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51BD" w14:textId="77777777" w:rsidR="00811265" w:rsidRDefault="006F4697">
      <w:pPr>
        <w:pStyle w:val="Title"/>
      </w:pPr>
      <w:r>
        <w:t>Tides,</w:t>
      </w:r>
      <w:r>
        <w:rPr>
          <w:spacing w:val="-8"/>
        </w:rPr>
        <w:t xml:space="preserve"> </w:t>
      </w:r>
      <w:r>
        <w:t>Water</w:t>
      </w:r>
      <w:r>
        <w:rPr>
          <w:spacing w:val="-4"/>
        </w:rPr>
        <w:t xml:space="preserve"> </w:t>
      </w:r>
      <w:r>
        <w:t>Level</w:t>
      </w:r>
      <w:r>
        <w:rPr>
          <w:spacing w:val="-3"/>
        </w:rPr>
        <w:t xml:space="preserve"> </w:t>
      </w:r>
      <w:r>
        <w:t>and</w:t>
      </w:r>
      <w:r>
        <w:rPr>
          <w:spacing w:val="-5"/>
        </w:rPr>
        <w:t xml:space="preserve"> </w:t>
      </w:r>
      <w:r>
        <w:t>Currents</w:t>
      </w:r>
      <w:r>
        <w:rPr>
          <w:spacing w:val="-3"/>
        </w:rPr>
        <w:t xml:space="preserve"> </w:t>
      </w:r>
      <w:r>
        <w:t>Working</w:t>
      </w:r>
      <w:r>
        <w:rPr>
          <w:spacing w:val="-3"/>
        </w:rPr>
        <w:t xml:space="preserve"> </w:t>
      </w:r>
      <w:r>
        <w:t>Group</w:t>
      </w:r>
      <w:r>
        <w:rPr>
          <w:spacing w:val="-4"/>
        </w:rPr>
        <w:t xml:space="preserve"> </w:t>
      </w:r>
      <w:r>
        <w:rPr>
          <w:spacing w:val="-2"/>
        </w:rPr>
        <w:t>(TWCWG)</w:t>
      </w:r>
    </w:p>
    <w:p w14:paraId="1510A93D" w14:textId="77777777" w:rsidR="00811265" w:rsidRDefault="006F4697">
      <w:pPr>
        <w:pStyle w:val="Heading1"/>
        <w:spacing w:before="252"/>
        <w:ind w:left="118" w:firstLine="0"/>
        <w:jc w:val="left"/>
      </w:pPr>
      <w:r>
        <w:t>Terms</w:t>
      </w:r>
      <w:r>
        <w:rPr>
          <w:spacing w:val="-5"/>
        </w:rPr>
        <w:t xml:space="preserve"> </w:t>
      </w:r>
      <w:r>
        <w:t>of</w:t>
      </w:r>
      <w:r>
        <w:rPr>
          <w:spacing w:val="1"/>
        </w:rPr>
        <w:t xml:space="preserve"> </w:t>
      </w:r>
      <w:r>
        <w:t>Reference</w:t>
      </w:r>
      <w:r>
        <w:rPr>
          <w:spacing w:val="-5"/>
        </w:rPr>
        <w:t xml:space="preserve"> </w:t>
      </w:r>
      <w:r>
        <w:t>and</w:t>
      </w:r>
      <w:r>
        <w:rPr>
          <w:spacing w:val="-5"/>
        </w:rPr>
        <w:t xml:space="preserve"> </w:t>
      </w:r>
      <w:r>
        <w:t>Rules</w:t>
      </w:r>
      <w:r>
        <w:rPr>
          <w:spacing w:val="-2"/>
        </w:rPr>
        <w:t xml:space="preserve"> </w:t>
      </w:r>
      <w:r>
        <w:t>of</w:t>
      </w:r>
      <w:r>
        <w:rPr>
          <w:spacing w:val="-4"/>
        </w:rPr>
        <w:t xml:space="preserve"> </w:t>
      </w:r>
      <w:r>
        <w:rPr>
          <w:spacing w:val="-2"/>
        </w:rPr>
        <w:t>Procedure</w:t>
      </w:r>
    </w:p>
    <w:p w14:paraId="3B393A04" w14:textId="77777777" w:rsidR="00811265" w:rsidRDefault="006F4697">
      <w:pPr>
        <w:tabs>
          <w:tab w:val="left" w:pos="1558"/>
        </w:tabs>
        <w:spacing w:before="252" w:line="267" w:lineRule="exact"/>
        <w:ind w:left="118"/>
        <w:rPr>
          <w:i/>
        </w:rPr>
      </w:pPr>
      <w:r>
        <w:rPr>
          <w:spacing w:val="-2"/>
        </w:rPr>
        <w:t>References:</w:t>
      </w:r>
      <w:r>
        <w:tab/>
      </w:r>
      <w:r>
        <w:rPr>
          <w:i/>
        </w:rPr>
        <w:t>6</w:t>
      </w:r>
      <w:r>
        <w:rPr>
          <w:i/>
          <w:vertAlign w:val="superscript"/>
        </w:rPr>
        <w:t>th</w:t>
      </w:r>
      <w:r>
        <w:rPr>
          <w:i/>
          <w:spacing w:val="-3"/>
        </w:rPr>
        <w:t xml:space="preserve"> </w:t>
      </w:r>
      <w:r>
        <w:rPr>
          <w:i/>
        </w:rPr>
        <w:t>HSSC</w:t>
      </w:r>
      <w:r>
        <w:rPr>
          <w:i/>
          <w:spacing w:val="-4"/>
        </w:rPr>
        <w:t xml:space="preserve"> </w:t>
      </w:r>
      <w:r>
        <w:rPr>
          <w:i/>
        </w:rPr>
        <w:t>Meeting</w:t>
      </w:r>
      <w:r>
        <w:rPr>
          <w:i/>
          <w:spacing w:val="-2"/>
        </w:rPr>
        <w:t xml:space="preserve"> </w:t>
      </w:r>
      <w:r>
        <w:rPr>
          <w:i/>
        </w:rPr>
        <w:t>(Vi</w:t>
      </w:r>
      <w:r>
        <w:rPr>
          <w:rFonts w:ascii="Calibri" w:hAnsi="Calibri"/>
          <w:i/>
        </w:rPr>
        <w:t>ñ</w:t>
      </w:r>
      <w:r>
        <w:rPr>
          <w:i/>
        </w:rPr>
        <w:t>a</w:t>
      </w:r>
      <w:r>
        <w:rPr>
          <w:i/>
          <w:spacing w:val="-3"/>
        </w:rPr>
        <w:t xml:space="preserve"> </w:t>
      </w:r>
      <w:r>
        <w:rPr>
          <w:i/>
        </w:rPr>
        <w:t>del</w:t>
      </w:r>
      <w:r>
        <w:rPr>
          <w:i/>
          <w:spacing w:val="-5"/>
        </w:rPr>
        <w:t xml:space="preserve"> </w:t>
      </w:r>
      <w:r>
        <w:rPr>
          <w:i/>
        </w:rPr>
        <w:t>Mar,</w:t>
      </w:r>
      <w:r>
        <w:rPr>
          <w:i/>
          <w:spacing w:val="-2"/>
        </w:rPr>
        <w:t xml:space="preserve"> </w:t>
      </w:r>
      <w:r>
        <w:rPr>
          <w:i/>
        </w:rPr>
        <w:t>Chile,</w:t>
      </w:r>
      <w:r>
        <w:rPr>
          <w:i/>
          <w:spacing w:val="-3"/>
        </w:rPr>
        <w:t xml:space="preserve"> </w:t>
      </w:r>
      <w:r>
        <w:rPr>
          <w:i/>
        </w:rPr>
        <w:t>November</w:t>
      </w:r>
      <w:r>
        <w:rPr>
          <w:i/>
          <w:spacing w:val="-3"/>
        </w:rPr>
        <w:t xml:space="preserve"> </w:t>
      </w:r>
      <w:r>
        <w:rPr>
          <w:i/>
          <w:spacing w:val="-2"/>
        </w:rPr>
        <w:t>2014)</w:t>
      </w:r>
    </w:p>
    <w:p w14:paraId="1D736F6A" w14:textId="77777777" w:rsidR="00811265" w:rsidRDefault="006F4697">
      <w:pPr>
        <w:spacing w:line="252" w:lineRule="exact"/>
        <w:ind w:left="1558"/>
        <w:rPr>
          <w:ins w:id="0" w:author="Christopher Jones" w:date="2024-02-01T22:18:00Z"/>
          <w:i/>
          <w:spacing w:val="-2"/>
        </w:rPr>
      </w:pPr>
      <w:r>
        <w:rPr>
          <w:i/>
        </w:rPr>
        <w:t>7</w:t>
      </w:r>
      <w:r>
        <w:rPr>
          <w:i/>
          <w:vertAlign w:val="superscript"/>
        </w:rPr>
        <w:t>th</w:t>
      </w:r>
      <w:r>
        <w:rPr>
          <w:i/>
          <w:spacing w:val="-4"/>
        </w:rPr>
        <w:t xml:space="preserve"> </w:t>
      </w:r>
      <w:r>
        <w:rPr>
          <w:i/>
        </w:rPr>
        <w:t>HSSC</w:t>
      </w:r>
      <w:r>
        <w:rPr>
          <w:i/>
          <w:spacing w:val="-4"/>
        </w:rPr>
        <w:t xml:space="preserve"> </w:t>
      </w:r>
      <w:r>
        <w:rPr>
          <w:i/>
        </w:rPr>
        <w:t>Meeting</w:t>
      </w:r>
      <w:r>
        <w:rPr>
          <w:i/>
          <w:spacing w:val="-3"/>
        </w:rPr>
        <w:t xml:space="preserve"> </w:t>
      </w:r>
      <w:r>
        <w:rPr>
          <w:i/>
        </w:rPr>
        <w:t>(Busan,</w:t>
      </w:r>
      <w:r>
        <w:rPr>
          <w:i/>
          <w:spacing w:val="-5"/>
        </w:rPr>
        <w:t xml:space="preserve"> </w:t>
      </w:r>
      <w:r>
        <w:rPr>
          <w:i/>
        </w:rPr>
        <w:t>Republic</w:t>
      </w:r>
      <w:r>
        <w:rPr>
          <w:i/>
          <w:spacing w:val="-3"/>
        </w:rPr>
        <w:t xml:space="preserve"> </w:t>
      </w:r>
      <w:r>
        <w:rPr>
          <w:i/>
        </w:rPr>
        <w:t>of</w:t>
      </w:r>
      <w:r>
        <w:rPr>
          <w:i/>
          <w:spacing w:val="-3"/>
        </w:rPr>
        <w:t xml:space="preserve"> </w:t>
      </w:r>
      <w:r>
        <w:rPr>
          <w:i/>
        </w:rPr>
        <w:t>Korea,</w:t>
      </w:r>
      <w:r>
        <w:rPr>
          <w:i/>
          <w:spacing w:val="-3"/>
        </w:rPr>
        <w:t xml:space="preserve"> </w:t>
      </w:r>
      <w:r>
        <w:rPr>
          <w:i/>
        </w:rPr>
        <w:t>November</w:t>
      </w:r>
      <w:r>
        <w:rPr>
          <w:i/>
          <w:spacing w:val="-3"/>
        </w:rPr>
        <w:t xml:space="preserve"> </w:t>
      </w:r>
      <w:r>
        <w:rPr>
          <w:i/>
          <w:spacing w:val="-2"/>
        </w:rPr>
        <w:t>2015)</w:t>
      </w:r>
    </w:p>
    <w:p w14:paraId="38329DCB" w14:textId="628BC2F9" w:rsidR="008841E7" w:rsidRDefault="008841E7">
      <w:pPr>
        <w:spacing w:line="252" w:lineRule="exact"/>
        <w:ind w:left="1558"/>
        <w:rPr>
          <w:i/>
        </w:rPr>
      </w:pPr>
      <w:ins w:id="1" w:author="Christopher Jones" w:date="2024-02-01T22:18:00Z">
        <w:r>
          <w:rPr>
            <w:i/>
            <w:spacing w:val="-2"/>
          </w:rPr>
          <w:t>14</w:t>
        </w:r>
        <w:r w:rsidRPr="008841E7">
          <w:rPr>
            <w:i/>
            <w:spacing w:val="-2"/>
            <w:vertAlign w:val="superscript"/>
            <w:rPrChange w:id="2" w:author="Christopher Jones" w:date="2024-02-01T22:18:00Z">
              <w:rPr>
                <w:i/>
                <w:spacing w:val="-2"/>
              </w:rPr>
            </w:rPrChange>
          </w:rPr>
          <w:t>th</w:t>
        </w:r>
        <w:r>
          <w:rPr>
            <w:i/>
            <w:spacing w:val="-2"/>
          </w:rPr>
          <w:t xml:space="preserve"> HSSC Meeting (Helsinki, Finland, May 2023)</w:t>
        </w:r>
      </w:ins>
    </w:p>
    <w:p w14:paraId="708605AE" w14:textId="77777777" w:rsidR="00811265" w:rsidRDefault="00811265">
      <w:pPr>
        <w:pStyle w:val="BodyText"/>
        <w:spacing w:before="5"/>
        <w:ind w:left="0" w:firstLine="0"/>
        <w:jc w:val="left"/>
        <w:rPr>
          <w:i/>
        </w:rPr>
      </w:pPr>
    </w:p>
    <w:p w14:paraId="6094CBAF" w14:textId="77777777" w:rsidR="00811265" w:rsidRDefault="006F4697">
      <w:pPr>
        <w:pStyle w:val="Heading1"/>
        <w:numPr>
          <w:ilvl w:val="0"/>
          <w:numId w:val="1"/>
        </w:numPr>
        <w:tabs>
          <w:tab w:val="left" w:pos="820"/>
        </w:tabs>
        <w:spacing w:before="0"/>
        <w:ind w:left="820" w:hanging="702"/>
        <w:jc w:val="both"/>
      </w:pPr>
      <w:r>
        <w:rPr>
          <w:spacing w:val="-2"/>
        </w:rPr>
        <w:t>Objective</w:t>
      </w:r>
    </w:p>
    <w:p w14:paraId="4756F2EF" w14:textId="77777777" w:rsidR="00811265" w:rsidRDefault="006F4697">
      <w:pPr>
        <w:pStyle w:val="ListParagraph"/>
        <w:numPr>
          <w:ilvl w:val="1"/>
          <w:numId w:val="1"/>
        </w:numPr>
        <w:tabs>
          <w:tab w:val="left" w:pos="1535"/>
          <w:tab w:val="left" w:pos="1537"/>
        </w:tabs>
        <w:spacing w:before="115"/>
        <w:ind w:right="116"/>
        <w:jc w:val="both"/>
      </w:pPr>
      <w:r>
        <w:t>To provide technical advice and coordination on matters related to tides, water levels, currents, relevant oceanographic data and vertical datum, including integrated water level/current data models.</w:t>
      </w:r>
    </w:p>
    <w:p w14:paraId="6DB2860D" w14:textId="77777777" w:rsidR="00811265" w:rsidRDefault="006F4697">
      <w:pPr>
        <w:pStyle w:val="ListParagraph"/>
        <w:numPr>
          <w:ilvl w:val="1"/>
          <w:numId w:val="1"/>
        </w:numPr>
        <w:tabs>
          <w:tab w:val="left" w:pos="1535"/>
          <w:tab w:val="left" w:pos="1537"/>
        </w:tabs>
        <w:ind w:right="119"/>
        <w:jc w:val="both"/>
      </w:pPr>
      <w:r>
        <w:t>To support the development and maintenance of related specifications in liaison with the relevant IHO bodies and non-IHO entities;</w:t>
      </w:r>
    </w:p>
    <w:p w14:paraId="74CD88A5" w14:textId="77777777" w:rsidR="00811265" w:rsidRDefault="006F4697">
      <w:pPr>
        <w:pStyle w:val="ListParagraph"/>
        <w:numPr>
          <w:ilvl w:val="1"/>
          <w:numId w:val="1"/>
        </w:numPr>
        <w:tabs>
          <w:tab w:val="left" w:pos="1535"/>
        </w:tabs>
        <w:spacing w:before="119"/>
        <w:ind w:left="1535" w:hanging="709"/>
        <w:jc w:val="both"/>
      </w:pPr>
      <w:r>
        <w:t>To</w:t>
      </w:r>
      <w:r>
        <w:rPr>
          <w:spacing w:val="-3"/>
        </w:rPr>
        <w:t xml:space="preserve"> </w:t>
      </w:r>
      <w:r>
        <w:t>develop</w:t>
      </w:r>
      <w:r>
        <w:rPr>
          <w:spacing w:val="-2"/>
        </w:rPr>
        <w:t xml:space="preserve"> </w:t>
      </w:r>
      <w:r>
        <w:t>and</w:t>
      </w:r>
      <w:r>
        <w:rPr>
          <w:spacing w:val="-3"/>
        </w:rPr>
        <w:t xml:space="preserve"> </w:t>
      </w:r>
      <w:r>
        <w:t>maintain</w:t>
      </w:r>
      <w:r>
        <w:rPr>
          <w:spacing w:val="-5"/>
        </w:rPr>
        <w:t xml:space="preserve"> </w:t>
      </w:r>
      <w:r>
        <w:t>the</w:t>
      </w:r>
      <w:r>
        <w:rPr>
          <w:spacing w:val="-3"/>
        </w:rPr>
        <w:t xml:space="preserve"> </w:t>
      </w:r>
      <w:r>
        <w:t>IHO</w:t>
      </w:r>
      <w:r>
        <w:rPr>
          <w:spacing w:val="-3"/>
        </w:rPr>
        <w:t xml:space="preserve"> </w:t>
      </w:r>
      <w:r>
        <w:t>publications</w:t>
      </w:r>
      <w:r>
        <w:rPr>
          <w:spacing w:val="-4"/>
        </w:rPr>
        <w:t xml:space="preserve"> </w:t>
      </w:r>
      <w:r>
        <w:t>for</w:t>
      </w:r>
      <w:r>
        <w:rPr>
          <w:spacing w:val="-3"/>
        </w:rPr>
        <w:t xml:space="preserve"> </w:t>
      </w:r>
      <w:r>
        <w:t>which</w:t>
      </w:r>
      <w:r>
        <w:rPr>
          <w:spacing w:val="-2"/>
        </w:rPr>
        <w:t xml:space="preserve"> </w:t>
      </w:r>
      <w:r>
        <w:t>the</w:t>
      </w:r>
      <w:r>
        <w:rPr>
          <w:spacing w:val="-3"/>
        </w:rPr>
        <w:t xml:space="preserve"> </w:t>
      </w:r>
      <w:r>
        <w:t>WG</w:t>
      </w:r>
      <w:r>
        <w:rPr>
          <w:spacing w:val="-6"/>
        </w:rPr>
        <w:t xml:space="preserve"> </w:t>
      </w:r>
      <w:r>
        <w:t>is</w:t>
      </w:r>
      <w:r>
        <w:rPr>
          <w:spacing w:val="-2"/>
        </w:rPr>
        <w:t xml:space="preserve"> responsible.</w:t>
      </w:r>
    </w:p>
    <w:p w14:paraId="0C001FC0" w14:textId="77777777" w:rsidR="00811265" w:rsidRDefault="006F4697">
      <w:pPr>
        <w:pStyle w:val="Heading1"/>
        <w:numPr>
          <w:ilvl w:val="0"/>
          <w:numId w:val="1"/>
        </w:numPr>
        <w:tabs>
          <w:tab w:val="left" w:pos="820"/>
        </w:tabs>
        <w:ind w:left="820" w:hanging="702"/>
        <w:jc w:val="both"/>
      </w:pPr>
      <w:r>
        <w:rPr>
          <w:spacing w:val="-2"/>
        </w:rPr>
        <w:t>Authority</w:t>
      </w:r>
    </w:p>
    <w:p w14:paraId="7BCEBB53" w14:textId="77777777" w:rsidR="00811265" w:rsidRDefault="006F4697">
      <w:pPr>
        <w:pStyle w:val="BodyText"/>
        <w:spacing w:before="114"/>
        <w:ind w:left="826" w:right="115" w:firstLine="0"/>
      </w:pPr>
      <w:r>
        <w:t>This WG is a subsidiary of the Hydrographic Services and Standards Committee (HSSC).</w:t>
      </w:r>
      <w:r>
        <w:rPr>
          <w:spacing w:val="40"/>
        </w:rPr>
        <w:t xml:space="preserve"> </w:t>
      </w:r>
      <w:r>
        <w:t>Its work is subject to HSSC approval.</w:t>
      </w:r>
    </w:p>
    <w:p w14:paraId="44F5504B" w14:textId="4914F0D6" w:rsidR="00811265" w:rsidRDefault="006F4697">
      <w:pPr>
        <w:pStyle w:val="Heading1"/>
        <w:numPr>
          <w:ilvl w:val="0"/>
          <w:numId w:val="1"/>
        </w:numPr>
        <w:tabs>
          <w:tab w:val="left" w:pos="837"/>
        </w:tabs>
        <w:ind w:left="837" w:hanging="719"/>
        <w:jc w:val="both"/>
      </w:pPr>
      <w:r>
        <w:t>Composition</w:t>
      </w:r>
      <w:r>
        <w:rPr>
          <w:spacing w:val="-4"/>
        </w:rPr>
        <w:t xml:space="preserve"> </w:t>
      </w:r>
      <w:r>
        <w:t>and</w:t>
      </w:r>
      <w:r>
        <w:rPr>
          <w:spacing w:val="-4"/>
        </w:rPr>
        <w:t xml:space="preserve"> </w:t>
      </w:r>
      <w:commentRangeStart w:id="3"/>
      <w:r>
        <w:rPr>
          <w:spacing w:val="-2"/>
        </w:rPr>
        <w:t>Chair</w:t>
      </w:r>
      <w:del w:id="4" w:author="Christopher Jones" w:date="2024-02-01T22:19:00Z">
        <w:r w:rsidDel="008841E7">
          <w:rPr>
            <w:spacing w:val="-2"/>
          </w:rPr>
          <w:delText>manship</w:delText>
        </w:r>
      </w:del>
      <w:commentRangeEnd w:id="3"/>
      <w:r w:rsidR="00164DD2">
        <w:rPr>
          <w:rStyle w:val="CommentReference"/>
          <w:b w:val="0"/>
          <w:bCs w:val="0"/>
        </w:rPr>
        <w:commentReference w:id="3"/>
      </w:r>
    </w:p>
    <w:p w14:paraId="121631E1" w14:textId="77777777" w:rsidR="00811265" w:rsidRDefault="006F4697">
      <w:pPr>
        <w:pStyle w:val="ListParagraph"/>
        <w:numPr>
          <w:ilvl w:val="1"/>
          <w:numId w:val="1"/>
        </w:numPr>
        <w:tabs>
          <w:tab w:val="left" w:pos="1535"/>
          <w:tab w:val="left" w:pos="1558"/>
        </w:tabs>
        <w:spacing w:before="114"/>
        <w:ind w:left="1558" w:right="113" w:hanging="732"/>
        <w:jc w:val="both"/>
      </w:pPr>
      <w:r>
        <w:t>The WG shall comprise representatives of IHO Member States (MS), Expert Contributors (EC), observers from accredited NGIO, and a representative of the IHO Secretariat.</w:t>
      </w:r>
      <w:r>
        <w:rPr>
          <w:spacing w:val="40"/>
        </w:rPr>
        <w:t xml:space="preserve"> </w:t>
      </w:r>
      <w:r>
        <w:t>A membership list shall be maintained and posted on the IHO website.</w:t>
      </w:r>
    </w:p>
    <w:p w14:paraId="7884360A" w14:textId="77777777" w:rsidR="00811265" w:rsidRDefault="006F4697">
      <w:pPr>
        <w:pStyle w:val="ListParagraph"/>
        <w:numPr>
          <w:ilvl w:val="1"/>
          <w:numId w:val="1"/>
        </w:numPr>
        <w:tabs>
          <w:tab w:val="left" w:pos="1535"/>
          <w:tab w:val="left" w:pos="1537"/>
        </w:tabs>
        <w:spacing w:before="122"/>
        <w:ind w:right="120"/>
        <w:jc w:val="both"/>
      </w:pPr>
      <w:r>
        <w:t>EC membership is open to entities and organizations that can provide a relevant and constructive contribution to the work of the WG.</w:t>
      </w:r>
    </w:p>
    <w:p w14:paraId="031A0B68" w14:textId="77777777" w:rsidR="00811265" w:rsidRDefault="006F4697">
      <w:pPr>
        <w:pStyle w:val="ListParagraph"/>
        <w:numPr>
          <w:ilvl w:val="1"/>
          <w:numId w:val="1"/>
        </w:numPr>
        <w:tabs>
          <w:tab w:val="left" w:pos="1535"/>
          <w:tab w:val="left" w:pos="1537"/>
        </w:tabs>
        <w:spacing w:before="118"/>
        <w:ind w:right="119"/>
        <w:jc w:val="both"/>
      </w:pPr>
      <w:r>
        <w:t>The Chair and Vice-Chair shall be a representative of a</w:t>
      </w:r>
      <w:r>
        <w:rPr>
          <w:spacing w:val="-1"/>
        </w:rPr>
        <w:t xml:space="preserve"> </w:t>
      </w:r>
      <w:r>
        <w:t>MS.</w:t>
      </w:r>
      <w:r>
        <w:rPr>
          <w:spacing w:val="40"/>
        </w:rPr>
        <w:t xml:space="preserve"> </w:t>
      </w:r>
      <w:r>
        <w:t>The election of the Chair and Vice-Chair shall be decided at the first meeting after each ordinary session of the Assembly and shall be determined by vote of the MS present and voting.</w:t>
      </w:r>
    </w:p>
    <w:p w14:paraId="19344C4E" w14:textId="77777777" w:rsidR="00811265" w:rsidRDefault="006F4697">
      <w:pPr>
        <w:pStyle w:val="ListParagraph"/>
        <w:numPr>
          <w:ilvl w:val="1"/>
          <w:numId w:val="1"/>
        </w:numPr>
        <w:tabs>
          <w:tab w:val="left" w:pos="1535"/>
        </w:tabs>
        <w:spacing w:before="122"/>
        <w:ind w:left="1535" w:hanging="709"/>
        <w:jc w:val="both"/>
      </w:pPr>
      <w:r>
        <w:t>If</w:t>
      </w:r>
      <w:r>
        <w:rPr>
          <w:spacing w:val="-3"/>
        </w:rPr>
        <w:t xml:space="preserve"> </w:t>
      </w:r>
      <w:r>
        <w:t>a</w:t>
      </w:r>
      <w:r>
        <w:rPr>
          <w:spacing w:val="-2"/>
        </w:rPr>
        <w:t xml:space="preserve"> </w:t>
      </w:r>
      <w:r>
        <w:t>secretary</w:t>
      </w:r>
      <w:r>
        <w:rPr>
          <w:spacing w:val="-5"/>
        </w:rPr>
        <w:t xml:space="preserve"> </w:t>
      </w:r>
      <w:r>
        <w:t>is</w:t>
      </w:r>
      <w:r>
        <w:rPr>
          <w:spacing w:val="-3"/>
        </w:rPr>
        <w:t xml:space="preserve"> </w:t>
      </w:r>
      <w:r>
        <w:t>required</w:t>
      </w:r>
      <w:r>
        <w:rPr>
          <w:spacing w:val="-2"/>
        </w:rPr>
        <w:t xml:space="preserve"> </w:t>
      </w:r>
      <w:r>
        <w:t>it</w:t>
      </w:r>
      <w:r>
        <w:rPr>
          <w:spacing w:val="-4"/>
        </w:rPr>
        <w:t xml:space="preserve"> </w:t>
      </w:r>
      <w:r>
        <w:t>should</w:t>
      </w:r>
      <w:r>
        <w:rPr>
          <w:spacing w:val="-2"/>
        </w:rPr>
        <w:t xml:space="preserve"> </w:t>
      </w:r>
      <w:r>
        <w:t>normally</w:t>
      </w:r>
      <w:r>
        <w:rPr>
          <w:spacing w:val="-5"/>
        </w:rPr>
        <w:t xml:space="preserve"> </w:t>
      </w:r>
      <w:r>
        <w:t>be</w:t>
      </w:r>
      <w:r>
        <w:rPr>
          <w:spacing w:val="-3"/>
        </w:rPr>
        <w:t xml:space="preserve"> </w:t>
      </w:r>
      <w:r>
        <w:t>drawn</w:t>
      </w:r>
      <w:r>
        <w:rPr>
          <w:spacing w:val="-2"/>
        </w:rPr>
        <w:t xml:space="preserve"> </w:t>
      </w:r>
      <w:r>
        <w:t>from</w:t>
      </w:r>
      <w:r>
        <w:rPr>
          <w:spacing w:val="-6"/>
        </w:rPr>
        <w:t xml:space="preserve"> </w:t>
      </w:r>
      <w:r>
        <w:t>a</w:t>
      </w:r>
      <w:r>
        <w:rPr>
          <w:spacing w:val="-1"/>
        </w:rPr>
        <w:t xml:space="preserve"> </w:t>
      </w:r>
      <w:r>
        <w:t>member</w:t>
      </w:r>
      <w:r>
        <w:rPr>
          <w:spacing w:val="-1"/>
        </w:rPr>
        <w:t xml:space="preserve"> </w:t>
      </w:r>
      <w:r>
        <w:t>of</w:t>
      </w:r>
      <w:r>
        <w:rPr>
          <w:spacing w:val="-2"/>
        </w:rPr>
        <w:t xml:space="preserve"> </w:t>
      </w:r>
      <w:r>
        <w:t>the</w:t>
      </w:r>
      <w:r>
        <w:rPr>
          <w:spacing w:val="-2"/>
        </w:rPr>
        <w:t xml:space="preserve"> </w:t>
      </w:r>
      <w:r>
        <w:rPr>
          <w:spacing w:val="-5"/>
        </w:rPr>
        <w:t>WG.</w:t>
      </w:r>
    </w:p>
    <w:p w14:paraId="066016AC" w14:textId="77777777" w:rsidR="00811265" w:rsidRDefault="006F4697">
      <w:pPr>
        <w:pStyle w:val="ListParagraph"/>
        <w:numPr>
          <w:ilvl w:val="1"/>
          <w:numId w:val="1"/>
        </w:numPr>
        <w:tabs>
          <w:tab w:val="left" w:pos="1535"/>
          <w:tab w:val="left" w:pos="1537"/>
        </w:tabs>
        <w:spacing w:before="119"/>
        <w:ind w:right="114"/>
        <w:jc w:val="both"/>
      </w:pPr>
      <w:r>
        <w:t>If the Chair is unable to carry out the duties of the office, the Vice-Chair shall act as the Chair with the same powers and duties.</w:t>
      </w:r>
    </w:p>
    <w:p w14:paraId="2F526FCB" w14:textId="77777777" w:rsidR="00811265" w:rsidRDefault="006F4697">
      <w:pPr>
        <w:pStyle w:val="ListParagraph"/>
        <w:numPr>
          <w:ilvl w:val="1"/>
          <w:numId w:val="1"/>
        </w:numPr>
        <w:tabs>
          <w:tab w:val="left" w:pos="1535"/>
        </w:tabs>
        <w:ind w:left="1535" w:hanging="709"/>
        <w:jc w:val="both"/>
      </w:pPr>
      <w:r>
        <w:t>ECs</w:t>
      </w:r>
      <w:r>
        <w:rPr>
          <w:spacing w:val="-2"/>
        </w:rPr>
        <w:t xml:space="preserve"> </w:t>
      </w:r>
      <w:r>
        <w:t>shall</w:t>
      </w:r>
      <w:r>
        <w:rPr>
          <w:spacing w:val="-4"/>
        </w:rPr>
        <w:t xml:space="preserve"> </w:t>
      </w:r>
      <w:r>
        <w:t>seek</w:t>
      </w:r>
      <w:r>
        <w:rPr>
          <w:spacing w:val="-4"/>
        </w:rPr>
        <w:t xml:space="preserve"> </w:t>
      </w:r>
      <w:r>
        <w:t>approval</w:t>
      </w:r>
      <w:r>
        <w:rPr>
          <w:spacing w:val="-1"/>
        </w:rPr>
        <w:t xml:space="preserve"> </w:t>
      </w:r>
      <w:r>
        <w:t>of</w:t>
      </w:r>
      <w:r>
        <w:rPr>
          <w:spacing w:val="-4"/>
        </w:rPr>
        <w:t xml:space="preserve"> </w:t>
      </w:r>
      <w:r>
        <w:t>membership</w:t>
      </w:r>
      <w:r>
        <w:rPr>
          <w:spacing w:val="-2"/>
        </w:rPr>
        <w:t xml:space="preserve"> </w:t>
      </w:r>
      <w:r>
        <w:t>from</w:t>
      </w:r>
      <w:r>
        <w:rPr>
          <w:spacing w:val="-6"/>
        </w:rPr>
        <w:t xml:space="preserve"> </w:t>
      </w:r>
      <w:r>
        <w:t>the</w:t>
      </w:r>
      <w:r>
        <w:rPr>
          <w:spacing w:val="-1"/>
        </w:rPr>
        <w:t xml:space="preserve"> </w:t>
      </w:r>
      <w:r>
        <w:rPr>
          <w:spacing w:val="-2"/>
        </w:rPr>
        <w:t>Chair.</w:t>
      </w:r>
    </w:p>
    <w:p w14:paraId="08979824" w14:textId="77777777" w:rsidR="00811265" w:rsidRDefault="006F4697">
      <w:pPr>
        <w:pStyle w:val="ListParagraph"/>
        <w:numPr>
          <w:ilvl w:val="1"/>
          <w:numId w:val="1"/>
        </w:numPr>
        <w:tabs>
          <w:tab w:val="left" w:pos="1534"/>
          <w:tab w:val="left" w:pos="1537"/>
        </w:tabs>
        <w:spacing w:before="119"/>
        <w:ind w:right="119"/>
        <w:jc w:val="both"/>
      </w:pPr>
      <w:r>
        <w:t>EC membership may be withdrawn in the event that a majority of the MS represented in the WG agrees that an EC’s continued participation is irrelevant or unconstructive</w:t>
      </w:r>
      <w:r>
        <w:rPr>
          <w:spacing w:val="40"/>
        </w:rPr>
        <w:t xml:space="preserve"> </w:t>
      </w:r>
      <w:r>
        <w:t>to the work of the WG.</w:t>
      </w:r>
    </w:p>
    <w:p w14:paraId="3AB444F1" w14:textId="77777777" w:rsidR="00811265" w:rsidRDefault="006F4697">
      <w:pPr>
        <w:pStyle w:val="ListParagraph"/>
        <w:numPr>
          <w:ilvl w:val="1"/>
          <w:numId w:val="1"/>
        </w:numPr>
        <w:tabs>
          <w:tab w:val="left" w:pos="1535"/>
          <w:tab w:val="left" w:pos="1537"/>
        </w:tabs>
        <w:spacing w:before="122"/>
        <w:ind w:right="113"/>
        <w:jc w:val="both"/>
      </w:pPr>
      <w:r>
        <w:t>All members shall inform the Chair in advance of their intention to attend meetings of the WG.</w:t>
      </w:r>
    </w:p>
    <w:p w14:paraId="30C59D4E" w14:textId="77777777" w:rsidR="00811265" w:rsidRDefault="006F4697">
      <w:pPr>
        <w:pStyle w:val="ListParagraph"/>
        <w:numPr>
          <w:ilvl w:val="1"/>
          <w:numId w:val="1"/>
        </w:numPr>
        <w:tabs>
          <w:tab w:val="left" w:pos="1535"/>
          <w:tab w:val="left" w:pos="1558"/>
        </w:tabs>
        <w:spacing w:before="118"/>
        <w:ind w:left="1558" w:right="121" w:hanging="732"/>
        <w:jc w:val="both"/>
      </w:pPr>
      <w:r>
        <w:t xml:space="preserve">In the event that a large number of EC members seek to attend a meeting, the Chair may restrict attendance by inviting ECs to act through one or more collective </w:t>
      </w:r>
      <w:r>
        <w:rPr>
          <w:spacing w:val="-2"/>
        </w:rPr>
        <w:t>representatives.</w:t>
      </w:r>
    </w:p>
    <w:p w14:paraId="28308551" w14:textId="77777777" w:rsidR="00811265" w:rsidRDefault="006F4697">
      <w:pPr>
        <w:pStyle w:val="Heading1"/>
        <w:numPr>
          <w:ilvl w:val="0"/>
          <w:numId w:val="1"/>
        </w:numPr>
        <w:tabs>
          <w:tab w:val="left" w:pos="825"/>
        </w:tabs>
        <w:spacing w:before="127"/>
        <w:ind w:left="825" w:hanging="707"/>
        <w:jc w:val="both"/>
      </w:pPr>
      <w:r>
        <w:rPr>
          <w:spacing w:val="-2"/>
        </w:rPr>
        <w:t>Procedures</w:t>
      </w:r>
    </w:p>
    <w:p w14:paraId="68772EF1" w14:textId="77777777" w:rsidR="00811265" w:rsidRDefault="006F4697">
      <w:pPr>
        <w:pStyle w:val="ListParagraph"/>
        <w:numPr>
          <w:ilvl w:val="1"/>
          <w:numId w:val="1"/>
        </w:numPr>
        <w:tabs>
          <w:tab w:val="left" w:pos="1535"/>
        </w:tabs>
        <w:spacing w:before="114"/>
        <w:ind w:left="1535" w:hanging="709"/>
        <w:jc w:val="both"/>
      </w:pPr>
      <w:r>
        <w:t>The</w:t>
      </w:r>
      <w:r>
        <w:rPr>
          <w:spacing w:val="-2"/>
        </w:rPr>
        <w:t xml:space="preserve"> </w:t>
      </w:r>
      <w:r>
        <w:t>WG</w:t>
      </w:r>
      <w:r>
        <w:rPr>
          <w:spacing w:val="1"/>
        </w:rPr>
        <w:t xml:space="preserve"> </w:t>
      </w:r>
      <w:r>
        <w:rPr>
          <w:spacing w:val="-2"/>
        </w:rPr>
        <w:t>should:</w:t>
      </w:r>
    </w:p>
    <w:p w14:paraId="3F50CE6F" w14:textId="77777777" w:rsidR="00811265" w:rsidRDefault="006F4697">
      <w:pPr>
        <w:pStyle w:val="ListParagraph"/>
        <w:numPr>
          <w:ilvl w:val="2"/>
          <w:numId w:val="1"/>
        </w:numPr>
        <w:tabs>
          <w:tab w:val="left" w:pos="2242"/>
          <w:tab w:val="left" w:pos="2245"/>
        </w:tabs>
        <w:spacing w:before="119"/>
        <w:ind w:right="111"/>
        <w:jc w:val="both"/>
      </w:pPr>
      <w:r>
        <w:t xml:space="preserve">monitor and develop the use of tidal, water level, current information and relevant oceanographic data including integrated water level/current data </w:t>
      </w:r>
      <w:r>
        <w:rPr>
          <w:spacing w:val="-2"/>
        </w:rPr>
        <w:t>models;</w:t>
      </w:r>
    </w:p>
    <w:p w14:paraId="1A0C4DF8" w14:textId="77777777" w:rsidR="00811265" w:rsidRDefault="006F4697">
      <w:pPr>
        <w:pStyle w:val="ListParagraph"/>
        <w:numPr>
          <w:ilvl w:val="2"/>
          <w:numId w:val="1"/>
        </w:numPr>
        <w:tabs>
          <w:tab w:val="left" w:pos="2242"/>
        </w:tabs>
        <w:spacing w:before="122"/>
        <w:ind w:left="2242" w:hanging="705"/>
        <w:jc w:val="both"/>
      </w:pPr>
      <w:r>
        <w:t>advise</w:t>
      </w:r>
      <w:r>
        <w:rPr>
          <w:spacing w:val="-3"/>
        </w:rPr>
        <w:t xml:space="preserve"> </w:t>
      </w:r>
      <w:r>
        <w:t>on</w:t>
      </w:r>
      <w:r>
        <w:rPr>
          <w:spacing w:val="-5"/>
        </w:rPr>
        <w:t xml:space="preserve"> </w:t>
      </w:r>
      <w:r>
        <w:t>the</w:t>
      </w:r>
      <w:r>
        <w:rPr>
          <w:spacing w:val="-4"/>
        </w:rPr>
        <w:t xml:space="preserve"> </w:t>
      </w:r>
      <w:r>
        <w:t>use</w:t>
      </w:r>
      <w:r>
        <w:rPr>
          <w:spacing w:val="-2"/>
        </w:rPr>
        <w:t xml:space="preserve"> </w:t>
      </w:r>
      <w:r>
        <w:t>of</w:t>
      </w:r>
      <w:r>
        <w:rPr>
          <w:spacing w:val="-2"/>
        </w:rPr>
        <w:t xml:space="preserve"> </w:t>
      </w:r>
      <w:r>
        <w:t>vertical</w:t>
      </w:r>
      <w:r>
        <w:rPr>
          <w:spacing w:val="-1"/>
        </w:rPr>
        <w:t xml:space="preserve"> </w:t>
      </w:r>
      <w:r>
        <w:rPr>
          <w:spacing w:val="-2"/>
        </w:rPr>
        <w:t>datums;</w:t>
      </w:r>
    </w:p>
    <w:p w14:paraId="6517EE2C" w14:textId="77777777" w:rsidR="00811265" w:rsidRDefault="006F4697">
      <w:pPr>
        <w:pStyle w:val="ListParagraph"/>
        <w:numPr>
          <w:ilvl w:val="2"/>
          <w:numId w:val="1"/>
        </w:numPr>
        <w:tabs>
          <w:tab w:val="left" w:pos="2242"/>
        </w:tabs>
        <w:spacing w:before="119"/>
        <w:ind w:left="2242" w:hanging="705"/>
        <w:jc w:val="both"/>
      </w:pPr>
      <w:r>
        <w:t>advise</w:t>
      </w:r>
      <w:r>
        <w:rPr>
          <w:spacing w:val="-3"/>
        </w:rPr>
        <w:t xml:space="preserve"> </w:t>
      </w:r>
      <w:r>
        <w:t>on</w:t>
      </w:r>
      <w:r>
        <w:rPr>
          <w:spacing w:val="-6"/>
        </w:rPr>
        <w:t xml:space="preserve"> </w:t>
      </w:r>
      <w:r>
        <w:t>tidal,</w:t>
      </w:r>
      <w:r>
        <w:rPr>
          <w:spacing w:val="-5"/>
        </w:rPr>
        <w:t xml:space="preserve"> </w:t>
      </w:r>
      <w:r>
        <w:t>water</w:t>
      </w:r>
      <w:r>
        <w:rPr>
          <w:spacing w:val="-5"/>
        </w:rPr>
        <w:t xml:space="preserve"> </w:t>
      </w:r>
      <w:r>
        <w:t>level</w:t>
      </w:r>
      <w:r>
        <w:rPr>
          <w:spacing w:val="-4"/>
        </w:rPr>
        <w:t xml:space="preserve"> </w:t>
      </w:r>
      <w:r>
        <w:t>and</w:t>
      </w:r>
      <w:r>
        <w:rPr>
          <w:spacing w:val="-3"/>
        </w:rPr>
        <w:t xml:space="preserve"> </w:t>
      </w:r>
      <w:r>
        <w:t>current</w:t>
      </w:r>
      <w:r>
        <w:rPr>
          <w:spacing w:val="-2"/>
        </w:rPr>
        <w:t xml:space="preserve"> </w:t>
      </w:r>
      <w:r>
        <w:t>observation,</w:t>
      </w:r>
      <w:r>
        <w:rPr>
          <w:spacing w:val="-2"/>
        </w:rPr>
        <w:t xml:space="preserve"> </w:t>
      </w:r>
      <w:r>
        <w:t>analysis</w:t>
      </w:r>
      <w:r>
        <w:rPr>
          <w:spacing w:val="-5"/>
        </w:rPr>
        <w:t xml:space="preserve"> </w:t>
      </w:r>
      <w:r>
        <w:t>and</w:t>
      </w:r>
      <w:r>
        <w:rPr>
          <w:spacing w:val="-2"/>
        </w:rPr>
        <w:t xml:space="preserve"> prediction;</w:t>
      </w:r>
    </w:p>
    <w:p w14:paraId="6218E7F9" w14:textId="77777777" w:rsidR="00811265" w:rsidRDefault="00811265">
      <w:pPr>
        <w:jc w:val="both"/>
        <w:sectPr w:rsidR="00811265">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320" w:right="1300" w:bottom="1200" w:left="1300" w:header="0" w:footer="1010" w:gutter="0"/>
          <w:pgNumType w:start="1"/>
          <w:cols w:space="720"/>
        </w:sectPr>
      </w:pPr>
    </w:p>
    <w:p w14:paraId="70881B10" w14:textId="77777777" w:rsidR="00811265" w:rsidRDefault="006F4697">
      <w:pPr>
        <w:pStyle w:val="ListParagraph"/>
        <w:numPr>
          <w:ilvl w:val="2"/>
          <w:numId w:val="1"/>
        </w:numPr>
        <w:tabs>
          <w:tab w:val="left" w:pos="2242"/>
          <w:tab w:val="left" w:pos="2245"/>
        </w:tabs>
        <w:spacing w:before="74"/>
        <w:ind w:right="114"/>
        <w:jc w:val="both"/>
      </w:pPr>
      <w:r>
        <w:lastRenderedPageBreak/>
        <w:t xml:space="preserve">advise on matters concerning exchange, distribution and use of tidal, water level, current information and relevant oceanographic data related </w:t>
      </w:r>
      <w:r>
        <w:rPr>
          <w:spacing w:val="-2"/>
        </w:rPr>
        <w:t>data/information;</w:t>
      </w:r>
    </w:p>
    <w:p w14:paraId="30832C53" w14:textId="77777777" w:rsidR="00811265" w:rsidRDefault="006F4697">
      <w:pPr>
        <w:pStyle w:val="ListParagraph"/>
        <w:numPr>
          <w:ilvl w:val="2"/>
          <w:numId w:val="1"/>
        </w:numPr>
        <w:tabs>
          <w:tab w:val="left" w:pos="2243"/>
          <w:tab w:val="left" w:pos="2245"/>
        </w:tabs>
        <w:spacing w:before="119"/>
        <w:ind w:right="113"/>
        <w:jc w:val="both"/>
      </w:pPr>
      <w:r>
        <w:t>study principles and contribute to the development</w:t>
      </w:r>
      <w:r>
        <w:rPr>
          <w:spacing w:val="40"/>
        </w:rPr>
        <w:t xml:space="preserve"> </w:t>
      </w:r>
      <w:r>
        <w:t>of improved methods for conveying tidal, water level, current information and relevant oceanographic data to mariners and other users;</w:t>
      </w:r>
    </w:p>
    <w:p w14:paraId="33483B34" w14:textId="77777777" w:rsidR="00811265" w:rsidRDefault="006F4697">
      <w:pPr>
        <w:pStyle w:val="ListParagraph"/>
        <w:numPr>
          <w:ilvl w:val="2"/>
          <w:numId w:val="1"/>
        </w:numPr>
        <w:tabs>
          <w:tab w:val="left" w:pos="2242"/>
          <w:tab w:val="left" w:pos="2245"/>
        </w:tabs>
        <w:spacing w:before="120"/>
        <w:ind w:right="119"/>
        <w:jc w:val="both"/>
      </w:pPr>
      <w:r>
        <w:t>keep under review the relevant IHO publications and resolutions in order to advise HSSC on their updating;</w:t>
      </w:r>
    </w:p>
    <w:p w14:paraId="75140591" w14:textId="77777777" w:rsidR="00811265" w:rsidRDefault="006F4697">
      <w:pPr>
        <w:pStyle w:val="ListParagraph"/>
        <w:numPr>
          <w:ilvl w:val="2"/>
          <w:numId w:val="1"/>
        </w:numPr>
        <w:tabs>
          <w:tab w:val="left" w:pos="2241"/>
          <w:tab w:val="left" w:pos="2245"/>
        </w:tabs>
        <w:spacing w:before="120"/>
        <w:ind w:right="112"/>
        <w:jc w:val="both"/>
      </w:pPr>
      <w:r>
        <w:t>draft or revise guidance document(s), resolutions and specifications as appropriate and as instructed by HSSC; and</w:t>
      </w:r>
    </w:p>
    <w:p w14:paraId="1C26770D" w14:textId="77777777" w:rsidR="00811265" w:rsidRDefault="006F4697">
      <w:pPr>
        <w:pStyle w:val="ListParagraph"/>
        <w:numPr>
          <w:ilvl w:val="2"/>
          <w:numId w:val="1"/>
        </w:numPr>
        <w:tabs>
          <w:tab w:val="left" w:pos="2240"/>
          <w:tab w:val="left" w:pos="2245"/>
        </w:tabs>
        <w:ind w:right="117"/>
        <w:jc w:val="both"/>
      </w:pPr>
      <w:r>
        <w:t xml:space="preserve">consider new related topics as instructed by HSSC and advise HSSC </w:t>
      </w:r>
      <w:r>
        <w:rPr>
          <w:spacing w:val="-2"/>
        </w:rPr>
        <w:t>accordingly.</w:t>
      </w:r>
    </w:p>
    <w:p w14:paraId="0AB1EC71" w14:textId="77777777" w:rsidR="00811265" w:rsidRDefault="006F4697">
      <w:pPr>
        <w:pStyle w:val="ListParagraph"/>
        <w:numPr>
          <w:ilvl w:val="1"/>
          <w:numId w:val="1"/>
        </w:numPr>
        <w:tabs>
          <w:tab w:val="left" w:pos="1535"/>
          <w:tab w:val="left" w:pos="1558"/>
        </w:tabs>
        <w:ind w:left="1558" w:right="116" w:hanging="732"/>
        <w:jc w:val="both"/>
      </w:pPr>
      <w:r>
        <w:t>The</w:t>
      </w:r>
      <w:r>
        <w:rPr>
          <w:spacing w:val="-3"/>
        </w:rPr>
        <w:t xml:space="preserve"> </w:t>
      </w:r>
      <w:r>
        <w:t>WG</w:t>
      </w:r>
      <w:r>
        <w:rPr>
          <w:spacing w:val="-3"/>
        </w:rPr>
        <w:t xml:space="preserve"> </w:t>
      </w:r>
      <w:r>
        <w:t>should</w:t>
      </w:r>
      <w:r>
        <w:rPr>
          <w:spacing w:val="-1"/>
        </w:rPr>
        <w:t xml:space="preserve"> </w:t>
      </w:r>
      <w:r>
        <w:t>work</w:t>
      </w:r>
      <w:r>
        <w:rPr>
          <w:spacing w:val="-4"/>
        </w:rPr>
        <w:t xml:space="preserve"> </w:t>
      </w:r>
      <w:r>
        <w:t>by</w:t>
      </w:r>
      <w:r>
        <w:rPr>
          <w:spacing w:val="-4"/>
        </w:rPr>
        <w:t xml:space="preserve"> </w:t>
      </w:r>
      <w:r>
        <w:t>correspondence,</w:t>
      </w:r>
      <w:r>
        <w:rPr>
          <w:spacing w:val="-1"/>
        </w:rPr>
        <w:t xml:space="preserve"> </w:t>
      </w:r>
      <w:r>
        <w:t>teleconferences,</w:t>
      </w:r>
      <w:r>
        <w:rPr>
          <w:spacing w:val="-3"/>
        </w:rPr>
        <w:t xml:space="preserve"> </w:t>
      </w:r>
      <w:r>
        <w:t>group</w:t>
      </w:r>
      <w:r>
        <w:rPr>
          <w:spacing w:val="-1"/>
        </w:rPr>
        <w:t xml:space="preserve"> </w:t>
      </w:r>
      <w:r>
        <w:t>meetings,</w:t>
      </w:r>
      <w:r>
        <w:rPr>
          <w:spacing w:val="-1"/>
        </w:rPr>
        <w:t xml:space="preserve"> </w:t>
      </w:r>
      <w:r>
        <w:t>workshops or symposia.</w:t>
      </w:r>
      <w:r>
        <w:rPr>
          <w:spacing w:val="40"/>
        </w:rPr>
        <w:t xml:space="preserve"> </w:t>
      </w:r>
      <w:r>
        <w:t>The WG</w:t>
      </w:r>
      <w:r>
        <w:rPr>
          <w:spacing w:val="-1"/>
        </w:rPr>
        <w:t xml:space="preserve"> </w:t>
      </w:r>
      <w:r>
        <w:t>should meet about once a year.</w:t>
      </w:r>
      <w:r>
        <w:rPr>
          <w:spacing w:val="40"/>
        </w:rPr>
        <w:t xml:space="preserve"> </w:t>
      </w:r>
      <w:r>
        <w:t>When meetings are scheduled, and in order to allow any WG submissions and reports to be submitted to HSSC on time, WG meetings should not normally occur later than nine weeks before a meeting of the HSSC.</w:t>
      </w:r>
    </w:p>
    <w:p w14:paraId="66C85FCC" w14:textId="77777777" w:rsidR="00811265" w:rsidRDefault="006F4697">
      <w:pPr>
        <w:pStyle w:val="ListParagraph"/>
        <w:numPr>
          <w:ilvl w:val="1"/>
          <w:numId w:val="1"/>
        </w:numPr>
        <w:tabs>
          <w:tab w:val="left" w:pos="1535"/>
          <w:tab w:val="left" w:pos="1558"/>
        </w:tabs>
        <w:spacing w:before="120"/>
        <w:ind w:left="1558" w:right="112" w:hanging="732"/>
        <w:jc w:val="both"/>
      </w:pPr>
      <w:r>
        <w:t>Decisions should generally be made by consensus.</w:t>
      </w:r>
      <w:r>
        <w:rPr>
          <w:spacing w:val="80"/>
        </w:rPr>
        <w:t xml:space="preserve"> </w:t>
      </w:r>
      <w:r>
        <w:t>If votes are required on issues or</w:t>
      </w:r>
      <w:r>
        <w:rPr>
          <w:spacing w:val="40"/>
        </w:rPr>
        <w:t xml:space="preserve"> </w:t>
      </w:r>
      <w:r>
        <w:t>to endorse proposals presented to the WG, only MS may cast a vote.</w:t>
      </w:r>
      <w:r>
        <w:rPr>
          <w:spacing w:val="80"/>
        </w:rPr>
        <w:t xml:space="preserve"> </w:t>
      </w:r>
      <w:r>
        <w:t>Votes at meetings shall be on the basis of one vote per MS represented at the meeting.</w:t>
      </w:r>
      <w:r>
        <w:rPr>
          <w:spacing w:val="80"/>
        </w:rPr>
        <w:t xml:space="preserve"> </w:t>
      </w:r>
      <w:r>
        <w:t>Votes by correspondence shall be on the basis of one vote per MS represented in the WG.</w:t>
      </w:r>
    </w:p>
    <w:p w14:paraId="30101084" w14:textId="77777777" w:rsidR="00811265" w:rsidRDefault="006F4697">
      <w:pPr>
        <w:pStyle w:val="ListParagraph"/>
        <w:numPr>
          <w:ilvl w:val="1"/>
          <w:numId w:val="1"/>
        </w:numPr>
        <w:tabs>
          <w:tab w:val="left" w:pos="1535"/>
          <w:tab w:val="left" w:pos="1558"/>
        </w:tabs>
        <w:spacing w:before="118"/>
        <w:ind w:left="1558" w:right="121" w:hanging="732"/>
        <w:jc w:val="both"/>
      </w:pPr>
      <w:r>
        <w:t>The date and venue of group meetings shall normally be announced by the Chair at least six months in advance.</w:t>
      </w:r>
    </w:p>
    <w:p w14:paraId="73567802" w14:textId="77777777" w:rsidR="00811265" w:rsidRDefault="006F4697">
      <w:pPr>
        <w:pStyle w:val="ListParagraph"/>
        <w:numPr>
          <w:ilvl w:val="1"/>
          <w:numId w:val="1"/>
        </w:numPr>
        <w:tabs>
          <w:tab w:val="left" w:pos="1535"/>
          <w:tab w:val="left" w:pos="1558"/>
        </w:tabs>
        <w:ind w:left="1558" w:right="115" w:hanging="732"/>
        <w:jc w:val="both"/>
      </w:pPr>
      <w:r>
        <w:t>The draft record of meetings shall be distributed by the Chair (or the secretary) within six weeks of the end of meetings and participants’ comments should be returned within three weeks of the date of despatch.</w:t>
      </w:r>
      <w:r>
        <w:rPr>
          <w:spacing w:val="40"/>
        </w:rPr>
        <w:t xml:space="preserve"> </w:t>
      </w:r>
      <w:r>
        <w:t>Final minutes of meetings should be posted on the IHO website within three months after a meeting.</w:t>
      </w:r>
    </w:p>
    <w:p w14:paraId="5746DFAF" w14:textId="77777777" w:rsidR="00811265" w:rsidRDefault="006F4697">
      <w:pPr>
        <w:pStyle w:val="ListParagraph"/>
        <w:numPr>
          <w:ilvl w:val="1"/>
          <w:numId w:val="1"/>
        </w:numPr>
        <w:tabs>
          <w:tab w:val="left" w:pos="1535"/>
          <w:tab w:val="left" w:pos="1558"/>
        </w:tabs>
        <w:ind w:left="1558" w:right="112" w:hanging="732"/>
        <w:jc w:val="both"/>
      </w:pPr>
      <w:r>
        <w:t>Sub-working groups and project teams may be created by the WG or proposed to HSSC to undertake detailed work on specific topics.</w:t>
      </w:r>
      <w:r>
        <w:rPr>
          <w:spacing w:val="40"/>
        </w:rPr>
        <w:t xml:space="preserve"> </w:t>
      </w:r>
      <w:r>
        <w:t>The terms of reference and</w:t>
      </w:r>
      <w:r>
        <w:rPr>
          <w:spacing w:val="-1"/>
        </w:rPr>
        <w:t xml:space="preserve"> </w:t>
      </w:r>
      <w:r>
        <w:t>rules of procedure of the sub-working groups and project teams are determined or proposed by the WG as appropriate.</w:t>
      </w:r>
    </w:p>
    <w:p w14:paraId="55001942" w14:textId="77777777" w:rsidR="00811265" w:rsidRDefault="006F4697">
      <w:pPr>
        <w:pStyle w:val="ListParagraph"/>
        <w:numPr>
          <w:ilvl w:val="1"/>
          <w:numId w:val="1"/>
        </w:numPr>
        <w:tabs>
          <w:tab w:val="left" w:pos="1534"/>
          <w:tab w:val="left" w:pos="1558"/>
        </w:tabs>
        <w:spacing w:before="118"/>
        <w:ind w:left="1558" w:right="112" w:hanging="732"/>
        <w:jc w:val="both"/>
      </w:pPr>
      <w:r>
        <w:t>The WG should liaise with other IHO bodies, international organizations and industry to ensure the relevance of its work.</w:t>
      </w:r>
    </w:p>
    <w:p w14:paraId="7FD5ED43" w14:textId="77777777" w:rsidR="00811265" w:rsidRDefault="006F4697">
      <w:pPr>
        <w:pStyle w:val="ListParagraph"/>
        <w:numPr>
          <w:ilvl w:val="1"/>
          <w:numId w:val="1"/>
        </w:numPr>
        <w:tabs>
          <w:tab w:val="left" w:pos="1535"/>
          <w:tab w:val="left" w:pos="1558"/>
        </w:tabs>
        <w:spacing w:line="242" w:lineRule="auto"/>
        <w:ind w:left="1558" w:right="115" w:hanging="732"/>
        <w:jc w:val="both"/>
      </w:pPr>
      <w:r>
        <w:t>The WG should prepare annually a report on its activities and a rolling two-year work plan, including expected time frame.</w:t>
      </w:r>
    </w:p>
    <w:sectPr w:rsidR="00811265">
      <w:pgSz w:w="11910" w:h="16840"/>
      <w:pgMar w:top="1320" w:right="1300" w:bottom="1200" w:left="1300" w:header="0" w:footer="101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hristopher Jones" w:date="2024-02-04T11:19:00Z" w:initials="CJ">
    <w:p w14:paraId="194B49C1" w14:textId="77777777" w:rsidR="00164DD2" w:rsidRDefault="00164DD2" w:rsidP="00FB16F1">
      <w:pPr>
        <w:pStyle w:val="CommentText"/>
      </w:pPr>
      <w:r>
        <w:rPr>
          <w:rStyle w:val="CommentReference"/>
        </w:rPr>
        <w:annotationRef/>
      </w:r>
      <w:r>
        <w:t>Amended for gender-neutral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4B49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9F156" w16cex:dateUtc="2024-02-04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4B49C1" w16cid:durableId="2969F1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EE7C" w14:textId="77777777" w:rsidR="006F4697" w:rsidRDefault="006F4697">
      <w:r>
        <w:separator/>
      </w:r>
    </w:p>
  </w:endnote>
  <w:endnote w:type="continuationSeparator" w:id="0">
    <w:p w14:paraId="71EE968D" w14:textId="77777777" w:rsidR="006F4697" w:rsidRDefault="006F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8F95" w14:textId="77777777" w:rsidR="006F4697" w:rsidRDefault="006F4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14E6" w14:textId="77777777" w:rsidR="00811265" w:rsidRDefault="006F4697">
    <w:pPr>
      <w:pStyle w:val="BodyText"/>
      <w:spacing w:before="0" w:line="14" w:lineRule="auto"/>
      <w:ind w:left="0" w:firstLine="0"/>
      <w:jc w:val="left"/>
      <w:rPr>
        <w:sz w:val="20"/>
      </w:rPr>
    </w:pPr>
    <w:r>
      <w:rPr>
        <w:noProof/>
      </w:rPr>
      <mc:AlternateContent>
        <mc:Choice Requires="wps">
          <w:drawing>
            <wp:anchor distT="0" distB="0" distL="0" distR="0" simplePos="0" relativeHeight="487548928" behindDoc="1" locked="0" layoutInCell="1" allowOverlap="1" wp14:anchorId="3081CD34" wp14:editId="30BF5E9D">
              <wp:simplePos x="0" y="0"/>
              <wp:positionH relativeFrom="page">
                <wp:posOffset>4710989</wp:posOffset>
              </wp:positionH>
              <wp:positionV relativeFrom="page">
                <wp:posOffset>9912096</wp:posOffset>
              </wp:positionV>
              <wp:extent cx="2808833" cy="292608"/>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8833" cy="292608"/>
                      </a:xfrm>
                      <a:prstGeom prst="rect">
                        <a:avLst/>
                      </a:prstGeom>
                    </wps:spPr>
                    <wps:txbx>
                      <w:txbxContent>
                        <w:p w14:paraId="5F09E331" w14:textId="667771FA" w:rsidR="00811265" w:rsidRDefault="006F4697">
                          <w:pPr>
                            <w:spacing w:before="10"/>
                            <w:ind w:left="20"/>
                            <w:rPr>
                              <w:sz w:val="20"/>
                            </w:rPr>
                          </w:pPr>
                          <w:del w:id="7" w:author="Christopher Jones" w:date="2024-02-01T22:20:00Z">
                            <w:r w:rsidDel="006F4697">
                              <w:rPr>
                                <w:sz w:val="20"/>
                              </w:rPr>
                              <w:delText>Up-date:</w:delText>
                            </w:r>
                            <w:r w:rsidDel="006F4697">
                              <w:rPr>
                                <w:spacing w:val="68"/>
                                <w:w w:val="150"/>
                                <w:sz w:val="20"/>
                              </w:rPr>
                              <w:delText xml:space="preserve"> </w:delText>
                            </w:r>
                            <w:r w:rsidDel="006F4697">
                              <w:rPr>
                                <w:sz w:val="20"/>
                              </w:rPr>
                              <w:delText>18</w:delText>
                            </w:r>
                            <w:r w:rsidDel="006F4697">
                              <w:rPr>
                                <w:spacing w:val="-2"/>
                                <w:sz w:val="20"/>
                              </w:rPr>
                              <w:delText xml:space="preserve"> </w:delText>
                            </w:r>
                            <w:r w:rsidDel="006F4697">
                              <w:rPr>
                                <w:sz w:val="20"/>
                              </w:rPr>
                              <w:delText>March</w:delText>
                            </w:r>
                            <w:r w:rsidDel="006F4697">
                              <w:rPr>
                                <w:spacing w:val="-3"/>
                                <w:sz w:val="20"/>
                              </w:rPr>
                              <w:delText xml:space="preserve"> </w:delText>
                            </w:r>
                            <w:r w:rsidDel="006F4697">
                              <w:rPr>
                                <w:spacing w:val="-4"/>
                                <w:sz w:val="20"/>
                              </w:rPr>
                              <w:delText>2021</w:delText>
                            </w:r>
                          </w:del>
                          <w:ins w:id="8" w:author="Christopher Jones" w:date="2024-02-01T22:20:00Z">
                            <w:r>
                              <w:rPr>
                                <w:sz w:val="20"/>
                              </w:rPr>
                              <w:t xml:space="preserve">Updated: 01 </w:t>
                            </w:r>
                          </w:ins>
                          <w:ins w:id="9" w:author="Christopher Jones" w:date="2024-02-01T22:21:00Z">
                            <w:r>
                              <w:rPr>
                                <w:sz w:val="20"/>
                              </w:rPr>
                              <w:t>February 2024</w:t>
                            </w:r>
                          </w:ins>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081CD34" id="_x0000_t202" coordsize="21600,21600" o:spt="202" path="m,l,21600r21600,l21600,xe">
              <v:stroke joinstyle="miter"/>
              <v:path gradientshapeok="t" o:connecttype="rect"/>
            </v:shapetype>
            <v:shape id="Textbox 1" o:spid="_x0000_s1026" type="#_x0000_t202" style="position:absolute;margin-left:370.95pt;margin-top:780.5pt;width:221.15pt;height:23.05pt;z-index:-15767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" filled="f" stroked="f">
              <v:textbox inset="0,0,0,0">
                <w:txbxContent>
                  <w:p w14:paraId="5F09E331" w14:textId="667771FA" w:rsidR="00811265" w:rsidRDefault="006F4697">
                    <w:pPr>
                      <w:spacing w:before="10"/>
                      <w:ind w:left="20"/>
                      <w:rPr>
                        <w:sz w:val="20"/>
                      </w:rPr>
                    </w:pPr>
                    <w:del w:id="10" w:author="Christopher Jones" w:date="2024-02-01T22:20:00Z">
                      <w:r w:rsidDel="006F4697">
                        <w:rPr>
                          <w:sz w:val="20"/>
                        </w:rPr>
                        <w:delText>Up-date:</w:delText>
                      </w:r>
                      <w:r w:rsidDel="006F4697">
                        <w:rPr>
                          <w:spacing w:val="68"/>
                          <w:w w:val="150"/>
                          <w:sz w:val="20"/>
                        </w:rPr>
                        <w:delText xml:space="preserve"> </w:delText>
                      </w:r>
                      <w:r w:rsidDel="006F4697">
                        <w:rPr>
                          <w:sz w:val="20"/>
                        </w:rPr>
                        <w:delText>18</w:delText>
                      </w:r>
                      <w:r w:rsidDel="006F4697">
                        <w:rPr>
                          <w:spacing w:val="-2"/>
                          <w:sz w:val="20"/>
                        </w:rPr>
                        <w:delText xml:space="preserve"> </w:delText>
                      </w:r>
                      <w:r w:rsidDel="006F4697">
                        <w:rPr>
                          <w:sz w:val="20"/>
                        </w:rPr>
                        <w:delText>March</w:delText>
                      </w:r>
                      <w:r w:rsidDel="006F4697">
                        <w:rPr>
                          <w:spacing w:val="-3"/>
                          <w:sz w:val="20"/>
                        </w:rPr>
                        <w:delText xml:space="preserve"> </w:delText>
                      </w:r>
                      <w:r w:rsidDel="006F4697">
                        <w:rPr>
                          <w:spacing w:val="-4"/>
                          <w:sz w:val="20"/>
                        </w:rPr>
                        <w:delText>2021</w:delText>
                      </w:r>
                    </w:del>
                    <w:ins w:id="11" w:author="Christopher Jones" w:date="2024-02-01T22:20:00Z">
                      <w:r>
                        <w:rPr>
                          <w:sz w:val="20"/>
                        </w:rPr>
                        <w:t xml:space="preserve">Updated: 01 </w:t>
                      </w:r>
                    </w:ins>
                    <w:ins w:id="12" w:author="Christopher Jones" w:date="2024-02-01T22:21:00Z">
                      <w:r>
                        <w:rPr>
                          <w:sz w:val="20"/>
                        </w:rPr>
                        <w:t>February 2024</w:t>
                      </w:r>
                    </w:ins>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8691" w14:textId="77777777" w:rsidR="006F4697" w:rsidRDefault="006F4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C1FF2" w14:textId="77777777" w:rsidR="006F4697" w:rsidRDefault="006F4697">
      <w:r>
        <w:separator/>
      </w:r>
    </w:p>
  </w:footnote>
  <w:footnote w:type="continuationSeparator" w:id="0">
    <w:p w14:paraId="7C8E1920" w14:textId="77777777" w:rsidR="006F4697" w:rsidRDefault="006F4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B176" w14:textId="77777777" w:rsidR="006F4697" w:rsidRDefault="006F4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1F81" w14:textId="6337DE37" w:rsidR="006F4697" w:rsidRDefault="00164DD2" w:rsidP="00164DD2">
    <w:pPr>
      <w:pStyle w:val="Header"/>
      <w:jc w:val="right"/>
      <w:pPrChange w:id="5" w:author="Christopher Jones" w:date="2024-02-04T11:20:00Z">
        <w:pPr>
          <w:pStyle w:val="Header"/>
        </w:pPr>
      </w:pPrChange>
    </w:pPr>
    <w:ins w:id="6" w:author="Christopher Jones" w:date="2024-02-04T11:20:00Z">
      <w:r>
        <w:t>TWCWG8/10.2</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0373" w14:textId="77777777" w:rsidR="006F4697" w:rsidRDefault="006F4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9459E"/>
    <w:multiLevelType w:val="hybridMultilevel"/>
    <w:tmpl w:val="121AC86E"/>
    <w:lvl w:ilvl="0" w:tplc="CB2606CA">
      <w:start w:val="1"/>
      <w:numFmt w:val="decimal"/>
      <w:lvlText w:val="%1."/>
      <w:lvlJc w:val="left"/>
      <w:pPr>
        <w:ind w:left="822" w:hanging="704"/>
        <w:jc w:val="left"/>
      </w:pPr>
      <w:rPr>
        <w:rFonts w:ascii="Times New Roman" w:eastAsia="Times New Roman" w:hAnsi="Times New Roman" w:cs="Times New Roman" w:hint="default"/>
        <w:b/>
        <w:bCs/>
        <w:i w:val="0"/>
        <w:iCs w:val="0"/>
        <w:spacing w:val="0"/>
        <w:w w:val="100"/>
        <w:sz w:val="22"/>
        <w:szCs w:val="22"/>
        <w:lang w:val="en-US" w:eastAsia="en-US" w:bidi="ar-SA"/>
      </w:rPr>
    </w:lvl>
    <w:lvl w:ilvl="1" w:tplc="AD38B796">
      <w:start w:val="1"/>
      <w:numFmt w:val="lowerLetter"/>
      <w:lvlText w:val="%2)"/>
      <w:lvlJc w:val="left"/>
      <w:pPr>
        <w:ind w:left="1537" w:hanging="71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860E32A2">
      <w:start w:val="1"/>
      <w:numFmt w:val="lowerRoman"/>
      <w:lvlText w:val="(%3)"/>
      <w:lvlJc w:val="left"/>
      <w:pPr>
        <w:ind w:left="2245" w:hanging="708"/>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3" w:tplc="F2926AD6">
      <w:numFmt w:val="bullet"/>
      <w:lvlText w:val="•"/>
      <w:lvlJc w:val="left"/>
      <w:pPr>
        <w:ind w:left="2240" w:hanging="708"/>
      </w:pPr>
      <w:rPr>
        <w:rFonts w:hint="default"/>
        <w:lang w:val="en-US" w:eastAsia="en-US" w:bidi="ar-SA"/>
      </w:rPr>
    </w:lvl>
    <w:lvl w:ilvl="4" w:tplc="12D609E2">
      <w:numFmt w:val="bullet"/>
      <w:lvlText w:val="•"/>
      <w:lvlJc w:val="left"/>
      <w:pPr>
        <w:ind w:left="3249" w:hanging="708"/>
      </w:pPr>
      <w:rPr>
        <w:rFonts w:hint="default"/>
        <w:lang w:val="en-US" w:eastAsia="en-US" w:bidi="ar-SA"/>
      </w:rPr>
    </w:lvl>
    <w:lvl w:ilvl="5" w:tplc="89609E66">
      <w:numFmt w:val="bullet"/>
      <w:lvlText w:val="•"/>
      <w:lvlJc w:val="left"/>
      <w:pPr>
        <w:ind w:left="4258" w:hanging="708"/>
      </w:pPr>
      <w:rPr>
        <w:rFonts w:hint="default"/>
        <w:lang w:val="en-US" w:eastAsia="en-US" w:bidi="ar-SA"/>
      </w:rPr>
    </w:lvl>
    <w:lvl w:ilvl="6" w:tplc="190E8B8A">
      <w:numFmt w:val="bullet"/>
      <w:lvlText w:val="•"/>
      <w:lvlJc w:val="left"/>
      <w:pPr>
        <w:ind w:left="5268" w:hanging="708"/>
      </w:pPr>
      <w:rPr>
        <w:rFonts w:hint="default"/>
        <w:lang w:val="en-US" w:eastAsia="en-US" w:bidi="ar-SA"/>
      </w:rPr>
    </w:lvl>
    <w:lvl w:ilvl="7" w:tplc="98381BE6">
      <w:numFmt w:val="bullet"/>
      <w:lvlText w:val="•"/>
      <w:lvlJc w:val="left"/>
      <w:pPr>
        <w:ind w:left="6277" w:hanging="708"/>
      </w:pPr>
      <w:rPr>
        <w:rFonts w:hint="default"/>
        <w:lang w:val="en-US" w:eastAsia="en-US" w:bidi="ar-SA"/>
      </w:rPr>
    </w:lvl>
    <w:lvl w:ilvl="8" w:tplc="B6F8FA52">
      <w:numFmt w:val="bullet"/>
      <w:lvlText w:val="•"/>
      <w:lvlJc w:val="left"/>
      <w:pPr>
        <w:ind w:left="7287" w:hanging="708"/>
      </w:pPr>
      <w:rPr>
        <w:rFonts w:hint="default"/>
        <w:lang w:val="en-US" w:eastAsia="en-US" w:bidi="ar-SA"/>
      </w:rPr>
    </w:lvl>
  </w:abstractNum>
  <w:num w:numId="1" w16cid:durableId="121192360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er Jones">
    <w15:presenceInfo w15:providerId="AD" w15:userId="S::Christopher.Jones@ukho.gov.uk::b90172b0-9e5f-431c-b794-1751471d1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65"/>
    <w:rsid w:val="00164DD2"/>
    <w:rsid w:val="006F4697"/>
    <w:rsid w:val="00811265"/>
    <w:rsid w:val="00884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43568"/>
  <w15:docId w15:val="{67CB7701-0122-422D-B360-C213F0FB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6"/>
      <w:ind w:left="820" w:hanging="702"/>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558" w:hanging="732"/>
      <w:jc w:val="both"/>
    </w:pPr>
  </w:style>
  <w:style w:type="paragraph" w:styleId="Title">
    <w:name w:val="Title"/>
    <w:basedOn w:val="Normal"/>
    <w:uiPriority w:val="10"/>
    <w:qFormat/>
    <w:pPr>
      <w:spacing w:before="78"/>
      <w:ind w:left="118"/>
    </w:pPr>
    <w:rPr>
      <w:b/>
      <w:bCs/>
      <w:sz w:val="28"/>
      <w:szCs w:val="28"/>
    </w:rPr>
  </w:style>
  <w:style w:type="paragraph" w:styleId="ListParagraph">
    <w:name w:val="List Paragraph"/>
    <w:basedOn w:val="Normal"/>
    <w:uiPriority w:val="1"/>
    <w:qFormat/>
    <w:pPr>
      <w:spacing w:before="121"/>
      <w:ind w:left="1558" w:hanging="732"/>
      <w:jc w:val="both"/>
    </w:pPr>
  </w:style>
  <w:style w:type="paragraph" w:customStyle="1" w:styleId="TableParagraph">
    <w:name w:val="Table Paragraph"/>
    <w:basedOn w:val="Normal"/>
    <w:uiPriority w:val="1"/>
    <w:qFormat/>
  </w:style>
  <w:style w:type="paragraph" w:styleId="Revision">
    <w:name w:val="Revision"/>
    <w:hidden/>
    <w:uiPriority w:val="99"/>
    <w:semiHidden/>
    <w:rsid w:val="008841E7"/>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6F4697"/>
    <w:pPr>
      <w:tabs>
        <w:tab w:val="center" w:pos="4513"/>
        <w:tab w:val="right" w:pos="9026"/>
      </w:tabs>
    </w:pPr>
  </w:style>
  <w:style w:type="character" w:customStyle="1" w:styleId="HeaderChar">
    <w:name w:val="Header Char"/>
    <w:basedOn w:val="DefaultParagraphFont"/>
    <w:link w:val="Header"/>
    <w:uiPriority w:val="99"/>
    <w:rsid w:val="006F4697"/>
    <w:rPr>
      <w:rFonts w:ascii="Times New Roman" w:eastAsia="Times New Roman" w:hAnsi="Times New Roman" w:cs="Times New Roman"/>
    </w:rPr>
  </w:style>
  <w:style w:type="paragraph" w:styleId="Footer">
    <w:name w:val="footer"/>
    <w:basedOn w:val="Normal"/>
    <w:link w:val="FooterChar"/>
    <w:uiPriority w:val="99"/>
    <w:unhideWhenUsed/>
    <w:rsid w:val="006F4697"/>
    <w:pPr>
      <w:tabs>
        <w:tab w:val="center" w:pos="4513"/>
        <w:tab w:val="right" w:pos="9026"/>
      </w:tabs>
    </w:pPr>
  </w:style>
  <w:style w:type="character" w:customStyle="1" w:styleId="FooterChar">
    <w:name w:val="Footer Char"/>
    <w:basedOn w:val="DefaultParagraphFont"/>
    <w:link w:val="Footer"/>
    <w:uiPriority w:val="99"/>
    <w:rsid w:val="006F469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64DD2"/>
    <w:rPr>
      <w:sz w:val="16"/>
      <w:szCs w:val="16"/>
    </w:rPr>
  </w:style>
  <w:style w:type="paragraph" w:styleId="CommentText">
    <w:name w:val="annotation text"/>
    <w:basedOn w:val="Normal"/>
    <w:link w:val="CommentTextChar"/>
    <w:uiPriority w:val="99"/>
    <w:unhideWhenUsed/>
    <w:rsid w:val="00164DD2"/>
    <w:rPr>
      <w:sz w:val="20"/>
      <w:szCs w:val="20"/>
    </w:rPr>
  </w:style>
  <w:style w:type="character" w:customStyle="1" w:styleId="CommentTextChar">
    <w:name w:val="Comment Text Char"/>
    <w:basedOn w:val="DefaultParagraphFont"/>
    <w:link w:val="CommentText"/>
    <w:uiPriority w:val="99"/>
    <w:rsid w:val="00164D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4DD2"/>
    <w:rPr>
      <w:b/>
      <w:bCs/>
    </w:rPr>
  </w:style>
  <w:style w:type="character" w:customStyle="1" w:styleId="CommentSubjectChar">
    <w:name w:val="Comment Subject Char"/>
    <w:basedOn w:val="CommentTextChar"/>
    <w:link w:val="CommentSubject"/>
    <w:uiPriority w:val="99"/>
    <w:semiHidden/>
    <w:rsid w:val="00164DD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Wyatt</dc:creator>
  <cp:lastModifiedBy>Christopher Jones</cp:lastModifiedBy>
  <cp:revision>4</cp:revision>
  <dcterms:created xsi:type="dcterms:W3CDTF">2024-02-01T22:19:00Z</dcterms:created>
  <dcterms:modified xsi:type="dcterms:W3CDTF">2024-02-04T11:20:00Z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Word 2013</vt:lpwstr>
  </property>
  <property fmtid="{D5CDD505-2E9C-101B-9397-08002B2CF9AE}" pid="4" name="LastSaved">
    <vt:filetime>2024-02-01T00:00:00Z</vt:filetime>
  </property>
  <property fmtid="{D5CDD505-2E9C-101B-9397-08002B2CF9AE}" pid="5" name="Producer">
    <vt:lpwstr>Microsoft® Word 2013</vt:lpwstr>
  </property>
</Properties>
</file>