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0CA03" w14:textId="77777777" w:rsidR="00F342CB" w:rsidRPr="00F342CB" w:rsidRDefault="00F342CB" w:rsidP="00F342CB">
      <w:pPr>
        <w:suppressAutoHyphens/>
        <w:jc w:val="center"/>
        <w:rPr>
          <w:ins w:id="1" w:author="Teh Stand" w:date="2018-07-11T07:42:00Z"/>
          <w:rFonts w:ascii="Arial" w:eastAsia="MS Mincho" w:hAnsi="Arial" w:cs="Times New Roman"/>
          <w:b/>
          <w:color w:val="FF0000"/>
          <w:sz w:val="48"/>
          <w:szCs w:val="48"/>
          <w:lang w:val="en-GB" w:eastAsia="ar-SA"/>
          <w:rPrChange w:id="2" w:author="Teh Stand" w:date="2018-07-11T07:43:00Z">
            <w:rPr>
              <w:ins w:id="3" w:author="Teh Stand" w:date="2018-07-11T07:42:00Z"/>
              <w:rFonts w:ascii="Arial" w:eastAsia="MS Mincho" w:hAnsi="Arial" w:cs="Times New Roman"/>
              <w:b/>
              <w:sz w:val="48"/>
              <w:szCs w:val="48"/>
              <w:lang w:val="en-GB" w:eastAsia="ar-SA"/>
            </w:rPr>
          </w:rPrChange>
        </w:rPr>
      </w:pPr>
    </w:p>
    <w:p w14:paraId="48728378" w14:textId="77777777" w:rsidR="00F342CB" w:rsidRPr="00F342CB" w:rsidRDefault="00F342CB" w:rsidP="00F342CB">
      <w:pPr>
        <w:suppressAutoHyphens/>
        <w:jc w:val="center"/>
        <w:rPr>
          <w:ins w:id="4" w:author="Teh Stand" w:date="2018-07-11T07:42:00Z"/>
          <w:rFonts w:ascii="Arial" w:eastAsia="MS Mincho" w:hAnsi="Arial" w:cs="Times New Roman"/>
          <w:b/>
          <w:color w:val="FF0000"/>
          <w:sz w:val="48"/>
          <w:szCs w:val="48"/>
          <w:lang w:val="en-GB" w:eastAsia="ar-SA"/>
          <w:rPrChange w:id="5" w:author="Teh Stand" w:date="2018-07-11T07:43:00Z">
            <w:rPr>
              <w:ins w:id="6" w:author="Teh Stand" w:date="2018-07-11T07:42:00Z"/>
              <w:rFonts w:ascii="Arial" w:eastAsia="MS Mincho" w:hAnsi="Arial" w:cs="Times New Roman"/>
              <w:b/>
              <w:sz w:val="48"/>
              <w:szCs w:val="48"/>
              <w:lang w:val="en-GB" w:eastAsia="ar-SA"/>
            </w:rPr>
          </w:rPrChange>
        </w:rPr>
      </w:pPr>
    </w:p>
    <w:p w14:paraId="6C2A7D24" w14:textId="77777777" w:rsidR="00F342CB" w:rsidRPr="00F342CB" w:rsidRDefault="00F342CB" w:rsidP="00F342CB">
      <w:pPr>
        <w:suppressAutoHyphens/>
        <w:jc w:val="center"/>
        <w:rPr>
          <w:ins w:id="7" w:author="Teh Stand" w:date="2018-07-11T07:42:00Z"/>
          <w:rFonts w:ascii="Arial" w:eastAsia="MS Mincho" w:hAnsi="Arial" w:cs="Times New Roman"/>
          <w:b/>
          <w:color w:val="FF0000"/>
          <w:sz w:val="48"/>
          <w:szCs w:val="48"/>
          <w:lang w:val="en-GB" w:eastAsia="ar-SA"/>
          <w:rPrChange w:id="8" w:author="Teh Stand" w:date="2018-07-11T07:43:00Z">
            <w:rPr>
              <w:ins w:id="9" w:author="Teh Stand" w:date="2018-07-11T07:42:00Z"/>
              <w:rFonts w:ascii="Arial" w:eastAsia="MS Mincho" w:hAnsi="Arial" w:cs="Times New Roman"/>
              <w:b/>
              <w:sz w:val="48"/>
              <w:szCs w:val="48"/>
              <w:lang w:val="en-GB" w:eastAsia="ar-SA"/>
            </w:rPr>
          </w:rPrChange>
        </w:rPr>
      </w:pPr>
    </w:p>
    <w:p w14:paraId="350FB328" w14:textId="77777777" w:rsidR="00F342CB" w:rsidRPr="00F342CB" w:rsidRDefault="00F342CB" w:rsidP="00F342CB">
      <w:pPr>
        <w:suppressAutoHyphens/>
        <w:jc w:val="center"/>
        <w:rPr>
          <w:ins w:id="10" w:author="Teh Stand" w:date="2018-07-11T07:42:00Z"/>
          <w:rFonts w:ascii="Arial" w:eastAsia="MS Mincho" w:hAnsi="Arial" w:cs="Times New Roman"/>
          <w:b/>
          <w:color w:val="FF0000"/>
          <w:sz w:val="48"/>
          <w:szCs w:val="48"/>
          <w:lang w:val="en-GB" w:eastAsia="ar-SA"/>
          <w:rPrChange w:id="11" w:author="Teh Stand" w:date="2018-07-11T07:43:00Z">
            <w:rPr>
              <w:ins w:id="12" w:author="Teh Stand" w:date="2018-07-11T07:42:00Z"/>
              <w:rFonts w:ascii="Arial" w:eastAsia="MS Mincho" w:hAnsi="Arial" w:cs="Times New Roman"/>
              <w:b/>
              <w:sz w:val="48"/>
              <w:szCs w:val="48"/>
              <w:lang w:val="en-GB" w:eastAsia="ar-SA"/>
            </w:rPr>
          </w:rPrChange>
        </w:rPr>
      </w:pPr>
    </w:p>
    <w:p w14:paraId="3658E0B8" w14:textId="77777777" w:rsidR="00F342CB" w:rsidRPr="00F342CB" w:rsidRDefault="00F342CB" w:rsidP="00F342CB">
      <w:pPr>
        <w:suppressAutoHyphens/>
        <w:jc w:val="center"/>
        <w:rPr>
          <w:ins w:id="13" w:author="Teh Stand" w:date="2018-07-11T07:42:00Z"/>
          <w:rFonts w:ascii="Arial" w:eastAsia="MS Mincho" w:hAnsi="Arial" w:cs="Times New Roman"/>
          <w:b/>
          <w:color w:val="FF0000"/>
          <w:sz w:val="48"/>
          <w:szCs w:val="48"/>
          <w:lang w:val="en-GB" w:eastAsia="ar-SA"/>
          <w:rPrChange w:id="14" w:author="Teh Stand" w:date="2018-07-11T07:43:00Z">
            <w:rPr>
              <w:ins w:id="15" w:author="Teh Stand" w:date="2018-07-11T07:42:00Z"/>
              <w:rFonts w:ascii="Arial" w:eastAsia="MS Mincho" w:hAnsi="Arial" w:cs="Times New Roman"/>
              <w:b/>
              <w:sz w:val="48"/>
              <w:szCs w:val="48"/>
              <w:lang w:val="en-GB" w:eastAsia="ar-SA"/>
            </w:rPr>
          </w:rPrChange>
        </w:rPr>
      </w:pPr>
    </w:p>
    <w:p w14:paraId="0AB1CEDC" w14:textId="77777777" w:rsidR="00F342CB" w:rsidRPr="00F342CB" w:rsidRDefault="00F342CB" w:rsidP="00F342CB">
      <w:pPr>
        <w:suppressAutoHyphens/>
        <w:jc w:val="center"/>
        <w:rPr>
          <w:ins w:id="16" w:author="Teh Stand" w:date="2018-07-11T07:42:00Z"/>
          <w:rFonts w:ascii="Arial" w:eastAsia="MS Mincho" w:hAnsi="Arial" w:cs="Times New Roman"/>
          <w:b/>
          <w:color w:val="FF0000"/>
          <w:sz w:val="48"/>
          <w:szCs w:val="48"/>
          <w:lang w:val="en-GB" w:eastAsia="ar-SA"/>
          <w:rPrChange w:id="17" w:author="Teh Stand" w:date="2018-07-11T07:43:00Z">
            <w:rPr>
              <w:ins w:id="18" w:author="Teh Stand" w:date="2018-07-11T07:42:00Z"/>
              <w:rFonts w:ascii="Arial" w:eastAsia="MS Mincho" w:hAnsi="Arial" w:cs="Times New Roman"/>
              <w:b/>
              <w:sz w:val="48"/>
              <w:szCs w:val="48"/>
              <w:lang w:val="en-GB" w:eastAsia="ar-SA"/>
            </w:rPr>
          </w:rPrChange>
        </w:rPr>
      </w:pPr>
    </w:p>
    <w:p w14:paraId="6259837E" w14:textId="77777777" w:rsidR="00F342CB" w:rsidRPr="00F342CB" w:rsidRDefault="00F342CB" w:rsidP="00F342CB">
      <w:pPr>
        <w:suppressAutoHyphens/>
        <w:jc w:val="center"/>
        <w:rPr>
          <w:ins w:id="19" w:author="Teh Stand" w:date="2018-07-11T07:42:00Z"/>
          <w:rFonts w:ascii="Arial" w:eastAsia="MS Mincho" w:hAnsi="Arial" w:cs="Times New Roman"/>
          <w:b/>
          <w:color w:val="FF0000"/>
          <w:sz w:val="48"/>
          <w:szCs w:val="48"/>
          <w:lang w:val="en-GB" w:eastAsia="ar-SA"/>
          <w:rPrChange w:id="20" w:author="Teh Stand" w:date="2018-07-11T07:43:00Z">
            <w:rPr>
              <w:ins w:id="21" w:author="Teh Stand" w:date="2018-07-11T07:42:00Z"/>
              <w:rFonts w:ascii="Arial" w:eastAsia="MS Mincho" w:hAnsi="Arial" w:cs="Times New Roman"/>
              <w:b/>
              <w:sz w:val="48"/>
              <w:szCs w:val="48"/>
              <w:lang w:val="en-GB" w:eastAsia="ar-SA"/>
            </w:rPr>
          </w:rPrChange>
        </w:rPr>
      </w:pPr>
    </w:p>
    <w:p w14:paraId="1F16741C" w14:textId="77F96F66" w:rsidR="00F342CB" w:rsidRPr="00F342CB" w:rsidRDefault="00F342CB" w:rsidP="00F342CB">
      <w:pPr>
        <w:suppressAutoHyphens/>
        <w:jc w:val="center"/>
        <w:rPr>
          <w:ins w:id="22" w:author="Teh Stand" w:date="2018-07-11T07:42:00Z"/>
          <w:rFonts w:ascii="Arial" w:eastAsia="MS Mincho" w:hAnsi="Arial" w:cs="Times New Roman"/>
          <w:b/>
          <w:color w:val="FF0000"/>
          <w:sz w:val="48"/>
          <w:szCs w:val="48"/>
          <w:lang w:val="en-GB" w:eastAsia="ar-SA"/>
          <w:rPrChange w:id="23" w:author="Teh Stand" w:date="2018-07-11T07:43:00Z">
            <w:rPr>
              <w:ins w:id="24" w:author="Teh Stand" w:date="2018-07-11T07:42:00Z"/>
              <w:rFonts w:ascii="Arial" w:eastAsia="MS Mincho" w:hAnsi="Arial" w:cs="Times New Roman"/>
              <w:b/>
              <w:sz w:val="48"/>
              <w:szCs w:val="48"/>
              <w:lang w:val="en-GB" w:eastAsia="ar-SA"/>
            </w:rPr>
          </w:rPrChange>
        </w:rPr>
      </w:pPr>
      <w:ins w:id="25" w:author="Teh Stand" w:date="2018-07-11T07:42:00Z">
        <w:r w:rsidRPr="00F342CB">
          <w:rPr>
            <w:rFonts w:ascii="Arial" w:eastAsia="MS Mincho" w:hAnsi="Arial" w:cs="Times New Roman"/>
            <w:b/>
            <w:color w:val="FF0000"/>
            <w:sz w:val="48"/>
            <w:szCs w:val="48"/>
            <w:lang w:val="en-GB" w:eastAsia="ar-SA"/>
            <w:rPrChange w:id="26" w:author="Teh Stand" w:date="2018-07-11T07:43:00Z">
              <w:rPr>
                <w:rFonts w:ascii="Arial" w:eastAsia="MS Mincho" w:hAnsi="Arial" w:cs="Times New Roman"/>
                <w:b/>
                <w:sz w:val="48"/>
                <w:szCs w:val="48"/>
                <w:lang w:val="en-GB" w:eastAsia="ar-SA"/>
              </w:rPr>
            </w:rPrChange>
          </w:rPr>
          <w:t xml:space="preserve">S-100 – Part </w:t>
        </w:r>
      </w:ins>
      <w:ins w:id="27" w:author="Teh Stand" w:date="2018-07-11T07:43:00Z">
        <w:r>
          <w:rPr>
            <w:rFonts w:ascii="Arial" w:eastAsia="MS Mincho" w:hAnsi="Arial" w:cs="Times New Roman"/>
            <w:b/>
            <w:color w:val="FF0000"/>
            <w:sz w:val="48"/>
            <w:szCs w:val="48"/>
            <w:lang w:val="en-GB" w:eastAsia="ar-SA"/>
          </w:rPr>
          <w:t>15</w:t>
        </w:r>
      </w:ins>
    </w:p>
    <w:p w14:paraId="3B7108E6" w14:textId="77777777" w:rsidR="00F342CB" w:rsidRPr="00F342CB" w:rsidRDefault="00F342CB" w:rsidP="00F342CB">
      <w:pPr>
        <w:suppressAutoHyphens/>
        <w:jc w:val="center"/>
        <w:rPr>
          <w:ins w:id="28" w:author="Teh Stand" w:date="2018-07-11T07:42:00Z"/>
          <w:rFonts w:ascii="Arial" w:eastAsia="MS Mincho" w:hAnsi="Arial" w:cs="Times New Roman"/>
          <w:b/>
          <w:color w:val="FF0000"/>
          <w:sz w:val="36"/>
          <w:szCs w:val="36"/>
          <w:lang w:val="en-GB" w:eastAsia="ar-SA"/>
          <w:rPrChange w:id="29" w:author="Teh Stand" w:date="2018-07-11T07:43:00Z">
            <w:rPr>
              <w:ins w:id="30" w:author="Teh Stand" w:date="2018-07-11T07:42:00Z"/>
              <w:rFonts w:ascii="Arial" w:eastAsia="MS Mincho" w:hAnsi="Arial" w:cs="Times New Roman"/>
              <w:b/>
              <w:sz w:val="36"/>
              <w:szCs w:val="36"/>
              <w:lang w:val="en-GB" w:eastAsia="ar-SA"/>
            </w:rPr>
          </w:rPrChange>
        </w:rPr>
      </w:pPr>
    </w:p>
    <w:p w14:paraId="7A6F3844" w14:textId="77777777" w:rsidR="00F342CB" w:rsidRPr="00F342CB" w:rsidRDefault="00F342CB" w:rsidP="00F342CB">
      <w:pPr>
        <w:suppressAutoHyphens/>
        <w:jc w:val="center"/>
        <w:rPr>
          <w:ins w:id="31" w:author="Teh Stand" w:date="2018-07-11T07:42:00Z"/>
          <w:rFonts w:ascii="Arial" w:eastAsia="MS Mincho" w:hAnsi="Arial" w:cs="Times New Roman"/>
          <w:b/>
          <w:color w:val="FF0000"/>
          <w:sz w:val="36"/>
          <w:szCs w:val="36"/>
          <w:lang w:val="en-GB" w:eastAsia="ar-SA"/>
          <w:rPrChange w:id="32" w:author="Teh Stand" w:date="2018-07-11T07:43:00Z">
            <w:rPr>
              <w:ins w:id="33" w:author="Teh Stand" w:date="2018-07-11T07:42:00Z"/>
              <w:rFonts w:ascii="Arial" w:eastAsia="MS Mincho" w:hAnsi="Arial" w:cs="Times New Roman"/>
              <w:b/>
              <w:sz w:val="36"/>
              <w:szCs w:val="36"/>
              <w:lang w:val="en-GB" w:eastAsia="ar-SA"/>
            </w:rPr>
          </w:rPrChange>
        </w:rPr>
      </w:pPr>
    </w:p>
    <w:p w14:paraId="17CE8B4E" w14:textId="11A5418F" w:rsidR="00F342CB" w:rsidRPr="00F342CB" w:rsidRDefault="00F342CB" w:rsidP="00F342CB">
      <w:pPr>
        <w:suppressAutoHyphens/>
        <w:jc w:val="center"/>
        <w:rPr>
          <w:ins w:id="34" w:author="Teh Stand" w:date="2018-07-11T07:42:00Z"/>
          <w:rFonts w:ascii="Arial" w:eastAsia="MS Mincho" w:hAnsi="Arial" w:cs="Times New Roman"/>
          <w:b/>
          <w:color w:val="FF0000"/>
          <w:sz w:val="36"/>
          <w:szCs w:val="36"/>
          <w:lang w:val="en-GB" w:eastAsia="ar-SA"/>
          <w:rPrChange w:id="35" w:author="Teh Stand" w:date="2018-07-11T07:43:00Z">
            <w:rPr>
              <w:ins w:id="36" w:author="Teh Stand" w:date="2018-07-11T07:42:00Z"/>
              <w:rFonts w:ascii="Arial" w:eastAsia="MS Mincho" w:hAnsi="Arial" w:cs="Times New Roman"/>
              <w:b/>
              <w:sz w:val="36"/>
              <w:szCs w:val="36"/>
              <w:lang w:val="en-GB" w:eastAsia="ar-SA"/>
            </w:rPr>
          </w:rPrChange>
        </w:rPr>
      </w:pPr>
      <w:ins w:id="37" w:author="Teh Stand" w:date="2018-07-11T07:43:00Z">
        <w:r>
          <w:rPr>
            <w:rFonts w:ascii="Arial" w:eastAsia="MS Mincho" w:hAnsi="Arial" w:cs="Times New Roman"/>
            <w:b/>
            <w:color w:val="FF0000"/>
            <w:sz w:val="36"/>
            <w:szCs w:val="36"/>
            <w:lang w:val="en-GB" w:eastAsia="ar-SA"/>
          </w:rPr>
          <w:t>Data Protection Scheme</w:t>
        </w:r>
      </w:ins>
    </w:p>
    <w:p w14:paraId="1A31E9BB" w14:textId="2EB54979" w:rsidR="00F11C10" w:rsidRPr="00F342CB" w:rsidDel="00F342CB" w:rsidRDefault="00F11C10" w:rsidP="00452C6B">
      <w:pPr>
        <w:jc w:val="center"/>
        <w:rPr>
          <w:del w:id="38" w:author="Teh Stand" w:date="2018-07-11T07:42:00Z"/>
          <w:b/>
          <w:color w:val="FF0000"/>
          <w:sz w:val="32"/>
          <w:rPrChange w:id="39" w:author="Teh Stand" w:date="2018-07-11T07:43:00Z">
            <w:rPr>
              <w:del w:id="40" w:author="Teh Stand" w:date="2018-07-11T07:42:00Z"/>
              <w:b/>
              <w:sz w:val="32"/>
            </w:rPr>
          </w:rPrChange>
        </w:rPr>
      </w:pPr>
    </w:p>
    <w:p w14:paraId="07E07019" w14:textId="7BD070D5" w:rsidR="00F11C10" w:rsidRPr="00F342CB" w:rsidDel="00F342CB" w:rsidRDefault="00F11C10" w:rsidP="00452C6B">
      <w:pPr>
        <w:jc w:val="center"/>
        <w:rPr>
          <w:del w:id="41" w:author="Teh Stand" w:date="2018-07-11T07:42:00Z"/>
          <w:b/>
          <w:color w:val="FF0000"/>
          <w:sz w:val="32"/>
          <w:rPrChange w:id="42" w:author="Teh Stand" w:date="2018-07-11T07:43:00Z">
            <w:rPr>
              <w:del w:id="43" w:author="Teh Stand" w:date="2018-07-11T07:42:00Z"/>
              <w:b/>
              <w:sz w:val="32"/>
            </w:rPr>
          </w:rPrChange>
        </w:rPr>
      </w:pPr>
    </w:p>
    <w:p w14:paraId="4839154C" w14:textId="06859F55" w:rsidR="00F11C10" w:rsidRPr="00F342CB" w:rsidDel="00F342CB" w:rsidRDefault="00F11C10" w:rsidP="00452C6B">
      <w:pPr>
        <w:jc w:val="center"/>
        <w:rPr>
          <w:del w:id="44" w:author="Teh Stand" w:date="2018-07-11T07:42:00Z"/>
          <w:b/>
          <w:color w:val="FF0000"/>
          <w:sz w:val="32"/>
          <w:rPrChange w:id="45" w:author="Teh Stand" w:date="2018-07-11T07:43:00Z">
            <w:rPr>
              <w:del w:id="46" w:author="Teh Stand" w:date="2018-07-11T07:42:00Z"/>
              <w:b/>
              <w:sz w:val="32"/>
            </w:rPr>
          </w:rPrChange>
        </w:rPr>
      </w:pPr>
    </w:p>
    <w:p w14:paraId="50F2D083" w14:textId="4F3E2E69" w:rsidR="00F11C10" w:rsidRPr="00F342CB" w:rsidDel="00F342CB" w:rsidRDefault="00F11C10" w:rsidP="00452C6B">
      <w:pPr>
        <w:jc w:val="center"/>
        <w:rPr>
          <w:del w:id="47" w:author="Teh Stand" w:date="2018-07-11T07:42:00Z"/>
          <w:b/>
          <w:color w:val="FF0000"/>
          <w:sz w:val="32"/>
          <w:rPrChange w:id="48" w:author="Teh Stand" w:date="2018-07-11T07:43:00Z">
            <w:rPr>
              <w:del w:id="49" w:author="Teh Stand" w:date="2018-07-11T07:42:00Z"/>
              <w:b/>
              <w:sz w:val="32"/>
            </w:rPr>
          </w:rPrChange>
        </w:rPr>
      </w:pPr>
    </w:p>
    <w:p w14:paraId="0E360B82" w14:textId="1F874445" w:rsidR="00F11C10" w:rsidRPr="00F342CB" w:rsidDel="00F342CB" w:rsidRDefault="00F11C10" w:rsidP="00452C6B">
      <w:pPr>
        <w:jc w:val="center"/>
        <w:rPr>
          <w:del w:id="50" w:author="Teh Stand" w:date="2018-07-11T07:42:00Z"/>
          <w:b/>
          <w:color w:val="FF0000"/>
          <w:sz w:val="32"/>
          <w:rPrChange w:id="51" w:author="Teh Stand" w:date="2018-07-11T07:43:00Z">
            <w:rPr>
              <w:del w:id="52" w:author="Teh Stand" w:date="2018-07-11T07:42:00Z"/>
              <w:b/>
              <w:sz w:val="32"/>
            </w:rPr>
          </w:rPrChange>
        </w:rPr>
      </w:pPr>
    </w:p>
    <w:p w14:paraId="4A642C81" w14:textId="2352C18B" w:rsidR="00F11C10" w:rsidRPr="00F342CB" w:rsidDel="00F342CB" w:rsidRDefault="00F11C10" w:rsidP="00452C6B">
      <w:pPr>
        <w:jc w:val="center"/>
        <w:rPr>
          <w:del w:id="53" w:author="Teh Stand" w:date="2018-07-11T07:42:00Z"/>
          <w:b/>
          <w:color w:val="FF0000"/>
          <w:sz w:val="32"/>
          <w:rPrChange w:id="54" w:author="Teh Stand" w:date="2018-07-11T07:43:00Z">
            <w:rPr>
              <w:del w:id="55" w:author="Teh Stand" w:date="2018-07-11T07:42:00Z"/>
              <w:b/>
              <w:sz w:val="32"/>
            </w:rPr>
          </w:rPrChange>
        </w:rPr>
      </w:pPr>
    </w:p>
    <w:p w14:paraId="000C2623" w14:textId="38D7A6FF" w:rsidR="00F11C10" w:rsidRPr="00F342CB" w:rsidDel="00F342CB" w:rsidRDefault="00F11C10" w:rsidP="00452C6B">
      <w:pPr>
        <w:jc w:val="center"/>
        <w:rPr>
          <w:del w:id="56" w:author="Teh Stand" w:date="2018-07-11T07:42:00Z"/>
          <w:b/>
          <w:color w:val="FF0000"/>
          <w:sz w:val="32"/>
          <w:rPrChange w:id="57" w:author="Teh Stand" w:date="2018-07-11T07:43:00Z">
            <w:rPr>
              <w:del w:id="58" w:author="Teh Stand" w:date="2018-07-11T07:42:00Z"/>
              <w:b/>
              <w:sz w:val="32"/>
            </w:rPr>
          </w:rPrChange>
        </w:rPr>
      </w:pPr>
    </w:p>
    <w:p w14:paraId="6D1FB4F3" w14:textId="442E52A3" w:rsidR="00F11C10" w:rsidRPr="00F342CB" w:rsidDel="00F342CB" w:rsidRDefault="00F11C10" w:rsidP="00452C6B">
      <w:pPr>
        <w:jc w:val="center"/>
        <w:rPr>
          <w:del w:id="59" w:author="Teh Stand" w:date="2018-07-11T07:42:00Z"/>
          <w:b/>
          <w:color w:val="FF0000"/>
          <w:sz w:val="32"/>
          <w:rPrChange w:id="60" w:author="Teh Stand" w:date="2018-07-11T07:43:00Z">
            <w:rPr>
              <w:del w:id="61" w:author="Teh Stand" w:date="2018-07-11T07:42:00Z"/>
              <w:b/>
              <w:sz w:val="32"/>
            </w:rPr>
          </w:rPrChange>
        </w:rPr>
      </w:pPr>
    </w:p>
    <w:p w14:paraId="746DBCDF" w14:textId="4025146D" w:rsidR="00F11C10" w:rsidRPr="00F342CB" w:rsidDel="00F342CB" w:rsidRDefault="00F11C10" w:rsidP="00452C6B">
      <w:pPr>
        <w:jc w:val="center"/>
        <w:rPr>
          <w:del w:id="62" w:author="Teh Stand" w:date="2018-07-11T07:42:00Z"/>
          <w:b/>
          <w:color w:val="FF0000"/>
          <w:sz w:val="32"/>
          <w:rPrChange w:id="63" w:author="Teh Stand" w:date="2018-07-11T07:43:00Z">
            <w:rPr>
              <w:del w:id="64" w:author="Teh Stand" w:date="2018-07-11T07:42:00Z"/>
              <w:b/>
              <w:sz w:val="32"/>
            </w:rPr>
          </w:rPrChange>
        </w:rPr>
      </w:pPr>
    </w:p>
    <w:p w14:paraId="30F3A289" w14:textId="698D71F0" w:rsidR="00F11C10" w:rsidRPr="00F342CB" w:rsidDel="00F342CB" w:rsidRDefault="00F11C10" w:rsidP="00452C6B">
      <w:pPr>
        <w:jc w:val="center"/>
        <w:rPr>
          <w:del w:id="65" w:author="Teh Stand" w:date="2018-07-11T07:42:00Z"/>
          <w:b/>
          <w:color w:val="FF0000"/>
          <w:sz w:val="32"/>
          <w:rPrChange w:id="66" w:author="Teh Stand" w:date="2018-07-11T07:43:00Z">
            <w:rPr>
              <w:del w:id="67" w:author="Teh Stand" w:date="2018-07-11T07:42:00Z"/>
              <w:b/>
              <w:sz w:val="32"/>
            </w:rPr>
          </w:rPrChange>
        </w:rPr>
      </w:pPr>
    </w:p>
    <w:p w14:paraId="0DAF2E6D" w14:textId="7258E3F1" w:rsidR="00F11C10" w:rsidRPr="00F342CB" w:rsidDel="00F342CB" w:rsidRDefault="00F11C10" w:rsidP="00452C6B">
      <w:pPr>
        <w:jc w:val="center"/>
        <w:rPr>
          <w:del w:id="68" w:author="Teh Stand" w:date="2018-07-11T07:42:00Z"/>
          <w:b/>
          <w:color w:val="FF0000"/>
          <w:sz w:val="32"/>
          <w:rPrChange w:id="69" w:author="Teh Stand" w:date="2018-07-11T07:43:00Z">
            <w:rPr>
              <w:del w:id="70" w:author="Teh Stand" w:date="2018-07-11T07:42:00Z"/>
              <w:b/>
              <w:sz w:val="32"/>
            </w:rPr>
          </w:rPrChange>
        </w:rPr>
      </w:pPr>
    </w:p>
    <w:p w14:paraId="704C8711" w14:textId="572D99FF" w:rsidR="00452C6B" w:rsidRPr="00F342CB" w:rsidDel="00F342CB" w:rsidRDefault="00452C6B" w:rsidP="00452C6B">
      <w:pPr>
        <w:jc w:val="center"/>
        <w:rPr>
          <w:del w:id="71" w:author="Teh Stand" w:date="2018-07-11T07:42:00Z"/>
          <w:b/>
          <w:color w:val="FF0000"/>
          <w:sz w:val="32"/>
          <w:rPrChange w:id="72" w:author="Teh Stand" w:date="2018-07-11T07:43:00Z">
            <w:rPr>
              <w:del w:id="73" w:author="Teh Stand" w:date="2018-07-11T07:42:00Z"/>
              <w:b/>
              <w:sz w:val="32"/>
            </w:rPr>
          </w:rPrChange>
        </w:rPr>
      </w:pPr>
      <w:del w:id="74" w:author="Teh Stand" w:date="2018-07-11T07:42:00Z">
        <w:r w:rsidRPr="00F342CB" w:rsidDel="00F342CB">
          <w:rPr>
            <w:b/>
            <w:color w:val="FF0000"/>
            <w:sz w:val="32"/>
            <w:rPrChange w:id="75" w:author="Teh Stand" w:date="2018-07-11T07:43:00Z">
              <w:rPr>
                <w:b/>
                <w:sz w:val="32"/>
              </w:rPr>
            </w:rPrChange>
          </w:rPr>
          <w:delText>D</w:delText>
        </w:r>
        <w:bookmarkStart w:id="76" w:name="_Ref390502761"/>
        <w:bookmarkStart w:id="77" w:name="_Ref390502779"/>
        <w:bookmarkStart w:id="78" w:name="_Ref390502802"/>
        <w:bookmarkEnd w:id="76"/>
        <w:bookmarkEnd w:id="77"/>
        <w:bookmarkEnd w:id="78"/>
        <w:r w:rsidRPr="00F342CB" w:rsidDel="00F342CB">
          <w:rPr>
            <w:b/>
            <w:color w:val="FF0000"/>
            <w:sz w:val="32"/>
            <w:rPrChange w:id="79" w:author="Teh Stand" w:date="2018-07-11T07:43:00Z">
              <w:rPr>
                <w:b/>
                <w:sz w:val="32"/>
              </w:rPr>
            </w:rPrChange>
          </w:rPr>
          <w:delText>RAFT</w:delText>
        </w:r>
      </w:del>
    </w:p>
    <w:p w14:paraId="20FCF093" w14:textId="0B79B8D0" w:rsidR="00452C6B" w:rsidRPr="00F342CB" w:rsidDel="00F342CB" w:rsidRDefault="00452C6B" w:rsidP="00452C6B">
      <w:pPr>
        <w:jc w:val="center"/>
        <w:rPr>
          <w:del w:id="80" w:author="Teh Stand" w:date="2018-07-11T07:42:00Z"/>
          <w:b/>
          <w:color w:val="FF0000"/>
          <w:sz w:val="32"/>
          <w:rPrChange w:id="81" w:author="Teh Stand" w:date="2018-07-11T07:43:00Z">
            <w:rPr>
              <w:del w:id="82" w:author="Teh Stand" w:date="2018-07-11T07:42:00Z"/>
              <w:b/>
              <w:sz w:val="32"/>
            </w:rPr>
          </w:rPrChange>
        </w:rPr>
      </w:pPr>
    </w:p>
    <w:p w14:paraId="22A5F931" w14:textId="57B3A9A0" w:rsidR="00452C6B" w:rsidRPr="00F342CB" w:rsidDel="00F342CB" w:rsidRDefault="00452C6B" w:rsidP="00452C6B">
      <w:pPr>
        <w:jc w:val="center"/>
        <w:rPr>
          <w:del w:id="83" w:author="Teh Stand" w:date="2018-07-11T07:42:00Z"/>
          <w:b/>
          <w:color w:val="FF0000"/>
          <w:sz w:val="32"/>
          <w:rPrChange w:id="84" w:author="Teh Stand" w:date="2018-07-11T07:43:00Z">
            <w:rPr>
              <w:del w:id="85" w:author="Teh Stand" w:date="2018-07-11T07:42:00Z"/>
              <w:b/>
              <w:sz w:val="32"/>
            </w:rPr>
          </w:rPrChange>
        </w:rPr>
      </w:pPr>
    </w:p>
    <w:p w14:paraId="1494B81C" w14:textId="7A918A7F" w:rsidR="00F11C10" w:rsidRPr="00F342CB" w:rsidDel="00F342CB" w:rsidRDefault="00452C6B" w:rsidP="00452C6B">
      <w:pPr>
        <w:jc w:val="center"/>
        <w:rPr>
          <w:ins w:id="86" w:author="ROBERT SANDVIK" w:date="2018-06-28T21:41:00Z"/>
          <w:del w:id="87" w:author="Teh Stand" w:date="2018-07-11T07:42:00Z"/>
          <w:b/>
          <w:color w:val="FF0000"/>
          <w:sz w:val="32"/>
          <w:rPrChange w:id="88" w:author="Teh Stand" w:date="2018-07-11T07:43:00Z">
            <w:rPr>
              <w:ins w:id="89" w:author="ROBERT SANDVIK" w:date="2018-06-28T21:41:00Z"/>
              <w:del w:id="90" w:author="Teh Stand" w:date="2018-07-11T07:42:00Z"/>
              <w:b/>
              <w:sz w:val="32"/>
            </w:rPr>
          </w:rPrChange>
        </w:rPr>
      </w:pPr>
      <w:del w:id="91" w:author="Teh Stand" w:date="2018-07-11T07:42:00Z">
        <w:r w:rsidRPr="00F342CB" w:rsidDel="00F342CB">
          <w:rPr>
            <w:b/>
            <w:color w:val="FF0000"/>
            <w:sz w:val="32"/>
            <w:rPrChange w:id="92" w:author="Teh Stand" w:date="2018-07-11T07:43:00Z">
              <w:rPr>
                <w:b/>
                <w:sz w:val="32"/>
              </w:rPr>
            </w:rPrChange>
          </w:rPr>
          <w:delText>S-63e2.0.0</w:delText>
        </w:r>
      </w:del>
      <w:ins w:id="93" w:author="ROBERT SANDVIK" w:date="2018-06-28T21:41:00Z">
        <w:del w:id="94" w:author="Teh Stand" w:date="2018-07-11T07:42:00Z">
          <w:r w:rsidR="00E20882" w:rsidRPr="00F342CB" w:rsidDel="00F342CB">
            <w:rPr>
              <w:b/>
              <w:color w:val="FF0000"/>
              <w:sz w:val="32"/>
              <w:rPrChange w:id="95" w:author="Teh Stand" w:date="2018-07-11T07:43:00Z">
                <w:rPr>
                  <w:b/>
                  <w:sz w:val="32"/>
                </w:rPr>
              </w:rPrChange>
            </w:rPr>
            <w:delText>S-100 Part 15</w:delText>
          </w:r>
        </w:del>
      </w:ins>
    </w:p>
    <w:p w14:paraId="4989DEEA" w14:textId="3C7B2CD0" w:rsidR="00E20882" w:rsidRPr="00F342CB" w:rsidDel="00F342CB" w:rsidRDefault="00E20882" w:rsidP="00452C6B">
      <w:pPr>
        <w:jc w:val="center"/>
        <w:rPr>
          <w:ins w:id="96" w:author="ROBERT SANDVIK" w:date="2018-06-28T21:41:00Z"/>
          <w:del w:id="97" w:author="Teh Stand" w:date="2018-07-11T07:42:00Z"/>
          <w:b/>
          <w:color w:val="FF0000"/>
          <w:sz w:val="32"/>
          <w:rPrChange w:id="98" w:author="Teh Stand" w:date="2018-07-11T07:43:00Z">
            <w:rPr>
              <w:ins w:id="99" w:author="ROBERT SANDVIK" w:date="2018-06-28T21:41:00Z"/>
              <w:del w:id="100" w:author="Teh Stand" w:date="2018-07-11T07:42:00Z"/>
              <w:b/>
              <w:sz w:val="32"/>
            </w:rPr>
          </w:rPrChange>
        </w:rPr>
      </w:pPr>
    </w:p>
    <w:p w14:paraId="42CC8B9B" w14:textId="5C72F902" w:rsidR="00E20882" w:rsidRPr="00F342CB" w:rsidDel="00F342CB" w:rsidRDefault="00E20882" w:rsidP="00452C6B">
      <w:pPr>
        <w:jc w:val="center"/>
        <w:rPr>
          <w:ins w:id="101" w:author="ROBERT SANDVIK" w:date="2018-06-28T21:41:00Z"/>
          <w:del w:id="102" w:author="Teh Stand" w:date="2018-07-11T07:42:00Z"/>
          <w:b/>
          <w:color w:val="FF0000"/>
          <w:rPrChange w:id="103" w:author="Teh Stand" w:date="2018-07-11T07:43:00Z">
            <w:rPr>
              <w:ins w:id="104" w:author="ROBERT SANDVIK" w:date="2018-06-28T21:41:00Z"/>
              <w:del w:id="105" w:author="Teh Stand" w:date="2018-07-11T07:42:00Z"/>
              <w:b/>
              <w:sz w:val="32"/>
            </w:rPr>
          </w:rPrChange>
        </w:rPr>
      </w:pPr>
      <w:ins w:id="106" w:author="ROBERT SANDVIK" w:date="2018-06-28T21:41:00Z">
        <w:del w:id="107" w:author="Teh Stand" w:date="2018-07-11T07:42:00Z">
          <w:r w:rsidRPr="00F342CB" w:rsidDel="00F342CB">
            <w:rPr>
              <w:b/>
              <w:color w:val="FF0000"/>
              <w:rPrChange w:id="108" w:author="Teh Stand" w:date="2018-07-11T07:43:00Z">
                <w:rPr>
                  <w:b/>
                  <w:sz w:val="32"/>
                </w:rPr>
              </w:rPrChange>
            </w:rPr>
            <w:delText>Edition 1.0.0</w:delText>
          </w:r>
        </w:del>
      </w:ins>
    </w:p>
    <w:p w14:paraId="3C148583" w14:textId="41C7AC93" w:rsidR="00E20882" w:rsidRPr="00F342CB" w:rsidDel="00F342CB" w:rsidRDefault="00E20882" w:rsidP="00452C6B">
      <w:pPr>
        <w:jc w:val="center"/>
        <w:rPr>
          <w:ins w:id="109" w:author="ROBERT SANDVIK" w:date="2018-06-28T21:41:00Z"/>
          <w:del w:id="110" w:author="Teh Stand" w:date="2018-07-11T07:42:00Z"/>
          <w:b/>
          <w:color w:val="FF0000"/>
          <w:sz w:val="32"/>
          <w:rPrChange w:id="111" w:author="Teh Stand" w:date="2018-07-11T07:43:00Z">
            <w:rPr>
              <w:ins w:id="112" w:author="ROBERT SANDVIK" w:date="2018-06-28T21:41:00Z"/>
              <w:del w:id="113" w:author="Teh Stand" w:date="2018-07-11T07:42:00Z"/>
              <w:b/>
              <w:sz w:val="32"/>
            </w:rPr>
          </w:rPrChange>
        </w:rPr>
      </w:pPr>
    </w:p>
    <w:p w14:paraId="53E9DB9C" w14:textId="0806A3E8" w:rsidR="00E20882" w:rsidRPr="00F342CB" w:rsidDel="00F342CB" w:rsidRDefault="00E20882" w:rsidP="00452C6B">
      <w:pPr>
        <w:jc w:val="center"/>
        <w:rPr>
          <w:del w:id="114" w:author="Teh Stand" w:date="2018-07-11T07:42:00Z"/>
          <w:b/>
          <w:color w:val="FF0000"/>
          <w:sz w:val="32"/>
          <w:rPrChange w:id="115" w:author="Teh Stand" w:date="2018-07-11T07:43:00Z">
            <w:rPr>
              <w:del w:id="116" w:author="Teh Stand" w:date="2018-07-11T07:42:00Z"/>
              <w:b/>
              <w:sz w:val="32"/>
            </w:rPr>
          </w:rPrChange>
        </w:rPr>
      </w:pPr>
      <w:ins w:id="117" w:author="ROBERT SANDVIK" w:date="2018-06-28T21:41:00Z">
        <w:del w:id="118" w:author="Teh Stand" w:date="2018-07-11T07:42:00Z">
          <w:r w:rsidRPr="00F342CB" w:rsidDel="00F342CB">
            <w:rPr>
              <w:b/>
              <w:color w:val="FF0000"/>
              <w:sz w:val="32"/>
              <w:rPrChange w:id="119" w:author="Teh Stand" w:date="2018-07-11T07:43:00Z">
                <w:rPr>
                  <w:b/>
                  <w:sz w:val="32"/>
                </w:rPr>
              </w:rPrChange>
            </w:rPr>
            <w:delText>Data Protection Scheme</w:delText>
          </w:r>
        </w:del>
      </w:ins>
    </w:p>
    <w:p w14:paraId="2E4821F6" w14:textId="01CAAB77" w:rsidR="00F11C10" w:rsidRPr="00F342CB" w:rsidDel="00F342CB" w:rsidRDefault="00F11C10" w:rsidP="00F11C10">
      <w:pPr>
        <w:rPr>
          <w:del w:id="120" w:author="Teh Stand" w:date="2018-07-11T07:42:00Z"/>
          <w:color w:val="FF0000"/>
          <w:rPrChange w:id="121" w:author="Teh Stand" w:date="2018-07-11T07:43:00Z">
            <w:rPr>
              <w:del w:id="122" w:author="Teh Stand" w:date="2018-07-11T07:42:00Z"/>
            </w:rPr>
          </w:rPrChange>
        </w:rPr>
      </w:pPr>
    </w:p>
    <w:p w14:paraId="204BAC1E" w14:textId="57209FD6" w:rsidR="00F11C10" w:rsidRPr="00F342CB" w:rsidDel="00F342CB" w:rsidRDefault="00F11C10" w:rsidP="00F11C10">
      <w:pPr>
        <w:rPr>
          <w:del w:id="123" w:author="Teh Stand" w:date="2018-07-11T07:42:00Z"/>
          <w:color w:val="FF0000"/>
          <w:rPrChange w:id="124" w:author="Teh Stand" w:date="2018-07-11T07:43:00Z">
            <w:rPr>
              <w:del w:id="125" w:author="Teh Stand" w:date="2018-07-11T07:42:00Z"/>
            </w:rPr>
          </w:rPrChange>
        </w:rPr>
      </w:pPr>
    </w:p>
    <w:p w14:paraId="1216B4E5" w14:textId="77777777" w:rsidR="00F11C10" w:rsidRPr="00F342CB" w:rsidRDefault="00F11C10" w:rsidP="00F11C10">
      <w:pPr>
        <w:rPr>
          <w:color w:val="FF0000"/>
          <w:rPrChange w:id="126" w:author="Teh Stand" w:date="2018-07-11T07:43:00Z">
            <w:rPr/>
          </w:rPrChange>
        </w:rPr>
      </w:pPr>
    </w:p>
    <w:p w14:paraId="157297FA" w14:textId="77777777" w:rsidR="00F342CB" w:rsidRPr="00F342CB" w:rsidRDefault="00F11C10" w:rsidP="00F342CB">
      <w:pPr>
        <w:rPr>
          <w:ins w:id="127" w:author="Teh Stand" w:date="2018-07-11T07:46:00Z"/>
          <w:rFonts w:ascii="Arial" w:eastAsia="MS Mincho" w:hAnsi="Arial" w:cs="Times New Roman"/>
          <w:b/>
          <w:sz w:val="28"/>
          <w:szCs w:val="20"/>
          <w:lang w:eastAsia="en-GB"/>
        </w:rPr>
      </w:pPr>
      <w:r>
        <w:br w:type="page"/>
      </w:r>
    </w:p>
    <w:p w14:paraId="683CFF13" w14:textId="77777777" w:rsidR="00F342CB" w:rsidRPr="00F342CB" w:rsidRDefault="00F342CB" w:rsidP="00F342CB">
      <w:pPr>
        <w:suppressAutoHyphens/>
        <w:jc w:val="both"/>
        <w:rPr>
          <w:ins w:id="128" w:author="Teh Stand" w:date="2018-07-11T07:46:00Z"/>
          <w:rFonts w:ascii="Arial" w:eastAsia="MS Mincho" w:hAnsi="Arial" w:cs="Times New Roman"/>
          <w:b/>
          <w:color w:val="FF0000"/>
          <w:sz w:val="28"/>
          <w:szCs w:val="20"/>
          <w:lang w:eastAsia="en-GB"/>
          <w:rPrChange w:id="129" w:author="Teh Stand" w:date="2018-07-11T07:46:00Z">
            <w:rPr>
              <w:ins w:id="130" w:author="Teh Stand" w:date="2018-07-11T07:46:00Z"/>
              <w:rFonts w:ascii="Arial" w:eastAsia="MS Mincho" w:hAnsi="Arial" w:cs="Times New Roman"/>
              <w:b/>
              <w:sz w:val="28"/>
              <w:szCs w:val="20"/>
              <w:lang w:eastAsia="en-GB"/>
            </w:rPr>
          </w:rPrChange>
        </w:rPr>
      </w:pPr>
    </w:p>
    <w:p w14:paraId="07127105" w14:textId="77777777" w:rsidR="00F342CB" w:rsidRPr="00F342CB" w:rsidRDefault="00F342CB" w:rsidP="00F342CB">
      <w:pPr>
        <w:suppressAutoHyphens/>
        <w:jc w:val="both"/>
        <w:rPr>
          <w:ins w:id="131" w:author="Teh Stand" w:date="2018-07-11T07:46:00Z"/>
          <w:rFonts w:ascii="Arial" w:eastAsia="MS Mincho" w:hAnsi="Arial" w:cs="Times New Roman"/>
          <w:b/>
          <w:color w:val="FF0000"/>
          <w:sz w:val="28"/>
          <w:szCs w:val="20"/>
          <w:lang w:eastAsia="en-GB"/>
          <w:rPrChange w:id="132" w:author="Teh Stand" w:date="2018-07-11T07:46:00Z">
            <w:rPr>
              <w:ins w:id="133" w:author="Teh Stand" w:date="2018-07-11T07:46:00Z"/>
              <w:rFonts w:ascii="Arial" w:eastAsia="MS Mincho" w:hAnsi="Arial" w:cs="Times New Roman"/>
              <w:b/>
              <w:sz w:val="28"/>
              <w:szCs w:val="20"/>
              <w:lang w:eastAsia="en-GB"/>
            </w:rPr>
          </w:rPrChange>
        </w:rPr>
      </w:pPr>
    </w:p>
    <w:p w14:paraId="69867C9E" w14:textId="77777777" w:rsidR="00F342CB" w:rsidRPr="00F342CB" w:rsidRDefault="00F342CB" w:rsidP="00F342CB">
      <w:pPr>
        <w:suppressAutoHyphens/>
        <w:jc w:val="center"/>
        <w:rPr>
          <w:ins w:id="134" w:author="Teh Stand" w:date="2018-07-11T07:46:00Z"/>
          <w:rFonts w:ascii="Arial" w:eastAsia="MS Mincho" w:hAnsi="Arial" w:cs="Times New Roman"/>
          <w:b/>
          <w:color w:val="FF0000"/>
          <w:sz w:val="28"/>
          <w:szCs w:val="20"/>
          <w:lang w:eastAsia="en-GB"/>
          <w:rPrChange w:id="135" w:author="Teh Stand" w:date="2018-07-11T07:46:00Z">
            <w:rPr>
              <w:ins w:id="136" w:author="Teh Stand" w:date="2018-07-11T07:46:00Z"/>
              <w:rFonts w:ascii="Arial" w:eastAsia="MS Mincho" w:hAnsi="Arial" w:cs="Times New Roman"/>
              <w:b/>
              <w:sz w:val="28"/>
              <w:szCs w:val="20"/>
              <w:lang w:eastAsia="en-GB"/>
            </w:rPr>
          </w:rPrChange>
        </w:rPr>
      </w:pPr>
    </w:p>
    <w:p w14:paraId="6767B541" w14:textId="77777777" w:rsidR="00F342CB" w:rsidRPr="00F342CB" w:rsidRDefault="00F342CB" w:rsidP="00F342CB">
      <w:pPr>
        <w:suppressAutoHyphens/>
        <w:jc w:val="center"/>
        <w:rPr>
          <w:ins w:id="137" w:author="Teh Stand" w:date="2018-07-11T07:46:00Z"/>
          <w:rFonts w:ascii="Arial" w:eastAsia="MS Mincho" w:hAnsi="Arial" w:cs="Times New Roman"/>
          <w:b/>
          <w:color w:val="FF0000"/>
          <w:sz w:val="28"/>
          <w:szCs w:val="20"/>
          <w:lang w:eastAsia="en-GB"/>
          <w:rPrChange w:id="138" w:author="Teh Stand" w:date="2018-07-11T07:46:00Z">
            <w:rPr>
              <w:ins w:id="139" w:author="Teh Stand" w:date="2018-07-11T07:46:00Z"/>
              <w:rFonts w:ascii="Arial" w:eastAsia="MS Mincho" w:hAnsi="Arial" w:cs="Times New Roman"/>
              <w:b/>
              <w:sz w:val="28"/>
              <w:szCs w:val="20"/>
              <w:lang w:eastAsia="en-GB"/>
            </w:rPr>
          </w:rPrChange>
        </w:rPr>
      </w:pPr>
    </w:p>
    <w:p w14:paraId="10A1621F" w14:textId="77777777" w:rsidR="00F342CB" w:rsidRPr="00F342CB" w:rsidRDefault="00F342CB" w:rsidP="00F342CB">
      <w:pPr>
        <w:suppressAutoHyphens/>
        <w:jc w:val="center"/>
        <w:rPr>
          <w:ins w:id="140" w:author="Teh Stand" w:date="2018-07-11T07:46:00Z"/>
          <w:rFonts w:ascii="Arial" w:eastAsia="MS Mincho" w:hAnsi="Arial" w:cs="Times New Roman"/>
          <w:b/>
          <w:color w:val="FF0000"/>
          <w:sz w:val="28"/>
          <w:szCs w:val="20"/>
          <w:lang w:eastAsia="en-GB"/>
          <w:rPrChange w:id="141" w:author="Teh Stand" w:date="2018-07-11T07:46:00Z">
            <w:rPr>
              <w:ins w:id="142" w:author="Teh Stand" w:date="2018-07-11T07:46:00Z"/>
              <w:rFonts w:ascii="Arial" w:eastAsia="MS Mincho" w:hAnsi="Arial" w:cs="Times New Roman"/>
              <w:b/>
              <w:sz w:val="28"/>
              <w:szCs w:val="20"/>
              <w:lang w:eastAsia="en-GB"/>
            </w:rPr>
          </w:rPrChange>
        </w:rPr>
      </w:pPr>
    </w:p>
    <w:p w14:paraId="1A3DFB22" w14:textId="77777777" w:rsidR="00F342CB" w:rsidRPr="00F342CB" w:rsidRDefault="00F342CB" w:rsidP="00F342CB">
      <w:pPr>
        <w:suppressAutoHyphens/>
        <w:jc w:val="center"/>
        <w:rPr>
          <w:ins w:id="143" w:author="Teh Stand" w:date="2018-07-11T07:46:00Z"/>
          <w:rFonts w:ascii="Arial" w:eastAsia="MS Mincho" w:hAnsi="Arial" w:cs="Times New Roman"/>
          <w:b/>
          <w:color w:val="FF0000"/>
          <w:sz w:val="28"/>
          <w:szCs w:val="20"/>
          <w:lang w:eastAsia="en-GB"/>
          <w:rPrChange w:id="144" w:author="Teh Stand" w:date="2018-07-11T07:46:00Z">
            <w:rPr>
              <w:ins w:id="145" w:author="Teh Stand" w:date="2018-07-11T07:46:00Z"/>
              <w:rFonts w:ascii="Arial" w:eastAsia="MS Mincho" w:hAnsi="Arial" w:cs="Times New Roman"/>
              <w:b/>
              <w:sz w:val="28"/>
              <w:szCs w:val="20"/>
              <w:lang w:eastAsia="en-GB"/>
            </w:rPr>
          </w:rPrChange>
        </w:rPr>
      </w:pPr>
    </w:p>
    <w:p w14:paraId="56D7FFD9" w14:textId="77777777" w:rsidR="00F342CB" w:rsidRPr="00F342CB" w:rsidRDefault="00F342CB" w:rsidP="00F342CB">
      <w:pPr>
        <w:suppressAutoHyphens/>
        <w:jc w:val="center"/>
        <w:rPr>
          <w:ins w:id="146" w:author="Teh Stand" w:date="2018-07-11T07:46:00Z"/>
          <w:rFonts w:ascii="Arial" w:eastAsia="MS Mincho" w:hAnsi="Arial" w:cs="Times New Roman"/>
          <w:b/>
          <w:color w:val="FF0000"/>
          <w:sz w:val="28"/>
          <w:szCs w:val="20"/>
          <w:lang w:eastAsia="en-GB"/>
          <w:rPrChange w:id="147" w:author="Teh Stand" w:date="2018-07-11T07:46:00Z">
            <w:rPr>
              <w:ins w:id="148" w:author="Teh Stand" w:date="2018-07-11T07:46:00Z"/>
              <w:rFonts w:ascii="Arial" w:eastAsia="MS Mincho" w:hAnsi="Arial" w:cs="Times New Roman"/>
              <w:b/>
              <w:sz w:val="28"/>
              <w:szCs w:val="20"/>
              <w:lang w:eastAsia="en-GB"/>
            </w:rPr>
          </w:rPrChange>
        </w:rPr>
      </w:pPr>
    </w:p>
    <w:p w14:paraId="377F0006" w14:textId="77777777" w:rsidR="00F342CB" w:rsidRPr="00F342CB" w:rsidRDefault="00F342CB" w:rsidP="00F342CB">
      <w:pPr>
        <w:suppressAutoHyphens/>
        <w:jc w:val="center"/>
        <w:rPr>
          <w:ins w:id="149" w:author="Teh Stand" w:date="2018-07-11T07:46:00Z"/>
          <w:rFonts w:ascii="Arial" w:eastAsia="MS Mincho" w:hAnsi="Arial" w:cs="Times New Roman"/>
          <w:b/>
          <w:color w:val="FF0000"/>
          <w:sz w:val="28"/>
          <w:szCs w:val="20"/>
          <w:lang w:eastAsia="en-GB"/>
          <w:rPrChange w:id="150" w:author="Teh Stand" w:date="2018-07-11T07:46:00Z">
            <w:rPr>
              <w:ins w:id="151" w:author="Teh Stand" w:date="2018-07-11T07:46:00Z"/>
              <w:rFonts w:ascii="Arial" w:eastAsia="MS Mincho" w:hAnsi="Arial" w:cs="Times New Roman"/>
              <w:b/>
              <w:sz w:val="28"/>
              <w:szCs w:val="20"/>
              <w:lang w:eastAsia="en-GB"/>
            </w:rPr>
          </w:rPrChange>
        </w:rPr>
      </w:pPr>
    </w:p>
    <w:p w14:paraId="1E30B801" w14:textId="77777777" w:rsidR="00F342CB" w:rsidRPr="00F342CB" w:rsidRDefault="00F342CB" w:rsidP="00F342CB">
      <w:pPr>
        <w:suppressAutoHyphens/>
        <w:jc w:val="center"/>
        <w:rPr>
          <w:ins w:id="152" w:author="Teh Stand" w:date="2018-07-11T07:46:00Z"/>
          <w:rFonts w:ascii="Arial" w:eastAsia="MS Mincho" w:hAnsi="Arial" w:cs="Times New Roman"/>
          <w:b/>
          <w:color w:val="FF0000"/>
          <w:sz w:val="28"/>
          <w:szCs w:val="20"/>
          <w:lang w:eastAsia="en-GB"/>
          <w:rPrChange w:id="153" w:author="Teh Stand" w:date="2018-07-11T07:46:00Z">
            <w:rPr>
              <w:ins w:id="154" w:author="Teh Stand" w:date="2018-07-11T07:46:00Z"/>
              <w:rFonts w:ascii="Arial" w:eastAsia="MS Mincho" w:hAnsi="Arial" w:cs="Times New Roman"/>
              <w:b/>
              <w:sz w:val="28"/>
              <w:szCs w:val="20"/>
              <w:lang w:eastAsia="en-GB"/>
            </w:rPr>
          </w:rPrChange>
        </w:rPr>
      </w:pPr>
    </w:p>
    <w:p w14:paraId="4E0FBF53" w14:textId="77777777" w:rsidR="00F342CB" w:rsidRPr="00F342CB" w:rsidRDefault="00F342CB" w:rsidP="00F342CB">
      <w:pPr>
        <w:suppressAutoHyphens/>
        <w:jc w:val="center"/>
        <w:rPr>
          <w:ins w:id="155" w:author="Teh Stand" w:date="2018-07-11T07:46:00Z"/>
          <w:rFonts w:ascii="Arial" w:eastAsia="MS Mincho" w:hAnsi="Arial" w:cs="Times New Roman"/>
          <w:b/>
          <w:color w:val="FF0000"/>
          <w:sz w:val="28"/>
          <w:szCs w:val="20"/>
          <w:lang w:eastAsia="en-GB"/>
          <w:rPrChange w:id="156" w:author="Teh Stand" w:date="2018-07-11T07:46:00Z">
            <w:rPr>
              <w:ins w:id="157" w:author="Teh Stand" w:date="2018-07-11T07:46:00Z"/>
              <w:rFonts w:ascii="Arial" w:eastAsia="MS Mincho" w:hAnsi="Arial" w:cs="Times New Roman"/>
              <w:b/>
              <w:sz w:val="28"/>
              <w:szCs w:val="20"/>
              <w:lang w:eastAsia="en-GB"/>
            </w:rPr>
          </w:rPrChange>
        </w:rPr>
      </w:pPr>
    </w:p>
    <w:p w14:paraId="4D2BBF80" w14:textId="77777777" w:rsidR="00F342CB" w:rsidRPr="00F342CB" w:rsidRDefault="00F342CB" w:rsidP="00F342CB">
      <w:pPr>
        <w:suppressAutoHyphens/>
        <w:jc w:val="center"/>
        <w:rPr>
          <w:ins w:id="158" w:author="Teh Stand" w:date="2018-07-11T07:46:00Z"/>
          <w:rFonts w:ascii="Arial" w:eastAsia="MS Mincho" w:hAnsi="Arial" w:cs="Times New Roman"/>
          <w:b/>
          <w:color w:val="FF0000"/>
          <w:sz w:val="28"/>
          <w:szCs w:val="20"/>
          <w:lang w:eastAsia="en-GB"/>
          <w:rPrChange w:id="159" w:author="Teh Stand" w:date="2018-07-11T07:46:00Z">
            <w:rPr>
              <w:ins w:id="160" w:author="Teh Stand" w:date="2018-07-11T07:46:00Z"/>
              <w:rFonts w:ascii="Arial" w:eastAsia="MS Mincho" w:hAnsi="Arial" w:cs="Times New Roman"/>
              <w:b/>
              <w:sz w:val="28"/>
              <w:szCs w:val="20"/>
              <w:lang w:eastAsia="en-GB"/>
            </w:rPr>
          </w:rPrChange>
        </w:rPr>
      </w:pPr>
    </w:p>
    <w:p w14:paraId="225E5E01" w14:textId="77777777" w:rsidR="00F342CB" w:rsidRPr="00F342CB" w:rsidRDefault="00F342CB" w:rsidP="00F342CB">
      <w:pPr>
        <w:pBdr>
          <w:top w:val="single" w:sz="8" w:space="0" w:color="000000" w:shadow="1"/>
          <w:left w:val="single" w:sz="8" w:space="0" w:color="000000" w:shadow="1"/>
          <w:bottom w:val="single" w:sz="8" w:space="0" w:color="000000" w:shadow="1"/>
          <w:right w:val="single" w:sz="8" w:space="0" w:color="000000" w:shadow="1"/>
        </w:pBdr>
        <w:suppressAutoHyphens/>
        <w:jc w:val="center"/>
        <w:rPr>
          <w:ins w:id="161" w:author="Teh Stand" w:date="2018-07-11T07:46:00Z"/>
          <w:rFonts w:ascii="Arial Narrow" w:eastAsia="MS Mincho" w:hAnsi="Arial Narrow" w:cs="Times New Roman"/>
          <w:color w:val="FF0000"/>
          <w:sz w:val="20"/>
          <w:szCs w:val="20"/>
          <w:lang w:val="de-DE" w:eastAsia="en-GB"/>
          <w:rPrChange w:id="162" w:author="Teh Stand" w:date="2018-07-11T07:46:00Z">
            <w:rPr>
              <w:ins w:id="163" w:author="Teh Stand" w:date="2018-07-11T07:46:00Z"/>
              <w:rFonts w:ascii="Arial Narrow" w:eastAsia="MS Mincho" w:hAnsi="Arial Narrow" w:cs="Times New Roman"/>
              <w:sz w:val="20"/>
              <w:szCs w:val="20"/>
              <w:lang w:val="de-DE" w:eastAsia="en-GB"/>
            </w:rPr>
          </w:rPrChange>
        </w:rPr>
      </w:pPr>
      <w:ins w:id="164" w:author="Teh Stand" w:date="2018-07-11T07:46:00Z">
        <w:r w:rsidRPr="00F342CB">
          <w:rPr>
            <w:rFonts w:ascii="Arial Narrow" w:eastAsia="MS Mincho" w:hAnsi="Arial Narrow" w:cs="Times New Roman"/>
            <w:color w:val="FF0000"/>
            <w:sz w:val="20"/>
            <w:szCs w:val="20"/>
            <w:lang w:val="de-DE" w:eastAsia="en-GB"/>
            <w:rPrChange w:id="165" w:author="Teh Stand" w:date="2018-07-11T07:46:00Z">
              <w:rPr>
                <w:rFonts w:ascii="Arial Narrow" w:eastAsia="MS Mincho" w:hAnsi="Arial Narrow" w:cs="Times New Roman"/>
                <w:sz w:val="20"/>
                <w:szCs w:val="20"/>
                <w:lang w:val="de-DE" w:eastAsia="en-GB"/>
              </w:rPr>
            </w:rPrChange>
          </w:rPr>
          <w:t>Page intentionally left blank</w:t>
        </w:r>
      </w:ins>
    </w:p>
    <w:p w14:paraId="3BEE52BD" w14:textId="353211F3" w:rsidR="00F342CB" w:rsidRPr="00F342CB" w:rsidRDefault="00F342CB">
      <w:pPr>
        <w:rPr>
          <w:ins w:id="166" w:author="Teh Stand" w:date="2018-07-11T07:45:00Z"/>
          <w:color w:val="FF0000"/>
          <w:rPrChange w:id="167" w:author="Teh Stand" w:date="2018-07-11T07:46:00Z">
            <w:rPr>
              <w:ins w:id="168" w:author="Teh Stand" w:date="2018-07-11T07:45:00Z"/>
            </w:rPr>
          </w:rPrChange>
        </w:rPr>
      </w:pPr>
      <w:ins w:id="169" w:author="Teh Stand" w:date="2018-07-11T07:45:00Z">
        <w:r w:rsidRPr="00F342CB">
          <w:rPr>
            <w:color w:val="FF0000"/>
            <w:rPrChange w:id="170" w:author="Teh Stand" w:date="2018-07-11T07:46:00Z">
              <w:rPr/>
            </w:rPrChange>
          </w:rPr>
          <w:br w:type="page"/>
        </w:r>
      </w:ins>
    </w:p>
    <w:p w14:paraId="5CE75C6F" w14:textId="77777777" w:rsidR="00F11C10" w:rsidRDefault="00F11C10"/>
    <w:p w14:paraId="42B02E5B" w14:textId="77777777" w:rsidR="00F342CB" w:rsidRPr="00F342CB" w:rsidRDefault="00F342CB" w:rsidP="00F342CB">
      <w:pPr>
        <w:suppressAutoHyphens/>
        <w:spacing w:after="200"/>
        <w:jc w:val="both"/>
        <w:rPr>
          <w:ins w:id="171" w:author="Teh Stand" w:date="2018-07-11T07:47:00Z"/>
          <w:rFonts w:ascii="Arial" w:eastAsia="MS Mincho" w:hAnsi="Arial" w:cs="Times New Roman"/>
          <w:b/>
          <w:color w:val="FF0000"/>
          <w:lang w:val="en-GB" w:eastAsia="ar-SA"/>
          <w:rPrChange w:id="172" w:author="Teh Stand" w:date="2018-07-11T07:47:00Z">
            <w:rPr>
              <w:ins w:id="173" w:author="Teh Stand" w:date="2018-07-11T07:47:00Z"/>
              <w:rFonts w:ascii="Arial" w:eastAsia="MS Mincho" w:hAnsi="Arial" w:cs="Times New Roman"/>
              <w:b/>
              <w:lang w:val="en-GB" w:eastAsia="ar-SA"/>
            </w:rPr>
          </w:rPrChange>
        </w:rPr>
      </w:pPr>
      <w:ins w:id="174" w:author="Teh Stand" w:date="2018-07-11T07:47:00Z">
        <w:r w:rsidRPr="00F342CB">
          <w:rPr>
            <w:rFonts w:ascii="Arial" w:eastAsia="MS Mincho" w:hAnsi="Arial" w:cs="Times New Roman"/>
            <w:b/>
            <w:color w:val="FF0000"/>
            <w:lang w:val="en-GB" w:eastAsia="ar-SA"/>
            <w:rPrChange w:id="175" w:author="Teh Stand" w:date="2018-07-11T07:47:00Z">
              <w:rPr>
                <w:rFonts w:ascii="Arial" w:eastAsia="MS Mincho" w:hAnsi="Arial" w:cs="Times New Roman"/>
                <w:b/>
                <w:lang w:val="en-GB" w:eastAsia="ar-SA"/>
              </w:rPr>
            </w:rPrChange>
          </w:rPr>
          <w:t>Contents</w:t>
        </w:r>
      </w:ins>
    </w:p>
    <w:p w14:paraId="40E8E51E" w14:textId="1949114D" w:rsidR="00F11C10" w:rsidRPr="00086DBC" w:rsidDel="00F342CB" w:rsidRDefault="00F11C10">
      <w:pPr>
        <w:tabs>
          <w:tab w:val="left" w:pos="993"/>
          <w:tab w:val="left" w:pos="1134"/>
        </w:tabs>
        <w:jc w:val="center"/>
        <w:rPr>
          <w:del w:id="176" w:author="Teh Stand" w:date="2018-07-11T07:47:00Z"/>
          <w:rFonts w:ascii="Arial" w:hAnsi="Arial" w:cs="Arial"/>
          <w:color w:val="FF0000"/>
          <w:sz w:val="20"/>
          <w:szCs w:val="20"/>
          <w:rPrChange w:id="177" w:author="Teh Stand" w:date="2018-07-13T14:54:00Z">
            <w:rPr>
              <w:del w:id="178" w:author="Teh Stand" w:date="2018-07-11T07:47:00Z"/>
              <w:b/>
            </w:rPr>
          </w:rPrChange>
        </w:rPr>
        <w:pPrChange w:id="179" w:author="Teh Stand" w:date="2018-07-13T14:54:00Z">
          <w:pPr>
            <w:jc w:val="center"/>
          </w:pPr>
        </w:pPrChange>
      </w:pPr>
      <w:del w:id="180" w:author="Teh Stand" w:date="2018-07-11T07:47:00Z">
        <w:r w:rsidRPr="00086DBC" w:rsidDel="00F342CB">
          <w:rPr>
            <w:rFonts w:ascii="Arial" w:hAnsi="Arial" w:cs="Arial"/>
            <w:color w:val="FF0000"/>
            <w:sz w:val="20"/>
            <w:szCs w:val="20"/>
            <w:rPrChange w:id="181" w:author="Teh Stand" w:date="2018-07-13T14:54:00Z">
              <w:rPr>
                <w:b/>
              </w:rPr>
            </w:rPrChange>
          </w:rPr>
          <w:delText>TABLE OF CONTENTS</w:delText>
        </w:r>
      </w:del>
    </w:p>
    <w:p w14:paraId="446AA0BD" w14:textId="1B55B93E" w:rsidR="00F11C10" w:rsidRPr="00086DBC" w:rsidDel="00F342CB" w:rsidRDefault="00F11C10">
      <w:pPr>
        <w:tabs>
          <w:tab w:val="left" w:pos="993"/>
          <w:tab w:val="left" w:pos="1134"/>
        </w:tabs>
        <w:rPr>
          <w:del w:id="182" w:author="Teh Stand" w:date="2018-07-11T07:47:00Z"/>
          <w:rFonts w:ascii="Arial" w:hAnsi="Arial" w:cs="Arial"/>
          <w:color w:val="FF0000"/>
          <w:sz w:val="20"/>
          <w:szCs w:val="20"/>
          <w:rPrChange w:id="183" w:author="Teh Stand" w:date="2018-07-13T14:54:00Z">
            <w:rPr>
              <w:del w:id="184" w:author="Teh Stand" w:date="2018-07-11T07:47:00Z"/>
            </w:rPr>
          </w:rPrChange>
        </w:rPr>
        <w:pPrChange w:id="185" w:author="Teh Stand" w:date="2018-07-13T14:54:00Z">
          <w:pPr/>
        </w:pPrChange>
      </w:pPr>
    </w:p>
    <w:p w14:paraId="2463FFB1" w14:textId="5676AA71" w:rsidR="00086DBC" w:rsidRPr="00086DBC" w:rsidRDefault="00EF7860">
      <w:pPr>
        <w:pStyle w:val="TOC1"/>
        <w:tabs>
          <w:tab w:val="left" w:pos="993"/>
          <w:tab w:val="right" w:leader="dot" w:pos="9056"/>
        </w:tabs>
        <w:spacing w:before="0"/>
        <w:rPr>
          <w:ins w:id="186" w:author="Teh Stand" w:date="2018-07-13T14:53:00Z"/>
          <w:rFonts w:ascii="Arial" w:hAnsi="Arial" w:cs="Arial"/>
          <w:b w:val="0"/>
          <w:noProof/>
          <w:color w:val="FF0000"/>
          <w:sz w:val="20"/>
          <w:szCs w:val="20"/>
          <w:lang w:eastAsia="fr-FR"/>
          <w:rPrChange w:id="187" w:author="Teh Stand" w:date="2018-07-13T14:54:00Z">
            <w:rPr>
              <w:ins w:id="188" w:author="Teh Stand" w:date="2018-07-13T14:53:00Z"/>
              <w:b w:val="0"/>
              <w:noProof/>
              <w:sz w:val="22"/>
              <w:szCs w:val="22"/>
              <w:lang w:val="fr-FR" w:eastAsia="fr-FR"/>
            </w:rPr>
          </w:rPrChange>
        </w:rPr>
        <w:pPrChange w:id="189" w:author="Teh Stand" w:date="2018-07-13T14:54:00Z">
          <w:pPr>
            <w:pStyle w:val="TOC1"/>
            <w:tabs>
              <w:tab w:val="right" w:leader="dot" w:pos="9056"/>
            </w:tabs>
          </w:pPr>
        </w:pPrChange>
      </w:pPr>
      <w:r w:rsidRPr="00086DBC">
        <w:rPr>
          <w:rFonts w:ascii="Arial" w:hAnsi="Arial" w:cs="Arial"/>
          <w:b w:val="0"/>
          <w:color w:val="FF0000"/>
          <w:sz w:val="20"/>
          <w:szCs w:val="20"/>
          <w:rPrChange w:id="190" w:author="Teh Stand" w:date="2018-07-13T14:54:00Z">
            <w:rPr>
              <w:rFonts w:ascii="Times New Roman" w:hAnsi="Times New Roman"/>
              <w:b w:val="0"/>
            </w:rPr>
          </w:rPrChange>
        </w:rPr>
        <w:fldChar w:fldCharType="begin"/>
      </w:r>
      <w:r w:rsidRPr="00086DBC">
        <w:rPr>
          <w:rFonts w:ascii="Arial" w:hAnsi="Arial" w:cs="Arial"/>
          <w:b w:val="0"/>
          <w:color w:val="FF0000"/>
          <w:sz w:val="20"/>
          <w:szCs w:val="20"/>
          <w:rPrChange w:id="191" w:author="Teh Stand" w:date="2018-07-13T14:54:00Z">
            <w:rPr/>
          </w:rPrChange>
        </w:rPr>
        <w:instrText xml:space="preserve"> TOC \o "1-3" </w:instrText>
      </w:r>
      <w:r w:rsidRPr="00086DBC">
        <w:rPr>
          <w:rFonts w:ascii="Arial" w:hAnsi="Arial" w:cs="Arial"/>
          <w:b w:val="0"/>
          <w:color w:val="FF0000"/>
          <w:sz w:val="20"/>
          <w:szCs w:val="20"/>
          <w:rPrChange w:id="192" w:author="Teh Stand" w:date="2018-07-13T14:54:00Z">
            <w:rPr>
              <w:rFonts w:ascii="Times New Roman" w:hAnsi="Times New Roman"/>
              <w:b w:val="0"/>
            </w:rPr>
          </w:rPrChange>
        </w:rPr>
        <w:fldChar w:fldCharType="separate"/>
      </w:r>
      <w:ins w:id="193" w:author="Teh Stand" w:date="2018-07-13T14:53:00Z">
        <w:r w:rsidR="00086DBC" w:rsidRPr="00086DBC">
          <w:rPr>
            <w:rFonts w:ascii="Arial" w:hAnsi="Arial" w:cs="Arial"/>
            <w:b w:val="0"/>
            <w:noProof/>
            <w:color w:val="FF0000"/>
            <w:sz w:val="20"/>
            <w:szCs w:val="20"/>
            <w:rPrChange w:id="194" w:author="Teh Stand" w:date="2018-07-13T14:54:00Z">
              <w:rPr>
                <w:noProof/>
              </w:rPr>
            </w:rPrChange>
          </w:rPr>
          <w:t>Preface</w:t>
        </w:r>
        <w:r w:rsidR="00086DBC" w:rsidRPr="00086DBC">
          <w:rPr>
            <w:rFonts w:ascii="Arial" w:hAnsi="Arial" w:cs="Arial"/>
            <w:b w:val="0"/>
            <w:noProof/>
            <w:color w:val="FF0000"/>
            <w:sz w:val="20"/>
            <w:szCs w:val="20"/>
            <w:rPrChange w:id="195" w:author="Teh Stand" w:date="2018-07-13T14:54:00Z">
              <w:rPr>
                <w:noProof/>
              </w:rPr>
            </w:rPrChange>
          </w:rPr>
          <w:tab/>
        </w:r>
      </w:ins>
      <w:ins w:id="196" w:author="Teh Stand" w:date="2018-07-13T14:55:00Z">
        <w:r w:rsidR="00086DBC">
          <w:rPr>
            <w:rFonts w:ascii="Arial" w:hAnsi="Arial" w:cs="Arial"/>
            <w:b w:val="0"/>
            <w:noProof/>
            <w:color w:val="FF0000"/>
            <w:sz w:val="20"/>
            <w:szCs w:val="20"/>
          </w:rPr>
          <w:tab/>
        </w:r>
      </w:ins>
      <w:ins w:id="197" w:author="Teh Stand" w:date="2018-07-13T14:53:00Z">
        <w:r w:rsidR="00086DBC" w:rsidRPr="00086DBC">
          <w:rPr>
            <w:rFonts w:ascii="Arial" w:hAnsi="Arial" w:cs="Arial"/>
            <w:b w:val="0"/>
            <w:noProof/>
            <w:color w:val="FF0000"/>
            <w:sz w:val="20"/>
            <w:szCs w:val="20"/>
            <w:rPrChange w:id="198" w:author="Teh Stand" w:date="2018-07-13T14:54:00Z">
              <w:rPr>
                <w:noProof/>
              </w:rPr>
            </w:rPrChange>
          </w:rPr>
          <w:fldChar w:fldCharType="begin"/>
        </w:r>
        <w:r w:rsidR="00086DBC" w:rsidRPr="00086DBC">
          <w:rPr>
            <w:rFonts w:ascii="Arial" w:hAnsi="Arial" w:cs="Arial"/>
            <w:b w:val="0"/>
            <w:noProof/>
            <w:color w:val="FF0000"/>
            <w:sz w:val="20"/>
            <w:szCs w:val="20"/>
            <w:rPrChange w:id="199" w:author="Teh Stand" w:date="2018-07-13T14:54:00Z">
              <w:rPr>
                <w:noProof/>
              </w:rPr>
            </w:rPrChange>
          </w:rPr>
          <w:instrText xml:space="preserve"> PAGEREF _Toc519256960 \h </w:instrText>
        </w:r>
      </w:ins>
      <w:r w:rsidR="00086DBC" w:rsidRPr="00086DBC">
        <w:rPr>
          <w:rFonts w:ascii="Arial" w:hAnsi="Arial" w:cs="Arial"/>
          <w:b w:val="0"/>
          <w:noProof/>
          <w:color w:val="FF0000"/>
          <w:sz w:val="20"/>
          <w:szCs w:val="20"/>
          <w:rPrChange w:id="200" w:author="Teh Stand" w:date="2018-07-13T14:54:00Z">
            <w:rPr>
              <w:rFonts w:ascii="Arial" w:hAnsi="Arial" w:cs="Arial"/>
              <w:b w:val="0"/>
              <w:noProof/>
              <w:color w:val="FF0000"/>
              <w:sz w:val="20"/>
              <w:szCs w:val="20"/>
            </w:rPr>
          </w:rPrChange>
        </w:rPr>
      </w:r>
      <w:r w:rsidR="00086DBC" w:rsidRPr="00086DBC">
        <w:rPr>
          <w:rFonts w:ascii="Arial" w:hAnsi="Arial" w:cs="Arial"/>
          <w:b w:val="0"/>
          <w:noProof/>
          <w:color w:val="FF0000"/>
          <w:sz w:val="20"/>
          <w:szCs w:val="20"/>
          <w:rPrChange w:id="201" w:author="Teh Stand" w:date="2018-07-13T14:54:00Z">
            <w:rPr>
              <w:noProof/>
            </w:rPr>
          </w:rPrChange>
        </w:rPr>
        <w:fldChar w:fldCharType="separate"/>
      </w:r>
      <w:ins w:id="202" w:author="Teh Stand" w:date="2018-07-13T14:57:00Z">
        <w:r w:rsidR="00086DBC">
          <w:rPr>
            <w:rFonts w:ascii="Arial" w:hAnsi="Arial" w:cs="Arial"/>
            <w:b w:val="0"/>
            <w:noProof/>
            <w:color w:val="FF0000"/>
            <w:sz w:val="20"/>
            <w:szCs w:val="20"/>
          </w:rPr>
          <w:t>1</w:t>
        </w:r>
      </w:ins>
      <w:ins w:id="203" w:author="Teh Stand" w:date="2018-07-13T14:53:00Z">
        <w:r w:rsidR="00086DBC" w:rsidRPr="00086DBC">
          <w:rPr>
            <w:rFonts w:ascii="Arial" w:hAnsi="Arial" w:cs="Arial"/>
            <w:b w:val="0"/>
            <w:noProof/>
            <w:color w:val="FF0000"/>
            <w:sz w:val="20"/>
            <w:szCs w:val="20"/>
            <w:rPrChange w:id="204" w:author="Teh Stand" w:date="2018-07-13T14:54:00Z">
              <w:rPr>
                <w:noProof/>
              </w:rPr>
            </w:rPrChange>
          </w:rPr>
          <w:fldChar w:fldCharType="end"/>
        </w:r>
      </w:ins>
    </w:p>
    <w:p w14:paraId="2B54F282" w14:textId="21758798" w:rsidR="00086DBC" w:rsidRPr="00086DBC" w:rsidRDefault="00086DBC">
      <w:pPr>
        <w:pStyle w:val="TOC1"/>
        <w:tabs>
          <w:tab w:val="left" w:pos="720"/>
          <w:tab w:val="left" w:pos="993"/>
          <w:tab w:val="right" w:leader="dot" w:pos="9056"/>
        </w:tabs>
        <w:spacing w:before="0"/>
        <w:rPr>
          <w:ins w:id="205" w:author="Teh Stand" w:date="2018-07-13T14:53:00Z"/>
          <w:rFonts w:ascii="Arial" w:hAnsi="Arial" w:cs="Arial"/>
          <w:b w:val="0"/>
          <w:noProof/>
          <w:color w:val="FF0000"/>
          <w:sz w:val="20"/>
          <w:szCs w:val="20"/>
          <w:lang w:eastAsia="fr-FR"/>
          <w:rPrChange w:id="206" w:author="Teh Stand" w:date="2018-07-13T14:54:00Z">
            <w:rPr>
              <w:ins w:id="207" w:author="Teh Stand" w:date="2018-07-13T14:53:00Z"/>
              <w:b w:val="0"/>
              <w:noProof/>
              <w:sz w:val="22"/>
              <w:szCs w:val="22"/>
              <w:lang w:val="fr-FR" w:eastAsia="fr-FR"/>
            </w:rPr>
          </w:rPrChange>
        </w:rPr>
        <w:pPrChange w:id="208" w:author="Teh Stand" w:date="2018-07-13T14:54:00Z">
          <w:pPr>
            <w:pStyle w:val="TOC1"/>
            <w:tabs>
              <w:tab w:val="left" w:pos="720"/>
              <w:tab w:val="right" w:leader="dot" w:pos="9056"/>
            </w:tabs>
          </w:pPr>
        </w:pPrChange>
      </w:pPr>
      <w:ins w:id="209" w:author="Teh Stand" w:date="2018-07-13T14:53:00Z">
        <w:r w:rsidRPr="00086DBC">
          <w:rPr>
            <w:rFonts w:ascii="Arial" w:hAnsi="Arial" w:cs="Arial"/>
            <w:b w:val="0"/>
            <w:noProof/>
            <w:color w:val="FF0000"/>
            <w:sz w:val="20"/>
            <w:szCs w:val="20"/>
            <w:rPrChange w:id="210" w:author="Teh Stand" w:date="2018-07-13T14:54:00Z">
              <w:rPr>
                <w:noProof/>
              </w:rPr>
            </w:rPrChange>
          </w:rPr>
          <w:t>15-1</w:t>
        </w:r>
        <w:r w:rsidRPr="00086DBC">
          <w:rPr>
            <w:rFonts w:ascii="Arial" w:hAnsi="Arial" w:cs="Arial"/>
            <w:b w:val="0"/>
            <w:noProof/>
            <w:color w:val="FF0000"/>
            <w:sz w:val="20"/>
            <w:szCs w:val="20"/>
            <w:lang w:eastAsia="fr-FR"/>
            <w:rPrChange w:id="211" w:author="Teh Stand" w:date="2018-07-13T14:54:00Z">
              <w:rPr>
                <w:b w:val="0"/>
                <w:noProof/>
                <w:sz w:val="22"/>
                <w:szCs w:val="22"/>
                <w:lang w:val="fr-FR" w:eastAsia="fr-FR"/>
              </w:rPr>
            </w:rPrChange>
          </w:rPr>
          <w:tab/>
        </w:r>
      </w:ins>
      <w:ins w:id="212" w:author="Teh Stand" w:date="2018-07-13T14:55:00Z">
        <w:r>
          <w:rPr>
            <w:rFonts w:ascii="Arial" w:hAnsi="Arial" w:cs="Arial"/>
            <w:b w:val="0"/>
            <w:noProof/>
            <w:color w:val="FF0000"/>
            <w:sz w:val="20"/>
            <w:szCs w:val="20"/>
            <w:lang w:eastAsia="fr-FR"/>
          </w:rPr>
          <w:tab/>
        </w:r>
      </w:ins>
      <w:ins w:id="213" w:author="Teh Stand" w:date="2018-07-13T14:53:00Z">
        <w:r w:rsidRPr="00086DBC">
          <w:rPr>
            <w:rFonts w:ascii="Arial" w:hAnsi="Arial" w:cs="Arial"/>
            <w:b w:val="0"/>
            <w:noProof/>
            <w:color w:val="FF0000"/>
            <w:sz w:val="20"/>
            <w:szCs w:val="20"/>
            <w:rPrChange w:id="214" w:author="Teh Stand" w:date="2018-07-13T14:54:00Z">
              <w:rPr>
                <w:noProof/>
              </w:rPr>
            </w:rPrChange>
          </w:rPr>
          <w:t>Scope</w:t>
        </w:r>
        <w:r w:rsidRPr="00086DBC">
          <w:rPr>
            <w:rFonts w:ascii="Arial" w:hAnsi="Arial" w:cs="Arial"/>
            <w:b w:val="0"/>
            <w:noProof/>
            <w:color w:val="FF0000"/>
            <w:sz w:val="20"/>
            <w:szCs w:val="20"/>
            <w:rPrChange w:id="215" w:author="Teh Stand" w:date="2018-07-13T14:54:00Z">
              <w:rPr>
                <w:noProof/>
              </w:rPr>
            </w:rPrChange>
          </w:rPr>
          <w:tab/>
        </w:r>
        <w:r w:rsidRPr="00086DBC">
          <w:rPr>
            <w:rFonts w:ascii="Arial" w:hAnsi="Arial" w:cs="Arial"/>
            <w:b w:val="0"/>
            <w:noProof/>
            <w:color w:val="FF0000"/>
            <w:sz w:val="20"/>
            <w:szCs w:val="20"/>
            <w:rPrChange w:id="216" w:author="Teh Stand" w:date="2018-07-13T14:54:00Z">
              <w:rPr>
                <w:noProof/>
              </w:rPr>
            </w:rPrChange>
          </w:rPr>
          <w:fldChar w:fldCharType="begin"/>
        </w:r>
        <w:r w:rsidRPr="00086DBC">
          <w:rPr>
            <w:rFonts w:ascii="Arial" w:hAnsi="Arial" w:cs="Arial"/>
            <w:b w:val="0"/>
            <w:noProof/>
            <w:color w:val="FF0000"/>
            <w:sz w:val="20"/>
            <w:szCs w:val="20"/>
            <w:rPrChange w:id="217" w:author="Teh Stand" w:date="2018-07-13T14:54:00Z">
              <w:rPr>
                <w:noProof/>
              </w:rPr>
            </w:rPrChange>
          </w:rPr>
          <w:instrText xml:space="preserve"> PAGEREF _Toc519256961 \h </w:instrText>
        </w:r>
      </w:ins>
      <w:r w:rsidRPr="00086DBC">
        <w:rPr>
          <w:rFonts w:ascii="Arial" w:hAnsi="Arial" w:cs="Arial"/>
          <w:b w:val="0"/>
          <w:noProof/>
          <w:color w:val="FF0000"/>
          <w:sz w:val="20"/>
          <w:szCs w:val="20"/>
          <w:rPrChange w:id="218"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219" w:author="Teh Stand" w:date="2018-07-13T14:54:00Z">
            <w:rPr>
              <w:noProof/>
            </w:rPr>
          </w:rPrChange>
        </w:rPr>
        <w:fldChar w:fldCharType="separate"/>
      </w:r>
      <w:ins w:id="220" w:author="Teh Stand" w:date="2018-07-13T14:57:00Z">
        <w:r>
          <w:rPr>
            <w:rFonts w:ascii="Arial" w:hAnsi="Arial" w:cs="Arial"/>
            <w:b w:val="0"/>
            <w:noProof/>
            <w:color w:val="FF0000"/>
            <w:sz w:val="20"/>
            <w:szCs w:val="20"/>
          </w:rPr>
          <w:t>3</w:t>
        </w:r>
      </w:ins>
      <w:ins w:id="221" w:author="Teh Stand" w:date="2018-07-13T14:53:00Z">
        <w:r w:rsidRPr="00086DBC">
          <w:rPr>
            <w:rFonts w:ascii="Arial" w:hAnsi="Arial" w:cs="Arial"/>
            <w:b w:val="0"/>
            <w:noProof/>
            <w:color w:val="FF0000"/>
            <w:sz w:val="20"/>
            <w:szCs w:val="20"/>
            <w:rPrChange w:id="222" w:author="Teh Stand" w:date="2018-07-13T14:54:00Z">
              <w:rPr>
                <w:noProof/>
              </w:rPr>
            </w:rPrChange>
          </w:rPr>
          <w:fldChar w:fldCharType="end"/>
        </w:r>
      </w:ins>
    </w:p>
    <w:p w14:paraId="74E82A75" w14:textId="257C4A04" w:rsidR="00086DBC" w:rsidRPr="00086DBC" w:rsidRDefault="00086DBC">
      <w:pPr>
        <w:pStyle w:val="TOC1"/>
        <w:tabs>
          <w:tab w:val="left" w:pos="720"/>
          <w:tab w:val="left" w:pos="993"/>
          <w:tab w:val="right" w:leader="dot" w:pos="9056"/>
        </w:tabs>
        <w:spacing w:before="0"/>
        <w:rPr>
          <w:ins w:id="223" w:author="Teh Stand" w:date="2018-07-13T14:53:00Z"/>
          <w:rFonts w:ascii="Arial" w:hAnsi="Arial" w:cs="Arial"/>
          <w:b w:val="0"/>
          <w:noProof/>
          <w:color w:val="FF0000"/>
          <w:sz w:val="20"/>
          <w:szCs w:val="20"/>
          <w:lang w:eastAsia="fr-FR"/>
          <w:rPrChange w:id="224" w:author="Teh Stand" w:date="2018-07-13T14:54:00Z">
            <w:rPr>
              <w:ins w:id="225" w:author="Teh Stand" w:date="2018-07-13T14:53:00Z"/>
              <w:b w:val="0"/>
              <w:noProof/>
              <w:sz w:val="22"/>
              <w:szCs w:val="22"/>
              <w:lang w:val="fr-FR" w:eastAsia="fr-FR"/>
            </w:rPr>
          </w:rPrChange>
        </w:rPr>
        <w:pPrChange w:id="226" w:author="Teh Stand" w:date="2018-07-13T14:54:00Z">
          <w:pPr>
            <w:pStyle w:val="TOC1"/>
            <w:tabs>
              <w:tab w:val="left" w:pos="720"/>
              <w:tab w:val="right" w:leader="dot" w:pos="9056"/>
            </w:tabs>
          </w:pPr>
        </w:pPrChange>
      </w:pPr>
      <w:ins w:id="227" w:author="Teh Stand" w:date="2018-07-13T14:53:00Z">
        <w:r w:rsidRPr="00086DBC">
          <w:rPr>
            <w:rFonts w:ascii="Arial" w:hAnsi="Arial" w:cs="Arial"/>
            <w:b w:val="0"/>
            <w:noProof/>
            <w:color w:val="FF0000"/>
            <w:sz w:val="20"/>
            <w:szCs w:val="20"/>
            <w:rPrChange w:id="228" w:author="Teh Stand" w:date="2018-07-13T14:54:00Z">
              <w:rPr>
                <w:noProof/>
              </w:rPr>
            </w:rPrChange>
          </w:rPr>
          <w:t>15-2</w:t>
        </w:r>
        <w:r w:rsidRPr="00086DBC">
          <w:rPr>
            <w:rFonts w:ascii="Arial" w:hAnsi="Arial" w:cs="Arial"/>
            <w:b w:val="0"/>
            <w:noProof/>
            <w:color w:val="FF0000"/>
            <w:sz w:val="20"/>
            <w:szCs w:val="20"/>
            <w:lang w:eastAsia="fr-FR"/>
            <w:rPrChange w:id="229" w:author="Teh Stand" w:date="2018-07-13T14:54:00Z">
              <w:rPr>
                <w:b w:val="0"/>
                <w:noProof/>
                <w:sz w:val="22"/>
                <w:szCs w:val="22"/>
                <w:lang w:val="fr-FR" w:eastAsia="fr-FR"/>
              </w:rPr>
            </w:rPrChange>
          </w:rPr>
          <w:tab/>
        </w:r>
      </w:ins>
      <w:ins w:id="230" w:author="Teh Stand" w:date="2018-07-13T14:55:00Z">
        <w:r>
          <w:rPr>
            <w:rFonts w:ascii="Arial" w:hAnsi="Arial" w:cs="Arial"/>
            <w:b w:val="0"/>
            <w:noProof/>
            <w:color w:val="FF0000"/>
            <w:sz w:val="20"/>
            <w:szCs w:val="20"/>
            <w:lang w:eastAsia="fr-FR"/>
          </w:rPr>
          <w:tab/>
        </w:r>
      </w:ins>
      <w:ins w:id="231" w:author="Teh Stand" w:date="2018-07-13T14:53:00Z">
        <w:r w:rsidRPr="00086DBC">
          <w:rPr>
            <w:rFonts w:ascii="Arial" w:hAnsi="Arial" w:cs="Arial"/>
            <w:b w:val="0"/>
            <w:noProof/>
            <w:color w:val="FF0000"/>
            <w:sz w:val="20"/>
            <w:szCs w:val="20"/>
            <w:rPrChange w:id="232" w:author="Teh Stand" w:date="2018-07-13T14:54:00Z">
              <w:rPr>
                <w:noProof/>
              </w:rPr>
            </w:rPrChange>
          </w:rPr>
          <w:t>Normative References</w:t>
        </w:r>
        <w:r w:rsidRPr="00086DBC">
          <w:rPr>
            <w:rFonts w:ascii="Arial" w:hAnsi="Arial" w:cs="Arial"/>
            <w:b w:val="0"/>
            <w:noProof/>
            <w:color w:val="FF0000"/>
            <w:sz w:val="20"/>
            <w:szCs w:val="20"/>
            <w:rPrChange w:id="233" w:author="Teh Stand" w:date="2018-07-13T14:54:00Z">
              <w:rPr>
                <w:noProof/>
              </w:rPr>
            </w:rPrChange>
          </w:rPr>
          <w:tab/>
        </w:r>
        <w:r w:rsidRPr="00086DBC">
          <w:rPr>
            <w:rFonts w:ascii="Arial" w:hAnsi="Arial" w:cs="Arial"/>
            <w:b w:val="0"/>
            <w:noProof/>
            <w:color w:val="FF0000"/>
            <w:sz w:val="20"/>
            <w:szCs w:val="20"/>
            <w:rPrChange w:id="234" w:author="Teh Stand" w:date="2018-07-13T14:54:00Z">
              <w:rPr>
                <w:noProof/>
              </w:rPr>
            </w:rPrChange>
          </w:rPr>
          <w:fldChar w:fldCharType="begin"/>
        </w:r>
        <w:r w:rsidRPr="00086DBC">
          <w:rPr>
            <w:rFonts w:ascii="Arial" w:hAnsi="Arial" w:cs="Arial"/>
            <w:b w:val="0"/>
            <w:noProof/>
            <w:color w:val="FF0000"/>
            <w:sz w:val="20"/>
            <w:szCs w:val="20"/>
            <w:rPrChange w:id="235" w:author="Teh Stand" w:date="2018-07-13T14:54:00Z">
              <w:rPr>
                <w:noProof/>
              </w:rPr>
            </w:rPrChange>
          </w:rPr>
          <w:instrText xml:space="preserve"> PAGEREF _Toc519256962 \h </w:instrText>
        </w:r>
      </w:ins>
      <w:r w:rsidRPr="00086DBC">
        <w:rPr>
          <w:rFonts w:ascii="Arial" w:hAnsi="Arial" w:cs="Arial"/>
          <w:b w:val="0"/>
          <w:noProof/>
          <w:color w:val="FF0000"/>
          <w:sz w:val="20"/>
          <w:szCs w:val="20"/>
          <w:rPrChange w:id="236"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237" w:author="Teh Stand" w:date="2018-07-13T14:54:00Z">
            <w:rPr>
              <w:noProof/>
            </w:rPr>
          </w:rPrChange>
        </w:rPr>
        <w:fldChar w:fldCharType="separate"/>
      </w:r>
      <w:ins w:id="238" w:author="Teh Stand" w:date="2018-07-13T14:57:00Z">
        <w:r>
          <w:rPr>
            <w:rFonts w:ascii="Arial" w:hAnsi="Arial" w:cs="Arial"/>
            <w:b w:val="0"/>
            <w:noProof/>
            <w:color w:val="FF0000"/>
            <w:sz w:val="20"/>
            <w:szCs w:val="20"/>
          </w:rPr>
          <w:t>3</w:t>
        </w:r>
      </w:ins>
      <w:ins w:id="239" w:author="Teh Stand" w:date="2018-07-13T14:53:00Z">
        <w:r w:rsidRPr="00086DBC">
          <w:rPr>
            <w:rFonts w:ascii="Arial" w:hAnsi="Arial" w:cs="Arial"/>
            <w:b w:val="0"/>
            <w:noProof/>
            <w:color w:val="FF0000"/>
            <w:sz w:val="20"/>
            <w:szCs w:val="20"/>
            <w:rPrChange w:id="240" w:author="Teh Stand" w:date="2018-07-13T14:54:00Z">
              <w:rPr>
                <w:noProof/>
              </w:rPr>
            </w:rPrChange>
          </w:rPr>
          <w:fldChar w:fldCharType="end"/>
        </w:r>
      </w:ins>
    </w:p>
    <w:p w14:paraId="09B1C46A" w14:textId="2C3031EE" w:rsidR="00086DBC" w:rsidRPr="00086DBC" w:rsidRDefault="00086DBC">
      <w:pPr>
        <w:pStyle w:val="TOC1"/>
        <w:tabs>
          <w:tab w:val="left" w:pos="720"/>
          <w:tab w:val="left" w:pos="993"/>
          <w:tab w:val="right" w:leader="dot" w:pos="9056"/>
        </w:tabs>
        <w:spacing w:before="0"/>
        <w:rPr>
          <w:ins w:id="241" w:author="Teh Stand" w:date="2018-07-13T14:53:00Z"/>
          <w:rFonts w:ascii="Arial" w:hAnsi="Arial" w:cs="Arial"/>
          <w:b w:val="0"/>
          <w:noProof/>
          <w:color w:val="FF0000"/>
          <w:sz w:val="20"/>
          <w:szCs w:val="20"/>
          <w:lang w:eastAsia="fr-FR"/>
          <w:rPrChange w:id="242" w:author="Teh Stand" w:date="2018-07-13T14:54:00Z">
            <w:rPr>
              <w:ins w:id="243" w:author="Teh Stand" w:date="2018-07-13T14:53:00Z"/>
              <w:b w:val="0"/>
              <w:noProof/>
              <w:sz w:val="22"/>
              <w:szCs w:val="22"/>
              <w:lang w:val="fr-FR" w:eastAsia="fr-FR"/>
            </w:rPr>
          </w:rPrChange>
        </w:rPr>
        <w:pPrChange w:id="244" w:author="Teh Stand" w:date="2018-07-13T14:54:00Z">
          <w:pPr>
            <w:pStyle w:val="TOC1"/>
            <w:tabs>
              <w:tab w:val="left" w:pos="720"/>
              <w:tab w:val="right" w:leader="dot" w:pos="9056"/>
            </w:tabs>
          </w:pPr>
        </w:pPrChange>
      </w:pPr>
      <w:ins w:id="245" w:author="Teh Stand" w:date="2018-07-13T14:53:00Z">
        <w:r w:rsidRPr="00086DBC">
          <w:rPr>
            <w:rFonts w:ascii="Arial" w:hAnsi="Arial" w:cs="Arial"/>
            <w:b w:val="0"/>
            <w:noProof/>
            <w:color w:val="FF0000"/>
            <w:sz w:val="20"/>
            <w:szCs w:val="20"/>
            <w:rPrChange w:id="246" w:author="Teh Stand" w:date="2018-07-13T14:54:00Z">
              <w:rPr>
                <w:noProof/>
              </w:rPr>
            </w:rPrChange>
          </w:rPr>
          <w:t>15-3</w:t>
        </w:r>
        <w:r w:rsidRPr="00086DBC">
          <w:rPr>
            <w:rFonts w:ascii="Arial" w:hAnsi="Arial" w:cs="Arial"/>
            <w:b w:val="0"/>
            <w:noProof/>
            <w:color w:val="FF0000"/>
            <w:sz w:val="20"/>
            <w:szCs w:val="20"/>
            <w:lang w:eastAsia="fr-FR"/>
            <w:rPrChange w:id="247" w:author="Teh Stand" w:date="2018-07-13T14:54:00Z">
              <w:rPr>
                <w:b w:val="0"/>
                <w:noProof/>
                <w:sz w:val="22"/>
                <w:szCs w:val="22"/>
                <w:lang w:val="fr-FR" w:eastAsia="fr-FR"/>
              </w:rPr>
            </w:rPrChange>
          </w:rPr>
          <w:tab/>
        </w:r>
      </w:ins>
      <w:ins w:id="248" w:author="Teh Stand" w:date="2018-07-13T14:55:00Z">
        <w:r>
          <w:rPr>
            <w:rFonts w:ascii="Arial" w:hAnsi="Arial" w:cs="Arial"/>
            <w:b w:val="0"/>
            <w:noProof/>
            <w:color w:val="FF0000"/>
            <w:sz w:val="20"/>
            <w:szCs w:val="20"/>
            <w:lang w:eastAsia="fr-FR"/>
          </w:rPr>
          <w:tab/>
        </w:r>
      </w:ins>
      <w:ins w:id="249" w:author="Teh Stand" w:date="2018-07-13T14:53:00Z">
        <w:r w:rsidRPr="00086DBC">
          <w:rPr>
            <w:rFonts w:ascii="Arial" w:hAnsi="Arial" w:cs="Arial"/>
            <w:b w:val="0"/>
            <w:noProof/>
            <w:color w:val="FF0000"/>
            <w:sz w:val="20"/>
            <w:szCs w:val="20"/>
            <w:rPrChange w:id="250" w:author="Teh Stand" w:date="2018-07-13T14:54:00Z">
              <w:rPr>
                <w:noProof/>
              </w:rPr>
            </w:rPrChange>
          </w:rPr>
          <w:t>General Description</w:t>
        </w:r>
        <w:r w:rsidRPr="00086DBC">
          <w:rPr>
            <w:rFonts w:ascii="Arial" w:hAnsi="Arial" w:cs="Arial"/>
            <w:b w:val="0"/>
            <w:noProof/>
            <w:color w:val="FF0000"/>
            <w:sz w:val="20"/>
            <w:szCs w:val="20"/>
            <w:rPrChange w:id="251" w:author="Teh Stand" w:date="2018-07-13T14:54:00Z">
              <w:rPr>
                <w:noProof/>
              </w:rPr>
            </w:rPrChange>
          </w:rPr>
          <w:tab/>
        </w:r>
        <w:r w:rsidRPr="00086DBC">
          <w:rPr>
            <w:rFonts w:ascii="Arial" w:hAnsi="Arial" w:cs="Arial"/>
            <w:b w:val="0"/>
            <w:noProof/>
            <w:color w:val="FF0000"/>
            <w:sz w:val="20"/>
            <w:szCs w:val="20"/>
            <w:rPrChange w:id="252" w:author="Teh Stand" w:date="2018-07-13T14:54:00Z">
              <w:rPr>
                <w:noProof/>
              </w:rPr>
            </w:rPrChange>
          </w:rPr>
          <w:fldChar w:fldCharType="begin"/>
        </w:r>
        <w:r w:rsidRPr="00086DBC">
          <w:rPr>
            <w:rFonts w:ascii="Arial" w:hAnsi="Arial" w:cs="Arial"/>
            <w:b w:val="0"/>
            <w:noProof/>
            <w:color w:val="FF0000"/>
            <w:sz w:val="20"/>
            <w:szCs w:val="20"/>
            <w:rPrChange w:id="253" w:author="Teh Stand" w:date="2018-07-13T14:54:00Z">
              <w:rPr>
                <w:noProof/>
              </w:rPr>
            </w:rPrChange>
          </w:rPr>
          <w:instrText xml:space="preserve"> PAGEREF _Toc519256971 \h </w:instrText>
        </w:r>
      </w:ins>
      <w:r w:rsidRPr="00086DBC">
        <w:rPr>
          <w:rFonts w:ascii="Arial" w:hAnsi="Arial" w:cs="Arial"/>
          <w:b w:val="0"/>
          <w:noProof/>
          <w:color w:val="FF0000"/>
          <w:sz w:val="20"/>
          <w:szCs w:val="20"/>
          <w:rPrChange w:id="254"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255" w:author="Teh Stand" w:date="2018-07-13T14:54:00Z">
            <w:rPr>
              <w:noProof/>
            </w:rPr>
          </w:rPrChange>
        </w:rPr>
        <w:fldChar w:fldCharType="separate"/>
      </w:r>
      <w:ins w:id="256" w:author="Teh Stand" w:date="2018-07-13T14:57:00Z">
        <w:r>
          <w:rPr>
            <w:rFonts w:ascii="Arial" w:hAnsi="Arial" w:cs="Arial"/>
            <w:b w:val="0"/>
            <w:noProof/>
            <w:color w:val="FF0000"/>
            <w:sz w:val="20"/>
            <w:szCs w:val="20"/>
          </w:rPr>
          <w:t>3</w:t>
        </w:r>
      </w:ins>
      <w:ins w:id="257" w:author="Teh Stand" w:date="2018-07-13T14:53:00Z">
        <w:r w:rsidRPr="00086DBC">
          <w:rPr>
            <w:rFonts w:ascii="Arial" w:hAnsi="Arial" w:cs="Arial"/>
            <w:b w:val="0"/>
            <w:noProof/>
            <w:color w:val="FF0000"/>
            <w:sz w:val="20"/>
            <w:szCs w:val="20"/>
            <w:rPrChange w:id="258" w:author="Teh Stand" w:date="2018-07-13T14:54:00Z">
              <w:rPr>
                <w:noProof/>
              </w:rPr>
            </w:rPrChange>
          </w:rPr>
          <w:fldChar w:fldCharType="end"/>
        </w:r>
      </w:ins>
    </w:p>
    <w:p w14:paraId="03C8DE5E" w14:textId="4FF843F6" w:rsidR="00086DBC" w:rsidRPr="00086DBC" w:rsidRDefault="00086DBC">
      <w:pPr>
        <w:pStyle w:val="TOC1"/>
        <w:tabs>
          <w:tab w:val="left" w:pos="720"/>
          <w:tab w:val="left" w:pos="993"/>
          <w:tab w:val="right" w:leader="dot" w:pos="9056"/>
        </w:tabs>
        <w:spacing w:before="0"/>
        <w:rPr>
          <w:ins w:id="259" w:author="Teh Stand" w:date="2018-07-13T14:53:00Z"/>
          <w:rFonts w:ascii="Arial" w:hAnsi="Arial" w:cs="Arial"/>
          <w:b w:val="0"/>
          <w:noProof/>
          <w:color w:val="FF0000"/>
          <w:sz w:val="20"/>
          <w:szCs w:val="20"/>
          <w:lang w:eastAsia="fr-FR"/>
          <w:rPrChange w:id="260" w:author="Teh Stand" w:date="2018-07-13T14:54:00Z">
            <w:rPr>
              <w:ins w:id="261" w:author="Teh Stand" w:date="2018-07-13T14:53:00Z"/>
              <w:b w:val="0"/>
              <w:noProof/>
              <w:sz w:val="22"/>
              <w:szCs w:val="22"/>
              <w:lang w:val="fr-FR" w:eastAsia="fr-FR"/>
            </w:rPr>
          </w:rPrChange>
        </w:rPr>
        <w:pPrChange w:id="262" w:author="Teh Stand" w:date="2018-07-13T14:54:00Z">
          <w:pPr>
            <w:pStyle w:val="TOC1"/>
            <w:tabs>
              <w:tab w:val="left" w:pos="720"/>
              <w:tab w:val="right" w:leader="dot" w:pos="9056"/>
            </w:tabs>
          </w:pPr>
        </w:pPrChange>
      </w:pPr>
      <w:ins w:id="263" w:author="Teh Stand" w:date="2018-07-13T14:53:00Z">
        <w:r w:rsidRPr="00086DBC">
          <w:rPr>
            <w:rFonts w:ascii="Arial" w:hAnsi="Arial" w:cs="Arial"/>
            <w:b w:val="0"/>
            <w:noProof/>
            <w:color w:val="FF0000"/>
            <w:sz w:val="20"/>
            <w:szCs w:val="20"/>
            <w:rPrChange w:id="264" w:author="Teh Stand" w:date="2018-07-13T14:54:00Z">
              <w:rPr>
                <w:noProof/>
              </w:rPr>
            </w:rPrChange>
          </w:rPr>
          <w:t>15-4</w:t>
        </w:r>
        <w:r w:rsidRPr="00086DBC">
          <w:rPr>
            <w:rFonts w:ascii="Arial" w:hAnsi="Arial" w:cs="Arial"/>
            <w:b w:val="0"/>
            <w:noProof/>
            <w:color w:val="FF0000"/>
            <w:sz w:val="20"/>
            <w:szCs w:val="20"/>
            <w:lang w:eastAsia="fr-FR"/>
            <w:rPrChange w:id="265" w:author="Teh Stand" w:date="2018-07-13T14:54:00Z">
              <w:rPr>
                <w:b w:val="0"/>
                <w:noProof/>
                <w:sz w:val="22"/>
                <w:szCs w:val="22"/>
                <w:lang w:val="fr-FR" w:eastAsia="fr-FR"/>
              </w:rPr>
            </w:rPrChange>
          </w:rPr>
          <w:tab/>
        </w:r>
      </w:ins>
      <w:ins w:id="266" w:author="Teh Stand" w:date="2018-07-13T14:55:00Z">
        <w:r>
          <w:rPr>
            <w:rFonts w:ascii="Arial" w:hAnsi="Arial" w:cs="Arial"/>
            <w:b w:val="0"/>
            <w:noProof/>
            <w:color w:val="FF0000"/>
            <w:sz w:val="20"/>
            <w:szCs w:val="20"/>
            <w:lang w:eastAsia="fr-FR"/>
          </w:rPr>
          <w:tab/>
        </w:r>
      </w:ins>
      <w:ins w:id="267" w:author="Teh Stand" w:date="2018-07-13T14:53:00Z">
        <w:r w:rsidRPr="00086DBC">
          <w:rPr>
            <w:rFonts w:ascii="Arial" w:hAnsi="Arial" w:cs="Arial"/>
            <w:b w:val="0"/>
            <w:noProof/>
            <w:color w:val="FF0000"/>
            <w:sz w:val="20"/>
            <w:szCs w:val="20"/>
            <w:rPrChange w:id="268" w:author="Teh Stand" w:date="2018-07-13T14:54:00Z">
              <w:rPr>
                <w:noProof/>
              </w:rPr>
            </w:rPrChange>
          </w:rPr>
          <w:t>Participants in the Protection Scheme</w:t>
        </w:r>
        <w:r w:rsidRPr="00086DBC">
          <w:rPr>
            <w:rFonts w:ascii="Arial" w:hAnsi="Arial" w:cs="Arial"/>
            <w:b w:val="0"/>
            <w:noProof/>
            <w:color w:val="FF0000"/>
            <w:sz w:val="20"/>
            <w:szCs w:val="20"/>
            <w:rPrChange w:id="269" w:author="Teh Stand" w:date="2018-07-13T14:54:00Z">
              <w:rPr>
                <w:noProof/>
              </w:rPr>
            </w:rPrChange>
          </w:rPr>
          <w:tab/>
        </w:r>
        <w:r w:rsidRPr="00086DBC">
          <w:rPr>
            <w:rFonts w:ascii="Arial" w:hAnsi="Arial" w:cs="Arial"/>
            <w:b w:val="0"/>
            <w:noProof/>
            <w:color w:val="FF0000"/>
            <w:sz w:val="20"/>
            <w:szCs w:val="20"/>
            <w:rPrChange w:id="270" w:author="Teh Stand" w:date="2018-07-13T14:54:00Z">
              <w:rPr>
                <w:noProof/>
              </w:rPr>
            </w:rPrChange>
          </w:rPr>
          <w:fldChar w:fldCharType="begin"/>
        </w:r>
        <w:r w:rsidRPr="00086DBC">
          <w:rPr>
            <w:rFonts w:ascii="Arial" w:hAnsi="Arial" w:cs="Arial"/>
            <w:b w:val="0"/>
            <w:noProof/>
            <w:color w:val="FF0000"/>
            <w:sz w:val="20"/>
            <w:szCs w:val="20"/>
            <w:rPrChange w:id="271" w:author="Teh Stand" w:date="2018-07-13T14:54:00Z">
              <w:rPr>
                <w:noProof/>
              </w:rPr>
            </w:rPrChange>
          </w:rPr>
          <w:instrText xml:space="preserve"> PAGEREF _Toc519256972 \h </w:instrText>
        </w:r>
      </w:ins>
      <w:r w:rsidRPr="00086DBC">
        <w:rPr>
          <w:rFonts w:ascii="Arial" w:hAnsi="Arial" w:cs="Arial"/>
          <w:b w:val="0"/>
          <w:noProof/>
          <w:color w:val="FF0000"/>
          <w:sz w:val="20"/>
          <w:szCs w:val="20"/>
          <w:rPrChange w:id="272"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273" w:author="Teh Stand" w:date="2018-07-13T14:54:00Z">
            <w:rPr>
              <w:noProof/>
            </w:rPr>
          </w:rPrChange>
        </w:rPr>
        <w:fldChar w:fldCharType="separate"/>
      </w:r>
      <w:ins w:id="274" w:author="Teh Stand" w:date="2018-07-13T14:57:00Z">
        <w:r>
          <w:rPr>
            <w:rFonts w:ascii="Arial" w:hAnsi="Arial" w:cs="Arial"/>
            <w:b w:val="0"/>
            <w:noProof/>
            <w:color w:val="FF0000"/>
            <w:sz w:val="20"/>
            <w:szCs w:val="20"/>
          </w:rPr>
          <w:t>4</w:t>
        </w:r>
      </w:ins>
      <w:ins w:id="275" w:author="Teh Stand" w:date="2018-07-13T14:53:00Z">
        <w:r w:rsidRPr="00086DBC">
          <w:rPr>
            <w:rFonts w:ascii="Arial" w:hAnsi="Arial" w:cs="Arial"/>
            <w:b w:val="0"/>
            <w:noProof/>
            <w:color w:val="FF0000"/>
            <w:sz w:val="20"/>
            <w:szCs w:val="20"/>
            <w:rPrChange w:id="276" w:author="Teh Stand" w:date="2018-07-13T14:54:00Z">
              <w:rPr>
                <w:noProof/>
              </w:rPr>
            </w:rPrChange>
          </w:rPr>
          <w:fldChar w:fldCharType="end"/>
        </w:r>
      </w:ins>
    </w:p>
    <w:p w14:paraId="4C07770B" w14:textId="77777777" w:rsidR="00086DBC" w:rsidRPr="00086DBC" w:rsidRDefault="00086DBC">
      <w:pPr>
        <w:pStyle w:val="TOC2"/>
        <w:tabs>
          <w:tab w:val="left" w:pos="993"/>
          <w:tab w:val="left" w:pos="1200"/>
          <w:tab w:val="right" w:leader="dot" w:pos="9056"/>
        </w:tabs>
        <w:ind w:left="0"/>
        <w:rPr>
          <w:ins w:id="277" w:author="Teh Stand" w:date="2018-07-13T14:53:00Z"/>
          <w:rFonts w:ascii="Arial" w:hAnsi="Arial" w:cs="Arial"/>
          <w:b w:val="0"/>
          <w:noProof/>
          <w:color w:val="FF0000"/>
          <w:sz w:val="20"/>
          <w:szCs w:val="20"/>
          <w:lang w:eastAsia="fr-FR"/>
          <w:rPrChange w:id="278" w:author="Teh Stand" w:date="2018-07-13T14:54:00Z">
            <w:rPr>
              <w:ins w:id="279" w:author="Teh Stand" w:date="2018-07-13T14:53:00Z"/>
              <w:b w:val="0"/>
              <w:noProof/>
              <w:lang w:val="fr-FR" w:eastAsia="fr-FR"/>
            </w:rPr>
          </w:rPrChange>
        </w:rPr>
        <w:pPrChange w:id="280" w:author="Teh Stand" w:date="2018-07-13T14:54:00Z">
          <w:pPr>
            <w:pStyle w:val="TOC2"/>
            <w:tabs>
              <w:tab w:val="left" w:pos="1200"/>
              <w:tab w:val="right" w:leader="dot" w:pos="9056"/>
            </w:tabs>
          </w:pPr>
        </w:pPrChange>
      </w:pPr>
      <w:ins w:id="281" w:author="Teh Stand" w:date="2018-07-13T14:53:00Z">
        <w:r w:rsidRPr="00086DBC">
          <w:rPr>
            <w:rFonts w:ascii="Arial" w:hAnsi="Arial" w:cs="Arial"/>
            <w:b w:val="0"/>
            <w:noProof/>
            <w:color w:val="FF0000"/>
            <w:sz w:val="20"/>
            <w:szCs w:val="20"/>
            <w:rPrChange w:id="282" w:author="Teh Stand" w:date="2018-07-13T14:54:00Z">
              <w:rPr>
                <w:noProof/>
              </w:rPr>
            </w:rPrChange>
          </w:rPr>
          <w:t>15-4.1</w:t>
        </w:r>
        <w:r w:rsidRPr="00086DBC">
          <w:rPr>
            <w:rFonts w:ascii="Arial" w:hAnsi="Arial" w:cs="Arial"/>
            <w:b w:val="0"/>
            <w:noProof/>
            <w:color w:val="FF0000"/>
            <w:sz w:val="20"/>
            <w:szCs w:val="20"/>
            <w:lang w:eastAsia="fr-FR"/>
            <w:rPrChange w:id="283" w:author="Teh Stand" w:date="2018-07-13T14:54:00Z">
              <w:rPr>
                <w:b w:val="0"/>
                <w:noProof/>
                <w:lang w:val="fr-FR" w:eastAsia="fr-FR"/>
              </w:rPr>
            </w:rPrChange>
          </w:rPr>
          <w:tab/>
        </w:r>
        <w:r w:rsidRPr="00086DBC">
          <w:rPr>
            <w:rFonts w:ascii="Arial" w:hAnsi="Arial" w:cs="Arial"/>
            <w:b w:val="0"/>
            <w:noProof/>
            <w:color w:val="FF0000"/>
            <w:sz w:val="20"/>
            <w:szCs w:val="20"/>
            <w:rPrChange w:id="284" w:author="Teh Stand" w:date="2018-07-13T14:54:00Z">
              <w:rPr>
                <w:noProof/>
              </w:rPr>
            </w:rPrChange>
          </w:rPr>
          <w:t>Scheme Administrator</w:t>
        </w:r>
        <w:r w:rsidRPr="00086DBC">
          <w:rPr>
            <w:rFonts w:ascii="Arial" w:hAnsi="Arial" w:cs="Arial"/>
            <w:b w:val="0"/>
            <w:noProof/>
            <w:color w:val="FF0000"/>
            <w:sz w:val="20"/>
            <w:szCs w:val="20"/>
            <w:rPrChange w:id="285" w:author="Teh Stand" w:date="2018-07-13T14:54:00Z">
              <w:rPr>
                <w:noProof/>
              </w:rPr>
            </w:rPrChange>
          </w:rPr>
          <w:tab/>
        </w:r>
        <w:r w:rsidRPr="00086DBC">
          <w:rPr>
            <w:rFonts w:ascii="Arial" w:hAnsi="Arial" w:cs="Arial"/>
            <w:b w:val="0"/>
            <w:noProof/>
            <w:color w:val="FF0000"/>
            <w:sz w:val="20"/>
            <w:szCs w:val="20"/>
            <w:rPrChange w:id="286" w:author="Teh Stand" w:date="2018-07-13T14:54:00Z">
              <w:rPr>
                <w:noProof/>
              </w:rPr>
            </w:rPrChange>
          </w:rPr>
          <w:fldChar w:fldCharType="begin"/>
        </w:r>
        <w:r w:rsidRPr="00086DBC">
          <w:rPr>
            <w:rFonts w:ascii="Arial" w:hAnsi="Arial" w:cs="Arial"/>
            <w:b w:val="0"/>
            <w:noProof/>
            <w:color w:val="FF0000"/>
            <w:sz w:val="20"/>
            <w:szCs w:val="20"/>
            <w:rPrChange w:id="287" w:author="Teh Stand" w:date="2018-07-13T14:54:00Z">
              <w:rPr>
                <w:noProof/>
              </w:rPr>
            </w:rPrChange>
          </w:rPr>
          <w:instrText xml:space="preserve"> PAGEREF _Toc519256973 \h </w:instrText>
        </w:r>
      </w:ins>
      <w:r w:rsidRPr="00086DBC">
        <w:rPr>
          <w:rFonts w:ascii="Arial" w:hAnsi="Arial" w:cs="Arial"/>
          <w:b w:val="0"/>
          <w:noProof/>
          <w:color w:val="FF0000"/>
          <w:sz w:val="20"/>
          <w:szCs w:val="20"/>
          <w:rPrChange w:id="288"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289" w:author="Teh Stand" w:date="2018-07-13T14:54:00Z">
            <w:rPr>
              <w:noProof/>
            </w:rPr>
          </w:rPrChange>
        </w:rPr>
        <w:fldChar w:fldCharType="separate"/>
      </w:r>
      <w:ins w:id="290" w:author="Teh Stand" w:date="2018-07-13T14:57:00Z">
        <w:r>
          <w:rPr>
            <w:rFonts w:ascii="Arial" w:hAnsi="Arial" w:cs="Arial"/>
            <w:b w:val="0"/>
            <w:noProof/>
            <w:color w:val="FF0000"/>
            <w:sz w:val="20"/>
            <w:szCs w:val="20"/>
          </w:rPr>
          <w:t>4</w:t>
        </w:r>
      </w:ins>
      <w:ins w:id="291" w:author="Teh Stand" w:date="2018-07-13T14:53:00Z">
        <w:r w:rsidRPr="00086DBC">
          <w:rPr>
            <w:rFonts w:ascii="Arial" w:hAnsi="Arial" w:cs="Arial"/>
            <w:b w:val="0"/>
            <w:noProof/>
            <w:color w:val="FF0000"/>
            <w:sz w:val="20"/>
            <w:szCs w:val="20"/>
            <w:rPrChange w:id="292" w:author="Teh Stand" w:date="2018-07-13T14:54:00Z">
              <w:rPr>
                <w:noProof/>
              </w:rPr>
            </w:rPrChange>
          </w:rPr>
          <w:fldChar w:fldCharType="end"/>
        </w:r>
      </w:ins>
    </w:p>
    <w:p w14:paraId="556EB1FE" w14:textId="77777777" w:rsidR="00086DBC" w:rsidRPr="00086DBC" w:rsidRDefault="00086DBC">
      <w:pPr>
        <w:pStyle w:val="TOC2"/>
        <w:tabs>
          <w:tab w:val="left" w:pos="993"/>
          <w:tab w:val="left" w:pos="1200"/>
          <w:tab w:val="right" w:leader="dot" w:pos="9056"/>
        </w:tabs>
        <w:ind w:left="0"/>
        <w:rPr>
          <w:ins w:id="293" w:author="Teh Stand" w:date="2018-07-13T14:53:00Z"/>
          <w:rFonts w:ascii="Arial" w:hAnsi="Arial" w:cs="Arial"/>
          <w:b w:val="0"/>
          <w:noProof/>
          <w:color w:val="FF0000"/>
          <w:sz w:val="20"/>
          <w:szCs w:val="20"/>
          <w:lang w:eastAsia="fr-FR"/>
          <w:rPrChange w:id="294" w:author="Teh Stand" w:date="2018-07-13T14:54:00Z">
            <w:rPr>
              <w:ins w:id="295" w:author="Teh Stand" w:date="2018-07-13T14:53:00Z"/>
              <w:b w:val="0"/>
              <w:noProof/>
              <w:lang w:val="fr-FR" w:eastAsia="fr-FR"/>
            </w:rPr>
          </w:rPrChange>
        </w:rPr>
        <w:pPrChange w:id="296" w:author="Teh Stand" w:date="2018-07-13T14:54:00Z">
          <w:pPr>
            <w:pStyle w:val="TOC2"/>
            <w:tabs>
              <w:tab w:val="left" w:pos="1200"/>
              <w:tab w:val="right" w:leader="dot" w:pos="9056"/>
            </w:tabs>
          </w:pPr>
        </w:pPrChange>
      </w:pPr>
      <w:ins w:id="297" w:author="Teh Stand" w:date="2018-07-13T14:53:00Z">
        <w:r w:rsidRPr="00086DBC">
          <w:rPr>
            <w:rFonts w:ascii="Arial" w:hAnsi="Arial" w:cs="Arial"/>
            <w:b w:val="0"/>
            <w:noProof/>
            <w:color w:val="FF0000"/>
            <w:sz w:val="20"/>
            <w:szCs w:val="20"/>
            <w:rPrChange w:id="298" w:author="Teh Stand" w:date="2018-07-13T14:54:00Z">
              <w:rPr>
                <w:noProof/>
              </w:rPr>
            </w:rPrChange>
          </w:rPr>
          <w:t>15-4.2</w:t>
        </w:r>
        <w:r w:rsidRPr="00086DBC">
          <w:rPr>
            <w:rFonts w:ascii="Arial" w:hAnsi="Arial" w:cs="Arial"/>
            <w:b w:val="0"/>
            <w:noProof/>
            <w:color w:val="FF0000"/>
            <w:sz w:val="20"/>
            <w:szCs w:val="20"/>
            <w:lang w:eastAsia="fr-FR"/>
            <w:rPrChange w:id="299" w:author="Teh Stand" w:date="2018-07-13T14:54:00Z">
              <w:rPr>
                <w:b w:val="0"/>
                <w:noProof/>
                <w:lang w:val="fr-FR" w:eastAsia="fr-FR"/>
              </w:rPr>
            </w:rPrChange>
          </w:rPr>
          <w:tab/>
        </w:r>
        <w:r w:rsidRPr="00086DBC">
          <w:rPr>
            <w:rFonts w:ascii="Arial" w:hAnsi="Arial" w:cs="Arial"/>
            <w:b w:val="0"/>
            <w:noProof/>
            <w:color w:val="FF0000"/>
            <w:sz w:val="20"/>
            <w:szCs w:val="20"/>
            <w:rPrChange w:id="300" w:author="Teh Stand" w:date="2018-07-13T14:54:00Z">
              <w:rPr>
                <w:noProof/>
              </w:rPr>
            </w:rPrChange>
          </w:rPr>
          <w:t>Data Servers</w:t>
        </w:r>
        <w:r w:rsidRPr="00086DBC">
          <w:rPr>
            <w:rFonts w:ascii="Arial" w:hAnsi="Arial" w:cs="Arial"/>
            <w:b w:val="0"/>
            <w:noProof/>
            <w:color w:val="FF0000"/>
            <w:sz w:val="20"/>
            <w:szCs w:val="20"/>
            <w:rPrChange w:id="301" w:author="Teh Stand" w:date="2018-07-13T14:54:00Z">
              <w:rPr>
                <w:noProof/>
              </w:rPr>
            </w:rPrChange>
          </w:rPr>
          <w:tab/>
        </w:r>
        <w:r w:rsidRPr="00086DBC">
          <w:rPr>
            <w:rFonts w:ascii="Arial" w:hAnsi="Arial" w:cs="Arial"/>
            <w:b w:val="0"/>
            <w:noProof/>
            <w:color w:val="FF0000"/>
            <w:sz w:val="20"/>
            <w:szCs w:val="20"/>
            <w:rPrChange w:id="302" w:author="Teh Stand" w:date="2018-07-13T14:54:00Z">
              <w:rPr>
                <w:noProof/>
              </w:rPr>
            </w:rPrChange>
          </w:rPr>
          <w:fldChar w:fldCharType="begin"/>
        </w:r>
        <w:r w:rsidRPr="00086DBC">
          <w:rPr>
            <w:rFonts w:ascii="Arial" w:hAnsi="Arial" w:cs="Arial"/>
            <w:b w:val="0"/>
            <w:noProof/>
            <w:color w:val="FF0000"/>
            <w:sz w:val="20"/>
            <w:szCs w:val="20"/>
            <w:rPrChange w:id="303" w:author="Teh Stand" w:date="2018-07-13T14:54:00Z">
              <w:rPr>
                <w:noProof/>
              </w:rPr>
            </w:rPrChange>
          </w:rPr>
          <w:instrText xml:space="preserve"> PAGEREF _Toc519256975 \h </w:instrText>
        </w:r>
      </w:ins>
      <w:r w:rsidRPr="00086DBC">
        <w:rPr>
          <w:rFonts w:ascii="Arial" w:hAnsi="Arial" w:cs="Arial"/>
          <w:b w:val="0"/>
          <w:noProof/>
          <w:color w:val="FF0000"/>
          <w:sz w:val="20"/>
          <w:szCs w:val="20"/>
          <w:rPrChange w:id="304"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305" w:author="Teh Stand" w:date="2018-07-13T14:54:00Z">
            <w:rPr>
              <w:noProof/>
            </w:rPr>
          </w:rPrChange>
        </w:rPr>
        <w:fldChar w:fldCharType="separate"/>
      </w:r>
      <w:ins w:id="306" w:author="Teh Stand" w:date="2018-07-13T14:57:00Z">
        <w:r>
          <w:rPr>
            <w:rFonts w:ascii="Arial" w:hAnsi="Arial" w:cs="Arial"/>
            <w:b w:val="0"/>
            <w:noProof/>
            <w:color w:val="FF0000"/>
            <w:sz w:val="20"/>
            <w:szCs w:val="20"/>
          </w:rPr>
          <w:t>4</w:t>
        </w:r>
      </w:ins>
      <w:ins w:id="307" w:author="Teh Stand" w:date="2018-07-13T14:53:00Z">
        <w:r w:rsidRPr="00086DBC">
          <w:rPr>
            <w:rFonts w:ascii="Arial" w:hAnsi="Arial" w:cs="Arial"/>
            <w:b w:val="0"/>
            <w:noProof/>
            <w:color w:val="FF0000"/>
            <w:sz w:val="20"/>
            <w:szCs w:val="20"/>
            <w:rPrChange w:id="308" w:author="Teh Stand" w:date="2018-07-13T14:54:00Z">
              <w:rPr>
                <w:noProof/>
              </w:rPr>
            </w:rPrChange>
          </w:rPr>
          <w:fldChar w:fldCharType="end"/>
        </w:r>
      </w:ins>
    </w:p>
    <w:p w14:paraId="12AF44AD" w14:textId="77777777" w:rsidR="00086DBC" w:rsidRPr="00086DBC" w:rsidRDefault="00086DBC">
      <w:pPr>
        <w:pStyle w:val="TOC2"/>
        <w:tabs>
          <w:tab w:val="left" w:pos="993"/>
          <w:tab w:val="left" w:pos="1200"/>
          <w:tab w:val="right" w:leader="dot" w:pos="9056"/>
        </w:tabs>
        <w:ind w:left="0"/>
        <w:rPr>
          <w:ins w:id="309" w:author="Teh Stand" w:date="2018-07-13T14:53:00Z"/>
          <w:rFonts w:ascii="Arial" w:hAnsi="Arial" w:cs="Arial"/>
          <w:b w:val="0"/>
          <w:noProof/>
          <w:color w:val="FF0000"/>
          <w:sz w:val="20"/>
          <w:szCs w:val="20"/>
          <w:lang w:eastAsia="fr-FR"/>
          <w:rPrChange w:id="310" w:author="Teh Stand" w:date="2018-07-13T14:54:00Z">
            <w:rPr>
              <w:ins w:id="311" w:author="Teh Stand" w:date="2018-07-13T14:53:00Z"/>
              <w:b w:val="0"/>
              <w:noProof/>
              <w:lang w:val="fr-FR" w:eastAsia="fr-FR"/>
            </w:rPr>
          </w:rPrChange>
        </w:rPr>
        <w:pPrChange w:id="312" w:author="Teh Stand" w:date="2018-07-13T14:54:00Z">
          <w:pPr>
            <w:pStyle w:val="TOC2"/>
            <w:tabs>
              <w:tab w:val="left" w:pos="1200"/>
              <w:tab w:val="right" w:leader="dot" w:pos="9056"/>
            </w:tabs>
          </w:pPr>
        </w:pPrChange>
      </w:pPr>
      <w:ins w:id="313" w:author="Teh Stand" w:date="2018-07-13T14:53:00Z">
        <w:r w:rsidRPr="00086DBC">
          <w:rPr>
            <w:rFonts w:ascii="Arial" w:hAnsi="Arial" w:cs="Arial"/>
            <w:b w:val="0"/>
            <w:noProof/>
            <w:color w:val="FF0000"/>
            <w:sz w:val="20"/>
            <w:szCs w:val="20"/>
            <w:rPrChange w:id="314" w:author="Teh Stand" w:date="2018-07-13T14:54:00Z">
              <w:rPr>
                <w:noProof/>
              </w:rPr>
            </w:rPrChange>
          </w:rPr>
          <w:t>15-4.3</w:t>
        </w:r>
        <w:r w:rsidRPr="00086DBC">
          <w:rPr>
            <w:rFonts w:ascii="Arial" w:hAnsi="Arial" w:cs="Arial"/>
            <w:b w:val="0"/>
            <w:noProof/>
            <w:color w:val="FF0000"/>
            <w:sz w:val="20"/>
            <w:szCs w:val="20"/>
            <w:lang w:eastAsia="fr-FR"/>
            <w:rPrChange w:id="315" w:author="Teh Stand" w:date="2018-07-13T14:54:00Z">
              <w:rPr>
                <w:b w:val="0"/>
                <w:noProof/>
                <w:lang w:val="fr-FR" w:eastAsia="fr-FR"/>
              </w:rPr>
            </w:rPrChange>
          </w:rPr>
          <w:tab/>
        </w:r>
        <w:r w:rsidRPr="00086DBC">
          <w:rPr>
            <w:rFonts w:ascii="Arial" w:hAnsi="Arial" w:cs="Arial"/>
            <w:b w:val="0"/>
            <w:noProof/>
            <w:color w:val="FF0000"/>
            <w:sz w:val="20"/>
            <w:szCs w:val="20"/>
            <w:rPrChange w:id="316" w:author="Teh Stand" w:date="2018-07-13T14:54:00Z">
              <w:rPr>
                <w:noProof/>
              </w:rPr>
            </w:rPrChange>
          </w:rPr>
          <w:t>Data Clients</w:t>
        </w:r>
        <w:r w:rsidRPr="00086DBC">
          <w:rPr>
            <w:rFonts w:ascii="Arial" w:hAnsi="Arial" w:cs="Arial"/>
            <w:b w:val="0"/>
            <w:noProof/>
            <w:color w:val="FF0000"/>
            <w:sz w:val="20"/>
            <w:szCs w:val="20"/>
            <w:rPrChange w:id="317" w:author="Teh Stand" w:date="2018-07-13T14:54:00Z">
              <w:rPr>
                <w:noProof/>
              </w:rPr>
            </w:rPrChange>
          </w:rPr>
          <w:tab/>
        </w:r>
        <w:r w:rsidRPr="00086DBC">
          <w:rPr>
            <w:rFonts w:ascii="Arial" w:hAnsi="Arial" w:cs="Arial"/>
            <w:b w:val="0"/>
            <w:noProof/>
            <w:color w:val="FF0000"/>
            <w:sz w:val="20"/>
            <w:szCs w:val="20"/>
            <w:rPrChange w:id="318" w:author="Teh Stand" w:date="2018-07-13T14:54:00Z">
              <w:rPr>
                <w:noProof/>
              </w:rPr>
            </w:rPrChange>
          </w:rPr>
          <w:fldChar w:fldCharType="begin"/>
        </w:r>
        <w:r w:rsidRPr="00086DBC">
          <w:rPr>
            <w:rFonts w:ascii="Arial" w:hAnsi="Arial" w:cs="Arial"/>
            <w:b w:val="0"/>
            <w:noProof/>
            <w:color w:val="FF0000"/>
            <w:sz w:val="20"/>
            <w:szCs w:val="20"/>
            <w:rPrChange w:id="319" w:author="Teh Stand" w:date="2018-07-13T14:54:00Z">
              <w:rPr>
                <w:noProof/>
              </w:rPr>
            </w:rPrChange>
          </w:rPr>
          <w:instrText xml:space="preserve"> PAGEREF _Toc519256976 \h </w:instrText>
        </w:r>
      </w:ins>
      <w:r w:rsidRPr="00086DBC">
        <w:rPr>
          <w:rFonts w:ascii="Arial" w:hAnsi="Arial" w:cs="Arial"/>
          <w:b w:val="0"/>
          <w:noProof/>
          <w:color w:val="FF0000"/>
          <w:sz w:val="20"/>
          <w:szCs w:val="20"/>
          <w:rPrChange w:id="320"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321" w:author="Teh Stand" w:date="2018-07-13T14:54:00Z">
            <w:rPr>
              <w:noProof/>
            </w:rPr>
          </w:rPrChange>
        </w:rPr>
        <w:fldChar w:fldCharType="separate"/>
      </w:r>
      <w:ins w:id="322" w:author="Teh Stand" w:date="2018-07-13T14:57:00Z">
        <w:r>
          <w:rPr>
            <w:rFonts w:ascii="Arial" w:hAnsi="Arial" w:cs="Arial"/>
            <w:b w:val="0"/>
            <w:noProof/>
            <w:color w:val="FF0000"/>
            <w:sz w:val="20"/>
            <w:szCs w:val="20"/>
          </w:rPr>
          <w:t>5</w:t>
        </w:r>
      </w:ins>
      <w:ins w:id="323" w:author="Teh Stand" w:date="2018-07-13T14:53:00Z">
        <w:r w:rsidRPr="00086DBC">
          <w:rPr>
            <w:rFonts w:ascii="Arial" w:hAnsi="Arial" w:cs="Arial"/>
            <w:b w:val="0"/>
            <w:noProof/>
            <w:color w:val="FF0000"/>
            <w:sz w:val="20"/>
            <w:szCs w:val="20"/>
            <w:rPrChange w:id="324" w:author="Teh Stand" w:date="2018-07-13T14:54:00Z">
              <w:rPr>
                <w:noProof/>
              </w:rPr>
            </w:rPrChange>
          </w:rPr>
          <w:fldChar w:fldCharType="end"/>
        </w:r>
      </w:ins>
    </w:p>
    <w:p w14:paraId="68EA6DCC" w14:textId="77777777" w:rsidR="00086DBC" w:rsidRPr="00086DBC" w:rsidRDefault="00086DBC">
      <w:pPr>
        <w:pStyle w:val="TOC2"/>
        <w:tabs>
          <w:tab w:val="left" w:pos="993"/>
          <w:tab w:val="left" w:pos="1200"/>
          <w:tab w:val="right" w:leader="dot" w:pos="9056"/>
        </w:tabs>
        <w:ind w:left="0"/>
        <w:rPr>
          <w:ins w:id="325" w:author="Teh Stand" w:date="2018-07-13T14:53:00Z"/>
          <w:rFonts w:ascii="Arial" w:hAnsi="Arial" w:cs="Arial"/>
          <w:b w:val="0"/>
          <w:noProof/>
          <w:color w:val="FF0000"/>
          <w:sz w:val="20"/>
          <w:szCs w:val="20"/>
          <w:lang w:eastAsia="fr-FR"/>
          <w:rPrChange w:id="326" w:author="Teh Stand" w:date="2018-07-13T14:54:00Z">
            <w:rPr>
              <w:ins w:id="327" w:author="Teh Stand" w:date="2018-07-13T14:53:00Z"/>
              <w:b w:val="0"/>
              <w:noProof/>
              <w:lang w:val="fr-FR" w:eastAsia="fr-FR"/>
            </w:rPr>
          </w:rPrChange>
        </w:rPr>
        <w:pPrChange w:id="328" w:author="Teh Stand" w:date="2018-07-13T14:54:00Z">
          <w:pPr>
            <w:pStyle w:val="TOC2"/>
            <w:tabs>
              <w:tab w:val="left" w:pos="1200"/>
              <w:tab w:val="right" w:leader="dot" w:pos="9056"/>
            </w:tabs>
          </w:pPr>
        </w:pPrChange>
      </w:pPr>
      <w:ins w:id="329" w:author="Teh Stand" w:date="2018-07-13T14:53:00Z">
        <w:r w:rsidRPr="00086DBC">
          <w:rPr>
            <w:rFonts w:ascii="Arial" w:hAnsi="Arial" w:cs="Arial"/>
            <w:b w:val="0"/>
            <w:noProof/>
            <w:color w:val="FF0000"/>
            <w:sz w:val="20"/>
            <w:szCs w:val="20"/>
            <w:rPrChange w:id="330" w:author="Teh Stand" w:date="2018-07-13T14:54:00Z">
              <w:rPr>
                <w:noProof/>
              </w:rPr>
            </w:rPrChange>
          </w:rPr>
          <w:t>15-4.4</w:t>
        </w:r>
        <w:r w:rsidRPr="00086DBC">
          <w:rPr>
            <w:rFonts w:ascii="Arial" w:hAnsi="Arial" w:cs="Arial"/>
            <w:b w:val="0"/>
            <w:noProof/>
            <w:color w:val="FF0000"/>
            <w:sz w:val="20"/>
            <w:szCs w:val="20"/>
            <w:lang w:eastAsia="fr-FR"/>
            <w:rPrChange w:id="331" w:author="Teh Stand" w:date="2018-07-13T14:54:00Z">
              <w:rPr>
                <w:b w:val="0"/>
                <w:noProof/>
                <w:lang w:val="fr-FR" w:eastAsia="fr-FR"/>
              </w:rPr>
            </w:rPrChange>
          </w:rPr>
          <w:tab/>
        </w:r>
        <w:r w:rsidRPr="00086DBC">
          <w:rPr>
            <w:rFonts w:ascii="Arial" w:hAnsi="Arial" w:cs="Arial"/>
            <w:b w:val="0"/>
            <w:noProof/>
            <w:color w:val="FF0000"/>
            <w:sz w:val="20"/>
            <w:szCs w:val="20"/>
            <w:rPrChange w:id="332" w:author="Teh Stand" w:date="2018-07-13T14:54:00Z">
              <w:rPr>
                <w:noProof/>
              </w:rPr>
            </w:rPrChange>
          </w:rPr>
          <w:t>Original Equipment Manufacturers</w:t>
        </w:r>
        <w:r w:rsidRPr="00086DBC">
          <w:rPr>
            <w:rFonts w:ascii="Arial" w:hAnsi="Arial" w:cs="Arial"/>
            <w:b w:val="0"/>
            <w:noProof/>
            <w:color w:val="FF0000"/>
            <w:sz w:val="20"/>
            <w:szCs w:val="20"/>
            <w:rPrChange w:id="333" w:author="Teh Stand" w:date="2018-07-13T14:54:00Z">
              <w:rPr>
                <w:noProof/>
              </w:rPr>
            </w:rPrChange>
          </w:rPr>
          <w:tab/>
        </w:r>
        <w:r w:rsidRPr="00086DBC">
          <w:rPr>
            <w:rFonts w:ascii="Arial" w:hAnsi="Arial" w:cs="Arial"/>
            <w:b w:val="0"/>
            <w:noProof/>
            <w:color w:val="FF0000"/>
            <w:sz w:val="20"/>
            <w:szCs w:val="20"/>
            <w:rPrChange w:id="334" w:author="Teh Stand" w:date="2018-07-13T14:54:00Z">
              <w:rPr>
                <w:noProof/>
              </w:rPr>
            </w:rPrChange>
          </w:rPr>
          <w:fldChar w:fldCharType="begin"/>
        </w:r>
        <w:r w:rsidRPr="00086DBC">
          <w:rPr>
            <w:rFonts w:ascii="Arial" w:hAnsi="Arial" w:cs="Arial"/>
            <w:b w:val="0"/>
            <w:noProof/>
            <w:color w:val="FF0000"/>
            <w:sz w:val="20"/>
            <w:szCs w:val="20"/>
            <w:rPrChange w:id="335" w:author="Teh Stand" w:date="2018-07-13T14:54:00Z">
              <w:rPr>
                <w:noProof/>
              </w:rPr>
            </w:rPrChange>
          </w:rPr>
          <w:instrText xml:space="preserve"> PAGEREF _Toc519256977 \h </w:instrText>
        </w:r>
      </w:ins>
      <w:r w:rsidRPr="00086DBC">
        <w:rPr>
          <w:rFonts w:ascii="Arial" w:hAnsi="Arial" w:cs="Arial"/>
          <w:b w:val="0"/>
          <w:noProof/>
          <w:color w:val="FF0000"/>
          <w:sz w:val="20"/>
          <w:szCs w:val="20"/>
          <w:rPrChange w:id="336"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337" w:author="Teh Stand" w:date="2018-07-13T14:54:00Z">
            <w:rPr>
              <w:noProof/>
            </w:rPr>
          </w:rPrChange>
        </w:rPr>
        <w:fldChar w:fldCharType="separate"/>
      </w:r>
      <w:ins w:id="338" w:author="Teh Stand" w:date="2018-07-13T14:57:00Z">
        <w:r>
          <w:rPr>
            <w:rFonts w:ascii="Arial" w:hAnsi="Arial" w:cs="Arial"/>
            <w:b w:val="0"/>
            <w:noProof/>
            <w:color w:val="FF0000"/>
            <w:sz w:val="20"/>
            <w:szCs w:val="20"/>
          </w:rPr>
          <w:t>5</w:t>
        </w:r>
      </w:ins>
      <w:ins w:id="339" w:author="Teh Stand" w:date="2018-07-13T14:53:00Z">
        <w:r w:rsidRPr="00086DBC">
          <w:rPr>
            <w:rFonts w:ascii="Arial" w:hAnsi="Arial" w:cs="Arial"/>
            <w:b w:val="0"/>
            <w:noProof/>
            <w:color w:val="FF0000"/>
            <w:sz w:val="20"/>
            <w:szCs w:val="20"/>
            <w:rPrChange w:id="340" w:author="Teh Stand" w:date="2018-07-13T14:54:00Z">
              <w:rPr>
                <w:noProof/>
              </w:rPr>
            </w:rPrChange>
          </w:rPr>
          <w:fldChar w:fldCharType="end"/>
        </w:r>
      </w:ins>
    </w:p>
    <w:p w14:paraId="048319DB" w14:textId="77777777" w:rsidR="00086DBC" w:rsidRPr="00086DBC" w:rsidRDefault="00086DBC">
      <w:pPr>
        <w:pStyle w:val="TOC2"/>
        <w:tabs>
          <w:tab w:val="left" w:pos="993"/>
          <w:tab w:val="left" w:pos="1200"/>
          <w:tab w:val="right" w:leader="dot" w:pos="9056"/>
        </w:tabs>
        <w:ind w:left="0"/>
        <w:rPr>
          <w:ins w:id="341" w:author="Teh Stand" w:date="2018-07-13T14:53:00Z"/>
          <w:rFonts w:ascii="Arial" w:hAnsi="Arial" w:cs="Arial"/>
          <w:b w:val="0"/>
          <w:noProof/>
          <w:color w:val="FF0000"/>
          <w:sz w:val="20"/>
          <w:szCs w:val="20"/>
          <w:lang w:eastAsia="fr-FR"/>
          <w:rPrChange w:id="342" w:author="Teh Stand" w:date="2018-07-13T14:54:00Z">
            <w:rPr>
              <w:ins w:id="343" w:author="Teh Stand" w:date="2018-07-13T14:53:00Z"/>
              <w:b w:val="0"/>
              <w:noProof/>
              <w:lang w:val="fr-FR" w:eastAsia="fr-FR"/>
            </w:rPr>
          </w:rPrChange>
        </w:rPr>
        <w:pPrChange w:id="344" w:author="Teh Stand" w:date="2018-07-13T14:54:00Z">
          <w:pPr>
            <w:pStyle w:val="TOC2"/>
            <w:tabs>
              <w:tab w:val="left" w:pos="1200"/>
              <w:tab w:val="right" w:leader="dot" w:pos="9056"/>
            </w:tabs>
          </w:pPr>
        </w:pPrChange>
      </w:pPr>
      <w:ins w:id="345" w:author="Teh Stand" w:date="2018-07-13T14:53:00Z">
        <w:r w:rsidRPr="00086DBC">
          <w:rPr>
            <w:rFonts w:ascii="Arial" w:hAnsi="Arial" w:cs="Arial"/>
            <w:b w:val="0"/>
            <w:noProof/>
            <w:color w:val="FF0000"/>
            <w:sz w:val="20"/>
            <w:szCs w:val="20"/>
            <w:rPrChange w:id="346" w:author="Teh Stand" w:date="2018-07-13T14:54:00Z">
              <w:rPr>
                <w:noProof/>
              </w:rPr>
            </w:rPrChange>
          </w:rPr>
          <w:t>15-4.5</w:t>
        </w:r>
        <w:r w:rsidRPr="00086DBC">
          <w:rPr>
            <w:rFonts w:ascii="Arial" w:hAnsi="Arial" w:cs="Arial"/>
            <w:b w:val="0"/>
            <w:noProof/>
            <w:color w:val="FF0000"/>
            <w:sz w:val="20"/>
            <w:szCs w:val="20"/>
            <w:lang w:eastAsia="fr-FR"/>
            <w:rPrChange w:id="347" w:author="Teh Stand" w:date="2018-07-13T14:54:00Z">
              <w:rPr>
                <w:b w:val="0"/>
                <w:noProof/>
                <w:lang w:val="fr-FR" w:eastAsia="fr-FR"/>
              </w:rPr>
            </w:rPrChange>
          </w:rPr>
          <w:tab/>
        </w:r>
        <w:r w:rsidRPr="00086DBC">
          <w:rPr>
            <w:rFonts w:ascii="Arial" w:hAnsi="Arial" w:cs="Arial"/>
            <w:b w:val="0"/>
            <w:noProof/>
            <w:color w:val="FF0000"/>
            <w:sz w:val="20"/>
            <w:szCs w:val="20"/>
            <w:rPrChange w:id="348" w:author="Teh Stand" w:date="2018-07-13T14:54:00Z">
              <w:rPr>
                <w:noProof/>
              </w:rPr>
            </w:rPrChange>
          </w:rPr>
          <w:t>Participant Relationships</w:t>
        </w:r>
        <w:r w:rsidRPr="00086DBC">
          <w:rPr>
            <w:rFonts w:ascii="Arial" w:hAnsi="Arial" w:cs="Arial"/>
            <w:b w:val="0"/>
            <w:noProof/>
            <w:color w:val="FF0000"/>
            <w:sz w:val="20"/>
            <w:szCs w:val="20"/>
            <w:rPrChange w:id="349" w:author="Teh Stand" w:date="2018-07-13T14:54:00Z">
              <w:rPr>
                <w:noProof/>
              </w:rPr>
            </w:rPrChange>
          </w:rPr>
          <w:tab/>
        </w:r>
        <w:r w:rsidRPr="00086DBC">
          <w:rPr>
            <w:rFonts w:ascii="Arial" w:hAnsi="Arial" w:cs="Arial"/>
            <w:b w:val="0"/>
            <w:noProof/>
            <w:color w:val="FF0000"/>
            <w:sz w:val="20"/>
            <w:szCs w:val="20"/>
            <w:rPrChange w:id="350" w:author="Teh Stand" w:date="2018-07-13T14:54:00Z">
              <w:rPr>
                <w:noProof/>
              </w:rPr>
            </w:rPrChange>
          </w:rPr>
          <w:fldChar w:fldCharType="begin"/>
        </w:r>
        <w:r w:rsidRPr="00086DBC">
          <w:rPr>
            <w:rFonts w:ascii="Arial" w:hAnsi="Arial" w:cs="Arial"/>
            <w:b w:val="0"/>
            <w:noProof/>
            <w:color w:val="FF0000"/>
            <w:sz w:val="20"/>
            <w:szCs w:val="20"/>
            <w:rPrChange w:id="351" w:author="Teh Stand" w:date="2018-07-13T14:54:00Z">
              <w:rPr>
                <w:noProof/>
              </w:rPr>
            </w:rPrChange>
          </w:rPr>
          <w:instrText xml:space="preserve"> PAGEREF _Toc519256978 \h </w:instrText>
        </w:r>
      </w:ins>
      <w:r w:rsidRPr="00086DBC">
        <w:rPr>
          <w:rFonts w:ascii="Arial" w:hAnsi="Arial" w:cs="Arial"/>
          <w:b w:val="0"/>
          <w:noProof/>
          <w:color w:val="FF0000"/>
          <w:sz w:val="20"/>
          <w:szCs w:val="20"/>
          <w:rPrChange w:id="352"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353" w:author="Teh Stand" w:date="2018-07-13T14:54:00Z">
            <w:rPr>
              <w:noProof/>
            </w:rPr>
          </w:rPrChange>
        </w:rPr>
        <w:fldChar w:fldCharType="separate"/>
      </w:r>
      <w:ins w:id="354" w:author="Teh Stand" w:date="2018-07-13T14:57:00Z">
        <w:r>
          <w:rPr>
            <w:rFonts w:ascii="Arial" w:hAnsi="Arial" w:cs="Arial"/>
            <w:b w:val="0"/>
            <w:noProof/>
            <w:color w:val="FF0000"/>
            <w:sz w:val="20"/>
            <w:szCs w:val="20"/>
          </w:rPr>
          <w:t>5</w:t>
        </w:r>
      </w:ins>
      <w:ins w:id="355" w:author="Teh Stand" w:date="2018-07-13T14:53:00Z">
        <w:r w:rsidRPr="00086DBC">
          <w:rPr>
            <w:rFonts w:ascii="Arial" w:hAnsi="Arial" w:cs="Arial"/>
            <w:b w:val="0"/>
            <w:noProof/>
            <w:color w:val="FF0000"/>
            <w:sz w:val="20"/>
            <w:szCs w:val="20"/>
            <w:rPrChange w:id="356" w:author="Teh Stand" w:date="2018-07-13T14:54:00Z">
              <w:rPr>
                <w:noProof/>
              </w:rPr>
            </w:rPrChange>
          </w:rPr>
          <w:fldChar w:fldCharType="end"/>
        </w:r>
      </w:ins>
    </w:p>
    <w:p w14:paraId="3483ABDE" w14:textId="77777777" w:rsidR="00086DBC" w:rsidRPr="00086DBC" w:rsidRDefault="00086DBC">
      <w:pPr>
        <w:pStyle w:val="TOC3"/>
        <w:rPr>
          <w:ins w:id="357" w:author="Teh Stand" w:date="2018-07-13T14:53:00Z"/>
          <w:rFonts w:ascii="Arial" w:hAnsi="Arial" w:cs="Arial"/>
          <w:noProof/>
          <w:color w:val="FF0000"/>
          <w:sz w:val="20"/>
          <w:szCs w:val="20"/>
          <w:lang w:eastAsia="fr-FR"/>
          <w:rPrChange w:id="358" w:author="Teh Stand" w:date="2018-07-13T14:54:00Z">
            <w:rPr>
              <w:ins w:id="359" w:author="Teh Stand" w:date="2018-07-13T14:53:00Z"/>
              <w:noProof/>
              <w:lang w:val="fr-FR" w:eastAsia="fr-FR"/>
            </w:rPr>
          </w:rPrChange>
        </w:rPr>
      </w:pPr>
      <w:ins w:id="360" w:author="Teh Stand" w:date="2018-07-13T14:53:00Z">
        <w:r w:rsidRPr="00086DBC">
          <w:rPr>
            <w:rFonts w:ascii="Arial" w:hAnsi="Arial" w:cs="Arial"/>
            <w:noProof/>
            <w:color w:val="FF0000"/>
            <w:sz w:val="20"/>
            <w:szCs w:val="20"/>
            <w:rPrChange w:id="361" w:author="Teh Stand" w:date="2018-07-13T14:54:00Z">
              <w:rPr>
                <w:noProof/>
              </w:rPr>
            </w:rPrChange>
          </w:rPr>
          <w:t>15-4.5.1</w:t>
        </w:r>
        <w:r w:rsidRPr="00086DBC">
          <w:rPr>
            <w:rFonts w:ascii="Arial" w:hAnsi="Arial" w:cs="Arial"/>
            <w:noProof/>
            <w:color w:val="FF0000"/>
            <w:sz w:val="20"/>
            <w:szCs w:val="20"/>
            <w:lang w:eastAsia="fr-FR"/>
            <w:rPrChange w:id="362" w:author="Teh Stand" w:date="2018-07-13T14:54:00Z">
              <w:rPr>
                <w:noProof/>
                <w:lang w:val="fr-FR" w:eastAsia="fr-FR"/>
              </w:rPr>
            </w:rPrChange>
          </w:rPr>
          <w:tab/>
        </w:r>
        <w:r w:rsidRPr="00086DBC">
          <w:rPr>
            <w:rFonts w:ascii="Arial" w:hAnsi="Arial" w:cs="Arial"/>
            <w:noProof/>
            <w:color w:val="FF0000"/>
            <w:sz w:val="20"/>
            <w:szCs w:val="20"/>
            <w:rPrChange w:id="363" w:author="Teh Stand" w:date="2018-07-13T14:54:00Z">
              <w:rPr>
                <w:noProof/>
              </w:rPr>
            </w:rPrChange>
          </w:rPr>
          <w:t>Domain Coordinator</w:t>
        </w:r>
        <w:r w:rsidRPr="00086DBC">
          <w:rPr>
            <w:rFonts w:ascii="Arial" w:hAnsi="Arial" w:cs="Arial"/>
            <w:noProof/>
            <w:color w:val="FF0000"/>
            <w:sz w:val="20"/>
            <w:szCs w:val="20"/>
            <w:rPrChange w:id="364" w:author="Teh Stand" w:date="2018-07-13T14:54:00Z">
              <w:rPr>
                <w:noProof/>
              </w:rPr>
            </w:rPrChange>
          </w:rPr>
          <w:tab/>
        </w:r>
        <w:r w:rsidRPr="00086DBC">
          <w:rPr>
            <w:rFonts w:ascii="Arial" w:hAnsi="Arial" w:cs="Arial"/>
            <w:noProof/>
            <w:color w:val="FF0000"/>
            <w:sz w:val="20"/>
            <w:szCs w:val="20"/>
            <w:rPrChange w:id="365" w:author="Teh Stand" w:date="2018-07-13T14:54:00Z">
              <w:rPr>
                <w:noProof/>
              </w:rPr>
            </w:rPrChange>
          </w:rPr>
          <w:fldChar w:fldCharType="begin"/>
        </w:r>
        <w:r w:rsidRPr="00086DBC">
          <w:rPr>
            <w:rFonts w:ascii="Arial" w:hAnsi="Arial" w:cs="Arial"/>
            <w:noProof/>
            <w:color w:val="FF0000"/>
            <w:sz w:val="20"/>
            <w:szCs w:val="20"/>
            <w:rPrChange w:id="366" w:author="Teh Stand" w:date="2018-07-13T14:54:00Z">
              <w:rPr>
                <w:noProof/>
              </w:rPr>
            </w:rPrChange>
          </w:rPr>
          <w:instrText xml:space="preserve"> PAGEREF _Toc519256979 \h </w:instrText>
        </w:r>
      </w:ins>
      <w:r w:rsidRPr="00086DBC">
        <w:rPr>
          <w:rFonts w:ascii="Arial" w:hAnsi="Arial" w:cs="Arial"/>
          <w:noProof/>
          <w:color w:val="FF0000"/>
          <w:sz w:val="20"/>
          <w:szCs w:val="20"/>
          <w:rPrChange w:id="367"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368" w:author="Teh Stand" w:date="2018-07-13T14:54:00Z">
            <w:rPr>
              <w:noProof/>
            </w:rPr>
          </w:rPrChange>
        </w:rPr>
        <w:fldChar w:fldCharType="separate"/>
      </w:r>
      <w:ins w:id="369" w:author="Teh Stand" w:date="2018-07-13T14:57:00Z">
        <w:r>
          <w:rPr>
            <w:rFonts w:ascii="Arial" w:hAnsi="Arial" w:cs="Arial"/>
            <w:noProof/>
            <w:color w:val="FF0000"/>
            <w:sz w:val="20"/>
            <w:szCs w:val="20"/>
          </w:rPr>
          <w:t>5</w:t>
        </w:r>
      </w:ins>
      <w:ins w:id="370" w:author="Teh Stand" w:date="2018-07-13T14:53:00Z">
        <w:r w:rsidRPr="00086DBC">
          <w:rPr>
            <w:rFonts w:ascii="Arial" w:hAnsi="Arial" w:cs="Arial"/>
            <w:noProof/>
            <w:color w:val="FF0000"/>
            <w:sz w:val="20"/>
            <w:szCs w:val="20"/>
            <w:rPrChange w:id="371" w:author="Teh Stand" w:date="2018-07-13T14:54:00Z">
              <w:rPr>
                <w:noProof/>
              </w:rPr>
            </w:rPrChange>
          </w:rPr>
          <w:fldChar w:fldCharType="end"/>
        </w:r>
      </w:ins>
    </w:p>
    <w:p w14:paraId="3A653E2A" w14:textId="02541FAB" w:rsidR="00086DBC" w:rsidRPr="00086DBC" w:rsidRDefault="00086DBC">
      <w:pPr>
        <w:pStyle w:val="TOC1"/>
        <w:tabs>
          <w:tab w:val="left" w:pos="720"/>
          <w:tab w:val="left" w:pos="993"/>
          <w:tab w:val="right" w:leader="dot" w:pos="9056"/>
        </w:tabs>
        <w:spacing w:before="0"/>
        <w:rPr>
          <w:ins w:id="372" w:author="Teh Stand" w:date="2018-07-13T14:53:00Z"/>
          <w:rFonts w:ascii="Arial" w:hAnsi="Arial" w:cs="Arial"/>
          <w:b w:val="0"/>
          <w:noProof/>
          <w:color w:val="FF0000"/>
          <w:sz w:val="20"/>
          <w:szCs w:val="20"/>
          <w:lang w:eastAsia="fr-FR"/>
          <w:rPrChange w:id="373" w:author="Teh Stand" w:date="2018-07-13T14:54:00Z">
            <w:rPr>
              <w:ins w:id="374" w:author="Teh Stand" w:date="2018-07-13T14:53:00Z"/>
              <w:b w:val="0"/>
              <w:noProof/>
              <w:sz w:val="22"/>
              <w:szCs w:val="22"/>
              <w:lang w:val="fr-FR" w:eastAsia="fr-FR"/>
            </w:rPr>
          </w:rPrChange>
        </w:rPr>
        <w:pPrChange w:id="375" w:author="Teh Stand" w:date="2018-07-13T14:54:00Z">
          <w:pPr>
            <w:pStyle w:val="TOC1"/>
            <w:tabs>
              <w:tab w:val="left" w:pos="720"/>
              <w:tab w:val="right" w:leader="dot" w:pos="9056"/>
            </w:tabs>
          </w:pPr>
        </w:pPrChange>
      </w:pPr>
      <w:ins w:id="376" w:author="Teh Stand" w:date="2018-07-13T14:53:00Z">
        <w:r w:rsidRPr="00086DBC">
          <w:rPr>
            <w:rFonts w:ascii="Arial" w:hAnsi="Arial" w:cs="Arial"/>
            <w:b w:val="0"/>
            <w:noProof/>
            <w:color w:val="FF0000"/>
            <w:sz w:val="20"/>
            <w:szCs w:val="20"/>
            <w:rPrChange w:id="377" w:author="Teh Stand" w:date="2018-07-13T14:54:00Z">
              <w:rPr>
                <w:noProof/>
              </w:rPr>
            </w:rPrChange>
          </w:rPr>
          <w:t>15-5</w:t>
        </w:r>
        <w:r w:rsidRPr="00086DBC">
          <w:rPr>
            <w:rFonts w:ascii="Arial" w:hAnsi="Arial" w:cs="Arial"/>
            <w:b w:val="0"/>
            <w:noProof/>
            <w:color w:val="FF0000"/>
            <w:sz w:val="20"/>
            <w:szCs w:val="20"/>
            <w:lang w:eastAsia="fr-FR"/>
            <w:rPrChange w:id="378" w:author="Teh Stand" w:date="2018-07-13T14:54:00Z">
              <w:rPr>
                <w:b w:val="0"/>
                <w:noProof/>
                <w:sz w:val="22"/>
                <w:szCs w:val="22"/>
                <w:lang w:val="fr-FR" w:eastAsia="fr-FR"/>
              </w:rPr>
            </w:rPrChange>
          </w:rPr>
          <w:tab/>
        </w:r>
      </w:ins>
      <w:ins w:id="379" w:author="Teh Stand" w:date="2018-07-13T14:55:00Z">
        <w:r>
          <w:rPr>
            <w:rFonts w:ascii="Arial" w:hAnsi="Arial" w:cs="Arial"/>
            <w:b w:val="0"/>
            <w:noProof/>
            <w:color w:val="FF0000"/>
            <w:sz w:val="20"/>
            <w:szCs w:val="20"/>
            <w:lang w:eastAsia="fr-FR"/>
          </w:rPr>
          <w:tab/>
        </w:r>
      </w:ins>
      <w:ins w:id="380" w:author="Teh Stand" w:date="2018-07-13T14:53:00Z">
        <w:r w:rsidRPr="00086DBC">
          <w:rPr>
            <w:rFonts w:ascii="Arial" w:hAnsi="Arial" w:cs="Arial"/>
            <w:b w:val="0"/>
            <w:noProof/>
            <w:color w:val="FF0000"/>
            <w:sz w:val="20"/>
            <w:szCs w:val="20"/>
            <w:rPrChange w:id="381" w:author="Teh Stand" w:date="2018-07-13T14:54:00Z">
              <w:rPr>
                <w:noProof/>
              </w:rPr>
            </w:rPrChange>
          </w:rPr>
          <w:t>Data compression</w:t>
        </w:r>
        <w:r w:rsidRPr="00086DBC">
          <w:rPr>
            <w:rFonts w:ascii="Arial" w:hAnsi="Arial" w:cs="Arial"/>
            <w:b w:val="0"/>
            <w:noProof/>
            <w:color w:val="FF0000"/>
            <w:sz w:val="20"/>
            <w:szCs w:val="20"/>
            <w:rPrChange w:id="382" w:author="Teh Stand" w:date="2018-07-13T14:54:00Z">
              <w:rPr>
                <w:noProof/>
              </w:rPr>
            </w:rPrChange>
          </w:rPr>
          <w:tab/>
        </w:r>
        <w:r w:rsidRPr="00086DBC">
          <w:rPr>
            <w:rFonts w:ascii="Arial" w:hAnsi="Arial" w:cs="Arial"/>
            <w:b w:val="0"/>
            <w:noProof/>
            <w:color w:val="FF0000"/>
            <w:sz w:val="20"/>
            <w:szCs w:val="20"/>
            <w:rPrChange w:id="383" w:author="Teh Stand" w:date="2018-07-13T14:54:00Z">
              <w:rPr>
                <w:noProof/>
              </w:rPr>
            </w:rPrChange>
          </w:rPr>
          <w:fldChar w:fldCharType="begin"/>
        </w:r>
        <w:r w:rsidRPr="00086DBC">
          <w:rPr>
            <w:rFonts w:ascii="Arial" w:hAnsi="Arial" w:cs="Arial"/>
            <w:b w:val="0"/>
            <w:noProof/>
            <w:color w:val="FF0000"/>
            <w:sz w:val="20"/>
            <w:szCs w:val="20"/>
            <w:rPrChange w:id="384" w:author="Teh Stand" w:date="2018-07-13T14:54:00Z">
              <w:rPr>
                <w:noProof/>
              </w:rPr>
            </w:rPrChange>
          </w:rPr>
          <w:instrText xml:space="preserve"> PAGEREF _Toc519256980 \h </w:instrText>
        </w:r>
      </w:ins>
      <w:r w:rsidRPr="00086DBC">
        <w:rPr>
          <w:rFonts w:ascii="Arial" w:hAnsi="Arial" w:cs="Arial"/>
          <w:b w:val="0"/>
          <w:noProof/>
          <w:color w:val="FF0000"/>
          <w:sz w:val="20"/>
          <w:szCs w:val="20"/>
          <w:rPrChange w:id="385"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386" w:author="Teh Stand" w:date="2018-07-13T14:54:00Z">
            <w:rPr>
              <w:noProof/>
            </w:rPr>
          </w:rPrChange>
        </w:rPr>
        <w:fldChar w:fldCharType="separate"/>
      </w:r>
      <w:ins w:id="387" w:author="Teh Stand" w:date="2018-07-13T14:57:00Z">
        <w:r>
          <w:rPr>
            <w:rFonts w:ascii="Arial" w:hAnsi="Arial" w:cs="Arial"/>
            <w:b w:val="0"/>
            <w:noProof/>
            <w:color w:val="FF0000"/>
            <w:sz w:val="20"/>
            <w:szCs w:val="20"/>
          </w:rPr>
          <w:t>6</w:t>
        </w:r>
      </w:ins>
      <w:ins w:id="388" w:author="Teh Stand" w:date="2018-07-13T14:53:00Z">
        <w:r w:rsidRPr="00086DBC">
          <w:rPr>
            <w:rFonts w:ascii="Arial" w:hAnsi="Arial" w:cs="Arial"/>
            <w:b w:val="0"/>
            <w:noProof/>
            <w:color w:val="FF0000"/>
            <w:sz w:val="20"/>
            <w:szCs w:val="20"/>
            <w:rPrChange w:id="389" w:author="Teh Stand" w:date="2018-07-13T14:54:00Z">
              <w:rPr>
                <w:noProof/>
              </w:rPr>
            </w:rPrChange>
          </w:rPr>
          <w:fldChar w:fldCharType="end"/>
        </w:r>
      </w:ins>
    </w:p>
    <w:p w14:paraId="590E94EB" w14:textId="77777777" w:rsidR="00086DBC" w:rsidRPr="00086DBC" w:rsidRDefault="00086DBC">
      <w:pPr>
        <w:pStyle w:val="TOC2"/>
        <w:tabs>
          <w:tab w:val="left" w:pos="993"/>
          <w:tab w:val="left" w:pos="1200"/>
          <w:tab w:val="right" w:leader="dot" w:pos="9056"/>
        </w:tabs>
        <w:ind w:left="0"/>
        <w:rPr>
          <w:ins w:id="390" w:author="Teh Stand" w:date="2018-07-13T14:53:00Z"/>
          <w:rFonts w:ascii="Arial" w:hAnsi="Arial" w:cs="Arial"/>
          <w:b w:val="0"/>
          <w:noProof/>
          <w:color w:val="FF0000"/>
          <w:sz w:val="20"/>
          <w:szCs w:val="20"/>
          <w:lang w:eastAsia="fr-FR"/>
          <w:rPrChange w:id="391" w:author="Teh Stand" w:date="2018-07-13T14:54:00Z">
            <w:rPr>
              <w:ins w:id="392" w:author="Teh Stand" w:date="2018-07-13T14:53:00Z"/>
              <w:b w:val="0"/>
              <w:noProof/>
              <w:lang w:val="fr-FR" w:eastAsia="fr-FR"/>
            </w:rPr>
          </w:rPrChange>
        </w:rPr>
        <w:pPrChange w:id="393" w:author="Teh Stand" w:date="2018-07-13T14:54:00Z">
          <w:pPr>
            <w:pStyle w:val="TOC2"/>
            <w:tabs>
              <w:tab w:val="left" w:pos="1200"/>
              <w:tab w:val="right" w:leader="dot" w:pos="9056"/>
            </w:tabs>
          </w:pPr>
        </w:pPrChange>
      </w:pPr>
      <w:ins w:id="394" w:author="Teh Stand" w:date="2018-07-13T14:53:00Z">
        <w:r w:rsidRPr="00086DBC">
          <w:rPr>
            <w:rFonts w:ascii="Arial" w:hAnsi="Arial" w:cs="Arial"/>
            <w:b w:val="0"/>
            <w:noProof/>
            <w:color w:val="FF0000"/>
            <w:sz w:val="20"/>
            <w:szCs w:val="20"/>
            <w:rPrChange w:id="395" w:author="Teh Stand" w:date="2018-07-13T14:54:00Z">
              <w:rPr>
                <w:noProof/>
              </w:rPr>
            </w:rPrChange>
          </w:rPr>
          <w:t>15-5.1</w:t>
        </w:r>
        <w:r w:rsidRPr="00086DBC">
          <w:rPr>
            <w:rFonts w:ascii="Arial" w:hAnsi="Arial" w:cs="Arial"/>
            <w:b w:val="0"/>
            <w:noProof/>
            <w:color w:val="FF0000"/>
            <w:sz w:val="20"/>
            <w:szCs w:val="20"/>
            <w:lang w:eastAsia="fr-FR"/>
            <w:rPrChange w:id="396" w:author="Teh Stand" w:date="2018-07-13T14:54:00Z">
              <w:rPr>
                <w:b w:val="0"/>
                <w:noProof/>
                <w:lang w:val="fr-FR" w:eastAsia="fr-FR"/>
              </w:rPr>
            </w:rPrChange>
          </w:rPr>
          <w:tab/>
        </w:r>
        <w:r w:rsidRPr="00086DBC">
          <w:rPr>
            <w:rFonts w:ascii="Arial" w:hAnsi="Arial" w:cs="Arial"/>
            <w:b w:val="0"/>
            <w:noProof/>
            <w:color w:val="FF0000"/>
            <w:sz w:val="20"/>
            <w:szCs w:val="20"/>
            <w:rPrChange w:id="397" w:author="Teh Stand" w:date="2018-07-13T14:54:00Z">
              <w:rPr>
                <w:noProof/>
              </w:rPr>
            </w:rPrChange>
          </w:rPr>
          <w:t>Overview</w:t>
        </w:r>
        <w:r w:rsidRPr="00086DBC">
          <w:rPr>
            <w:rFonts w:ascii="Arial" w:hAnsi="Arial" w:cs="Arial"/>
            <w:b w:val="0"/>
            <w:noProof/>
            <w:color w:val="FF0000"/>
            <w:sz w:val="20"/>
            <w:szCs w:val="20"/>
            <w:rPrChange w:id="398" w:author="Teh Stand" w:date="2018-07-13T14:54:00Z">
              <w:rPr>
                <w:noProof/>
              </w:rPr>
            </w:rPrChange>
          </w:rPr>
          <w:tab/>
        </w:r>
        <w:r w:rsidRPr="00086DBC">
          <w:rPr>
            <w:rFonts w:ascii="Arial" w:hAnsi="Arial" w:cs="Arial"/>
            <w:b w:val="0"/>
            <w:noProof/>
            <w:color w:val="FF0000"/>
            <w:sz w:val="20"/>
            <w:szCs w:val="20"/>
            <w:rPrChange w:id="399" w:author="Teh Stand" w:date="2018-07-13T14:54:00Z">
              <w:rPr>
                <w:noProof/>
              </w:rPr>
            </w:rPrChange>
          </w:rPr>
          <w:fldChar w:fldCharType="begin"/>
        </w:r>
        <w:r w:rsidRPr="00086DBC">
          <w:rPr>
            <w:rFonts w:ascii="Arial" w:hAnsi="Arial" w:cs="Arial"/>
            <w:b w:val="0"/>
            <w:noProof/>
            <w:color w:val="FF0000"/>
            <w:sz w:val="20"/>
            <w:szCs w:val="20"/>
            <w:rPrChange w:id="400" w:author="Teh Stand" w:date="2018-07-13T14:54:00Z">
              <w:rPr>
                <w:noProof/>
              </w:rPr>
            </w:rPrChange>
          </w:rPr>
          <w:instrText xml:space="preserve"> PAGEREF _Toc519256981 \h </w:instrText>
        </w:r>
      </w:ins>
      <w:r w:rsidRPr="00086DBC">
        <w:rPr>
          <w:rFonts w:ascii="Arial" w:hAnsi="Arial" w:cs="Arial"/>
          <w:b w:val="0"/>
          <w:noProof/>
          <w:color w:val="FF0000"/>
          <w:sz w:val="20"/>
          <w:szCs w:val="20"/>
          <w:rPrChange w:id="401"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402" w:author="Teh Stand" w:date="2018-07-13T14:54:00Z">
            <w:rPr>
              <w:noProof/>
            </w:rPr>
          </w:rPrChange>
        </w:rPr>
        <w:fldChar w:fldCharType="separate"/>
      </w:r>
      <w:ins w:id="403" w:author="Teh Stand" w:date="2018-07-13T14:57:00Z">
        <w:r>
          <w:rPr>
            <w:rFonts w:ascii="Arial" w:hAnsi="Arial" w:cs="Arial"/>
            <w:b w:val="0"/>
            <w:noProof/>
            <w:color w:val="FF0000"/>
            <w:sz w:val="20"/>
            <w:szCs w:val="20"/>
          </w:rPr>
          <w:t>6</w:t>
        </w:r>
      </w:ins>
      <w:ins w:id="404" w:author="Teh Stand" w:date="2018-07-13T14:53:00Z">
        <w:r w:rsidRPr="00086DBC">
          <w:rPr>
            <w:rFonts w:ascii="Arial" w:hAnsi="Arial" w:cs="Arial"/>
            <w:b w:val="0"/>
            <w:noProof/>
            <w:color w:val="FF0000"/>
            <w:sz w:val="20"/>
            <w:szCs w:val="20"/>
            <w:rPrChange w:id="405" w:author="Teh Stand" w:date="2018-07-13T14:54:00Z">
              <w:rPr>
                <w:noProof/>
              </w:rPr>
            </w:rPrChange>
          </w:rPr>
          <w:fldChar w:fldCharType="end"/>
        </w:r>
      </w:ins>
    </w:p>
    <w:p w14:paraId="1F73D609" w14:textId="77777777" w:rsidR="00086DBC" w:rsidRPr="00086DBC" w:rsidRDefault="00086DBC">
      <w:pPr>
        <w:pStyle w:val="TOC2"/>
        <w:tabs>
          <w:tab w:val="left" w:pos="993"/>
          <w:tab w:val="left" w:pos="1200"/>
          <w:tab w:val="right" w:leader="dot" w:pos="9056"/>
        </w:tabs>
        <w:ind w:left="0"/>
        <w:rPr>
          <w:ins w:id="406" w:author="Teh Stand" w:date="2018-07-13T14:53:00Z"/>
          <w:rFonts w:ascii="Arial" w:hAnsi="Arial" w:cs="Arial"/>
          <w:b w:val="0"/>
          <w:noProof/>
          <w:color w:val="FF0000"/>
          <w:sz w:val="20"/>
          <w:szCs w:val="20"/>
          <w:lang w:eastAsia="fr-FR"/>
          <w:rPrChange w:id="407" w:author="Teh Stand" w:date="2018-07-13T14:54:00Z">
            <w:rPr>
              <w:ins w:id="408" w:author="Teh Stand" w:date="2018-07-13T14:53:00Z"/>
              <w:b w:val="0"/>
              <w:noProof/>
              <w:lang w:val="fr-FR" w:eastAsia="fr-FR"/>
            </w:rPr>
          </w:rPrChange>
        </w:rPr>
        <w:pPrChange w:id="409" w:author="Teh Stand" w:date="2018-07-13T14:54:00Z">
          <w:pPr>
            <w:pStyle w:val="TOC2"/>
            <w:tabs>
              <w:tab w:val="left" w:pos="1200"/>
              <w:tab w:val="right" w:leader="dot" w:pos="9056"/>
            </w:tabs>
          </w:pPr>
        </w:pPrChange>
      </w:pPr>
      <w:ins w:id="410" w:author="Teh Stand" w:date="2018-07-13T14:53:00Z">
        <w:r w:rsidRPr="00086DBC">
          <w:rPr>
            <w:rFonts w:ascii="Arial" w:hAnsi="Arial" w:cs="Arial"/>
            <w:b w:val="0"/>
            <w:noProof/>
            <w:color w:val="FF0000"/>
            <w:sz w:val="20"/>
            <w:szCs w:val="20"/>
            <w:rPrChange w:id="411" w:author="Teh Stand" w:date="2018-07-13T14:54:00Z">
              <w:rPr>
                <w:noProof/>
              </w:rPr>
            </w:rPrChange>
          </w:rPr>
          <w:t>15-5.2</w:t>
        </w:r>
        <w:r w:rsidRPr="00086DBC">
          <w:rPr>
            <w:rFonts w:ascii="Arial" w:hAnsi="Arial" w:cs="Arial"/>
            <w:b w:val="0"/>
            <w:noProof/>
            <w:color w:val="FF0000"/>
            <w:sz w:val="20"/>
            <w:szCs w:val="20"/>
            <w:lang w:eastAsia="fr-FR"/>
            <w:rPrChange w:id="412" w:author="Teh Stand" w:date="2018-07-13T14:54:00Z">
              <w:rPr>
                <w:b w:val="0"/>
                <w:noProof/>
                <w:lang w:val="fr-FR" w:eastAsia="fr-FR"/>
              </w:rPr>
            </w:rPrChange>
          </w:rPr>
          <w:tab/>
        </w:r>
        <w:r w:rsidRPr="00086DBC">
          <w:rPr>
            <w:rFonts w:ascii="Arial" w:hAnsi="Arial" w:cs="Arial"/>
            <w:b w:val="0"/>
            <w:noProof/>
            <w:color w:val="FF0000"/>
            <w:sz w:val="20"/>
            <w:szCs w:val="20"/>
            <w:rPrChange w:id="413" w:author="Teh Stand" w:date="2018-07-13T14:54:00Z">
              <w:rPr>
                <w:noProof/>
              </w:rPr>
            </w:rPrChange>
          </w:rPr>
          <w:t>Compression Algorithm</w:t>
        </w:r>
        <w:r w:rsidRPr="00086DBC">
          <w:rPr>
            <w:rFonts w:ascii="Arial" w:hAnsi="Arial" w:cs="Arial"/>
            <w:b w:val="0"/>
            <w:noProof/>
            <w:color w:val="FF0000"/>
            <w:sz w:val="20"/>
            <w:szCs w:val="20"/>
            <w:rPrChange w:id="414" w:author="Teh Stand" w:date="2018-07-13T14:54:00Z">
              <w:rPr>
                <w:noProof/>
              </w:rPr>
            </w:rPrChange>
          </w:rPr>
          <w:tab/>
        </w:r>
        <w:r w:rsidRPr="00086DBC">
          <w:rPr>
            <w:rFonts w:ascii="Arial" w:hAnsi="Arial" w:cs="Arial"/>
            <w:b w:val="0"/>
            <w:noProof/>
            <w:color w:val="FF0000"/>
            <w:sz w:val="20"/>
            <w:szCs w:val="20"/>
            <w:rPrChange w:id="415" w:author="Teh Stand" w:date="2018-07-13T14:54:00Z">
              <w:rPr>
                <w:noProof/>
              </w:rPr>
            </w:rPrChange>
          </w:rPr>
          <w:fldChar w:fldCharType="begin"/>
        </w:r>
        <w:r w:rsidRPr="00086DBC">
          <w:rPr>
            <w:rFonts w:ascii="Arial" w:hAnsi="Arial" w:cs="Arial"/>
            <w:b w:val="0"/>
            <w:noProof/>
            <w:color w:val="FF0000"/>
            <w:sz w:val="20"/>
            <w:szCs w:val="20"/>
            <w:rPrChange w:id="416" w:author="Teh Stand" w:date="2018-07-13T14:54:00Z">
              <w:rPr>
                <w:noProof/>
              </w:rPr>
            </w:rPrChange>
          </w:rPr>
          <w:instrText xml:space="preserve"> PAGEREF _Toc519256982 \h </w:instrText>
        </w:r>
      </w:ins>
      <w:r w:rsidRPr="00086DBC">
        <w:rPr>
          <w:rFonts w:ascii="Arial" w:hAnsi="Arial" w:cs="Arial"/>
          <w:b w:val="0"/>
          <w:noProof/>
          <w:color w:val="FF0000"/>
          <w:sz w:val="20"/>
          <w:szCs w:val="20"/>
          <w:rPrChange w:id="417"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418" w:author="Teh Stand" w:date="2018-07-13T14:54:00Z">
            <w:rPr>
              <w:noProof/>
            </w:rPr>
          </w:rPrChange>
        </w:rPr>
        <w:fldChar w:fldCharType="separate"/>
      </w:r>
      <w:ins w:id="419" w:author="Teh Stand" w:date="2018-07-13T14:57:00Z">
        <w:r>
          <w:rPr>
            <w:rFonts w:ascii="Arial" w:hAnsi="Arial" w:cs="Arial"/>
            <w:b w:val="0"/>
            <w:noProof/>
            <w:color w:val="FF0000"/>
            <w:sz w:val="20"/>
            <w:szCs w:val="20"/>
          </w:rPr>
          <w:t>6</w:t>
        </w:r>
      </w:ins>
      <w:ins w:id="420" w:author="Teh Stand" w:date="2018-07-13T14:53:00Z">
        <w:r w:rsidRPr="00086DBC">
          <w:rPr>
            <w:rFonts w:ascii="Arial" w:hAnsi="Arial" w:cs="Arial"/>
            <w:b w:val="0"/>
            <w:noProof/>
            <w:color w:val="FF0000"/>
            <w:sz w:val="20"/>
            <w:szCs w:val="20"/>
            <w:rPrChange w:id="421" w:author="Teh Stand" w:date="2018-07-13T14:54:00Z">
              <w:rPr>
                <w:noProof/>
              </w:rPr>
            </w:rPrChange>
          </w:rPr>
          <w:fldChar w:fldCharType="end"/>
        </w:r>
      </w:ins>
    </w:p>
    <w:p w14:paraId="39E6E8DE" w14:textId="77777777" w:rsidR="00086DBC" w:rsidRPr="00086DBC" w:rsidRDefault="00086DBC">
      <w:pPr>
        <w:pStyle w:val="TOC2"/>
        <w:tabs>
          <w:tab w:val="left" w:pos="993"/>
          <w:tab w:val="left" w:pos="1200"/>
          <w:tab w:val="right" w:leader="dot" w:pos="9056"/>
        </w:tabs>
        <w:ind w:left="0"/>
        <w:rPr>
          <w:ins w:id="422" w:author="Teh Stand" w:date="2018-07-13T14:53:00Z"/>
          <w:rFonts w:ascii="Arial" w:hAnsi="Arial" w:cs="Arial"/>
          <w:b w:val="0"/>
          <w:noProof/>
          <w:color w:val="FF0000"/>
          <w:sz w:val="20"/>
          <w:szCs w:val="20"/>
          <w:lang w:eastAsia="fr-FR"/>
          <w:rPrChange w:id="423" w:author="Teh Stand" w:date="2018-07-13T14:54:00Z">
            <w:rPr>
              <w:ins w:id="424" w:author="Teh Stand" w:date="2018-07-13T14:53:00Z"/>
              <w:b w:val="0"/>
              <w:noProof/>
              <w:lang w:val="fr-FR" w:eastAsia="fr-FR"/>
            </w:rPr>
          </w:rPrChange>
        </w:rPr>
        <w:pPrChange w:id="425" w:author="Teh Stand" w:date="2018-07-13T14:54:00Z">
          <w:pPr>
            <w:pStyle w:val="TOC2"/>
            <w:tabs>
              <w:tab w:val="left" w:pos="1200"/>
              <w:tab w:val="right" w:leader="dot" w:pos="9056"/>
            </w:tabs>
          </w:pPr>
        </w:pPrChange>
      </w:pPr>
      <w:ins w:id="426" w:author="Teh Stand" w:date="2018-07-13T14:53:00Z">
        <w:r w:rsidRPr="00086DBC">
          <w:rPr>
            <w:rFonts w:ascii="Arial" w:hAnsi="Arial" w:cs="Arial"/>
            <w:b w:val="0"/>
            <w:noProof/>
            <w:color w:val="FF0000"/>
            <w:sz w:val="20"/>
            <w:szCs w:val="20"/>
            <w:rPrChange w:id="427" w:author="Teh Stand" w:date="2018-07-13T14:54:00Z">
              <w:rPr>
                <w:noProof/>
              </w:rPr>
            </w:rPrChange>
          </w:rPr>
          <w:t>15-5.3</w:t>
        </w:r>
        <w:r w:rsidRPr="00086DBC">
          <w:rPr>
            <w:rFonts w:ascii="Arial" w:hAnsi="Arial" w:cs="Arial"/>
            <w:b w:val="0"/>
            <w:noProof/>
            <w:color w:val="FF0000"/>
            <w:sz w:val="20"/>
            <w:szCs w:val="20"/>
            <w:lang w:eastAsia="fr-FR"/>
            <w:rPrChange w:id="428" w:author="Teh Stand" w:date="2018-07-13T14:54:00Z">
              <w:rPr>
                <w:b w:val="0"/>
                <w:noProof/>
                <w:lang w:val="fr-FR" w:eastAsia="fr-FR"/>
              </w:rPr>
            </w:rPrChange>
          </w:rPr>
          <w:tab/>
        </w:r>
        <w:r w:rsidRPr="00086DBC">
          <w:rPr>
            <w:rFonts w:ascii="Arial" w:hAnsi="Arial" w:cs="Arial"/>
            <w:b w:val="0"/>
            <w:noProof/>
            <w:color w:val="FF0000"/>
            <w:sz w:val="20"/>
            <w:szCs w:val="20"/>
            <w:rPrChange w:id="429" w:author="Teh Stand" w:date="2018-07-13T14:54:00Z">
              <w:rPr>
                <w:noProof/>
              </w:rPr>
            </w:rPrChange>
          </w:rPr>
          <w:t>Encoding</w:t>
        </w:r>
        <w:r w:rsidRPr="00086DBC">
          <w:rPr>
            <w:rFonts w:ascii="Arial" w:hAnsi="Arial" w:cs="Arial"/>
            <w:b w:val="0"/>
            <w:noProof/>
            <w:color w:val="FF0000"/>
            <w:sz w:val="20"/>
            <w:szCs w:val="20"/>
            <w:rPrChange w:id="430" w:author="Teh Stand" w:date="2018-07-13T14:54:00Z">
              <w:rPr>
                <w:noProof/>
              </w:rPr>
            </w:rPrChange>
          </w:rPr>
          <w:tab/>
        </w:r>
        <w:r w:rsidRPr="00086DBC">
          <w:rPr>
            <w:rFonts w:ascii="Arial" w:hAnsi="Arial" w:cs="Arial"/>
            <w:b w:val="0"/>
            <w:noProof/>
            <w:color w:val="FF0000"/>
            <w:sz w:val="20"/>
            <w:szCs w:val="20"/>
            <w:rPrChange w:id="431" w:author="Teh Stand" w:date="2018-07-13T14:54:00Z">
              <w:rPr>
                <w:noProof/>
              </w:rPr>
            </w:rPrChange>
          </w:rPr>
          <w:fldChar w:fldCharType="begin"/>
        </w:r>
        <w:r w:rsidRPr="00086DBC">
          <w:rPr>
            <w:rFonts w:ascii="Arial" w:hAnsi="Arial" w:cs="Arial"/>
            <w:b w:val="0"/>
            <w:noProof/>
            <w:color w:val="FF0000"/>
            <w:sz w:val="20"/>
            <w:szCs w:val="20"/>
            <w:rPrChange w:id="432" w:author="Teh Stand" w:date="2018-07-13T14:54:00Z">
              <w:rPr>
                <w:noProof/>
              </w:rPr>
            </w:rPrChange>
          </w:rPr>
          <w:instrText xml:space="preserve"> PAGEREF _Toc519256985 \h </w:instrText>
        </w:r>
      </w:ins>
      <w:r w:rsidRPr="00086DBC">
        <w:rPr>
          <w:rFonts w:ascii="Arial" w:hAnsi="Arial" w:cs="Arial"/>
          <w:b w:val="0"/>
          <w:noProof/>
          <w:color w:val="FF0000"/>
          <w:sz w:val="20"/>
          <w:szCs w:val="20"/>
          <w:rPrChange w:id="433"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434" w:author="Teh Stand" w:date="2018-07-13T14:54:00Z">
            <w:rPr>
              <w:noProof/>
            </w:rPr>
          </w:rPrChange>
        </w:rPr>
        <w:fldChar w:fldCharType="separate"/>
      </w:r>
      <w:ins w:id="435" w:author="Teh Stand" w:date="2018-07-13T14:57:00Z">
        <w:r>
          <w:rPr>
            <w:rFonts w:ascii="Arial" w:hAnsi="Arial" w:cs="Arial"/>
            <w:b w:val="0"/>
            <w:noProof/>
            <w:color w:val="FF0000"/>
            <w:sz w:val="20"/>
            <w:szCs w:val="20"/>
          </w:rPr>
          <w:t>6</w:t>
        </w:r>
      </w:ins>
      <w:ins w:id="436" w:author="Teh Stand" w:date="2018-07-13T14:53:00Z">
        <w:r w:rsidRPr="00086DBC">
          <w:rPr>
            <w:rFonts w:ascii="Arial" w:hAnsi="Arial" w:cs="Arial"/>
            <w:b w:val="0"/>
            <w:noProof/>
            <w:color w:val="FF0000"/>
            <w:sz w:val="20"/>
            <w:szCs w:val="20"/>
            <w:rPrChange w:id="437" w:author="Teh Stand" w:date="2018-07-13T14:54:00Z">
              <w:rPr>
                <w:noProof/>
              </w:rPr>
            </w:rPrChange>
          </w:rPr>
          <w:fldChar w:fldCharType="end"/>
        </w:r>
      </w:ins>
    </w:p>
    <w:p w14:paraId="6A805F11" w14:textId="704F9ACA" w:rsidR="00086DBC" w:rsidRPr="00086DBC" w:rsidRDefault="00086DBC">
      <w:pPr>
        <w:pStyle w:val="TOC1"/>
        <w:tabs>
          <w:tab w:val="left" w:pos="720"/>
          <w:tab w:val="left" w:pos="993"/>
          <w:tab w:val="right" w:leader="dot" w:pos="9056"/>
        </w:tabs>
        <w:spacing w:before="0"/>
        <w:rPr>
          <w:ins w:id="438" w:author="Teh Stand" w:date="2018-07-13T14:53:00Z"/>
          <w:rFonts w:ascii="Arial" w:hAnsi="Arial" w:cs="Arial"/>
          <w:b w:val="0"/>
          <w:noProof/>
          <w:color w:val="FF0000"/>
          <w:sz w:val="20"/>
          <w:szCs w:val="20"/>
          <w:lang w:eastAsia="fr-FR"/>
          <w:rPrChange w:id="439" w:author="Teh Stand" w:date="2018-07-13T14:54:00Z">
            <w:rPr>
              <w:ins w:id="440" w:author="Teh Stand" w:date="2018-07-13T14:53:00Z"/>
              <w:b w:val="0"/>
              <w:noProof/>
              <w:sz w:val="22"/>
              <w:szCs w:val="22"/>
              <w:lang w:val="fr-FR" w:eastAsia="fr-FR"/>
            </w:rPr>
          </w:rPrChange>
        </w:rPr>
        <w:pPrChange w:id="441" w:author="Teh Stand" w:date="2018-07-13T14:54:00Z">
          <w:pPr>
            <w:pStyle w:val="TOC1"/>
            <w:tabs>
              <w:tab w:val="left" w:pos="720"/>
              <w:tab w:val="right" w:leader="dot" w:pos="9056"/>
            </w:tabs>
          </w:pPr>
        </w:pPrChange>
      </w:pPr>
      <w:ins w:id="442" w:author="Teh Stand" w:date="2018-07-13T14:53:00Z">
        <w:r w:rsidRPr="00086DBC">
          <w:rPr>
            <w:rFonts w:ascii="Arial" w:hAnsi="Arial" w:cs="Arial"/>
            <w:b w:val="0"/>
            <w:noProof/>
            <w:color w:val="FF0000"/>
            <w:sz w:val="20"/>
            <w:szCs w:val="20"/>
            <w:rPrChange w:id="443" w:author="Teh Stand" w:date="2018-07-13T14:54:00Z">
              <w:rPr>
                <w:noProof/>
              </w:rPr>
            </w:rPrChange>
          </w:rPr>
          <w:t>15-6</w:t>
        </w:r>
        <w:r w:rsidRPr="00086DBC">
          <w:rPr>
            <w:rFonts w:ascii="Arial" w:hAnsi="Arial" w:cs="Arial"/>
            <w:b w:val="0"/>
            <w:noProof/>
            <w:color w:val="FF0000"/>
            <w:sz w:val="20"/>
            <w:szCs w:val="20"/>
            <w:lang w:eastAsia="fr-FR"/>
            <w:rPrChange w:id="444" w:author="Teh Stand" w:date="2018-07-13T14:54:00Z">
              <w:rPr>
                <w:b w:val="0"/>
                <w:noProof/>
                <w:sz w:val="22"/>
                <w:szCs w:val="22"/>
                <w:lang w:val="fr-FR" w:eastAsia="fr-FR"/>
              </w:rPr>
            </w:rPrChange>
          </w:rPr>
          <w:tab/>
        </w:r>
      </w:ins>
      <w:ins w:id="445" w:author="Teh Stand" w:date="2018-07-13T14:55:00Z">
        <w:r>
          <w:rPr>
            <w:rFonts w:ascii="Arial" w:hAnsi="Arial" w:cs="Arial"/>
            <w:b w:val="0"/>
            <w:noProof/>
            <w:color w:val="FF0000"/>
            <w:sz w:val="20"/>
            <w:szCs w:val="20"/>
            <w:lang w:eastAsia="fr-FR"/>
          </w:rPr>
          <w:tab/>
        </w:r>
      </w:ins>
      <w:ins w:id="446" w:author="Teh Stand" w:date="2018-07-13T14:53:00Z">
        <w:r w:rsidRPr="00086DBC">
          <w:rPr>
            <w:rFonts w:ascii="Arial" w:hAnsi="Arial" w:cs="Arial"/>
            <w:b w:val="0"/>
            <w:noProof/>
            <w:color w:val="FF0000"/>
            <w:sz w:val="20"/>
            <w:szCs w:val="20"/>
            <w:rPrChange w:id="447" w:author="Teh Stand" w:date="2018-07-13T14:54:00Z">
              <w:rPr>
                <w:noProof/>
              </w:rPr>
            </w:rPrChange>
          </w:rPr>
          <w:t>Data encryption</w:t>
        </w:r>
        <w:r w:rsidRPr="00086DBC">
          <w:rPr>
            <w:rFonts w:ascii="Arial" w:hAnsi="Arial" w:cs="Arial"/>
            <w:b w:val="0"/>
            <w:noProof/>
            <w:color w:val="FF0000"/>
            <w:sz w:val="20"/>
            <w:szCs w:val="20"/>
            <w:rPrChange w:id="448" w:author="Teh Stand" w:date="2018-07-13T14:54:00Z">
              <w:rPr>
                <w:noProof/>
              </w:rPr>
            </w:rPrChange>
          </w:rPr>
          <w:tab/>
        </w:r>
        <w:r w:rsidRPr="00086DBC">
          <w:rPr>
            <w:rFonts w:ascii="Arial" w:hAnsi="Arial" w:cs="Arial"/>
            <w:b w:val="0"/>
            <w:noProof/>
            <w:color w:val="FF0000"/>
            <w:sz w:val="20"/>
            <w:szCs w:val="20"/>
            <w:rPrChange w:id="449" w:author="Teh Stand" w:date="2018-07-13T14:54:00Z">
              <w:rPr>
                <w:noProof/>
              </w:rPr>
            </w:rPrChange>
          </w:rPr>
          <w:fldChar w:fldCharType="begin"/>
        </w:r>
        <w:r w:rsidRPr="00086DBC">
          <w:rPr>
            <w:rFonts w:ascii="Arial" w:hAnsi="Arial" w:cs="Arial"/>
            <w:b w:val="0"/>
            <w:noProof/>
            <w:color w:val="FF0000"/>
            <w:sz w:val="20"/>
            <w:szCs w:val="20"/>
            <w:rPrChange w:id="450" w:author="Teh Stand" w:date="2018-07-13T14:54:00Z">
              <w:rPr>
                <w:noProof/>
              </w:rPr>
            </w:rPrChange>
          </w:rPr>
          <w:instrText xml:space="preserve"> PAGEREF _Toc519256987 \h </w:instrText>
        </w:r>
      </w:ins>
      <w:r w:rsidRPr="00086DBC">
        <w:rPr>
          <w:rFonts w:ascii="Arial" w:hAnsi="Arial" w:cs="Arial"/>
          <w:b w:val="0"/>
          <w:noProof/>
          <w:color w:val="FF0000"/>
          <w:sz w:val="20"/>
          <w:szCs w:val="20"/>
          <w:rPrChange w:id="451"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452" w:author="Teh Stand" w:date="2018-07-13T14:54:00Z">
            <w:rPr>
              <w:noProof/>
            </w:rPr>
          </w:rPrChange>
        </w:rPr>
        <w:fldChar w:fldCharType="separate"/>
      </w:r>
      <w:ins w:id="453" w:author="Teh Stand" w:date="2018-07-13T14:57:00Z">
        <w:r>
          <w:rPr>
            <w:rFonts w:ascii="Arial" w:hAnsi="Arial" w:cs="Arial"/>
            <w:b w:val="0"/>
            <w:noProof/>
            <w:color w:val="FF0000"/>
            <w:sz w:val="20"/>
            <w:szCs w:val="20"/>
          </w:rPr>
          <w:t>7</w:t>
        </w:r>
      </w:ins>
      <w:ins w:id="454" w:author="Teh Stand" w:date="2018-07-13T14:53:00Z">
        <w:r w:rsidRPr="00086DBC">
          <w:rPr>
            <w:rFonts w:ascii="Arial" w:hAnsi="Arial" w:cs="Arial"/>
            <w:b w:val="0"/>
            <w:noProof/>
            <w:color w:val="FF0000"/>
            <w:sz w:val="20"/>
            <w:szCs w:val="20"/>
            <w:rPrChange w:id="455" w:author="Teh Stand" w:date="2018-07-13T14:54:00Z">
              <w:rPr>
                <w:noProof/>
              </w:rPr>
            </w:rPrChange>
          </w:rPr>
          <w:fldChar w:fldCharType="end"/>
        </w:r>
      </w:ins>
    </w:p>
    <w:p w14:paraId="59CC07E2" w14:textId="77777777" w:rsidR="00086DBC" w:rsidRPr="00086DBC" w:rsidRDefault="00086DBC">
      <w:pPr>
        <w:pStyle w:val="TOC2"/>
        <w:tabs>
          <w:tab w:val="left" w:pos="993"/>
          <w:tab w:val="left" w:pos="1200"/>
          <w:tab w:val="right" w:leader="dot" w:pos="9056"/>
        </w:tabs>
        <w:ind w:left="0"/>
        <w:rPr>
          <w:ins w:id="456" w:author="Teh Stand" w:date="2018-07-13T14:53:00Z"/>
          <w:rFonts w:ascii="Arial" w:hAnsi="Arial" w:cs="Arial"/>
          <w:b w:val="0"/>
          <w:noProof/>
          <w:color w:val="FF0000"/>
          <w:sz w:val="20"/>
          <w:szCs w:val="20"/>
          <w:lang w:eastAsia="fr-FR"/>
          <w:rPrChange w:id="457" w:author="Teh Stand" w:date="2018-07-13T14:54:00Z">
            <w:rPr>
              <w:ins w:id="458" w:author="Teh Stand" w:date="2018-07-13T14:53:00Z"/>
              <w:b w:val="0"/>
              <w:noProof/>
              <w:lang w:val="fr-FR" w:eastAsia="fr-FR"/>
            </w:rPr>
          </w:rPrChange>
        </w:rPr>
        <w:pPrChange w:id="459" w:author="Teh Stand" w:date="2018-07-13T14:54:00Z">
          <w:pPr>
            <w:pStyle w:val="TOC2"/>
            <w:tabs>
              <w:tab w:val="left" w:pos="1200"/>
              <w:tab w:val="right" w:leader="dot" w:pos="9056"/>
            </w:tabs>
          </w:pPr>
        </w:pPrChange>
      </w:pPr>
      <w:ins w:id="460" w:author="Teh Stand" w:date="2018-07-13T14:53:00Z">
        <w:r w:rsidRPr="00086DBC">
          <w:rPr>
            <w:rFonts w:ascii="Arial" w:hAnsi="Arial" w:cs="Arial"/>
            <w:b w:val="0"/>
            <w:noProof/>
            <w:color w:val="FF0000"/>
            <w:sz w:val="20"/>
            <w:szCs w:val="20"/>
            <w:rPrChange w:id="461" w:author="Teh Stand" w:date="2018-07-13T14:54:00Z">
              <w:rPr>
                <w:noProof/>
              </w:rPr>
            </w:rPrChange>
          </w:rPr>
          <w:t>15-6.1</w:t>
        </w:r>
        <w:r w:rsidRPr="00086DBC">
          <w:rPr>
            <w:rFonts w:ascii="Arial" w:hAnsi="Arial" w:cs="Arial"/>
            <w:b w:val="0"/>
            <w:noProof/>
            <w:color w:val="FF0000"/>
            <w:sz w:val="20"/>
            <w:szCs w:val="20"/>
            <w:lang w:eastAsia="fr-FR"/>
            <w:rPrChange w:id="462" w:author="Teh Stand" w:date="2018-07-13T14:54:00Z">
              <w:rPr>
                <w:b w:val="0"/>
                <w:noProof/>
                <w:lang w:val="fr-FR" w:eastAsia="fr-FR"/>
              </w:rPr>
            </w:rPrChange>
          </w:rPr>
          <w:tab/>
        </w:r>
        <w:r w:rsidRPr="00086DBC">
          <w:rPr>
            <w:rFonts w:ascii="Arial" w:hAnsi="Arial" w:cs="Arial"/>
            <w:b w:val="0"/>
            <w:noProof/>
            <w:color w:val="FF0000"/>
            <w:sz w:val="20"/>
            <w:szCs w:val="20"/>
            <w:rPrChange w:id="463" w:author="Teh Stand" w:date="2018-07-13T14:54:00Z">
              <w:rPr>
                <w:noProof/>
              </w:rPr>
            </w:rPrChange>
          </w:rPr>
          <w:t>What Data is encrypted?</w:t>
        </w:r>
        <w:r w:rsidRPr="00086DBC">
          <w:rPr>
            <w:rFonts w:ascii="Arial" w:hAnsi="Arial" w:cs="Arial"/>
            <w:b w:val="0"/>
            <w:noProof/>
            <w:color w:val="FF0000"/>
            <w:sz w:val="20"/>
            <w:szCs w:val="20"/>
            <w:rPrChange w:id="464" w:author="Teh Stand" w:date="2018-07-13T14:54:00Z">
              <w:rPr>
                <w:noProof/>
              </w:rPr>
            </w:rPrChange>
          </w:rPr>
          <w:tab/>
        </w:r>
        <w:r w:rsidRPr="00086DBC">
          <w:rPr>
            <w:rFonts w:ascii="Arial" w:hAnsi="Arial" w:cs="Arial"/>
            <w:b w:val="0"/>
            <w:noProof/>
            <w:color w:val="FF0000"/>
            <w:sz w:val="20"/>
            <w:szCs w:val="20"/>
            <w:rPrChange w:id="465" w:author="Teh Stand" w:date="2018-07-13T14:54:00Z">
              <w:rPr>
                <w:noProof/>
              </w:rPr>
            </w:rPrChange>
          </w:rPr>
          <w:fldChar w:fldCharType="begin"/>
        </w:r>
        <w:r w:rsidRPr="00086DBC">
          <w:rPr>
            <w:rFonts w:ascii="Arial" w:hAnsi="Arial" w:cs="Arial"/>
            <w:b w:val="0"/>
            <w:noProof/>
            <w:color w:val="FF0000"/>
            <w:sz w:val="20"/>
            <w:szCs w:val="20"/>
            <w:rPrChange w:id="466" w:author="Teh Stand" w:date="2018-07-13T14:54:00Z">
              <w:rPr>
                <w:noProof/>
              </w:rPr>
            </w:rPrChange>
          </w:rPr>
          <w:instrText xml:space="preserve"> PAGEREF _Toc519256988 \h </w:instrText>
        </w:r>
      </w:ins>
      <w:r w:rsidRPr="00086DBC">
        <w:rPr>
          <w:rFonts w:ascii="Arial" w:hAnsi="Arial" w:cs="Arial"/>
          <w:b w:val="0"/>
          <w:noProof/>
          <w:color w:val="FF0000"/>
          <w:sz w:val="20"/>
          <w:szCs w:val="20"/>
          <w:rPrChange w:id="467"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468" w:author="Teh Stand" w:date="2018-07-13T14:54:00Z">
            <w:rPr>
              <w:noProof/>
            </w:rPr>
          </w:rPrChange>
        </w:rPr>
        <w:fldChar w:fldCharType="separate"/>
      </w:r>
      <w:ins w:id="469" w:author="Teh Stand" w:date="2018-07-13T14:57:00Z">
        <w:r>
          <w:rPr>
            <w:rFonts w:ascii="Arial" w:hAnsi="Arial" w:cs="Arial"/>
            <w:b w:val="0"/>
            <w:noProof/>
            <w:color w:val="FF0000"/>
            <w:sz w:val="20"/>
            <w:szCs w:val="20"/>
          </w:rPr>
          <w:t>7</w:t>
        </w:r>
      </w:ins>
      <w:ins w:id="470" w:author="Teh Stand" w:date="2018-07-13T14:53:00Z">
        <w:r w:rsidRPr="00086DBC">
          <w:rPr>
            <w:rFonts w:ascii="Arial" w:hAnsi="Arial" w:cs="Arial"/>
            <w:b w:val="0"/>
            <w:noProof/>
            <w:color w:val="FF0000"/>
            <w:sz w:val="20"/>
            <w:szCs w:val="20"/>
            <w:rPrChange w:id="471" w:author="Teh Stand" w:date="2018-07-13T14:54:00Z">
              <w:rPr>
                <w:noProof/>
              </w:rPr>
            </w:rPrChange>
          </w:rPr>
          <w:fldChar w:fldCharType="end"/>
        </w:r>
      </w:ins>
    </w:p>
    <w:p w14:paraId="03575AD9" w14:textId="77777777" w:rsidR="00086DBC" w:rsidRPr="00086DBC" w:rsidRDefault="00086DBC">
      <w:pPr>
        <w:pStyle w:val="TOC2"/>
        <w:tabs>
          <w:tab w:val="left" w:pos="993"/>
          <w:tab w:val="left" w:pos="1200"/>
          <w:tab w:val="right" w:leader="dot" w:pos="9056"/>
        </w:tabs>
        <w:ind w:left="0"/>
        <w:rPr>
          <w:ins w:id="472" w:author="Teh Stand" w:date="2018-07-13T14:53:00Z"/>
          <w:rFonts w:ascii="Arial" w:hAnsi="Arial" w:cs="Arial"/>
          <w:b w:val="0"/>
          <w:noProof/>
          <w:color w:val="FF0000"/>
          <w:sz w:val="20"/>
          <w:szCs w:val="20"/>
          <w:lang w:eastAsia="fr-FR"/>
          <w:rPrChange w:id="473" w:author="Teh Stand" w:date="2018-07-13T14:54:00Z">
            <w:rPr>
              <w:ins w:id="474" w:author="Teh Stand" w:date="2018-07-13T14:53:00Z"/>
              <w:b w:val="0"/>
              <w:noProof/>
              <w:lang w:val="fr-FR" w:eastAsia="fr-FR"/>
            </w:rPr>
          </w:rPrChange>
        </w:rPr>
        <w:pPrChange w:id="475" w:author="Teh Stand" w:date="2018-07-13T14:54:00Z">
          <w:pPr>
            <w:pStyle w:val="TOC2"/>
            <w:tabs>
              <w:tab w:val="left" w:pos="1200"/>
              <w:tab w:val="right" w:leader="dot" w:pos="9056"/>
            </w:tabs>
          </w:pPr>
        </w:pPrChange>
      </w:pPr>
      <w:ins w:id="476" w:author="Teh Stand" w:date="2018-07-13T14:53:00Z">
        <w:r w:rsidRPr="00086DBC">
          <w:rPr>
            <w:rFonts w:ascii="Arial" w:hAnsi="Arial" w:cs="Arial"/>
            <w:b w:val="0"/>
            <w:noProof/>
            <w:color w:val="FF0000"/>
            <w:sz w:val="20"/>
            <w:szCs w:val="20"/>
            <w:rPrChange w:id="477" w:author="Teh Stand" w:date="2018-07-13T14:54:00Z">
              <w:rPr>
                <w:noProof/>
              </w:rPr>
            </w:rPrChange>
          </w:rPr>
          <w:t>15-6.2</w:t>
        </w:r>
        <w:r w:rsidRPr="00086DBC">
          <w:rPr>
            <w:rFonts w:ascii="Arial" w:hAnsi="Arial" w:cs="Arial"/>
            <w:b w:val="0"/>
            <w:noProof/>
            <w:color w:val="FF0000"/>
            <w:sz w:val="20"/>
            <w:szCs w:val="20"/>
            <w:lang w:eastAsia="fr-FR"/>
            <w:rPrChange w:id="478" w:author="Teh Stand" w:date="2018-07-13T14:54:00Z">
              <w:rPr>
                <w:b w:val="0"/>
                <w:noProof/>
                <w:lang w:val="fr-FR" w:eastAsia="fr-FR"/>
              </w:rPr>
            </w:rPrChange>
          </w:rPr>
          <w:tab/>
        </w:r>
        <w:r w:rsidRPr="00086DBC">
          <w:rPr>
            <w:rFonts w:ascii="Arial" w:hAnsi="Arial" w:cs="Arial"/>
            <w:b w:val="0"/>
            <w:noProof/>
            <w:color w:val="FF0000"/>
            <w:sz w:val="20"/>
            <w:szCs w:val="20"/>
            <w:rPrChange w:id="479" w:author="Teh Stand" w:date="2018-07-13T14:54:00Z">
              <w:rPr>
                <w:noProof/>
              </w:rPr>
            </w:rPrChange>
          </w:rPr>
          <w:t>How is it encrypted?</w:t>
        </w:r>
        <w:r w:rsidRPr="00086DBC">
          <w:rPr>
            <w:rFonts w:ascii="Arial" w:hAnsi="Arial" w:cs="Arial"/>
            <w:b w:val="0"/>
            <w:noProof/>
            <w:color w:val="FF0000"/>
            <w:sz w:val="20"/>
            <w:szCs w:val="20"/>
            <w:rPrChange w:id="480" w:author="Teh Stand" w:date="2018-07-13T14:54:00Z">
              <w:rPr>
                <w:noProof/>
              </w:rPr>
            </w:rPrChange>
          </w:rPr>
          <w:tab/>
        </w:r>
        <w:r w:rsidRPr="00086DBC">
          <w:rPr>
            <w:rFonts w:ascii="Arial" w:hAnsi="Arial" w:cs="Arial"/>
            <w:b w:val="0"/>
            <w:noProof/>
            <w:color w:val="FF0000"/>
            <w:sz w:val="20"/>
            <w:szCs w:val="20"/>
            <w:rPrChange w:id="481" w:author="Teh Stand" w:date="2018-07-13T14:54:00Z">
              <w:rPr>
                <w:noProof/>
              </w:rPr>
            </w:rPrChange>
          </w:rPr>
          <w:fldChar w:fldCharType="begin"/>
        </w:r>
        <w:r w:rsidRPr="00086DBC">
          <w:rPr>
            <w:rFonts w:ascii="Arial" w:hAnsi="Arial" w:cs="Arial"/>
            <w:b w:val="0"/>
            <w:noProof/>
            <w:color w:val="FF0000"/>
            <w:sz w:val="20"/>
            <w:szCs w:val="20"/>
            <w:rPrChange w:id="482" w:author="Teh Stand" w:date="2018-07-13T14:54:00Z">
              <w:rPr>
                <w:noProof/>
              </w:rPr>
            </w:rPrChange>
          </w:rPr>
          <w:instrText xml:space="preserve"> PAGEREF _Toc519256989 \h </w:instrText>
        </w:r>
      </w:ins>
      <w:r w:rsidRPr="00086DBC">
        <w:rPr>
          <w:rFonts w:ascii="Arial" w:hAnsi="Arial" w:cs="Arial"/>
          <w:b w:val="0"/>
          <w:noProof/>
          <w:color w:val="FF0000"/>
          <w:sz w:val="20"/>
          <w:szCs w:val="20"/>
          <w:rPrChange w:id="483"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484" w:author="Teh Stand" w:date="2018-07-13T14:54:00Z">
            <w:rPr>
              <w:noProof/>
            </w:rPr>
          </w:rPrChange>
        </w:rPr>
        <w:fldChar w:fldCharType="separate"/>
      </w:r>
      <w:ins w:id="485" w:author="Teh Stand" w:date="2018-07-13T14:57:00Z">
        <w:r>
          <w:rPr>
            <w:rFonts w:ascii="Arial" w:hAnsi="Arial" w:cs="Arial"/>
            <w:b w:val="0"/>
            <w:noProof/>
            <w:color w:val="FF0000"/>
            <w:sz w:val="20"/>
            <w:szCs w:val="20"/>
          </w:rPr>
          <w:t>7</w:t>
        </w:r>
      </w:ins>
      <w:ins w:id="486" w:author="Teh Stand" w:date="2018-07-13T14:53:00Z">
        <w:r w:rsidRPr="00086DBC">
          <w:rPr>
            <w:rFonts w:ascii="Arial" w:hAnsi="Arial" w:cs="Arial"/>
            <w:b w:val="0"/>
            <w:noProof/>
            <w:color w:val="FF0000"/>
            <w:sz w:val="20"/>
            <w:szCs w:val="20"/>
            <w:rPrChange w:id="487" w:author="Teh Stand" w:date="2018-07-13T14:54:00Z">
              <w:rPr>
                <w:noProof/>
              </w:rPr>
            </w:rPrChange>
          </w:rPr>
          <w:fldChar w:fldCharType="end"/>
        </w:r>
      </w:ins>
    </w:p>
    <w:p w14:paraId="4944DFF8" w14:textId="77777777" w:rsidR="00086DBC" w:rsidRPr="00086DBC" w:rsidRDefault="00086DBC">
      <w:pPr>
        <w:pStyle w:val="TOC3"/>
        <w:rPr>
          <w:ins w:id="488" w:author="Teh Stand" w:date="2018-07-13T14:53:00Z"/>
          <w:rFonts w:ascii="Arial" w:hAnsi="Arial" w:cs="Arial"/>
          <w:noProof/>
          <w:color w:val="FF0000"/>
          <w:sz w:val="20"/>
          <w:szCs w:val="20"/>
          <w:lang w:eastAsia="fr-FR"/>
          <w:rPrChange w:id="489" w:author="Teh Stand" w:date="2018-07-13T14:54:00Z">
            <w:rPr>
              <w:ins w:id="490" w:author="Teh Stand" w:date="2018-07-13T14:53:00Z"/>
              <w:noProof/>
              <w:lang w:val="fr-FR" w:eastAsia="fr-FR"/>
            </w:rPr>
          </w:rPrChange>
        </w:rPr>
      </w:pPr>
      <w:ins w:id="491" w:author="Teh Stand" w:date="2018-07-13T14:53:00Z">
        <w:r w:rsidRPr="00086DBC">
          <w:rPr>
            <w:rFonts w:ascii="Arial" w:hAnsi="Arial" w:cs="Arial"/>
            <w:noProof/>
            <w:color w:val="FF0000"/>
            <w:sz w:val="20"/>
            <w:szCs w:val="20"/>
            <w:rPrChange w:id="492" w:author="Teh Stand" w:date="2018-07-13T14:54:00Z">
              <w:rPr>
                <w:noProof/>
              </w:rPr>
            </w:rPrChange>
          </w:rPr>
          <w:t>15-6.2.1</w:t>
        </w:r>
        <w:r w:rsidRPr="00086DBC">
          <w:rPr>
            <w:rFonts w:ascii="Arial" w:hAnsi="Arial" w:cs="Arial"/>
            <w:noProof/>
            <w:color w:val="FF0000"/>
            <w:sz w:val="20"/>
            <w:szCs w:val="20"/>
            <w:lang w:eastAsia="fr-FR"/>
            <w:rPrChange w:id="493" w:author="Teh Stand" w:date="2018-07-13T14:54:00Z">
              <w:rPr>
                <w:noProof/>
                <w:lang w:val="fr-FR" w:eastAsia="fr-FR"/>
              </w:rPr>
            </w:rPrChange>
          </w:rPr>
          <w:tab/>
        </w:r>
        <w:r w:rsidRPr="00086DBC">
          <w:rPr>
            <w:rFonts w:ascii="Arial" w:hAnsi="Arial" w:cs="Arial"/>
            <w:noProof/>
            <w:color w:val="FF0000"/>
            <w:sz w:val="20"/>
            <w:szCs w:val="20"/>
            <w:rPrChange w:id="494" w:author="Teh Stand" w:date="2018-07-13T14:54:00Z">
              <w:rPr>
                <w:noProof/>
              </w:rPr>
            </w:rPrChange>
          </w:rPr>
          <w:t>Encryption Algorithm</w:t>
        </w:r>
        <w:r w:rsidRPr="00086DBC">
          <w:rPr>
            <w:rFonts w:ascii="Arial" w:hAnsi="Arial" w:cs="Arial"/>
            <w:noProof/>
            <w:color w:val="FF0000"/>
            <w:sz w:val="20"/>
            <w:szCs w:val="20"/>
            <w:rPrChange w:id="495" w:author="Teh Stand" w:date="2018-07-13T14:54:00Z">
              <w:rPr>
                <w:noProof/>
              </w:rPr>
            </w:rPrChange>
          </w:rPr>
          <w:tab/>
        </w:r>
        <w:r w:rsidRPr="00086DBC">
          <w:rPr>
            <w:rFonts w:ascii="Arial" w:hAnsi="Arial" w:cs="Arial"/>
            <w:noProof/>
            <w:color w:val="FF0000"/>
            <w:sz w:val="20"/>
            <w:szCs w:val="20"/>
            <w:rPrChange w:id="496" w:author="Teh Stand" w:date="2018-07-13T14:54:00Z">
              <w:rPr>
                <w:noProof/>
              </w:rPr>
            </w:rPrChange>
          </w:rPr>
          <w:fldChar w:fldCharType="begin"/>
        </w:r>
        <w:r w:rsidRPr="00086DBC">
          <w:rPr>
            <w:rFonts w:ascii="Arial" w:hAnsi="Arial" w:cs="Arial"/>
            <w:noProof/>
            <w:color w:val="FF0000"/>
            <w:sz w:val="20"/>
            <w:szCs w:val="20"/>
            <w:rPrChange w:id="497" w:author="Teh Stand" w:date="2018-07-13T14:54:00Z">
              <w:rPr>
                <w:noProof/>
              </w:rPr>
            </w:rPrChange>
          </w:rPr>
          <w:instrText xml:space="preserve"> PAGEREF _Toc519256990 \h </w:instrText>
        </w:r>
      </w:ins>
      <w:r w:rsidRPr="00086DBC">
        <w:rPr>
          <w:rFonts w:ascii="Arial" w:hAnsi="Arial" w:cs="Arial"/>
          <w:noProof/>
          <w:color w:val="FF0000"/>
          <w:sz w:val="20"/>
          <w:szCs w:val="20"/>
          <w:rPrChange w:id="498"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499" w:author="Teh Stand" w:date="2018-07-13T14:54:00Z">
            <w:rPr>
              <w:noProof/>
            </w:rPr>
          </w:rPrChange>
        </w:rPr>
        <w:fldChar w:fldCharType="separate"/>
      </w:r>
      <w:ins w:id="500" w:author="Teh Stand" w:date="2018-07-13T14:57:00Z">
        <w:r>
          <w:rPr>
            <w:rFonts w:ascii="Arial" w:hAnsi="Arial" w:cs="Arial"/>
            <w:noProof/>
            <w:color w:val="FF0000"/>
            <w:sz w:val="20"/>
            <w:szCs w:val="20"/>
          </w:rPr>
          <w:t>7</w:t>
        </w:r>
      </w:ins>
      <w:ins w:id="501" w:author="Teh Stand" w:date="2018-07-13T14:53:00Z">
        <w:r w:rsidRPr="00086DBC">
          <w:rPr>
            <w:rFonts w:ascii="Arial" w:hAnsi="Arial" w:cs="Arial"/>
            <w:noProof/>
            <w:color w:val="FF0000"/>
            <w:sz w:val="20"/>
            <w:szCs w:val="20"/>
            <w:rPrChange w:id="502" w:author="Teh Stand" w:date="2018-07-13T14:54:00Z">
              <w:rPr>
                <w:noProof/>
              </w:rPr>
            </w:rPrChange>
          </w:rPr>
          <w:fldChar w:fldCharType="end"/>
        </w:r>
      </w:ins>
    </w:p>
    <w:p w14:paraId="7250FC37" w14:textId="77777777" w:rsidR="00086DBC" w:rsidRPr="00086DBC" w:rsidRDefault="00086DBC">
      <w:pPr>
        <w:pStyle w:val="TOC3"/>
        <w:rPr>
          <w:ins w:id="503" w:author="Teh Stand" w:date="2018-07-13T14:53:00Z"/>
          <w:rFonts w:ascii="Arial" w:hAnsi="Arial" w:cs="Arial"/>
          <w:noProof/>
          <w:color w:val="FF0000"/>
          <w:sz w:val="20"/>
          <w:szCs w:val="20"/>
          <w:lang w:eastAsia="fr-FR"/>
          <w:rPrChange w:id="504" w:author="Teh Stand" w:date="2018-07-13T14:54:00Z">
            <w:rPr>
              <w:ins w:id="505" w:author="Teh Stand" w:date="2018-07-13T14:53:00Z"/>
              <w:noProof/>
              <w:lang w:val="fr-FR" w:eastAsia="fr-FR"/>
            </w:rPr>
          </w:rPrChange>
        </w:rPr>
      </w:pPr>
      <w:ins w:id="506" w:author="Teh Stand" w:date="2018-07-13T14:53:00Z">
        <w:r w:rsidRPr="00086DBC">
          <w:rPr>
            <w:rFonts w:ascii="Arial" w:hAnsi="Arial" w:cs="Arial"/>
            <w:noProof/>
            <w:color w:val="FF0000"/>
            <w:sz w:val="20"/>
            <w:szCs w:val="20"/>
            <w:lang w:val="en-GB"/>
            <w:rPrChange w:id="507" w:author="Teh Stand" w:date="2018-07-13T14:54:00Z">
              <w:rPr>
                <w:noProof/>
                <w:lang w:val="en-GB"/>
              </w:rPr>
            </w:rPrChange>
          </w:rPr>
          <w:t>15-6.2.2</w:t>
        </w:r>
        <w:r w:rsidRPr="00086DBC">
          <w:rPr>
            <w:rFonts w:ascii="Arial" w:hAnsi="Arial" w:cs="Arial"/>
            <w:noProof/>
            <w:color w:val="FF0000"/>
            <w:sz w:val="20"/>
            <w:szCs w:val="20"/>
            <w:lang w:eastAsia="fr-FR"/>
            <w:rPrChange w:id="508" w:author="Teh Stand" w:date="2018-07-13T14:54:00Z">
              <w:rPr>
                <w:noProof/>
                <w:lang w:val="fr-FR" w:eastAsia="fr-FR"/>
              </w:rPr>
            </w:rPrChange>
          </w:rPr>
          <w:tab/>
        </w:r>
        <w:r w:rsidRPr="00086DBC">
          <w:rPr>
            <w:rFonts w:ascii="Arial" w:hAnsi="Arial" w:cs="Arial"/>
            <w:noProof/>
            <w:color w:val="FF0000"/>
            <w:sz w:val="20"/>
            <w:szCs w:val="20"/>
            <w:lang w:val="en-GB"/>
            <w:rPrChange w:id="509" w:author="Teh Stand" w:date="2018-07-13T14:54:00Z">
              <w:rPr>
                <w:noProof/>
                <w:lang w:val="en-GB"/>
              </w:rPr>
            </w:rPrChange>
          </w:rPr>
          <w:t>AES examples</w:t>
        </w:r>
        <w:r w:rsidRPr="00086DBC">
          <w:rPr>
            <w:rFonts w:ascii="Arial" w:hAnsi="Arial" w:cs="Arial"/>
            <w:noProof/>
            <w:color w:val="FF0000"/>
            <w:sz w:val="20"/>
            <w:szCs w:val="20"/>
            <w:rPrChange w:id="510" w:author="Teh Stand" w:date="2018-07-13T14:54:00Z">
              <w:rPr>
                <w:noProof/>
              </w:rPr>
            </w:rPrChange>
          </w:rPr>
          <w:tab/>
        </w:r>
        <w:r w:rsidRPr="00086DBC">
          <w:rPr>
            <w:rFonts w:ascii="Arial" w:hAnsi="Arial" w:cs="Arial"/>
            <w:noProof/>
            <w:color w:val="FF0000"/>
            <w:sz w:val="20"/>
            <w:szCs w:val="20"/>
            <w:rPrChange w:id="511" w:author="Teh Stand" w:date="2018-07-13T14:54:00Z">
              <w:rPr>
                <w:noProof/>
              </w:rPr>
            </w:rPrChange>
          </w:rPr>
          <w:fldChar w:fldCharType="begin"/>
        </w:r>
        <w:r w:rsidRPr="00086DBC">
          <w:rPr>
            <w:rFonts w:ascii="Arial" w:hAnsi="Arial" w:cs="Arial"/>
            <w:noProof/>
            <w:color w:val="FF0000"/>
            <w:sz w:val="20"/>
            <w:szCs w:val="20"/>
            <w:rPrChange w:id="512" w:author="Teh Stand" w:date="2018-07-13T14:54:00Z">
              <w:rPr>
                <w:noProof/>
              </w:rPr>
            </w:rPrChange>
          </w:rPr>
          <w:instrText xml:space="preserve"> PAGEREF _Toc519256991 \h </w:instrText>
        </w:r>
      </w:ins>
      <w:r w:rsidRPr="00086DBC">
        <w:rPr>
          <w:rFonts w:ascii="Arial" w:hAnsi="Arial" w:cs="Arial"/>
          <w:noProof/>
          <w:color w:val="FF0000"/>
          <w:sz w:val="20"/>
          <w:szCs w:val="20"/>
          <w:rPrChange w:id="513"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514" w:author="Teh Stand" w:date="2018-07-13T14:54:00Z">
            <w:rPr>
              <w:noProof/>
            </w:rPr>
          </w:rPrChange>
        </w:rPr>
        <w:fldChar w:fldCharType="separate"/>
      </w:r>
      <w:ins w:id="515" w:author="Teh Stand" w:date="2018-07-13T14:57:00Z">
        <w:r>
          <w:rPr>
            <w:rFonts w:ascii="Arial" w:hAnsi="Arial" w:cs="Arial"/>
            <w:noProof/>
            <w:color w:val="FF0000"/>
            <w:sz w:val="20"/>
            <w:szCs w:val="20"/>
          </w:rPr>
          <w:t>9</w:t>
        </w:r>
      </w:ins>
      <w:ins w:id="516" w:author="Teh Stand" w:date="2018-07-13T14:53:00Z">
        <w:r w:rsidRPr="00086DBC">
          <w:rPr>
            <w:rFonts w:ascii="Arial" w:hAnsi="Arial" w:cs="Arial"/>
            <w:noProof/>
            <w:color w:val="FF0000"/>
            <w:sz w:val="20"/>
            <w:szCs w:val="20"/>
            <w:rPrChange w:id="517" w:author="Teh Stand" w:date="2018-07-13T14:54:00Z">
              <w:rPr>
                <w:noProof/>
              </w:rPr>
            </w:rPrChange>
          </w:rPr>
          <w:fldChar w:fldCharType="end"/>
        </w:r>
      </w:ins>
    </w:p>
    <w:p w14:paraId="27E8C2FE" w14:textId="38F23604" w:rsidR="00086DBC" w:rsidRPr="00086DBC" w:rsidRDefault="00086DBC">
      <w:pPr>
        <w:pStyle w:val="TOC1"/>
        <w:tabs>
          <w:tab w:val="left" w:pos="720"/>
          <w:tab w:val="left" w:pos="993"/>
          <w:tab w:val="right" w:leader="dot" w:pos="9056"/>
        </w:tabs>
        <w:spacing w:before="0"/>
        <w:rPr>
          <w:ins w:id="518" w:author="Teh Stand" w:date="2018-07-13T14:53:00Z"/>
          <w:rFonts w:ascii="Arial" w:hAnsi="Arial" w:cs="Arial"/>
          <w:b w:val="0"/>
          <w:noProof/>
          <w:color w:val="FF0000"/>
          <w:sz w:val="20"/>
          <w:szCs w:val="20"/>
          <w:lang w:eastAsia="fr-FR"/>
          <w:rPrChange w:id="519" w:author="Teh Stand" w:date="2018-07-13T14:54:00Z">
            <w:rPr>
              <w:ins w:id="520" w:author="Teh Stand" w:date="2018-07-13T14:53:00Z"/>
              <w:b w:val="0"/>
              <w:noProof/>
              <w:sz w:val="22"/>
              <w:szCs w:val="22"/>
              <w:lang w:val="fr-FR" w:eastAsia="fr-FR"/>
            </w:rPr>
          </w:rPrChange>
        </w:rPr>
        <w:pPrChange w:id="521" w:author="Teh Stand" w:date="2018-07-13T14:54:00Z">
          <w:pPr>
            <w:pStyle w:val="TOC1"/>
            <w:tabs>
              <w:tab w:val="left" w:pos="720"/>
              <w:tab w:val="right" w:leader="dot" w:pos="9056"/>
            </w:tabs>
          </w:pPr>
        </w:pPrChange>
      </w:pPr>
      <w:ins w:id="522" w:author="Teh Stand" w:date="2018-07-13T14:53:00Z">
        <w:r w:rsidRPr="00086DBC">
          <w:rPr>
            <w:rFonts w:ascii="Arial" w:hAnsi="Arial" w:cs="Arial"/>
            <w:b w:val="0"/>
            <w:noProof/>
            <w:color w:val="FF0000"/>
            <w:sz w:val="20"/>
            <w:szCs w:val="20"/>
            <w:rPrChange w:id="523" w:author="Teh Stand" w:date="2018-07-13T14:54:00Z">
              <w:rPr>
                <w:noProof/>
              </w:rPr>
            </w:rPrChange>
          </w:rPr>
          <w:t>15-7</w:t>
        </w:r>
        <w:r w:rsidRPr="00086DBC">
          <w:rPr>
            <w:rFonts w:ascii="Arial" w:hAnsi="Arial" w:cs="Arial"/>
            <w:b w:val="0"/>
            <w:noProof/>
            <w:color w:val="FF0000"/>
            <w:sz w:val="20"/>
            <w:szCs w:val="20"/>
            <w:lang w:eastAsia="fr-FR"/>
            <w:rPrChange w:id="524" w:author="Teh Stand" w:date="2018-07-13T14:54:00Z">
              <w:rPr>
                <w:b w:val="0"/>
                <w:noProof/>
                <w:sz w:val="22"/>
                <w:szCs w:val="22"/>
                <w:lang w:val="fr-FR" w:eastAsia="fr-FR"/>
              </w:rPr>
            </w:rPrChange>
          </w:rPr>
          <w:tab/>
        </w:r>
      </w:ins>
      <w:ins w:id="525" w:author="Teh Stand" w:date="2018-07-13T14:55:00Z">
        <w:r>
          <w:rPr>
            <w:rFonts w:ascii="Arial" w:hAnsi="Arial" w:cs="Arial"/>
            <w:b w:val="0"/>
            <w:noProof/>
            <w:color w:val="FF0000"/>
            <w:sz w:val="20"/>
            <w:szCs w:val="20"/>
            <w:lang w:eastAsia="fr-FR"/>
          </w:rPr>
          <w:tab/>
        </w:r>
      </w:ins>
      <w:ins w:id="526" w:author="Teh Stand" w:date="2018-07-13T14:53:00Z">
        <w:r w:rsidRPr="00086DBC">
          <w:rPr>
            <w:rFonts w:ascii="Arial" w:hAnsi="Arial" w:cs="Arial"/>
            <w:b w:val="0"/>
            <w:noProof/>
            <w:color w:val="FF0000"/>
            <w:sz w:val="20"/>
            <w:szCs w:val="20"/>
            <w:rPrChange w:id="527" w:author="Teh Stand" w:date="2018-07-13T14:54:00Z">
              <w:rPr>
                <w:noProof/>
              </w:rPr>
            </w:rPrChange>
          </w:rPr>
          <w:t>Data encryption and licensing</w:t>
        </w:r>
        <w:r w:rsidRPr="00086DBC">
          <w:rPr>
            <w:rFonts w:ascii="Arial" w:hAnsi="Arial" w:cs="Arial"/>
            <w:b w:val="0"/>
            <w:noProof/>
            <w:color w:val="FF0000"/>
            <w:sz w:val="20"/>
            <w:szCs w:val="20"/>
            <w:rPrChange w:id="528" w:author="Teh Stand" w:date="2018-07-13T14:54:00Z">
              <w:rPr>
                <w:noProof/>
              </w:rPr>
            </w:rPrChange>
          </w:rPr>
          <w:tab/>
        </w:r>
        <w:r w:rsidRPr="00086DBC">
          <w:rPr>
            <w:rFonts w:ascii="Arial" w:hAnsi="Arial" w:cs="Arial"/>
            <w:b w:val="0"/>
            <w:noProof/>
            <w:color w:val="FF0000"/>
            <w:sz w:val="20"/>
            <w:szCs w:val="20"/>
            <w:rPrChange w:id="529" w:author="Teh Stand" w:date="2018-07-13T14:54:00Z">
              <w:rPr>
                <w:noProof/>
              </w:rPr>
            </w:rPrChange>
          </w:rPr>
          <w:fldChar w:fldCharType="begin"/>
        </w:r>
        <w:r w:rsidRPr="00086DBC">
          <w:rPr>
            <w:rFonts w:ascii="Arial" w:hAnsi="Arial" w:cs="Arial"/>
            <w:b w:val="0"/>
            <w:noProof/>
            <w:color w:val="FF0000"/>
            <w:sz w:val="20"/>
            <w:szCs w:val="20"/>
            <w:rPrChange w:id="530" w:author="Teh Stand" w:date="2018-07-13T14:54:00Z">
              <w:rPr>
                <w:noProof/>
              </w:rPr>
            </w:rPrChange>
          </w:rPr>
          <w:instrText xml:space="preserve"> PAGEREF _Toc519256992 \h </w:instrText>
        </w:r>
      </w:ins>
      <w:r w:rsidRPr="00086DBC">
        <w:rPr>
          <w:rFonts w:ascii="Arial" w:hAnsi="Arial" w:cs="Arial"/>
          <w:b w:val="0"/>
          <w:noProof/>
          <w:color w:val="FF0000"/>
          <w:sz w:val="20"/>
          <w:szCs w:val="20"/>
          <w:rPrChange w:id="531"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532" w:author="Teh Stand" w:date="2018-07-13T14:54:00Z">
            <w:rPr>
              <w:noProof/>
            </w:rPr>
          </w:rPrChange>
        </w:rPr>
        <w:fldChar w:fldCharType="separate"/>
      </w:r>
      <w:ins w:id="533" w:author="Teh Stand" w:date="2018-07-13T14:57:00Z">
        <w:r>
          <w:rPr>
            <w:rFonts w:ascii="Arial" w:hAnsi="Arial" w:cs="Arial"/>
            <w:b w:val="0"/>
            <w:noProof/>
            <w:color w:val="FF0000"/>
            <w:sz w:val="20"/>
            <w:szCs w:val="20"/>
          </w:rPr>
          <w:t>10</w:t>
        </w:r>
      </w:ins>
      <w:ins w:id="534" w:author="Teh Stand" w:date="2018-07-13T14:53:00Z">
        <w:r w:rsidRPr="00086DBC">
          <w:rPr>
            <w:rFonts w:ascii="Arial" w:hAnsi="Arial" w:cs="Arial"/>
            <w:b w:val="0"/>
            <w:noProof/>
            <w:color w:val="FF0000"/>
            <w:sz w:val="20"/>
            <w:szCs w:val="20"/>
            <w:rPrChange w:id="535" w:author="Teh Stand" w:date="2018-07-13T14:54:00Z">
              <w:rPr>
                <w:noProof/>
              </w:rPr>
            </w:rPrChange>
          </w:rPr>
          <w:fldChar w:fldCharType="end"/>
        </w:r>
      </w:ins>
    </w:p>
    <w:p w14:paraId="278D4B3D" w14:textId="77777777" w:rsidR="00086DBC" w:rsidRPr="00086DBC" w:rsidRDefault="00086DBC">
      <w:pPr>
        <w:pStyle w:val="TOC2"/>
        <w:tabs>
          <w:tab w:val="left" w:pos="993"/>
          <w:tab w:val="left" w:pos="1200"/>
          <w:tab w:val="right" w:leader="dot" w:pos="9056"/>
        </w:tabs>
        <w:ind w:left="0"/>
        <w:rPr>
          <w:ins w:id="536" w:author="Teh Stand" w:date="2018-07-13T14:53:00Z"/>
          <w:rFonts w:ascii="Arial" w:hAnsi="Arial" w:cs="Arial"/>
          <w:b w:val="0"/>
          <w:noProof/>
          <w:color w:val="FF0000"/>
          <w:sz w:val="20"/>
          <w:szCs w:val="20"/>
          <w:lang w:eastAsia="fr-FR"/>
          <w:rPrChange w:id="537" w:author="Teh Stand" w:date="2018-07-13T14:54:00Z">
            <w:rPr>
              <w:ins w:id="538" w:author="Teh Stand" w:date="2018-07-13T14:53:00Z"/>
              <w:b w:val="0"/>
              <w:noProof/>
              <w:lang w:val="fr-FR" w:eastAsia="fr-FR"/>
            </w:rPr>
          </w:rPrChange>
        </w:rPr>
        <w:pPrChange w:id="539" w:author="Teh Stand" w:date="2018-07-13T14:54:00Z">
          <w:pPr>
            <w:pStyle w:val="TOC2"/>
            <w:tabs>
              <w:tab w:val="left" w:pos="1200"/>
              <w:tab w:val="right" w:leader="dot" w:pos="9056"/>
            </w:tabs>
          </w:pPr>
        </w:pPrChange>
      </w:pPr>
      <w:ins w:id="540" w:author="Teh Stand" w:date="2018-07-13T14:53:00Z">
        <w:r w:rsidRPr="00086DBC">
          <w:rPr>
            <w:rFonts w:ascii="Arial" w:hAnsi="Arial" w:cs="Arial"/>
            <w:b w:val="0"/>
            <w:noProof/>
            <w:color w:val="FF0000"/>
            <w:sz w:val="20"/>
            <w:szCs w:val="20"/>
            <w:rPrChange w:id="541" w:author="Teh Stand" w:date="2018-07-13T14:54:00Z">
              <w:rPr>
                <w:noProof/>
              </w:rPr>
            </w:rPrChange>
          </w:rPr>
          <w:t>15-7.1</w:t>
        </w:r>
        <w:r w:rsidRPr="00086DBC">
          <w:rPr>
            <w:rFonts w:ascii="Arial" w:hAnsi="Arial" w:cs="Arial"/>
            <w:b w:val="0"/>
            <w:noProof/>
            <w:color w:val="FF0000"/>
            <w:sz w:val="20"/>
            <w:szCs w:val="20"/>
            <w:lang w:eastAsia="fr-FR"/>
            <w:rPrChange w:id="542" w:author="Teh Stand" w:date="2018-07-13T14:54:00Z">
              <w:rPr>
                <w:b w:val="0"/>
                <w:noProof/>
                <w:lang w:val="fr-FR" w:eastAsia="fr-FR"/>
              </w:rPr>
            </w:rPrChange>
          </w:rPr>
          <w:tab/>
        </w:r>
        <w:r w:rsidRPr="00086DBC">
          <w:rPr>
            <w:rFonts w:ascii="Arial" w:hAnsi="Arial" w:cs="Arial"/>
            <w:b w:val="0"/>
            <w:noProof/>
            <w:color w:val="FF0000"/>
            <w:sz w:val="20"/>
            <w:szCs w:val="20"/>
            <w:rPrChange w:id="543" w:author="Teh Stand" w:date="2018-07-13T14:54:00Z">
              <w:rPr>
                <w:noProof/>
              </w:rPr>
            </w:rPrChange>
          </w:rPr>
          <w:t>Introduction</w:t>
        </w:r>
        <w:r w:rsidRPr="00086DBC">
          <w:rPr>
            <w:rFonts w:ascii="Arial" w:hAnsi="Arial" w:cs="Arial"/>
            <w:b w:val="0"/>
            <w:noProof/>
            <w:color w:val="FF0000"/>
            <w:sz w:val="20"/>
            <w:szCs w:val="20"/>
            <w:rPrChange w:id="544" w:author="Teh Stand" w:date="2018-07-13T14:54:00Z">
              <w:rPr>
                <w:noProof/>
              </w:rPr>
            </w:rPrChange>
          </w:rPr>
          <w:tab/>
        </w:r>
        <w:r w:rsidRPr="00086DBC">
          <w:rPr>
            <w:rFonts w:ascii="Arial" w:hAnsi="Arial" w:cs="Arial"/>
            <w:b w:val="0"/>
            <w:noProof/>
            <w:color w:val="FF0000"/>
            <w:sz w:val="20"/>
            <w:szCs w:val="20"/>
            <w:rPrChange w:id="545" w:author="Teh Stand" w:date="2018-07-13T14:54:00Z">
              <w:rPr>
                <w:noProof/>
              </w:rPr>
            </w:rPrChange>
          </w:rPr>
          <w:fldChar w:fldCharType="begin"/>
        </w:r>
        <w:r w:rsidRPr="00086DBC">
          <w:rPr>
            <w:rFonts w:ascii="Arial" w:hAnsi="Arial" w:cs="Arial"/>
            <w:b w:val="0"/>
            <w:noProof/>
            <w:color w:val="FF0000"/>
            <w:sz w:val="20"/>
            <w:szCs w:val="20"/>
            <w:rPrChange w:id="546" w:author="Teh Stand" w:date="2018-07-13T14:54:00Z">
              <w:rPr>
                <w:noProof/>
              </w:rPr>
            </w:rPrChange>
          </w:rPr>
          <w:instrText xml:space="preserve"> PAGEREF _Toc519256993 \h </w:instrText>
        </w:r>
      </w:ins>
      <w:r w:rsidRPr="00086DBC">
        <w:rPr>
          <w:rFonts w:ascii="Arial" w:hAnsi="Arial" w:cs="Arial"/>
          <w:b w:val="0"/>
          <w:noProof/>
          <w:color w:val="FF0000"/>
          <w:sz w:val="20"/>
          <w:szCs w:val="20"/>
          <w:rPrChange w:id="547"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548" w:author="Teh Stand" w:date="2018-07-13T14:54:00Z">
            <w:rPr>
              <w:noProof/>
            </w:rPr>
          </w:rPrChange>
        </w:rPr>
        <w:fldChar w:fldCharType="separate"/>
      </w:r>
      <w:ins w:id="549" w:author="Teh Stand" w:date="2018-07-13T14:57:00Z">
        <w:r>
          <w:rPr>
            <w:rFonts w:ascii="Arial" w:hAnsi="Arial" w:cs="Arial"/>
            <w:b w:val="0"/>
            <w:noProof/>
            <w:color w:val="FF0000"/>
            <w:sz w:val="20"/>
            <w:szCs w:val="20"/>
          </w:rPr>
          <w:t>10</w:t>
        </w:r>
      </w:ins>
      <w:ins w:id="550" w:author="Teh Stand" w:date="2018-07-13T14:53:00Z">
        <w:r w:rsidRPr="00086DBC">
          <w:rPr>
            <w:rFonts w:ascii="Arial" w:hAnsi="Arial" w:cs="Arial"/>
            <w:b w:val="0"/>
            <w:noProof/>
            <w:color w:val="FF0000"/>
            <w:sz w:val="20"/>
            <w:szCs w:val="20"/>
            <w:rPrChange w:id="551" w:author="Teh Stand" w:date="2018-07-13T14:54:00Z">
              <w:rPr>
                <w:noProof/>
              </w:rPr>
            </w:rPrChange>
          </w:rPr>
          <w:fldChar w:fldCharType="end"/>
        </w:r>
      </w:ins>
    </w:p>
    <w:p w14:paraId="728C2924" w14:textId="77777777" w:rsidR="00086DBC" w:rsidRPr="00086DBC" w:rsidRDefault="00086DBC">
      <w:pPr>
        <w:pStyle w:val="TOC2"/>
        <w:tabs>
          <w:tab w:val="left" w:pos="993"/>
          <w:tab w:val="left" w:pos="1200"/>
          <w:tab w:val="right" w:leader="dot" w:pos="9056"/>
        </w:tabs>
        <w:ind w:left="0"/>
        <w:rPr>
          <w:ins w:id="552" w:author="Teh Stand" w:date="2018-07-13T14:53:00Z"/>
          <w:rFonts w:ascii="Arial" w:hAnsi="Arial" w:cs="Arial"/>
          <w:b w:val="0"/>
          <w:noProof/>
          <w:color w:val="FF0000"/>
          <w:sz w:val="20"/>
          <w:szCs w:val="20"/>
          <w:lang w:eastAsia="fr-FR"/>
          <w:rPrChange w:id="553" w:author="Teh Stand" w:date="2018-07-13T14:54:00Z">
            <w:rPr>
              <w:ins w:id="554" w:author="Teh Stand" w:date="2018-07-13T14:53:00Z"/>
              <w:b w:val="0"/>
              <w:noProof/>
              <w:lang w:val="fr-FR" w:eastAsia="fr-FR"/>
            </w:rPr>
          </w:rPrChange>
        </w:rPr>
        <w:pPrChange w:id="555" w:author="Teh Stand" w:date="2018-07-13T14:54:00Z">
          <w:pPr>
            <w:pStyle w:val="TOC2"/>
            <w:tabs>
              <w:tab w:val="left" w:pos="1200"/>
              <w:tab w:val="right" w:leader="dot" w:pos="9056"/>
            </w:tabs>
          </w:pPr>
        </w:pPrChange>
      </w:pPr>
      <w:ins w:id="556" w:author="Teh Stand" w:date="2018-07-13T14:53:00Z">
        <w:r w:rsidRPr="00086DBC">
          <w:rPr>
            <w:rFonts w:ascii="Arial" w:hAnsi="Arial" w:cs="Arial"/>
            <w:b w:val="0"/>
            <w:noProof/>
            <w:color w:val="FF0000"/>
            <w:sz w:val="20"/>
            <w:szCs w:val="20"/>
            <w:rPrChange w:id="557" w:author="Teh Stand" w:date="2018-07-13T14:54:00Z">
              <w:rPr>
                <w:noProof/>
              </w:rPr>
            </w:rPrChange>
          </w:rPr>
          <w:t>15-7.2</w:t>
        </w:r>
        <w:r w:rsidRPr="00086DBC">
          <w:rPr>
            <w:rFonts w:ascii="Arial" w:hAnsi="Arial" w:cs="Arial"/>
            <w:b w:val="0"/>
            <w:noProof/>
            <w:color w:val="FF0000"/>
            <w:sz w:val="20"/>
            <w:szCs w:val="20"/>
            <w:lang w:eastAsia="fr-FR"/>
            <w:rPrChange w:id="558" w:author="Teh Stand" w:date="2018-07-13T14:54:00Z">
              <w:rPr>
                <w:b w:val="0"/>
                <w:noProof/>
                <w:lang w:val="fr-FR" w:eastAsia="fr-FR"/>
              </w:rPr>
            </w:rPrChange>
          </w:rPr>
          <w:tab/>
        </w:r>
        <w:r w:rsidRPr="00086DBC">
          <w:rPr>
            <w:rFonts w:ascii="Arial" w:hAnsi="Arial" w:cs="Arial"/>
            <w:b w:val="0"/>
            <w:noProof/>
            <w:color w:val="FF0000"/>
            <w:sz w:val="20"/>
            <w:szCs w:val="20"/>
            <w:rPrChange w:id="559" w:author="Teh Stand" w:date="2018-07-13T14:54:00Z">
              <w:rPr>
                <w:noProof/>
              </w:rPr>
            </w:rPrChange>
          </w:rPr>
          <w:t>Conversion of bit strings to integers</w:t>
        </w:r>
        <w:r w:rsidRPr="00086DBC">
          <w:rPr>
            <w:rFonts w:ascii="Arial" w:hAnsi="Arial" w:cs="Arial"/>
            <w:b w:val="0"/>
            <w:noProof/>
            <w:color w:val="FF0000"/>
            <w:sz w:val="20"/>
            <w:szCs w:val="20"/>
            <w:rPrChange w:id="560" w:author="Teh Stand" w:date="2018-07-13T14:54:00Z">
              <w:rPr>
                <w:noProof/>
              </w:rPr>
            </w:rPrChange>
          </w:rPr>
          <w:tab/>
        </w:r>
        <w:r w:rsidRPr="00086DBC">
          <w:rPr>
            <w:rFonts w:ascii="Arial" w:hAnsi="Arial" w:cs="Arial"/>
            <w:b w:val="0"/>
            <w:noProof/>
            <w:color w:val="FF0000"/>
            <w:sz w:val="20"/>
            <w:szCs w:val="20"/>
            <w:rPrChange w:id="561" w:author="Teh Stand" w:date="2018-07-13T14:54:00Z">
              <w:rPr>
                <w:noProof/>
              </w:rPr>
            </w:rPrChange>
          </w:rPr>
          <w:fldChar w:fldCharType="begin"/>
        </w:r>
        <w:r w:rsidRPr="00086DBC">
          <w:rPr>
            <w:rFonts w:ascii="Arial" w:hAnsi="Arial" w:cs="Arial"/>
            <w:b w:val="0"/>
            <w:noProof/>
            <w:color w:val="FF0000"/>
            <w:sz w:val="20"/>
            <w:szCs w:val="20"/>
            <w:rPrChange w:id="562" w:author="Teh Stand" w:date="2018-07-13T14:54:00Z">
              <w:rPr>
                <w:noProof/>
              </w:rPr>
            </w:rPrChange>
          </w:rPr>
          <w:instrText xml:space="preserve"> PAGEREF _Toc519256994 \h </w:instrText>
        </w:r>
      </w:ins>
      <w:r w:rsidRPr="00086DBC">
        <w:rPr>
          <w:rFonts w:ascii="Arial" w:hAnsi="Arial" w:cs="Arial"/>
          <w:b w:val="0"/>
          <w:noProof/>
          <w:color w:val="FF0000"/>
          <w:sz w:val="20"/>
          <w:szCs w:val="20"/>
          <w:rPrChange w:id="563"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564" w:author="Teh Stand" w:date="2018-07-13T14:54:00Z">
            <w:rPr>
              <w:noProof/>
            </w:rPr>
          </w:rPrChange>
        </w:rPr>
        <w:fldChar w:fldCharType="separate"/>
      </w:r>
      <w:ins w:id="565" w:author="Teh Stand" w:date="2018-07-13T14:57:00Z">
        <w:r>
          <w:rPr>
            <w:rFonts w:ascii="Arial" w:hAnsi="Arial" w:cs="Arial"/>
            <w:b w:val="0"/>
            <w:noProof/>
            <w:color w:val="FF0000"/>
            <w:sz w:val="20"/>
            <w:szCs w:val="20"/>
          </w:rPr>
          <w:t>11</w:t>
        </w:r>
      </w:ins>
      <w:ins w:id="566" w:author="Teh Stand" w:date="2018-07-13T14:53:00Z">
        <w:r w:rsidRPr="00086DBC">
          <w:rPr>
            <w:rFonts w:ascii="Arial" w:hAnsi="Arial" w:cs="Arial"/>
            <w:b w:val="0"/>
            <w:noProof/>
            <w:color w:val="FF0000"/>
            <w:sz w:val="20"/>
            <w:szCs w:val="20"/>
            <w:rPrChange w:id="567" w:author="Teh Stand" w:date="2018-07-13T14:54:00Z">
              <w:rPr>
                <w:noProof/>
              </w:rPr>
            </w:rPrChange>
          </w:rPr>
          <w:fldChar w:fldCharType="end"/>
        </w:r>
      </w:ins>
    </w:p>
    <w:p w14:paraId="06133CF2" w14:textId="77777777" w:rsidR="00086DBC" w:rsidRPr="00086DBC" w:rsidRDefault="00086DBC">
      <w:pPr>
        <w:pStyle w:val="TOC3"/>
        <w:rPr>
          <w:ins w:id="568" w:author="Teh Stand" w:date="2018-07-13T14:53:00Z"/>
          <w:rFonts w:ascii="Arial" w:hAnsi="Arial" w:cs="Arial"/>
          <w:noProof/>
          <w:color w:val="FF0000"/>
          <w:sz w:val="20"/>
          <w:szCs w:val="20"/>
          <w:lang w:eastAsia="fr-FR"/>
          <w:rPrChange w:id="569" w:author="Teh Stand" w:date="2018-07-13T14:54:00Z">
            <w:rPr>
              <w:ins w:id="570" w:author="Teh Stand" w:date="2018-07-13T14:53:00Z"/>
              <w:noProof/>
              <w:lang w:val="fr-FR" w:eastAsia="fr-FR"/>
            </w:rPr>
          </w:rPrChange>
        </w:rPr>
      </w:pPr>
      <w:ins w:id="571" w:author="Teh Stand" w:date="2018-07-13T14:53:00Z">
        <w:r w:rsidRPr="00086DBC">
          <w:rPr>
            <w:rFonts w:ascii="Arial" w:hAnsi="Arial" w:cs="Arial"/>
            <w:noProof/>
            <w:color w:val="FF0000"/>
            <w:sz w:val="20"/>
            <w:szCs w:val="20"/>
            <w:rPrChange w:id="572" w:author="Teh Stand" w:date="2018-07-13T14:54:00Z">
              <w:rPr>
                <w:noProof/>
              </w:rPr>
            </w:rPrChange>
          </w:rPr>
          <w:t>15-7.2.1</w:t>
        </w:r>
        <w:r w:rsidRPr="00086DBC">
          <w:rPr>
            <w:rFonts w:ascii="Arial" w:hAnsi="Arial" w:cs="Arial"/>
            <w:noProof/>
            <w:color w:val="FF0000"/>
            <w:sz w:val="20"/>
            <w:szCs w:val="20"/>
            <w:lang w:eastAsia="fr-FR"/>
            <w:rPrChange w:id="573" w:author="Teh Stand" w:date="2018-07-13T14:54:00Z">
              <w:rPr>
                <w:noProof/>
                <w:lang w:val="fr-FR" w:eastAsia="fr-FR"/>
              </w:rPr>
            </w:rPrChange>
          </w:rPr>
          <w:tab/>
        </w:r>
        <w:r w:rsidRPr="00086DBC">
          <w:rPr>
            <w:rFonts w:ascii="Arial" w:hAnsi="Arial" w:cs="Arial"/>
            <w:noProof/>
            <w:color w:val="FF0000"/>
            <w:sz w:val="20"/>
            <w:szCs w:val="20"/>
            <w:lang w:val="en-GB"/>
            <w:rPrChange w:id="574" w:author="Teh Stand" w:date="2018-07-13T14:54:00Z">
              <w:rPr>
                <w:noProof/>
                <w:lang w:val="en-GB"/>
              </w:rPr>
            </w:rPrChange>
          </w:rPr>
          <w:t>Converting bit strings to an integer</w:t>
        </w:r>
        <w:r w:rsidRPr="00086DBC">
          <w:rPr>
            <w:rFonts w:ascii="Arial" w:hAnsi="Arial" w:cs="Arial"/>
            <w:noProof/>
            <w:color w:val="FF0000"/>
            <w:sz w:val="20"/>
            <w:szCs w:val="20"/>
            <w:rPrChange w:id="575" w:author="Teh Stand" w:date="2018-07-13T14:54:00Z">
              <w:rPr>
                <w:noProof/>
              </w:rPr>
            </w:rPrChange>
          </w:rPr>
          <w:tab/>
        </w:r>
        <w:r w:rsidRPr="00086DBC">
          <w:rPr>
            <w:rFonts w:ascii="Arial" w:hAnsi="Arial" w:cs="Arial"/>
            <w:noProof/>
            <w:color w:val="FF0000"/>
            <w:sz w:val="20"/>
            <w:szCs w:val="20"/>
            <w:rPrChange w:id="576" w:author="Teh Stand" w:date="2018-07-13T14:54:00Z">
              <w:rPr>
                <w:noProof/>
              </w:rPr>
            </w:rPrChange>
          </w:rPr>
          <w:fldChar w:fldCharType="begin"/>
        </w:r>
        <w:r w:rsidRPr="00086DBC">
          <w:rPr>
            <w:rFonts w:ascii="Arial" w:hAnsi="Arial" w:cs="Arial"/>
            <w:noProof/>
            <w:color w:val="FF0000"/>
            <w:sz w:val="20"/>
            <w:szCs w:val="20"/>
            <w:rPrChange w:id="577" w:author="Teh Stand" w:date="2018-07-13T14:54:00Z">
              <w:rPr>
                <w:noProof/>
              </w:rPr>
            </w:rPrChange>
          </w:rPr>
          <w:instrText xml:space="preserve"> PAGEREF _Toc519256995 \h </w:instrText>
        </w:r>
      </w:ins>
      <w:r w:rsidRPr="00086DBC">
        <w:rPr>
          <w:rFonts w:ascii="Arial" w:hAnsi="Arial" w:cs="Arial"/>
          <w:noProof/>
          <w:color w:val="FF0000"/>
          <w:sz w:val="20"/>
          <w:szCs w:val="20"/>
          <w:rPrChange w:id="578"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579" w:author="Teh Stand" w:date="2018-07-13T14:54:00Z">
            <w:rPr>
              <w:noProof/>
            </w:rPr>
          </w:rPrChange>
        </w:rPr>
        <w:fldChar w:fldCharType="separate"/>
      </w:r>
      <w:ins w:id="580" w:author="Teh Stand" w:date="2018-07-13T14:57:00Z">
        <w:r>
          <w:rPr>
            <w:rFonts w:ascii="Arial" w:hAnsi="Arial" w:cs="Arial"/>
            <w:noProof/>
            <w:color w:val="FF0000"/>
            <w:sz w:val="20"/>
            <w:szCs w:val="20"/>
          </w:rPr>
          <w:t>11</w:t>
        </w:r>
      </w:ins>
      <w:ins w:id="581" w:author="Teh Stand" w:date="2018-07-13T14:53:00Z">
        <w:r w:rsidRPr="00086DBC">
          <w:rPr>
            <w:rFonts w:ascii="Arial" w:hAnsi="Arial" w:cs="Arial"/>
            <w:noProof/>
            <w:color w:val="FF0000"/>
            <w:sz w:val="20"/>
            <w:szCs w:val="20"/>
            <w:rPrChange w:id="582" w:author="Teh Stand" w:date="2018-07-13T14:54:00Z">
              <w:rPr>
                <w:noProof/>
              </w:rPr>
            </w:rPrChange>
          </w:rPr>
          <w:fldChar w:fldCharType="end"/>
        </w:r>
      </w:ins>
    </w:p>
    <w:p w14:paraId="2B15D4ED" w14:textId="77777777" w:rsidR="00086DBC" w:rsidRPr="00086DBC" w:rsidRDefault="00086DBC">
      <w:pPr>
        <w:pStyle w:val="TOC3"/>
        <w:rPr>
          <w:ins w:id="583" w:author="Teh Stand" w:date="2018-07-13T14:53:00Z"/>
          <w:rFonts w:ascii="Arial" w:hAnsi="Arial" w:cs="Arial"/>
          <w:noProof/>
          <w:color w:val="FF0000"/>
          <w:sz w:val="20"/>
          <w:szCs w:val="20"/>
          <w:lang w:eastAsia="fr-FR"/>
          <w:rPrChange w:id="584" w:author="Teh Stand" w:date="2018-07-13T14:54:00Z">
            <w:rPr>
              <w:ins w:id="585" w:author="Teh Stand" w:date="2018-07-13T14:53:00Z"/>
              <w:noProof/>
              <w:lang w:val="fr-FR" w:eastAsia="fr-FR"/>
            </w:rPr>
          </w:rPrChange>
        </w:rPr>
      </w:pPr>
      <w:ins w:id="586" w:author="Teh Stand" w:date="2018-07-13T14:53:00Z">
        <w:r w:rsidRPr="00086DBC">
          <w:rPr>
            <w:rFonts w:ascii="Arial" w:hAnsi="Arial" w:cs="Arial"/>
            <w:noProof/>
            <w:color w:val="FF0000"/>
            <w:sz w:val="20"/>
            <w:szCs w:val="20"/>
            <w:rPrChange w:id="587" w:author="Teh Stand" w:date="2018-07-13T14:54:00Z">
              <w:rPr>
                <w:noProof/>
              </w:rPr>
            </w:rPrChange>
          </w:rPr>
          <w:t>15-7.2.2</w:t>
        </w:r>
        <w:r w:rsidRPr="00086DBC">
          <w:rPr>
            <w:rFonts w:ascii="Arial" w:hAnsi="Arial" w:cs="Arial"/>
            <w:noProof/>
            <w:color w:val="FF0000"/>
            <w:sz w:val="20"/>
            <w:szCs w:val="20"/>
            <w:lang w:eastAsia="fr-FR"/>
            <w:rPrChange w:id="588" w:author="Teh Stand" w:date="2018-07-13T14:54:00Z">
              <w:rPr>
                <w:noProof/>
                <w:lang w:val="fr-FR" w:eastAsia="fr-FR"/>
              </w:rPr>
            </w:rPrChange>
          </w:rPr>
          <w:tab/>
        </w:r>
        <w:r w:rsidRPr="00086DBC">
          <w:rPr>
            <w:rFonts w:ascii="Arial" w:hAnsi="Arial" w:cs="Arial"/>
            <w:noProof/>
            <w:color w:val="FF0000"/>
            <w:sz w:val="20"/>
            <w:szCs w:val="20"/>
            <w:lang w:val="en-GB"/>
            <w:rPrChange w:id="589" w:author="Teh Stand" w:date="2018-07-13T14:54:00Z">
              <w:rPr>
                <w:noProof/>
                <w:lang w:val="en-GB"/>
              </w:rPr>
            </w:rPrChange>
          </w:rPr>
          <w:t>Converting an integer number to a bit string</w:t>
        </w:r>
        <w:r w:rsidRPr="00086DBC">
          <w:rPr>
            <w:rFonts w:ascii="Arial" w:hAnsi="Arial" w:cs="Arial"/>
            <w:noProof/>
            <w:color w:val="FF0000"/>
            <w:sz w:val="20"/>
            <w:szCs w:val="20"/>
            <w:rPrChange w:id="590" w:author="Teh Stand" w:date="2018-07-13T14:54:00Z">
              <w:rPr>
                <w:noProof/>
              </w:rPr>
            </w:rPrChange>
          </w:rPr>
          <w:tab/>
        </w:r>
        <w:r w:rsidRPr="00086DBC">
          <w:rPr>
            <w:rFonts w:ascii="Arial" w:hAnsi="Arial" w:cs="Arial"/>
            <w:noProof/>
            <w:color w:val="FF0000"/>
            <w:sz w:val="20"/>
            <w:szCs w:val="20"/>
            <w:rPrChange w:id="591" w:author="Teh Stand" w:date="2018-07-13T14:54:00Z">
              <w:rPr>
                <w:noProof/>
              </w:rPr>
            </w:rPrChange>
          </w:rPr>
          <w:fldChar w:fldCharType="begin"/>
        </w:r>
        <w:r w:rsidRPr="00086DBC">
          <w:rPr>
            <w:rFonts w:ascii="Arial" w:hAnsi="Arial" w:cs="Arial"/>
            <w:noProof/>
            <w:color w:val="FF0000"/>
            <w:sz w:val="20"/>
            <w:szCs w:val="20"/>
            <w:rPrChange w:id="592" w:author="Teh Stand" w:date="2018-07-13T14:54:00Z">
              <w:rPr>
                <w:noProof/>
              </w:rPr>
            </w:rPrChange>
          </w:rPr>
          <w:instrText xml:space="preserve"> PAGEREF _Toc519256996 \h </w:instrText>
        </w:r>
      </w:ins>
      <w:r w:rsidRPr="00086DBC">
        <w:rPr>
          <w:rFonts w:ascii="Arial" w:hAnsi="Arial" w:cs="Arial"/>
          <w:noProof/>
          <w:color w:val="FF0000"/>
          <w:sz w:val="20"/>
          <w:szCs w:val="20"/>
          <w:rPrChange w:id="593"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594" w:author="Teh Stand" w:date="2018-07-13T14:54:00Z">
            <w:rPr>
              <w:noProof/>
            </w:rPr>
          </w:rPrChange>
        </w:rPr>
        <w:fldChar w:fldCharType="separate"/>
      </w:r>
      <w:ins w:id="595" w:author="Teh Stand" w:date="2018-07-13T14:57:00Z">
        <w:r>
          <w:rPr>
            <w:rFonts w:ascii="Arial" w:hAnsi="Arial" w:cs="Arial"/>
            <w:noProof/>
            <w:color w:val="FF0000"/>
            <w:sz w:val="20"/>
            <w:szCs w:val="20"/>
          </w:rPr>
          <w:t>11</w:t>
        </w:r>
      </w:ins>
      <w:ins w:id="596" w:author="Teh Stand" w:date="2018-07-13T14:53:00Z">
        <w:r w:rsidRPr="00086DBC">
          <w:rPr>
            <w:rFonts w:ascii="Arial" w:hAnsi="Arial" w:cs="Arial"/>
            <w:noProof/>
            <w:color w:val="FF0000"/>
            <w:sz w:val="20"/>
            <w:szCs w:val="20"/>
            <w:rPrChange w:id="597" w:author="Teh Stand" w:date="2018-07-13T14:54:00Z">
              <w:rPr>
                <w:noProof/>
              </w:rPr>
            </w:rPrChange>
          </w:rPr>
          <w:fldChar w:fldCharType="end"/>
        </w:r>
      </w:ins>
    </w:p>
    <w:p w14:paraId="7F9646BC" w14:textId="77777777" w:rsidR="00086DBC" w:rsidRPr="00086DBC" w:rsidRDefault="00086DBC">
      <w:pPr>
        <w:pStyle w:val="TOC3"/>
        <w:rPr>
          <w:ins w:id="598" w:author="Teh Stand" w:date="2018-07-13T14:53:00Z"/>
          <w:rFonts w:ascii="Arial" w:hAnsi="Arial" w:cs="Arial"/>
          <w:noProof/>
          <w:color w:val="FF0000"/>
          <w:sz w:val="20"/>
          <w:szCs w:val="20"/>
          <w:lang w:eastAsia="fr-FR"/>
          <w:rPrChange w:id="599" w:author="Teh Stand" w:date="2018-07-13T14:54:00Z">
            <w:rPr>
              <w:ins w:id="600" w:author="Teh Stand" w:date="2018-07-13T14:53:00Z"/>
              <w:noProof/>
              <w:lang w:val="fr-FR" w:eastAsia="fr-FR"/>
            </w:rPr>
          </w:rPrChange>
        </w:rPr>
      </w:pPr>
      <w:ins w:id="601" w:author="Teh Stand" w:date="2018-07-13T14:53:00Z">
        <w:r w:rsidRPr="00086DBC">
          <w:rPr>
            <w:rFonts w:ascii="Arial" w:hAnsi="Arial" w:cs="Arial"/>
            <w:noProof/>
            <w:color w:val="FF0000"/>
            <w:sz w:val="20"/>
            <w:szCs w:val="20"/>
            <w:rPrChange w:id="602" w:author="Teh Stand" w:date="2018-07-13T14:54:00Z">
              <w:rPr>
                <w:noProof/>
              </w:rPr>
            </w:rPrChange>
          </w:rPr>
          <w:t>15-7.2.3</w:t>
        </w:r>
        <w:r w:rsidRPr="00086DBC">
          <w:rPr>
            <w:rFonts w:ascii="Arial" w:hAnsi="Arial" w:cs="Arial"/>
            <w:noProof/>
            <w:color w:val="FF0000"/>
            <w:sz w:val="20"/>
            <w:szCs w:val="20"/>
            <w:lang w:eastAsia="fr-FR"/>
            <w:rPrChange w:id="603" w:author="Teh Stand" w:date="2018-07-13T14:54:00Z">
              <w:rPr>
                <w:noProof/>
                <w:lang w:val="fr-FR" w:eastAsia="fr-FR"/>
              </w:rPr>
            </w:rPrChange>
          </w:rPr>
          <w:tab/>
        </w:r>
        <w:r w:rsidRPr="00086DBC">
          <w:rPr>
            <w:rFonts w:ascii="Arial" w:hAnsi="Arial" w:cs="Arial"/>
            <w:noProof/>
            <w:color w:val="FF0000"/>
            <w:sz w:val="20"/>
            <w:szCs w:val="20"/>
            <w:lang w:val="en-GB"/>
            <w:rPrChange w:id="604" w:author="Teh Stand" w:date="2018-07-13T14:54:00Z">
              <w:rPr>
                <w:noProof/>
                <w:lang w:val="en-GB"/>
              </w:rPr>
            </w:rPrChange>
          </w:rPr>
          <w:t>Converting an unsigned integer number to a hexadecimal text representation</w:t>
        </w:r>
        <w:r w:rsidRPr="00086DBC">
          <w:rPr>
            <w:rFonts w:ascii="Arial" w:hAnsi="Arial" w:cs="Arial"/>
            <w:noProof/>
            <w:color w:val="FF0000"/>
            <w:sz w:val="20"/>
            <w:szCs w:val="20"/>
            <w:rPrChange w:id="605" w:author="Teh Stand" w:date="2018-07-13T14:54:00Z">
              <w:rPr>
                <w:noProof/>
              </w:rPr>
            </w:rPrChange>
          </w:rPr>
          <w:tab/>
        </w:r>
        <w:r w:rsidRPr="00086DBC">
          <w:rPr>
            <w:rFonts w:ascii="Arial" w:hAnsi="Arial" w:cs="Arial"/>
            <w:noProof/>
            <w:color w:val="FF0000"/>
            <w:sz w:val="20"/>
            <w:szCs w:val="20"/>
            <w:rPrChange w:id="606" w:author="Teh Stand" w:date="2018-07-13T14:54:00Z">
              <w:rPr>
                <w:noProof/>
              </w:rPr>
            </w:rPrChange>
          </w:rPr>
          <w:fldChar w:fldCharType="begin"/>
        </w:r>
        <w:r w:rsidRPr="00086DBC">
          <w:rPr>
            <w:rFonts w:ascii="Arial" w:hAnsi="Arial" w:cs="Arial"/>
            <w:noProof/>
            <w:color w:val="FF0000"/>
            <w:sz w:val="20"/>
            <w:szCs w:val="20"/>
            <w:rPrChange w:id="607" w:author="Teh Stand" w:date="2018-07-13T14:54:00Z">
              <w:rPr>
                <w:noProof/>
              </w:rPr>
            </w:rPrChange>
          </w:rPr>
          <w:instrText xml:space="preserve"> PAGEREF _Toc519256997 \h </w:instrText>
        </w:r>
      </w:ins>
      <w:r w:rsidRPr="00086DBC">
        <w:rPr>
          <w:rFonts w:ascii="Arial" w:hAnsi="Arial" w:cs="Arial"/>
          <w:noProof/>
          <w:color w:val="FF0000"/>
          <w:sz w:val="20"/>
          <w:szCs w:val="20"/>
          <w:rPrChange w:id="608"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609" w:author="Teh Stand" w:date="2018-07-13T14:54:00Z">
            <w:rPr>
              <w:noProof/>
            </w:rPr>
          </w:rPrChange>
        </w:rPr>
        <w:fldChar w:fldCharType="separate"/>
      </w:r>
      <w:ins w:id="610" w:author="Teh Stand" w:date="2018-07-13T14:57:00Z">
        <w:r>
          <w:rPr>
            <w:rFonts w:ascii="Arial" w:hAnsi="Arial" w:cs="Arial"/>
            <w:noProof/>
            <w:color w:val="FF0000"/>
            <w:sz w:val="20"/>
            <w:szCs w:val="20"/>
          </w:rPr>
          <w:t>12</w:t>
        </w:r>
      </w:ins>
      <w:ins w:id="611" w:author="Teh Stand" w:date="2018-07-13T14:53:00Z">
        <w:r w:rsidRPr="00086DBC">
          <w:rPr>
            <w:rFonts w:ascii="Arial" w:hAnsi="Arial" w:cs="Arial"/>
            <w:noProof/>
            <w:color w:val="FF0000"/>
            <w:sz w:val="20"/>
            <w:szCs w:val="20"/>
            <w:rPrChange w:id="612" w:author="Teh Stand" w:date="2018-07-13T14:54:00Z">
              <w:rPr>
                <w:noProof/>
              </w:rPr>
            </w:rPrChange>
          </w:rPr>
          <w:fldChar w:fldCharType="end"/>
        </w:r>
      </w:ins>
    </w:p>
    <w:p w14:paraId="432494CE" w14:textId="77777777" w:rsidR="00086DBC" w:rsidRPr="00086DBC" w:rsidRDefault="00086DBC">
      <w:pPr>
        <w:pStyle w:val="TOC3"/>
        <w:rPr>
          <w:ins w:id="613" w:author="Teh Stand" w:date="2018-07-13T14:53:00Z"/>
          <w:rFonts w:ascii="Arial" w:hAnsi="Arial" w:cs="Arial"/>
          <w:noProof/>
          <w:color w:val="FF0000"/>
          <w:sz w:val="20"/>
          <w:szCs w:val="20"/>
          <w:lang w:eastAsia="fr-FR"/>
          <w:rPrChange w:id="614" w:author="Teh Stand" w:date="2018-07-13T14:54:00Z">
            <w:rPr>
              <w:ins w:id="615" w:author="Teh Stand" w:date="2018-07-13T14:53:00Z"/>
              <w:noProof/>
              <w:lang w:val="fr-FR" w:eastAsia="fr-FR"/>
            </w:rPr>
          </w:rPrChange>
        </w:rPr>
      </w:pPr>
      <w:ins w:id="616" w:author="Teh Stand" w:date="2018-07-13T14:53:00Z">
        <w:r w:rsidRPr="00086DBC">
          <w:rPr>
            <w:rFonts w:ascii="Arial" w:hAnsi="Arial" w:cs="Arial"/>
            <w:noProof/>
            <w:color w:val="FF0000"/>
            <w:sz w:val="20"/>
            <w:szCs w:val="20"/>
            <w:rPrChange w:id="617" w:author="Teh Stand" w:date="2018-07-13T14:54:00Z">
              <w:rPr>
                <w:noProof/>
              </w:rPr>
            </w:rPrChange>
          </w:rPr>
          <w:t>15-7.2.4</w:t>
        </w:r>
        <w:r w:rsidRPr="00086DBC">
          <w:rPr>
            <w:rFonts w:ascii="Arial" w:hAnsi="Arial" w:cs="Arial"/>
            <w:noProof/>
            <w:color w:val="FF0000"/>
            <w:sz w:val="20"/>
            <w:szCs w:val="20"/>
            <w:lang w:eastAsia="fr-FR"/>
            <w:rPrChange w:id="618" w:author="Teh Stand" w:date="2018-07-13T14:54:00Z">
              <w:rPr>
                <w:noProof/>
                <w:lang w:val="fr-FR" w:eastAsia="fr-FR"/>
              </w:rPr>
            </w:rPrChange>
          </w:rPr>
          <w:tab/>
        </w:r>
        <w:r w:rsidRPr="00086DBC">
          <w:rPr>
            <w:rFonts w:ascii="Arial" w:hAnsi="Arial" w:cs="Arial"/>
            <w:noProof/>
            <w:color w:val="FF0000"/>
            <w:sz w:val="20"/>
            <w:szCs w:val="20"/>
            <w:lang w:val="en-GB"/>
            <w:rPrChange w:id="619" w:author="Teh Stand" w:date="2018-07-13T14:54:00Z">
              <w:rPr>
                <w:noProof/>
                <w:lang w:val="en-GB"/>
              </w:rPr>
            </w:rPrChange>
          </w:rPr>
          <w:t>Converting a hexadecimal text representation to an unsigned integer number</w:t>
        </w:r>
        <w:r w:rsidRPr="00086DBC">
          <w:rPr>
            <w:rFonts w:ascii="Arial" w:hAnsi="Arial" w:cs="Arial"/>
            <w:noProof/>
            <w:color w:val="FF0000"/>
            <w:sz w:val="20"/>
            <w:szCs w:val="20"/>
            <w:rPrChange w:id="620" w:author="Teh Stand" w:date="2018-07-13T14:54:00Z">
              <w:rPr>
                <w:noProof/>
              </w:rPr>
            </w:rPrChange>
          </w:rPr>
          <w:tab/>
        </w:r>
        <w:r w:rsidRPr="00086DBC">
          <w:rPr>
            <w:rFonts w:ascii="Arial" w:hAnsi="Arial" w:cs="Arial"/>
            <w:noProof/>
            <w:color w:val="FF0000"/>
            <w:sz w:val="20"/>
            <w:szCs w:val="20"/>
            <w:rPrChange w:id="621" w:author="Teh Stand" w:date="2018-07-13T14:54:00Z">
              <w:rPr>
                <w:noProof/>
              </w:rPr>
            </w:rPrChange>
          </w:rPr>
          <w:fldChar w:fldCharType="begin"/>
        </w:r>
        <w:r w:rsidRPr="00086DBC">
          <w:rPr>
            <w:rFonts w:ascii="Arial" w:hAnsi="Arial" w:cs="Arial"/>
            <w:noProof/>
            <w:color w:val="FF0000"/>
            <w:sz w:val="20"/>
            <w:szCs w:val="20"/>
            <w:rPrChange w:id="622" w:author="Teh Stand" w:date="2018-07-13T14:54:00Z">
              <w:rPr>
                <w:noProof/>
              </w:rPr>
            </w:rPrChange>
          </w:rPr>
          <w:instrText xml:space="preserve"> PAGEREF _Toc519256998 \h </w:instrText>
        </w:r>
      </w:ins>
      <w:r w:rsidRPr="00086DBC">
        <w:rPr>
          <w:rFonts w:ascii="Arial" w:hAnsi="Arial" w:cs="Arial"/>
          <w:noProof/>
          <w:color w:val="FF0000"/>
          <w:sz w:val="20"/>
          <w:szCs w:val="20"/>
          <w:rPrChange w:id="623"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624" w:author="Teh Stand" w:date="2018-07-13T14:54:00Z">
            <w:rPr>
              <w:noProof/>
            </w:rPr>
          </w:rPrChange>
        </w:rPr>
        <w:fldChar w:fldCharType="separate"/>
      </w:r>
      <w:ins w:id="625" w:author="Teh Stand" w:date="2018-07-13T14:57:00Z">
        <w:r>
          <w:rPr>
            <w:rFonts w:ascii="Arial" w:hAnsi="Arial" w:cs="Arial"/>
            <w:noProof/>
            <w:color w:val="FF0000"/>
            <w:sz w:val="20"/>
            <w:szCs w:val="20"/>
          </w:rPr>
          <w:t>13</w:t>
        </w:r>
      </w:ins>
      <w:ins w:id="626" w:author="Teh Stand" w:date="2018-07-13T14:53:00Z">
        <w:r w:rsidRPr="00086DBC">
          <w:rPr>
            <w:rFonts w:ascii="Arial" w:hAnsi="Arial" w:cs="Arial"/>
            <w:noProof/>
            <w:color w:val="FF0000"/>
            <w:sz w:val="20"/>
            <w:szCs w:val="20"/>
            <w:rPrChange w:id="627" w:author="Teh Stand" w:date="2018-07-13T14:54:00Z">
              <w:rPr>
                <w:noProof/>
              </w:rPr>
            </w:rPrChange>
          </w:rPr>
          <w:fldChar w:fldCharType="end"/>
        </w:r>
      </w:ins>
    </w:p>
    <w:p w14:paraId="6D6D7C13" w14:textId="77777777" w:rsidR="00086DBC" w:rsidRPr="00086DBC" w:rsidRDefault="00086DBC">
      <w:pPr>
        <w:pStyle w:val="TOC2"/>
        <w:tabs>
          <w:tab w:val="left" w:pos="993"/>
          <w:tab w:val="left" w:pos="1200"/>
          <w:tab w:val="right" w:leader="dot" w:pos="9056"/>
        </w:tabs>
        <w:ind w:left="0"/>
        <w:rPr>
          <w:ins w:id="628" w:author="Teh Stand" w:date="2018-07-13T14:53:00Z"/>
          <w:rFonts w:ascii="Arial" w:hAnsi="Arial" w:cs="Arial"/>
          <w:b w:val="0"/>
          <w:noProof/>
          <w:color w:val="FF0000"/>
          <w:sz w:val="20"/>
          <w:szCs w:val="20"/>
          <w:lang w:eastAsia="fr-FR"/>
          <w:rPrChange w:id="629" w:author="Teh Stand" w:date="2018-07-13T14:54:00Z">
            <w:rPr>
              <w:ins w:id="630" w:author="Teh Stand" w:date="2018-07-13T14:53:00Z"/>
              <w:b w:val="0"/>
              <w:noProof/>
              <w:lang w:val="fr-FR" w:eastAsia="fr-FR"/>
            </w:rPr>
          </w:rPrChange>
        </w:rPr>
        <w:pPrChange w:id="631" w:author="Teh Stand" w:date="2018-07-13T14:54:00Z">
          <w:pPr>
            <w:pStyle w:val="TOC2"/>
            <w:tabs>
              <w:tab w:val="left" w:pos="1200"/>
              <w:tab w:val="right" w:leader="dot" w:pos="9056"/>
            </w:tabs>
          </w:pPr>
        </w:pPrChange>
      </w:pPr>
      <w:ins w:id="632" w:author="Teh Stand" w:date="2018-07-13T14:53:00Z">
        <w:r w:rsidRPr="00086DBC">
          <w:rPr>
            <w:rFonts w:ascii="Arial" w:hAnsi="Arial" w:cs="Arial"/>
            <w:b w:val="0"/>
            <w:noProof/>
            <w:color w:val="FF0000"/>
            <w:sz w:val="20"/>
            <w:szCs w:val="20"/>
            <w:rPrChange w:id="633" w:author="Teh Stand" w:date="2018-07-13T14:54:00Z">
              <w:rPr>
                <w:noProof/>
              </w:rPr>
            </w:rPrChange>
          </w:rPr>
          <w:t>15-7.3</w:t>
        </w:r>
        <w:r w:rsidRPr="00086DBC">
          <w:rPr>
            <w:rFonts w:ascii="Arial" w:hAnsi="Arial" w:cs="Arial"/>
            <w:b w:val="0"/>
            <w:noProof/>
            <w:color w:val="FF0000"/>
            <w:sz w:val="20"/>
            <w:szCs w:val="20"/>
            <w:lang w:eastAsia="fr-FR"/>
            <w:rPrChange w:id="634" w:author="Teh Stand" w:date="2018-07-13T14:54:00Z">
              <w:rPr>
                <w:b w:val="0"/>
                <w:noProof/>
                <w:lang w:val="fr-FR" w:eastAsia="fr-FR"/>
              </w:rPr>
            </w:rPrChange>
          </w:rPr>
          <w:tab/>
        </w:r>
        <w:r w:rsidRPr="00086DBC">
          <w:rPr>
            <w:rFonts w:ascii="Arial" w:hAnsi="Arial" w:cs="Arial"/>
            <w:b w:val="0"/>
            <w:noProof/>
            <w:color w:val="FF0000"/>
            <w:sz w:val="20"/>
            <w:szCs w:val="20"/>
            <w:rPrChange w:id="635" w:author="Teh Stand" w:date="2018-07-13T14:54:00Z">
              <w:rPr>
                <w:noProof/>
              </w:rPr>
            </w:rPrChange>
          </w:rPr>
          <w:t>The User Permit</w:t>
        </w:r>
        <w:r w:rsidRPr="00086DBC">
          <w:rPr>
            <w:rFonts w:ascii="Arial" w:hAnsi="Arial" w:cs="Arial"/>
            <w:b w:val="0"/>
            <w:noProof/>
            <w:color w:val="FF0000"/>
            <w:sz w:val="20"/>
            <w:szCs w:val="20"/>
            <w:rPrChange w:id="636" w:author="Teh Stand" w:date="2018-07-13T14:54:00Z">
              <w:rPr>
                <w:noProof/>
              </w:rPr>
            </w:rPrChange>
          </w:rPr>
          <w:tab/>
        </w:r>
        <w:r w:rsidRPr="00086DBC">
          <w:rPr>
            <w:rFonts w:ascii="Arial" w:hAnsi="Arial" w:cs="Arial"/>
            <w:b w:val="0"/>
            <w:noProof/>
            <w:color w:val="FF0000"/>
            <w:sz w:val="20"/>
            <w:szCs w:val="20"/>
            <w:rPrChange w:id="637" w:author="Teh Stand" w:date="2018-07-13T14:54:00Z">
              <w:rPr>
                <w:noProof/>
              </w:rPr>
            </w:rPrChange>
          </w:rPr>
          <w:fldChar w:fldCharType="begin"/>
        </w:r>
        <w:r w:rsidRPr="00086DBC">
          <w:rPr>
            <w:rFonts w:ascii="Arial" w:hAnsi="Arial" w:cs="Arial"/>
            <w:b w:val="0"/>
            <w:noProof/>
            <w:color w:val="FF0000"/>
            <w:sz w:val="20"/>
            <w:szCs w:val="20"/>
            <w:rPrChange w:id="638" w:author="Teh Stand" w:date="2018-07-13T14:54:00Z">
              <w:rPr>
                <w:noProof/>
              </w:rPr>
            </w:rPrChange>
          </w:rPr>
          <w:instrText xml:space="preserve"> PAGEREF _Toc519256999 \h </w:instrText>
        </w:r>
      </w:ins>
      <w:r w:rsidRPr="00086DBC">
        <w:rPr>
          <w:rFonts w:ascii="Arial" w:hAnsi="Arial" w:cs="Arial"/>
          <w:b w:val="0"/>
          <w:noProof/>
          <w:color w:val="FF0000"/>
          <w:sz w:val="20"/>
          <w:szCs w:val="20"/>
          <w:rPrChange w:id="639"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640" w:author="Teh Stand" w:date="2018-07-13T14:54:00Z">
            <w:rPr>
              <w:noProof/>
            </w:rPr>
          </w:rPrChange>
        </w:rPr>
        <w:fldChar w:fldCharType="separate"/>
      </w:r>
      <w:ins w:id="641" w:author="Teh Stand" w:date="2018-07-13T14:57:00Z">
        <w:r>
          <w:rPr>
            <w:rFonts w:ascii="Arial" w:hAnsi="Arial" w:cs="Arial"/>
            <w:b w:val="0"/>
            <w:noProof/>
            <w:color w:val="FF0000"/>
            <w:sz w:val="20"/>
            <w:szCs w:val="20"/>
          </w:rPr>
          <w:t>13</w:t>
        </w:r>
      </w:ins>
      <w:ins w:id="642" w:author="Teh Stand" w:date="2018-07-13T14:53:00Z">
        <w:r w:rsidRPr="00086DBC">
          <w:rPr>
            <w:rFonts w:ascii="Arial" w:hAnsi="Arial" w:cs="Arial"/>
            <w:b w:val="0"/>
            <w:noProof/>
            <w:color w:val="FF0000"/>
            <w:sz w:val="20"/>
            <w:szCs w:val="20"/>
            <w:rPrChange w:id="643" w:author="Teh Stand" w:date="2018-07-13T14:54:00Z">
              <w:rPr>
                <w:noProof/>
              </w:rPr>
            </w:rPrChange>
          </w:rPr>
          <w:fldChar w:fldCharType="end"/>
        </w:r>
      </w:ins>
    </w:p>
    <w:p w14:paraId="1C3DCB8E" w14:textId="77777777" w:rsidR="00086DBC" w:rsidRPr="00086DBC" w:rsidRDefault="00086DBC">
      <w:pPr>
        <w:pStyle w:val="TOC3"/>
        <w:rPr>
          <w:ins w:id="644" w:author="Teh Stand" w:date="2018-07-13T14:53:00Z"/>
          <w:rFonts w:ascii="Arial" w:hAnsi="Arial" w:cs="Arial"/>
          <w:noProof/>
          <w:color w:val="FF0000"/>
          <w:sz w:val="20"/>
          <w:szCs w:val="20"/>
          <w:lang w:eastAsia="fr-FR"/>
          <w:rPrChange w:id="645" w:author="Teh Stand" w:date="2018-07-13T14:54:00Z">
            <w:rPr>
              <w:ins w:id="646" w:author="Teh Stand" w:date="2018-07-13T14:53:00Z"/>
              <w:noProof/>
              <w:lang w:val="fr-FR" w:eastAsia="fr-FR"/>
            </w:rPr>
          </w:rPrChange>
        </w:rPr>
      </w:pPr>
      <w:ins w:id="647" w:author="Teh Stand" w:date="2018-07-13T14:53:00Z">
        <w:r w:rsidRPr="00086DBC">
          <w:rPr>
            <w:rFonts w:ascii="Arial" w:hAnsi="Arial" w:cs="Arial"/>
            <w:noProof/>
            <w:color w:val="FF0000"/>
            <w:sz w:val="20"/>
            <w:szCs w:val="20"/>
            <w:rPrChange w:id="648" w:author="Teh Stand" w:date="2018-07-13T14:54:00Z">
              <w:rPr>
                <w:noProof/>
              </w:rPr>
            </w:rPrChange>
          </w:rPr>
          <w:t>15-7.3.1</w:t>
        </w:r>
        <w:r w:rsidRPr="00086DBC">
          <w:rPr>
            <w:rFonts w:ascii="Arial" w:hAnsi="Arial" w:cs="Arial"/>
            <w:noProof/>
            <w:color w:val="FF0000"/>
            <w:sz w:val="20"/>
            <w:szCs w:val="20"/>
            <w:lang w:eastAsia="fr-FR"/>
            <w:rPrChange w:id="649" w:author="Teh Stand" w:date="2018-07-13T14:54:00Z">
              <w:rPr>
                <w:noProof/>
                <w:lang w:val="fr-FR" w:eastAsia="fr-FR"/>
              </w:rPr>
            </w:rPrChange>
          </w:rPr>
          <w:tab/>
        </w:r>
        <w:r w:rsidRPr="00086DBC">
          <w:rPr>
            <w:rFonts w:ascii="Arial" w:hAnsi="Arial" w:cs="Arial"/>
            <w:noProof/>
            <w:color w:val="FF0000"/>
            <w:sz w:val="20"/>
            <w:szCs w:val="20"/>
            <w:lang w:val="en-GB"/>
            <w:rPrChange w:id="650" w:author="Teh Stand" w:date="2018-07-13T14:54:00Z">
              <w:rPr>
                <w:noProof/>
                <w:lang w:val="en-GB"/>
              </w:rPr>
            </w:rPrChange>
          </w:rPr>
          <w:t>Definition of user permit</w:t>
        </w:r>
        <w:r w:rsidRPr="00086DBC">
          <w:rPr>
            <w:rFonts w:ascii="Arial" w:hAnsi="Arial" w:cs="Arial"/>
            <w:noProof/>
            <w:color w:val="FF0000"/>
            <w:sz w:val="20"/>
            <w:szCs w:val="20"/>
            <w:rPrChange w:id="651" w:author="Teh Stand" w:date="2018-07-13T14:54:00Z">
              <w:rPr>
                <w:noProof/>
              </w:rPr>
            </w:rPrChange>
          </w:rPr>
          <w:tab/>
        </w:r>
        <w:r w:rsidRPr="00086DBC">
          <w:rPr>
            <w:rFonts w:ascii="Arial" w:hAnsi="Arial" w:cs="Arial"/>
            <w:noProof/>
            <w:color w:val="FF0000"/>
            <w:sz w:val="20"/>
            <w:szCs w:val="20"/>
            <w:rPrChange w:id="652" w:author="Teh Stand" w:date="2018-07-13T14:54:00Z">
              <w:rPr>
                <w:noProof/>
              </w:rPr>
            </w:rPrChange>
          </w:rPr>
          <w:fldChar w:fldCharType="begin"/>
        </w:r>
        <w:r w:rsidRPr="00086DBC">
          <w:rPr>
            <w:rFonts w:ascii="Arial" w:hAnsi="Arial" w:cs="Arial"/>
            <w:noProof/>
            <w:color w:val="FF0000"/>
            <w:sz w:val="20"/>
            <w:szCs w:val="20"/>
            <w:rPrChange w:id="653" w:author="Teh Stand" w:date="2018-07-13T14:54:00Z">
              <w:rPr>
                <w:noProof/>
              </w:rPr>
            </w:rPrChange>
          </w:rPr>
          <w:instrText xml:space="preserve"> PAGEREF _Toc519257000 \h </w:instrText>
        </w:r>
      </w:ins>
      <w:r w:rsidRPr="00086DBC">
        <w:rPr>
          <w:rFonts w:ascii="Arial" w:hAnsi="Arial" w:cs="Arial"/>
          <w:noProof/>
          <w:color w:val="FF0000"/>
          <w:sz w:val="20"/>
          <w:szCs w:val="20"/>
          <w:rPrChange w:id="654"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655" w:author="Teh Stand" w:date="2018-07-13T14:54:00Z">
            <w:rPr>
              <w:noProof/>
            </w:rPr>
          </w:rPrChange>
        </w:rPr>
        <w:fldChar w:fldCharType="separate"/>
      </w:r>
      <w:ins w:id="656" w:author="Teh Stand" w:date="2018-07-13T14:57:00Z">
        <w:r>
          <w:rPr>
            <w:rFonts w:ascii="Arial" w:hAnsi="Arial" w:cs="Arial"/>
            <w:noProof/>
            <w:color w:val="FF0000"/>
            <w:sz w:val="20"/>
            <w:szCs w:val="20"/>
          </w:rPr>
          <w:t>13</w:t>
        </w:r>
      </w:ins>
      <w:ins w:id="657" w:author="Teh Stand" w:date="2018-07-13T14:53:00Z">
        <w:r w:rsidRPr="00086DBC">
          <w:rPr>
            <w:rFonts w:ascii="Arial" w:hAnsi="Arial" w:cs="Arial"/>
            <w:noProof/>
            <w:color w:val="FF0000"/>
            <w:sz w:val="20"/>
            <w:szCs w:val="20"/>
            <w:rPrChange w:id="658" w:author="Teh Stand" w:date="2018-07-13T14:54:00Z">
              <w:rPr>
                <w:noProof/>
              </w:rPr>
            </w:rPrChange>
          </w:rPr>
          <w:fldChar w:fldCharType="end"/>
        </w:r>
      </w:ins>
    </w:p>
    <w:p w14:paraId="09B6DABC" w14:textId="77777777" w:rsidR="00086DBC" w:rsidRPr="00086DBC" w:rsidRDefault="00086DBC">
      <w:pPr>
        <w:pStyle w:val="TOC3"/>
        <w:rPr>
          <w:ins w:id="659" w:author="Teh Stand" w:date="2018-07-13T14:53:00Z"/>
          <w:rFonts w:ascii="Arial" w:hAnsi="Arial" w:cs="Arial"/>
          <w:noProof/>
          <w:color w:val="FF0000"/>
          <w:sz w:val="20"/>
          <w:szCs w:val="20"/>
          <w:lang w:eastAsia="fr-FR"/>
          <w:rPrChange w:id="660" w:author="Teh Stand" w:date="2018-07-13T14:54:00Z">
            <w:rPr>
              <w:ins w:id="661" w:author="Teh Stand" w:date="2018-07-13T14:53:00Z"/>
              <w:noProof/>
              <w:lang w:val="fr-FR" w:eastAsia="fr-FR"/>
            </w:rPr>
          </w:rPrChange>
        </w:rPr>
      </w:pPr>
      <w:ins w:id="662" w:author="Teh Stand" w:date="2018-07-13T14:53:00Z">
        <w:r w:rsidRPr="00086DBC">
          <w:rPr>
            <w:rFonts w:ascii="Arial" w:hAnsi="Arial" w:cs="Arial"/>
            <w:noProof/>
            <w:color w:val="FF0000"/>
            <w:sz w:val="20"/>
            <w:szCs w:val="20"/>
            <w:rPrChange w:id="663" w:author="Teh Stand" w:date="2018-07-13T14:54:00Z">
              <w:rPr>
                <w:noProof/>
              </w:rPr>
            </w:rPrChange>
          </w:rPr>
          <w:t>15-7.3.2</w:t>
        </w:r>
        <w:r w:rsidRPr="00086DBC">
          <w:rPr>
            <w:rFonts w:ascii="Arial" w:hAnsi="Arial" w:cs="Arial"/>
            <w:noProof/>
            <w:color w:val="FF0000"/>
            <w:sz w:val="20"/>
            <w:szCs w:val="20"/>
            <w:lang w:eastAsia="fr-FR"/>
            <w:rPrChange w:id="664" w:author="Teh Stand" w:date="2018-07-13T14:54:00Z">
              <w:rPr>
                <w:noProof/>
                <w:lang w:val="fr-FR" w:eastAsia="fr-FR"/>
              </w:rPr>
            </w:rPrChange>
          </w:rPr>
          <w:tab/>
        </w:r>
        <w:r w:rsidRPr="00086DBC">
          <w:rPr>
            <w:rFonts w:ascii="Arial" w:hAnsi="Arial" w:cs="Arial"/>
            <w:noProof/>
            <w:color w:val="FF0000"/>
            <w:sz w:val="20"/>
            <w:szCs w:val="20"/>
            <w:rPrChange w:id="665" w:author="Teh Stand" w:date="2018-07-13T14:54:00Z">
              <w:rPr>
                <w:noProof/>
              </w:rPr>
            </w:rPrChange>
          </w:rPr>
          <w:t>M_KEY Format</w:t>
        </w:r>
        <w:r w:rsidRPr="00086DBC">
          <w:rPr>
            <w:rFonts w:ascii="Arial" w:hAnsi="Arial" w:cs="Arial"/>
            <w:noProof/>
            <w:color w:val="FF0000"/>
            <w:sz w:val="20"/>
            <w:szCs w:val="20"/>
            <w:rPrChange w:id="666" w:author="Teh Stand" w:date="2018-07-13T14:54:00Z">
              <w:rPr>
                <w:noProof/>
              </w:rPr>
            </w:rPrChange>
          </w:rPr>
          <w:tab/>
        </w:r>
        <w:r w:rsidRPr="00086DBC">
          <w:rPr>
            <w:rFonts w:ascii="Arial" w:hAnsi="Arial" w:cs="Arial"/>
            <w:noProof/>
            <w:color w:val="FF0000"/>
            <w:sz w:val="20"/>
            <w:szCs w:val="20"/>
            <w:rPrChange w:id="667" w:author="Teh Stand" w:date="2018-07-13T14:54:00Z">
              <w:rPr>
                <w:noProof/>
              </w:rPr>
            </w:rPrChange>
          </w:rPr>
          <w:fldChar w:fldCharType="begin"/>
        </w:r>
        <w:r w:rsidRPr="00086DBC">
          <w:rPr>
            <w:rFonts w:ascii="Arial" w:hAnsi="Arial" w:cs="Arial"/>
            <w:noProof/>
            <w:color w:val="FF0000"/>
            <w:sz w:val="20"/>
            <w:szCs w:val="20"/>
            <w:rPrChange w:id="668" w:author="Teh Stand" w:date="2018-07-13T14:54:00Z">
              <w:rPr>
                <w:noProof/>
              </w:rPr>
            </w:rPrChange>
          </w:rPr>
          <w:instrText xml:space="preserve"> PAGEREF _Toc519257001 \h </w:instrText>
        </w:r>
      </w:ins>
      <w:r w:rsidRPr="00086DBC">
        <w:rPr>
          <w:rFonts w:ascii="Arial" w:hAnsi="Arial" w:cs="Arial"/>
          <w:noProof/>
          <w:color w:val="FF0000"/>
          <w:sz w:val="20"/>
          <w:szCs w:val="20"/>
          <w:rPrChange w:id="669"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670" w:author="Teh Stand" w:date="2018-07-13T14:54:00Z">
            <w:rPr>
              <w:noProof/>
            </w:rPr>
          </w:rPrChange>
        </w:rPr>
        <w:fldChar w:fldCharType="separate"/>
      </w:r>
      <w:ins w:id="671" w:author="Teh Stand" w:date="2018-07-13T14:57:00Z">
        <w:r>
          <w:rPr>
            <w:rFonts w:ascii="Arial" w:hAnsi="Arial" w:cs="Arial"/>
            <w:noProof/>
            <w:color w:val="FF0000"/>
            <w:sz w:val="20"/>
            <w:szCs w:val="20"/>
          </w:rPr>
          <w:t>14</w:t>
        </w:r>
      </w:ins>
      <w:ins w:id="672" w:author="Teh Stand" w:date="2018-07-13T14:53:00Z">
        <w:r w:rsidRPr="00086DBC">
          <w:rPr>
            <w:rFonts w:ascii="Arial" w:hAnsi="Arial" w:cs="Arial"/>
            <w:noProof/>
            <w:color w:val="FF0000"/>
            <w:sz w:val="20"/>
            <w:szCs w:val="20"/>
            <w:rPrChange w:id="673" w:author="Teh Stand" w:date="2018-07-13T14:54:00Z">
              <w:rPr>
                <w:noProof/>
              </w:rPr>
            </w:rPrChange>
          </w:rPr>
          <w:fldChar w:fldCharType="end"/>
        </w:r>
      </w:ins>
    </w:p>
    <w:p w14:paraId="46F21119" w14:textId="77777777" w:rsidR="00086DBC" w:rsidRPr="00086DBC" w:rsidRDefault="00086DBC">
      <w:pPr>
        <w:pStyle w:val="TOC2"/>
        <w:tabs>
          <w:tab w:val="left" w:pos="993"/>
          <w:tab w:val="left" w:pos="1200"/>
          <w:tab w:val="right" w:leader="dot" w:pos="9056"/>
        </w:tabs>
        <w:ind w:left="0"/>
        <w:rPr>
          <w:ins w:id="674" w:author="Teh Stand" w:date="2018-07-13T14:53:00Z"/>
          <w:rFonts w:ascii="Arial" w:hAnsi="Arial" w:cs="Arial"/>
          <w:b w:val="0"/>
          <w:noProof/>
          <w:color w:val="FF0000"/>
          <w:sz w:val="20"/>
          <w:szCs w:val="20"/>
          <w:lang w:eastAsia="fr-FR"/>
          <w:rPrChange w:id="675" w:author="Teh Stand" w:date="2018-07-13T14:54:00Z">
            <w:rPr>
              <w:ins w:id="676" w:author="Teh Stand" w:date="2018-07-13T14:53:00Z"/>
              <w:b w:val="0"/>
              <w:noProof/>
              <w:lang w:val="fr-FR" w:eastAsia="fr-FR"/>
            </w:rPr>
          </w:rPrChange>
        </w:rPr>
        <w:pPrChange w:id="677" w:author="Teh Stand" w:date="2018-07-13T14:54:00Z">
          <w:pPr>
            <w:pStyle w:val="TOC2"/>
            <w:tabs>
              <w:tab w:val="left" w:pos="1200"/>
              <w:tab w:val="right" w:leader="dot" w:pos="9056"/>
            </w:tabs>
          </w:pPr>
        </w:pPrChange>
      </w:pPr>
      <w:ins w:id="678" w:author="Teh Stand" w:date="2018-07-13T14:53:00Z">
        <w:r w:rsidRPr="00086DBC">
          <w:rPr>
            <w:rFonts w:ascii="Arial" w:hAnsi="Arial" w:cs="Arial"/>
            <w:b w:val="0"/>
            <w:noProof/>
            <w:color w:val="FF0000"/>
            <w:sz w:val="20"/>
            <w:szCs w:val="20"/>
            <w:rPrChange w:id="679" w:author="Teh Stand" w:date="2018-07-13T14:54:00Z">
              <w:rPr>
                <w:noProof/>
              </w:rPr>
            </w:rPrChange>
          </w:rPr>
          <w:t>15-7.4</w:t>
        </w:r>
        <w:r w:rsidRPr="00086DBC">
          <w:rPr>
            <w:rFonts w:ascii="Arial" w:hAnsi="Arial" w:cs="Arial"/>
            <w:b w:val="0"/>
            <w:noProof/>
            <w:color w:val="FF0000"/>
            <w:sz w:val="20"/>
            <w:szCs w:val="20"/>
            <w:lang w:eastAsia="fr-FR"/>
            <w:rPrChange w:id="680" w:author="Teh Stand" w:date="2018-07-13T14:54:00Z">
              <w:rPr>
                <w:b w:val="0"/>
                <w:noProof/>
                <w:lang w:val="fr-FR" w:eastAsia="fr-FR"/>
              </w:rPr>
            </w:rPrChange>
          </w:rPr>
          <w:tab/>
        </w:r>
        <w:r w:rsidRPr="00086DBC">
          <w:rPr>
            <w:rFonts w:ascii="Arial" w:hAnsi="Arial" w:cs="Arial"/>
            <w:b w:val="0"/>
            <w:noProof/>
            <w:color w:val="FF0000"/>
            <w:sz w:val="20"/>
            <w:szCs w:val="20"/>
            <w:rPrChange w:id="681" w:author="Teh Stand" w:date="2018-07-13T14:54:00Z">
              <w:rPr>
                <w:noProof/>
              </w:rPr>
            </w:rPrChange>
          </w:rPr>
          <w:t>The Data Permit</w:t>
        </w:r>
        <w:r w:rsidRPr="00086DBC">
          <w:rPr>
            <w:rFonts w:ascii="Arial" w:hAnsi="Arial" w:cs="Arial"/>
            <w:b w:val="0"/>
            <w:noProof/>
            <w:color w:val="FF0000"/>
            <w:sz w:val="20"/>
            <w:szCs w:val="20"/>
            <w:rPrChange w:id="682" w:author="Teh Stand" w:date="2018-07-13T14:54:00Z">
              <w:rPr>
                <w:noProof/>
              </w:rPr>
            </w:rPrChange>
          </w:rPr>
          <w:tab/>
        </w:r>
        <w:r w:rsidRPr="00086DBC">
          <w:rPr>
            <w:rFonts w:ascii="Arial" w:hAnsi="Arial" w:cs="Arial"/>
            <w:b w:val="0"/>
            <w:noProof/>
            <w:color w:val="FF0000"/>
            <w:sz w:val="20"/>
            <w:szCs w:val="20"/>
            <w:rPrChange w:id="683" w:author="Teh Stand" w:date="2018-07-13T14:54:00Z">
              <w:rPr>
                <w:noProof/>
              </w:rPr>
            </w:rPrChange>
          </w:rPr>
          <w:fldChar w:fldCharType="begin"/>
        </w:r>
        <w:r w:rsidRPr="00086DBC">
          <w:rPr>
            <w:rFonts w:ascii="Arial" w:hAnsi="Arial" w:cs="Arial"/>
            <w:b w:val="0"/>
            <w:noProof/>
            <w:color w:val="FF0000"/>
            <w:sz w:val="20"/>
            <w:szCs w:val="20"/>
            <w:rPrChange w:id="684" w:author="Teh Stand" w:date="2018-07-13T14:54:00Z">
              <w:rPr>
                <w:noProof/>
              </w:rPr>
            </w:rPrChange>
          </w:rPr>
          <w:instrText xml:space="preserve"> PAGEREF _Toc519257002 \h </w:instrText>
        </w:r>
      </w:ins>
      <w:r w:rsidRPr="00086DBC">
        <w:rPr>
          <w:rFonts w:ascii="Arial" w:hAnsi="Arial" w:cs="Arial"/>
          <w:b w:val="0"/>
          <w:noProof/>
          <w:color w:val="FF0000"/>
          <w:sz w:val="20"/>
          <w:szCs w:val="20"/>
          <w:rPrChange w:id="685"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686" w:author="Teh Stand" w:date="2018-07-13T14:54:00Z">
            <w:rPr>
              <w:noProof/>
            </w:rPr>
          </w:rPrChange>
        </w:rPr>
        <w:fldChar w:fldCharType="separate"/>
      </w:r>
      <w:ins w:id="687" w:author="Teh Stand" w:date="2018-07-13T14:57:00Z">
        <w:r>
          <w:rPr>
            <w:rFonts w:ascii="Arial" w:hAnsi="Arial" w:cs="Arial"/>
            <w:b w:val="0"/>
            <w:noProof/>
            <w:color w:val="FF0000"/>
            <w:sz w:val="20"/>
            <w:szCs w:val="20"/>
          </w:rPr>
          <w:t>14</w:t>
        </w:r>
      </w:ins>
      <w:ins w:id="688" w:author="Teh Stand" w:date="2018-07-13T14:53:00Z">
        <w:r w:rsidRPr="00086DBC">
          <w:rPr>
            <w:rFonts w:ascii="Arial" w:hAnsi="Arial" w:cs="Arial"/>
            <w:b w:val="0"/>
            <w:noProof/>
            <w:color w:val="FF0000"/>
            <w:sz w:val="20"/>
            <w:szCs w:val="20"/>
            <w:rPrChange w:id="689" w:author="Teh Stand" w:date="2018-07-13T14:54:00Z">
              <w:rPr>
                <w:noProof/>
              </w:rPr>
            </w:rPrChange>
          </w:rPr>
          <w:fldChar w:fldCharType="end"/>
        </w:r>
      </w:ins>
    </w:p>
    <w:p w14:paraId="4F86CBC4" w14:textId="77777777" w:rsidR="00086DBC" w:rsidRPr="00086DBC" w:rsidRDefault="00086DBC">
      <w:pPr>
        <w:pStyle w:val="TOC3"/>
        <w:rPr>
          <w:ins w:id="690" w:author="Teh Stand" w:date="2018-07-13T14:53:00Z"/>
          <w:rFonts w:ascii="Arial" w:hAnsi="Arial" w:cs="Arial"/>
          <w:noProof/>
          <w:color w:val="FF0000"/>
          <w:sz w:val="20"/>
          <w:szCs w:val="20"/>
          <w:lang w:eastAsia="fr-FR"/>
          <w:rPrChange w:id="691" w:author="Teh Stand" w:date="2018-07-13T14:54:00Z">
            <w:rPr>
              <w:ins w:id="692" w:author="Teh Stand" w:date="2018-07-13T14:53:00Z"/>
              <w:noProof/>
              <w:lang w:val="fr-FR" w:eastAsia="fr-FR"/>
            </w:rPr>
          </w:rPrChange>
        </w:rPr>
      </w:pPr>
      <w:ins w:id="693" w:author="Teh Stand" w:date="2018-07-13T14:53:00Z">
        <w:r w:rsidRPr="00086DBC">
          <w:rPr>
            <w:rFonts w:ascii="Arial" w:hAnsi="Arial" w:cs="Arial"/>
            <w:noProof/>
            <w:color w:val="FF0000"/>
            <w:sz w:val="20"/>
            <w:szCs w:val="20"/>
            <w:rPrChange w:id="694" w:author="Teh Stand" w:date="2018-07-13T14:54:00Z">
              <w:rPr>
                <w:noProof/>
              </w:rPr>
            </w:rPrChange>
          </w:rPr>
          <w:t>15-7.4.1</w:t>
        </w:r>
        <w:r w:rsidRPr="00086DBC">
          <w:rPr>
            <w:rFonts w:ascii="Arial" w:hAnsi="Arial" w:cs="Arial"/>
            <w:noProof/>
            <w:color w:val="FF0000"/>
            <w:sz w:val="20"/>
            <w:szCs w:val="20"/>
            <w:lang w:eastAsia="fr-FR"/>
            <w:rPrChange w:id="695" w:author="Teh Stand" w:date="2018-07-13T14:54:00Z">
              <w:rPr>
                <w:noProof/>
                <w:lang w:val="fr-FR" w:eastAsia="fr-FR"/>
              </w:rPr>
            </w:rPrChange>
          </w:rPr>
          <w:tab/>
        </w:r>
        <w:r w:rsidRPr="00086DBC">
          <w:rPr>
            <w:rFonts w:ascii="Arial" w:hAnsi="Arial" w:cs="Arial"/>
            <w:noProof/>
            <w:color w:val="FF0000"/>
            <w:sz w:val="20"/>
            <w:szCs w:val="20"/>
            <w:rPrChange w:id="696" w:author="Teh Stand" w:date="2018-07-13T14:54:00Z">
              <w:rPr>
                <w:noProof/>
              </w:rPr>
            </w:rPrChange>
          </w:rPr>
          <w:t>The Permit File (PERMIT.XML)</w:t>
        </w:r>
        <w:r w:rsidRPr="00086DBC">
          <w:rPr>
            <w:rFonts w:ascii="Arial" w:hAnsi="Arial" w:cs="Arial"/>
            <w:noProof/>
            <w:color w:val="FF0000"/>
            <w:sz w:val="20"/>
            <w:szCs w:val="20"/>
            <w:rPrChange w:id="697" w:author="Teh Stand" w:date="2018-07-13T14:54:00Z">
              <w:rPr>
                <w:noProof/>
              </w:rPr>
            </w:rPrChange>
          </w:rPr>
          <w:tab/>
        </w:r>
        <w:r w:rsidRPr="00086DBC">
          <w:rPr>
            <w:rFonts w:ascii="Arial" w:hAnsi="Arial" w:cs="Arial"/>
            <w:noProof/>
            <w:color w:val="FF0000"/>
            <w:sz w:val="20"/>
            <w:szCs w:val="20"/>
            <w:rPrChange w:id="698" w:author="Teh Stand" w:date="2018-07-13T14:54:00Z">
              <w:rPr>
                <w:noProof/>
              </w:rPr>
            </w:rPrChange>
          </w:rPr>
          <w:fldChar w:fldCharType="begin"/>
        </w:r>
        <w:r w:rsidRPr="00086DBC">
          <w:rPr>
            <w:rFonts w:ascii="Arial" w:hAnsi="Arial" w:cs="Arial"/>
            <w:noProof/>
            <w:color w:val="FF0000"/>
            <w:sz w:val="20"/>
            <w:szCs w:val="20"/>
            <w:rPrChange w:id="699" w:author="Teh Stand" w:date="2018-07-13T14:54:00Z">
              <w:rPr>
                <w:noProof/>
              </w:rPr>
            </w:rPrChange>
          </w:rPr>
          <w:instrText xml:space="preserve"> PAGEREF _Toc519257003 \h </w:instrText>
        </w:r>
      </w:ins>
      <w:r w:rsidRPr="00086DBC">
        <w:rPr>
          <w:rFonts w:ascii="Arial" w:hAnsi="Arial" w:cs="Arial"/>
          <w:noProof/>
          <w:color w:val="FF0000"/>
          <w:sz w:val="20"/>
          <w:szCs w:val="20"/>
          <w:rPrChange w:id="700"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701" w:author="Teh Stand" w:date="2018-07-13T14:54:00Z">
            <w:rPr>
              <w:noProof/>
            </w:rPr>
          </w:rPrChange>
        </w:rPr>
        <w:fldChar w:fldCharType="separate"/>
      </w:r>
      <w:ins w:id="702" w:author="Teh Stand" w:date="2018-07-13T14:57:00Z">
        <w:r>
          <w:rPr>
            <w:rFonts w:ascii="Arial" w:hAnsi="Arial" w:cs="Arial"/>
            <w:noProof/>
            <w:color w:val="FF0000"/>
            <w:sz w:val="20"/>
            <w:szCs w:val="20"/>
          </w:rPr>
          <w:t>15</w:t>
        </w:r>
      </w:ins>
      <w:ins w:id="703" w:author="Teh Stand" w:date="2018-07-13T14:53:00Z">
        <w:r w:rsidRPr="00086DBC">
          <w:rPr>
            <w:rFonts w:ascii="Arial" w:hAnsi="Arial" w:cs="Arial"/>
            <w:noProof/>
            <w:color w:val="FF0000"/>
            <w:sz w:val="20"/>
            <w:szCs w:val="20"/>
            <w:rPrChange w:id="704" w:author="Teh Stand" w:date="2018-07-13T14:54:00Z">
              <w:rPr>
                <w:noProof/>
              </w:rPr>
            </w:rPrChange>
          </w:rPr>
          <w:fldChar w:fldCharType="end"/>
        </w:r>
      </w:ins>
    </w:p>
    <w:p w14:paraId="0143F653" w14:textId="77777777" w:rsidR="00086DBC" w:rsidRPr="00086DBC" w:rsidRDefault="00086DBC">
      <w:pPr>
        <w:pStyle w:val="TOC3"/>
        <w:rPr>
          <w:ins w:id="705" w:author="Teh Stand" w:date="2018-07-13T14:53:00Z"/>
          <w:rFonts w:ascii="Arial" w:hAnsi="Arial" w:cs="Arial"/>
          <w:noProof/>
          <w:color w:val="FF0000"/>
          <w:sz w:val="20"/>
          <w:szCs w:val="20"/>
          <w:lang w:eastAsia="fr-FR"/>
          <w:rPrChange w:id="706" w:author="Teh Stand" w:date="2018-07-13T14:54:00Z">
            <w:rPr>
              <w:ins w:id="707" w:author="Teh Stand" w:date="2018-07-13T14:53:00Z"/>
              <w:noProof/>
              <w:lang w:val="fr-FR" w:eastAsia="fr-FR"/>
            </w:rPr>
          </w:rPrChange>
        </w:rPr>
      </w:pPr>
      <w:ins w:id="708" w:author="Teh Stand" w:date="2018-07-13T14:53:00Z">
        <w:r w:rsidRPr="00086DBC">
          <w:rPr>
            <w:rFonts w:ascii="Arial" w:hAnsi="Arial" w:cs="Arial"/>
            <w:noProof/>
            <w:color w:val="FF0000"/>
            <w:sz w:val="20"/>
            <w:szCs w:val="20"/>
            <w:rPrChange w:id="709" w:author="Teh Stand" w:date="2018-07-13T14:54:00Z">
              <w:rPr>
                <w:noProof/>
              </w:rPr>
            </w:rPrChange>
          </w:rPr>
          <w:t>15-7.4.2</w:t>
        </w:r>
        <w:r w:rsidRPr="00086DBC">
          <w:rPr>
            <w:rFonts w:ascii="Arial" w:hAnsi="Arial" w:cs="Arial"/>
            <w:noProof/>
            <w:color w:val="FF0000"/>
            <w:sz w:val="20"/>
            <w:szCs w:val="20"/>
            <w:lang w:eastAsia="fr-FR"/>
            <w:rPrChange w:id="710" w:author="Teh Stand" w:date="2018-07-13T14:54:00Z">
              <w:rPr>
                <w:noProof/>
                <w:lang w:val="fr-FR" w:eastAsia="fr-FR"/>
              </w:rPr>
            </w:rPrChange>
          </w:rPr>
          <w:tab/>
        </w:r>
        <w:r w:rsidRPr="00086DBC">
          <w:rPr>
            <w:rFonts w:ascii="Arial" w:hAnsi="Arial" w:cs="Arial"/>
            <w:noProof/>
            <w:color w:val="FF0000"/>
            <w:sz w:val="20"/>
            <w:szCs w:val="20"/>
            <w:rPrChange w:id="711" w:author="Teh Stand" w:date="2018-07-13T14:54:00Z">
              <w:rPr>
                <w:noProof/>
              </w:rPr>
            </w:rPrChange>
          </w:rPr>
          <w:t>The Permit File - Header content</w:t>
        </w:r>
        <w:r w:rsidRPr="00086DBC">
          <w:rPr>
            <w:rFonts w:ascii="Arial" w:hAnsi="Arial" w:cs="Arial"/>
            <w:noProof/>
            <w:color w:val="FF0000"/>
            <w:sz w:val="20"/>
            <w:szCs w:val="20"/>
            <w:rPrChange w:id="712" w:author="Teh Stand" w:date="2018-07-13T14:54:00Z">
              <w:rPr>
                <w:noProof/>
              </w:rPr>
            </w:rPrChange>
          </w:rPr>
          <w:tab/>
        </w:r>
        <w:r w:rsidRPr="00086DBC">
          <w:rPr>
            <w:rFonts w:ascii="Arial" w:hAnsi="Arial" w:cs="Arial"/>
            <w:noProof/>
            <w:color w:val="FF0000"/>
            <w:sz w:val="20"/>
            <w:szCs w:val="20"/>
            <w:rPrChange w:id="713" w:author="Teh Stand" w:date="2018-07-13T14:54:00Z">
              <w:rPr>
                <w:noProof/>
              </w:rPr>
            </w:rPrChange>
          </w:rPr>
          <w:fldChar w:fldCharType="begin"/>
        </w:r>
        <w:r w:rsidRPr="00086DBC">
          <w:rPr>
            <w:rFonts w:ascii="Arial" w:hAnsi="Arial" w:cs="Arial"/>
            <w:noProof/>
            <w:color w:val="FF0000"/>
            <w:sz w:val="20"/>
            <w:szCs w:val="20"/>
            <w:rPrChange w:id="714" w:author="Teh Stand" w:date="2018-07-13T14:54:00Z">
              <w:rPr>
                <w:noProof/>
              </w:rPr>
            </w:rPrChange>
          </w:rPr>
          <w:instrText xml:space="preserve"> PAGEREF _Toc519257004 \h </w:instrText>
        </w:r>
      </w:ins>
      <w:r w:rsidRPr="00086DBC">
        <w:rPr>
          <w:rFonts w:ascii="Arial" w:hAnsi="Arial" w:cs="Arial"/>
          <w:noProof/>
          <w:color w:val="FF0000"/>
          <w:sz w:val="20"/>
          <w:szCs w:val="20"/>
          <w:rPrChange w:id="715"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716" w:author="Teh Stand" w:date="2018-07-13T14:54:00Z">
            <w:rPr>
              <w:noProof/>
            </w:rPr>
          </w:rPrChange>
        </w:rPr>
        <w:fldChar w:fldCharType="separate"/>
      </w:r>
      <w:ins w:id="717" w:author="Teh Stand" w:date="2018-07-13T14:57:00Z">
        <w:r>
          <w:rPr>
            <w:rFonts w:ascii="Arial" w:hAnsi="Arial" w:cs="Arial"/>
            <w:noProof/>
            <w:color w:val="FF0000"/>
            <w:sz w:val="20"/>
            <w:szCs w:val="20"/>
          </w:rPr>
          <w:t>15</w:t>
        </w:r>
      </w:ins>
      <w:ins w:id="718" w:author="Teh Stand" w:date="2018-07-13T14:53:00Z">
        <w:r w:rsidRPr="00086DBC">
          <w:rPr>
            <w:rFonts w:ascii="Arial" w:hAnsi="Arial" w:cs="Arial"/>
            <w:noProof/>
            <w:color w:val="FF0000"/>
            <w:sz w:val="20"/>
            <w:szCs w:val="20"/>
            <w:rPrChange w:id="719" w:author="Teh Stand" w:date="2018-07-13T14:54:00Z">
              <w:rPr>
                <w:noProof/>
              </w:rPr>
            </w:rPrChange>
          </w:rPr>
          <w:fldChar w:fldCharType="end"/>
        </w:r>
      </w:ins>
    </w:p>
    <w:p w14:paraId="274D72A5" w14:textId="77777777" w:rsidR="00086DBC" w:rsidRPr="00086DBC" w:rsidRDefault="00086DBC">
      <w:pPr>
        <w:pStyle w:val="TOC3"/>
        <w:rPr>
          <w:ins w:id="720" w:author="Teh Stand" w:date="2018-07-13T14:53:00Z"/>
          <w:rFonts w:ascii="Arial" w:hAnsi="Arial" w:cs="Arial"/>
          <w:noProof/>
          <w:color w:val="FF0000"/>
          <w:sz w:val="20"/>
          <w:szCs w:val="20"/>
          <w:lang w:eastAsia="fr-FR"/>
          <w:rPrChange w:id="721" w:author="Teh Stand" w:date="2018-07-13T14:54:00Z">
            <w:rPr>
              <w:ins w:id="722" w:author="Teh Stand" w:date="2018-07-13T14:53:00Z"/>
              <w:noProof/>
              <w:lang w:val="fr-FR" w:eastAsia="fr-FR"/>
            </w:rPr>
          </w:rPrChange>
        </w:rPr>
      </w:pPr>
      <w:ins w:id="723" w:author="Teh Stand" w:date="2018-07-13T14:53:00Z">
        <w:r w:rsidRPr="00086DBC">
          <w:rPr>
            <w:rFonts w:ascii="Arial" w:hAnsi="Arial" w:cs="Arial"/>
            <w:noProof/>
            <w:color w:val="FF0000"/>
            <w:sz w:val="20"/>
            <w:szCs w:val="20"/>
            <w:rPrChange w:id="724" w:author="Teh Stand" w:date="2018-07-13T14:54:00Z">
              <w:rPr>
                <w:noProof/>
              </w:rPr>
            </w:rPrChange>
          </w:rPr>
          <w:t>15-7.4.3</w:t>
        </w:r>
        <w:r w:rsidRPr="00086DBC">
          <w:rPr>
            <w:rFonts w:ascii="Arial" w:hAnsi="Arial" w:cs="Arial"/>
            <w:noProof/>
            <w:color w:val="FF0000"/>
            <w:sz w:val="20"/>
            <w:szCs w:val="20"/>
            <w:lang w:eastAsia="fr-FR"/>
            <w:rPrChange w:id="725" w:author="Teh Stand" w:date="2018-07-13T14:54:00Z">
              <w:rPr>
                <w:noProof/>
                <w:lang w:val="fr-FR" w:eastAsia="fr-FR"/>
              </w:rPr>
            </w:rPrChange>
          </w:rPr>
          <w:tab/>
        </w:r>
        <w:r w:rsidRPr="00086DBC">
          <w:rPr>
            <w:rFonts w:ascii="Arial" w:hAnsi="Arial" w:cs="Arial"/>
            <w:noProof/>
            <w:color w:val="FF0000"/>
            <w:sz w:val="20"/>
            <w:szCs w:val="20"/>
            <w:rPrChange w:id="726" w:author="Teh Stand" w:date="2018-07-13T14:54:00Z">
              <w:rPr>
                <w:noProof/>
              </w:rPr>
            </w:rPrChange>
          </w:rPr>
          <w:t>Product sections and Permit Records Fields</w:t>
        </w:r>
        <w:r w:rsidRPr="00086DBC">
          <w:rPr>
            <w:rFonts w:ascii="Arial" w:hAnsi="Arial" w:cs="Arial"/>
            <w:noProof/>
            <w:color w:val="FF0000"/>
            <w:sz w:val="20"/>
            <w:szCs w:val="20"/>
            <w:rPrChange w:id="727" w:author="Teh Stand" w:date="2018-07-13T14:54:00Z">
              <w:rPr>
                <w:noProof/>
              </w:rPr>
            </w:rPrChange>
          </w:rPr>
          <w:tab/>
        </w:r>
        <w:r w:rsidRPr="00086DBC">
          <w:rPr>
            <w:rFonts w:ascii="Arial" w:hAnsi="Arial" w:cs="Arial"/>
            <w:noProof/>
            <w:color w:val="FF0000"/>
            <w:sz w:val="20"/>
            <w:szCs w:val="20"/>
            <w:rPrChange w:id="728" w:author="Teh Stand" w:date="2018-07-13T14:54:00Z">
              <w:rPr>
                <w:noProof/>
              </w:rPr>
            </w:rPrChange>
          </w:rPr>
          <w:fldChar w:fldCharType="begin"/>
        </w:r>
        <w:r w:rsidRPr="00086DBC">
          <w:rPr>
            <w:rFonts w:ascii="Arial" w:hAnsi="Arial" w:cs="Arial"/>
            <w:noProof/>
            <w:color w:val="FF0000"/>
            <w:sz w:val="20"/>
            <w:szCs w:val="20"/>
            <w:rPrChange w:id="729" w:author="Teh Stand" w:date="2018-07-13T14:54:00Z">
              <w:rPr>
                <w:noProof/>
              </w:rPr>
            </w:rPrChange>
          </w:rPr>
          <w:instrText xml:space="preserve"> PAGEREF _Toc519257005 \h </w:instrText>
        </w:r>
      </w:ins>
      <w:r w:rsidRPr="00086DBC">
        <w:rPr>
          <w:rFonts w:ascii="Arial" w:hAnsi="Arial" w:cs="Arial"/>
          <w:noProof/>
          <w:color w:val="FF0000"/>
          <w:sz w:val="20"/>
          <w:szCs w:val="20"/>
          <w:rPrChange w:id="730"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731" w:author="Teh Stand" w:date="2018-07-13T14:54:00Z">
            <w:rPr>
              <w:noProof/>
            </w:rPr>
          </w:rPrChange>
        </w:rPr>
        <w:fldChar w:fldCharType="separate"/>
      </w:r>
      <w:ins w:id="732" w:author="Teh Stand" w:date="2018-07-13T14:57:00Z">
        <w:r>
          <w:rPr>
            <w:rFonts w:ascii="Arial" w:hAnsi="Arial" w:cs="Arial"/>
            <w:noProof/>
            <w:color w:val="FF0000"/>
            <w:sz w:val="20"/>
            <w:szCs w:val="20"/>
          </w:rPr>
          <w:t>15</w:t>
        </w:r>
      </w:ins>
      <w:ins w:id="733" w:author="Teh Stand" w:date="2018-07-13T14:53:00Z">
        <w:r w:rsidRPr="00086DBC">
          <w:rPr>
            <w:rFonts w:ascii="Arial" w:hAnsi="Arial" w:cs="Arial"/>
            <w:noProof/>
            <w:color w:val="FF0000"/>
            <w:sz w:val="20"/>
            <w:szCs w:val="20"/>
            <w:rPrChange w:id="734" w:author="Teh Stand" w:date="2018-07-13T14:54:00Z">
              <w:rPr>
                <w:noProof/>
              </w:rPr>
            </w:rPrChange>
          </w:rPr>
          <w:fldChar w:fldCharType="end"/>
        </w:r>
      </w:ins>
    </w:p>
    <w:p w14:paraId="6133E906" w14:textId="77777777" w:rsidR="00086DBC" w:rsidRPr="00086DBC" w:rsidRDefault="00086DBC">
      <w:pPr>
        <w:pStyle w:val="TOC3"/>
        <w:rPr>
          <w:ins w:id="735" w:author="Teh Stand" w:date="2018-07-13T14:53:00Z"/>
          <w:rFonts w:ascii="Arial" w:hAnsi="Arial" w:cs="Arial"/>
          <w:noProof/>
          <w:color w:val="FF0000"/>
          <w:sz w:val="20"/>
          <w:szCs w:val="20"/>
          <w:lang w:eastAsia="fr-FR"/>
          <w:rPrChange w:id="736" w:author="Teh Stand" w:date="2018-07-13T14:54:00Z">
            <w:rPr>
              <w:ins w:id="737" w:author="Teh Stand" w:date="2018-07-13T14:53:00Z"/>
              <w:noProof/>
              <w:lang w:val="fr-FR" w:eastAsia="fr-FR"/>
            </w:rPr>
          </w:rPrChange>
        </w:rPr>
      </w:pPr>
      <w:ins w:id="738" w:author="Teh Stand" w:date="2018-07-13T14:53:00Z">
        <w:r w:rsidRPr="00086DBC">
          <w:rPr>
            <w:rFonts w:ascii="Arial" w:hAnsi="Arial" w:cs="Arial"/>
            <w:noProof/>
            <w:color w:val="FF0000"/>
            <w:sz w:val="20"/>
            <w:szCs w:val="20"/>
            <w:rPrChange w:id="739" w:author="Teh Stand" w:date="2018-07-13T14:54:00Z">
              <w:rPr>
                <w:noProof/>
              </w:rPr>
            </w:rPrChange>
          </w:rPr>
          <w:t>15-7.4.4</w:t>
        </w:r>
        <w:r w:rsidRPr="00086DBC">
          <w:rPr>
            <w:rFonts w:ascii="Arial" w:hAnsi="Arial" w:cs="Arial"/>
            <w:noProof/>
            <w:color w:val="FF0000"/>
            <w:sz w:val="20"/>
            <w:szCs w:val="20"/>
            <w:lang w:eastAsia="fr-FR"/>
            <w:rPrChange w:id="740" w:author="Teh Stand" w:date="2018-07-13T14:54:00Z">
              <w:rPr>
                <w:noProof/>
                <w:lang w:val="fr-FR" w:eastAsia="fr-FR"/>
              </w:rPr>
            </w:rPrChange>
          </w:rPr>
          <w:tab/>
        </w:r>
        <w:r w:rsidRPr="00086DBC">
          <w:rPr>
            <w:rFonts w:ascii="Arial" w:hAnsi="Arial" w:cs="Arial"/>
            <w:noProof/>
            <w:color w:val="FF0000"/>
            <w:sz w:val="20"/>
            <w:szCs w:val="20"/>
            <w:rPrChange w:id="741" w:author="Teh Stand" w:date="2018-07-13T14:54:00Z">
              <w:rPr>
                <w:noProof/>
              </w:rPr>
            </w:rPrChange>
          </w:rPr>
          <w:t>Definition of the Permit Record</w:t>
        </w:r>
        <w:r w:rsidRPr="00086DBC">
          <w:rPr>
            <w:rFonts w:ascii="Arial" w:hAnsi="Arial" w:cs="Arial"/>
            <w:noProof/>
            <w:color w:val="FF0000"/>
            <w:sz w:val="20"/>
            <w:szCs w:val="20"/>
            <w:rPrChange w:id="742" w:author="Teh Stand" w:date="2018-07-13T14:54:00Z">
              <w:rPr>
                <w:noProof/>
              </w:rPr>
            </w:rPrChange>
          </w:rPr>
          <w:tab/>
        </w:r>
        <w:r w:rsidRPr="00086DBC">
          <w:rPr>
            <w:rFonts w:ascii="Arial" w:hAnsi="Arial" w:cs="Arial"/>
            <w:noProof/>
            <w:color w:val="FF0000"/>
            <w:sz w:val="20"/>
            <w:szCs w:val="20"/>
            <w:rPrChange w:id="743" w:author="Teh Stand" w:date="2018-07-13T14:54:00Z">
              <w:rPr>
                <w:noProof/>
              </w:rPr>
            </w:rPrChange>
          </w:rPr>
          <w:fldChar w:fldCharType="begin"/>
        </w:r>
        <w:r w:rsidRPr="00086DBC">
          <w:rPr>
            <w:rFonts w:ascii="Arial" w:hAnsi="Arial" w:cs="Arial"/>
            <w:noProof/>
            <w:color w:val="FF0000"/>
            <w:sz w:val="20"/>
            <w:szCs w:val="20"/>
            <w:rPrChange w:id="744" w:author="Teh Stand" w:date="2018-07-13T14:54:00Z">
              <w:rPr>
                <w:noProof/>
              </w:rPr>
            </w:rPrChange>
          </w:rPr>
          <w:instrText xml:space="preserve"> PAGEREF _Toc519257006 \h </w:instrText>
        </w:r>
      </w:ins>
      <w:r w:rsidRPr="00086DBC">
        <w:rPr>
          <w:rFonts w:ascii="Arial" w:hAnsi="Arial" w:cs="Arial"/>
          <w:noProof/>
          <w:color w:val="FF0000"/>
          <w:sz w:val="20"/>
          <w:szCs w:val="20"/>
          <w:rPrChange w:id="745"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746" w:author="Teh Stand" w:date="2018-07-13T14:54:00Z">
            <w:rPr>
              <w:noProof/>
            </w:rPr>
          </w:rPrChange>
        </w:rPr>
        <w:fldChar w:fldCharType="separate"/>
      </w:r>
      <w:ins w:id="747" w:author="Teh Stand" w:date="2018-07-13T14:57:00Z">
        <w:r>
          <w:rPr>
            <w:rFonts w:ascii="Arial" w:hAnsi="Arial" w:cs="Arial"/>
            <w:noProof/>
            <w:color w:val="FF0000"/>
            <w:sz w:val="20"/>
            <w:szCs w:val="20"/>
          </w:rPr>
          <w:t>16</w:t>
        </w:r>
      </w:ins>
      <w:ins w:id="748" w:author="Teh Stand" w:date="2018-07-13T14:53:00Z">
        <w:r w:rsidRPr="00086DBC">
          <w:rPr>
            <w:rFonts w:ascii="Arial" w:hAnsi="Arial" w:cs="Arial"/>
            <w:noProof/>
            <w:color w:val="FF0000"/>
            <w:sz w:val="20"/>
            <w:szCs w:val="20"/>
            <w:rPrChange w:id="749" w:author="Teh Stand" w:date="2018-07-13T14:54:00Z">
              <w:rPr>
                <w:noProof/>
              </w:rPr>
            </w:rPrChange>
          </w:rPr>
          <w:fldChar w:fldCharType="end"/>
        </w:r>
      </w:ins>
    </w:p>
    <w:p w14:paraId="1F7F82A8" w14:textId="77777777" w:rsidR="00086DBC" w:rsidRPr="00086DBC" w:rsidRDefault="00086DBC">
      <w:pPr>
        <w:pStyle w:val="TOC3"/>
        <w:rPr>
          <w:ins w:id="750" w:author="Teh Stand" w:date="2018-07-13T14:53:00Z"/>
          <w:rFonts w:ascii="Arial" w:hAnsi="Arial" w:cs="Arial"/>
          <w:noProof/>
          <w:color w:val="FF0000"/>
          <w:sz w:val="20"/>
          <w:szCs w:val="20"/>
          <w:lang w:eastAsia="fr-FR"/>
          <w:rPrChange w:id="751" w:author="Teh Stand" w:date="2018-07-13T14:54:00Z">
            <w:rPr>
              <w:ins w:id="752" w:author="Teh Stand" w:date="2018-07-13T14:53:00Z"/>
              <w:noProof/>
              <w:lang w:val="fr-FR" w:eastAsia="fr-FR"/>
            </w:rPr>
          </w:rPrChange>
        </w:rPr>
      </w:pPr>
      <w:ins w:id="753" w:author="Teh Stand" w:date="2018-07-13T14:53:00Z">
        <w:r w:rsidRPr="00086DBC">
          <w:rPr>
            <w:rFonts w:ascii="Arial" w:hAnsi="Arial" w:cs="Arial"/>
            <w:noProof/>
            <w:color w:val="FF0000"/>
            <w:sz w:val="20"/>
            <w:szCs w:val="20"/>
            <w:rPrChange w:id="754" w:author="Teh Stand" w:date="2018-07-13T14:54:00Z">
              <w:rPr>
                <w:noProof/>
              </w:rPr>
            </w:rPrChange>
          </w:rPr>
          <w:t>15-7.4.5</w:t>
        </w:r>
        <w:r w:rsidRPr="00086DBC">
          <w:rPr>
            <w:rFonts w:ascii="Arial" w:hAnsi="Arial" w:cs="Arial"/>
            <w:noProof/>
            <w:color w:val="FF0000"/>
            <w:sz w:val="20"/>
            <w:szCs w:val="20"/>
            <w:lang w:eastAsia="fr-FR"/>
            <w:rPrChange w:id="755" w:author="Teh Stand" w:date="2018-07-13T14:54:00Z">
              <w:rPr>
                <w:noProof/>
                <w:lang w:val="fr-FR" w:eastAsia="fr-FR"/>
              </w:rPr>
            </w:rPrChange>
          </w:rPr>
          <w:tab/>
        </w:r>
        <w:r w:rsidRPr="00086DBC">
          <w:rPr>
            <w:rFonts w:ascii="Arial" w:hAnsi="Arial" w:cs="Arial"/>
            <w:noProof/>
            <w:color w:val="FF0000"/>
            <w:sz w:val="20"/>
            <w:szCs w:val="20"/>
            <w:rPrChange w:id="756" w:author="Teh Stand" w:date="2018-07-13T14:54:00Z">
              <w:rPr>
                <w:noProof/>
              </w:rPr>
            </w:rPrChange>
          </w:rPr>
          <w:t>An example permit.xml file</w:t>
        </w:r>
        <w:r w:rsidRPr="00086DBC">
          <w:rPr>
            <w:rFonts w:ascii="Arial" w:hAnsi="Arial" w:cs="Arial"/>
            <w:noProof/>
            <w:color w:val="FF0000"/>
            <w:sz w:val="20"/>
            <w:szCs w:val="20"/>
            <w:rPrChange w:id="757" w:author="Teh Stand" w:date="2018-07-13T14:54:00Z">
              <w:rPr>
                <w:noProof/>
              </w:rPr>
            </w:rPrChange>
          </w:rPr>
          <w:tab/>
        </w:r>
        <w:r w:rsidRPr="00086DBC">
          <w:rPr>
            <w:rFonts w:ascii="Arial" w:hAnsi="Arial" w:cs="Arial"/>
            <w:noProof/>
            <w:color w:val="FF0000"/>
            <w:sz w:val="20"/>
            <w:szCs w:val="20"/>
            <w:rPrChange w:id="758" w:author="Teh Stand" w:date="2018-07-13T14:54:00Z">
              <w:rPr>
                <w:noProof/>
              </w:rPr>
            </w:rPrChange>
          </w:rPr>
          <w:fldChar w:fldCharType="begin"/>
        </w:r>
        <w:r w:rsidRPr="00086DBC">
          <w:rPr>
            <w:rFonts w:ascii="Arial" w:hAnsi="Arial" w:cs="Arial"/>
            <w:noProof/>
            <w:color w:val="FF0000"/>
            <w:sz w:val="20"/>
            <w:szCs w:val="20"/>
            <w:rPrChange w:id="759" w:author="Teh Stand" w:date="2018-07-13T14:54:00Z">
              <w:rPr>
                <w:noProof/>
              </w:rPr>
            </w:rPrChange>
          </w:rPr>
          <w:instrText xml:space="preserve"> PAGEREF _Toc519257007 \h </w:instrText>
        </w:r>
      </w:ins>
      <w:r w:rsidRPr="00086DBC">
        <w:rPr>
          <w:rFonts w:ascii="Arial" w:hAnsi="Arial" w:cs="Arial"/>
          <w:noProof/>
          <w:color w:val="FF0000"/>
          <w:sz w:val="20"/>
          <w:szCs w:val="20"/>
          <w:rPrChange w:id="760"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761" w:author="Teh Stand" w:date="2018-07-13T14:54:00Z">
            <w:rPr>
              <w:noProof/>
            </w:rPr>
          </w:rPrChange>
        </w:rPr>
        <w:fldChar w:fldCharType="separate"/>
      </w:r>
      <w:ins w:id="762" w:author="Teh Stand" w:date="2018-07-13T14:57:00Z">
        <w:r>
          <w:rPr>
            <w:rFonts w:ascii="Arial" w:hAnsi="Arial" w:cs="Arial"/>
            <w:noProof/>
            <w:color w:val="FF0000"/>
            <w:sz w:val="20"/>
            <w:szCs w:val="20"/>
          </w:rPr>
          <w:t>16</w:t>
        </w:r>
      </w:ins>
      <w:ins w:id="763" w:author="Teh Stand" w:date="2018-07-13T14:53:00Z">
        <w:r w:rsidRPr="00086DBC">
          <w:rPr>
            <w:rFonts w:ascii="Arial" w:hAnsi="Arial" w:cs="Arial"/>
            <w:noProof/>
            <w:color w:val="FF0000"/>
            <w:sz w:val="20"/>
            <w:szCs w:val="20"/>
            <w:rPrChange w:id="764" w:author="Teh Stand" w:date="2018-07-13T14:54:00Z">
              <w:rPr>
                <w:noProof/>
              </w:rPr>
            </w:rPrChange>
          </w:rPr>
          <w:fldChar w:fldCharType="end"/>
        </w:r>
      </w:ins>
    </w:p>
    <w:p w14:paraId="79C41F60" w14:textId="3F0F00F5" w:rsidR="00086DBC" w:rsidRPr="00086DBC" w:rsidRDefault="00086DBC">
      <w:pPr>
        <w:pStyle w:val="TOC1"/>
        <w:tabs>
          <w:tab w:val="left" w:pos="720"/>
          <w:tab w:val="left" w:pos="993"/>
          <w:tab w:val="right" w:leader="dot" w:pos="9056"/>
        </w:tabs>
        <w:spacing w:before="0"/>
        <w:rPr>
          <w:ins w:id="765" w:author="Teh Stand" w:date="2018-07-13T14:53:00Z"/>
          <w:rFonts w:ascii="Arial" w:hAnsi="Arial" w:cs="Arial"/>
          <w:b w:val="0"/>
          <w:noProof/>
          <w:color w:val="FF0000"/>
          <w:sz w:val="20"/>
          <w:szCs w:val="20"/>
          <w:lang w:eastAsia="fr-FR"/>
          <w:rPrChange w:id="766" w:author="Teh Stand" w:date="2018-07-13T14:54:00Z">
            <w:rPr>
              <w:ins w:id="767" w:author="Teh Stand" w:date="2018-07-13T14:53:00Z"/>
              <w:b w:val="0"/>
              <w:noProof/>
              <w:sz w:val="22"/>
              <w:szCs w:val="22"/>
              <w:lang w:val="fr-FR" w:eastAsia="fr-FR"/>
            </w:rPr>
          </w:rPrChange>
        </w:rPr>
        <w:pPrChange w:id="768" w:author="Teh Stand" w:date="2018-07-13T14:54:00Z">
          <w:pPr>
            <w:pStyle w:val="TOC1"/>
            <w:tabs>
              <w:tab w:val="left" w:pos="720"/>
              <w:tab w:val="right" w:leader="dot" w:pos="9056"/>
            </w:tabs>
          </w:pPr>
        </w:pPrChange>
      </w:pPr>
      <w:ins w:id="769" w:author="Teh Stand" w:date="2018-07-13T14:53:00Z">
        <w:r w:rsidRPr="00086DBC">
          <w:rPr>
            <w:rFonts w:ascii="Arial" w:hAnsi="Arial" w:cs="Arial"/>
            <w:b w:val="0"/>
            <w:noProof/>
            <w:color w:val="FF0000"/>
            <w:sz w:val="20"/>
            <w:szCs w:val="20"/>
            <w:rPrChange w:id="770" w:author="Teh Stand" w:date="2018-07-13T14:54:00Z">
              <w:rPr>
                <w:noProof/>
              </w:rPr>
            </w:rPrChange>
          </w:rPr>
          <w:t>15-8</w:t>
        </w:r>
        <w:r w:rsidRPr="00086DBC">
          <w:rPr>
            <w:rFonts w:ascii="Arial" w:hAnsi="Arial" w:cs="Arial"/>
            <w:b w:val="0"/>
            <w:noProof/>
            <w:color w:val="FF0000"/>
            <w:sz w:val="20"/>
            <w:szCs w:val="20"/>
            <w:lang w:eastAsia="fr-FR"/>
            <w:rPrChange w:id="771" w:author="Teh Stand" w:date="2018-07-13T14:54:00Z">
              <w:rPr>
                <w:b w:val="0"/>
                <w:noProof/>
                <w:sz w:val="22"/>
                <w:szCs w:val="22"/>
                <w:lang w:val="fr-FR" w:eastAsia="fr-FR"/>
              </w:rPr>
            </w:rPrChange>
          </w:rPr>
          <w:tab/>
        </w:r>
      </w:ins>
      <w:ins w:id="772" w:author="Teh Stand" w:date="2018-07-13T14:55:00Z">
        <w:r>
          <w:rPr>
            <w:rFonts w:ascii="Arial" w:hAnsi="Arial" w:cs="Arial"/>
            <w:b w:val="0"/>
            <w:noProof/>
            <w:color w:val="FF0000"/>
            <w:sz w:val="20"/>
            <w:szCs w:val="20"/>
            <w:lang w:eastAsia="fr-FR"/>
          </w:rPr>
          <w:tab/>
        </w:r>
      </w:ins>
      <w:ins w:id="773" w:author="Teh Stand" w:date="2018-07-13T14:53:00Z">
        <w:r w:rsidRPr="00086DBC">
          <w:rPr>
            <w:rFonts w:ascii="Arial" w:hAnsi="Arial" w:cs="Arial"/>
            <w:b w:val="0"/>
            <w:noProof/>
            <w:color w:val="FF0000"/>
            <w:sz w:val="20"/>
            <w:szCs w:val="20"/>
            <w:rPrChange w:id="774" w:author="Teh Stand" w:date="2018-07-13T14:54:00Z">
              <w:rPr>
                <w:noProof/>
              </w:rPr>
            </w:rPrChange>
          </w:rPr>
          <w:t>Data authentication</w:t>
        </w:r>
        <w:r w:rsidRPr="00086DBC">
          <w:rPr>
            <w:rFonts w:ascii="Arial" w:hAnsi="Arial" w:cs="Arial"/>
            <w:b w:val="0"/>
            <w:noProof/>
            <w:color w:val="FF0000"/>
            <w:sz w:val="20"/>
            <w:szCs w:val="20"/>
            <w:rPrChange w:id="775" w:author="Teh Stand" w:date="2018-07-13T14:54:00Z">
              <w:rPr>
                <w:noProof/>
              </w:rPr>
            </w:rPrChange>
          </w:rPr>
          <w:tab/>
        </w:r>
        <w:r w:rsidRPr="00086DBC">
          <w:rPr>
            <w:rFonts w:ascii="Arial" w:hAnsi="Arial" w:cs="Arial"/>
            <w:b w:val="0"/>
            <w:noProof/>
            <w:color w:val="FF0000"/>
            <w:sz w:val="20"/>
            <w:szCs w:val="20"/>
            <w:rPrChange w:id="776" w:author="Teh Stand" w:date="2018-07-13T14:54:00Z">
              <w:rPr>
                <w:noProof/>
              </w:rPr>
            </w:rPrChange>
          </w:rPr>
          <w:fldChar w:fldCharType="begin"/>
        </w:r>
        <w:r w:rsidRPr="00086DBC">
          <w:rPr>
            <w:rFonts w:ascii="Arial" w:hAnsi="Arial" w:cs="Arial"/>
            <w:b w:val="0"/>
            <w:noProof/>
            <w:color w:val="FF0000"/>
            <w:sz w:val="20"/>
            <w:szCs w:val="20"/>
            <w:rPrChange w:id="777" w:author="Teh Stand" w:date="2018-07-13T14:54:00Z">
              <w:rPr>
                <w:noProof/>
              </w:rPr>
            </w:rPrChange>
          </w:rPr>
          <w:instrText xml:space="preserve"> PAGEREF _Toc519257008 \h </w:instrText>
        </w:r>
      </w:ins>
      <w:r w:rsidRPr="00086DBC">
        <w:rPr>
          <w:rFonts w:ascii="Arial" w:hAnsi="Arial" w:cs="Arial"/>
          <w:b w:val="0"/>
          <w:noProof/>
          <w:color w:val="FF0000"/>
          <w:sz w:val="20"/>
          <w:szCs w:val="20"/>
          <w:rPrChange w:id="778"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779" w:author="Teh Stand" w:date="2018-07-13T14:54:00Z">
            <w:rPr>
              <w:noProof/>
            </w:rPr>
          </w:rPrChange>
        </w:rPr>
        <w:fldChar w:fldCharType="separate"/>
      </w:r>
      <w:ins w:id="780" w:author="Teh Stand" w:date="2018-07-13T14:57:00Z">
        <w:r>
          <w:rPr>
            <w:rFonts w:ascii="Arial" w:hAnsi="Arial" w:cs="Arial"/>
            <w:b w:val="0"/>
            <w:noProof/>
            <w:color w:val="FF0000"/>
            <w:sz w:val="20"/>
            <w:szCs w:val="20"/>
          </w:rPr>
          <w:t>17</w:t>
        </w:r>
      </w:ins>
      <w:ins w:id="781" w:author="Teh Stand" w:date="2018-07-13T14:53:00Z">
        <w:r w:rsidRPr="00086DBC">
          <w:rPr>
            <w:rFonts w:ascii="Arial" w:hAnsi="Arial" w:cs="Arial"/>
            <w:b w:val="0"/>
            <w:noProof/>
            <w:color w:val="FF0000"/>
            <w:sz w:val="20"/>
            <w:szCs w:val="20"/>
            <w:rPrChange w:id="782" w:author="Teh Stand" w:date="2018-07-13T14:54:00Z">
              <w:rPr>
                <w:noProof/>
              </w:rPr>
            </w:rPrChange>
          </w:rPr>
          <w:fldChar w:fldCharType="end"/>
        </w:r>
      </w:ins>
    </w:p>
    <w:p w14:paraId="73F4967D" w14:textId="77777777" w:rsidR="00086DBC" w:rsidRPr="00086DBC" w:rsidRDefault="00086DBC">
      <w:pPr>
        <w:pStyle w:val="TOC2"/>
        <w:tabs>
          <w:tab w:val="left" w:pos="993"/>
          <w:tab w:val="left" w:pos="1200"/>
          <w:tab w:val="right" w:leader="dot" w:pos="9056"/>
        </w:tabs>
        <w:ind w:left="0"/>
        <w:rPr>
          <w:ins w:id="783" w:author="Teh Stand" w:date="2018-07-13T14:53:00Z"/>
          <w:rFonts w:ascii="Arial" w:hAnsi="Arial" w:cs="Arial"/>
          <w:b w:val="0"/>
          <w:noProof/>
          <w:color w:val="FF0000"/>
          <w:sz w:val="20"/>
          <w:szCs w:val="20"/>
          <w:lang w:eastAsia="fr-FR"/>
          <w:rPrChange w:id="784" w:author="Teh Stand" w:date="2018-07-13T14:54:00Z">
            <w:rPr>
              <w:ins w:id="785" w:author="Teh Stand" w:date="2018-07-13T14:53:00Z"/>
              <w:b w:val="0"/>
              <w:noProof/>
              <w:lang w:val="fr-FR" w:eastAsia="fr-FR"/>
            </w:rPr>
          </w:rPrChange>
        </w:rPr>
        <w:pPrChange w:id="786" w:author="Teh Stand" w:date="2018-07-13T14:54:00Z">
          <w:pPr>
            <w:pStyle w:val="TOC2"/>
            <w:tabs>
              <w:tab w:val="left" w:pos="1200"/>
              <w:tab w:val="right" w:leader="dot" w:pos="9056"/>
            </w:tabs>
          </w:pPr>
        </w:pPrChange>
      </w:pPr>
      <w:ins w:id="787" w:author="Teh Stand" w:date="2018-07-13T14:53:00Z">
        <w:r w:rsidRPr="00086DBC">
          <w:rPr>
            <w:rFonts w:ascii="Arial" w:hAnsi="Arial" w:cs="Arial"/>
            <w:b w:val="0"/>
            <w:noProof/>
            <w:color w:val="FF0000"/>
            <w:sz w:val="20"/>
            <w:szCs w:val="20"/>
            <w:rPrChange w:id="788" w:author="Teh Stand" w:date="2018-07-13T14:54:00Z">
              <w:rPr>
                <w:noProof/>
              </w:rPr>
            </w:rPrChange>
          </w:rPr>
          <w:t>15-8.1</w:t>
        </w:r>
        <w:r w:rsidRPr="00086DBC">
          <w:rPr>
            <w:rFonts w:ascii="Arial" w:hAnsi="Arial" w:cs="Arial"/>
            <w:b w:val="0"/>
            <w:noProof/>
            <w:color w:val="FF0000"/>
            <w:sz w:val="20"/>
            <w:szCs w:val="20"/>
            <w:lang w:eastAsia="fr-FR"/>
            <w:rPrChange w:id="789" w:author="Teh Stand" w:date="2018-07-13T14:54:00Z">
              <w:rPr>
                <w:b w:val="0"/>
                <w:noProof/>
                <w:lang w:val="fr-FR" w:eastAsia="fr-FR"/>
              </w:rPr>
            </w:rPrChange>
          </w:rPr>
          <w:tab/>
        </w:r>
        <w:r w:rsidRPr="00086DBC">
          <w:rPr>
            <w:rFonts w:ascii="Arial" w:hAnsi="Arial" w:cs="Arial"/>
            <w:b w:val="0"/>
            <w:noProof/>
            <w:color w:val="FF0000"/>
            <w:sz w:val="20"/>
            <w:szCs w:val="20"/>
            <w:rPrChange w:id="790" w:author="Teh Stand" w:date="2018-07-13T14:54:00Z">
              <w:rPr>
                <w:noProof/>
              </w:rPr>
            </w:rPrChange>
          </w:rPr>
          <w:t>Introduction to Data Authentication and Integrity Checking</w:t>
        </w:r>
        <w:r w:rsidRPr="00086DBC">
          <w:rPr>
            <w:rFonts w:ascii="Arial" w:hAnsi="Arial" w:cs="Arial"/>
            <w:b w:val="0"/>
            <w:noProof/>
            <w:color w:val="FF0000"/>
            <w:sz w:val="20"/>
            <w:szCs w:val="20"/>
            <w:rPrChange w:id="791" w:author="Teh Stand" w:date="2018-07-13T14:54:00Z">
              <w:rPr>
                <w:noProof/>
              </w:rPr>
            </w:rPrChange>
          </w:rPr>
          <w:tab/>
        </w:r>
        <w:r w:rsidRPr="00086DBC">
          <w:rPr>
            <w:rFonts w:ascii="Arial" w:hAnsi="Arial" w:cs="Arial"/>
            <w:b w:val="0"/>
            <w:noProof/>
            <w:color w:val="FF0000"/>
            <w:sz w:val="20"/>
            <w:szCs w:val="20"/>
            <w:rPrChange w:id="792" w:author="Teh Stand" w:date="2018-07-13T14:54:00Z">
              <w:rPr>
                <w:noProof/>
              </w:rPr>
            </w:rPrChange>
          </w:rPr>
          <w:fldChar w:fldCharType="begin"/>
        </w:r>
        <w:r w:rsidRPr="00086DBC">
          <w:rPr>
            <w:rFonts w:ascii="Arial" w:hAnsi="Arial" w:cs="Arial"/>
            <w:b w:val="0"/>
            <w:noProof/>
            <w:color w:val="FF0000"/>
            <w:sz w:val="20"/>
            <w:szCs w:val="20"/>
            <w:rPrChange w:id="793" w:author="Teh Stand" w:date="2018-07-13T14:54:00Z">
              <w:rPr>
                <w:noProof/>
              </w:rPr>
            </w:rPrChange>
          </w:rPr>
          <w:instrText xml:space="preserve"> PAGEREF _Toc519257009 \h </w:instrText>
        </w:r>
      </w:ins>
      <w:r w:rsidRPr="00086DBC">
        <w:rPr>
          <w:rFonts w:ascii="Arial" w:hAnsi="Arial" w:cs="Arial"/>
          <w:b w:val="0"/>
          <w:noProof/>
          <w:color w:val="FF0000"/>
          <w:sz w:val="20"/>
          <w:szCs w:val="20"/>
          <w:rPrChange w:id="794"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795" w:author="Teh Stand" w:date="2018-07-13T14:54:00Z">
            <w:rPr>
              <w:noProof/>
            </w:rPr>
          </w:rPrChange>
        </w:rPr>
        <w:fldChar w:fldCharType="separate"/>
      </w:r>
      <w:ins w:id="796" w:author="Teh Stand" w:date="2018-07-13T14:57:00Z">
        <w:r>
          <w:rPr>
            <w:rFonts w:ascii="Arial" w:hAnsi="Arial" w:cs="Arial"/>
            <w:b w:val="0"/>
            <w:noProof/>
            <w:color w:val="FF0000"/>
            <w:sz w:val="20"/>
            <w:szCs w:val="20"/>
          </w:rPr>
          <w:t>17</w:t>
        </w:r>
      </w:ins>
      <w:ins w:id="797" w:author="Teh Stand" w:date="2018-07-13T14:53:00Z">
        <w:r w:rsidRPr="00086DBC">
          <w:rPr>
            <w:rFonts w:ascii="Arial" w:hAnsi="Arial" w:cs="Arial"/>
            <w:b w:val="0"/>
            <w:noProof/>
            <w:color w:val="FF0000"/>
            <w:sz w:val="20"/>
            <w:szCs w:val="20"/>
            <w:rPrChange w:id="798" w:author="Teh Stand" w:date="2018-07-13T14:54:00Z">
              <w:rPr>
                <w:noProof/>
              </w:rPr>
            </w:rPrChange>
          </w:rPr>
          <w:fldChar w:fldCharType="end"/>
        </w:r>
      </w:ins>
    </w:p>
    <w:p w14:paraId="093E39EA" w14:textId="77777777" w:rsidR="00086DBC" w:rsidRPr="00086DBC" w:rsidRDefault="00086DBC">
      <w:pPr>
        <w:pStyle w:val="TOC2"/>
        <w:tabs>
          <w:tab w:val="left" w:pos="993"/>
          <w:tab w:val="left" w:pos="1200"/>
          <w:tab w:val="right" w:leader="dot" w:pos="9056"/>
        </w:tabs>
        <w:ind w:left="0"/>
        <w:rPr>
          <w:ins w:id="799" w:author="Teh Stand" w:date="2018-07-13T14:53:00Z"/>
          <w:rFonts w:ascii="Arial" w:hAnsi="Arial" w:cs="Arial"/>
          <w:b w:val="0"/>
          <w:noProof/>
          <w:color w:val="FF0000"/>
          <w:sz w:val="20"/>
          <w:szCs w:val="20"/>
          <w:lang w:eastAsia="fr-FR"/>
          <w:rPrChange w:id="800" w:author="Teh Stand" w:date="2018-07-13T14:54:00Z">
            <w:rPr>
              <w:ins w:id="801" w:author="Teh Stand" w:date="2018-07-13T14:53:00Z"/>
              <w:b w:val="0"/>
              <w:noProof/>
              <w:lang w:val="fr-FR" w:eastAsia="fr-FR"/>
            </w:rPr>
          </w:rPrChange>
        </w:rPr>
        <w:pPrChange w:id="802" w:author="Teh Stand" w:date="2018-07-13T14:54:00Z">
          <w:pPr>
            <w:pStyle w:val="TOC2"/>
            <w:tabs>
              <w:tab w:val="left" w:pos="1200"/>
              <w:tab w:val="right" w:leader="dot" w:pos="9056"/>
            </w:tabs>
          </w:pPr>
        </w:pPrChange>
      </w:pPr>
      <w:ins w:id="803" w:author="Teh Stand" w:date="2018-07-13T14:53:00Z">
        <w:r w:rsidRPr="00086DBC">
          <w:rPr>
            <w:rFonts w:ascii="Arial" w:hAnsi="Arial" w:cs="Arial"/>
            <w:b w:val="0"/>
            <w:noProof/>
            <w:color w:val="FF0000"/>
            <w:sz w:val="20"/>
            <w:szCs w:val="20"/>
            <w:rPrChange w:id="804" w:author="Teh Stand" w:date="2018-07-13T14:54:00Z">
              <w:rPr>
                <w:noProof/>
              </w:rPr>
            </w:rPrChange>
          </w:rPr>
          <w:t>15-8.2</w:t>
        </w:r>
        <w:r w:rsidRPr="00086DBC">
          <w:rPr>
            <w:rFonts w:ascii="Arial" w:hAnsi="Arial" w:cs="Arial"/>
            <w:b w:val="0"/>
            <w:noProof/>
            <w:color w:val="FF0000"/>
            <w:sz w:val="20"/>
            <w:szCs w:val="20"/>
            <w:lang w:eastAsia="fr-FR"/>
            <w:rPrChange w:id="805" w:author="Teh Stand" w:date="2018-07-13T14:54:00Z">
              <w:rPr>
                <w:b w:val="0"/>
                <w:noProof/>
                <w:lang w:val="fr-FR" w:eastAsia="fr-FR"/>
              </w:rPr>
            </w:rPrChange>
          </w:rPr>
          <w:tab/>
        </w:r>
        <w:r w:rsidRPr="00086DBC">
          <w:rPr>
            <w:rFonts w:ascii="Arial" w:hAnsi="Arial" w:cs="Arial"/>
            <w:b w:val="0"/>
            <w:noProof/>
            <w:color w:val="FF0000"/>
            <w:sz w:val="20"/>
            <w:szCs w:val="20"/>
            <w:rPrChange w:id="806" w:author="Teh Stand" w:date="2018-07-13T14:54:00Z">
              <w:rPr>
                <w:noProof/>
              </w:rPr>
            </w:rPrChange>
          </w:rPr>
          <w:t>Data Protection Scheme setup, Data Server signup and authentication sequence</w:t>
        </w:r>
        <w:r w:rsidRPr="00086DBC">
          <w:rPr>
            <w:rFonts w:ascii="Arial" w:hAnsi="Arial" w:cs="Arial"/>
            <w:b w:val="0"/>
            <w:noProof/>
            <w:color w:val="FF0000"/>
            <w:sz w:val="20"/>
            <w:szCs w:val="20"/>
            <w:rPrChange w:id="807" w:author="Teh Stand" w:date="2018-07-13T14:54:00Z">
              <w:rPr>
                <w:noProof/>
              </w:rPr>
            </w:rPrChange>
          </w:rPr>
          <w:tab/>
        </w:r>
        <w:r w:rsidRPr="00086DBC">
          <w:rPr>
            <w:rFonts w:ascii="Arial" w:hAnsi="Arial" w:cs="Arial"/>
            <w:b w:val="0"/>
            <w:noProof/>
            <w:color w:val="FF0000"/>
            <w:sz w:val="20"/>
            <w:szCs w:val="20"/>
            <w:rPrChange w:id="808" w:author="Teh Stand" w:date="2018-07-13T14:54:00Z">
              <w:rPr>
                <w:noProof/>
              </w:rPr>
            </w:rPrChange>
          </w:rPr>
          <w:fldChar w:fldCharType="begin"/>
        </w:r>
        <w:r w:rsidRPr="00086DBC">
          <w:rPr>
            <w:rFonts w:ascii="Arial" w:hAnsi="Arial" w:cs="Arial"/>
            <w:b w:val="0"/>
            <w:noProof/>
            <w:color w:val="FF0000"/>
            <w:sz w:val="20"/>
            <w:szCs w:val="20"/>
            <w:rPrChange w:id="809" w:author="Teh Stand" w:date="2018-07-13T14:54:00Z">
              <w:rPr>
                <w:noProof/>
              </w:rPr>
            </w:rPrChange>
          </w:rPr>
          <w:instrText xml:space="preserve"> PAGEREF _Toc519257010 \h </w:instrText>
        </w:r>
      </w:ins>
      <w:r w:rsidRPr="00086DBC">
        <w:rPr>
          <w:rFonts w:ascii="Arial" w:hAnsi="Arial" w:cs="Arial"/>
          <w:b w:val="0"/>
          <w:noProof/>
          <w:color w:val="FF0000"/>
          <w:sz w:val="20"/>
          <w:szCs w:val="20"/>
          <w:rPrChange w:id="810"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811" w:author="Teh Stand" w:date="2018-07-13T14:54:00Z">
            <w:rPr>
              <w:noProof/>
            </w:rPr>
          </w:rPrChange>
        </w:rPr>
        <w:fldChar w:fldCharType="separate"/>
      </w:r>
      <w:ins w:id="812" w:author="Teh Stand" w:date="2018-07-13T14:57:00Z">
        <w:r>
          <w:rPr>
            <w:rFonts w:ascii="Arial" w:hAnsi="Arial" w:cs="Arial"/>
            <w:b w:val="0"/>
            <w:noProof/>
            <w:color w:val="FF0000"/>
            <w:sz w:val="20"/>
            <w:szCs w:val="20"/>
          </w:rPr>
          <w:t>18</w:t>
        </w:r>
      </w:ins>
      <w:ins w:id="813" w:author="Teh Stand" w:date="2018-07-13T14:53:00Z">
        <w:r w:rsidRPr="00086DBC">
          <w:rPr>
            <w:rFonts w:ascii="Arial" w:hAnsi="Arial" w:cs="Arial"/>
            <w:b w:val="0"/>
            <w:noProof/>
            <w:color w:val="FF0000"/>
            <w:sz w:val="20"/>
            <w:szCs w:val="20"/>
            <w:rPrChange w:id="814" w:author="Teh Stand" w:date="2018-07-13T14:54:00Z">
              <w:rPr>
                <w:noProof/>
              </w:rPr>
            </w:rPrChange>
          </w:rPr>
          <w:fldChar w:fldCharType="end"/>
        </w:r>
      </w:ins>
    </w:p>
    <w:p w14:paraId="33408D44" w14:textId="77777777" w:rsidR="00086DBC" w:rsidRPr="00086DBC" w:rsidRDefault="00086DBC">
      <w:pPr>
        <w:pStyle w:val="TOC2"/>
        <w:tabs>
          <w:tab w:val="left" w:pos="993"/>
          <w:tab w:val="left" w:pos="1200"/>
          <w:tab w:val="right" w:leader="dot" w:pos="9056"/>
        </w:tabs>
        <w:ind w:left="0"/>
        <w:rPr>
          <w:ins w:id="815" w:author="Teh Stand" w:date="2018-07-13T14:53:00Z"/>
          <w:rFonts w:ascii="Arial" w:hAnsi="Arial" w:cs="Arial"/>
          <w:b w:val="0"/>
          <w:noProof/>
          <w:color w:val="FF0000"/>
          <w:sz w:val="20"/>
          <w:szCs w:val="20"/>
          <w:lang w:eastAsia="fr-FR"/>
          <w:rPrChange w:id="816" w:author="Teh Stand" w:date="2018-07-13T14:54:00Z">
            <w:rPr>
              <w:ins w:id="817" w:author="Teh Stand" w:date="2018-07-13T14:53:00Z"/>
              <w:b w:val="0"/>
              <w:noProof/>
              <w:lang w:val="fr-FR" w:eastAsia="fr-FR"/>
            </w:rPr>
          </w:rPrChange>
        </w:rPr>
        <w:pPrChange w:id="818" w:author="Teh Stand" w:date="2018-07-13T14:54:00Z">
          <w:pPr>
            <w:pStyle w:val="TOC2"/>
            <w:tabs>
              <w:tab w:val="left" w:pos="1200"/>
              <w:tab w:val="right" w:leader="dot" w:pos="9056"/>
            </w:tabs>
          </w:pPr>
        </w:pPrChange>
      </w:pPr>
      <w:ins w:id="819" w:author="Teh Stand" w:date="2018-07-13T14:53:00Z">
        <w:r w:rsidRPr="00086DBC">
          <w:rPr>
            <w:rFonts w:ascii="Arial" w:hAnsi="Arial" w:cs="Arial"/>
            <w:b w:val="0"/>
            <w:noProof/>
            <w:color w:val="FF0000"/>
            <w:sz w:val="20"/>
            <w:szCs w:val="20"/>
            <w:rPrChange w:id="820" w:author="Teh Stand" w:date="2018-07-13T14:54:00Z">
              <w:rPr>
                <w:noProof/>
              </w:rPr>
            </w:rPrChange>
          </w:rPr>
          <w:t>15-8.3</w:t>
        </w:r>
        <w:r w:rsidRPr="00086DBC">
          <w:rPr>
            <w:rFonts w:ascii="Arial" w:hAnsi="Arial" w:cs="Arial"/>
            <w:b w:val="0"/>
            <w:noProof/>
            <w:color w:val="FF0000"/>
            <w:sz w:val="20"/>
            <w:szCs w:val="20"/>
            <w:lang w:eastAsia="fr-FR"/>
            <w:rPrChange w:id="821" w:author="Teh Stand" w:date="2018-07-13T14:54:00Z">
              <w:rPr>
                <w:b w:val="0"/>
                <w:noProof/>
                <w:lang w:val="fr-FR" w:eastAsia="fr-FR"/>
              </w:rPr>
            </w:rPrChange>
          </w:rPr>
          <w:tab/>
        </w:r>
        <w:r w:rsidRPr="00086DBC">
          <w:rPr>
            <w:rFonts w:ascii="Arial" w:hAnsi="Arial" w:cs="Arial"/>
            <w:b w:val="0"/>
            <w:noProof/>
            <w:color w:val="FF0000"/>
            <w:sz w:val="20"/>
            <w:szCs w:val="20"/>
            <w:rPrChange w:id="822" w:author="Teh Stand" w:date="2018-07-13T14:54:00Z">
              <w:rPr>
                <w:noProof/>
              </w:rPr>
            </w:rPrChange>
          </w:rPr>
          <w:t>Data Formats and standards for digital signatures, keys and certificates</w:t>
        </w:r>
        <w:r w:rsidRPr="00086DBC">
          <w:rPr>
            <w:rFonts w:ascii="Arial" w:hAnsi="Arial" w:cs="Arial"/>
            <w:b w:val="0"/>
            <w:noProof/>
            <w:color w:val="FF0000"/>
            <w:sz w:val="20"/>
            <w:szCs w:val="20"/>
            <w:rPrChange w:id="823" w:author="Teh Stand" w:date="2018-07-13T14:54:00Z">
              <w:rPr>
                <w:noProof/>
              </w:rPr>
            </w:rPrChange>
          </w:rPr>
          <w:tab/>
        </w:r>
        <w:r w:rsidRPr="00086DBC">
          <w:rPr>
            <w:rFonts w:ascii="Arial" w:hAnsi="Arial" w:cs="Arial"/>
            <w:b w:val="0"/>
            <w:noProof/>
            <w:color w:val="FF0000"/>
            <w:sz w:val="20"/>
            <w:szCs w:val="20"/>
            <w:rPrChange w:id="824" w:author="Teh Stand" w:date="2018-07-13T14:54:00Z">
              <w:rPr>
                <w:noProof/>
              </w:rPr>
            </w:rPrChange>
          </w:rPr>
          <w:fldChar w:fldCharType="begin"/>
        </w:r>
        <w:r w:rsidRPr="00086DBC">
          <w:rPr>
            <w:rFonts w:ascii="Arial" w:hAnsi="Arial" w:cs="Arial"/>
            <w:b w:val="0"/>
            <w:noProof/>
            <w:color w:val="FF0000"/>
            <w:sz w:val="20"/>
            <w:szCs w:val="20"/>
            <w:rPrChange w:id="825" w:author="Teh Stand" w:date="2018-07-13T14:54:00Z">
              <w:rPr>
                <w:noProof/>
              </w:rPr>
            </w:rPrChange>
          </w:rPr>
          <w:instrText xml:space="preserve"> PAGEREF _Toc519257011 \h </w:instrText>
        </w:r>
      </w:ins>
      <w:r w:rsidRPr="00086DBC">
        <w:rPr>
          <w:rFonts w:ascii="Arial" w:hAnsi="Arial" w:cs="Arial"/>
          <w:b w:val="0"/>
          <w:noProof/>
          <w:color w:val="FF0000"/>
          <w:sz w:val="20"/>
          <w:szCs w:val="20"/>
          <w:rPrChange w:id="826"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827" w:author="Teh Stand" w:date="2018-07-13T14:54:00Z">
            <w:rPr>
              <w:noProof/>
            </w:rPr>
          </w:rPrChange>
        </w:rPr>
        <w:fldChar w:fldCharType="separate"/>
      </w:r>
      <w:ins w:id="828" w:author="Teh Stand" w:date="2018-07-13T14:57:00Z">
        <w:r>
          <w:rPr>
            <w:rFonts w:ascii="Arial" w:hAnsi="Arial" w:cs="Arial"/>
            <w:b w:val="0"/>
            <w:noProof/>
            <w:color w:val="FF0000"/>
            <w:sz w:val="20"/>
            <w:szCs w:val="20"/>
          </w:rPr>
          <w:t>19</w:t>
        </w:r>
      </w:ins>
      <w:ins w:id="829" w:author="Teh Stand" w:date="2018-07-13T14:53:00Z">
        <w:r w:rsidRPr="00086DBC">
          <w:rPr>
            <w:rFonts w:ascii="Arial" w:hAnsi="Arial" w:cs="Arial"/>
            <w:b w:val="0"/>
            <w:noProof/>
            <w:color w:val="FF0000"/>
            <w:sz w:val="20"/>
            <w:szCs w:val="20"/>
            <w:rPrChange w:id="830" w:author="Teh Stand" w:date="2018-07-13T14:54:00Z">
              <w:rPr>
                <w:noProof/>
              </w:rPr>
            </w:rPrChange>
          </w:rPr>
          <w:fldChar w:fldCharType="end"/>
        </w:r>
      </w:ins>
    </w:p>
    <w:p w14:paraId="4E783993" w14:textId="77777777" w:rsidR="00086DBC" w:rsidRPr="00086DBC" w:rsidRDefault="00086DBC">
      <w:pPr>
        <w:pStyle w:val="TOC2"/>
        <w:tabs>
          <w:tab w:val="left" w:pos="993"/>
          <w:tab w:val="left" w:pos="1200"/>
          <w:tab w:val="right" w:leader="dot" w:pos="9056"/>
        </w:tabs>
        <w:ind w:left="0"/>
        <w:rPr>
          <w:ins w:id="831" w:author="Teh Stand" w:date="2018-07-13T14:53:00Z"/>
          <w:rFonts w:ascii="Arial" w:hAnsi="Arial" w:cs="Arial"/>
          <w:b w:val="0"/>
          <w:noProof/>
          <w:color w:val="FF0000"/>
          <w:sz w:val="20"/>
          <w:szCs w:val="20"/>
          <w:lang w:eastAsia="fr-FR"/>
          <w:rPrChange w:id="832" w:author="Teh Stand" w:date="2018-07-13T14:54:00Z">
            <w:rPr>
              <w:ins w:id="833" w:author="Teh Stand" w:date="2018-07-13T14:53:00Z"/>
              <w:b w:val="0"/>
              <w:noProof/>
              <w:lang w:val="fr-FR" w:eastAsia="fr-FR"/>
            </w:rPr>
          </w:rPrChange>
        </w:rPr>
        <w:pPrChange w:id="834" w:author="Teh Stand" w:date="2018-07-13T14:54:00Z">
          <w:pPr>
            <w:pStyle w:val="TOC2"/>
            <w:tabs>
              <w:tab w:val="left" w:pos="1200"/>
              <w:tab w:val="right" w:leader="dot" w:pos="9056"/>
            </w:tabs>
          </w:pPr>
        </w:pPrChange>
      </w:pPr>
      <w:ins w:id="835" w:author="Teh Stand" w:date="2018-07-13T14:53:00Z">
        <w:r w:rsidRPr="00086DBC">
          <w:rPr>
            <w:rFonts w:ascii="Arial" w:hAnsi="Arial" w:cs="Arial"/>
            <w:b w:val="0"/>
            <w:noProof/>
            <w:color w:val="FF0000"/>
            <w:sz w:val="20"/>
            <w:szCs w:val="20"/>
            <w:rPrChange w:id="836" w:author="Teh Stand" w:date="2018-07-13T14:54:00Z">
              <w:rPr>
                <w:noProof/>
              </w:rPr>
            </w:rPrChange>
          </w:rPr>
          <w:t>15-8.4</w:t>
        </w:r>
        <w:r w:rsidRPr="00086DBC">
          <w:rPr>
            <w:rFonts w:ascii="Arial" w:hAnsi="Arial" w:cs="Arial"/>
            <w:b w:val="0"/>
            <w:noProof/>
            <w:color w:val="FF0000"/>
            <w:sz w:val="20"/>
            <w:szCs w:val="20"/>
            <w:lang w:eastAsia="fr-FR"/>
            <w:rPrChange w:id="837" w:author="Teh Stand" w:date="2018-07-13T14:54:00Z">
              <w:rPr>
                <w:b w:val="0"/>
                <w:noProof/>
                <w:lang w:val="fr-FR" w:eastAsia="fr-FR"/>
              </w:rPr>
            </w:rPrChange>
          </w:rPr>
          <w:tab/>
        </w:r>
        <w:r w:rsidRPr="00086DBC">
          <w:rPr>
            <w:rFonts w:ascii="Arial" w:hAnsi="Arial" w:cs="Arial"/>
            <w:b w:val="0"/>
            <w:noProof/>
            <w:color w:val="FF0000"/>
            <w:sz w:val="20"/>
            <w:szCs w:val="20"/>
            <w:rPrChange w:id="838" w:author="Teh Stand" w:date="2018-07-13T14:54:00Z">
              <w:rPr>
                <w:noProof/>
              </w:rPr>
            </w:rPrChange>
          </w:rPr>
          <w:t>Creation of key material and certificate signing requests (signed Public Keys)</w:t>
        </w:r>
        <w:r w:rsidRPr="00086DBC">
          <w:rPr>
            <w:rFonts w:ascii="Arial" w:hAnsi="Arial" w:cs="Arial"/>
            <w:b w:val="0"/>
            <w:noProof/>
            <w:color w:val="FF0000"/>
            <w:sz w:val="20"/>
            <w:szCs w:val="20"/>
            <w:rPrChange w:id="839" w:author="Teh Stand" w:date="2018-07-13T14:54:00Z">
              <w:rPr>
                <w:noProof/>
              </w:rPr>
            </w:rPrChange>
          </w:rPr>
          <w:tab/>
        </w:r>
        <w:r w:rsidRPr="00086DBC">
          <w:rPr>
            <w:rFonts w:ascii="Arial" w:hAnsi="Arial" w:cs="Arial"/>
            <w:b w:val="0"/>
            <w:noProof/>
            <w:color w:val="FF0000"/>
            <w:sz w:val="20"/>
            <w:szCs w:val="20"/>
            <w:rPrChange w:id="840" w:author="Teh Stand" w:date="2018-07-13T14:54:00Z">
              <w:rPr>
                <w:noProof/>
              </w:rPr>
            </w:rPrChange>
          </w:rPr>
          <w:fldChar w:fldCharType="begin"/>
        </w:r>
        <w:r w:rsidRPr="00086DBC">
          <w:rPr>
            <w:rFonts w:ascii="Arial" w:hAnsi="Arial" w:cs="Arial"/>
            <w:b w:val="0"/>
            <w:noProof/>
            <w:color w:val="FF0000"/>
            <w:sz w:val="20"/>
            <w:szCs w:val="20"/>
            <w:rPrChange w:id="841" w:author="Teh Stand" w:date="2018-07-13T14:54:00Z">
              <w:rPr>
                <w:noProof/>
              </w:rPr>
            </w:rPrChange>
          </w:rPr>
          <w:instrText xml:space="preserve"> PAGEREF _Toc519257012 \h </w:instrText>
        </w:r>
      </w:ins>
      <w:r w:rsidRPr="00086DBC">
        <w:rPr>
          <w:rFonts w:ascii="Arial" w:hAnsi="Arial" w:cs="Arial"/>
          <w:b w:val="0"/>
          <w:noProof/>
          <w:color w:val="FF0000"/>
          <w:sz w:val="20"/>
          <w:szCs w:val="20"/>
          <w:rPrChange w:id="842"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843" w:author="Teh Stand" w:date="2018-07-13T14:54:00Z">
            <w:rPr>
              <w:noProof/>
            </w:rPr>
          </w:rPrChange>
        </w:rPr>
        <w:fldChar w:fldCharType="separate"/>
      </w:r>
      <w:ins w:id="844" w:author="Teh Stand" w:date="2018-07-13T14:57:00Z">
        <w:r>
          <w:rPr>
            <w:rFonts w:ascii="Arial" w:hAnsi="Arial" w:cs="Arial"/>
            <w:b w:val="0"/>
            <w:noProof/>
            <w:color w:val="FF0000"/>
            <w:sz w:val="20"/>
            <w:szCs w:val="20"/>
          </w:rPr>
          <w:t>20</w:t>
        </w:r>
      </w:ins>
      <w:ins w:id="845" w:author="Teh Stand" w:date="2018-07-13T14:53:00Z">
        <w:r w:rsidRPr="00086DBC">
          <w:rPr>
            <w:rFonts w:ascii="Arial" w:hAnsi="Arial" w:cs="Arial"/>
            <w:b w:val="0"/>
            <w:noProof/>
            <w:color w:val="FF0000"/>
            <w:sz w:val="20"/>
            <w:szCs w:val="20"/>
            <w:rPrChange w:id="846" w:author="Teh Stand" w:date="2018-07-13T14:54:00Z">
              <w:rPr>
                <w:noProof/>
              </w:rPr>
            </w:rPrChange>
          </w:rPr>
          <w:fldChar w:fldCharType="end"/>
        </w:r>
      </w:ins>
    </w:p>
    <w:p w14:paraId="7545AE5E" w14:textId="77777777" w:rsidR="00086DBC" w:rsidRPr="00086DBC" w:rsidRDefault="00086DBC">
      <w:pPr>
        <w:pStyle w:val="TOC3"/>
        <w:rPr>
          <w:ins w:id="847" w:author="Teh Stand" w:date="2018-07-13T14:53:00Z"/>
          <w:rFonts w:ascii="Arial" w:hAnsi="Arial" w:cs="Arial"/>
          <w:noProof/>
          <w:color w:val="FF0000"/>
          <w:sz w:val="20"/>
          <w:szCs w:val="20"/>
          <w:lang w:eastAsia="fr-FR"/>
          <w:rPrChange w:id="848" w:author="Teh Stand" w:date="2018-07-13T14:54:00Z">
            <w:rPr>
              <w:ins w:id="849" w:author="Teh Stand" w:date="2018-07-13T14:53:00Z"/>
              <w:noProof/>
              <w:lang w:val="fr-FR" w:eastAsia="fr-FR"/>
            </w:rPr>
          </w:rPrChange>
        </w:rPr>
      </w:pPr>
      <w:ins w:id="850" w:author="Teh Stand" w:date="2018-07-13T14:53:00Z">
        <w:r w:rsidRPr="00086DBC">
          <w:rPr>
            <w:rFonts w:ascii="Arial" w:hAnsi="Arial" w:cs="Arial"/>
            <w:noProof/>
            <w:color w:val="FF0000"/>
            <w:sz w:val="20"/>
            <w:szCs w:val="20"/>
            <w:rPrChange w:id="851" w:author="Teh Stand" w:date="2018-07-13T14:54:00Z">
              <w:rPr>
                <w:noProof/>
              </w:rPr>
            </w:rPrChange>
          </w:rPr>
          <w:t>15-8.4.1</w:t>
        </w:r>
        <w:r w:rsidRPr="00086DBC">
          <w:rPr>
            <w:rFonts w:ascii="Arial" w:hAnsi="Arial" w:cs="Arial"/>
            <w:noProof/>
            <w:color w:val="FF0000"/>
            <w:sz w:val="20"/>
            <w:szCs w:val="20"/>
            <w:lang w:eastAsia="fr-FR"/>
            <w:rPrChange w:id="852" w:author="Teh Stand" w:date="2018-07-13T14:54:00Z">
              <w:rPr>
                <w:noProof/>
                <w:lang w:val="fr-FR" w:eastAsia="fr-FR"/>
              </w:rPr>
            </w:rPrChange>
          </w:rPr>
          <w:tab/>
        </w:r>
        <w:r w:rsidRPr="00086DBC">
          <w:rPr>
            <w:rFonts w:ascii="Arial" w:hAnsi="Arial" w:cs="Arial"/>
            <w:noProof/>
            <w:color w:val="FF0000"/>
            <w:sz w:val="20"/>
            <w:szCs w:val="20"/>
            <w:rPrChange w:id="853" w:author="Teh Stand" w:date="2018-07-13T14:54:00Z">
              <w:rPr>
                <w:noProof/>
              </w:rPr>
            </w:rPrChange>
          </w:rPr>
          <w:t>SA setup</w:t>
        </w:r>
        <w:r w:rsidRPr="00086DBC">
          <w:rPr>
            <w:rFonts w:ascii="Arial" w:hAnsi="Arial" w:cs="Arial"/>
            <w:noProof/>
            <w:color w:val="FF0000"/>
            <w:sz w:val="20"/>
            <w:szCs w:val="20"/>
            <w:rPrChange w:id="854" w:author="Teh Stand" w:date="2018-07-13T14:54:00Z">
              <w:rPr>
                <w:noProof/>
              </w:rPr>
            </w:rPrChange>
          </w:rPr>
          <w:tab/>
        </w:r>
        <w:r w:rsidRPr="00086DBC">
          <w:rPr>
            <w:rFonts w:ascii="Arial" w:hAnsi="Arial" w:cs="Arial"/>
            <w:noProof/>
            <w:color w:val="FF0000"/>
            <w:sz w:val="20"/>
            <w:szCs w:val="20"/>
            <w:rPrChange w:id="855" w:author="Teh Stand" w:date="2018-07-13T14:54:00Z">
              <w:rPr>
                <w:noProof/>
              </w:rPr>
            </w:rPrChange>
          </w:rPr>
          <w:fldChar w:fldCharType="begin"/>
        </w:r>
        <w:r w:rsidRPr="00086DBC">
          <w:rPr>
            <w:rFonts w:ascii="Arial" w:hAnsi="Arial" w:cs="Arial"/>
            <w:noProof/>
            <w:color w:val="FF0000"/>
            <w:sz w:val="20"/>
            <w:szCs w:val="20"/>
            <w:rPrChange w:id="856" w:author="Teh Stand" w:date="2018-07-13T14:54:00Z">
              <w:rPr>
                <w:noProof/>
              </w:rPr>
            </w:rPrChange>
          </w:rPr>
          <w:instrText xml:space="preserve"> PAGEREF _Toc519257013 \h </w:instrText>
        </w:r>
      </w:ins>
      <w:r w:rsidRPr="00086DBC">
        <w:rPr>
          <w:rFonts w:ascii="Arial" w:hAnsi="Arial" w:cs="Arial"/>
          <w:noProof/>
          <w:color w:val="FF0000"/>
          <w:sz w:val="20"/>
          <w:szCs w:val="20"/>
          <w:rPrChange w:id="857"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858" w:author="Teh Stand" w:date="2018-07-13T14:54:00Z">
            <w:rPr>
              <w:noProof/>
            </w:rPr>
          </w:rPrChange>
        </w:rPr>
        <w:fldChar w:fldCharType="separate"/>
      </w:r>
      <w:ins w:id="859" w:author="Teh Stand" w:date="2018-07-13T14:57:00Z">
        <w:r>
          <w:rPr>
            <w:rFonts w:ascii="Arial" w:hAnsi="Arial" w:cs="Arial"/>
            <w:noProof/>
            <w:color w:val="FF0000"/>
            <w:sz w:val="20"/>
            <w:szCs w:val="20"/>
          </w:rPr>
          <w:t>20</w:t>
        </w:r>
      </w:ins>
      <w:ins w:id="860" w:author="Teh Stand" w:date="2018-07-13T14:53:00Z">
        <w:r w:rsidRPr="00086DBC">
          <w:rPr>
            <w:rFonts w:ascii="Arial" w:hAnsi="Arial" w:cs="Arial"/>
            <w:noProof/>
            <w:color w:val="FF0000"/>
            <w:sz w:val="20"/>
            <w:szCs w:val="20"/>
            <w:rPrChange w:id="861" w:author="Teh Stand" w:date="2018-07-13T14:54:00Z">
              <w:rPr>
                <w:noProof/>
              </w:rPr>
            </w:rPrChange>
          </w:rPr>
          <w:fldChar w:fldCharType="end"/>
        </w:r>
      </w:ins>
    </w:p>
    <w:p w14:paraId="0D3F308E" w14:textId="77777777" w:rsidR="00086DBC" w:rsidRPr="00086DBC" w:rsidRDefault="00086DBC">
      <w:pPr>
        <w:pStyle w:val="TOC3"/>
        <w:rPr>
          <w:ins w:id="862" w:author="Teh Stand" w:date="2018-07-13T14:53:00Z"/>
          <w:rFonts w:ascii="Arial" w:hAnsi="Arial" w:cs="Arial"/>
          <w:noProof/>
          <w:color w:val="FF0000"/>
          <w:sz w:val="20"/>
          <w:szCs w:val="20"/>
          <w:lang w:eastAsia="fr-FR"/>
          <w:rPrChange w:id="863" w:author="Teh Stand" w:date="2018-07-13T14:54:00Z">
            <w:rPr>
              <w:ins w:id="864" w:author="Teh Stand" w:date="2018-07-13T14:53:00Z"/>
              <w:noProof/>
              <w:lang w:val="fr-FR" w:eastAsia="fr-FR"/>
            </w:rPr>
          </w:rPrChange>
        </w:rPr>
      </w:pPr>
      <w:ins w:id="865" w:author="Teh Stand" w:date="2018-07-13T14:53:00Z">
        <w:r w:rsidRPr="00086DBC">
          <w:rPr>
            <w:rFonts w:ascii="Arial" w:hAnsi="Arial" w:cs="Arial"/>
            <w:noProof/>
            <w:color w:val="FF0000"/>
            <w:sz w:val="20"/>
            <w:szCs w:val="20"/>
            <w:rPrChange w:id="866" w:author="Teh Stand" w:date="2018-07-13T14:54:00Z">
              <w:rPr>
                <w:noProof/>
              </w:rPr>
            </w:rPrChange>
          </w:rPr>
          <w:t>15-8.4.2</w:t>
        </w:r>
        <w:r w:rsidRPr="00086DBC">
          <w:rPr>
            <w:rFonts w:ascii="Arial" w:hAnsi="Arial" w:cs="Arial"/>
            <w:noProof/>
            <w:color w:val="FF0000"/>
            <w:sz w:val="20"/>
            <w:szCs w:val="20"/>
            <w:lang w:eastAsia="fr-FR"/>
            <w:rPrChange w:id="867" w:author="Teh Stand" w:date="2018-07-13T14:54:00Z">
              <w:rPr>
                <w:noProof/>
                <w:lang w:val="fr-FR" w:eastAsia="fr-FR"/>
              </w:rPr>
            </w:rPrChange>
          </w:rPr>
          <w:tab/>
        </w:r>
        <w:r w:rsidRPr="00086DBC">
          <w:rPr>
            <w:rFonts w:ascii="Arial" w:hAnsi="Arial" w:cs="Arial"/>
            <w:noProof/>
            <w:color w:val="FF0000"/>
            <w:sz w:val="20"/>
            <w:szCs w:val="20"/>
            <w:rPrChange w:id="868" w:author="Teh Stand" w:date="2018-07-13T14:54:00Z">
              <w:rPr>
                <w:noProof/>
              </w:rPr>
            </w:rPrChange>
          </w:rPr>
          <w:t>Data Server setup</w:t>
        </w:r>
        <w:r w:rsidRPr="00086DBC">
          <w:rPr>
            <w:rFonts w:ascii="Arial" w:hAnsi="Arial" w:cs="Arial"/>
            <w:noProof/>
            <w:color w:val="FF0000"/>
            <w:sz w:val="20"/>
            <w:szCs w:val="20"/>
            <w:rPrChange w:id="869" w:author="Teh Stand" w:date="2018-07-13T14:54:00Z">
              <w:rPr>
                <w:noProof/>
              </w:rPr>
            </w:rPrChange>
          </w:rPr>
          <w:tab/>
        </w:r>
        <w:r w:rsidRPr="00086DBC">
          <w:rPr>
            <w:rFonts w:ascii="Arial" w:hAnsi="Arial" w:cs="Arial"/>
            <w:noProof/>
            <w:color w:val="FF0000"/>
            <w:sz w:val="20"/>
            <w:szCs w:val="20"/>
            <w:rPrChange w:id="870" w:author="Teh Stand" w:date="2018-07-13T14:54:00Z">
              <w:rPr>
                <w:noProof/>
              </w:rPr>
            </w:rPrChange>
          </w:rPr>
          <w:fldChar w:fldCharType="begin"/>
        </w:r>
        <w:r w:rsidRPr="00086DBC">
          <w:rPr>
            <w:rFonts w:ascii="Arial" w:hAnsi="Arial" w:cs="Arial"/>
            <w:noProof/>
            <w:color w:val="FF0000"/>
            <w:sz w:val="20"/>
            <w:szCs w:val="20"/>
            <w:rPrChange w:id="871" w:author="Teh Stand" w:date="2018-07-13T14:54:00Z">
              <w:rPr>
                <w:noProof/>
              </w:rPr>
            </w:rPrChange>
          </w:rPr>
          <w:instrText xml:space="preserve"> PAGEREF _Toc519257014 \h </w:instrText>
        </w:r>
      </w:ins>
      <w:r w:rsidRPr="00086DBC">
        <w:rPr>
          <w:rFonts w:ascii="Arial" w:hAnsi="Arial" w:cs="Arial"/>
          <w:noProof/>
          <w:color w:val="FF0000"/>
          <w:sz w:val="20"/>
          <w:szCs w:val="20"/>
          <w:rPrChange w:id="872" w:author="Teh Stand" w:date="2018-07-13T14:54:00Z">
            <w:rPr>
              <w:rFonts w:ascii="Arial" w:hAnsi="Arial" w:cs="Arial"/>
              <w:noProof/>
              <w:color w:val="FF0000"/>
              <w:sz w:val="20"/>
              <w:szCs w:val="20"/>
            </w:rPr>
          </w:rPrChange>
        </w:rPr>
      </w:r>
      <w:r w:rsidRPr="00086DBC">
        <w:rPr>
          <w:rFonts w:ascii="Arial" w:hAnsi="Arial" w:cs="Arial"/>
          <w:noProof/>
          <w:color w:val="FF0000"/>
          <w:sz w:val="20"/>
          <w:szCs w:val="20"/>
          <w:rPrChange w:id="873" w:author="Teh Stand" w:date="2018-07-13T14:54:00Z">
            <w:rPr>
              <w:noProof/>
            </w:rPr>
          </w:rPrChange>
        </w:rPr>
        <w:fldChar w:fldCharType="separate"/>
      </w:r>
      <w:ins w:id="874" w:author="Teh Stand" w:date="2018-07-13T14:57:00Z">
        <w:r>
          <w:rPr>
            <w:rFonts w:ascii="Arial" w:hAnsi="Arial" w:cs="Arial"/>
            <w:noProof/>
            <w:color w:val="FF0000"/>
            <w:sz w:val="20"/>
            <w:szCs w:val="20"/>
          </w:rPr>
          <w:t>20</w:t>
        </w:r>
      </w:ins>
      <w:ins w:id="875" w:author="Teh Stand" w:date="2018-07-13T14:53:00Z">
        <w:r w:rsidRPr="00086DBC">
          <w:rPr>
            <w:rFonts w:ascii="Arial" w:hAnsi="Arial" w:cs="Arial"/>
            <w:noProof/>
            <w:color w:val="FF0000"/>
            <w:sz w:val="20"/>
            <w:szCs w:val="20"/>
            <w:rPrChange w:id="876" w:author="Teh Stand" w:date="2018-07-13T14:54:00Z">
              <w:rPr>
                <w:noProof/>
              </w:rPr>
            </w:rPrChange>
          </w:rPr>
          <w:fldChar w:fldCharType="end"/>
        </w:r>
      </w:ins>
    </w:p>
    <w:p w14:paraId="4C367A59" w14:textId="77777777" w:rsidR="00086DBC" w:rsidRPr="00086DBC" w:rsidRDefault="00086DBC">
      <w:pPr>
        <w:pStyle w:val="TOC2"/>
        <w:tabs>
          <w:tab w:val="left" w:pos="993"/>
          <w:tab w:val="left" w:pos="1200"/>
          <w:tab w:val="right" w:leader="dot" w:pos="9056"/>
        </w:tabs>
        <w:ind w:left="0"/>
        <w:rPr>
          <w:ins w:id="877" w:author="Teh Stand" w:date="2018-07-13T14:53:00Z"/>
          <w:rFonts w:ascii="Arial" w:hAnsi="Arial" w:cs="Arial"/>
          <w:b w:val="0"/>
          <w:noProof/>
          <w:color w:val="FF0000"/>
          <w:sz w:val="20"/>
          <w:szCs w:val="20"/>
          <w:lang w:eastAsia="fr-FR"/>
          <w:rPrChange w:id="878" w:author="Teh Stand" w:date="2018-07-13T14:54:00Z">
            <w:rPr>
              <w:ins w:id="879" w:author="Teh Stand" w:date="2018-07-13T14:53:00Z"/>
              <w:b w:val="0"/>
              <w:noProof/>
              <w:lang w:val="fr-FR" w:eastAsia="fr-FR"/>
            </w:rPr>
          </w:rPrChange>
        </w:rPr>
        <w:pPrChange w:id="880" w:author="Teh Stand" w:date="2018-07-13T14:54:00Z">
          <w:pPr>
            <w:pStyle w:val="TOC2"/>
            <w:tabs>
              <w:tab w:val="left" w:pos="1200"/>
              <w:tab w:val="right" w:leader="dot" w:pos="9056"/>
            </w:tabs>
          </w:pPr>
        </w:pPrChange>
      </w:pPr>
      <w:ins w:id="881" w:author="Teh Stand" w:date="2018-07-13T14:53:00Z">
        <w:r w:rsidRPr="00086DBC">
          <w:rPr>
            <w:rFonts w:ascii="Arial" w:hAnsi="Arial" w:cs="Arial"/>
            <w:b w:val="0"/>
            <w:noProof/>
            <w:color w:val="FF0000"/>
            <w:sz w:val="20"/>
            <w:szCs w:val="20"/>
            <w:rPrChange w:id="882" w:author="Teh Stand" w:date="2018-07-13T14:54:00Z">
              <w:rPr>
                <w:noProof/>
              </w:rPr>
            </w:rPrChange>
          </w:rPr>
          <w:t>15-8.5</w:t>
        </w:r>
        <w:r w:rsidRPr="00086DBC">
          <w:rPr>
            <w:rFonts w:ascii="Arial" w:hAnsi="Arial" w:cs="Arial"/>
            <w:b w:val="0"/>
            <w:noProof/>
            <w:color w:val="FF0000"/>
            <w:sz w:val="20"/>
            <w:szCs w:val="20"/>
            <w:lang w:eastAsia="fr-FR"/>
            <w:rPrChange w:id="883" w:author="Teh Stand" w:date="2018-07-13T14:54:00Z">
              <w:rPr>
                <w:b w:val="0"/>
                <w:noProof/>
                <w:lang w:val="fr-FR" w:eastAsia="fr-FR"/>
              </w:rPr>
            </w:rPrChange>
          </w:rPr>
          <w:tab/>
        </w:r>
        <w:r w:rsidRPr="00086DBC">
          <w:rPr>
            <w:rFonts w:ascii="Arial" w:hAnsi="Arial" w:cs="Arial"/>
            <w:b w:val="0"/>
            <w:noProof/>
            <w:color w:val="FF0000"/>
            <w:sz w:val="20"/>
            <w:szCs w:val="20"/>
            <w:rPrChange w:id="884" w:author="Teh Stand" w:date="2018-07-13T14:54:00Z">
              <w:rPr>
                <w:noProof/>
              </w:rPr>
            </w:rPrChange>
          </w:rPr>
          <w:t>Example Public Key</w:t>
        </w:r>
        <w:r w:rsidRPr="00086DBC">
          <w:rPr>
            <w:rFonts w:ascii="Arial" w:hAnsi="Arial" w:cs="Arial"/>
            <w:b w:val="0"/>
            <w:noProof/>
            <w:color w:val="FF0000"/>
            <w:sz w:val="20"/>
            <w:szCs w:val="20"/>
            <w:rPrChange w:id="885" w:author="Teh Stand" w:date="2018-07-13T14:54:00Z">
              <w:rPr>
                <w:noProof/>
              </w:rPr>
            </w:rPrChange>
          </w:rPr>
          <w:tab/>
        </w:r>
        <w:r w:rsidRPr="00086DBC">
          <w:rPr>
            <w:rFonts w:ascii="Arial" w:hAnsi="Arial" w:cs="Arial"/>
            <w:b w:val="0"/>
            <w:noProof/>
            <w:color w:val="FF0000"/>
            <w:sz w:val="20"/>
            <w:szCs w:val="20"/>
            <w:rPrChange w:id="886" w:author="Teh Stand" w:date="2018-07-13T14:54:00Z">
              <w:rPr>
                <w:noProof/>
              </w:rPr>
            </w:rPrChange>
          </w:rPr>
          <w:fldChar w:fldCharType="begin"/>
        </w:r>
        <w:r w:rsidRPr="00086DBC">
          <w:rPr>
            <w:rFonts w:ascii="Arial" w:hAnsi="Arial" w:cs="Arial"/>
            <w:b w:val="0"/>
            <w:noProof/>
            <w:color w:val="FF0000"/>
            <w:sz w:val="20"/>
            <w:szCs w:val="20"/>
            <w:rPrChange w:id="887" w:author="Teh Stand" w:date="2018-07-13T14:54:00Z">
              <w:rPr>
                <w:noProof/>
              </w:rPr>
            </w:rPrChange>
          </w:rPr>
          <w:instrText xml:space="preserve"> PAGEREF _Toc519257015 \h </w:instrText>
        </w:r>
      </w:ins>
      <w:r w:rsidRPr="00086DBC">
        <w:rPr>
          <w:rFonts w:ascii="Arial" w:hAnsi="Arial" w:cs="Arial"/>
          <w:b w:val="0"/>
          <w:noProof/>
          <w:color w:val="FF0000"/>
          <w:sz w:val="20"/>
          <w:szCs w:val="20"/>
          <w:rPrChange w:id="888"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889" w:author="Teh Stand" w:date="2018-07-13T14:54:00Z">
            <w:rPr>
              <w:noProof/>
            </w:rPr>
          </w:rPrChange>
        </w:rPr>
        <w:fldChar w:fldCharType="separate"/>
      </w:r>
      <w:ins w:id="890" w:author="Teh Stand" w:date="2018-07-13T14:57:00Z">
        <w:r>
          <w:rPr>
            <w:rFonts w:ascii="Arial" w:hAnsi="Arial" w:cs="Arial"/>
            <w:b w:val="0"/>
            <w:noProof/>
            <w:color w:val="FF0000"/>
            <w:sz w:val="20"/>
            <w:szCs w:val="20"/>
          </w:rPr>
          <w:t>21</w:t>
        </w:r>
      </w:ins>
      <w:ins w:id="891" w:author="Teh Stand" w:date="2018-07-13T14:53:00Z">
        <w:r w:rsidRPr="00086DBC">
          <w:rPr>
            <w:rFonts w:ascii="Arial" w:hAnsi="Arial" w:cs="Arial"/>
            <w:b w:val="0"/>
            <w:noProof/>
            <w:color w:val="FF0000"/>
            <w:sz w:val="20"/>
            <w:szCs w:val="20"/>
            <w:rPrChange w:id="892" w:author="Teh Stand" w:date="2018-07-13T14:54:00Z">
              <w:rPr>
                <w:noProof/>
              </w:rPr>
            </w:rPrChange>
          </w:rPr>
          <w:fldChar w:fldCharType="end"/>
        </w:r>
      </w:ins>
    </w:p>
    <w:p w14:paraId="61007C1A" w14:textId="77777777" w:rsidR="00086DBC" w:rsidRPr="00086DBC" w:rsidRDefault="00086DBC">
      <w:pPr>
        <w:pStyle w:val="TOC2"/>
        <w:tabs>
          <w:tab w:val="left" w:pos="993"/>
          <w:tab w:val="left" w:pos="1200"/>
          <w:tab w:val="right" w:leader="dot" w:pos="9056"/>
        </w:tabs>
        <w:ind w:left="0"/>
        <w:rPr>
          <w:ins w:id="893" w:author="Teh Stand" w:date="2018-07-13T14:53:00Z"/>
          <w:rFonts w:ascii="Arial" w:hAnsi="Arial" w:cs="Arial"/>
          <w:b w:val="0"/>
          <w:noProof/>
          <w:color w:val="FF0000"/>
          <w:sz w:val="20"/>
          <w:szCs w:val="20"/>
          <w:lang w:eastAsia="fr-FR"/>
          <w:rPrChange w:id="894" w:author="Teh Stand" w:date="2018-07-13T14:54:00Z">
            <w:rPr>
              <w:ins w:id="895" w:author="Teh Stand" w:date="2018-07-13T14:53:00Z"/>
              <w:b w:val="0"/>
              <w:noProof/>
              <w:lang w:val="fr-FR" w:eastAsia="fr-FR"/>
            </w:rPr>
          </w:rPrChange>
        </w:rPr>
        <w:pPrChange w:id="896" w:author="Teh Stand" w:date="2018-07-13T14:54:00Z">
          <w:pPr>
            <w:pStyle w:val="TOC2"/>
            <w:tabs>
              <w:tab w:val="left" w:pos="1200"/>
              <w:tab w:val="right" w:leader="dot" w:pos="9056"/>
            </w:tabs>
          </w:pPr>
        </w:pPrChange>
      </w:pPr>
      <w:ins w:id="897" w:author="Teh Stand" w:date="2018-07-13T14:53:00Z">
        <w:r w:rsidRPr="00086DBC">
          <w:rPr>
            <w:rFonts w:ascii="Arial" w:hAnsi="Arial" w:cs="Arial"/>
            <w:b w:val="0"/>
            <w:noProof/>
            <w:color w:val="FF0000"/>
            <w:sz w:val="20"/>
            <w:szCs w:val="20"/>
            <w:rPrChange w:id="898" w:author="Teh Stand" w:date="2018-07-13T14:54:00Z">
              <w:rPr>
                <w:noProof/>
              </w:rPr>
            </w:rPrChange>
          </w:rPr>
          <w:t>15-8.6</w:t>
        </w:r>
        <w:r w:rsidRPr="00086DBC">
          <w:rPr>
            <w:rFonts w:ascii="Arial" w:hAnsi="Arial" w:cs="Arial"/>
            <w:b w:val="0"/>
            <w:noProof/>
            <w:color w:val="FF0000"/>
            <w:sz w:val="20"/>
            <w:szCs w:val="20"/>
            <w:lang w:eastAsia="fr-FR"/>
            <w:rPrChange w:id="899" w:author="Teh Stand" w:date="2018-07-13T14:54:00Z">
              <w:rPr>
                <w:b w:val="0"/>
                <w:noProof/>
                <w:lang w:val="fr-FR" w:eastAsia="fr-FR"/>
              </w:rPr>
            </w:rPrChange>
          </w:rPr>
          <w:tab/>
        </w:r>
        <w:r w:rsidRPr="00086DBC">
          <w:rPr>
            <w:rFonts w:ascii="Arial" w:hAnsi="Arial" w:cs="Arial"/>
            <w:b w:val="0"/>
            <w:noProof/>
            <w:color w:val="FF0000"/>
            <w:sz w:val="20"/>
            <w:szCs w:val="20"/>
            <w:rPrChange w:id="900" w:author="Teh Stand" w:date="2018-07-13T14:54:00Z">
              <w:rPr>
                <w:noProof/>
              </w:rPr>
            </w:rPrChange>
          </w:rPr>
          <w:t>Creation of digital signatures by a Data Server</w:t>
        </w:r>
        <w:r w:rsidRPr="00086DBC">
          <w:rPr>
            <w:rFonts w:ascii="Arial" w:hAnsi="Arial" w:cs="Arial"/>
            <w:b w:val="0"/>
            <w:noProof/>
            <w:color w:val="FF0000"/>
            <w:sz w:val="20"/>
            <w:szCs w:val="20"/>
            <w:rPrChange w:id="901" w:author="Teh Stand" w:date="2018-07-13T14:54:00Z">
              <w:rPr>
                <w:noProof/>
              </w:rPr>
            </w:rPrChange>
          </w:rPr>
          <w:tab/>
        </w:r>
        <w:r w:rsidRPr="00086DBC">
          <w:rPr>
            <w:rFonts w:ascii="Arial" w:hAnsi="Arial" w:cs="Arial"/>
            <w:b w:val="0"/>
            <w:noProof/>
            <w:color w:val="FF0000"/>
            <w:sz w:val="20"/>
            <w:szCs w:val="20"/>
            <w:rPrChange w:id="902" w:author="Teh Stand" w:date="2018-07-13T14:54:00Z">
              <w:rPr>
                <w:noProof/>
              </w:rPr>
            </w:rPrChange>
          </w:rPr>
          <w:fldChar w:fldCharType="begin"/>
        </w:r>
        <w:r w:rsidRPr="00086DBC">
          <w:rPr>
            <w:rFonts w:ascii="Arial" w:hAnsi="Arial" w:cs="Arial"/>
            <w:b w:val="0"/>
            <w:noProof/>
            <w:color w:val="FF0000"/>
            <w:sz w:val="20"/>
            <w:szCs w:val="20"/>
            <w:rPrChange w:id="903" w:author="Teh Stand" w:date="2018-07-13T14:54:00Z">
              <w:rPr>
                <w:noProof/>
              </w:rPr>
            </w:rPrChange>
          </w:rPr>
          <w:instrText xml:space="preserve"> PAGEREF _Toc519257016 \h </w:instrText>
        </w:r>
      </w:ins>
      <w:r w:rsidRPr="00086DBC">
        <w:rPr>
          <w:rFonts w:ascii="Arial" w:hAnsi="Arial" w:cs="Arial"/>
          <w:b w:val="0"/>
          <w:noProof/>
          <w:color w:val="FF0000"/>
          <w:sz w:val="20"/>
          <w:szCs w:val="20"/>
          <w:rPrChange w:id="904"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905" w:author="Teh Stand" w:date="2018-07-13T14:54:00Z">
            <w:rPr>
              <w:noProof/>
            </w:rPr>
          </w:rPrChange>
        </w:rPr>
        <w:fldChar w:fldCharType="separate"/>
      </w:r>
      <w:ins w:id="906" w:author="Teh Stand" w:date="2018-07-13T14:57:00Z">
        <w:r>
          <w:rPr>
            <w:rFonts w:ascii="Arial" w:hAnsi="Arial" w:cs="Arial"/>
            <w:b w:val="0"/>
            <w:noProof/>
            <w:color w:val="FF0000"/>
            <w:sz w:val="20"/>
            <w:szCs w:val="20"/>
          </w:rPr>
          <w:t>22</w:t>
        </w:r>
      </w:ins>
      <w:ins w:id="907" w:author="Teh Stand" w:date="2018-07-13T14:53:00Z">
        <w:r w:rsidRPr="00086DBC">
          <w:rPr>
            <w:rFonts w:ascii="Arial" w:hAnsi="Arial" w:cs="Arial"/>
            <w:b w:val="0"/>
            <w:noProof/>
            <w:color w:val="FF0000"/>
            <w:sz w:val="20"/>
            <w:szCs w:val="20"/>
            <w:rPrChange w:id="908" w:author="Teh Stand" w:date="2018-07-13T14:54:00Z">
              <w:rPr>
                <w:noProof/>
              </w:rPr>
            </w:rPrChange>
          </w:rPr>
          <w:fldChar w:fldCharType="end"/>
        </w:r>
      </w:ins>
    </w:p>
    <w:p w14:paraId="6AA5CE21" w14:textId="77777777" w:rsidR="00086DBC" w:rsidRPr="00086DBC" w:rsidRDefault="00086DBC">
      <w:pPr>
        <w:pStyle w:val="TOC2"/>
        <w:tabs>
          <w:tab w:val="left" w:pos="993"/>
          <w:tab w:val="left" w:pos="1200"/>
          <w:tab w:val="right" w:leader="dot" w:pos="9056"/>
        </w:tabs>
        <w:ind w:left="0"/>
        <w:rPr>
          <w:ins w:id="909" w:author="Teh Stand" w:date="2018-07-13T14:53:00Z"/>
          <w:rFonts w:ascii="Arial" w:hAnsi="Arial" w:cs="Arial"/>
          <w:b w:val="0"/>
          <w:noProof/>
          <w:color w:val="FF0000"/>
          <w:sz w:val="20"/>
          <w:szCs w:val="20"/>
          <w:lang w:eastAsia="fr-FR"/>
          <w:rPrChange w:id="910" w:author="Teh Stand" w:date="2018-07-13T14:54:00Z">
            <w:rPr>
              <w:ins w:id="911" w:author="Teh Stand" w:date="2018-07-13T14:53:00Z"/>
              <w:b w:val="0"/>
              <w:noProof/>
              <w:lang w:val="fr-FR" w:eastAsia="fr-FR"/>
            </w:rPr>
          </w:rPrChange>
        </w:rPr>
        <w:pPrChange w:id="912" w:author="Teh Stand" w:date="2018-07-13T14:54:00Z">
          <w:pPr>
            <w:pStyle w:val="TOC2"/>
            <w:tabs>
              <w:tab w:val="left" w:pos="1200"/>
              <w:tab w:val="right" w:leader="dot" w:pos="9056"/>
            </w:tabs>
          </w:pPr>
        </w:pPrChange>
      </w:pPr>
      <w:ins w:id="913" w:author="Teh Stand" w:date="2018-07-13T14:53:00Z">
        <w:r w:rsidRPr="00086DBC">
          <w:rPr>
            <w:rFonts w:ascii="Arial" w:hAnsi="Arial" w:cs="Arial"/>
            <w:b w:val="0"/>
            <w:noProof/>
            <w:color w:val="FF0000"/>
            <w:sz w:val="20"/>
            <w:szCs w:val="20"/>
            <w:rPrChange w:id="914" w:author="Teh Stand" w:date="2018-07-13T14:54:00Z">
              <w:rPr>
                <w:noProof/>
              </w:rPr>
            </w:rPrChange>
          </w:rPr>
          <w:t>15-8.7</w:t>
        </w:r>
        <w:r w:rsidRPr="00086DBC">
          <w:rPr>
            <w:rFonts w:ascii="Arial" w:hAnsi="Arial" w:cs="Arial"/>
            <w:b w:val="0"/>
            <w:noProof/>
            <w:color w:val="FF0000"/>
            <w:sz w:val="20"/>
            <w:szCs w:val="20"/>
            <w:lang w:eastAsia="fr-FR"/>
            <w:rPrChange w:id="915" w:author="Teh Stand" w:date="2018-07-13T14:54:00Z">
              <w:rPr>
                <w:b w:val="0"/>
                <w:noProof/>
                <w:lang w:val="fr-FR" w:eastAsia="fr-FR"/>
              </w:rPr>
            </w:rPrChange>
          </w:rPr>
          <w:tab/>
        </w:r>
        <w:r w:rsidRPr="00086DBC">
          <w:rPr>
            <w:rFonts w:ascii="Arial" w:hAnsi="Arial" w:cs="Arial"/>
            <w:b w:val="0"/>
            <w:noProof/>
            <w:color w:val="FF0000"/>
            <w:sz w:val="20"/>
            <w:szCs w:val="20"/>
            <w:rPrChange w:id="916" w:author="Teh Stand" w:date="2018-07-13T14:54:00Z">
              <w:rPr>
                <w:noProof/>
              </w:rPr>
            </w:rPrChange>
          </w:rPr>
          <w:t>Verifying Data Integrity and Digital Identity with an S-100 digital signature</w:t>
        </w:r>
        <w:r w:rsidRPr="00086DBC">
          <w:rPr>
            <w:rFonts w:ascii="Arial" w:hAnsi="Arial" w:cs="Arial"/>
            <w:b w:val="0"/>
            <w:noProof/>
            <w:color w:val="FF0000"/>
            <w:sz w:val="20"/>
            <w:szCs w:val="20"/>
            <w:rPrChange w:id="917" w:author="Teh Stand" w:date="2018-07-13T14:54:00Z">
              <w:rPr>
                <w:noProof/>
              </w:rPr>
            </w:rPrChange>
          </w:rPr>
          <w:tab/>
        </w:r>
        <w:r w:rsidRPr="00086DBC">
          <w:rPr>
            <w:rFonts w:ascii="Arial" w:hAnsi="Arial" w:cs="Arial"/>
            <w:b w:val="0"/>
            <w:noProof/>
            <w:color w:val="FF0000"/>
            <w:sz w:val="20"/>
            <w:szCs w:val="20"/>
            <w:rPrChange w:id="918" w:author="Teh Stand" w:date="2018-07-13T14:54:00Z">
              <w:rPr>
                <w:noProof/>
              </w:rPr>
            </w:rPrChange>
          </w:rPr>
          <w:fldChar w:fldCharType="begin"/>
        </w:r>
        <w:r w:rsidRPr="00086DBC">
          <w:rPr>
            <w:rFonts w:ascii="Arial" w:hAnsi="Arial" w:cs="Arial"/>
            <w:b w:val="0"/>
            <w:noProof/>
            <w:color w:val="FF0000"/>
            <w:sz w:val="20"/>
            <w:szCs w:val="20"/>
            <w:rPrChange w:id="919" w:author="Teh Stand" w:date="2018-07-13T14:54:00Z">
              <w:rPr>
                <w:noProof/>
              </w:rPr>
            </w:rPrChange>
          </w:rPr>
          <w:instrText xml:space="preserve"> PAGEREF _Toc519257017 \h </w:instrText>
        </w:r>
      </w:ins>
      <w:r w:rsidRPr="00086DBC">
        <w:rPr>
          <w:rFonts w:ascii="Arial" w:hAnsi="Arial" w:cs="Arial"/>
          <w:b w:val="0"/>
          <w:noProof/>
          <w:color w:val="FF0000"/>
          <w:sz w:val="20"/>
          <w:szCs w:val="20"/>
          <w:rPrChange w:id="920"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921" w:author="Teh Stand" w:date="2018-07-13T14:54:00Z">
            <w:rPr>
              <w:noProof/>
            </w:rPr>
          </w:rPrChange>
        </w:rPr>
        <w:fldChar w:fldCharType="separate"/>
      </w:r>
      <w:ins w:id="922" w:author="Teh Stand" w:date="2018-07-13T14:57:00Z">
        <w:r>
          <w:rPr>
            <w:rFonts w:ascii="Arial" w:hAnsi="Arial" w:cs="Arial"/>
            <w:b w:val="0"/>
            <w:noProof/>
            <w:color w:val="FF0000"/>
            <w:sz w:val="20"/>
            <w:szCs w:val="20"/>
          </w:rPr>
          <w:t>22</w:t>
        </w:r>
      </w:ins>
      <w:ins w:id="923" w:author="Teh Stand" w:date="2018-07-13T14:53:00Z">
        <w:r w:rsidRPr="00086DBC">
          <w:rPr>
            <w:rFonts w:ascii="Arial" w:hAnsi="Arial" w:cs="Arial"/>
            <w:b w:val="0"/>
            <w:noProof/>
            <w:color w:val="FF0000"/>
            <w:sz w:val="20"/>
            <w:szCs w:val="20"/>
            <w:rPrChange w:id="924" w:author="Teh Stand" w:date="2018-07-13T14:54:00Z">
              <w:rPr>
                <w:noProof/>
              </w:rPr>
            </w:rPrChange>
          </w:rPr>
          <w:fldChar w:fldCharType="end"/>
        </w:r>
      </w:ins>
    </w:p>
    <w:p w14:paraId="75E1BC46" w14:textId="3DA4981D" w:rsidR="00086DBC" w:rsidRPr="00086DBC" w:rsidRDefault="00086DBC">
      <w:pPr>
        <w:pStyle w:val="TOC1"/>
        <w:tabs>
          <w:tab w:val="left" w:pos="720"/>
          <w:tab w:val="left" w:pos="993"/>
          <w:tab w:val="right" w:leader="dot" w:pos="9056"/>
        </w:tabs>
        <w:spacing w:before="0"/>
        <w:rPr>
          <w:ins w:id="925" w:author="Teh Stand" w:date="2018-07-13T14:53:00Z"/>
          <w:rFonts w:ascii="Arial" w:hAnsi="Arial" w:cs="Arial"/>
          <w:b w:val="0"/>
          <w:noProof/>
          <w:color w:val="FF0000"/>
          <w:sz w:val="20"/>
          <w:szCs w:val="20"/>
          <w:lang w:eastAsia="fr-FR"/>
          <w:rPrChange w:id="926" w:author="Teh Stand" w:date="2018-07-13T14:54:00Z">
            <w:rPr>
              <w:ins w:id="927" w:author="Teh Stand" w:date="2018-07-13T14:53:00Z"/>
              <w:b w:val="0"/>
              <w:noProof/>
              <w:sz w:val="22"/>
              <w:szCs w:val="22"/>
              <w:lang w:val="fr-FR" w:eastAsia="fr-FR"/>
            </w:rPr>
          </w:rPrChange>
        </w:rPr>
        <w:pPrChange w:id="928" w:author="Teh Stand" w:date="2018-07-13T14:54:00Z">
          <w:pPr>
            <w:pStyle w:val="TOC1"/>
            <w:tabs>
              <w:tab w:val="left" w:pos="720"/>
              <w:tab w:val="right" w:leader="dot" w:pos="9056"/>
            </w:tabs>
          </w:pPr>
        </w:pPrChange>
      </w:pPr>
      <w:ins w:id="929" w:author="Teh Stand" w:date="2018-07-13T14:53:00Z">
        <w:r w:rsidRPr="00086DBC">
          <w:rPr>
            <w:rFonts w:ascii="Arial" w:hAnsi="Arial" w:cs="Arial"/>
            <w:b w:val="0"/>
            <w:noProof/>
            <w:color w:val="FF0000"/>
            <w:sz w:val="20"/>
            <w:szCs w:val="20"/>
            <w:rPrChange w:id="930" w:author="Teh Stand" w:date="2018-07-13T14:54:00Z">
              <w:rPr>
                <w:noProof/>
              </w:rPr>
            </w:rPrChange>
          </w:rPr>
          <w:t>15-9</w:t>
        </w:r>
        <w:r w:rsidRPr="00086DBC">
          <w:rPr>
            <w:rFonts w:ascii="Arial" w:hAnsi="Arial" w:cs="Arial"/>
            <w:b w:val="0"/>
            <w:noProof/>
            <w:color w:val="FF0000"/>
            <w:sz w:val="20"/>
            <w:szCs w:val="20"/>
            <w:lang w:eastAsia="fr-FR"/>
            <w:rPrChange w:id="931" w:author="Teh Stand" w:date="2018-07-13T14:54:00Z">
              <w:rPr>
                <w:b w:val="0"/>
                <w:noProof/>
                <w:sz w:val="22"/>
                <w:szCs w:val="22"/>
                <w:lang w:val="fr-FR" w:eastAsia="fr-FR"/>
              </w:rPr>
            </w:rPrChange>
          </w:rPr>
          <w:tab/>
        </w:r>
      </w:ins>
      <w:ins w:id="932" w:author="Teh Stand" w:date="2018-07-13T14:55:00Z">
        <w:r>
          <w:rPr>
            <w:rFonts w:ascii="Arial" w:hAnsi="Arial" w:cs="Arial"/>
            <w:b w:val="0"/>
            <w:noProof/>
            <w:color w:val="FF0000"/>
            <w:sz w:val="20"/>
            <w:szCs w:val="20"/>
            <w:lang w:eastAsia="fr-FR"/>
          </w:rPr>
          <w:tab/>
        </w:r>
      </w:ins>
      <w:ins w:id="933" w:author="Teh Stand" w:date="2018-07-13T14:53:00Z">
        <w:r w:rsidRPr="00086DBC">
          <w:rPr>
            <w:rFonts w:ascii="Arial" w:hAnsi="Arial" w:cs="Arial"/>
            <w:b w:val="0"/>
            <w:noProof/>
            <w:color w:val="FF0000"/>
            <w:sz w:val="20"/>
            <w:szCs w:val="20"/>
            <w:rPrChange w:id="934" w:author="Teh Stand" w:date="2018-07-13T14:54:00Z">
              <w:rPr>
                <w:noProof/>
              </w:rPr>
            </w:rPrChange>
          </w:rPr>
          <w:t>Glossary of S-100 Data Protection Scheme and computing terms</w:t>
        </w:r>
        <w:r w:rsidRPr="00086DBC">
          <w:rPr>
            <w:rFonts w:ascii="Arial" w:hAnsi="Arial" w:cs="Arial"/>
            <w:b w:val="0"/>
            <w:noProof/>
            <w:color w:val="FF0000"/>
            <w:sz w:val="20"/>
            <w:szCs w:val="20"/>
            <w:rPrChange w:id="935" w:author="Teh Stand" w:date="2018-07-13T14:54:00Z">
              <w:rPr>
                <w:noProof/>
              </w:rPr>
            </w:rPrChange>
          </w:rPr>
          <w:tab/>
        </w:r>
        <w:r w:rsidRPr="00086DBC">
          <w:rPr>
            <w:rFonts w:ascii="Arial" w:hAnsi="Arial" w:cs="Arial"/>
            <w:b w:val="0"/>
            <w:noProof/>
            <w:color w:val="FF0000"/>
            <w:sz w:val="20"/>
            <w:szCs w:val="20"/>
            <w:rPrChange w:id="936" w:author="Teh Stand" w:date="2018-07-13T14:54:00Z">
              <w:rPr>
                <w:noProof/>
              </w:rPr>
            </w:rPrChange>
          </w:rPr>
          <w:fldChar w:fldCharType="begin"/>
        </w:r>
        <w:r w:rsidRPr="00086DBC">
          <w:rPr>
            <w:rFonts w:ascii="Arial" w:hAnsi="Arial" w:cs="Arial"/>
            <w:b w:val="0"/>
            <w:noProof/>
            <w:color w:val="FF0000"/>
            <w:sz w:val="20"/>
            <w:szCs w:val="20"/>
            <w:rPrChange w:id="937" w:author="Teh Stand" w:date="2018-07-13T14:54:00Z">
              <w:rPr>
                <w:noProof/>
              </w:rPr>
            </w:rPrChange>
          </w:rPr>
          <w:instrText xml:space="preserve"> PAGEREF _Toc519257018 \h </w:instrText>
        </w:r>
      </w:ins>
      <w:r w:rsidRPr="00086DBC">
        <w:rPr>
          <w:rFonts w:ascii="Arial" w:hAnsi="Arial" w:cs="Arial"/>
          <w:b w:val="0"/>
          <w:noProof/>
          <w:color w:val="FF0000"/>
          <w:sz w:val="20"/>
          <w:szCs w:val="20"/>
          <w:rPrChange w:id="938"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939" w:author="Teh Stand" w:date="2018-07-13T14:54:00Z">
            <w:rPr>
              <w:noProof/>
            </w:rPr>
          </w:rPrChange>
        </w:rPr>
        <w:fldChar w:fldCharType="separate"/>
      </w:r>
      <w:ins w:id="940" w:author="Teh Stand" w:date="2018-07-13T14:57:00Z">
        <w:r>
          <w:rPr>
            <w:rFonts w:ascii="Arial" w:hAnsi="Arial" w:cs="Arial"/>
            <w:b w:val="0"/>
            <w:noProof/>
            <w:color w:val="FF0000"/>
            <w:sz w:val="20"/>
            <w:szCs w:val="20"/>
          </w:rPr>
          <w:t>23</w:t>
        </w:r>
      </w:ins>
      <w:ins w:id="941" w:author="Teh Stand" w:date="2018-07-13T14:53:00Z">
        <w:r w:rsidRPr="00086DBC">
          <w:rPr>
            <w:rFonts w:ascii="Arial" w:hAnsi="Arial" w:cs="Arial"/>
            <w:b w:val="0"/>
            <w:noProof/>
            <w:color w:val="FF0000"/>
            <w:sz w:val="20"/>
            <w:szCs w:val="20"/>
            <w:rPrChange w:id="942" w:author="Teh Stand" w:date="2018-07-13T14:54:00Z">
              <w:rPr>
                <w:noProof/>
              </w:rPr>
            </w:rPrChange>
          </w:rPr>
          <w:fldChar w:fldCharType="end"/>
        </w:r>
      </w:ins>
    </w:p>
    <w:p w14:paraId="7000C608" w14:textId="77777777" w:rsidR="00086DBC" w:rsidRPr="00086DBC" w:rsidRDefault="00086DBC">
      <w:pPr>
        <w:pStyle w:val="TOC1"/>
        <w:tabs>
          <w:tab w:val="left" w:pos="993"/>
          <w:tab w:val="right" w:leader="dot" w:pos="9056"/>
        </w:tabs>
        <w:spacing w:before="0"/>
        <w:rPr>
          <w:ins w:id="943" w:author="Teh Stand" w:date="2018-07-13T14:53:00Z"/>
          <w:rFonts w:ascii="Arial" w:hAnsi="Arial" w:cs="Arial"/>
          <w:b w:val="0"/>
          <w:noProof/>
          <w:color w:val="FF0000"/>
          <w:sz w:val="20"/>
          <w:szCs w:val="20"/>
          <w:lang w:val="fr-FR" w:eastAsia="fr-FR"/>
          <w:rPrChange w:id="944" w:author="Teh Stand" w:date="2018-07-13T14:54:00Z">
            <w:rPr>
              <w:ins w:id="945" w:author="Teh Stand" w:date="2018-07-13T14:53:00Z"/>
              <w:b w:val="0"/>
              <w:noProof/>
              <w:sz w:val="22"/>
              <w:szCs w:val="22"/>
              <w:lang w:val="fr-FR" w:eastAsia="fr-FR"/>
            </w:rPr>
          </w:rPrChange>
        </w:rPr>
        <w:pPrChange w:id="946" w:author="Teh Stand" w:date="2018-07-13T14:54:00Z">
          <w:pPr>
            <w:pStyle w:val="TOC1"/>
            <w:tabs>
              <w:tab w:val="right" w:leader="dot" w:pos="9056"/>
            </w:tabs>
          </w:pPr>
        </w:pPrChange>
      </w:pPr>
      <w:ins w:id="947" w:author="Teh Stand" w:date="2018-07-13T14:53:00Z">
        <w:r w:rsidRPr="00086DBC">
          <w:rPr>
            <w:rFonts w:ascii="Arial" w:hAnsi="Arial" w:cs="Arial"/>
            <w:b w:val="0"/>
            <w:noProof/>
            <w:color w:val="FF0000"/>
            <w:sz w:val="20"/>
            <w:szCs w:val="20"/>
            <w:lang w:val="fr-FR" w:eastAsia="ar-SA"/>
            <w:rPrChange w:id="948" w:author="Teh Stand" w:date="2018-07-13T14:54:00Z">
              <w:rPr>
                <w:b w:val="0"/>
                <w:noProof/>
                <w:lang w:val="fr-FR" w:eastAsia="ar-SA"/>
              </w:rPr>
            </w:rPrChange>
          </w:rPr>
          <w:t xml:space="preserve">Appendix </w:t>
        </w:r>
        <w:r w:rsidRPr="00086DBC">
          <w:rPr>
            <w:rFonts w:ascii="Arial" w:hAnsi="Arial" w:cs="Arial"/>
            <w:b w:val="0"/>
            <w:noProof/>
            <w:color w:val="FF0000"/>
            <w:sz w:val="20"/>
            <w:szCs w:val="20"/>
            <w:lang w:val="fr-FR" w:eastAsia="en-US"/>
            <w:rPrChange w:id="949" w:author="Teh Stand" w:date="2018-07-13T14:54:00Z">
              <w:rPr>
                <w:b w:val="0"/>
                <w:noProof/>
                <w:lang w:val="fr-FR" w:eastAsia="en-US"/>
              </w:rPr>
            </w:rPrChange>
          </w:rPr>
          <w:t>15</w:t>
        </w:r>
        <w:r w:rsidRPr="00086DBC">
          <w:rPr>
            <w:rFonts w:ascii="Arial" w:hAnsi="Arial" w:cs="Arial"/>
            <w:b w:val="0"/>
            <w:noProof/>
            <w:color w:val="FF0000"/>
            <w:sz w:val="20"/>
            <w:szCs w:val="20"/>
            <w:lang w:val="fr-FR" w:eastAsia="ar-SA"/>
            <w:rPrChange w:id="950" w:author="Teh Stand" w:date="2018-07-13T14:54:00Z">
              <w:rPr>
                <w:b w:val="0"/>
                <w:noProof/>
                <w:lang w:val="fr-FR" w:eastAsia="ar-SA"/>
              </w:rPr>
            </w:rPrChange>
          </w:rPr>
          <w:t>-A</w:t>
        </w:r>
        <w:r w:rsidRPr="00086DBC">
          <w:rPr>
            <w:rFonts w:ascii="Arial" w:eastAsia="MS Mincho" w:hAnsi="Arial" w:cs="Arial"/>
            <w:b w:val="0"/>
            <w:noProof/>
            <w:color w:val="FF0000"/>
            <w:sz w:val="20"/>
            <w:szCs w:val="20"/>
            <w:lang w:val="fr-FR" w:eastAsia="ar-SA"/>
            <w:rPrChange w:id="951" w:author="Teh Stand" w:date="2018-07-13T14:54:00Z">
              <w:rPr>
                <w:rFonts w:eastAsia="MS Mincho" w:cs="Times New Roman"/>
                <w:noProof/>
                <w:lang w:val="fr-FR" w:eastAsia="ar-SA"/>
              </w:rPr>
            </w:rPrChange>
          </w:rPr>
          <w:t xml:space="preserve"> </w:t>
        </w:r>
        <w:r w:rsidRPr="00086DBC">
          <w:rPr>
            <w:rFonts w:ascii="Arial" w:hAnsi="Arial" w:cs="Arial"/>
            <w:b w:val="0"/>
            <w:noProof/>
            <w:color w:val="FF0000"/>
            <w:sz w:val="20"/>
            <w:szCs w:val="20"/>
            <w:lang w:val="fr-FR" w:eastAsia="en-US"/>
            <w:rPrChange w:id="952" w:author="Teh Stand" w:date="2018-07-13T14:54:00Z">
              <w:rPr>
                <w:noProof/>
                <w:lang w:val="fr-FR" w:eastAsia="en-US"/>
              </w:rPr>
            </w:rPrChange>
          </w:rPr>
          <w:t>Encryption Examples</w:t>
        </w:r>
        <w:r w:rsidRPr="00086DBC">
          <w:rPr>
            <w:rFonts w:ascii="Arial" w:eastAsia="MS Mincho" w:hAnsi="Arial" w:cs="Arial"/>
            <w:b w:val="0"/>
            <w:noProof/>
            <w:color w:val="FF0000"/>
            <w:sz w:val="20"/>
            <w:szCs w:val="20"/>
            <w:lang w:val="fr-FR" w:eastAsia="ar-SA"/>
            <w:rPrChange w:id="953" w:author="Teh Stand" w:date="2018-07-13T14:54:00Z">
              <w:rPr>
                <w:rFonts w:eastAsia="MS Mincho" w:cs="Times New Roman"/>
                <w:noProof/>
                <w:lang w:val="fr-FR" w:eastAsia="ar-SA"/>
              </w:rPr>
            </w:rPrChange>
          </w:rPr>
          <w:t xml:space="preserve"> </w:t>
        </w:r>
        <w:r w:rsidRPr="00086DBC">
          <w:rPr>
            <w:rFonts w:ascii="Arial" w:hAnsi="Arial" w:cs="Arial"/>
            <w:b w:val="0"/>
            <w:noProof/>
            <w:color w:val="FF0000"/>
            <w:sz w:val="20"/>
            <w:szCs w:val="20"/>
            <w:lang w:val="fr-FR" w:eastAsia="ar-SA"/>
            <w:rPrChange w:id="954" w:author="Teh Stand" w:date="2018-07-13T14:54:00Z">
              <w:rPr>
                <w:b w:val="0"/>
                <w:noProof/>
                <w:lang w:val="fr-FR" w:eastAsia="ar-SA"/>
              </w:rPr>
            </w:rPrChange>
          </w:rPr>
          <w:t>(informative)</w:t>
        </w:r>
        <w:r w:rsidRPr="00086DBC">
          <w:rPr>
            <w:rFonts w:ascii="Arial" w:hAnsi="Arial" w:cs="Arial"/>
            <w:b w:val="0"/>
            <w:noProof/>
            <w:color w:val="FF0000"/>
            <w:sz w:val="20"/>
            <w:szCs w:val="20"/>
            <w:lang w:val="fr-FR"/>
            <w:rPrChange w:id="955" w:author="Teh Stand" w:date="2018-07-13T14:54:00Z">
              <w:rPr>
                <w:noProof/>
              </w:rPr>
            </w:rPrChange>
          </w:rPr>
          <w:tab/>
        </w:r>
        <w:r w:rsidRPr="00086DBC">
          <w:rPr>
            <w:rFonts w:ascii="Arial" w:hAnsi="Arial" w:cs="Arial"/>
            <w:b w:val="0"/>
            <w:noProof/>
            <w:color w:val="FF0000"/>
            <w:sz w:val="20"/>
            <w:szCs w:val="20"/>
            <w:rPrChange w:id="956" w:author="Teh Stand" w:date="2018-07-13T14:54:00Z">
              <w:rPr>
                <w:noProof/>
              </w:rPr>
            </w:rPrChange>
          </w:rPr>
          <w:fldChar w:fldCharType="begin"/>
        </w:r>
        <w:r w:rsidRPr="00086DBC">
          <w:rPr>
            <w:rFonts w:ascii="Arial" w:hAnsi="Arial" w:cs="Arial"/>
            <w:b w:val="0"/>
            <w:noProof/>
            <w:color w:val="FF0000"/>
            <w:sz w:val="20"/>
            <w:szCs w:val="20"/>
            <w:lang w:val="fr-FR"/>
            <w:rPrChange w:id="957" w:author="Teh Stand" w:date="2018-07-13T14:54:00Z">
              <w:rPr>
                <w:noProof/>
              </w:rPr>
            </w:rPrChange>
          </w:rPr>
          <w:instrText xml:space="preserve"> PAGEREF _Toc519257019 \h </w:instrText>
        </w:r>
      </w:ins>
      <w:r w:rsidRPr="00086DBC">
        <w:rPr>
          <w:rFonts w:ascii="Arial" w:hAnsi="Arial" w:cs="Arial"/>
          <w:b w:val="0"/>
          <w:noProof/>
          <w:color w:val="FF0000"/>
          <w:sz w:val="20"/>
          <w:szCs w:val="20"/>
          <w:rPrChange w:id="958"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959" w:author="Teh Stand" w:date="2018-07-13T14:54:00Z">
            <w:rPr>
              <w:noProof/>
            </w:rPr>
          </w:rPrChange>
        </w:rPr>
        <w:fldChar w:fldCharType="separate"/>
      </w:r>
      <w:ins w:id="960" w:author="Teh Stand" w:date="2018-07-13T14:57:00Z">
        <w:r>
          <w:rPr>
            <w:rFonts w:ascii="Arial" w:hAnsi="Arial" w:cs="Arial"/>
            <w:b w:val="0"/>
            <w:noProof/>
            <w:color w:val="FF0000"/>
            <w:sz w:val="20"/>
            <w:szCs w:val="20"/>
            <w:lang w:val="fr-FR"/>
          </w:rPr>
          <w:t>25</w:t>
        </w:r>
      </w:ins>
      <w:ins w:id="961" w:author="Teh Stand" w:date="2018-07-13T14:53:00Z">
        <w:r w:rsidRPr="00086DBC">
          <w:rPr>
            <w:rFonts w:ascii="Arial" w:hAnsi="Arial" w:cs="Arial"/>
            <w:b w:val="0"/>
            <w:noProof/>
            <w:color w:val="FF0000"/>
            <w:sz w:val="20"/>
            <w:szCs w:val="20"/>
            <w:rPrChange w:id="962" w:author="Teh Stand" w:date="2018-07-13T14:54:00Z">
              <w:rPr>
                <w:noProof/>
              </w:rPr>
            </w:rPrChange>
          </w:rPr>
          <w:fldChar w:fldCharType="end"/>
        </w:r>
      </w:ins>
    </w:p>
    <w:p w14:paraId="68BA23CE" w14:textId="77777777" w:rsidR="00086DBC" w:rsidRPr="00086DBC" w:rsidRDefault="00086DBC">
      <w:pPr>
        <w:pStyle w:val="TOC2"/>
        <w:tabs>
          <w:tab w:val="left" w:pos="993"/>
          <w:tab w:val="left" w:pos="1200"/>
          <w:tab w:val="right" w:leader="dot" w:pos="9056"/>
        </w:tabs>
        <w:ind w:left="0"/>
        <w:rPr>
          <w:ins w:id="963" w:author="Teh Stand" w:date="2018-07-13T14:53:00Z"/>
          <w:rFonts w:ascii="Arial" w:hAnsi="Arial" w:cs="Arial"/>
          <w:b w:val="0"/>
          <w:noProof/>
          <w:color w:val="FF0000"/>
          <w:sz w:val="20"/>
          <w:szCs w:val="20"/>
          <w:lang w:eastAsia="fr-FR"/>
          <w:rPrChange w:id="964" w:author="Teh Stand" w:date="2018-07-13T14:54:00Z">
            <w:rPr>
              <w:ins w:id="965" w:author="Teh Stand" w:date="2018-07-13T14:53:00Z"/>
              <w:b w:val="0"/>
              <w:noProof/>
              <w:lang w:val="fr-FR" w:eastAsia="fr-FR"/>
            </w:rPr>
          </w:rPrChange>
        </w:rPr>
        <w:pPrChange w:id="966" w:author="Teh Stand" w:date="2018-07-13T14:54:00Z">
          <w:pPr>
            <w:pStyle w:val="TOC2"/>
            <w:tabs>
              <w:tab w:val="left" w:pos="1200"/>
              <w:tab w:val="right" w:leader="dot" w:pos="9056"/>
            </w:tabs>
          </w:pPr>
        </w:pPrChange>
      </w:pPr>
      <w:ins w:id="967" w:author="Teh Stand" w:date="2018-07-13T14:53:00Z">
        <w:r w:rsidRPr="00086DBC">
          <w:rPr>
            <w:rFonts w:ascii="Arial" w:hAnsi="Arial" w:cs="Arial"/>
            <w:b w:val="0"/>
            <w:noProof/>
            <w:color w:val="FF0000"/>
            <w:sz w:val="20"/>
            <w:szCs w:val="20"/>
            <w:lang w:val="en-GB" w:eastAsia="en-US"/>
            <w:rPrChange w:id="968" w:author="Teh Stand" w:date="2018-07-13T14:54:00Z">
              <w:rPr>
                <w:noProof/>
                <w:lang w:val="en-GB" w:eastAsia="en-US"/>
              </w:rPr>
            </w:rPrChange>
          </w:rPr>
          <w:t>15-A-1</w:t>
        </w:r>
        <w:r w:rsidRPr="00086DBC">
          <w:rPr>
            <w:rFonts w:ascii="Arial" w:hAnsi="Arial" w:cs="Arial"/>
            <w:b w:val="0"/>
            <w:noProof/>
            <w:color w:val="FF0000"/>
            <w:sz w:val="20"/>
            <w:szCs w:val="20"/>
            <w:lang w:eastAsia="fr-FR"/>
            <w:rPrChange w:id="969" w:author="Teh Stand" w:date="2018-07-13T14:54:00Z">
              <w:rPr>
                <w:b w:val="0"/>
                <w:noProof/>
                <w:lang w:val="fr-FR" w:eastAsia="fr-FR"/>
              </w:rPr>
            </w:rPrChange>
          </w:rPr>
          <w:tab/>
        </w:r>
        <w:r w:rsidRPr="00086DBC">
          <w:rPr>
            <w:rFonts w:ascii="Arial" w:hAnsi="Arial" w:cs="Arial"/>
            <w:b w:val="0"/>
            <w:noProof/>
            <w:color w:val="FF0000"/>
            <w:sz w:val="20"/>
            <w:szCs w:val="20"/>
            <w:lang w:val="en-GB" w:eastAsia="en-US"/>
            <w:rPrChange w:id="970" w:author="Teh Stand" w:date="2018-07-13T14:54:00Z">
              <w:rPr>
                <w:noProof/>
                <w:lang w:val="en-GB" w:eastAsia="en-US"/>
              </w:rPr>
            </w:rPrChange>
          </w:rPr>
          <w:t>Converting bit string to an integer number</w:t>
        </w:r>
        <w:r w:rsidRPr="00086DBC">
          <w:rPr>
            <w:rFonts w:ascii="Arial" w:hAnsi="Arial" w:cs="Arial"/>
            <w:b w:val="0"/>
            <w:noProof/>
            <w:color w:val="FF0000"/>
            <w:sz w:val="20"/>
            <w:szCs w:val="20"/>
            <w:rPrChange w:id="971" w:author="Teh Stand" w:date="2018-07-13T14:54:00Z">
              <w:rPr>
                <w:noProof/>
              </w:rPr>
            </w:rPrChange>
          </w:rPr>
          <w:tab/>
        </w:r>
        <w:r w:rsidRPr="00086DBC">
          <w:rPr>
            <w:rFonts w:ascii="Arial" w:hAnsi="Arial" w:cs="Arial"/>
            <w:b w:val="0"/>
            <w:noProof/>
            <w:color w:val="FF0000"/>
            <w:sz w:val="20"/>
            <w:szCs w:val="20"/>
            <w:rPrChange w:id="972" w:author="Teh Stand" w:date="2018-07-13T14:54:00Z">
              <w:rPr>
                <w:noProof/>
              </w:rPr>
            </w:rPrChange>
          </w:rPr>
          <w:fldChar w:fldCharType="begin"/>
        </w:r>
        <w:r w:rsidRPr="00086DBC">
          <w:rPr>
            <w:rFonts w:ascii="Arial" w:hAnsi="Arial" w:cs="Arial"/>
            <w:b w:val="0"/>
            <w:noProof/>
            <w:color w:val="FF0000"/>
            <w:sz w:val="20"/>
            <w:szCs w:val="20"/>
            <w:rPrChange w:id="973" w:author="Teh Stand" w:date="2018-07-13T14:54:00Z">
              <w:rPr>
                <w:noProof/>
              </w:rPr>
            </w:rPrChange>
          </w:rPr>
          <w:instrText xml:space="preserve"> PAGEREF _Toc519257020 \h </w:instrText>
        </w:r>
      </w:ins>
      <w:r w:rsidRPr="00086DBC">
        <w:rPr>
          <w:rFonts w:ascii="Arial" w:hAnsi="Arial" w:cs="Arial"/>
          <w:b w:val="0"/>
          <w:noProof/>
          <w:color w:val="FF0000"/>
          <w:sz w:val="20"/>
          <w:szCs w:val="20"/>
          <w:rPrChange w:id="974"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975" w:author="Teh Stand" w:date="2018-07-13T14:54:00Z">
            <w:rPr>
              <w:noProof/>
            </w:rPr>
          </w:rPrChange>
        </w:rPr>
        <w:fldChar w:fldCharType="separate"/>
      </w:r>
      <w:ins w:id="976" w:author="Teh Stand" w:date="2018-07-13T14:57:00Z">
        <w:r>
          <w:rPr>
            <w:rFonts w:ascii="Arial" w:hAnsi="Arial" w:cs="Arial"/>
            <w:b w:val="0"/>
            <w:noProof/>
            <w:color w:val="FF0000"/>
            <w:sz w:val="20"/>
            <w:szCs w:val="20"/>
          </w:rPr>
          <w:t>25</w:t>
        </w:r>
      </w:ins>
      <w:ins w:id="977" w:author="Teh Stand" w:date="2018-07-13T14:53:00Z">
        <w:r w:rsidRPr="00086DBC">
          <w:rPr>
            <w:rFonts w:ascii="Arial" w:hAnsi="Arial" w:cs="Arial"/>
            <w:b w:val="0"/>
            <w:noProof/>
            <w:color w:val="FF0000"/>
            <w:sz w:val="20"/>
            <w:szCs w:val="20"/>
            <w:rPrChange w:id="978" w:author="Teh Stand" w:date="2018-07-13T14:54:00Z">
              <w:rPr>
                <w:noProof/>
              </w:rPr>
            </w:rPrChange>
          </w:rPr>
          <w:fldChar w:fldCharType="end"/>
        </w:r>
      </w:ins>
    </w:p>
    <w:p w14:paraId="47FC7C43" w14:textId="77777777" w:rsidR="00086DBC" w:rsidRPr="00086DBC" w:rsidRDefault="00086DBC">
      <w:pPr>
        <w:pStyle w:val="TOC2"/>
        <w:tabs>
          <w:tab w:val="left" w:pos="993"/>
          <w:tab w:val="left" w:pos="1200"/>
          <w:tab w:val="right" w:leader="dot" w:pos="9056"/>
        </w:tabs>
        <w:ind w:left="0"/>
        <w:rPr>
          <w:ins w:id="979" w:author="Teh Stand" w:date="2018-07-13T14:53:00Z"/>
          <w:rFonts w:ascii="Arial" w:hAnsi="Arial" w:cs="Arial"/>
          <w:b w:val="0"/>
          <w:noProof/>
          <w:color w:val="FF0000"/>
          <w:sz w:val="20"/>
          <w:szCs w:val="20"/>
          <w:lang w:eastAsia="fr-FR"/>
          <w:rPrChange w:id="980" w:author="Teh Stand" w:date="2018-07-13T14:54:00Z">
            <w:rPr>
              <w:ins w:id="981" w:author="Teh Stand" w:date="2018-07-13T14:53:00Z"/>
              <w:b w:val="0"/>
              <w:noProof/>
              <w:lang w:val="fr-FR" w:eastAsia="fr-FR"/>
            </w:rPr>
          </w:rPrChange>
        </w:rPr>
        <w:pPrChange w:id="982" w:author="Teh Stand" w:date="2018-07-13T14:54:00Z">
          <w:pPr>
            <w:pStyle w:val="TOC2"/>
            <w:tabs>
              <w:tab w:val="left" w:pos="1200"/>
              <w:tab w:val="right" w:leader="dot" w:pos="9056"/>
            </w:tabs>
          </w:pPr>
        </w:pPrChange>
      </w:pPr>
      <w:ins w:id="983" w:author="Teh Stand" w:date="2018-07-13T14:53:00Z">
        <w:r w:rsidRPr="00086DBC">
          <w:rPr>
            <w:rFonts w:ascii="Arial" w:eastAsia="Times New Roman" w:hAnsi="Arial" w:cs="Arial"/>
            <w:b w:val="0"/>
            <w:noProof/>
            <w:color w:val="FF0000"/>
            <w:sz w:val="20"/>
            <w:szCs w:val="20"/>
            <w:lang w:val="en-GB" w:eastAsia="en-US"/>
            <w:rPrChange w:id="984" w:author="Teh Stand" w:date="2018-07-13T14:54:00Z">
              <w:rPr>
                <w:rFonts w:eastAsia="Times New Roman" w:cs="Times New Roman"/>
                <w:noProof/>
                <w:lang w:val="en-GB" w:eastAsia="en-US"/>
              </w:rPr>
            </w:rPrChange>
          </w:rPr>
          <w:t>15-A-2</w:t>
        </w:r>
        <w:r w:rsidRPr="00086DBC">
          <w:rPr>
            <w:rFonts w:ascii="Arial" w:hAnsi="Arial" w:cs="Arial"/>
            <w:b w:val="0"/>
            <w:noProof/>
            <w:color w:val="FF0000"/>
            <w:sz w:val="20"/>
            <w:szCs w:val="20"/>
            <w:lang w:eastAsia="fr-FR"/>
            <w:rPrChange w:id="985" w:author="Teh Stand" w:date="2018-07-13T14:54:00Z">
              <w:rPr>
                <w:b w:val="0"/>
                <w:noProof/>
                <w:lang w:val="fr-FR" w:eastAsia="fr-FR"/>
              </w:rPr>
            </w:rPrChange>
          </w:rPr>
          <w:tab/>
        </w:r>
        <w:r w:rsidRPr="00086DBC">
          <w:rPr>
            <w:rFonts w:ascii="Arial" w:eastAsia="Times New Roman" w:hAnsi="Arial" w:cs="Arial"/>
            <w:b w:val="0"/>
            <w:noProof/>
            <w:color w:val="FF0000"/>
            <w:sz w:val="20"/>
            <w:szCs w:val="20"/>
            <w:lang w:val="en-GB" w:eastAsia="en-US"/>
            <w:rPrChange w:id="986" w:author="Teh Stand" w:date="2018-07-13T14:54:00Z">
              <w:rPr>
                <w:rFonts w:eastAsia="Times New Roman" w:cs="Times New Roman"/>
                <w:noProof/>
                <w:lang w:val="en-GB" w:eastAsia="en-US"/>
              </w:rPr>
            </w:rPrChange>
          </w:rPr>
          <w:t>Converting an integer number to a bit string</w:t>
        </w:r>
        <w:r w:rsidRPr="00086DBC">
          <w:rPr>
            <w:rFonts w:ascii="Arial" w:hAnsi="Arial" w:cs="Arial"/>
            <w:b w:val="0"/>
            <w:noProof/>
            <w:color w:val="FF0000"/>
            <w:sz w:val="20"/>
            <w:szCs w:val="20"/>
            <w:rPrChange w:id="987" w:author="Teh Stand" w:date="2018-07-13T14:54:00Z">
              <w:rPr>
                <w:noProof/>
              </w:rPr>
            </w:rPrChange>
          </w:rPr>
          <w:tab/>
        </w:r>
        <w:r w:rsidRPr="00086DBC">
          <w:rPr>
            <w:rFonts w:ascii="Arial" w:hAnsi="Arial" w:cs="Arial"/>
            <w:b w:val="0"/>
            <w:noProof/>
            <w:color w:val="FF0000"/>
            <w:sz w:val="20"/>
            <w:szCs w:val="20"/>
            <w:rPrChange w:id="988" w:author="Teh Stand" w:date="2018-07-13T14:54:00Z">
              <w:rPr>
                <w:noProof/>
              </w:rPr>
            </w:rPrChange>
          </w:rPr>
          <w:fldChar w:fldCharType="begin"/>
        </w:r>
        <w:r w:rsidRPr="00086DBC">
          <w:rPr>
            <w:rFonts w:ascii="Arial" w:hAnsi="Arial" w:cs="Arial"/>
            <w:b w:val="0"/>
            <w:noProof/>
            <w:color w:val="FF0000"/>
            <w:sz w:val="20"/>
            <w:szCs w:val="20"/>
            <w:rPrChange w:id="989" w:author="Teh Stand" w:date="2018-07-13T14:54:00Z">
              <w:rPr>
                <w:noProof/>
              </w:rPr>
            </w:rPrChange>
          </w:rPr>
          <w:instrText xml:space="preserve"> PAGEREF _Toc519257021 \h </w:instrText>
        </w:r>
      </w:ins>
      <w:r w:rsidRPr="00086DBC">
        <w:rPr>
          <w:rFonts w:ascii="Arial" w:hAnsi="Arial" w:cs="Arial"/>
          <w:b w:val="0"/>
          <w:noProof/>
          <w:color w:val="FF0000"/>
          <w:sz w:val="20"/>
          <w:szCs w:val="20"/>
          <w:rPrChange w:id="990"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991" w:author="Teh Stand" w:date="2018-07-13T14:54:00Z">
            <w:rPr>
              <w:noProof/>
            </w:rPr>
          </w:rPrChange>
        </w:rPr>
        <w:fldChar w:fldCharType="separate"/>
      </w:r>
      <w:ins w:id="992" w:author="Teh Stand" w:date="2018-07-13T14:57:00Z">
        <w:r>
          <w:rPr>
            <w:rFonts w:ascii="Arial" w:hAnsi="Arial" w:cs="Arial"/>
            <w:b w:val="0"/>
            <w:noProof/>
            <w:color w:val="FF0000"/>
            <w:sz w:val="20"/>
            <w:szCs w:val="20"/>
          </w:rPr>
          <w:t>25</w:t>
        </w:r>
      </w:ins>
      <w:ins w:id="993" w:author="Teh Stand" w:date="2018-07-13T14:53:00Z">
        <w:r w:rsidRPr="00086DBC">
          <w:rPr>
            <w:rFonts w:ascii="Arial" w:hAnsi="Arial" w:cs="Arial"/>
            <w:b w:val="0"/>
            <w:noProof/>
            <w:color w:val="FF0000"/>
            <w:sz w:val="20"/>
            <w:szCs w:val="20"/>
            <w:rPrChange w:id="994" w:author="Teh Stand" w:date="2018-07-13T14:54:00Z">
              <w:rPr>
                <w:noProof/>
              </w:rPr>
            </w:rPrChange>
          </w:rPr>
          <w:fldChar w:fldCharType="end"/>
        </w:r>
      </w:ins>
    </w:p>
    <w:p w14:paraId="3C37FBCB" w14:textId="77777777" w:rsidR="00086DBC" w:rsidRPr="00086DBC" w:rsidRDefault="00086DBC">
      <w:pPr>
        <w:pStyle w:val="TOC2"/>
        <w:tabs>
          <w:tab w:val="left" w:pos="993"/>
          <w:tab w:val="left" w:pos="1200"/>
          <w:tab w:val="right" w:leader="dot" w:pos="9056"/>
        </w:tabs>
        <w:ind w:left="0"/>
        <w:rPr>
          <w:ins w:id="995" w:author="Teh Stand" w:date="2018-07-13T14:53:00Z"/>
          <w:rFonts w:ascii="Arial" w:hAnsi="Arial" w:cs="Arial"/>
          <w:b w:val="0"/>
          <w:noProof/>
          <w:color w:val="FF0000"/>
          <w:sz w:val="20"/>
          <w:szCs w:val="20"/>
          <w:lang w:eastAsia="fr-FR"/>
          <w:rPrChange w:id="996" w:author="Teh Stand" w:date="2018-07-13T14:54:00Z">
            <w:rPr>
              <w:ins w:id="997" w:author="Teh Stand" w:date="2018-07-13T14:53:00Z"/>
              <w:b w:val="0"/>
              <w:noProof/>
              <w:lang w:val="fr-FR" w:eastAsia="fr-FR"/>
            </w:rPr>
          </w:rPrChange>
        </w:rPr>
        <w:pPrChange w:id="998" w:author="Teh Stand" w:date="2018-07-13T14:54:00Z">
          <w:pPr>
            <w:pStyle w:val="TOC2"/>
            <w:tabs>
              <w:tab w:val="left" w:pos="1200"/>
              <w:tab w:val="right" w:leader="dot" w:pos="9056"/>
            </w:tabs>
          </w:pPr>
        </w:pPrChange>
      </w:pPr>
      <w:ins w:id="999" w:author="Teh Stand" w:date="2018-07-13T14:53:00Z">
        <w:r w:rsidRPr="00086DBC">
          <w:rPr>
            <w:rFonts w:ascii="Arial" w:eastAsia="Times New Roman" w:hAnsi="Arial" w:cs="Arial"/>
            <w:b w:val="0"/>
            <w:noProof/>
            <w:color w:val="FF0000"/>
            <w:sz w:val="20"/>
            <w:szCs w:val="20"/>
            <w:lang w:val="en-GB" w:eastAsia="en-US"/>
            <w:rPrChange w:id="1000" w:author="Teh Stand" w:date="2018-07-13T14:54:00Z">
              <w:rPr>
                <w:rFonts w:eastAsia="Times New Roman" w:cs="Times New Roman"/>
                <w:noProof/>
                <w:lang w:val="en-GB" w:eastAsia="en-US"/>
              </w:rPr>
            </w:rPrChange>
          </w:rPr>
          <w:t>15-A-3</w:t>
        </w:r>
        <w:r w:rsidRPr="00086DBC">
          <w:rPr>
            <w:rFonts w:ascii="Arial" w:hAnsi="Arial" w:cs="Arial"/>
            <w:b w:val="0"/>
            <w:noProof/>
            <w:color w:val="FF0000"/>
            <w:sz w:val="20"/>
            <w:szCs w:val="20"/>
            <w:lang w:eastAsia="fr-FR"/>
            <w:rPrChange w:id="1001" w:author="Teh Stand" w:date="2018-07-13T14:54:00Z">
              <w:rPr>
                <w:b w:val="0"/>
                <w:noProof/>
                <w:lang w:val="fr-FR" w:eastAsia="fr-FR"/>
              </w:rPr>
            </w:rPrChange>
          </w:rPr>
          <w:tab/>
        </w:r>
        <w:r w:rsidRPr="00086DBC">
          <w:rPr>
            <w:rFonts w:ascii="Arial" w:eastAsia="Times New Roman" w:hAnsi="Arial" w:cs="Arial"/>
            <w:b w:val="0"/>
            <w:noProof/>
            <w:color w:val="FF0000"/>
            <w:sz w:val="20"/>
            <w:szCs w:val="20"/>
            <w:lang w:val="en-GB" w:eastAsia="en-US"/>
            <w:rPrChange w:id="1002" w:author="Teh Stand" w:date="2018-07-13T14:54:00Z">
              <w:rPr>
                <w:rFonts w:eastAsia="Times New Roman" w:cs="Times New Roman"/>
                <w:noProof/>
                <w:lang w:val="en-GB" w:eastAsia="en-US"/>
              </w:rPr>
            </w:rPrChange>
          </w:rPr>
          <w:t>Converting an unsigned integer number to a hexadecimal text representation</w:t>
        </w:r>
        <w:r w:rsidRPr="00086DBC">
          <w:rPr>
            <w:rFonts w:ascii="Arial" w:hAnsi="Arial" w:cs="Arial"/>
            <w:b w:val="0"/>
            <w:noProof/>
            <w:color w:val="FF0000"/>
            <w:sz w:val="20"/>
            <w:szCs w:val="20"/>
            <w:rPrChange w:id="1003" w:author="Teh Stand" w:date="2018-07-13T14:54:00Z">
              <w:rPr>
                <w:noProof/>
              </w:rPr>
            </w:rPrChange>
          </w:rPr>
          <w:tab/>
        </w:r>
        <w:r w:rsidRPr="00086DBC">
          <w:rPr>
            <w:rFonts w:ascii="Arial" w:hAnsi="Arial" w:cs="Arial"/>
            <w:b w:val="0"/>
            <w:noProof/>
            <w:color w:val="FF0000"/>
            <w:sz w:val="20"/>
            <w:szCs w:val="20"/>
            <w:rPrChange w:id="1004" w:author="Teh Stand" w:date="2018-07-13T14:54:00Z">
              <w:rPr>
                <w:noProof/>
              </w:rPr>
            </w:rPrChange>
          </w:rPr>
          <w:fldChar w:fldCharType="begin"/>
        </w:r>
        <w:r w:rsidRPr="00086DBC">
          <w:rPr>
            <w:rFonts w:ascii="Arial" w:hAnsi="Arial" w:cs="Arial"/>
            <w:b w:val="0"/>
            <w:noProof/>
            <w:color w:val="FF0000"/>
            <w:sz w:val="20"/>
            <w:szCs w:val="20"/>
            <w:rPrChange w:id="1005" w:author="Teh Stand" w:date="2018-07-13T14:54:00Z">
              <w:rPr>
                <w:noProof/>
              </w:rPr>
            </w:rPrChange>
          </w:rPr>
          <w:instrText xml:space="preserve"> PAGEREF _Toc519257022 \h </w:instrText>
        </w:r>
      </w:ins>
      <w:r w:rsidRPr="00086DBC">
        <w:rPr>
          <w:rFonts w:ascii="Arial" w:hAnsi="Arial" w:cs="Arial"/>
          <w:b w:val="0"/>
          <w:noProof/>
          <w:color w:val="FF0000"/>
          <w:sz w:val="20"/>
          <w:szCs w:val="20"/>
          <w:rPrChange w:id="1006"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007" w:author="Teh Stand" w:date="2018-07-13T14:54:00Z">
            <w:rPr>
              <w:noProof/>
            </w:rPr>
          </w:rPrChange>
        </w:rPr>
        <w:fldChar w:fldCharType="separate"/>
      </w:r>
      <w:ins w:id="1008" w:author="Teh Stand" w:date="2018-07-13T14:57:00Z">
        <w:r>
          <w:rPr>
            <w:rFonts w:ascii="Arial" w:hAnsi="Arial" w:cs="Arial"/>
            <w:b w:val="0"/>
            <w:noProof/>
            <w:color w:val="FF0000"/>
            <w:sz w:val="20"/>
            <w:szCs w:val="20"/>
          </w:rPr>
          <w:t>26</w:t>
        </w:r>
      </w:ins>
      <w:ins w:id="1009" w:author="Teh Stand" w:date="2018-07-13T14:53:00Z">
        <w:r w:rsidRPr="00086DBC">
          <w:rPr>
            <w:rFonts w:ascii="Arial" w:hAnsi="Arial" w:cs="Arial"/>
            <w:b w:val="0"/>
            <w:noProof/>
            <w:color w:val="FF0000"/>
            <w:sz w:val="20"/>
            <w:szCs w:val="20"/>
            <w:rPrChange w:id="1010" w:author="Teh Stand" w:date="2018-07-13T14:54:00Z">
              <w:rPr>
                <w:noProof/>
              </w:rPr>
            </w:rPrChange>
          </w:rPr>
          <w:fldChar w:fldCharType="end"/>
        </w:r>
      </w:ins>
    </w:p>
    <w:p w14:paraId="4AC37256" w14:textId="77777777" w:rsidR="00086DBC" w:rsidRPr="00086DBC" w:rsidRDefault="00086DBC">
      <w:pPr>
        <w:pStyle w:val="TOC2"/>
        <w:tabs>
          <w:tab w:val="left" w:pos="993"/>
          <w:tab w:val="left" w:pos="1200"/>
          <w:tab w:val="right" w:leader="dot" w:pos="9056"/>
        </w:tabs>
        <w:ind w:left="0"/>
        <w:rPr>
          <w:ins w:id="1011" w:author="Teh Stand" w:date="2018-07-13T14:53:00Z"/>
          <w:rFonts w:ascii="Arial" w:hAnsi="Arial" w:cs="Arial"/>
          <w:b w:val="0"/>
          <w:noProof/>
          <w:color w:val="FF0000"/>
          <w:sz w:val="20"/>
          <w:szCs w:val="20"/>
          <w:lang w:eastAsia="fr-FR"/>
          <w:rPrChange w:id="1012" w:author="Teh Stand" w:date="2018-07-13T14:54:00Z">
            <w:rPr>
              <w:ins w:id="1013" w:author="Teh Stand" w:date="2018-07-13T14:53:00Z"/>
              <w:b w:val="0"/>
              <w:noProof/>
              <w:lang w:val="fr-FR" w:eastAsia="fr-FR"/>
            </w:rPr>
          </w:rPrChange>
        </w:rPr>
        <w:pPrChange w:id="1014" w:author="Teh Stand" w:date="2018-07-13T14:54:00Z">
          <w:pPr>
            <w:pStyle w:val="TOC2"/>
            <w:tabs>
              <w:tab w:val="left" w:pos="1200"/>
              <w:tab w:val="right" w:leader="dot" w:pos="9056"/>
            </w:tabs>
          </w:pPr>
        </w:pPrChange>
      </w:pPr>
      <w:ins w:id="1015" w:author="Teh Stand" w:date="2018-07-13T14:53:00Z">
        <w:r w:rsidRPr="00086DBC">
          <w:rPr>
            <w:rFonts w:ascii="Arial" w:eastAsia="Times New Roman" w:hAnsi="Arial" w:cs="Arial"/>
            <w:b w:val="0"/>
            <w:noProof/>
            <w:color w:val="FF0000"/>
            <w:sz w:val="20"/>
            <w:szCs w:val="20"/>
            <w:lang w:val="en-GB" w:eastAsia="en-US"/>
            <w:rPrChange w:id="1016" w:author="Teh Stand" w:date="2018-07-13T14:54:00Z">
              <w:rPr>
                <w:rFonts w:eastAsia="Times New Roman" w:cs="Times New Roman"/>
                <w:noProof/>
                <w:lang w:val="en-GB" w:eastAsia="en-US"/>
              </w:rPr>
            </w:rPrChange>
          </w:rPr>
          <w:t>15-A-4</w:t>
        </w:r>
        <w:r w:rsidRPr="00086DBC">
          <w:rPr>
            <w:rFonts w:ascii="Arial" w:hAnsi="Arial" w:cs="Arial"/>
            <w:b w:val="0"/>
            <w:noProof/>
            <w:color w:val="FF0000"/>
            <w:sz w:val="20"/>
            <w:szCs w:val="20"/>
            <w:lang w:eastAsia="fr-FR"/>
            <w:rPrChange w:id="1017" w:author="Teh Stand" w:date="2018-07-13T14:54:00Z">
              <w:rPr>
                <w:b w:val="0"/>
                <w:noProof/>
                <w:lang w:val="fr-FR" w:eastAsia="fr-FR"/>
              </w:rPr>
            </w:rPrChange>
          </w:rPr>
          <w:tab/>
        </w:r>
        <w:r w:rsidRPr="00086DBC">
          <w:rPr>
            <w:rFonts w:ascii="Arial" w:eastAsia="Times New Roman" w:hAnsi="Arial" w:cs="Arial"/>
            <w:b w:val="0"/>
            <w:noProof/>
            <w:color w:val="FF0000"/>
            <w:sz w:val="20"/>
            <w:szCs w:val="20"/>
            <w:lang w:val="en-GB" w:eastAsia="en-US"/>
            <w:rPrChange w:id="1018" w:author="Teh Stand" w:date="2018-07-13T14:54:00Z">
              <w:rPr>
                <w:rFonts w:eastAsia="Times New Roman" w:cs="Times New Roman"/>
                <w:noProof/>
                <w:lang w:val="en-GB" w:eastAsia="en-US"/>
              </w:rPr>
            </w:rPrChange>
          </w:rPr>
          <w:t>Converting a hexadecimal text representation to an unsigned integer number</w:t>
        </w:r>
        <w:r w:rsidRPr="00086DBC">
          <w:rPr>
            <w:rFonts w:ascii="Arial" w:hAnsi="Arial" w:cs="Arial"/>
            <w:b w:val="0"/>
            <w:noProof/>
            <w:color w:val="FF0000"/>
            <w:sz w:val="20"/>
            <w:szCs w:val="20"/>
            <w:rPrChange w:id="1019" w:author="Teh Stand" w:date="2018-07-13T14:54:00Z">
              <w:rPr>
                <w:noProof/>
              </w:rPr>
            </w:rPrChange>
          </w:rPr>
          <w:tab/>
        </w:r>
        <w:r w:rsidRPr="00086DBC">
          <w:rPr>
            <w:rFonts w:ascii="Arial" w:hAnsi="Arial" w:cs="Arial"/>
            <w:b w:val="0"/>
            <w:noProof/>
            <w:color w:val="FF0000"/>
            <w:sz w:val="20"/>
            <w:szCs w:val="20"/>
            <w:rPrChange w:id="1020" w:author="Teh Stand" w:date="2018-07-13T14:54:00Z">
              <w:rPr>
                <w:noProof/>
              </w:rPr>
            </w:rPrChange>
          </w:rPr>
          <w:fldChar w:fldCharType="begin"/>
        </w:r>
        <w:r w:rsidRPr="00086DBC">
          <w:rPr>
            <w:rFonts w:ascii="Arial" w:hAnsi="Arial" w:cs="Arial"/>
            <w:b w:val="0"/>
            <w:noProof/>
            <w:color w:val="FF0000"/>
            <w:sz w:val="20"/>
            <w:szCs w:val="20"/>
            <w:rPrChange w:id="1021" w:author="Teh Stand" w:date="2018-07-13T14:54:00Z">
              <w:rPr>
                <w:noProof/>
              </w:rPr>
            </w:rPrChange>
          </w:rPr>
          <w:instrText xml:space="preserve"> PAGEREF _Toc519257023 \h </w:instrText>
        </w:r>
      </w:ins>
      <w:r w:rsidRPr="00086DBC">
        <w:rPr>
          <w:rFonts w:ascii="Arial" w:hAnsi="Arial" w:cs="Arial"/>
          <w:b w:val="0"/>
          <w:noProof/>
          <w:color w:val="FF0000"/>
          <w:sz w:val="20"/>
          <w:szCs w:val="20"/>
          <w:rPrChange w:id="1022"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023" w:author="Teh Stand" w:date="2018-07-13T14:54:00Z">
            <w:rPr>
              <w:noProof/>
            </w:rPr>
          </w:rPrChange>
        </w:rPr>
        <w:fldChar w:fldCharType="separate"/>
      </w:r>
      <w:ins w:id="1024" w:author="Teh Stand" w:date="2018-07-13T14:57:00Z">
        <w:r>
          <w:rPr>
            <w:rFonts w:ascii="Arial" w:hAnsi="Arial" w:cs="Arial"/>
            <w:b w:val="0"/>
            <w:noProof/>
            <w:color w:val="FF0000"/>
            <w:sz w:val="20"/>
            <w:szCs w:val="20"/>
          </w:rPr>
          <w:t>27</w:t>
        </w:r>
      </w:ins>
      <w:ins w:id="1025" w:author="Teh Stand" w:date="2018-07-13T14:53:00Z">
        <w:r w:rsidRPr="00086DBC">
          <w:rPr>
            <w:rFonts w:ascii="Arial" w:hAnsi="Arial" w:cs="Arial"/>
            <w:b w:val="0"/>
            <w:noProof/>
            <w:color w:val="FF0000"/>
            <w:sz w:val="20"/>
            <w:szCs w:val="20"/>
            <w:rPrChange w:id="1026" w:author="Teh Stand" w:date="2018-07-13T14:54:00Z">
              <w:rPr>
                <w:noProof/>
              </w:rPr>
            </w:rPrChange>
          </w:rPr>
          <w:fldChar w:fldCharType="end"/>
        </w:r>
      </w:ins>
    </w:p>
    <w:p w14:paraId="4706340B" w14:textId="77777777" w:rsidR="00086DBC" w:rsidRPr="00086DBC" w:rsidRDefault="00086DBC">
      <w:pPr>
        <w:pStyle w:val="TOC2"/>
        <w:tabs>
          <w:tab w:val="left" w:pos="993"/>
          <w:tab w:val="left" w:pos="1200"/>
          <w:tab w:val="right" w:leader="dot" w:pos="9056"/>
        </w:tabs>
        <w:ind w:left="0"/>
        <w:rPr>
          <w:ins w:id="1027" w:author="Teh Stand" w:date="2018-07-13T14:53:00Z"/>
          <w:rFonts w:ascii="Arial" w:hAnsi="Arial" w:cs="Arial"/>
          <w:b w:val="0"/>
          <w:noProof/>
          <w:color w:val="FF0000"/>
          <w:sz w:val="20"/>
          <w:szCs w:val="20"/>
          <w:lang w:eastAsia="fr-FR"/>
          <w:rPrChange w:id="1028" w:author="Teh Stand" w:date="2018-07-13T14:54:00Z">
            <w:rPr>
              <w:ins w:id="1029" w:author="Teh Stand" w:date="2018-07-13T14:53:00Z"/>
              <w:b w:val="0"/>
              <w:noProof/>
              <w:lang w:val="fr-FR" w:eastAsia="fr-FR"/>
            </w:rPr>
          </w:rPrChange>
        </w:rPr>
        <w:pPrChange w:id="1030" w:author="Teh Stand" w:date="2018-07-13T14:54:00Z">
          <w:pPr>
            <w:pStyle w:val="TOC2"/>
            <w:tabs>
              <w:tab w:val="left" w:pos="1200"/>
              <w:tab w:val="right" w:leader="dot" w:pos="9056"/>
            </w:tabs>
          </w:pPr>
        </w:pPrChange>
      </w:pPr>
      <w:ins w:id="1031" w:author="Teh Stand" w:date="2018-07-13T14:53:00Z">
        <w:r w:rsidRPr="00086DBC">
          <w:rPr>
            <w:rFonts w:ascii="Arial" w:eastAsia="Times New Roman" w:hAnsi="Arial" w:cs="Arial"/>
            <w:b w:val="0"/>
            <w:noProof/>
            <w:color w:val="FF0000"/>
            <w:sz w:val="20"/>
            <w:szCs w:val="20"/>
            <w:lang w:val="en-GB" w:eastAsia="en-US"/>
            <w:rPrChange w:id="1032" w:author="Teh Stand" w:date="2018-07-13T14:54:00Z">
              <w:rPr>
                <w:rFonts w:eastAsia="Times New Roman" w:cs="Times New Roman"/>
                <w:noProof/>
                <w:lang w:val="en-GB" w:eastAsia="en-US"/>
              </w:rPr>
            </w:rPrChange>
          </w:rPr>
          <w:t>15-A-5</w:t>
        </w:r>
        <w:r w:rsidRPr="00086DBC">
          <w:rPr>
            <w:rFonts w:ascii="Arial" w:hAnsi="Arial" w:cs="Arial"/>
            <w:b w:val="0"/>
            <w:noProof/>
            <w:color w:val="FF0000"/>
            <w:sz w:val="20"/>
            <w:szCs w:val="20"/>
            <w:lang w:eastAsia="fr-FR"/>
            <w:rPrChange w:id="1033" w:author="Teh Stand" w:date="2018-07-13T14:54:00Z">
              <w:rPr>
                <w:b w:val="0"/>
                <w:noProof/>
                <w:lang w:val="fr-FR" w:eastAsia="fr-FR"/>
              </w:rPr>
            </w:rPrChange>
          </w:rPr>
          <w:tab/>
        </w:r>
        <w:r w:rsidRPr="00086DBC">
          <w:rPr>
            <w:rFonts w:ascii="Arial" w:eastAsia="Times New Roman" w:hAnsi="Arial" w:cs="Arial"/>
            <w:b w:val="0"/>
            <w:noProof/>
            <w:color w:val="FF0000"/>
            <w:sz w:val="20"/>
            <w:szCs w:val="20"/>
            <w:lang w:val="en-GB" w:eastAsia="en-US"/>
            <w:rPrChange w:id="1034" w:author="Teh Stand" w:date="2018-07-13T14:54:00Z">
              <w:rPr>
                <w:rFonts w:eastAsia="Times New Roman" w:cs="Times New Roman"/>
                <w:noProof/>
                <w:lang w:val="en-GB" w:eastAsia="en-US"/>
              </w:rPr>
            </w:rPrChange>
          </w:rPr>
          <w:t>Details on the encryption algorithm</w:t>
        </w:r>
        <w:r w:rsidRPr="00086DBC">
          <w:rPr>
            <w:rFonts w:ascii="Arial" w:hAnsi="Arial" w:cs="Arial"/>
            <w:b w:val="0"/>
            <w:noProof/>
            <w:color w:val="FF0000"/>
            <w:sz w:val="20"/>
            <w:szCs w:val="20"/>
            <w:rPrChange w:id="1035" w:author="Teh Stand" w:date="2018-07-13T14:54:00Z">
              <w:rPr>
                <w:noProof/>
              </w:rPr>
            </w:rPrChange>
          </w:rPr>
          <w:tab/>
        </w:r>
        <w:r w:rsidRPr="00086DBC">
          <w:rPr>
            <w:rFonts w:ascii="Arial" w:hAnsi="Arial" w:cs="Arial"/>
            <w:b w:val="0"/>
            <w:noProof/>
            <w:color w:val="FF0000"/>
            <w:sz w:val="20"/>
            <w:szCs w:val="20"/>
            <w:rPrChange w:id="1036" w:author="Teh Stand" w:date="2018-07-13T14:54:00Z">
              <w:rPr>
                <w:noProof/>
              </w:rPr>
            </w:rPrChange>
          </w:rPr>
          <w:fldChar w:fldCharType="begin"/>
        </w:r>
        <w:r w:rsidRPr="00086DBC">
          <w:rPr>
            <w:rFonts w:ascii="Arial" w:hAnsi="Arial" w:cs="Arial"/>
            <w:b w:val="0"/>
            <w:noProof/>
            <w:color w:val="FF0000"/>
            <w:sz w:val="20"/>
            <w:szCs w:val="20"/>
            <w:rPrChange w:id="1037" w:author="Teh Stand" w:date="2018-07-13T14:54:00Z">
              <w:rPr>
                <w:noProof/>
              </w:rPr>
            </w:rPrChange>
          </w:rPr>
          <w:instrText xml:space="preserve"> PAGEREF _Toc519257024 \h </w:instrText>
        </w:r>
      </w:ins>
      <w:r w:rsidRPr="00086DBC">
        <w:rPr>
          <w:rFonts w:ascii="Arial" w:hAnsi="Arial" w:cs="Arial"/>
          <w:b w:val="0"/>
          <w:noProof/>
          <w:color w:val="FF0000"/>
          <w:sz w:val="20"/>
          <w:szCs w:val="20"/>
          <w:rPrChange w:id="1038"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039" w:author="Teh Stand" w:date="2018-07-13T14:54:00Z">
            <w:rPr>
              <w:noProof/>
            </w:rPr>
          </w:rPrChange>
        </w:rPr>
        <w:fldChar w:fldCharType="separate"/>
      </w:r>
      <w:ins w:id="1040" w:author="Teh Stand" w:date="2018-07-13T14:57:00Z">
        <w:r>
          <w:rPr>
            <w:rFonts w:ascii="Arial" w:hAnsi="Arial" w:cs="Arial"/>
            <w:b w:val="0"/>
            <w:noProof/>
            <w:color w:val="FF0000"/>
            <w:sz w:val="20"/>
            <w:szCs w:val="20"/>
          </w:rPr>
          <w:t>27</w:t>
        </w:r>
      </w:ins>
      <w:ins w:id="1041" w:author="Teh Stand" w:date="2018-07-13T14:53:00Z">
        <w:r w:rsidRPr="00086DBC">
          <w:rPr>
            <w:rFonts w:ascii="Arial" w:hAnsi="Arial" w:cs="Arial"/>
            <w:b w:val="0"/>
            <w:noProof/>
            <w:color w:val="FF0000"/>
            <w:sz w:val="20"/>
            <w:szCs w:val="20"/>
            <w:rPrChange w:id="1042" w:author="Teh Stand" w:date="2018-07-13T14:54:00Z">
              <w:rPr>
                <w:noProof/>
              </w:rPr>
            </w:rPrChange>
          </w:rPr>
          <w:fldChar w:fldCharType="end"/>
        </w:r>
      </w:ins>
    </w:p>
    <w:p w14:paraId="54076BED" w14:textId="77777777" w:rsidR="00086DBC" w:rsidRPr="00086DBC" w:rsidRDefault="00086DBC">
      <w:pPr>
        <w:pStyle w:val="TOC2"/>
        <w:tabs>
          <w:tab w:val="left" w:pos="993"/>
          <w:tab w:val="left" w:pos="1200"/>
          <w:tab w:val="right" w:leader="dot" w:pos="9056"/>
        </w:tabs>
        <w:ind w:left="0"/>
        <w:rPr>
          <w:ins w:id="1043" w:author="Teh Stand" w:date="2018-07-13T14:53:00Z"/>
          <w:rFonts w:ascii="Arial" w:hAnsi="Arial" w:cs="Arial"/>
          <w:b w:val="0"/>
          <w:noProof/>
          <w:color w:val="FF0000"/>
          <w:sz w:val="20"/>
          <w:szCs w:val="20"/>
          <w:lang w:eastAsia="fr-FR"/>
          <w:rPrChange w:id="1044" w:author="Teh Stand" w:date="2018-07-13T14:54:00Z">
            <w:rPr>
              <w:ins w:id="1045" w:author="Teh Stand" w:date="2018-07-13T14:53:00Z"/>
              <w:b w:val="0"/>
              <w:noProof/>
              <w:lang w:val="fr-FR" w:eastAsia="fr-FR"/>
            </w:rPr>
          </w:rPrChange>
        </w:rPr>
        <w:pPrChange w:id="1046" w:author="Teh Stand" w:date="2018-07-13T14:54:00Z">
          <w:pPr>
            <w:pStyle w:val="TOC2"/>
            <w:tabs>
              <w:tab w:val="left" w:pos="1200"/>
              <w:tab w:val="right" w:leader="dot" w:pos="9056"/>
            </w:tabs>
          </w:pPr>
        </w:pPrChange>
      </w:pPr>
      <w:ins w:id="1047" w:author="Teh Stand" w:date="2018-07-13T14:53:00Z">
        <w:r w:rsidRPr="00086DBC">
          <w:rPr>
            <w:rFonts w:ascii="Arial" w:eastAsia="Times New Roman" w:hAnsi="Arial" w:cs="Arial"/>
            <w:b w:val="0"/>
            <w:noProof/>
            <w:color w:val="FF0000"/>
            <w:sz w:val="20"/>
            <w:szCs w:val="20"/>
            <w:lang w:val="en-GB" w:eastAsia="en-US"/>
            <w:rPrChange w:id="1048" w:author="Teh Stand" w:date="2018-07-13T14:54:00Z">
              <w:rPr>
                <w:rFonts w:eastAsia="Times New Roman" w:cs="Times New Roman"/>
                <w:noProof/>
                <w:lang w:val="en-GB" w:eastAsia="en-US"/>
              </w:rPr>
            </w:rPrChange>
          </w:rPr>
          <w:t>15-A-6</w:t>
        </w:r>
        <w:r w:rsidRPr="00086DBC">
          <w:rPr>
            <w:rFonts w:ascii="Arial" w:hAnsi="Arial" w:cs="Arial"/>
            <w:b w:val="0"/>
            <w:noProof/>
            <w:color w:val="FF0000"/>
            <w:sz w:val="20"/>
            <w:szCs w:val="20"/>
            <w:lang w:eastAsia="fr-FR"/>
            <w:rPrChange w:id="1049" w:author="Teh Stand" w:date="2018-07-13T14:54:00Z">
              <w:rPr>
                <w:b w:val="0"/>
                <w:noProof/>
                <w:lang w:val="fr-FR" w:eastAsia="fr-FR"/>
              </w:rPr>
            </w:rPrChange>
          </w:rPr>
          <w:tab/>
        </w:r>
        <w:r w:rsidRPr="00086DBC">
          <w:rPr>
            <w:rFonts w:ascii="Arial" w:eastAsia="Times New Roman" w:hAnsi="Arial" w:cs="Arial"/>
            <w:b w:val="0"/>
            <w:noProof/>
            <w:color w:val="FF0000"/>
            <w:sz w:val="20"/>
            <w:szCs w:val="20"/>
            <w:lang w:val="en-GB" w:eastAsia="en-US"/>
            <w:rPrChange w:id="1050" w:author="Teh Stand" w:date="2018-07-13T14:54:00Z">
              <w:rPr>
                <w:rFonts w:eastAsia="Times New Roman" w:cs="Times New Roman"/>
                <w:noProof/>
                <w:lang w:val="en-GB" w:eastAsia="en-US"/>
              </w:rPr>
            </w:rPrChange>
          </w:rPr>
          <w:t>Examples on AES</w:t>
        </w:r>
        <w:r w:rsidRPr="00086DBC">
          <w:rPr>
            <w:rFonts w:ascii="Arial" w:hAnsi="Arial" w:cs="Arial"/>
            <w:b w:val="0"/>
            <w:noProof/>
            <w:color w:val="FF0000"/>
            <w:sz w:val="20"/>
            <w:szCs w:val="20"/>
            <w:rPrChange w:id="1051" w:author="Teh Stand" w:date="2018-07-13T14:54:00Z">
              <w:rPr>
                <w:noProof/>
              </w:rPr>
            </w:rPrChange>
          </w:rPr>
          <w:tab/>
        </w:r>
        <w:r w:rsidRPr="00086DBC">
          <w:rPr>
            <w:rFonts w:ascii="Arial" w:hAnsi="Arial" w:cs="Arial"/>
            <w:b w:val="0"/>
            <w:noProof/>
            <w:color w:val="FF0000"/>
            <w:sz w:val="20"/>
            <w:szCs w:val="20"/>
            <w:rPrChange w:id="1052" w:author="Teh Stand" w:date="2018-07-13T14:54:00Z">
              <w:rPr>
                <w:noProof/>
              </w:rPr>
            </w:rPrChange>
          </w:rPr>
          <w:fldChar w:fldCharType="begin"/>
        </w:r>
        <w:r w:rsidRPr="00086DBC">
          <w:rPr>
            <w:rFonts w:ascii="Arial" w:hAnsi="Arial" w:cs="Arial"/>
            <w:b w:val="0"/>
            <w:noProof/>
            <w:color w:val="FF0000"/>
            <w:sz w:val="20"/>
            <w:szCs w:val="20"/>
            <w:rPrChange w:id="1053" w:author="Teh Stand" w:date="2018-07-13T14:54:00Z">
              <w:rPr>
                <w:noProof/>
              </w:rPr>
            </w:rPrChange>
          </w:rPr>
          <w:instrText xml:space="preserve"> PAGEREF _Toc519257025 \h </w:instrText>
        </w:r>
      </w:ins>
      <w:r w:rsidRPr="00086DBC">
        <w:rPr>
          <w:rFonts w:ascii="Arial" w:hAnsi="Arial" w:cs="Arial"/>
          <w:b w:val="0"/>
          <w:noProof/>
          <w:color w:val="FF0000"/>
          <w:sz w:val="20"/>
          <w:szCs w:val="20"/>
          <w:rPrChange w:id="1054"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055" w:author="Teh Stand" w:date="2018-07-13T14:54:00Z">
            <w:rPr>
              <w:noProof/>
            </w:rPr>
          </w:rPrChange>
        </w:rPr>
        <w:fldChar w:fldCharType="separate"/>
      </w:r>
      <w:ins w:id="1056" w:author="Teh Stand" w:date="2018-07-13T14:57:00Z">
        <w:r>
          <w:rPr>
            <w:rFonts w:ascii="Arial" w:hAnsi="Arial" w:cs="Arial"/>
            <w:b w:val="0"/>
            <w:noProof/>
            <w:color w:val="FF0000"/>
            <w:sz w:val="20"/>
            <w:szCs w:val="20"/>
          </w:rPr>
          <w:t>29</w:t>
        </w:r>
      </w:ins>
      <w:ins w:id="1057" w:author="Teh Stand" w:date="2018-07-13T14:53:00Z">
        <w:r w:rsidRPr="00086DBC">
          <w:rPr>
            <w:rFonts w:ascii="Arial" w:hAnsi="Arial" w:cs="Arial"/>
            <w:b w:val="0"/>
            <w:noProof/>
            <w:color w:val="FF0000"/>
            <w:sz w:val="20"/>
            <w:szCs w:val="20"/>
            <w:rPrChange w:id="1058" w:author="Teh Stand" w:date="2018-07-13T14:54:00Z">
              <w:rPr>
                <w:noProof/>
              </w:rPr>
            </w:rPrChange>
          </w:rPr>
          <w:fldChar w:fldCharType="end"/>
        </w:r>
      </w:ins>
    </w:p>
    <w:p w14:paraId="3BC44C73" w14:textId="77777777" w:rsidR="00086DBC" w:rsidRPr="00086DBC" w:rsidRDefault="00086DBC">
      <w:pPr>
        <w:pStyle w:val="TOC2"/>
        <w:tabs>
          <w:tab w:val="left" w:pos="993"/>
          <w:tab w:val="left" w:pos="1200"/>
          <w:tab w:val="right" w:leader="dot" w:pos="9056"/>
        </w:tabs>
        <w:ind w:left="0"/>
        <w:rPr>
          <w:ins w:id="1059" w:author="Teh Stand" w:date="2018-07-13T14:53:00Z"/>
          <w:rFonts w:ascii="Arial" w:hAnsi="Arial" w:cs="Arial"/>
          <w:b w:val="0"/>
          <w:noProof/>
          <w:color w:val="FF0000"/>
          <w:sz w:val="20"/>
          <w:szCs w:val="20"/>
          <w:lang w:eastAsia="fr-FR"/>
          <w:rPrChange w:id="1060" w:author="Teh Stand" w:date="2018-07-13T14:54:00Z">
            <w:rPr>
              <w:ins w:id="1061" w:author="Teh Stand" w:date="2018-07-13T14:53:00Z"/>
              <w:b w:val="0"/>
              <w:noProof/>
              <w:lang w:val="fr-FR" w:eastAsia="fr-FR"/>
            </w:rPr>
          </w:rPrChange>
        </w:rPr>
        <w:pPrChange w:id="1062" w:author="Teh Stand" w:date="2018-07-13T14:54:00Z">
          <w:pPr>
            <w:pStyle w:val="TOC2"/>
            <w:tabs>
              <w:tab w:val="left" w:pos="1200"/>
              <w:tab w:val="right" w:leader="dot" w:pos="9056"/>
            </w:tabs>
          </w:pPr>
        </w:pPrChange>
      </w:pPr>
      <w:ins w:id="1063" w:author="Teh Stand" w:date="2018-07-13T14:53:00Z">
        <w:r w:rsidRPr="00086DBC">
          <w:rPr>
            <w:rFonts w:ascii="Arial" w:eastAsia="Times New Roman" w:hAnsi="Arial" w:cs="Arial"/>
            <w:b w:val="0"/>
            <w:noProof/>
            <w:color w:val="FF0000"/>
            <w:sz w:val="20"/>
            <w:szCs w:val="20"/>
            <w:lang w:val="en-GB" w:eastAsia="en-US"/>
            <w:rPrChange w:id="1064" w:author="Teh Stand" w:date="2018-07-13T14:54:00Z">
              <w:rPr>
                <w:rFonts w:eastAsia="Times New Roman" w:cs="Times New Roman"/>
                <w:noProof/>
                <w:lang w:val="en-GB" w:eastAsia="en-US"/>
              </w:rPr>
            </w:rPrChange>
          </w:rPr>
          <w:t>15-A-7</w:t>
        </w:r>
        <w:r w:rsidRPr="00086DBC">
          <w:rPr>
            <w:rFonts w:ascii="Arial" w:hAnsi="Arial" w:cs="Arial"/>
            <w:b w:val="0"/>
            <w:noProof/>
            <w:color w:val="FF0000"/>
            <w:sz w:val="20"/>
            <w:szCs w:val="20"/>
            <w:lang w:eastAsia="fr-FR"/>
            <w:rPrChange w:id="1065" w:author="Teh Stand" w:date="2018-07-13T14:54:00Z">
              <w:rPr>
                <w:b w:val="0"/>
                <w:noProof/>
                <w:lang w:val="fr-FR" w:eastAsia="fr-FR"/>
              </w:rPr>
            </w:rPrChange>
          </w:rPr>
          <w:tab/>
        </w:r>
        <w:r w:rsidRPr="00086DBC">
          <w:rPr>
            <w:rFonts w:ascii="Arial" w:eastAsia="Times New Roman" w:hAnsi="Arial" w:cs="Arial"/>
            <w:b w:val="0"/>
            <w:noProof/>
            <w:color w:val="FF0000"/>
            <w:sz w:val="20"/>
            <w:szCs w:val="20"/>
            <w:lang w:eastAsia="en-US"/>
            <w:rPrChange w:id="1066" w:author="Teh Stand" w:date="2018-07-13T14:54:00Z">
              <w:rPr>
                <w:rFonts w:eastAsia="Times New Roman" w:cs="Times New Roman"/>
                <w:noProof/>
                <w:lang w:eastAsia="en-US"/>
              </w:rPr>
            </w:rPrChange>
          </w:rPr>
          <w:t>Diagrams on HW_ID encryption</w:t>
        </w:r>
        <w:r w:rsidRPr="00086DBC">
          <w:rPr>
            <w:rFonts w:ascii="Arial" w:hAnsi="Arial" w:cs="Arial"/>
            <w:b w:val="0"/>
            <w:noProof/>
            <w:color w:val="FF0000"/>
            <w:sz w:val="20"/>
            <w:szCs w:val="20"/>
            <w:rPrChange w:id="1067" w:author="Teh Stand" w:date="2018-07-13T14:54:00Z">
              <w:rPr>
                <w:noProof/>
              </w:rPr>
            </w:rPrChange>
          </w:rPr>
          <w:tab/>
        </w:r>
        <w:r w:rsidRPr="00086DBC">
          <w:rPr>
            <w:rFonts w:ascii="Arial" w:hAnsi="Arial" w:cs="Arial"/>
            <w:b w:val="0"/>
            <w:noProof/>
            <w:color w:val="FF0000"/>
            <w:sz w:val="20"/>
            <w:szCs w:val="20"/>
            <w:rPrChange w:id="1068" w:author="Teh Stand" w:date="2018-07-13T14:54:00Z">
              <w:rPr>
                <w:noProof/>
              </w:rPr>
            </w:rPrChange>
          </w:rPr>
          <w:fldChar w:fldCharType="begin"/>
        </w:r>
        <w:r w:rsidRPr="00086DBC">
          <w:rPr>
            <w:rFonts w:ascii="Arial" w:hAnsi="Arial" w:cs="Arial"/>
            <w:b w:val="0"/>
            <w:noProof/>
            <w:color w:val="FF0000"/>
            <w:sz w:val="20"/>
            <w:szCs w:val="20"/>
            <w:rPrChange w:id="1069" w:author="Teh Stand" w:date="2018-07-13T14:54:00Z">
              <w:rPr>
                <w:noProof/>
              </w:rPr>
            </w:rPrChange>
          </w:rPr>
          <w:instrText xml:space="preserve"> PAGEREF _Toc519257026 \h </w:instrText>
        </w:r>
      </w:ins>
      <w:r w:rsidRPr="00086DBC">
        <w:rPr>
          <w:rFonts w:ascii="Arial" w:hAnsi="Arial" w:cs="Arial"/>
          <w:b w:val="0"/>
          <w:noProof/>
          <w:color w:val="FF0000"/>
          <w:sz w:val="20"/>
          <w:szCs w:val="20"/>
          <w:rPrChange w:id="1070"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071" w:author="Teh Stand" w:date="2018-07-13T14:54:00Z">
            <w:rPr>
              <w:noProof/>
            </w:rPr>
          </w:rPrChange>
        </w:rPr>
        <w:fldChar w:fldCharType="separate"/>
      </w:r>
      <w:ins w:id="1072" w:author="Teh Stand" w:date="2018-07-13T14:57:00Z">
        <w:r>
          <w:rPr>
            <w:rFonts w:ascii="Arial" w:hAnsi="Arial" w:cs="Arial"/>
            <w:b w:val="0"/>
            <w:noProof/>
            <w:color w:val="FF0000"/>
            <w:sz w:val="20"/>
            <w:szCs w:val="20"/>
          </w:rPr>
          <w:t>30</w:t>
        </w:r>
      </w:ins>
      <w:ins w:id="1073" w:author="Teh Stand" w:date="2018-07-13T14:53:00Z">
        <w:r w:rsidRPr="00086DBC">
          <w:rPr>
            <w:rFonts w:ascii="Arial" w:hAnsi="Arial" w:cs="Arial"/>
            <w:b w:val="0"/>
            <w:noProof/>
            <w:color w:val="FF0000"/>
            <w:sz w:val="20"/>
            <w:szCs w:val="20"/>
            <w:rPrChange w:id="1074" w:author="Teh Stand" w:date="2018-07-13T14:54:00Z">
              <w:rPr>
                <w:noProof/>
              </w:rPr>
            </w:rPrChange>
          </w:rPr>
          <w:fldChar w:fldCharType="end"/>
        </w:r>
      </w:ins>
    </w:p>
    <w:p w14:paraId="74B59A16" w14:textId="77777777" w:rsidR="00086DBC" w:rsidRPr="00086DBC" w:rsidRDefault="00086DBC">
      <w:pPr>
        <w:pStyle w:val="TOC2"/>
        <w:tabs>
          <w:tab w:val="left" w:pos="993"/>
          <w:tab w:val="left" w:pos="1200"/>
          <w:tab w:val="right" w:leader="dot" w:pos="9056"/>
        </w:tabs>
        <w:ind w:left="0"/>
        <w:rPr>
          <w:ins w:id="1075" w:author="Teh Stand" w:date="2018-07-13T14:53:00Z"/>
          <w:rFonts w:ascii="Arial" w:hAnsi="Arial" w:cs="Arial"/>
          <w:b w:val="0"/>
          <w:noProof/>
          <w:color w:val="FF0000"/>
          <w:sz w:val="20"/>
          <w:szCs w:val="20"/>
          <w:lang w:eastAsia="fr-FR"/>
          <w:rPrChange w:id="1076" w:author="Teh Stand" w:date="2018-07-13T14:54:00Z">
            <w:rPr>
              <w:ins w:id="1077" w:author="Teh Stand" w:date="2018-07-13T14:53:00Z"/>
              <w:b w:val="0"/>
              <w:noProof/>
              <w:lang w:val="fr-FR" w:eastAsia="fr-FR"/>
            </w:rPr>
          </w:rPrChange>
        </w:rPr>
        <w:pPrChange w:id="1078" w:author="Teh Stand" w:date="2018-07-13T14:54:00Z">
          <w:pPr>
            <w:pStyle w:val="TOC2"/>
            <w:tabs>
              <w:tab w:val="left" w:pos="1200"/>
              <w:tab w:val="right" w:leader="dot" w:pos="9056"/>
            </w:tabs>
          </w:pPr>
        </w:pPrChange>
      </w:pPr>
      <w:ins w:id="1079" w:author="Teh Stand" w:date="2018-07-13T14:53:00Z">
        <w:r w:rsidRPr="00086DBC">
          <w:rPr>
            <w:rFonts w:ascii="Arial" w:eastAsia="Times New Roman" w:hAnsi="Arial" w:cs="Arial"/>
            <w:b w:val="0"/>
            <w:noProof/>
            <w:color w:val="FF0000"/>
            <w:sz w:val="20"/>
            <w:szCs w:val="20"/>
            <w:lang w:val="en-GB" w:eastAsia="en-US"/>
            <w:rPrChange w:id="1080" w:author="Teh Stand" w:date="2018-07-13T14:54:00Z">
              <w:rPr>
                <w:rFonts w:eastAsia="Times New Roman" w:cs="Times New Roman"/>
                <w:noProof/>
                <w:lang w:val="en-GB" w:eastAsia="en-US"/>
              </w:rPr>
            </w:rPrChange>
          </w:rPr>
          <w:t>15-A-8</w:t>
        </w:r>
        <w:r w:rsidRPr="00086DBC">
          <w:rPr>
            <w:rFonts w:ascii="Arial" w:hAnsi="Arial" w:cs="Arial"/>
            <w:b w:val="0"/>
            <w:noProof/>
            <w:color w:val="FF0000"/>
            <w:sz w:val="20"/>
            <w:szCs w:val="20"/>
            <w:lang w:eastAsia="fr-FR"/>
            <w:rPrChange w:id="1081" w:author="Teh Stand" w:date="2018-07-13T14:54:00Z">
              <w:rPr>
                <w:b w:val="0"/>
                <w:noProof/>
                <w:lang w:val="fr-FR" w:eastAsia="fr-FR"/>
              </w:rPr>
            </w:rPrChange>
          </w:rPr>
          <w:tab/>
        </w:r>
        <w:r w:rsidRPr="00086DBC">
          <w:rPr>
            <w:rFonts w:ascii="Arial" w:eastAsia="Times New Roman" w:hAnsi="Arial" w:cs="Arial"/>
            <w:b w:val="0"/>
            <w:noProof/>
            <w:color w:val="FF0000"/>
            <w:sz w:val="20"/>
            <w:szCs w:val="20"/>
            <w:lang w:eastAsia="en-US"/>
            <w:rPrChange w:id="1082" w:author="Teh Stand" w:date="2018-07-13T14:54:00Z">
              <w:rPr>
                <w:rFonts w:eastAsia="Times New Roman" w:cs="Times New Roman"/>
                <w:noProof/>
                <w:lang w:eastAsia="en-US"/>
              </w:rPr>
            </w:rPrChange>
          </w:rPr>
          <w:t>Diagrams on Data key encryption</w:t>
        </w:r>
        <w:r w:rsidRPr="00086DBC">
          <w:rPr>
            <w:rFonts w:ascii="Arial" w:hAnsi="Arial" w:cs="Arial"/>
            <w:b w:val="0"/>
            <w:noProof/>
            <w:color w:val="FF0000"/>
            <w:sz w:val="20"/>
            <w:szCs w:val="20"/>
            <w:rPrChange w:id="1083" w:author="Teh Stand" w:date="2018-07-13T14:54:00Z">
              <w:rPr>
                <w:noProof/>
              </w:rPr>
            </w:rPrChange>
          </w:rPr>
          <w:tab/>
        </w:r>
        <w:r w:rsidRPr="00086DBC">
          <w:rPr>
            <w:rFonts w:ascii="Arial" w:hAnsi="Arial" w:cs="Arial"/>
            <w:b w:val="0"/>
            <w:noProof/>
            <w:color w:val="FF0000"/>
            <w:sz w:val="20"/>
            <w:szCs w:val="20"/>
            <w:rPrChange w:id="1084" w:author="Teh Stand" w:date="2018-07-13T14:54:00Z">
              <w:rPr>
                <w:noProof/>
              </w:rPr>
            </w:rPrChange>
          </w:rPr>
          <w:fldChar w:fldCharType="begin"/>
        </w:r>
        <w:r w:rsidRPr="00086DBC">
          <w:rPr>
            <w:rFonts w:ascii="Arial" w:hAnsi="Arial" w:cs="Arial"/>
            <w:b w:val="0"/>
            <w:noProof/>
            <w:color w:val="FF0000"/>
            <w:sz w:val="20"/>
            <w:szCs w:val="20"/>
            <w:rPrChange w:id="1085" w:author="Teh Stand" w:date="2018-07-13T14:54:00Z">
              <w:rPr>
                <w:noProof/>
              </w:rPr>
            </w:rPrChange>
          </w:rPr>
          <w:instrText xml:space="preserve"> PAGEREF _Toc519257027 \h </w:instrText>
        </w:r>
      </w:ins>
      <w:r w:rsidRPr="00086DBC">
        <w:rPr>
          <w:rFonts w:ascii="Arial" w:hAnsi="Arial" w:cs="Arial"/>
          <w:b w:val="0"/>
          <w:noProof/>
          <w:color w:val="FF0000"/>
          <w:sz w:val="20"/>
          <w:szCs w:val="20"/>
          <w:rPrChange w:id="1086"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087" w:author="Teh Stand" w:date="2018-07-13T14:54:00Z">
            <w:rPr>
              <w:noProof/>
            </w:rPr>
          </w:rPrChange>
        </w:rPr>
        <w:fldChar w:fldCharType="separate"/>
      </w:r>
      <w:ins w:id="1088" w:author="Teh Stand" w:date="2018-07-13T14:57:00Z">
        <w:r>
          <w:rPr>
            <w:rFonts w:ascii="Arial" w:hAnsi="Arial" w:cs="Arial"/>
            <w:b w:val="0"/>
            <w:noProof/>
            <w:color w:val="FF0000"/>
            <w:sz w:val="20"/>
            <w:szCs w:val="20"/>
          </w:rPr>
          <w:t>31</w:t>
        </w:r>
      </w:ins>
      <w:ins w:id="1089" w:author="Teh Stand" w:date="2018-07-13T14:53:00Z">
        <w:r w:rsidRPr="00086DBC">
          <w:rPr>
            <w:rFonts w:ascii="Arial" w:hAnsi="Arial" w:cs="Arial"/>
            <w:b w:val="0"/>
            <w:noProof/>
            <w:color w:val="FF0000"/>
            <w:sz w:val="20"/>
            <w:szCs w:val="20"/>
            <w:rPrChange w:id="1090" w:author="Teh Stand" w:date="2018-07-13T14:54:00Z">
              <w:rPr>
                <w:noProof/>
              </w:rPr>
            </w:rPrChange>
          </w:rPr>
          <w:fldChar w:fldCharType="end"/>
        </w:r>
      </w:ins>
    </w:p>
    <w:p w14:paraId="75E534AD" w14:textId="77777777" w:rsidR="00086DBC" w:rsidRPr="00086DBC" w:rsidRDefault="00086DBC">
      <w:pPr>
        <w:pStyle w:val="TOC2"/>
        <w:tabs>
          <w:tab w:val="left" w:pos="993"/>
          <w:tab w:val="left" w:pos="1200"/>
          <w:tab w:val="right" w:leader="dot" w:pos="9056"/>
        </w:tabs>
        <w:ind w:left="0"/>
        <w:rPr>
          <w:ins w:id="1091" w:author="Teh Stand" w:date="2018-07-13T14:53:00Z"/>
          <w:rFonts w:ascii="Arial" w:hAnsi="Arial" w:cs="Arial"/>
          <w:b w:val="0"/>
          <w:noProof/>
          <w:color w:val="FF0000"/>
          <w:sz w:val="20"/>
          <w:szCs w:val="20"/>
          <w:lang w:eastAsia="fr-FR"/>
          <w:rPrChange w:id="1092" w:author="Teh Stand" w:date="2018-07-13T14:54:00Z">
            <w:rPr>
              <w:ins w:id="1093" w:author="Teh Stand" w:date="2018-07-13T14:53:00Z"/>
              <w:b w:val="0"/>
              <w:noProof/>
              <w:lang w:val="fr-FR" w:eastAsia="fr-FR"/>
            </w:rPr>
          </w:rPrChange>
        </w:rPr>
        <w:pPrChange w:id="1094" w:author="Teh Stand" w:date="2018-07-13T14:54:00Z">
          <w:pPr>
            <w:pStyle w:val="TOC2"/>
            <w:tabs>
              <w:tab w:val="left" w:pos="1200"/>
              <w:tab w:val="right" w:leader="dot" w:pos="9056"/>
            </w:tabs>
          </w:pPr>
        </w:pPrChange>
      </w:pPr>
      <w:ins w:id="1095" w:author="Teh Stand" w:date="2018-07-13T14:53:00Z">
        <w:r w:rsidRPr="00086DBC">
          <w:rPr>
            <w:rFonts w:ascii="Arial" w:eastAsia="Times New Roman" w:hAnsi="Arial" w:cs="Arial"/>
            <w:b w:val="0"/>
            <w:noProof/>
            <w:color w:val="FF0000"/>
            <w:sz w:val="20"/>
            <w:szCs w:val="20"/>
            <w:lang w:val="en-GB" w:eastAsia="en-US"/>
            <w:rPrChange w:id="1096" w:author="Teh Stand" w:date="2018-07-13T14:54:00Z">
              <w:rPr>
                <w:rFonts w:eastAsia="Times New Roman" w:cs="Times New Roman"/>
                <w:noProof/>
                <w:lang w:val="en-GB" w:eastAsia="en-US"/>
              </w:rPr>
            </w:rPrChange>
          </w:rPr>
          <w:t>15-A-9</w:t>
        </w:r>
        <w:r w:rsidRPr="00086DBC">
          <w:rPr>
            <w:rFonts w:ascii="Arial" w:hAnsi="Arial" w:cs="Arial"/>
            <w:b w:val="0"/>
            <w:noProof/>
            <w:color w:val="FF0000"/>
            <w:sz w:val="20"/>
            <w:szCs w:val="20"/>
            <w:lang w:eastAsia="fr-FR"/>
            <w:rPrChange w:id="1097" w:author="Teh Stand" w:date="2018-07-13T14:54:00Z">
              <w:rPr>
                <w:b w:val="0"/>
                <w:noProof/>
                <w:lang w:val="fr-FR" w:eastAsia="fr-FR"/>
              </w:rPr>
            </w:rPrChange>
          </w:rPr>
          <w:tab/>
        </w:r>
        <w:r w:rsidRPr="00086DBC">
          <w:rPr>
            <w:rFonts w:ascii="Arial" w:eastAsia="Times New Roman" w:hAnsi="Arial" w:cs="Arial"/>
            <w:b w:val="0"/>
            <w:noProof/>
            <w:color w:val="FF0000"/>
            <w:sz w:val="20"/>
            <w:szCs w:val="20"/>
            <w:lang w:eastAsia="en-US"/>
            <w:rPrChange w:id="1098" w:author="Teh Stand" w:date="2018-07-13T14:54:00Z">
              <w:rPr>
                <w:rFonts w:eastAsia="Times New Roman" w:cs="Times New Roman"/>
                <w:noProof/>
                <w:lang w:eastAsia="en-US"/>
              </w:rPr>
            </w:rPrChange>
          </w:rPr>
          <w:t>Example of a user permit</w:t>
        </w:r>
        <w:r w:rsidRPr="00086DBC">
          <w:rPr>
            <w:rFonts w:ascii="Arial" w:hAnsi="Arial" w:cs="Arial"/>
            <w:b w:val="0"/>
            <w:noProof/>
            <w:color w:val="FF0000"/>
            <w:sz w:val="20"/>
            <w:szCs w:val="20"/>
            <w:rPrChange w:id="1099" w:author="Teh Stand" w:date="2018-07-13T14:54:00Z">
              <w:rPr>
                <w:noProof/>
              </w:rPr>
            </w:rPrChange>
          </w:rPr>
          <w:tab/>
        </w:r>
        <w:r w:rsidRPr="00086DBC">
          <w:rPr>
            <w:rFonts w:ascii="Arial" w:hAnsi="Arial" w:cs="Arial"/>
            <w:b w:val="0"/>
            <w:noProof/>
            <w:color w:val="FF0000"/>
            <w:sz w:val="20"/>
            <w:szCs w:val="20"/>
            <w:rPrChange w:id="1100" w:author="Teh Stand" w:date="2018-07-13T14:54:00Z">
              <w:rPr>
                <w:noProof/>
              </w:rPr>
            </w:rPrChange>
          </w:rPr>
          <w:fldChar w:fldCharType="begin"/>
        </w:r>
        <w:r w:rsidRPr="00086DBC">
          <w:rPr>
            <w:rFonts w:ascii="Arial" w:hAnsi="Arial" w:cs="Arial"/>
            <w:b w:val="0"/>
            <w:noProof/>
            <w:color w:val="FF0000"/>
            <w:sz w:val="20"/>
            <w:szCs w:val="20"/>
            <w:rPrChange w:id="1101" w:author="Teh Stand" w:date="2018-07-13T14:54:00Z">
              <w:rPr>
                <w:noProof/>
              </w:rPr>
            </w:rPrChange>
          </w:rPr>
          <w:instrText xml:space="preserve"> PAGEREF _Toc519257028 \h </w:instrText>
        </w:r>
      </w:ins>
      <w:r w:rsidRPr="00086DBC">
        <w:rPr>
          <w:rFonts w:ascii="Arial" w:hAnsi="Arial" w:cs="Arial"/>
          <w:b w:val="0"/>
          <w:noProof/>
          <w:color w:val="FF0000"/>
          <w:sz w:val="20"/>
          <w:szCs w:val="20"/>
          <w:rPrChange w:id="1102"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103" w:author="Teh Stand" w:date="2018-07-13T14:54:00Z">
            <w:rPr>
              <w:noProof/>
            </w:rPr>
          </w:rPrChange>
        </w:rPr>
        <w:fldChar w:fldCharType="separate"/>
      </w:r>
      <w:ins w:id="1104" w:author="Teh Stand" w:date="2018-07-13T14:57:00Z">
        <w:r>
          <w:rPr>
            <w:rFonts w:ascii="Arial" w:hAnsi="Arial" w:cs="Arial"/>
            <w:b w:val="0"/>
            <w:noProof/>
            <w:color w:val="FF0000"/>
            <w:sz w:val="20"/>
            <w:szCs w:val="20"/>
          </w:rPr>
          <w:t>32</w:t>
        </w:r>
      </w:ins>
      <w:ins w:id="1105" w:author="Teh Stand" w:date="2018-07-13T14:53:00Z">
        <w:r w:rsidRPr="00086DBC">
          <w:rPr>
            <w:rFonts w:ascii="Arial" w:hAnsi="Arial" w:cs="Arial"/>
            <w:b w:val="0"/>
            <w:noProof/>
            <w:color w:val="FF0000"/>
            <w:sz w:val="20"/>
            <w:szCs w:val="20"/>
            <w:rPrChange w:id="1106" w:author="Teh Stand" w:date="2018-07-13T14:54:00Z">
              <w:rPr>
                <w:noProof/>
              </w:rPr>
            </w:rPrChange>
          </w:rPr>
          <w:fldChar w:fldCharType="end"/>
        </w:r>
      </w:ins>
    </w:p>
    <w:p w14:paraId="7522C642" w14:textId="77777777" w:rsidR="00086DBC" w:rsidRPr="00086DBC" w:rsidRDefault="00086DBC">
      <w:pPr>
        <w:pStyle w:val="TOC2"/>
        <w:tabs>
          <w:tab w:val="left" w:pos="993"/>
          <w:tab w:val="left" w:pos="1200"/>
          <w:tab w:val="right" w:leader="dot" w:pos="9056"/>
        </w:tabs>
        <w:ind w:left="0"/>
        <w:rPr>
          <w:ins w:id="1107" w:author="Teh Stand" w:date="2018-07-13T14:53:00Z"/>
          <w:rFonts w:ascii="Arial" w:hAnsi="Arial" w:cs="Arial"/>
          <w:b w:val="0"/>
          <w:noProof/>
          <w:color w:val="FF0000"/>
          <w:sz w:val="20"/>
          <w:szCs w:val="20"/>
          <w:lang w:eastAsia="fr-FR"/>
          <w:rPrChange w:id="1108" w:author="Teh Stand" w:date="2018-07-13T14:54:00Z">
            <w:rPr>
              <w:ins w:id="1109" w:author="Teh Stand" w:date="2018-07-13T14:53:00Z"/>
              <w:b w:val="0"/>
              <w:noProof/>
              <w:lang w:val="fr-FR" w:eastAsia="fr-FR"/>
            </w:rPr>
          </w:rPrChange>
        </w:rPr>
        <w:pPrChange w:id="1110" w:author="Teh Stand" w:date="2018-07-13T14:54:00Z">
          <w:pPr>
            <w:pStyle w:val="TOC2"/>
            <w:tabs>
              <w:tab w:val="left" w:pos="1200"/>
              <w:tab w:val="right" w:leader="dot" w:pos="9056"/>
            </w:tabs>
          </w:pPr>
        </w:pPrChange>
      </w:pPr>
      <w:ins w:id="1111" w:author="Teh Stand" w:date="2018-07-13T14:53:00Z">
        <w:r w:rsidRPr="00086DBC">
          <w:rPr>
            <w:rFonts w:ascii="Arial" w:eastAsia="Times New Roman" w:hAnsi="Arial" w:cs="Arial"/>
            <w:b w:val="0"/>
            <w:noProof/>
            <w:color w:val="FF0000"/>
            <w:sz w:val="20"/>
            <w:szCs w:val="20"/>
            <w:lang w:val="en-GB" w:eastAsia="en-US"/>
            <w:rPrChange w:id="1112" w:author="Teh Stand" w:date="2018-07-13T14:54:00Z">
              <w:rPr>
                <w:rFonts w:eastAsia="Times New Roman" w:cs="Times New Roman"/>
                <w:noProof/>
                <w:lang w:val="en-GB" w:eastAsia="en-US"/>
              </w:rPr>
            </w:rPrChange>
          </w:rPr>
          <w:lastRenderedPageBreak/>
          <w:t>15-A-10</w:t>
        </w:r>
        <w:r w:rsidRPr="00086DBC">
          <w:rPr>
            <w:rFonts w:ascii="Arial" w:hAnsi="Arial" w:cs="Arial"/>
            <w:b w:val="0"/>
            <w:noProof/>
            <w:color w:val="FF0000"/>
            <w:sz w:val="20"/>
            <w:szCs w:val="20"/>
            <w:lang w:eastAsia="fr-FR"/>
            <w:rPrChange w:id="1113" w:author="Teh Stand" w:date="2018-07-13T14:54:00Z">
              <w:rPr>
                <w:b w:val="0"/>
                <w:noProof/>
                <w:lang w:val="fr-FR" w:eastAsia="fr-FR"/>
              </w:rPr>
            </w:rPrChange>
          </w:rPr>
          <w:tab/>
        </w:r>
        <w:r w:rsidRPr="00086DBC">
          <w:rPr>
            <w:rFonts w:ascii="Arial" w:eastAsia="Times New Roman" w:hAnsi="Arial" w:cs="Arial"/>
            <w:b w:val="0"/>
            <w:noProof/>
            <w:color w:val="FF0000"/>
            <w:sz w:val="20"/>
            <w:szCs w:val="20"/>
            <w:lang w:eastAsia="en-US"/>
            <w:rPrChange w:id="1114" w:author="Teh Stand" w:date="2018-07-13T14:54:00Z">
              <w:rPr>
                <w:rFonts w:eastAsia="Times New Roman" w:cs="Times New Roman"/>
                <w:noProof/>
                <w:lang w:eastAsia="en-US"/>
              </w:rPr>
            </w:rPrChange>
          </w:rPr>
          <w:t>Example of an encrypted data key</w:t>
        </w:r>
        <w:r w:rsidRPr="00086DBC">
          <w:rPr>
            <w:rFonts w:ascii="Arial" w:hAnsi="Arial" w:cs="Arial"/>
            <w:b w:val="0"/>
            <w:noProof/>
            <w:color w:val="FF0000"/>
            <w:sz w:val="20"/>
            <w:szCs w:val="20"/>
            <w:rPrChange w:id="1115" w:author="Teh Stand" w:date="2018-07-13T14:54:00Z">
              <w:rPr>
                <w:noProof/>
              </w:rPr>
            </w:rPrChange>
          </w:rPr>
          <w:tab/>
        </w:r>
        <w:r w:rsidRPr="00086DBC">
          <w:rPr>
            <w:rFonts w:ascii="Arial" w:hAnsi="Arial" w:cs="Arial"/>
            <w:b w:val="0"/>
            <w:noProof/>
            <w:color w:val="FF0000"/>
            <w:sz w:val="20"/>
            <w:szCs w:val="20"/>
            <w:rPrChange w:id="1116" w:author="Teh Stand" w:date="2018-07-13T14:54:00Z">
              <w:rPr>
                <w:noProof/>
              </w:rPr>
            </w:rPrChange>
          </w:rPr>
          <w:fldChar w:fldCharType="begin"/>
        </w:r>
        <w:r w:rsidRPr="00086DBC">
          <w:rPr>
            <w:rFonts w:ascii="Arial" w:hAnsi="Arial" w:cs="Arial"/>
            <w:b w:val="0"/>
            <w:noProof/>
            <w:color w:val="FF0000"/>
            <w:sz w:val="20"/>
            <w:szCs w:val="20"/>
            <w:rPrChange w:id="1117" w:author="Teh Stand" w:date="2018-07-13T14:54:00Z">
              <w:rPr>
                <w:noProof/>
              </w:rPr>
            </w:rPrChange>
          </w:rPr>
          <w:instrText xml:space="preserve"> PAGEREF _Toc519257029 \h </w:instrText>
        </w:r>
      </w:ins>
      <w:r w:rsidRPr="00086DBC">
        <w:rPr>
          <w:rFonts w:ascii="Arial" w:hAnsi="Arial" w:cs="Arial"/>
          <w:b w:val="0"/>
          <w:noProof/>
          <w:color w:val="FF0000"/>
          <w:sz w:val="20"/>
          <w:szCs w:val="20"/>
          <w:rPrChange w:id="1118"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119" w:author="Teh Stand" w:date="2018-07-13T14:54:00Z">
            <w:rPr>
              <w:noProof/>
            </w:rPr>
          </w:rPrChange>
        </w:rPr>
        <w:fldChar w:fldCharType="separate"/>
      </w:r>
      <w:ins w:id="1120" w:author="Teh Stand" w:date="2018-07-13T14:57:00Z">
        <w:r>
          <w:rPr>
            <w:rFonts w:ascii="Arial" w:hAnsi="Arial" w:cs="Arial"/>
            <w:b w:val="0"/>
            <w:noProof/>
            <w:color w:val="FF0000"/>
            <w:sz w:val="20"/>
            <w:szCs w:val="20"/>
          </w:rPr>
          <w:t>32</w:t>
        </w:r>
      </w:ins>
      <w:ins w:id="1121" w:author="Teh Stand" w:date="2018-07-13T14:53:00Z">
        <w:r w:rsidRPr="00086DBC">
          <w:rPr>
            <w:rFonts w:ascii="Arial" w:hAnsi="Arial" w:cs="Arial"/>
            <w:b w:val="0"/>
            <w:noProof/>
            <w:color w:val="FF0000"/>
            <w:sz w:val="20"/>
            <w:szCs w:val="20"/>
            <w:rPrChange w:id="1122" w:author="Teh Stand" w:date="2018-07-13T14:54:00Z">
              <w:rPr>
                <w:noProof/>
              </w:rPr>
            </w:rPrChange>
          </w:rPr>
          <w:fldChar w:fldCharType="end"/>
        </w:r>
      </w:ins>
    </w:p>
    <w:p w14:paraId="521CC417" w14:textId="77777777" w:rsidR="00086DBC" w:rsidRPr="00086DBC" w:rsidRDefault="00086DBC">
      <w:pPr>
        <w:pStyle w:val="TOC2"/>
        <w:tabs>
          <w:tab w:val="left" w:pos="993"/>
          <w:tab w:val="left" w:pos="1200"/>
          <w:tab w:val="right" w:leader="dot" w:pos="9056"/>
        </w:tabs>
        <w:ind w:left="0"/>
        <w:rPr>
          <w:ins w:id="1123" w:author="Teh Stand" w:date="2018-07-13T14:53:00Z"/>
          <w:rFonts w:ascii="Arial" w:hAnsi="Arial" w:cs="Arial"/>
          <w:b w:val="0"/>
          <w:noProof/>
          <w:color w:val="FF0000"/>
          <w:sz w:val="20"/>
          <w:szCs w:val="20"/>
          <w:lang w:eastAsia="fr-FR"/>
          <w:rPrChange w:id="1124" w:author="Teh Stand" w:date="2018-07-13T14:54:00Z">
            <w:rPr>
              <w:ins w:id="1125" w:author="Teh Stand" w:date="2018-07-13T14:53:00Z"/>
              <w:b w:val="0"/>
              <w:noProof/>
              <w:lang w:val="fr-FR" w:eastAsia="fr-FR"/>
            </w:rPr>
          </w:rPrChange>
        </w:rPr>
        <w:pPrChange w:id="1126" w:author="Teh Stand" w:date="2018-07-13T14:54:00Z">
          <w:pPr>
            <w:pStyle w:val="TOC2"/>
            <w:tabs>
              <w:tab w:val="left" w:pos="1200"/>
              <w:tab w:val="right" w:leader="dot" w:pos="9056"/>
            </w:tabs>
          </w:pPr>
        </w:pPrChange>
      </w:pPr>
      <w:ins w:id="1127" w:author="Teh Stand" w:date="2018-07-13T14:53:00Z">
        <w:r w:rsidRPr="00086DBC">
          <w:rPr>
            <w:rFonts w:ascii="Arial" w:eastAsia="Times New Roman" w:hAnsi="Arial" w:cs="Arial"/>
            <w:b w:val="0"/>
            <w:noProof/>
            <w:color w:val="FF0000"/>
            <w:sz w:val="20"/>
            <w:szCs w:val="20"/>
            <w:lang w:eastAsia="en-US"/>
            <w:rPrChange w:id="1128" w:author="Teh Stand" w:date="2018-07-13T14:54:00Z">
              <w:rPr>
                <w:rFonts w:eastAsia="Times New Roman" w:cs="Times New Roman"/>
                <w:noProof/>
                <w:lang w:eastAsia="en-US"/>
              </w:rPr>
            </w:rPrChange>
          </w:rPr>
          <w:t>15-A-11</w:t>
        </w:r>
        <w:r w:rsidRPr="00086DBC">
          <w:rPr>
            <w:rFonts w:ascii="Arial" w:hAnsi="Arial" w:cs="Arial"/>
            <w:b w:val="0"/>
            <w:noProof/>
            <w:color w:val="FF0000"/>
            <w:sz w:val="20"/>
            <w:szCs w:val="20"/>
            <w:lang w:eastAsia="fr-FR"/>
            <w:rPrChange w:id="1129" w:author="Teh Stand" w:date="2018-07-13T14:54:00Z">
              <w:rPr>
                <w:b w:val="0"/>
                <w:noProof/>
                <w:lang w:val="fr-FR" w:eastAsia="fr-FR"/>
              </w:rPr>
            </w:rPrChange>
          </w:rPr>
          <w:tab/>
        </w:r>
        <w:r w:rsidRPr="00086DBC">
          <w:rPr>
            <w:rFonts w:ascii="Arial" w:eastAsia="Times New Roman" w:hAnsi="Arial" w:cs="Arial"/>
            <w:b w:val="0"/>
            <w:noProof/>
            <w:color w:val="FF0000"/>
            <w:sz w:val="20"/>
            <w:szCs w:val="20"/>
            <w:lang w:eastAsia="en-US"/>
            <w:rPrChange w:id="1130" w:author="Teh Stand" w:date="2018-07-13T14:54:00Z">
              <w:rPr>
                <w:rFonts w:eastAsia="Times New Roman" w:cs="Times New Roman"/>
                <w:noProof/>
                <w:lang w:eastAsia="en-US"/>
              </w:rPr>
            </w:rPrChange>
          </w:rPr>
          <w:t>Example of a Data Permit</w:t>
        </w:r>
        <w:r w:rsidRPr="00086DBC">
          <w:rPr>
            <w:rFonts w:ascii="Arial" w:hAnsi="Arial" w:cs="Arial"/>
            <w:b w:val="0"/>
            <w:noProof/>
            <w:color w:val="FF0000"/>
            <w:sz w:val="20"/>
            <w:szCs w:val="20"/>
            <w:rPrChange w:id="1131" w:author="Teh Stand" w:date="2018-07-13T14:54:00Z">
              <w:rPr>
                <w:noProof/>
              </w:rPr>
            </w:rPrChange>
          </w:rPr>
          <w:tab/>
        </w:r>
        <w:r w:rsidRPr="00086DBC">
          <w:rPr>
            <w:rFonts w:ascii="Arial" w:hAnsi="Arial" w:cs="Arial"/>
            <w:b w:val="0"/>
            <w:noProof/>
            <w:color w:val="FF0000"/>
            <w:sz w:val="20"/>
            <w:szCs w:val="20"/>
            <w:rPrChange w:id="1132" w:author="Teh Stand" w:date="2018-07-13T14:54:00Z">
              <w:rPr>
                <w:noProof/>
              </w:rPr>
            </w:rPrChange>
          </w:rPr>
          <w:fldChar w:fldCharType="begin"/>
        </w:r>
        <w:r w:rsidRPr="00086DBC">
          <w:rPr>
            <w:rFonts w:ascii="Arial" w:hAnsi="Arial" w:cs="Arial"/>
            <w:b w:val="0"/>
            <w:noProof/>
            <w:color w:val="FF0000"/>
            <w:sz w:val="20"/>
            <w:szCs w:val="20"/>
            <w:rPrChange w:id="1133" w:author="Teh Stand" w:date="2018-07-13T14:54:00Z">
              <w:rPr>
                <w:noProof/>
              </w:rPr>
            </w:rPrChange>
          </w:rPr>
          <w:instrText xml:space="preserve"> PAGEREF _Toc519257030 \h </w:instrText>
        </w:r>
      </w:ins>
      <w:r w:rsidRPr="00086DBC">
        <w:rPr>
          <w:rFonts w:ascii="Arial" w:hAnsi="Arial" w:cs="Arial"/>
          <w:b w:val="0"/>
          <w:noProof/>
          <w:color w:val="FF0000"/>
          <w:sz w:val="20"/>
          <w:szCs w:val="20"/>
          <w:rPrChange w:id="1134"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135" w:author="Teh Stand" w:date="2018-07-13T14:54:00Z">
            <w:rPr>
              <w:noProof/>
            </w:rPr>
          </w:rPrChange>
        </w:rPr>
        <w:fldChar w:fldCharType="separate"/>
      </w:r>
      <w:ins w:id="1136" w:author="Teh Stand" w:date="2018-07-13T14:57:00Z">
        <w:r>
          <w:rPr>
            <w:rFonts w:ascii="Arial" w:hAnsi="Arial" w:cs="Arial"/>
            <w:b w:val="0"/>
            <w:noProof/>
            <w:color w:val="FF0000"/>
            <w:sz w:val="20"/>
            <w:szCs w:val="20"/>
          </w:rPr>
          <w:t>32</w:t>
        </w:r>
      </w:ins>
      <w:ins w:id="1137" w:author="Teh Stand" w:date="2018-07-13T14:53:00Z">
        <w:r w:rsidRPr="00086DBC">
          <w:rPr>
            <w:rFonts w:ascii="Arial" w:hAnsi="Arial" w:cs="Arial"/>
            <w:b w:val="0"/>
            <w:noProof/>
            <w:color w:val="FF0000"/>
            <w:sz w:val="20"/>
            <w:szCs w:val="20"/>
            <w:rPrChange w:id="1138" w:author="Teh Stand" w:date="2018-07-13T14:54:00Z">
              <w:rPr>
                <w:noProof/>
              </w:rPr>
            </w:rPrChange>
          </w:rPr>
          <w:fldChar w:fldCharType="end"/>
        </w:r>
      </w:ins>
    </w:p>
    <w:p w14:paraId="349B98C6" w14:textId="77777777" w:rsidR="00086DBC" w:rsidRPr="00086DBC" w:rsidRDefault="00086DBC">
      <w:pPr>
        <w:pStyle w:val="TOC2"/>
        <w:tabs>
          <w:tab w:val="left" w:pos="993"/>
          <w:tab w:val="left" w:pos="1200"/>
          <w:tab w:val="right" w:leader="dot" w:pos="9056"/>
        </w:tabs>
        <w:ind w:left="0"/>
        <w:rPr>
          <w:ins w:id="1139" w:author="Teh Stand" w:date="2018-07-13T14:53:00Z"/>
          <w:rFonts w:ascii="Arial" w:hAnsi="Arial" w:cs="Arial"/>
          <w:b w:val="0"/>
          <w:noProof/>
          <w:color w:val="FF0000"/>
          <w:sz w:val="20"/>
          <w:szCs w:val="20"/>
          <w:lang w:eastAsia="fr-FR"/>
          <w:rPrChange w:id="1140" w:author="Teh Stand" w:date="2018-07-13T14:54:00Z">
            <w:rPr>
              <w:ins w:id="1141" w:author="Teh Stand" w:date="2018-07-13T14:53:00Z"/>
              <w:b w:val="0"/>
              <w:noProof/>
              <w:lang w:val="fr-FR" w:eastAsia="fr-FR"/>
            </w:rPr>
          </w:rPrChange>
        </w:rPr>
        <w:pPrChange w:id="1142" w:author="Teh Stand" w:date="2018-07-13T14:54:00Z">
          <w:pPr>
            <w:pStyle w:val="TOC2"/>
            <w:tabs>
              <w:tab w:val="left" w:pos="1200"/>
              <w:tab w:val="right" w:leader="dot" w:pos="9056"/>
            </w:tabs>
          </w:pPr>
        </w:pPrChange>
      </w:pPr>
      <w:ins w:id="1143" w:author="Teh Stand" w:date="2018-07-13T14:53:00Z">
        <w:r w:rsidRPr="00086DBC">
          <w:rPr>
            <w:rFonts w:ascii="Arial" w:eastAsia="Times New Roman" w:hAnsi="Arial" w:cs="Arial"/>
            <w:b w:val="0"/>
            <w:noProof/>
            <w:color w:val="FF0000"/>
            <w:sz w:val="20"/>
            <w:szCs w:val="20"/>
            <w:lang w:eastAsia="en-US"/>
            <w:rPrChange w:id="1144" w:author="Teh Stand" w:date="2018-07-13T14:54:00Z">
              <w:rPr>
                <w:rFonts w:eastAsia="Times New Roman" w:cs="Times New Roman"/>
                <w:noProof/>
                <w:lang w:eastAsia="en-US"/>
              </w:rPr>
            </w:rPrChange>
          </w:rPr>
          <w:t>15-A-12</w:t>
        </w:r>
        <w:r w:rsidRPr="00086DBC">
          <w:rPr>
            <w:rFonts w:ascii="Arial" w:hAnsi="Arial" w:cs="Arial"/>
            <w:b w:val="0"/>
            <w:noProof/>
            <w:color w:val="FF0000"/>
            <w:sz w:val="20"/>
            <w:szCs w:val="20"/>
            <w:lang w:eastAsia="fr-FR"/>
            <w:rPrChange w:id="1145" w:author="Teh Stand" w:date="2018-07-13T14:54:00Z">
              <w:rPr>
                <w:b w:val="0"/>
                <w:noProof/>
                <w:lang w:val="fr-FR" w:eastAsia="fr-FR"/>
              </w:rPr>
            </w:rPrChange>
          </w:rPr>
          <w:tab/>
        </w:r>
        <w:r w:rsidRPr="00086DBC">
          <w:rPr>
            <w:rFonts w:ascii="Arial" w:eastAsia="Times New Roman" w:hAnsi="Arial" w:cs="Arial"/>
            <w:b w:val="0"/>
            <w:noProof/>
            <w:color w:val="FF0000"/>
            <w:sz w:val="20"/>
            <w:szCs w:val="20"/>
            <w:lang w:eastAsia="en-US"/>
            <w:rPrChange w:id="1146" w:author="Teh Stand" w:date="2018-07-13T14:54:00Z">
              <w:rPr>
                <w:rFonts w:eastAsia="Times New Roman" w:cs="Times New Roman"/>
                <w:noProof/>
                <w:lang w:eastAsia="en-US"/>
              </w:rPr>
            </w:rPrChange>
          </w:rPr>
          <w:t>Example of HW_ID</w:t>
        </w:r>
        <w:r w:rsidRPr="00086DBC">
          <w:rPr>
            <w:rFonts w:ascii="Arial" w:hAnsi="Arial" w:cs="Arial"/>
            <w:b w:val="0"/>
            <w:noProof/>
            <w:color w:val="FF0000"/>
            <w:sz w:val="20"/>
            <w:szCs w:val="20"/>
            <w:rPrChange w:id="1147" w:author="Teh Stand" w:date="2018-07-13T14:54:00Z">
              <w:rPr>
                <w:noProof/>
              </w:rPr>
            </w:rPrChange>
          </w:rPr>
          <w:tab/>
        </w:r>
        <w:r w:rsidRPr="00086DBC">
          <w:rPr>
            <w:rFonts w:ascii="Arial" w:hAnsi="Arial" w:cs="Arial"/>
            <w:b w:val="0"/>
            <w:noProof/>
            <w:color w:val="FF0000"/>
            <w:sz w:val="20"/>
            <w:szCs w:val="20"/>
            <w:rPrChange w:id="1148" w:author="Teh Stand" w:date="2018-07-13T14:54:00Z">
              <w:rPr>
                <w:noProof/>
              </w:rPr>
            </w:rPrChange>
          </w:rPr>
          <w:fldChar w:fldCharType="begin"/>
        </w:r>
        <w:r w:rsidRPr="00086DBC">
          <w:rPr>
            <w:rFonts w:ascii="Arial" w:hAnsi="Arial" w:cs="Arial"/>
            <w:b w:val="0"/>
            <w:noProof/>
            <w:color w:val="FF0000"/>
            <w:sz w:val="20"/>
            <w:szCs w:val="20"/>
            <w:rPrChange w:id="1149" w:author="Teh Stand" w:date="2018-07-13T14:54:00Z">
              <w:rPr>
                <w:noProof/>
              </w:rPr>
            </w:rPrChange>
          </w:rPr>
          <w:instrText xml:space="preserve"> PAGEREF _Toc519257031 \h </w:instrText>
        </w:r>
      </w:ins>
      <w:r w:rsidRPr="00086DBC">
        <w:rPr>
          <w:rFonts w:ascii="Arial" w:hAnsi="Arial" w:cs="Arial"/>
          <w:b w:val="0"/>
          <w:noProof/>
          <w:color w:val="FF0000"/>
          <w:sz w:val="20"/>
          <w:szCs w:val="20"/>
          <w:rPrChange w:id="1150"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151" w:author="Teh Stand" w:date="2018-07-13T14:54:00Z">
            <w:rPr>
              <w:noProof/>
            </w:rPr>
          </w:rPrChange>
        </w:rPr>
        <w:fldChar w:fldCharType="separate"/>
      </w:r>
      <w:ins w:id="1152" w:author="Teh Stand" w:date="2018-07-13T14:57:00Z">
        <w:r>
          <w:rPr>
            <w:rFonts w:ascii="Arial" w:hAnsi="Arial" w:cs="Arial"/>
            <w:b w:val="0"/>
            <w:noProof/>
            <w:color w:val="FF0000"/>
            <w:sz w:val="20"/>
            <w:szCs w:val="20"/>
          </w:rPr>
          <w:t>32</w:t>
        </w:r>
      </w:ins>
      <w:ins w:id="1153" w:author="Teh Stand" w:date="2018-07-13T14:53:00Z">
        <w:r w:rsidRPr="00086DBC">
          <w:rPr>
            <w:rFonts w:ascii="Arial" w:hAnsi="Arial" w:cs="Arial"/>
            <w:b w:val="0"/>
            <w:noProof/>
            <w:color w:val="FF0000"/>
            <w:sz w:val="20"/>
            <w:szCs w:val="20"/>
            <w:rPrChange w:id="1154" w:author="Teh Stand" w:date="2018-07-13T14:54:00Z">
              <w:rPr>
                <w:noProof/>
              </w:rPr>
            </w:rPrChange>
          </w:rPr>
          <w:fldChar w:fldCharType="end"/>
        </w:r>
      </w:ins>
    </w:p>
    <w:p w14:paraId="5040A56B" w14:textId="77777777" w:rsidR="00086DBC" w:rsidRPr="00086DBC" w:rsidRDefault="00086DBC">
      <w:pPr>
        <w:pStyle w:val="TOC2"/>
        <w:tabs>
          <w:tab w:val="left" w:pos="993"/>
          <w:tab w:val="left" w:pos="1200"/>
          <w:tab w:val="right" w:leader="dot" w:pos="9056"/>
        </w:tabs>
        <w:ind w:left="0"/>
        <w:rPr>
          <w:ins w:id="1155" w:author="Teh Stand" w:date="2018-07-13T14:53:00Z"/>
          <w:rFonts w:ascii="Arial" w:hAnsi="Arial" w:cs="Arial"/>
          <w:b w:val="0"/>
          <w:noProof/>
          <w:color w:val="FF0000"/>
          <w:sz w:val="20"/>
          <w:szCs w:val="20"/>
          <w:lang w:eastAsia="fr-FR"/>
          <w:rPrChange w:id="1156" w:author="Teh Stand" w:date="2018-07-13T14:54:00Z">
            <w:rPr>
              <w:ins w:id="1157" w:author="Teh Stand" w:date="2018-07-13T14:53:00Z"/>
              <w:b w:val="0"/>
              <w:noProof/>
              <w:lang w:val="fr-FR" w:eastAsia="fr-FR"/>
            </w:rPr>
          </w:rPrChange>
        </w:rPr>
        <w:pPrChange w:id="1158" w:author="Teh Stand" w:date="2018-07-13T14:54:00Z">
          <w:pPr>
            <w:pStyle w:val="TOC2"/>
            <w:tabs>
              <w:tab w:val="left" w:pos="1200"/>
              <w:tab w:val="right" w:leader="dot" w:pos="9056"/>
            </w:tabs>
          </w:pPr>
        </w:pPrChange>
      </w:pPr>
      <w:ins w:id="1159" w:author="Teh Stand" w:date="2018-07-13T14:53:00Z">
        <w:r w:rsidRPr="00086DBC">
          <w:rPr>
            <w:rFonts w:ascii="Arial" w:eastAsia="Times New Roman" w:hAnsi="Arial" w:cs="Arial"/>
            <w:b w:val="0"/>
            <w:noProof/>
            <w:color w:val="FF0000"/>
            <w:sz w:val="20"/>
            <w:szCs w:val="20"/>
            <w:lang w:eastAsia="en-US"/>
            <w:rPrChange w:id="1160" w:author="Teh Stand" w:date="2018-07-13T14:54:00Z">
              <w:rPr>
                <w:rFonts w:eastAsia="Times New Roman" w:cs="Times New Roman"/>
                <w:noProof/>
                <w:lang w:eastAsia="en-US"/>
              </w:rPr>
            </w:rPrChange>
          </w:rPr>
          <w:t>15-A-13</w:t>
        </w:r>
        <w:r w:rsidRPr="00086DBC">
          <w:rPr>
            <w:rFonts w:ascii="Arial" w:hAnsi="Arial" w:cs="Arial"/>
            <w:b w:val="0"/>
            <w:noProof/>
            <w:color w:val="FF0000"/>
            <w:sz w:val="20"/>
            <w:szCs w:val="20"/>
            <w:lang w:eastAsia="fr-FR"/>
            <w:rPrChange w:id="1161" w:author="Teh Stand" w:date="2018-07-13T14:54:00Z">
              <w:rPr>
                <w:b w:val="0"/>
                <w:noProof/>
                <w:lang w:val="fr-FR" w:eastAsia="fr-FR"/>
              </w:rPr>
            </w:rPrChange>
          </w:rPr>
          <w:tab/>
        </w:r>
        <w:r w:rsidRPr="00086DBC">
          <w:rPr>
            <w:rFonts w:ascii="Arial" w:eastAsia="Times New Roman" w:hAnsi="Arial" w:cs="Arial"/>
            <w:b w:val="0"/>
            <w:noProof/>
            <w:color w:val="FF0000"/>
            <w:sz w:val="20"/>
            <w:szCs w:val="20"/>
            <w:lang w:eastAsia="en-US"/>
            <w:rPrChange w:id="1162" w:author="Teh Stand" w:date="2018-07-13T14:54:00Z">
              <w:rPr>
                <w:rFonts w:eastAsia="Times New Roman" w:cs="Times New Roman"/>
                <w:noProof/>
                <w:lang w:eastAsia="en-US"/>
              </w:rPr>
            </w:rPrChange>
          </w:rPr>
          <w:t>Example of Permit File (XML)</w:t>
        </w:r>
        <w:r w:rsidRPr="00086DBC">
          <w:rPr>
            <w:rFonts w:ascii="Arial" w:hAnsi="Arial" w:cs="Arial"/>
            <w:b w:val="0"/>
            <w:noProof/>
            <w:color w:val="FF0000"/>
            <w:sz w:val="20"/>
            <w:szCs w:val="20"/>
            <w:rPrChange w:id="1163" w:author="Teh Stand" w:date="2018-07-13T14:54:00Z">
              <w:rPr>
                <w:noProof/>
              </w:rPr>
            </w:rPrChange>
          </w:rPr>
          <w:tab/>
        </w:r>
        <w:r w:rsidRPr="00086DBC">
          <w:rPr>
            <w:rFonts w:ascii="Arial" w:hAnsi="Arial" w:cs="Arial"/>
            <w:b w:val="0"/>
            <w:noProof/>
            <w:color w:val="FF0000"/>
            <w:sz w:val="20"/>
            <w:szCs w:val="20"/>
            <w:rPrChange w:id="1164" w:author="Teh Stand" w:date="2018-07-13T14:54:00Z">
              <w:rPr>
                <w:noProof/>
              </w:rPr>
            </w:rPrChange>
          </w:rPr>
          <w:fldChar w:fldCharType="begin"/>
        </w:r>
        <w:r w:rsidRPr="00086DBC">
          <w:rPr>
            <w:rFonts w:ascii="Arial" w:hAnsi="Arial" w:cs="Arial"/>
            <w:b w:val="0"/>
            <w:noProof/>
            <w:color w:val="FF0000"/>
            <w:sz w:val="20"/>
            <w:szCs w:val="20"/>
            <w:rPrChange w:id="1165" w:author="Teh Stand" w:date="2018-07-13T14:54:00Z">
              <w:rPr>
                <w:noProof/>
              </w:rPr>
            </w:rPrChange>
          </w:rPr>
          <w:instrText xml:space="preserve"> PAGEREF _Toc519257032 \h </w:instrText>
        </w:r>
      </w:ins>
      <w:r w:rsidRPr="00086DBC">
        <w:rPr>
          <w:rFonts w:ascii="Arial" w:hAnsi="Arial" w:cs="Arial"/>
          <w:b w:val="0"/>
          <w:noProof/>
          <w:color w:val="FF0000"/>
          <w:sz w:val="20"/>
          <w:szCs w:val="20"/>
          <w:rPrChange w:id="1166" w:author="Teh Stand" w:date="2018-07-13T14:54:00Z">
            <w:rPr>
              <w:rFonts w:ascii="Arial" w:hAnsi="Arial" w:cs="Arial"/>
              <w:b w:val="0"/>
              <w:noProof/>
              <w:color w:val="FF0000"/>
              <w:sz w:val="20"/>
              <w:szCs w:val="20"/>
            </w:rPr>
          </w:rPrChange>
        </w:rPr>
      </w:r>
      <w:r w:rsidRPr="00086DBC">
        <w:rPr>
          <w:rFonts w:ascii="Arial" w:hAnsi="Arial" w:cs="Arial"/>
          <w:b w:val="0"/>
          <w:noProof/>
          <w:color w:val="FF0000"/>
          <w:sz w:val="20"/>
          <w:szCs w:val="20"/>
          <w:rPrChange w:id="1167" w:author="Teh Stand" w:date="2018-07-13T14:54:00Z">
            <w:rPr>
              <w:noProof/>
            </w:rPr>
          </w:rPrChange>
        </w:rPr>
        <w:fldChar w:fldCharType="separate"/>
      </w:r>
      <w:ins w:id="1168" w:author="Teh Stand" w:date="2018-07-13T14:57:00Z">
        <w:r>
          <w:rPr>
            <w:rFonts w:ascii="Arial" w:hAnsi="Arial" w:cs="Arial"/>
            <w:b w:val="0"/>
            <w:noProof/>
            <w:color w:val="FF0000"/>
            <w:sz w:val="20"/>
            <w:szCs w:val="20"/>
          </w:rPr>
          <w:t>32</w:t>
        </w:r>
      </w:ins>
      <w:ins w:id="1169" w:author="Teh Stand" w:date="2018-07-13T14:53:00Z">
        <w:r w:rsidRPr="00086DBC">
          <w:rPr>
            <w:rFonts w:ascii="Arial" w:hAnsi="Arial" w:cs="Arial"/>
            <w:b w:val="0"/>
            <w:noProof/>
            <w:color w:val="FF0000"/>
            <w:sz w:val="20"/>
            <w:szCs w:val="20"/>
            <w:rPrChange w:id="1170" w:author="Teh Stand" w:date="2018-07-13T14:54:00Z">
              <w:rPr>
                <w:noProof/>
              </w:rPr>
            </w:rPrChange>
          </w:rPr>
          <w:fldChar w:fldCharType="end"/>
        </w:r>
      </w:ins>
    </w:p>
    <w:p w14:paraId="7C0411E1" w14:textId="0A57F4E6" w:rsidR="003566A9" w:rsidRPr="00086DBC" w:rsidDel="006225BD" w:rsidRDefault="003566A9">
      <w:pPr>
        <w:pStyle w:val="TOC1"/>
        <w:tabs>
          <w:tab w:val="left" w:pos="382"/>
          <w:tab w:val="left" w:pos="993"/>
          <w:tab w:val="left" w:pos="1134"/>
          <w:tab w:val="right" w:leader="dot" w:pos="9056"/>
        </w:tabs>
        <w:spacing w:before="0"/>
        <w:rPr>
          <w:ins w:id="1171" w:author="ROBERT SANDVIK" w:date="2018-06-28T22:52:00Z"/>
          <w:del w:id="1172" w:author="Teh Stand" w:date="2018-07-12T11:31:00Z"/>
          <w:rFonts w:ascii="Arial" w:hAnsi="Arial" w:cs="Arial"/>
          <w:b w:val="0"/>
          <w:noProof/>
          <w:color w:val="FF0000"/>
          <w:sz w:val="20"/>
          <w:szCs w:val="20"/>
          <w:lang w:val="nb-NO" w:eastAsia="ja-JP"/>
          <w:rPrChange w:id="1173" w:author="Teh Stand" w:date="2018-07-13T14:54:00Z">
            <w:rPr>
              <w:ins w:id="1174" w:author="ROBERT SANDVIK" w:date="2018-06-28T22:52:00Z"/>
              <w:del w:id="1175" w:author="Teh Stand" w:date="2018-07-12T11:31:00Z"/>
              <w:b w:val="0"/>
              <w:noProof/>
              <w:lang w:val="nb-NO" w:eastAsia="ja-JP"/>
            </w:rPr>
          </w:rPrChange>
        </w:rPr>
        <w:pPrChange w:id="1176" w:author="Teh Stand" w:date="2018-07-13T14:54:00Z">
          <w:pPr>
            <w:pStyle w:val="TOC1"/>
            <w:tabs>
              <w:tab w:val="left" w:pos="382"/>
              <w:tab w:val="right" w:leader="dot" w:pos="9056"/>
            </w:tabs>
          </w:pPr>
        </w:pPrChange>
      </w:pPr>
      <w:ins w:id="1177" w:author="ROBERT SANDVIK" w:date="2018-06-28T22:52:00Z">
        <w:del w:id="1178" w:author="Teh Stand" w:date="2018-07-12T11:31:00Z">
          <w:r w:rsidRPr="00086DBC" w:rsidDel="006225BD">
            <w:rPr>
              <w:rFonts w:ascii="Arial" w:hAnsi="Arial" w:cs="Arial"/>
              <w:noProof/>
              <w:color w:val="FF0000"/>
              <w:sz w:val="20"/>
              <w:szCs w:val="20"/>
              <w:rPrChange w:id="1179" w:author="Teh Stand" w:date="2018-07-13T14:54:00Z">
                <w:rPr>
                  <w:noProof/>
                </w:rPr>
              </w:rPrChange>
            </w:rPr>
            <w:delText>1</w:delText>
          </w:r>
          <w:r w:rsidRPr="00086DBC" w:rsidDel="006225BD">
            <w:rPr>
              <w:rFonts w:ascii="Arial" w:hAnsi="Arial" w:cs="Arial"/>
              <w:b w:val="0"/>
              <w:noProof/>
              <w:color w:val="FF0000"/>
              <w:sz w:val="20"/>
              <w:szCs w:val="20"/>
              <w:lang w:val="nb-NO" w:eastAsia="ja-JP"/>
              <w:rPrChange w:id="1180" w:author="Teh Stand" w:date="2018-07-13T14:54:00Z">
                <w:rPr>
                  <w:b w:val="0"/>
                  <w:noProof/>
                  <w:lang w:val="nb-NO" w:eastAsia="ja-JP"/>
                </w:rPr>
              </w:rPrChange>
            </w:rPr>
            <w:tab/>
          </w:r>
          <w:r w:rsidRPr="00086DBC" w:rsidDel="006225BD">
            <w:rPr>
              <w:rFonts w:ascii="Arial" w:hAnsi="Arial" w:cs="Arial"/>
              <w:noProof/>
              <w:color w:val="FF0000"/>
              <w:sz w:val="20"/>
              <w:szCs w:val="20"/>
              <w:rPrChange w:id="1181" w:author="Teh Stand" w:date="2018-07-13T14:54:00Z">
                <w:rPr>
                  <w:noProof/>
                </w:rPr>
              </w:rPrChange>
            </w:rPr>
            <w:delText>INTRODUCTION</w:delText>
          </w:r>
          <w:r w:rsidRPr="00086DBC" w:rsidDel="006225BD">
            <w:rPr>
              <w:rFonts w:ascii="Arial" w:hAnsi="Arial" w:cs="Arial"/>
              <w:noProof/>
              <w:color w:val="FF0000"/>
              <w:sz w:val="20"/>
              <w:szCs w:val="20"/>
              <w:rPrChange w:id="1182" w:author="Teh Stand" w:date="2018-07-13T14:54:00Z">
                <w:rPr>
                  <w:noProof/>
                </w:rPr>
              </w:rPrChange>
            </w:rPr>
            <w:tab/>
            <w:delText>4</w:delText>
          </w:r>
        </w:del>
      </w:ins>
    </w:p>
    <w:p w14:paraId="432EDFD8" w14:textId="77777777" w:rsidR="003566A9" w:rsidRPr="00086DBC" w:rsidDel="006225BD" w:rsidRDefault="003566A9">
      <w:pPr>
        <w:pStyle w:val="TOC2"/>
        <w:tabs>
          <w:tab w:val="left" w:pos="792"/>
          <w:tab w:val="left" w:pos="993"/>
          <w:tab w:val="left" w:pos="1134"/>
          <w:tab w:val="right" w:leader="dot" w:pos="9056"/>
        </w:tabs>
        <w:ind w:left="0"/>
        <w:rPr>
          <w:ins w:id="1183" w:author="ROBERT SANDVIK" w:date="2018-06-28T22:52:00Z"/>
          <w:del w:id="1184" w:author="Teh Stand" w:date="2018-07-12T11:31:00Z"/>
          <w:rFonts w:ascii="Arial" w:hAnsi="Arial" w:cs="Arial"/>
          <w:b w:val="0"/>
          <w:noProof/>
          <w:color w:val="FF0000"/>
          <w:sz w:val="20"/>
          <w:szCs w:val="20"/>
          <w:lang w:val="nb-NO" w:eastAsia="ja-JP"/>
          <w:rPrChange w:id="1185" w:author="Teh Stand" w:date="2018-07-13T14:54:00Z">
            <w:rPr>
              <w:ins w:id="1186" w:author="ROBERT SANDVIK" w:date="2018-06-28T22:52:00Z"/>
              <w:del w:id="1187" w:author="Teh Stand" w:date="2018-07-12T11:31:00Z"/>
              <w:b w:val="0"/>
              <w:noProof/>
              <w:sz w:val="24"/>
              <w:szCs w:val="24"/>
              <w:lang w:val="nb-NO" w:eastAsia="ja-JP"/>
            </w:rPr>
          </w:rPrChange>
        </w:rPr>
        <w:pPrChange w:id="1188" w:author="Teh Stand" w:date="2018-07-13T14:54:00Z">
          <w:pPr>
            <w:pStyle w:val="TOC2"/>
            <w:tabs>
              <w:tab w:val="left" w:pos="792"/>
              <w:tab w:val="right" w:leader="dot" w:pos="9056"/>
            </w:tabs>
          </w:pPr>
        </w:pPrChange>
      </w:pPr>
      <w:ins w:id="1189" w:author="ROBERT SANDVIK" w:date="2018-06-28T22:52:00Z">
        <w:del w:id="1190" w:author="Teh Stand" w:date="2018-07-12T11:31:00Z">
          <w:r w:rsidRPr="00086DBC" w:rsidDel="006225BD">
            <w:rPr>
              <w:rFonts w:ascii="Arial" w:hAnsi="Arial" w:cs="Arial"/>
              <w:noProof/>
              <w:color w:val="FF0000"/>
              <w:sz w:val="20"/>
              <w:szCs w:val="20"/>
              <w:rPrChange w:id="1191" w:author="Teh Stand" w:date="2018-07-13T14:54:00Z">
                <w:rPr>
                  <w:noProof/>
                </w:rPr>
              </w:rPrChange>
            </w:rPr>
            <w:delText>1.1</w:delText>
          </w:r>
          <w:r w:rsidRPr="00086DBC" w:rsidDel="006225BD">
            <w:rPr>
              <w:rFonts w:ascii="Arial" w:hAnsi="Arial" w:cs="Arial"/>
              <w:b w:val="0"/>
              <w:noProof/>
              <w:color w:val="FF0000"/>
              <w:sz w:val="20"/>
              <w:szCs w:val="20"/>
              <w:lang w:val="nb-NO" w:eastAsia="ja-JP"/>
              <w:rPrChange w:id="1192" w:author="Teh Stand" w:date="2018-07-13T14:54:00Z">
                <w:rPr>
                  <w:b w:val="0"/>
                  <w:noProof/>
                  <w:lang w:val="nb-NO" w:eastAsia="ja-JP"/>
                </w:rPr>
              </w:rPrChange>
            </w:rPr>
            <w:tab/>
          </w:r>
          <w:r w:rsidRPr="00086DBC" w:rsidDel="006225BD">
            <w:rPr>
              <w:rFonts w:ascii="Arial" w:hAnsi="Arial" w:cs="Arial"/>
              <w:noProof/>
              <w:color w:val="FF0000"/>
              <w:sz w:val="20"/>
              <w:szCs w:val="20"/>
              <w:rPrChange w:id="1193" w:author="Teh Stand" w:date="2018-07-13T14:54:00Z">
                <w:rPr>
                  <w:noProof/>
                </w:rPr>
              </w:rPrChange>
            </w:rPr>
            <w:delText>General Description</w:delText>
          </w:r>
          <w:r w:rsidRPr="00086DBC" w:rsidDel="006225BD">
            <w:rPr>
              <w:rFonts w:ascii="Arial" w:hAnsi="Arial" w:cs="Arial"/>
              <w:noProof/>
              <w:color w:val="FF0000"/>
              <w:sz w:val="20"/>
              <w:szCs w:val="20"/>
              <w:rPrChange w:id="1194" w:author="Teh Stand" w:date="2018-07-13T14:54:00Z">
                <w:rPr>
                  <w:noProof/>
                </w:rPr>
              </w:rPrChange>
            </w:rPr>
            <w:tab/>
            <w:delText>5</w:delText>
          </w:r>
        </w:del>
      </w:ins>
    </w:p>
    <w:p w14:paraId="784E4C17" w14:textId="77777777" w:rsidR="003566A9" w:rsidRPr="00086DBC" w:rsidDel="006225BD" w:rsidRDefault="003566A9">
      <w:pPr>
        <w:pStyle w:val="TOC2"/>
        <w:tabs>
          <w:tab w:val="left" w:pos="792"/>
          <w:tab w:val="left" w:pos="993"/>
          <w:tab w:val="left" w:pos="1134"/>
          <w:tab w:val="right" w:leader="dot" w:pos="9056"/>
        </w:tabs>
        <w:ind w:left="0"/>
        <w:rPr>
          <w:ins w:id="1195" w:author="ROBERT SANDVIK" w:date="2018-06-28T22:52:00Z"/>
          <w:del w:id="1196" w:author="Teh Stand" w:date="2018-07-12T11:31:00Z"/>
          <w:rFonts w:ascii="Arial" w:hAnsi="Arial" w:cs="Arial"/>
          <w:b w:val="0"/>
          <w:noProof/>
          <w:color w:val="FF0000"/>
          <w:sz w:val="20"/>
          <w:szCs w:val="20"/>
          <w:lang w:val="nb-NO" w:eastAsia="ja-JP"/>
          <w:rPrChange w:id="1197" w:author="Teh Stand" w:date="2018-07-13T14:54:00Z">
            <w:rPr>
              <w:ins w:id="1198" w:author="ROBERT SANDVIK" w:date="2018-06-28T22:52:00Z"/>
              <w:del w:id="1199" w:author="Teh Stand" w:date="2018-07-12T11:31:00Z"/>
              <w:b w:val="0"/>
              <w:noProof/>
              <w:sz w:val="24"/>
              <w:szCs w:val="24"/>
              <w:lang w:val="nb-NO" w:eastAsia="ja-JP"/>
            </w:rPr>
          </w:rPrChange>
        </w:rPr>
        <w:pPrChange w:id="1200" w:author="Teh Stand" w:date="2018-07-13T14:54:00Z">
          <w:pPr>
            <w:pStyle w:val="TOC2"/>
            <w:tabs>
              <w:tab w:val="left" w:pos="792"/>
              <w:tab w:val="right" w:leader="dot" w:pos="9056"/>
            </w:tabs>
          </w:pPr>
        </w:pPrChange>
      </w:pPr>
      <w:ins w:id="1201" w:author="ROBERT SANDVIK" w:date="2018-06-28T22:52:00Z">
        <w:del w:id="1202" w:author="Teh Stand" w:date="2018-07-12T11:31:00Z">
          <w:r w:rsidRPr="00086DBC" w:rsidDel="006225BD">
            <w:rPr>
              <w:rFonts w:ascii="Arial" w:hAnsi="Arial" w:cs="Arial"/>
              <w:noProof/>
              <w:color w:val="FF0000"/>
              <w:sz w:val="20"/>
              <w:szCs w:val="20"/>
              <w:rPrChange w:id="1203" w:author="Teh Stand" w:date="2018-07-13T14:54:00Z">
                <w:rPr>
                  <w:noProof/>
                </w:rPr>
              </w:rPrChange>
            </w:rPr>
            <w:delText>1.2</w:delText>
          </w:r>
          <w:r w:rsidRPr="00086DBC" w:rsidDel="006225BD">
            <w:rPr>
              <w:rFonts w:ascii="Arial" w:hAnsi="Arial" w:cs="Arial"/>
              <w:b w:val="0"/>
              <w:noProof/>
              <w:color w:val="FF0000"/>
              <w:sz w:val="20"/>
              <w:szCs w:val="20"/>
              <w:lang w:val="nb-NO" w:eastAsia="ja-JP"/>
              <w:rPrChange w:id="1204" w:author="Teh Stand" w:date="2018-07-13T14:54:00Z">
                <w:rPr>
                  <w:b w:val="0"/>
                  <w:noProof/>
                  <w:lang w:val="nb-NO" w:eastAsia="ja-JP"/>
                </w:rPr>
              </w:rPrChange>
            </w:rPr>
            <w:tab/>
          </w:r>
          <w:r w:rsidRPr="00086DBC" w:rsidDel="006225BD">
            <w:rPr>
              <w:rFonts w:ascii="Arial" w:hAnsi="Arial" w:cs="Arial"/>
              <w:noProof/>
              <w:color w:val="FF0000"/>
              <w:sz w:val="20"/>
              <w:szCs w:val="20"/>
              <w:rPrChange w:id="1205" w:author="Teh Stand" w:date="2018-07-13T14:54:00Z">
                <w:rPr>
                  <w:noProof/>
                </w:rPr>
              </w:rPrChange>
            </w:rPr>
            <w:delText>Participants in the Protection Scheme</w:delText>
          </w:r>
          <w:r w:rsidRPr="00086DBC" w:rsidDel="006225BD">
            <w:rPr>
              <w:rFonts w:ascii="Arial" w:hAnsi="Arial" w:cs="Arial"/>
              <w:noProof/>
              <w:color w:val="FF0000"/>
              <w:sz w:val="20"/>
              <w:szCs w:val="20"/>
              <w:rPrChange w:id="1206" w:author="Teh Stand" w:date="2018-07-13T14:54:00Z">
                <w:rPr>
                  <w:noProof/>
                </w:rPr>
              </w:rPrChange>
            </w:rPr>
            <w:tab/>
            <w:delText>5</w:delText>
          </w:r>
        </w:del>
      </w:ins>
    </w:p>
    <w:p w14:paraId="6EC9FA66" w14:textId="77777777" w:rsidR="003566A9" w:rsidRPr="00086DBC" w:rsidDel="006225BD" w:rsidRDefault="003566A9">
      <w:pPr>
        <w:pStyle w:val="TOC3"/>
        <w:tabs>
          <w:tab w:val="left" w:pos="1134"/>
          <w:tab w:val="left" w:pos="1176"/>
        </w:tabs>
        <w:rPr>
          <w:ins w:id="1207" w:author="ROBERT SANDVIK" w:date="2018-06-28T22:52:00Z"/>
          <w:del w:id="1208" w:author="Teh Stand" w:date="2018-07-12T11:31:00Z"/>
          <w:rFonts w:ascii="Arial" w:hAnsi="Arial" w:cs="Arial"/>
          <w:noProof/>
          <w:color w:val="FF0000"/>
          <w:sz w:val="20"/>
          <w:szCs w:val="20"/>
          <w:lang w:val="nb-NO" w:eastAsia="ja-JP"/>
          <w:rPrChange w:id="1209" w:author="Teh Stand" w:date="2018-07-13T14:54:00Z">
            <w:rPr>
              <w:ins w:id="1210" w:author="ROBERT SANDVIK" w:date="2018-06-28T22:52:00Z"/>
              <w:del w:id="1211" w:author="Teh Stand" w:date="2018-07-12T11:31:00Z"/>
              <w:noProof/>
              <w:sz w:val="24"/>
              <w:szCs w:val="24"/>
              <w:lang w:val="nb-NO" w:eastAsia="ja-JP"/>
            </w:rPr>
          </w:rPrChange>
        </w:rPr>
        <w:pPrChange w:id="1212" w:author="Teh Stand" w:date="2018-07-13T14:54:00Z">
          <w:pPr>
            <w:pStyle w:val="TOC3"/>
            <w:tabs>
              <w:tab w:val="left" w:pos="1176"/>
            </w:tabs>
          </w:pPr>
        </w:pPrChange>
      </w:pPr>
      <w:ins w:id="1213" w:author="ROBERT SANDVIK" w:date="2018-06-28T22:52:00Z">
        <w:del w:id="1214" w:author="Teh Stand" w:date="2018-07-12T11:31:00Z">
          <w:r w:rsidRPr="00086DBC" w:rsidDel="006225BD">
            <w:rPr>
              <w:rFonts w:ascii="Arial" w:hAnsi="Arial" w:cs="Arial"/>
              <w:noProof/>
              <w:color w:val="FF0000"/>
              <w:sz w:val="20"/>
              <w:szCs w:val="20"/>
              <w:rPrChange w:id="1215" w:author="Teh Stand" w:date="2018-07-13T14:54:00Z">
                <w:rPr>
                  <w:noProof/>
                </w:rPr>
              </w:rPrChange>
            </w:rPr>
            <w:delText>1.2.1</w:delText>
          </w:r>
          <w:r w:rsidRPr="00086DBC" w:rsidDel="006225BD">
            <w:rPr>
              <w:rFonts w:ascii="Arial" w:hAnsi="Arial" w:cs="Arial"/>
              <w:noProof/>
              <w:color w:val="FF0000"/>
              <w:sz w:val="20"/>
              <w:szCs w:val="20"/>
              <w:lang w:val="nb-NO" w:eastAsia="ja-JP"/>
              <w:rPrChange w:id="1216" w:author="Teh Stand" w:date="2018-07-13T14:54:00Z">
                <w:rPr>
                  <w:noProof/>
                  <w:lang w:val="nb-NO" w:eastAsia="ja-JP"/>
                </w:rPr>
              </w:rPrChange>
            </w:rPr>
            <w:tab/>
          </w:r>
          <w:r w:rsidRPr="00086DBC" w:rsidDel="006225BD">
            <w:rPr>
              <w:rFonts w:ascii="Arial" w:hAnsi="Arial" w:cs="Arial"/>
              <w:noProof/>
              <w:color w:val="FF0000"/>
              <w:sz w:val="20"/>
              <w:szCs w:val="20"/>
              <w:rPrChange w:id="1217" w:author="Teh Stand" w:date="2018-07-13T14:54:00Z">
                <w:rPr>
                  <w:noProof/>
                </w:rPr>
              </w:rPrChange>
            </w:rPr>
            <w:delText>Scheme Administrator</w:delText>
          </w:r>
          <w:r w:rsidRPr="00086DBC" w:rsidDel="006225BD">
            <w:rPr>
              <w:rFonts w:ascii="Arial" w:hAnsi="Arial" w:cs="Arial"/>
              <w:noProof/>
              <w:color w:val="FF0000"/>
              <w:sz w:val="20"/>
              <w:szCs w:val="20"/>
              <w:rPrChange w:id="1218" w:author="Teh Stand" w:date="2018-07-13T14:54:00Z">
                <w:rPr>
                  <w:noProof/>
                </w:rPr>
              </w:rPrChange>
            </w:rPr>
            <w:tab/>
            <w:delText>5</w:delText>
          </w:r>
        </w:del>
      </w:ins>
    </w:p>
    <w:p w14:paraId="5598188F" w14:textId="77777777" w:rsidR="003566A9" w:rsidRPr="00086DBC" w:rsidDel="006225BD" w:rsidRDefault="003566A9">
      <w:pPr>
        <w:pStyle w:val="TOC3"/>
        <w:tabs>
          <w:tab w:val="left" w:pos="1134"/>
          <w:tab w:val="left" w:pos="1176"/>
        </w:tabs>
        <w:rPr>
          <w:ins w:id="1219" w:author="ROBERT SANDVIK" w:date="2018-06-28T22:52:00Z"/>
          <w:del w:id="1220" w:author="Teh Stand" w:date="2018-07-12T11:31:00Z"/>
          <w:rFonts w:ascii="Arial" w:hAnsi="Arial" w:cs="Arial"/>
          <w:noProof/>
          <w:color w:val="FF0000"/>
          <w:sz w:val="20"/>
          <w:szCs w:val="20"/>
          <w:lang w:val="nb-NO" w:eastAsia="ja-JP"/>
          <w:rPrChange w:id="1221" w:author="Teh Stand" w:date="2018-07-13T14:54:00Z">
            <w:rPr>
              <w:ins w:id="1222" w:author="ROBERT SANDVIK" w:date="2018-06-28T22:52:00Z"/>
              <w:del w:id="1223" w:author="Teh Stand" w:date="2018-07-12T11:31:00Z"/>
              <w:noProof/>
              <w:sz w:val="24"/>
              <w:szCs w:val="24"/>
              <w:lang w:val="nb-NO" w:eastAsia="ja-JP"/>
            </w:rPr>
          </w:rPrChange>
        </w:rPr>
        <w:pPrChange w:id="1224" w:author="Teh Stand" w:date="2018-07-13T14:54:00Z">
          <w:pPr>
            <w:pStyle w:val="TOC3"/>
            <w:tabs>
              <w:tab w:val="left" w:pos="1176"/>
            </w:tabs>
          </w:pPr>
        </w:pPrChange>
      </w:pPr>
      <w:ins w:id="1225" w:author="ROBERT SANDVIK" w:date="2018-06-28T22:52:00Z">
        <w:del w:id="1226" w:author="Teh Stand" w:date="2018-07-12T11:31:00Z">
          <w:r w:rsidRPr="00086DBC" w:rsidDel="006225BD">
            <w:rPr>
              <w:rFonts w:ascii="Arial" w:hAnsi="Arial" w:cs="Arial"/>
              <w:noProof/>
              <w:color w:val="FF0000"/>
              <w:sz w:val="20"/>
              <w:szCs w:val="20"/>
              <w:rPrChange w:id="1227" w:author="Teh Stand" w:date="2018-07-13T14:54:00Z">
                <w:rPr>
                  <w:noProof/>
                </w:rPr>
              </w:rPrChange>
            </w:rPr>
            <w:delText>1.2.2</w:delText>
          </w:r>
          <w:r w:rsidRPr="00086DBC" w:rsidDel="006225BD">
            <w:rPr>
              <w:rFonts w:ascii="Arial" w:hAnsi="Arial" w:cs="Arial"/>
              <w:noProof/>
              <w:color w:val="FF0000"/>
              <w:sz w:val="20"/>
              <w:szCs w:val="20"/>
              <w:lang w:val="nb-NO" w:eastAsia="ja-JP"/>
              <w:rPrChange w:id="1228" w:author="Teh Stand" w:date="2018-07-13T14:54:00Z">
                <w:rPr>
                  <w:noProof/>
                  <w:lang w:val="nb-NO" w:eastAsia="ja-JP"/>
                </w:rPr>
              </w:rPrChange>
            </w:rPr>
            <w:tab/>
          </w:r>
          <w:r w:rsidRPr="00086DBC" w:rsidDel="006225BD">
            <w:rPr>
              <w:rFonts w:ascii="Arial" w:hAnsi="Arial" w:cs="Arial"/>
              <w:noProof/>
              <w:color w:val="FF0000"/>
              <w:sz w:val="20"/>
              <w:szCs w:val="20"/>
              <w:rPrChange w:id="1229" w:author="Teh Stand" w:date="2018-07-13T14:54:00Z">
                <w:rPr>
                  <w:noProof/>
                </w:rPr>
              </w:rPrChange>
            </w:rPr>
            <w:delText>Data Servers</w:delText>
          </w:r>
          <w:r w:rsidRPr="00086DBC" w:rsidDel="006225BD">
            <w:rPr>
              <w:rFonts w:ascii="Arial" w:hAnsi="Arial" w:cs="Arial"/>
              <w:noProof/>
              <w:color w:val="FF0000"/>
              <w:sz w:val="20"/>
              <w:szCs w:val="20"/>
              <w:rPrChange w:id="1230" w:author="Teh Stand" w:date="2018-07-13T14:54:00Z">
                <w:rPr>
                  <w:noProof/>
                </w:rPr>
              </w:rPrChange>
            </w:rPr>
            <w:tab/>
            <w:delText>6</w:delText>
          </w:r>
        </w:del>
      </w:ins>
    </w:p>
    <w:p w14:paraId="46F30961" w14:textId="77777777" w:rsidR="003566A9" w:rsidRPr="00086DBC" w:rsidDel="006225BD" w:rsidRDefault="003566A9">
      <w:pPr>
        <w:pStyle w:val="TOC3"/>
        <w:tabs>
          <w:tab w:val="left" w:pos="1134"/>
          <w:tab w:val="left" w:pos="1176"/>
        </w:tabs>
        <w:rPr>
          <w:ins w:id="1231" w:author="ROBERT SANDVIK" w:date="2018-06-28T22:52:00Z"/>
          <w:del w:id="1232" w:author="Teh Stand" w:date="2018-07-12T11:31:00Z"/>
          <w:rFonts w:ascii="Arial" w:hAnsi="Arial" w:cs="Arial"/>
          <w:noProof/>
          <w:color w:val="FF0000"/>
          <w:sz w:val="20"/>
          <w:szCs w:val="20"/>
          <w:lang w:val="nb-NO" w:eastAsia="ja-JP"/>
          <w:rPrChange w:id="1233" w:author="Teh Stand" w:date="2018-07-13T14:54:00Z">
            <w:rPr>
              <w:ins w:id="1234" w:author="ROBERT SANDVIK" w:date="2018-06-28T22:52:00Z"/>
              <w:del w:id="1235" w:author="Teh Stand" w:date="2018-07-12T11:31:00Z"/>
              <w:noProof/>
              <w:sz w:val="24"/>
              <w:szCs w:val="24"/>
              <w:lang w:val="nb-NO" w:eastAsia="ja-JP"/>
            </w:rPr>
          </w:rPrChange>
        </w:rPr>
        <w:pPrChange w:id="1236" w:author="Teh Stand" w:date="2018-07-13T14:54:00Z">
          <w:pPr>
            <w:pStyle w:val="TOC3"/>
            <w:tabs>
              <w:tab w:val="left" w:pos="1176"/>
            </w:tabs>
          </w:pPr>
        </w:pPrChange>
      </w:pPr>
      <w:ins w:id="1237" w:author="ROBERT SANDVIK" w:date="2018-06-28T22:52:00Z">
        <w:del w:id="1238" w:author="Teh Stand" w:date="2018-07-12T11:31:00Z">
          <w:r w:rsidRPr="00086DBC" w:rsidDel="006225BD">
            <w:rPr>
              <w:rFonts w:ascii="Arial" w:hAnsi="Arial" w:cs="Arial"/>
              <w:noProof/>
              <w:color w:val="FF0000"/>
              <w:sz w:val="20"/>
              <w:szCs w:val="20"/>
              <w:rPrChange w:id="1239" w:author="Teh Stand" w:date="2018-07-13T14:54:00Z">
                <w:rPr>
                  <w:noProof/>
                </w:rPr>
              </w:rPrChange>
            </w:rPr>
            <w:delText>1.2.3</w:delText>
          </w:r>
          <w:r w:rsidRPr="00086DBC" w:rsidDel="006225BD">
            <w:rPr>
              <w:rFonts w:ascii="Arial" w:hAnsi="Arial" w:cs="Arial"/>
              <w:noProof/>
              <w:color w:val="FF0000"/>
              <w:sz w:val="20"/>
              <w:szCs w:val="20"/>
              <w:lang w:val="nb-NO" w:eastAsia="ja-JP"/>
              <w:rPrChange w:id="1240" w:author="Teh Stand" w:date="2018-07-13T14:54:00Z">
                <w:rPr>
                  <w:noProof/>
                  <w:lang w:val="nb-NO" w:eastAsia="ja-JP"/>
                </w:rPr>
              </w:rPrChange>
            </w:rPr>
            <w:tab/>
          </w:r>
          <w:r w:rsidRPr="00086DBC" w:rsidDel="006225BD">
            <w:rPr>
              <w:rFonts w:ascii="Arial" w:hAnsi="Arial" w:cs="Arial"/>
              <w:noProof/>
              <w:color w:val="FF0000"/>
              <w:sz w:val="20"/>
              <w:szCs w:val="20"/>
              <w:rPrChange w:id="1241" w:author="Teh Stand" w:date="2018-07-13T14:54:00Z">
                <w:rPr>
                  <w:noProof/>
                </w:rPr>
              </w:rPrChange>
            </w:rPr>
            <w:delText>Data Clients</w:delText>
          </w:r>
          <w:r w:rsidRPr="00086DBC" w:rsidDel="006225BD">
            <w:rPr>
              <w:rFonts w:ascii="Arial" w:hAnsi="Arial" w:cs="Arial"/>
              <w:noProof/>
              <w:color w:val="FF0000"/>
              <w:sz w:val="20"/>
              <w:szCs w:val="20"/>
              <w:rPrChange w:id="1242" w:author="Teh Stand" w:date="2018-07-13T14:54:00Z">
                <w:rPr>
                  <w:noProof/>
                </w:rPr>
              </w:rPrChange>
            </w:rPr>
            <w:tab/>
            <w:delText>6</w:delText>
          </w:r>
        </w:del>
      </w:ins>
    </w:p>
    <w:p w14:paraId="74BBA980" w14:textId="77777777" w:rsidR="003566A9" w:rsidRPr="00086DBC" w:rsidDel="006225BD" w:rsidRDefault="003566A9">
      <w:pPr>
        <w:pStyle w:val="TOC3"/>
        <w:tabs>
          <w:tab w:val="left" w:pos="1134"/>
          <w:tab w:val="left" w:pos="1176"/>
        </w:tabs>
        <w:rPr>
          <w:ins w:id="1243" w:author="ROBERT SANDVIK" w:date="2018-06-28T22:52:00Z"/>
          <w:del w:id="1244" w:author="Teh Stand" w:date="2018-07-12T11:31:00Z"/>
          <w:rFonts w:ascii="Arial" w:hAnsi="Arial" w:cs="Arial"/>
          <w:noProof/>
          <w:color w:val="FF0000"/>
          <w:sz w:val="20"/>
          <w:szCs w:val="20"/>
          <w:lang w:val="nb-NO" w:eastAsia="ja-JP"/>
          <w:rPrChange w:id="1245" w:author="Teh Stand" w:date="2018-07-13T14:54:00Z">
            <w:rPr>
              <w:ins w:id="1246" w:author="ROBERT SANDVIK" w:date="2018-06-28T22:52:00Z"/>
              <w:del w:id="1247" w:author="Teh Stand" w:date="2018-07-12T11:31:00Z"/>
              <w:noProof/>
              <w:sz w:val="24"/>
              <w:szCs w:val="24"/>
              <w:lang w:val="nb-NO" w:eastAsia="ja-JP"/>
            </w:rPr>
          </w:rPrChange>
        </w:rPr>
        <w:pPrChange w:id="1248" w:author="Teh Stand" w:date="2018-07-13T14:54:00Z">
          <w:pPr>
            <w:pStyle w:val="TOC3"/>
            <w:tabs>
              <w:tab w:val="left" w:pos="1176"/>
            </w:tabs>
          </w:pPr>
        </w:pPrChange>
      </w:pPr>
      <w:ins w:id="1249" w:author="ROBERT SANDVIK" w:date="2018-06-28T22:52:00Z">
        <w:del w:id="1250" w:author="Teh Stand" w:date="2018-07-12T11:31:00Z">
          <w:r w:rsidRPr="00086DBC" w:rsidDel="006225BD">
            <w:rPr>
              <w:rFonts w:ascii="Arial" w:hAnsi="Arial" w:cs="Arial"/>
              <w:noProof/>
              <w:color w:val="FF0000"/>
              <w:sz w:val="20"/>
              <w:szCs w:val="20"/>
              <w:rPrChange w:id="1251" w:author="Teh Stand" w:date="2018-07-13T14:54:00Z">
                <w:rPr>
                  <w:noProof/>
                </w:rPr>
              </w:rPrChange>
            </w:rPr>
            <w:delText>1.2.4</w:delText>
          </w:r>
          <w:r w:rsidRPr="00086DBC" w:rsidDel="006225BD">
            <w:rPr>
              <w:rFonts w:ascii="Arial" w:hAnsi="Arial" w:cs="Arial"/>
              <w:noProof/>
              <w:color w:val="FF0000"/>
              <w:sz w:val="20"/>
              <w:szCs w:val="20"/>
              <w:lang w:val="nb-NO" w:eastAsia="ja-JP"/>
              <w:rPrChange w:id="1252" w:author="Teh Stand" w:date="2018-07-13T14:54:00Z">
                <w:rPr>
                  <w:noProof/>
                  <w:lang w:val="nb-NO" w:eastAsia="ja-JP"/>
                </w:rPr>
              </w:rPrChange>
            </w:rPr>
            <w:tab/>
          </w:r>
          <w:r w:rsidRPr="00086DBC" w:rsidDel="006225BD">
            <w:rPr>
              <w:rFonts w:ascii="Arial" w:hAnsi="Arial" w:cs="Arial"/>
              <w:noProof/>
              <w:color w:val="FF0000"/>
              <w:sz w:val="20"/>
              <w:szCs w:val="20"/>
              <w:rPrChange w:id="1253" w:author="Teh Stand" w:date="2018-07-13T14:54:00Z">
                <w:rPr>
                  <w:noProof/>
                </w:rPr>
              </w:rPrChange>
            </w:rPr>
            <w:delText>Original Equipment Manufacturers (OEM)</w:delText>
          </w:r>
          <w:r w:rsidRPr="00086DBC" w:rsidDel="006225BD">
            <w:rPr>
              <w:rFonts w:ascii="Arial" w:hAnsi="Arial" w:cs="Arial"/>
              <w:noProof/>
              <w:color w:val="FF0000"/>
              <w:sz w:val="20"/>
              <w:szCs w:val="20"/>
              <w:rPrChange w:id="1254" w:author="Teh Stand" w:date="2018-07-13T14:54:00Z">
                <w:rPr>
                  <w:noProof/>
                </w:rPr>
              </w:rPrChange>
            </w:rPr>
            <w:tab/>
            <w:delText>6</w:delText>
          </w:r>
        </w:del>
      </w:ins>
    </w:p>
    <w:p w14:paraId="5E62767B" w14:textId="77777777" w:rsidR="003566A9" w:rsidRPr="00086DBC" w:rsidDel="006225BD" w:rsidRDefault="003566A9">
      <w:pPr>
        <w:pStyle w:val="TOC3"/>
        <w:tabs>
          <w:tab w:val="left" w:pos="1134"/>
          <w:tab w:val="left" w:pos="1176"/>
        </w:tabs>
        <w:rPr>
          <w:ins w:id="1255" w:author="ROBERT SANDVIK" w:date="2018-06-28T22:52:00Z"/>
          <w:del w:id="1256" w:author="Teh Stand" w:date="2018-07-12T11:31:00Z"/>
          <w:rFonts w:ascii="Arial" w:hAnsi="Arial" w:cs="Arial"/>
          <w:noProof/>
          <w:color w:val="FF0000"/>
          <w:sz w:val="20"/>
          <w:szCs w:val="20"/>
          <w:lang w:val="nb-NO" w:eastAsia="ja-JP"/>
          <w:rPrChange w:id="1257" w:author="Teh Stand" w:date="2018-07-13T14:54:00Z">
            <w:rPr>
              <w:ins w:id="1258" w:author="ROBERT SANDVIK" w:date="2018-06-28T22:52:00Z"/>
              <w:del w:id="1259" w:author="Teh Stand" w:date="2018-07-12T11:31:00Z"/>
              <w:noProof/>
              <w:sz w:val="24"/>
              <w:szCs w:val="24"/>
              <w:lang w:val="nb-NO" w:eastAsia="ja-JP"/>
            </w:rPr>
          </w:rPrChange>
        </w:rPr>
        <w:pPrChange w:id="1260" w:author="Teh Stand" w:date="2018-07-13T14:54:00Z">
          <w:pPr>
            <w:pStyle w:val="TOC3"/>
            <w:tabs>
              <w:tab w:val="left" w:pos="1176"/>
            </w:tabs>
          </w:pPr>
        </w:pPrChange>
      </w:pPr>
      <w:ins w:id="1261" w:author="ROBERT SANDVIK" w:date="2018-06-28T22:52:00Z">
        <w:del w:id="1262" w:author="Teh Stand" w:date="2018-07-12T11:31:00Z">
          <w:r w:rsidRPr="00086DBC" w:rsidDel="006225BD">
            <w:rPr>
              <w:rFonts w:ascii="Arial" w:hAnsi="Arial" w:cs="Arial"/>
              <w:noProof/>
              <w:color w:val="FF0000"/>
              <w:sz w:val="20"/>
              <w:szCs w:val="20"/>
              <w:rPrChange w:id="1263" w:author="Teh Stand" w:date="2018-07-13T14:54:00Z">
                <w:rPr>
                  <w:noProof/>
                </w:rPr>
              </w:rPrChange>
            </w:rPr>
            <w:delText>1.2.5</w:delText>
          </w:r>
          <w:r w:rsidRPr="00086DBC" w:rsidDel="006225BD">
            <w:rPr>
              <w:rFonts w:ascii="Arial" w:hAnsi="Arial" w:cs="Arial"/>
              <w:noProof/>
              <w:color w:val="FF0000"/>
              <w:sz w:val="20"/>
              <w:szCs w:val="20"/>
              <w:lang w:val="nb-NO" w:eastAsia="ja-JP"/>
              <w:rPrChange w:id="1264" w:author="Teh Stand" w:date="2018-07-13T14:54:00Z">
                <w:rPr>
                  <w:noProof/>
                  <w:lang w:val="nb-NO" w:eastAsia="ja-JP"/>
                </w:rPr>
              </w:rPrChange>
            </w:rPr>
            <w:tab/>
          </w:r>
          <w:r w:rsidRPr="00086DBC" w:rsidDel="006225BD">
            <w:rPr>
              <w:rFonts w:ascii="Arial" w:hAnsi="Arial" w:cs="Arial"/>
              <w:noProof/>
              <w:color w:val="FF0000"/>
              <w:sz w:val="20"/>
              <w:szCs w:val="20"/>
              <w:rPrChange w:id="1265" w:author="Teh Stand" w:date="2018-07-13T14:54:00Z">
                <w:rPr>
                  <w:noProof/>
                </w:rPr>
              </w:rPrChange>
            </w:rPr>
            <w:delText>Participant Relationships</w:delText>
          </w:r>
          <w:r w:rsidRPr="00086DBC" w:rsidDel="006225BD">
            <w:rPr>
              <w:rFonts w:ascii="Arial" w:hAnsi="Arial" w:cs="Arial"/>
              <w:noProof/>
              <w:color w:val="FF0000"/>
              <w:sz w:val="20"/>
              <w:szCs w:val="20"/>
              <w:rPrChange w:id="1266" w:author="Teh Stand" w:date="2018-07-13T14:54:00Z">
                <w:rPr>
                  <w:noProof/>
                </w:rPr>
              </w:rPrChange>
            </w:rPr>
            <w:tab/>
            <w:delText>7</w:delText>
          </w:r>
        </w:del>
      </w:ins>
    </w:p>
    <w:p w14:paraId="02682494" w14:textId="77777777" w:rsidR="003566A9" w:rsidRPr="00086DBC" w:rsidDel="006225BD" w:rsidRDefault="003566A9">
      <w:pPr>
        <w:pStyle w:val="TOC1"/>
        <w:tabs>
          <w:tab w:val="left" w:pos="382"/>
          <w:tab w:val="left" w:pos="993"/>
          <w:tab w:val="left" w:pos="1134"/>
          <w:tab w:val="right" w:leader="dot" w:pos="9056"/>
        </w:tabs>
        <w:spacing w:before="0"/>
        <w:rPr>
          <w:ins w:id="1267" w:author="ROBERT SANDVIK" w:date="2018-06-28T22:52:00Z"/>
          <w:del w:id="1268" w:author="Teh Stand" w:date="2018-07-12T11:31:00Z"/>
          <w:rFonts w:ascii="Arial" w:hAnsi="Arial" w:cs="Arial"/>
          <w:b w:val="0"/>
          <w:noProof/>
          <w:color w:val="FF0000"/>
          <w:sz w:val="20"/>
          <w:szCs w:val="20"/>
          <w:lang w:val="nb-NO" w:eastAsia="ja-JP"/>
          <w:rPrChange w:id="1269" w:author="Teh Stand" w:date="2018-07-13T14:54:00Z">
            <w:rPr>
              <w:ins w:id="1270" w:author="ROBERT SANDVIK" w:date="2018-06-28T22:52:00Z"/>
              <w:del w:id="1271" w:author="Teh Stand" w:date="2018-07-12T11:31:00Z"/>
              <w:b w:val="0"/>
              <w:noProof/>
              <w:lang w:val="nb-NO" w:eastAsia="ja-JP"/>
            </w:rPr>
          </w:rPrChange>
        </w:rPr>
        <w:pPrChange w:id="1272" w:author="Teh Stand" w:date="2018-07-13T14:54:00Z">
          <w:pPr>
            <w:pStyle w:val="TOC1"/>
            <w:tabs>
              <w:tab w:val="left" w:pos="382"/>
              <w:tab w:val="right" w:leader="dot" w:pos="9056"/>
            </w:tabs>
          </w:pPr>
        </w:pPrChange>
      </w:pPr>
      <w:ins w:id="1273" w:author="ROBERT SANDVIK" w:date="2018-06-28T22:52:00Z">
        <w:del w:id="1274" w:author="Teh Stand" w:date="2018-07-12T11:31:00Z">
          <w:r w:rsidRPr="00086DBC" w:rsidDel="006225BD">
            <w:rPr>
              <w:rFonts w:ascii="Arial" w:hAnsi="Arial" w:cs="Arial"/>
              <w:noProof/>
              <w:color w:val="FF0000"/>
              <w:sz w:val="20"/>
              <w:szCs w:val="20"/>
              <w:rPrChange w:id="1275" w:author="Teh Stand" w:date="2018-07-13T14:54:00Z">
                <w:rPr>
                  <w:noProof/>
                </w:rPr>
              </w:rPrChange>
            </w:rPr>
            <w:delText>2</w:delText>
          </w:r>
          <w:r w:rsidRPr="00086DBC" w:rsidDel="006225BD">
            <w:rPr>
              <w:rFonts w:ascii="Arial" w:hAnsi="Arial" w:cs="Arial"/>
              <w:b w:val="0"/>
              <w:noProof/>
              <w:color w:val="FF0000"/>
              <w:sz w:val="20"/>
              <w:szCs w:val="20"/>
              <w:lang w:val="nb-NO" w:eastAsia="ja-JP"/>
              <w:rPrChange w:id="1276" w:author="Teh Stand" w:date="2018-07-13T14:54:00Z">
                <w:rPr>
                  <w:b w:val="0"/>
                  <w:noProof/>
                  <w:lang w:val="nb-NO" w:eastAsia="ja-JP"/>
                </w:rPr>
              </w:rPrChange>
            </w:rPr>
            <w:tab/>
          </w:r>
          <w:r w:rsidRPr="00086DBC" w:rsidDel="006225BD">
            <w:rPr>
              <w:rFonts w:ascii="Arial" w:hAnsi="Arial" w:cs="Arial"/>
              <w:noProof/>
              <w:color w:val="FF0000"/>
              <w:sz w:val="20"/>
              <w:szCs w:val="20"/>
              <w:rPrChange w:id="1277" w:author="Teh Stand" w:date="2018-07-13T14:54:00Z">
                <w:rPr>
                  <w:noProof/>
                </w:rPr>
              </w:rPrChange>
            </w:rPr>
            <w:delText>DATA COMPRESSION</w:delText>
          </w:r>
          <w:r w:rsidRPr="00086DBC" w:rsidDel="006225BD">
            <w:rPr>
              <w:rFonts w:ascii="Arial" w:hAnsi="Arial" w:cs="Arial"/>
              <w:noProof/>
              <w:color w:val="FF0000"/>
              <w:sz w:val="20"/>
              <w:szCs w:val="20"/>
              <w:rPrChange w:id="1278" w:author="Teh Stand" w:date="2018-07-13T14:54:00Z">
                <w:rPr>
                  <w:noProof/>
                </w:rPr>
              </w:rPrChange>
            </w:rPr>
            <w:tab/>
            <w:delText>8</w:delText>
          </w:r>
        </w:del>
      </w:ins>
    </w:p>
    <w:p w14:paraId="704FF7B6" w14:textId="77777777" w:rsidR="003566A9" w:rsidRPr="00086DBC" w:rsidDel="006225BD" w:rsidRDefault="003566A9">
      <w:pPr>
        <w:pStyle w:val="TOC2"/>
        <w:tabs>
          <w:tab w:val="left" w:pos="792"/>
          <w:tab w:val="left" w:pos="993"/>
          <w:tab w:val="left" w:pos="1134"/>
          <w:tab w:val="right" w:leader="dot" w:pos="9056"/>
        </w:tabs>
        <w:ind w:left="0"/>
        <w:rPr>
          <w:ins w:id="1279" w:author="ROBERT SANDVIK" w:date="2018-06-28T22:52:00Z"/>
          <w:del w:id="1280" w:author="Teh Stand" w:date="2018-07-12T11:31:00Z"/>
          <w:rFonts w:ascii="Arial" w:hAnsi="Arial" w:cs="Arial"/>
          <w:b w:val="0"/>
          <w:noProof/>
          <w:color w:val="FF0000"/>
          <w:sz w:val="20"/>
          <w:szCs w:val="20"/>
          <w:lang w:val="nb-NO" w:eastAsia="ja-JP"/>
          <w:rPrChange w:id="1281" w:author="Teh Stand" w:date="2018-07-13T14:54:00Z">
            <w:rPr>
              <w:ins w:id="1282" w:author="ROBERT SANDVIK" w:date="2018-06-28T22:52:00Z"/>
              <w:del w:id="1283" w:author="Teh Stand" w:date="2018-07-12T11:31:00Z"/>
              <w:b w:val="0"/>
              <w:noProof/>
              <w:sz w:val="24"/>
              <w:szCs w:val="24"/>
              <w:lang w:val="nb-NO" w:eastAsia="ja-JP"/>
            </w:rPr>
          </w:rPrChange>
        </w:rPr>
        <w:pPrChange w:id="1284" w:author="Teh Stand" w:date="2018-07-13T14:54:00Z">
          <w:pPr>
            <w:pStyle w:val="TOC2"/>
            <w:tabs>
              <w:tab w:val="left" w:pos="792"/>
              <w:tab w:val="right" w:leader="dot" w:pos="9056"/>
            </w:tabs>
          </w:pPr>
        </w:pPrChange>
      </w:pPr>
      <w:ins w:id="1285" w:author="ROBERT SANDVIK" w:date="2018-06-28T22:52:00Z">
        <w:del w:id="1286" w:author="Teh Stand" w:date="2018-07-12T11:31:00Z">
          <w:r w:rsidRPr="00086DBC" w:rsidDel="006225BD">
            <w:rPr>
              <w:rFonts w:ascii="Arial" w:hAnsi="Arial" w:cs="Arial"/>
              <w:noProof/>
              <w:color w:val="FF0000"/>
              <w:sz w:val="20"/>
              <w:szCs w:val="20"/>
              <w:rPrChange w:id="1287" w:author="Teh Stand" w:date="2018-07-13T14:54:00Z">
                <w:rPr>
                  <w:noProof/>
                </w:rPr>
              </w:rPrChange>
            </w:rPr>
            <w:delText>2.1</w:delText>
          </w:r>
          <w:r w:rsidRPr="00086DBC" w:rsidDel="006225BD">
            <w:rPr>
              <w:rFonts w:ascii="Arial" w:hAnsi="Arial" w:cs="Arial"/>
              <w:b w:val="0"/>
              <w:noProof/>
              <w:color w:val="FF0000"/>
              <w:sz w:val="20"/>
              <w:szCs w:val="20"/>
              <w:lang w:val="nb-NO" w:eastAsia="ja-JP"/>
              <w:rPrChange w:id="1288" w:author="Teh Stand" w:date="2018-07-13T14:54:00Z">
                <w:rPr>
                  <w:b w:val="0"/>
                  <w:noProof/>
                  <w:lang w:val="nb-NO" w:eastAsia="ja-JP"/>
                </w:rPr>
              </w:rPrChange>
            </w:rPr>
            <w:tab/>
          </w:r>
          <w:r w:rsidRPr="00086DBC" w:rsidDel="006225BD">
            <w:rPr>
              <w:rFonts w:ascii="Arial" w:hAnsi="Arial" w:cs="Arial"/>
              <w:noProof/>
              <w:color w:val="FF0000"/>
              <w:sz w:val="20"/>
              <w:szCs w:val="20"/>
              <w:rPrChange w:id="1289" w:author="Teh Stand" w:date="2018-07-13T14:54:00Z">
                <w:rPr>
                  <w:noProof/>
                </w:rPr>
              </w:rPrChange>
            </w:rPr>
            <w:delText>Overview</w:delText>
          </w:r>
          <w:r w:rsidRPr="00086DBC" w:rsidDel="006225BD">
            <w:rPr>
              <w:rFonts w:ascii="Arial" w:hAnsi="Arial" w:cs="Arial"/>
              <w:noProof/>
              <w:color w:val="FF0000"/>
              <w:sz w:val="20"/>
              <w:szCs w:val="20"/>
              <w:rPrChange w:id="1290" w:author="Teh Stand" w:date="2018-07-13T14:54:00Z">
                <w:rPr>
                  <w:noProof/>
                </w:rPr>
              </w:rPrChange>
            </w:rPr>
            <w:tab/>
            <w:delText>8</w:delText>
          </w:r>
        </w:del>
      </w:ins>
    </w:p>
    <w:p w14:paraId="46DEF8EE" w14:textId="77777777" w:rsidR="003566A9" w:rsidRPr="00086DBC" w:rsidDel="006225BD" w:rsidRDefault="003566A9">
      <w:pPr>
        <w:pStyle w:val="TOC2"/>
        <w:tabs>
          <w:tab w:val="left" w:pos="792"/>
          <w:tab w:val="left" w:pos="993"/>
          <w:tab w:val="left" w:pos="1134"/>
          <w:tab w:val="right" w:leader="dot" w:pos="9056"/>
        </w:tabs>
        <w:ind w:left="0"/>
        <w:rPr>
          <w:ins w:id="1291" w:author="ROBERT SANDVIK" w:date="2018-06-28T22:52:00Z"/>
          <w:del w:id="1292" w:author="Teh Stand" w:date="2018-07-12T11:31:00Z"/>
          <w:rFonts w:ascii="Arial" w:hAnsi="Arial" w:cs="Arial"/>
          <w:b w:val="0"/>
          <w:noProof/>
          <w:color w:val="FF0000"/>
          <w:sz w:val="20"/>
          <w:szCs w:val="20"/>
          <w:lang w:val="nb-NO" w:eastAsia="ja-JP"/>
          <w:rPrChange w:id="1293" w:author="Teh Stand" w:date="2018-07-13T14:54:00Z">
            <w:rPr>
              <w:ins w:id="1294" w:author="ROBERT SANDVIK" w:date="2018-06-28T22:52:00Z"/>
              <w:del w:id="1295" w:author="Teh Stand" w:date="2018-07-12T11:31:00Z"/>
              <w:b w:val="0"/>
              <w:noProof/>
              <w:sz w:val="24"/>
              <w:szCs w:val="24"/>
              <w:lang w:val="nb-NO" w:eastAsia="ja-JP"/>
            </w:rPr>
          </w:rPrChange>
        </w:rPr>
        <w:pPrChange w:id="1296" w:author="Teh Stand" w:date="2018-07-13T14:54:00Z">
          <w:pPr>
            <w:pStyle w:val="TOC2"/>
            <w:tabs>
              <w:tab w:val="left" w:pos="792"/>
              <w:tab w:val="right" w:leader="dot" w:pos="9056"/>
            </w:tabs>
          </w:pPr>
        </w:pPrChange>
      </w:pPr>
      <w:ins w:id="1297" w:author="ROBERT SANDVIK" w:date="2018-06-28T22:52:00Z">
        <w:del w:id="1298" w:author="Teh Stand" w:date="2018-07-12T11:31:00Z">
          <w:r w:rsidRPr="00086DBC" w:rsidDel="006225BD">
            <w:rPr>
              <w:rFonts w:ascii="Arial" w:hAnsi="Arial" w:cs="Arial"/>
              <w:noProof/>
              <w:color w:val="FF0000"/>
              <w:sz w:val="20"/>
              <w:szCs w:val="20"/>
              <w:rPrChange w:id="1299" w:author="Teh Stand" w:date="2018-07-13T14:54:00Z">
                <w:rPr>
                  <w:noProof/>
                </w:rPr>
              </w:rPrChange>
            </w:rPr>
            <w:delText>2.2</w:delText>
          </w:r>
          <w:r w:rsidRPr="00086DBC" w:rsidDel="006225BD">
            <w:rPr>
              <w:rFonts w:ascii="Arial" w:hAnsi="Arial" w:cs="Arial"/>
              <w:b w:val="0"/>
              <w:noProof/>
              <w:color w:val="FF0000"/>
              <w:sz w:val="20"/>
              <w:szCs w:val="20"/>
              <w:lang w:val="nb-NO" w:eastAsia="ja-JP"/>
              <w:rPrChange w:id="1300" w:author="Teh Stand" w:date="2018-07-13T14:54:00Z">
                <w:rPr>
                  <w:b w:val="0"/>
                  <w:noProof/>
                  <w:lang w:val="nb-NO" w:eastAsia="ja-JP"/>
                </w:rPr>
              </w:rPrChange>
            </w:rPr>
            <w:tab/>
          </w:r>
          <w:r w:rsidRPr="00086DBC" w:rsidDel="006225BD">
            <w:rPr>
              <w:rFonts w:ascii="Arial" w:hAnsi="Arial" w:cs="Arial"/>
              <w:noProof/>
              <w:color w:val="FF0000"/>
              <w:sz w:val="20"/>
              <w:szCs w:val="20"/>
              <w:rPrChange w:id="1301" w:author="Teh Stand" w:date="2018-07-13T14:54:00Z">
                <w:rPr>
                  <w:noProof/>
                </w:rPr>
              </w:rPrChange>
            </w:rPr>
            <w:delText>Compression Algorithm</w:delText>
          </w:r>
          <w:r w:rsidRPr="00086DBC" w:rsidDel="006225BD">
            <w:rPr>
              <w:rFonts w:ascii="Arial" w:hAnsi="Arial" w:cs="Arial"/>
              <w:noProof/>
              <w:color w:val="FF0000"/>
              <w:sz w:val="20"/>
              <w:szCs w:val="20"/>
              <w:rPrChange w:id="1302" w:author="Teh Stand" w:date="2018-07-13T14:54:00Z">
                <w:rPr>
                  <w:noProof/>
                </w:rPr>
              </w:rPrChange>
            </w:rPr>
            <w:tab/>
            <w:delText>8</w:delText>
          </w:r>
        </w:del>
      </w:ins>
    </w:p>
    <w:p w14:paraId="73009DF2" w14:textId="77777777" w:rsidR="003566A9" w:rsidRPr="00086DBC" w:rsidDel="006225BD" w:rsidRDefault="003566A9">
      <w:pPr>
        <w:pStyle w:val="TOC2"/>
        <w:tabs>
          <w:tab w:val="left" w:pos="792"/>
          <w:tab w:val="left" w:pos="993"/>
          <w:tab w:val="left" w:pos="1134"/>
          <w:tab w:val="right" w:leader="dot" w:pos="9056"/>
        </w:tabs>
        <w:ind w:left="0"/>
        <w:rPr>
          <w:ins w:id="1303" w:author="ROBERT SANDVIK" w:date="2018-06-28T22:52:00Z"/>
          <w:del w:id="1304" w:author="Teh Stand" w:date="2018-07-12T11:31:00Z"/>
          <w:rFonts w:ascii="Arial" w:hAnsi="Arial" w:cs="Arial"/>
          <w:b w:val="0"/>
          <w:noProof/>
          <w:color w:val="FF0000"/>
          <w:sz w:val="20"/>
          <w:szCs w:val="20"/>
          <w:lang w:val="nb-NO" w:eastAsia="ja-JP"/>
          <w:rPrChange w:id="1305" w:author="Teh Stand" w:date="2018-07-13T14:54:00Z">
            <w:rPr>
              <w:ins w:id="1306" w:author="ROBERT SANDVIK" w:date="2018-06-28T22:52:00Z"/>
              <w:del w:id="1307" w:author="Teh Stand" w:date="2018-07-12T11:31:00Z"/>
              <w:b w:val="0"/>
              <w:noProof/>
              <w:sz w:val="24"/>
              <w:szCs w:val="24"/>
              <w:lang w:val="nb-NO" w:eastAsia="ja-JP"/>
            </w:rPr>
          </w:rPrChange>
        </w:rPr>
        <w:pPrChange w:id="1308" w:author="Teh Stand" w:date="2018-07-13T14:54:00Z">
          <w:pPr>
            <w:pStyle w:val="TOC2"/>
            <w:tabs>
              <w:tab w:val="left" w:pos="792"/>
              <w:tab w:val="right" w:leader="dot" w:pos="9056"/>
            </w:tabs>
          </w:pPr>
        </w:pPrChange>
      </w:pPr>
      <w:ins w:id="1309" w:author="ROBERT SANDVIK" w:date="2018-06-28T22:52:00Z">
        <w:del w:id="1310" w:author="Teh Stand" w:date="2018-07-12T11:31:00Z">
          <w:r w:rsidRPr="00086DBC" w:rsidDel="006225BD">
            <w:rPr>
              <w:rFonts w:ascii="Arial" w:hAnsi="Arial" w:cs="Arial"/>
              <w:noProof/>
              <w:color w:val="FF0000"/>
              <w:sz w:val="20"/>
              <w:szCs w:val="20"/>
              <w:rPrChange w:id="1311" w:author="Teh Stand" w:date="2018-07-13T14:54:00Z">
                <w:rPr>
                  <w:noProof/>
                </w:rPr>
              </w:rPrChange>
            </w:rPr>
            <w:delText>2.3</w:delText>
          </w:r>
          <w:r w:rsidRPr="00086DBC" w:rsidDel="006225BD">
            <w:rPr>
              <w:rFonts w:ascii="Arial" w:hAnsi="Arial" w:cs="Arial"/>
              <w:b w:val="0"/>
              <w:noProof/>
              <w:color w:val="FF0000"/>
              <w:sz w:val="20"/>
              <w:szCs w:val="20"/>
              <w:lang w:val="nb-NO" w:eastAsia="ja-JP"/>
              <w:rPrChange w:id="1312" w:author="Teh Stand" w:date="2018-07-13T14:54:00Z">
                <w:rPr>
                  <w:b w:val="0"/>
                  <w:noProof/>
                  <w:lang w:val="nb-NO" w:eastAsia="ja-JP"/>
                </w:rPr>
              </w:rPrChange>
            </w:rPr>
            <w:tab/>
          </w:r>
          <w:r w:rsidRPr="00086DBC" w:rsidDel="006225BD">
            <w:rPr>
              <w:rFonts w:ascii="Arial" w:hAnsi="Arial" w:cs="Arial"/>
              <w:noProof/>
              <w:color w:val="FF0000"/>
              <w:sz w:val="20"/>
              <w:szCs w:val="20"/>
              <w:rPrChange w:id="1313" w:author="Teh Stand" w:date="2018-07-13T14:54:00Z">
                <w:rPr>
                  <w:noProof/>
                </w:rPr>
              </w:rPrChange>
            </w:rPr>
            <w:delText>Encoding</w:delText>
          </w:r>
          <w:r w:rsidRPr="00086DBC" w:rsidDel="006225BD">
            <w:rPr>
              <w:rFonts w:ascii="Arial" w:hAnsi="Arial" w:cs="Arial"/>
              <w:noProof/>
              <w:color w:val="FF0000"/>
              <w:sz w:val="20"/>
              <w:szCs w:val="20"/>
              <w:rPrChange w:id="1314" w:author="Teh Stand" w:date="2018-07-13T14:54:00Z">
                <w:rPr>
                  <w:noProof/>
                </w:rPr>
              </w:rPrChange>
            </w:rPr>
            <w:tab/>
            <w:delText>8</w:delText>
          </w:r>
        </w:del>
      </w:ins>
    </w:p>
    <w:p w14:paraId="79B844CC" w14:textId="77777777" w:rsidR="003566A9" w:rsidRPr="00086DBC" w:rsidDel="006225BD" w:rsidRDefault="003566A9">
      <w:pPr>
        <w:pStyle w:val="TOC1"/>
        <w:tabs>
          <w:tab w:val="left" w:pos="382"/>
          <w:tab w:val="left" w:pos="993"/>
          <w:tab w:val="left" w:pos="1134"/>
          <w:tab w:val="right" w:leader="dot" w:pos="9056"/>
        </w:tabs>
        <w:spacing w:before="0"/>
        <w:rPr>
          <w:ins w:id="1315" w:author="ROBERT SANDVIK" w:date="2018-06-28T22:52:00Z"/>
          <w:del w:id="1316" w:author="Teh Stand" w:date="2018-07-12T11:31:00Z"/>
          <w:rFonts w:ascii="Arial" w:hAnsi="Arial" w:cs="Arial"/>
          <w:b w:val="0"/>
          <w:noProof/>
          <w:color w:val="FF0000"/>
          <w:sz w:val="20"/>
          <w:szCs w:val="20"/>
          <w:lang w:val="nb-NO" w:eastAsia="ja-JP"/>
          <w:rPrChange w:id="1317" w:author="Teh Stand" w:date="2018-07-13T14:54:00Z">
            <w:rPr>
              <w:ins w:id="1318" w:author="ROBERT SANDVIK" w:date="2018-06-28T22:52:00Z"/>
              <w:del w:id="1319" w:author="Teh Stand" w:date="2018-07-12T11:31:00Z"/>
              <w:b w:val="0"/>
              <w:noProof/>
              <w:lang w:val="nb-NO" w:eastAsia="ja-JP"/>
            </w:rPr>
          </w:rPrChange>
        </w:rPr>
        <w:pPrChange w:id="1320" w:author="Teh Stand" w:date="2018-07-13T14:54:00Z">
          <w:pPr>
            <w:pStyle w:val="TOC1"/>
            <w:tabs>
              <w:tab w:val="left" w:pos="382"/>
              <w:tab w:val="right" w:leader="dot" w:pos="9056"/>
            </w:tabs>
          </w:pPr>
        </w:pPrChange>
      </w:pPr>
      <w:ins w:id="1321" w:author="ROBERT SANDVIK" w:date="2018-06-28T22:52:00Z">
        <w:del w:id="1322" w:author="Teh Stand" w:date="2018-07-12T11:31:00Z">
          <w:r w:rsidRPr="00086DBC" w:rsidDel="006225BD">
            <w:rPr>
              <w:rFonts w:ascii="Arial" w:hAnsi="Arial" w:cs="Arial"/>
              <w:noProof/>
              <w:color w:val="FF0000"/>
              <w:sz w:val="20"/>
              <w:szCs w:val="20"/>
              <w:rPrChange w:id="1323" w:author="Teh Stand" w:date="2018-07-13T14:54:00Z">
                <w:rPr>
                  <w:noProof/>
                </w:rPr>
              </w:rPrChange>
            </w:rPr>
            <w:delText>3</w:delText>
          </w:r>
          <w:r w:rsidRPr="00086DBC" w:rsidDel="006225BD">
            <w:rPr>
              <w:rFonts w:ascii="Arial" w:hAnsi="Arial" w:cs="Arial"/>
              <w:b w:val="0"/>
              <w:noProof/>
              <w:color w:val="FF0000"/>
              <w:sz w:val="20"/>
              <w:szCs w:val="20"/>
              <w:lang w:val="nb-NO" w:eastAsia="ja-JP"/>
              <w:rPrChange w:id="1324" w:author="Teh Stand" w:date="2018-07-13T14:54:00Z">
                <w:rPr>
                  <w:b w:val="0"/>
                  <w:noProof/>
                  <w:lang w:val="nb-NO" w:eastAsia="ja-JP"/>
                </w:rPr>
              </w:rPrChange>
            </w:rPr>
            <w:tab/>
          </w:r>
          <w:r w:rsidRPr="00086DBC" w:rsidDel="006225BD">
            <w:rPr>
              <w:rFonts w:ascii="Arial" w:hAnsi="Arial" w:cs="Arial"/>
              <w:noProof/>
              <w:color w:val="FF0000"/>
              <w:sz w:val="20"/>
              <w:szCs w:val="20"/>
              <w:rPrChange w:id="1325" w:author="Teh Stand" w:date="2018-07-13T14:54:00Z">
                <w:rPr>
                  <w:noProof/>
                </w:rPr>
              </w:rPrChange>
            </w:rPr>
            <w:delText>DATA ENCRYPTION</w:delText>
          </w:r>
          <w:r w:rsidRPr="00086DBC" w:rsidDel="006225BD">
            <w:rPr>
              <w:rFonts w:ascii="Arial" w:hAnsi="Arial" w:cs="Arial"/>
              <w:noProof/>
              <w:color w:val="FF0000"/>
              <w:sz w:val="20"/>
              <w:szCs w:val="20"/>
              <w:rPrChange w:id="1326" w:author="Teh Stand" w:date="2018-07-13T14:54:00Z">
                <w:rPr>
                  <w:noProof/>
                </w:rPr>
              </w:rPrChange>
            </w:rPr>
            <w:tab/>
            <w:delText>9</w:delText>
          </w:r>
        </w:del>
      </w:ins>
    </w:p>
    <w:p w14:paraId="2D3437ED" w14:textId="77777777" w:rsidR="003566A9" w:rsidRPr="00086DBC" w:rsidDel="006225BD" w:rsidRDefault="003566A9">
      <w:pPr>
        <w:pStyle w:val="TOC2"/>
        <w:tabs>
          <w:tab w:val="left" w:pos="792"/>
          <w:tab w:val="left" w:pos="993"/>
          <w:tab w:val="left" w:pos="1134"/>
          <w:tab w:val="right" w:leader="dot" w:pos="9056"/>
        </w:tabs>
        <w:ind w:left="0"/>
        <w:rPr>
          <w:ins w:id="1327" w:author="ROBERT SANDVIK" w:date="2018-06-28T22:52:00Z"/>
          <w:del w:id="1328" w:author="Teh Stand" w:date="2018-07-12T11:31:00Z"/>
          <w:rFonts w:ascii="Arial" w:hAnsi="Arial" w:cs="Arial"/>
          <w:b w:val="0"/>
          <w:noProof/>
          <w:color w:val="FF0000"/>
          <w:sz w:val="20"/>
          <w:szCs w:val="20"/>
          <w:lang w:val="nb-NO" w:eastAsia="ja-JP"/>
          <w:rPrChange w:id="1329" w:author="Teh Stand" w:date="2018-07-13T14:54:00Z">
            <w:rPr>
              <w:ins w:id="1330" w:author="ROBERT SANDVIK" w:date="2018-06-28T22:52:00Z"/>
              <w:del w:id="1331" w:author="Teh Stand" w:date="2018-07-12T11:31:00Z"/>
              <w:b w:val="0"/>
              <w:noProof/>
              <w:sz w:val="24"/>
              <w:szCs w:val="24"/>
              <w:lang w:val="nb-NO" w:eastAsia="ja-JP"/>
            </w:rPr>
          </w:rPrChange>
        </w:rPr>
        <w:pPrChange w:id="1332" w:author="Teh Stand" w:date="2018-07-13T14:54:00Z">
          <w:pPr>
            <w:pStyle w:val="TOC2"/>
            <w:tabs>
              <w:tab w:val="left" w:pos="792"/>
              <w:tab w:val="right" w:leader="dot" w:pos="9056"/>
            </w:tabs>
          </w:pPr>
        </w:pPrChange>
      </w:pPr>
      <w:ins w:id="1333" w:author="ROBERT SANDVIK" w:date="2018-06-28T22:52:00Z">
        <w:del w:id="1334" w:author="Teh Stand" w:date="2018-07-12T11:31:00Z">
          <w:r w:rsidRPr="00086DBC" w:rsidDel="006225BD">
            <w:rPr>
              <w:rFonts w:ascii="Arial" w:hAnsi="Arial" w:cs="Arial"/>
              <w:noProof/>
              <w:color w:val="FF0000"/>
              <w:sz w:val="20"/>
              <w:szCs w:val="20"/>
              <w:rPrChange w:id="1335" w:author="Teh Stand" w:date="2018-07-13T14:54:00Z">
                <w:rPr>
                  <w:noProof/>
                </w:rPr>
              </w:rPrChange>
            </w:rPr>
            <w:delText>3.1</w:delText>
          </w:r>
          <w:r w:rsidRPr="00086DBC" w:rsidDel="006225BD">
            <w:rPr>
              <w:rFonts w:ascii="Arial" w:hAnsi="Arial" w:cs="Arial"/>
              <w:b w:val="0"/>
              <w:noProof/>
              <w:color w:val="FF0000"/>
              <w:sz w:val="20"/>
              <w:szCs w:val="20"/>
              <w:lang w:val="nb-NO" w:eastAsia="ja-JP"/>
              <w:rPrChange w:id="1336" w:author="Teh Stand" w:date="2018-07-13T14:54:00Z">
                <w:rPr>
                  <w:b w:val="0"/>
                  <w:noProof/>
                  <w:lang w:val="nb-NO" w:eastAsia="ja-JP"/>
                </w:rPr>
              </w:rPrChange>
            </w:rPr>
            <w:tab/>
          </w:r>
          <w:r w:rsidRPr="00086DBC" w:rsidDel="006225BD">
            <w:rPr>
              <w:rFonts w:ascii="Arial" w:hAnsi="Arial" w:cs="Arial"/>
              <w:noProof/>
              <w:color w:val="FF0000"/>
              <w:sz w:val="20"/>
              <w:szCs w:val="20"/>
              <w:rPrChange w:id="1337" w:author="Teh Stand" w:date="2018-07-13T14:54:00Z">
                <w:rPr>
                  <w:noProof/>
                </w:rPr>
              </w:rPrChange>
            </w:rPr>
            <w:delText>What Data is encrypted?</w:delText>
          </w:r>
          <w:r w:rsidRPr="00086DBC" w:rsidDel="006225BD">
            <w:rPr>
              <w:rFonts w:ascii="Arial" w:hAnsi="Arial" w:cs="Arial"/>
              <w:noProof/>
              <w:color w:val="FF0000"/>
              <w:sz w:val="20"/>
              <w:szCs w:val="20"/>
              <w:rPrChange w:id="1338" w:author="Teh Stand" w:date="2018-07-13T14:54:00Z">
                <w:rPr>
                  <w:noProof/>
                </w:rPr>
              </w:rPrChange>
            </w:rPr>
            <w:tab/>
            <w:delText>9</w:delText>
          </w:r>
        </w:del>
      </w:ins>
    </w:p>
    <w:p w14:paraId="475255A4" w14:textId="77777777" w:rsidR="003566A9" w:rsidRPr="00086DBC" w:rsidDel="006225BD" w:rsidRDefault="003566A9">
      <w:pPr>
        <w:pStyle w:val="TOC2"/>
        <w:tabs>
          <w:tab w:val="left" w:pos="792"/>
          <w:tab w:val="left" w:pos="993"/>
          <w:tab w:val="left" w:pos="1134"/>
          <w:tab w:val="right" w:leader="dot" w:pos="9056"/>
        </w:tabs>
        <w:ind w:left="0"/>
        <w:rPr>
          <w:ins w:id="1339" w:author="ROBERT SANDVIK" w:date="2018-06-28T22:52:00Z"/>
          <w:del w:id="1340" w:author="Teh Stand" w:date="2018-07-12T11:31:00Z"/>
          <w:rFonts w:ascii="Arial" w:hAnsi="Arial" w:cs="Arial"/>
          <w:b w:val="0"/>
          <w:noProof/>
          <w:color w:val="FF0000"/>
          <w:sz w:val="20"/>
          <w:szCs w:val="20"/>
          <w:lang w:val="nb-NO" w:eastAsia="ja-JP"/>
          <w:rPrChange w:id="1341" w:author="Teh Stand" w:date="2018-07-13T14:54:00Z">
            <w:rPr>
              <w:ins w:id="1342" w:author="ROBERT SANDVIK" w:date="2018-06-28T22:52:00Z"/>
              <w:del w:id="1343" w:author="Teh Stand" w:date="2018-07-12T11:31:00Z"/>
              <w:b w:val="0"/>
              <w:noProof/>
              <w:sz w:val="24"/>
              <w:szCs w:val="24"/>
              <w:lang w:val="nb-NO" w:eastAsia="ja-JP"/>
            </w:rPr>
          </w:rPrChange>
        </w:rPr>
        <w:pPrChange w:id="1344" w:author="Teh Stand" w:date="2018-07-13T14:54:00Z">
          <w:pPr>
            <w:pStyle w:val="TOC2"/>
            <w:tabs>
              <w:tab w:val="left" w:pos="792"/>
              <w:tab w:val="right" w:leader="dot" w:pos="9056"/>
            </w:tabs>
          </w:pPr>
        </w:pPrChange>
      </w:pPr>
      <w:ins w:id="1345" w:author="ROBERT SANDVIK" w:date="2018-06-28T22:52:00Z">
        <w:del w:id="1346" w:author="Teh Stand" w:date="2018-07-12T11:31:00Z">
          <w:r w:rsidRPr="00086DBC" w:rsidDel="006225BD">
            <w:rPr>
              <w:rFonts w:ascii="Arial" w:hAnsi="Arial" w:cs="Arial"/>
              <w:noProof/>
              <w:color w:val="FF0000"/>
              <w:sz w:val="20"/>
              <w:szCs w:val="20"/>
              <w:rPrChange w:id="1347" w:author="Teh Stand" w:date="2018-07-13T14:54:00Z">
                <w:rPr>
                  <w:noProof/>
                </w:rPr>
              </w:rPrChange>
            </w:rPr>
            <w:delText>3.2</w:delText>
          </w:r>
          <w:r w:rsidRPr="00086DBC" w:rsidDel="006225BD">
            <w:rPr>
              <w:rFonts w:ascii="Arial" w:hAnsi="Arial" w:cs="Arial"/>
              <w:b w:val="0"/>
              <w:noProof/>
              <w:color w:val="FF0000"/>
              <w:sz w:val="20"/>
              <w:szCs w:val="20"/>
              <w:lang w:val="nb-NO" w:eastAsia="ja-JP"/>
              <w:rPrChange w:id="1348" w:author="Teh Stand" w:date="2018-07-13T14:54:00Z">
                <w:rPr>
                  <w:b w:val="0"/>
                  <w:noProof/>
                  <w:lang w:val="nb-NO" w:eastAsia="ja-JP"/>
                </w:rPr>
              </w:rPrChange>
            </w:rPr>
            <w:tab/>
          </w:r>
          <w:r w:rsidRPr="00086DBC" w:rsidDel="006225BD">
            <w:rPr>
              <w:rFonts w:ascii="Arial" w:hAnsi="Arial" w:cs="Arial"/>
              <w:noProof/>
              <w:color w:val="FF0000"/>
              <w:sz w:val="20"/>
              <w:szCs w:val="20"/>
              <w:rPrChange w:id="1349" w:author="Teh Stand" w:date="2018-07-13T14:54:00Z">
                <w:rPr>
                  <w:noProof/>
                </w:rPr>
              </w:rPrChange>
            </w:rPr>
            <w:delText>How is it encrypted?</w:delText>
          </w:r>
          <w:r w:rsidRPr="00086DBC" w:rsidDel="006225BD">
            <w:rPr>
              <w:rFonts w:ascii="Arial" w:hAnsi="Arial" w:cs="Arial"/>
              <w:noProof/>
              <w:color w:val="FF0000"/>
              <w:sz w:val="20"/>
              <w:szCs w:val="20"/>
              <w:rPrChange w:id="1350" w:author="Teh Stand" w:date="2018-07-13T14:54:00Z">
                <w:rPr>
                  <w:noProof/>
                </w:rPr>
              </w:rPrChange>
            </w:rPr>
            <w:tab/>
            <w:delText>9</w:delText>
          </w:r>
        </w:del>
      </w:ins>
    </w:p>
    <w:p w14:paraId="3CAC468D" w14:textId="77777777" w:rsidR="003566A9" w:rsidRPr="00086DBC" w:rsidDel="006225BD" w:rsidRDefault="003566A9">
      <w:pPr>
        <w:pStyle w:val="TOC3"/>
        <w:tabs>
          <w:tab w:val="left" w:pos="1134"/>
          <w:tab w:val="left" w:pos="1176"/>
        </w:tabs>
        <w:rPr>
          <w:ins w:id="1351" w:author="ROBERT SANDVIK" w:date="2018-06-28T22:52:00Z"/>
          <w:del w:id="1352" w:author="Teh Stand" w:date="2018-07-12T11:31:00Z"/>
          <w:rFonts w:ascii="Arial" w:hAnsi="Arial" w:cs="Arial"/>
          <w:noProof/>
          <w:color w:val="FF0000"/>
          <w:sz w:val="20"/>
          <w:szCs w:val="20"/>
          <w:lang w:val="nb-NO" w:eastAsia="ja-JP"/>
          <w:rPrChange w:id="1353" w:author="Teh Stand" w:date="2018-07-13T14:54:00Z">
            <w:rPr>
              <w:ins w:id="1354" w:author="ROBERT SANDVIK" w:date="2018-06-28T22:52:00Z"/>
              <w:del w:id="1355" w:author="Teh Stand" w:date="2018-07-12T11:31:00Z"/>
              <w:noProof/>
              <w:sz w:val="24"/>
              <w:szCs w:val="24"/>
              <w:lang w:val="nb-NO" w:eastAsia="ja-JP"/>
            </w:rPr>
          </w:rPrChange>
        </w:rPr>
        <w:pPrChange w:id="1356" w:author="Teh Stand" w:date="2018-07-13T14:54:00Z">
          <w:pPr>
            <w:pStyle w:val="TOC3"/>
            <w:tabs>
              <w:tab w:val="left" w:pos="1176"/>
            </w:tabs>
          </w:pPr>
        </w:pPrChange>
      </w:pPr>
      <w:ins w:id="1357" w:author="ROBERT SANDVIK" w:date="2018-06-28T22:52:00Z">
        <w:del w:id="1358" w:author="Teh Stand" w:date="2018-07-12T11:31:00Z">
          <w:r w:rsidRPr="00086DBC" w:rsidDel="006225BD">
            <w:rPr>
              <w:rFonts w:ascii="Arial" w:hAnsi="Arial" w:cs="Arial"/>
              <w:noProof/>
              <w:color w:val="FF0000"/>
              <w:sz w:val="20"/>
              <w:szCs w:val="20"/>
              <w:rPrChange w:id="1359" w:author="Teh Stand" w:date="2018-07-13T14:54:00Z">
                <w:rPr>
                  <w:noProof/>
                </w:rPr>
              </w:rPrChange>
            </w:rPr>
            <w:delText>3.2.1</w:delText>
          </w:r>
          <w:r w:rsidRPr="00086DBC" w:rsidDel="006225BD">
            <w:rPr>
              <w:rFonts w:ascii="Arial" w:hAnsi="Arial" w:cs="Arial"/>
              <w:noProof/>
              <w:color w:val="FF0000"/>
              <w:sz w:val="20"/>
              <w:szCs w:val="20"/>
              <w:lang w:val="nb-NO" w:eastAsia="ja-JP"/>
              <w:rPrChange w:id="1360" w:author="Teh Stand" w:date="2018-07-13T14:54:00Z">
                <w:rPr>
                  <w:noProof/>
                  <w:lang w:val="nb-NO" w:eastAsia="ja-JP"/>
                </w:rPr>
              </w:rPrChange>
            </w:rPr>
            <w:tab/>
          </w:r>
          <w:r w:rsidRPr="00086DBC" w:rsidDel="006225BD">
            <w:rPr>
              <w:rFonts w:ascii="Arial" w:hAnsi="Arial" w:cs="Arial"/>
              <w:noProof/>
              <w:color w:val="FF0000"/>
              <w:sz w:val="20"/>
              <w:szCs w:val="20"/>
              <w:rPrChange w:id="1361" w:author="Teh Stand" w:date="2018-07-13T14:54:00Z">
                <w:rPr>
                  <w:noProof/>
                </w:rPr>
              </w:rPrChange>
            </w:rPr>
            <w:delText>Encryption Algorithm</w:delText>
          </w:r>
          <w:r w:rsidRPr="00086DBC" w:rsidDel="006225BD">
            <w:rPr>
              <w:rFonts w:ascii="Arial" w:hAnsi="Arial" w:cs="Arial"/>
              <w:noProof/>
              <w:color w:val="FF0000"/>
              <w:sz w:val="20"/>
              <w:szCs w:val="20"/>
              <w:rPrChange w:id="1362" w:author="Teh Stand" w:date="2018-07-13T14:54:00Z">
                <w:rPr>
                  <w:noProof/>
                </w:rPr>
              </w:rPrChange>
            </w:rPr>
            <w:tab/>
            <w:delText>9</w:delText>
          </w:r>
        </w:del>
      </w:ins>
    </w:p>
    <w:p w14:paraId="381B5E1F" w14:textId="77777777" w:rsidR="003566A9" w:rsidRPr="00086DBC" w:rsidDel="006225BD" w:rsidRDefault="003566A9">
      <w:pPr>
        <w:pStyle w:val="TOC3"/>
        <w:tabs>
          <w:tab w:val="left" w:pos="1134"/>
          <w:tab w:val="left" w:pos="1176"/>
        </w:tabs>
        <w:rPr>
          <w:ins w:id="1363" w:author="ROBERT SANDVIK" w:date="2018-06-28T22:52:00Z"/>
          <w:del w:id="1364" w:author="Teh Stand" w:date="2018-07-12T11:31:00Z"/>
          <w:rFonts w:ascii="Arial" w:hAnsi="Arial" w:cs="Arial"/>
          <w:noProof/>
          <w:color w:val="FF0000"/>
          <w:sz w:val="20"/>
          <w:szCs w:val="20"/>
          <w:lang w:val="nb-NO" w:eastAsia="ja-JP"/>
          <w:rPrChange w:id="1365" w:author="Teh Stand" w:date="2018-07-13T14:54:00Z">
            <w:rPr>
              <w:ins w:id="1366" w:author="ROBERT SANDVIK" w:date="2018-06-28T22:52:00Z"/>
              <w:del w:id="1367" w:author="Teh Stand" w:date="2018-07-12T11:31:00Z"/>
              <w:noProof/>
              <w:sz w:val="24"/>
              <w:szCs w:val="24"/>
              <w:lang w:val="nb-NO" w:eastAsia="ja-JP"/>
            </w:rPr>
          </w:rPrChange>
        </w:rPr>
        <w:pPrChange w:id="1368" w:author="Teh Stand" w:date="2018-07-13T14:54:00Z">
          <w:pPr>
            <w:pStyle w:val="TOC3"/>
            <w:tabs>
              <w:tab w:val="left" w:pos="1176"/>
            </w:tabs>
          </w:pPr>
        </w:pPrChange>
      </w:pPr>
      <w:ins w:id="1369" w:author="ROBERT SANDVIK" w:date="2018-06-28T22:52:00Z">
        <w:del w:id="1370" w:author="Teh Stand" w:date="2018-07-12T11:31:00Z">
          <w:r w:rsidRPr="00086DBC" w:rsidDel="006225BD">
            <w:rPr>
              <w:rFonts w:ascii="Arial" w:hAnsi="Arial" w:cs="Arial"/>
              <w:noProof/>
              <w:color w:val="FF0000"/>
              <w:sz w:val="20"/>
              <w:szCs w:val="20"/>
              <w:lang w:val="en-GB"/>
              <w:rPrChange w:id="1371" w:author="Teh Stand" w:date="2018-07-13T14:54:00Z">
                <w:rPr>
                  <w:noProof/>
                  <w:lang w:val="en-GB"/>
                </w:rPr>
              </w:rPrChange>
            </w:rPr>
            <w:delText>3.2.2</w:delText>
          </w:r>
          <w:r w:rsidRPr="00086DBC" w:rsidDel="006225BD">
            <w:rPr>
              <w:rFonts w:ascii="Arial" w:hAnsi="Arial" w:cs="Arial"/>
              <w:noProof/>
              <w:color w:val="FF0000"/>
              <w:sz w:val="20"/>
              <w:szCs w:val="20"/>
              <w:lang w:val="nb-NO" w:eastAsia="ja-JP"/>
              <w:rPrChange w:id="1372" w:author="Teh Stand" w:date="2018-07-13T14:54:00Z">
                <w:rPr>
                  <w:noProof/>
                  <w:lang w:val="nb-NO" w:eastAsia="ja-JP"/>
                </w:rPr>
              </w:rPrChange>
            </w:rPr>
            <w:tab/>
          </w:r>
          <w:r w:rsidRPr="00086DBC" w:rsidDel="006225BD">
            <w:rPr>
              <w:rFonts w:ascii="Arial" w:hAnsi="Arial" w:cs="Arial"/>
              <w:noProof/>
              <w:color w:val="FF0000"/>
              <w:sz w:val="20"/>
              <w:szCs w:val="20"/>
              <w:lang w:val="en-GB"/>
              <w:rPrChange w:id="1373" w:author="Teh Stand" w:date="2018-07-13T14:54:00Z">
                <w:rPr>
                  <w:noProof/>
                  <w:lang w:val="en-GB"/>
                </w:rPr>
              </w:rPrChange>
            </w:rPr>
            <w:delText>AES examples</w:delText>
          </w:r>
          <w:r w:rsidRPr="00086DBC" w:rsidDel="006225BD">
            <w:rPr>
              <w:rFonts w:ascii="Arial" w:hAnsi="Arial" w:cs="Arial"/>
              <w:noProof/>
              <w:color w:val="FF0000"/>
              <w:sz w:val="20"/>
              <w:szCs w:val="20"/>
              <w:rPrChange w:id="1374" w:author="Teh Stand" w:date="2018-07-13T14:54:00Z">
                <w:rPr>
                  <w:noProof/>
                </w:rPr>
              </w:rPrChange>
            </w:rPr>
            <w:tab/>
            <w:delText>11</w:delText>
          </w:r>
        </w:del>
      </w:ins>
    </w:p>
    <w:p w14:paraId="0CF6AF5F" w14:textId="77777777" w:rsidR="003566A9" w:rsidRPr="00086DBC" w:rsidDel="006225BD" w:rsidRDefault="003566A9">
      <w:pPr>
        <w:pStyle w:val="TOC1"/>
        <w:tabs>
          <w:tab w:val="left" w:pos="382"/>
          <w:tab w:val="left" w:pos="993"/>
          <w:tab w:val="left" w:pos="1134"/>
          <w:tab w:val="right" w:leader="dot" w:pos="9056"/>
        </w:tabs>
        <w:spacing w:before="0"/>
        <w:rPr>
          <w:ins w:id="1375" w:author="ROBERT SANDVIK" w:date="2018-06-28T22:52:00Z"/>
          <w:del w:id="1376" w:author="Teh Stand" w:date="2018-07-12T11:31:00Z"/>
          <w:rFonts w:ascii="Arial" w:hAnsi="Arial" w:cs="Arial"/>
          <w:b w:val="0"/>
          <w:noProof/>
          <w:color w:val="FF0000"/>
          <w:sz w:val="20"/>
          <w:szCs w:val="20"/>
          <w:lang w:val="nb-NO" w:eastAsia="ja-JP"/>
          <w:rPrChange w:id="1377" w:author="Teh Stand" w:date="2018-07-13T14:54:00Z">
            <w:rPr>
              <w:ins w:id="1378" w:author="ROBERT SANDVIK" w:date="2018-06-28T22:52:00Z"/>
              <w:del w:id="1379" w:author="Teh Stand" w:date="2018-07-12T11:31:00Z"/>
              <w:b w:val="0"/>
              <w:noProof/>
              <w:lang w:val="nb-NO" w:eastAsia="ja-JP"/>
            </w:rPr>
          </w:rPrChange>
        </w:rPr>
        <w:pPrChange w:id="1380" w:author="Teh Stand" w:date="2018-07-13T14:54:00Z">
          <w:pPr>
            <w:pStyle w:val="TOC1"/>
            <w:tabs>
              <w:tab w:val="left" w:pos="382"/>
              <w:tab w:val="right" w:leader="dot" w:pos="9056"/>
            </w:tabs>
          </w:pPr>
        </w:pPrChange>
      </w:pPr>
      <w:ins w:id="1381" w:author="ROBERT SANDVIK" w:date="2018-06-28T22:52:00Z">
        <w:del w:id="1382" w:author="Teh Stand" w:date="2018-07-12T11:31:00Z">
          <w:r w:rsidRPr="00086DBC" w:rsidDel="006225BD">
            <w:rPr>
              <w:rFonts w:ascii="Arial" w:hAnsi="Arial" w:cs="Arial"/>
              <w:noProof/>
              <w:color w:val="FF0000"/>
              <w:sz w:val="20"/>
              <w:szCs w:val="20"/>
              <w:rPrChange w:id="1383" w:author="Teh Stand" w:date="2018-07-13T14:54:00Z">
                <w:rPr>
                  <w:noProof/>
                </w:rPr>
              </w:rPrChange>
            </w:rPr>
            <w:delText>4</w:delText>
          </w:r>
          <w:r w:rsidRPr="00086DBC" w:rsidDel="006225BD">
            <w:rPr>
              <w:rFonts w:ascii="Arial" w:hAnsi="Arial" w:cs="Arial"/>
              <w:b w:val="0"/>
              <w:noProof/>
              <w:color w:val="FF0000"/>
              <w:sz w:val="20"/>
              <w:szCs w:val="20"/>
              <w:lang w:val="nb-NO" w:eastAsia="ja-JP"/>
              <w:rPrChange w:id="1384" w:author="Teh Stand" w:date="2018-07-13T14:54:00Z">
                <w:rPr>
                  <w:b w:val="0"/>
                  <w:noProof/>
                  <w:lang w:val="nb-NO" w:eastAsia="ja-JP"/>
                </w:rPr>
              </w:rPrChange>
            </w:rPr>
            <w:tab/>
          </w:r>
          <w:r w:rsidRPr="00086DBC" w:rsidDel="006225BD">
            <w:rPr>
              <w:rFonts w:ascii="Arial" w:hAnsi="Arial" w:cs="Arial"/>
              <w:noProof/>
              <w:color w:val="FF0000"/>
              <w:sz w:val="20"/>
              <w:szCs w:val="20"/>
              <w:rPrChange w:id="1385" w:author="Teh Stand" w:date="2018-07-13T14:54:00Z">
                <w:rPr>
                  <w:noProof/>
                </w:rPr>
              </w:rPrChange>
            </w:rPr>
            <w:delText>DATA ENCRYPTION AND LICENSING</w:delText>
          </w:r>
          <w:r w:rsidRPr="00086DBC" w:rsidDel="006225BD">
            <w:rPr>
              <w:rFonts w:ascii="Arial" w:hAnsi="Arial" w:cs="Arial"/>
              <w:noProof/>
              <w:color w:val="FF0000"/>
              <w:sz w:val="20"/>
              <w:szCs w:val="20"/>
              <w:rPrChange w:id="1386" w:author="Teh Stand" w:date="2018-07-13T14:54:00Z">
                <w:rPr>
                  <w:noProof/>
                </w:rPr>
              </w:rPrChange>
            </w:rPr>
            <w:tab/>
            <w:delText>12</w:delText>
          </w:r>
        </w:del>
      </w:ins>
    </w:p>
    <w:p w14:paraId="6EB27666" w14:textId="77777777" w:rsidR="003566A9" w:rsidRPr="00086DBC" w:rsidDel="006225BD" w:rsidRDefault="003566A9">
      <w:pPr>
        <w:pStyle w:val="TOC2"/>
        <w:tabs>
          <w:tab w:val="left" w:pos="792"/>
          <w:tab w:val="left" w:pos="993"/>
          <w:tab w:val="left" w:pos="1134"/>
          <w:tab w:val="right" w:leader="dot" w:pos="9056"/>
        </w:tabs>
        <w:ind w:left="0"/>
        <w:rPr>
          <w:ins w:id="1387" w:author="ROBERT SANDVIK" w:date="2018-06-28T22:52:00Z"/>
          <w:del w:id="1388" w:author="Teh Stand" w:date="2018-07-12T11:31:00Z"/>
          <w:rFonts w:ascii="Arial" w:hAnsi="Arial" w:cs="Arial"/>
          <w:b w:val="0"/>
          <w:noProof/>
          <w:color w:val="FF0000"/>
          <w:sz w:val="20"/>
          <w:szCs w:val="20"/>
          <w:lang w:val="nb-NO" w:eastAsia="ja-JP"/>
          <w:rPrChange w:id="1389" w:author="Teh Stand" w:date="2018-07-13T14:54:00Z">
            <w:rPr>
              <w:ins w:id="1390" w:author="ROBERT SANDVIK" w:date="2018-06-28T22:52:00Z"/>
              <w:del w:id="1391" w:author="Teh Stand" w:date="2018-07-12T11:31:00Z"/>
              <w:b w:val="0"/>
              <w:noProof/>
              <w:sz w:val="24"/>
              <w:szCs w:val="24"/>
              <w:lang w:val="nb-NO" w:eastAsia="ja-JP"/>
            </w:rPr>
          </w:rPrChange>
        </w:rPr>
        <w:pPrChange w:id="1392" w:author="Teh Stand" w:date="2018-07-13T14:54:00Z">
          <w:pPr>
            <w:pStyle w:val="TOC2"/>
            <w:tabs>
              <w:tab w:val="left" w:pos="792"/>
              <w:tab w:val="right" w:leader="dot" w:pos="9056"/>
            </w:tabs>
          </w:pPr>
        </w:pPrChange>
      </w:pPr>
      <w:ins w:id="1393" w:author="ROBERT SANDVIK" w:date="2018-06-28T22:52:00Z">
        <w:del w:id="1394" w:author="Teh Stand" w:date="2018-07-12T11:31:00Z">
          <w:r w:rsidRPr="00086DBC" w:rsidDel="006225BD">
            <w:rPr>
              <w:rFonts w:ascii="Arial" w:hAnsi="Arial" w:cs="Arial"/>
              <w:noProof/>
              <w:color w:val="FF0000"/>
              <w:sz w:val="20"/>
              <w:szCs w:val="20"/>
              <w:rPrChange w:id="1395" w:author="Teh Stand" w:date="2018-07-13T14:54:00Z">
                <w:rPr>
                  <w:noProof/>
                </w:rPr>
              </w:rPrChange>
            </w:rPr>
            <w:delText>4.1</w:delText>
          </w:r>
          <w:r w:rsidRPr="00086DBC" w:rsidDel="006225BD">
            <w:rPr>
              <w:rFonts w:ascii="Arial" w:hAnsi="Arial" w:cs="Arial"/>
              <w:b w:val="0"/>
              <w:noProof/>
              <w:color w:val="FF0000"/>
              <w:sz w:val="20"/>
              <w:szCs w:val="20"/>
              <w:lang w:val="nb-NO" w:eastAsia="ja-JP"/>
              <w:rPrChange w:id="1396" w:author="Teh Stand" w:date="2018-07-13T14:54:00Z">
                <w:rPr>
                  <w:b w:val="0"/>
                  <w:noProof/>
                  <w:lang w:val="nb-NO" w:eastAsia="ja-JP"/>
                </w:rPr>
              </w:rPrChange>
            </w:rPr>
            <w:tab/>
          </w:r>
          <w:r w:rsidRPr="00086DBC" w:rsidDel="006225BD">
            <w:rPr>
              <w:rFonts w:ascii="Arial" w:hAnsi="Arial" w:cs="Arial"/>
              <w:noProof/>
              <w:color w:val="FF0000"/>
              <w:sz w:val="20"/>
              <w:szCs w:val="20"/>
              <w:rPrChange w:id="1397" w:author="Teh Stand" w:date="2018-07-13T14:54:00Z">
                <w:rPr>
                  <w:noProof/>
                </w:rPr>
              </w:rPrChange>
            </w:rPr>
            <w:delText>Introduction</w:delText>
          </w:r>
          <w:r w:rsidRPr="00086DBC" w:rsidDel="006225BD">
            <w:rPr>
              <w:rFonts w:ascii="Arial" w:hAnsi="Arial" w:cs="Arial"/>
              <w:noProof/>
              <w:color w:val="FF0000"/>
              <w:sz w:val="20"/>
              <w:szCs w:val="20"/>
              <w:rPrChange w:id="1398" w:author="Teh Stand" w:date="2018-07-13T14:54:00Z">
                <w:rPr>
                  <w:noProof/>
                </w:rPr>
              </w:rPrChange>
            </w:rPr>
            <w:tab/>
            <w:delText>12</w:delText>
          </w:r>
        </w:del>
      </w:ins>
    </w:p>
    <w:p w14:paraId="4F750B4F" w14:textId="77777777" w:rsidR="003566A9" w:rsidRPr="00086DBC" w:rsidDel="006225BD" w:rsidRDefault="003566A9">
      <w:pPr>
        <w:pStyle w:val="TOC2"/>
        <w:tabs>
          <w:tab w:val="left" w:pos="792"/>
          <w:tab w:val="left" w:pos="993"/>
          <w:tab w:val="left" w:pos="1134"/>
          <w:tab w:val="right" w:leader="dot" w:pos="9056"/>
        </w:tabs>
        <w:ind w:left="0"/>
        <w:rPr>
          <w:ins w:id="1399" w:author="ROBERT SANDVIK" w:date="2018-06-28T22:52:00Z"/>
          <w:del w:id="1400" w:author="Teh Stand" w:date="2018-07-12T11:31:00Z"/>
          <w:rFonts w:ascii="Arial" w:hAnsi="Arial" w:cs="Arial"/>
          <w:b w:val="0"/>
          <w:noProof/>
          <w:color w:val="FF0000"/>
          <w:sz w:val="20"/>
          <w:szCs w:val="20"/>
          <w:lang w:val="nb-NO" w:eastAsia="ja-JP"/>
          <w:rPrChange w:id="1401" w:author="Teh Stand" w:date="2018-07-13T14:54:00Z">
            <w:rPr>
              <w:ins w:id="1402" w:author="ROBERT SANDVIK" w:date="2018-06-28T22:52:00Z"/>
              <w:del w:id="1403" w:author="Teh Stand" w:date="2018-07-12T11:31:00Z"/>
              <w:b w:val="0"/>
              <w:noProof/>
              <w:sz w:val="24"/>
              <w:szCs w:val="24"/>
              <w:lang w:val="nb-NO" w:eastAsia="ja-JP"/>
            </w:rPr>
          </w:rPrChange>
        </w:rPr>
        <w:pPrChange w:id="1404" w:author="Teh Stand" w:date="2018-07-13T14:54:00Z">
          <w:pPr>
            <w:pStyle w:val="TOC2"/>
            <w:tabs>
              <w:tab w:val="left" w:pos="792"/>
              <w:tab w:val="right" w:leader="dot" w:pos="9056"/>
            </w:tabs>
          </w:pPr>
        </w:pPrChange>
      </w:pPr>
      <w:ins w:id="1405" w:author="ROBERT SANDVIK" w:date="2018-06-28T22:52:00Z">
        <w:del w:id="1406" w:author="Teh Stand" w:date="2018-07-12T11:31:00Z">
          <w:r w:rsidRPr="00086DBC" w:rsidDel="006225BD">
            <w:rPr>
              <w:rFonts w:ascii="Arial" w:hAnsi="Arial" w:cs="Arial"/>
              <w:noProof/>
              <w:color w:val="FF0000"/>
              <w:sz w:val="20"/>
              <w:szCs w:val="20"/>
              <w:rPrChange w:id="1407" w:author="Teh Stand" w:date="2018-07-13T14:54:00Z">
                <w:rPr>
                  <w:noProof/>
                </w:rPr>
              </w:rPrChange>
            </w:rPr>
            <w:delText>4.2</w:delText>
          </w:r>
          <w:r w:rsidRPr="00086DBC" w:rsidDel="006225BD">
            <w:rPr>
              <w:rFonts w:ascii="Arial" w:hAnsi="Arial" w:cs="Arial"/>
              <w:b w:val="0"/>
              <w:noProof/>
              <w:color w:val="FF0000"/>
              <w:sz w:val="20"/>
              <w:szCs w:val="20"/>
              <w:lang w:val="nb-NO" w:eastAsia="ja-JP"/>
              <w:rPrChange w:id="1408" w:author="Teh Stand" w:date="2018-07-13T14:54:00Z">
                <w:rPr>
                  <w:b w:val="0"/>
                  <w:noProof/>
                  <w:lang w:val="nb-NO" w:eastAsia="ja-JP"/>
                </w:rPr>
              </w:rPrChange>
            </w:rPr>
            <w:tab/>
          </w:r>
          <w:r w:rsidRPr="00086DBC" w:rsidDel="006225BD">
            <w:rPr>
              <w:rFonts w:ascii="Arial" w:hAnsi="Arial" w:cs="Arial"/>
              <w:noProof/>
              <w:color w:val="FF0000"/>
              <w:sz w:val="20"/>
              <w:szCs w:val="20"/>
              <w:rPrChange w:id="1409" w:author="Teh Stand" w:date="2018-07-13T14:54:00Z">
                <w:rPr>
                  <w:noProof/>
                </w:rPr>
              </w:rPrChange>
            </w:rPr>
            <w:delText>Introduction – Conversion of bit strings to integers</w:delText>
          </w:r>
          <w:r w:rsidRPr="00086DBC" w:rsidDel="006225BD">
            <w:rPr>
              <w:rFonts w:ascii="Arial" w:hAnsi="Arial" w:cs="Arial"/>
              <w:noProof/>
              <w:color w:val="FF0000"/>
              <w:sz w:val="20"/>
              <w:szCs w:val="20"/>
              <w:rPrChange w:id="1410" w:author="Teh Stand" w:date="2018-07-13T14:54:00Z">
                <w:rPr>
                  <w:noProof/>
                </w:rPr>
              </w:rPrChange>
            </w:rPr>
            <w:tab/>
            <w:delText>13</w:delText>
          </w:r>
        </w:del>
      </w:ins>
    </w:p>
    <w:p w14:paraId="583FB109" w14:textId="77777777" w:rsidR="003566A9" w:rsidRPr="00086DBC" w:rsidDel="006225BD" w:rsidRDefault="003566A9">
      <w:pPr>
        <w:pStyle w:val="TOC3"/>
        <w:tabs>
          <w:tab w:val="left" w:pos="1134"/>
          <w:tab w:val="left" w:pos="1176"/>
        </w:tabs>
        <w:rPr>
          <w:ins w:id="1411" w:author="ROBERT SANDVIK" w:date="2018-06-28T22:52:00Z"/>
          <w:del w:id="1412" w:author="Teh Stand" w:date="2018-07-12T11:31:00Z"/>
          <w:rFonts w:ascii="Arial" w:hAnsi="Arial" w:cs="Arial"/>
          <w:noProof/>
          <w:color w:val="FF0000"/>
          <w:sz w:val="20"/>
          <w:szCs w:val="20"/>
          <w:lang w:val="nb-NO" w:eastAsia="ja-JP"/>
          <w:rPrChange w:id="1413" w:author="Teh Stand" w:date="2018-07-13T14:54:00Z">
            <w:rPr>
              <w:ins w:id="1414" w:author="ROBERT SANDVIK" w:date="2018-06-28T22:52:00Z"/>
              <w:del w:id="1415" w:author="Teh Stand" w:date="2018-07-12T11:31:00Z"/>
              <w:noProof/>
              <w:sz w:val="24"/>
              <w:szCs w:val="24"/>
              <w:lang w:val="nb-NO" w:eastAsia="ja-JP"/>
            </w:rPr>
          </w:rPrChange>
        </w:rPr>
        <w:pPrChange w:id="1416" w:author="Teh Stand" w:date="2018-07-13T14:54:00Z">
          <w:pPr>
            <w:pStyle w:val="TOC3"/>
            <w:tabs>
              <w:tab w:val="left" w:pos="1176"/>
            </w:tabs>
          </w:pPr>
        </w:pPrChange>
      </w:pPr>
      <w:ins w:id="1417" w:author="ROBERT SANDVIK" w:date="2018-06-28T22:52:00Z">
        <w:del w:id="1418" w:author="Teh Stand" w:date="2018-07-12T11:31:00Z">
          <w:r w:rsidRPr="00086DBC" w:rsidDel="006225BD">
            <w:rPr>
              <w:rFonts w:ascii="Arial" w:hAnsi="Arial" w:cs="Arial"/>
              <w:noProof/>
              <w:color w:val="FF0000"/>
              <w:sz w:val="20"/>
              <w:szCs w:val="20"/>
              <w:lang w:val="en-GB"/>
              <w:rPrChange w:id="1419" w:author="Teh Stand" w:date="2018-07-13T14:54:00Z">
                <w:rPr>
                  <w:noProof/>
                  <w:lang w:val="en-GB"/>
                </w:rPr>
              </w:rPrChange>
            </w:rPr>
            <w:delText>4.2.1</w:delText>
          </w:r>
          <w:r w:rsidRPr="00086DBC" w:rsidDel="006225BD">
            <w:rPr>
              <w:rFonts w:ascii="Arial" w:hAnsi="Arial" w:cs="Arial"/>
              <w:noProof/>
              <w:color w:val="FF0000"/>
              <w:sz w:val="20"/>
              <w:szCs w:val="20"/>
              <w:lang w:val="nb-NO" w:eastAsia="ja-JP"/>
              <w:rPrChange w:id="1420" w:author="Teh Stand" w:date="2018-07-13T14:54:00Z">
                <w:rPr>
                  <w:noProof/>
                  <w:lang w:val="nb-NO" w:eastAsia="ja-JP"/>
                </w:rPr>
              </w:rPrChange>
            </w:rPr>
            <w:tab/>
          </w:r>
          <w:r w:rsidRPr="00086DBC" w:rsidDel="006225BD">
            <w:rPr>
              <w:rFonts w:ascii="Arial" w:hAnsi="Arial" w:cs="Arial"/>
              <w:noProof/>
              <w:color w:val="FF0000"/>
              <w:sz w:val="20"/>
              <w:szCs w:val="20"/>
              <w:lang w:val="en-GB"/>
              <w:rPrChange w:id="1421" w:author="Teh Stand" w:date="2018-07-13T14:54:00Z">
                <w:rPr>
                  <w:noProof/>
                  <w:lang w:val="en-GB"/>
                </w:rPr>
              </w:rPrChange>
            </w:rPr>
            <w:delText>Converting bit strings to an integers</w:delText>
          </w:r>
          <w:r w:rsidRPr="00086DBC" w:rsidDel="006225BD">
            <w:rPr>
              <w:rFonts w:ascii="Arial" w:hAnsi="Arial" w:cs="Arial"/>
              <w:noProof/>
              <w:color w:val="FF0000"/>
              <w:sz w:val="20"/>
              <w:szCs w:val="20"/>
              <w:rPrChange w:id="1422" w:author="Teh Stand" w:date="2018-07-13T14:54:00Z">
                <w:rPr>
                  <w:noProof/>
                </w:rPr>
              </w:rPrChange>
            </w:rPr>
            <w:tab/>
            <w:delText>13</w:delText>
          </w:r>
        </w:del>
      </w:ins>
    </w:p>
    <w:p w14:paraId="1E779038" w14:textId="77777777" w:rsidR="003566A9" w:rsidRPr="00086DBC" w:rsidDel="006225BD" w:rsidRDefault="003566A9">
      <w:pPr>
        <w:pStyle w:val="TOC3"/>
        <w:tabs>
          <w:tab w:val="left" w:pos="1134"/>
          <w:tab w:val="left" w:pos="1176"/>
        </w:tabs>
        <w:rPr>
          <w:ins w:id="1423" w:author="ROBERT SANDVIK" w:date="2018-06-28T22:52:00Z"/>
          <w:del w:id="1424" w:author="Teh Stand" w:date="2018-07-12T11:31:00Z"/>
          <w:rFonts w:ascii="Arial" w:hAnsi="Arial" w:cs="Arial"/>
          <w:noProof/>
          <w:color w:val="FF0000"/>
          <w:sz w:val="20"/>
          <w:szCs w:val="20"/>
          <w:lang w:val="nb-NO" w:eastAsia="ja-JP"/>
          <w:rPrChange w:id="1425" w:author="Teh Stand" w:date="2018-07-13T14:54:00Z">
            <w:rPr>
              <w:ins w:id="1426" w:author="ROBERT SANDVIK" w:date="2018-06-28T22:52:00Z"/>
              <w:del w:id="1427" w:author="Teh Stand" w:date="2018-07-12T11:31:00Z"/>
              <w:noProof/>
              <w:sz w:val="24"/>
              <w:szCs w:val="24"/>
              <w:lang w:val="nb-NO" w:eastAsia="ja-JP"/>
            </w:rPr>
          </w:rPrChange>
        </w:rPr>
        <w:pPrChange w:id="1428" w:author="Teh Stand" w:date="2018-07-13T14:54:00Z">
          <w:pPr>
            <w:pStyle w:val="TOC3"/>
            <w:tabs>
              <w:tab w:val="left" w:pos="1176"/>
            </w:tabs>
          </w:pPr>
        </w:pPrChange>
      </w:pPr>
      <w:ins w:id="1429" w:author="ROBERT SANDVIK" w:date="2018-06-28T22:52:00Z">
        <w:del w:id="1430" w:author="Teh Stand" w:date="2018-07-12T11:31:00Z">
          <w:r w:rsidRPr="00086DBC" w:rsidDel="006225BD">
            <w:rPr>
              <w:rFonts w:ascii="Arial" w:hAnsi="Arial" w:cs="Arial"/>
              <w:noProof/>
              <w:color w:val="FF0000"/>
              <w:sz w:val="20"/>
              <w:szCs w:val="20"/>
              <w:lang w:val="en-GB"/>
              <w:rPrChange w:id="1431" w:author="Teh Stand" w:date="2018-07-13T14:54:00Z">
                <w:rPr>
                  <w:noProof/>
                  <w:lang w:val="en-GB"/>
                </w:rPr>
              </w:rPrChange>
            </w:rPr>
            <w:delText>4.2.2</w:delText>
          </w:r>
          <w:r w:rsidRPr="00086DBC" w:rsidDel="006225BD">
            <w:rPr>
              <w:rFonts w:ascii="Arial" w:hAnsi="Arial" w:cs="Arial"/>
              <w:noProof/>
              <w:color w:val="FF0000"/>
              <w:sz w:val="20"/>
              <w:szCs w:val="20"/>
              <w:lang w:val="nb-NO" w:eastAsia="ja-JP"/>
              <w:rPrChange w:id="1432" w:author="Teh Stand" w:date="2018-07-13T14:54:00Z">
                <w:rPr>
                  <w:noProof/>
                  <w:lang w:val="nb-NO" w:eastAsia="ja-JP"/>
                </w:rPr>
              </w:rPrChange>
            </w:rPr>
            <w:tab/>
          </w:r>
          <w:r w:rsidRPr="00086DBC" w:rsidDel="006225BD">
            <w:rPr>
              <w:rFonts w:ascii="Arial" w:hAnsi="Arial" w:cs="Arial"/>
              <w:noProof/>
              <w:color w:val="FF0000"/>
              <w:sz w:val="20"/>
              <w:szCs w:val="20"/>
              <w:lang w:val="en-GB"/>
              <w:rPrChange w:id="1433" w:author="Teh Stand" w:date="2018-07-13T14:54:00Z">
                <w:rPr>
                  <w:noProof/>
                  <w:lang w:val="en-GB"/>
                </w:rPr>
              </w:rPrChange>
            </w:rPr>
            <w:delText>Converting an integer number to a bit string</w:delText>
          </w:r>
          <w:r w:rsidRPr="00086DBC" w:rsidDel="006225BD">
            <w:rPr>
              <w:rFonts w:ascii="Arial" w:hAnsi="Arial" w:cs="Arial"/>
              <w:noProof/>
              <w:color w:val="FF0000"/>
              <w:sz w:val="20"/>
              <w:szCs w:val="20"/>
              <w:rPrChange w:id="1434" w:author="Teh Stand" w:date="2018-07-13T14:54:00Z">
                <w:rPr>
                  <w:noProof/>
                </w:rPr>
              </w:rPrChange>
            </w:rPr>
            <w:tab/>
            <w:delText>13</w:delText>
          </w:r>
        </w:del>
      </w:ins>
    </w:p>
    <w:p w14:paraId="6BE48809" w14:textId="77777777" w:rsidR="003566A9" w:rsidRPr="00086DBC" w:rsidDel="006225BD" w:rsidRDefault="003566A9">
      <w:pPr>
        <w:pStyle w:val="TOC3"/>
        <w:tabs>
          <w:tab w:val="left" w:pos="1134"/>
          <w:tab w:val="left" w:pos="1176"/>
        </w:tabs>
        <w:rPr>
          <w:ins w:id="1435" w:author="ROBERT SANDVIK" w:date="2018-06-28T22:52:00Z"/>
          <w:del w:id="1436" w:author="Teh Stand" w:date="2018-07-12T11:31:00Z"/>
          <w:rFonts w:ascii="Arial" w:hAnsi="Arial" w:cs="Arial"/>
          <w:noProof/>
          <w:color w:val="FF0000"/>
          <w:sz w:val="20"/>
          <w:szCs w:val="20"/>
          <w:lang w:val="nb-NO" w:eastAsia="ja-JP"/>
          <w:rPrChange w:id="1437" w:author="Teh Stand" w:date="2018-07-13T14:54:00Z">
            <w:rPr>
              <w:ins w:id="1438" w:author="ROBERT SANDVIK" w:date="2018-06-28T22:52:00Z"/>
              <w:del w:id="1439" w:author="Teh Stand" w:date="2018-07-12T11:31:00Z"/>
              <w:noProof/>
              <w:sz w:val="24"/>
              <w:szCs w:val="24"/>
              <w:lang w:val="nb-NO" w:eastAsia="ja-JP"/>
            </w:rPr>
          </w:rPrChange>
        </w:rPr>
        <w:pPrChange w:id="1440" w:author="Teh Stand" w:date="2018-07-13T14:54:00Z">
          <w:pPr>
            <w:pStyle w:val="TOC3"/>
            <w:tabs>
              <w:tab w:val="left" w:pos="1176"/>
            </w:tabs>
          </w:pPr>
        </w:pPrChange>
      </w:pPr>
      <w:ins w:id="1441" w:author="ROBERT SANDVIK" w:date="2018-06-28T22:52:00Z">
        <w:del w:id="1442" w:author="Teh Stand" w:date="2018-07-12T11:31:00Z">
          <w:r w:rsidRPr="00086DBC" w:rsidDel="006225BD">
            <w:rPr>
              <w:rFonts w:ascii="Arial" w:hAnsi="Arial" w:cs="Arial"/>
              <w:noProof/>
              <w:color w:val="FF0000"/>
              <w:sz w:val="20"/>
              <w:szCs w:val="20"/>
              <w:lang w:val="en-GB"/>
              <w:rPrChange w:id="1443" w:author="Teh Stand" w:date="2018-07-13T14:54:00Z">
                <w:rPr>
                  <w:noProof/>
                  <w:lang w:val="en-GB"/>
                </w:rPr>
              </w:rPrChange>
            </w:rPr>
            <w:delText>4.2.3</w:delText>
          </w:r>
          <w:r w:rsidRPr="00086DBC" w:rsidDel="006225BD">
            <w:rPr>
              <w:rFonts w:ascii="Arial" w:hAnsi="Arial" w:cs="Arial"/>
              <w:noProof/>
              <w:color w:val="FF0000"/>
              <w:sz w:val="20"/>
              <w:szCs w:val="20"/>
              <w:lang w:val="nb-NO" w:eastAsia="ja-JP"/>
              <w:rPrChange w:id="1444" w:author="Teh Stand" w:date="2018-07-13T14:54:00Z">
                <w:rPr>
                  <w:noProof/>
                  <w:lang w:val="nb-NO" w:eastAsia="ja-JP"/>
                </w:rPr>
              </w:rPrChange>
            </w:rPr>
            <w:tab/>
          </w:r>
          <w:r w:rsidRPr="00086DBC" w:rsidDel="006225BD">
            <w:rPr>
              <w:rFonts w:ascii="Arial" w:hAnsi="Arial" w:cs="Arial"/>
              <w:noProof/>
              <w:color w:val="FF0000"/>
              <w:sz w:val="20"/>
              <w:szCs w:val="20"/>
              <w:lang w:val="en-GB"/>
              <w:rPrChange w:id="1445" w:author="Teh Stand" w:date="2018-07-13T14:54:00Z">
                <w:rPr>
                  <w:noProof/>
                  <w:lang w:val="en-GB"/>
                </w:rPr>
              </w:rPrChange>
            </w:rPr>
            <w:delText>Converting an unsigned integer number to a hexadecimal text representation</w:delText>
          </w:r>
          <w:r w:rsidRPr="00086DBC" w:rsidDel="006225BD">
            <w:rPr>
              <w:rFonts w:ascii="Arial" w:hAnsi="Arial" w:cs="Arial"/>
              <w:noProof/>
              <w:color w:val="FF0000"/>
              <w:sz w:val="20"/>
              <w:szCs w:val="20"/>
              <w:rPrChange w:id="1446" w:author="Teh Stand" w:date="2018-07-13T14:54:00Z">
                <w:rPr>
                  <w:noProof/>
                </w:rPr>
              </w:rPrChange>
            </w:rPr>
            <w:tab/>
            <w:delText>14</w:delText>
          </w:r>
        </w:del>
      </w:ins>
    </w:p>
    <w:p w14:paraId="3943BD5A" w14:textId="77777777" w:rsidR="003566A9" w:rsidRPr="00086DBC" w:rsidDel="006225BD" w:rsidRDefault="003566A9">
      <w:pPr>
        <w:pStyle w:val="TOC3"/>
        <w:tabs>
          <w:tab w:val="left" w:pos="1134"/>
          <w:tab w:val="left" w:pos="1176"/>
        </w:tabs>
        <w:rPr>
          <w:ins w:id="1447" w:author="ROBERT SANDVIK" w:date="2018-06-28T22:52:00Z"/>
          <w:del w:id="1448" w:author="Teh Stand" w:date="2018-07-12T11:31:00Z"/>
          <w:rFonts w:ascii="Arial" w:hAnsi="Arial" w:cs="Arial"/>
          <w:noProof/>
          <w:color w:val="FF0000"/>
          <w:sz w:val="20"/>
          <w:szCs w:val="20"/>
          <w:lang w:val="nb-NO" w:eastAsia="ja-JP"/>
          <w:rPrChange w:id="1449" w:author="Teh Stand" w:date="2018-07-13T14:54:00Z">
            <w:rPr>
              <w:ins w:id="1450" w:author="ROBERT SANDVIK" w:date="2018-06-28T22:52:00Z"/>
              <w:del w:id="1451" w:author="Teh Stand" w:date="2018-07-12T11:31:00Z"/>
              <w:noProof/>
              <w:sz w:val="24"/>
              <w:szCs w:val="24"/>
              <w:lang w:val="nb-NO" w:eastAsia="ja-JP"/>
            </w:rPr>
          </w:rPrChange>
        </w:rPr>
        <w:pPrChange w:id="1452" w:author="Teh Stand" w:date="2018-07-13T14:54:00Z">
          <w:pPr>
            <w:pStyle w:val="TOC3"/>
            <w:tabs>
              <w:tab w:val="left" w:pos="1176"/>
            </w:tabs>
          </w:pPr>
        </w:pPrChange>
      </w:pPr>
      <w:ins w:id="1453" w:author="ROBERT SANDVIK" w:date="2018-06-28T22:52:00Z">
        <w:del w:id="1454" w:author="Teh Stand" w:date="2018-07-12T11:31:00Z">
          <w:r w:rsidRPr="00086DBC" w:rsidDel="006225BD">
            <w:rPr>
              <w:rFonts w:ascii="Arial" w:hAnsi="Arial" w:cs="Arial"/>
              <w:noProof/>
              <w:color w:val="FF0000"/>
              <w:sz w:val="20"/>
              <w:szCs w:val="20"/>
              <w:lang w:val="en-GB"/>
              <w:rPrChange w:id="1455" w:author="Teh Stand" w:date="2018-07-13T14:54:00Z">
                <w:rPr>
                  <w:noProof/>
                  <w:lang w:val="en-GB"/>
                </w:rPr>
              </w:rPrChange>
            </w:rPr>
            <w:delText>4.2.4</w:delText>
          </w:r>
          <w:r w:rsidRPr="00086DBC" w:rsidDel="006225BD">
            <w:rPr>
              <w:rFonts w:ascii="Arial" w:hAnsi="Arial" w:cs="Arial"/>
              <w:noProof/>
              <w:color w:val="FF0000"/>
              <w:sz w:val="20"/>
              <w:szCs w:val="20"/>
              <w:lang w:val="nb-NO" w:eastAsia="ja-JP"/>
              <w:rPrChange w:id="1456" w:author="Teh Stand" w:date="2018-07-13T14:54:00Z">
                <w:rPr>
                  <w:noProof/>
                  <w:lang w:val="nb-NO" w:eastAsia="ja-JP"/>
                </w:rPr>
              </w:rPrChange>
            </w:rPr>
            <w:tab/>
          </w:r>
          <w:r w:rsidRPr="00086DBC" w:rsidDel="006225BD">
            <w:rPr>
              <w:rFonts w:ascii="Arial" w:hAnsi="Arial" w:cs="Arial"/>
              <w:noProof/>
              <w:color w:val="FF0000"/>
              <w:sz w:val="20"/>
              <w:szCs w:val="20"/>
              <w:lang w:val="en-GB"/>
              <w:rPrChange w:id="1457" w:author="Teh Stand" w:date="2018-07-13T14:54:00Z">
                <w:rPr>
                  <w:noProof/>
                  <w:lang w:val="en-GB"/>
                </w:rPr>
              </w:rPrChange>
            </w:rPr>
            <w:delText>Converting a hexadecimal text representation to an unsigned integer number</w:delText>
          </w:r>
          <w:r w:rsidRPr="00086DBC" w:rsidDel="006225BD">
            <w:rPr>
              <w:rFonts w:ascii="Arial" w:hAnsi="Arial" w:cs="Arial"/>
              <w:noProof/>
              <w:color w:val="FF0000"/>
              <w:sz w:val="20"/>
              <w:szCs w:val="20"/>
              <w:rPrChange w:id="1458" w:author="Teh Stand" w:date="2018-07-13T14:54:00Z">
                <w:rPr>
                  <w:noProof/>
                </w:rPr>
              </w:rPrChange>
            </w:rPr>
            <w:tab/>
            <w:delText>15</w:delText>
          </w:r>
        </w:del>
      </w:ins>
    </w:p>
    <w:p w14:paraId="76C3F7BD" w14:textId="77777777" w:rsidR="003566A9" w:rsidRPr="00086DBC" w:rsidDel="006225BD" w:rsidRDefault="003566A9">
      <w:pPr>
        <w:pStyle w:val="TOC2"/>
        <w:tabs>
          <w:tab w:val="left" w:pos="792"/>
          <w:tab w:val="left" w:pos="993"/>
          <w:tab w:val="left" w:pos="1134"/>
          <w:tab w:val="right" w:leader="dot" w:pos="9056"/>
        </w:tabs>
        <w:ind w:left="0"/>
        <w:rPr>
          <w:ins w:id="1459" w:author="ROBERT SANDVIK" w:date="2018-06-28T22:52:00Z"/>
          <w:del w:id="1460" w:author="Teh Stand" w:date="2018-07-12T11:31:00Z"/>
          <w:rFonts w:ascii="Arial" w:hAnsi="Arial" w:cs="Arial"/>
          <w:b w:val="0"/>
          <w:noProof/>
          <w:color w:val="FF0000"/>
          <w:sz w:val="20"/>
          <w:szCs w:val="20"/>
          <w:lang w:val="nb-NO" w:eastAsia="ja-JP"/>
          <w:rPrChange w:id="1461" w:author="Teh Stand" w:date="2018-07-13T14:54:00Z">
            <w:rPr>
              <w:ins w:id="1462" w:author="ROBERT SANDVIK" w:date="2018-06-28T22:52:00Z"/>
              <w:del w:id="1463" w:author="Teh Stand" w:date="2018-07-12T11:31:00Z"/>
              <w:b w:val="0"/>
              <w:noProof/>
              <w:sz w:val="24"/>
              <w:szCs w:val="24"/>
              <w:lang w:val="nb-NO" w:eastAsia="ja-JP"/>
            </w:rPr>
          </w:rPrChange>
        </w:rPr>
        <w:pPrChange w:id="1464" w:author="Teh Stand" w:date="2018-07-13T14:54:00Z">
          <w:pPr>
            <w:pStyle w:val="TOC2"/>
            <w:tabs>
              <w:tab w:val="left" w:pos="792"/>
              <w:tab w:val="right" w:leader="dot" w:pos="9056"/>
            </w:tabs>
          </w:pPr>
        </w:pPrChange>
      </w:pPr>
      <w:ins w:id="1465" w:author="ROBERT SANDVIK" w:date="2018-06-28T22:52:00Z">
        <w:del w:id="1466" w:author="Teh Stand" w:date="2018-07-12T11:31:00Z">
          <w:r w:rsidRPr="00086DBC" w:rsidDel="006225BD">
            <w:rPr>
              <w:rFonts w:ascii="Arial" w:hAnsi="Arial" w:cs="Arial"/>
              <w:noProof/>
              <w:color w:val="FF0000"/>
              <w:sz w:val="20"/>
              <w:szCs w:val="20"/>
              <w:rPrChange w:id="1467" w:author="Teh Stand" w:date="2018-07-13T14:54:00Z">
                <w:rPr>
                  <w:noProof/>
                </w:rPr>
              </w:rPrChange>
            </w:rPr>
            <w:delText>4.3</w:delText>
          </w:r>
          <w:r w:rsidRPr="00086DBC" w:rsidDel="006225BD">
            <w:rPr>
              <w:rFonts w:ascii="Arial" w:hAnsi="Arial" w:cs="Arial"/>
              <w:b w:val="0"/>
              <w:noProof/>
              <w:color w:val="FF0000"/>
              <w:sz w:val="20"/>
              <w:szCs w:val="20"/>
              <w:lang w:val="nb-NO" w:eastAsia="ja-JP"/>
              <w:rPrChange w:id="1468" w:author="Teh Stand" w:date="2018-07-13T14:54:00Z">
                <w:rPr>
                  <w:b w:val="0"/>
                  <w:noProof/>
                  <w:lang w:val="nb-NO" w:eastAsia="ja-JP"/>
                </w:rPr>
              </w:rPrChange>
            </w:rPr>
            <w:tab/>
          </w:r>
          <w:r w:rsidRPr="00086DBC" w:rsidDel="006225BD">
            <w:rPr>
              <w:rFonts w:ascii="Arial" w:hAnsi="Arial" w:cs="Arial"/>
              <w:noProof/>
              <w:color w:val="FF0000"/>
              <w:sz w:val="20"/>
              <w:szCs w:val="20"/>
              <w:rPrChange w:id="1469" w:author="Teh Stand" w:date="2018-07-13T14:54:00Z">
                <w:rPr>
                  <w:noProof/>
                </w:rPr>
              </w:rPrChange>
            </w:rPr>
            <w:delText>The User Permit</w:delText>
          </w:r>
          <w:r w:rsidRPr="00086DBC" w:rsidDel="006225BD">
            <w:rPr>
              <w:rFonts w:ascii="Arial" w:hAnsi="Arial" w:cs="Arial"/>
              <w:noProof/>
              <w:color w:val="FF0000"/>
              <w:sz w:val="20"/>
              <w:szCs w:val="20"/>
              <w:rPrChange w:id="1470" w:author="Teh Stand" w:date="2018-07-13T14:54:00Z">
                <w:rPr>
                  <w:noProof/>
                </w:rPr>
              </w:rPrChange>
            </w:rPr>
            <w:tab/>
            <w:delText>15</w:delText>
          </w:r>
        </w:del>
      </w:ins>
    </w:p>
    <w:p w14:paraId="570409E4" w14:textId="77777777" w:rsidR="003566A9" w:rsidRPr="00086DBC" w:rsidDel="006225BD" w:rsidRDefault="003566A9">
      <w:pPr>
        <w:pStyle w:val="TOC3"/>
        <w:tabs>
          <w:tab w:val="left" w:pos="1134"/>
          <w:tab w:val="left" w:pos="1176"/>
        </w:tabs>
        <w:rPr>
          <w:ins w:id="1471" w:author="ROBERT SANDVIK" w:date="2018-06-28T22:52:00Z"/>
          <w:del w:id="1472" w:author="Teh Stand" w:date="2018-07-12T11:31:00Z"/>
          <w:rFonts w:ascii="Arial" w:hAnsi="Arial" w:cs="Arial"/>
          <w:noProof/>
          <w:color w:val="FF0000"/>
          <w:sz w:val="20"/>
          <w:szCs w:val="20"/>
          <w:lang w:val="nb-NO" w:eastAsia="ja-JP"/>
          <w:rPrChange w:id="1473" w:author="Teh Stand" w:date="2018-07-13T14:54:00Z">
            <w:rPr>
              <w:ins w:id="1474" w:author="ROBERT SANDVIK" w:date="2018-06-28T22:52:00Z"/>
              <w:del w:id="1475" w:author="Teh Stand" w:date="2018-07-12T11:31:00Z"/>
              <w:noProof/>
              <w:sz w:val="24"/>
              <w:szCs w:val="24"/>
              <w:lang w:val="nb-NO" w:eastAsia="ja-JP"/>
            </w:rPr>
          </w:rPrChange>
        </w:rPr>
        <w:pPrChange w:id="1476" w:author="Teh Stand" w:date="2018-07-13T14:54:00Z">
          <w:pPr>
            <w:pStyle w:val="TOC3"/>
            <w:tabs>
              <w:tab w:val="left" w:pos="1176"/>
            </w:tabs>
          </w:pPr>
        </w:pPrChange>
      </w:pPr>
      <w:ins w:id="1477" w:author="ROBERT SANDVIK" w:date="2018-06-28T22:52:00Z">
        <w:del w:id="1478" w:author="Teh Stand" w:date="2018-07-12T11:31:00Z">
          <w:r w:rsidRPr="00086DBC" w:rsidDel="006225BD">
            <w:rPr>
              <w:rFonts w:ascii="Arial" w:hAnsi="Arial" w:cs="Arial"/>
              <w:noProof/>
              <w:color w:val="FF0000"/>
              <w:sz w:val="20"/>
              <w:szCs w:val="20"/>
              <w:rPrChange w:id="1479" w:author="Teh Stand" w:date="2018-07-13T14:54:00Z">
                <w:rPr>
                  <w:noProof/>
                </w:rPr>
              </w:rPrChange>
            </w:rPr>
            <w:delText>4.3.1</w:delText>
          </w:r>
          <w:r w:rsidRPr="00086DBC" w:rsidDel="006225BD">
            <w:rPr>
              <w:rFonts w:ascii="Arial" w:hAnsi="Arial" w:cs="Arial"/>
              <w:noProof/>
              <w:color w:val="FF0000"/>
              <w:sz w:val="20"/>
              <w:szCs w:val="20"/>
              <w:lang w:val="nb-NO" w:eastAsia="ja-JP"/>
              <w:rPrChange w:id="1480" w:author="Teh Stand" w:date="2018-07-13T14:54:00Z">
                <w:rPr>
                  <w:noProof/>
                  <w:lang w:val="nb-NO" w:eastAsia="ja-JP"/>
                </w:rPr>
              </w:rPrChange>
            </w:rPr>
            <w:tab/>
          </w:r>
          <w:r w:rsidRPr="00086DBC" w:rsidDel="006225BD">
            <w:rPr>
              <w:rFonts w:ascii="Arial" w:hAnsi="Arial" w:cs="Arial"/>
              <w:noProof/>
              <w:color w:val="FF0000"/>
              <w:sz w:val="20"/>
              <w:szCs w:val="20"/>
              <w:rPrChange w:id="1481" w:author="Teh Stand" w:date="2018-07-13T14:54:00Z">
                <w:rPr>
                  <w:noProof/>
                </w:rPr>
              </w:rPrChange>
            </w:rPr>
            <w:delText>Definition of User Permit</w:delText>
          </w:r>
          <w:r w:rsidRPr="00086DBC" w:rsidDel="006225BD">
            <w:rPr>
              <w:rFonts w:ascii="Arial" w:hAnsi="Arial" w:cs="Arial"/>
              <w:noProof/>
              <w:color w:val="FF0000"/>
              <w:sz w:val="20"/>
              <w:szCs w:val="20"/>
              <w:rPrChange w:id="1482" w:author="Teh Stand" w:date="2018-07-13T14:54:00Z">
                <w:rPr>
                  <w:noProof/>
                </w:rPr>
              </w:rPrChange>
            </w:rPr>
            <w:tab/>
            <w:delText>15</w:delText>
          </w:r>
        </w:del>
      </w:ins>
    </w:p>
    <w:p w14:paraId="50FC4FF6" w14:textId="77777777" w:rsidR="003566A9" w:rsidRPr="00086DBC" w:rsidDel="006225BD" w:rsidRDefault="003566A9">
      <w:pPr>
        <w:pStyle w:val="TOC3"/>
        <w:tabs>
          <w:tab w:val="left" w:pos="1134"/>
          <w:tab w:val="left" w:pos="1176"/>
        </w:tabs>
        <w:rPr>
          <w:ins w:id="1483" w:author="ROBERT SANDVIK" w:date="2018-06-28T22:52:00Z"/>
          <w:del w:id="1484" w:author="Teh Stand" w:date="2018-07-12T11:31:00Z"/>
          <w:rFonts w:ascii="Arial" w:hAnsi="Arial" w:cs="Arial"/>
          <w:noProof/>
          <w:color w:val="FF0000"/>
          <w:sz w:val="20"/>
          <w:szCs w:val="20"/>
          <w:lang w:val="nb-NO" w:eastAsia="ja-JP"/>
          <w:rPrChange w:id="1485" w:author="Teh Stand" w:date="2018-07-13T14:54:00Z">
            <w:rPr>
              <w:ins w:id="1486" w:author="ROBERT SANDVIK" w:date="2018-06-28T22:52:00Z"/>
              <w:del w:id="1487" w:author="Teh Stand" w:date="2018-07-12T11:31:00Z"/>
              <w:noProof/>
              <w:sz w:val="24"/>
              <w:szCs w:val="24"/>
              <w:lang w:val="nb-NO" w:eastAsia="ja-JP"/>
            </w:rPr>
          </w:rPrChange>
        </w:rPr>
        <w:pPrChange w:id="1488" w:author="Teh Stand" w:date="2018-07-13T14:54:00Z">
          <w:pPr>
            <w:pStyle w:val="TOC3"/>
            <w:tabs>
              <w:tab w:val="left" w:pos="1176"/>
            </w:tabs>
          </w:pPr>
        </w:pPrChange>
      </w:pPr>
      <w:ins w:id="1489" w:author="ROBERT SANDVIK" w:date="2018-06-28T22:52:00Z">
        <w:del w:id="1490" w:author="Teh Stand" w:date="2018-07-12T11:31:00Z">
          <w:r w:rsidRPr="00086DBC" w:rsidDel="006225BD">
            <w:rPr>
              <w:rFonts w:ascii="Arial" w:hAnsi="Arial" w:cs="Arial"/>
              <w:noProof/>
              <w:color w:val="FF0000"/>
              <w:sz w:val="20"/>
              <w:szCs w:val="20"/>
              <w:rPrChange w:id="1491" w:author="Teh Stand" w:date="2018-07-13T14:54:00Z">
                <w:rPr>
                  <w:noProof/>
                </w:rPr>
              </w:rPrChange>
            </w:rPr>
            <w:delText>4.3.2</w:delText>
          </w:r>
          <w:r w:rsidRPr="00086DBC" w:rsidDel="006225BD">
            <w:rPr>
              <w:rFonts w:ascii="Arial" w:hAnsi="Arial" w:cs="Arial"/>
              <w:noProof/>
              <w:color w:val="FF0000"/>
              <w:sz w:val="20"/>
              <w:szCs w:val="20"/>
              <w:lang w:val="nb-NO" w:eastAsia="ja-JP"/>
              <w:rPrChange w:id="1492" w:author="Teh Stand" w:date="2018-07-13T14:54:00Z">
                <w:rPr>
                  <w:noProof/>
                  <w:lang w:val="nb-NO" w:eastAsia="ja-JP"/>
                </w:rPr>
              </w:rPrChange>
            </w:rPr>
            <w:tab/>
          </w:r>
          <w:r w:rsidRPr="00086DBC" w:rsidDel="006225BD">
            <w:rPr>
              <w:rFonts w:ascii="Arial" w:hAnsi="Arial" w:cs="Arial"/>
              <w:noProof/>
              <w:color w:val="FF0000"/>
              <w:sz w:val="20"/>
              <w:szCs w:val="20"/>
              <w:rPrChange w:id="1493" w:author="Teh Stand" w:date="2018-07-13T14:54:00Z">
                <w:rPr>
                  <w:noProof/>
                </w:rPr>
              </w:rPrChange>
            </w:rPr>
            <w:delText>HW_ID Format</w:delText>
          </w:r>
          <w:r w:rsidRPr="00086DBC" w:rsidDel="006225BD">
            <w:rPr>
              <w:rFonts w:ascii="Arial" w:hAnsi="Arial" w:cs="Arial"/>
              <w:noProof/>
              <w:color w:val="FF0000"/>
              <w:sz w:val="20"/>
              <w:szCs w:val="20"/>
              <w:rPrChange w:id="1494" w:author="Teh Stand" w:date="2018-07-13T14:54:00Z">
                <w:rPr>
                  <w:noProof/>
                </w:rPr>
              </w:rPrChange>
            </w:rPr>
            <w:tab/>
            <w:delText>16</w:delText>
          </w:r>
        </w:del>
      </w:ins>
    </w:p>
    <w:p w14:paraId="7A946BED" w14:textId="77777777" w:rsidR="003566A9" w:rsidRPr="00086DBC" w:rsidDel="006225BD" w:rsidRDefault="003566A9">
      <w:pPr>
        <w:pStyle w:val="TOC3"/>
        <w:tabs>
          <w:tab w:val="left" w:pos="1134"/>
          <w:tab w:val="left" w:pos="1176"/>
        </w:tabs>
        <w:rPr>
          <w:ins w:id="1495" w:author="ROBERT SANDVIK" w:date="2018-06-28T22:52:00Z"/>
          <w:del w:id="1496" w:author="Teh Stand" w:date="2018-07-12T11:31:00Z"/>
          <w:rFonts w:ascii="Arial" w:hAnsi="Arial" w:cs="Arial"/>
          <w:noProof/>
          <w:color w:val="FF0000"/>
          <w:sz w:val="20"/>
          <w:szCs w:val="20"/>
          <w:lang w:val="nb-NO" w:eastAsia="ja-JP"/>
          <w:rPrChange w:id="1497" w:author="Teh Stand" w:date="2018-07-13T14:54:00Z">
            <w:rPr>
              <w:ins w:id="1498" w:author="ROBERT SANDVIK" w:date="2018-06-28T22:52:00Z"/>
              <w:del w:id="1499" w:author="Teh Stand" w:date="2018-07-12T11:31:00Z"/>
              <w:noProof/>
              <w:sz w:val="24"/>
              <w:szCs w:val="24"/>
              <w:lang w:val="nb-NO" w:eastAsia="ja-JP"/>
            </w:rPr>
          </w:rPrChange>
        </w:rPr>
        <w:pPrChange w:id="1500" w:author="Teh Stand" w:date="2018-07-13T14:54:00Z">
          <w:pPr>
            <w:pStyle w:val="TOC3"/>
            <w:tabs>
              <w:tab w:val="left" w:pos="1176"/>
            </w:tabs>
          </w:pPr>
        </w:pPrChange>
      </w:pPr>
      <w:ins w:id="1501" w:author="ROBERT SANDVIK" w:date="2018-06-28T22:52:00Z">
        <w:del w:id="1502" w:author="Teh Stand" w:date="2018-07-12T11:31:00Z">
          <w:r w:rsidRPr="00086DBC" w:rsidDel="006225BD">
            <w:rPr>
              <w:rFonts w:ascii="Arial" w:hAnsi="Arial" w:cs="Arial"/>
              <w:noProof/>
              <w:color w:val="FF0000"/>
              <w:sz w:val="20"/>
              <w:szCs w:val="20"/>
              <w:rPrChange w:id="1503" w:author="Teh Stand" w:date="2018-07-13T14:54:00Z">
                <w:rPr>
                  <w:noProof/>
                </w:rPr>
              </w:rPrChange>
            </w:rPr>
            <w:delText>4.3.3</w:delText>
          </w:r>
          <w:r w:rsidRPr="00086DBC" w:rsidDel="006225BD">
            <w:rPr>
              <w:rFonts w:ascii="Arial" w:hAnsi="Arial" w:cs="Arial"/>
              <w:noProof/>
              <w:color w:val="FF0000"/>
              <w:sz w:val="20"/>
              <w:szCs w:val="20"/>
              <w:lang w:val="nb-NO" w:eastAsia="ja-JP"/>
              <w:rPrChange w:id="1504" w:author="Teh Stand" w:date="2018-07-13T14:54:00Z">
                <w:rPr>
                  <w:noProof/>
                  <w:lang w:val="nb-NO" w:eastAsia="ja-JP"/>
                </w:rPr>
              </w:rPrChange>
            </w:rPr>
            <w:tab/>
          </w:r>
          <w:r w:rsidRPr="00086DBC" w:rsidDel="006225BD">
            <w:rPr>
              <w:rFonts w:ascii="Arial" w:hAnsi="Arial" w:cs="Arial"/>
              <w:noProof/>
              <w:color w:val="FF0000"/>
              <w:sz w:val="20"/>
              <w:szCs w:val="20"/>
              <w:rPrChange w:id="1505" w:author="Teh Stand" w:date="2018-07-13T14:54:00Z">
                <w:rPr>
                  <w:noProof/>
                </w:rPr>
              </w:rPrChange>
            </w:rPr>
            <w:delText>Check Sum (CRC) Format</w:delText>
          </w:r>
          <w:r w:rsidRPr="00086DBC" w:rsidDel="006225BD">
            <w:rPr>
              <w:rFonts w:ascii="Arial" w:hAnsi="Arial" w:cs="Arial"/>
              <w:noProof/>
              <w:color w:val="FF0000"/>
              <w:sz w:val="20"/>
              <w:szCs w:val="20"/>
              <w:rPrChange w:id="1506" w:author="Teh Stand" w:date="2018-07-13T14:54:00Z">
                <w:rPr>
                  <w:noProof/>
                </w:rPr>
              </w:rPrChange>
            </w:rPr>
            <w:tab/>
            <w:delText>16</w:delText>
          </w:r>
        </w:del>
      </w:ins>
    </w:p>
    <w:p w14:paraId="2AFD61F4" w14:textId="77777777" w:rsidR="003566A9" w:rsidRPr="00086DBC" w:rsidDel="006225BD" w:rsidRDefault="003566A9">
      <w:pPr>
        <w:pStyle w:val="TOC3"/>
        <w:tabs>
          <w:tab w:val="left" w:pos="1134"/>
          <w:tab w:val="left" w:pos="1176"/>
        </w:tabs>
        <w:rPr>
          <w:ins w:id="1507" w:author="ROBERT SANDVIK" w:date="2018-06-28T22:52:00Z"/>
          <w:del w:id="1508" w:author="Teh Stand" w:date="2018-07-12T11:31:00Z"/>
          <w:rFonts w:ascii="Arial" w:hAnsi="Arial" w:cs="Arial"/>
          <w:noProof/>
          <w:color w:val="FF0000"/>
          <w:sz w:val="20"/>
          <w:szCs w:val="20"/>
          <w:lang w:val="nb-NO" w:eastAsia="ja-JP"/>
          <w:rPrChange w:id="1509" w:author="Teh Stand" w:date="2018-07-13T14:54:00Z">
            <w:rPr>
              <w:ins w:id="1510" w:author="ROBERT SANDVIK" w:date="2018-06-28T22:52:00Z"/>
              <w:del w:id="1511" w:author="Teh Stand" w:date="2018-07-12T11:31:00Z"/>
              <w:noProof/>
              <w:sz w:val="24"/>
              <w:szCs w:val="24"/>
              <w:lang w:val="nb-NO" w:eastAsia="ja-JP"/>
            </w:rPr>
          </w:rPrChange>
        </w:rPr>
        <w:pPrChange w:id="1512" w:author="Teh Stand" w:date="2018-07-13T14:54:00Z">
          <w:pPr>
            <w:pStyle w:val="TOC3"/>
            <w:tabs>
              <w:tab w:val="left" w:pos="1176"/>
            </w:tabs>
          </w:pPr>
        </w:pPrChange>
      </w:pPr>
      <w:ins w:id="1513" w:author="ROBERT SANDVIK" w:date="2018-06-28T22:52:00Z">
        <w:del w:id="1514" w:author="Teh Stand" w:date="2018-07-12T11:31:00Z">
          <w:r w:rsidRPr="00086DBC" w:rsidDel="006225BD">
            <w:rPr>
              <w:rFonts w:ascii="Arial" w:hAnsi="Arial" w:cs="Arial"/>
              <w:noProof/>
              <w:color w:val="FF0000"/>
              <w:sz w:val="20"/>
              <w:szCs w:val="20"/>
              <w:rPrChange w:id="1515" w:author="Teh Stand" w:date="2018-07-13T14:54:00Z">
                <w:rPr>
                  <w:noProof/>
                </w:rPr>
              </w:rPrChange>
            </w:rPr>
            <w:delText>4.3.4</w:delText>
          </w:r>
          <w:r w:rsidRPr="00086DBC" w:rsidDel="006225BD">
            <w:rPr>
              <w:rFonts w:ascii="Arial" w:hAnsi="Arial" w:cs="Arial"/>
              <w:noProof/>
              <w:color w:val="FF0000"/>
              <w:sz w:val="20"/>
              <w:szCs w:val="20"/>
              <w:lang w:val="nb-NO" w:eastAsia="ja-JP"/>
              <w:rPrChange w:id="1516" w:author="Teh Stand" w:date="2018-07-13T14:54:00Z">
                <w:rPr>
                  <w:noProof/>
                  <w:lang w:val="nb-NO" w:eastAsia="ja-JP"/>
                </w:rPr>
              </w:rPrChange>
            </w:rPr>
            <w:tab/>
          </w:r>
          <w:r w:rsidRPr="00086DBC" w:rsidDel="006225BD">
            <w:rPr>
              <w:rFonts w:ascii="Arial" w:hAnsi="Arial" w:cs="Arial"/>
              <w:noProof/>
              <w:color w:val="FF0000"/>
              <w:sz w:val="20"/>
              <w:szCs w:val="20"/>
              <w:rPrChange w:id="1517" w:author="Teh Stand" w:date="2018-07-13T14:54:00Z">
                <w:rPr>
                  <w:noProof/>
                </w:rPr>
              </w:rPrChange>
            </w:rPr>
            <w:delText>M_ID Format</w:delText>
          </w:r>
          <w:r w:rsidRPr="00086DBC" w:rsidDel="006225BD">
            <w:rPr>
              <w:rFonts w:ascii="Arial" w:hAnsi="Arial" w:cs="Arial"/>
              <w:noProof/>
              <w:color w:val="FF0000"/>
              <w:sz w:val="20"/>
              <w:szCs w:val="20"/>
              <w:rPrChange w:id="1518" w:author="Teh Stand" w:date="2018-07-13T14:54:00Z">
                <w:rPr>
                  <w:noProof/>
                </w:rPr>
              </w:rPrChange>
            </w:rPr>
            <w:tab/>
            <w:delText>16</w:delText>
          </w:r>
        </w:del>
      </w:ins>
    </w:p>
    <w:p w14:paraId="55A3950C" w14:textId="77777777" w:rsidR="003566A9" w:rsidRPr="00086DBC" w:rsidDel="006225BD" w:rsidRDefault="003566A9">
      <w:pPr>
        <w:pStyle w:val="TOC3"/>
        <w:tabs>
          <w:tab w:val="left" w:pos="1134"/>
          <w:tab w:val="left" w:pos="1176"/>
        </w:tabs>
        <w:rPr>
          <w:ins w:id="1519" w:author="ROBERT SANDVIK" w:date="2018-06-28T22:52:00Z"/>
          <w:del w:id="1520" w:author="Teh Stand" w:date="2018-07-12T11:31:00Z"/>
          <w:rFonts w:ascii="Arial" w:hAnsi="Arial" w:cs="Arial"/>
          <w:noProof/>
          <w:color w:val="FF0000"/>
          <w:sz w:val="20"/>
          <w:szCs w:val="20"/>
          <w:lang w:val="nb-NO" w:eastAsia="ja-JP"/>
          <w:rPrChange w:id="1521" w:author="Teh Stand" w:date="2018-07-13T14:54:00Z">
            <w:rPr>
              <w:ins w:id="1522" w:author="ROBERT SANDVIK" w:date="2018-06-28T22:52:00Z"/>
              <w:del w:id="1523" w:author="Teh Stand" w:date="2018-07-12T11:31:00Z"/>
              <w:noProof/>
              <w:sz w:val="24"/>
              <w:szCs w:val="24"/>
              <w:lang w:val="nb-NO" w:eastAsia="ja-JP"/>
            </w:rPr>
          </w:rPrChange>
        </w:rPr>
        <w:pPrChange w:id="1524" w:author="Teh Stand" w:date="2018-07-13T14:54:00Z">
          <w:pPr>
            <w:pStyle w:val="TOC3"/>
            <w:tabs>
              <w:tab w:val="left" w:pos="1176"/>
            </w:tabs>
          </w:pPr>
        </w:pPrChange>
      </w:pPr>
      <w:ins w:id="1525" w:author="ROBERT SANDVIK" w:date="2018-06-28T22:52:00Z">
        <w:del w:id="1526" w:author="Teh Stand" w:date="2018-07-12T11:31:00Z">
          <w:r w:rsidRPr="00086DBC" w:rsidDel="006225BD">
            <w:rPr>
              <w:rFonts w:ascii="Arial" w:hAnsi="Arial" w:cs="Arial"/>
              <w:noProof/>
              <w:color w:val="FF0000"/>
              <w:sz w:val="20"/>
              <w:szCs w:val="20"/>
              <w:rPrChange w:id="1527" w:author="Teh Stand" w:date="2018-07-13T14:54:00Z">
                <w:rPr>
                  <w:noProof/>
                </w:rPr>
              </w:rPrChange>
            </w:rPr>
            <w:delText>4.3.5</w:delText>
          </w:r>
          <w:r w:rsidRPr="00086DBC" w:rsidDel="006225BD">
            <w:rPr>
              <w:rFonts w:ascii="Arial" w:hAnsi="Arial" w:cs="Arial"/>
              <w:noProof/>
              <w:color w:val="FF0000"/>
              <w:sz w:val="20"/>
              <w:szCs w:val="20"/>
              <w:lang w:val="nb-NO" w:eastAsia="ja-JP"/>
              <w:rPrChange w:id="1528" w:author="Teh Stand" w:date="2018-07-13T14:54:00Z">
                <w:rPr>
                  <w:noProof/>
                  <w:lang w:val="nb-NO" w:eastAsia="ja-JP"/>
                </w:rPr>
              </w:rPrChange>
            </w:rPr>
            <w:tab/>
          </w:r>
          <w:r w:rsidRPr="00086DBC" w:rsidDel="006225BD">
            <w:rPr>
              <w:rFonts w:ascii="Arial" w:hAnsi="Arial" w:cs="Arial"/>
              <w:noProof/>
              <w:color w:val="FF0000"/>
              <w:sz w:val="20"/>
              <w:szCs w:val="20"/>
              <w:rPrChange w:id="1529" w:author="Teh Stand" w:date="2018-07-13T14:54:00Z">
                <w:rPr>
                  <w:noProof/>
                </w:rPr>
              </w:rPrChange>
            </w:rPr>
            <w:delText>M_KEY Format</w:delText>
          </w:r>
          <w:r w:rsidRPr="00086DBC" w:rsidDel="006225BD">
            <w:rPr>
              <w:rFonts w:ascii="Arial" w:hAnsi="Arial" w:cs="Arial"/>
              <w:noProof/>
              <w:color w:val="FF0000"/>
              <w:sz w:val="20"/>
              <w:szCs w:val="20"/>
              <w:rPrChange w:id="1530" w:author="Teh Stand" w:date="2018-07-13T14:54:00Z">
                <w:rPr>
                  <w:noProof/>
                </w:rPr>
              </w:rPrChange>
            </w:rPr>
            <w:tab/>
            <w:delText>16</w:delText>
          </w:r>
        </w:del>
      </w:ins>
    </w:p>
    <w:p w14:paraId="7F99CB2B" w14:textId="77777777" w:rsidR="003566A9" w:rsidRPr="00086DBC" w:rsidDel="006225BD" w:rsidRDefault="003566A9">
      <w:pPr>
        <w:pStyle w:val="TOC2"/>
        <w:tabs>
          <w:tab w:val="left" w:pos="792"/>
          <w:tab w:val="left" w:pos="993"/>
          <w:tab w:val="left" w:pos="1134"/>
          <w:tab w:val="right" w:leader="dot" w:pos="9056"/>
        </w:tabs>
        <w:ind w:left="0"/>
        <w:rPr>
          <w:ins w:id="1531" w:author="ROBERT SANDVIK" w:date="2018-06-28T22:52:00Z"/>
          <w:del w:id="1532" w:author="Teh Stand" w:date="2018-07-12T11:31:00Z"/>
          <w:rFonts w:ascii="Arial" w:hAnsi="Arial" w:cs="Arial"/>
          <w:b w:val="0"/>
          <w:noProof/>
          <w:color w:val="FF0000"/>
          <w:sz w:val="20"/>
          <w:szCs w:val="20"/>
          <w:lang w:val="nb-NO" w:eastAsia="ja-JP"/>
          <w:rPrChange w:id="1533" w:author="Teh Stand" w:date="2018-07-13T14:54:00Z">
            <w:rPr>
              <w:ins w:id="1534" w:author="ROBERT SANDVIK" w:date="2018-06-28T22:52:00Z"/>
              <w:del w:id="1535" w:author="Teh Stand" w:date="2018-07-12T11:31:00Z"/>
              <w:b w:val="0"/>
              <w:noProof/>
              <w:sz w:val="24"/>
              <w:szCs w:val="24"/>
              <w:lang w:val="nb-NO" w:eastAsia="ja-JP"/>
            </w:rPr>
          </w:rPrChange>
        </w:rPr>
        <w:pPrChange w:id="1536" w:author="Teh Stand" w:date="2018-07-13T14:54:00Z">
          <w:pPr>
            <w:pStyle w:val="TOC2"/>
            <w:tabs>
              <w:tab w:val="left" w:pos="792"/>
              <w:tab w:val="right" w:leader="dot" w:pos="9056"/>
            </w:tabs>
          </w:pPr>
        </w:pPrChange>
      </w:pPr>
      <w:ins w:id="1537" w:author="ROBERT SANDVIK" w:date="2018-06-28T22:52:00Z">
        <w:del w:id="1538" w:author="Teh Stand" w:date="2018-07-12T11:31:00Z">
          <w:r w:rsidRPr="00086DBC" w:rsidDel="006225BD">
            <w:rPr>
              <w:rFonts w:ascii="Arial" w:hAnsi="Arial" w:cs="Arial"/>
              <w:noProof/>
              <w:color w:val="FF0000"/>
              <w:sz w:val="20"/>
              <w:szCs w:val="20"/>
              <w:rPrChange w:id="1539" w:author="Teh Stand" w:date="2018-07-13T14:54:00Z">
                <w:rPr>
                  <w:noProof/>
                </w:rPr>
              </w:rPrChange>
            </w:rPr>
            <w:delText>4.4</w:delText>
          </w:r>
          <w:r w:rsidRPr="00086DBC" w:rsidDel="006225BD">
            <w:rPr>
              <w:rFonts w:ascii="Arial" w:hAnsi="Arial" w:cs="Arial"/>
              <w:b w:val="0"/>
              <w:noProof/>
              <w:color w:val="FF0000"/>
              <w:sz w:val="20"/>
              <w:szCs w:val="20"/>
              <w:lang w:val="nb-NO" w:eastAsia="ja-JP"/>
              <w:rPrChange w:id="1540" w:author="Teh Stand" w:date="2018-07-13T14:54:00Z">
                <w:rPr>
                  <w:b w:val="0"/>
                  <w:noProof/>
                  <w:lang w:val="nb-NO" w:eastAsia="ja-JP"/>
                </w:rPr>
              </w:rPrChange>
            </w:rPr>
            <w:tab/>
          </w:r>
          <w:r w:rsidRPr="00086DBC" w:rsidDel="006225BD">
            <w:rPr>
              <w:rFonts w:ascii="Arial" w:hAnsi="Arial" w:cs="Arial"/>
              <w:noProof/>
              <w:color w:val="FF0000"/>
              <w:sz w:val="20"/>
              <w:szCs w:val="20"/>
              <w:rPrChange w:id="1541" w:author="Teh Stand" w:date="2018-07-13T14:54:00Z">
                <w:rPr>
                  <w:noProof/>
                </w:rPr>
              </w:rPrChange>
            </w:rPr>
            <w:delText>The Data Permit</w:delText>
          </w:r>
          <w:r w:rsidRPr="00086DBC" w:rsidDel="006225BD">
            <w:rPr>
              <w:rFonts w:ascii="Arial" w:hAnsi="Arial" w:cs="Arial"/>
              <w:noProof/>
              <w:color w:val="FF0000"/>
              <w:sz w:val="20"/>
              <w:szCs w:val="20"/>
              <w:rPrChange w:id="1542" w:author="Teh Stand" w:date="2018-07-13T14:54:00Z">
                <w:rPr>
                  <w:noProof/>
                </w:rPr>
              </w:rPrChange>
            </w:rPr>
            <w:tab/>
            <w:delText>17</w:delText>
          </w:r>
        </w:del>
      </w:ins>
    </w:p>
    <w:p w14:paraId="4A141A58" w14:textId="77777777" w:rsidR="003566A9" w:rsidRPr="00086DBC" w:rsidDel="006225BD" w:rsidRDefault="003566A9">
      <w:pPr>
        <w:pStyle w:val="TOC3"/>
        <w:tabs>
          <w:tab w:val="left" w:pos="1134"/>
          <w:tab w:val="left" w:pos="1176"/>
        </w:tabs>
        <w:rPr>
          <w:ins w:id="1543" w:author="ROBERT SANDVIK" w:date="2018-06-28T22:52:00Z"/>
          <w:del w:id="1544" w:author="Teh Stand" w:date="2018-07-12T11:31:00Z"/>
          <w:rFonts w:ascii="Arial" w:hAnsi="Arial" w:cs="Arial"/>
          <w:noProof/>
          <w:color w:val="FF0000"/>
          <w:sz w:val="20"/>
          <w:szCs w:val="20"/>
          <w:lang w:val="nb-NO" w:eastAsia="ja-JP"/>
          <w:rPrChange w:id="1545" w:author="Teh Stand" w:date="2018-07-13T14:54:00Z">
            <w:rPr>
              <w:ins w:id="1546" w:author="ROBERT SANDVIK" w:date="2018-06-28T22:52:00Z"/>
              <w:del w:id="1547" w:author="Teh Stand" w:date="2018-07-12T11:31:00Z"/>
              <w:noProof/>
              <w:sz w:val="24"/>
              <w:szCs w:val="24"/>
              <w:lang w:val="nb-NO" w:eastAsia="ja-JP"/>
            </w:rPr>
          </w:rPrChange>
        </w:rPr>
        <w:pPrChange w:id="1548" w:author="Teh Stand" w:date="2018-07-13T14:54:00Z">
          <w:pPr>
            <w:pStyle w:val="TOC3"/>
            <w:tabs>
              <w:tab w:val="left" w:pos="1176"/>
            </w:tabs>
          </w:pPr>
        </w:pPrChange>
      </w:pPr>
      <w:ins w:id="1549" w:author="ROBERT SANDVIK" w:date="2018-06-28T22:52:00Z">
        <w:del w:id="1550" w:author="Teh Stand" w:date="2018-07-12T11:31:00Z">
          <w:r w:rsidRPr="00086DBC" w:rsidDel="006225BD">
            <w:rPr>
              <w:rFonts w:ascii="Arial" w:hAnsi="Arial" w:cs="Arial"/>
              <w:noProof/>
              <w:color w:val="FF0000"/>
              <w:sz w:val="20"/>
              <w:szCs w:val="20"/>
              <w:rPrChange w:id="1551" w:author="Teh Stand" w:date="2018-07-13T14:54:00Z">
                <w:rPr>
                  <w:noProof/>
                </w:rPr>
              </w:rPrChange>
            </w:rPr>
            <w:delText>4.4.1</w:delText>
          </w:r>
          <w:r w:rsidRPr="00086DBC" w:rsidDel="006225BD">
            <w:rPr>
              <w:rFonts w:ascii="Arial" w:hAnsi="Arial" w:cs="Arial"/>
              <w:noProof/>
              <w:color w:val="FF0000"/>
              <w:sz w:val="20"/>
              <w:szCs w:val="20"/>
              <w:lang w:val="nb-NO" w:eastAsia="ja-JP"/>
              <w:rPrChange w:id="1552" w:author="Teh Stand" w:date="2018-07-13T14:54:00Z">
                <w:rPr>
                  <w:noProof/>
                  <w:lang w:val="nb-NO" w:eastAsia="ja-JP"/>
                </w:rPr>
              </w:rPrChange>
            </w:rPr>
            <w:tab/>
          </w:r>
          <w:r w:rsidRPr="00086DBC" w:rsidDel="006225BD">
            <w:rPr>
              <w:rFonts w:ascii="Arial" w:hAnsi="Arial" w:cs="Arial"/>
              <w:noProof/>
              <w:color w:val="FF0000"/>
              <w:sz w:val="20"/>
              <w:szCs w:val="20"/>
              <w:rPrChange w:id="1553" w:author="Teh Stand" w:date="2018-07-13T14:54:00Z">
                <w:rPr>
                  <w:noProof/>
                </w:rPr>
              </w:rPrChange>
            </w:rPr>
            <w:delText>The Permit File (PERMIT.XML)</w:delText>
          </w:r>
          <w:r w:rsidRPr="00086DBC" w:rsidDel="006225BD">
            <w:rPr>
              <w:rFonts w:ascii="Arial" w:hAnsi="Arial" w:cs="Arial"/>
              <w:noProof/>
              <w:color w:val="FF0000"/>
              <w:sz w:val="20"/>
              <w:szCs w:val="20"/>
              <w:rPrChange w:id="1554" w:author="Teh Stand" w:date="2018-07-13T14:54:00Z">
                <w:rPr>
                  <w:noProof/>
                </w:rPr>
              </w:rPrChange>
            </w:rPr>
            <w:tab/>
            <w:delText>17</w:delText>
          </w:r>
        </w:del>
      </w:ins>
    </w:p>
    <w:p w14:paraId="00438733" w14:textId="77777777" w:rsidR="003566A9" w:rsidRPr="00086DBC" w:rsidDel="006225BD" w:rsidRDefault="003566A9">
      <w:pPr>
        <w:pStyle w:val="TOC3"/>
        <w:tabs>
          <w:tab w:val="left" w:pos="1134"/>
          <w:tab w:val="left" w:pos="1176"/>
        </w:tabs>
        <w:rPr>
          <w:ins w:id="1555" w:author="ROBERT SANDVIK" w:date="2018-06-28T22:52:00Z"/>
          <w:del w:id="1556" w:author="Teh Stand" w:date="2018-07-12T11:31:00Z"/>
          <w:rFonts w:ascii="Arial" w:hAnsi="Arial" w:cs="Arial"/>
          <w:noProof/>
          <w:color w:val="FF0000"/>
          <w:sz w:val="20"/>
          <w:szCs w:val="20"/>
          <w:lang w:val="nb-NO" w:eastAsia="ja-JP"/>
          <w:rPrChange w:id="1557" w:author="Teh Stand" w:date="2018-07-13T14:54:00Z">
            <w:rPr>
              <w:ins w:id="1558" w:author="ROBERT SANDVIK" w:date="2018-06-28T22:52:00Z"/>
              <w:del w:id="1559" w:author="Teh Stand" w:date="2018-07-12T11:31:00Z"/>
              <w:noProof/>
              <w:sz w:val="24"/>
              <w:szCs w:val="24"/>
              <w:lang w:val="nb-NO" w:eastAsia="ja-JP"/>
            </w:rPr>
          </w:rPrChange>
        </w:rPr>
        <w:pPrChange w:id="1560" w:author="Teh Stand" w:date="2018-07-13T14:54:00Z">
          <w:pPr>
            <w:pStyle w:val="TOC3"/>
            <w:tabs>
              <w:tab w:val="left" w:pos="1176"/>
            </w:tabs>
          </w:pPr>
        </w:pPrChange>
      </w:pPr>
      <w:ins w:id="1561" w:author="ROBERT SANDVIK" w:date="2018-06-28T22:52:00Z">
        <w:del w:id="1562" w:author="Teh Stand" w:date="2018-07-12T11:31:00Z">
          <w:r w:rsidRPr="00086DBC" w:rsidDel="006225BD">
            <w:rPr>
              <w:rFonts w:ascii="Arial" w:hAnsi="Arial" w:cs="Arial"/>
              <w:noProof/>
              <w:color w:val="FF0000"/>
              <w:sz w:val="20"/>
              <w:szCs w:val="20"/>
              <w:rPrChange w:id="1563" w:author="Teh Stand" w:date="2018-07-13T14:54:00Z">
                <w:rPr>
                  <w:noProof/>
                </w:rPr>
              </w:rPrChange>
            </w:rPr>
            <w:delText>4.4.2</w:delText>
          </w:r>
          <w:r w:rsidRPr="00086DBC" w:rsidDel="006225BD">
            <w:rPr>
              <w:rFonts w:ascii="Arial" w:hAnsi="Arial" w:cs="Arial"/>
              <w:noProof/>
              <w:color w:val="FF0000"/>
              <w:sz w:val="20"/>
              <w:szCs w:val="20"/>
              <w:lang w:val="nb-NO" w:eastAsia="ja-JP"/>
              <w:rPrChange w:id="1564" w:author="Teh Stand" w:date="2018-07-13T14:54:00Z">
                <w:rPr>
                  <w:noProof/>
                  <w:lang w:val="nb-NO" w:eastAsia="ja-JP"/>
                </w:rPr>
              </w:rPrChange>
            </w:rPr>
            <w:tab/>
          </w:r>
          <w:r w:rsidRPr="00086DBC" w:rsidDel="006225BD">
            <w:rPr>
              <w:rFonts w:ascii="Arial" w:hAnsi="Arial" w:cs="Arial"/>
              <w:noProof/>
              <w:color w:val="FF0000"/>
              <w:sz w:val="20"/>
              <w:szCs w:val="20"/>
              <w:rPrChange w:id="1565" w:author="Teh Stand" w:date="2018-07-13T14:54:00Z">
                <w:rPr>
                  <w:noProof/>
                </w:rPr>
              </w:rPrChange>
            </w:rPr>
            <w:delText>The Permit File - Header content</w:delText>
          </w:r>
          <w:r w:rsidRPr="00086DBC" w:rsidDel="006225BD">
            <w:rPr>
              <w:rFonts w:ascii="Arial" w:hAnsi="Arial" w:cs="Arial"/>
              <w:noProof/>
              <w:color w:val="FF0000"/>
              <w:sz w:val="20"/>
              <w:szCs w:val="20"/>
              <w:rPrChange w:id="1566" w:author="Teh Stand" w:date="2018-07-13T14:54:00Z">
                <w:rPr>
                  <w:noProof/>
                </w:rPr>
              </w:rPrChange>
            </w:rPr>
            <w:tab/>
            <w:delText>18</w:delText>
          </w:r>
        </w:del>
      </w:ins>
    </w:p>
    <w:p w14:paraId="39A67237" w14:textId="77777777" w:rsidR="003566A9" w:rsidRPr="00086DBC" w:rsidDel="006225BD" w:rsidRDefault="003566A9">
      <w:pPr>
        <w:pStyle w:val="TOC3"/>
        <w:tabs>
          <w:tab w:val="left" w:pos="1134"/>
          <w:tab w:val="left" w:pos="1176"/>
        </w:tabs>
        <w:rPr>
          <w:ins w:id="1567" w:author="ROBERT SANDVIK" w:date="2018-06-28T22:52:00Z"/>
          <w:del w:id="1568" w:author="Teh Stand" w:date="2018-07-12T11:31:00Z"/>
          <w:rFonts w:ascii="Arial" w:hAnsi="Arial" w:cs="Arial"/>
          <w:noProof/>
          <w:color w:val="FF0000"/>
          <w:sz w:val="20"/>
          <w:szCs w:val="20"/>
          <w:lang w:val="nb-NO" w:eastAsia="ja-JP"/>
          <w:rPrChange w:id="1569" w:author="Teh Stand" w:date="2018-07-13T14:54:00Z">
            <w:rPr>
              <w:ins w:id="1570" w:author="ROBERT SANDVIK" w:date="2018-06-28T22:52:00Z"/>
              <w:del w:id="1571" w:author="Teh Stand" w:date="2018-07-12T11:31:00Z"/>
              <w:noProof/>
              <w:sz w:val="24"/>
              <w:szCs w:val="24"/>
              <w:lang w:val="nb-NO" w:eastAsia="ja-JP"/>
            </w:rPr>
          </w:rPrChange>
        </w:rPr>
        <w:pPrChange w:id="1572" w:author="Teh Stand" w:date="2018-07-13T14:54:00Z">
          <w:pPr>
            <w:pStyle w:val="TOC3"/>
            <w:tabs>
              <w:tab w:val="left" w:pos="1176"/>
            </w:tabs>
          </w:pPr>
        </w:pPrChange>
      </w:pPr>
      <w:ins w:id="1573" w:author="ROBERT SANDVIK" w:date="2018-06-28T22:52:00Z">
        <w:del w:id="1574" w:author="Teh Stand" w:date="2018-07-12T11:31:00Z">
          <w:r w:rsidRPr="00086DBC" w:rsidDel="006225BD">
            <w:rPr>
              <w:rFonts w:ascii="Arial" w:hAnsi="Arial" w:cs="Arial"/>
              <w:noProof/>
              <w:color w:val="FF0000"/>
              <w:sz w:val="20"/>
              <w:szCs w:val="20"/>
              <w:rPrChange w:id="1575" w:author="Teh Stand" w:date="2018-07-13T14:54:00Z">
                <w:rPr>
                  <w:noProof/>
                </w:rPr>
              </w:rPrChange>
            </w:rPr>
            <w:delText>4.4.3</w:delText>
          </w:r>
          <w:r w:rsidRPr="00086DBC" w:rsidDel="006225BD">
            <w:rPr>
              <w:rFonts w:ascii="Arial" w:hAnsi="Arial" w:cs="Arial"/>
              <w:noProof/>
              <w:color w:val="FF0000"/>
              <w:sz w:val="20"/>
              <w:szCs w:val="20"/>
              <w:lang w:val="nb-NO" w:eastAsia="ja-JP"/>
              <w:rPrChange w:id="1576" w:author="Teh Stand" w:date="2018-07-13T14:54:00Z">
                <w:rPr>
                  <w:noProof/>
                  <w:lang w:val="nb-NO" w:eastAsia="ja-JP"/>
                </w:rPr>
              </w:rPrChange>
            </w:rPr>
            <w:tab/>
          </w:r>
          <w:r w:rsidRPr="00086DBC" w:rsidDel="006225BD">
            <w:rPr>
              <w:rFonts w:ascii="Arial" w:hAnsi="Arial" w:cs="Arial"/>
              <w:noProof/>
              <w:color w:val="FF0000"/>
              <w:sz w:val="20"/>
              <w:szCs w:val="20"/>
              <w:rPrChange w:id="1577" w:author="Teh Stand" w:date="2018-07-13T14:54:00Z">
                <w:rPr>
                  <w:noProof/>
                </w:rPr>
              </w:rPrChange>
            </w:rPr>
            <w:delText>Product sections and Permit Records Fields</w:delText>
          </w:r>
          <w:r w:rsidRPr="00086DBC" w:rsidDel="006225BD">
            <w:rPr>
              <w:rFonts w:ascii="Arial" w:hAnsi="Arial" w:cs="Arial"/>
              <w:noProof/>
              <w:color w:val="FF0000"/>
              <w:sz w:val="20"/>
              <w:szCs w:val="20"/>
              <w:rPrChange w:id="1578" w:author="Teh Stand" w:date="2018-07-13T14:54:00Z">
                <w:rPr>
                  <w:noProof/>
                </w:rPr>
              </w:rPrChange>
            </w:rPr>
            <w:tab/>
            <w:delText>18</w:delText>
          </w:r>
        </w:del>
      </w:ins>
    </w:p>
    <w:p w14:paraId="417874C9" w14:textId="77777777" w:rsidR="003566A9" w:rsidRPr="00086DBC" w:rsidDel="006225BD" w:rsidRDefault="003566A9">
      <w:pPr>
        <w:pStyle w:val="TOC3"/>
        <w:tabs>
          <w:tab w:val="left" w:pos="1134"/>
          <w:tab w:val="left" w:pos="1176"/>
        </w:tabs>
        <w:rPr>
          <w:ins w:id="1579" w:author="ROBERT SANDVIK" w:date="2018-06-28T22:52:00Z"/>
          <w:del w:id="1580" w:author="Teh Stand" w:date="2018-07-12T11:31:00Z"/>
          <w:rFonts w:ascii="Arial" w:hAnsi="Arial" w:cs="Arial"/>
          <w:noProof/>
          <w:color w:val="FF0000"/>
          <w:sz w:val="20"/>
          <w:szCs w:val="20"/>
          <w:lang w:val="nb-NO" w:eastAsia="ja-JP"/>
          <w:rPrChange w:id="1581" w:author="Teh Stand" w:date="2018-07-13T14:54:00Z">
            <w:rPr>
              <w:ins w:id="1582" w:author="ROBERT SANDVIK" w:date="2018-06-28T22:52:00Z"/>
              <w:del w:id="1583" w:author="Teh Stand" w:date="2018-07-12T11:31:00Z"/>
              <w:noProof/>
              <w:sz w:val="24"/>
              <w:szCs w:val="24"/>
              <w:lang w:val="nb-NO" w:eastAsia="ja-JP"/>
            </w:rPr>
          </w:rPrChange>
        </w:rPr>
        <w:pPrChange w:id="1584" w:author="Teh Stand" w:date="2018-07-13T14:54:00Z">
          <w:pPr>
            <w:pStyle w:val="TOC3"/>
            <w:tabs>
              <w:tab w:val="left" w:pos="1176"/>
            </w:tabs>
          </w:pPr>
        </w:pPrChange>
      </w:pPr>
      <w:ins w:id="1585" w:author="ROBERT SANDVIK" w:date="2018-06-28T22:52:00Z">
        <w:del w:id="1586" w:author="Teh Stand" w:date="2018-07-12T11:31:00Z">
          <w:r w:rsidRPr="00086DBC" w:rsidDel="006225BD">
            <w:rPr>
              <w:rFonts w:ascii="Arial" w:hAnsi="Arial" w:cs="Arial"/>
              <w:noProof/>
              <w:color w:val="FF0000"/>
              <w:sz w:val="20"/>
              <w:szCs w:val="20"/>
              <w:rPrChange w:id="1587" w:author="Teh Stand" w:date="2018-07-13T14:54:00Z">
                <w:rPr>
                  <w:noProof/>
                </w:rPr>
              </w:rPrChange>
            </w:rPr>
            <w:delText>4.4.4</w:delText>
          </w:r>
          <w:r w:rsidRPr="00086DBC" w:rsidDel="006225BD">
            <w:rPr>
              <w:rFonts w:ascii="Arial" w:hAnsi="Arial" w:cs="Arial"/>
              <w:noProof/>
              <w:color w:val="FF0000"/>
              <w:sz w:val="20"/>
              <w:szCs w:val="20"/>
              <w:lang w:val="nb-NO" w:eastAsia="ja-JP"/>
              <w:rPrChange w:id="1588" w:author="Teh Stand" w:date="2018-07-13T14:54:00Z">
                <w:rPr>
                  <w:noProof/>
                  <w:lang w:val="nb-NO" w:eastAsia="ja-JP"/>
                </w:rPr>
              </w:rPrChange>
            </w:rPr>
            <w:tab/>
          </w:r>
          <w:r w:rsidRPr="00086DBC" w:rsidDel="006225BD">
            <w:rPr>
              <w:rFonts w:ascii="Arial" w:hAnsi="Arial" w:cs="Arial"/>
              <w:noProof/>
              <w:color w:val="FF0000"/>
              <w:sz w:val="20"/>
              <w:szCs w:val="20"/>
              <w:rPrChange w:id="1589" w:author="Teh Stand" w:date="2018-07-13T14:54:00Z">
                <w:rPr>
                  <w:noProof/>
                </w:rPr>
              </w:rPrChange>
            </w:rPr>
            <w:delText>Definition of the Permit record</w:delText>
          </w:r>
          <w:r w:rsidRPr="00086DBC" w:rsidDel="006225BD">
            <w:rPr>
              <w:rFonts w:ascii="Arial" w:hAnsi="Arial" w:cs="Arial"/>
              <w:noProof/>
              <w:color w:val="FF0000"/>
              <w:sz w:val="20"/>
              <w:szCs w:val="20"/>
              <w:rPrChange w:id="1590" w:author="Teh Stand" w:date="2018-07-13T14:54:00Z">
                <w:rPr>
                  <w:noProof/>
                </w:rPr>
              </w:rPrChange>
            </w:rPr>
            <w:tab/>
            <w:delText>19</w:delText>
          </w:r>
        </w:del>
      </w:ins>
    </w:p>
    <w:p w14:paraId="45250BDA" w14:textId="77777777" w:rsidR="003566A9" w:rsidRPr="00086DBC" w:rsidDel="006225BD" w:rsidRDefault="003566A9">
      <w:pPr>
        <w:pStyle w:val="TOC3"/>
        <w:tabs>
          <w:tab w:val="left" w:pos="1134"/>
          <w:tab w:val="left" w:pos="1176"/>
        </w:tabs>
        <w:rPr>
          <w:ins w:id="1591" w:author="ROBERT SANDVIK" w:date="2018-06-28T22:52:00Z"/>
          <w:del w:id="1592" w:author="Teh Stand" w:date="2018-07-12T11:31:00Z"/>
          <w:rFonts w:ascii="Arial" w:hAnsi="Arial" w:cs="Arial"/>
          <w:noProof/>
          <w:color w:val="FF0000"/>
          <w:sz w:val="20"/>
          <w:szCs w:val="20"/>
          <w:lang w:val="nb-NO" w:eastAsia="ja-JP"/>
          <w:rPrChange w:id="1593" w:author="Teh Stand" w:date="2018-07-13T14:54:00Z">
            <w:rPr>
              <w:ins w:id="1594" w:author="ROBERT SANDVIK" w:date="2018-06-28T22:52:00Z"/>
              <w:del w:id="1595" w:author="Teh Stand" w:date="2018-07-12T11:31:00Z"/>
              <w:noProof/>
              <w:sz w:val="24"/>
              <w:szCs w:val="24"/>
              <w:lang w:val="nb-NO" w:eastAsia="ja-JP"/>
            </w:rPr>
          </w:rPrChange>
        </w:rPr>
        <w:pPrChange w:id="1596" w:author="Teh Stand" w:date="2018-07-13T14:54:00Z">
          <w:pPr>
            <w:pStyle w:val="TOC3"/>
            <w:tabs>
              <w:tab w:val="left" w:pos="1176"/>
            </w:tabs>
          </w:pPr>
        </w:pPrChange>
      </w:pPr>
      <w:ins w:id="1597" w:author="ROBERT SANDVIK" w:date="2018-06-28T22:52:00Z">
        <w:del w:id="1598" w:author="Teh Stand" w:date="2018-07-12T11:31:00Z">
          <w:r w:rsidRPr="00086DBC" w:rsidDel="006225BD">
            <w:rPr>
              <w:rFonts w:ascii="Arial" w:hAnsi="Arial" w:cs="Arial"/>
              <w:noProof/>
              <w:color w:val="FF0000"/>
              <w:sz w:val="20"/>
              <w:szCs w:val="20"/>
              <w:rPrChange w:id="1599" w:author="Teh Stand" w:date="2018-07-13T14:54:00Z">
                <w:rPr>
                  <w:noProof/>
                </w:rPr>
              </w:rPrChange>
            </w:rPr>
            <w:delText>4.4.5</w:delText>
          </w:r>
          <w:r w:rsidRPr="00086DBC" w:rsidDel="006225BD">
            <w:rPr>
              <w:rFonts w:ascii="Arial" w:hAnsi="Arial" w:cs="Arial"/>
              <w:noProof/>
              <w:color w:val="FF0000"/>
              <w:sz w:val="20"/>
              <w:szCs w:val="20"/>
              <w:lang w:val="nb-NO" w:eastAsia="ja-JP"/>
              <w:rPrChange w:id="1600" w:author="Teh Stand" w:date="2018-07-13T14:54:00Z">
                <w:rPr>
                  <w:noProof/>
                  <w:lang w:val="nb-NO" w:eastAsia="ja-JP"/>
                </w:rPr>
              </w:rPrChange>
            </w:rPr>
            <w:tab/>
          </w:r>
          <w:r w:rsidRPr="00086DBC" w:rsidDel="006225BD">
            <w:rPr>
              <w:rFonts w:ascii="Arial" w:hAnsi="Arial" w:cs="Arial"/>
              <w:noProof/>
              <w:color w:val="FF0000"/>
              <w:sz w:val="20"/>
              <w:szCs w:val="20"/>
              <w:rPrChange w:id="1601" w:author="Teh Stand" w:date="2018-07-13T14:54:00Z">
                <w:rPr>
                  <w:noProof/>
                </w:rPr>
              </w:rPrChange>
            </w:rPr>
            <w:delText>An example permit.xml file.</w:delText>
          </w:r>
          <w:r w:rsidRPr="00086DBC" w:rsidDel="006225BD">
            <w:rPr>
              <w:rFonts w:ascii="Arial" w:hAnsi="Arial" w:cs="Arial"/>
              <w:noProof/>
              <w:color w:val="FF0000"/>
              <w:sz w:val="20"/>
              <w:szCs w:val="20"/>
              <w:rPrChange w:id="1602" w:author="Teh Stand" w:date="2018-07-13T14:54:00Z">
                <w:rPr>
                  <w:noProof/>
                </w:rPr>
              </w:rPrChange>
            </w:rPr>
            <w:tab/>
            <w:delText>19</w:delText>
          </w:r>
        </w:del>
      </w:ins>
    </w:p>
    <w:p w14:paraId="394472F4" w14:textId="77777777" w:rsidR="003566A9" w:rsidRPr="00086DBC" w:rsidDel="006225BD" w:rsidRDefault="003566A9">
      <w:pPr>
        <w:pStyle w:val="TOC1"/>
        <w:tabs>
          <w:tab w:val="left" w:pos="382"/>
          <w:tab w:val="left" w:pos="993"/>
          <w:tab w:val="left" w:pos="1134"/>
          <w:tab w:val="right" w:leader="dot" w:pos="9056"/>
        </w:tabs>
        <w:spacing w:before="0"/>
        <w:rPr>
          <w:ins w:id="1603" w:author="ROBERT SANDVIK" w:date="2018-06-28T22:52:00Z"/>
          <w:del w:id="1604" w:author="Teh Stand" w:date="2018-07-12T11:31:00Z"/>
          <w:rFonts w:ascii="Arial" w:hAnsi="Arial" w:cs="Arial"/>
          <w:b w:val="0"/>
          <w:noProof/>
          <w:color w:val="FF0000"/>
          <w:sz w:val="20"/>
          <w:szCs w:val="20"/>
          <w:lang w:val="nb-NO" w:eastAsia="ja-JP"/>
          <w:rPrChange w:id="1605" w:author="Teh Stand" w:date="2018-07-13T14:54:00Z">
            <w:rPr>
              <w:ins w:id="1606" w:author="ROBERT SANDVIK" w:date="2018-06-28T22:52:00Z"/>
              <w:del w:id="1607" w:author="Teh Stand" w:date="2018-07-12T11:31:00Z"/>
              <w:b w:val="0"/>
              <w:noProof/>
              <w:lang w:val="nb-NO" w:eastAsia="ja-JP"/>
            </w:rPr>
          </w:rPrChange>
        </w:rPr>
        <w:pPrChange w:id="1608" w:author="Teh Stand" w:date="2018-07-13T14:54:00Z">
          <w:pPr>
            <w:pStyle w:val="TOC1"/>
            <w:tabs>
              <w:tab w:val="left" w:pos="382"/>
              <w:tab w:val="right" w:leader="dot" w:pos="9056"/>
            </w:tabs>
          </w:pPr>
        </w:pPrChange>
      </w:pPr>
      <w:ins w:id="1609" w:author="ROBERT SANDVIK" w:date="2018-06-28T22:52:00Z">
        <w:del w:id="1610" w:author="Teh Stand" w:date="2018-07-12T11:31:00Z">
          <w:r w:rsidRPr="00086DBC" w:rsidDel="006225BD">
            <w:rPr>
              <w:rFonts w:ascii="Arial" w:hAnsi="Arial" w:cs="Arial"/>
              <w:noProof/>
              <w:color w:val="FF0000"/>
              <w:sz w:val="20"/>
              <w:szCs w:val="20"/>
              <w:rPrChange w:id="1611" w:author="Teh Stand" w:date="2018-07-13T14:54:00Z">
                <w:rPr>
                  <w:noProof/>
                </w:rPr>
              </w:rPrChange>
            </w:rPr>
            <w:delText>5</w:delText>
          </w:r>
          <w:r w:rsidRPr="00086DBC" w:rsidDel="006225BD">
            <w:rPr>
              <w:rFonts w:ascii="Arial" w:hAnsi="Arial" w:cs="Arial"/>
              <w:b w:val="0"/>
              <w:noProof/>
              <w:color w:val="FF0000"/>
              <w:sz w:val="20"/>
              <w:szCs w:val="20"/>
              <w:lang w:val="nb-NO" w:eastAsia="ja-JP"/>
              <w:rPrChange w:id="1612" w:author="Teh Stand" w:date="2018-07-13T14:54:00Z">
                <w:rPr>
                  <w:b w:val="0"/>
                  <w:noProof/>
                  <w:lang w:val="nb-NO" w:eastAsia="ja-JP"/>
                </w:rPr>
              </w:rPrChange>
            </w:rPr>
            <w:tab/>
          </w:r>
          <w:r w:rsidRPr="00086DBC" w:rsidDel="006225BD">
            <w:rPr>
              <w:rFonts w:ascii="Arial" w:hAnsi="Arial" w:cs="Arial"/>
              <w:noProof/>
              <w:color w:val="FF0000"/>
              <w:sz w:val="20"/>
              <w:szCs w:val="20"/>
              <w:rPrChange w:id="1613" w:author="Teh Stand" w:date="2018-07-13T14:54:00Z">
                <w:rPr>
                  <w:noProof/>
                </w:rPr>
              </w:rPrChange>
            </w:rPr>
            <w:delText>DATA AUTHENTICATION</w:delText>
          </w:r>
          <w:r w:rsidRPr="00086DBC" w:rsidDel="006225BD">
            <w:rPr>
              <w:rFonts w:ascii="Arial" w:hAnsi="Arial" w:cs="Arial"/>
              <w:noProof/>
              <w:color w:val="FF0000"/>
              <w:sz w:val="20"/>
              <w:szCs w:val="20"/>
              <w:rPrChange w:id="1614" w:author="Teh Stand" w:date="2018-07-13T14:54:00Z">
                <w:rPr>
                  <w:noProof/>
                </w:rPr>
              </w:rPrChange>
            </w:rPr>
            <w:tab/>
            <w:delText>20</w:delText>
          </w:r>
        </w:del>
      </w:ins>
    </w:p>
    <w:p w14:paraId="11FABC6E" w14:textId="77777777" w:rsidR="003566A9" w:rsidRPr="00086DBC" w:rsidDel="006225BD" w:rsidRDefault="003566A9">
      <w:pPr>
        <w:pStyle w:val="TOC2"/>
        <w:tabs>
          <w:tab w:val="left" w:pos="792"/>
          <w:tab w:val="left" w:pos="993"/>
          <w:tab w:val="left" w:pos="1134"/>
          <w:tab w:val="right" w:leader="dot" w:pos="9056"/>
        </w:tabs>
        <w:ind w:left="0"/>
        <w:rPr>
          <w:ins w:id="1615" w:author="ROBERT SANDVIK" w:date="2018-06-28T22:52:00Z"/>
          <w:del w:id="1616" w:author="Teh Stand" w:date="2018-07-12T11:31:00Z"/>
          <w:rFonts w:ascii="Arial" w:hAnsi="Arial" w:cs="Arial"/>
          <w:b w:val="0"/>
          <w:noProof/>
          <w:color w:val="FF0000"/>
          <w:sz w:val="20"/>
          <w:szCs w:val="20"/>
          <w:lang w:val="nb-NO" w:eastAsia="ja-JP"/>
          <w:rPrChange w:id="1617" w:author="Teh Stand" w:date="2018-07-13T14:54:00Z">
            <w:rPr>
              <w:ins w:id="1618" w:author="ROBERT SANDVIK" w:date="2018-06-28T22:52:00Z"/>
              <w:del w:id="1619" w:author="Teh Stand" w:date="2018-07-12T11:31:00Z"/>
              <w:b w:val="0"/>
              <w:noProof/>
              <w:sz w:val="24"/>
              <w:szCs w:val="24"/>
              <w:lang w:val="nb-NO" w:eastAsia="ja-JP"/>
            </w:rPr>
          </w:rPrChange>
        </w:rPr>
        <w:pPrChange w:id="1620" w:author="Teh Stand" w:date="2018-07-13T14:54:00Z">
          <w:pPr>
            <w:pStyle w:val="TOC2"/>
            <w:tabs>
              <w:tab w:val="left" w:pos="792"/>
              <w:tab w:val="right" w:leader="dot" w:pos="9056"/>
            </w:tabs>
          </w:pPr>
        </w:pPrChange>
      </w:pPr>
      <w:ins w:id="1621" w:author="ROBERT SANDVIK" w:date="2018-06-28T22:52:00Z">
        <w:del w:id="1622" w:author="Teh Stand" w:date="2018-07-12T11:31:00Z">
          <w:r w:rsidRPr="00086DBC" w:rsidDel="006225BD">
            <w:rPr>
              <w:rFonts w:ascii="Arial" w:hAnsi="Arial" w:cs="Arial"/>
              <w:noProof/>
              <w:color w:val="FF0000"/>
              <w:sz w:val="20"/>
              <w:szCs w:val="20"/>
              <w:rPrChange w:id="1623" w:author="Teh Stand" w:date="2018-07-13T14:54:00Z">
                <w:rPr>
                  <w:noProof/>
                </w:rPr>
              </w:rPrChange>
            </w:rPr>
            <w:delText>5.1</w:delText>
          </w:r>
          <w:r w:rsidRPr="00086DBC" w:rsidDel="006225BD">
            <w:rPr>
              <w:rFonts w:ascii="Arial" w:hAnsi="Arial" w:cs="Arial"/>
              <w:b w:val="0"/>
              <w:noProof/>
              <w:color w:val="FF0000"/>
              <w:sz w:val="20"/>
              <w:szCs w:val="20"/>
              <w:lang w:val="nb-NO" w:eastAsia="ja-JP"/>
              <w:rPrChange w:id="1624" w:author="Teh Stand" w:date="2018-07-13T14:54:00Z">
                <w:rPr>
                  <w:b w:val="0"/>
                  <w:noProof/>
                  <w:lang w:val="nb-NO" w:eastAsia="ja-JP"/>
                </w:rPr>
              </w:rPrChange>
            </w:rPr>
            <w:tab/>
          </w:r>
          <w:r w:rsidRPr="00086DBC" w:rsidDel="006225BD">
            <w:rPr>
              <w:rFonts w:ascii="Arial" w:hAnsi="Arial" w:cs="Arial"/>
              <w:noProof/>
              <w:color w:val="FF0000"/>
              <w:sz w:val="20"/>
              <w:szCs w:val="20"/>
              <w:rPrChange w:id="1625" w:author="Teh Stand" w:date="2018-07-13T14:54:00Z">
                <w:rPr>
                  <w:noProof/>
                </w:rPr>
              </w:rPrChange>
            </w:rPr>
            <w:delText>Introduction to Data Authentication and Integrity Checking</w:delText>
          </w:r>
          <w:r w:rsidRPr="00086DBC" w:rsidDel="006225BD">
            <w:rPr>
              <w:rFonts w:ascii="Arial" w:hAnsi="Arial" w:cs="Arial"/>
              <w:noProof/>
              <w:color w:val="FF0000"/>
              <w:sz w:val="20"/>
              <w:szCs w:val="20"/>
              <w:rPrChange w:id="1626" w:author="Teh Stand" w:date="2018-07-13T14:54:00Z">
                <w:rPr>
                  <w:noProof/>
                </w:rPr>
              </w:rPrChange>
            </w:rPr>
            <w:tab/>
            <w:delText>20</w:delText>
          </w:r>
        </w:del>
      </w:ins>
    </w:p>
    <w:p w14:paraId="5B1B8DDE" w14:textId="77777777" w:rsidR="003566A9" w:rsidRPr="00086DBC" w:rsidDel="006225BD" w:rsidRDefault="003566A9">
      <w:pPr>
        <w:pStyle w:val="TOC2"/>
        <w:tabs>
          <w:tab w:val="left" w:pos="792"/>
          <w:tab w:val="left" w:pos="993"/>
          <w:tab w:val="left" w:pos="1134"/>
          <w:tab w:val="right" w:leader="dot" w:pos="9056"/>
        </w:tabs>
        <w:ind w:left="0"/>
        <w:rPr>
          <w:ins w:id="1627" w:author="ROBERT SANDVIK" w:date="2018-06-28T22:52:00Z"/>
          <w:del w:id="1628" w:author="Teh Stand" w:date="2018-07-12T11:31:00Z"/>
          <w:rFonts w:ascii="Arial" w:hAnsi="Arial" w:cs="Arial"/>
          <w:b w:val="0"/>
          <w:noProof/>
          <w:color w:val="FF0000"/>
          <w:sz w:val="20"/>
          <w:szCs w:val="20"/>
          <w:lang w:val="nb-NO" w:eastAsia="ja-JP"/>
          <w:rPrChange w:id="1629" w:author="Teh Stand" w:date="2018-07-13T14:54:00Z">
            <w:rPr>
              <w:ins w:id="1630" w:author="ROBERT SANDVIK" w:date="2018-06-28T22:52:00Z"/>
              <w:del w:id="1631" w:author="Teh Stand" w:date="2018-07-12T11:31:00Z"/>
              <w:b w:val="0"/>
              <w:noProof/>
              <w:sz w:val="24"/>
              <w:szCs w:val="24"/>
              <w:lang w:val="nb-NO" w:eastAsia="ja-JP"/>
            </w:rPr>
          </w:rPrChange>
        </w:rPr>
        <w:pPrChange w:id="1632" w:author="Teh Stand" w:date="2018-07-13T14:54:00Z">
          <w:pPr>
            <w:pStyle w:val="TOC2"/>
            <w:tabs>
              <w:tab w:val="left" w:pos="792"/>
              <w:tab w:val="right" w:leader="dot" w:pos="9056"/>
            </w:tabs>
          </w:pPr>
        </w:pPrChange>
      </w:pPr>
      <w:ins w:id="1633" w:author="ROBERT SANDVIK" w:date="2018-06-28T22:52:00Z">
        <w:del w:id="1634" w:author="Teh Stand" w:date="2018-07-12T11:31:00Z">
          <w:r w:rsidRPr="00086DBC" w:rsidDel="006225BD">
            <w:rPr>
              <w:rFonts w:ascii="Arial" w:hAnsi="Arial" w:cs="Arial"/>
              <w:noProof/>
              <w:color w:val="FF0000"/>
              <w:sz w:val="20"/>
              <w:szCs w:val="20"/>
              <w:rPrChange w:id="1635" w:author="Teh Stand" w:date="2018-07-13T14:54:00Z">
                <w:rPr>
                  <w:noProof/>
                </w:rPr>
              </w:rPrChange>
            </w:rPr>
            <w:delText>5.2</w:delText>
          </w:r>
          <w:r w:rsidRPr="00086DBC" w:rsidDel="006225BD">
            <w:rPr>
              <w:rFonts w:ascii="Arial" w:hAnsi="Arial" w:cs="Arial"/>
              <w:b w:val="0"/>
              <w:noProof/>
              <w:color w:val="FF0000"/>
              <w:sz w:val="20"/>
              <w:szCs w:val="20"/>
              <w:lang w:val="nb-NO" w:eastAsia="ja-JP"/>
              <w:rPrChange w:id="1636" w:author="Teh Stand" w:date="2018-07-13T14:54:00Z">
                <w:rPr>
                  <w:b w:val="0"/>
                  <w:noProof/>
                  <w:lang w:val="nb-NO" w:eastAsia="ja-JP"/>
                </w:rPr>
              </w:rPrChange>
            </w:rPr>
            <w:tab/>
          </w:r>
          <w:r w:rsidRPr="00086DBC" w:rsidDel="006225BD">
            <w:rPr>
              <w:rFonts w:ascii="Arial" w:hAnsi="Arial" w:cs="Arial"/>
              <w:noProof/>
              <w:color w:val="FF0000"/>
              <w:sz w:val="20"/>
              <w:szCs w:val="20"/>
              <w:rPrChange w:id="1637" w:author="Teh Stand" w:date="2018-07-13T14:54:00Z">
                <w:rPr>
                  <w:noProof/>
                </w:rPr>
              </w:rPrChange>
            </w:rPr>
            <w:delText>Data Formats for digital signatures, keys and certificates.</w:delText>
          </w:r>
          <w:r w:rsidRPr="00086DBC" w:rsidDel="006225BD">
            <w:rPr>
              <w:rFonts w:ascii="Arial" w:hAnsi="Arial" w:cs="Arial"/>
              <w:noProof/>
              <w:color w:val="FF0000"/>
              <w:sz w:val="20"/>
              <w:szCs w:val="20"/>
              <w:rPrChange w:id="1638" w:author="Teh Stand" w:date="2018-07-13T14:54:00Z">
                <w:rPr>
                  <w:noProof/>
                </w:rPr>
              </w:rPrChange>
            </w:rPr>
            <w:tab/>
            <w:delText>23</w:delText>
          </w:r>
        </w:del>
      </w:ins>
    </w:p>
    <w:p w14:paraId="4B1E698B" w14:textId="77777777" w:rsidR="003566A9" w:rsidRPr="00086DBC" w:rsidDel="006225BD" w:rsidRDefault="003566A9">
      <w:pPr>
        <w:pStyle w:val="TOC3"/>
        <w:tabs>
          <w:tab w:val="left" w:pos="1134"/>
          <w:tab w:val="left" w:pos="1176"/>
        </w:tabs>
        <w:rPr>
          <w:ins w:id="1639" w:author="ROBERT SANDVIK" w:date="2018-06-28T22:52:00Z"/>
          <w:del w:id="1640" w:author="Teh Stand" w:date="2018-07-12T11:31:00Z"/>
          <w:rFonts w:ascii="Arial" w:hAnsi="Arial" w:cs="Arial"/>
          <w:noProof/>
          <w:color w:val="FF0000"/>
          <w:sz w:val="20"/>
          <w:szCs w:val="20"/>
          <w:lang w:val="nb-NO" w:eastAsia="ja-JP"/>
          <w:rPrChange w:id="1641" w:author="Teh Stand" w:date="2018-07-13T14:54:00Z">
            <w:rPr>
              <w:ins w:id="1642" w:author="ROBERT SANDVIK" w:date="2018-06-28T22:52:00Z"/>
              <w:del w:id="1643" w:author="Teh Stand" w:date="2018-07-12T11:31:00Z"/>
              <w:noProof/>
              <w:sz w:val="24"/>
              <w:szCs w:val="24"/>
              <w:lang w:val="nb-NO" w:eastAsia="ja-JP"/>
            </w:rPr>
          </w:rPrChange>
        </w:rPr>
        <w:pPrChange w:id="1644" w:author="Teh Stand" w:date="2018-07-13T14:54:00Z">
          <w:pPr>
            <w:pStyle w:val="TOC3"/>
            <w:tabs>
              <w:tab w:val="left" w:pos="1176"/>
            </w:tabs>
          </w:pPr>
        </w:pPrChange>
      </w:pPr>
      <w:ins w:id="1645" w:author="ROBERT SANDVIK" w:date="2018-06-28T22:52:00Z">
        <w:del w:id="1646" w:author="Teh Stand" w:date="2018-07-12T11:31:00Z">
          <w:r w:rsidRPr="00086DBC" w:rsidDel="006225BD">
            <w:rPr>
              <w:rFonts w:ascii="Arial" w:hAnsi="Arial" w:cs="Arial"/>
              <w:noProof/>
              <w:color w:val="FF0000"/>
              <w:sz w:val="20"/>
              <w:szCs w:val="20"/>
              <w:rPrChange w:id="1647" w:author="Teh Stand" w:date="2018-07-13T14:54:00Z">
                <w:rPr>
                  <w:noProof/>
                </w:rPr>
              </w:rPrChange>
            </w:rPr>
            <w:delText>5.2.1</w:delText>
          </w:r>
          <w:r w:rsidRPr="00086DBC" w:rsidDel="006225BD">
            <w:rPr>
              <w:rFonts w:ascii="Arial" w:hAnsi="Arial" w:cs="Arial"/>
              <w:noProof/>
              <w:color w:val="FF0000"/>
              <w:sz w:val="20"/>
              <w:szCs w:val="20"/>
              <w:lang w:val="nb-NO" w:eastAsia="ja-JP"/>
              <w:rPrChange w:id="1648" w:author="Teh Stand" w:date="2018-07-13T14:54:00Z">
                <w:rPr>
                  <w:noProof/>
                  <w:lang w:val="nb-NO" w:eastAsia="ja-JP"/>
                </w:rPr>
              </w:rPrChange>
            </w:rPr>
            <w:tab/>
          </w:r>
          <w:r w:rsidRPr="00086DBC" w:rsidDel="006225BD">
            <w:rPr>
              <w:rFonts w:ascii="Arial" w:hAnsi="Arial" w:cs="Arial"/>
              <w:noProof/>
              <w:color w:val="FF0000"/>
              <w:sz w:val="20"/>
              <w:szCs w:val="20"/>
              <w:rPrChange w:id="1649" w:author="Teh Stand" w:date="2018-07-13T14:54:00Z">
                <w:rPr>
                  <w:noProof/>
                </w:rPr>
              </w:rPrChange>
            </w:rPr>
            <w:delText>Creation of key material and certificate signing requests (signed public keys).</w:delText>
          </w:r>
          <w:r w:rsidRPr="00086DBC" w:rsidDel="006225BD">
            <w:rPr>
              <w:rFonts w:ascii="Arial" w:hAnsi="Arial" w:cs="Arial"/>
              <w:noProof/>
              <w:color w:val="FF0000"/>
              <w:sz w:val="20"/>
              <w:szCs w:val="20"/>
              <w:rPrChange w:id="1650" w:author="Teh Stand" w:date="2018-07-13T14:54:00Z">
                <w:rPr>
                  <w:noProof/>
                </w:rPr>
              </w:rPrChange>
            </w:rPr>
            <w:tab/>
            <w:delText>23</w:delText>
          </w:r>
        </w:del>
      </w:ins>
    </w:p>
    <w:p w14:paraId="68C3E8EA" w14:textId="77777777" w:rsidR="003566A9" w:rsidRPr="00086DBC" w:rsidDel="006225BD" w:rsidRDefault="003566A9">
      <w:pPr>
        <w:pStyle w:val="TOC3"/>
        <w:tabs>
          <w:tab w:val="left" w:pos="1134"/>
          <w:tab w:val="left" w:pos="1176"/>
        </w:tabs>
        <w:rPr>
          <w:ins w:id="1651" w:author="ROBERT SANDVIK" w:date="2018-06-28T22:52:00Z"/>
          <w:del w:id="1652" w:author="Teh Stand" w:date="2018-07-12T11:31:00Z"/>
          <w:rFonts w:ascii="Arial" w:hAnsi="Arial" w:cs="Arial"/>
          <w:noProof/>
          <w:color w:val="FF0000"/>
          <w:sz w:val="20"/>
          <w:szCs w:val="20"/>
          <w:lang w:val="nb-NO" w:eastAsia="ja-JP"/>
          <w:rPrChange w:id="1653" w:author="Teh Stand" w:date="2018-07-13T14:54:00Z">
            <w:rPr>
              <w:ins w:id="1654" w:author="ROBERT SANDVIK" w:date="2018-06-28T22:52:00Z"/>
              <w:del w:id="1655" w:author="Teh Stand" w:date="2018-07-12T11:31:00Z"/>
              <w:noProof/>
              <w:sz w:val="24"/>
              <w:szCs w:val="24"/>
              <w:lang w:val="nb-NO" w:eastAsia="ja-JP"/>
            </w:rPr>
          </w:rPrChange>
        </w:rPr>
        <w:pPrChange w:id="1656" w:author="Teh Stand" w:date="2018-07-13T14:54:00Z">
          <w:pPr>
            <w:pStyle w:val="TOC3"/>
            <w:tabs>
              <w:tab w:val="left" w:pos="1176"/>
            </w:tabs>
          </w:pPr>
        </w:pPrChange>
      </w:pPr>
      <w:ins w:id="1657" w:author="ROBERT SANDVIK" w:date="2018-06-28T22:52:00Z">
        <w:del w:id="1658" w:author="Teh Stand" w:date="2018-07-12T11:31:00Z">
          <w:r w:rsidRPr="00086DBC" w:rsidDel="006225BD">
            <w:rPr>
              <w:rFonts w:ascii="Arial" w:hAnsi="Arial" w:cs="Arial"/>
              <w:noProof/>
              <w:color w:val="FF0000"/>
              <w:sz w:val="20"/>
              <w:szCs w:val="20"/>
              <w:rPrChange w:id="1659" w:author="Teh Stand" w:date="2018-07-13T14:54:00Z">
                <w:rPr>
                  <w:noProof/>
                </w:rPr>
              </w:rPrChange>
            </w:rPr>
            <w:delText>5.2.2</w:delText>
          </w:r>
          <w:r w:rsidRPr="00086DBC" w:rsidDel="006225BD">
            <w:rPr>
              <w:rFonts w:ascii="Arial" w:hAnsi="Arial" w:cs="Arial"/>
              <w:noProof/>
              <w:color w:val="FF0000"/>
              <w:sz w:val="20"/>
              <w:szCs w:val="20"/>
              <w:lang w:val="nb-NO" w:eastAsia="ja-JP"/>
              <w:rPrChange w:id="1660" w:author="Teh Stand" w:date="2018-07-13T14:54:00Z">
                <w:rPr>
                  <w:noProof/>
                  <w:lang w:val="nb-NO" w:eastAsia="ja-JP"/>
                </w:rPr>
              </w:rPrChange>
            </w:rPr>
            <w:tab/>
          </w:r>
          <w:r w:rsidRPr="00086DBC" w:rsidDel="006225BD">
            <w:rPr>
              <w:rFonts w:ascii="Arial" w:hAnsi="Arial" w:cs="Arial"/>
              <w:noProof/>
              <w:color w:val="FF0000"/>
              <w:sz w:val="20"/>
              <w:szCs w:val="20"/>
              <w:rPrChange w:id="1661" w:author="Teh Stand" w:date="2018-07-13T14:54:00Z">
                <w:rPr>
                  <w:noProof/>
                </w:rPr>
              </w:rPrChange>
            </w:rPr>
            <w:delText>Example public key.</w:delText>
          </w:r>
          <w:r w:rsidRPr="00086DBC" w:rsidDel="006225BD">
            <w:rPr>
              <w:rFonts w:ascii="Arial" w:hAnsi="Arial" w:cs="Arial"/>
              <w:noProof/>
              <w:color w:val="FF0000"/>
              <w:sz w:val="20"/>
              <w:szCs w:val="20"/>
              <w:rPrChange w:id="1662" w:author="Teh Stand" w:date="2018-07-13T14:54:00Z">
                <w:rPr>
                  <w:noProof/>
                </w:rPr>
              </w:rPrChange>
            </w:rPr>
            <w:tab/>
            <w:delText>24</w:delText>
          </w:r>
        </w:del>
      </w:ins>
    </w:p>
    <w:p w14:paraId="3ECB36AB" w14:textId="77777777" w:rsidR="003566A9" w:rsidRPr="00086DBC" w:rsidDel="006225BD" w:rsidRDefault="003566A9">
      <w:pPr>
        <w:pStyle w:val="TOC3"/>
        <w:tabs>
          <w:tab w:val="left" w:pos="1134"/>
          <w:tab w:val="left" w:pos="1176"/>
        </w:tabs>
        <w:rPr>
          <w:ins w:id="1663" w:author="ROBERT SANDVIK" w:date="2018-06-28T22:52:00Z"/>
          <w:del w:id="1664" w:author="Teh Stand" w:date="2018-07-12T11:31:00Z"/>
          <w:rFonts w:ascii="Arial" w:hAnsi="Arial" w:cs="Arial"/>
          <w:noProof/>
          <w:color w:val="FF0000"/>
          <w:sz w:val="20"/>
          <w:szCs w:val="20"/>
          <w:lang w:val="nb-NO" w:eastAsia="ja-JP"/>
          <w:rPrChange w:id="1665" w:author="Teh Stand" w:date="2018-07-13T14:54:00Z">
            <w:rPr>
              <w:ins w:id="1666" w:author="ROBERT SANDVIK" w:date="2018-06-28T22:52:00Z"/>
              <w:del w:id="1667" w:author="Teh Stand" w:date="2018-07-12T11:31:00Z"/>
              <w:noProof/>
              <w:sz w:val="24"/>
              <w:szCs w:val="24"/>
              <w:lang w:val="nb-NO" w:eastAsia="ja-JP"/>
            </w:rPr>
          </w:rPrChange>
        </w:rPr>
        <w:pPrChange w:id="1668" w:author="Teh Stand" w:date="2018-07-13T14:54:00Z">
          <w:pPr>
            <w:pStyle w:val="TOC3"/>
            <w:tabs>
              <w:tab w:val="left" w:pos="1176"/>
            </w:tabs>
          </w:pPr>
        </w:pPrChange>
      </w:pPr>
      <w:ins w:id="1669" w:author="ROBERT SANDVIK" w:date="2018-06-28T22:52:00Z">
        <w:del w:id="1670" w:author="Teh Stand" w:date="2018-07-12T11:31:00Z">
          <w:r w:rsidRPr="00086DBC" w:rsidDel="006225BD">
            <w:rPr>
              <w:rFonts w:ascii="Arial" w:hAnsi="Arial" w:cs="Arial"/>
              <w:noProof/>
              <w:color w:val="FF0000"/>
              <w:sz w:val="20"/>
              <w:szCs w:val="20"/>
              <w:rPrChange w:id="1671" w:author="Teh Stand" w:date="2018-07-13T14:54:00Z">
                <w:rPr>
                  <w:noProof/>
                </w:rPr>
              </w:rPrChange>
            </w:rPr>
            <w:delText>5.2.3</w:delText>
          </w:r>
          <w:r w:rsidRPr="00086DBC" w:rsidDel="006225BD">
            <w:rPr>
              <w:rFonts w:ascii="Arial" w:hAnsi="Arial" w:cs="Arial"/>
              <w:noProof/>
              <w:color w:val="FF0000"/>
              <w:sz w:val="20"/>
              <w:szCs w:val="20"/>
              <w:lang w:val="nb-NO" w:eastAsia="ja-JP"/>
              <w:rPrChange w:id="1672" w:author="Teh Stand" w:date="2018-07-13T14:54:00Z">
                <w:rPr>
                  <w:noProof/>
                  <w:lang w:val="nb-NO" w:eastAsia="ja-JP"/>
                </w:rPr>
              </w:rPrChange>
            </w:rPr>
            <w:tab/>
          </w:r>
          <w:r w:rsidRPr="00086DBC" w:rsidDel="006225BD">
            <w:rPr>
              <w:rFonts w:ascii="Arial" w:hAnsi="Arial" w:cs="Arial"/>
              <w:noProof/>
              <w:color w:val="FF0000"/>
              <w:sz w:val="20"/>
              <w:szCs w:val="20"/>
              <w:rPrChange w:id="1673" w:author="Teh Stand" w:date="2018-07-13T14:54:00Z">
                <w:rPr>
                  <w:noProof/>
                </w:rPr>
              </w:rPrChange>
            </w:rPr>
            <w:delText>Creation of digital signatures by a data server.</w:delText>
          </w:r>
          <w:r w:rsidRPr="00086DBC" w:rsidDel="006225BD">
            <w:rPr>
              <w:rFonts w:ascii="Arial" w:hAnsi="Arial" w:cs="Arial"/>
              <w:noProof/>
              <w:color w:val="FF0000"/>
              <w:sz w:val="20"/>
              <w:szCs w:val="20"/>
              <w:rPrChange w:id="1674" w:author="Teh Stand" w:date="2018-07-13T14:54:00Z">
                <w:rPr>
                  <w:noProof/>
                </w:rPr>
              </w:rPrChange>
            </w:rPr>
            <w:tab/>
            <w:delText>25</w:delText>
          </w:r>
        </w:del>
      </w:ins>
    </w:p>
    <w:p w14:paraId="14FD19E9" w14:textId="77777777" w:rsidR="003566A9" w:rsidRPr="00086DBC" w:rsidDel="006225BD" w:rsidRDefault="003566A9">
      <w:pPr>
        <w:pStyle w:val="TOC3"/>
        <w:tabs>
          <w:tab w:val="left" w:pos="1134"/>
          <w:tab w:val="left" w:pos="1176"/>
        </w:tabs>
        <w:rPr>
          <w:ins w:id="1675" w:author="ROBERT SANDVIK" w:date="2018-06-28T22:52:00Z"/>
          <w:del w:id="1676" w:author="Teh Stand" w:date="2018-07-12T11:31:00Z"/>
          <w:rFonts w:ascii="Arial" w:hAnsi="Arial" w:cs="Arial"/>
          <w:noProof/>
          <w:color w:val="FF0000"/>
          <w:sz w:val="20"/>
          <w:szCs w:val="20"/>
          <w:lang w:val="nb-NO" w:eastAsia="ja-JP"/>
          <w:rPrChange w:id="1677" w:author="Teh Stand" w:date="2018-07-13T14:54:00Z">
            <w:rPr>
              <w:ins w:id="1678" w:author="ROBERT SANDVIK" w:date="2018-06-28T22:52:00Z"/>
              <w:del w:id="1679" w:author="Teh Stand" w:date="2018-07-12T11:31:00Z"/>
              <w:noProof/>
              <w:sz w:val="24"/>
              <w:szCs w:val="24"/>
              <w:lang w:val="nb-NO" w:eastAsia="ja-JP"/>
            </w:rPr>
          </w:rPrChange>
        </w:rPr>
        <w:pPrChange w:id="1680" w:author="Teh Stand" w:date="2018-07-13T14:54:00Z">
          <w:pPr>
            <w:pStyle w:val="TOC3"/>
            <w:tabs>
              <w:tab w:val="left" w:pos="1176"/>
            </w:tabs>
          </w:pPr>
        </w:pPrChange>
      </w:pPr>
      <w:ins w:id="1681" w:author="ROBERT SANDVIK" w:date="2018-06-28T22:52:00Z">
        <w:del w:id="1682" w:author="Teh Stand" w:date="2018-07-12T11:31:00Z">
          <w:r w:rsidRPr="00086DBC" w:rsidDel="006225BD">
            <w:rPr>
              <w:rFonts w:ascii="Arial" w:hAnsi="Arial" w:cs="Arial"/>
              <w:noProof/>
              <w:color w:val="FF0000"/>
              <w:sz w:val="20"/>
              <w:szCs w:val="20"/>
              <w:rPrChange w:id="1683" w:author="Teh Stand" w:date="2018-07-13T14:54:00Z">
                <w:rPr>
                  <w:noProof/>
                </w:rPr>
              </w:rPrChange>
            </w:rPr>
            <w:delText>5.2.4</w:delText>
          </w:r>
          <w:r w:rsidRPr="00086DBC" w:rsidDel="006225BD">
            <w:rPr>
              <w:rFonts w:ascii="Arial" w:hAnsi="Arial" w:cs="Arial"/>
              <w:noProof/>
              <w:color w:val="FF0000"/>
              <w:sz w:val="20"/>
              <w:szCs w:val="20"/>
              <w:lang w:val="nb-NO" w:eastAsia="ja-JP"/>
              <w:rPrChange w:id="1684" w:author="Teh Stand" w:date="2018-07-13T14:54:00Z">
                <w:rPr>
                  <w:noProof/>
                  <w:lang w:val="nb-NO" w:eastAsia="ja-JP"/>
                </w:rPr>
              </w:rPrChange>
            </w:rPr>
            <w:tab/>
          </w:r>
          <w:r w:rsidRPr="00086DBC" w:rsidDel="006225BD">
            <w:rPr>
              <w:rFonts w:ascii="Arial" w:hAnsi="Arial" w:cs="Arial"/>
              <w:noProof/>
              <w:color w:val="FF0000"/>
              <w:sz w:val="20"/>
              <w:szCs w:val="20"/>
              <w:rPrChange w:id="1685" w:author="Teh Stand" w:date="2018-07-13T14:54:00Z">
                <w:rPr>
                  <w:noProof/>
                </w:rPr>
              </w:rPrChange>
            </w:rPr>
            <w:delText>Verifying Data Integrity and Digital Identity with an S-100 digital signature</w:delText>
          </w:r>
          <w:r w:rsidRPr="00086DBC" w:rsidDel="006225BD">
            <w:rPr>
              <w:rFonts w:ascii="Arial" w:hAnsi="Arial" w:cs="Arial"/>
              <w:noProof/>
              <w:color w:val="FF0000"/>
              <w:sz w:val="20"/>
              <w:szCs w:val="20"/>
              <w:rPrChange w:id="1686" w:author="Teh Stand" w:date="2018-07-13T14:54:00Z">
                <w:rPr>
                  <w:noProof/>
                </w:rPr>
              </w:rPrChange>
            </w:rPr>
            <w:tab/>
            <w:delText>25</w:delText>
          </w:r>
        </w:del>
      </w:ins>
    </w:p>
    <w:p w14:paraId="4CD7C6AD" w14:textId="77777777" w:rsidR="003566A9" w:rsidRPr="00086DBC" w:rsidDel="006225BD" w:rsidRDefault="003566A9">
      <w:pPr>
        <w:pStyle w:val="TOC1"/>
        <w:tabs>
          <w:tab w:val="left" w:pos="382"/>
          <w:tab w:val="left" w:pos="993"/>
          <w:tab w:val="left" w:pos="1134"/>
          <w:tab w:val="right" w:leader="dot" w:pos="9056"/>
        </w:tabs>
        <w:spacing w:before="0"/>
        <w:rPr>
          <w:ins w:id="1687" w:author="ROBERT SANDVIK" w:date="2018-06-28T22:52:00Z"/>
          <w:del w:id="1688" w:author="Teh Stand" w:date="2018-07-12T11:31:00Z"/>
          <w:rFonts w:ascii="Arial" w:hAnsi="Arial" w:cs="Arial"/>
          <w:b w:val="0"/>
          <w:noProof/>
          <w:color w:val="FF0000"/>
          <w:sz w:val="20"/>
          <w:szCs w:val="20"/>
          <w:lang w:val="nb-NO" w:eastAsia="ja-JP"/>
          <w:rPrChange w:id="1689" w:author="Teh Stand" w:date="2018-07-13T14:54:00Z">
            <w:rPr>
              <w:ins w:id="1690" w:author="ROBERT SANDVIK" w:date="2018-06-28T22:52:00Z"/>
              <w:del w:id="1691" w:author="Teh Stand" w:date="2018-07-12T11:31:00Z"/>
              <w:b w:val="0"/>
              <w:noProof/>
              <w:lang w:val="nb-NO" w:eastAsia="ja-JP"/>
            </w:rPr>
          </w:rPrChange>
        </w:rPr>
        <w:pPrChange w:id="1692" w:author="Teh Stand" w:date="2018-07-13T14:54:00Z">
          <w:pPr>
            <w:pStyle w:val="TOC1"/>
            <w:tabs>
              <w:tab w:val="left" w:pos="382"/>
              <w:tab w:val="right" w:leader="dot" w:pos="9056"/>
            </w:tabs>
          </w:pPr>
        </w:pPrChange>
      </w:pPr>
      <w:ins w:id="1693" w:author="ROBERT SANDVIK" w:date="2018-06-28T22:52:00Z">
        <w:del w:id="1694" w:author="Teh Stand" w:date="2018-07-12T11:31:00Z">
          <w:r w:rsidRPr="00086DBC" w:rsidDel="006225BD">
            <w:rPr>
              <w:rFonts w:ascii="Arial" w:hAnsi="Arial" w:cs="Arial"/>
              <w:noProof/>
              <w:color w:val="FF0000"/>
              <w:sz w:val="20"/>
              <w:szCs w:val="20"/>
              <w:rPrChange w:id="1695" w:author="Teh Stand" w:date="2018-07-13T14:54:00Z">
                <w:rPr>
                  <w:noProof/>
                </w:rPr>
              </w:rPrChange>
            </w:rPr>
            <w:delText>6</w:delText>
          </w:r>
          <w:r w:rsidRPr="00086DBC" w:rsidDel="006225BD">
            <w:rPr>
              <w:rFonts w:ascii="Arial" w:hAnsi="Arial" w:cs="Arial"/>
              <w:b w:val="0"/>
              <w:noProof/>
              <w:color w:val="FF0000"/>
              <w:sz w:val="20"/>
              <w:szCs w:val="20"/>
              <w:lang w:val="nb-NO" w:eastAsia="ja-JP"/>
              <w:rPrChange w:id="1696" w:author="Teh Stand" w:date="2018-07-13T14:54:00Z">
                <w:rPr>
                  <w:b w:val="0"/>
                  <w:noProof/>
                  <w:lang w:val="nb-NO" w:eastAsia="ja-JP"/>
                </w:rPr>
              </w:rPrChange>
            </w:rPr>
            <w:tab/>
          </w:r>
          <w:r w:rsidRPr="00086DBC" w:rsidDel="006225BD">
            <w:rPr>
              <w:rFonts w:ascii="Arial" w:hAnsi="Arial" w:cs="Arial"/>
              <w:noProof/>
              <w:color w:val="FF0000"/>
              <w:sz w:val="20"/>
              <w:szCs w:val="20"/>
              <w:rPrChange w:id="1697" w:author="Teh Stand" w:date="2018-07-13T14:54:00Z">
                <w:rPr>
                  <w:noProof/>
                </w:rPr>
              </w:rPrChange>
            </w:rPr>
            <w:delText>References and glossary</w:delText>
          </w:r>
          <w:r w:rsidRPr="00086DBC" w:rsidDel="006225BD">
            <w:rPr>
              <w:rFonts w:ascii="Arial" w:hAnsi="Arial" w:cs="Arial"/>
              <w:noProof/>
              <w:color w:val="FF0000"/>
              <w:sz w:val="20"/>
              <w:szCs w:val="20"/>
              <w:rPrChange w:id="1698" w:author="Teh Stand" w:date="2018-07-13T14:54:00Z">
                <w:rPr>
                  <w:noProof/>
                </w:rPr>
              </w:rPrChange>
            </w:rPr>
            <w:tab/>
            <w:delText>26</w:delText>
          </w:r>
        </w:del>
      </w:ins>
    </w:p>
    <w:p w14:paraId="0CEDBC2F" w14:textId="77777777" w:rsidR="003566A9" w:rsidRPr="00086DBC" w:rsidDel="006225BD" w:rsidRDefault="003566A9">
      <w:pPr>
        <w:pStyle w:val="TOC2"/>
        <w:tabs>
          <w:tab w:val="left" w:pos="792"/>
          <w:tab w:val="left" w:pos="993"/>
          <w:tab w:val="left" w:pos="1134"/>
          <w:tab w:val="right" w:leader="dot" w:pos="9056"/>
        </w:tabs>
        <w:ind w:left="0"/>
        <w:rPr>
          <w:ins w:id="1699" w:author="ROBERT SANDVIK" w:date="2018-06-28T22:52:00Z"/>
          <w:del w:id="1700" w:author="Teh Stand" w:date="2018-07-12T11:31:00Z"/>
          <w:rFonts w:ascii="Arial" w:hAnsi="Arial" w:cs="Arial"/>
          <w:b w:val="0"/>
          <w:noProof/>
          <w:color w:val="FF0000"/>
          <w:sz w:val="20"/>
          <w:szCs w:val="20"/>
          <w:lang w:val="nb-NO" w:eastAsia="ja-JP"/>
          <w:rPrChange w:id="1701" w:author="Teh Stand" w:date="2018-07-13T14:54:00Z">
            <w:rPr>
              <w:ins w:id="1702" w:author="ROBERT SANDVIK" w:date="2018-06-28T22:52:00Z"/>
              <w:del w:id="1703" w:author="Teh Stand" w:date="2018-07-12T11:31:00Z"/>
              <w:b w:val="0"/>
              <w:noProof/>
              <w:sz w:val="24"/>
              <w:szCs w:val="24"/>
              <w:lang w:val="nb-NO" w:eastAsia="ja-JP"/>
            </w:rPr>
          </w:rPrChange>
        </w:rPr>
        <w:pPrChange w:id="1704" w:author="Teh Stand" w:date="2018-07-13T14:54:00Z">
          <w:pPr>
            <w:pStyle w:val="TOC2"/>
            <w:tabs>
              <w:tab w:val="left" w:pos="792"/>
              <w:tab w:val="right" w:leader="dot" w:pos="9056"/>
            </w:tabs>
          </w:pPr>
        </w:pPrChange>
      </w:pPr>
      <w:ins w:id="1705" w:author="ROBERT SANDVIK" w:date="2018-06-28T22:52:00Z">
        <w:del w:id="1706" w:author="Teh Stand" w:date="2018-07-12T11:31:00Z">
          <w:r w:rsidRPr="00086DBC" w:rsidDel="006225BD">
            <w:rPr>
              <w:rFonts w:ascii="Arial" w:hAnsi="Arial" w:cs="Arial"/>
              <w:noProof/>
              <w:color w:val="FF0000"/>
              <w:sz w:val="20"/>
              <w:szCs w:val="20"/>
              <w:rPrChange w:id="1707" w:author="Teh Stand" w:date="2018-07-13T14:54:00Z">
                <w:rPr>
                  <w:noProof/>
                </w:rPr>
              </w:rPrChange>
            </w:rPr>
            <w:delText>6.1</w:delText>
          </w:r>
          <w:r w:rsidRPr="00086DBC" w:rsidDel="006225BD">
            <w:rPr>
              <w:rFonts w:ascii="Arial" w:hAnsi="Arial" w:cs="Arial"/>
              <w:b w:val="0"/>
              <w:noProof/>
              <w:color w:val="FF0000"/>
              <w:sz w:val="20"/>
              <w:szCs w:val="20"/>
              <w:lang w:val="nb-NO" w:eastAsia="ja-JP"/>
              <w:rPrChange w:id="1708" w:author="Teh Stand" w:date="2018-07-13T14:54:00Z">
                <w:rPr>
                  <w:b w:val="0"/>
                  <w:noProof/>
                  <w:lang w:val="nb-NO" w:eastAsia="ja-JP"/>
                </w:rPr>
              </w:rPrChange>
            </w:rPr>
            <w:tab/>
          </w:r>
          <w:r w:rsidRPr="00086DBC" w:rsidDel="006225BD">
            <w:rPr>
              <w:rFonts w:ascii="Arial" w:hAnsi="Arial" w:cs="Arial"/>
              <w:noProof/>
              <w:color w:val="FF0000"/>
              <w:sz w:val="20"/>
              <w:szCs w:val="20"/>
              <w:rPrChange w:id="1709" w:author="Teh Stand" w:date="2018-07-13T14:54:00Z">
                <w:rPr>
                  <w:noProof/>
                </w:rPr>
              </w:rPrChange>
            </w:rPr>
            <w:delText>References</w:delText>
          </w:r>
          <w:r w:rsidRPr="00086DBC" w:rsidDel="006225BD">
            <w:rPr>
              <w:rFonts w:ascii="Arial" w:hAnsi="Arial" w:cs="Arial"/>
              <w:noProof/>
              <w:color w:val="FF0000"/>
              <w:sz w:val="20"/>
              <w:szCs w:val="20"/>
              <w:rPrChange w:id="1710" w:author="Teh Stand" w:date="2018-07-13T14:54:00Z">
                <w:rPr>
                  <w:noProof/>
                </w:rPr>
              </w:rPrChange>
            </w:rPr>
            <w:tab/>
            <w:delText>26</w:delText>
          </w:r>
        </w:del>
      </w:ins>
    </w:p>
    <w:p w14:paraId="503424C9" w14:textId="20A7EF3F" w:rsidR="00B855DD" w:rsidRPr="00086DBC" w:rsidDel="00B855DD" w:rsidRDefault="003566A9">
      <w:pPr>
        <w:tabs>
          <w:tab w:val="left" w:pos="993"/>
          <w:tab w:val="left" w:pos="1134"/>
        </w:tabs>
        <w:rPr>
          <w:ins w:id="1711" w:author="ROBERT SANDVIK" w:date="2018-06-28T22:52:00Z"/>
          <w:del w:id="1712" w:author="Teh Stand" w:date="2018-07-11T07:55:00Z"/>
          <w:rFonts w:ascii="Arial" w:hAnsi="Arial" w:cs="Arial"/>
          <w:b/>
          <w:noProof/>
          <w:color w:val="FF0000"/>
          <w:sz w:val="20"/>
          <w:szCs w:val="20"/>
          <w:rPrChange w:id="1713" w:author="Teh Stand" w:date="2018-07-13T14:54:00Z">
            <w:rPr>
              <w:ins w:id="1714" w:author="ROBERT SANDVIK" w:date="2018-06-28T22:52:00Z"/>
              <w:del w:id="1715" w:author="Teh Stand" w:date="2018-07-11T07:55:00Z"/>
              <w:b w:val="0"/>
              <w:noProof/>
              <w:sz w:val="24"/>
              <w:szCs w:val="24"/>
              <w:lang w:val="nb-NO" w:eastAsia="ja-JP"/>
            </w:rPr>
          </w:rPrChange>
        </w:rPr>
        <w:pPrChange w:id="1716" w:author="Teh Stand" w:date="2018-07-13T14:54:00Z">
          <w:pPr>
            <w:pStyle w:val="TOC2"/>
            <w:tabs>
              <w:tab w:val="left" w:pos="792"/>
              <w:tab w:val="right" w:leader="dot" w:pos="9056"/>
            </w:tabs>
          </w:pPr>
        </w:pPrChange>
      </w:pPr>
      <w:ins w:id="1717" w:author="ROBERT SANDVIK" w:date="2018-06-28T22:52:00Z">
        <w:del w:id="1718" w:author="Teh Stand" w:date="2018-07-12T11:31:00Z">
          <w:r w:rsidRPr="00086DBC" w:rsidDel="006225BD">
            <w:rPr>
              <w:rFonts w:ascii="Arial" w:hAnsi="Arial" w:cs="Arial"/>
              <w:noProof/>
              <w:color w:val="FF0000"/>
              <w:sz w:val="20"/>
              <w:szCs w:val="20"/>
              <w:rPrChange w:id="1719" w:author="Teh Stand" w:date="2018-07-13T14:54:00Z">
                <w:rPr>
                  <w:noProof/>
                </w:rPr>
              </w:rPrChange>
            </w:rPr>
            <w:delText>6.2</w:delText>
          </w:r>
          <w:r w:rsidRPr="00086DBC" w:rsidDel="006225BD">
            <w:rPr>
              <w:rFonts w:ascii="Arial" w:hAnsi="Arial" w:cs="Arial"/>
              <w:noProof/>
              <w:color w:val="FF0000"/>
              <w:sz w:val="20"/>
              <w:szCs w:val="20"/>
              <w:lang w:val="nb-NO" w:eastAsia="ja-JP"/>
              <w:rPrChange w:id="1720" w:author="Teh Stand" w:date="2018-07-13T14:54:00Z">
                <w:rPr>
                  <w:b w:val="0"/>
                  <w:noProof/>
                  <w:lang w:val="nb-NO" w:eastAsia="ja-JP"/>
                </w:rPr>
              </w:rPrChange>
            </w:rPr>
            <w:tab/>
          </w:r>
          <w:r w:rsidRPr="00086DBC" w:rsidDel="006225BD">
            <w:rPr>
              <w:rFonts w:ascii="Arial" w:hAnsi="Arial" w:cs="Arial"/>
              <w:noProof/>
              <w:color w:val="FF0000"/>
              <w:sz w:val="20"/>
              <w:szCs w:val="20"/>
              <w:rPrChange w:id="1721" w:author="Teh Stand" w:date="2018-07-13T14:54:00Z">
                <w:rPr>
                  <w:noProof/>
                </w:rPr>
              </w:rPrChange>
            </w:rPr>
            <w:delText>GLOSSARY</w:delText>
          </w:r>
          <w:r w:rsidRPr="00086DBC" w:rsidDel="006225BD">
            <w:rPr>
              <w:rFonts w:ascii="Arial" w:hAnsi="Arial" w:cs="Arial"/>
              <w:noProof/>
              <w:color w:val="FF0000"/>
              <w:sz w:val="20"/>
              <w:szCs w:val="20"/>
              <w:rPrChange w:id="1722" w:author="Teh Stand" w:date="2018-07-13T14:54:00Z">
                <w:rPr>
                  <w:noProof/>
                </w:rPr>
              </w:rPrChange>
            </w:rPr>
            <w:tab/>
            <w:delText>27</w:delText>
          </w:r>
        </w:del>
      </w:ins>
    </w:p>
    <w:p w14:paraId="7748D277" w14:textId="67160C8C" w:rsidR="00A41897" w:rsidRPr="00086DBC" w:rsidDel="006225BD" w:rsidRDefault="00A41897">
      <w:pPr>
        <w:pStyle w:val="TOC1"/>
        <w:tabs>
          <w:tab w:val="left" w:pos="480"/>
          <w:tab w:val="left" w:pos="993"/>
          <w:tab w:val="left" w:pos="1134"/>
          <w:tab w:val="right" w:leader="dot" w:pos="9056"/>
        </w:tabs>
        <w:spacing w:before="0"/>
        <w:rPr>
          <w:del w:id="1723" w:author="Teh Stand" w:date="2018-07-12T11:31:00Z"/>
          <w:rFonts w:ascii="Arial" w:hAnsi="Arial" w:cs="Arial"/>
          <w:b w:val="0"/>
          <w:noProof/>
          <w:color w:val="FF0000"/>
          <w:sz w:val="20"/>
          <w:szCs w:val="20"/>
          <w:lang w:val="en-GB" w:eastAsia="en-GB"/>
          <w:rPrChange w:id="1724" w:author="Teh Stand" w:date="2018-07-13T14:54:00Z">
            <w:rPr>
              <w:del w:id="1725" w:author="Teh Stand" w:date="2018-07-12T11:31:00Z"/>
              <w:b w:val="0"/>
              <w:noProof/>
              <w:sz w:val="22"/>
              <w:szCs w:val="22"/>
              <w:lang w:val="en-GB" w:eastAsia="en-GB"/>
            </w:rPr>
          </w:rPrChange>
        </w:rPr>
        <w:pPrChange w:id="1726" w:author="Teh Stand" w:date="2018-07-13T14:54:00Z">
          <w:pPr>
            <w:pStyle w:val="TOC1"/>
            <w:tabs>
              <w:tab w:val="left" w:pos="480"/>
              <w:tab w:val="right" w:leader="dot" w:pos="9056"/>
            </w:tabs>
          </w:pPr>
        </w:pPrChange>
      </w:pPr>
      <w:del w:id="1727" w:author="Teh Stand" w:date="2018-07-12T11:31:00Z">
        <w:r w:rsidRPr="00086DBC" w:rsidDel="006225BD">
          <w:rPr>
            <w:rFonts w:ascii="Arial" w:hAnsi="Arial" w:cs="Arial"/>
            <w:noProof/>
            <w:color w:val="FF0000"/>
            <w:sz w:val="20"/>
            <w:szCs w:val="20"/>
            <w:rPrChange w:id="1728" w:author="Teh Stand" w:date="2018-07-13T14:54:00Z">
              <w:rPr>
                <w:noProof/>
              </w:rPr>
            </w:rPrChange>
          </w:rPr>
          <w:delText>1</w:delText>
        </w:r>
        <w:r w:rsidRPr="00086DBC" w:rsidDel="006225BD">
          <w:rPr>
            <w:rFonts w:ascii="Arial" w:hAnsi="Arial" w:cs="Arial"/>
            <w:b w:val="0"/>
            <w:noProof/>
            <w:color w:val="FF0000"/>
            <w:sz w:val="20"/>
            <w:szCs w:val="20"/>
            <w:lang w:val="en-GB" w:eastAsia="en-GB"/>
            <w:rPrChange w:id="1729"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1730" w:author="Teh Stand" w:date="2018-07-13T14:54:00Z">
              <w:rPr>
                <w:noProof/>
              </w:rPr>
            </w:rPrChange>
          </w:rPr>
          <w:delText>INTRODUCTION</w:delText>
        </w:r>
        <w:r w:rsidRPr="00086DBC" w:rsidDel="006225BD">
          <w:rPr>
            <w:rFonts w:ascii="Arial" w:hAnsi="Arial" w:cs="Arial"/>
            <w:noProof/>
            <w:color w:val="FF0000"/>
            <w:sz w:val="20"/>
            <w:szCs w:val="20"/>
            <w:rPrChange w:id="1731" w:author="Teh Stand" w:date="2018-07-13T14:54:00Z">
              <w:rPr>
                <w:noProof/>
              </w:rPr>
            </w:rPrChange>
          </w:rPr>
          <w:tab/>
          <w:delText>4</w:delText>
        </w:r>
      </w:del>
    </w:p>
    <w:p w14:paraId="3FBF0B34" w14:textId="56AE21D6" w:rsidR="00A41897" w:rsidRPr="00086DBC" w:rsidDel="006225BD" w:rsidRDefault="00A41897">
      <w:pPr>
        <w:pStyle w:val="TOC2"/>
        <w:tabs>
          <w:tab w:val="left" w:pos="960"/>
          <w:tab w:val="left" w:pos="993"/>
          <w:tab w:val="left" w:pos="1134"/>
          <w:tab w:val="right" w:leader="dot" w:pos="9056"/>
        </w:tabs>
        <w:ind w:left="0"/>
        <w:rPr>
          <w:del w:id="1732" w:author="Teh Stand" w:date="2018-07-12T11:31:00Z"/>
          <w:rFonts w:ascii="Arial" w:hAnsi="Arial" w:cs="Arial"/>
          <w:b w:val="0"/>
          <w:noProof/>
          <w:color w:val="FF0000"/>
          <w:sz w:val="20"/>
          <w:szCs w:val="20"/>
          <w:lang w:val="en-GB" w:eastAsia="en-GB"/>
          <w:rPrChange w:id="1733" w:author="Teh Stand" w:date="2018-07-13T14:54:00Z">
            <w:rPr>
              <w:del w:id="1734" w:author="Teh Stand" w:date="2018-07-12T11:31:00Z"/>
              <w:b w:val="0"/>
              <w:noProof/>
              <w:lang w:val="en-GB" w:eastAsia="en-GB"/>
            </w:rPr>
          </w:rPrChange>
        </w:rPr>
        <w:pPrChange w:id="1735" w:author="Teh Stand" w:date="2018-07-13T14:54:00Z">
          <w:pPr>
            <w:pStyle w:val="TOC2"/>
            <w:tabs>
              <w:tab w:val="left" w:pos="960"/>
              <w:tab w:val="right" w:leader="dot" w:pos="9056"/>
            </w:tabs>
          </w:pPr>
        </w:pPrChange>
      </w:pPr>
      <w:del w:id="1736" w:author="Teh Stand" w:date="2018-07-12T11:31:00Z">
        <w:r w:rsidRPr="00086DBC" w:rsidDel="006225BD">
          <w:rPr>
            <w:rFonts w:ascii="Arial" w:hAnsi="Arial" w:cs="Arial"/>
            <w:noProof/>
            <w:color w:val="FF0000"/>
            <w:sz w:val="20"/>
            <w:szCs w:val="20"/>
            <w:rPrChange w:id="1737" w:author="Teh Stand" w:date="2018-07-13T14:54:00Z">
              <w:rPr>
                <w:noProof/>
              </w:rPr>
            </w:rPrChange>
          </w:rPr>
          <w:delText>1.1</w:delText>
        </w:r>
        <w:r w:rsidRPr="00086DBC" w:rsidDel="006225BD">
          <w:rPr>
            <w:rFonts w:ascii="Arial" w:hAnsi="Arial" w:cs="Arial"/>
            <w:b w:val="0"/>
            <w:noProof/>
            <w:color w:val="FF0000"/>
            <w:sz w:val="20"/>
            <w:szCs w:val="20"/>
            <w:lang w:val="en-GB" w:eastAsia="en-GB"/>
            <w:rPrChange w:id="1738" w:author="Teh Stand" w:date="2018-07-13T14:54:00Z">
              <w:rPr>
                <w:b w:val="0"/>
                <w:noProof/>
                <w:lang w:val="en-GB" w:eastAsia="en-GB"/>
              </w:rPr>
            </w:rPrChange>
          </w:rPr>
          <w:tab/>
        </w:r>
        <w:r w:rsidRPr="00086DBC" w:rsidDel="006225BD">
          <w:rPr>
            <w:rFonts w:ascii="Arial" w:hAnsi="Arial" w:cs="Arial"/>
            <w:noProof/>
            <w:color w:val="FF0000"/>
            <w:sz w:val="20"/>
            <w:szCs w:val="20"/>
            <w:rPrChange w:id="1739" w:author="Teh Stand" w:date="2018-07-13T14:54:00Z">
              <w:rPr>
                <w:noProof/>
              </w:rPr>
            </w:rPrChange>
          </w:rPr>
          <w:delText>General Description</w:delText>
        </w:r>
        <w:r w:rsidRPr="00086DBC" w:rsidDel="006225BD">
          <w:rPr>
            <w:rFonts w:ascii="Arial" w:hAnsi="Arial" w:cs="Arial"/>
            <w:noProof/>
            <w:color w:val="FF0000"/>
            <w:sz w:val="20"/>
            <w:szCs w:val="20"/>
            <w:rPrChange w:id="1740" w:author="Teh Stand" w:date="2018-07-13T14:54:00Z">
              <w:rPr>
                <w:noProof/>
              </w:rPr>
            </w:rPrChange>
          </w:rPr>
          <w:tab/>
          <w:delText>5</w:delText>
        </w:r>
      </w:del>
    </w:p>
    <w:p w14:paraId="1F1D99FE" w14:textId="1C4FCA4F" w:rsidR="00A41897" w:rsidRPr="00086DBC" w:rsidDel="006225BD" w:rsidRDefault="00A41897">
      <w:pPr>
        <w:pStyle w:val="TOC2"/>
        <w:tabs>
          <w:tab w:val="left" w:pos="960"/>
          <w:tab w:val="left" w:pos="993"/>
          <w:tab w:val="left" w:pos="1134"/>
          <w:tab w:val="right" w:leader="dot" w:pos="9056"/>
        </w:tabs>
        <w:ind w:left="0"/>
        <w:rPr>
          <w:del w:id="1741" w:author="Teh Stand" w:date="2018-07-12T11:31:00Z"/>
          <w:rFonts w:ascii="Arial" w:hAnsi="Arial" w:cs="Arial"/>
          <w:b w:val="0"/>
          <w:noProof/>
          <w:color w:val="FF0000"/>
          <w:sz w:val="20"/>
          <w:szCs w:val="20"/>
          <w:lang w:val="en-GB" w:eastAsia="en-GB"/>
          <w:rPrChange w:id="1742" w:author="Teh Stand" w:date="2018-07-13T14:54:00Z">
            <w:rPr>
              <w:del w:id="1743" w:author="Teh Stand" w:date="2018-07-12T11:31:00Z"/>
              <w:b w:val="0"/>
              <w:noProof/>
              <w:lang w:val="en-GB" w:eastAsia="en-GB"/>
            </w:rPr>
          </w:rPrChange>
        </w:rPr>
        <w:pPrChange w:id="1744" w:author="Teh Stand" w:date="2018-07-13T14:54:00Z">
          <w:pPr>
            <w:pStyle w:val="TOC2"/>
            <w:tabs>
              <w:tab w:val="left" w:pos="960"/>
              <w:tab w:val="right" w:leader="dot" w:pos="9056"/>
            </w:tabs>
          </w:pPr>
        </w:pPrChange>
      </w:pPr>
      <w:del w:id="1745" w:author="Teh Stand" w:date="2018-07-12T11:31:00Z">
        <w:r w:rsidRPr="00086DBC" w:rsidDel="006225BD">
          <w:rPr>
            <w:rFonts w:ascii="Arial" w:hAnsi="Arial" w:cs="Arial"/>
            <w:noProof/>
            <w:color w:val="FF0000"/>
            <w:sz w:val="20"/>
            <w:szCs w:val="20"/>
            <w:rPrChange w:id="1746" w:author="Teh Stand" w:date="2018-07-13T14:54:00Z">
              <w:rPr>
                <w:noProof/>
              </w:rPr>
            </w:rPrChange>
          </w:rPr>
          <w:delText>1.2</w:delText>
        </w:r>
        <w:r w:rsidRPr="00086DBC" w:rsidDel="006225BD">
          <w:rPr>
            <w:rFonts w:ascii="Arial" w:hAnsi="Arial" w:cs="Arial"/>
            <w:b w:val="0"/>
            <w:noProof/>
            <w:color w:val="FF0000"/>
            <w:sz w:val="20"/>
            <w:szCs w:val="20"/>
            <w:lang w:val="en-GB" w:eastAsia="en-GB"/>
            <w:rPrChange w:id="1747" w:author="Teh Stand" w:date="2018-07-13T14:54:00Z">
              <w:rPr>
                <w:b w:val="0"/>
                <w:noProof/>
                <w:lang w:val="en-GB" w:eastAsia="en-GB"/>
              </w:rPr>
            </w:rPrChange>
          </w:rPr>
          <w:tab/>
        </w:r>
        <w:r w:rsidRPr="00086DBC" w:rsidDel="006225BD">
          <w:rPr>
            <w:rFonts w:ascii="Arial" w:hAnsi="Arial" w:cs="Arial"/>
            <w:noProof/>
            <w:color w:val="FF0000"/>
            <w:sz w:val="20"/>
            <w:szCs w:val="20"/>
            <w:rPrChange w:id="1748" w:author="Teh Stand" w:date="2018-07-13T14:54:00Z">
              <w:rPr>
                <w:noProof/>
              </w:rPr>
            </w:rPrChange>
          </w:rPr>
          <w:delText>Participants in the Protection Scheme</w:delText>
        </w:r>
        <w:r w:rsidRPr="00086DBC" w:rsidDel="006225BD">
          <w:rPr>
            <w:rFonts w:ascii="Arial" w:hAnsi="Arial" w:cs="Arial"/>
            <w:noProof/>
            <w:color w:val="FF0000"/>
            <w:sz w:val="20"/>
            <w:szCs w:val="20"/>
            <w:rPrChange w:id="1749" w:author="Teh Stand" w:date="2018-07-13T14:54:00Z">
              <w:rPr>
                <w:noProof/>
              </w:rPr>
            </w:rPrChange>
          </w:rPr>
          <w:tab/>
          <w:delText>5</w:delText>
        </w:r>
      </w:del>
    </w:p>
    <w:p w14:paraId="4DA95F6B" w14:textId="1C071CC9" w:rsidR="00A41897" w:rsidRPr="00086DBC" w:rsidDel="006225BD" w:rsidRDefault="00A41897">
      <w:pPr>
        <w:pStyle w:val="TOC3"/>
        <w:tabs>
          <w:tab w:val="left" w:pos="1134"/>
          <w:tab w:val="left" w:pos="1200"/>
        </w:tabs>
        <w:rPr>
          <w:del w:id="1750" w:author="Teh Stand" w:date="2018-07-12T11:31:00Z"/>
          <w:rFonts w:ascii="Arial" w:hAnsi="Arial" w:cs="Arial"/>
          <w:noProof/>
          <w:color w:val="FF0000"/>
          <w:sz w:val="20"/>
          <w:szCs w:val="20"/>
          <w:lang w:val="en-GB" w:eastAsia="en-GB"/>
          <w:rPrChange w:id="1751" w:author="Teh Stand" w:date="2018-07-13T14:54:00Z">
            <w:rPr>
              <w:del w:id="1752" w:author="Teh Stand" w:date="2018-07-12T11:31:00Z"/>
              <w:noProof/>
              <w:lang w:val="en-GB" w:eastAsia="en-GB"/>
            </w:rPr>
          </w:rPrChange>
        </w:rPr>
        <w:pPrChange w:id="1753" w:author="Teh Stand" w:date="2018-07-13T14:54:00Z">
          <w:pPr>
            <w:pStyle w:val="TOC3"/>
            <w:tabs>
              <w:tab w:val="left" w:pos="1200"/>
            </w:tabs>
          </w:pPr>
        </w:pPrChange>
      </w:pPr>
      <w:del w:id="1754" w:author="Teh Stand" w:date="2018-07-12T11:31:00Z">
        <w:r w:rsidRPr="00086DBC" w:rsidDel="006225BD">
          <w:rPr>
            <w:rFonts w:ascii="Arial" w:hAnsi="Arial" w:cs="Arial"/>
            <w:noProof/>
            <w:color w:val="FF0000"/>
            <w:sz w:val="20"/>
            <w:szCs w:val="20"/>
            <w:rPrChange w:id="1755" w:author="Teh Stand" w:date="2018-07-13T14:54:00Z">
              <w:rPr>
                <w:noProof/>
              </w:rPr>
            </w:rPrChange>
          </w:rPr>
          <w:delText>1.2.1</w:delText>
        </w:r>
        <w:r w:rsidRPr="00086DBC" w:rsidDel="006225BD">
          <w:rPr>
            <w:rFonts w:ascii="Arial" w:hAnsi="Arial" w:cs="Arial"/>
            <w:noProof/>
            <w:color w:val="FF0000"/>
            <w:sz w:val="20"/>
            <w:szCs w:val="20"/>
            <w:lang w:val="en-GB" w:eastAsia="en-GB"/>
            <w:rPrChange w:id="1756" w:author="Teh Stand" w:date="2018-07-13T14:54:00Z">
              <w:rPr>
                <w:noProof/>
                <w:lang w:val="en-GB" w:eastAsia="en-GB"/>
              </w:rPr>
            </w:rPrChange>
          </w:rPr>
          <w:tab/>
        </w:r>
        <w:r w:rsidRPr="00086DBC" w:rsidDel="006225BD">
          <w:rPr>
            <w:rFonts w:ascii="Arial" w:hAnsi="Arial" w:cs="Arial"/>
            <w:noProof/>
            <w:color w:val="FF0000"/>
            <w:sz w:val="20"/>
            <w:szCs w:val="20"/>
            <w:rPrChange w:id="1757" w:author="Teh Stand" w:date="2018-07-13T14:54:00Z">
              <w:rPr>
                <w:noProof/>
              </w:rPr>
            </w:rPrChange>
          </w:rPr>
          <w:delText>Scheme Administrator</w:delText>
        </w:r>
        <w:r w:rsidRPr="00086DBC" w:rsidDel="006225BD">
          <w:rPr>
            <w:rFonts w:ascii="Arial" w:hAnsi="Arial" w:cs="Arial"/>
            <w:noProof/>
            <w:color w:val="FF0000"/>
            <w:sz w:val="20"/>
            <w:szCs w:val="20"/>
            <w:rPrChange w:id="1758" w:author="Teh Stand" w:date="2018-07-13T14:54:00Z">
              <w:rPr>
                <w:noProof/>
              </w:rPr>
            </w:rPrChange>
          </w:rPr>
          <w:tab/>
          <w:delText>6</w:delText>
        </w:r>
      </w:del>
    </w:p>
    <w:p w14:paraId="75BE63E9" w14:textId="4A3B2638" w:rsidR="00A41897" w:rsidRPr="00086DBC" w:rsidDel="006225BD" w:rsidRDefault="00A41897">
      <w:pPr>
        <w:pStyle w:val="TOC3"/>
        <w:tabs>
          <w:tab w:val="left" w:pos="1134"/>
          <w:tab w:val="left" w:pos="1200"/>
        </w:tabs>
        <w:rPr>
          <w:del w:id="1759" w:author="Teh Stand" w:date="2018-07-12T11:31:00Z"/>
          <w:rFonts w:ascii="Arial" w:hAnsi="Arial" w:cs="Arial"/>
          <w:noProof/>
          <w:color w:val="FF0000"/>
          <w:sz w:val="20"/>
          <w:szCs w:val="20"/>
          <w:lang w:val="en-GB" w:eastAsia="en-GB"/>
          <w:rPrChange w:id="1760" w:author="Teh Stand" w:date="2018-07-13T14:54:00Z">
            <w:rPr>
              <w:del w:id="1761" w:author="Teh Stand" w:date="2018-07-12T11:31:00Z"/>
              <w:noProof/>
              <w:lang w:val="en-GB" w:eastAsia="en-GB"/>
            </w:rPr>
          </w:rPrChange>
        </w:rPr>
        <w:pPrChange w:id="1762" w:author="Teh Stand" w:date="2018-07-13T14:54:00Z">
          <w:pPr>
            <w:pStyle w:val="TOC3"/>
            <w:tabs>
              <w:tab w:val="left" w:pos="1200"/>
            </w:tabs>
          </w:pPr>
        </w:pPrChange>
      </w:pPr>
      <w:del w:id="1763" w:author="Teh Stand" w:date="2018-07-12T11:31:00Z">
        <w:r w:rsidRPr="00086DBC" w:rsidDel="006225BD">
          <w:rPr>
            <w:rFonts w:ascii="Arial" w:hAnsi="Arial" w:cs="Arial"/>
            <w:noProof/>
            <w:color w:val="FF0000"/>
            <w:sz w:val="20"/>
            <w:szCs w:val="20"/>
            <w:rPrChange w:id="1764" w:author="Teh Stand" w:date="2018-07-13T14:54:00Z">
              <w:rPr>
                <w:noProof/>
              </w:rPr>
            </w:rPrChange>
          </w:rPr>
          <w:delText>1.2.2</w:delText>
        </w:r>
        <w:r w:rsidRPr="00086DBC" w:rsidDel="006225BD">
          <w:rPr>
            <w:rFonts w:ascii="Arial" w:hAnsi="Arial" w:cs="Arial"/>
            <w:noProof/>
            <w:color w:val="FF0000"/>
            <w:sz w:val="20"/>
            <w:szCs w:val="20"/>
            <w:lang w:val="en-GB" w:eastAsia="en-GB"/>
            <w:rPrChange w:id="1765" w:author="Teh Stand" w:date="2018-07-13T14:54:00Z">
              <w:rPr>
                <w:noProof/>
                <w:lang w:val="en-GB" w:eastAsia="en-GB"/>
              </w:rPr>
            </w:rPrChange>
          </w:rPr>
          <w:tab/>
        </w:r>
        <w:r w:rsidRPr="00086DBC" w:rsidDel="006225BD">
          <w:rPr>
            <w:rFonts w:ascii="Arial" w:hAnsi="Arial" w:cs="Arial"/>
            <w:noProof/>
            <w:color w:val="FF0000"/>
            <w:sz w:val="20"/>
            <w:szCs w:val="20"/>
            <w:rPrChange w:id="1766" w:author="Teh Stand" w:date="2018-07-13T14:54:00Z">
              <w:rPr>
                <w:noProof/>
              </w:rPr>
            </w:rPrChange>
          </w:rPr>
          <w:delText>Data Servers</w:delText>
        </w:r>
        <w:r w:rsidRPr="00086DBC" w:rsidDel="006225BD">
          <w:rPr>
            <w:rFonts w:ascii="Arial" w:hAnsi="Arial" w:cs="Arial"/>
            <w:noProof/>
            <w:color w:val="FF0000"/>
            <w:sz w:val="20"/>
            <w:szCs w:val="20"/>
            <w:rPrChange w:id="1767" w:author="Teh Stand" w:date="2018-07-13T14:54:00Z">
              <w:rPr>
                <w:noProof/>
              </w:rPr>
            </w:rPrChange>
          </w:rPr>
          <w:tab/>
          <w:delText>6</w:delText>
        </w:r>
      </w:del>
    </w:p>
    <w:p w14:paraId="240BCBE5" w14:textId="2F2B6CBE" w:rsidR="00A41897" w:rsidRPr="00086DBC" w:rsidDel="006225BD" w:rsidRDefault="00A41897">
      <w:pPr>
        <w:pStyle w:val="TOC3"/>
        <w:tabs>
          <w:tab w:val="left" w:pos="1134"/>
          <w:tab w:val="left" w:pos="1200"/>
        </w:tabs>
        <w:rPr>
          <w:del w:id="1768" w:author="Teh Stand" w:date="2018-07-12T11:31:00Z"/>
          <w:rFonts w:ascii="Arial" w:hAnsi="Arial" w:cs="Arial"/>
          <w:noProof/>
          <w:color w:val="FF0000"/>
          <w:sz w:val="20"/>
          <w:szCs w:val="20"/>
          <w:lang w:val="en-GB" w:eastAsia="en-GB"/>
          <w:rPrChange w:id="1769" w:author="Teh Stand" w:date="2018-07-13T14:54:00Z">
            <w:rPr>
              <w:del w:id="1770" w:author="Teh Stand" w:date="2018-07-12T11:31:00Z"/>
              <w:noProof/>
              <w:lang w:val="en-GB" w:eastAsia="en-GB"/>
            </w:rPr>
          </w:rPrChange>
        </w:rPr>
        <w:pPrChange w:id="1771" w:author="Teh Stand" w:date="2018-07-13T14:54:00Z">
          <w:pPr>
            <w:pStyle w:val="TOC3"/>
            <w:tabs>
              <w:tab w:val="left" w:pos="1200"/>
            </w:tabs>
          </w:pPr>
        </w:pPrChange>
      </w:pPr>
      <w:del w:id="1772" w:author="Teh Stand" w:date="2018-07-12T11:31:00Z">
        <w:r w:rsidRPr="00086DBC" w:rsidDel="006225BD">
          <w:rPr>
            <w:rFonts w:ascii="Arial" w:hAnsi="Arial" w:cs="Arial"/>
            <w:noProof/>
            <w:color w:val="FF0000"/>
            <w:sz w:val="20"/>
            <w:szCs w:val="20"/>
            <w:rPrChange w:id="1773" w:author="Teh Stand" w:date="2018-07-13T14:54:00Z">
              <w:rPr>
                <w:noProof/>
              </w:rPr>
            </w:rPrChange>
          </w:rPr>
          <w:delText>1.2.3</w:delText>
        </w:r>
        <w:r w:rsidRPr="00086DBC" w:rsidDel="006225BD">
          <w:rPr>
            <w:rFonts w:ascii="Arial" w:hAnsi="Arial" w:cs="Arial"/>
            <w:noProof/>
            <w:color w:val="FF0000"/>
            <w:sz w:val="20"/>
            <w:szCs w:val="20"/>
            <w:lang w:val="en-GB" w:eastAsia="en-GB"/>
            <w:rPrChange w:id="1774" w:author="Teh Stand" w:date="2018-07-13T14:54:00Z">
              <w:rPr>
                <w:noProof/>
                <w:lang w:val="en-GB" w:eastAsia="en-GB"/>
              </w:rPr>
            </w:rPrChange>
          </w:rPr>
          <w:tab/>
        </w:r>
        <w:r w:rsidRPr="00086DBC" w:rsidDel="006225BD">
          <w:rPr>
            <w:rFonts w:ascii="Arial" w:hAnsi="Arial" w:cs="Arial"/>
            <w:noProof/>
            <w:color w:val="FF0000"/>
            <w:sz w:val="20"/>
            <w:szCs w:val="20"/>
            <w:rPrChange w:id="1775" w:author="Teh Stand" w:date="2018-07-13T14:54:00Z">
              <w:rPr>
                <w:noProof/>
              </w:rPr>
            </w:rPrChange>
          </w:rPr>
          <w:delText>Data Clients</w:delText>
        </w:r>
        <w:r w:rsidRPr="00086DBC" w:rsidDel="006225BD">
          <w:rPr>
            <w:rFonts w:ascii="Arial" w:hAnsi="Arial" w:cs="Arial"/>
            <w:noProof/>
            <w:color w:val="FF0000"/>
            <w:sz w:val="20"/>
            <w:szCs w:val="20"/>
            <w:rPrChange w:id="1776" w:author="Teh Stand" w:date="2018-07-13T14:54:00Z">
              <w:rPr>
                <w:noProof/>
              </w:rPr>
            </w:rPrChange>
          </w:rPr>
          <w:tab/>
          <w:delText>6</w:delText>
        </w:r>
      </w:del>
    </w:p>
    <w:p w14:paraId="7399D98B" w14:textId="7EF7982C" w:rsidR="00A41897" w:rsidRPr="00086DBC" w:rsidDel="006225BD" w:rsidRDefault="00A41897">
      <w:pPr>
        <w:pStyle w:val="TOC3"/>
        <w:tabs>
          <w:tab w:val="left" w:pos="1134"/>
          <w:tab w:val="left" w:pos="1200"/>
        </w:tabs>
        <w:rPr>
          <w:del w:id="1777" w:author="Teh Stand" w:date="2018-07-12T11:31:00Z"/>
          <w:rFonts w:ascii="Arial" w:hAnsi="Arial" w:cs="Arial"/>
          <w:noProof/>
          <w:color w:val="FF0000"/>
          <w:sz w:val="20"/>
          <w:szCs w:val="20"/>
          <w:lang w:val="en-GB" w:eastAsia="en-GB"/>
          <w:rPrChange w:id="1778" w:author="Teh Stand" w:date="2018-07-13T14:54:00Z">
            <w:rPr>
              <w:del w:id="1779" w:author="Teh Stand" w:date="2018-07-12T11:31:00Z"/>
              <w:noProof/>
              <w:lang w:val="en-GB" w:eastAsia="en-GB"/>
            </w:rPr>
          </w:rPrChange>
        </w:rPr>
        <w:pPrChange w:id="1780" w:author="Teh Stand" w:date="2018-07-13T14:54:00Z">
          <w:pPr>
            <w:pStyle w:val="TOC3"/>
            <w:tabs>
              <w:tab w:val="left" w:pos="1200"/>
            </w:tabs>
          </w:pPr>
        </w:pPrChange>
      </w:pPr>
      <w:del w:id="1781" w:author="Teh Stand" w:date="2018-07-12T11:31:00Z">
        <w:r w:rsidRPr="00086DBC" w:rsidDel="006225BD">
          <w:rPr>
            <w:rFonts w:ascii="Arial" w:hAnsi="Arial" w:cs="Arial"/>
            <w:noProof/>
            <w:color w:val="FF0000"/>
            <w:sz w:val="20"/>
            <w:szCs w:val="20"/>
            <w:rPrChange w:id="1782" w:author="Teh Stand" w:date="2018-07-13T14:54:00Z">
              <w:rPr>
                <w:noProof/>
              </w:rPr>
            </w:rPrChange>
          </w:rPr>
          <w:delText>1.2.4</w:delText>
        </w:r>
        <w:r w:rsidRPr="00086DBC" w:rsidDel="006225BD">
          <w:rPr>
            <w:rFonts w:ascii="Arial" w:hAnsi="Arial" w:cs="Arial"/>
            <w:noProof/>
            <w:color w:val="FF0000"/>
            <w:sz w:val="20"/>
            <w:szCs w:val="20"/>
            <w:lang w:val="en-GB" w:eastAsia="en-GB"/>
            <w:rPrChange w:id="1783" w:author="Teh Stand" w:date="2018-07-13T14:54:00Z">
              <w:rPr>
                <w:noProof/>
                <w:lang w:val="en-GB" w:eastAsia="en-GB"/>
              </w:rPr>
            </w:rPrChange>
          </w:rPr>
          <w:tab/>
        </w:r>
        <w:r w:rsidRPr="00086DBC" w:rsidDel="006225BD">
          <w:rPr>
            <w:rFonts w:ascii="Arial" w:hAnsi="Arial" w:cs="Arial"/>
            <w:noProof/>
            <w:color w:val="FF0000"/>
            <w:sz w:val="20"/>
            <w:szCs w:val="20"/>
            <w:rPrChange w:id="1784" w:author="Teh Stand" w:date="2018-07-13T14:54:00Z">
              <w:rPr>
                <w:noProof/>
              </w:rPr>
            </w:rPrChange>
          </w:rPr>
          <w:delText>Original Equipment Manufacturers (OEM)</w:delText>
        </w:r>
        <w:r w:rsidRPr="00086DBC" w:rsidDel="006225BD">
          <w:rPr>
            <w:rFonts w:ascii="Arial" w:hAnsi="Arial" w:cs="Arial"/>
            <w:noProof/>
            <w:color w:val="FF0000"/>
            <w:sz w:val="20"/>
            <w:szCs w:val="20"/>
            <w:rPrChange w:id="1785" w:author="Teh Stand" w:date="2018-07-13T14:54:00Z">
              <w:rPr>
                <w:noProof/>
              </w:rPr>
            </w:rPrChange>
          </w:rPr>
          <w:tab/>
          <w:delText>7</w:delText>
        </w:r>
      </w:del>
    </w:p>
    <w:p w14:paraId="703BA307" w14:textId="4CAEE772" w:rsidR="00A41897" w:rsidRPr="00086DBC" w:rsidDel="006225BD" w:rsidRDefault="00A41897">
      <w:pPr>
        <w:pStyle w:val="TOC3"/>
        <w:tabs>
          <w:tab w:val="left" w:pos="1134"/>
          <w:tab w:val="left" w:pos="1200"/>
        </w:tabs>
        <w:rPr>
          <w:del w:id="1786" w:author="Teh Stand" w:date="2018-07-12T11:31:00Z"/>
          <w:rFonts w:ascii="Arial" w:hAnsi="Arial" w:cs="Arial"/>
          <w:noProof/>
          <w:color w:val="FF0000"/>
          <w:sz w:val="20"/>
          <w:szCs w:val="20"/>
          <w:lang w:val="en-GB" w:eastAsia="en-GB"/>
          <w:rPrChange w:id="1787" w:author="Teh Stand" w:date="2018-07-13T14:54:00Z">
            <w:rPr>
              <w:del w:id="1788" w:author="Teh Stand" w:date="2018-07-12T11:31:00Z"/>
              <w:noProof/>
              <w:lang w:val="en-GB" w:eastAsia="en-GB"/>
            </w:rPr>
          </w:rPrChange>
        </w:rPr>
        <w:pPrChange w:id="1789" w:author="Teh Stand" w:date="2018-07-13T14:54:00Z">
          <w:pPr>
            <w:pStyle w:val="TOC3"/>
            <w:tabs>
              <w:tab w:val="left" w:pos="1200"/>
            </w:tabs>
          </w:pPr>
        </w:pPrChange>
      </w:pPr>
      <w:del w:id="1790" w:author="Teh Stand" w:date="2018-07-12T11:31:00Z">
        <w:r w:rsidRPr="00086DBC" w:rsidDel="006225BD">
          <w:rPr>
            <w:rFonts w:ascii="Arial" w:hAnsi="Arial" w:cs="Arial"/>
            <w:noProof/>
            <w:color w:val="FF0000"/>
            <w:sz w:val="20"/>
            <w:szCs w:val="20"/>
            <w:rPrChange w:id="1791" w:author="Teh Stand" w:date="2018-07-13T14:54:00Z">
              <w:rPr>
                <w:noProof/>
              </w:rPr>
            </w:rPrChange>
          </w:rPr>
          <w:delText>1.2.5</w:delText>
        </w:r>
        <w:r w:rsidRPr="00086DBC" w:rsidDel="006225BD">
          <w:rPr>
            <w:rFonts w:ascii="Arial" w:hAnsi="Arial" w:cs="Arial"/>
            <w:noProof/>
            <w:color w:val="FF0000"/>
            <w:sz w:val="20"/>
            <w:szCs w:val="20"/>
            <w:lang w:val="en-GB" w:eastAsia="en-GB"/>
            <w:rPrChange w:id="1792" w:author="Teh Stand" w:date="2018-07-13T14:54:00Z">
              <w:rPr>
                <w:noProof/>
                <w:lang w:val="en-GB" w:eastAsia="en-GB"/>
              </w:rPr>
            </w:rPrChange>
          </w:rPr>
          <w:tab/>
        </w:r>
        <w:r w:rsidRPr="00086DBC" w:rsidDel="006225BD">
          <w:rPr>
            <w:rFonts w:ascii="Arial" w:hAnsi="Arial" w:cs="Arial"/>
            <w:noProof/>
            <w:color w:val="FF0000"/>
            <w:sz w:val="20"/>
            <w:szCs w:val="20"/>
            <w:rPrChange w:id="1793" w:author="Teh Stand" w:date="2018-07-13T14:54:00Z">
              <w:rPr>
                <w:noProof/>
              </w:rPr>
            </w:rPrChange>
          </w:rPr>
          <w:delText>Participant Relationships</w:delText>
        </w:r>
        <w:r w:rsidRPr="00086DBC" w:rsidDel="006225BD">
          <w:rPr>
            <w:rFonts w:ascii="Arial" w:hAnsi="Arial" w:cs="Arial"/>
            <w:noProof/>
            <w:color w:val="FF0000"/>
            <w:sz w:val="20"/>
            <w:szCs w:val="20"/>
            <w:rPrChange w:id="1794" w:author="Teh Stand" w:date="2018-07-13T14:54:00Z">
              <w:rPr>
                <w:noProof/>
              </w:rPr>
            </w:rPrChange>
          </w:rPr>
          <w:tab/>
          <w:delText>7</w:delText>
        </w:r>
      </w:del>
    </w:p>
    <w:p w14:paraId="3AEA355C" w14:textId="71AD6A77" w:rsidR="00A41897" w:rsidRPr="00086DBC" w:rsidDel="006225BD" w:rsidRDefault="00A41897">
      <w:pPr>
        <w:pStyle w:val="TOC1"/>
        <w:tabs>
          <w:tab w:val="left" w:pos="480"/>
          <w:tab w:val="left" w:pos="993"/>
          <w:tab w:val="left" w:pos="1134"/>
          <w:tab w:val="right" w:leader="dot" w:pos="9056"/>
        </w:tabs>
        <w:spacing w:before="0"/>
        <w:rPr>
          <w:del w:id="1795" w:author="Teh Stand" w:date="2018-07-12T11:31:00Z"/>
          <w:rFonts w:ascii="Arial" w:hAnsi="Arial" w:cs="Arial"/>
          <w:b w:val="0"/>
          <w:noProof/>
          <w:color w:val="FF0000"/>
          <w:sz w:val="20"/>
          <w:szCs w:val="20"/>
          <w:lang w:val="en-GB" w:eastAsia="en-GB"/>
          <w:rPrChange w:id="1796" w:author="Teh Stand" w:date="2018-07-13T14:54:00Z">
            <w:rPr>
              <w:del w:id="1797" w:author="Teh Stand" w:date="2018-07-12T11:31:00Z"/>
              <w:b w:val="0"/>
              <w:noProof/>
              <w:sz w:val="22"/>
              <w:szCs w:val="22"/>
              <w:lang w:val="en-GB" w:eastAsia="en-GB"/>
            </w:rPr>
          </w:rPrChange>
        </w:rPr>
        <w:pPrChange w:id="1798" w:author="Teh Stand" w:date="2018-07-13T14:54:00Z">
          <w:pPr>
            <w:pStyle w:val="TOC1"/>
            <w:tabs>
              <w:tab w:val="left" w:pos="480"/>
              <w:tab w:val="right" w:leader="dot" w:pos="9056"/>
            </w:tabs>
          </w:pPr>
        </w:pPrChange>
      </w:pPr>
      <w:del w:id="1799" w:author="Teh Stand" w:date="2018-07-12T11:31:00Z">
        <w:r w:rsidRPr="00086DBC" w:rsidDel="006225BD">
          <w:rPr>
            <w:rFonts w:ascii="Arial" w:hAnsi="Arial" w:cs="Arial"/>
            <w:noProof/>
            <w:color w:val="FF0000"/>
            <w:sz w:val="20"/>
            <w:szCs w:val="20"/>
            <w:rPrChange w:id="1800" w:author="Teh Stand" w:date="2018-07-13T14:54:00Z">
              <w:rPr>
                <w:noProof/>
              </w:rPr>
            </w:rPrChange>
          </w:rPr>
          <w:delText>2</w:delText>
        </w:r>
        <w:r w:rsidRPr="00086DBC" w:rsidDel="006225BD">
          <w:rPr>
            <w:rFonts w:ascii="Arial" w:hAnsi="Arial" w:cs="Arial"/>
            <w:b w:val="0"/>
            <w:noProof/>
            <w:color w:val="FF0000"/>
            <w:sz w:val="20"/>
            <w:szCs w:val="20"/>
            <w:lang w:val="en-GB" w:eastAsia="en-GB"/>
            <w:rPrChange w:id="1801"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1802" w:author="Teh Stand" w:date="2018-07-13T14:54:00Z">
              <w:rPr>
                <w:noProof/>
              </w:rPr>
            </w:rPrChange>
          </w:rPr>
          <w:delText>DATA COMPRESSION</w:delText>
        </w:r>
        <w:r w:rsidRPr="00086DBC" w:rsidDel="006225BD">
          <w:rPr>
            <w:rFonts w:ascii="Arial" w:hAnsi="Arial" w:cs="Arial"/>
            <w:noProof/>
            <w:color w:val="FF0000"/>
            <w:sz w:val="20"/>
            <w:szCs w:val="20"/>
            <w:rPrChange w:id="1803" w:author="Teh Stand" w:date="2018-07-13T14:54:00Z">
              <w:rPr>
                <w:noProof/>
              </w:rPr>
            </w:rPrChange>
          </w:rPr>
          <w:tab/>
          <w:delText>9</w:delText>
        </w:r>
      </w:del>
    </w:p>
    <w:p w14:paraId="460DE0F7" w14:textId="3335123C" w:rsidR="00A41897" w:rsidRPr="00086DBC" w:rsidDel="006225BD" w:rsidRDefault="00A41897">
      <w:pPr>
        <w:pStyle w:val="TOC2"/>
        <w:tabs>
          <w:tab w:val="left" w:pos="960"/>
          <w:tab w:val="left" w:pos="993"/>
          <w:tab w:val="left" w:pos="1134"/>
          <w:tab w:val="right" w:leader="dot" w:pos="9056"/>
        </w:tabs>
        <w:ind w:left="0"/>
        <w:rPr>
          <w:del w:id="1804" w:author="Teh Stand" w:date="2018-07-12T11:31:00Z"/>
          <w:rFonts w:ascii="Arial" w:hAnsi="Arial" w:cs="Arial"/>
          <w:b w:val="0"/>
          <w:noProof/>
          <w:color w:val="FF0000"/>
          <w:sz w:val="20"/>
          <w:szCs w:val="20"/>
          <w:lang w:val="en-GB" w:eastAsia="en-GB"/>
          <w:rPrChange w:id="1805" w:author="Teh Stand" w:date="2018-07-13T14:54:00Z">
            <w:rPr>
              <w:del w:id="1806" w:author="Teh Stand" w:date="2018-07-12T11:31:00Z"/>
              <w:b w:val="0"/>
              <w:noProof/>
              <w:lang w:val="en-GB" w:eastAsia="en-GB"/>
            </w:rPr>
          </w:rPrChange>
        </w:rPr>
        <w:pPrChange w:id="1807" w:author="Teh Stand" w:date="2018-07-13T14:54:00Z">
          <w:pPr>
            <w:pStyle w:val="TOC2"/>
            <w:tabs>
              <w:tab w:val="left" w:pos="960"/>
              <w:tab w:val="right" w:leader="dot" w:pos="9056"/>
            </w:tabs>
          </w:pPr>
        </w:pPrChange>
      </w:pPr>
      <w:del w:id="1808" w:author="Teh Stand" w:date="2018-07-12T11:31:00Z">
        <w:r w:rsidRPr="00086DBC" w:rsidDel="006225BD">
          <w:rPr>
            <w:rFonts w:ascii="Arial" w:hAnsi="Arial" w:cs="Arial"/>
            <w:noProof/>
            <w:color w:val="FF0000"/>
            <w:sz w:val="20"/>
            <w:szCs w:val="20"/>
            <w:rPrChange w:id="1809" w:author="Teh Stand" w:date="2018-07-13T14:54:00Z">
              <w:rPr>
                <w:noProof/>
              </w:rPr>
            </w:rPrChange>
          </w:rPr>
          <w:delText>2.1</w:delText>
        </w:r>
        <w:r w:rsidRPr="00086DBC" w:rsidDel="006225BD">
          <w:rPr>
            <w:rFonts w:ascii="Arial" w:hAnsi="Arial" w:cs="Arial"/>
            <w:b w:val="0"/>
            <w:noProof/>
            <w:color w:val="FF0000"/>
            <w:sz w:val="20"/>
            <w:szCs w:val="20"/>
            <w:lang w:val="en-GB" w:eastAsia="en-GB"/>
            <w:rPrChange w:id="1810" w:author="Teh Stand" w:date="2018-07-13T14:54:00Z">
              <w:rPr>
                <w:b w:val="0"/>
                <w:noProof/>
                <w:lang w:val="en-GB" w:eastAsia="en-GB"/>
              </w:rPr>
            </w:rPrChange>
          </w:rPr>
          <w:tab/>
        </w:r>
        <w:r w:rsidRPr="00086DBC" w:rsidDel="006225BD">
          <w:rPr>
            <w:rFonts w:ascii="Arial" w:hAnsi="Arial" w:cs="Arial"/>
            <w:noProof/>
            <w:color w:val="FF0000"/>
            <w:sz w:val="20"/>
            <w:szCs w:val="20"/>
            <w:rPrChange w:id="1811" w:author="Teh Stand" w:date="2018-07-13T14:54:00Z">
              <w:rPr>
                <w:noProof/>
              </w:rPr>
            </w:rPrChange>
          </w:rPr>
          <w:delText>Overview</w:delText>
        </w:r>
        <w:r w:rsidRPr="00086DBC" w:rsidDel="006225BD">
          <w:rPr>
            <w:rFonts w:ascii="Arial" w:hAnsi="Arial" w:cs="Arial"/>
            <w:noProof/>
            <w:color w:val="FF0000"/>
            <w:sz w:val="20"/>
            <w:szCs w:val="20"/>
            <w:rPrChange w:id="1812" w:author="Teh Stand" w:date="2018-07-13T14:54:00Z">
              <w:rPr>
                <w:noProof/>
              </w:rPr>
            </w:rPrChange>
          </w:rPr>
          <w:tab/>
          <w:delText>9</w:delText>
        </w:r>
      </w:del>
    </w:p>
    <w:p w14:paraId="1D7C35B4" w14:textId="6D5244CE" w:rsidR="00A41897" w:rsidRPr="00086DBC" w:rsidDel="006225BD" w:rsidRDefault="00A41897">
      <w:pPr>
        <w:pStyle w:val="TOC2"/>
        <w:tabs>
          <w:tab w:val="left" w:pos="960"/>
          <w:tab w:val="left" w:pos="993"/>
          <w:tab w:val="left" w:pos="1134"/>
          <w:tab w:val="right" w:leader="dot" w:pos="9056"/>
        </w:tabs>
        <w:ind w:left="0"/>
        <w:rPr>
          <w:del w:id="1813" w:author="Teh Stand" w:date="2018-07-12T11:31:00Z"/>
          <w:rFonts w:ascii="Arial" w:hAnsi="Arial" w:cs="Arial"/>
          <w:b w:val="0"/>
          <w:noProof/>
          <w:color w:val="FF0000"/>
          <w:sz w:val="20"/>
          <w:szCs w:val="20"/>
          <w:lang w:val="en-GB" w:eastAsia="en-GB"/>
          <w:rPrChange w:id="1814" w:author="Teh Stand" w:date="2018-07-13T14:54:00Z">
            <w:rPr>
              <w:del w:id="1815" w:author="Teh Stand" w:date="2018-07-12T11:31:00Z"/>
              <w:b w:val="0"/>
              <w:noProof/>
              <w:lang w:val="en-GB" w:eastAsia="en-GB"/>
            </w:rPr>
          </w:rPrChange>
        </w:rPr>
        <w:pPrChange w:id="1816" w:author="Teh Stand" w:date="2018-07-13T14:54:00Z">
          <w:pPr>
            <w:pStyle w:val="TOC2"/>
            <w:tabs>
              <w:tab w:val="left" w:pos="960"/>
              <w:tab w:val="right" w:leader="dot" w:pos="9056"/>
            </w:tabs>
          </w:pPr>
        </w:pPrChange>
      </w:pPr>
      <w:del w:id="1817" w:author="Teh Stand" w:date="2018-07-12T11:31:00Z">
        <w:r w:rsidRPr="00086DBC" w:rsidDel="006225BD">
          <w:rPr>
            <w:rFonts w:ascii="Arial" w:hAnsi="Arial" w:cs="Arial"/>
            <w:noProof/>
            <w:color w:val="FF0000"/>
            <w:sz w:val="20"/>
            <w:szCs w:val="20"/>
            <w:rPrChange w:id="1818" w:author="Teh Stand" w:date="2018-07-13T14:54:00Z">
              <w:rPr>
                <w:noProof/>
              </w:rPr>
            </w:rPrChange>
          </w:rPr>
          <w:delText>2.2</w:delText>
        </w:r>
        <w:r w:rsidRPr="00086DBC" w:rsidDel="006225BD">
          <w:rPr>
            <w:rFonts w:ascii="Arial" w:hAnsi="Arial" w:cs="Arial"/>
            <w:b w:val="0"/>
            <w:noProof/>
            <w:color w:val="FF0000"/>
            <w:sz w:val="20"/>
            <w:szCs w:val="20"/>
            <w:lang w:val="en-GB" w:eastAsia="en-GB"/>
            <w:rPrChange w:id="1819" w:author="Teh Stand" w:date="2018-07-13T14:54:00Z">
              <w:rPr>
                <w:b w:val="0"/>
                <w:noProof/>
                <w:lang w:val="en-GB" w:eastAsia="en-GB"/>
              </w:rPr>
            </w:rPrChange>
          </w:rPr>
          <w:tab/>
        </w:r>
        <w:r w:rsidRPr="00086DBC" w:rsidDel="006225BD">
          <w:rPr>
            <w:rFonts w:ascii="Arial" w:hAnsi="Arial" w:cs="Arial"/>
            <w:noProof/>
            <w:color w:val="FF0000"/>
            <w:sz w:val="20"/>
            <w:szCs w:val="20"/>
            <w:rPrChange w:id="1820" w:author="Teh Stand" w:date="2018-07-13T14:54:00Z">
              <w:rPr>
                <w:noProof/>
              </w:rPr>
            </w:rPrChange>
          </w:rPr>
          <w:delText>Compression Algorithm</w:delText>
        </w:r>
        <w:r w:rsidRPr="00086DBC" w:rsidDel="006225BD">
          <w:rPr>
            <w:rFonts w:ascii="Arial" w:hAnsi="Arial" w:cs="Arial"/>
            <w:noProof/>
            <w:color w:val="FF0000"/>
            <w:sz w:val="20"/>
            <w:szCs w:val="20"/>
            <w:rPrChange w:id="1821" w:author="Teh Stand" w:date="2018-07-13T14:54:00Z">
              <w:rPr>
                <w:noProof/>
              </w:rPr>
            </w:rPrChange>
          </w:rPr>
          <w:tab/>
          <w:delText>9</w:delText>
        </w:r>
      </w:del>
    </w:p>
    <w:p w14:paraId="4125094A" w14:textId="253D4648" w:rsidR="00A41897" w:rsidRPr="00086DBC" w:rsidDel="006225BD" w:rsidRDefault="00A41897">
      <w:pPr>
        <w:pStyle w:val="TOC2"/>
        <w:tabs>
          <w:tab w:val="left" w:pos="960"/>
          <w:tab w:val="left" w:pos="993"/>
          <w:tab w:val="left" w:pos="1134"/>
          <w:tab w:val="right" w:leader="dot" w:pos="9056"/>
        </w:tabs>
        <w:ind w:left="0"/>
        <w:rPr>
          <w:del w:id="1822" w:author="Teh Stand" w:date="2018-07-12T11:31:00Z"/>
          <w:rFonts w:ascii="Arial" w:hAnsi="Arial" w:cs="Arial"/>
          <w:b w:val="0"/>
          <w:noProof/>
          <w:color w:val="FF0000"/>
          <w:sz w:val="20"/>
          <w:szCs w:val="20"/>
          <w:lang w:val="en-GB" w:eastAsia="en-GB"/>
          <w:rPrChange w:id="1823" w:author="Teh Stand" w:date="2018-07-13T14:54:00Z">
            <w:rPr>
              <w:del w:id="1824" w:author="Teh Stand" w:date="2018-07-12T11:31:00Z"/>
              <w:b w:val="0"/>
              <w:noProof/>
              <w:lang w:val="en-GB" w:eastAsia="en-GB"/>
            </w:rPr>
          </w:rPrChange>
        </w:rPr>
        <w:pPrChange w:id="1825" w:author="Teh Stand" w:date="2018-07-13T14:54:00Z">
          <w:pPr>
            <w:pStyle w:val="TOC2"/>
            <w:tabs>
              <w:tab w:val="left" w:pos="960"/>
              <w:tab w:val="right" w:leader="dot" w:pos="9056"/>
            </w:tabs>
          </w:pPr>
        </w:pPrChange>
      </w:pPr>
      <w:del w:id="1826" w:author="Teh Stand" w:date="2018-07-12T11:31:00Z">
        <w:r w:rsidRPr="00086DBC" w:rsidDel="006225BD">
          <w:rPr>
            <w:rFonts w:ascii="Arial" w:hAnsi="Arial" w:cs="Arial"/>
            <w:noProof/>
            <w:color w:val="FF0000"/>
            <w:sz w:val="20"/>
            <w:szCs w:val="20"/>
            <w:rPrChange w:id="1827" w:author="Teh Stand" w:date="2018-07-13T14:54:00Z">
              <w:rPr>
                <w:noProof/>
              </w:rPr>
            </w:rPrChange>
          </w:rPr>
          <w:delText>2.3</w:delText>
        </w:r>
        <w:r w:rsidRPr="00086DBC" w:rsidDel="006225BD">
          <w:rPr>
            <w:rFonts w:ascii="Arial" w:hAnsi="Arial" w:cs="Arial"/>
            <w:b w:val="0"/>
            <w:noProof/>
            <w:color w:val="FF0000"/>
            <w:sz w:val="20"/>
            <w:szCs w:val="20"/>
            <w:lang w:val="en-GB" w:eastAsia="en-GB"/>
            <w:rPrChange w:id="1828" w:author="Teh Stand" w:date="2018-07-13T14:54:00Z">
              <w:rPr>
                <w:b w:val="0"/>
                <w:noProof/>
                <w:lang w:val="en-GB" w:eastAsia="en-GB"/>
              </w:rPr>
            </w:rPrChange>
          </w:rPr>
          <w:tab/>
        </w:r>
        <w:r w:rsidRPr="00086DBC" w:rsidDel="006225BD">
          <w:rPr>
            <w:rFonts w:ascii="Arial" w:hAnsi="Arial" w:cs="Arial"/>
            <w:noProof/>
            <w:color w:val="FF0000"/>
            <w:sz w:val="20"/>
            <w:szCs w:val="20"/>
            <w:rPrChange w:id="1829" w:author="Teh Stand" w:date="2018-07-13T14:54:00Z">
              <w:rPr>
                <w:noProof/>
              </w:rPr>
            </w:rPrChange>
          </w:rPr>
          <w:delText>Encoding</w:delText>
        </w:r>
        <w:r w:rsidRPr="00086DBC" w:rsidDel="006225BD">
          <w:rPr>
            <w:rFonts w:ascii="Arial" w:hAnsi="Arial" w:cs="Arial"/>
            <w:noProof/>
            <w:color w:val="FF0000"/>
            <w:sz w:val="20"/>
            <w:szCs w:val="20"/>
            <w:rPrChange w:id="1830" w:author="Teh Stand" w:date="2018-07-13T14:54:00Z">
              <w:rPr>
                <w:noProof/>
              </w:rPr>
            </w:rPrChange>
          </w:rPr>
          <w:tab/>
          <w:delText>9</w:delText>
        </w:r>
      </w:del>
    </w:p>
    <w:p w14:paraId="44E23FFD" w14:textId="7023F37B" w:rsidR="00A41897" w:rsidRPr="00086DBC" w:rsidDel="006225BD" w:rsidRDefault="00A41897">
      <w:pPr>
        <w:pStyle w:val="TOC1"/>
        <w:tabs>
          <w:tab w:val="left" w:pos="480"/>
          <w:tab w:val="left" w:pos="993"/>
          <w:tab w:val="left" w:pos="1134"/>
          <w:tab w:val="right" w:leader="dot" w:pos="9056"/>
        </w:tabs>
        <w:spacing w:before="0"/>
        <w:rPr>
          <w:del w:id="1831" w:author="Teh Stand" w:date="2018-07-12T11:31:00Z"/>
          <w:rFonts w:ascii="Arial" w:hAnsi="Arial" w:cs="Arial"/>
          <w:b w:val="0"/>
          <w:noProof/>
          <w:color w:val="FF0000"/>
          <w:sz w:val="20"/>
          <w:szCs w:val="20"/>
          <w:lang w:val="en-GB" w:eastAsia="en-GB"/>
          <w:rPrChange w:id="1832" w:author="Teh Stand" w:date="2018-07-13T14:54:00Z">
            <w:rPr>
              <w:del w:id="1833" w:author="Teh Stand" w:date="2018-07-12T11:31:00Z"/>
              <w:b w:val="0"/>
              <w:noProof/>
              <w:sz w:val="22"/>
              <w:szCs w:val="22"/>
              <w:lang w:val="en-GB" w:eastAsia="en-GB"/>
            </w:rPr>
          </w:rPrChange>
        </w:rPr>
        <w:pPrChange w:id="1834" w:author="Teh Stand" w:date="2018-07-13T14:54:00Z">
          <w:pPr>
            <w:pStyle w:val="TOC1"/>
            <w:tabs>
              <w:tab w:val="left" w:pos="480"/>
              <w:tab w:val="right" w:leader="dot" w:pos="9056"/>
            </w:tabs>
          </w:pPr>
        </w:pPrChange>
      </w:pPr>
      <w:del w:id="1835" w:author="Teh Stand" w:date="2018-07-12T11:31:00Z">
        <w:r w:rsidRPr="00086DBC" w:rsidDel="006225BD">
          <w:rPr>
            <w:rFonts w:ascii="Arial" w:hAnsi="Arial" w:cs="Arial"/>
            <w:noProof/>
            <w:color w:val="FF0000"/>
            <w:sz w:val="20"/>
            <w:szCs w:val="20"/>
            <w:rPrChange w:id="1836" w:author="Teh Stand" w:date="2018-07-13T14:54:00Z">
              <w:rPr>
                <w:noProof/>
              </w:rPr>
            </w:rPrChange>
          </w:rPr>
          <w:delText>3</w:delText>
        </w:r>
        <w:r w:rsidRPr="00086DBC" w:rsidDel="006225BD">
          <w:rPr>
            <w:rFonts w:ascii="Arial" w:hAnsi="Arial" w:cs="Arial"/>
            <w:b w:val="0"/>
            <w:noProof/>
            <w:color w:val="FF0000"/>
            <w:sz w:val="20"/>
            <w:szCs w:val="20"/>
            <w:lang w:val="en-GB" w:eastAsia="en-GB"/>
            <w:rPrChange w:id="1837"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1838" w:author="Teh Stand" w:date="2018-07-13T14:54:00Z">
              <w:rPr>
                <w:noProof/>
              </w:rPr>
            </w:rPrChange>
          </w:rPr>
          <w:delText>DATA ENCRYPTION</w:delText>
        </w:r>
        <w:r w:rsidRPr="00086DBC" w:rsidDel="006225BD">
          <w:rPr>
            <w:rFonts w:ascii="Arial" w:hAnsi="Arial" w:cs="Arial"/>
            <w:noProof/>
            <w:color w:val="FF0000"/>
            <w:sz w:val="20"/>
            <w:szCs w:val="20"/>
            <w:rPrChange w:id="1839" w:author="Teh Stand" w:date="2018-07-13T14:54:00Z">
              <w:rPr>
                <w:noProof/>
              </w:rPr>
            </w:rPrChange>
          </w:rPr>
          <w:tab/>
          <w:delText>10</w:delText>
        </w:r>
      </w:del>
    </w:p>
    <w:p w14:paraId="36BD9A2A" w14:textId="2FD4F9D5" w:rsidR="00A41897" w:rsidRPr="00086DBC" w:rsidDel="006225BD" w:rsidRDefault="00A41897">
      <w:pPr>
        <w:pStyle w:val="TOC2"/>
        <w:tabs>
          <w:tab w:val="left" w:pos="960"/>
          <w:tab w:val="left" w:pos="993"/>
          <w:tab w:val="left" w:pos="1134"/>
          <w:tab w:val="right" w:leader="dot" w:pos="9056"/>
        </w:tabs>
        <w:ind w:left="0"/>
        <w:rPr>
          <w:del w:id="1840" w:author="Teh Stand" w:date="2018-07-12T11:31:00Z"/>
          <w:rFonts w:ascii="Arial" w:hAnsi="Arial" w:cs="Arial"/>
          <w:b w:val="0"/>
          <w:noProof/>
          <w:color w:val="FF0000"/>
          <w:sz w:val="20"/>
          <w:szCs w:val="20"/>
          <w:lang w:val="en-GB" w:eastAsia="en-GB"/>
          <w:rPrChange w:id="1841" w:author="Teh Stand" w:date="2018-07-13T14:54:00Z">
            <w:rPr>
              <w:del w:id="1842" w:author="Teh Stand" w:date="2018-07-12T11:31:00Z"/>
              <w:b w:val="0"/>
              <w:noProof/>
              <w:lang w:val="en-GB" w:eastAsia="en-GB"/>
            </w:rPr>
          </w:rPrChange>
        </w:rPr>
        <w:pPrChange w:id="1843" w:author="Teh Stand" w:date="2018-07-13T14:54:00Z">
          <w:pPr>
            <w:pStyle w:val="TOC2"/>
            <w:tabs>
              <w:tab w:val="left" w:pos="960"/>
              <w:tab w:val="right" w:leader="dot" w:pos="9056"/>
            </w:tabs>
          </w:pPr>
        </w:pPrChange>
      </w:pPr>
      <w:del w:id="1844" w:author="Teh Stand" w:date="2018-07-12T11:31:00Z">
        <w:r w:rsidRPr="00086DBC" w:rsidDel="006225BD">
          <w:rPr>
            <w:rFonts w:ascii="Arial" w:hAnsi="Arial" w:cs="Arial"/>
            <w:noProof/>
            <w:color w:val="FF0000"/>
            <w:sz w:val="20"/>
            <w:szCs w:val="20"/>
            <w:rPrChange w:id="1845" w:author="Teh Stand" w:date="2018-07-13T14:54:00Z">
              <w:rPr>
                <w:noProof/>
              </w:rPr>
            </w:rPrChange>
          </w:rPr>
          <w:delText>3.1</w:delText>
        </w:r>
        <w:r w:rsidRPr="00086DBC" w:rsidDel="006225BD">
          <w:rPr>
            <w:rFonts w:ascii="Arial" w:hAnsi="Arial" w:cs="Arial"/>
            <w:b w:val="0"/>
            <w:noProof/>
            <w:color w:val="FF0000"/>
            <w:sz w:val="20"/>
            <w:szCs w:val="20"/>
            <w:lang w:val="en-GB" w:eastAsia="en-GB"/>
            <w:rPrChange w:id="1846" w:author="Teh Stand" w:date="2018-07-13T14:54:00Z">
              <w:rPr>
                <w:b w:val="0"/>
                <w:noProof/>
                <w:lang w:val="en-GB" w:eastAsia="en-GB"/>
              </w:rPr>
            </w:rPrChange>
          </w:rPr>
          <w:tab/>
        </w:r>
        <w:r w:rsidRPr="00086DBC" w:rsidDel="006225BD">
          <w:rPr>
            <w:rFonts w:ascii="Arial" w:hAnsi="Arial" w:cs="Arial"/>
            <w:noProof/>
            <w:color w:val="FF0000"/>
            <w:sz w:val="20"/>
            <w:szCs w:val="20"/>
            <w:rPrChange w:id="1847" w:author="Teh Stand" w:date="2018-07-13T14:54:00Z">
              <w:rPr>
                <w:noProof/>
              </w:rPr>
            </w:rPrChange>
          </w:rPr>
          <w:delText>What Data is encrypted?</w:delText>
        </w:r>
        <w:r w:rsidRPr="00086DBC" w:rsidDel="006225BD">
          <w:rPr>
            <w:rFonts w:ascii="Arial" w:hAnsi="Arial" w:cs="Arial"/>
            <w:noProof/>
            <w:color w:val="FF0000"/>
            <w:sz w:val="20"/>
            <w:szCs w:val="20"/>
            <w:rPrChange w:id="1848" w:author="Teh Stand" w:date="2018-07-13T14:54:00Z">
              <w:rPr>
                <w:noProof/>
              </w:rPr>
            </w:rPrChange>
          </w:rPr>
          <w:tab/>
          <w:delText>10</w:delText>
        </w:r>
      </w:del>
    </w:p>
    <w:p w14:paraId="22CFFB27" w14:textId="79CA60BC" w:rsidR="00A41897" w:rsidRPr="00086DBC" w:rsidDel="006225BD" w:rsidRDefault="00A41897">
      <w:pPr>
        <w:pStyle w:val="TOC2"/>
        <w:tabs>
          <w:tab w:val="left" w:pos="960"/>
          <w:tab w:val="left" w:pos="993"/>
          <w:tab w:val="left" w:pos="1134"/>
          <w:tab w:val="right" w:leader="dot" w:pos="9056"/>
        </w:tabs>
        <w:ind w:left="0"/>
        <w:rPr>
          <w:del w:id="1849" w:author="Teh Stand" w:date="2018-07-12T11:31:00Z"/>
          <w:rFonts w:ascii="Arial" w:hAnsi="Arial" w:cs="Arial"/>
          <w:b w:val="0"/>
          <w:noProof/>
          <w:color w:val="FF0000"/>
          <w:sz w:val="20"/>
          <w:szCs w:val="20"/>
          <w:lang w:val="en-GB" w:eastAsia="en-GB"/>
          <w:rPrChange w:id="1850" w:author="Teh Stand" w:date="2018-07-13T14:54:00Z">
            <w:rPr>
              <w:del w:id="1851" w:author="Teh Stand" w:date="2018-07-12T11:31:00Z"/>
              <w:b w:val="0"/>
              <w:noProof/>
              <w:lang w:val="en-GB" w:eastAsia="en-GB"/>
            </w:rPr>
          </w:rPrChange>
        </w:rPr>
        <w:pPrChange w:id="1852" w:author="Teh Stand" w:date="2018-07-13T14:54:00Z">
          <w:pPr>
            <w:pStyle w:val="TOC2"/>
            <w:tabs>
              <w:tab w:val="left" w:pos="960"/>
              <w:tab w:val="right" w:leader="dot" w:pos="9056"/>
            </w:tabs>
          </w:pPr>
        </w:pPrChange>
      </w:pPr>
      <w:del w:id="1853" w:author="Teh Stand" w:date="2018-07-12T11:31:00Z">
        <w:r w:rsidRPr="00086DBC" w:rsidDel="006225BD">
          <w:rPr>
            <w:rFonts w:ascii="Arial" w:hAnsi="Arial" w:cs="Arial"/>
            <w:noProof/>
            <w:color w:val="FF0000"/>
            <w:sz w:val="20"/>
            <w:szCs w:val="20"/>
            <w:rPrChange w:id="1854" w:author="Teh Stand" w:date="2018-07-13T14:54:00Z">
              <w:rPr>
                <w:noProof/>
              </w:rPr>
            </w:rPrChange>
          </w:rPr>
          <w:delText>3.2</w:delText>
        </w:r>
        <w:r w:rsidRPr="00086DBC" w:rsidDel="006225BD">
          <w:rPr>
            <w:rFonts w:ascii="Arial" w:hAnsi="Arial" w:cs="Arial"/>
            <w:b w:val="0"/>
            <w:noProof/>
            <w:color w:val="FF0000"/>
            <w:sz w:val="20"/>
            <w:szCs w:val="20"/>
            <w:lang w:val="en-GB" w:eastAsia="en-GB"/>
            <w:rPrChange w:id="1855" w:author="Teh Stand" w:date="2018-07-13T14:54:00Z">
              <w:rPr>
                <w:b w:val="0"/>
                <w:noProof/>
                <w:lang w:val="en-GB" w:eastAsia="en-GB"/>
              </w:rPr>
            </w:rPrChange>
          </w:rPr>
          <w:tab/>
        </w:r>
        <w:r w:rsidRPr="00086DBC" w:rsidDel="006225BD">
          <w:rPr>
            <w:rFonts w:ascii="Arial" w:hAnsi="Arial" w:cs="Arial"/>
            <w:noProof/>
            <w:color w:val="FF0000"/>
            <w:sz w:val="20"/>
            <w:szCs w:val="20"/>
            <w:rPrChange w:id="1856" w:author="Teh Stand" w:date="2018-07-13T14:54:00Z">
              <w:rPr>
                <w:noProof/>
              </w:rPr>
            </w:rPrChange>
          </w:rPr>
          <w:delText>How is it encrypted?</w:delText>
        </w:r>
        <w:r w:rsidRPr="00086DBC" w:rsidDel="006225BD">
          <w:rPr>
            <w:rFonts w:ascii="Arial" w:hAnsi="Arial" w:cs="Arial"/>
            <w:noProof/>
            <w:color w:val="FF0000"/>
            <w:sz w:val="20"/>
            <w:szCs w:val="20"/>
            <w:rPrChange w:id="1857" w:author="Teh Stand" w:date="2018-07-13T14:54:00Z">
              <w:rPr>
                <w:noProof/>
              </w:rPr>
            </w:rPrChange>
          </w:rPr>
          <w:tab/>
          <w:delText>10</w:delText>
        </w:r>
      </w:del>
    </w:p>
    <w:p w14:paraId="1FE2BBFF" w14:textId="1200B599" w:rsidR="00A41897" w:rsidRPr="00086DBC" w:rsidDel="006225BD" w:rsidRDefault="00A41897">
      <w:pPr>
        <w:pStyle w:val="TOC3"/>
        <w:tabs>
          <w:tab w:val="left" w:pos="1134"/>
          <w:tab w:val="left" w:pos="1200"/>
        </w:tabs>
        <w:rPr>
          <w:del w:id="1858" w:author="Teh Stand" w:date="2018-07-12T11:31:00Z"/>
          <w:rFonts w:ascii="Arial" w:hAnsi="Arial" w:cs="Arial"/>
          <w:noProof/>
          <w:color w:val="FF0000"/>
          <w:sz w:val="20"/>
          <w:szCs w:val="20"/>
          <w:lang w:val="en-GB" w:eastAsia="en-GB"/>
          <w:rPrChange w:id="1859" w:author="Teh Stand" w:date="2018-07-13T14:54:00Z">
            <w:rPr>
              <w:del w:id="1860" w:author="Teh Stand" w:date="2018-07-12T11:31:00Z"/>
              <w:noProof/>
              <w:lang w:val="en-GB" w:eastAsia="en-GB"/>
            </w:rPr>
          </w:rPrChange>
        </w:rPr>
        <w:pPrChange w:id="1861" w:author="Teh Stand" w:date="2018-07-13T14:54:00Z">
          <w:pPr>
            <w:pStyle w:val="TOC3"/>
            <w:tabs>
              <w:tab w:val="left" w:pos="1200"/>
            </w:tabs>
          </w:pPr>
        </w:pPrChange>
      </w:pPr>
      <w:del w:id="1862" w:author="Teh Stand" w:date="2018-07-12T11:31:00Z">
        <w:r w:rsidRPr="00086DBC" w:rsidDel="006225BD">
          <w:rPr>
            <w:rFonts w:ascii="Arial" w:hAnsi="Arial" w:cs="Arial"/>
            <w:noProof/>
            <w:color w:val="FF0000"/>
            <w:sz w:val="20"/>
            <w:szCs w:val="20"/>
            <w:rPrChange w:id="1863" w:author="Teh Stand" w:date="2018-07-13T14:54:00Z">
              <w:rPr>
                <w:noProof/>
              </w:rPr>
            </w:rPrChange>
          </w:rPr>
          <w:delText>3.2.1</w:delText>
        </w:r>
        <w:r w:rsidRPr="00086DBC" w:rsidDel="006225BD">
          <w:rPr>
            <w:rFonts w:ascii="Arial" w:hAnsi="Arial" w:cs="Arial"/>
            <w:noProof/>
            <w:color w:val="FF0000"/>
            <w:sz w:val="20"/>
            <w:szCs w:val="20"/>
            <w:lang w:val="en-GB" w:eastAsia="en-GB"/>
            <w:rPrChange w:id="1864" w:author="Teh Stand" w:date="2018-07-13T14:54:00Z">
              <w:rPr>
                <w:noProof/>
                <w:lang w:val="en-GB" w:eastAsia="en-GB"/>
              </w:rPr>
            </w:rPrChange>
          </w:rPr>
          <w:tab/>
        </w:r>
        <w:r w:rsidRPr="00086DBC" w:rsidDel="006225BD">
          <w:rPr>
            <w:rFonts w:ascii="Arial" w:hAnsi="Arial" w:cs="Arial"/>
            <w:noProof/>
            <w:color w:val="FF0000"/>
            <w:sz w:val="20"/>
            <w:szCs w:val="20"/>
            <w:rPrChange w:id="1865" w:author="Teh Stand" w:date="2018-07-13T14:54:00Z">
              <w:rPr>
                <w:noProof/>
              </w:rPr>
            </w:rPrChange>
          </w:rPr>
          <w:delText>Encryption Algorithm</w:delText>
        </w:r>
        <w:r w:rsidRPr="00086DBC" w:rsidDel="006225BD">
          <w:rPr>
            <w:rFonts w:ascii="Arial" w:hAnsi="Arial" w:cs="Arial"/>
            <w:noProof/>
            <w:color w:val="FF0000"/>
            <w:sz w:val="20"/>
            <w:szCs w:val="20"/>
            <w:rPrChange w:id="1866" w:author="Teh Stand" w:date="2018-07-13T14:54:00Z">
              <w:rPr>
                <w:noProof/>
              </w:rPr>
            </w:rPrChange>
          </w:rPr>
          <w:tab/>
          <w:delText>10</w:delText>
        </w:r>
      </w:del>
    </w:p>
    <w:p w14:paraId="5852DB49" w14:textId="72AB0B0D" w:rsidR="00A41897" w:rsidRPr="00086DBC" w:rsidDel="006225BD" w:rsidRDefault="00A41897">
      <w:pPr>
        <w:pStyle w:val="TOC3"/>
        <w:tabs>
          <w:tab w:val="left" w:pos="1134"/>
          <w:tab w:val="left" w:pos="1200"/>
        </w:tabs>
        <w:rPr>
          <w:del w:id="1867" w:author="Teh Stand" w:date="2018-07-12T11:31:00Z"/>
          <w:rFonts w:ascii="Arial" w:hAnsi="Arial" w:cs="Arial"/>
          <w:noProof/>
          <w:color w:val="FF0000"/>
          <w:sz w:val="20"/>
          <w:szCs w:val="20"/>
          <w:lang w:val="en-GB" w:eastAsia="en-GB"/>
          <w:rPrChange w:id="1868" w:author="Teh Stand" w:date="2018-07-13T14:54:00Z">
            <w:rPr>
              <w:del w:id="1869" w:author="Teh Stand" w:date="2018-07-12T11:31:00Z"/>
              <w:noProof/>
              <w:lang w:val="en-GB" w:eastAsia="en-GB"/>
            </w:rPr>
          </w:rPrChange>
        </w:rPr>
        <w:pPrChange w:id="1870" w:author="Teh Stand" w:date="2018-07-13T14:54:00Z">
          <w:pPr>
            <w:pStyle w:val="TOC3"/>
            <w:tabs>
              <w:tab w:val="left" w:pos="1200"/>
            </w:tabs>
          </w:pPr>
        </w:pPrChange>
      </w:pPr>
      <w:del w:id="1871" w:author="Teh Stand" w:date="2018-07-12T11:31:00Z">
        <w:r w:rsidRPr="00086DBC" w:rsidDel="006225BD">
          <w:rPr>
            <w:rFonts w:ascii="Arial" w:hAnsi="Arial" w:cs="Arial"/>
            <w:noProof/>
            <w:color w:val="FF0000"/>
            <w:sz w:val="20"/>
            <w:szCs w:val="20"/>
            <w:lang w:val="en-GB"/>
            <w:rPrChange w:id="1872" w:author="Teh Stand" w:date="2018-07-13T14:54:00Z">
              <w:rPr>
                <w:noProof/>
                <w:lang w:val="en-GB"/>
              </w:rPr>
            </w:rPrChange>
          </w:rPr>
          <w:delText>3.2.2</w:delText>
        </w:r>
        <w:r w:rsidRPr="00086DBC" w:rsidDel="006225BD">
          <w:rPr>
            <w:rFonts w:ascii="Arial" w:hAnsi="Arial" w:cs="Arial"/>
            <w:noProof/>
            <w:color w:val="FF0000"/>
            <w:sz w:val="20"/>
            <w:szCs w:val="20"/>
            <w:lang w:val="en-GB" w:eastAsia="en-GB"/>
            <w:rPrChange w:id="1873" w:author="Teh Stand" w:date="2018-07-13T14:54:00Z">
              <w:rPr>
                <w:noProof/>
                <w:lang w:val="en-GB" w:eastAsia="en-GB"/>
              </w:rPr>
            </w:rPrChange>
          </w:rPr>
          <w:tab/>
        </w:r>
        <w:r w:rsidRPr="00086DBC" w:rsidDel="006225BD">
          <w:rPr>
            <w:rFonts w:ascii="Arial" w:hAnsi="Arial" w:cs="Arial"/>
            <w:noProof/>
            <w:color w:val="FF0000"/>
            <w:sz w:val="20"/>
            <w:szCs w:val="20"/>
            <w:lang w:val="en-GB"/>
            <w:rPrChange w:id="1874" w:author="Teh Stand" w:date="2018-07-13T14:54:00Z">
              <w:rPr>
                <w:noProof/>
                <w:lang w:val="en-GB"/>
              </w:rPr>
            </w:rPrChange>
          </w:rPr>
          <w:delText>AES examples</w:delText>
        </w:r>
        <w:r w:rsidRPr="00086DBC" w:rsidDel="006225BD">
          <w:rPr>
            <w:rFonts w:ascii="Arial" w:hAnsi="Arial" w:cs="Arial"/>
            <w:noProof/>
            <w:color w:val="FF0000"/>
            <w:sz w:val="20"/>
            <w:szCs w:val="20"/>
            <w:rPrChange w:id="1875" w:author="Teh Stand" w:date="2018-07-13T14:54:00Z">
              <w:rPr>
                <w:noProof/>
              </w:rPr>
            </w:rPrChange>
          </w:rPr>
          <w:tab/>
          <w:delText>12</w:delText>
        </w:r>
      </w:del>
    </w:p>
    <w:p w14:paraId="7DB35B74" w14:textId="68E190B2" w:rsidR="00A41897" w:rsidRPr="00086DBC" w:rsidDel="006225BD" w:rsidRDefault="00A41897">
      <w:pPr>
        <w:pStyle w:val="TOC1"/>
        <w:tabs>
          <w:tab w:val="left" w:pos="480"/>
          <w:tab w:val="left" w:pos="993"/>
          <w:tab w:val="left" w:pos="1134"/>
          <w:tab w:val="right" w:leader="dot" w:pos="9056"/>
        </w:tabs>
        <w:spacing w:before="0"/>
        <w:rPr>
          <w:del w:id="1876" w:author="Teh Stand" w:date="2018-07-12T11:31:00Z"/>
          <w:rFonts w:ascii="Arial" w:hAnsi="Arial" w:cs="Arial"/>
          <w:b w:val="0"/>
          <w:noProof/>
          <w:color w:val="FF0000"/>
          <w:sz w:val="20"/>
          <w:szCs w:val="20"/>
          <w:lang w:val="en-GB" w:eastAsia="en-GB"/>
          <w:rPrChange w:id="1877" w:author="Teh Stand" w:date="2018-07-13T14:54:00Z">
            <w:rPr>
              <w:del w:id="1878" w:author="Teh Stand" w:date="2018-07-12T11:31:00Z"/>
              <w:b w:val="0"/>
              <w:noProof/>
              <w:sz w:val="22"/>
              <w:szCs w:val="22"/>
              <w:lang w:val="en-GB" w:eastAsia="en-GB"/>
            </w:rPr>
          </w:rPrChange>
        </w:rPr>
        <w:pPrChange w:id="1879" w:author="Teh Stand" w:date="2018-07-13T14:54:00Z">
          <w:pPr>
            <w:pStyle w:val="TOC1"/>
            <w:tabs>
              <w:tab w:val="left" w:pos="480"/>
              <w:tab w:val="right" w:leader="dot" w:pos="9056"/>
            </w:tabs>
          </w:pPr>
        </w:pPrChange>
      </w:pPr>
      <w:del w:id="1880" w:author="Teh Stand" w:date="2018-07-12T11:31:00Z">
        <w:r w:rsidRPr="00086DBC" w:rsidDel="006225BD">
          <w:rPr>
            <w:rFonts w:ascii="Arial" w:hAnsi="Arial" w:cs="Arial"/>
            <w:noProof/>
            <w:color w:val="FF0000"/>
            <w:sz w:val="20"/>
            <w:szCs w:val="20"/>
            <w:rPrChange w:id="1881" w:author="Teh Stand" w:date="2018-07-13T14:54:00Z">
              <w:rPr>
                <w:noProof/>
              </w:rPr>
            </w:rPrChange>
          </w:rPr>
          <w:delText>4</w:delText>
        </w:r>
        <w:r w:rsidRPr="00086DBC" w:rsidDel="006225BD">
          <w:rPr>
            <w:rFonts w:ascii="Arial" w:hAnsi="Arial" w:cs="Arial"/>
            <w:b w:val="0"/>
            <w:noProof/>
            <w:color w:val="FF0000"/>
            <w:sz w:val="20"/>
            <w:szCs w:val="20"/>
            <w:lang w:val="en-GB" w:eastAsia="en-GB"/>
            <w:rPrChange w:id="1882"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1883" w:author="Teh Stand" w:date="2018-07-13T14:54:00Z">
              <w:rPr>
                <w:noProof/>
              </w:rPr>
            </w:rPrChange>
          </w:rPr>
          <w:delText>DATA ENCRYPTION AND LICENSING</w:delText>
        </w:r>
        <w:r w:rsidRPr="00086DBC" w:rsidDel="006225BD">
          <w:rPr>
            <w:rFonts w:ascii="Arial" w:hAnsi="Arial" w:cs="Arial"/>
            <w:noProof/>
            <w:color w:val="FF0000"/>
            <w:sz w:val="20"/>
            <w:szCs w:val="20"/>
            <w:rPrChange w:id="1884" w:author="Teh Stand" w:date="2018-07-13T14:54:00Z">
              <w:rPr>
                <w:noProof/>
              </w:rPr>
            </w:rPrChange>
          </w:rPr>
          <w:tab/>
          <w:delText>13</w:delText>
        </w:r>
      </w:del>
    </w:p>
    <w:p w14:paraId="64C86C78" w14:textId="3B30FF85" w:rsidR="00A41897" w:rsidRPr="00086DBC" w:rsidDel="006225BD" w:rsidRDefault="00A41897">
      <w:pPr>
        <w:pStyle w:val="TOC2"/>
        <w:tabs>
          <w:tab w:val="left" w:pos="960"/>
          <w:tab w:val="left" w:pos="993"/>
          <w:tab w:val="left" w:pos="1134"/>
          <w:tab w:val="right" w:leader="dot" w:pos="9056"/>
        </w:tabs>
        <w:ind w:left="0"/>
        <w:rPr>
          <w:del w:id="1885" w:author="Teh Stand" w:date="2018-07-12T11:31:00Z"/>
          <w:rFonts w:ascii="Arial" w:hAnsi="Arial" w:cs="Arial"/>
          <w:b w:val="0"/>
          <w:noProof/>
          <w:color w:val="FF0000"/>
          <w:sz w:val="20"/>
          <w:szCs w:val="20"/>
          <w:lang w:val="en-GB" w:eastAsia="en-GB"/>
          <w:rPrChange w:id="1886" w:author="Teh Stand" w:date="2018-07-13T14:54:00Z">
            <w:rPr>
              <w:del w:id="1887" w:author="Teh Stand" w:date="2018-07-12T11:31:00Z"/>
              <w:b w:val="0"/>
              <w:noProof/>
              <w:lang w:val="en-GB" w:eastAsia="en-GB"/>
            </w:rPr>
          </w:rPrChange>
        </w:rPr>
        <w:pPrChange w:id="1888" w:author="Teh Stand" w:date="2018-07-13T14:54:00Z">
          <w:pPr>
            <w:pStyle w:val="TOC2"/>
            <w:tabs>
              <w:tab w:val="left" w:pos="960"/>
              <w:tab w:val="right" w:leader="dot" w:pos="9056"/>
            </w:tabs>
          </w:pPr>
        </w:pPrChange>
      </w:pPr>
      <w:del w:id="1889" w:author="Teh Stand" w:date="2018-07-12T11:31:00Z">
        <w:r w:rsidRPr="00086DBC" w:rsidDel="006225BD">
          <w:rPr>
            <w:rFonts w:ascii="Arial" w:hAnsi="Arial" w:cs="Arial"/>
            <w:noProof/>
            <w:color w:val="FF0000"/>
            <w:sz w:val="20"/>
            <w:szCs w:val="20"/>
            <w:rPrChange w:id="1890" w:author="Teh Stand" w:date="2018-07-13T14:54:00Z">
              <w:rPr>
                <w:noProof/>
              </w:rPr>
            </w:rPrChange>
          </w:rPr>
          <w:delText>4.1</w:delText>
        </w:r>
        <w:r w:rsidRPr="00086DBC" w:rsidDel="006225BD">
          <w:rPr>
            <w:rFonts w:ascii="Arial" w:hAnsi="Arial" w:cs="Arial"/>
            <w:b w:val="0"/>
            <w:noProof/>
            <w:color w:val="FF0000"/>
            <w:sz w:val="20"/>
            <w:szCs w:val="20"/>
            <w:lang w:val="en-GB" w:eastAsia="en-GB"/>
            <w:rPrChange w:id="1891" w:author="Teh Stand" w:date="2018-07-13T14:54:00Z">
              <w:rPr>
                <w:b w:val="0"/>
                <w:noProof/>
                <w:lang w:val="en-GB" w:eastAsia="en-GB"/>
              </w:rPr>
            </w:rPrChange>
          </w:rPr>
          <w:tab/>
        </w:r>
        <w:r w:rsidRPr="00086DBC" w:rsidDel="006225BD">
          <w:rPr>
            <w:rFonts w:ascii="Arial" w:hAnsi="Arial" w:cs="Arial"/>
            <w:noProof/>
            <w:color w:val="FF0000"/>
            <w:sz w:val="20"/>
            <w:szCs w:val="20"/>
            <w:rPrChange w:id="1892" w:author="Teh Stand" w:date="2018-07-13T14:54:00Z">
              <w:rPr>
                <w:noProof/>
              </w:rPr>
            </w:rPrChange>
          </w:rPr>
          <w:delText>Introduction</w:delText>
        </w:r>
        <w:r w:rsidRPr="00086DBC" w:rsidDel="006225BD">
          <w:rPr>
            <w:rFonts w:ascii="Arial" w:hAnsi="Arial" w:cs="Arial"/>
            <w:noProof/>
            <w:color w:val="FF0000"/>
            <w:sz w:val="20"/>
            <w:szCs w:val="20"/>
            <w:rPrChange w:id="1893" w:author="Teh Stand" w:date="2018-07-13T14:54:00Z">
              <w:rPr>
                <w:noProof/>
              </w:rPr>
            </w:rPrChange>
          </w:rPr>
          <w:tab/>
          <w:delText>13</w:delText>
        </w:r>
      </w:del>
    </w:p>
    <w:p w14:paraId="77F63732" w14:textId="6CC9EDF4" w:rsidR="00A41897" w:rsidRPr="00086DBC" w:rsidDel="006225BD" w:rsidRDefault="00A41897">
      <w:pPr>
        <w:pStyle w:val="TOC2"/>
        <w:tabs>
          <w:tab w:val="left" w:pos="960"/>
          <w:tab w:val="left" w:pos="993"/>
          <w:tab w:val="left" w:pos="1134"/>
          <w:tab w:val="right" w:leader="dot" w:pos="9056"/>
        </w:tabs>
        <w:ind w:left="0"/>
        <w:rPr>
          <w:del w:id="1894" w:author="Teh Stand" w:date="2018-07-12T11:31:00Z"/>
          <w:rFonts w:ascii="Arial" w:hAnsi="Arial" w:cs="Arial"/>
          <w:b w:val="0"/>
          <w:noProof/>
          <w:color w:val="FF0000"/>
          <w:sz w:val="20"/>
          <w:szCs w:val="20"/>
          <w:lang w:val="en-GB" w:eastAsia="en-GB"/>
          <w:rPrChange w:id="1895" w:author="Teh Stand" w:date="2018-07-13T14:54:00Z">
            <w:rPr>
              <w:del w:id="1896" w:author="Teh Stand" w:date="2018-07-12T11:31:00Z"/>
              <w:b w:val="0"/>
              <w:noProof/>
              <w:lang w:val="en-GB" w:eastAsia="en-GB"/>
            </w:rPr>
          </w:rPrChange>
        </w:rPr>
        <w:pPrChange w:id="1897" w:author="Teh Stand" w:date="2018-07-13T14:54:00Z">
          <w:pPr>
            <w:pStyle w:val="TOC2"/>
            <w:tabs>
              <w:tab w:val="left" w:pos="960"/>
              <w:tab w:val="right" w:leader="dot" w:pos="9056"/>
            </w:tabs>
          </w:pPr>
        </w:pPrChange>
      </w:pPr>
      <w:del w:id="1898" w:author="Teh Stand" w:date="2018-07-12T11:31:00Z">
        <w:r w:rsidRPr="00086DBC" w:rsidDel="006225BD">
          <w:rPr>
            <w:rFonts w:ascii="Arial" w:hAnsi="Arial" w:cs="Arial"/>
            <w:noProof/>
            <w:color w:val="FF0000"/>
            <w:sz w:val="20"/>
            <w:szCs w:val="20"/>
            <w:rPrChange w:id="1899" w:author="Teh Stand" w:date="2018-07-13T14:54:00Z">
              <w:rPr>
                <w:noProof/>
              </w:rPr>
            </w:rPrChange>
          </w:rPr>
          <w:delText>4.2</w:delText>
        </w:r>
        <w:r w:rsidRPr="00086DBC" w:rsidDel="006225BD">
          <w:rPr>
            <w:rFonts w:ascii="Arial" w:hAnsi="Arial" w:cs="Arial"/>
            <w:b w:val="0"/>
            <w:noProof/>
            <w:color w:val="FF0000"/>
            <w:sz w:val="20"/>
            <w:szCs w:val="20"/>
            <w:lang w:val="en-GB" w:eastAsia="en-GB"/>
            <w:rPrChange w:id="1900" w:author="Teh Stand" w:date="2018-07-13T14:54:00Z">
              <w:rPr>
                <w:b w:val="0"/>
                <w:noProof/>
                <w:lang w:val="en-GB" w:eastAsia="en-GB"/>
              </w:rPr>
            </w:rPrChange>
          </w:rPr>
          <w:tab/>
        </w:r>
        <w:r w:rsidRPr="00086DBC" w:rsidDel="006225BD">
          <w:rPr>
            <w:rFonts w:ascii="Arial" w:hAnsi="Arial" w:cs="Arial"/>
            <w:noProof/>
            <w:color w:val="FF0000"/>
            <w:sz w:val="20"/>
            <w:szCs w:val="20"/>
            <w:rPrChange w:id="1901" w:author="Teh Stand" w:date="2018-07-13T14:54:00Z">
              <w:rPr>
                <w:noProof/>
              </w:rPr>
            </w:rPrChange>
          </w:rPr>
          <w:delText>Introduction – Conversion of bit strings to integers</w:delText>
        </w:r>
        <w:r w:rsidRPr="00086DBC" w:rsidDel="006225BD">
          <w:rPr>
            <w:rFonts w:ascii="Arial" w:hAnsi="Arial" w:cs="Arial"/>
            <w:noProof/>
            <w:color w:val="FF0000"/>
            <w:sz w:val="20"/>
            <w:szCs w:val="20"/>
            <w:rPrChange w:id="1902" w:author="Teh Stand" w:date="2018-07-13T14:54:00Z">
              <w:rPr>
                <w:noProof/>
              </w:rPr>
            </w:rPrChange>
          </w:rPr>
          <w:tab/>
          <w:delText>14</w:delText>
        </w:r>
      </w:del>
    </w:p>
    <w:p w14:paraId="3BB05FD1" w14:textId="45A1EBA3" w:rsidR="00A41897" w:rsidRPr="00086DBC" w:rsidDel="006225BD" w:rsidRDefault="00A41897">
      <w:pPr>
        <w:pStyle w:val="TOC3"/>
        <w:tabs>
          <w:tab w:val="left" w:pos="1134"/>
          <w:tab w:val="left" w:pos="1200"/>
        </w:tabs>
        <w:rPr>
          <w:del w:id="1903" w:author="Teh Stand" w:date="2018-07-12T11:31:00Z"/>
          <w:rFonts w:ascii="Arial" w:hAnsi="Arial" w:cs="Arial"/>
          <w:noProof/>
          <w:color w:val="FF0000"/>
          <w:sz w:val="20"/>
          <w:szCs w:val="20"/>
          <w:lang w:val="en-GB" w:eastAsia="en-GB"/>
          <w:rPrChange w:id="1904" w:author="Teh Stand" w:date="2018-07-13T14:54:00Z">
            <w:rPr>
              <w:del w:id="1905" w:author="Teh Stand" w:date="2018-07-12T11:31:00Z"/>
              <w:noProof/>
              <w:lang w:val="en-GB" w:eastAsia="en-GB"/>
            </w:rPr>
          </w:rPrChange>
        </w:rPr>
        <w:pPrChange w:id="1906" w:author="Teh Stand" w:date="2018-07-13T14:54:00Z">
          <w:pPr>
            <w:pStyle w:val="TOC3"/>
            <w:tabs>
              <w:tab w:val="left" w:pos="1200"/>
            </w:tabs>
          </w:pPr>
        </w:pPrChange>
      </w:pPr>
      <w:del w:id="1907" w:author="Teh Stand" w:date="2018-07-12T11:31:00Z">
        <w:r w:rsidRPr="00086DBC" w:rsidDel="006225BD">
          <w:rPr>
            <w:rFonts w:ascii="Arial" w:hAnsi="Arial" w:cs="Arial"/>
            <w:noProof/>
            <w:color w:val="FF0000"/>
            <w:sz w:val="20"/>
            <w:szCs w:val="20"/>
            <w:lang w:val="en-GB"/>
            <w:rPrChange w:id="1908" w:author="Teh Stand" w:date="2018-07-13T14:54:00Z">
              <w:rPr>
                <w:noProof/>
                <w:lang w:val="en-GB"/>
              </w:rPr>
            </w:rPrChange>
          </w:rPr>
          <w:delText>4.2.1</w:delText>
        </w:r>
        <w:r w:rsidRPr="00086DBC" w:rsidDel="006225BD">
          <w:rPr>
            <w:rFonts w:ascii="Arial" w:hAnsi="Arial" w:cs="Arial"/>
            <w:noProof/>
            <w:color w:val="FF0000"/>
            <w:sz w:val="20"/>
            <w:szCs w:val="20"/>
            <w:lang w:val="en-GB" w:eastAsia="en-GB"/>
            <w:rPrChange w:id="1909" w:author="Teh Stand" w:date="2018-07-13T14:54:00Z">
              <w:rPr>
                <w:noProof/>
                <w:lang w:val="en-GB" w:eastAsia="en-GB"/>
              </w:rPr>
            </w:rPrChange>
          </w:rPr>
          <w:tab/>
        </w:r>
        <w:r w:rsidRPr="00086DBC" w:rsidDel="006225BD">
          <w:rPr>
            <w:rFonts w:ascii="Arial" w:hAnsi="Arial" w:cs="Arial"/>
            <w:noProof/>
            <w:color w:val="FF0000"/>
            <w:sz w:val="20"/>
            <w:szCs w:val="20"/>
            <w:lang w:val="en-GB"/>
            <w:rPrChange w:id="1910" w:author="Teh Stand" w:date="2018-07-13T14:54:00Z">
              <w:rPr>
                <w:noProof/>
                <w:lang w:val="en-GB"/>
              </w:rPr>
            </w:rPrChange>
          </w:rPr>
          <w:delText>Converting bit strings to an integers</w:delText>
        </w:r>
        <w:r w:rsidRPr="00086DBC" w:rsidDel="006225BD">
          <w:rPr>
            <w:rFonts w:ascii="Arial" w:hAnsi="Arial" w:cs="Arial"/>
            <w:noProof/>
            <w:color w:val="FF0000"/>
            <w:sz w:val="20"/>
            <w:szCs w:val="20"/>
            <w:rPrChange w:id="1911" w:author="Teh Stand" w:date="2018-07-13T14:54:00Z">
              <w:rPr>
                <w:noProof/>
              </w:rPr>
            </w:rPrChange>
          </w:rPr>
          <w:tab/>
          <w:delText>14</w:delText>
        </w:r>
      </w:del>
    </w:p>
    <w:p w14:paraId="7858A911" w14:textId="2EB7E468" w:rsidR="00A41897" w:rsidRPr="00086DBC" w:rsidDel="006225BD" w:rsidRDefault="00A41897">
      <w:pPr>
        <w:pStyle w:val="TOC3"/>
        <w:tabs>
          <w:tab w:val="left" w:pos="1134"/>
          <w:tab w:val="left" w:pos="1200"/>
        </w:tabs>
        <w:rPr>
          <w:del w:id="1912" w:author="Teh Stand" w:date="2018-07-12T11:31:00Z"/>
          <w:rFonts w:ascii="Arial" w:hAnsi="Arial" w:cs="Arial"/>
          <w:noProof/>
          <w:color w:val="FF0000"/>
          <w:sz w:val="20"/>
          <w:szCs w:val="20"/>
          <w:lang w:val="en-GB" w:eastAsia="en-GB"/>
          <w:rPrChange w:id="1913" w:author="Teh Stand" w:date="2018-07-13T14:54:00Z">
            <w:rPr>
              <w:del w:id="1914" w:author="Teh Stand" w:date="2018-07-12T11:31:00Z"/>
              <w:noProof/>
              <w:lang w:val="en-GB" w:eastAsia="en-GB"/>
            </w:rPr>
          </w:rPrChange>
        </w:rPr>
        <w:pPrChange w:id="1915" w:author="Teh Stand" w:date="2018-07-13T14:54:00Z">
          <w:pPr>
            <w:pStyle w:val="TOC3"/>
            <w:tabs>
              <w:tab w:val="left" w:pos="1200"/>
            </w:tabs>
          </w:pPr>
        </w:pPrChange>
      </w:pPr>
      <w:del w:id="1916" w:author="Teh Stand" w:date="2018-07-12T11:31:00Z">
        <w:r w:rsidRPr="00086DBC" w:rsidDel="006225BD">
          <w:rPr>
            <w:rFonts w:ascii="Arial" w:hAnsi="Arial" w:cs="Arial"/>
            <w:noProof/>
            <w:color w:val="FF0000"/>
            <w:sz w:val="20"/>
            <w:szCs w:val="20"/>
            <w:lang w:val="en-GB"/>
            <w:rPrChange w:id="1917" w:author="Teh Stand" w:date="2018-07-13T14:54:00Z">
              <w:rPr>
                <w:noProof/>
                <w:lang w:val="en-GB"/>
              </w:rPr>
            </w:rPrChange>
          </w:rPr>
          <w:delText>4.2.2</w:delText>
        </w:r>
        <w:r w:rsidRPr="00086DBC" w:rsidDel="006225BD">
          <w:rPr>
            <w:rFonts w:ascii="Arial" w:hAnsi="Arial" w:cs="Arial"/>
            <w:noProof/>
            <w:color w:val="FF0000"/>
            <w:sz w:val="20"/>
            <w:szCs w:val="20"/>
            <w:lang w:val="en-GB" w:eastAsia="en-GB"/>
            <w:rPrChange w:id="1918" w:author="Teh Stand" w:date="2018-07-13T14:54:00Z">
              <w:rPr>
                <w:noProof/>
                <w:lang w:val="en-GB" w:eastAsia="en-GB"/>
              </w:rPr>
            </w:rPrChange>
          </w:rPr>
          <w:tab/>
        </w:r>
        <w:r w:rsidRPr="00086DBC" w:rsidDel="006225BD">
          <w:rPr>
            <w:rFonts w:ascii="Arial" w:hAnsi="Arial" w:cs="Arial"/>
            <w:noProof/>
            <w:color w:val="FF0000"/>
            <w:sz w:val="20"/>
            <w:szCs w:val="20"/>
            <w:lang w:val="en-GB"/>
            <w:rPrChange w:id="1919" w:author="Teh Stand" w:date="2018-07-13T14:54:00Z">
              <w:rPr>
                <w:noProof/>
                <w:lang w:val="en-GB"/>
              </w:rPr>
            </w:rPrChange>
          </w:rPr>
          <w:delText>Converting an integer number to a bit string</w:delText>
        </w:r>
        <w:r w:rsidRPr="00086DBC" w:rsidDel="006225BD">
          <w:rPr>
            <w:rFonts w:ascii="Arial" w:hAnsi="Arial" w:cs="Arial"/>
            <w:noProof/>
            <w:color w:val="FF0000"/>
            <w:sz w:val="20"/>
            <w:szCs w:val="20"/>
            <w:rPrChange w:id="1920" w:author="Teh Stand" w:date="2018-07-13T14:54:00Z">
              <w:rPr>
                <w:noProof/>
              </w:rPr>
            </w:rPrChange>
          </w:rPr>
          <w:tab/>
          <w:delText>14</w:delText>
        </w:r>
      </w:del>
    </w:p>
    <w:p w14:paraId="7C5AF0B3" w14:textId="026B7D51" w:rsidR="00A41897" w:rsidRPr="00086DBC" w:rsidDel="006225BD" w:rsidRDefault="00A41897">
      <w:pPr>
        <w:pStyle w:val="TOC3"/>
        <w:tabs>
          <w:tab w:val="left" w:pos="1134"/>
          <w:tab w:val="left" w:pos="1200"/>
        </w:tabs>
        <w:rPr>
          <w:del w:id="1921" w:author="Teh Stand" w:date="2018-07-12T11:31:00Z"/>
          <w:rFonts w:ascii="Arial" w:hAnsi="Arial" w:cs="Arial"/>
          <w:noProof/>
          <w:color w:val="FF0000"/>
          <w:sz w:val="20"/>
          <w:szCs w:val="20"/>
          <w:lang w:val="en-GB" w:eastAsia="en-GB"/>
          <w:rPrChange w:id="1922" w:author="Teh Stand" w:date="2018-07-13T14:54:00Z">
            <w:rPr>
              <w:del w:id="1923" w:author="Teh Stand" w:date="2018-07-12T11:31:00Z"/>
              <w:noProof/>
              <w:lang w:val="en-GB" w:eastAsia="en-GB"/>
            </w:rPr>
          </w:rPrChange>
        </w:rPr>
        <w:pPrChange w:id="1924" w:author="Teh Stand" w:date="2018-07-13T14:54:00Z">
          <w:pPr>
            <w:pStyle w:val="TOC3"/>
            <w:tabs>
              <w:tab w:val="left" w:pos="1200"/>
            </w:tabs>
          </w:pPr>
        </w:pPrChange>
      </w:pPr>
      <w:del w:id="1925" w:author="Teh Stand" w:date="2018-07-12T11:31:00Z">
        <w:r w:rsidRPr="00086DBC" w:rsidDel="006225BD">
          <w:rPr>
            <w:rFonts w:ascii="Arial" w:hAnsi="Arial" w:cs="Arial"/>
            <w:noProof/>
            <w:color w:val="FF0000"/>
            <w:sz w:val="20"/>
            <w:szCs w:val="20"/>
            <w:lang w:val="en-GB"/>
            <w:rPrChange w:id="1926" w:author="Teh Stand" w:date="2018-07-13T14:54:00Z">
              <w:rPr>
                <w:noProof/>
                <w:lang w:val="en-GB"/>
              </w:rPr>
            </w:rPrChange>
          </w:rPr>
          <w:delText>4.2.3</w:delText>
        </w:r>
        <w:r w:rsidRPr="00086DBC" w:rsidDel="006225BD">
          <w:rPr>
            <w:rFonts w:ascii="Arial" w:hAnsi="Arial" w:cs="Arial"/>
            <w:noProof/>
            <w:color w:val="FF0000"/>
            <w:sz w:val="20"/>
            <w:szCs w:val="20"/>
            <w:lang w:val="en-GB" w:eastAsia="en-GB"/>
            <w:rPrChange w:id="1927" w:author="Teh Stand" w:date="2018-07-13T14:54:00Z">
              <w:rPr>
                <w:noProof/>
                <w:lang w:val="en-GB" w:eastAsia="en-GB"/>
              </w:rPr>
            </w:rPrChange>
          </w:rPr>
          <w:tab/>
        </w:r>
        <w:r w:rsidRPr="00086DBC" w:rsidDel="006225BD">
          <w:rPr>
            <w:rFonts w:ascii="Arial" w:hAnsi="Arial" w:cs="Arial"/>
            <w:noProof/>
            <w:color w:val="FF0000"/>
            <w:sz w:val="20"/>
            <w:szCs w:val="20"/>
            <w:lang w:val="en-GB"/>
            <w:rPrChange w:id="1928" w:author="Teh Stand" w:date="2018-07-13T14:54:00Z">
              <w:rPr>
                <w:noProof/>
                <w:lang w:val="en-GB"/>
              </w:rPr>
            </w:rPrChange>
          </w:rPr>
          <w:delText>Converting an unsigned integer number to a hexadecimal text representation</w:delText>
        </w:r>
        <w:r w:rsidRPr="00086DBC" w:rsidDel="006225BD">
          <w:rPr>
            <w:rFonts w:ascii="Arial" w:hAnsi="Arial" w:cs="Arial"/>
            <w:noProof/>
            <w:color w:val="FF0000"/>
            <w:sz w:val="20"/>
            <w:szCs w:val="20"/>
            <w:rPrChange w:id="1929" w:author="Teh Stand" w:date="2018-07-13T14:54:00Z">
              <w:rPr>
                <w:noProof/>
              </w:rPr>
            </w:rPrChange>
          </w:rPr>
          <w:tab/>
          <w:delText>15</w:delText>
        </w:r>
      </w:del>
    </w:p>
    <w:p w14:paraId="47D10939" w14:textId="477DE252" w:rsidR="00A41897" w:rsidRPr="00086DBC" w:rsidDel="006225BD" w:rsidRDefault="00A41897">
      <w:pPr>
        <w:pStyle w:val="TOC3"/>
        <w:tabs>
          <w:tab w:val="left" w:pos="1134"/>
          <w:tab w:val="left" w:pos="1200"/>
        </w:tabs>
        <w:rPr>
          <w:del w:id="1930" w:author="Teh Stand" w:date="2018-07-12T11:31:00Z"/>
          <w:rFonts w:ascii="Arial" w:hAnsi="Arial" w:cs="Arial"/>
          <w:noProof/>
          <w:color w:val="FF0000"/>
          <w:sz w:val="20"/>
          <w:szCs w:val="20"/>
          <w:lang w:val="en-GB" w:eastAsia="en-GB"/>
          <w:rPrChange w:id="1931" w:author="Teh Stand" w:date="2018-07-13T14:54:00Z">
            <w:rPr>
              <w:del w:id="1932" w:author="Teh Stand" w:date="2018-07-12T11:31:00Z"/>
              <w:noProof/>
              <w:lang w:val="en-GB" w:eastAsia="en-GB"/>
            </w:rPr>
          </w:rPrChange>
        </w:rPr>
        <w:pPrChange w:id="1933" w:author="Teh Stand" w:date="2018-07-13T14:54:00Z">
          <w:pPr>
            <w:pStyle w:val="TOC3"/>
            <w:tabs>
              <w:tab w:val="left" w:pos="1200"/>
            </w:tabs>
          </w:pPr>
        </w:pPrChange>
      </w:pPr>
      <w:del w:id="1934" w:author="Teh Stand" w:date="2018-07-12T11:31:00Z">
        <w:r w:rsidRPr="00086DBC" w:rsidDel="006225BD">
          <w:rPr>
            <w:rFonts w:ascii="Arial" w:hAnsi="Arial" w:cs="Arial"/>
            <w:noProof/>
            <w:color w:val="FF0000"/>
            <w:sz w:val="20"/>
            <w:szCs w:val="20"/>
            <w:lang w:val="en-GB"/>
            <w:rPrChange w:id="1935" w:author="Teh Stand" w:date="2018-07-13T14:54:00Z">
              <w:rPr>
                <w:noProof/>
                <w:lang w:val="en-GB"/>
              </w:rPr>
            </w:rPrChange>
          </w:rPr>
          <w:delText>4.2.4</w:delText>
        </w:r>
        <w:r w:rsidRPr="00086DBC" w:rsidDel="006225BD">
          <w:rPr>
            <w:rFonts w:ascii="Arial" w:hAnsi="Arial" w:cs="Arial"/>
            <w:noProof/>
            <w:color w:val="FF0000"/>
            <w:sz w:val="20"/>
            <w:szCs w:val="20"/>
            <w:lang w:val="en-GB" w:eastAsia="en-GB"/>
            <w:rPrChange w:id="1936" w:author="Teh Stand" w:date="2018-07-13T14:54:00Z">
              <w:rPr>
                <w:noProof/>
                <w:lang w:val="en-GB" w:eastAsia="en-GB"/>
              </w:rPr>
            </w:rPrChange>
          </w:rPr>
          <w:tab/>
        </w:r>
        <w:r w:rsidRPr="00086DBC" w:rsidDel="006225BD">
          <w:rPr>
            <w:rFonts w:ascii="Arial" w:hAnsi="Arial" w:cs="Arial"/>
            <w:noProof/>
            <w:color w:val="FF0000"/>
            <w:sz w:val="20"/>
            <w:szCs w:val="20"/>
            <w:lang w:val="en-GB"/>
            <w:rPrChange w:id="1937" w:author="Teh Stand" w:date="2018-07-13T14:54:00Z">
              <w:rPr>
                <w:noProof/>
                <w:lang w:val="en-GB"/>
              </w:rPr>
            </w:rPrChange>
          </w:rPr>
          <w:delText>Converting a hexadecimal text representation to an unsigned integer number</w:delText>
        </w:r>
        <w:r w:rsidRPr="00086DBC" w:rsidDel="006225BD">
          <w:rPr>
            <w:rFonts w:ascii="Arial" w:hAnsi="Arial" w:cs="Arial"/>
            <w:noProof/>
            <w:color w:val="FF0000"/>
            <w:sz w:val="20"/>
            <w:szCs w:val="20"/>
            <w:rPrChange w:id="1938" w:author="Teh Stand" w:date="2018-07-13T14:54:00Z">
              <w:rPr>
                <w:noProof/>
              </w:rPr>
            </w:rPrChange>
          </w:rPr>
          <w:tab/>
          <w:delText>15</w:delText>
        </w:r>
      </w:del>
    </w:p>
    <w:p w14:paraId="395BB5D6" w14:textId="4A7D864D" w:rsidR="00A41897" w:rsidRPr="00086DBC" w:rsidDel="006225BD" w:rsidRDefault="00A41897">
      <w:pPr>
        <w:pStyle w:val="TOC2"/>
        <w:tabs>
          <w:tab w:val="left" w:pos="960"/>
          <w:tab w:val="left" w:pos="993"/>
          <w:tab w:val="left" w:pos="1134"/>
          <w:tab w:val="right" w:leader="dot" w:pos="9056"/>
        </w:tabs>
        <w:ind w:left="0"/>
        <w:rPr>
          <w:del w:id="1939" w:author="Teh Stand" w:date="2018-07-12T11:31:00Z"/>
          <w:rFonts w:ascii="Arial" w:hAnsi="Arial" w:cs="Arial"/>
          <w:b w:val="0"/>
          <w:noProof/>
          <w:color w:val="FF0000"/>
          <w:sz w:val="20"/>
          <w:szCs w:val="20"/>
          <w:lang w:val="en-GB" w:eastAsia="en-GB"/>
          <w:rPrChange w:id="1940" w:author="Teh Stand" w:date="2018-07-13T14:54:00Z">
            <w:rPr>
              <w:del w:id="1941" w:author="Teh Stand" w:date="2018-07-12T11:31:00Z"/>
              <w:b w:val="0"/>
              <w:noProof/>
              <w:lang w:val="en-GB" w:eastAsia="en-GB"/>
            </w:rPr>
          </w:rPrChange>
        </w:rPr>
        <w:pPrChange w:id="1942" w:author="Teh Stand" w:date="2018-07-13T14:54:00Z">
          <w:pPr>
            <w:pStyle w:val="TOC2"/>
            <w:tabs>
              <w:tab w:val="left" w:pos="960"/>
              <w:tab w:val="right" w:leader="dot" w:pos="9056"/>
            </w:tabs>
          </w:pPr>
        </w:pPrChange>
      </w:pPr>
      <w:del w:id="1943" w:author="Teh Stand" w:date="2018-07-12T11:31:00Z">
        <w:r w:rsidRPr="00086DBC" w:rsidDel="006225BD">
          <w:rPr>
            <w:rFonts w:ascii="Arial" w:hAnsi="Arial" w:cs="Arial"/>
            <w:noProof/>
            <w:color w:val="FF0000"/>
            <w:sz w:val="20"/>
            <w:szCs w:val="20"/>
            <w:rPrChange w:id="1944" w:author="Teh Stand" w:date="2018-07-13T14:54:00Z">
              <w:rPr>
                <w:noProof/>
              </w:rPr>
            </w:rPrChange>
          </w:rPr>
          <w:delText>4.3</w:delText>
        </w:r>
        <w:r w:rsidRPr="00086DBC" w:rsidDel="006225BD">
          <w:rPr>
            <w:rFonts w:ascii="Arial" w:hAnsi="Arial" w:cs="Arial"/>
            <w:b w:val="0"/>
            <w:noProof/>
            <w:color w:val="FF0000"/>
            <w:sz w:val="20"/>
            <w:szCs w:val="20"/>
            <w:lang w:val="en-GB" w:eastAsia="en-GB"/>
            <w:rPrChange w:id="1945" w:author="Teh Stand" w:date="2018-07-13T14:54:00Z">
              <w:rPr>
                <w:b w:val="0"/>
                <w:noProof/>
                <w:lang w:val="en-GB" w:eastAsia="en-GB"/>
              </w:rPr>
            </w:rPrChange>
          </w:rPr>
          <w:tab/>
        </w:r>
        <w:r w:rsidRPr="00086DBC" w:rsidDel="006225BD">
          <w:rPr>
            <w:rFonts w:ascii="Arial" w:hAnsi="Arial" w:cs="Arial"/>
            <w:noProof/>
            <w:color w:val="FF0000"/>
            <w:sz w:val="20"/>
            <w:szCs w:val="20"/>
            <w:rPrChange w:id="1946" w:author="Teh Stand" w:date="2018-07-13T14:54:00Z">
              <w:rPr>
                <w:noProof/>
              </w:rPr>
            </w:rPrChange>
          </w:rPr>
          <w:delText>The User permit</w:delText>
        </w:r>
        <w:r w:rsidRPr="00086DBC" w:rsidDel="006225BD">
          <w:rPr>
            <w:rFonts w:ascii="Arial" w:hAnsi="Arial" w:cs="Arial"/>
            <w:noProof/>
            <w:color w:val="FF0000"/>
            <w:sz w:val="20"/>
            <w:szCs w:val="20"/>
            <w:rPrChange w:id="1947" w:author="Teh Stand" w:date="2018-07-13T14:54:00Z">
              <w:rPr>
                <w:noProof/>
              </w:rPr>
            </w:rPrChange>
          </w:rPr>
          <w:tab/>
          <w:delText>16</w:delText>
        </w:r>
      </w:del>
    </w:p>
    <w:p w14:paraId="0E5B9C53" w14:textId="3ABD9937" w:rsidR="00A41897" w:rsidRPr="00086DBC" w:rsidDel="006225BD" w:rsidRDefault="00A41897">
      <w:pPr>
        <w:pStyle w:val="TOC3"/>
        <w:tabs>
          <w:tab w:val="left" w:pos="1134"/>
          <w:tab w:val="left" w:pos="1200"/>
        </w:tabs>
        <w:rPr>
          <w:del w:id="1948" w:author="Teh Stand" w:date="2018-07-12T11:31:00Z"/>
          <w:rFonts w:ascii="Arial" w:hAnsi="Arial" w:cs="Arial"/>
          <w:noProof/>
          <w:color w:val="FF0000"/>
          <w:sz w:val="20"/>
          <w:szCs w:val="20"/>
          <w:lang w:val="en-GB" w:eastAsia="en-GB"/>
          <w:rPrChange w:id="1949" w:author="Teh Stand" w:date="2018-07-13T14:54:00Z">
            <w:rPr>
              <w:del w:id="1950" w:author="Teh Stand" w:date="2018-07-12T11:31:00Z"/>
              <w:noProof/>
              <w:lang w:val="en-GB" w:eastAsia="en-GB"/>
            </w:rPr>
          </w:rPrChange>
        </w:rPr>
        <w:pPrChange w:id="1951" w:author="Teh Stand" w:date="2018-07-13T14:54:00Z">
          <w:pPr>
            <w:pStyle w:val="TOC3"/>
            <w:tabs>
              <w:tab w:val="left" w:pos="1200"/>
            </w:tabs>
          </w:pPr>
        </w:pPrChange>
      </w:pPr>
      <w:del w:id="1952" w:author="Teh Stand" w:date="2018-07-12T11:31:00Z">
        <w:r w:rsidRPr="00086DBC" w:rsidDel="006225BD">
          <w:rPr>
            <w:rFonts w:ascii="Arial" w:hAnsi="Arial" w:cs="Arial"/>
            <w:noProof/>
            <w:color w:val="FF0000"/>
            <w:sz w:val="20"/>
            <w:szCs w:val="20"/>
            <w:rPrChange w:id="1953" w:author="Teh Stand" w:date="2018-07-13T14:54:00Z">
              <w:rPr>
                <w:noProof/>
              </w:rPr>
            </w:rPrChange>
          </w:rPr>
          <w:delText>4.3.1</w:delText>
        </w:r>
        <w:r w:rsidRPr="00086DBC" w:rsidDel="006225BD">
          <w:rPr>
            <w:rFonts w:ascii="Arial" w:hAnsi="Arial" w:cs="Arial"/>
            <w:noProof/>
            <w:color w:val="FF0000"/>
            <w:sz w:val="20"/>
            <w:szCs w:val="20"/>
            <w:lang w:val="en-GB" w:eastAsia="en-GB"/>
            <w:rPrChange w:id="1954" w:author="Teh Stand" w:date="2018-07-13T14:54:00Z">
              <w:rPr>
                <w:noProof/>
                <w:lang w:val="en-GB" w:eastAsia="en-GB"/>
              </w:rPr>
            </w:rPrChange>
          </w:rPr>
          <w:tab/>
        </w:r>
        <w:r w:rsidRPr="00086DBC" w:rsidDel="006225BD">
          <w:rPr>
            <w:rFonts w:ascii="Arial" w:hAnsi="Arial" w:cs="Arial"/>
            <w:noProof/>
            <w:color w:val="FF0000"/>
            <w:sz w:val="20"/>
            <w:szCs w:val="20"/>
            <w:rPrChange w:id="1955" w:author="Teh Stand" w:date="2018-07-13T14:54:00Z">
              <w:rPr>
                <w:noProof/>
              </w:rPr>
            </w:rPrChange>
          </w:rPr>
          <w:delText>Definition of User Permit</w:delText>
        </w:r>
        <w:r w:rsidRPr="00086DBC" w:rsidDel="006225BD">
          <w:rPr>
            <w:rFonts w:ascii="Arial" w:hAnsi="Arial" w:cs="Arial"/>
            <w:noProof/>
            <w:color w:val="FF0000"/>
            <w:sz w:val="20"/>
            <w:szCs w:val="20"/>
            <w:rPrChange w:id="1956" w:author="Teh Stand" w:date="2018-07-13T14:54:00Z">
              <w:rPr>
                <w:noProof/>
              </w:rPr>
            </w:rPrChange>
          </w:rPr>
          <w:tab/>
          <w:delText>16</w:delText>
        </w:r>
      </w:del>
    </w:p>
    <w:p w14:paraId="6B88DDDD" w14:textId="48CE72DC" w:rsidR="00A41897" w:rsidRPr="00086DBC" w:rsidDel="006225BD" w:rsidRDefault="00A41897">
      <w:pPr>
        <w:pStyle w:val="TOC3"/>
        <w:tabs>
          <w:tab w:val="left" w:pos="1134"/>
          <w:tab w:val="left" w:pos="1200"/>
        </w:tabs>
        <w:rPr>
          <w:del w:id="1957" w:author="Teh Stand" w:date="2018-07-12T11:31:00Z"/>
          <w:rFonts w:ascii="Arial" w:hAnsi="Arial" w:cs="Arial"/>
          <w:noProof/>
          <w:color w:val="FF0000"/>
          <w:sz w:val="20"/>
          <w:szCs w:val="20"/>
          <w:lang w:val="en-GB" w:eastAsia="en-GB"/>
          <w:rPrChange w:id="1958" w:author="Teh Stand" w:date="2018-07-13T14:54:00Z">
            <w:rPr>
              <w:del w:id="1959" w:author="Teh Stand" w:date="2018-07-12T11:31:00Z"/>
              <w:noProof/>
              <w:lang w:val="en-GB" w:eastAsia="en-GB"/>
            </w:rPr>
          </w:rPrChange>
        </w:rPr>
        <w:pPrChange w:id="1960" w:author="Teh Stand" w:date="2018-07-13T14:54:00Z">
          <w:pPr>
            <w:pStyle w:val="TOC3"/>
            <w:tabs>
              <w:tab w:val="left" w:pos="1200"/>
            </w:tabs>
          </w:pPr>
        </w:pPrChange>
      </w:pPr>
      <w:del w:id="1961" w:author="Teh Stand" w:date="2018-07-12T11:31:00Z">
        <w:r w:rsidRPr="00086DBC" w:rsidDel="006225BD">
          <w:rPr>
            <w:rFonts w:ascii="Arial" w:hAnsi="Arial" w:cs="Arial"/>
            <w:noProof/>
            <w:color w:val="FF0000"/>
            <w:sz w:val="20"/>
            <w:szCs w:val="20"/>
            <w:rPrChange w:id="1962" w:author="Teh Stand" w:date="2018-07-13T14:54:00Z">
              <w:rPr>
                <w:noProof/>
              </w:rPr>
            </w:rPrChange>
          </w:rPr>
          <w:delText>4.3.2</w:delText>
        </w:r>
        <w:r w:rsidRPr="00086DBC" w:rsidDel="006225BD">
          <w:rPr>
            <w:rFonts w:ascii="Arial" w:hAnsi="Arial" w:cs="Arial"/>
            <w:noProof/>
            <w:color w:val="FF0000"/>
            <w:sz w:val="20"/>
            <w:szCs w:val="20"/>
            <w:lang w:val="en-GB" w:eastAsia="en-GB"/>
            <w:rPrChange w:id="1963" w:author="Teh Stand" w:date="2018-07-13T14:54:00Z">
              <w:rPr>
                <w:noProof/>
                <w:lang w:val="en-GB" w:eastAsia="en-GB"/>
              </w:rPr>
            </w:rPrChange>
          </w:rPr>
          <w:tab/>
        </w:r>
        <w:r w:rsidRPr="00086DBC" w:rsidDel="006225BD">
          <w:rPr>
            <w:rFonts w:ascii="Arial" w:hAnsi="Arial" w:cs="Arial"/>
            <w:noProof/>
            <w:color w:val="FF0000"/>
            <w:sz w:val="20"/>
            <w:szCs w:val="20"/>
            <w:rPrChange w:id="1964" w:author="Teh Stand" w:date="2018-07-13T14:54:00Z">
              <w:rPr>
                <w:noProof/>
              </w:rPr>
            </w:rPrChange>
          </w:rPr>
          <w:delText>HW_ID Format</w:delText>
        </w:r>
        <w:r w:rsidRPr="00086DBC" w:rsidDel="006225BD">
          <w:rPr>
            <w:rFonts w:ascii="Arial" w:hAnsi="Arial" w:cs="Arial"/>
            <w:noProof/>
            <w:color w:val="FF0000"/>
            <w:sz w:val="20"/>
            <w:szCs w:val="20"/>
            <w:rPrChange w:id="1965" w:author="Teh Stand" w:date="2018-07-13T14:54:00Z">
              <w:rPr>
                <w:noProof/>
              </w:rPr>
            </w:rPrChange>
          </w:rPr>
          <w:tab/>
          <w:delText>17</w:delText>
        </w:r>
      </w:del>
    </w:p>
    <w:p w14:paraId="7CB44C96" w14:textId="20D8BA7A" w:rsidR="00A41897" w:rsidRPr="00086DBC" w:rsidDel="006225BD" w:rsidRDefault="00A41897">
      <w:pPr>
        <w:pStyle w:val="TOC3"/>
        <w:tabs>
          <w:tab w:val="left" w:pos="1134"/>
          <w:tab w:val="left" w:pos="1200"/>
        </w:tabs>
        <w:rPr>
          <w:del w:id="1966" w:author="Teh Stand" w:date="2018-07-12T11:31:00Z"/>
          <w:rFonts w:ascii="Arial" w:hAnsi="Arial" w:cs="Arial"/>
          <w:noProof/>
          <w:color w:val="FF0000"/>
          <w:sz w:val="20"/>
          <w:szCs w:val="20"/>
          <w:lang w:val="en-GB" w:eastAsia="en-GB"/>
          <w:rPrChange w:id="1967" w:author="Teh Stand" w:date="2018-07-13T14:54:00Z">
            <w:rPr>
              <w:del w:id="1968" w:author="Teh Stand" w:date="2018-07-12T11:31:00Z"/>
              <w:noProof/>
              <w:lang w:val="en-GB" w:eastAsia="en-GB"/>
            </w:rPr>
          </w:rPrChange>
        </w:rPr>
        <w:pPrChange w:id="1969" w:author="Teh Stand" w:date="2018-07-13T14:54:00Z">
          <w:pPr>
            <w:pStyle w:val="TOC3"/>
            <w:tabs>
              <w:tab w:val="left" w:pos="1200"/>
            </w:tabs>
          </w:pPr>
        </w:pPrChange>
      </w:pPr>
      <w:del w:id="1970" w:author="Teh Stand" w:date="2018-07-12T11:31:00Z">
        <w:r w:rsidRPr="00086DBC" w:rsidDel="006225BD">
          <w:rPr>
            <w:rFonts w:ascii="Arial" w:hAnsi="Arial" w:cs="Arial"/>
            <w:noProof/>
            <w:color w:val="FF0000"/>
            <w:sz w:val="20"/>
            <w:szCs w:val="20"/>
            <w:rPrChange w:id="1971" w:author="Teh Stand" w:date="2018-07-13T14:54:00Z">
              <w:rPr>
                <w:noProof/>
              </w:rPr>
            </w:rPrChange>
          </w:rPr>
          <w:delText>4.3.3</w:delText>
        </w:r>
        <w:r w:rsidRPr="00086DBC" w:rsidDel="006225BD">
          <w:rPr>
            <w:rFonts w:ascii="Arial" w:hAnsi="Arial" w:cs="Arial"/>
            <w:noProof/>
            <w:color w:val="FF0000"/>
            <w:sz w:val="20"/>
            <w:szCs w:val="20"/>
            <w:lang w:val="en-GB" w:eastAsia="en-GB"/>
            <w:rPrChange w:id="1972" w:author="Teh Stand" w:date="2018-07-13T14:54:00Z">
              <w:rPr>
                <w:noProof/>
                <w:lang w:val="en-GB" w:eastAsia="en-GB"/>
              </w:rPr>
            </w:rPrChange>
          </w:rPr>
          <w:tab/>
        </w:r>
        <w:r w:rsidRPr="00086DBC" w:rsidDel="006225BD">
          <w:rPr>
            <w:rFonts w:ascii="Arial" w:hAnsi="Arial" w:cs="Arial"/>
            <w:noProof/>
            <w:color w:val="FF0000"/>
            <w:sz w:val="20"/>
            <w:szCs w:val="20"/>
            <w:rPrChange w:id="1973" w:author="Teh Stand" w:date="2018-07-13T14:54:00Z">
              <w:rPr>
                <w:noProof/>
              </w:rPr>
            </w:rPrChange>
          </w:rPr>
          <w:delText>Check Sum (CRC) Format</w:delText>
        </w:r>
        <w:r w:rsidRPr="00086DBC" w:rsidDel="006225BD">
          <w:rPr>
            <w:rFonts w:ascii="Arial" w:hAnsi="Arial" w:cs="Arial"/>
            <w:noProof/>
            <w:color w:val="FF0000"/>
            <w:sz w:val="20"/>
            <w:szCs w:val="20"/>
            <w:rPrChange w:id="1974" w:author="Teh Stand" w:date="2018-07-13T14:54:00Z">
              <w:rPr>
                <w:noProof/>
              </w:rPr>
            </w:rPrChange>
          </w:rPr>
          <w:tab/>
          <w:delText>17</w:delText>
        </w:r>
      </w:del>
    </w:p>
    <w:p w14:paraId="2BEB0683" w14:textId="2ECC6584" w:rsidR="00A41897" w:rsidRPr="00086DBC" w:rsidDel="006225BD" w:rsidRDefault="00A41897">
      <w:pPr>
        <w:pStyle w:val="TOC3"/>
        <w:tabs>
          <w:tab w:val="left" w:pos="1134"/>
          <w:tab w:val="left" w:pos="1200"/>
        </w:tabs>
        <w:rPr>
          <w:del w:id="1975" w:author="Teh Stand" w:date="2018-07-12T11:31:00Z"/>
          <w:rFonts w:ascii="Arial" w:hAnsi="Arial" w:cs="Arial"/>
          <w:noProof/>
          <w:color w:val="FF0000"/>
          <w:sz w:val="20"/>
          <w:szCs w:val="20"/>
          <w:lang w:val="en-GB" w:eastAsia="en-GB"/>
          <w:rPrChange w:id="1976" w:author="Teh Stand" w:date="2018-07-13T14:54:00Z">
            <w:rPr>
              <w:del w:id="1977" w:author="Teh Stand" w:date="2018-07-12T11:31:00Z"/>
              <w:noProof/>
              <w:lang w:val="en-GB" w:eastAsia="en-GB"/>
            </w:rPr>
          </w:rPrChange>
        </w:rPr>
        <w:pPrChange w:id="1978" w:author="Teh Stand" w:date="2018-07-13T14:54:00Z">
          <w:pPr>
            <w:pStyle w:val="TOC3"/>
            <w:tabs>
              <w:tab w:val="left" w:pos="1200"/>
            </w:tabs>
          </w:pPr>
        </w:pPrChange>
      </w:pPr>
      <w:del w:id="1979" w:author="Teh Stand" w:date="2018-07-12T11:31:00Z">
        <w:r w:rsidRPr="00086DBC" w:rsidDel="006225BD">
          <w:rPr>
            <w:rFonts w:ascii="Arial" w:hAnsi="Arial" w:cs="Arial"/>
            <w:noProof/>
            <w:color w:val="FF0000"/>
            <w:sz w:val="20"/>
            <w:szCs w:val="20"/>
            <w:rPrChange w:id="1980" w:author="Teh Stand" w:date="2018-07-13T14:54:00Z">
              <w:rPr>
                <w:noProof/>
              </w:rPr>
            </w:rPrChange>
          </w:rPr>
          <w:delText>4.3.4</w:delText>
        </w:r>
        <w:r w:rsidRPr="00086DBC" w:rsidDel="006225BD">
          <w:rPr>
            <w:rFonts w:ascii="Arial" w:hAnsi="Arial" w:cs="Arial"/>
            <w:noProof/>
            <w:color w:val="FF0000"/>
            <w:sz w:val="20"/>
            <w:szCs w:val="20"/>
            <w:lang w:val="en-GB" w:eastAsia="en-GB"/>
            <w:rPrChange w:id="1981" w:author="Teh Stand" w:date="2018-07-13T14:54:00Z">
              <w:rPr>
                <w:noProof/>
                <w:lang w:val="en-GB" w:eastAsia="en-GB"/>
              </w:rPr>
            </w:rPrChange>
          </w:rPr>
          <w:tab/>
        </w:r>
        <w:r w:rsidRPr="00086DBC" w:rsidDel="006225BD">
          <w:rPr>
            <w:rFonts w:ascii="Arial" w:hAnsi="Arial" w:cs="Arial"/>
            <w:noProof/>
            <w:color w:val="FF0000"/>
            <w:sz w:val="20"/>
            <w:szCs w:val="20"/>
            <w:rPrChange w:id="1982" w:author="Teh Stand" w:date="2018-07-13T14:54:00Z">
              <w:rPr>
                <w:noProof/>
              </w:rPr>
            </w:rPrChange>
          </w:rPr>
          <w:delText>M_ID Format</w:delText>
        </w:r>
        <w:r w:rsidRPr="00086DBC" w:rsidDel="006225BD">
          <w:rPr>
            <w:rFonts w:ascii="Arial" w:hAnsi="Arial" w:cs="Arial"/>
            <w:noProof/>
            <w:color w:val="FF0000"/>
            <w:sz w:val="20"/>
            <w:szCs w:val="20"/>
            <w:rPrChange w:id="1983" w:author="Teh Stand" w:date="2018-07-13T14:54:00Z">
              <w:rPr>
                <w:noProof/>
              </w:rPr>
            </w:rPrChange>
          </w:rPr>
          <w:tab/>
          <w:delText>17</w:delText>
        </w:r>
      </w:del>
    </w:p>
    <w:p w14:paraId="72659858" w14:textId="1C4AB579" w:rsidR="00A41897" w:rsidRPr="00086DBC" w:rsidDel="006225BD" w:rsidRDefault="00A41897">
      <w:pPr>
        <w:pStyle w:val="TOC3"/>
        <w:tabs>
          <w:tab w:val="left" w:pos="1134"/>
          <w:tab w:val="left" w:pos="1200"/>
        </w:tabs>
        <w:rPr>
          <w:del w:id="1984" w:author="Teh Stand" w:date="2018-07-12T11:31:00Z"/>
          <w:rFonts w:ascii="Arial" w:hAnsi="Arial" w:cs="Arial"/>
          <w:noProof/>
          <w:color w:val="FF0000"/>
          <w:sz w:val="20"/>
          <w:szCs w:val="20"/>
          <w:lang w:val="en-GB" w:eastAsia="en-GB"/>
          <w:rPrChange w:id="1985" w:author="Teh Stand" w:date="2018-07-13T14:54:00Z">
            <w:rPr>
              <w:del w:id="1986" w:author="Teh Stand" w:date="2018-07-12T11:31:00Z"/>
              <w:noProof/>
              <w:lang w:val="en-GB" w:eastAsia="en-GB"/>
            </w:rPr>
          </w:rPrChange>
        </w:rPr>
        <w:pPrChange w:id="1987" w:author="Teh Stand" w:date="2018-07-13T14:54:00Z">
          <w:pPr>
            <w:pStyle w:val="TOC3"/>
            <w:tabs>
              <w:tab w:val="left" w:pos="1200"/>
            </w:tabs>
          </w:pPr>
        </w:pPrChange>
      </w:pPr>
      <w:del w:id="1988" w:author="Teh Stand" w:date="2018-07-12T11:31:00Z">
        <w:r w:rsidRPr="00086DBC" w:rsidDel="006225BD">
          <w:rPr>
            <w:rFonts w:ascii="Arial" w:hAnsi="Arial" w:cs="Arial"/>
            <w:noProof/>
            <w:color w:val="FF0000"/>
            <w:sz w:val="20"/>
            <w:szCs w:val="20"/>
            <w:rPrChange w:id="1989" w:author="Teh Stand" w:date="2018-07-13T14:54:00Z">
              <w:rPr>
                <w:noProof/>
              </w:rPr>
            </w:rPrChange>
          </w:rPr>
          <w:delText>4.3.5</w:delText>
        </w:r>
        <w:r w:rsidRPr="00086DBC" w:rsidDel="006225BD">
          <w:rPr>
            <w:rFonts w:ascii="Arial" w:hAnsi="Arial" w:cs="Arial"/>
            <w:noProof/>
            <w:color w:val="FF0000"/>
            <w:sz w:val="20"/>
            <w:szCs w:val="20"/>
            <w:lang w:val="en-GB" w:eastAsia="en-GB"/>
            <w:rPrChange w:id="1990" w:author="Teh Stand" w:date="2018-07-13T14:54:00Z">
              <w:rPr>
                <w:noProof/>
                <w:lang w:val="en-GB" w:eastAsia="en-GB"/>
              </w:rPr>
            </w:rPrChange>
          </w:rPr>
          <w:tab/>
        </w:r>
        <w:r w:rsidRPr="00086DBC" w:rsidDel="006225BD">
          <w:rPr>
            <w:rFonts w:ascii="Arial" w:hAnsi="Arial" w:cs="Arial"/>
            <w:noProof/>
            <w:color w:val="FF0000"/>
            <w:sz w:val="20"/>
            <w:szCs w:val="20"/>
            <w:rPrChange w:id="1991" w:author="Teh Stand" w:date="2018-07-13T14:54:00Z">
              <w:rPr>
                <w:noProof/>
              </w:rPr>
            </w:rPrChange>
          </w:rPr>
          <w:delText>M_KEY Format</w:delText>
        </w:r>
        <w:r w:rsidRPr="00086DBC" w:rsidDel="006225BD">
          <w:rPr>
            <w:rFonts w:ascii="Arial" w:hAnsi="Arial" w:cs="Arial"/>
            <w:noProof/>
            <w:color w:val="FF0000"/>
            <w:sz w:val="20"/>
            <w:szCs w:val="20"/>
            <w:rPrChange w:id="1992" w:author="Teh Stand" w:date="2018-07-13T14:54:00Z">
              <w:rPr>
                <w:noProof/>
              </w:rPr>
            </w:rPrChange>
          </w:rPr>
          <w:tab/>
          <w:delText>17</w:delText>
        </w:r>
      </w:del>
    </w:p>
    <w:p w14:paraId="3E92501F" w14:textId="1A534127" w:rsidR="00A41897" w:rsidRPr="00086DBC" w:rsidDel="006225BD" w:rsidRDefault="00A41897">
      <w:pPr>
        <w:pStyle w:val="TOC2"/>
        <w:tabs>
          <w:tab w:val="left" w:pos="960"/>
          <w:tab w:val="left" w:pos="993"/>
          <w:tab w:val="left" w:pos="1134"/>
          <w:tab w:val="right" w:leader="dot" w:pos="9056"/>
        </w:tabs>
        <w:ind w:left="0"/>
        <w:rPr>
          <w:del w:id="1993" w:author="Teh Stand" w:date="2018-07-12T11:31:00Z"/>
          <w:rFonts w:ascii="Arial" w:hAnsi="Arial" w:cs="Arial"/>
          <w:b w:val="0"/>
          <w:noProof/>
          <w:color w:val="FF0000"/>
          <w:sz w:val="20"/>
          <w:szCs w:val="20"/>
          <w:lang w:val="en-GB" w:eastAsia="en-GB"/>
          <w:rPrChange w:id="1994" w:author="Teh Stand" w:date="2018-07-13T14:54:00Z">
            <w:rPr>
              <w:del w:id="1995" w:author="Teh Stand" w:date="2018-07-12T11:31:00Z"/>
              <w:b w:val="0"/>
              <w:noProof/>
              <w:lang w:val="en-GB" w:eastAsia="en-GB"/>
            </w:rPr>
          </w:rPrChange>
        </w:rPr>
        <w:pPrChange w:id="1996" w:author="Teh Stand" w:date="2018-07-13T14:54:00Z">
          <w:pPr>
            <w:pStyle w:val="TOC2"/>
            <w:tabs>
              <w:tab w:val="left" w:pos="960"/>
              <w:tab w:val="right" w:leader="dot" w:pos="9056"/>
            </w:tabs>
          </w:pPr>
        </w:pPrChange>
      </w:pPr>
      <w:del w:id="1997" w:author="Teh Stand" w:date="2018-07-12T11:31:00Z">
        <w:r w:rsidRPr="00086DBC" w:rsidDel="006225BD">
          <w:rPr>
            <w:rFonts w:ascii="Arial" w:hAnsi="Arial" w:cs="Arial"/>
            <w:noProof/>
            <w:color w:val="FF0000"/>
            <w:sz w:val="20"/>
            <w:szCs w:val="20"/>
            <w:rPrChange w:id="1998" w:author="Teh Stand" w:date="2018-07-13T14:54:00Z">
              <w:rPr>
                <w:noProof/>
              </w:rPr>
            </w:rPrChange>
          </w:rPr>
          <w:delText>4.4</w:delText>
        </w:r>
        <w:r w:rsidRPr="00086DBC" w:rsidDel="006225BD">
          <w:rPr>
            <w:rFonts w:ascii="Arial" w:hAnsi="Arial" w:cs="Arial"/>
            <w:b w:val="0"/>
            <w:noProof/>
            <w:color w:val="FF0000"/>
            <w:sz w:val="20"/>
            <w:szCs w:val="20"/>
            <w:lang w:val="en-GB" w:eastAsia="en-GB"/>
            <w:rPrChange w:id="1999" w:author="Teh Stand" w:date="2018-07-13T14:54:00Z">
              <w:rPr>
                <w:b w:val="0"/>
                <w:noProof/>
                <w:lang w:val="en-GB" w:eastAsia="en-GB"/>
              </w:rPr>
            </w:rPrChange>
          </w:rPr>
          <w:tab/>
        </w:r>
        <w:r w:rsidRPr="00086DBC" w:rsidDel="006225BD">
          <w:rPr>
            <w:rFonts w:ascii="Arial" w:hAnsi="Arial" w:cs="Arial"/>
            <w:noProof/>
            <w:color w:val="FF0000"/>
            <w:sz w:val="20"/>
            <w:szCs w:val="20"/>
            <w:rPrChange w:id="2000" w:author="Teh Stand" w:date="2018-07-13T14:54:00Z">
              <w:rPr>
                <w:noProof/>
              </w:rPr>
            </w:rPrChange>
          </w:rPr>
          <w:delText>The Data Permit</w:delText>
        </w:r>
        <w:r w:rsidRPr="00086DBC" w:rsidDel="006225BD">
          <w:rPr>
            <w:rFonts w:ascii="Arial" w:hAnsi="Arial" w:cs="Arial"/>
            <w:noProof/>
            <w:color w:val="FF0000"/>
            <w:sz w:val="20"/>
            <w:szCs w:val="20"/>
            <w:rPrChange w:id="2001" w:author="Teh Stand" w:date="2018-07-13T14:54:00Z">
              <w:rPr>
                <w:noProof/>
              </w:rPr>
            </w:rPrChange>
          </w:rPr>
          <w:tab/>
          <w:delText>18</w:delText>
        </w:r>
      </w:del>
    </w:p>
    <w:p w14:paraId="0E187B53" w14:textId="0B5F4059" w:rsidR="00A41897" w:rsidRPr="00086DBC" w:rsidDel="006225BD" w:rsidRDefault="00A41897">
      <w:pPr>
        <w:pStyle w:val="TOC3"/>
        <w:tabs>
          <w:tab w:val="left" w:pos="1134"/>
          <w:tab w:val="left" w:pos="1200"/>
        </w:tabs>
        <w:rPr>
          <w:del w:id="2002" w:author="Teh Stand" w:date="2018-07-12T11:31:00Z"/>
          <w:rFonts w:ascii="Arial" w:hAnsi="Arial" w:cs="Arial"/>
          <w:noProof/>
          <w:color w:val="FF0000"/>
          <w:sz w:val="20"/>
          <w:szCs w:val="20"/>
          <w:lang w:val="en-GB" w:eastAsia="en-GB"/>
          <w:rPrChange w:id="2003" w:author="Teh Stand" w:date="2018-07-13T14:54:00Z">
            <w:rPr>
              <w:del w:id="2004" w:author="Teh Stand" w:date="2018-07-12T11:31:00Z"/>
              <w:noProof/>
              <w:lang w:val="en-GB" w:eastAsia="en-GB"/>
            </w:rPr>
          </w:rPrChange>
        </w:rPr>
        <w:pPrChange w:id="2005" w:author="Teh Stand" w:date="2018-07-13T14:54:00Z">
          <w:pPr>
            <w:pStyle w:val="TOC3"/>
            <w:tabs>
              <w:tab w:val="left" w:pos="1200"/>
            </w:tabs>
          </w:pPr>
        </w:pPrChange>
      </w:pPr>
      <w:del w:id="2006" w:author="Teh Stand" w:date="2018-07-12T11:31:00Z">
        <w:r w:rsidRPr="00086DBC" w:rsidDel="006225BD">
          <w:rPr>
            <w:rFonts w:ascii="Arial" w:hAnsi="Arial" w:cs="Arial"/>
            <w:noProof/>
            <w:color w:val="FF0000"/>
            <w:sz w:val="20"/>
            <w:szCs w:val="20"/>
            <w:rPrChange w:id="2007" w:author="Teh Stand" w:date="2018-07-13T14:54:00Z">
              <w:rPr>
                <w:noProof/>
              </w:rPr>
            </w:rPrChange>
          </w:rPr>
          <w:delText>4.4.1</w:delText>
        </w:r>
        <w:r w:rsidRPr="00086DBC" w:rsidDel="006225BD">
          <w:rPr>
            <w:rFonts w:ascii="Arial" w:hAnsi="Arial" w:cs="Arial"/>
            <w:noProof/>
            <w:color w:val="FF0000"/>
            <w:sz w:val="20"/>
            <w:szCs w:val="20"/>
            <w:lang w:val="en-GB" w:eastAsia="en-GB"/>
            <w:rPrChange w:id="2008" w:author="Teh Stand" w:date="2018-07-13T14:54:00Z">
              <w:rPr>
                <w:noProof/>
                <w:lang w:val="en-GB" w:eastAsia="en-GB"/>
              </w:rPr>
            </w:rPrChange>
          </w:rPr>
          <w:tab/>
        </w:r>
        <w:r w:rsidRPr="00086DBC" w:rsidDel="006225BD">
          <w:rPr>
            <w:rFonts w:ascii="Arial" w:hAnsi="Arial" w:cs="Arial"/>
            <w:noProof/>
            <w:color w:val="FF0000"/>
            <w:sz w:val="20"/>
            <w:szCs w:val="20"/>
            <w:rPrChange w:id="2009" w:author="Teh Stand" w:date="2018-07-13T14:54:00Z">
              <w:rPr>
                <w:noProof/>
              </w:rPr>
            </w:rPrChange>
          </w:rPr>
          <w:delText>The Permit File (PERMIT.XML)</w:delText>
        </w:r>
        <w:r w:rsidRPr="00086DBC" w:rsidDel="006225BD">
          <w:rPr>
            <w:rFonts w:ascii="Arial" w:hAnsi="Arial" w:cs="Arial"/>
            <w:noProof/>
            <w:color w:val="FF0000"/>
            <w:sz w:val="20"/>
            <w:szCs w:val="20"/>
            <w:rPrChange w:id="2010" w:author="Teh Stand" w:date="2018-07-13T14:54:00Z">
              <w:rPr>
                <w:noProof/>
              </w:rPr>
            </w:rPrChange>
          </w:rPr>
          <w:tab/>
          <w:delText>18</w:delText>
        </w:r>
      </w:del>
    </w:p>
    <w:p w14:paraId="5C3FCC42" w14:textId="448EBAE5" w:rsidR="00A41897" w:rsidRPr="00086DBC" w:rsidDel="006225BD" w:rsidRDefault="00A41897">
      <w:pPr>
        <w:pStyle w:val="TOC3"/>
        <w:tabs>
          <w:tab w:val="left" w:pos="1134"/>
          <w:tab w:val="left" w:pos="1200"/>
        </w:tabs>
        <w:rPr>
          <w:del w:id="2011" w:author="Teh Stand" w:date="2018-07-12T11:31:00Z"/>
          <w:rFonts w:ascii="Arial" w:hAnsi="Arial" w:cs="Arial"/>
          <w:noProof/>
          <w:color w:val="FF0000"/>
          <w:sz w:val="20"/>
          <w:szCs w:val="20"/>
          <w:lang w:val="en-GB" w:eastAsia="en-GB"/>
          <w:rPrChange w:id="2012" w:author="Teh Stand" w:date="2018-07-13T14:54:00Z">
            <w:rPr>
              <w:del w:id="2013" w:author="Teh Stand" w:date="2018-07-12T11:31:00Z"/>
              <w:noProof/>
              <w:lang w:val="en-GB" w:eastAsia="en-GB"/>
            </w:rPr>
          </w:rPrChange>
        </w:rPr>
        <w:pPrChange w:id="2014" w:author="Teh Stand" w:date="2018-07-13T14:54:00Z">
          <w:pPr>
            <w:pStyle w:val="TOC3"/>
            <w:tabs>
              <w:tab w:val="left" w:pos="1200"/>
            </w:tabs>
          </w:pPr>
        </w:pPrChange>
      </w:pPr>
      <w:del w:id="2015" w:author="Teh Stand" w:date="2018-07-12T11:31:00Z">
        <w:r w:rsidRPr="00086DBC" w:rsidDel="006225BD">
          <w:rPr>
            <w:rFonts w:ascii="Arial" w:hAnsi="Arial" w:cs="Arial"/>
            <w:noProof/>
            <w:color w:val="FF0000"/>
            <w:sz w:val="20"/>
            <w:szCs w:val="20"/>
            <w:rPrChange w:id="2016" w:author="Teh Stand" w:date="2018-07-13T14:54:00Z">
              <w:rPr>
                <w:noProof/>
              </w:rPr>
            </w:rPrChange>
          </w:rPr>
          <w:delText>4.4.2</w:delText>
        </w:r>
        <w:r w:rsidRPr="00086DBC" w:rsidDel="006225BD">
          <w:rPr>
            <w:rFonts w:ascii="Arial" w:hAnsi="Arial" w:cs="Arial"/>
            <w:noProof/>
            <w:color w:val="FF0000"/>
            <w:sz w:val="20"/>
            <w:szCs w:val="20"/>
            <w:lang w:val="en-GB" w:eastAsia="en-GB"/>
            <w:rPrChange w:id="2017" w:author="Teh Stand" w:date="2018-07-13T14:54:00Z">
              <w:rPr>
                <w:noProof/>
                <w:lang w:val="en-GB" w:eastAsia="en-GB"/>
              </w:rPr>
            </w:rPrChange>
          </w:rPr>
          <w:tab/>
        </w:r>
        <w:r w:rsidRPr="00086DBC" w:rsidDel="006225BD">
          <w:rPr>
            <w:rFonts w:ascii="Arial" w:hAnsi="Arial" w:cs="Arial"/>
            <w:noProof/>
            <w:color w:val="FF0000"/>
            <w:sz w:val="20"/>
            <w:szCs w:val="20"/>
            <w:rPrChange w:id="2018" w:author="Teh Stand" w:date="2018-07-13T14:54:00Z">
              <w:rPr>
                <w:noProof/>
              </w:rPr>
            </w:rPrChange>
          </w:rPr>
          <w:delText>The Permit File - Header content</w:delText>
        </w:r>
        <w:r w:rsidRPr="00086DBC" w:rsidDel="006225BD">
          <w:rPr>
            <w:rFonts w:ascii="Arial" w:hAnsi="Arial" w:cs="Arial"/>
            <w:noProof/>
            <w:color w:val="FF0000"/>
            <w:sz w:val="20"/>
            <w:szCs w:val="20"/>
            <w:rPrChange w:id="2019" w:author="Teh Stand" w:date="2018-07-13T14:54:00Z">
              <w:rPr>
                <w:noProof/>
              </w:rPr>
            </w:rPrChange>
          </w:rPr>
          <w:tab/>
          <w:delText>19</w:delText>
        </w:r>
      </w:del>
    </w:p>
    <w:p w14:paraId="168BE728" w14:textId="751D3889" w:rsidR="00A41897" w:rsidRPr="00086DBC" w:rsidDel="006225BD" w:rsidRDefault="00A41897">
      <w:pPr>
        <w:pStyle w:val="TOC3"/>
        <w:tabs>
          <w:tab w:val="left" w:pos="1134"/>
          <w:tab w:val="left" w:pos="1200"/>
        </w:tabs>
        <w:rPr>
          <w:del w:id="2020" w:author="Teh Stand" w:date="2018-07-12T11:31:00Z"/>
          <w:rFonts w:ascii="Arial" w:hAnsi="Arial" w:cs="Arial"/>
          <w:noProof/>
          <w:color w:val="FF0000"/>
          <w:sz w:val="20"/>
          <w:szCs w:val="20"/>
          <w:lang w:val="en-GB" w:eastAsia="en-GB"/>
          <w:rPrChange w:id="2021" w:author="Teh Stand" w:date="2018-07-13T14:54:00Z">
            <w:rPr>
              <w:del w:id="2022" w:author="Teh Stand" w:date="2018-07-12T11:31:00Z"/>
              <w:noProof/>
              <w:lang w:val="en-GB" w:eastAsia="en-GB"/>
            </w:rPr>
          </w:rPrChange>
        </w:rPr>
        <w:pPrChange w:id="2023" w:author="Teh Stand" w:date="2018-07-13T14:54:00Z">
          <w:pPr>
            <w:pStyle w:val="TOC3"/>
            <w:tabs>
              <w:tab w:val="left" w:pos="1200"/>
            </w:tabs>
          </w:pPr>
        </w:pPrChange>
      </w:pPr>
      <w:del w:id="2024" w:author="Teh Stand" w:date="2018-07-12T11:31:00Z">
        <w:r w:rsidRPr="00086DBC" w:rsidDel="006225BD">
          <w:rPr>
            <w:rFonts w:ascii="Arial" w:hAnsi="Arial" w:cs="Arial"/>
            <w:noProof/>
            <w:color w:val="FF0000"/>
            <w:sz w:val="20"/>
            <w:szCs w:val="20"/>
            <w:rPrChange w:id="2025" w:author="Teh Stand" w:date="2018-07-13T14:54:00Z">
              <w:rPr>
                <w:noProof/>
              </w:rPr>
            </w:rPrChange>
          </w:rPr>
          <w:delText>4.4.3</w:delText>
        </w:r>
        <w:r w:rsidRPr="00086DBC" w:rsidDel="006225BD">
          <w:rPr>
            <w:rFonts w:ascii="Arial" w:hAnsi="Arial" w:cs="Arial"/>
            <w:noProof/>
            <w:color w:val="FF0000"/>
            <w:sz w:val="20"/>
            <w:szCs w:val="20"/>
            <w:lang w:val="en-GB" w:eastAsia="en-GB"/>
            <w:rPrChange w:id="2026" w:author="Teh Stand" w:date="2018-07-13T14:54:00Z">
              <w:rPr>
                <w:noProof/>
                <w:lang w:val="en-GB" w:eastAsia="en-GB"/>
              </w:rPr>
            </w:rPrChange>
          </w:rPr>
          <w:tab/>
        </w:r>
        <w:r w:rsidRPr="00086DBC" w:rsidDel="006225BD">
          <w:rPr>
            <w:rFonts w:ascii="Arial" w:hAnsi="Arial" w:cs="Arial"/>
            <w:noProof/>
            <w:color w:val="FF0000"/>
            <w:sz w:val="20"/>
            <w:szCs w:val="20"/>
            <w:rPrChange w:id="2027" w:author="Teh Stand" w:date="2018-07-13T14:54:00Z">
              <w:rPr>
                <w:noProof/>
              </w:rPr>
            </w:rPrChange>
          </w:rPr>
          <w:delText>Product sections and Permit Records Fields</w:delText>
        </w:r>
        <w:r w:rsidRPr="00086DBC" w:rsidDel="006225BD">
          <w:rPr>
            <w:rFonts w:ascii="Arial" w:hAnsi="Arial" w:cs="Arial"/>
            <w:noProof/>
            <w:color w:val="FF0000"/>
            <w:sz w:val="20"/>
            <w:szCs w:val="20"/>
            <w:rPrChange w:id="2028" w:author="Teh Stand" w:date="2018-07-13T14:54:00Z">
              <w:rPr>
                <w:noProof/>
              </w:rPr>
            </w:rPrChange>
          </w:rPr>
          <w:tab/>
          <w:delText>19</w:delText>
        </w:r>
      </w:del>
    </w:p>
    <w:p w14:paraId="102FA195" w14:textId="42B2930A" w:rsidR="00A41897" w:rsidRPr="00086DBC" w:rsidDel="006225BD" w:rsidRDefault="00A41897">
      <w:pPr>
        <w:pStyle w:val="TOC3"/>
        <w:tabs>
          <w:tab w:val="left" w:pos="1134"/>
          <w:tab w:val="left" w:pos="1200"/>
        </w:tabs>
        <w:rPr>
          <w:del w:id="2029" w:author="Teh Stand" w:date="2018-07-12T11:31:00Z"/>
          <w:rFonts w:ascii="Arial" w:hAnsi="Arial" w:cs="Arial"/>
          <w:noProof/>
          <w:color w:val="FF0000"/>
          <w:sz w:val="20"/>
          <w:szCs w:val="20"/>
          <w:lang w:val="en-GB" w:eastAsia="en-GB"/>
          <w:rPrChange w:id="2030" w:author="Teh Stand" w:date="2018-07-13T14:54:00Z">
            <w:rPr>
              <w:del w:id="2031" w:author="Teh Stand" w:date="2018-07-12T11:31:00Z"/>
              <w:noProof/>
              <w:lang w:val="en-GB" w:eastAsia="en-GB"/>
            </w:rPr>
          </w:rPrChange>
        </w:rPr>
        <w:pPrChange w:id="2032" w:author="Teh Stand" w:date="2018-07-13T14:54:00Z">
          <w:pPr>
            <w:pStyle w:val="TOC3"/>
            <w:tabs>
              <w:tab w:val="left" w:pos="1200"/>
            </w:tabs>
          </w:pPr>
        </w:pPrChange>
      </w:pPr>
      <w:del w:id="2033" w:author="Teh Stand" w:date="2018-07-12T11:31:00Z">
        <w:r w:rsidRPr="00086DBC" w:rsidDel="006225BD">
          <w:rPr>
            <w:rFonts w:ascii="Arial" w:hAnsi="Arial" w:cs="Arial"/>
            <w:noProof/>
            <w:color w:val="FF0000"/>
            <w:sz w:val="20"/>
            <w:szCs w:val="20"/>
            <w:rPrChange w:id="2034" w:author="Teh Stand" w:date="2018-07-13T14:54:00Z">
              <w:rPr>
                <w:noProof/>
              </w:rPr>
            </w:rPrChange>
          </w:rPr>
          <w:delText>4.4.4</w:delText>
        </w:r>
        <w:r w:rsidRPr="00086DBC" w:rsidDel="006225BD">
          <w:rPr>
            <w:rFonts w:ascii="Arial" w:hAnsi="Arial" w:cs="Arial"/>
            <w:noProof/>
            <w:color w:val="FF0000"/>
            <w:sz w:val="20"/>
            <w:szCs w:val="20"/>
            <w:lang w:val="en-GB" w:eastAsia="en-GB"/>
            <w:rPrChange w:id="2035" w:author="Teh Stand" w:date="2018-07-13T14:54:00Z">
              <w:rPr>
                <w:noProof/>
                <w:lang w:val="en-GB" w:eastAsia="en-GB"/>
              </w:rPr>
            </w:rPrChange>
          </w:rPr>
          <w:tab/>
        </w:r>
        <w:r w:rsidRPr="00086DBC" w:rsidDel="006225BD">
          <w:rPr>
            <w:rFonts w:ascii="Arial" w:hAnsi="Arial" w:cs="Arial"/>
            <w:noProof/>
            <w:color w:val="FF0000"/>
            <w:sz w:val="20"/>
            <w:szCs w:val="20"/>
            <w:rPrChange w:id="2036" w:author="Teh Stand" w:date="2018-07-13T14:54:00Z">
              <w:rPr>
                <w:noProof/>
              </w:rPr>
            </w:rPrChange>
          </w:rPr>
          <w:delText>Definition of the Permit record</w:delText>
        </w:r>
        <w:r w:rsidRPr="00086DBC" w:rsidDel="006225BD">
          <w:rPr>
            <w:rFonts w:ascii="Arial" w:hAnsi="Arial" w:cs="Arial"/>
            <w:noProof/>
            <w:color w:val="FF0000"/>
            <w:sz w:val="20"/>
            <w:szCs w:val="20"/>
            <w:rPrChange w:id="2037" w:author="Teh Stand" w:date="2018-07-13T14:54:00Z">
              <w:rPr>
                <w:noProof/>
              </w:rPr>
            </w:rPrChange>
          </w:rPr>
          <w:tab/>
          <w:delText>19</w:delText>
        </w:r>
      </w:del>
    </w:p>
    <w:p w14:paraId="0E567F83" w14:textId="57A1B543" w:rsidR="00A41897" w:rsidRPr="00086DBC" w:rsidDel="006225BD" w:rsidRDefault="00A41897">
      <w:pPr>
        <w:pStyle w:val="TOC3"/>
        <w:tabs>
          <w:tab w:val="left" w:pos="1134"/>
          <w:tab w:val="left" w:pos="1200"/>
        </w:tabs>
        <w:rPr>
          <w:del w:id="2038" w:author="Teh Stand" w:date="2018-07-12T11:31:00Z"/>
          <w:rFonts w:ascii="Arial" w:hAnsi="Arial" w:cs="Arial"/>
          <w:noProof/>
          <w:color w:val="FF0000"/>
          <w:sz w:val="20"/>
          <w:szCs w:val="20"/>
          <w:lang w:val="en-GB" w:eastAsia="en-GB"/>
          <w:rPrChange w:id="2039" w:author="Teh Stand" w:date="2018-07-13T14:54:00Z">
            <w:rPr>
              <w:del w:id="2040" w:author="Teh Stand" w:date="2018-07-12T11:31:00Z"/>
              <w:noProof/>
              <w:lang w:val="en-GB" w:eastAsia="en-GB"/>
            </w:rPr>
          </w:rPrChange>
        </w:rPr>
        <w:pPrChange w:id="2041" w:author="Teh Stand" w:date="2018-07-13T14:54:00Z">
          <w:pPr>
            <w:pStyle w:val="TOC3"/>
            <w:tabs>
              <w:tab w:val="left" w:pos="1200"/>
            </w:tabs>
          </w:pPr>
        </w:pPrChange>
      </w:pPr>
      <w:del w:id="2042" w:author="Teh Stand" w:date="2018-07-12T11:31:00Z">
        <w:r w:rsidRPr="00086DBC" w:rsidDel="006225BD">
          <w:rPr>
            <w:rFonts w:ascii="Arial" w:hAnsi="Arial" w:cs="Arial"/>
            <w:noProof/>
            <w:color w:val="FF0000"/>
            <w:sz w:val="20"/>
            <w:szCs w:val="20"/>
            <w:rPrChange w:id="2043" w:author="Teh Stand" w:date="2018-07-13T14:54:00Z">
              <w:rPr>
                <w:noProof/>
              </w:rPr>
            </w:rPrChange>
          </w:rPr>
          <w:delText>4.4.5</w:delText>
        </w:r>
        <w:r w:rsidRPr="00086DBC" w:rsidDel="006225BD">
          <w:rPr>
            <w:rFonts w:ascii="Arial" w:hAnsi="Arial" w:cs="Arial"/>
            <w:noProof/>
            <w:color w:val="FF0000"/>
            <w:sz w:val="20"/>
            <w:szCs w:val="20"/>
            <w:lang w:val="en-GB" w:eastAsia="en-GB"/>
            <w:rPrChange w:id="2044" w:author="Teh Stand" w:date="2018-07-13T14:54:00Z">
              <w:rPr>
                <w:noProof/>
                <w:lang w:val="en-GB" w:eastAsia="en-GB"/>
              </w:rPr>
            </w:rPrChange>
          </w:rPr>
          <w:tab/>
        </w:r>
        <w:r w:rsidRPr="00086DBC" w:rsidDel="006225BD">
          <w:rPr>
            <w:rFonts w:ascii="Arial" w:hAnsi="Arial" w:cs="Arial"/>
            <w:noProof/>
            <w:color w:val="FF0000"/>
            <w:sz w:val="20"/>
            <w:szCs w:val="20"/>
            <w:rPrChange w:id="2045" w:author="Teh Stand" w:date="2018-07-13T14:54:00Z">
              <w:rPr>
                <w:noProof/>
              </w:rPr>
            </w:rPrChange>
          </w:rPr>
          <w:delText>An example permit.xml file.</w:delText>
        </w:r>
        <w:r w:rsidRPr="00086DBC" w:rsidDel="006225BD">
          <w:rPr>
            <w:rFonts w:ascii="Arial" w:hAnsi="Arial" w:cs="Arial"/>
            <w:noProof/>
            <w:color w:val="FF0000"/>
            <w:sz w:val="20"/>
            <w:szCs w:val="20"/>
            <w:rPrChange w:id="2046" w:author="Teh Stand" w:date="2018-07-13T14:54:00Z">
              <w:rPr>
                <w:noProof/>
              </w:rPr>
            </w:rPrChange>
          </w:rPr>
          <w:tab/>
          <w:delText>20</w:delText>
        </w:r>
      </w:del>
    </w:p>
    <w:p w14:paraId="276688C7" w14:textId="751200D7" w:rsidR="00A41897" w:rsidRPr="00086DBC" w:rsidDel="006225BD" w:rsidRDefault="00A41897">
      <w:pPr>
        <w:pStyle w:val="TOC1"/>
        <w:tabs>
          <w:tab w:val="left" w:pos="480"/>
          <w:tab w:val="left" w:pos="993"/>
          <w:tab w:val="left" w:pos="1134"/>
          <w:tab w:val="right" w:leader="dot" w:pos="9056"/>
        </w:tabs>
        <w:spacing w:before="0"/>
        <w:rPr>
          <w:del w:id="2047" w:author="Teh Stand" w:date="2018-07-12T11:31:00Z"/>
          <w:rFonts w:ascii="Arial" w:hAnsi="Arial" w:cs="Arial"/>
          <w:b w:val="0"/>
          <w:noProof/>
          <w:color w:val="FF0000"/>
          <w:sz w:val="20"/>
          <w:szCs w:val="20"/>
          <w:lang w:val="en-GB" w:eastAsia="en-GB"/>
          <w:rPrChange w:id="2048" w:author="Teh Stand" w:date="2018-07-13T14:54:00Z">
            <w:rPr>
              <w:del w:id="2049" w:author="Teh Stand" w:date="2018-07-12T11:31:00Z"/>
              <w:b w:val="0"/>
              <w:noProof/>
              <w:sz w:val="22"/>
              <w:szCs w:val="22"/>
              <w:lang w:val="en-GB" w:eastAsia="en-GB"/>
            </w:rPr>
          </w:rPrChange>
        </w:rPr>
        <w:pPrChange w:id="2050" w:author="Teh Stand" w:date="2018-07-13T14:54:00Z">
          <w:pPr>
            <w:pStyle w:val="TOC1"/>
            <w:tabs>
              <w:tab w:val="left" w:pos="480"/>
              <w:tab w:val="right" w:leader="dot" w:pos="9056"/>
            </w:tabs>
          </w:pPr>
        </w:pPrChange>
      </w:pPr>
      <w:del w:id="2051" w:author="Teh Stand" w:date="2018-07-12T11:31:00Z">
        <w:r w:rsidRPr="00086DBC" w:rsidDel="006225BD">
          <w:rPr>
            <w:rFonts w:ascii="Arial" w:hAnsi="Arial" w:cs="Arial"/>
            <w:noProof/>
            <w:color w:val="FF0000"/>
            <w:sz w:val="20"/>
            <w:szCs w:val="20"/>
            <w:rPrChange w:id="2052" w:author="Teh Stand" w:date="2018-07-13T14:54:00Z">
              <w:rPr>
                <w:noProof/>
              </w:rPr>
            </w:rPrChange>
          </w:rPr>
          <w:delText>5</w:delText>
        </w:r>
        <w:r w:rsidRPr="00086DBC" w:rsidDel="006225BD">
          <w:rPr>
            <w:rFonts w:ascii="Arial" w:hAnsi="Arial" w:cs="Arial"/>
            <w:b w:val="0"/>
            <w:noProof/>
            <w:color w:val="FF0000"/>
            <w:sz w:val="20"/>
            <w:szCs w:val="20"/>
            <w:lang w:val="en-GB" w:eastAsia="en-GB"/>
            <w:rPrChange w:id="2053"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054" w:author="Teh Stand" w:date="2018-07-13T14:54:00Z">
              <w:rPr>
                <w:noProof/>
              </w:rPr>
            </w:rPrChange>
          </w:rPr>
          <w:delText>DATA AUTHENTICATION</w:delText>
        </w:r>
        <w:r w:rsidRPr="00086DBC" w:rsidDel="006225BD">
          <w:rPr>
            <w:rFonts w:ascii="Arial" w:hAnsi="Arial" w:cs="Arial"/>
            <w:noProof/>
            <w:color w:val="FF0000"/>
            <w:sz w:val="20"/>
            <w:szCs w:val="20"/>
            <w:rPrChange w:id="2055" w:author="Teh Stand" w:date="2018-07-13T14:54:00Z">
              <w:rPr>
                <w:noProof/>
              </w:rPr>
            </w:rPrChange>
          </w:rPr>
          <w:tab/>
          <w:delText>21</w:delText>
        </w:r>
      </w:del>
    </w:p>
    <w:p w14:paraId="2399F903" w14:textId="060B87B1" w:rsidR="00A41897" w:rsidRPr="00086DBC" w:rsidDel="006225BD" w:rsidRDefault="00A41897">
      <w:pPr>
        <w:pStyle w:val="TOC2"/>
        <w:tabs>
          <w:tab w:val="left" w:pos="960"/>
          <w:tab w:val="left" w:pos="993"/>
          <w:tab w:val="left" w:pos="1134"/>
          <w:tab w:val="right" w:leader="dot" w:pos="9056"/>
        </w:tabs>
        <w:ind w:left="0"/>
        <w:rPr>
          <w:del w:id="2056" w:author="Teh Stand" w:date="2018-07-12T11:31:00Z"/>
          <w:rFonts w:ascii="Arial" w:hAnsi="Arial" w:cs="Arial"/>
          <w:b w:val="0"/>
          <w:noProof/>
          <w:color w:val="FF0000"/>
          <w:sz w:val="20"/>
          <w:szCs w:val="20"/>
          <w:lang w:val="en-GB" w:eastAsia="en-GB"/>
          <w:rPrChange w:id="2057" w:author="Teh Stand" w:date="2018-07-13T14:54:00Z">
            <w:rPr>
              <w:del w:id="2058" w:author="Teh Stand" w:date="2018-07-12T11:31:00Z"/>
              <w:b w:val="0"/>
              <w:noProof/>
              <w:lang w:val="en-GB" w:eastAsia="en-GB"/>
            </w:rPr>
          </w:rPrChange>
        </w:rPr>
        <w:pPrChange w:id="2059" w:author="Teh Stand" w:date="2018-07-13T14:54:00Z">
          <w:pPr>
            <w:pStyle w:val="TOC2"/>
            <w:tabs>
              <w:tab w:val="left" w:pos="960"/>
              <w:tab w:val="right" w:leader="dot" w:pos="9056"/>
            </w:tabs>
          </w:pPr>
        </w:pPrChange>
      </w:pPr>
      <w:del w:id="2060" w:author="Teh Stand" w:date="2018-07-12T11:31:00Z">
        <w:r w:rsidRPr="00086DBC" w:rsidDel="006225BD">
          <w:rPr>
            <w:rFonts w:ascii="Arial" w:hAnsi="Arial" w:cs="Arial"/>
            <w:noProof/>
            <w:color w:val="FF0000"/>
            <w:sz w:val="20"/>
            <w:szCs w:val="20"/>
            <w:rPrChange w:id="2061" w:author="Teh Stand" w:date="2018-07-13T14:54:00Z">
              <w:rPr>
                <w:noProof/>
              </w:rPr>
            </w:rPrChange>
          </w:rPr>
          <w:delText>5.1</w:delText>
        </w:r>
        <w:r w:rsidRPr="00086DBC" w:rsidDel="006225BD">
          <w:rPr>
            <w:rFonts w:ascii="Arial" w:hAnsi="Arial" w:cs="Arial"/>
            <w:b w:val="0"/>
            <w:noProof/>
            <w:color w:val="FF0000"/>
            <w:sz w:val="20"/>
            <w:szCs w:val="20"/>
            <w:lang w:val="en-GB" w:eastAsia="en-GB"/>
            <w:rPrChange w:id="2062" w:author="Teh Stand" w:date="2018-07-13T14:54:00Z">
              <w:rPr>
                <w:b w:val="0"/>
                <w:noProof/>
                <w:lang w:val="en-GB" w:eastAsia="en-GB"/>
              </w:rPr>
            </w:rPrChange>
          </w:rPr>
          <w:tab/>
        </w:r>
        <w:r w:rsidRPr="00086DBC" w:rsidDel="006225BD">
          <w:rPr>
            <w:rFonts w:ascii="Arial" w:hAnsi="Arial" w:cs="Arial"/>
            <w:noProof/>
            <w:color w:val="FF0000"/>
            <w:sz w:val="20"/>
            <w:szCs w:val="20"/>
            <w:rPrChange w:id="2063" w:author="Teh Stand" w:date="2018-07-13T14:54:00Z">
              <w:rPr>
                <w:noProof/>
              </w:rPr>
            </w:rPrChange>
          </w:rPr>
          <w:delText>Introduction to Data Authentication and Integrity Checking</w:delText>
        </w:r>
        <w:r w:rsidRPr="00086DBC" w:rsidDel="006225BD">
          <w:rPr>
            <w:rFonts w:ascii="Arial" w:hAnsi="Arial" w:cs="Arial"/>
            <w:noProof/>
            <w:color w:val="FF0000"/>
            <w:sz w:val="20"/>
            <w:szCs w:val="20"/>
            <w:rPrChange w:id="2064" w:author="Teh Stand" w:date="2018-07-13T14:54:00Z">
              <w:rPr>
                <w:noProof/>
              </w:rPr>
            </w:rPrChange>
          </w:rPr>
          <w:tab/>
          <w:delText>21</w:delText>
        </w:r>
      </w:del>
    </w:p>
    <w:p w14:paraId="64F29CD6" w14:textId="35811D58" w:rsidR="00A41897" w:rsidRPr="00086DBC" w:rsidDel="006225BD" w:rsidRDefault="00A41897">
      <w:pPr>
        <w:pStyle w:val="TOC2"/>
        <w:tabs>
          <w:tab w:val="left" w:pos="960"/>
          <w:tab w:val="left" w:pos="993"/>
          <w:tab w:val="left" w:pos="1134"/>
          <w:tab w:val="right" w:leader="dot" w:pos="9056"/>
        </w:tabs>
        <w:ind w:left="0"/>
        <w:rPr>
          <w:del w:id="2065" w:author="Teh Stand" w:date="2018-07-12T11:31:00Z"/>
          <w:rFonts w:ascii="Arial" w:hAnsi="Arial" w:cs="Arial"/>
          <w:b w:val="0"/>
          <w:noProof/>
          <w:color w:val="FF0000"/>
          <w:sz w:val="20"/>
          <w:szCs w:val="20"/>
          <w:lang w:val="en-GB" w:eastAsia="en-GB"/>
          <w:rPrChange w:id="2066" w:author="Teh Stand" w:date="2018-07-13T14:54:00Z">
            <w:rPr>
              <w:del w:id="2067" w:author="Teh Stand" w:date="2018-07-12T11:31:00Z"/>
              <w:b w:val="0"/>
              <w:noProof/>
              <w:lang w:val="en-GB" w:eastAsia="en-GB"/>
            </w:rPr>
          </w:rPrChange>
        </w:rPr>
        <w:pPrChange w:id="2068" w:author="Teh Stand" w:date="2018-07-13T14:54:00Z">
          <w:pPr>
            <w:pStyle w:val="TOC2"/>
            <w:tabs>
              <w:tab w:val="left" w:pos="960"/>
              <w:tab w:val="right" w:leader="dot" w:pos="9056"/>
            </w:tabs>
          </w:pPr>
        </w:pPrChange>
      </w:pPr>
      <w:del w:id="2069" w:author="Teh Stand" w:date="2018-07-12T11:31:00Z">
        <w:r w:rsidRPr="00086DBC" w:rsidDel="006225BD">
          <w:rPr>
            <w:rFonts w:ascii="Arial" w:hAnsi="Arial" w:cs="Arial"/>
            <w:noProof/>
            <w:color w:val="FF0000"/>
            <w:sz w:val="20"/>
            <w:szCs w:val="20"/>
            <w:rPrChange w:id="2070" w:author="Teh Stand" w:date="2018-07-13T14:54:00Z">
              <w:rPr>
                <w:noProof/>
              </w:rPr>
            </w:rPrChange>
          </w:rPr>
          <w:delText>5.2</w:delText>
        </w:r>
        <w:r w:rsidRPr="00086DBC" w:rsidDel="006225BD">
          <w:rPr>
            <w:rFonts w:ascii="Arial" w:hAnsi="Arial" w:cs="Arial"/>
            <w:b w:val="0"/>
            <w:noProof/>
            <w:color w:val="FF0000"/>
            <w:sz w:val="20"/>
            <w:szCs w:val="20"/>
            <w:lang w:val="en-GB" w:eastAsia="en-GB"/>
            <w:rPrChange w:id="2071" w:author="Teh Stand" w:date="2018-07-13T14:54:00Z">
              <w:rPr>
                <w:b w:val="0"/>
                <w:noProof/>
                <w:lang w:val="en-GB" w:eastAsia="en-GB"/>
              </w:rPr>
            </w:rPrChange>
          </w:rPr>
          <w:tab/>
        </w:r>
        <w:r w:rsidRPr="00086DBC" w:rsidDel="006225BD">
          <w:rPr>
            <w:rFonts w:ascii="Arial" w:hAnsi="Arial" w:cs="Arial"/>
            <w:noProof/>
            <w:color w:val="FF0000"/>
            <w:sz w:val="20"/>
            <w:szCs w:val="20"/>
            <w:rPrChange w:id="2072" w:author="Teh Stand" w:date="2018-07-13T14:54:00Z">
              <w:rPr>
                <w:noProof/>
              </w:rPr>
            </w:rPrChange>
          </w:rPr>
          <w:delText>Data Formats for digital signatures, keys and certificates.</w:delText>
        </w:r>
        <w:r w:rsidRPr="00086DBC" w:rsidDel="006225BD">
          <w:rPr>
            <w:rFonts w:ascii="Arial" w:hAnsi="Arial" w:cs="Arial"/>
            <w:noProof/>
            <w:color w:val="FF0000"/>
            <w:sz w:val="20"/>
            <w:szCs w:val="20"/>
            <w:rPrChange w:id="2073" w:author="Teh Stand" w:date="2018-07-13T14:54:00Z">
              <w:rPr>
                <w:noProof/>
              </w:rPr>
            </w:rPrChange>
          </w:rPr>
          <w:tab/>
          <w:delText>23</w:delText>
        </w:r>
      </w:del>
    </w:p>
    <w:p w14:paraId="4A77B926" w14:textId="3BF0F96F" w:rsidR="00A41897" w:rsidRPr="00086DBC" w:rsidDel="006225BD" w:rsidRDefault="00A41897">
      <w:pPr>
        <w:pStyle w:val="TOC3"/>
        <w:tabs>
          <w:tab w:val="left" w:pos="1134"/>
          <w:tab w:val="left" w:pos="1200"/>
        </w:tabs>
        <w:rPr>
          <w:del w:id="2074" w:author="Teh Stand" w:date="2018-07-12T11:31:00Z"/>
          <w:rFonts w:ascii="Arial" w:hAnsi="Arial" w:cs="Arial"/>
          <w:noProof/>
          <w:color w:val="FF0000"/>
          <w:sz w:val="20"/>
          <w:szCs w:val="20"/>
          <w:lang w:val="en-GB" w:eastAsia="en-GB"/>
          <w:rPrChange w:id="2075" w:author="Teh Stand" w:date="2018-07-13T14:54:00Z">
            <w:rPr>
              <w:del w:id="2076" w:author="Teh Stand" w:date="2018-07-12T11:31:00Z"/>
              <w:noProof/>
              <w:lang w:val="en-GB" w:eastAsia="en-GB"/>
            </w:rPr>
          </w:rPrChange>
        </w:rPr>
        <w:pPrChange w:id="2077" w:author="Teh Stand" w:date="2018-07-13T14:54:00Z">
          <w:pPr>
            <w:pStyle w:val="TOC3"/>
            <w:tabs>
              <w:tab w:val="left" w:pos="1200"/>
            </w:tabs>
          </w:pPr>
        </w:pPrChange>
      </w:pPr>
      <w:del w:id="2078" w:author="Teh Stand" w:date="2018-07-12T11:31:00Z">
        <w:r w:rsidRPr="00086DBC" w:rsidDel="006225BD">
          <w:rPr>
            <w:rFonts w:ascii="Arial" w:hAnsi="Arial" w:cs="Arial"/>
            <w:noProof/>
            <w:color w:val="FF0000"/>
            <w:sz w:val="20"/>
            <w:szCs w:val="20"/>
            <w:rPrChange w:id="2079" w:author="Teh Stand" w:date="2018-07-13T14:54:00Z">
              <w:rPr>
                <w:noProof/>
              </w:rPr>
            </w:rPrChange>
          </w:rPr>
          <w:delText>5.2.1</w:delText>
        </w:r>
        <w:r w:rsidRPr="00086DBC" w:rsidDel="006225BD">
          <w:rPr>
            <w:rFonts w:ascii="Arial" w:hAnsi="Arial" w:cs="Arial"/>
            <w:noProof/>
            <w:color w:val="FF0000"/>
            <w:sz w:val="20"/>
            <w:szCs w:val="20"/>
            <w:lang w:val="en-GB" w:eastAsia="en-GB"/>
            <w:rPrChange w:id="2080" w:author="Teh Stand" w:date="2018-07-13T14:54:00Z">
              <w:rPr>
                <w:noProof/>
                <w:lang w:val="en-GB" w:eastAsia="en-GB"/>
              </w:rPr>
            </w:rPrChange>
          </w:rPr>
          <w:tab/>
        </w:r>
        <w:r w:rsidRPr="00086DBC" w:rsidDel="006225BD">
          <w:rPr>
            <w:rFonts w:ascii="Arial" w:hAnsi="Arial" w:cs="Arial"/>
            <w:noProof/>
            <w:color w:val="FF0000"/>
            <w:sz w:val="20"/>
            <w:szCs w:val="20"/>
            <w:rPrChange w:id="2081" w:author="Teh Stand" w:date="2018-07-13T14:54:00Z">
              <w:rPr>
                <w:noProof/>
              </w:rPr>
            </w:rPrChange>
          </w:rPr>
          <w:delText>Creation of key material and certificate signing requests (signed public keys).</w:delText>
        </w:r>
        <w:r w:rsidRPr="00086DBC" w:rsidDel="006225BD">
          <w:rPr>
            <w:rFonts w:ascii="Arial" w:hAnsi="Arial" w:cs="Arial"/>
            <w:noProof/>
            <w:color w:val="FF0000"/>
            <w:sz w:val="20"/>
            <w:szCs w:val="20"/>
            <w:rPrChange w:id="2082" w:author="Teh Stand" w:date="2018-07-13T14:54:00Z">
              <w:rPr>
                <w:noProof/>
              </w:rPr>
            </w:rPrChange>
          </w:rPr>
          <w:tab/>
          <w:delText>24</w:delText>
        </w:r>
      </w:del>
    </w:p>
    <w:p w14:paraId="6E06C6DC" w14:textId="08ED950C" w:rsidR="00A41897" w:rsidRPr="00086DBC" w:rsidDel="006225BD" w:rsidRDefault="00A41897">
      <w:pPr>
        <w:pStyle w:val="TOC3"/>
        <w:tabs>
          <w:tab w:val="left" w:pos="1134"/>
          <w:tab w:val="left" w:pos="1200"/>
        </w:tabs>
        <w:rPr>
          <w:del w:id="2083" w:author="Teh Stand" w:date="2018-07-12T11:31:00Z"/>
          <w:rFonts w:ascii="Arial" w:hAnsi="Arial" w:cs="Arial"/>
          <w:noProof/>
          <w:color w:val="FF0000"/>
          <w:sz w:val="20"/>
          <w:szCs w:val="20"/>
          <w:lang w:val="en-GB" w:eastAsia="en-GB"/>
          <w:rPrChange w:id="2084" w:author="Teh Stand" w:date="2018-07-13T14:54:00Z">
            <w:rPr>
              <w:del w:id="2085" w:author="Teh Stand" w:date="2018-07-12T11:31:00Z"/>
              <w:noProof/>
              <w:lang w:val="en-GB" w:eastAsia="en-GB"/>
            </w:rPr>
          </w:rPrChange>
        </w:rPr>
        <w:pPrChange w:id="2086" w:author="Teh Stand" w:date="2018-07-13T14:54:00Z">
          <w:pPr>
            <w:pStyle w:val="TOC3"/>
            <w:tabs>
              <w:tab w:val="left" w:pos="1200"/>
            </w:tabs>
          </w:pPr>
        </w:pPrChange>
      </w:pPr>
      <w:del w:id="2087" w:author="Teh Stand" w:date="2018-07-12T11:31:00Z">
        <w:r w:rsidRPr="00086DBC" w:rsidDel="006225BD">
          <w:rPr>
            <w:rFonts w:ascii="Arial" w:hAnsi="Arial" w:cs="Arial"/>
            <w:noProof/>
            <w:color w:val="FF0000"/>
            <w:sz w:val="20"/>
            <w:szCs w:val="20"/>
            <w:rPrChange w:id="2088" w:author="Teh Stand" w:date="2018-07-13T14:54:00Z">
              <w:rPr>
                <w:noProof/>
              </w:rPr>
            </w:rPrChange>
          </w:rPr>
          <w:delText>5.2.2</w:delText>
        </w:r>
        <w:r w:rsidRPr="00086DBC" w:rsidDel="006225BD">
          <w:rPr>
            <w:rFonts w:ascii="Arial" w:hAnsi="Arial" w:cs="Arial"/>
            <w:noProof/>
            <w:color w:val="FF0000"/>
            <w:sz w:val="20"/>
            <w:szCs w:val="20"/>
            <w:lang w:val="en-GB" w:eastAsia="en-GB"/>
            <w:rPrChange w:id="2089" w:author="Teh Stand" w:date="2018-07-13T14:54:00Z">
              <w:rPr>
                <w:noProof/>
                <w:lang w:val="en-GB" w:eastAsia="en-GB"/>
              </w:rPr>
            </w:rPrChange>
          </w:rPr>
          <w:tab/>
        </w:r>
        <w:r w:rsidRPr="00086DBC" w:rsidDel="006225BD">
          <w:rPr>
            <w:rFonts w:ascii="Arial" w:hAnsi="Arial" w:cs="Arial"/>
            <w:noProof/>
            <w:color w:val="FF0000"/>
            <w:sz w:val="20"/>
            <w:szCs w:val="20"/>
            <w:rPrChange w:id="2090" w:author="Teh Stand" w:date="2018-07-13T14:54:00Z">
              <w:rPr>
                <w:noProof/>
              </w:rPr>
            </w:rPrChange>
          </w:rPr>
          <w:delText>Example public key.</w:delText>
        </w:r>
        <w:r w:rsidRPr="00086DBC" w:rsidDel="006225BD">
          <w:rPr>
            <w:rFonts w:ascii="Arial" w:hAnsi="Arial" w:cs="Arial"/>
            <w:noProof/>
            <w:color w:val="FF0000"/>
            <w:sz w:val="20"/>
            <w:szCs w:val="20"/>
            <w:rPrChange w:id="2091" w:author="Teh Stand" w:date="2018-07-13T14:54:00Z">
              <w:rPr>
                <w:noProof/>
              </w:rPr>
            </w:rPrChange>
          </w:rPr>
          <w:tab/>
          <w:delText>24</w:delText>
        </w:r>
      </w:del>
    </w:p>
    <w:p w14:paraId="1507E0E2" w14:textId="3A5F4AC9" w:rsidR="00A41897" w:rsidRPr="00086DBC" w:rsidDel="006225BD" w:rsidRDefault="00A41897">
      <w:pPr>
        <w:pStyle w:val="TOC3"/>
        <w:tabs>
          <w:tab w:val="left" w:pos="1134"/>
          <w:tab w:val="left" w:pos="1200"/>
        </w:tabs>
        <w:rPr>
          <w:del w:id="2092" w:author="Teh Stand" w:date="2018-07-12T11:31:00Z"/>
          <w:rFonts w:ascii="Arial" w:hAnsi="Arial" w:cs="Arial"/>
          <w:noProof/>
          <w:color w:val="FF0000"/>
          <w:sz w:val="20"/>
          <w:szCs w:val="20"/>
          <w:lang w:val="en-GB" w:eastAsia="en-GB"/>
          <w:rPrChange w:id="2093" w:author="Teh Stand" w:date="2018-07-13T14:54:00Z">
            <w:rPr>
              <w:del w:id="2094" w:author="Teh Stand" w:date="2018-07-12T11:31:00Z"/>
              <w:noProof/>
              <w:lang w:val="en-GB" w:eastAsia="en-GB"/>
            </w:rPr>
          </w:rPrChange>
        </w:rPr>
        <w:pPrChange w:id="2095" w:author="Teh Stand" w:date="2018-07-13T14:54:00Z">
          <w:pPr>
            <w:pStyle w:val="TOC3"/>
            <w:tabs>
              <w:tab w:val="left" w:pos="1200"/>
            </w:tabs>
          </w:pPr>
        </w:pPrChange>
      </w:pPr>
      <w:del w:id="2096" w:author="Teh Stand" w:date="2018-07-12T11:31:00Z">
        <w:r w:rsidRPr="00086DBC" w:rsidDel="006225BD">
          <w:rPr>
            <w:rFonts w:ascii="Arial" w:hAnsi="Arial" w:cs="Arial"/>
            <w:noProof/>
            <w:color w:val="FF0000"/>
            <w:sz w:val="20"/>
            <w:szCs w:val="20"/>
            <w:rPrChange w:id="2097" w:author="Teh Stand" w:date="2018-07-13T14:54:00Z">
              <w:rPr>
                <w:noProof/>
              </w:rPr>
            </w:rPrChange>
          </w:rPr>
          <w:delText>5.2.3</w:delText>
        </w:r>
        <w:r w:rsidRPr="00086DBC" w:rsidDel="006225BD">
          <w:rPr>
            <w:rFonts w:ascii="Arial" w:hAnsi="Arial" w:cs="Arial"/>
            <w:noProof/>
            <w:color w:val="FF0000"/>
            <w:sz w:val="20"/>
            <w:szCs w:val="20"/>
            <w:lang w:val="en-GB" w:eastAsia="en-GB"/>
            <w:rPrChange w:id="2098" w:author="Teh Stand" w:date="2018-07-13T14:54:00Z">
              <w:rPr>
                <w:noProof/>
                <w:lang w:val="en-GB" w:eastAsia="en-GB"/>
              </w:rPr>
            </w:rPrChange>
          </w:rPr>
          <w:tab/>
        </w:r>
        <w:r w:rsidRPr="00086DBC" w:rsidDel="006225BD">
          <w:rPr>
            <w:rFonts w:ascii="Arial" w:hAnsi="Arial" w:cs="Arial"/>
            <w:noProof/>
            <w:color w:val="FF0000"/>
            <w:sz w:val="20"/>
            <w:szCs w:val="20"/>
            <w:rPrChange w:id="2099" w:author="Teh Stand" w:date="2018-07-13T14:54:00Z">
              <w:rPr>
                <w:noProof/>
              </w:rPr>
            </w:rPrChange>
          </w:rPr>
          <w:delText>Creation of digital signatures by a data server.</w:delText>
        </w:r>
        <w:r w:rsidRPr="00086DBC" w:rsidDel="006225BD">
          <w:rPr>
            <w:rFonts w:ascii="Arial" w:hAnsi="Arial" w:cs="Arial"/>
            <w:noProof/>
            <w:color w:val="FF0000"/>
            <w:sz w:val="20"/>
            <w:szCs w:val="20"/>
            <w:rPrChange w:id="2100" w:author="Teh Stand" w:date="2018-07-13T14:54:00Z">
              <w:rPr>
                <w:noProof/>
              </w:rPr>
            </w:rPrChange>
          </w:rPr>
          <w:tab/>
          <w:delText>25</w:delText>
        </w:r>
      </w:del>
    </w:p>
    <w:p w14:paraId="6A4AF46C" w14:textId="2FA5D201" w:rsidR="00A41897" w:rsidRPr="00086DBC" w:rsidDel="006225BD" w:rsidRDefault="00A41897">
      <w:pPr>
        <w:pStyle w:val="TOC3"/>
        <w:tabs>
          <w:tab w:val="left" w:pos="1134"/>
          <w:tab w:val="left" w:pos="1200"/>
        </w:tabs>
        <w:rPr>
          <w:del w:id="2101" w:author="Teh Stand" w:date="2018-07-12T11:31:00Z"/>
          <w:rFonts w:ascii="Arial" w:hAnsi="Arial" w:cs="Arial"/>
          <w:noProof/>
          <w:color w:val="FF0000"/>
          <w:sz w:val="20"/>
          <w:szCs w:val="20"/>
          <w:lang w:val="en-GB" w:eastAsia="en-GB"/>
          <w:rPrChange w:id="2102" w:author="Teh Stand" w:date="2018-07-13T14:54:00Z">
            <w:rPr>
              <w:del w:id="2103" w:author="Teh Stand" w:date="2018-07-12T11:31:00Z"/>
              <w:noProof/>
              <w:lang w:val="en-GB" w:eastAsia="en-GB"/>
            </w:rPr>
          </w:rPrChange>
        </w:rPr>
        <w:pPrChange w:id="2104" w:author="Teh Stand" w:date="2018-07-13T14:54:00Z">
          <w:pPr>
            <w:pStyle w:val="TOC3"/>
            <w:tabs>
              <w:tab w:val="left" w:pos="1200"/>
            </w:tabs>
          </w:pPr>
        </w:pPrChange>
      </w:pPr>
      <w:del w:id="2105" w:author="Teh Stand" w:date="2018-07-12T11:31:00Z">
        <w:r w:rsidRPr="00086DBC" w:rsidDel="006225BD">
          <w:rPr>
            <w:rFonts w:ascii="Arial" w:hAnsi="Arial" w:cs="Arial"/>
            <w:noProof/>
            <w:color w:val="FF0000"/>
            <w:sz w:val="20"/>
            <w:szCs w:val="20"/>
            <w:rPrChange w:id="2106" w:author="Teh Stand" w:date="2018-07-13T14:54:00Z">
              <w:rPr>
                <w:noProof/>
              </w:rPr>
            </w:rPrChange>
          </w:rPr>
          <w:delText>5.2.4</w:delText>
        </w:r>
        <w:r w:rsidRPr="00086DBC" w:rsidDel="006225BD">
          <w:rPr>
            <w:rFonts w:ascii="Arial" w:hAnsi="Arial" w:cs="Arial"/>
            <w:noProof/>
            <w:color w:val="FF0000"/>
            <w:sz w:val="20"/>
            <w:szCs w:val="20"/>
            <w:lang w:val="en-GB" w:eastAsia="en-GB"/>
            <w:rPrChange w:id="2107" w:author="Teh Stand" w:date="2018-07-13T14:54:00Z">
              <w:rPr>
                <w:noProof/>
                <w:lang w:val="en-GB" w:eastAsia="en-GB"/>
              </w:rPr>
            </w:rPrChange>
          </w:rPr>
          <w:tab/>
        </w:r>
        <w:r w:rsidRPr="00086DBC" w:rsidDel="006225BD">
          <w:rPr>
            <w:rFonts w:ascii="Arial" w:hAnsi="Arial" w:cs="Arial"/>
            <w:noProof/>
            <w:color w:val="FF0000"/>
            <w:sz w:val="20"/>
            <w:szCs w:val="20"/>
            <w:rPrChange w:id="2108" w:author="Teh Stand" w:date="2018-07-13T14:54:00Z">
              <w:rPr>
                <w:noProof/>
              </w:rPr>
            </w:rPrChange>
          </w:rPr>
          <w:delText>Verifying Data Integrity and Digital Identity with an S-100 digital signature</w:delText>
        </w:r>
        <w:r w:rsidRPr="00086DBC" w:rsidDel="006225BD">
          <w:rPr>
            <w:rFonts w:ascii="Arial" w:hAnsi="Arial" w:cs="Arial"/>
            <w:noProof/>
            <w:color w:val="FF0000"/>
            <w:sz w:val="20"/>
            <w:szCs w:val="20"/>
            <w:rPrChange w:id="2109" w:author="Teh Stand" w:date="2018-07-13T14:54:00Z">
              <w:rPr>
                <w:noProof/>
              </w:rPr>
            </w:rPrChange>
          </w:rPr>
          <w:tab/>
          <w:delText>26</w:delText>
        </w:r>
      </w:del>
    </w:p>
    <w:p w14:paraId="588FC786" w14:textId="06CF7AB1" w:rsidR="00A41897" w:rsidRPr="00086DBC" w:rsidDel="006225BD" w:rsidRDefault="00A41897">
      <w:pPr>
        <w:pStyle w:val="TOC2"/>
        <w:tabs>
          <w:tab w:val="left" w:pos="960"/>
          <w:tab w:val="left" w:pos="993"/>
          <w:tab w:val="left" w:pos="1134"/>
          <w:tab w:val="right" w:leader="dot" w:pos="9056"/>
        </w:tabs>
        <w:ind w:left="0"/>
        <w:rPr>
          <w:del w:id="2110" w:author="Teh Stand" w:date="2018-07-12T11:31:00Z"/>
          <w:rFonts w:ascii="Arial" w:hAnsi="Arial" w:cs="Arial"/>
          <w:b w:val="0"/>
          <w:noProof/>
          <w:color w:val="FF0000"/>
          <w:sz w:val="20"/>
          <w:szCs w:val="20"/>
          <w:lang w:val="en-GB" w:eastAsia="en-GB"/>
          <w:rPrChange w:id="2111" w:author="Teh Stand" w:date="2018-07-13T14:54:00Z">
            <w:rPr>
              <w:del w:id="2112" w:author="Teh Stand" w:date="2018-07-12T11:31:00Z"/>
              <w:b w:val="0"/>
              <w:noProof/>
              <w:lang w:val="en-GB" w:eastAsia="en-GB"/>
            </w:rPr>
          </w:rPrChange>
        </w:rPr>
        <w:pPrChange w:id="2113" w:author="Teh Stand" w:date="2018-07-13T14:54:00Z">
          <w:pPr>
            <w:pStyle w:val="TOC2"/>
            <w:tabs>
              <w:tab w:val="left" w:pos="960"/>
              <w:tab w:val="right" w:leader="dot" w:pos="9056"/>
            </w:tabs>
          </w:pPr>
        </w:pPrChange>
      </w:pPr>
      <w:del w:id="2114" w:author="Teh Stand" w:date="2018-07-12T11:31:00Z">
        <w:r w:rsidRPr="00086DBC" w:rsidDel="006225BD">
          <w:rPr>
            <w:rFonts w:ascii="Arial" w:hAnsi="Arial" w:cs="Arial"/>
            <w:noProof/>
            <w:color w:val="FF0000"/>
            <w:sz w:val="20"/>
            <w:szCs w:val="20"/>
            <w:highlight w:val="yellow"/>
            <w:rPrChange w:id="2115" w:author="Teh Stand" w:date="2018-07-13T14:54:00Z">
              <w:rPr>
                <w:noProof/>
                <w:highlight w:val="yellow"/>
              </w:rPr>
            </w:rPrChange>
          </w:rPr>
          <w:delText>5.3</w:delText>
        </w:r>
        <w:r w:rsidRPr="00086DBC" w:rsidDel="006225BD">
          <w:rPr>
            <w:rFonts w:ascii="Arial" w:hAnsi="Arial" w:cs="Arial"/>
            <w:b w:val="0"/>
            <w:noProof/>
            <w:color w:val="FF0000"/>
            <w:sz w:val="20"/>
            <w:szCs w:val="20"/>
            <w:lang w:val="en-GB" w:eastAsia="en-GB"/>
            <w:rPrChange w:id="2116" w:author="Teh Stand" w:date="2018-07-13T14:54:00Z">
              <w:rPr>
                <w:b w:val="0"/>
                <w:noProof/>
                <w:lang w:val="en-GB" w:eastAsia="en-GB"/>
              </w:rPr>
            </w:rPrChange>
          </w:rPr>
          <w:tab/>
        </w:r>
        <w:r w:rsidRPr="00086DBC" w:rsidDel="006225BD">
          <w:rPr>
            <w:rFonts w:ascii="Arial" w:hAnsi="Arial" w:cs="Arial"/>
            <w:noProof/>
            <w:color w:val="FF0000"/>
            <w:sz w:val="20"/>
            <w:szCs w:val="20"/>
            <w:highlight w:val="yellow"/>
            <w:rPrChange w:id="2117" w:author="Teh Stand" w:date="2018-07-13T14:54:00Z">
              <w:rPr>
                <w:noProof/>
                <w:highlight w:val="yellow"/>
              </w:rPr>
            </w:rPrChange>
          </w:rPr>
          <w:delText>References  (update)</w:delText>
        </w:r>
        <w:r w:rsidRPr="00086DBC" w:rsidDel="006225BD">
          <w:rPr>
            <w:rFonts w:ascii="Arial" w:hAnsi="Arial" w:cs="Arial"/>
            <w:noProof/>
            <w:color w:val="FF0000"/>
            <w:sz w:val="20"/>
            <w:szCs w:val="20"/>
            <w:rPrChange w:id="2118" w:author="Teh Stand" w:date="2018-07-13T14:54:00Z">
              <w:rPr>
                <w:noProof/>
              </w:rPr>
            </w:rPrChange>
          </w:rPr>
          <w:tab/>
          <w:delText>26</w:delText>
        </w:r>
      </w:del>
    </w:p>
    <w:p w14:paraId="5A700184" w14:textId="262868CA" w:rsidR="00A41897" w:rsidRPr="00086DBC" w:rsidDel="006225BD" w:rsidRDefault="00A41897">
      <w:pPr>
        <w:pStyle w:val="TOC1"/>
        <w:tabs>
          <w:tab w:val="left" w:pos="480"/>
          <w:tab w:val="left" w:pos="993"/>
          <w:tab w:val="left" w:pos="1134"/>
          <w:tab w:val="right" w:leader="dot" w:pos="9056"/>
        </w:tabs>
        <w:spacing w:before="0"/>
        <w:rPr>
          <w:del w:id="2119" w:author="Teh Stand" w:date="2018-07-12T11:31:00Z"/>
          <w:rFonts w:ascii="Arial" w:hAnsi="Arial" w:cs="Arial"/>
          <w:b w:val="0"/>
          <w:noProof/>
          <w:color w:val="FF0000"/>
          <w:sz w:val="20"/>
          <w:szCs w:val="20"/>
          <w:lang w:val="en-GB" w:eastAsia="en-GB"/>
          <w:rPrChange w:id="2120" w:author="Teh Stand" w:date="2018-07-13T14:54:00Z">
            <w:rPr>
              <w:del w:id="2121" w:author="Teh Stand" w:date="2018-07-12T11:31:00Z"/>
              <w:b w:val="0"/>
              <w:noProof/>
              <w:sz w:val="22"/>
              <w:szCs w:val="22"/>
              <w:lang w:val="en-GB" w:eastAsia="en-GB"/>
            </w:rPr>
          </w:rPrChange>
        </w:rPr>
        <w:pPrChange w:id="2122" w:author="Teh Stand" w:date="2018-07-13T14:54:00Z">
          <w:pPr>
            <w:pStyle w:val="TOC1"/>
            <w:tabs>
              <w:tab w:val="left" w:pos="480"/>
              <w:tab w:val="right" w:leader="dot" w:pos="9056"/>
            </w:tabs>
          </w:pPr>
        </w:pPrChange>
      </w:pPr>
      <w:del w:id="2123" w:author="Teh Stand" w:date="2018-07-12T11:31:00Z">
        <w:r w:rsidRPr="00086DBC" w:rsidDel="006225BD">
          <w:rPr>
            <w:rFonts w:ascii="Arial" w:hAnsi="Arial" w:cs="Arial"/>
            <w:noProof/>
            <w:color w:val="FF0000"/>
            <w:sz w:val="20"/>
            <w:szCs w:val="20"/>
            <w:rPrChange w:id="2124" w:author="Teh Stand" w:date="2018-07-13T14:54:00Z">
              <w:rPr>
                <w:noProof/>
              </w:rPr>
            </w:rPrChange>
          </w:rPr>
          <w:delText>1</w:delText>
        </w:r>
        <w:r w:rsidRPr="00086DBC" w:rsidDel="006225BD">
          <w:rPr>
            <w:rFonts w:ascii="Arial" w:hAnsi="Arial" w:cs="Arial"/>
            <w:b w:val="0"/>
            <w:noProof/>
            <w:color w:val="FF0000"/>
            <w:sz w:val="20"/>
            <w:szCs w:val="20"/>
            <w:lang w:val="en-GB" w:eastAsia="en-GB"/>
            <w:rPrChange w:id="2125"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126" w:author="Teh Stand" w:date="2018-07-13T14:54:00Z">
              <w:rPr>
                <w:noProof/>
              </w:rPr>
            </w:rPrChange>
          </w:rPr>
          <w:delText>INTRODUCTION</w:delText>
        </w:r>
        <w:r w:rsidRPr="00086DBC" w:rsidDel="006225BD">
          <w:rPr>
            <w:rFonts w:ascii="Arial" w:hAnsi="Arial" w:cs="Arial"/>
            <w:noProof/>
            <w:color w:val="FF0000"/>
            <w:sz w:val="20"/>
            <w:szCs w:val="20"/>
            <w:rPrChange w:id="2127" w:author="Teh Stand" w:date="2018-07-13T14:54:00Z">
              <w:rPr>
                <w:noProof/>
              </w:rPr>
            </w:rPrChange>
          </w:rPr>
          <w:tab/>
          <w:delText>7</w:delText>
        </w:r>
      </w:del>
    </w:p>
    <w:p w14:paraId="15F7040A" w14:textId="62B13F40" w:rsidR="00A41897" w:rsidRPr="00086DBC" w:rsidDel="006225BD" w:rsidRDefault="00A41897">
      <w:pPr>
        <w:pStyle w:val="TOC2"/>
        <w:tabs>
          <w:tab w:val="left" w:pos="960"/>
          <w:tab w:val="left" w:pos="993"/>
          <w:tab w:val="left" w:pos="1134"/>
          <w:tab w:val="right" w:leader="dot" w:pos="9056"/>
        </w:tabs>
        <w:ind w:left="0"/>
        <w:rPr>
          <w:del w:id="2128" w:author="Teh Stand" w:date="2018-07-12T11:31:00Z"/>
          <w:rFonts w:ascii="Arial" w:hAnsi="Arial" w:cs="Arial"/>
          <w:b w:val="0"/>
          <w:noProof/>
          <w:color w:val="FF0000"/>
          <w:sz w:val="20"/>
          <w:szCs w:val="20"/>
          <w:lang w:val="en-GB" w:eastAsia="en-GB"/>
          <w:rPrChange w:id="2129" w:author="Teh Stand" w:date="2018-07-13T14:54:00Z">
            <w:rPr>
              <w:del w:id="2130" w:author="Teh Stand" w:date="2018-07-12T11:31:00Z"/>
              <w:b w:val="0"/>
              <w:noProof/>
              <w:lang w:val="en-GB" w:eastAsia="en-GB"/>
            </w:rPr>
          </w:rPrChange>
        </w:rPr>
        <w:pPrChange w:id="2131" w:author="Teh Stand" w:date="2018-07-13T14:54:00Z">
          <w:pPr>
            <w:pStyle w:val="TOC2"/>
            <w:tabs>
              <w:tab w:val="left" w:pos="960"/>
              <w:tab w:val="right" w:leader="dot" w:pos="9056"/>
            </w:tabs>
          </w:pPr>
        </w:pPrChange>
      </w:pPr>
      <w:del w:id="2132" w:author="Teh Stand" w:date="2018-07-12T11:31:00Z">
        <w:r w:rsidRPr="00086DBC" w:rsidDel="006225BD">
          <w:rPr>
            <w:rFonts w:ascii="Arial" w:hAnsi="Arial" w:cs="Arial"/>
            <w:noProof/>
            <w:color w:val="FF0000"/>
            <w:sz w:val="20"/>
            <w:szCs w:val="20"/>
            <w:rPrChange w:id="2133" w:author="Teh Stand" w:date="2018-07-13T14:54:00Z">
              <w:rPr>
                <w:noProof/>
              </w:rPr>
            </w:rPrChange>
          </w:rPr>
          <w:delText>1.1</w:delText>
        </w:r>
        <w:r w:rsidRPr="00086DBC" w:rsidDel="006225BD">
          <w:rPr>
            <w:rFonts w:ascii="Arial" w:hAnsi="Arial" w:cs="Arial"/>
            <w:b w:val="0"/>
            <w:noProof/>
            <w:color w:val="FF0000"/>
            <w:sz w:val="20"/>
            <w:szCs w:val="20"/>
            <w:lang w:val="en-GB" w:eastAsia="en-GB"/>
            <w:rPrChange w:id="2134" w:author="Teh Stand" w:date="2018-07-13T14:54:00Z">
              <w:rPr>
                <w:b w:val="0"/>
                <w:noProof/>
                <w:lang w:val="en-GB" w:eastAsia="en-GB"/>
              </w:rPr>
            </w:rPrChange>
          </w:rPr>
          <w:tab/>
        </w:r>
        <w:r w:rsidRPr="00086DBC" w:rsidDel="006225BD">
          <w:rPr>
            <w:rFonts w:ascii="Arial" w:hAnsi="Arial" w:cs="Arial"/>
            <w:noProof/>
            <w:color w:val="FF0000"/>
            <w:sz w:val="20"/>
            <w:szCs w:val="20"/>
            <w:rPrChange w:id="2135" w:author="Teh Stand" w:date="2018-07-13T14:54:00Z">
              <w:rPr>
                <w:noProof/>
              </w:rPr>
            </w:rPrChange>
          </w:rPr>
          <w:delText>General Description</w:delText>
        </w:r>
        <w:r w:rsidRPr="00086DBC" w:rsidDel="006225BD">
          <w:rPr>
            <w:rFonts w:ascii="Arial" w:hAnsi="Arial" w:cs="Arial"/>
            <w:noProof/>
            <w:color w:val="FF0000"/>
            <w:sz w:val="20"/>
            <w:szCs w:val="20"/>
            <w:rPrChange w:id="2136" w:author="Teh Stand" w:date="2018-07-13T14:54:00Z">
              <w:rPr>
                <w:noProof/>
              </w:rPr>
            </w:rPrChange>
          </w:rPr>
          <w:tab/>
          <w:delText>7</w:delText>
        </w:r>
      </w:del>
    </w:p>
    <w:p w14:paraId="4062BA5E" w14:textId="7DC6BBE0" w:rsidR="00A41897" w:rsidRPr="00086DBC" w:rsidDel="006225BD" w:rsidRDefault="00A41897">
      <w:pPr>
        <w:pStyle w:val="TOC2"/>
        <w:tabs>
          <w:tab w:val="left" w:pos="960"/>
          <w:tab w:val="left" w:pos="993"/>
          <w:tab w:val="left" w:pos="1134"/>
          <w:tab w:val="right" w:leader="dot" w:pos="9056"/>
        </w:tabs>
        <w:ind w:left="0"/>
        <w:rPr>
          <w:del w:id="2137" w:author="Teh Stand" w:date="2018-07-12T11:31:00Z"/>
          <w:rFonts w:ascii="Arial" w:hAnsi="Arial" w:cs="Arial"/>
          <w:b w:val="0"/>
          <w:noProof/>
          <w:color w:val="FF0000"/>
          <w:sz w:val="20"/>
          <w:szCs w:val="20"/>
          <w:lang w:val="en-GB" w:eastAsia="en-GB"/>
          <w:rPrChange w:id="2138" w:author="Teh Stand" w:date="2018-07-13T14:54:00Z">
            <w:rPr>
              <w:del w:id="2139" w:author="Teh Stand" w:date="2018-07-12T11:31:00Z"/>
              <w:b w:val="0"/>
              <w:noProof/>
              <w:lang w:val="en-GB" w:eastAsia="en-GB"/>
            </w:rPr>
          </w:rPrChange>
        </w:rPr>
        <w:pPrChange w:id="2140" w:author="Teh Stand" w:date="2018-07-13T14:54:00Z">
          <w:pPr>
            <w:pStyle w:val="TOC2"/>
            <w:tabs>
              <w:tab w:val="left" w:pos="960"/>
              <w:tab w:val="right" w:leader="dot" w:pos="9056"/>
            </w:tabs>
          </w:pPr>
        </w:pPrChange>
      </w:pPr>
      <w:del w:id="2141" w:author="Teh Stand" w:date="2018-07-12T11:31:00Z">
        <w:r w:rsidRPr="00086DBC" w:rsidDel="006225BD">
          <w:rPr>
            <w:rFonts w:ascii="Arial" w:hAnsi="Arial" w:cs="Arial"/>
            <w:noProof/>
            <w:color w:val="FF0000"/>
            <w:sz w:val="20"/>
            <w:szCs w:val="20"/>
            <w:rPrChange w:id="2142" w:author="Teh Stand" w:date="2018-07-13T14:54:00Z">
              <w:rPr>
                <w:noProof/>
              </w:rPr>
            </w:rPrChange>
          </w:rPr>
          <w:delText>1.2</w:delText>
        </w:r>
        <w:r w:rsidRPr="00086DBC" w:rsidDel="006225BD">
          <w:rPr>
            <w:rFonts w:ascii="Arial" w:hAnsi="Arial" w:cs="Arial"/>
            <w:b w:val="0"/>
            <w:noProof/>
            <w:color w:val="FF0000"/>
            <w:sz w:val="20"/>
            <w:szCs w:val="20"/>
            <w:lang w:val="en-GB" w:eastAsia="en-GB"/>
            <w:rPrChange w:id="2143" w:author="Teh Stand" w:date="2018-07-13T14:54:00Z">
              <w:rPr>
                <w:b w:val="0"/>
                <w:noProof/>
                <w:lang w:val="en-GB" w:eastAsia="en-GB"/>
              </w:rPr>
            </w:rPrChange>
          </w:rPr>
          <w:tab/>
        </w:r>
        <w:r w:rsidRPr="00086DBC" w:rsidDel="006225BD">
          <w:rPr>
            <w:rFonts w:ascii="Arial" w:hAnsi="Arial" w:cs="Arial"/>
            <w:noProof/>
            <w:color w:val="FF0000"/>
            <w:sz w:val="20"/>
            <w:szCs w:val="20"/>
            <w:rPrChange w:id="2144" w:author="Teh Stand" w:date="2018-07-13T14:54:00Z">
              <w:rPr>
                <w:noProof/>
              </w:rPr>
            </w:rPrChange>
          </w:rPr>
          <w:delText>Participants in the Protection Scheme</w:delText>
        </w:r>
        <w:r w:rsidRPr="00086DBC" w:rsidDel="006225BD">
          <w:rPr>
            <w:rFonts w:ascii="Arial" w:hAnsi="Arial" w:cs="Arial"/>
            <w:noProof/>
            <w:color w:val="FF0000"/>
            <w:sz w:val="20"/>
            <w:szCs w:val="20"/>
            <w:rPrChange w:id="2145" w:author="Teh Stand" w:date="2018-07-13T14:54:00Z">
              <w:rPr>
                <w:noProof/>
              </w:rPr>
            </w:rPrChange>
          </w:rPr>
          <w:tab/>
          <w:delText>8</w:delText>
        </w:r>
      </w:del>
    </w:p>
    <w:p w14:paraId="26946D9C" w14:textId="6B676696" w:rsidR="00A41897" w:rsidRPr="00086DBC" w:rsidDel="006225BD" w:rsidRDefault="00A41897">
      <w:pPr>
        <w:pStyle w:val="TOC3"/>
        <w:tabs>
          <w:tab w:val="left" w:pos="1134"/>
          <w:tab w:val="left" w:pos="1200"/>
        </w:tabs>
        <w:rPr>
          <w:del w:id="2146" w:author="Teh Stand" w:date="2018-07-12T11:31:00Z"/>
          <w:rFonts w:ascii="Arial" w:hAnsi="Arial" w:cs="Arial"/>
          <w:noProof/>
          <w:color w:val="FF0000"/>
          <w:sz w:val="20"/>
          <w:szCs w:val="20"/>
          <w:lang w:val="en-GB" w:eastAsia="en-GB"/>
          <w:rPrChange w:id="2147" w:author="Teh Stand" w:date="2018-07-13T14:54:00Z">
            <w:rPr>
              <w:del w:id="2148" w:author="Teh Stand" w:date="2018-07-12T11:31:00Z"/>
              <w:noProof/>
              <w:lang w:val="en-GB" w:eastAsia="en-GB"/>
            </w:rPr>
          </w:rPrChange>
        </w:rPr>
        <w:pPrChange w:id="2149" w:author="Teh Stand" w:date="2018-07-13T14:54:00Z">
          <w:pPr>
            <w:pStyle w:val="TOC3"/>
            <w:tabs>
              <w:tab w:val="left" w:pos="1200"/>
            </w:tabs>
          </w:pPr>
        </w:pPrChange>
      </w:pPr>
      <w:del w:id="2150" w:author="Teh Stand" w:date="2018-07-12T11:31:00Z">
        <w:r w:rsidRPr="00086DBC" w:rsidDel="006225BD">
          <w:rPr>
            <w:rFonts w:ascii="Arial" w:hAnsi="Arial" w:cs="Arial"/>
            <w:noProof/>
            <w:color w:val="FF0000"/>
            <w:sz w:val="20"/>
            <w:szCs w:val="20"/>
            <w:rPrChange w:id="2151" w:author="Teh Stand" w:date="2018-07-13T14:54:00Z">
              <w:rPr>
                <w:noProof/>
              </w:rPr>
            </w:rPrChange>
          </w:rPr>
          <w:delText>1.2.1</w:delText>
        </w:r>
        <w:r w:rsidRPr="00086DBC" w:rsidDel="006225BD">
          <w:rPr>
            <w:rFonts w:ascii="Arial" w:hAnsi="Arial" w:cs="Arial"/>
            <w:noProof/>
            <w:color w:val="FF0000"/>
            <w:sz w:val="20"/>
            <w:szCs w:val="20"/>
            <w:lang w:val="en-GB" w:eastAsia="en-GB"/>
            <w:rPrChange w:id="2152" w:author="Teh Stand" w:date="2018-07-13T14:54:00Z">
              <w:rPr>
                <w:noProof/>
                <w:lang w:val="en-GB" w:eastAsia="en-GB"/>
              </w:rPr>
            </w:rPrChange>
          </w:rPr>
          <w:tab/>
        </w:r>
        <w:r w:rsidRPr="00086DBC" w:rsidDel="006225BD">
          <w:rPr>
            <w:rFonts w:ascii="Arial" w:hAnsi="Arial" w:cs="Arial"/>
            <w:noProof/>
            <w:color w:val="FF0000"/>
            <w:sz w:val="20"/>
            <w:szCs w:val="20"/>
            <w:rPrChange w:id="2153" w:author="Teh Stand" w:date="2018-07-13T14:54:00Z">
              <w:rPr>
                <w:noProof/>
              </w:rPr>
            </w:rPrChange>
          </w:rPr>
          <w:delText>Scheme Administrator</w:delText>
        </w:r>
        <w:r w:rsidRPr="00086DBC" w:rsidDel="006225BD">
          <w:rPr>
            <w:rFonts w:ascii="Arial" w:hAnsi="Arial" w:cs="Arial"/>
            <w:noProof/>
            <w:color w:val="FF0000"/>
            <w:sz w:val="20"/>
            <w:szCs w:val="20"/>
            <w:rPrChange w:id="2154" w:author="Teh Stand" w:date="2018-07-13T14:54:00Z">
              <w:rPr>
                <w:noProof/>
              </w:rPr>
            </w:rPrChange>
          </w:rPr>
          <w:tab/>
          <w:delText>8</w:delText>
        </w:r>
      </w:del>
    </w:p>
    <w:p w14:paraId="273DBBC3" w14:textId="646C876A" w:rsidR="00A41897" w:rsidRPr="00086DBC" w:rsidDel="006225BD" w:rsidRDefault="00A41897">
      <w:pPr>
        <w:pStyle w:val="TOC3"/>
        <w:tabs>
          <w:tab w:val="left" w:pos="1134"/>
          <w:tab w:val="left" w:pos="1200"/>
        </w:tabs>
        <w:rPr>
          <w:del w:id="2155" w:author="Teh Stand" w:date="2018-07-12T11:31:00Z"/>
          <w:rFonts w:ascii="Arial" w:hAnsi="Arial" w:cs="Arial"/>
          <w:noProof/>
          <w:color w:val="FF0000"/>
          <w:sz w:val="20"/>
          <w:szCs w:val="20"/>
          <w:lang w:val="en-GB" w:eastAsia="en-GB"/>
          <w:rPrChange w:id="2156" w:author="Teh Stand" w:date="2018-07-13T14:54:00Z">
            <w:rPr>
              <w:del w:id="2157" w:author="Teh Stand" w:date="2018-07-12T11:31:00Z"/>
              <w:noProof/>
              <w:lang w:val="en-GB" w:eastAsia="en-GB"/>
            </w:rPr>
          </w:rPrChange>
        </w:rPr>
        <w:pPrChange w:id="2158" w:author="Teh Stand" w:date="2018-07-13T14:54:00Z">
          <w:pPr>
            <w:pStyle w:val="TOC3"/>
            <w:tabs>
              <w:tab w:val="left" w:pos="1200"/>
            </w:tabs>
          </w:pPr>
        </w:pPrChange>
      </w:pPr>
      <w:del w:id="2159" w:author="Teh Stand" w:date="2018-07-12T11:31:00Z">
        <w:r w:rsidRPr="00086DBC" w:rsidDel="006225BD">
          <w:rPr>
            <w:rFonts w:ascii="Arial" w:hAnsi="Arial" w:cs="Arial"/>
            <w:noProof/>
            <w:color w:val="FF0000"/>
            <w:sz w:val="20"/>
            <w:szCs w:val="20"/>
            <w:rPrChange w:id="2160" w:author="Teh Stand" w:date="2018-07-13T14:54:00Z">
              <w:rPr>
                <w:noProof/>
              </w:rPr>
            </w:rPrChange>
          </w:rPr>
          <w:delText>1.2.2</w:delText>
        </w:r>
        <w:r w:rsidRPr="00086DBC" w:rsidDel="006225BD">
          <w:rPr>
            <w:rFonts w:ascii="Arial" w:hAnsi="Arial" w:cs="Arial"/>
            <w:noProof/>
            <w:color w:val="FF0000"/>
            <w:sz w:val="20"/>
            <w:szCs w:val="20"/>
            <w:lang w:val="en-GB" w:eastAsia="en-GB"/>
            <w:rPrChange w:id="2161" w:author="Teh Stand" w:date="2018-07-13T14:54:00Z">
              <w:rPr>
                <w:noProof/>
                <w:lang w:val="en-GB" w:eastAsia="en-GB"/>
              </w:rPr>
            </w:rPrChange>
          </w:rPr>
          <w:tab/>
        </w:r>
        <w:r w:rsidRPr="00086DBC" w:rsidDel="006225BD">
          <w:rPr>
            <w:rFonts w:ascii="Arial" w:hAnsi="Arial" w:cs="Arial"/>
            <w:noProof/>
            <w:color w:val="FF0000"/>
            <w:sz w:val="20"/>
            <w:szCs w:val="20"/>
            <w:rPrChange w:id="2162" w:author="Teh Stand" w:date="2018-07-13T14:54:00Z">
              <w:rPr>
                <w:noProof/>
              </w:rPr>
            </w:rPrChange>
          </w:rPr>
          <w:delText>Data Servers</w:delText>
        </w:r>
        <w:r w:rsidRPr="00086DBC" w:rsidDel="006225BD">
          <w:rPr>
            <w:rFonts w:ascii="Arial" w:hAnsi="Arial" w:cs="Arial"/>
            <w:noProof/>
            <w:color w:val="FF0000"/>
            <w:sz w:val="20"/>
            <w:szCs w:val="20"/>
            <w:rPrChange w:id="2163" w:author="Teh Stand" w:date="2018-07-13T14:54:00Z">
              <w:rPr>
                <w:noProof/>
              </w:rPr>
            </w:rPrChange>
          </w:rPr>
          <w:tab/>
          <w:delText>8</w:delText>
        </w:r>
      </w:del>
    </w:p>
    <w:p w14:paraId="0658E343" w14:textId="226C5628" w:rsidR="00A41897" w:rsidRPr="00086DBC" w:rsidDel="006225BD" w:rsidRDefault="00A41897">
      <w:pPr>
        <w:pStyle w:val="TOC3"/>
        <w:tabs>
          <w:tab w:val="left" w:pos="1134"/>
          <w:tab w:val="left" w:pos="1200"/>
        </w:tabs>
        <w:rPr>
          <w:del w:id="2164" w:author="Teh Stand" w:date="2018-07-12T11:31:00Z"/>
          <w:rFonts w:ascii="Arial" w:hAnsi="Arial" w:cs="Arial"/>
          <w:noProof/>
          <w:color w:val="FF0000"/>
          <w:sz w:val="20"/>
          <w:szCs w:val="20"/>
          <w:lang w:val="en-GB" w:eastAsia="en-GB"/>
          <w:rPrChange w:id="2165" w:author="Teh Stand" w:date="2018-07-13T14:54:00Z">
            <w:rPr>
              <w:del w:id="2166" w:author="Teh Stand" w:date="2018-07-12T11:31:00Z"/>
              <w:noProof/>
              <w:lang w:val="en-GB" w:eastAsia="en-GB"/>
            </w:rPr>
          </w:rPrChange>
        </w:rPr>
        <w:pPrChange w:id="2167" w:author="Teh Stand" w:date="2018-07-13T14:54:00Z">
          <w:pPr>
            <w:pStyle w:val="TOC3"/>
            <w:tabs>
              <w:tab w:val="left" w:pos="1200"/>
            </w:tabs>
          </w:pPr>
        </w:pPrChange>
      </w:pPr>
      <w:del w:id="2168" w:author="Teh Stand" w:date="2018-07-12T11:31:00Z">
        <w:r w:rsidRPr="00086DBC" w:rsidDel="006225BD">
          <w:rPr>
            <w:rFonts w:ascii="Arial" w:hAnsi="Arial" w:cs="Arial"/>
            <w:noProof/>
            <w:color w:val="FF0000"/>
            <w:sz w:val="20"/>
            <w:szCs w:val="20"/>
            <w:rPrChange w:id="2169" w:author="Teh Stand" w:date="2018-07-13T14:54:00Z">
              <w:rPr>
                <w:noProof/>
              </w:rPr>
            </w:rPrChange>
          </w:rPr>
          <w:delText>1.2.3</w:delText>
        </w:r>
        <w:r w:rsidRPr="00086DBC" w:rsidDel="006225BD">
          <w:rPr>
            <w:rFonts w:ascii="Arial" w:hAnsi="Arial" w:cs="Arial"/>
            <w:noProof/>
            <w:color w:val="FF0000"/>
            <w:sz w:val="20"/>
            <w:szCs w:val="20"/>
            <w:lang w:val="en-GB" w:eastAsia="en-GB"/>
            <w:rPrChange w:id="2170" w:author="Teh Stand" w:date="2018-07-13T14:54:00Z">
              <w:rPr>
                <w:noProof/>
                <w:lang w:val="en-GB" w:eastAsia="en-GB"/>
              </w:rPr>
            </w:rPrChange>
          </w:rPr>
          <w:tab/>
        </w:r>
        <w:r w:rsidRPr="00086DBC" w:rsidDel="006225BD">
          <w:rPr>
            <w:rFonts w:ascii="Arial" w:hAnsi="Arial" w:cs="Arial"/>
            <w:noProof/>
            <w:color w:val="FF0000"/>
            <w:sz w:val="20"/>
            <w:szCs w:val="20"/>
            <w:rPrChange w:id="2171" w:author="Teh Stand" w:date="2018-07-13T14:54:00Z">
              <w:rPr>
                <w:noProof/>
              </w:rPr>
            </w:rPrChange>
          </w:rPr>
          <w:delText>Data Clients</w:delText>
        </w:r>
        <w:r w:rsidRPr="00086DBC" w:rsidDel="006225BD">
          <w:rPr>
            <w:rFonts w:ascii="Arial" w:hAnsi="Arial" w:cs="Arial"/>
            <w:noProof/>
            <w:color w:val="FF0000"/>
            <w:sz w:val="20"/>
            <w:szCs w:val="20"/>
            <w:rPrChange w:id="2172" w:author="Teh Stand" w:date="2018-07-13T14:54:00Z">
              <w:rPr>
                <w:noProof/>
              </w:rPr>
            </w:rPrChange>
          </w:rPr>
          <w:tab/>
          <w:delText>9</w:delText>
        </w:r>
      </w:del>
    </w:p>
    <w:p w14:paraId="1B133664" w14:textId="146486A1" w:rsidR="00A41897" w:rsidRPr="00086DBC" w:rsidDel="006225BD" w:rsidRDefault="00A41897">
      <w:pPr>
        <w:pStyle w:val="TOC3"/>
        <w:tabs>
          <w:tab w:val="left" w:pos="1134"/>
          <w:tab w:val="left" w:pos="1200"/>
        </w:tabs>
        <w:rPr>
          <w:del w:id="2173" w:author="Teh Stand" w:date="2018-07-12T11:31:00Z"/>
          <w:rFonts w:ascii="Arial" w:hAnsi="Arial" w:cs="Arial"/>
          <w:noProof/>
          <w:color w:val="FF0000"/>
          <w:sz w:val="20"/>
          <w:szCs w:val="20"/>
          <w:lang w:val="en-GB" w:eastAsia="en-GB"/>
          <w:rPrChange w:id="2174" w:author="Teh Stand" w:date="2018-07-13T14:54:00Z">
            <w:rPr>
              <w:del w:id="2175" w:author="Teh Stand" w:date="2018-07-12T11:31:00Z"/>
              <w:noProof/>
              <w:lang w:val="en-GB" w:eastAsia="en-GB"/>
            </w:rPr>
          </w:rPrChange>
        </w:rPr>
        <w:pPrChange w:id="2176" w:author="Teh Stand" w:date="2018-07-13T14:54:00Z">
          <w:pPr>
            <w:pStyle w:val="TOC3"/>
            <w:tabs>
              <w:tab w:val="left" w:pos="1200"/>
            </w:tabs>
          </w:pPr>
        </w:pPrChange>
      </w:pPr>
      <w:del w:id="2177" w:author="Teh Stand" w:date="2018-07-12T11:31:00Z">
        <w:r w:rsidRPr="00086DBC" w:rsidDel="006225BD">
          <w:rPr>
            <w:rFonts w:ascii="Arial" w:hAnsi="Arial" w:cs="Arial"/>
            <w:noProof/>
            <w:color w:val="FF0000"/>
            <w:sz w:val="20"/>
            <w:szCs w:val="20"/>
            <w:rPrChange w:id="2178" w:author="Teh Stand" w:date="2018-07-13T14:54:00Z">
              <w:rPr>
                <w:noProof/>
              </w:rPr>
            </w:rPrChange>
          </w:rPr>
          <w:delText>1.2.4</w:delText>
        </w:r>
        <w:r w:rsidRPr="00086DBC" w:rsidDel="006225BD">
          <w:rPr>
            <w:rFonts w:ascii="Arial" w:hAnsi="Arial" w:cs="Arial"/>
            <w:noProof/>
            <w:color w:val="FF0000"/>
            <w:sz w:val="20"/>
            <w:szCs w:val="20"/>
            <w:lang w:val="en-GB" w:eastAsia="en-GB"/>
            <w:rPrChange w:id="2179" w:author="Teh Stand" w:date="2018-07-13T14:54:00Z">
              <w:rPr>
                <w:noProof/>
                <w:lang w:val="en-GB" w:eastAsia="en-GB"/>
              </w:rPr>
            </w:rPrChange>
          </w:rPr>
          <w:tab/>
        </w:r>
        <w:r w:rsidRPr="00086DBC" w:rsidDel="006225BD">
          <w:rPr>
            <w:rFonts w:ascii="Arial" w:hAnsi="Arial" w:cs="Arial"/>
            <w:noProof/>
            <w:color w:val="FF0000"/>
            <w:sz w:val="20"/>
            <w:szCs w:val="20"/>
            <w:rPrChange w:id="2180" w:author="Teh Stand" w:date="2018-07-13T14:54:00Z">
              <w:rPr>
                <w:noProof/>
              </w:rPr>
            </w:rPrChange>
          </w:rPr>
          <w:delText>Original Equipment Manufacturers (OEM)</w:delText>
        </w:r>
        <w:r w:rsidRPr="00086DBC" w:rsidDel="006225BD">
          <w:rPr>
            <w:rFonts w:ascii="Arial" w:hAnsi="Arial" w:cs="Arial"/>
            <w:noProof/>
            <w:color w:val="FF0000"/>
            <w:sz w:val="20"/>
            <w:szCs w:val="20"/>
            <w:rPrChange w:id="2181" w:author="Teh Stand" w:date="2018-07-13T14:54:00Z">
              <w:rPr>
                <w:noProof/>
              </w:rPr>
            </w:rPrChange>
          </w:rPr>
          <w:tab/>
          <w:delText>9</w:delText>
        </w:r>
      </w:del>
    </w:p>
    <w:p w14:paraId="4B1A64E2" w14:textId="6AC9ABF1" w:rsidR="00A41897" w:rsidRPr="00086DBC" w:rsidDel="006225BD" w:rsidRDefault="00A41897">
      <w:pPr>
        <w:pStyle w:val="TOC3"/>
        <w:tabs>
          <w:tab w:val="left" w:pos="1134"/>
          <w:tab w:val="left" w:pos="1200"/>
        </w:tabs>
        <w:rPr>
          <w:del w:id="2182" w:author="Teh Stand" w:date="2018-07-12T11:31:00Z"/>
          <w:rFonts w:ascii="Arial" w:hAnsi="Arial" w:cs="Arial"/>
          <w:noProof/>
          <w:color w:val="FF0000"/>
          <w:sz w:val="20"/>
          <w:szCs w:val="20"/>
          <w:lang w:val="en-GB" w:eastAsia="en-GB"/>
          <w:rPrChange w:id="2183" w:author="Teh Stand" w:date="2018-07-13T14:54:00Z">
            <w:rPr>
              <w:del w:id="2184" w:author="Teh Stand" w:date="2018-07-12T11:31:00Z"/>
              <w:noProof/>
              <w:lang w:val="en-GB" w:eastAsia="en-GB"/>
            </w:rPr>
          </w:rPrChange>
        </w:rPr>
        <w:pPrChange w:id="2185" w:author="Teh Stand" w:date="2018-07-13T14:54:00Z">
          <w:pPr>
            <w:pStyle w:val="TOC3"/>
            <w:tabs>
              <w:tab w:val="left" w:pos="1200"/>
            </w:tabs>
          </w:pPr>
        </w:pPrChange>
      </w:pPr>
      <w:del w:id="2186" w:author="Teh Stand" w:date="2018-07-12T11:31:00Z">
        <w:r w:rsidRPr="00086DBC" w:rsidDel="006225BD">
          <w:rPr>
            <w:rFonts w:ascii="Arial" w:hAnsi="Arial" w:cs="Arial"/>
            <w:noProof/>
            <w:color w:val="FF0000"/>
            <w:sz w:val="20"/>
            <w:szCs w:val="20"/>
            <w:rPrChange w:id="2187" w:author="Teh Stand" w:date="2018-07-13T14:54:00Z">
              <w:rPr>
                <w:noProof/>
              </w:rPr>
            </w:rPrChange>
          </w:rPr>
          <w:delText>1.2.5</w:delText>
        </w:r>
        <w:r w:rsidRPr="00086DBC" w:rsidDel="006225BD">
          <w:rPr>
            <w:rFonts w:ascii="Arial" w:hAnsi="Arial" w:cs="Arial"/>
            <w:noProof/>
            <w:color w:val="FF0000"/>
            <w:sz w:val="20"/>
            <w:szCs w:val="20"/>
            <w:lang w:val="en-GB" w:eastAsia="en-GB"/>
            <w:rPrChange w:id="2188" w:author="Teh Stand" w:date="2018-07-13T14:54:00Z">
              <w:rPr>
                <w:noProof/>
                <w:lang w:val="en-GB" w:eastAsia="en-GB"/>
              </w:rPr>
            </w:rPrChange>
          </w:rPr>
          <w:tab/>
        </w:r>
        <w:r w:rsidRPr="00086DBC" w:rsidDel="006225BD">
          <w:rPr>
            <w:rFonts w:ascii="Arial" w:hAnsi="Arial" w:cs="Arial"/>
            <w:noProof/>
            <w:color w:val="FF0000"/>
            <w:sz w:val="20"/>
            <w:szCs w:val="20"/>
            <w:rPrChange w:id="2189" w:author="Teh Stand" w:date="2018-07-13T14:54:00Z">
              <w:rPr>
                <w:noProof/>
              </w:rPr>
            </w:rPrChange>
          </w:rPr>
          <w:delText>Participant Relationships</w:delText>
        </w:r>
        <w:r w:rsidRPr="00086DBC" w:rsidDel="006225BD">
          <w:rPr>
            <w:rFonts w:ascii="Arial" w:hAnsi="Arial" w:cs="Arial"/>
            <w:noProof/>
            <w:color w:val="FF0000"/>
            <w:sz w:val="20"/>
            <w:szCs w:val="20"/>
            <w:rPrChange w:id="2190" w:author="Teh Stand" w:date="2018-07-13T14:54:00Z">
              <w:rPr>
                <w:noProof/>
              </w:rPr>
            </w:rPrChange>
          </w:rPr>
          <w:tab/>
          <w:delText>9</w:delText>
        </w:r>
      </w:del>
    </w:p>
    <w:p w14:paraId="4E9D01AD" w14:textId="0BE2B41B" w:rsidR="00A41897" w:rsidRPr="00086DBC" w:rsidDel="006225BD" w:rsidRDefault="00A41897">
      <w:pPr>
        <w:pStyle w:val="TOC1"/>
        <w:tabs>
          <w:tab w:val="left" w:pos="480"/>
          <w:tab w:val="left" w:pos="993"/>
          <w:tab w:val="left" w:pos="1134"/>
          <w:tab w:val="right" w:leader="dot" w:pos="9056"/>
        </w:tabs>
        <w:spacing w:before="0"/>
        <w:rPr>
          <w:del w:id="2191" w:author="Teh Stand" w:date="2018-07-12T11:31:00Z"/>
          <w:rFonts w:ascii="Arial" w:hAnsi="Arial" w:cs="Arial"/>
          <w:b w:val="0"/>
          <w:noProof/>
          <w:color w:val="FF0000"/>
          <w:sz w:val="20"/>
          <w:szCs w:val="20"/>
          <w:lang w:val="en-GB" w:eastAsia="en-GB"/>
          <w:rPrChange w:id="2192" w:author="Teh Stand" w:date="2018-07-13T14:54:00Z">
            <w:rPr>
              <w:del w:id="2193" w:author="Teh Stand" w:date="2018-07-12T11:31:00Z"/>
              <w:b w:val="0"/>
              <w:noProof/>
              <w:sz w:val="22"/>
              <w:szCs w:val="22"/>
              <w:lang w:val="en-GB" w:eastAsia="en-GB"/>
            </w:rPr>
          </w:rPrChange>
        </w:rPr>
        <w:pPrChange w:id="2194" w:author="Teh Stand" w:date="2018-07-13T14:54:00Z">
          <w:pPr>
            <w:pStyle w:val="TOC1"/>
            <w:tabs>
              <w:tab w:val="left" w:pos="480"/>
              <w:tab w:val="right" w:leader="dot" w:pos="9056"/>
            </w:tabs>
          </w:pPr>
        </w:pPrChange>
      </w:pPr>
      <w:del w:id="2195" w:author="Teh Stand" w:date="2018-07-12T11:31:00Z">
        <w:r w:rsidRPr="00086DBC" w:rsidDel="006225BD">
          <w:rPr>
            <w:rFonts w:ascii="Arial" w:hAnsi="Arial" w:cs="Arial"/>
            <w:noProof/>
            <w:color w:val="FF0000"/>
            <w:sz w:val="20"/>
            <w:szCs w:val="20"/>
            <w:rPrChange w:id="2196" w:author="Teh Stand" w:date="2018-07-13T14:54:00Z">
              <w:rPr>
                <w:noProof/>
              </w:rPr>
            </w:rPrChange>
          </w:rPr>
          <w:delText>2</w:delText>
        </w:r>
        <w:r w:rsidRPr="00086DBC" w:rsidDel="006225BD">
          <w:rPr>
            <w:rFonts w:ascii="Arial" w:hAnsi="Arial" w:cs="Arial"/>
            <w:b w:val="0"/>
            <w:noProof/>
            <w:color w:val="FF0000"/>
            <w:sz w:val="20"/>
            <w:szCs w:val="20"/>
            <w:lang w:val="en-GB" w:eastAsia="en-GB"/>
            <w:rPrChange w:id="2197"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198" w:author="Teh Stand" w:date="2018-07-13T14:54:00Z">
              <w:rPr>
                <w:noProof/>
              </w:rPr>
            </w:rPrChange>
          </w:rPr>
          <w:delText>DATA COMPRESSION</w:delText>
        </w:r>
        <w:r w:rsidRPr="00086DBC" w:rsidDel="006225BD">
          <w:rPr>
            <w:rFonts w:ascii="Arial" w:hAnsi="Arial" w:cs="Arial"/>
            <w:noProof/>
            <w:color w:val="FF0000"/>
            <w:sz w:val="20"/>
            <w:szCs w:val="20"/>
            <w:rPrChange w:id="2199" w:author="Teh Stand" w:date="2018-07-13T14:54:00Z">
              <w:rPr>
                <w:noProof/>
              </w:rPr>
            </w:rPrChange>
          </w:rPr>
          <w:tab/>
          <w:delText>11</w:delText>
        </w:r>
      </w:del>
    </w:p>
    <w:p w14:paraId="78561FF0" w14:textId="7B779818" w:rsidR="00A41897" w:rsidRPr="00086DBC" w:rsidDel="006225BD" w:rsidRDefault="00A41897">
      <w:pPr>
        <w:pStyle w:val="TOC2"/>
        <w:tabs>
          <w:tab w:val="left" w:pos="960"/>
          <w:tab w:val="left" w:pos="993"/>
          <w:tab w:val="left" w:pos="1134"/>
          <w:tab w:val="right" w:leader="dot" w:pos="9056"/>
        </w:tabs>
        <w:ind w:left="0"/>
        <w:rPr>
          <w:del w:id="2200" w:author="Teh Stand" w:date="2018-07-12T11:31:00Z"/>
          <w:rFonts w:ascii="Arial" w:hAnsi="Arial" w:cs="Arial"/>
          <w:b w:val="0"/>
          <w:noProof/>
          <w:color w:val="FF0000"/>
          <w:sz w:val="20"/>
          <w:szCs w:val="20"/>
          <w:lang w:val="en-GB" w:eastAsia="en-GB"/>
          <w:rPrChange w:id="2201" w:author="Teh Stand" w:date="2018-07-13T14:54:00Z">
            <w:rPr>
              <w:del w:id="2202" w:author="Teh Stand" w:date="2018-07-12T11:31:00Z"/>
              <w:b w:val="0"/>
              <w:noProof/>
              <w:lang w:val="en-GB" w:eastAsia="en-GB"/>
            </w:rPr>
          </w:rPrChange>
        </w:rPr>
        <w:pPrChange w:id="2203" w:author="Teh Stand" w:date="2018-07-13T14:54:00Z">
          <w:pPr>
            <w:pStyle w:val="TOC2"/>
            <w:tabs>
              <w:tab w:val="left" w:pos="960"/>
              <w:tab w:val="right" w:leader="dot" w:pos="9056"/>
            </w:tabs>
          </w:pPr>
        </w:pPrChange>
      </w:pPr>
      <w:del w:id="2204" w:author="Teh Stand" w:date="2018-07-12T11:31:00Z">
        <w:r w:rsidRPr="00086DBC" w:rsidDel="006225BD">
          <w:rPr>
            <w:rFonts w:ascii="Arial" w:hAnsi="Arial" w:cs="Arial"/>
            <w:noProof/>
            <w:color w:val="FF0000"/>
            <w:sz w:val="20"/>
            <w:szCs w:val="20"/>
            <w:rPrChange w:id="2205" w:author="Teh Stand" w:date="2018-07-13T14:54:00Z">
              <w:rPr>
                <w:noProof/>
              </w:rPr>
            </w:rPrChange>
          </w:rPr>
          <w:delText>2.1</w:delText>
        </w:r>
        <w:r w:rsidRPr="00086DBC" w:rsidDel="006225BD">
          <w:rPr>
            <w:rFonts w:ascii="Arial" w:hAnsi="Arial" w:cs="Arial"/>
            <w:b w:val="0"/>
            <w:noProof/>
            <w:color w:val="FF0000"/>
            <w:sz w:val="20"/>
            <w:szCs w:val="20"/>
            <w:lang w:val="en-GB" w:eastAsia="en-GB"/>
            <w:rPrChange w:id="2206" w:author="Teh Stand" w:date="2018-07-13T14:54:00Z">
              <w:rPr>
                <w:b w:val="0"/>
                <w:noProof/>
                <w:lang w:val="en-GB" w:eastAsia="en-GB"/>
              </w:rPr>
            </w:rPrChange>
          </w:rPr>
          <w:tab/>
        </w:r>
        <w:r w:rsidRPr="00086DBC" w:rsidDel="006225BD">
          <w:rPr>
            <w:rFonts w:ascii="Arial" w:hAnsi="Arial" w:cs="Arial"/>
            <w:noProof/>
            <w:color w:val="FF0000"/>
            <w:sz w:val="20"/>
            <w:szCs w:val="20"/>
            <w:rPrChange w:id="2207" w:author="Teh Stand" w:date="2018-07-13T14:54:00Z">
              <w:rPr>
                <w:noProof/>
              </w:rPr>
            </w:rPrChange>
          </w:rPr>
          <w:delText>Overview</w:delText>
        </w:r>
        <w:r w:rsidRPr="00086DBC" w:rsidDel="006225BD">
          <w:rPr>
            <w:rFonts w:ascii="Arial" w:hAnsi="Arial" w:cs="Arial"/>
            <w:noProof/>
            <w:color w:val="FF0000"/>
            <w:sz w:val="20"/>
            <w:szCs w:val="20"/>
            <w:rPrChange w:id="2208" w:author="Teh Stand" w:date="2018-07-13T14:54:00Z">
              <w:rPr>
                <w:noProof/>
              </w:rPr>
            </w:rPrChange>
          </w:rPr>
          <w:tab/>
          <w:delText>11</w:delText>
        </w:r>
      </w:del>
    </w:p>
    <w:p w14:paraId="1B142F14" w14:textId="7624A2C6" w:rsidR="00A41897" w:rsidRPr="00086DBC" w:rsidDel="006225BD" w:rsidRDefault="00A41897">
      <w:pPr>
        <w:pStyle w:val="TOC2"/>
        <w:tabs>
          <w:tab w:val="left" w:pos="960"/>
          <w:tab w:val="left" w:pos="993"/>
          <w:tab w:val="left" w:pos="1134"/>
          <w:tab w:val="right" w:leader="dot" w:pos="9056"/>
        </w:tabs>
        <w:ind w:left="0"/>
        <w:rPr>
          <w:del w:id="2209" w:author="Teh Stand" w:date="2018-07-12T11:31:00Z"/>
          <w:rFonts w:ascii="Arial" w:hAnsi="Arial" w:cs="Arial"/>
          <w:b w:val="0"/>
          <w:noProof/>
          <w:color w:val="FF0000"/>
          <w:sz w:val="20"/>
          <w:szCs w:val="20"/>
          <w:lang w:val="en-GB" w:eastAsia="en-GB"/>
          <w:rPrChange w:id="2210" w:author="Teh Stand" w:date="2018-07-13T14:54:00Z">
            <w:rPr>
              <w:del w:id="2211" w:author="Teh Stand" w:date="2018-07-12T11:31:00Z"/>
              <w:b w:val="0"/>
              <w:noProof/>
              <w:lang w:val="en-GB" w:eastAsia="en-GB"/>
            </w:rPr>
          </w:rPrChange>
        </w:rPr>
        <w:pPrChange w:id="2212" w:author="Teh Stand" w:date="2018-07-13T14:54:00Z">
          <w:pPr>
            <w:pStyle w:val="TOC2"/>
            <w:tabs>
              <w:tab w:val="left" w:pos="960"/>
              <w:tab w:val="right" w:leader="dot" w:pos="9056"/>
            </w:tabs>
          </w:pPr>
        </w:pPrChange>
      </w:pPr>
      <w:del w:id="2213" w:author="Teh Stand" w:date="2018-07-12T11:31:00Z">
        <w:r w:rsidRPr="00086DBC" w:rsidDel="006225BD">
          <w:rPr>
            <w:rFonts w:ascii="Arial" w:hAnsi="Arial" w:cs="Arial"/>
            <w:noProof/>
            <w:color w:val="FF0000"/>
            <w:sz w:val="20"/>
            <w:szCs w:val="20"/>
            <w:rPrChange w:id="2214" w:author="Teh Stand" w:date="2018-07-13T14:54:00Z">
              <w:rPr>
                <w:noProof/>
              </w:rPr>
            </w:rPrChange>
          </w:rPr>
          <w:delText>2.2</w:delText>
        </w:r>
        <w:r w:rsidRPr="00086DBC" w:rsidDel="006225BD">
          <w:rPr>
            <w:rFonts w:ascii="Arial" w:hAnsi="Arial" w:cs="Arial"/>
            <w:b w:val="0"/>
            <w:noProof/>
            <w:color w:val="FF0000"/>
            <w:sz w:val="20"/>
            <w:szCs w:val="20"/>
            <w:lang w:val="en-GB" w:eastAsia="en-GB"/>
            <w:rPrChange w:id="2215" w:author="Teh Stand" w:date="2018-07-13T14:54:00Z">
              <w:rPr>
                <w:b w:val="0"/>
                <w:noProof/>
                <w:lang w:val="en-GB" w:eastAsia="en-GB"/>
              </w:rPr>
            </w:rPrChange>
          </w:rPr>
          <w:tab/>
        </w:r>
        <w:r w:rsidRPr="00086DBC" w:rsidDel="006225BD">
          <w:rPr>
            <w:rFonts w:ascii="Arial" w:hAnsi="Arial" w:cs="Arial"/>
            <w:noProof/>
            <w:color w:val="FF0000"/>
            <w:sz w:val="20"/>
            <w:szCs w:val="20"/>
            <w:rPrChange w:id="2216" w:author="Teh Stand" w:date="2018-07-13T14:54:00Z">
              <w:rPr>
                <w:noProof/>
              </w:rPr>
            </w:rPrChange>
          </w:rPr>
          <w:delText>Compression Algorithm</w:delText>
        </w:r>
        <w:r w:rsidRPr="00086DBC" w:rsidDel="006225BD">
          <w:rPr>
            <w:rFonts w:ascii="Arial" w:hAnsi="Arial" w:cs="Arial"/>
            <w:noProof/>
            <w:color w:val="FF0000"/>
            <w:sz w:val="20"/>
            <w:szCs w:val="20"/>
            <w:rPrChange w:id="2217" w:author="Teh Stand" w:date="2018-07-13T14:54:00Z">
              <w:rPr>
                <w:noProof/>
              </w:rPr>
            </w:rPrChange>
          </w:rPr>
          <w:tab/>
          <w:delText>11</w:delText>
        </w:r>
      </w:del>
    </w:p>
    <w:p w14:paraId="705ED387" w14:textId="10646750" w:rsidR="00A41897" w:rsidRPr="00086DBC" w:rsidDel="006225BD" w:rsidRDefault="00A41897">
      <w:pPr>
        <w:pStyle w:val="TOC2"/>
        <w:tabs>
          <w:tab w:val="left" w:pos="960"/>
          <w:tab w:val="left" w:pos="993"/>
          <w:tab w:val="left" w:pos="1134"/>
          <w:tab w:val="right" w:leader="dot" w:pos="9056"/>
        </w:tabs>
        <w:ind w:left="0"/>
        <w:rPr>
          <w:del w:id="2218" w:author="Teh Stand" w:date="2018-07-12T11:31:00Z"/>
          <w:rFonts w:ascii="Arial" w:hAnsi="Arial" w:cs="Arial"/>
          <w:b w:val="0"/>
          <w:noProof/>
          <w:color w:val="FF0000"/>
          <w:sz w:val="20"/>
          <w:szCs w:val="20"/>
          <w:lang w:val="en-GB" w:eastAsia="en-GB"/>
          <w:rPrChange w:id="2219" w:author="Teh Stand" w:date="2018-07-13T14:54:00Z">
            <w:rPr>
              <w:del w:id="2220" w:author="Teh Stand" w:date="2018-07-12T11:31:00Z"/>
              <w:b w:val="0"/>
              <w:noProof/>
              <w:lang w:val="en-GB" w:eastAsia="en-GB"/>
            </w:rPr>
          </w:rPrChange>
        </w:rPr>
        <w:pPrChange w:id="2221" w:author="Teh Stand" w:date="2018-07-13T14:54:00Z">
          <w:pPr>
            <w:pStyle w:val="TOC2"/>
            <w:tabs>
              <w:tab w:val="left" w:pos="960"/>
              <w:tab w:val="right" w:leader="dot" w:pos="9056"/>
            </w:tabs>
          </w:pPr>
        </w:pPrChange>
      </w:pPr>
      <w:del w:id="2222" w:author="Teh Stand" w:date="2018-07-12T11:31:00Z">
        <w:r w:rsidRPr="00086DBC" w:rsidDel="006225BD">
          <w:rPr>
            <w:rFonts w:ascii="Arial" w:hAnsi="Arial" w:cs="Arial"/>
            <w:noProof/>
            <w:color w:val="FF0000"/>
            <w:sz w:val="20"/>
            <w:szCs w:val="20"/>
            <w:rPrChange w:id="2223" w:author="Teh Stand" w:date="2018-07-13T14:54:00Z">
              <w:rPr>
                <w:noProof/>
              </w:rPr>
            </w:rPrChange>
          </w:rPr>
          <w:delText>2.3</w:delText>
        </w:r>
        <w:r w:rsidRPr="00086DBC" w:rsidDel="006225BD">
          <w:rPr>
            <w:rFonts w:ascii="Arial" w:hAnsi="Arial" w:cs="Arial"/>
            <w:b w:val="0"/>
            <w:noProof/>
            <w:color w:val="FF0000"/>
            <w:sz w:val="20"/>
            <w:szCs w:val="20"/>
            <w:lang w:val="en-GB" w:eastAsia="en-GB"/>
            <w:rPrChange w:id="2224" w:author="Teh Stand" w:date="2018-07-13T14:54:00Z">
              <w:rPr>
                <w:b w:val="0"/>
                <w:noProof/>
                <w:lang w:val="en-GB" w:eastAsia="en-GB"/>
              </w:rPr>
            </w:rPrChange>
          </w:rPr>
          <w:tab/>
        </w:r>
        <w:r w:rsidRPr="00086DBC" w:rsidDel="006225BD">
          <w:rPr>
            <w:rFonts w:ascii="Arial" w:hAnsi="Arial" w:cs="Arial"/>
            <w:noProof/>
            <w:color w:val="FF0000"/>
            <w:sz w:val="20"/>
            <w:szCs w:val="20"/>
            <w:rPrChange w:id="2225" w:author="Teh Stand" w:date="2018-07-13T14:54:00Z">
              <w:rPr>
                <w:noProof/>
              </w:rPr>
            </w:rPrChange>
          </w:rPr>
          <w:delText>Encoding</w:delText>
        </w:r>
        <w:r w:rsidRPr="00086DBC" w:rsidDel="006225BD">
          <w:rPr>
            <w:rFonts w:ascii="Arial" w:hAnsi="Arial" w:cs="Arial"/>
            <w:noProof/>
            <w:color w:val="FF0000"/>
            <w:sz w:val="20"/>
            <w:szCs w:val="20"/>
            <w:rPrChange w:id="2226" w:author="Teh Stand" w:date="2018-07-13T14:54:00Z">
              <w:rPr>
                <w:noProof/>
              </w:rPr>
            </w:rPrChange>
          </w:rPr>
          <w:tab/>
          <w:delText>11</w:delText>
        </w:r>
      </w:del>
    </w:p>
    <w:p w14:paraId="00E5C3E7" w14:textId="64139D01" w:rsidR="00A41897" w:rsidRPr="00086DBC" w:rsidDel="006225BD" w:rsidRDefault="00A41897">
      <w:pPr>
        <w:pStyle w:val="TOC1"/>
        <w:tabs>
          <w:tab w:val="left" w:pos="480"/>
          <w:tab w:val="left" w:pos="993"/>
          <w:tab w:val="left" w:pos="1134"/>
          <w:tab w:val="right" w:leader="dot" w:pos="9056"/>
        </w:tabs>
        <w:spacing w:before="0"/>
        <w:rPr>
          <w:del w:id="2227" w:author="Teh Stand" w:date="2018-07-12T11:31:00Z"/>
          <w:rFonts w:ascii="Arial" w:hAnsi="Arial" w:cs="Arial"/>
          <w:b w:val="0"/>
          <w:noProof/>
          <w:color w:val="FF0000"/>
          <w:sz w:val="20"/>
          <w:szCs w:val="20"/>
          <w:lang w:val="en-GB" w:eastAsia="en-GB"/>
          <w:rPrChange w:id="2228" w:author="Teh Stand" w:date="2018-07-13T14:54:00Z">
            <w:rPr>
              <w:del w:id="2229" w:author="Teh Stand" w:date="2018-07-12T11:31:00Z"/>
              <w:b w:val="0"/>
              <w:noProof/>
              <w:sz w:val="22"/>
              <w:szCs w:val="22"/>
              <w:lang w:val="en-GB" w:eastAsia="en-GB"/>
            </w:rPr>
          </w:rPrChange>
        </w:rPr>
        <w:pPrChange w:id="2230" w:author="Teh Stand" w:date="2018-07-13T14:54:00Z">
          <w:pPr>
            <w:pStyle w:val="TOC1"/>
            <w:tabs>
              <w:tab w:val="left" w:pos="480"/>
              <w:tab w:val="right" w:leader="dot" w:pos="9056"/>
            </w:tabs>
          </w:pPr>
        </w:pPrChange>
      </w:pPr>
      <w:del w:id="2231" w:author="Teh Stand" w:date="2018-07-12T11:31:00Z">
        <w:r w:rsidRPr="00086DBC" w:rsidDel="006225BD">
          <w:rPr>
            <w:rFonts w:ascii="Arial" w:hAnsi="Arial" w:cs="Arial"/>
            <w:noProof/>
            <w:color w:val="FF0000"/>
            <w:sz w:val="20"/>
            <w:szCs w:val="20"/>
            <w:rPrChange w:id="2232" w:author="Teh Stand" w:date="2018-07-13T14:54:00Z">
              <w:rPr>
                <w:noProof/>
              </w:rPr>
            </w:rPrChange>
          </w:rPr>
          <w:delText>3</w:delText>
        </w:r>
        <w:r w:rsidRPr="00086DBC" w:rsidDel="006225BD">
          <w:rPr>
            <w:rFonts w:ascii="Arial" w:hAnsi="Arial" w:cs="Arial"/>
            <w:b w:val="0"/>
            <w:noProof/>
            <w:color w:val="FF0000"/>
            <w:sz w:val="20"/>
            <w:szCs w:val="20"/>
            <w:lang w:val="en-GB" w:eastAsia="en-GB"/>
            <w:rPrChange w:id="2233"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234" w:author="Teh Stand" w:date="2018-07-13T14:54:00Z">
              <w:rPr>
                <w:noProof/>
              </w:rPr>
            </w:rPrChange>
          </w:rPr>
          <w:delText>DATA ENCRYPTION</w:delText>
        </w:r>
        <w:r w:rsidRPr="00086DBC" w:rsidDel="006225BD">
          <w:rPr>
            <w:rFonts w:ascii="Arial" w:hAnsi="Arial" w:cs="Arial"/>
            <w:noProof/>
            <w:color w:val="FF0000"/>
            <w:sz w:val="20"/>
            <w:szCs w:val="20"/>
            <w:rPrChange w:id="2235" w:author="Teh Stand" w:date="2018-07-13T14:54:00Z">
              <w:rPr>
                <w:noProof/>
              </w:rPr>
            </w:rPrChange>
          </w:rPr>
          <w:tab/>
          <w:delText>12</w:delText>
        </w:r>
      </w:del>
    </w:p>
    <w:p w14:paraId="09993117" w14:textId="443EDEF1" w:rsidR="00A41897" w:rsidRPr="00086DBC" w:rsidDel="006225BD" w:rsidRDefault="00A41897">
      <w:pPr>
        <w:pStyle w:val="TOC2"/>
        <w:tabs>
          <w:tab w:val="left" w:pos="960"/>
          <w:tab w:val="left" w:pos="993"/>
          <w:tab w:val="left" w:pos="1134"/>
          <w:tab w:val="right" w:leader="dot" w:pos="9056"/>
        </w:tabs>
        <w:ind w:left="0"/>
        <w:rPr>
          <w:del w:id="2236" w:author="Teh Stand" w:date="2018-07-12T11:31:00Z"/>
          <w:rFonts w:ascii="Arial" w:hAnsi="Arial" w:cs="Arial"/>
          <w:b w:val="0"/>
          <w:noProof/>
          <w:color w:val="FF0000"/>
          <w:sz w:val="20"/>
          <w:szCs w:val="20"/>
          <w:lang w:val="en-GB" w:eastAsia="en-GB"/>
          <w:rPrChange w:id="2237" w:author="Teh Stand" w:date="2018-07-13T14:54:00Z">
            <w:rPr>
              <w:del w:id="2238" w:author="Teh Stand" w:date="2018-07-12T11:31:00Z"/>
              <w:b w:val="0"/>
              <w:noProof/>
              <w:lang w:val="en-GB" w:eastAsia="en-GB"/>
            </w:rPr>
          </w:rPrChange>
        </w:rPr>
        <w:pPrChange w:id="2239" w:author="Teh Stand" w:date="2018-07-13T14:54:00Z">
          <w:pPr>
            <w:pStyle w:val="TOC2"/>
            <w:tabs>
              <w:tab w:val="left" w:pos="960"/>
              <w:tab w:val="right" w:leader="dot" w:pos="9056"/>
            </w:tabs>
          </w:pPr>
        </w:pPrChange>
      </w:pPr>
      <w:del w:id="2240" w:author="Teh Stand" w:date="2018-07-12T11:31:00Z">
        <w:r w:rsidRPr="00086DBC" w:rsidDel="006225BD">
          <w:rPr>
            <w:rFonts w:ascii="Arial" w:hAnsi="Arial" w:cs="Arial"/>
            <w:noProof/>
            <w:color w:val="FF0000"/>
            <w:sz w:val="20"/>
            <w:szCs w:val="20"/>
            <w:rPrChange w:id="2241" w:author="Teh Stand" w:date="2018-07-13T14:54:00Z">
              <w:rPr>
                <w:noProof/>
              </w:rPr>
            </w:rPrChange>
          </w:rPr>
          <w:delText>3.1</w:delText>
        </w:r>
        <w:r w:rsidRPr="00086DBC" w:rsidDel="006225BD">
          <w:rPr>
            <w:rFonts w:ascii="Arial" w:hAnsi="Arial" w:cs="Arial"/>
            <w:b w:val="0"/>
            <w:noProof/>
            <w:color w:val="FF0000"/>
            <w:sz w:val="20"/>
            <w:szCs w:val="20"/>
            <w:lang w:val="en-GB" w:eastAsia="en-GB"/>
            <w:rPrChange w:id="2242" w:author="Teh Stand" w:date="2018-07-13T14:54:00Z">
              <w:rPr>
                <w:b w:val="0"/>
                <w:noProof/>
                <w:lang w:val="en-GB" w:eastAsia="en-GB"/>
              </w:rPr>
            </w:rPrChange>
          </w:rPr>
          <w:tab/>
        </w:r>
        <w:r w:rsidRPr="00086DBC" w:rsidDel="006225BD">
          <w:rPr>
            <w:rFonts w:ascii="Arial" w:hAnsi="Arial" w:cs="Arial"/>
            <w:noProof/>
            <w:color w:val="FF0000"/>
            <w:sz w:val="20"/>
            <w:szCs w:val="20"/>
            <w:rPrChange w:id="2243" w:author="Teh Stand" w:date="2018-07-13T14:54:00Z">
              <w:rPr>
                <w:noProof/>
              </w:rPr>
            </w:rPrChange>
          </w:rPr>
          <w:delText>What Data is encrypted?</w:delText>
        </w:r>
        <w:r w:rsidRPr="00086DBC" w:rsidDel="006225BD">
          <w:rPr>
            <w:rFonts w:ascii="Arial" w:hAnsi="Arial" w:cs="Arial"/>
            <w:noProof/>
            <w:color w:val="FF0000"/>
            <w:sz w:val="20"/>
            <w:szCs w:val="20"/>
            <w:rPrChange w:id="2244" w:author="Teh Stand" w:date="2018-07-13T14:54:00Z">
              <w:rPr>
                <w:noProof/>
              </w:rPr>
            </w:rPrChange>
          </w:rPr>
          <w:tab/>
          <w:delText>12</w:delText>
        </w:r>
      </w:del>
    </w:p>
    <w:p w14:paraId="54FCED5D" w14:textId="2B132E75" w:rsidR="00A41897" w:rsidRPr="00086DBC" w:rsidDel="006225BD" w:rsidRDefault="00A41897">
      <w:pPr>
        <w:pStyle w:val="TOC2"/>
        <w:tabs>
          <w:tab w:val="left" w:pos="960"/>
          <w:tab w:val="left" w:pos="993"/>
          <w:tab w:val="left" w:pos="1134"/>
          <w:tab w:val="right" w:leader="dot" w:pos="9056"/>
        </w:tabs>
        <w:ind w:left="0"/>
        <w:rPr>
          <w:del w:id="2245" w:author="Teh Stand" w:date="2018-07-12T11:31:00Z"/>
          <w:rFonts w:ascii="Arial" w:hAnsi="Arial" w:cs="Arial"/>
          <w:b w:val="0"/>
          <w:noProof/>
          <w:color w:val="FF0000"/>
          <w:sz w:val="20"/>
          <w:szCs w:val="20"/>
          <w:lang w:val="en-GB" w:eastAsia="en-GB"/>
          <w:rPrChange w:id="2246" w:author="Teh Stand" w:date="2018-07-13T14:54:00Z">
            <w:rPr>
              <w:del w:id="2247" w:author="Teh Stand" w:date="2018-07-12T11:31:00Z"/>
              <w:b w:val="0"/>
              <w:noProof/>
              <w:lang w:val="en-GB" w:eastAsia="en-GB"/>
            </w:rPr>
          </w:rPrChange>
        </w:rPr>
        <w:pPrChange w:id="2248" w:author="Teh Stand" w:date="2018-07-13T14:54:00Z">
          <w:pPr>
            <w:pStyle w:val="TOC2"/>
            <w:tabs>
              <w:tab w:val="left" w:pos="960"/>
              <w:tab w:val="right" w:leader="dot" w:pos="9056"/>
            </w:tabs>
          </w:pPr>
        </w:pPrChange>
      </w:pPr>
      <w:del w:id="2249" w:author="Teh Stand" w:date="2018-07-12T11:31:00Z">
        <w:r w:rsidRPr="00086DBC" w:rsidDel="006225BD">
          <w:rPr>
            <w:rFonts w:ascii="Arial" w:hAnsi="Arial" w:cs="Arial"/>
            <w:noProof/>
            <w:color w:val="FF0000"/>
            <w:sz w:val="20"/>
            <w:szCs w:val="20"/>
            <w:rPrChange w:id="2250" w:author="Teh Stand" w:date="2018-07-13T14:54:00Z">
              <w:rPr>
                <w:noProof/>
              </w:rPr>
            </w:rPrChange>
          </w:rPr>
          <w:delText>3.2</w:delText>
        </w:r>
        <w:r w:rsidRPr="00086DBC" w:rsidDel="006225BD">
          <w:rPr>
            <w:rFonts w:ascii="Arial" w:hAnsi="Arial" w:cs="Arial"/>
            <w:b w:val="0"/>
            <w:noProof/>
            <w:color w:val="FF0000"/>
            <w:sz w:val="20"/>
            <w:szCs w:val="20"/>
            <w:lang w:val="en-GB" w:eastAsia="en-GB"/>
            <w:rPrChange w:id="2251" w:author="Teh Stand" w:date="2018-07-13T14:54:00Z">
              <w:rPr>
                <w:b w:val="0"/>
                <w:noProof/>
                <w:lang w:val="en-GB" w:eastAsia="en-GB"/>
              </w:rPr>
            </w:rPrChange>
          </w:rPr>
          <w:tab/>
        </w:r>
        <w:r w:rsidRPr="00086DBC" w:rsidDel="006225BD">
          <w:rPr>
            <w:rFonts w:ascii="Arial" w:hAnsi="Arial" w:cs="Arial"/>
            <w:noProof/>
            <w:color w:val="FF0000"/>
            <w:sz w:val="20"/>
            <w:szCs w:val="20"/>
            <w:rPrChange w:id="2252" w:author="Teh Stand" w:date="2018-07-13T14:54:00Z">
              <w:rPr>
                <w:noProof/>
              </w:rPr>
            </w:rPrChange>
          </w:rPr>
          <w:delText>How is it encrypted?</w:delText>
        </w:r>
        <w:r w:rsidRPr="00086DBC" w:rsidDel="006225BD">
          <w:rPr>
            <w:rFonts w:ascii="Arial" w:hAnsi="Arial" w:cs="Arial"/>
            <w:noProof/>
            <w:color w:val="FF0000"/>
            <w:sz w:val="20"/>
            <w:szCs w:val="20"/>
            <w:rPrChange w:id="2253" w:author="Teh Stand" w:date="2018-07-13T14:54:00Z">
              <w:rPr>
                <w:noProof/>
              </w:rPr>
            </w:rPrChange>
          </w:rPr>
          <w:tab/>
          <w:delText>12</w:delText>
        </w:r>
      </w:del>
    </w:p>
    <w:p w14:paraId="062ADBFF" w14:textId="2006BA14" w:rsidR="00A41897" w:rsidRPr="00086DBC" w:rsidDel="006225BD" w:rsidRDefault="00A41897">
      <w:pPr>
        <w:pStyle w:val="TOC3"/>
        <w:tabs>
          <w:tab w:val="left" w:pos="1134"/>
          <w:tab w:val="left" w:pos="1200"/>
        </w:tabs>
        <w:rPr>
          <w:del w:id="2254" w:author="Teh Stand" w:date="2018-07-12T11:31:00Z"/>
          <w:rFonts w:ascii="Arial" w:hAnsi="Arial" w:cs="Arial"/>
          <w:noProof/>
          <w:color w:val="FF0000"/>
          <w:sz w:val="20"/>
          <w:szCs w:val="20"/>
          <w:lang w:val="en-GB" w:eastAsia="en-GB"/>
          <w:rPrChange w:id="2255" w:author="Teh Stand" w:date="2018-07-13T14:54:00Z">
            <w:rPr>
              <w:del w:id="2256" w:author="Teh Stand" w:date="2018-07-12T11:31:00Z"/>
              <w:noProof/>
              <w:lang w:val="en-GB" w:eastAsia="en-GB"/>
            </w:rPr>
          </w:rPrChange>
        </w:rPr>
        <w:pPrChange w:id="2257" w:author="Teh Stand" w:date="2018-07-13T14:54:00Z">
          <w:pPr>
            <w:pStyle w:val="TOC3"/>
            <w:tabs>
              <w:tab w:val="left" w:pos="1200"/>
            </w:tabs>
          </w:pPr>
        </w:pPrChange>
      </w:pPr>
      <w:del w:id="2258" w:author="Teh Stand" w:date="2018-07-12T11:31:00Z">
        <w:r w:rsidRPr="00086DBC" w:rsidDel="006225BD">
          <w:rPr>
            <w:rFonts w:ascii="Arial" w:hAnsi="Arial" w:cs="Arial"/>
            <w:noProof/>
            <w:color w:val="FF0000"/>
            <w:sz w:val="20"/>
            <w:szCs w:val="20"/>
            <w:rPrChange w:id="2259" w:author="Teh Stand" w:date="2018-07-13T14:54:00Z">
              <w:rPr>
                <w:noProof/>
              </w:rPr>
            </w:rPrChange>
          </w:rPr>
          <w:delText>3.2.1</w:delText>
        </w:r>
        <w:r w:rsidRPr="00086DBC" w:rsidDel="006225BD">
          <w:rPr>
            <w:rFonts w:ascii="Arial" w:hAnsi="Arial" w:cs="Arial"/>
            <w:noProof/>
            <w:color w:val="FF0000"/>
            <w:sz w:val="20"/>
            <w:szCs w:val="20"/>
            <w:lang w:val="en-GB" w:eastAsia="en-GB"/>
            <w:rPrChange w:id="2260" w:author="Teh Stand" w:date="2018-07-13T14:54:00Z">
              <w:rPr>
                <w:noProof/>
                <w:lang w:val="en-GB" w:eastAsia="en-GB"/>
              </w:rPr>
            </w:rPrChange>
          </w:rPr>
          <w:tab/>
        </w:r>
        <w:r w:rsidRPr="00086DBC" w:rsidDel="006225BD">
          <w:rPr>
            <w:rFonts w:ascii="Arial" w:hAnsi="Arial" w:cs="Arial"/>
            <w:noProof/>
            <w:color w:val="FF0000"/>
            <w:sz w:val="20"/>
            <w:szCs w:val="20"/>
            <w:rPrChange w:id="2261" w:author="Teh Stand" w:date="2018-07-13T14:54:00Z">
              <w:rPr>
                <w:noProof/>
              </w:rPr>
            </w:rPrChange>
          </w:rPr>
          <w:delText>Encryption Algorithm</w:delText>
        </w:r>
        <w:r w:rsidRPr="00086DBC" w:rsidDel="006225BD">
          <w:rPr>
            <w:rFonts w:ascii="Arial" w:hAnsi="Arial" w:cs="Arial"/>
            <w:noProof/>
            <w:color w:val="FF0000"/>
            <w:sz w:val="20"/>
            <w:szCs w:val="20"/>
            <w:rPrChange w:id="2262" w:author="Teh Stand" w:date="2018-07-13T14:54:00Z">
              <w:rPr>
                <w:noProof/>
              </w:rPr>
            </w:rPrChange>
          </w:rPr>
          <w:tab/>
          <w:delText>12</w:delText>
        </w:r>
      </w:del>
    </w:p>
    <w:p w14:paraId="35468148" w14:textId="5CE424F7" w:rsidR="00A41897" w:rsidRPr="00086DBC" w:rsidDel="006225BD" w:rsidRDefault="00A41897">
      <w:pPr>
        <w:pStyle w:val="TOC3"/>
        <w:tabs>
          <w:tab w:val="left" w:pos="1134"/>
          <w:tab w:val="left" w:pos="1200"/>
        </w:tabs>
        <w:rPr>
          <w:del w:id="2263" w:author="Teh Stand" w:date="2018-07-12T11:31:00Z"/>
          <w:rFonts w:ascii="Arial" w:hAnsi="Arial" w:cs="Arial"/>
          <w:noProof/>
          <w:color w:val="FF0000"/>
          <w:sz w:val="20"/>
          <w:szCs w:val="20"/>
          <w:lang w:val="en-GB" w:eastAsia="en-GB"/>
          <w:rPrChange w:id="2264" w:author="Teh Stand" w:date="2018-07-13T14:54:00Z">
            <w:rPr>
              <w:del w:id="2265" w:author="Teh Stand" w:date="2018-07-12T11:31:00Z"/>
              <w:noProof/>
              <w:lang w:val="en-GB" w:eastAsia="en-GB"/>
            </w:rPr>
          </w:rPrChange>
        </w:rPr>
        <w:pPrChange w:id="2266" w:author="Teh Stand" w:date="2018-07-13T14:54:00Z">
          <w:pPr>
            <w:pStyle w:val="TOC3"/>
            <w:tabs>
              <w:tab w:val="left" w:pos="1200"/>
            </w:tabs>
          </w:pPr>
        </w:pPrChange>
      </w:pPr>
      <w:del w:id="2267" w:author="Teh Stand" w:date="2018-07-12T11:31:00Z">
        <w:r w:rsidRPr="00086DBC" w:rsidDel="006225BD">
          <w:rPr>
            <w:rFonts w:ascii="Arial" w:hAnsi="Arial" w:cs="Arial"/>
            <w:noProof/>
            <w:color w:val="FF0000"/>
            <w:sz w:val="20"/>
            <w:szCs w:val="20"/>
            <w:lang w:val="en-GB"/>
            <w:rPrChange w:id="2268" w:author="Teh Stand" w:date="2018-07-13T14:54:00Z">
              <w:rPr>
                <w:noProof/>
                <w:lang w:val="en-GB"/>
              </w:rPr>
            </w:rPrChange>
          </w:rPr>
          <w:delText>3.2.2</w:delText>
        </w:r>
        <w:r w:rsidRPr="00086DBC" w:rsidDel="006225BD">
          <w:rPr>
            <w:rFonts w:ascii="Arial" w:hAnsi="Arial" w:cs="Arial"/>
            <w:noProof/>
            <w:color w:val="FF0000"/>
            <w:sz w:val="20"/>
            <w:szCs w:val="20"/>
            <w:lang w:val="en-GB" w:eastAsia="en-GB"/>
            <w:rPrChange w:id="2269" w:author="Teh Stand" w:date="2018-07-13T14:54:00Z">
              <w:rPr>
                <w:noProof/>
                <w:lang w:val="en-GB" w:eastAsia="en-GB"/>
              </w:rPr>
            </w:rPrChange>
          </w:rPr>
          <w:tab/>
        </w:r>
        <w:r w:rsidRPr="00086DBC" w:rsidDel="006225BD">
          <w:rPr>
            <w:rFonts w:ascii="Arial" w:hAnsi="Arial" w:cs="Arial"/>
            <w:noProof/>
            <w:color w:val="FF0000"/>
            <w:sz w:val="20"/>
            <w:szCs w:val="20"/>
            <w:lang w:val="en-GB"/>
            <w:rPrChange w:id="2270" w:author="Teh Stand" w:date="2018-07-13T14:54:00Z">
              <w:rPr>
                <w:noProof/>
                <w:lang w:val="en-GB"/>
              </w:rPr>
            </w:rPrChange>
          </w:rPr>
          <w:delText>AES examples</w:delText>
        </w:r>
        <w:r w:rsidRPr="00086DBC" w:rsidDel="006225BD">
          <w:rPr>
            <w:rFonts w:ascii="Arial" w:hAnsi="Arial" w:cs="Arial"/>
            <w:noProof/>
            <w:color w:val="FF0000"/>
            <w:sz w:val="20"/>
            <w:szCs w:val="20"/>
            <w:rPrChange w:id="2271" w:author="Teh Stand" w:date="2018-07-13T14:54:00Z">
              <w:rPr>
                <w:noProof/>
              </w:rPr>
            </w:rPrChange>
          </w:rPr>
          <w:tab/>
          <w:delText>14</w:delText>
        </w:r>
      </w:del>
    </w:p>
    <w:p w14:paraId="6CDA711C" w14:textId="075A8ADD" w:rsidR="00A41897" w:rsidRPr="00086DBC" w:rsidDel="006225BD" w:rsidRDefault="00A41897">
      <w:pPr>
        <w:pStyle w:val="TOC1"/>
        <w:tabs>
          <w:tab w:val="left" w:pos="480"/>
          <w:tab w:val="left" w:pos="993"/>
          <w:tab w:val="left" w:pos="1134"/>
          <w:tab w:val="right" w:leader="dot" w:pos="9056"/>
        </w:tabs>
        <w:spacing w:before="0"/>
        <w:rPr>
          <w:del w:id="2272" w:author="Teh Stand" w:date="2018-07-12T11:31:00Z"/>
          <w:rFonts w:ascii="Arial" w:hAnsi="Arial" w:cs="Arial"/>
          <w:b w:val="0"/>
          <w:noProof/>
          <w:color w:val="FF0000"/>
          <w:sz w:val="20"/>
          <w:szCs w:val="20"/>
          <w:lang w:val="en-GB" w:eastAsia="en-GB"/>
          <w:rPrChange w:id="2273" w:author="Teh Stand" w:date="2018-07-13T14:54:00Z">
            <w:rPr>
              <w:del w:id="2274" w:author="Teh Stand" w:date="2018-07-12T11:31:00Z"/>
              <w:b w:val="0"/>
              <w:noProof/>
              <w:sz w:val="22"/>
              <w:szCs w:val="22"/>
              <w:lang w:val="en-GB" w:eastAsia="en-GB"/>
            </w:rPr>
          </w:rPrChange>
        </w:rPr>
        <w:pPrChange w:id="2275" w:author="Teh Stand" w:date="2018-07-13T14:54:00Z">
          <w:pPr>
            <w:pStyle w:val="TOC1"/>
            <w:tabs>
              <w:tab w:val="left" w:pos="480"/>
              <w:tab w:val="right" w:leader="dot" w:pos="9056"/>
            </w:tabs>
          </w:pPr>
        </w:pPrChange>
      </w:pPr>
      <w:del w:id="2276" w:author="Teh Stand" w:date="2018-07-12T11:31:00Z">
        <w:r w:rsidRPr="00086DBC" w:rsidDel="006225BD">
          <w:rPr>
            <w:rFonts w:ascii="Arial" w:hAnsi="Arial" w:cs="Arial"/>
            <w:noProof/>
            <w:color w:val="FF0000"/>
            <w:sz w:val="20"/>
            <w:szCs w:val="20"/>
            <w:rPrChange w:id="2277" w:author="Teh Stand" w:date="2018-07-13T14:54:00Z">
              <w:rPr>
                <w:noProof/>
              </w:rPr>
            </w:rPrChange>
          </w:rPr>
          <w:delText>4</w:delText>
        </w:r>
        <w:r w:rsidRPr="00086DBC" w:rsidDel="006225BD">
          <w:rPr>
            <w:rFonts w:ascii="Arial" w:hAnsi="Arial" w:cs="Arial"/>
            <w:b w:val="0"/>
            <w:noProof/>
            <w:color w:val="FF0000"/>
            <w:sz w:val="20"/>
            <w:szCs w:val="20"/>
            <w:lang w:val="en-GB" w:eastAsia="en-GB"/>
            <w:rPrChange w:id="2278"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279" w:author="Teh Stand" w:date="2018-07-13T14:54:00Z">
              <w:rPr>
                <w:noProof/>
              </w:rPr>
            </w:rPrChange>
          </w:rPr>
          <w:delText>DATA ENCRYPTION AND LICENSING</w:delText>
        </w:r>
        <w:r w:rsidRPr="00086DBC" w:rsidDel="006225BD">
          <w:rPr>
            <w:rFonts w:ascii="Arial" w:hAnsi="Arial" w:cs="Arial"/>
            <w:noProof/>
            <w:color w:val="FF0000"/>
            <w:sz w:val="20"/>
            <w:szCs w:val="20"/>
            <w:rPrChange w:id="2280" w:author="Teh Stand" w:date="2018-07-13T14:54:00Z">
              <w:rPr>
                <w:noProof/>
              </w:rPr>
            </w:rPrChange>
          </w:rPr>
          <w:tab/>
          <w:delText>15</w:delText>
        </w:r>
      </w:del>
    </w:p>
    <w:p w14:paraId="133223BB" w14:textId="20109C80" w:rsidR="00A41897" w:rsidRPr="00086DBC" w:rsidDel="006225BD" w:rsidRDefault="00A41897">
      <w:pPr>
        <w:pStyle w:val="TOC2"/>
        <w:tabs>
          <w:tab w:val="left" w:pos="960"/>
          <w:tab w:val="left" w:pos="993"/>
          <w:tab w:val="left" w:pos="1134"/>
          <w:tab w:val="right" w:leader="dot" w:pos="9056"/>
        </w:tabs>
        <w:ind w:left="0"/>
        <w:rPr>
          <w:del w:id="2281" w:author="Teh Stand" w:date="2018-07-12T11:31:00Z"/>
          <w:rFonts w:ascii="Arial" w:hAnsi="Arial" w:cs="Arial"/>
          <w:b w:val="0"/>
          <w:noProof/>
          <w:color w:val="FF0000"/>
          <w:sz w:val="20"/>
          <w:szCs w:val="20"/>
          <w:lang w:val="en-GB" w:eastAsia="en-GB"/>
          <w:rPrChange w:id="2282" w:author="Teh Stand" w:date="2018-07-13T14:54:00Z">
            <w:rPr>
              <w:del w:id="2283" w:author="Teh Stand" w:date="2018-07-12T11:31:00Z"/>
              <w:b w:val="0"/>
              <w:noProof/>
              <w:lang w:val="en-GB" w:eastAsia="en-GB"/>
            </w:rPr>
          </w:rPrChange>
        </w:rPr>
        <w:pPrChange w:id="2284" w:author="Teh Stand" w:date="2018-07-13T14:54:00Z">
          <w:pPr>
            <w:pStyle w:val="TOC2"/>
            <w:tabs>
              <w:tab w:val="left" w:pos="960"/>
              <w:tab w:val="right" w:leader="dot" w:pos="9056"/>
            </w:tabs>
          </w:pPr>
        </w:pPrChange>
      </w:pPr>
      <w:del w:id="2285" w:author="Teh Stand" w:date="2018-07-12T11:31:00Z">
        <w:r w:rsidRPr="00086DBC" w:rsidDel="006225BD">
          <w:rPr>
            <w:rFonts w:ascii="Arial" w:hAnsi="Arial" w:cs="Arial"/>
            <w:noProof/>
            <w:color w:val="FF0000"/>
            <w:sz w:val="20"/>
            <w:szCs w:val="20"/>
            <w:rPrChange w:id="2286" w:author="Teh Stand" w:date="2018-07-13T14:54:00Z">
              <w:rPr>
                <w:noProof/>
              </w:rPr>
            </w:rPrChange>
          </w:rPr>
          <w:delText>4.1</w:delText>
        </w:r>
        <w:r w:rsidRPr="00086DBC" w:rsidDel="006225BD">
          <w:rPr>
            <w:rFonts w:ascii="Arial" w:hAnsi="Arial" w:cs="Arial"/>
            <w:b w:val="0"/>
            <w:noProof/>
            <w:color w:val="FF0000"/>
            <w:sz w:val="20"/>
            <w:szCs w:val="20"/>
            <w:lang w:val="en-GB" w:eastAsia="en-GB"/>
            <w:rPrChange w:id="2287" w:author="Teh Stand" w:date="2018-07-13T14:54:00Z">
              <w:rPr>
                <w:b w:val="0"/>
                <w:noProof/>
                <w:lang w:val="en-GB" w:eastAsia="en-GB"/>
              </w:rPr>
            </w:rPrChange>
          </w:rPr>
          <w:tab/>
        </w:r>
        <w:r w:rsidRPr="00086DBC" w:rsidDel="006225BD">
          <w:rPr>
            <w:rFonts w:ascii="Arial" w:hAnsi="Arial" w:cs="Arial"/>
            <w:noProof/>
            <w:color w:val="FF0000"/>
            <w:sz w:val="20"/>
            <w:szCs w:val="20"/>
            <w:rPrChange w:id="2288" w:author="Teh Stand" w:date="2018-07-13T14:54:00Z">
              <w:rPr>
                <w:noProof/>
              </w:rPr>
            </w:rPrChange>
          </w:rPr>
          <w:delText>Introduction</w:delText>
        </w:r>
        <w:r w:rsidRPr="00086DBC" w:rsidDel="006225BD">
          <w:rPr>
            <w:rFonts w:ascii="Arial" w:hAnsi="Arial" w:cs="Arial"/>
            <w:noProof/>
            <w:color w:val="FF0000"/>
            <w:sz w:val="20"/>
            <w:szCs w:val="20"/>
            <w:rPrChange w:id="2289" w:author="Teh Stand" w:date="2018-07-13T14:54:00Z">
              <w:rPr>
                <w:noProof/>
              </w:rPr>
            </w:rPrChange>
          </w:rPr>
          <w:tab/>
          <w:delText>15</w:delText>
        </w:r>
      </w:del>
    </w:p>
    <w:p w14:paraId="0591676C" w14:textId="14445092" w:rsidR="00A41897" w:rsidRPr="00086DBC" w:rsidDel="006225BD" w:rsidRDefault="00A41897">
      <w:pPr>
        <w:pStyle w:val="TOC2"/>
        <w:tabs>
          <w:tab w:val="left" w:pos="960"/>
          <w:tab w:val="left" w:pos="993"/>
          <w:tab w:val="left" w:pos="1134"/>
          <w:tab w:val="right" w:leader="dot" w:pos="9056"/>
        </w:tabs>
        <w:ind w:left="0"/>
        <w:rPr>
          <w:del w:id="2290" w:author="Teh Stand" w:date="2018-07-12T11:31:00Z"/>
          <w:rFonts w:ascii="Arial" w:hAnsi="Arial" w:cs="Arial"/>
          <w:b w:val="0"/>
          <w:noProof/>
          <w:color w:val="FF0000"/>
          <w:sz w:val="20"/>
          <w:szCs w:val="20"/>
          <w:lang w:val="en-GB" w:eastAsia="en-GB"/>
          <w:rPrChange w:id="2291" w:author="Teh Stand" w:date="2018-07-13T14:54:00Z">
            <w:rPr>
              <w:del w:id="2292" w:author="Teh Stand" w:date="2018-07-12T11:31:00Z"/>
              <w:b w:val="0"/>
              <w:noProof/>
              <w:lang w:val="en-GB" w:eastAsia="en-GB"/>
            </w:rPr>
          </w:rPrChange>
        </w:rPr>
        <w:pPrChange w:id="2293" w:author="Teh Stand" w:date="2018-07-13T14:54:00Z">
          <w:pPr>
            <w:pStyle w:val="TOC2"/>
            <w:tabs>
              <w:tab w:val="left" w:pos="960"/>
              <w:tab w:val="right" w:leader="dot" w:pos="9056"/>
            </w:tabs>
          </w:pPr>
        </w:pPrChange>
      </w:pPr>
      <w:del w:id="2294" w:author="Teh Stand" w:date="2018-07-12T11:31:00Z">
        <w:r w:rsidRPr="00086DBC" w:rsidDel="006225BD">
          <w:rPr>
            <w:rFonts w:ascii="Arial" w:hAnsi="Arial" w:cs="Arial"/>
            <w:noProof/>
            <w:color w:val="FF0000"/>
            <w:sz w:val="20"/>
            <w:szCs w:val="20"/>
            <w:rPrChange w:id="2295" w:author="Teh Stand" w:date="2018-07-13T14:54:00Z">
              <w:rPr>
                <w:noProof/>
              </w:rPr>
            </w:rPrChange>
          </w:rPr>
          <w:delText>4.2</w:delText>
        </w:r>
        <w:r w:rsidRPr="00086DBC" w:rsidDel="006225BD">
          <w:rPr>
            <w:rFonts w:ascii="Arial" w:hAnsi="Arial" w:cs="Arial"/>
            <w:b w:val="0"/>
            <w:noProof/>
            <w:color w:val="FF0000"/>
            <w:sz w:val="20"/>
            <w:szCs w:val="20"/>
            <w:lang w:val="en-GB" w:eastAsia="en-GB"/>
            <w:rPrChange w:id="2296" w:author="Teh Stand" w:date="2018-07-13T14:54:00Z">
              <w:rPr>
                <w:b w:val="0"/>
                <w:noProof/>
                <w:lang w:val="en-GB" w:eastAsia="en-GB"/>
              </w:rPr>
            </w:rPrChange>
          </w:rPr>
          <w:tab/>
        </w:r>
        <w:r w:rsidRPr="00086DBC" w:rsidDel="006225BD">
          <w:rPr>
            <w:rFonts w:ascii="Arial" w:hAnsi="Arial" w:cs="Arial"/>
            <w:noProof/>
            <w:color w:val="FF0000"/>
            <w:sz w:val="20"/>
            <w:szCs w:val="20"/>
            <w:rPrChange w:id="2297" w:author="Teh Stand" w:date="2018-07-13T14:54:00Z">
              <w:rPr>
                <w:noProof/>
              </w:rPr>
            </w:rPrChange>
          </w:rPr>
          <w:delText>Introduction – Conversion of bit strings to integers</w:delText>
        </w:r>
        <w:r w:rsidRPr="00086DBC" w:rsidDel="006225BD">
          <w:rPr>
            <w:rFonts w:ascii="Arial" w:hAnsi="Arial" w:cs="Arial"/>
            <w:noProof/>
            <w:color w:val="FF0000"/>
            <w:sz w:val="20"/>
            <w:szCs w:val="20"/>
            <w:rPrChange w:id="2298" w:author="Teh Stand" w:date="2018-07-13T14:54:00Z">
              <w:rPr>
                <w:noProof/>
              </w:rPr>
            </w:rPrChange>
          </w:rPr>
          <w:tab/>
          <w:delText>16</w:delText>
        </w:r>
      </w:del>
    </w:p>
    <w:p w14:paraId="36394D56" w14:textId="51C2C522" w:rsidR="00A41897" w:rsidRPr="00086DBC" w:rsidDel="006225BD" w:rsidRDefault="00A41897">
      <w:pPr>
        <w:pStyle w:val="TOC3"/>
        <w:tabs>
          <w:tab w:val="left" w:pos="1134"/>
          <w:tab w:val="left" w:pos="1200"/>
        </w:tabs>
        <w:rPr>
          <w:del w:id="2299" w:author="Teh Stand" w:date="2018-07-12T11:31:00Z"/>
          <w:rFonts w:ascii="Arial" w:hAnsi="Arial" w:cs="Arial"/>
          <w:noProof/>
          <w:color w:val="FF0000"/>
          <w:sz w:val="20"/>
          <w:szCs w:val="20"/>
          <w:lang w:val="en-GB" w:eastAsia="en-GB"/>
          <w:rPrChange w:id="2300" w:author="Teh Stand" w:date="2018-07-13T14:54:00Z">
            <w:rPr>
              <w:del w:id="2301" w:author="Teh Stand" w:date="2018-07-12T11:31:00Z"/>
              <w:noProof/>
              <w:lang w:val="en-GB" w:eastAsia="en-GB"/>
            </w:rPr>
          </w:rPrChange>
        </w:rPr>
        <w:pPrChange w:id="2302" w:author="Teh Stand" w:date="2018-07-13T14:54:00Z">
          <w:pPr>
            <w:pStyle w:val="TOC3"/>
            <w:tabs>
              <w:tab w:val="left" w:pos="1200"/>
            </w:tabs>
          </w:pPr>
        </w:pPrChange>
      </w:pPr>
      <w:del w:id="2303" w:author="Teh Stand" w:date="2018-07-12T11:31:00Z">
        <w:r w:rsidRPr="00086DBC" w:rsidDel="006225BD">
          <w:rPr>
            <w:rFonts w:ascii="Arial" w:hAnsi="Arial" w:cs="Arial"/>
            <w:noProof/>
            <w:color w:val="FF0000"/>
            <w:sz w:val="20"/>
            <w:szCs w:val="20"/>
            <w:lang w:val="en-GB"/>
            <w:rPrChange w:id="2304" w:author="Teh Stand" w:date="2018-07-13T14:54:00Z">
              <w:rPr>
                <w:noProof/>
                <w:lang w:val="en-GB"/>
              </w:rPr>
            </w:rPrChange>
          </w:rPr>
          <w:delText>4.2.1</w:delText>
        </w:r>
        <w:r w:rsidRPr="00086DBC" w:rsidDel="006225BD">
          <w:rPr>
            <w:rFonts w:ascii="Arial" w:hAnsi="Arial" w:cs="Arial"/>
            <w:noProof/>
            <w:color w:val="FF0000"/>
            <w:sz w:val="20"/>
            <w:szCs w:val="20"/>
            <w:lang w:val="en-GB" w:eastAsia="en-GB"/>
            <w:rPrChange w:id="2305" w:author="Teh Stand" w:date="2018-07-13T14:54:00Z">
              <w:rPr>
                <w:noProof/>
                <w:lang w:val="en-GB" w:eastAsia="en-GB"/>
              </w:rPr>
            </w:rPrChange>
          </w:rPr>
          <w:tab/>
        </w:r>
        <w:r w:rsidRPr="00086DBC" w:rsidDel="006225BD">
          <w:rPr>
            <w:rFonts w:ascii="Arial" w:hAnsi="Arial" w:cs="Arial"/>
            <w:noProof/>
            <w:color w:val="FF0000"/>
            <w:sz w:val="20"/>
            <w:szCs w:val="20"/>
            <w:lang w:val="en-GB"/>
            <w:rPrChange w:id="2306" w:author="Teh Stand" w:date="2018-07-13T14:54:00Z">
              <w:rPr>
                <w:noProof/>
                <w:lang w:val="en-GB"/>
              </w:rPr>
            </w:rPrChange>
          </w:rPr>
          <w:delText>Converting bit strings to an integers</w:delText>
        </w:r>
        <w:r w:rsidRPr="00086DBC" w:rsidDel="006225BD">
          <w:rPr>
            <w:rFonts w:ascii="Arial" w:hAnsi="Arial" w:cs="Arial"/>
            <w:noProof/>
            <w:color w:val="FF0000"/>
            <w:sz w:val="20"/>
            <w:szCs w:val="20"/>
            <w:rPrChange w:id="2307" w:author="Teh Stand" w:date="2018-07-13T14:54:00Z">
              <w:rPr>
                <w:noProof/>
              </w:rPr>
            </w:rPrChange>
          </w:rPr>
          <w:tab/>
          <w:delText>16</w:delText>
        </w:r>
      </w:del>
    </w:p>
    <w:p w14:paraId="4F58B16F" w14:textId="30450D98" w:rsidR="00A41897" w:rsidRPr="00086DBC" w:rsidDel="006225BD" w:rsidRDefault="00A41897">
      <w:pPr>
        <w:pStyle w:val="TOC3"/>
        <w:tabs>
          <w:tab w:val="left" w:pos="1134"/>
          <w:tab w:val="left" w:pos="1200"/>
        </w:tabs>
        <w:rPr>
          <w:del w:id="2308" w:author="Teh Stand" w:date="2018-07-12T11:31:00Z"/>
          <w:rFonts w:ascii="Arial" w:hAnsi="Arial" w:cs="Arial"/>
          <w:noProof/>
          <w:color w:val="FF0000"/>
          <w:sz w:val="20"/>
          <w:szCs w:val="20"/>
          <w:lang w:val="en-GB" w:eastAsia="en-GB"/>
          <w:rPrChange w:id="2309" w:author="Teh Stand" w:date="2018-07-13T14:54:00Z">
            <w:rPr>
              <w:del w:id="2310" w:author="Teh Stand" w:date="2018-07-12T11:31:00Z"/>
              <w:noProof/>
              <w:lang w:val="en-GB" w:eastAsia="en-GB"/>
            </w:rPr>
          </w:rPrChange>
        </w:rPr>
        <w:pPrChange w:id="2311" w:author="Teh Stand" w:date="2018-07-13T14:54:00Z">
          <w:pPr>
            <w:pStyle w:val="TOC3"/>
            <w:tabs>
              <w:tab w:val="left" w:pos="1200"/>
            </w:tabs>
          </w:pPr>
        </w:pPrChange>
      </w:pPr>
      <w:del w:id="2312" w:author="Teh Stand" w:date="2018-07-12T11:31:00Z">
        <w:r w:rsidRPr="00086DBC" w:rsidDel="006225BD">
          <w:rPr>
            <w:rFonts w:ascii="Arial" w:hAnsi="Arial" w:cs="Arial"/>
            <w:noProof/>
            <w:color w:val="FF0000"/>
            <w:sz w:val="20"/>
            <w:szCs w:val="20"/>
            <w:lang w:val="en-GB"/>
            <w:rPrChange w:id="2313" w:author="Teh Stand" w:date="2018-07-13T14:54:00Z">
              <w:rPr>
                <w:noProof/>
                <w:lang w:val="en-GB"/>
              </w:rPr>
            </w:rPrChange>
          </w:rPr>
          <w:delText>4.2.2</w:delText>
        </w:r>
        <w:r w:rsidRPr="00086DBC" w:rsidDel="006225BD">
          <w:rPr>
            <w:rFonts w:ascii="Arial" w:hAnsi="Arial" w:cs="Arial"/>
            <w:noProof/>
            <w:color w:val="FF0000"/>
            <w:sz w:val="20"/>
            <w:szCs w:val="20"/>
            <w:lang w:val="en-GB" w:eastAsia="en-GB"/>
            <w:rPrChange w:id="2314" w:author="Teh Stand" w:date="2018-07-13T14:54:00Z">
              <w:rPr>
                <w:noProof/>
                <w:lang w:val="en-GB" w:eastAsia="en-GB"/>
              </w:rPr>
            </w:rPrChange>
          </w:rPr>
          <w:tab/>
        </w:r>
        <w:r w:rsidRPr="00086DBC" w:rsidDel="006225BD">
          <w:rPr>
            <w:rFonts w:ascii="Arial" w:hAnsi="Arial" w:cs="Arial"/>
            <w:noProof/>
            <w:color w:val="FF0000"/>
            <w:sz w:val="20"/>
            <w:szCs w:val="20"/>
            <w:lang w:val="en-GB"/>
            <w:rPrChange w:id="2315" w:author="Teh Stand" w:date="2018-07-13T14:54:00Z">
              <w:rPr>
                <w:noProof/>
                <w:lang w:val="en-GB"/>
              </w:rPr>
            </w:rPrChange>
          </w:rPr>
          <w:delText>Converting an integer number to a bit string</w:delText>
        </w:r>
        <w:r w:rsidRPr="00086DBC" w:rsidDel="006225BD">
          <w:rPr>
            <w:rFonts w:ascii="Arial" w:hAnsi="Arial" w:cs="Arial"/>
            <w:noProof/>
            <w:color w:val="FF0000"/>
            <w:sz w:val="20"/>
            <w:szCs w:val="20"/>
            <w:rPrChange w:id="2316" w:author="Teh Stand" w:date="2018-07-13T14:54:00Z">
              <w:rPr>
                <w:noProof/>
              </w:rPr>
            </w:rPrChange>
          </w:rPr>
          <w:tab/>
          <w:delText>16</w:delText>
        </w:r>
      </w:del>
    </w:p>
    <w:p w14:paraId="189BDD52" w14:textId="4686C916" w:rsidR="00A41897" w:rsidRPr="00086DBC" w:rsidDel="006225BD" w:rsidRDefault="00A41897">
      <w:pPr>
        <w:pStyle w:val="TOC3"/>
        <w:tabs>
          <w:tab w:val="left" w:pos="1134"/>
          <w:tab w:val="left" w:pos="1200"/>
        </w:tabs>
        <w:rPr>
          <w:del w:id="2317" w:author="Teh Stand" w:date="2018-07-12T11:31:00Z"/>
          <w:rFonts w:ascii="Arial" w:hAnsi="Arial" w:cs="Arial"/>
          <w:noProof/>
          <w:color w:val="FF0000"/>
          <w:sz w:val="20"/>
          <w:szCs w:val="20"/>
          <w:lang w:val="en-GB" w:eastAsia="en-GB"/>
          <w:rPrChange w:id="2318" w:author="Teh Stand" w:date="2018-07-13T14:54:00Z">
            <w:rPr>
              <w:del w:id="2319" w:author="Teh Stand" w:date="2018-07-12T11:31:00Z"/>
              <w:noProof/>
              <w:lang w:val="en-GB" w:eastAsia="en-GB"/>
            </w:rPr>
          </w:rPrChange>
        </w:rPr>
        <w:pPrChange w:id="2320" w:author="Teh Stand" w:date="2018-07-13T14:54:00Z">
          <w:pPr>
            <w:pStyle w:val="TOC3"/>
            <w:tabs>
              <w:tab w:val="left" w:pos="1200"/>
            </w:tabs>
          </w:pPr>
        </w:pPrChange>
      </w:pPr>
      <w:del w:id="2321" w:author="Teh Stand" w:date="2018-07-12T11:31:00Z">
        <w:r w:rsidRPr="00086DBC" w:rsidDel="006225BD">
          <w:rPr>
            <w:rFonts w:ascii="Arial" w:hAnsi="Arial" w:cs="Arial"/>
            <w:noProof/>
            <w:color w:val="FF0000"/>
            <w:sz w:val="20"/>
            <w:szCs w:val="20"/>
            <w:lang w:val="en-GB"/>
            <w:rPrChange w:id="2322" w:author="Teh Stand" w:date="2018-07-13T14:54:00Z">
              <w:rPr>
                <w:noProof/>
                <w:lang w:val="en-GB"/>
              </w:rPr>
            </w:rPrChange>
          </w:rPr>
          <w:delText>4.2.3</w:delText>
        </w:r>
        <w:r w:rsidRPr="00086DBC" w:rsidDel="006225BD">
          <w:rPr>
            <w:rFonts w:ascii="Arial" w:hAnsi="Arial" w:cs="Arial"/>
            <w:noProof/>
            <w:color w:val="FF0000"/>
            <w:sz w:val="20"/>
            <w:szCs w:val="20"/>
            <w:lang w:val="en-GB" w:eastAsia="en-GB"/>
            <w:rPrChange w:id="2323" w:author="Teh Stand" w:date="2018-07-13T14:54:00Z">
              <w:rPr>
                <w:noProof/>
                <w:lang w:val="en-GB" w:eastAsia="en-GB"/>
              </w:rPr>
            </w:rPrChange>
          </w:rPr>
          <w:tab/>
        </w:r>
        <w:r w:rsidRPr="00086DBC" w:rsidDel="006225BD">
          <w:rPr>
            <w:rFonts w:ascii="Arial" w:hAnsi="Arial" w:cs="Arial"/>
            <w:noProof/>
            <w:color w:val="FF0000"/>
            <w:sz w:val="20"/>
            <w:szCs w:val="20"/>
            <w:lang w:val="en-GB"/>
            <w:rPrChange w:id="2324" w:author="Teh Stand" w:date="2018-07-13T14:54:00Z">
              <w:rPr>
                <w:noProof/>
                <w:lang w:val="en-GB"/>
              </w:rPr>
            </w:rPrChange>
          </w:rPr>
          <w:delText>Converting an unsigned integer number to a hexadecimal text representation</w:delText>
        </w:r>
        <w:r w:rsidRPr="00086DBC" w:rsidDel="006225BD">
          <w:rPr>
            <w:rFonts w:ascii="Arial" w:hAnsi="Arial" w:cs="Arial"/>
            <w:noProof/>
            <w:color w:val="FF0000"/>
            <w:sz w:val="20"/>
            <w:szCs w:val="20"/>
            <w:rPrChange w:id="2325" w:author="Teh Stand" w:date="2018-07-13T14:54:00Z">
              <w:rPr>
                <w:noProof/>
              </w:rPr>
            </w:rPrChange>
          </w:rPr>
          <w:tab/>
          <w:delText>17</w:delText>
        </w:r>
      </w:del>
    </w:p>
    <w:p w14:paraId="2E865F24" w14:textId="4C027D76" w:rsidR="00A41897" w:rsidRPr="00086DBC" w:rsidDel="006225BD" w:rsidRDefault="00A41897">
      <w:pPr>
        <w:pStyle w:val="TOC3"/>
        <w:tabs>
          <w:tab w:val="left" w:pos="1134"/>
          <w:tab w:val="left" w:pos="1200"/>
        </w:tabs>
        <w:rPr>
          <w:del w:id="2326" w:author="Teh Stand" w:date="2018-07-12T11:31:00Z"/>
          <w:rFonts w:ascii="Arial" w:hAnsi="Arial" w:cs="Arial"/>
          <w:noProof/>
          <w:color w:val="FF0000"/>
          <w:sz w:val="20"/>
          <w:szCs w:val="20"/>
          <w:lang w:val="en-GB" w:eastAsia="en-GB"/>
          <w:rPrChange w:id="2327" w:author="Teh Stand" w:date="2018-07-13T14:54:00Z">
            <w:rPr>
              <w:del w:id="2328" w:author="Teh Stand" w:date="2018-07-12T11:31:00Z"/>
              <w:noProof/>
              <w:lang w:val="en-GB" w:eastAsia="en-GB"/>
            </w:rPr>
          </w:rPrChange>
        </w:rPr>
        <w:pPrChange w:id="2329" w:author="Teh Stand" w:date="2018-07-13T14:54:00Z">
          <w:pPr>
            <w:pStyle w:val="TOC3"/>
            <w:tabs>
              <w:tab w:val="left" w:pos="1200"/>
            </w:tabs>
          </w:pPr>
        </w:pPrChange>
      </w:pPr>
      <w:del w:id="2330" w:author="Teh Stand" w:date="2018-07-12T11:31:00Z">
        <w:r w:rsidRPr="00086DBC" w:rsidDel="006225BD">
          <w:rPr>
            <w:rFonts w:ascii="Arial" w:hAnsi="Arial" w:cs="Arial"/>
            <w:noProof/>
            <w:color w:val="FF0000"/>
            <w:sz w:val="20"/>
            <w:szCs w:val="20"/>
            <w:lang w:val="en-GB"/>
            <w:rPrChange w:id="2331" w:author="Teh Stand" w:date="2018-07-13T14:54:00Z">
              <w:rPr>
                <w:noProof/>
                <w:lang w:val="en-GB"/>
              </w:rPr>
            </w:rPrChange>
          </w:rPr>
          <w:delText>4.2.4</w:delText>
        </w:r>
        <w:r w:rsidRPr="00086DBC" w:rsidDel="006225BD">
          <w:rPr>
            <w:rFonts w:ascii="Arial" w:hAnsi="Arial" w:cs="Arial"/>
            <w:noProof/>
            <w:color w:val="FF0000"/>
            <w:sz w:val="20"/>
            <w:szCs w:val="20"/>
            <w:lang w:val="en-GB" w:eastAsia="en-GB"/>
            <w:rPrChange w:id="2332" w:author="Teh Stand" w:date="2018-07-13T14:54:00Z">
              <w:rPr>
                <w:noProof/>
                <w:lang w:val="en-GB" w:eastAsia="en-GB"/>
              </w:rPr>
            </w:rPrChange>
          </w:rPr>
          <w:tab/>
        </w:r>
        <w:r w:rsidRPr="00086DBC" w:rsidDel="006225BD">
          <w:rPr>
            <w:rFonts w:ascii="Arial" w:hAnsi="Arial" w:cs="Arial"/>
            <w:noProof/>
            <w:color w:val="FF0000"/>
            <w:sz w:val="20"/>
            <w:szCs w:val="20"/>
            <w:lang w:val="en-GB"/>
            <w:rPrChange w:id="2333" w:author="Teh Stand" w:date="2018-07-13T14:54:00Z">
              <w:rPr>
                <w:noProof/>
                <w:lang w:val="en-GB"/>
              </w:rPr>
            </w:rPrChange>
          </w:rPr>
          <w:delText>Converting a hexadecimal text representation to an unsigned integer number</w:delText>
        </w:r>
        <w:r w:rsidRPr="00086DBC" w:rsidDel="006225BD">
          <w:rPr>
            <w:rFonts w:ascii="Arial" w:hAnsi="Arial" w:cs="Arial"/>
            <w:noProof/>
            <w:color w:val="FF0000"/>
            <w:sz w:val="20"/>
            <w:szCs w:val="20"/>
            <w:rPrChange w:id="2334" w:author="Teh Stand" w:date="2018-07-13T14:54:00Z">
              <w:rPr>
                <w:noProof/>
              </w:rPr>
            </w:rPrChange>
          </w:rPr>
          <w:tab/>
          <w:delText>17</w:delText>
        </w:r>
      </w:del>
    </w:p>
    <w:p w14:paraId="73FCC570" w14:textId="3B2DD2B2" w:rsidR="00A41897" w:rsidRPr="00086DBC" w:rsidDel="006225BD" w:rsidRDefault="00A41897">
      <w:pPr>
        <w:pStyle w:val="TOC2"/>
        <w:tabs>
          <w:tab w:val="left" w:pos="960"/>
          <w:tab w:val="left" w:pos="993"/>
          <w:tab w:val="left" w:pos="1134"/>
          <w:tab w:val="right" w:leader="dot" w:pos="9056"/>
        </w:tabs>
        <w:ind w:left="0"/>
        <w:rPr>
          <w:del w:id="2335" w:author="Teh Stand" w:date="2018-07-12T11:31:00Z"/>
          <w:rFonts w:ascii="Arial" w:hAnsi="Arial" w:cs="Arial"/>
          <w:b w:val="0"/>
          <w:noProof/>
          <w:color w:val="FF0000"/>
          <w:sz w:val="20"/>
          <w:szCs w:val="20"/>
          <w:lang w:val="en-GB" w:eastAsia="en-GB"/>
          <w:rPrChange w:id="2336" w:author="Teh Stand" w:date="2018-07-13T14:54:00Z">
            <w:rPr>
              <w:del w:id="2337" w:author="Teh Stand" w:date="2018-07-12T11:31:00Z"/>
              <w:b w:val="0"/>
              <w:noProof/>
              <w:lang w:val="en-GB" w:eastAsia="en-GB"/>
            </w:rPr>
          </w:rPrChange>
        </w:rPr>
        <w:pPrChange w:id="2338" w:author="Teh Stand" w:date="2018-07-13T14:54:00Z">
          <w:pPr>
            <w:pStyle w:val="TOC2"/>
            <w:tabs>
              <w:tab w:val="left" w:pos="960"/>
              <w:tab w:val="right" w:leader="dot" w:pos="9056"/>
            </w:tabs>
          </w:pPr>
        </w:pPrChange>
      </w:pPr>
      <w:del w:id="2339" w:author="Teh Stand" w:date="2018-07-12T11:31:00Z">
        <w:r w:rsidRPr="00086DBC" w:rsidDel="006225BD">
          <w:rPr>
            <w:rFonts w:ascii="Arial" w:hAnsi="Arial" w:cs="Arial"/>
            <w:noProof/>
            <w:color w:val="FF0000"/>
            <w:sz w:val="20"/>
            <w:szCs w:val="20"/>
            <w:rPrChange w:id="2340" w:author="Teh Stand" w:date="2018-07-13T14:54:00Z">
              <w:rPr>
                <w:noProof/>
              </w:rPr>
            </w:rPrChange>
          </w:rPr>
          <w:delText>4.3</w:delText>
        </w:r>
        <w:r w:rsidRPr="00086DBC" w:rsidDel="006225BD">
          <w:rPr>
            <w:rFonts w:ascii="Arial" w:hAnsi="Arial" w:cs="Arial"/>
            <w:b w:val="0"/>
            <w:noProof/>
            <w:color w:val="FF0000"/>
            <w:sz w:val="20"/>
            <w:szCs w:val="20"/>
            <w:lang w:val="en-GB" w:eastAsia="en-GB"/>
            <w:rPrChange w:id="2341" w:author="Teh Stand" w:date="2018-07-13T14:54:00Z">
              <w:rPr>
                <w:b w:val="0"/>
                <w:noProof/>
                <w:lang w:val="en-GB" w:eastAsia="en-GB"/>
              </w:rPr>
            </w:rPrChange>
          </w:rPr>
          <w:tab/>
        </w:r>
        <w:r w:rsidRPr="00086DBC" w:rsidDel="006225BD">
          <w:rPr>
            <w:rFonts w:ascii="Arial" w:hAnsi="Arial" w:cs="Arial"/>
            <w:noProof/>
            <w:color w:val="FF0000"/>
            <w:sz w:val="20"/>
            <w:szCs w:val="20"/>
            <w:rPrChange w:id="2342" w:author="Teh Stand" w:date="2018-07-13T14:54:00Z">
              <w:rPr>
                <w:noProof/>
              </w:rPr>
            </w:rPrChange>
          </w:rPr>
          <w:delText>The User permit</w:delText>
        </w:r>
        <w:r w:rsidRPr="00086DBC" w:rsidDel="006225BD">
          <w:rPr>
            <w:rFonts w:ascii="Arial" w:hAnsi="Arial" w:cs="Arial"/>
            <w:noProof/>
            <w:color w:val="FF0000"/>
            <w:sz w:val="20"/>
            <w:szCs w:val="20"/>
            <w:rPrChange w:id="2343" w:author="Teh Stand" w:date="2018-07-13T14:54:00Z">
              <w:rPr>
                <w:noProof/>
              </w:rPr>
            </w:rPrChange>
          </w:rPr>
          <w:tab/>
          <w:delText>18</w:delText>
        </w:r>
      </w:del>
    </w:p>
    <w:p w14:paraId="432F3FF7" w14:textId="7CF2F9E3" w:rsidR="00A41897" w:rsidRPr="00086DBC" w:rsidDel="006225BD" w:rsidRDefault="00A41897">
      <w:pPr>
        <w:pStyle w:val="TOC3"/>
        <w:tabs>
          <w:tab w:val="left" w:pos="1134"/>
          <w:tab w:val="left" w:pos="1200"/>
        </w:tabs>
        <w:rPr>
          <w:del w:id="2344" w:author="Teh Stand" w:date="2018-07-12T11:31:00Z"/>
          <w:rFonts w:ascii="Arial" w:hAnsi="Arial" w:cs="Arial"/>
          <w:noProof/>
          <w:color w:val="FF0000"/>
          <w:sz w:val="20"/>
          <w:szCs w:val="20"/>
          <w:lang w:val="en-GB" w:eastAsia="en-GB"/>
          <w:rPrChange w:id="2345" w:author="Teh Stand" w:date="2018-07-13T14:54:00Z">
            <w:rPr>
              <w:del w:id="2346" w:author="Teh Stand" w:date="2018-07-12T11:31:00Z"/>
              <w:noProof/>
              <w:lang w:val="en-GB" w:eastAsia="en-GB"/>
            </w:rPr>
          </w:rPrChange>
        </w:rPr>
        <w:pPrChange w:id="2347" w:author="Teh Stand" w:date="2018-07-13T14:54:00Z">
          <w:pPr>
            <w:pStyle w:val="TOC3"/>
            <w:tabs>
              <w:tab w:val="left" w:pos="1200"/>
            </w:tabs>
          </w:pPr>
        </w:pPrChange>
      </w:pPr>
      <w:del w:id="2348" w:author="Teh Stand" w:date="2018-07-12T11:31:00Z">
        <w:r w:rsidRPr="00086DBC" w:rsidDel="006225BD">
          <w:rPr>
            <w:rFonts w:ascii="Arial" w:hAnsi="Arial" w:cs="Arial"/>
            <w:noProof/>
            <w:color w:val="FF0000"/>
            <w:sz w:val="20"/>
            <w:szCs w:val="20"/>
            <w:rPrChange w:id="2349" w:author="Teh Stand" w:date="2018-07-13T14:54:00Z">
              <w:rPr>
                <w:noProof/>
              </w:rPr>
            </w:rPrChange>
          </w:rPr>
          <w:delText>4.3.1</w:delText>
        </w:r>
        <w:r w:rsidRPr="00086DBC" w:rsidDel="006225BD">
          <w:rPr>
            <w:rFonts w:ascii="Arial" w:hAnsi="Arial" w:cs="Arial"/>
            <w:noProof/>
            <w:color w:val="FF0000"/>
            <w:sz w:val="20"/>
            <w:szCs w:val="20"/>
            <w:lang w:val="en-GB" w:eastAsia="en-GB"/>
            <w:rPrChange w:id="2350" w:author="Teh Stand" w:date="2018-07-13T14:54:00Z">
              <w:rPr>
                <w:noProof/>
                <w:lang w:val="en-GB" w:eastAsia="en-GB"/>
              </w:rPr>
            </w:rPrChange>
          </w:rPr>
          <w:tab/>
        </w:r>
        <w:r w:rsidRPr="00086DBC" w:rsidDel="006225BD">
          <w:rPr>
            <w:rFonts w:ascii="Arial" w:hAnsi="Arial" w:cs="Arial"/>
            <w:noProof/>
            <w:color w:val="FF0000"/>
            <w:sz w:val="20"/>
            <w:szCs w:val="20"/>
            <w:rPrChange w:id="2351" w:author="Teh Stand" w:date="2018-07-13T14:54:00Z">
              <w:rPr>
                <w:noProof/>
              </w:rPr>
            </w:rPrChange>
          </w:rPr>
          <w:delText>Definition of User Permit</w:delText>
        </w:r>
        <w:r w:rsidRPr="00086DBC" w:rsidDel="006225BD">
          <w:rPr>
            <w:rFonts w:ascii="Arial" w:hAnsi="Arial" w:cs="Arial"/>
            <w:noProof/>
            <w:color w:val="FF0000"/>
            <w:sz w:val="20"/>
            <w:szCs w:val="20"/>
            <w:rPrChange w:id="2352" w:author="Teh Stand" w:date="2018-07-13T14:54:00Z">
              <w:rPr>
                <w:noProof/>
              </w:rPr>
            </w:rPrChange>
          </w:rPr>
          <w:tab/>
          <w:delText>18</w:delText>
        </w:r>
      </w:del>
    </w:p>
    <w:p w14:paraId="06B5BE53" w14:textId="593A1187" w:rsidR="00A41897" w:rsidRPr="00086DBC" w:rsidDel="006225BD" w:rsidRDefault="00A41897">
      <w:pPr>
        <w:pStyle w:val="TOC3"/>
        <w:tabs>
          <w:tab w:val="left" w:pos="1134"/>
          <w:tab w:val="left" w:pos="1200"/>
        </w:tabs>
        <w:rPr>
          <w:del w:id="2353" w:author="Teh Stand" w:date="2018-07-12T11:31:00Z"/>
          <w:rFonts w:ascii="Arial" w:hAnsi="Arial" w:cs="Arial"/>
          <w:noProof/>
          <w:color w:val="FF0000"/>
          <w:sz w:val="20"/>
          <w:szCs w:val="20"/>
          <w:lang w:val="en-GB" w:eastAsia="en-GB"/>
          <w:rPrChange w:id="2354" w:author="Teh Stand" w:date="2018-07-13T14:54:00Z">
            <w:rPr>
              <w:del w:id="2355" w:author="Teh Stand" w:date="2018-07-12T11:31:00Z"/>
              <w:noProof/>
              <w:lang w:val="en-GB" w:eastAsia="en-GB"/>
            </w:rPr>
          </w:rPrChange>
        </w:rPr>
        <w:pPrChange w:id="2356" w:author="Teh Stand" w:date="2018-07-13T14:54:00Z">
          <w:pPr>
            <w:pStyle w:val="TOC3"/>
            <w:tabs>
              <w:tab w:val="left" w:pos="1200"/>
            </w:tabs>
          </w:pPr>
        </w:pPrChange>
      </w:pPr>
      <w:del w:id="2357" w:author="Teh Stand" w:date="2018-07-12T11:31:00Z">
        <w:r w:rsidRPr="00086DBC" w:rsidDel="006225BD">
          <w:rPr>
            <w:rFonts w:ascii="Arial" w:hAnsi="Arial" w:cs="Arial"/>
            <w:noProof/>
            <w:color w:val="FF0000"/>
            <w:sz w:val="20"/>
            <w:szCs w:val="20"/>
            <w:rPrChange w:id="2358" w:author="Teh Stand" w:date="2018-07-13T14:54:00Z">
              <w:rPr>
                <w:noProof/>
              </w:rPr>
            </w:rPrChange>
          </w:rPr>
          <w:delText>4.3.2</w:delText>
        </w:r>
        <w:r w:rsidRPr="00086DBC" w:rsidDel="006225BD">
          <w:rPr>
            <w:rFonts w:ascii="Arial" w:hAnsi="Arial" w:cs="Arial"/>
            <w:noProof/>
            <w:color w:val="FF0000"/>
            <w:sz w:val="20"/>
            <w:szCs w:val="20"/>
            <w:lang w:val="en-GB" w:eastAsia="en-GB"/>
            <w:rPrChange w:id="2359" w:author="Teh Stand" w:date="2018-07-13T14:54:00Z">
              <w:rPr>
                <w:noProof/>
                <w:lang w:val="en-GB" w:eastAsia="en-GB"/>
              </w:rPr>
            </w:rPrChange>
          </w:rPr>
          <w:tab/>
        </w:r>
        <w:r w:rsidRPr="00086DBC" w:rsidDel="006225BD">
          <w:rPr>
            <w:rFonts w:ascii="Arial" w:hAnsi="Arial" w:cs="Arial"/>
            <w:noProof/>
            <w:color w:val="FF0000"/>
            <w:sz w:val="20"/>
            <w:szCs w:val="20"/>
            <w:rPrChange w:id="2360" w:author="Teh Stand" w:date="2018-07-13T14:54:00Z">
              <w:rPr>
                <w:noProof/>
              </w:rPr>
            </w:rPrChange>
          </w:rPr>
          <w:delText>HW_ID Format</w:delText>
        </w:r>
        <w:r w:rsidRPr="00086DBC" w:rsidDel="006225BD">
          <w:rPr>
            <w:rFonts w:ascii="Arial" w:hAnsi="Arial" w:cs="Arial"/>
            <w:noProof/>
            <w:color w:val="FF0000"/>
            <w:sz w:val="20"/>
            <w:szCs w:val="20"/>
            <w:rPrChange w:id="2361" w:author="Teh Stand" w:date="2018-07-13T14:54:00Z">
              <w:rPr>
                <w:noProof/>
              </w:rPr>
            </w:rPrChange>
          </w:rPr>
          <w:tab/>
          <w:delText>19</w:delText>
        </w:r>
      </w:del>
    </w:p>
    <w:p w14:paraId="05533698" w14:textId="2848FAF4" w:rsidR="00A41897" w:rsidRPr="00086DBC" w:rsidDel="006225BD" w:rsidRDefault="00A41897">
      <w:pPr>
        <w:pStyle w:val="TOC3"/>
        <w:tabs>
          <w:tab w:val="left" w:pos="1134"/>
          <w:tab w:val="left" w:pos="1200"/>
        </w:tabs>
        <w:rPr>
          <w:del w:id="2362" w:author="Teh Stand" w:date="2018-07-12T11:31:00Z"/>
          <w:rFonts w:ascii="Arial" w:hAnsi="Arial" w:cs="Arial"/>
          <w:noProof/>
          <w:color w:val="FF0000"/>
          <w:sz w:val="20"/>
          <w:szCs w:val="20"/>
          <w:lang w:val="en-GB" w:eastAsia="en-GB"/>
          <w:rPrChange w:id="2363" w:author="Teh Stand" w:date="2018-07-13T14:54:00Z">
            <w:rPr>
              <w:del w:id="2364" w:author="Teh Stand" w:date="2018-07-12T11:31:00Z"/>
              <w:noProof/>
              <w:lang w:val="en-GB" w:eastAsia="en-GB"/>
            </w:rPr>
          </w:rPrChange>
        </w:rPr>
        <w:pPrChange w:id="2365" w:author="Teh Stand" w:date="2018-07-13T14:54:00Z">
          <w:pPr>
            <w:pStyle w:val="TOC3"/>
            <w:tabs>
              <w:tab w:val="left" w:pos="1200"/>
            </w:tabs>
          </w:pPr>
        </w:pPrChange>
      </w:pPr>
      <w:del w:id="2366" w:author="Teh Stand" w:date="2018-07-12T11:31:00Z">
        <w:r w:rsidRPr="00086DBC" w:rsidDel="006225BD">
          <w:rPr>
            <w:rFonts w:ascii="Arial" w:hAnsi="Arial" w:cs="Arial"/>
            <w:noProof/>
            <w:color w:val="FF0000"/>
            <w:sz w:val="20"/>
            <w:szCs w:val="20"/>
            <w:rPrChange w:id="2367" w:author="Teh Stand" w:date="2018-07-13T14:54:00Z">
              <w:rPr>
                <w:noProof/>
              </w:rPr>
            </w:rPrChange>
          </w:rPr>
          <w:delText>4.3.3</w:delText>
        </w:r>
        <w:r w:rsidRPr="00086DBC" w:rsidDel="006225BD">
          <w:rPr>
            <w:rFonts w:ascii="Arial" w:hAnsi="Arial" w:cs="Arial"/>
            <w:noProof/>
            <w:color w:val="FF0000"/>
            <w:sz w:val="20"/>
            <w:szCs w:val="20"/>
            <w:lang w:val="en-GB" w:eastAsia="en-GB"/>
            <w:rPrChange w:id="2368" w:author="Teh Stand" w:date="2018-07-13T14:54:00Z">
              <w:rPr>
                <w:noProof/>
                <w:lang w:val="en-GB" w:eastAsia="en-GB"/>
              </w:rPr>
            </w:rPrChange>
          </w:rPr>
          <w:tab/>
        </w:r>
        <w:r w:rsidRPr="00086DBC" w:rsidDel="006225BD">
          <w:rPr>
            <w:rFonts w:ascii="Arial" w:hAnsi="Arial" w:cs="Arial"/>
            <w:noProof/>
            <w:color w:val="FF0000"/>
            <w:sz w:val="20"/>
            <w:szCs w:val="20"/>
            <w:rPrChange w:id="2369" w:author="Teh Stand" w:date="2018-07-13T14:54:00Z">
              <w:rPr>
                <w:noProof/>
              </w:rPr>
            </w:rPrChange>
          </w:rPr>
          <w:delText>Check Sum (CRC) Format</w:delText>
        </w:r>
        <w:r w:rsidRPr="00086DBC" w:rsidDel="006225BD">
          <w:rPr>
            <w:rFonts w:ascii="Arial" w:hAnsi="Arial" w:cs="Arial"/>
            <w:noProof/>
            <w:color w:val="FF0000"/>
            <w:sz w:val="20"/>
            <w:szCs w:val="20"/>
            <w:rPrChange w:id="2370" w:author="Teh Stand" w:date="2018-07-13T14:54:00Z">
              <w:rPr>
                <w:noProof/>
              </w:rPr>
            </w:rPrChange>
          </w:rPr>
          <w:tab/>
          <w:delText>19</w:delText>
        </w:r>
      </w:del>
    </w:p>
    <w:p w14:paraId="646220C9" w14:textId="64DF761A" w:rsidR="00A41897" w:rsidRPr="00086DBC" w:rsidDel="006225BD" w:rsidRDefault="00A41897">
      <w:pPr>
        <w:pStyle w:val="TOC3"/>
        <w:tabs>
          <w:tab w:val="left" w:pos="1134"/>
          <w:tab w:val="left" w:pos="1200"/>
        </w:tabs>
        <w:rPr>
          <w:del w:id="2371" w:author="Teh Stand" w:date="2018-07-12T11:31:00Z"/>
          <w:rFonts w:ascii="Arial" w:hAnsi="Arial" w:cs="Arial"/>
          <w:noProof/>
          <w:color w:val="FF0000"/>
          <w:sz w:val="20"/>
          <w:szCs w:val="20"/>
          <w:lang w:val="en-GB" w:eastAsia="en-GB"/>
          <w:rPrChange w:id="2372" w:author="Teh Stand" w:date="2018-07-13T14:54:00Z">
            <w:rPr>
              <w:del w:id="2373" w:author="Teh Stand" w:date="2018-07-12T11:31:00Z"/>
              <w:noProof/>
              <w:lang w:val="en-GB" w:eastAsia="en-GB"/>
            </w:rPr>
          </w:rPrChange>
        </w:rPr>
        <w:pPrChange w:id="2374" w:author="Teh Stand" w:date="2018-07-13T14:54:00Z">
          <w:pPr>
            <w:pStyle w:val="TOC3"/>
            <w:tabs>
              <w:tab w:val="left" w:pos="1200"/>
            </w:tabs>
          </w:pPr>
        </w:pPrChange>
      </w:pPr>
      <w:del w:id="2375" w:author="Teh Stand" w:date="2018-07-12T11:31:00Z">
        <w:r w:rsidRPr="00086DBC" w:rsidDel="006225BD">
          <w:rPr>
            <w:rFonts w:ascii="Arial" w:hAnsi="Arial" w:cs="Arial"/>
            <w:noProof/>
            <w:color w:val="FF0000"/>
            <w:sz w:val="20"/>
            <w:szCs w:val="20"/>
            <w:rPrChange w:id="2376" w:author="Teh Stand" w:date="2018-07-13T14:54:00Z">
              <w:rPr>
                <w:noProof/>
              </w:rPr>
            </w:rPrChange>
          </w:rPr>
          <w:delText>4.3.4</w:delText>
        </w:r>
        <w:r w:rsidRPr="00086DBC" w:rsidDel="006225BD">
          <w:rPr>
            <w:rFonts w:ascii="Arial" w:hAnsi="Arial" w:cs="Arial"/>
            <w:noProof/>
            <w:color w:val="FF0000"/>
            <w:sz w:val="20"/>
            <w:szCs w:val="20"/>
            <w:lang w:val="en-GB" w:eastAsia="en-GB"/>
            <w:rPrChange w:id="2377" w:author="Teh Stand" w:date="2018-07-13T14:54:00Z">
              <w:rPr>
                <w:noProof/>
                <w:lang w:val="en-GB" w:eastAsia="en-GB"/>
              </w:rPr>
            </w:rPrChange>
          </w:rPr>
          <w:tab/>
        </w:r>
        <w:r w:rsidRPr="00086DBC" w:rsidDel="006225BD">
          <w:rPr>
            <w:rFonts w:ascii="Arial" w:hAnsi="Arial" w:cs="Arial"/>
            <w:noProof/>
            <w:color w:val="FF0000"/>
            <w:sz w:val="20"/>
            <w:szCs w:val="20"/>
            <w:rPrChange w:id="2378" w:author="Teh Stand" w:date="2018-07-13T14:54:00Z">
              <w:rPr>
                <w:noProof/>
              </w:rPr>
            </w:rPrChange>
          </w:rPr>
          <w:delText>M_ID Format</w:delText>
        </w:r>
        <w:r w:rsidRPr="00086DBC" w:rsidDel="006225BD">
          <w:rPr>
            <w:rFonts w:ascii="Arial" w:hAnsi="Arial" w:cs="Arial"/>
            <w:noProof/>
            <w:color w:val="FF0000"/>
            <w:sz w:val="20"/>
            <w:szCs w:val="20"/>
            <w:rPrChange w:id="2379" w:author="Teh Stand" w:date="2018-07-13T14:54:00Z">
              <w:rPr>
                <w:noProof/>
              </w:rPr>
            </w:rPrChange>
          </w:rPr>
          <w:tab/>
          <w:delText>19</w:delText>
        </w:r>
      </w:del>
    </w:p>
    <w:p w14:paraId="2390A85F" w14:textId="3E617847" w:rsidR="00A41897" w:rsidRPr="00086DBC" w:rsidDel="006225BD" w:rsidRDefault="00A41897">
      <w:pPr>
        <w:pStyle w:val="TOC3"/>
        <w:tabs>
          <w:tab w:val="left" w:pos="1134"/>
          <w:tab w:val="left" w:pos="1200"/>
        </w:tabs>
        <w:rPr>
          <w:del w:id="2380" w:author="Teh Stand" w:date="2018-07-12T11:31:00Z"/>
          <w:rFonts w:ascii="Arial" w:hAnsi="Arial" w:cs="Arial"/>
          <w:noProof/>
          <w:color w:val="FF0000"/>
          <w:sz w:val="20"/>
          <w:szCs w:val="20"/>
          <w:lang w:val="en-GB" w:eastAsia="en-GB"/>
          <w:rPrChange w:id="2381" w:author="Teh Stand" w:date="2018-07-13T14:54:00Z">
            <w:rPr>
              <w:del w:id="2382" w:author="Teh Stand" w:date="2018-07-12T11:31:00Z"/>
              <w:noProof/>
              <w:lang w:val="en-GB" w:eastAsia="en-GB"/>
            </w:rPr>
          </w:rPrChange>
        </w:rPr>
        <w:pPrChange w:id="2383" w:author="Teh Stand" w:date="2018-07-13T14:54:00Z">
          <w:pPr>
            <w:pStyle w:val="TOC3"/>
            <w:tabs>
              <w:tab w:val="left" w:pos="1200"/>
            </w:tabs>
          </w:pPr>
        </w:pPrChange>
      </w:pPr>
      <w:del w:id="2384" w:author="Teh Stand" w:date="2018-07-12T11:31:00Z">
        <w:r w:rsidRPr="00086DBC" w:rsidDel="006225BD">
          <w:rPr>
            <w:rFonts w:ascii="Arial" w:hAnsi="Arial" w:cs="Arial"/>
            <w:noProof/>
            <w:color w:val="FF0000"/>
            <w:sz w:val="20"/>
            <w:szCs w:val="20"/>
            <w:rPrChange w:id="2385" w:author="Teh Stand" w:date="2018-07-13T14:54:00Z">
              <w:rPr>
                <w:noProof/>
              </w:rPr>
            </w:rPrChange>
          </w:rPr>
          <w:delText>4.3.5</w:delText>
        </w:r>
        <w:r w:rsidRPr="00086DBC" w:rsidDel="006225BD">
          <w:rPr>
            <w:rFonts w:ascii="Arial" w:hAnsi="Arial" w:cs="Arial"/>
            <w:noProof/>
            <w:color w:val="FF0000"/>
            <w:sz w:val="20"/>
            <w:szCs w:val="20"/>
            <w:lang w:val="en-GB" w:eastAsia="en-GB"/>
            <w:rPrChange w:id="2386" w:author="Teh Stand" w:date="2018-07-13T14:54:00Z">
              <w:rPr>
                <w:noProof/>
                <w:lang w:val="en-GB" w:eastAsia="en-GB"/>
              </w:rPr>
            </w:rPrChange>
          </w:rPr>
          <w:tab/>
        </w:r>
        <w:r w:rsidRPr="00086DBC" w:rsidDel="006225BD">
          <w:rPr>
            <w:rFonts w:ascii="Arial" w:hAnsi="Arial" w:cs="Arial"/>
            <w:noProof/>
            <w:color w:val="FF0000"/>
            <w:sz w:val="20"/>
            <w:szCs w:val="20"/>
            <w:rPrChange w:id="2387" w:author="Teh Stand" w:date="2018-07-13T14:54:00Z">
              <w:rPr>
                <w:noProof/>
              </w:rPr>
            </w:rPrChange>
          </w:rPr>
          <w:delText>M_KEY Format</w:delText>
        </w:r>
        <w:r w:rsidRPr="00086DBC" w:rsidDel="006225BD">
          <w:rPr>
            <w:rFonts w:ascii="Arial" w:hAnsi="Arial" w:cs="Arial"/>
            <w:noProof/>
            <w:color w:val="FF0000"/>
            <w:sz w:val="20"/>
            <w:szCs w:val="20"/>
            <w:rPrChange w:id="2388" w:author="Teh Stand" w:date="2018-07-13T14:54:00Z">
              <w:rPr>
                <w:noProof/>
              </w:rPr>
            </w:rPrChange>
          </w:rPr>
          <w:tab/>
          <w:delText>19</w:delText>
        </w:r>
      </w:del>
    </w:p>
    <w:p w14:paraId="7F9806D2" w14:textId="0369BF34" w:rsidR="00A41897" w:rsidRPr="00086DBC" w:rsidDel="006225BD" w:rsidRDefault="00A41897">
      <w:pPr>
        <w:pStyle w:val="TOC2"/>
        <w:tabs>
          <w:tab w:val="left" w:pos="960"/>
          <w:tab w:val="left" w:pos="993"/>
          <w:tab w:val="left" w:pos="1134"/>
          <w:tab w:val="right" w:leader="dot" w:pos="9056"/>
        </w:tabs>
        <w:ind w:left="0"/>
        <w:rPr>
          <w:del w:id="2389" w:author="Teh Stand" w:date="2018-07-12T11:31:00Z"/>
          <w:rFonts w:ascii="Arial" w:hAnsi="Arial" w:cs="Arial"/>
          <w:b w:val="0"/>
          <w:noProof/>
          <w:color w:val="FF0000"/>
          <w:sz w:val="20"/>
          <w:szCs w:val="20"/>
          <w:lang w:val="en-GB" w:eastAsia="en-GB"/>
          <w:rPrChange w:id="2390" w:author="Teh Stand" w:date="2018-07-13T14:54:00Z">
            <w:rPr>
              <w:del w:id="2391" w:author="Teh Stand" w:date="2018-07-12T11:31:00Z"/>
              <w:b w:val="0"/>
              <w:noProof/>
              <w:lang w:val="en-GB" w:eastAsia="en-GB"/>
            </w:rPr>
          </w:rPrChange>
        </w:rPr>
        <w:pPrChange w:id="2392" w:author="Teh Stand" w:date="2018-07-13T14:54:00Z">
          <w:pPr>
            <w:pStyle w:val="TOC2"/>
            <w:tabs>
              <w:tab w:val="left" w:pos="960"/>
              <w:tab w:val="right" w:leader="dot" w:pos="9056"/>
            </w:tabs>
          </w:pPr>
        </w:pPrChange>
      </w:pPr>
      <w:del w:id="2393" w:author="Teh Stand" w:date="2018-07-12T11:31:00Z">
        <w:r w:rsidRPr="00086DBC" w:rsidDel="006225BD">
          <w:rPr>
            <w:rFonts w:ascii="Arial" w:hAnsi="Arial" w:cs="Arial"/>
            <w:noProof/>
            <w:color w:val="FF0000"/>
            <w:sz w:val="20"/>
            <w:szCs w:val="20"/>
            <w:rPrChange w:id="2394" w:author="Teh Stand" w:date="2018-07-13T14:54:00Z">
              <w:rPr>
                <w:noProof/>
              </w:rPr>
            </w:rPrChange>
          </w:rPr>
          <w:delText>4.4</w:delText>
        </w:r>
        <w:r w:rsidRPr="00086DBC" w:rsidDel="006225BD">
          <w:rPr>
            <w:rFonts w:ascii="Arial" w:hAnsi="Arial" w:cs="Arial"/>
            <w:b w:val="0"/>
            <w:noProof/>
            <w:color w:val="FF0000"/>
            <w:sz w:val="20"/>
            <w:szCs w:val="20"/>
            <w:lang w:val="en-GB" w:eastAsia="en-GB"/>
            <w:rPrChange w:id="2395" w:author="Teh Stand" w:date="2018-07-13T14:54:00Z">
              <w:rPr>
                <w:b w:val="0"/>
                <w:noProof/>
                <w:lang w:val="en-GB" w:eastAsia="en-GB"/>
              </w:rPr>
            </w:rPrChange>
          </w:rPr>
          <w:tab/>
        </w:r>
        <w:r w:rsidRPr="00086DBC" w:rsidDel="006225BD">
          <w:rPr>
            <w:rFonts w:ascii="Arial" w:hAnsi="Arial" w:cs="Arial"/>
            <w:noProof/>
            <w:color w:val="FF0000"/>
            <w:sz w:val="20"/>
            <w:szCs w:val="20"/>
            <w:rPrChange w:id="2396" w:author="Teh Stand" w:date="2018-07-13T14:54:00Z">
              <w:rPr>
                <w:noProof/>
              </w:rPr>
            </w:rPrChange>
          </w:rPr>
          <w:delText>The Data Permit</w:delText>
        </w:r>
        <w:r w:rsidRPr="00086DBC" w:rsidDel="006225BD">
          <w:rPr>
            <w:rFonts w:ascii="Arial" w:hAnsi="Arial" w:cs="Arial"/>
            <w:noProof/>
            <w:color w:val="FF0000"/>
            <w:sz w:val="20"/>
            <w:szCs w:val="20"/>
            <w:rPrChange w:id="2397" w:author="Teh Stand" w:date="2018-07-13T14:54:00Z">
              <w:rPr>
                <w:noProof/>
              </w:rPr>
            </w:rPrChange>
          </w:rPr>
          <w:tab/>
          <w:delText>20</w:delText>
        </w:r>
      </w:del>
    </w:p>
    <w:p w14:paraId="064A9CFB" w14:textId="39568D9F" w:rsidR="00A41897" w:rsidRPr="00086DBC" w:rsidDel="006225BD" w:rsidRDefault="00A41897">
      <w:pPr>
        <w:pStyle w:val="TOC3"/>
        <w:tabs>
          <w:tab w:val="left" w:pos="1134"/>
          <w:tab w:val="left" w:pos="1200"/>
        </w:tabs>
        <w:rPr>
          <w:del w:id="2398" w:author="Teh Stand" w:date="2018-07-12T11:31:00Z"/>
          <w:rFonts w:ascii="Arial" w:hAnsi="Arial" w:cs="Arial"/>
          <w:noProof/>
          <w:color w:val="FF0000"/>
          <w:sz w:val="20"/>
          <w:szCs w:val="20"/>
          <w:lang w:val="en-GB" w:eastAsia="en-GB"/>
          <w:rPrChange w:id="2399" w:author="Teh Stand" w:date="2018-07-13T14:54:00Z">
            <w:rPr>
              <w:del w:id="2400" w:author="Teh Stand" w:date="2018-07-12T11:31:00Z"/>
              <w:noProof/>
              <w:lang w:val="en-GB" w:eastAsia="en-GB"/>
            </w:rPr>
          </w:rPrChange>
        </w:rPr>
        <w:pPrChange w:id="2401" w:author="Teh Stand" w:date="2018-07-13T14:54:00Z">
          <w:pPr>
            <w:pStyle w:val="TOC3"/>
            <w:tabs>
              <w:tab w:val="left" w:pos="1200"/>
            </w:tabs>
          </w:pPr>
        </w:pPrChange>
      </w:pPr>
      <w:del w:id="2402" w:author="Teh Stand" w:date="2018-07-12T11:31:00Z">
        <w:r w:rsidRPr="00086DBC" w:rsidDel="006225BD">
          <w:rPr>
            <w:rFonts w:ascii="Arial" w:hAnsi="Arial" w:cs="Arial"/>
            <w:noProof/>
            <w:color w:val="FF0000"/>
            <w:sz w:val="20"/>
            <w:szCs w:val="20"/>
            <w:rPrChange w:id="2403" w:author="Teh Stand" w:date="2018-07-13T14:54:00Z">
              <w:rPr>
                <w:noProof/>
              </w:rPr>
            </w:rPrChange>
          </w:rPr>
          <w:delText>4.4.1</w:delText>
        </w:r>
        <w:r w:rsidRPr="00086DBC" w:rsidDel="006225BD">
          <w:rPr>
            <w:rFonts w:ascii="Arial" w:hAnsi="Arial" w:cs="Arial"/>
            <w:noProof/>
            <w:color w:val="FF0000"/>
            <w:sz w:val="20"/>
            <w:szCs w:val="20"/>
            <w:lang w:val="en-GB" w:eastAsia="en-GB"/>
            <w:rPrChange w:id="2404" w:author="Teh Stand" w:date="2018-07-13T14:54:00Z">
              <w:rPr>
                <w:noProof/>
                <w:lang w:val="en-GB" w:eastAsia="en-GB"/>
              </w:rPr>
            </w:rPrChange>
          </w:rPr>
          <w:tab/>
        </w:r>
        <w:r w:rsidRPr="00086DBC" w:rsidDel="006225BD">
          <w:rPr>
            <w:rFonts w:ascii="Arial" w:hAnsi="Arial" w:cs="Arial"/>
            <w:noProof/>
            <w:color w:val="FF0000"/>
            <w:sz w:val="20"/>
            <w:szCs w:val="20"/>
            <w:rPrChange w:id="2405" w:author="Teh Stand" w:date="2018-07-13T14:54:00Z">
              <w:rPr>
                <w:noProof/>
              </w:rPr>
            </w:rPrChange>
          </w:rPr>
          <w:delText>The Permit File (PERMIT.XML)</w:delText>
        </w:r>
        <w:r w:rsidRPr="00086DBC" w:rsidDel="006225BD">
          <w:rPr>
            <w:rFonts w:ascii="Arial" w:hAnsi="Arial" w:cs="Arial"/>
            <w:noProof/>
            <w:color w:val="FF0000"/>
            <w:sz w:val="20"/>
            <w:szCs w:val="20"/>
            <w:rPrChange w:id="2406" w:author="Teh Stand" w:date="2018-07-13T14:54:00Z">
              <w:rPr>
                <w:noProof/>
              </w:rPr>
            </w:rPrChange>
          </w:rPr>
          <w:tab/>
          <w:delText>20</w:delText>
        </w:r>
      </w:del>
    </w:p>
    <w:p w14:paraId="7774F1DE" w14:textId="7397EB48" w:rsidR="00A41897" w:rsidRPr="00086DBC" w:rsidDel="006225BD" w:rsidRDefault="00A41897">
      <w:pPr>
        <w:pStyle w:val="TOC3"/>
        <w:tabs>
          <w:tab w:val="left" w:pos="1134"/>
          <w:tab w:val="left" w:pos="1200"/>
        </w:tabs>
        <w:rPr>
          <w:del w:id="2407" w:author="Teh Stand" w:date="2018-07-12T11:31:00Z"/>
          <w:rFonts w:ascii="Arial" w:hAnsi="Arial" w:cs="Arial"/>
          <w:noProof/>
          <w:color w:val="FF0000"/>
          <w:sz w:val="20"/>
          <w:szCs w:val="20"/>
          <w:lang w:val="en-GB" w:eastAsia="en-GB"/>
          <w:rPrChange w:id="2408" w:author="Teh Stand" w:date="2018-07-13T14:54:00Z">
            <w:rPr>
              <w:del w:id="2409" w:author="Teh Stand" w:date="2018-07-12T11:31:00Z"/>
              <w:noProof/>
              <w:lang w:val="en-GB" w:eastAsia="en-GB"/>
            </w:rPr>
          </w:rPrChange>
        </w:rPr>
        <w:pPrChange w:id="2410" w:author="Teh Stand" w:date="2018-07-13T14:54:00Z">
          <w:pPr>
            <w:pStyle w:val="TOC3"/>
            <w:tabs>
              <w:tab w:val="left" w:pos="1200"/>
            </w:tabs>
          </w:pPr>
        </w:pPrChange>
      </w:pPr>
      <w:del w:id="2411" w:author="Teh Stand" w:date="2018-07-12T11:31:00Z">
        <w:r w:rsidRPr="00086DBC" w:rsidDel="006225BD">
          <w:rPr>
            <w:rFonts w:ascii="Arial" w:hAnsi="Arial" w:cs="Arial"/>
            <w:noProof/>
            <w:color w:val="FF0000"/>
            <w:sz w:val="20"/>
            <w:szCs w:val="20"/>
            <w:rPrChange w:id="2412" w:author="Teh Stand" w:date="2018-07-13T14:54:00Z">
              <w:rPr>
                <w:noProof/>
              </w:rPr>
            </w:rPrChange>
          </w:rPr>
          <w:delText>4.4.2</w:delText>
        </w:r>
        <w:r w:rsidRPr="00086DBC" w:rsidDel="006225BD">
          <w:rPr>
            <w:rFonts w:ascii="Arial" w:hAnsi="Arial" w:cs="Arial"/>
            <w:noProof/>
            <w:color w:val="FF0000"/>
            <w:sz w:val="20"/>
            <w:szCs w:val="20"/>
            <w:lang w:val="en-GB" w:eastAsia="en-GB"/>
            <w:rPrChange w:id="2413" w:author="Teh Stand" w:date="2018-07-13T14:54:00Z">
              <w:rPr>
                <w:noProof/>
                <w:lang w:val="en-GB" w:eastAsia="en-GB"/>
              </w:rPr>
            </w:rPrChange>
          </w:rPr>
          <w:tab/>
        </w:r>
        <w:r w:rsidRPr="00086DBC" w:rsidDel="006225BD">
          <w:rPr>
            <w:rFonts w:ascii="Arial" w:hAnsi="Arial" w:cs="Arial"/>
            <w:noProof/>
            <w:color w:val="FF0000"/>
            <w:sz w:val="20"/>
            <w:szCs w:val="20"/>
            <w:rPrChange w:id="2414" w:author="Teh Stand" w:date="2018-07-13T14:54:00Z">
              <w:rPr>
                <w:noProof/>
              </w:rPr>
            </w:rPrChange>
          </w:rPr>
          <w:delText>The Permit File - Header content</w:delText>
        </w:r>
        <w:r w:rsidRPr="00086DBC" w:rsidDel="006225BD">
          <w:rPr>
            <w:rFonts w:ascii="Arial" w:hAnsi="Arial" w:cs="Arial"/>
            <w:noProof/>
            <w:color w:val="FF0000"/>
            <w:sz w:val="20"/>
            <w:szCs w:val="20"/>
            <w:rPrChange w:id="2415" w:author="Teh Stand" w:date="2018-07-13T14:54:00Z">
              <w:rPr>
                <w:noProof/>
              </w:rPr>
            </w:rPrChange>
          </w:rPr>
          <w:tab/>
          <w:delText>21</w:delText>
        </w:r>
      </w:del>
    </w:p>
    <w:p w14:paraId="5C6FC3B0" w14:textId="3DDF9A2F" w:rsidR="00A41897" w:rsidRPr="00086DBC" w:rsidDel="006225BD" w:rsidRDefault="00A41897">
      <w:pPr>
        <w:pStyle w:val="TOC3"/>
        <w:tabs>
          <w:tab w:val="left" w:pos="1134"/>
          <w:tab w:val="left" w:pos="1200"/>
        </w:tabs>
        <w:rPr>
          <w:del w:id="2416" w:author="Teh Stand" w:date="2018-07-12T11:31:00Z"/>
          <w:rFonts w:ascii="Arial" w:hAnsi="Arial" w:cs="Arial"/>
          <w:noProof/>
          <w:color w:val="FF0000"/>
          <w:sz w:val="20"/>
          <w:szCs w:val="20"/>
          <w:lang w:val="en-GB" w:eastAsia="en-GB"/>
          <w:rPrChange w:id="2417" w:author="Teh Stand" w:date="2018-07-13T14:54:00Z">
            <w:rPr>
              <w:del w:id="2418" w:author="Teh Stand" w:date="2018-07-12T11:31:00Z"/>
              <w:noProof/>
              <w:lang w:val="en-GB" w:eastAsia="en-GB"/>
            </w:rPr>
          </w:rPrChange>
        </w:rPr>
        <w:pPrChange w:id="2419" w:author="Teh Stand" w:date="2018-07-13T14:54:00Z">
          <w:pPr>
            <w:pStyle w:val="TOC3"/>
            <w:tabs>
              <w:tab w:val="left" w:pos="1200"/>
            </w:tabs>
          </w:pPr>
        </w:pPrChange>
      </w:pPr>
      <w:del w:id="2420" w:author="Teh Stand" w:date="2018-07-12T11:31:00Z">
        <w:r w:rsidRPr="00086DBC" w:rsidDel="006225BD">
          <w:rPr>
            <w:rFonts w:ascii="Arial" w:hAnsi="Arial" w:cs="Arial"/>
            <w:noProof/>
            <w:color w:val="FF0000"/>
            <w:sz w:val="20"/>
            <w:szCs w:val="20"/>
            <w:rPrChange w:id="2421" w:author="Teh Stand" w:date="2018-07-13T14:54:00Z">
              <w:rPr>
                <w:noProof/>
              </w:rPr>
            </w:rPrChange>
          </w:rPr>
          <w:delText>4.4.3</w:delText>
        </w:r>
        <w:r w:rsidRPr="00086DBC" w:rsidDel="006225BD">
          <w:rPr>
            <w:rFonts w:ascii="Arial" w:hAnsi="Arial" w:cs="Arial"/>
            <w:noProof/>
            <w:color w:val="FF0000"/>
            <w:sz w:val="20"/>
            <w:szCs w:val="20"/>
            <w:lang w:val="en-GB" w:eastAsia="en-GB"/>
            <w:rPrChange w:id="2422" w:author="Teh Stand" w:date="2018-07-13T14:54:00Z">
              <w:rPr>
                <w:noProof/>
                <w:lang w:val="en-GB" w:eastAsia="en-GB"/>
              </w:rPr>
            </w:rPrChange>
          </w:rPr>
          <w:tab/>
        </w:r>
        <w:r w:rsidRPr="00086DBC" w:rsidDel="006225BD">
          <w:rPr>
            <w:rFonts w:ascii="Arial" w:hAnsi="Arial" w:cs="Arial"/>
            <w:noProof/>
            <w:color w:val="FF0000"/>
            <w:sz w:val="20"/>
            <w:szCs w:val="20"/>
            <w:rPrChange w:id="2423" w:author="Teh Stand" w:date="2018-07-13T14:54:00Z">
              <w:rPr>
                <w:noProof/>
              </w:rPr>
            </w:rPrChange>
          </w:rPr>
          <w:delText>Product sections and Permit Records Fields</w:delText>
        </w:r>
        <w:r w:rsidRPr="00086DBC" w:rsidDel="006225BD">
          <w:rPr>
            <w:rFonts w:ascii="Arial" w:hAnsi="Arial" w:cs="Arial"/>
            <w:noProof/>
            <w:color w:val="FF0000"/>
            <w:sz w:val="20"/>
            <w:szCs w:val="20"/>
            <w:rPrChange w:id="2424" w:author="Teh Stand" w:date="2018-07-13T14:54:00Z">
              <w:rPr>
                <w:noProof/>
              </w:rPr>
            </w:rPrChange>
          </w:rPr>
          <w:tab/>
          <w:delText>21</w:delText>
        </w:r>
      </w:del>
    </w:p>
    <w:p w14:paraId="46B32276" w14:textId="14E7750F" w:rsidR="00A41897" w:rsidRPr="00086DBC" w:rsidDel="006225BD" w:rsidRDefault="00A41897">
      <w:pPr>
        <w:pStyle w:val="TOC3"/>
        <w:tabs>
          <w:tab w:val="left" w:pos="1134"/>
          <w:tab w:val="left" w:pos="1200"/>
        </w:tabs>
        <w:rPr>
          <w:del w:id="2425" w:author="Teh Stand" w:date="2018-07-12T11:31:00Z"/>
          <w:rFonts w:ascii="Arial" w:hAnsi="Arial" w:cs="Arial"/>
          <w:noProof/>
          <w:color w:val="FF0000"/>
          <w:sz w:val="20"/>
          <w:szCs w:val="20"/>
          <w:lang w:val="en-GB" w:eastAsia="en-GB"/>
          <w:rPrChange w:id="2426" w:author="Teh Stand" w:date="2018-07-13T14:54:00Z">
            <w:rPr>
              <w:del w:id="2427" w:author="Teh Stand" w:date="2018-07-12T11:31:00Z"/>
              <w:noProof/>
              <w:lang w:val="en-GB" w:eastAsia="en-GB"/>
            </w:rPr>
          </w:rPrChange>
        </w:rPr>
        <w:pPrChange w:id="2428" w:author="Teh Stand" w:date="2018-07-13T14:54:00Z">
          <w:pPr>
            <w:pStyle w:val="TOC3"/>
            <w:tabs>
              <w:tab w:val="left" w:pos="1200"/>
            </w:tabs>
          </w:pPr>
        </w:pPrChange>
      </w:pPr>
      <w:del w:id="2429" w:author="Teh Stand" w:date="2018-07-12T11:31:00Z">
        <w:r w:rsidRPr="00086DBC" w:rsidDel="006225BD">
          <w:rPr>
            <w:rFonts w:ascii="Arial" w:hAnsi="Arial" w:cs="Arial"/>
            <w:noProof/>
            <w:color w:val="FF0000"/>
            <w:sz w:val="20"/>
            <w:szCs w:val="20"/>
            <w:rPrChange w:id="2430" w:author="Teh Stand" w:date="2018-07-13T14:54:00Z">
              <w:rPr>
                <w:noProof/>
              </w:rPr>
            </w:rPrChange>
          </w:rPr>
          <w:delText>4.4.4</w:delText>
        </w:r>
        <w:r w:rsidRPr="00086DBC" w:rsidDel="006225BD">
          <w:rPr>
            <w:rFonts w:ascii="Arial" w:hAnsi="Arial" w:cs="Arial"/>
            <w:noProof/>
            <w:color w:val="FF0000"/>
            <w:sz w:val="20"/>
            <w:szCs w:val="20"/>
            <w:lang w:val="en-GB" w:eastAsia="en-GB"/>
            <w:rPrChange w:id="2431" w:author="Teh Stand" w:date="2018-07-13T14:54:00Z">
              <w:rPr>
                <w:noProof/>
                <w:lang w:val="en-GB" w:eastAsia="en-GB"/>
              </w:rPr>
            </w:rPrChange>
          </w:rPr>
          <w:tab/>
        </w:r>
        <w:r w:rsidRPr="00086DBC" w:rsidDel="006225BD">
          <w:rPr>
            <w:rFonts w:ascii="Arial" w:hAnsi="Arial" w:cs="Arial"/>
            <w:noProof/>
            <w:color w:val="FF0000"/>
            <w:sz w:val="20"/>
            <w:szCs w:val="20"/>
            <w:rPrChange w:id="2432" w:author="Teh Stand" w:date="2018-07-13T14:54:00Z">
              <w:rPr>
                <w:noProof/>
              </w:rPr>
            </w:rPrChange>
          </w:rPr>
          <w:delText>Definition of the Permit record</w:delText>
        </w:r>
        <w:r w:rsidRPr="00086DBC" w:rsidDel="006225BD">
          <w:rPr>
            <w:rFonts w:ascii="Arial" w:hAnsi="Arial" w:cs="Arial"/>
            <w:noProof/>
            <w:color w:val="FF0000"/>
            <w:sz w:val="20"/>
            <w:szCs w:val="20"/>
            <w:rPrChange w:id="2433" w:author="Teh Stand" w:date="2018-07-13T14:54:00Z">
              <w:rPr>
                <w:noProof/>
              </w:rPr>
            </w:rPrChange>
          </w:rPr>
          <w:tab/>
          <w:delText>21</w:delText>
        </w:r>
      </w:del>
    </w:p>
    <w:p w14:paraId="613DD571" w14:textId="40B3D991" w:rsidR="00A41897" w:rsidRPr="00086DBC" w:rsidDel="006225BD" w:rsidRDefault="00A41897">
      <w:pPr>
        <w:pStyle w:val="TOC3"/>
        <w:tabs>
          <w:tab w:val="left" w:pos="1134"/>
          <w:tab w:val="left" w:pos="1200"/>
        </w:tabs>
        <w:rPr>
          <w:del w:id="2434" w:author="Teh Stand" w:date="2018-07-12T11:31:00Z"/>
          <w:rFonts w:ascii="Arial" w:hAnsi="Arial" w:cs="Arial"/>
          <w:noProof/>
          <w:color w:val="FF0000"/>
          <w:sz w:val="20"/>
          <w:szCs w:val="20"/>
          <w:lang w:val="en-GB" w:eastAsia="en-GB"/>
          <w:rPrChange w:id="2435" w:author="Teh Stand" w:date="2018-07-13T14:54:00Z">
            <w:rPr>
              <w:del w:id="2436" w:author="Teh Stand" w:date="2018-07-12T11:31:00Z"/>
              <w:noProof/>
              <w:lang w:val="en-GB" w:eastAsia="en-GB"/>
            </w:rPr>
          </w:rPrChange>
        </w:rPr>
        <w:pPrChange w:id="2437" w:author="Teh Stand" w:date="2018-07-13T14:54:00Z">
          <w:pPr>
            <w:pStyle w:val="TOC3"/>
            <w:tabs>
              <w:tab w:val="left" w:pos="1200"/>
            </w:tabs>
          </w:pPr>
        </w:pPrChange>
      </w:pPr>
      <w:del w:id="2438" w:author="Teh Stand" w:date="2018-07-12T11:31:00Z">
        <w:r w:rsidRPr="00086DBC" w:rsidDel="006225BD">
          <w:rPr>
            <w:rFonts w:ascii="Arial" w:hAnsi="Arial" w:cs="Arial"/>
            <w:noProof/>
            <w:color w:val="FF0000"/>
            <w:sz w:val="20"/>
            <w:szCs w:val="20"/>
            <w:rPrChange w:id="2439" w:author="Teh Stand" w:date="2018-07-13T14:54:00Z">
              <w:rPr>
                <w:noProof/>
              </w:rPr>
            </w:rPrChange>
          </w:rPr>
          <w:delText>4.4.5</w:delText>
        </w:r>
        <w:r w:rsidRPr="00086DBC" w:rsidDel="006225BD">
          <w:rPr>
            <w:rFonts w:ascii="Arial" w:hAnsi="Arial" w:cs="Arial"/>
            <w:noProof/>
            <w:color w:val="FF0000"/>
            <w:sz w:val="20"/>
            <w:szCs w:val="20"/>
            <w:lang w:val="en-GB" w:eastAsia="en-GB"/>
            <w:rPrChange w:id="2440" w:author="Teh Stand" w:date="2018-07-13T14:54:00Z">
              <w:rPr>
                <w:noProof/>
                <w:lang w:val="en-GB" w:eastAsia="en-GB"/>
              </w:rPr>
            </w:rPrChange>
          </w:rPr>
          <w:tab/>
        </w:r>
        <w:r w:rsidRPr="00086DBC" w:rsidDel="006225BD">
          <w:rPr>
            <w:rFonts w:ascii="Arial" w:hAnsi="Arial" w:cs="Arial"/>
            <w:noProof/>
            <w:color w:val="FF0000"/>
            <w:sz w:val="20"/>
            <w:szCs w:val="20"/>
            <w:rPrChange w:id="2441" w:author="Teh Stand" w:date="2018-07-13T14:54:00Z">
              <w:rPr>
                <w:noProof/>
              </w:rPr>
            </w:rPrChange>
          </w:rPr>
          <w:delText>An example permit.xml file.</w:delText>
        </w:r>
        <w:r w:rsidRPr="00086DBC" w:rsidDel="006225BD">
          <w:rPr>
            <w:rFonts w:ascii="Arial" w:hAnsi="Arial" w:cs="Arial"/>
            <w:noProof/>
            <w:color w:val="FF0000"/>
            <w:sz w:val="20"/>
            <w:szCs w:val="20"/>
            <w:rPrChange w:id="2442" w:author="Teh Stand" w:date="2018-07-13T14:54:00Z">
              <w:rPr>
                <w:noProof/>
              </w:rPr>
            </w:rPrChange>
          </w:rPr>
          <w:tab/>
          <w:delText>22</w:delText>
        </w:r>
      </w:del>
    </w:p>
    <w:p w14:paraId="1C324252" w14:textId="1045F66E" w:rsidR="00A41897" w:rsidRPr="00086DBC" w:rsidDel="006225BD" w:rsidRDefault="00A41897">
      <w:pPr>
        <w:pStyle w:val="TOC1"/>
        <w:tabs>
          <w:tab w:val="left" w:pos="480"/>
          <w:tab w:val="left" w:pos="993"/>
          <w:tab w:val="left" w:pos="1134"/>
          <w:tab w:val="right" w:leader="dot" w:pos="9056"/>
        </w:tabs>
        <w:spacing w:before="0"/>
        <w:rPr>
          <w:del w:id="2443" w:author="Teh Stand" w:date="2018-07-12T11:31:00Z"/>
          <w:rFonts w:ascii="Arial" w:hAnsi="Arial" w:cs="Arial"/>
          <w:b w:val="0"/>
          <w:noProof/>
          <w:color w:val="FF0000"/>
          <w:sz w:val="20"/>
          <w:szCs w:val="20"/>
          <w:lang w:val="en-GB" w:eastAsia="en-GB"/>
          <w:rPrChange w:id="2444" w:author="Teh Stand" w:date="2018-07-13T14:54:00Z">
            <w:rPr>
              <w:del w:id="2445" w:author="Teh Stand" w:date="2018-07-12T11:31:00Z"/>
              <w:b w:val="0"/>
              <w:noProof/>
              <w:sz w:val="22"/>
              <w:szCs w:val="22"/>
              <w:lang w:val="en-GB" w:eastAsia="en-GB"/>
            </w:rPr>
          </w:rPrChange>
        </w:rPr>
        <w:pPrChange w:id="2446" w:author="Teh Stand" w:date="2018-07-13T14:54:00Z">
          <w:pPr>
            <w:pStyle w:val="TOC1"/>
            <w:tabs>
              <w:tab w:val="left" w:pos="480"/>
              <w:tab w:val="right" w:leader="dot" w:pos="9056"/>
            </w:tabs>
          </w:pPr>
        </w:pPrChange>
      </w:pPr>
      <w:del w:id="2447" w:author="Teh Stand" w:date="2018-07-12T11:31:00Z">
        <w:r w:rsidRPr="00086DBC" w:rsidDel="006225BD">
          <w:rPr>
            <w:rFonts w:ascii="Arial" w:hAnsi="Arial" w:cs="Arial"/>
            <w:noProof/>
            <w:color w:val="FF0000"/>
            <w:sz w:val="20"/>
            <w:szCs w:val="20"/>
            <w:rPrChange w:id="2448" w:author="Teh Stand" w:date="2018-07-13T14:54:00Z">
              <w:rPr>
                <w:noProof/>
              </w:rPr>
            </w:rPrChange>
          </w:rPr>
          <w:delText>5</w:delText>
        </w:r>
        <w:r w:rsidRPr="00086DBC" w:rsidDel="006225BD">
          <w:rPr>
            <w:rFonts w:ascii="Arial" w:hAnsi="Arial" w:cs="Arial"/>
            <w:b w:val="0"/>
            <w:noProof/>
            <w:color w:val="FF0000"/>
            <w:sz w:val="20"/>
            <w:szCs w:val="20"/>
            <w:lang w:val="en-GB" w:eastAsia="en-GB"/>
            <w:rPrChange w:id="2449"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450" w:author="Teh Stand" w:date="2018-07-13T14:54:00Z">
              <w:rPr>
                <w:noProof/>
              </w:rPr>
            </w:rPrChange>
          </w:rPr>
          <w:delText>DATA AUTHENTICATION</w:delText>
        </w:r>
        <w:r w:rsidRPr="00086DBC" w:rsidDel="006225BD">
          <w:rPr>
            <w:rFonts w:ascii="Arial" w:hAnsi="Arial" w:cs="Arial"/>
            <w:noProof/>
            <w:color w:val="FF0000"/>
            <w:sz w:val="20"/>
            <w:szCs w:val="20"/>
            <w:rPrChange w:id="2451" w:author="Teh Stand" w:date="2018-07-13T14:54:00Z">
              <w:rPr>
                <w:noProof/>
              </w:rPr>
            </w:rPrChange>
          </w:rPr>
          <w:tab/>
          <w:delText>23</w:delText>
        </w:r>
      </w:del>
    </w:p>
    <w:p w14:paraId="4F26F757" w14:textId="31D70010" w:rsidR="00A41897" w:rsidRPr="00086DBC" w:rsidDel="006225BD" w:rsidRDefault="00A41897">
      <w:pPr>
        <w:pStyle w:val="TOC2"/>
        <w:tabs>
          <w:tab w:val="left" w:pos="960"/>
          <w:tab w:val="left" w:pos="993"/>
          <w:tab w:val="left" w:pos="1134"/>
          <w:tab w:val="right" w:leader="dot" w:pos="9056"/>
        </w:tabs>
        <w:ind w:left="0"/>
        <w:rPr>
          <w:del w:id="2452" w:author="Teh Stand" w:date="2018-07-12T11:31:00Z"/>
          <w:rFonts w:ascii="Arial" w:hAnsi="Arial" w:cs="Arial"/>
          <w:b w:val="0"/>
          <w:noProof/>
          <w:color w:val="FF0000"/>
          <w:sz w:val="20"/>
          <w:szCs w:val="20"/>
          <w:lang w:val="en-GB" w:eastAsia="en-GB"/>
          <w:rPrChange w:id="2453" w:author="Teh Stand" w:date="2018-07-13T14:54:00Z">
            <w:rPr>
              <w:del w:id="2454" w:author="Teh Stand" w:date="2018-07-12T11:31:00Z"/>
              <w:b w:val="0"/>
              <w:noProof/>
              <w:lang w:val="en-GB" w:eastAsia="en-GB"/>
            </w:rPr>
          </w:rPrChange>
        </w:rPr>
        <w:pPrChange w:id="2455" w:author="Teh Stand" w:date="2018-07-13T14:54:00Z">
          <w:pPr>
            <w:pStyle w:val="TOC2"/>
            <w:tabs>
              <w:tab w:val="left" w:pos="960"/>
              <w:tab w:val="right" w:leader="dot" w:pos="9056"/>
            </w:tabs>
          </w:pPr>
        </w:pPrChange>
      </w:pPr>
      <w:del w:id="2456" w:author="Teh Stand" w:date="2018-07-12T11:31:00Z">
        <w:r w:rsidRPr="00086DBC" w:rsidDel="006225BD">
          <w:rPr>
            <w:rFonts w:ascii="Arial" w:hAnsi="Arial" w:cs="Arial"/>
            <w:noProof/>
            <w:color w:val="FF0000"/>
            <w:sz w:val="20"/>
            <w:szCs w:val="20"/>
            <w:rPrChange w:id="2457" w:author="Teh Stand" w:date="2018-07-13T14:54:00Z">
              <w:rPr>
                <w:noProof/>
              </w:rPr>
            </w:rPrChange>
          </w:rPr>
          <w:delText>5.1</w:delText>
        </w:r>
        <w:r w:rsidRPr="00086DBC" w:rsidDel="006225BD">
          <w:rPr>
            <w:rFonts w:ascii="Arial" w:hAnsi="Arial" w:cs="Arial"/>
            <w:b w:val="0"/>
            <w:noProof/>
            <w:color w:val="FF0000"/>
            <w:sz w:val="20"/>
            <w:szCs w:val="20"/>
            <w:lang w:val="en-GB" w:eastAsia="en-GB"/>
            <w:rPrChange w:id="2458" w:author="Teh Stand" w:date="2018-07-13T14:54:00Z">
              <w:rPr>
                <w:b w:val="0"/>
                <w:noProof/>
                <w:lang w:val="en-GB" w:eastAsia="en-GB"/>
              </w:rPr>
            </w:rPrChange>
          </w:rPr>
          <w:tab/>
        </w:r>
        <w:r w:rsidRPr="00086DBC" w:rsidDel="006225BD">
          <w:rPr>
            <w:rFonts w:ascii="Arial" w:hAnsi="Arial" w:cs="Arial"/>
            <w:noProof/>
            <w:color w:val="FF0000"/>
            <w:sz w:val="20"/>
            <w:szCs w:val="20"/>
            <w:rPrChange w:id="2459" w:author="Teh Stand" w:date="2018-07-13T14:54:00Z">
              <w:rPr>
                <w:noProof/>
              </w:rPr>
            </w:rPrChange>
          </w:rPr>
          <w:delText>Introduction to Data Authentication and Integrity Checking</w:delText>
        </w:r>
        <w:r w:rsidRPr="00086DBC" w:rsidDel="006225BD">
          <w:rPr>
            <w:rFonts w:ascii="Arial" w:hAnsi="Arial" w:cs="Arial"/>
            <w:noProof/>
            <w:color w:val="FF0000"/>
            <w:sz w:val="20"/>
            <w:szCs w:val="20"/>
            <w:rPrChange w:id="2460" w:author="Teh Stand" w:date="2018-07-13T14:54:00Z">
              <w:rPr>
                <w:noProof/>
              </w:rPr>
            </w:rPrChange>
          </w:rPr>
          <w:tab/>
          <w:delText>23</w:delText>
        </w:r>
      </w:del>
    </w:p>
    <w:p w14:paraId="24EB9D3F" w14:textId="254657D4" w:rsidR="00A41897" w:rsidRPr="00086DBC" w:rsidDel="006225BD" w:rsidRDefault="00A41897">
      <w:pPr>
        <w:pStyle w:val="TOC2"/>
        <w:tabs>
          <w:tab w:val="left" w:pos="960"/>
          <w:tab w:val="left" w:pos="993"/>
          <w:tab w:val="left" w:pos="1134"/>
          <w:tab w:val="right" w:leader="dot" w:pos="9056"/>
        </w:tabs>
        <w:ind w:left="0"/>
        <w:rPr>
          <w:del w:id="2461" w:author="Teh Stand" w:date="2018-07-12T11:31:00Z"/>
          <w:rFonts w:ascii="Arial" w:hAnsi="Arial" w:cs="Arial"/>
          <w:b w:val="0"/>
          <w:noProof/>
          <w:color w:val="FF0000"/>
          <w:sz w:val="20"/>
          <w:szCs w:val="20"/>
          <w:lang w:val="en-GB" w:eastAsia="en-GB"/>
          <w:rPrChange w:id="2462" w:author="Teh Stand" w:date="2018-07-13T14:54:00Z">
            <w:rPr>
              <w:del w:id="2463" w:author="Teh Stand" w:date="2018-07-12T11:31:00Z"/>
              <w:b w:val="0"/>
              <w:noProof/>
              <w:lang w:val="en-GB" w:eastAsia="en-GB"/>
            </w:rPr>
          </w:rPrChange>
        </w:rPr>
        <w:pPrChange w:id="2464" w:author="Teh Stand" w:date="2018-07-13T14:54:00Z">
          <w:pPr>
            <w:pStyle w:val="TOC2"/>
            <w:tabs>
              <w:tab w:val="left" w:pos="960"/>
              <w:tab w:val="right" w:leader="dot" w:pos="9056"/>
            </w:tabs>
          </w:pPr>
        </w:pPrChange>
      </w:pPr>
      <w:del w:id="2465" w:author="Teh Stand" w:date="2018-07-12T11:31:00Z">
        <w:r w:rsidRPr="00086DBC" w:rsidDel="006225BD">
          <w:rPr>
            <w:rFonts w:ascii="Arial" w:hAnsi="Arial" w:cs="Arial"/>
            <w:noProof/>
            <w:color w:val="FF0000"/>
            <w:sz w:val="20"/>
            <w:szCs w:val="20"/>
            <w:rPrChange w:id="2466" w:author="Teh Stand" w:date="2018-07-13T14:54:00Z">
              <w:rPr>
                <w:noProof/>
              </w:rPr>
            </w:rPrChange>
          </w:rPr>
          <w:delText>5.2</w:delText>
        </w:r>
        <w:r w:rsidRPr="00086DBC" w:rsidDel="006225BD">
          <w:rPr>
            <w:rFonts w:ascii="Arial" w:hAnsi="Arial" w:cs="Arial"/>
            <w:b w:val="0"/>
            <w:noProof/>
            <w:color w:val="FF0000"/>
            <w:sz w:val="20"/>
            <w:szCs w:val="20"/>
            <w:lang w:val="en-GB" w:eastAsia="en-GB"/>
            <w:rPrChange w:id="2467" w:author="Teh Stand" w:date="2018-07-13T14:54:00Z">
              <w:rPr>
                <w:b w:val="0"/>
                <w:noProof/>
                <w:lang w:val="en-GB" w:eastAsia="en-GB"/>
              </w:rPr>
            </w:rPrChange>
          </w:rPr>
          <w:tab/>
        </w:r>
        <w:r w:rsidRPr="00086DBC" w:rsidDel="006225BD">
          <w:rPr>
            <w:rFonts w:ascii="Arial" w:hAnsi="Arial" w:cs="Arial"/>
            <w:noProof/>
            <w:color w:val="FF0000"/>
            <w:sz w:val="20"/>
            <w:szCs w:val="20"/>
            <w:rPrChange w:id="2468" w:author="Teh Stand" w:date="2018-07-13T14:54:00Z">
              <w:rPr>
                <w:noProof/>
              </w:rPr>
            </w:rPrChange>
          </w:rPr>
          <w:delText>Data Formats for digital signatures, keys and certificates.</w:delText>
        </w:r>
        <w:r w:rsidRPr="00086DBC" w:rsidDel="006225BD">
          <w:rPr>
            <w:rFonts w:ascii="Arial" w:hAnsi="Arial" w:cs="Arial"/>
            <w:noProof/>
            <w:color w:val="FF0000"/>
            <w:sz w:val="20"/>
            <w:szCs w:val="20"/>
            <w:rPrChange w:id="2469" w:author="Teh Stand" w:date="2018-07-13T14:54:00Z">
              <w:rPr>
                <w:noProof/>
              </w:rPr>
            </w:rPrChange>
          </w:rPr>
          <w:tab/>
          <w:delText>25</w:delText>
        </w:r>
      </w:del>
    </w:p>
    <w:p w14:paraId="7DFC4F27" w14:textId="292A51AA" w:rsidR="00A41897" w:rsidRPr="00086DBC" w:rsidDel="006225BD" w:rsidRDefault="00A41897">
      <w:pPr>
        <w:pStyle w:val="TOC3"/>
        <w:tabs>
          <w:tab w:val="left" w:pos="1134"/>
          <w:tab w:val="left" w:pos="1200"/>
        </w:tabs>
        <w:rPr>
          <w:del w:id="2470" w:author="Teh Stand" w:date="2018-07-12T11:31:00Z"/>
          <w:rFonts w:ascii="Arial" w:hAnsi="Arial" w:cs="Arial"/>
          <w:noProof/>
          <w:color w:val="FF0000"/>
          <w:sz w:val="20"/>
          <w:szCs w:val="20"/>
          <w:lang w:val="en-GB" w:eastAsia="en-GB"/>
          <w:rPrChange w:id="2471" w:author="Teh Stand" w:date="2018-07-13T14:54:00Z">
            <w:rPr>
              <w:del w:id="2472" w:author="Teh Stand" w:date="2018-07-12T11:31:00Z"/>
              <w:noProof/>
              <w:lang w:val="en-GB" w:eastAsia="en-GB"/>
            </w:rPr>
          </w:rPrChange>
        </w:rPr>
        <w:pPrChange w:id="2473" w:author="Teh Stand" w:date="2018-07-13T14:54:00Z">
          <w:pPr>
            <w:pStyle w:val="TOC3"/>
            <w:tabs>
              <w:tab w:val="left" w:pos="1200"/>
            </w:tabs>
          </w:pPr>
        </w:pPrChange>
      </w:pPr>
      <w:del w:id="2474" w:author="Teh Stand" w:date="2018-07-12T11:31:00Z">
        <w:r w:rsidRPr="00086DBC" w:rsidDel="006225BD">
          <w:rPr>
            <w:rFonts w:ascii="Arial" w:hAnsi="Arial" w:cs="Arial"/>
            <w:noProof/>
            <w:color w:val="FF0000"/>
            <w:sz w:val="20"/>
            <w:szCs w:val="20"/>
            <w:rPrChange w:id="2475" w:author="Teh Stand" w:date="2018-07-13T14:54:00Z">
              <w:rPr>
                <w:noProof/>
              </w:rPr>
            </w:rPrChange>
          </w:rPr>
          <w:delText>5.2.1</w:delText>
        </w:r>
        <w:r w:rsidRPr="00086DBC" w:rsidDel="006225BD">
          <w:rPr>
            <w:rFonts w:ascii="Arial" w:hAnsi="Arial" w:cs="Arial"/>
            <w:noProof/>
            <w:color w:val="FF0000"/>
            <w:sz w:val="20"/>
            <w:szCs w:val="20"/>
            <w:lang w:val="en-GB" w:eastAsia="en-GB"/>
            <w:rPrChange w:id="2476" w:author="Teh Stand" w:date="2018-07-13T14:54:00Z">
              <w:rPr>
                <w:noProof/>
                <w:lang w:val="en-GB" w:eastAsia="en-GB"/>
              </w:rPr>
            </w:rPrChange>
          </w:rPr>
          <w:tab/>
        </w:r>
        <w:r w:rsidRPr="00086DBC" w:rsidDel="006225BD">
          <w:rPr>
            <w:rFonts w:ascii="Arial" w:hAnsi="Arial" w:cs="Arial"/>
            <w:noProof/>
            <w:color w:val="FF0000"/>
            <w:sz w:val="20"/>
            <w:szCs w:val="20"/>
            <w:rPrChange w:id="2477" w:author="Teh Stand" w:date="2018-07-13T14:54:00Z">
              <w:rPr>
                <w:noProof/>
              </w:rPr>
            </w:rPrChange>
          </w:rPr>
          <w:delText>Creation of key material and certificate signing requests (signed public keys).</w:delText>
        </w:r>
        <w:r w:rsidRPr="00086DBC" w:rsidDel="006225BD">
          <w:rPr>
            <w:rFonts w:ascii="Arial" w:hAnsi="Arial" w:cs="Arial"/>
            <w:noProof/>
            <w:color w:val="FF0000"/>
            <w:sz w:val="20"/>
            <w:szCs w:val="20"/>
            <w:rPrChange w:id="2478" w:author="Teh Stand" w:date="2018-07-13T14:54:00Z">
              <w:rPr>
                <w:noProof/>
              </w:rPr>
            </w:rPrChange>
          </w:rPr>
          <w:tab/>
          <w:delText>26</w:delText>
        </w:r>
      </w:del>
    </w:p>
    <w:p w14:paraId="53758021" w14:textId="21DBE450" w:rsidR="00A41897" w:rsidRPr="00086DBC" w:rsidDel="006225BD" w:rsidRDefault="00A41897">
      <w:pPr>
        <w:pStyle w:val="TOC3"/>
        <w:tabs>
          <w:tab w:val="left" w:pos="1134"/>
          <w:tab w:val="left" w:pos="1200"/>
        </w:tabs>
        <w:rPr>
          <w:del w:id="2479" w:author="Teh Stand" w:date="2018-07-12T11:31:00Z"/>
          <w:rFonts w:ascii="Arial" w:hAnsi="Arial" w:cs="Arial"/>
          <w:noProof/>
          <w:color w:val="FF0000"/>
          <w:sz w:val="20"/>
          <w:szCs w:val="20"/>
          <w:lang w:val="en-GB" w:eastAsia="en-GB"/>
          <w:rPrChange w:id="2480" w:author="Teh Stand" w:date="2018-07-13T14:54:00Z">
            <w:rPr>
              <w:del w:id="2481" w:author="Teh Stand" w:date="2018-07-12T11:31:00Z"/>
              <w:noProof/>
              <w:lang w:val="en-GB" w:eastAsia="en-GB"/>
            </w:rPr>
          </w:rPrChange>
        </w:rPr>
        <w:pPrChange w:id="2482" w:author="Teh Stand" w:date="2018-07-13T14:54:00Z">
          <w:pPr>
            <w:pStyle w:val="TOC3"/>
            <w:tabs>
              <w:tab w:val="left" w:pos="1200"/>
            </w:tabs>
          </w:pPr>
        </w:pPrChange>
      </w:pPr>
      <w:del w:id="2483" w:author="Teh Stand" w:date="2018-07-12T11:31:00Z">
        <w:r w:rsidRPr="00086DBC" w:rsidDel="006225BD">
          <w:rPr>
            <w:rFonts w:ascii="Arial" w:hAnsi="Arial" w:cs="Arial"/>
            <w:noProof/>
            <w:color w:val="FF0000"/>
            <w:sz w:val="20"/>
            <w:szCs w:val="20"/>
            <w:rPrChange w:id="2484" w:author="Teh Stand" w:date="2018-07-13T14:54:00Z">
              <w:rPr>
                <w:noProof/>
              </w:rPr>
            </w:rPrChange>
          </w:rPr>
          <w:delText>5.2.2</w:delText>
        </w:r>
        <w:r w:rsidRPr="00086DBC" w:rsidDel="006225BD">
          <w:rPr>
            <w:rFonts w:ascii="Arial" w:hAnsi="Arial" w:cs="Arial"/>
            <w:noProof/>
            <w:color w:val="FF0000"/>
            <w:sz w:val="20"/>
            <w:szCs w:val="20"/>
            <w:lang w:val="en-GB" w:eastAsia="en-GB"/>
            <w:rPrChange w:id="2485" w:author="Teh Stand" w:date="2018-07-13T14:54:00Z">
              <w:rPr>
                <w:noProof/>
                <w:lang w:val="en-GB" w:eastAsia="en-GB"/>
              </w:rPr>
            </w:rPrChange>
          </w:rPr>
          <w:tab/>
        </w:r>
        <w:r w:rsidRPr="00086DBC" w:rsidDel="006225BD">
          <w:rPr>
            <w:rFonts w:ascii="Arial" w:hAnsi="Arial" w:cs="Arial"/>
            <w:noProof/>
            <w:color w:val="FF0000"/>
            <w:sz w:val="20"/>
            <w:szCs w:val="20"/>
            <w:rPrChange w:id="2486" w:author="Teh Stand" w:date="2018-07-13T14:54:00Z">
              <w:rPr>
                <w:noProof/>
              </w:rPr>
            </w:rPrChange>
          </w:rPr>
          <w:delText>Example public key.</w:delText>
        </w:r>
        <w:r w:rsidRPr="00086DBC" w:rsidDel="006225BD">
          <w:rPr>
            <w:rFonts w:ascii="Arial" w:hAnsi="Arial" w:cs="Arial"/>
            <w:noProof/>
            <w:color w:val="FF0000"/>
            <w:sz w:val="20"/>
            <w:szCs w:val="20"/>
            <w:rPrChange w:id="2487" w:author="Teh Stand" w:date="2018-07-13T14:54:00Z">
              <w:rPr>
                <w:noProof/>
              </w:rPr>
            </w:rPrChange>
          </w:rPr>
          <w:tab/>
          <w:delText>26</w:delText>
        </w:r>
      </w:del>
    </w:p>
    <w:p w14:paraId="5DC160A8" w14:textId="49492FFC" w:rsidR="00A41897" w:rsidRPr="00086DBC" w:rsidDel="006225BD" w:rsidRDefault="00A41897">
      <w:pPr>
        <w:pStyle w:val="TOC3"/>
        <w:tabs>
          <w:tab w:val="left" w:pos="1134"/>
          <w:tab w:val="left" w:pos="1200"/>
        </w:tabs>
        <w:rPr>
          <w:del w:id="2488" w:author="Teh Stand" w:date="2018-07-12T11:31:00Z"/>
          <w:rFonts w:ascii="Arial" w:hAnsi="Arial" w:cs="Arial"/>
          <w:noProof/>
          <w:color w:val="FF0000"/>
          <w:sz w:val="20"/>
          <w:szCs w:val="20"/>
          <w:lang w:val="en-GB" w:eastAsia="en-GB"/>
          <w:rPrChange w:id="2489" w:author="Teh Stand" w:date="2018-07-13T14:54:00Z">
            <w:rPr>
              <w:del w:id="2490" w:author="Teh Stand" w:date="2018-07-12T11:31:00Z"/>
              <w:noProof/>
              <w:lang w:val="en-GB" w:eastAsia="en-GB"/>
            </w:rPr>
          </w:rPrChange>
        </w:rPr>
        <w:pPrChange w:id="2491" w:author="Teh Stand" w:date="2018-07-13T14:54:00Z">
          <w:pPr>
            <w:pStyle w:val="TOC3"/>
            <w:tabs>
              <w:tab w:val="left" w:pos="1200"/>
            </w:tabs>
          </w:pPr>
        </w:pPrChange>
      </w:pPr>
      <w:del w:id="2492" w:author="Teh Stand" w:date="2018-07-12T11:31:00Z">
        <w:r w:rsidRPr="00086DBC" w:rsidDel="006225BD">
          <w:rPr>
            <w:rFonts w:ascii="Arial" w:hAnsi="Arial" w:cs="Arial"/>
            <w:noProof/>
            <w:color w:val="FF0000"/>
            <w:sz w:val="20"/>
            <w:szCs w:val="20"/>
            <w:rPrChange w:id="2493" w:author="Teh Stand" w:date="2018-07-13T14:54:00Z">
              <w:rPr>
                <w:noProof/>
              </w:rPr>
            </w:rPrChange>
          </w:rPr>
          <w:delText>5.2.3</w:delText>
        </w:r>
        <w:r w:rsidRPr="00086DBC" w:rsidDel="006225BD">
          <w:rPr>
            <w:rFonts w:ascii="Arial" w:hAnsi="Arial" w:cs="Arial"/>
            <w:noProof/>
            <w:color w:val="FF0000"/>
            <w:sz w:val="20"/>
            <w:szCs w:val="20"/>
            <w:lang w:val="en-GB" w:eastAsia="en-GB"/>
            <w:rPrChange w:id="2494" w:author="Teh Stand" w:date="2018-07-13T14:54:00Z">
              <w:rPr>
                <w:noProof/>
                <w:lang w:val="en-GB" w:eastAsia="en-GB"/>
              </w:rPr>
            </w:rPrChange>
          </w:rPr>
          <w:tab/>
        </w:r>
        <w:r w:rsidRPr="00086DBC" w:rsidDel="006225BD">
          <w:rPr>
            <w:rFonts w:ascii="Arial" w:hAnsi="Arial" w:cs="Arial"/>
            <w:noProof/>
            <w:color w:val="FF0000"/>
            <w:sz w:val="20"/>
            <w:szCs w:val="20"/>
            <w:rPrChange w:id="2495" w:author="Teh Stand" w:date="2018-07-13T14:54:00Z">
              <w:rPr>
                <w:noProof/>
              </w:rPr>
            </w:rPrChange>
          </w:rPr>
          <w:delText>Creation of digital signatures by a data server.</w:delText>
        </w:r>
        <w:r w:rsidRPr="00086DBC" w:rsidDel="006225BD">
          <w:rPr>
            <w:rFonts w:ascii="Arial" w:hAnsi="Arial" w:cs="Arial"/>
            <w:noProof/>
            <w:color w:val="FF0000"/>
            <w:sz w:val="20"/>
            <w:szCs w:val="20"/>
            <w:rPrChange w:id="2496" w:author="Teh Stand" w:date="2018-07-13T14:54:00Z">
              <w:rPr>
                <w:noProof/>
              </w:rPr>
            </w:rPrChange>
          </w:rPr>
          <w:tab/>
          <w:delText>27</w:delText>
        </w:r>
      </w:del>
    </w:p>
    <w:p w14:paraId="5EA5F1BC" w14:textId="5B81678F" w:rsidR="00A41897" w:rsidRPr="00086DBC" w:rsidDel="006225BD" w:rsidRDefault="00A41897">
      <w:pPr>
        <w:pStyle w:val="TOC3"/>
        <w:tabs>
          <w:tab w:val="left" w:pos="1134"/>
          <w:tab w:val="left" w:pos="1200"/>
        </w:tabs>
        <w:rPr>
          <w:del w:id="2497" w:author="Teh Stand" w:date="2018-07-12T11:31:00Z"/>
          <w:rFonts w:ascii="Arial" w:hAnsi="Arial" w:cs="Arial"/>
          <w:noProof/>
          <w:color w:val="FF0000"/>
          <w:sz w:val="20"/>
          <w:szCs w:val="20"/>
          <w:lang w:val="en-GB" w:eastAsia="en-GB"/>
          <w:rPrChange w:id="2498" w:author="Teh Stand" w:date="2018-07-13T14:54:00Z">
            <w:rPr>
              <w:del w:id="2499" w:author="Teh Stand" w:date="2018-07-12T11:31:00Z"/>
              <w:noProof/>
              <w:lang w:val="en-GB" w:eastAsia="en-GB"/>
            </w:rPr>
          </w:rPrChange>
        </w:rPr>
        <w:pPrChange w:id="2500" w:author="Teh Stand" w:date="2018-07-13T14:54:00Z">
          <w:pPr>
            <w:pStyle w:val="TOC3"/>
            <w:tabs>
              <w:tab w:val="left" w:pos="1200"/>
            </w:tabs>
          </w:pPr>
        </w:pPrChange>
      </w:pPr>
      <w:del w:id="2501" w:author="Teh Stand" w:date="2018-07-12T11:31:00Z">
        <w:r w:rsidRPr="00086DBC" w:rsidDel="006225BD">
          <w:rPr>
            <w:rFonts w:ascii="Arial" w:hAnsi="Arial" w:cs="Arial"/>
            <w:noProof/>
            <w:color w:val="FF0000"/>
            <w:sz w:val="20"/>
            <w:szCs w:val="20"/>
            <w:rPrChange w:id="2502" w:author="Teh Stand" w:date="2018-07-13T14:54:00Z">
              <w:rPr>
                <w:noProof/>
              </w:rPr>
            </w:rPrChange>
          </w:rPr>
          <w:delText>5.2.4</w:delText>
        </w:r>
        <w:r w:rsidRPr="00086DBC" w:rsidDel="006225BD">
          <w:rPr>
            <w:rFonts w:ascii="Arial" w:hAnsi="Arial" w:cs="Arial"/>
            <w:noProof/>
            <w:color w:val="FF0000"/>
            <w:sz w:val="20"/>
            <w:szCs w:val="20"/>
            <w:lang w:val="en-GB" w:eastAsia="en-GB"/>
            <w:rPrChange w:id="2503" w:author="Teh Stand" w:date="2018-07-13T14:54:00Z">
              <w:rPr>
                <w:noProof/>
                <w:lang w:val="en-GB" w:eastAsia="en-GB"/>
              </w:rPr>
            </w:rPrChange>
          </w:rPr>
          <w:tab/>
        </w:r>
        <w:r w:rsidRPr="00086DBC" w:rsidDel="006225BD">
          <w:rPr>
            <w:rFonts w:ascii="Arial" w:hAnsi="Arial" w:cs="Arial"/>
            <w:noProof/>
            <w:color w:val="FF0000"/>
            <w:sz w:val="20"/>
            <w:szCs w:val="20"/>
            <w:rPrChange w:id="2504" w:author="Teh Stand" w:date="2018-07-13T14:54:00Z">
              <w:rPr>
                <w:noProof/>
              </w:rPr>
            </w:rPrChange>
          </w:rPr>
          <w:delText>Verifying Data Integrity and Digital Identity with an S-100 digital signature</w:delText>
        </w:r>
        <w:r w:rsidRPr="00086DBC" w:rsidDel="006225BD">
          <w:rPr>
            <w:rFonts w:ascii="Arial" w:hAnsi="Arial" w:cs="Arial"/>
            <w:noProof/>
            <w:color w:val="FF0000"/>
            <w:sz w:val="20"/>
            <w:szCs w:val="20"/>
            <w:rPrChange w:id="2505" w:author="Teh Stand" w:date="2018-07-13T14:54:00Z">
              <w:rPr>
                <w:noProof/>
              </w:rPr>
            </w:rPrChange>
          </w:rPr>
          <w:tab/>
          <w:delText>28</w:delText>
        </w:r>
      </w:del>
    </w:p>
    <w:p w14:paraId="1F3797EF" w14:textId="064ABACF" w:rsidR="00A41897" w:rsidRPr="00086DBC" w:rsidDel="006225BD" w:rsidRDefault="00A41897">
      <w:pPr>
        <w:pStyle w:val="TOC2"/>
        <w:tabs>
          <w:tab w:val="left" w:pos="960"/>
          <w:tab w:val="left" w:pos="993"/>
          <w:tab w:val="left" w:pos="1134"/>
          <w:tab w:val="right" w:leader="dot" w:pos="9056"/>
        </w:tabs>
        <w:ind w:left="0"/>
        <w:rPr>
          <w:del w:id="2506" w:author="Teh Stand" w:date="2018-07-12T11:31:00Z"/>
          <w:rFonts w:ascii="Arial" w:hAnsi="Arial" w:cs="Arial"/>
          <w:b w:val="0"/>
          <w:noProof/>
          <w:color w:val="FF0000"/>
          <w:sz w:val="20"/>
          <w:szCs w:val="20"/>
          <w:lang w:val="en-GB" w:eastAsia="en-GB"/>
          <w:rPrChange w:id="2507" w:author="Teh Stand" w:date="2018-07-13T14:54:00Z">
            <w:rPr>
              <w:del w:id="2508" w:author="Teh Stand" w:date="2018-07-12T11:31:00Z"/>
              <w:b w:val="0"/>
              <w:noProof/>
              <w:lang w:val="en-GB" w:eastAsia="en-GB"/>
            </w:rPr>
          </w:rPrChange>
        </w:rPr>
        <w:pPrChange w:id="2509" w:author="Teh Stand" w:date="2018-07-13T14:54:00Z">
          <w:pPr>
            <w:pStyle w:val="TOC2"/>
            <w:tabs>
              <w:tab w:val="left" w:pos="960"/>
              <w:tab w:val="right" w:leader="dot" w:pos="9056"/>
            </w:tabs>
          </w:pPr>
        </w:pPrChange>
      </w:pPr>
      <w:del w:id="2510" w:author="Teh Stand" w:date="2018-07-12T11:31:00Z">
        <w:r w:rsidRPr="00086DBC" w:rsidDel="006225BD">
          <w:rPr>
            <w:rFonts w:ascii="Arial" w:hAnsi="Arial" w:cs="Arial"/>
            <w:noProof/>
            <w:color w:val="FF0000"/>
            <w:sz w:val="20"/>
            <w:szCs w:val="20"/>
            <w:highlight w:val="yellow"/>
            <w:rPrChange w:id="2511" w:author="Teh Stand" w:date="2018-07-13T14:54:00Z">
              <w:rPr>
                <w:noProof/>
                <w:highlight w:val="yellow"/>
              </w:rPr>
            </w:rPrChange>
          </w:rPr>
          <w:delText>5.3</w:delText>
        </w:r>
        <w:r w:rsidRPr="00086DBC" w:rsidDel="006225BD">
          <w:rPr>
            <w:rFonts w:ascii="Arial" w:hAnsi="Arial" w:cs="Arial"/>
            <w:b w:val="0"/>
            <w:noProof/>
            <w:color w:val="FF0000"/>
            <w:sz w:val="20"/>
            <w:szCs w:val="20"/>
            <w:lang w:val="en-GB" w:eastAsia="en-GB"/>
            <w:rPrChange w:id="2512" w:author="Teh Stand" w:date="2018-07-13T14:54:00Z">
              <w:rPr>
                <w:b w:val="0"/>
                <w:noProof/>
                <w:lang w:val="en-GB" w:eastAsia="en-GB"/>
              </w:rPr>
            </w:rPrChange>
          </w:rPr>
          <w:tab/>
        </w:r>
        <w:r w:rsidRPr="00086DBC" w:rsidDel="006225BD">
          <w:rPr>
            <w:rFonts w:ascii="Arial" w:hAnsi="Arial" w:cs="Arial"/>
            <w:noProof/>
            <w:color w:val="FF0000"/>
            <w:sz w:val="20"/>
            <w:szCs w:val="20"/>
            <w:highlight w:val="yellow"/>
            <w:rPrChange w:id="2513" w:author="Teh Stand" w:date="2018-07-13T14:54:00Z">
              <w:rPr>
                <w:noProof/>
                <w:highlight w:val="yellow"/>
              </w:rPr>
            </w:rPrChange>
          </w:rPr>
          <w:delText>References  (update)</w:delText>
        </w:r>
        <w:r w:rsidRPr="00086DBC" w:rsidDel="006225BD">
          <w:rPr>
            <w:rFonts w:ascii="Arial" w:hAnsi="Arial" w:cs="Arial"/>
            <w:noProof/>
            <w:color w:val="FF0000"/>
            <w:sz w:val="20"/>
            <w:szCs w:val="20"/>
            <w:rPrChange w:id="2514" w:author="Teh Stand" w:date="2018-07-13T14:54:00Z">
              <w:rPr>
                <w:noProof/>
              </w:rPr>
            </w:rPrChange>
          </w:rPr>
          <w:tab/>
          <w:delText>28</w:delText>
        </w:r>
      </w:del>
    </w:p>
    <w:p w14:paraId="39151AAC" w14:textId="2439DA14" w:rsidR="008C382F" w:rsidRPr="00086DBC" w:rsidDel="006225BD" w:rsidRDefault="008C382F">
      <w:pPr>
        <w:pStyle w:val="TOC1"/>
        <w:tabs>
          <w:tab w:val="left" w:pos="480"/>
          <w:tab w:val="left" w:pos="993"/>
          <w:tab w:val="left" w:pos="1134"/>
          <w:tab w:val="right" w:leader="dot" w:pos="9056"/>
        </w:tabs>
        <w:spacing w:before="0"/>
        <w:rPr>
          <w:del w:id="2515" w:author="Teh Stand" w:date="2018-07-12T11:31:00Z"/>
          <w:rFonts w:ascii="Arial" w:hAnsi="Arial" w:cs="Arial"/>
          <w:b w:val="0"/>
          <w:noProof/>
          <w:color w:val="FF0000"/>
          <w:sz w:val="20"/>
          <w:szCs w:val="20"/>
          <w:lang w:val="en-GB" w:eastAsia="en-GB"/>
          <w:rPrChange w:id="2516" w:author="Teh Stand" w:date="2018-07-13T14:54:00Z">
            <w:rPr>
              <w:del w:id="2517" w:author="Teh Stand" w:date="2018-07-12T11:31:00Z"/>
              <w:b w:val="0"/>
              <w:noProof/>
              <w:sz w:val="22"/>
              <w:szCs w:val="22"/>
              <w:lang w:val="en-GB" w:eastAsia="en-GB"/>
            </w:rPr>
          </w:rPrChange>
        </w:rPr>
        <w:pPrChange w:id="2518" w:author="Teh Stand" w:date="2018-07-13T14:54:00Z">
          <w:pPr>
            <w:pStyle w:val="TOC1"/>
            <w:tabs>
              <w:tab w:val="left" w:pos="480"/>
              <w:tab w:val="right" w:leader="dot" w:pos="9056"/>
            </w:tabs>
          </w:pPr>
        </w:pPrChange>
      </w:pPr>
      <w:del w:id="2519" w:author="Teh Stand" w:date="2018-07-12T11:31:00Z">
        <w:r w:rsidRPr="00086DBC" w:rsidDel="006225BD">
          <w:rPr>
            <w:rFonts w:ascii="Arial" w:hAnsi="Arial" w:cs="Arial"/>
            <w:noProof/>
            <w:color w:val="FF0000"/>
            <w:sz w:val="20"/>
            <w:szCs w:val="20"/>
            <w:rPrChange w:id="2520" w:author="Teh Stand" w:date="2018-07-13T14:54:00Z">
              <w:rPr>
                <w:noProof/>
              </w:rPr>
            </w:rPrChange>
          </w:rPr>
          <w:delText>1</w:delText>
        </w:r>
        <w:r w:rsidRPr="00086DBC" w:rsidDel="006225BD">
          <w:rPr>
            <w:rFonts w:ascii="Arial" w:hAnsi="Arial" w:cs="Arial"/>
            <w:b w:val="0"/>
            <w:noProof/>
            <w:color w:val="FF0000"/>
            <w:sz w:val="20"/>
            <w:szCs w:val="20"/>
            <w:lang w:val="en-GB" w:eastAsia="en-GB"/>
            <w:rPrChange w:id="2521"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522" w:author="Teh Stand" w:date="2018-07-13T14:54:00Z">
              <w:rPr>
                <w:noProof/>
              </w:rPr>
            </w:rPrChange>
          </w:rPr>
          <w:delText>INTRODUCTION</w:delText>
        </w:r>
        <w:r w:rsidRPr="00086DBC" w:rsidDel="006225BD">
          <w:rPr>
            <w:rFonts w:ascii="Arial" w:hAnsi="Arial" w:cs="Arial"/>
            <w:noProof/>
            <w:color w:val="FF0000"/>
            <w:sz w:val="20"/>
            <w:szCs w:val="20"/>
            <w:rPrChange w:id="2523" w:author="Teh Stand" w:date="2018-07-13T14:54:00Z">
              <w:rPr>
                <w:noProof/>
              </w:rPr>
            </w:rPrChange>
          </w:rPr>
          <w:tab/>
          <w:delText>7</w:delText>
        </w:r>
      </w:del>
    </w:p>
    <w:p w14:paraId="79AD0BE0" w14:textId="1B896A76" w:rsidR="008C382F" w:rsidRPr="00086DBC" w:rsidDel="006225BD" w:rsidRDefault="008C382F">
      <w:pPr>
        <w:pStyle w:val="TOC2"/>
        <w:tabs>
          <w:tab w:val="left" w:pos="960"/>
          <w:tab w:val="left" w:pos="993"/>
          <w:tab w:val="left" w:pos="1134"/>
          <w:tab w:val="right" w:leader="dot" w:pos="9056"/>
        </w:tabs>
        <w:ind w:left="0"/>
        <w:rPr>
          <w:del w:id="2524" w:author="Teh Stand" w:date="2018-07-12T11:31:00Z"/>
          <w:rFonts w:ascii="Arial" w:hAnsi="Arial" w:cs="Arial"/>
          <w:b w:val="0"/>
          <w:noProof/>
          <w:color w:val="FF0000"/>
          <w:sz w:val="20"/>
          <w:szCs w:val="20"/>
          <w:lang w:val="en-GB" w:eastAsia="en-GB"/>
          <w:rPrChange w:id="2525" w:author="Teh Stand" w:date="2018-07-13T14:54:00Z">
            <w:rPr>
              <w:del w:id="2526" w:author="Teh Stand" w:date="2018-07-12T11:31:00Z"/>
              <w:b w:val="0"/>
              <w:noProof/>
              <w:lang w:val="en-GB" w:eastAsia="en-GB"/>
            </w:rPr>
          </w:rPrChange>
        </w:rPr>
        <w:pPrChange w:id="2527" w:author="Teh Stand" w:date="2018-07-13T14:54:00Z">
          <w:pPr>
            <w:pStyle w:val="TOC2"/>
            <w:tabs>
              <w:tab w:val="left" w:pos="960"/>
              <w:tab w:val="right" w:leader="dot" w:pos="9056"/>
            </w:tabs>
          </w:pPr>
        </w:pPrChange>
      </w:pPr>
      <w:del w:id="2528" w:author="Teh Stand" w:date="2018-07-12T11:31:00Z">
        <w:r w:rsidRPr="00086DBC" w:rsidDel="006225BD">
          <w:rPr>
            <w:rFonts w:ascii="Arial" w:hAnsi="Arial" w:cs="Arial"/>
            <w:noProof/>
            <w:color w:val="FF0000"/>
            <w:sz w:val="20"/>
            <w:szCs w:val="20"/>
            <w:rPrChange w:id="2529" w:author="Teh Stand" w:date="2018-07-13T14:54:00Z">
              <w:rPr>
                <w:noProof/>
              </w:rPr>
            </w:rPrChange>
          </w:rPr>
          <w:delText>1.1</w:delText>
        </w:r>
        <w:r w:rsidRPr="00086DBC" w:rsidDel="006225BD">
          <w:rPr>
            <w:rFonts w:ascii="Arial" w:hAnsi="Arial" w:cs="Arial"/>
            <w:b w:val="0"/>
            <w:noProof/>
            <w:color w:val="FF0000"/>
            <w:sz w:val="20"/>
            <w:szCs w:val="20"/>
            <w:lang w:val="en-GB" w:eastAsia="en-GB"/>
            <w:rPrChange w:id="2530" w:author="Teh Stand" w:date="2018-07-13T14:54:00Z">
              <w:rPr>
                <w:b w:val="0"/>
                <w:noProof/>
                <w:lang w:val="en-GB" w:eastAsia="en-GB"/>
              </w:rPr>
            </w:rPrChange>
          </w:rPr>
          <w:tab/>
        </w:r>
        <w:r w:rsidRPr="00086DBC" w:rsidDel="006225BD">
          <w:rPr>
            <w:rFonts w:ascii="Arial" w:hAnsi="Arial" w:cs="Arial"/>
            <w:noProof/>
            <w:color w:val="FF0000"/>
            <w:sz w:val="20"/>
            <w:szCs w:val="20"/>
            <w:rPrChange w:id="2531" w:author="Teh Stand" w:date="2018-07-13T14:54:00Z">
              <w:rPr>
                <w:noProof/>
              </w:rPr>
            </w:rPrChange>
          </w:rPr>
          <w:delText>General Description</w:delText>
        </w:r>
        <w:r w:rsidRPr="00086DBC" w:rsidDel="006225BD">
          <w:rPr>
            <w:rFonts w:ascii="Arial" w:hAnsi="Arial" w:cs="Arial"/>
            <w:noProof/>
            <w:color w:val="FF0000"/>
            <w:sz w:val="20"/>
            <w:szCs w:val="20"/>
            <w:rPrChange w:id="2532" w:author="Teh Stand" w:date="2018-07-13T14:54:00Z">
              <w:rPr>
                <w:noProof/>
              </w:rPr>
            </w:rPrChange>
          </w:rPr>
          <w:tab/>
          <w:delText>7</w:delText>
        </w:r>
      </w:del>
    </w:p>
    <w:p w14:paraId="7EAD96F1" w14:textId="0737CD9B" w:rsidR="008C382F" w:rsidRPr="00086DBC" w:rsidDel="006225BD" w:rsidRDefault="008C382F">
      <w:pPr>
        <w:pStyle w:val="TOC2"/>
        <w:tabs>
          <w:tab w:val="left" w:pos="960"/>
          <w:tab w:val="left" w:pos="993"/>
          <w:tab w:val="left" w:pos="1134"/>
          <w:tab w:val="right" w:leader="dot" w:pos="9056"/>
        </w:tabs>
        <w:ind w:left="0"/>
        <w:rPr>
          <w:del w:id="2533" w:author="Teh Stand" w:date="2018-07-12T11:31:00Z"/>
          <w:rFonts w:ascii="Arial" w:hAnsi="Arial" w:cs="Arial"/>
          <w:b w:val="0"/>
          <w:noProof/>
          <w:color w:val="FF0000"/>
          <w:sz w:val="20"/>
          <w:szCs w:val="20"/>
          <w:lang w:val="en-GB" w:eastAsia="en-GB"/>
          <w:rPrChange w:id="2534" w:author="Teh Stand" w:date="2018-07-13T14:54:00Z">
            <w:rPr>
              <w:del w:id="2535" w:author="Teh Stand" w:date="2018-07-12T11:31:00Z"/>
              <w:b w:val="0"/>
              <w:noProof/>
              <w:lang w:val="en-GB" w:eastAsia="en-GB"/>
            </w:rPr>
          </w:rPrChange>
        </w:rPr>
        <w:pPrChange w:id="2536" w:author="Teh Stand" w:date="2018-07-13T14:54:00Z">
          <w:pPr>
            <w:pStyle w:val="TOC2"/>
            <w:tabs>
              <w:tab w:val="left" w:pos="960"/>
              <w:tab w:val="right" w:leader="dot" w:pos="9056"/>
            </w:tabs>
          </w:pPr>
        </w:pPrChange>
      </w:pPr>
      <w:del w:id="2537" w:author="Teh Stand" w:date="2018-07-12T11:31:00Z">
        <w:r w:rsidRPr="00086DBC" w:rsidDel="006225BD">
          <w:rPr>
            <w:rFonts w:ascii="Arial" w:hAnsi="Arial" w:cs="Arial"/>
            <w:noProof/>
            <w:color w:val="FF0000"/>
            <w:sz w:val="20"/>
            <w:szCs w:val="20"/>
            <w:rPrChange w:id="2538" w:author="Teh Stand" w:date="2018-07-13T14:54:00Z">
              <w:rPr>
                <w:noProof/>
              </w:rPr>
            </w:rPrChange>
          </w:rPr>
          <w:delText>1.2</w:delText>
        </w:r>
        <w:r w:rsidRPr="00086DBC" w:rsidDel="006225BD">
          <w:rPr>
            <w:rFonts w:ascii="Arial" w:hAnsi="Arial" w:cs="Arial"/>
            <w:b w:val="0"/>
            <w:noProof/>
            <w:color w:val="FF0000"/>
            <w:sz w:val="20"/>
            <w:szCs w:val="20"/>
            <w:lang w:val="en-GB" w:eastAsia="en-GB"/>
            <w:rPrChange w:id="2539" w:author="Teh Stand" w:date="2018-07-13T14:54:00Z">
              <w:rPr>
                <w:b w:val="0"/>
                <w:noProof/>
                <w:lang w:val="en-GB" w:eastAsia="en-GB"/>
              </w:rPr>
            </w:rPrChange>
          </w:rPr>
          <w:tab/>
        </w:r>
        <w:r w:rsidRPr="00086DBC" w:rsidDel="006225BD">
          <w:rPr>
            <w:rFonts w:ascii="Arial" w:hAnsi="Arial" w:cs="Arial"/>
            <w:noProof/>
            <w:color w:val="FF0000"/>
            <w:sz w:val="20"/>
            <w:szCs w:val="20"/>
            <w:rPrChange w:id="2540" w:author="Teh Stand" w:date="2018-07-13T14:54:00Z">
              <w:rPr>
                <w:noProof/>
              </w:rPr>
            </w:rPrChange>
          </w:rPr>
          <w:delText>Participants in the Protection Scheme</w:delText>
        </w:r>
        <w:r w:rsidRPr="00086DBC" w:rsidDel="006225BD">
          <w:rPr>
            <w:rFonts w:ascii="Arial" w:hAnsi="Arial" w:cs="Arial"/>
            <w:noProof/>
            <w:color w:val="FF0000"/>
            <w:sz w:val="20"/>
            <w:szCs w:val="20"/>
            <w:rPrChange w:id="2541" w:author="Teh Stand" w:date="2018-07-13T14:54:00Z">
              <w:rPr>
                <w:noProof/>
              </w:rPr>
            </w:rPrChange>
          </w:rPr>
          <w:tab/>
          <w:delText>8</w:delText>
        </w:r>
      </w:del>
    </w:p>
    <w:p w14:paraId="6484A471" w14:textId="195C6D7A" w:rsidR="008C382F" w:rsidRPr="00086DBC" w:rsidDel="006225BD" w:rsidRDefault="008C382F">
      <w:pPr>
        <w:pStyle w:val="TOC3"/>
        <w:tabs>
          <w:tab w:val="left" w:pos="1134"/>
          <w:tab w:val="left" w:pos="1200"/>
        </w:tabs>
        <w:rPr>
          <w:del w:id="2542" w:author="Teh Stand" w:date="2018-07-12T11:31:00Z"/>
          <w:rFonts w:ascii="Arial" w:hAnsi="Arial" w:cs="Arial"/>
          <w:noProof/>
          <w:color w:val="FF0000"/>
          <w:sz w:val="20"/>
          <w:szCs w:val="20"/>
          <w:lang w:val="en-GB" w:eastAsia="en-GB"/>
          <w:rPrChange w:id="2543" w:author="Teh Stand" w:date="2018-07-13T14:54:00Z">
            <w:rPr>
              <w:del w:id="2544" w:author="Teh Stand" w:date="2018-07-12T11:31:00Z"/>
              <w:noProof/>
              <w:lang w:val="en-GB" w:eastAsia="en-GB"/>
            </w:rPr>
          </w:rPrChange>
        </w:rPr>
        <w:pPrChange w:id="2545" w:author="Teh Stand" w:date="2018-07-13T14:54:00Z">
          <w:pPr>
            <w:pStyle w:val="TOC3"/>
            <w:tabs>
              <w:tab w:val="left" w:pos="1200"/>
            </w:tabs>
          </w:pPr>
        </w:pPrChange>
      </w:pPr>
      <w:del w:id="2546" w:author="Teh Stand" w:date="2018-07-12T11:31:00Z">
        <w:r w:rsidRPr="00086DBC" w:rsidDel="006225BD">
          <w:rPr>
            <w:rFonts w:ascii="Arial" w:hAnsi="Arial" w:cs="Arial"/>
            <w:noProof/>
            <w:color w:val="FF0000"/>
            <w:sz w:val="20"/>
            <w:szCs w:val="20"/>
            <w:rPrChange w:id="2547" w:author="Teh Stand" w:date="2018-07-13T14:54:00Z">
              <w:rPr>
                <w:noProof/>
              </w:rPr>
            </w:rPrChange>
          </w:rPr>
          <w:delText>1.2.1</w:delText>
        </w:r>
        <w:r w:rsidRPr="00086DBC" w:rsidDel="006225BD">
          <w:rPr>
            <w:rFonts w:ascii="Arial" w:hAnsi="Arial" w:cs="Arial"/>
            <w:noProof/>
            <w:color w:val="FF0000"/>
            <w:sz w:val="20"/>
            <w:szCs w:val="20"/>
            <w:lang w:val="en-GB" w:eastAsia="en-GB"/>
            <w:rPrChange w:id="2548" w:author="Teh Stand" w:date="2018-07-13T14:54:00Z">
              <w:rPr>
                <w:noProof/>
                <w:lang w:val="en-GB" w:eastAsia="en-GB"/>
              </w:rPr>
            </w:rPrChange>
          </w:rPr>
          <w:tab/>
        </w:r>
        <w:r w:rsidRPr="00086DBC" w:rsidDel="006225BD">
          <w:rPr>
            <w:rFonts w:ascii="Arial" w:hAnsi="Arial" w:cs="Arial"/>
            <w:noProof/>
            <w:color w:val="FF0000"/>
            <w:sz w:val="20"/>
            <w:szCs w:val="20"/>
            <w:rPrChange w:id="2549" w:author="Teh Stand" w:date="2018-07-13T14:54:00Z">
              <w:rPr>
                <w:noProof/>
              </w:rPr>
            </w:rPrChange>
          </w:rPr>
          <w:delText>Scheme Administrator</w:delText>
        </w:r>
        <w:r w:rsidRPr="00086DBC" w:rsidDel="006225BD">
          <w:rPr>
            <w:rFonts w:ascii="Arial" w:hAnsi="Arial" w:cs="Arial"/>
            <w:noProof/>
            <w:color w:val="FF0000"/>
            <w:sz w:val="20"/>
            <w:szCs w:val="20"/>
            <w:rPrChange w:id="2550" w:author="Teh Stand" w:date="2018-07-13T14:54:00Z">
              <w:rPr>
                <w:noProof/>
              </w:rPr>
            </w:rPrChange>
          </w:rPr>
          <w:tab/>
          <w:delText>8</w:delText>
        </w:r>
      </w:del>
    </w:p>
    <w:p w14:paraId="4FA57DDC" w14:textId="6796FD1E" w:rsidR="008C382F" w:rsidRPr="00086DBC" w:rsidDel="006225BD" w:rsidRDefault="008C382F">
      <w:pPr>
        <w:pStyle w:val="TOC3"/>
        <w:tabs>
          <w:tab w:val="left" w:pos="1134"/>
          <w:tab w:val="left" w:pos="1200"/>
        </w:tabs>
        <w:rPr>
          <w:del w:id="2551" w:author="Teh Stand" w:date="2018-07-12T11:31:00Z"/>
          <w:rFonts w:ascii="Arial" w:hAnsi="Arial" w:cs="Arial"/>
          <w:noProof/>
          <w:color w:val="FF0000"/>
          <w:sz w:val="20"/>
          <w:szCs w:val="20"/>
          <w:lang w:val="en-GB" w:eastAsia="en-GB"/>
          <w:rPrChange w:id="2552" w:author="Teh Stand" w:date="2018-07-13T14:54:00Z">
            <w:rPr>
              <w:del w:id="2553" w:author="Teh Stand" w:date="2018-07-12T11:31:00Z"/>
              <w:noProof/>
              <w:lang w:val="en-GB" w:eastAsia="en-GB"/>
            </w:rPr>
          </w:rPrChange>
        </w:rPr>
        <w:pPrChange w:id="2554" w:author="Teh Stand" w:date="2018-07-13T14:54:00Z">
          <w:pPr>
            <w:pStyle w:val="TOC3"/>
            <w:tabs>
              <w:tab w:val="left" w:pos="1200"/>
            </w:tabs>
          </w:pPr>
        </w:pPrChange>
      </w:pPr>
      <w:del w:id="2555" w:author="Teh Stand" w:date="2018-07-12T11:31:00Z">
        <w:r w:rsidRPr="00086DBC" w:rsidDel="006225BD">
          <w:rPr>
            <w:rFonts w:ascii="Arial" w:hAnsi="Arial" w:cs="Arial"/>
            <w:noProof/>
            <w:color w:val="FF0000"/>
            <w:sz w:val="20"/>
            <w:szCs w:val="20"/>
            <w:rPrChange w:id="2556" w:author="Teh Stand" w:date="2018-07-13T14:54:00Z">
              <w:rPr>
                <w:noProof/>
              </w:rPr>
            </w:rPrChange>
          </w:rPr>
          <w:delText>1.2.2</w:delText>
        </w:r>
        <w:r w:rsidRPr="00086DBC" w:rsidDel="006225BD">
          <w:rPr>
            <w:rFonts w:ascii="Arial" w:hAnsi="Arial" w:cs="Arial"/>
            <w:noProof/>
            <w:color w:val="FF0000"/>
            <w:sz w:val="20"/>
            <w:szCs w:val="20"/>
            <w:lang w:val="en-GB" w:eastAsia="en-GB"/>
            <w:rPrChange w:id="2557" w:author="Teh Stand" w:date="2018-07-13T14:54:00Z">
              <w:rPr>
                <w:noProof/>
                <w:lang w:val="en-GB" w:eastAsia="en-GB"/>
              </w:rPr>
            </w:rPrChange>
          </w:rPr>
          <w:tab/>
        </w:r>
        <w:r w:rsidRPr="00086DBC" w:rsidDel="006225BD">
          <w:rPr>
            <w:rFonts w:ascii="Arial" w:hAnsi="Arial" w:cs="Arial"/>
            <w:noProof/>
            <w:color w:val="FF0000"/>
            <w:sz w:val="20"/>
            <w:szCs w:val="20"/>
            <w:rPrChange w:id="2558" w:author="Teh Stand" w:date="2018-07-13T14:54:00Z">
              <w:rPr>
                <w:noProof/>
              </w:rPr>
            </w:rPrChange>
          </w:rPr>
          <w:delText>Data Servers</w:delText>
        </w:r>
        <w:r w:rsidRPr="00086DBC" w:rsidDel="006225BD">
          <w:rPr>
            <w:rFonts w:ascii="Arial" w:hAnsi="Arial" w:cs="Arial"/>
            <w:noProof/>
            <w:color w:val="FF0000"/>
            <w:sz w:val="20"/>
            <w:szCs w:val="20"/>
            <w:rPrChange w:id="2559" w:author="Teh Stand" w:date="2018-07-13T14:54:00Z">
              <w:rPr>
                <w:noProof/>
              </w:rPr>
            </w:rPrChange>
          </w:rPr>
          <w:tab/>
          <w:delText>8</w:delText>
        </w:r>
      </w:del>
    </w:p>
    <w:p w14:paraId="1ADA2F99" w14:textId="34E37219" w:rsidR="008C382F" w:rsidRPr="00086DBC" w:rsidDel="006225BD" w:rsidRDefault="008C382F">
      <w:pPr>
        <w:pStyle w:val="TOC3"/>
        <w:tabs>
          <w:tab w:val="left" w:pos="1134"/>
          <w:tab w:val="left" w:pos="1200"/>
        </w:tabs>
        <w:rPr>
          <w:del w:id="2560" w:author="Teh Stand" w:date="2018-07-12T11:31:00Z"/>
          <w:rFonts w:ascii="Arial" w:hAnsi="Arial" w:cs="Arial"/>
          <w:noProof/>
          <w:color w:val="FF0000"/>
          <w:sz w:val="20"/>
          <w:szCs w:val="20"/>
          <w:lang w:val="en-GB" w:eastAsia="en-GB"/>
          <w:rPrChange w:id="2561" w:author="Teh Stand" w:date="2018-07-13T14:54:00Z">
            <w:rPr>
              <w:del w:id="2562" w:author="Teh Stand" w:date="2018-07-12T11:31:00Z"/>
              <w:noProof/>
              <w:lang w:val="en-GB" w:eastAsia="en-GB"/>
            </w:rPr>
          </w:rPrChange>
        </w:rPr>
        <w:pPrChange w:id="2563" w:author="Teh Stand" w:date="2018-07-13T14:54:00Z">
          <w:pPr>
            <w:pStyle w:val="TOC3"/>
            <w:tabs>
              <w:tab w:val="left" w:pos="1200"/>
            </w:tabs>
          </w:pPr>
        </w:pPrChange>
      </w:pPr>
      <w:del w:id="2564" w:author="Teh Stand" w:date="2018-07-12T11:31:00Z">
        <w:r w:rsidRPr="00086DBC" w:rsidDel="006225BD">
          <w:rPr>
            <w:rFonts w:ascii="Arial" w:hAnsi="Arial" w:cs="Arial"/>
            <w:noProof/>
            <w:color w:val="FF0000"/>
            <w:sz w:val="20"/>
            <w:szCs w:val="20"/>
            <w:rPrChange w:id="2565" w:author="Teh Stand" w:date="2018-07-13T14:54:00Z">
              <w:rPr>
                <w:noProof/>
              </w:rPr>
            </w:rPrChange>
          </w:rPr>
          <w:delText>1.2.3</w:delText>
        </w:r>
        <w:r w:rsidRPr="00086DBC" w:rsidDel="006225BD">
          <w:rPr>
            <w:rFonts w:ascii="Arial" w:hAnsi="Arial" w:cs="Arial"/>
            <w:noProof/>
            <w:color w:val="FF0000"/>
            <w:sz w:val="20"/>
            <w:szCs w:val="20"/>
            <w:lang w:val="en-GB" w:eastAsia="en-GB"/>
            <w:rPrChange w:id="2566" w:author="Teh Stand" w:date="2018-07-13T14:54:00Z">
              <w:rPr>
                <w:noProof/>
                <w:lang w:val="en-GB" w:eastAsia="en-GB"/>
              </w:rPr>
            </w:rPrChange>
          </w:rPr>
          <w:tab/>
        </w:r>
        <w:r w:rsidRPr="00086DBC" w:rsidDel="006225BD">
          <w:rPr>
            <w:rFonts w:ascii="Arial" w:hAnsi="Arial" w:cs="Arial"/>
            <w:noProof/>
            <w:color w:val="FF0000"/>
            <w:sz w:val="20"/>
            <w:szCs w:val="20"/>
            <w:rPrChange w:id="2567" w:author="Teh Stand" w:date="2018-07-13T14:54:00Z">
              <w:rPr>
                <w:noProof/>
              </w:rPr>
            </w:rPrChange>
          </w:rPr>
          <w:delText>Data Clients</w:delText>
        </w:r>
        <w:r w:rsidRPr="00086DBC" w:rsidDel="006225BD">
          <w:rPr>
            <w:rFonts w:ascii="Arial" w:hAnsi="Arial" w:cs="Arial"/>
            <w:noProof/>
            <w:color w:val="FF0000"/>
            <w:sz w:val="20"/>
            <w:szCs w:val="20"/>
            <w:rPrChange w:id="2568" w:author="Teh Stand" w:date="2018-07-13T14:54:00Z">
              <w:rPr>
                <w:noProof/>
              </w:rPr>
            </w:rPrChange>
          </w:rPr>
          <w:tab/>
          <w:delText>9</w:delText>
        </w:r>
      </w:del>
    </w:p>
    <w:p w14:paraId="3F60CFC8" w14:textId="6E331878" w:rsidR="008C382F" w:rsidRPr="00086DBC" w:rsidDel="006225BD" w:rsidRDefault="008C382F">
      <w:pPr>
        <w:pStyle w:val="TOC3"/>
        <w:tabs>
          <w:tab w:val="left" w:pos="1134"/>
          <w:tab w:val="left" w:pos="1200"/>
        </w:tabs>
        <w:rPr>
          <w:del w:id="2569" w:author="Teh Stand" w:date="2018-07-12T11:31:00Z"/>
          <w:rFonts w:ascii="Arial" w:hAnsi="Arial" w:cs="Arial"/>
          <w:noProof/>
          <w:color w:val="FF0000"/>
          <w:sz w:val="20"/>
          <w:szCs w:val="20"/>
          <w:lang w:val="en-GB" w:eastAsia="en-GB"/>
          <w:rPrChange w:id="2570" w:author="Teh Stand" w:date="2018-07-13T14:54:00Z">
            <w:rPr>
              <w:del w:id="2571" w:author="Teh Stand" w:date="2018-07-12T11:31:00Z"/>
              <w:noProof/>
              <w:lang w:val="en-GB" w:eastAsia="en-GB"/>
            </w:rPr>
          </w:rPrChange>
        </w:rPr>
        <w:pPrChange w:id="2572" w:author="Teh Stand" w:date="2018-07-13T14:54:00Z">
          <w:pPr>
            <w:pStyle w:val="TOC3"/>
            <w:tabs>
              <w:tab w:val="left" w:pos="1200"/>
            </w:tabs>
          </w:pPr>
        </w:pPrChange>
      </w:pPr>
      <w:del w:id="2573" w:author="Teh Stand" w:date="2018-07-12T11:31:00Z">
        <w:r w:rsidRPr="00086DBC" w:rsidDel="006225BD">
          <w:rPr>
            <w:rFonts w:ascii="Arial" w:hAnsi="Arial" w:cs="Arial"/>
            <w:noProof/>
            <w:color w:val="FF0000"/>
            <w:sz w:val="20"/>
            <w:szCs w:val="20"/>
            <w:rPrChange w:id="2574" w:author="Teh Stand" w:date="2018-07-13T14:54:00Z">
              <w:rPr>
                <w:noProof/>
              </w:rPr>
            </w:rPrChange>
          </w:rPr>
          <w:delText>1.2.4</w:delText>
        </w:r>
        <w:r w:rsidRPr="00086DBC" w:rsidDel="006225BD">
          <w:rPr>
            <w:rFonts w:ascii="Arial" w:hAnsi="Arial" w:cs="Arial"/>
            <w:noProof/>
            <w:color w:val="FF0000"/>
            <w:sz w:val="20"/>
            <w:szCs w:val="20"/>
            <w:lang w:val="en-GB" w:eastAsia="en-GB"/>
            <w:rPrChange w:id="2575" w:author="Teh Stand" w:date="2018-07-13T14:54:00Z">
              <w:rPr>
                <w:noProof/>
                <w:lang w:val="en-GB" w:eastAsia="en-GB"/>
              </w:rPr>
            </w:rPrChange>
          </w:rPr>
          <w:tab/>
        </w:r>
        <w:r w:rsidRPr="00086DBC" w:rsidDel="006225BD">
          <w:rPr>
            <w:rFonts w:ascii="Arial" w:hAnsi="Arial" w:cs="Arial"/>
            <w:noProof/>
            <w:color w:val="FF0000"/>
            <w:sz w:val="20"/>
            <w:szCs w:val="20"/>
            <w:rPrChange w:id="2576" w:author="Teh Stand" w:date="2018-07-13T14:54:00Z">
              <w:rPr>
                <w:noProof/>
              </w:rPr>
            </w:rPrChange>
          </w:rPr>
          <w:delText>Original Equipment Manufacturers (OEM)</w:delText>
        </w:r>
        <w:r w:rsidRPr="00086DBC" w:rsidDel="006225BD">
          <w:rPr>
            <w:rFonts w:ascii="Arial" w:hAnsi="Arial" w:cs="Arial"/>
            <w:noProof/>
            <w:color w:val="FF0000"/>
            <w:sz w:val="20"/>
            <w:szCs w:val="20"/>
            <w:rPrChange w:id="2577" w:author="Teh Stand" w:date="2018-07-13T14:54:00Z">
              <w:rPr>
                <w:noProof/>
              </w:rPr>
            </w:rPrChange>
          </w:rPr>
          <w:tab/>
          <w:delText>9</w:delText>
        </w:r>
      </w:del>
    </w:p>
    <w:p w14:paraId="00100546" w14:textId="386ABC0A" w:rsidR="008C382F" w:rsidRPr="00086DBC" w:rsidDel="006225BD" w:rsidRDefault="008C382F">
      <w:pPr>
        <w:pStyle w:val="TOC3"/>
        <w:tabs>
          <w:tab w:val="left" w:pos="1134"/>
          <w:tab w:val="left" w:pos="1200"/>
        </w:tabs>
        <w:rPr>
          <w:del w:id="2578" w:author="Teh Stand" w:date="2018-07-12T11:31:00Z"/>
          <w:rFonts w:ascii="Arial" w:hAnsi="Arial" w:cs="Arial"/>
          <w:noProof/>
          <w:color w:val="FF0000"/>
          <w:sz w:val="20"/>
          <w:szCs w:val="20"/>
          <w:lang w:val="en-GB" w:eastAsia="en-GB"/>
          <w:rPrChange w:id="2579" w:author="Teh Stand" w:date="2018-07-13T14:54:00Z">
            <w:rPr>
              <w:del w:id="2580" w:author="Teh Stand" w:date="2018-07-12T11:31:00Z"/>
              <w:noProof/>
              <w:lang w:val="en-GB" w:eastAsia="en-GB"/>
            </w:rPr>
          </w:rPrChange>
        </w:rPr>
        <w:pPrChange w:id="2581" w:author="Teh Stand" w:date="2018-07-13T14:54:00Z">
          <w:pPr>
            <w:pStyle w:val="TOC3"/>
            <w:tabs>
              <w:tab w:val="left" w:pos="1200"/>
            </w:tabs>
          </w:pPr>
        </w:pPrChange>
      </w:pPr>
      <w:del w:id="2582" w:author="Teh Stand" w:date="2018-07-12T11:31:00Z">
        <w:r w:rsidRPr="00086DBC" w:rsidDel="006225BD">
          <w:rPr>
            <w:rFonts w:ascii="Arial" w:hAnsi="Arial" w:cs="Arial"/>
            <w:noProof/>
            <w:color w:val="FF0000"/>
            <w:sz w:val="20"/>
            <w:szCs w:val="20"/>
            <w:rPrChange w:id="2583" w:author="Teh Stand" w:date="2018-07-13T14:54:00Z">
              <w:rPr>
                <w:noProof/>
              </w:rPr>
            </w:rPrChange>
          </w:rPr>
          <w:delText>1.2.5</w:delText>
        </w:r>
        <w:r w:rsidRPr="00086DBC" w:rsidDel="006225BD">
          <w:rPr>
            <w:rFonts w:ascii="Arial" w:hAnsi="Arial" w:cs="Arial"/>
            <w:noProof/>
            <w:color w:val="FF0000"/>
            <w:sz w:val="20"/>
            <w:szCs w:val="20"/>
            <w:lang w:val="en-GB" w:eastAsia="en-GB"/>
            <w:rPrChange w:id="2584" w:author="Teh Stand" w:date="2018-07-13T14:54:00Z">
              <w:rPr>
                <w:noProof/>
                <w:lang w:val="en-GB" w:eastAsia="en-GB"/>
              </w:rPr>
            </w:rPrChange>
          </w:rPr>
          <w:tab/>
        </w:r>
        <w:r w:rsidRPr="00086DBC" w:rsidDel="006225BD">
          <w:rPr>
            <w:rFonts w:ascii="Arial" w:hAnsi="Arial" w:cs="Arial"/>
            <w:noProof/>
            <w:color w:val="FF0000"/>
            <w:sz w:val="20"/>
            <w:szCs w:val="20"/>
            <w:rPrChange w:id="2585" w:author="Teh Stand" w:date="2018-07-13T14:54:00Z">
              <w:rPr>
                <w:noProof/>
              </w:rPr>
            </w:rPrChange>
          </w:rPr>
          <w:delText>Participant Relationships</w:delText>
        </w:r>
        <w:r w:rsidRPr="00086DBC" w:rsidDel="006225BD">
          <w:rPr>
            <w:rFonts w:ascii="Arial" w:hAnsi="Arial" w:cs="Arial"/>
            <w:noProof/>
            <w:color w:val="FF0000"/>
            <w:sz w:val="20"/>
            <w:szCs w:val="20"/>
            <w:rPrChange w:id="2586" w:author="Teh Stand" w:date="2018-07-13T14:54:00Z">
              <w:rPr>
                <w:noProof/>
              </w:rPr>
            </w:rPrChange>
          </w:rPr>
          <w:tab/>
          <w:delText>9</w:delText>
        </w:r>
      </w:del>
    </w:p>
    <w:p w14:paraId="01A70B33" w14:textId="358F9ADB" w:rsidR="008C382F" w:rsidRPr="00086DBC" w:rsidDel="006225BD" w:rsidRDefault="008C382F">
      <w:pPr>
        <w:pStyle w:val="TOC2"/>
        <w:tabs>
          <w:tab w:val="left" w:pos="960"/>
          <w:tab w:val="left" w:pos="993"/>
          <w:tab w:val="left" w:pos="1134"/>
          <w:tab w:val="right" w:leader="dot" w:pos="9056"/>
        </w:tabs>
        <w:ind w:left="0"/>
        <w:rPr>
          <w:del w:id="2587" w:author="Teh Stand" w:date="2018-07-12T11:31:00Z"/>
          <w:rFonts w:ascii="Arial" w:hAnsi="Arial" w:cs="Arial"/>
          <w:b w:val="0"/>
          <w:noProof/>
          <w:color w:val="FF0000"/>
          <w:sz w:val="20"/>
          <w:szCs w:val="20"/>
          <w:lang w:val="en-GB" w:eastAsia="en-GB"/>
          <w:rPrChange w:id="2588" w:author="Teh Stand" w:date="2018-07-13T14:54:00Z">
            <w:rPr>
              <w:del w:id="2589" w:author="Teh Stand" w:date="2018-07-12T11:31:00Z"/>
              <w:b w:val="0"/>
              <w:noProof/>
              <w:lang w:val="en-GB" w:eastAsia="en-GB"/>
            </w:rPr>
          </w:rPrChange>
        </w:rPr>
        <w:pPrChange w:id="2590" w:author="Teh Stand" w:date="2018-07-13T14:54:00Z">
          <w:pPr>
            <w:pStyle w:val="TOC2"/>
            <w:tabs>
              <w:tab w:val="left" w:pos="960"/>
              <w:tab w:val="right" w:leader="dot" w:pos="9056"/>
            </w:tabs>
          </w:pPr>
        </w:pPrChange>
      </w:pPr>
      <w:del w:id="2591" w:author="Teh Stand" w:date="2018-07-12T11:31:00Z">
        <w:r w:rsidRPr="00086DBC" w:rsidDel="006225BD">
          <w:rPr>
            <w:rFonts w:ascii="Arial" w:hAnsi="Arial" w:cs="Arial"/>
            <w:noProof/>
            <w:color w:val="FF0000"/>
            <w:sz w:val="20"/>
            <w:szCs w:val="20"/>
            <w:highlight w:val="yellow"/>
            <w:rPrChange w:id="2592" w:author="Teh Stand" w:date="2018-07-13T14:54:00Z">
              <w:rPr>
                <w:noProof/>
                <w:highlight w:val="yellow"/>
              </w:rPr>
            </w:rPrChange>
          </w:rPr>
          <w:delText>1.3</w:delText>
        </w:r>
        <w:r w:rsidRPr="00086DBC" w:rsidDel="006225BD">
          <w:rPr>
            <w:rFonts w:ascii="Arial" w:hAnsi="Arial" w:cs="Arial"/>
            <w:b w:val="0"/>
            <w:noProof/>
            <w:color w:val="FF0000"/>
            <w:sz w:val="20"/>
            <w:szCs w:val="20"/>
            <w:lang w:val="en-GB" w:eastAsia="en-GB"/>
            <w:rPrChange w:id="2593" w:author="Teh Stand" w:date="2018-07-13T14:54:00Z">
              <w:rPr>
                <w:b w:val="0"/>
                <w:noProof/>
                <w:lang w:val="en-GB" w:eastAsia="en-GB"/>
              </w:rPr>
            </w:rPrChange>
          </w:rPr>
          <w:tab/>
        </w:r>
        <w:r w:rsidRPr="00086DBC" w:rsidDel="006225BD">
          <w:rPr>
            <w:rFonts w:ascii="Arial" w:hAnsi="Arial" w:cs="Arial"/>
            <w:noProof/>
            <w:color w:val="FF0000"/>
            <w:sz w:val="20"/>
            <w:szCs w:val="20"/>
            <w:highlight w:val="yellow"/>
            <w:rPrChange w:id="2594" w:author="Teh Stand" w:date="2018-07-13T14:54:00Z">
              <w:rPr>
                <w:noProof/>
                <w:highlight w:val="yellow"/>
              </w:rPr>
            </w:rPrChange>
          </w:rPr>
          <w:delText>References  (update)</w:delText>
        </w:r>
        <w:r w:rsidRPr="00086DBC" w:rsidDel="006225BD">
          <w:rPr>
            <w:rFonts w:ascii="Arial" w:hAnsi="Arial" w:cs="Arial"/>
            <w:noProof/>
            <w:color w:val="FF0000"/>
            <w:sz w:val="20"/>
            <w:szCs w:val="20"/>
            <w:rPrChange w:id="2595" w:author="Teh Stand" w:date="2018-07-13T14:54:00Z">
              <w:rPr>
                <w:noProof/>
              </w:rPr>
            </w:rPrChange>
          </w:rPr>
          <w:tab/>
          <w:delText>10</w:delText>
        </w:r>
      </w:del>
    </w:p>
    <w:p w14:paraId="006562EC" w14:textId="13F5C366" w:rsidR="008C382F" w:rsidRPr="00086DBC" w:rsidDel="006225BD" w:rsidRDefault="008C382F">
      <w:pPr>
        <w:pStyle w:val="TOC1"/>
        <w:tabs>
          <w:tab w:val="left" w:pos="480"/>
          <w:tab w:val="left" w:pos="993"/>
          <w:tab w:val="left" w:pos="1134"/>
          <w:tab w:val="right" w:leader="dot" w:pos="9056"/>
        </w:tabs>
        <w:spacing w:before="0"/>
        <w:rPr>
          <w:del w:id="2596" w:author="Teh Stand" w:date="2018-07-12T11:31:00Z"/>
          <w:rFonts w:ascii="Arial" w:hAnsi="Arial" w:cs="Arial"/>
          <w:b w:val="0"/>
          <w:noProof/>
          <w:color w:val="FF0000"/>
          <w:sz w:val="20"/>
          <w:szCs w:val="20"/>
          <w:lang w:val="en-GB" w:eastAsia="en-GB"/>
          <w:rPrChange w:id="2597" w:author="Teh Stand" w:date="2018-07-13T14:54:00Z">
            <w:rPr>
              <w:del w:id="2598" w:author="Teh Stand" w:date="2018-07-12T11:31:00Z"/>
              <w:b w:val="0"/>
              <w:noProof/>
              <w:sz w:val="22"/>
              <w:szCs w:val="22"/>
              <w:lang w:val="en-GB" w:eastAsia="en-GB"/>
            </w:rPr>
          </w:rPrChange>
        </w:rPr>
        <w:pPrChange w:id="2599" w:author="Teh Stand" w:date="2018-07-13T14:54:00Z">
          <w:pPr>
            <w:pStyle w:val="TOC1"/>
            <w:tabs>
              <w:tab w:val="left" w:pos="480"/>
              <w:tab w:val="right" w:leader="dot" w:pos="9056"/>
            </w:tabs>
          </w:pPr>
        </w:pPrChange>
      </w:pPr>
      <w:del w:id="2600" w:author="Teh Stand" w:date="2018-07-12T11:31:00Z">
        <w:r w:rsidRPr="00086DBC" w:rsidDel="006225BD">
          <w:rPr>
            <w:rFonts w:ascii="Arial" w:hAnsi="Arial" w:cs="Arial"/>
            <w:noProof/>
            <w:color w:val="FF0000"/>
            <w:sz w:val="20"/>
            <w:szCs w:val="20"/>
            <w:rPrChange w:id="2601" w:author="Teh Stand" w:date="2018-07-13T14:54:00Z">
              <w:rPr>
                <w:noProof/>
              </w:rPr>
            </w:rPrChange>
          </w:rPr>
          <w:delText>2</w:delText>
        </w:r>
        <w:r w:rsidRPr="00086DBC" w:rsidDel="006225BD">
          <w:rPr>
            <w:rFonts w:ascii="Arial" w:hAnsi="Arial" w:cs="Arial"/>
            <w:b w:val="0"/>
            <w:noProof/>
            <w:color w:val="FF0000"/>
            <w:sz w:val="20"/>
            <w:szCs w:val="20"/>
            <w:lang w:val="en-GB" w:eastAsia="en-GB"/>
            <w:rPrChange w:id="2602"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603" w:author="Teh Stand" w:date="2018-07-13T14:54:00Z">
              <w:rPr>
                <w:noProof/>
              </w:rPr>
            </w:rPrChange>
          </w:rPr>
          <w:delText>DATA COMPRESSION</w:delText>
        </w:r>
        <w:r w:rsidRPr="00086DBC" w:rsidDel="006225BD">
          <w:rPr>
            <w:rFonts w:ascii="Arial" w:hAnsi="Arial" w:cs="Arial"/>
            <w:noProof/>
            <w:color w:val="FF0000"/>
            <w:sz w:val="20"/>
            <w:szCs w:val="20"/>
            <w:rPrChange w:id="2604" w:author="Teh Stand" w:date="2018-07-13T14:54:00Z">
              <w:rPr>
                <w:noProof/>
              </w:rPr>
            </w:rPrChange>
          </w:rPr>
          <w:tab/>
          <w:delText>12</w:delText>
        </w:r>
      </w:del>
    </w:p>
    <w:p w14:paraId="4C90AC20" w14:textId="1A68B6AF" w:rsidR="008C382F" w:rsidRPr="00086DBC" w:rsidDel="006225BD" w:rsidRDefault="008C382F">
      <w:pPr>
        <w:pStyle w:val="TOC2"/>
        <w:tabs>
          <w:tab w:val="left" w:pos="960"/>
          <w:tab w:val="left" w:pos="993"/>
          <w:tab w:val="left" w:pos="1134"/>
          <w:tab w:val="right" w:leader="dot" w:pos="9056"/>
        </w:tabs>
        <w:ind w:left="0"/>
        <w:rPr>
          <w:del w:id="2605" w:author="Teh Stand" w:date="2018-07-12T11:31:00Z"/>
          <w:rFonts w:ascii="Arial" w:hAnsi="Arial" w:cs="Arial"/>
          <w:b w:val="0"/>
          <w:noProof/>
          <w:color w:val="FF0000"/>
          <w:sz w:val="20"/>
          <w:szCs w:val="20"/>
          <w:lang w:val="en-GB" w:eastAsia="en-GB"/>
          <w:rPrChange w:id="2606" w:author="Teh Stand" w:date="2018-07-13T14:54:00Z">
            <w:rPr>
              <w:del w:id="2607" w:author="Teh Stand" w:date="2018-07-12T11:31:00Z"/>
              <w:b w:val="0"/>
              <w:noProof/>
              <w:lang w:val="en-GB" w:eastAsia="en-GB"/>
            </w:rPr>
          </w:rPrChange>
        </w:rPr>
        <w:pPrChange w:id="2608" w:author="Teh Stand" w:date="2018-07-13T14:54:00Z">
          <w:pPr>
            <w:pStyle w:val="TOC2"/>
            <w:tabs>
              <w:tab w:val="left" w:pos="960"/>
              <w:tab w:val="right" w:leader="dot" w:pos="9056"/>
            </w:tabs>
          </w:pPr>
        </w:pPrChange>
      </w:pPr>
      <w:del w:id="2609" w:author="Teh Stand" w:date="2018-07-12T11:31:00Z">
        <w:r w:rsidRPr="00086DBC" w:rsidDel="006225BD">
          <w:rPr>
            <w:rFonts w:ascii="Arial" w:hAnsi="Arial" w:cs="Arial"/>
            <w:noProof/>
            <w:color w:val="FF0000"/>
            <w:sz w:val="20"/>
            <w:szCs w:val="20"/>
            <w:rPrChange w:id="2610" w:author="Teh Stand" w:date="2018-07-13T14:54:00Z">
              <w:rPr>
                <w:noProof/>
              </w:rPr>
            </w:rPrChange>
          </w:rPr>
          <w:delText>2.1</w:delText>
        </w:r>
        <w:r w:rsidRPr="00086DBC" w:rsidDel="006225BD">
          <w:rPr>
            <w:rFonts w:ascii="Arial" w:hAnsi="Arial" w:cs="Arial"/>
            <w:b w:val="0"/>
            <w:noProof/>
            <w:color w:val="FF0000"/>
            <w:sz w:val="20"/>
            <w:szCs w:val="20"/>
            <w:lang w:val="en-GB" w:eastAsia="en-GB"/>
            <w:rPrChange w:id="2611" w:author="Teh Stand" w:date="2018-07-13T14:54:00Z">
              <w:rPr>
                <w:b w:val="0"/>
                <w:noProof/>
                <w:lang w:val="en-GB" w:eastAsia="en-GB"/>
              </w:rPr>
            </w:rPrChange>
          </w:rPr>
          <w:tab/>
        </w:r>
        <w:r w:rsidRPr="00086DBC" w:rsidDel="006225BD">
          <w:rPr>
            <w:rFonts w:ascii="Arial" w:hAnsi="Arial" w:cs="Arial"/>
            <w:noProof/>
            <w:color w:val="FF0000"/>
            <w:sz w:val="20"/>
            <w:szCs w:val="20"/>
            <w:rPrChange w:id="2612" w:author="Teh Stand" w:date="2018-07-13T14:54:00Z">
              <w:rPr>
                <w:noProof/>
              </w:rPr>
            </w:rPrChange>
          </w:rPr>
          <w:delText>Overview</w:delText>
        </w:r>
        <w:r w:rsidRPr="00086DBC" w:rsidDel="006225BD">
          <w:rPr>
            <w:rFonts w:ascii="Arial" w:hAnsi="Arial" w:cs="Arial"/>
            <w:noProof/>
            <w:color w:val="FF0000"/>
            <w:sz w:val="20"/>
            <w:szCs w:val="20"/>
            <w:rPrChange w:id="2613" w:author="Teh Stand" w:date="2018-07-13T14:54:00Z">
              <w:rPr>
                <w:noProof/>
              </w:rPr>
            </w:rPrChange>
          </w:rPr>
          <w:tab/>
          <w:delText>12</w:delText>
        </w:r>
      </w:del>
    </w:p>
    <w:p w14:paraId="65283335" w14:textId="25C450F5" w:rsidR="008C382F" w:rsidRPr="00086DBC" w:rsidDel="006225BD" w:rsidRDefault="008C382F">
      <w:pPr>
        <w:pStyle w:val="TOC2"/>
        <w:tabs>
          <w:tab w:val="left" w:pos="960"/>
          <w:tab w:val="left" w:pos="993"/>
          <w:tab w:val="left" w:pos="1134"/>
          <w:tab w:val="right" w:leader="dot" w:pos="9056"/>
        </w:tabs>
        <w:ind w:left="0"/>
        <w:rPr>
          <w:del w:id="2614" w:author="Teh Stand" w:date="2018-07-12T11:31:00Z"/>
          <w:rFonts w:ascii="Arial" w:hAnsi="Arial" w:cs="Arial"/>
          <w:b w:val="0"/>
          <w:noProof/>
          <w:color w:val="FF0000"/>
          <w:sz w:val="20"/>
          <w:szCs w:val="20"/>
          <w:lang w:val="en-GB" w:eastAsia="en-GB"/>
          <w:rPrChange w:id="2615" w:author="Teh Stand" w:date="2018-07-13T14:54:00Z">
            <w:rPr>
              <w:del w:id="2616" w:author="Teh Stand" w:date="2018-07-12T11:31:00Z"/>
              <w:b w:val="0"/>
              <w:noProof/>
              <w:lang w:val="en-GB" w:eastAsia="en-GB"/>
            </w:rPr>
          </w:rPrChange>
        </w:rPr>
        <w:pPrChange w:id="2617" w:author="Teh Stand" w:date="2018-07-13T14:54:00Z">
          <w:pPr>
            <w:pStyle w:val="TOC2"/>
            <w:tabs>
              <w:tab w:val="left" w:pos="960"/>
              <w:tab w:val="right" w:leader="dot" w:pos="9056"/>
            </w:tabs>
          </w:pPr>
        </w:pPrChange>
      </w:pPr>
      <w:del w:id="2618" w:author="Teh Stand" w:date="2018-07-12T11:31:00Z">
        <w:r w:rsidRPr="00086DBC" w:rsidDel="006225BD">
          <w:rPr>
            <w:rFonts w:ascii="Arial" w:hAnsi="Arial" w:cs="Arial"/>
            <w:noProof/>
            <w:color w:val="FF0000"/>
            <w:sz w:val="20"/>
            <w:szCs w:val="20"/>
            <w:rPrChange w:id="2619" w:author="Teh Stand" w:date="2018-07-13T14:54:00Z">
              <w:rPr>
                <w:noProof/>
              </w:rPr>
            </w:rPrChange>
          </w:rPr>
          <w:delText>2.2</w:delText>
        </w:r>
        <w:r w:rsidRPr="00086DBC" w:rsidDel="006225BD">
          <w:rPr>
            <w:rFonts w:ascii="Arial" w:hAnsi="Arial" w:cs="Arial"/>
            <w:b w:val="0"/>
            <w:noProof/>
            <w:color w:val="FF0000"/>
            <w:sz w:val="20"/>
            <w:szCs w:val="20"/>
            <w:lang w:val="en-GB" w:eastAsia="en-GB"/>
            <w:rPrChange w:id="2620" w:author="Teh Stand" w:date="2018-07-13T14:54:00Z">
              <w:rPr>
                <w:b w:val="0"/>
                <w:noProof/>
                <w:lang w:val="en-GB" w:eastAsia="en-GB"/>
              </w:rPr>
            </w:rPrChange>
          </w:rPr>
          <w:tab/>
        </w:r>
        <w:r w:rsidRPr="00086DBC" w:rsidDel="006225BD">
          <w:rPr>
            <w:rFonts w:ascii="Arial" w:hAnsi="Arial" w:cs="Arial"/>
            <w:noProof/>
            <w:color w:val="FF0000"/>
            <w:sz w:val="20"/>
            <w:szCs w:val="20"/>
            <w:rPrChange w:id="2621" w:author="Teh Stand" w:date="2018-07-13T14:54:00Z">
              <w:rPr>
                <w:noProof/>
              </w:rPr>
            </w:rPrChange>
          </w:rPr>
          <w:delText>Compression Algorithm</w:delText>
        </w:r>
        <w:r w:rsidRPr="00086DBC" w:rsidDel="006225BD">
          <w:rPr>
            <w:rFonts w:ascii="Arial" w:hAnsi="Arial" w:cs="Arial"/>
            <w:noProof/>
            <w:color w:val="FF0000"/>
            <w:sz w:val="20"/>
            <w:szCs w:val="20"/>
            <w:rPrChange w:id="2622" w:author="Teh Stand" w:date="2018-07-13T14:54:00Z">
              <w:rPr>
                <w:noProof/>
              </w:rPr>
            </w:rPrChange>
          </w:rPr>
          <w:tab/>
          <w:delText>12</w:delText>
        </w:r>
      </w:del>
    </w:p>
    <w:p w14:paraId="52415E28" w14:textId="5D080C69" w:rsidR="008C382F" w:rsidRPr="00086DBC" w:rsidDel="006225BD" w:rsidRDefault="008C382F">
      <w:pPr>
        <w:pStyle w:val="TOC2"/>
        <w:tabs>
          <w:tab w:val="left" w:pos="960"/>
          <w:tab w:val="left" w:pos="993"/>
          <w:tab w:val="left" w:pos="1134"/>
          <w:tab w:val="right" w:leader="dot" w:pos="9056"/>
        </w:tabs>
        <w:ind w:left="0"/>
        <w:rPr>
          <w:del w:id="2623" w:author="Teh Stand" w:date="2018-07-12T11:31:00Z"/>
          <w:rFonts w:ascii="Arial" w:hAnsi="Arial" w:cs="Arial"/>
          <w:b w:val="0"/>
          <w:noProof/>
          <w:color w:val="FF0000"/>
          <w:sz w:val="20"/>
          <w:szCs w:val="20"/>
          <w:lang w:val="en-GB" w:eastAsia="en-GB"/>
          <w:rPrChange w:id="2624" w:author="Teh Stand" w:date="2018-07-13T14:54:00Z">
            <w:rPr>
              <w:del w:id="2625" w:author="Teh Stand" w:date="2018-07-12T11:31:00Z"/>
              <w:b w:val="0"/>
              <w:noProof/>
              <w:lang w:val="en-GB" w:eastAsia="en-GB"/>
            </w:rPr>
          </w:rPrChange>
        </w:rPr>
        <w:pPrChange w:id="2626" w:author="Teh Stand" w:date="2018-07-13T14:54:00Z">
          <w:pPr>
            <w:pStyle w:val="TOC2"/>
            <w:tabs>
              <w:tab w:val="left" w:pos="960"/>
              <w:tab w:val="right" w:leader="dot" w:pos="9056"/>
            </w:tabs>
          </w:pPr>
        </w:pPrChange>
      </w:pPr>
      <w:del w:id="2627" w:author="Teh Stand" w:date="2018-07-12T11:31:00Z">
        <w:r w:rsidRPr="00086DBC" w:rsidDel="006225BD">
          <w:rPr>
            <w:rFonts w:ascii="Arial" w:hAnsi="Arial" w:cs="Arial"/>
            <w:noProof/>
            <w:color w:val="FF0000"/>
            <w:sz w:val="20"/>
            <w:szCs w:val="20"/>
            <w:rPrChange w:id="2628" w:author="Teh Stand" w:date="2018-07-13T14:54:00Z">
              <w:rPr>
                <w:noProof/>
              </w:rPr>
            </w:rPrChange>
          </w:rPr>
          <w:delText>2.3</w:delText>
        </w:r>
        <w:r w:rsidRPr="00086DBC" w:rsidDel="006225BD">
          <w:rPr>
            <w:rFonts w:ascii="Arial" w:hAnsi="Arial" w:cs="Arial"/>
            <w:b w:val="0"/>
            <w:noProof/>
            <w:color w:val="FF0000"/>
            <w:sz w:val="20"/>
            <w:szCs w:val="20"/>
            <w:lang w:val="en-GB" w:eastAsia="en-GB"/>
            <w:rPrChange w:id="2629" w:author="Teh Stand" w:date="2018-07-13T14:54:00Z">
              <w:rPr>
                <w:b w:val="0"/>
                <w:noProof/>
                <w:lang w:val="en-GB" w:eastAsia="en-GB"/>
              </w:rPr>
            </w:rPrChange>
          </w:rPr>
          <w:tab/>
        </w:r>
        <w:r w:rsidRPr="00086DBC" w:rsidDel="006225BD">
          <w:rPr>
            <w:rFonts w:ascii="Arial" w:hAnsi="Arial" w:cs="Arial"/>
            <w:noProof/>
            <w:color w:val="FF0000"/>
            <w:sz w:val="20"/>
            <w:szCs w:val="20"/>
            <w:rPrChange w:id="2630" w:author="Teh Stand" w:date="2018-07-13T14:54:00Z">
              <w:rPr>
                <w:noProof/>
              </w:rPr>
            </w:rPrChange>
          </w:rPr>
          <w:delText>Encoding</w:delText>
        </w:r>
        <w:r w:rsidRPr="00086DBC" w:rsidDel="006225BD">
          <w:rPr>
            <w:rFonts w:ascii="Arial" w:hAnsi="Arial" w:cs="Arial"/>
            <w:noProof/>
            <w:color w:val="FF0000"/>
            <w:sz w:val="20"/>
            <w:szCs w:val="20"/>
            <w:rPrChange w:id="2631" w:author="Teh Stand" w:date="2018-07-13T14:54:00Z">
              <w:rPr>
                <w:noProof/>
              </w:rPr>
            </w:rPrChange>
          </w:rPr>
          <w:tab/>
          <w:delText>12</w:delText>
        </w:r>
      </w:del>
    </w:p>
    <w:p w14:paraId="30C5FF92" w14:textId="008BB261" w:rsidR="008C382F" w:rsidRPr="00086DBC" w:rsidDel="006225BD" w:rsidRDefault="008C382F">
      <w:pPr>
        <w:pStyle w:val="TOC1"/>
        <w:tabs>
          <w:tab w:val="left" w:pos="480"/>
          <w:tab w:val="left" w:pos="993"/>
          <w:tab w:val="left" w:pos="1134"/>
          <w:tab w:val="right" w:leader="dot" w:pos="9056"/>
        </w:tabs>
        <w:spacing w:before="0"/>
        <w:rPr>
          <w:del w:id="2632" w:author="Teh Stand" w:date="2018-07-12T11:31:00Z"/>
          <w:rFonts w:ascii="Arial" w:hAnsi="Arial" w:cs="Arial"/>
          <w:b w:val="0"/>
          <w:noProof/>
          <w:color w:val="FF0000"/>
          <w:sz w:val="20"/>
          <w:szCs w:val="20"/>
          <w:lang w:val="en-GB" w:eastAsia="en-GB"/>
          <w:rPrChange w:id="2633" w:author="Teh Stand" w:date="2018-07-13T14:54:00Z">
            <w:rPr>
              <w:del w:id="2634" w:author="Teh Stand" w:date="2018-07-12T11:31:00Z"/>
              <w:b w:val="0"/>
              <w:noProof/>
              <w:sz w:val="22"/>
              <w:szCs w:val="22"/>
              <w:lang w:val="en-GB" w:eastAsia="en-GB"/>
            </w:rPr>
          </w:rPrChange>
        </w:rPr>
        <w:pPrChange w:id="2635" w:author="Teh Stand" w:date="2018-07-13T14:54:00Z">
          <w:pPr>
            <w:pStyle w:val="TOC1"/>
            <w:tabs>
              <w:tab w:val="left" w:pos="480"/>
              <w:tab w:val="right" w:leader="dot" w:pos="9056"/>
            </w:tabs>
          </w:pPr>
        </w:pPrChange>
      </w:pPr>
      <w:del w:id="2636" w:author="Teh Stand" w:date="2018-07-12T11:31:00Z">
        <w:r w:rsidRPr="00086DBC" w:rsidDel="006225BD">
          <w:rPr>
            <w:rFonts w:ascii="Arial" w:hAnsi="Arial" w:cs="Arial"/>
            <w:noProof/>
            <w:color w:val="FF0000"/>
            <w:sz w:val="20"/>
            <w:szCs w:val="20"/>
            <w:rPrChange w:id="2637" w:author="Teh Stand" w:date="2018-07-13T14:54:00Z">
              <w:rPr>
                <w:noProof/>
              </w:rPr>
            </w:rPrChange>
          </w:rPr>
          <w:delText>3</w:delText>
        </w:r>
        <w:r w:rsidRPr="00086DBC" w:rsidDel="006225BD">
          <w:rPr>
            <w:rFonts w:ascii="Arial" w:hAnsi="Arial" w:cs="Arial"/>
            <w:b w:val="0"/>
            <w:noProof/>
            <w:color w:val="FF0000"/>
            <w:sz w:val="20"/>
            <w:szCs w:val="20"/>
            <w:lang w:val="en-GB" w:eastAsia="en-GB"/>
            <w:rPrChange w:id="2638"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639" w:author="Teh Stand" w:date="2018-07-13T14:54:00Z">
              <w:rPr>
                <w:noProof/>
              </w:rPr>
            </w:rPrChange>
          </w:rPr>
          <w:delText>DATA ENCRYPTION</w:delText>
        </w:r>
        <w:r w:rsidRPr="00086DBC" w:rsidDel="006225BD">
          <w:rPr>
            <w:rFonts w:ascii="Arial" w:hAnsi="Arial" w:cs="Arial"/>
            <w:noProof/>
            <w:color w:val="FF0000"/>
            <w:sz w:val="20"/>
            <w:szCs w:val="20"/>
            <w:rPrChange w:id="2640" w:author="Teh Stand" w:date="2018-07-13T14:54:00Z">
              <w:rPr>
                <w:noProof/>
              </w:rPr>
            </w:rPrChange>
          </w:rPr>
          <w:tab/>
          <w:delText>13</w:delText>
        </w:r>
      </w:del>
    </w:p>
    <w:p w14:paraId="36EA521D" w14:textId="69A24529" w:rsidR="008C382F" w:rsidRPr="00086DBC" w:rsidDel="006225BD" w:rsidRDefault="008C382F">
      <w:pPr>
        <w:pStyle w:val="TOC2"/>
        <w:tabs>
          <w:tab w:val="left" w:pos="960"/>
          <w:tab w:val="left" w:pos="993"/>
          <w:tab w:val="left" w:pos="1134"/>
          <w:tab w:val="right" w:leader="dot" w:pos="9056"/>
        </w:tabs>
        <w:ind w:left="0"/>
        <w:rPr>
          <w:del w:id="2641" w:author="Teh Stand" w:date="2018-07-12T11:31:00Z"/>
          <w:rFonts w:ascii="Arial" w:hAnsi="Arial" w:cs="Arial"/>
          <w:b w:val="0"/>
          <w:noProof/>
          <w:color w:val="FF0000"/>
          <w:sz w:val="20"/>
          <w:szCs w:val="20"/>
          <w:lang w:val="en-GB" w:eastAsia="en-GB"/>
          <w:rPrChange w:id="2642" w:author="Teh Stand" w:date="2018-07-13T14:54:00Z">
            <w:rPr>
              <w:del w:id="2643" w:author="Teh Stand" w:date="2018-07-12T11:31:00Z"/>
              <w:b w:val="0"/>
              <w:noProof/>
              <w:lang w:val="en-GB" w:eastAsia="en-GB"/>
            </w:rPr>
          </w:rPrChange>
        </w:rPr>
        <w:pPrChange w:id="2644" w:author="Teh Stand" w:date="2018-07-13T14:54:00Z">
          <w:pPr>
            <w:pStyle w:val="TOC2"/>
            <w:tabs>
              <w:tab w:val="left" w:pos="960"/>
              <w:tab w:val="right" w:leader="dot" w:pos="9056"/>
            </w:tabs>
          </w:pPr>
        </w:pPrChange>
      </w:pPr>
      <w:del w:id="2645" w:author="Teh Stand" w:date="2018-07-12T11:31:00Z">
        <w:r w:rsidRPr="00086DBC" w:rsidDel="006225BD">
          <w:rPr>
            <w:rFonts w:ascii="Arial" w:hAnsi="Arial" w:cs="Arial"/>
            <w:noProof/>
            <w:color w:val="FF0000"/>
            <w:sz w:val="20"/>
            <w:szCs w:val="20"/>
            <w:rPrChange w:id="2646" w:author="Teh Stand" w:date="2018-07-13T14:54:00Z">
              <w:rPr>
                <w:noProof/>
              </w:rPr>
            </w:rPrChange>
          </w:rPr>
          <w:delText>3.1</w:delText>
        </w:r>
        <w:r w:rsidRPr="00086DBC" w:rsidDel="006225BD">
          <w:rPr>
            <w:rFonts w:ascii="Arial" w:hAnsi="Arial" w:cs="Arial"/>
            <w:b w:val="0"/>
            <w:noProof/>
            <w:color w:val="FF0000"/>
            <w:sz w:val="20"/>
            <w:szCs w:val="20"/>
            <w:lang w:val="en-GB" w:eastAsia="en-GB"/>
            <w:rPrChange w:id="2647" w:author="Teh Stand" w:date="2018-07-13T14:54:00Z">
              <w:rPr>
                <w:b w:val="0"/>
                <w:noProof/>
                <w:lang w:val="en-GB" w:eastAsia="en-GB"/>
              </w:rPr>
            </w:rPrChange>
          </w:rPr>
          <w:tab/>
        </w:r>
        <w:r w:rsidRPr="00086DBC" w:rsidDel="006225BD">
          <w:rPr>
            <w:rFonts w:ascii="Arial" w:hAnsi="Arial" w:cs="Arial"/>
            <w:noProof/>
            <w:color w:val="FF0000"/>
            <w:sz w:val="20"/>
            <w:szCs w:val="20"/>
            <w:rPrChange w:id="2648" w:author="Teh Stand" w:date="2018-07-13T14:54:00Z">
              <w:rPr>
                <w:noProof/>
              </w:rPr>
            </w:rPrChange>
          </w:rPr>
          <w:delText>What Data is encrypted?</w:delText>
        </w:r>
        <w:r w:rsidRPr="00086DBC" w:rsidDel="006225BD">
          <w:rPr>
            <w:rFonts w:ascii="Arial" w:hAnsi="Arial" w:cs="Arial"/>
            <w:noProof/>
            <w:color w:val="FF0000"/>
            <w:sz w:val="20"/>
            <w:szCs w:val="20"/>
            <w:rPrChange w:id="2649" w:author="Teh Stand" w:date="2018-07-13T14:54:00Z">
              <w:rPr>
                <w:noProof/>
              </w:rPr>
            </w:rPrChange>
          </w:rPr>
          <w:tab/>
          <w:delText>13</w:delText>
        </w:r>
      </w:del>
    </w:p>
    <w:p w14:paraId="565D06B7" w14:textId="590780A1" w:rsidR="008C382F" w:rsidRPr="00086DBC" w:rsidDel="006225BD" w:rsidRDefault="008C382F">
      <w:pPr>
        <w:pStyle w:val="TOC2"/>
        <w:tabs>
          <w:tab w:val="left" w:pos="960"/>
          <w:tab w:val="left" w:pos="993"/>
          <w:tab w:val="left" w:pos="1134"/>
          <w:tab w:val="right" w:leader="dot" w:pos="9056"/>
        </w:tabs>
        <w:ind w:left="0"/>
        <w:rPr>
          <w:del w:id="2650" w:author="Teh Stand" w:date="2018-07-12T11:31:00Z"/>
          <w:rFonts w:ascii="Arial" w:hAnsi="Arial" w:cs="Arial"/>
          <w:b w:val="0"/>
          <w:noProof/>
          <w:color w:val="FF0000"/>
          <w:sz w:val="20"/>
          <w:szCs w:val="20"/>
          <w:lang w:val="en-GB" w:eastAsia="en-GB"/>
          <w:rPrChange w:id="2651" w:author="Teh Stand" w:date="2018-07-13T14:54:00Z">
            <w:rPr>
              <w:del w:id="2652" w:author="Teh Stand" w:date="2018-07-12T11:31:00Z"/>
              <w:b w:val="0"/>
              <w:noProof/>
              <w:lang w:val="en-GB" w:eastAsia="en-GB"/>
            </w:rPr>
          </w:rPrChange>
        </w:rPr>
        <w:pPrChange w:id="2653" w:author="Teh Stand" w:date="2018-07-13T14:54:00Z">
          <w:pPr>
            <w:pStyle w:val="TOC2"/>
            <w:tabs>
              <w:tab w:val="left" w:pos="960"/>
              <w:tab w:val="right" w:leader="dot" w:pos="9056"/>
            </w:tabs>
          </w:pPr>
        </w:pPrChange>
      </w:pPr>
      <w:del w:id="2654" w:author="Teh Stand" w:date="2018-07-12T11:31:00Z">
        <w:r w:rsidRPr="00086DBC" w:rsidDel="006225BD">
          <w:rPr>
            <w:rFonts w:ascii="Arial" w:hAnsi="Arial" w:cs="Arial"/>
            <w:noProof/>
            <w:color w:val="FF0000"/>
            <w:sz w:val="20"/>
            <w:szCs w:val="20"/>
            <w:rPrChange w:id="2655" w:author="Teh Stand" w:date="2018-07-13T14:54:00Z">
              <w:rPr>
                <w:noProof/>
              </w:rPr>
            </w:rPrChange>
          </w:rPr>
          <w:delText>3.2</w:delText>
        </w:r>
        <w:r w:rsidRPr="00086DBC" w:rsidDel="006225BD">
          <w:rPr>
            <w:rFonts w:ascii="Arial" w:hAnsi="Arial" w:cs="Arial"/>
            <w:b w:val="0"/>
            <w:noProof/>
            <w:color w:val="FF0000"/>
            <w:sz w:val="20"/>
            <w:szCs w:val="20"/>
            <w:lang w:val="en-GB" w:eastAsia="en-GB"/>
            <w:rPrChange w:id="2656" w:author="Teh Stand" w:date="2018-07-13T14:54:00Z">
              <w:rPr>
                <w:b w:val="0"/>
                <w:noProof/>
                <w:lang w:val="en-GB" w:eastAsia="en-GB"/>
              </w:rPr>
            </w:rPrChange>
          </w:rPr>
          <w:tab/>
        </w:r>
        <w:r w:rsidRPr="00086DBC" w:rsidDel="006225BD">
          <w:rPr>
            <w:rFonts w:ascii="Arial" w:hAnsi="Arial" w:cs="Arial"/>
            <w:noProof/>
            <w:color w:val="FF0000"/>
            <w:sz w:val="20"/>
            <w:szCs w:val="20"/>
            <w:rPrChange w:id="2657" w:author="Teh Stand" w:date="2018-07-13T14:54:00Z">
              <w:rPr>
                <w:noProof/>
              </w:rPr>
            </w:rPrChange>
          </w:rPr>
          <w:delText>How is it encrypted?</w:delText>
        </w:r>
        <w:r w:rsidRPr="00086DBC" w:rsidDel="006225BD">
          <w:rPr>
            <w:rFonts w:ascii="Arial" w:hAnsi="Arial" w:cs="Arial"/>
            <w:noProof/>
            <w:color w:val="FF0000"/>
            <w:sz w:val="20"/>
            <w:szCs w:val="20"/>
            <w:rPrChange w:id="2658" w:author="Teh Stand" w:date="2018-07-13T14:54:00Z">
              <w:rPr>
                <w:noProof/>
              </w:rPr>
            </w:rPrChange>
          </w:rPr>
          <w:tab/>
          <w:delText>13</w:delText>
        </w:r>
      </w:del>
    </w:p>
    <w:p w14:paraId="49D76EB3" w14:textId="181C582D" w:rsidR="008C382F" w:rsidRPr="00086DBC" w:rsidDel="006225BD" w:rsidRDefault="008C382F">
      <w:pPr>
        <w:pStyle w:val="TOC3"/>
        <w:tabs>
          <w:tab w:val="left" w:pos="1134"/>
          <w:tab w:val="left" w:pos="1200"/>
        </w:tabs>
        <w:rPr>
          <w:del w:id="2659" w:author="Teh Stand" w:date="2018-07-12T11:31:00Z"/>
          <w:rFonts w:ascii="Arial" w:hAnsi="Arial" w:cs="Arial"/>
          <w:noProof/>
          <w:color w:val="FF0000"/>
          <w:sz w:val="20"/>
          <w:szCs w:val="20"/>
          <w:lang w:val="en-GB" w:eastAsia="en-GB"/>
          <w:rPrChange w:id="2660" w:author="Teh Stand" w:date="2018-07-13T14:54:00Z">
            <w:rPr>
              <w:del w:id="2661" w:author="Teh Stand" w:date="2018-07-12T11:31:00Z"/>
              <w:noProof/>
              <w:lang w:val="en-GB" w:eastAsia="en-GB"/>
            </w:rPr>
          </w:rPrChange>
        </w:rPr>
        <w:pPrChange w:id="2662" w:author="Teh Stand" w:date="2018-07-13T14:54:00Z">
          <w:pPr>
            <w:pStyle w:val="TOC3"/>
            <w:tabs>
              <w:tab w:val="left" w:pos="1200"/>
            </w:tabs>
          </w:pPr>
        </w:pPrChange>
      </w:pPr>
      <w:del w:id="2663" w:author="Teh Stand" w:date="2018-07-12T11:31:00Z">
        <w:r w:rsidRPr="00086DBC" w:rsidDel="006225BD">
          <w:rPr>
            <w:rFonts w:ascii="Arial" w:hAnsi="Arial" w:cs="Arial"/>
            <w:noProof/>
            <w:color w:val="FF0000"/>
            <w:sz w:val="20"/>
            <w:szCs w:val="20"/>
            <w:rPrChange w:id="2664" w:author="Teh Stand" w:date="2018-07-13T14:54:00Z">
              <w:rPr>
                <w:noProof/>
              </w:rPr>
            </w:rPrChange>
          </w:rPr>
          <w:delText>3.2.1</w:delText>
        </w:r>
        <w:r w:rsidRPr="00086DBC" w:rsidDel="006225BD">
          <w:rPr>
            <w:rFonts w:ascii="Arial" w:hAnsi="Arial" w:cs="Arial"/>
            <w:noProof/>
            <w:color w:val="FF0000"/>
            <w:sz w:val="20"/>
            <w:szCs w:val="20"/>
            <w:lang w:val="en-GB" w:eastAsia="en-GB"/>
            <w:rPrChange w:id="2665" w:author="Teh Stand" w:date="2018-07-13T14:54:00Z">
              <w:rPr>
                <w:noProof/>
                <w:lang w:val="en-GB" w:eastAsia="en-GB"/>
              </w:rPr>
            </w:rPrChange>
          </w:rPr>
          <w:tab/>
        </w:r>
        <w:r w:rsidRPr="00086DBC" w:rsidDel="006225BD">
          <w:rPr>
            <w:rFonts w:ascii="Arial" w:hAnsi="Arial" w:cs="Arial"/>
            <w:noProof/>
            <w:color w:val="FF0000"/>
            <w:sz w:val="20"/>
            <w:szCs w:val="20"/>
            <w:rPrChange w:id="2666" w:author="Teh Stand" w:date="2018-07-13T14:54:00Z">
              <w:rPr>
                <w:noProof/>
              </w:rPr>
            </w:rPrChange>
          </w:rPr>
          <w:delText>Encryption Algorithm</w:delText>
        </w:r>
        <w:r w:rsidRPr="00086DBC" w:rsidDel="006225BD">
          <w:rPr>
            <w:rFonts w:ascii="Arial" w:hAnsi="Arial" w:cs="Arial"/>
            <w:noProof/>
            <w:color w:val="FF0000"/>
            <w:sz w:val="20"/>
            <w:szCs w:val="20"/>
            <w:rPrChange w:id="2667" w:author="Teh Stand" w:date="2018-07-13T14:54:00Z">
              <w:rPr>
                <w:noProof/>
              </w:rPr>
            </w:rPrChange>
          </w:rPr>
          <w:tab/>
          <w:delText>13</w:delText>
        </w:r>
      </w:del>
    </w:p>
    <w:p w14:paraId="68BEA928" w14:textId="272CA9F2" w:rsidR="008C382F" w:rsidRPr="00086DBC" w:rsidDel="006225BD" w:rsidRDefault="008C382F">
      <w:pPr>
        <w:pStyle w:val="TOC1"/>
        <w:tabs>
          <w:tab w:val="left" w:pos="480"/>
          <w:tab w:val="left" w:pos="993"/>
          <w:tab w:val="left" w:pos="1134"/>
          <w:tab w:val="right" w:leader="dot" w:pos="9056"/>
        </w:tabs>
        <w:spacing w:before="0"/>
        <w:rPr>
          <w:del w:id="2668" w:author="Teh Stand" w:date="2018-07-12T11:31:00Z"/>
          <w:rFonts w:ascii="Arial" w:hAnsi="Arial" w:cs="Arial"/>
          <w:b w:val="0"/>
          <w:noProof/>
          <w:color w:val="FF0000"/>
          <w:sz w:val="20"/>
          <w:szCs w:val="20"/>
          <w:lang w:val="en-GB" w:eastAsia="en-GB"/>
          <w:rPrChange w:id="2669" w:author="Teh Stand" w:date="2018-07-13T14:54:00Z">
            <w:rPr>
              <w:del w:id="2670" w:author="Teh Stand" w:date="2018-07-12T11:31:00Z"/>
              <w:b w:val="0"/>
              <w:noProof/>
              <w:sz w:val="22"/>
              <w:szCs w:val="22"/>
              <w:lang w:val="en-GB" w:eastAsia="en-GB"/>
            </w:rPr>
          </w:rPrChange>
        </w:rPr>
        <w:pPrChange w:id="2671" w:author="Teh Stand" w:date="2018-07-13T14:54:00Z">
          <w:pPr>
            <w:pStyle w:val="TOC1"/>
            <w:tabs>
              <w:tab w:val="left" w:pos="480"/>
              <w:tab w:val="right" w:leader="dot" w:pos="9056"/>
            </w:tabs>
          </w:pPr>
        </w:pPrChange>
      </w:pPr>
      <w:del w:id="2672" w:author="Teh Stand" w:date="2018-07-12T11:31:00Z">
        <w:r w:rsidRPr="00086DBC" w:rsidDel="006225BD">
          <w:rPr>
            <w:rFonts w:ascii="Arial" w:hAnsi="Arial" w:cs="Arial"/>
            <w:noProof/>
            <w:color w:val="FF0000"/>
            <w:sz w:val="20"/>
            <w:szCs w:val="20"/>
            <w:rPrChange w:id="2673" w:author="Teh Stand" w:date="2018-07-13T14:54:00Z">
              <w:rPr>
                <w:noProof/>
              </w:rPr>
            </w:rPrChange>
          </w:rPr>
          <w:delText>4</w:delText>
        </w:r>
        <w:r w:rsidRPr="00086DBC" w:rsidDel="006225BD">
          <w:rPr>
            <w:rFonts w:ascii="Arial" w:hAnsi="Arial" w:cs="Arial"/>
            <w:b w:val="0"/>
            <w:noProof/>
            <w:color w:val="FF0000"/>
            <w:sz w:val="20"/>
            <w:szCs w:val="20"/>
            <w:lang w:val="en-GB" w:eastAsia="en-GB"/>
            <w:rPrChange w:id="2674"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675" w:author="Teh Stand" w:date="2018-07-13T14:54:00Z">
              <w:rPr>
                <w:noProof/>
              </w:rPr>
            </w:rPrChange>
          </w:rPr>
          <w:delText>DATA LICENSING</w:delText>
        </w:r>
        <w:r w:rsidRPr="00086DBC" w:rsidDel="006225BD">
          <w:rPr>
            <w:rFonts w:ascii="Arial" w:hAnsi="Arial" w:cs="Arial"/>
            <w:noProof/>
            <w:color w:val="FF0000"/>
            <w:sz w:val="20"/>
            <w:szCs w:val="20"/>
            <w:rPrChange w:id="2676" w:author="Teh Stand" w:date="2018-07-13T14:54:00Z">
              <w:rPr>
                <w:noProof/>
              </w:rPr>
            </w:rPrChange>
          </w:rPr>
          <w:tab/>
          <w:delText>14</w:delText>
        </w:r>
      </w:del>
    </w:p>
    <w:p w14:paraId="756C6574" w14:textId="1A6253B6" w:rsidR="008C382F" w:rsidRPr="00086DBC" w:rsidDel="006225BD" w:rsidRDefault="008C382F">
      <w:pPr>
        <w:pStyle w:val="TOC2"/>
        <w:tabs>
          <w:tab w:val="left" w:pos="960"/>
          <w:tab w:val="left" w:pos="993"/>
          <w:tab w:val="left" w:pos="1134"/>
          <w:tab w:val="right" w:leader="dot" w:pos="9056"/>
        </w:tabs>
        <w:ind w:left="0"/>
        <w:rPr>
          <w:del w:id="2677" w:author="Teh Stand" w:date="2018-07-12T11:31:00Z"/>
          <w:rFonts w:ascii="Arial" w:hAnsi="Arial" w:cs="Arial"/>
          <w:b w:val="0"/>
          <w:noProof/>
          <w:color w:val="FF0000"/>
          <w:sz w:val="20"/>
          <w:szCs w:val="20"/>
          <w:lang w:val="en-GB" w:eastAsia="en-GB"/>
          <w:rPrChange w:id="2678" w:author="Teh Stand" w:date="2018-07-13T14:54:00Z">
            <w:rPr>
              <w:del w:id="2679" w:author="Teh Stand" w:date="2018-07-12T11:31:00Z"/>
              <w:b w:val="0"/>
              <w:noProof/>
              <w:lang w:val="en-GB" w:eastAsia="en-GB"/>
            </w:rPr>
          </w:rPrChange>
        </w:rPr>
        <w:pPrChange w:id="2680" w:author="Teh Stand" w:date="2018-07-13T14:54:00Z">
          <w:pPr>
            <w:pStyle w:val="TOC2"/>
            <w:tabs>
              <w:tab w:val="left" w:pos="960"/>
              <w:tab w:val="right" w:leader="dot" w:pos="9056"/>
            </w:tabs>
          </w:pPr>
        </w:pPrChange>
      </w:pPr>
      <w:del w:id="2681" w:author="Teh Stand" w:date="2018-07-12T11:31:00Z">
        <w:r w:rsidRPr="00086DBC" w:rsidDel="006225BD">
          <w:rPr>
            <w:rFonts w:ascii="Arial" w:hAnsi="Arial" w:cs="Arial"/>
            <w:noProof/>
            <w:color w:val="FF0000"/>
            <w:sz w:val="20"/>
            <w:szCs w:val="20"/>
            <w:rPrChange w:id="2682" w:author="Teh Stand" w:date="2018-07-13T14:54:00Z">
              <w:rPr>
                <w:noProof/>
              </w:rPr>
            </w:rPrChange>
          </w:rPr>
          <w:delText>4.1</w:delText>
        </w:r>
        <w:r w:rsidRPr="00086DBC" w:rsidDel="006225BD">
          <w:rPr>
            <w:rFonts w:ascii="Arial" w:hAnsi="Arial" w:cs="Arial"/>
            <w:b w:val="0"/>
            <w:noProof/>
            <w:color w:val="FF0000"/>
            <w:sz w:val="20"/>
            <w:szCs w:val="20"/>
            <w:lang w:val="en-GB" w:eastAsia="en-GB"/>
            <w:rPrChange w:id="2683" w:author="Teh Stand" w:date="2018-07-13T14:54:00Z">
              <w:rPr>
                <w:b w:val="0"/>
                <w:noProof/>
                <w:lang w:val="en-GB" w:eastAsia="en-GB"/>
              </w:rPr>
            </w:rPrChange>
          </w:rPr>
          <w:tab/>
        </w:r>
        <w:r w:rsidRPr="00086DBC" w:rsidDel="006225BD">
          <w:rPr>
            <w:rFonts w:ascii="Arial" w:hAnsi="Arial" w:cs="Arial"/>
            <w:noProof/>
            <w:color w:val="FF0000"/>
            <w:sz w:val="20"/>
            <w:szCs w:val="20"/>
            <w:rPrChange w:id="2684" w:author="Teh Stand" w:date="2018-07-13T14:54:00Z">
              <w:rPr>
                <w:noProof/>
              </w:rPr>
            </w:rPrChange>
          </w:rPr>
          <w:delText>Introduction</w:delText>
        </w:r>
        <w:r w:rsidRPr="00086DBC" w:rsidDel="006225BD">
          <w:rPr>
            <w:rFonts w:ascii="Arial" w:hAnsi="Arial" w:cs="Arial"/>
            <w:noProof/>
            <w:color w:val="FF0000"/>
            <w:sz w:val="20"/>
            <w:szCs w:val="20"/>
            <w:rPrChange w:id="2685" w:author="Teh Stand" w:date="2018-07-13T14:54:00Z">
              <w:rPr>
                <w:noProof/>
              </w:rPr>
            </w:rPrChange>
          </w:rPr>
          <w:tab/>
          <w:delText>14</w:delText>
        </w:r>
      </w:del>
    </w:p>
    <w:p w14:paraId="5A7D11FE" w14:textId="386193EB" w:rsidR="008C382F" w:rsidRPr="00086DBC" w:rsidDel="006225BD" w:rsidRDefault="008C382F">
      <w:pPr>
        <w:pStyle w:val="TOC2"/>
        <w:tabs>
          <w:tab w:val="left" w:pos="960"/>
          <w:tab w:val="left" w:pos="993"/>
          <w:tab w:val="left" w:pos="1134"/>
          <w:tab w:val="right" w:leader="dot" w:pos="9056"/>
        </w:tabs>
        <w:ind w:left="0"/>
        <w:rPr>
          <w:del w:id="2686" w:author="Teh Stand" w:date="2018-07-12T11:31:00Z"/>
          <w:rFonts w:ascii="Arial" w:hAnsi="Arial" w:cs="Arial"/>
          <w:b w:val="0"/>
          <w:noProof/>
          <w:color w:val="FF0000"/>
          <w:sz w:val="20"/>
          <w:szCs w:val="20"/>
          <w:lang w:val="en-GB" w:eastAsia="en-GB"/>
          <w:rPrChange w:id="2687" w:author="Teh Stand" w:date="2018-07-13T14:54:00Z">
            <w:rPr>
              <w:del w:id="2688" w:author="Teh Stand" w:date="2018-07-12T11:31:00Z"/>
              <w:b w:val="0"/>
              <w:noProof/>
              <w:lang w:val="en-GB" w:eastAsia="en-GB"/>
            </w:rPr>
          </w:rPrChange>
        </w:rPr>
        <w:pPrChange w:id="2689" w:author="Teh Stand" w:date="2018-07-13T14:54:00Z">
          <w:pPr>
            <w:pStyle w:val="TOC2"/>
            <w:tabs>
              <w:tab w:val="left" w:pos="960"/>
              <w:tab w:val="right" w:leader="dot" w:pos="9056"/>
            </w:tabs>
          </w:pPr>
        </w:pPrChange>
      </w:pPr>
      <w:del w:id="2690" w:author="Teh Stand" w:date="2018-07-12T11:31:00Z">
        <w:r w:rsidRPr="00086DBC" w:rsidDel="006225BD">
          <w:rPr>
            <w:rFonts w:ascii="Arial" w:hAnsi="Arial" w:cs="Arial"/>
            <w:noProof/>
            <w:color w:val="FF0000"/>
            <w:sz w:val="20"/>
            <w:szCs w:val="20"/>
            <w:rPrChange w:id="2691" w:author="Teh Stand" w:date="2018-07-13T14:54:00Z">
              <w:rPr>
                <w:noProof/>
              </w:rPr>
            </w:rPrChange>
          </w:rPr>
          <w:delText>4.2</w:delText>
        </w:r>
        <w:r w:rsidRPr="00086DBC" w:rsidDel="006225BD">
          <w:rPr>
            <w:rFonts w:ascii="Arial" w:hAnsi="Arial" w:cs="Arial"/>
            <w:b w:val="0"/>
            <w:noProof/>
            <w:color w:val="FF0000"/>
            <w:sz w:val="20"/>
            <w:szCs w:val="20"/>
            <w:lang w:val="en-GB" w:eastAsia="en-GB"/>
            <w:rPrChange w:id="2692" w:author="Teh Stand" w:date="2018-07-13T14:54:00Z">
              <w:rPr>
                <w:b w:val="0"/>
                <w:noProof/>
                <w:lang w:val="en-GB" w:eastAsia="en-GB"/>
              </w:rPr>
            </w:rPrChange>
          </w:rPr>
          <w:tab/>
        </w:r>
        <w:r w:rsidRPr="00086DBC" w:rsidDel="006225BD">
          <w:rPr>
            <w:rFonts w:ascii="Arial" w:hAnsi="Arial" w:cs="Arial"/>
            <w:noProof/>
            <w:color w:val="FF0000"/>
            <w:sz w:val="20"/>
            <w:szCs w:val="20"/>
            <w:rPrChange w:id="2693" w:author="Teh Stand" w:date="2018-07-13T14:54:00Z">
              <w:rPr>
                <w:noProof/>
              </w:rPr>
            </w:rPrChange>
          </w:rPr>
          <w:delText>The User permit</w:delText>
        </w:r>
        <w:r w:rsidRPr="00086DBC" w:rsidDel="006225BD">
          <w:rPr>
            <w:rFonts w:ascii="Arial" w:hAnsi="Arial" w:cs="Arial"/>
            <w:noProof/>
            <w:color w:val="FF0000"/>
            <w:sz w:val="20"/>
            <w:szCs w:val="20"/>
            <w:rPrChange w:id="2694" w:author="Teh Stand" w:date="2018-07-13T14:54:00Z">
              <w:rPr>
                <w:noProof/>
              </w:rPr>
            </w:rPrChange>
          </w:rPr>
          <w:tab/>
          <w:delText>15</w:delText>
        </w:r>
      </w:del>
    </w:p>
    <w:p w14:paraId="0B282B0C" w14:textId="20602449" w:rsidR="008C382F" w:rsidRPr="00086DBC" w:rsidDel="006225BD" w:rsidRDefault="008C382F">
      <w:pPr>
        <w:pStyle w:val="TOC3"/>
        <w:tabs>
          <w:tab w:val="left" w:pos="1134"/>
          <w:tab w:val="left" w:pos="1200"/>
        </w:tabs>
        <w:rPr>
          <w:del w:id="2695" w:author="Teh Stand" w:date="2018-07-12T11:31:00Z"/>
          <w:rFonts w:ascii="Arial" w:hAnsi="Arial" w:cs="Arial"/>
          <w:noProof/>
          <w:color w:val="FF0000"/>
          <w:sz w:val="20"/>
          <w:szCs w:val="20"/>
          <w:lang w:val="en-GB" w:eastAsia="en-GB"/>
          <w:rPrChange w:id="2696" w:author="Teh Stand" w:date="2018-07-13T14:54:00Z">
            <w:rPr>
              <w:del w:id="2697" w:author="Teh Stand" w:date="2018-07-12T11:31:00Z"/>
              <w:noProof/>
              <w:lang w:val="en-GB" w:eastAsia="en-GB"/>
            </w:rPr>
          </w:rPrChange>
        </w:rPr>
        <w:pPrChange w:id="2698" w:author="Teh Stand" w:date="2018-07-13T14:54:00Z">
          <w:pPr>
            <w:pStyle w:val="TOC3"/>
            <w:tabs>
              <w:tab w:val="left" w:pos="1200"/>
            </w:tabs>
          </w:pPr>
        </w:pPrChange>
      </w:pPr>
      <w:del w:id="2699" w:author="Teh Stand" w:date="2018-07-12T11:31:00Z">
        <w:r w:rsidRPr="00086DBC" w:rsidDel="006225BD">
          <w:rPr>
            <w:rFonts w:ascii="Arial" w:hAnsi="Arial" w:cs="Arial"/>
            <w:noProof/>
            <w:color w:val="FF0000"/>
            <w:sz w:val="20"/>
            <w:szCs w:val="20"/>
            <w:rPrChange w:id="2700" w:author="Teh Stand" w:date="2018-07-13T14:54:00Z">
              <w:rPr>
                <w:noProof/>
              </w:rPr>
            </w:rPrChange>
          </w:rPr>
          <w:delText>4.2.1</w:delText>
        </w:r>
        <w:r w:rsidRPr="00086DBC" w:rsidDel="006225BD">
          <w:rPr>
            <w:rFonts w:ascii="Arial" w:hAnsi="Arial" w:cs="Arial"/>
            <w:noProof/>
            <w:color w:val="FF0000"/>
            <w:sz w:val="20"/>
            <w:szCs w:val="20"/>
            <w:lang w:val="en-GB" w:eastAsia="en-GB"/>
            <w:rPrChange w:id="2701" w:author="Teh Stand" w:date="2018-07-13T14:54:00Z">
              <w:rPr>
                <w:noProof/>
                <w:lang w:val="en-GB" w:eastAsia="en-GB"/>
              </w:rPr>
            </w:rPrChange>
          </w:rPr>
          <w:tab/>
        </w:r>
        <w:r w:rsidRPr="00086DBC" w:rsidDel="006225BD">
          <w:rPr>
            <w:rFonts w:ascii="Arial" w:hAnsi="Arial" w:cs="Arial"/>
            <w:noProof/>
            <w:color w:val="FF0000"/>
            <w:sz w:val="20"/>
            <w:szCs w:val="20"/>
            <w:rPrChange w:id="2702" w:author="Teh Stand" w:date="2018-07-13T14:54:00Z">
              <w:rPr>
                <w:noProof/>
              </w:rPr>
            </w:rPrChange>
          </w:rPr>
          <w:delText>Definition of User Permit</w:delText>
        </w:r>
        <w:r w:rsidRPr="00086DBC" w:rsidDel="006225BD">
          <w:rPr>
            <w:rFonts w:ascii="Arial" w:hAnsi="Arial" w:cs="Arial"/>
            <w:noProof/>
            <w:color w:val="FF0000"/>
            <w:sz w:val="20"/>
            <w:szCs w:val="20"/>
            <w:rPrChange w:id="2703" w:author="Teh Stand" w:date="2018-07-13T14:54:00Z">
              <w:rPr>
                <w:noProof/>
              </w:rPr>
            </w:rPrChange>
          </w:rPr>
          <w:tab/>
          <w:delText>15</w:delText>
        </w:r>
      </w:del>
    </w:p>
    <w:p w14:paraId="1F0822CF" w14:textId="7857F6D6" w:rsidR="008C382F" w:rsidRPr="00086DBC" w:rsidDel="006225BD" w:rsidRDefault="008C382F">
      <w:pPr>
        <w:pStyle w:val="TOC3"/>
        <w:tabs>
          <w:tab w:val="left" w:pos="1134"/>
          <w:tab w:val="left" w:pos="1200"/>
        </w:tabs>
        <w:rPr>
          <w:del w:id="2704" w:author="Teh Stand" w:date="2018-07-12T11:31:00Z"/>
          <w:rFonts w:ascii="Arial" w:hAnsi="Arial" w:cs="Arial"/>
          <w:noProof/>
          <w:color w:val="FF0000"/>
          <w:sz w:val="20"/>
          <w:szCs w:val="20"/>
          <w:lang w:val="en-GB" w:eastAsia="en-GB"/>
          <w:rPrChange w:id="2705" w:author="Teh Stand" w:date="2018-07-13T14:54:00Z">
            <w:rPr>
              <w:del w:id="2706" w:author="Teh Stand" w:date="2018-07-12T11:31:00Z"/>
              <w:noProof/>
              <w:lang w:val="en-GB" w:eastAsia="en-GB"/>
            </w:rPr>
          </w:rPrChange>
        </w:rPr>
        <w:pPrChange w:id="2707" w:author="Teh Stand" w:date="2018-07-13T14:54:00Z">
          <w:pPr>
            <w:pStyle w:val="TOC3"/>
            <w:tabs>
              <w:tab w:val="left" w:pos="1200"/>
            </w:tabs>
          </w:pPr>
        </w:pPrChange>
      </w:pPr>
      <w:del w:id="2708" w:author="Teh Stand" w:date="2018-07-12T11:31:00Z">
        <w:r w:rsidRPr="00086DBC" w:rsidDel="006225BD">
          <w:rPr>
            <w:rFonts w:ascii="Arial" w:hAnsi="Arial" w:cs="Arial"/>
            <w:noProof/>
            <w:color w:val="FF0000"/>
            <w:sz w:val="20"/>
            <w:szCs w:val="20"/>
            <w:rPrChange w:id="2709" w:author="Teh Stand" w:date="2018-07-13T14:54:00Z">
              <w:rPr>
                <w:noProof/>
              </w:rPr>
            </w:rPrChange>
          </w:rPr>
          <w:delText>4.2.2</w:delText>
        </w:r>
        <w:r w:rsidRPr="00086DBC" w:rsidDel="006225BD">
          <w:rPr>
            <w:rFonts w:ascii="Arial" w:hAnsi="Arial" w:cs="Arial"/>
            <w:noProof/>
            <w:color w:val="FF0000"/>
            <w:sz w:val="20"/>
            <w:szCs w:val="20"/>
            <w:lang w:val="en-GB" w:eastAsia="en-GB"/>
            <w:rPrChange w:id="2710" w:author="Teh Stand" w:date="2018-07-13T14:54:00Z">
              <w:rPr>
                <w:noProof/>
                <w:lang w:val="en-GB" w:eastAsia="en-GB"/>
              </w:rPr>
            </w:rPrChange>
          </w:rPr>
          <w:tab/>
        </w:r>
        <w:r w:rsidRPr="00086DBC" w:rsidDel="006225BD">
          <w:rPr>
            <w:rFonts w:ascii="Arial" w:hAnsi="Arial" w:cs="Arial"/>
            <w:noProof/>
            <w:color w:val="FF0000"/>
            <w:sz w:val="20"/>
            <w:szCs w:val="20"/>
            <w:rPrChange w:id="2711" w:author="Teh Stand" w:date="2018-07-13T14:54:00Z">
              <w:rPr>
                <w:noProof/>
              </w:rPr>
            </w:rPrChange>
          </w:rPr>
          <w:delText>HW_ID Format</w:delText>
        </w:r>
        <w:r w:rsidRPr="00086DBC" w:rsidDel="006225BD">
          <w:rPr>
            <w:rFonts w:ascii="Arial" w:hAnsi="Arial" w:cs="Arial"/>
            <w:noProof/>
            <w:color w:val="FF0000"/>
            <w:sz w:val="20"/>
            <w:szCs w:val="20"/>
            <w:rPrChange w:id="2712" w:author="Teh Stand" w:date="2018-07-13T14:54:00Z">
              <w:rPr>
                <w:noProof/>
              </w:rPr>
            </w:rPrChange>
          </w:rPr>
          <w:tab/>
          <w:delText>15</w:delText>
        </w:r>
      </w:del>
    </w:p>
    <w:p w14:paraId="162C2290" w14:textId="3354BCF5" w:rsidR="008C382F" w:rsidRPr="00086DBC" w:rsidDel="006225BD" w:rsidRDefault="008C382F">
      <w:pPr>
        <w:pStyle w:val="TOC3"/>
        <w:tabs>
          <w:tab w:val="left" w:pos="1134"/>
          <w:tab w:val="left" w:pos="1200"/>
        </w:tabs>
        <w:rPr>
          <w:del w:id="2713" w:author="Teh Stand" w:date="2018-07-12T11:31:00Z"/>
          <w:rFonts w:ascii="Arial" w:hAnsi="Arial" w:cs="Arial"/>
          <w:noProof/>
          <w:color w:val="FF0000"/>
          <w:sz w:val="20"/>
          <w:szCs w:val="20"/>
          <w:lang w:val="en-GB" w:eastAsia="en-GB"/>
          <w:rPrChange w:id="2714" w:author="Teh Stand" w:date="2018-07-13T14:54:00Z">
            <w:rPr>
              <w:del w:id="2715" w:author="Teh Stand" w:date="2018-07-12T11:31:00Z"/>
              <w:noProof/>
              <w:lang w:val="en-GB" w:eastAsia="en-GB"/>
            </w:rPr>
          </w:rPrChange>
        </w:rPr>
        <w:pPrChange w:id="2716" w:author="Teh Stand" w:date="2018-07-13T14:54:00Z">
          <w:pPr>
            <w:pStyle w:val="TOC3"/>
            <w:tabs>
              <w:tab w:val="left" w:pos="1200"/>
            </w:tabs>
          </w:pPr>
        </w:pPrChange>
      </w:pPr>
      <w:del w:id="2717" w:author="Teh Stand" w:date="2018-07-12T11:31:00Z">
        <w:r w:rsidRPr="00086DBC" w:rsidDel="006225BD">
          <w:rPr>
            <w:rFonts w:ascii="Arial" w:hAnsi="Arial" w:cs="Arial"/>
            <w:noProof/>
            <w:color w:val="FF0000"/>
            <w:sz w:val="20"/>
            <w:szCs w:val="20"/>
            <w:rPrChange w:id="2718" w:author="Teh Stand" w:date="2018-07-13T14:54:00Z">
              <w:rPr>
                <w:noProof/>
              </w:rPr>
            </w:rPrChange>
          </w:rPr>
          <w:delText>4.2.3</w:delText>
        </w:r>
        <w:r w:rsidRPr="00086DBC" w:rsidDel="006225BD">
          <w:rPr>
            <w:rFonts w:ascii="Arial" w:hAnsi="Arial" w:cs="Arial"/>
            <w:noProof/>
            <w:color w:val="FF0000"/>
            <w:sz w:val="20"/>
            <w:szCs w:val="20"/>
            <w:lang w:val="en-GB" w:eastAsia="en-GB"/>
            <w:rPrChange w:id="2719" w:author="Teh Stand" w:date="2018-07-13T14:54:00Z">
              <w:rPr>
                <w:noProof/>
                <w:lang w:val="en-GB" w:eastAsia="en-GB"/>
              </w:rPr>
            </w:rPrChange>
          </w:rPr>
          <w:tab/>
        </w:r>
        <w:r w:rsidRPr="00086DBC" w:rsidDel="006225BD">
          <w:rPr>
            <w:rFonts w:ascii="Arial" w:hAnsi="Arial" w:cs="Arial"/>
            <w:noProof/>
            <w:color w:val="FF0000"/>
            <w:sz w:val="20"/>
            <w:szCs w:val="20"/>
            <w:rPrChange w:id="2720" w:author="Teh Stand" w:date="2018-07-13T14:54:00Z">
              <w:rPr>
                <w:noProof/>
              </w:rPr>
            </w:rPrChange>
          </w:rPr>
          <w:delText>Check Sum (CRC) Format</w:delText>
        </w:r>
        <w:r w:rsidRPr="00086DBC" w:rsidDel="006225BD">
          <w:rPr>
            <w:rFonts w:ascii="Arial" w:hAnsi="Arial" w:cs="Arial"/>
            <w:noProof/>
            <w:color w:val="FF0000"/>
            <w:sz w:val="20"/>
            <w:szCs w:val="20"/>
            <w:rPrChange w:id="2721" w:author="Teh Stand" w:date="2018-07-13T14:54:00Z">
              <w:rPr>
                <w:noProof/>
              </w:rPr>
            </w:rPrChange>
          </w:rPr>
          <w:tab/>
          <w:delText>16</w:delText>
        </w:r>
      </w:del>
    </w:p>
    <w:p w14:paraId="3636AD1A" w14:textId="3F446473" w:rsidR="008C382F" w:rsidRPr="00086DBC" w:rsidDel="006225BD" w:rsidRDefault="008C382F">
      <w:pPr>
        <w:pStyle w:val="TOC3"/>
        <w:tabs>
          <w:tab w:val="left" w:pos="1134"/>
          <w:tab w:val="left" w:pos="1200"/>
        </w:tabs>
        <w:rPr>
          <w:del w:id="2722" w:author="Teh Stand" w:date="2018-07-12T11:31:00Z"/>
          <w:rFonts w:ascii="Arial" w:hAnsi="Arial" w:cs="Arial"/>
          <w:noProof/>
          <w:color w:val="FF0000"/>
          <w:sz w:val="20"/>
          <w:szCs w:val="20"/>
          <w:lang w:val="en-GB" w:eastAsia="en-GB"/>
          <w:rPrChange w:id="2723" w:author="Teh Stand" w:date="2018-07-13T14:54:00Z">
            <w:rPr>
              <w:del w:id="2724" w:author="Teh Stand" w:date="2018-07-12T11:31:00Z"/>
              <w:noProof/>
              <w:lang w:val="en-GB" w:eastAsia="en-GB"/>
            </w:rPr>
          </w:rPrChange>
        </w:rPr>
        <w:pPrChange w:id="2725" w:author="Teh Stand" w:date="2018-07-13T14:54:00Z">
          <w:pPr>
            <w:pStyle w:val="TOC3"/>
            <w:tabs>
              <w:tab w:val="left" w:pos="1200"/>
            </w:tabs>
          </w:pPr>
        </w:pPrChange>
      </w:pPr>
      <w:del w:id="2726" w:author="Teh Stand" w:date="2018-07-12T11:31:00Z">
        <w:r w:rsidRPr="00086DBC" w:rsidDel="006225BD">
          <w:rPr>
            <w:rFonts w:ascii="Arial" w:hAnsi="Arial" w:cs="Arial"/>
            <w:noProof/>
            <w:color w:val="FF0000"/>
            <w:sz w:val="20"/>
            <w:szCs w:val="20"/>
            <w:rPrChange w:id="2727" w:author="Teh Stand" w:date="2018-07-13T14:54:00Z">
              <w:rPr>
                <w:noProof/>
              </w:rPr>
            </w:rPrChange>
          </w:rPr>
          <w:delText>4.2.4</w:delText>
        </w:r>
        <w:r w:rsidRPr="00086DBC" w:rsidDel="006225BD">
          <w:rPr>
            <w:rFonts w:ascii="Arial" w:hAnsi="Arial" w:cs="Arial"/>
            <w:noProof/>
            <w:color w:val="FF0000"/>
            <w:sz w:val="20"/>
            <w:szCs w:val="20"/>
            <w:lang w:val="en-GB" w:eastAsia="en-GB"/>
            <w:rPrChange w:id="2728" w:author="Teh Stand" w:date="2018-07-13T14:54:00Z">
              <w:rPr>
                <w:noProof/>
                <w:lang w:val="en-GB" w:eastAsia="en-GB"/>
              </w:rPr>
            </w:rPrChange>
          </w:rPr>
          <w:tab/>
        </w:r>
        <w:r w:rsidRPr="00086DBC" w:rsidDel="006225BD">
          <w:rPr>
            <w:rFonts w:ascii="Arial" w:hAnsi="Arial" w:cs="Arial"/>
            <w:noProof/>
            <w:color w:val="FF0000"/>
            <w:sz w:val="20"/>
            <w:szCs w:val="20"/>
            <w:rPrChange w:id="2729" w:author="Teh Stand" w:date="2018-07-13T14:54:00Z">
              <w:rPr>
                <w:noProof/>
              </w:rPr>
            </w:rPrChange>
          </w:rPr>
          <w:delText>M_ID Format</w:delText>
        </w:r>
        <w:r w:rsidRPr="00086DBC" w:rsidDel="006225BD">
          <w:rPr>
            <w:rFonts w:ascii="Arial" w:hAnsi="Arial" w:cs="Arial"/>
            <w:noProof/>
            <w:color w:val="FF0000"/>
            <w:sz w:val="20"/>
            <w:szCs w:val="20"/>
            <w:rPrChange w:id="2730" w:author="Teh Stand" w:date="2018-07-13T14:54:00Z">
              <w:rPr>
                <w:noProof/>
              </w:rPr>
            </w:rPrChange>
          </w:rPr>
          <w:tab/>
          <w:delText>16</w:delText>
        </w:r>
      </w:del>
    </w:p>
    <w:p w14:paraId="6A9BA086" w14:textId="1C307379" w:rsidR="008C382F" w:rsidRPr="00086DBC" w:rsidDel="006225BD" w:rsidRDefault="008C382F">
      <w:pPr>
        <w:pStyle w:val="TOC3"/>
        <w:tabs>
          <w:tab w:val="left" w:pos="1134"/>
          <w:tab w:val="left" w:pos="1200"/>
        </w:tabs>
        <w:rPr>
          <w:del w:id="2731" w:author="Teh Stand" w:date="2018-07-12T11:31:00Z"/>
          <w:rFonts w:ascii="Arial" w:hAnsi="Arial" w:cs="Arial"/>
          <w:noProof/>
          <w:color w:val="FF0000"/>
          <w:sz w:val="20"/>
          <w:szCs w:val="20"/>
          <w:lang w:val="en-GB" w:eastAsia="en-GB"/>
          <w:rPrChange w:id="2732" w:author="Teh Stand" w:date="2018-07-13T14:54:00Z">
            <w:rPr>
              <w:del w:id="2733" w:author="Teh Stand" w:date="2018-07-12T11:31:00Z"/>
              <w:noProof/>
              <w:lang w:val="en-GB" w:eastAsia="en-GB"/>
            </w:rPr>
          </w:rPrChange>
        </w:rPr>
        <w:pPrChange w:id="2734" w:author="Teh Stand" w:date="2018-07-13T14:54:00Z">
          <w:pPr>
            <w:pStyle w:val="TOC3"/>
            <w:tabs>
              <w:tab w:val="left" w:pos="1200"/>
            </w:tabs>
          </w:pPr>
        </w:pPrChange>
      </w:pPr>
      <w:del w:id="2735" w:author="Teh Stand" w:date="2018-07-12T11:31:00Z">
        <w:r w:rsidRPr="00086DBC" w:rsidDel="006225BD">
          <w:rPr>
            <w:rFonts w:ascii="Arial" w:hAnsi="Arial" w:cs="Arial"/>
            <w:noProof/>
            <w:color w:val="FF0000"/>
            <w:sz w:val="20"/>
            <w:szCs w:val="20"/>
            <w:rPrChange w:id="2736" w:author="Teh Stand" w:date="2018-07-13T14:54:00Z">
              <w:rPr>
                <w:noProof/>
              </w:rPr>
            </w:rPrChange>
          </w:rPr>
          <w:delText>4.2.5</w:delText>
        </w:r>
        <w:r w:rsidRPr="00086DBC" w:rsidDel="006225BD">
          <w:rPr>
            <w:rFonts w:ascii="Arial" w:hAnsi="Arial" w:cs="Arial"/>
            <w:noProof/>
            <w:color w:val="FF0000"/>
            <w:sz w:val="20"/>
            <w:szCs w:val="20"/>
            <w:lang w:val="en-GB" w:eastAsia="en-GB"/>
            <w:rPrChange w:id="2737" w:author="Teh Stand" w:date="2018-07-13T14:54:00Z">
              <w:rPr>
                <w:noProof/>
                <w:lang w:val="en-GB" w:eastAsia="en-GB"/>
              </w:rPr>
            </w:rPrChange>
          </w:rPr>
          <w:tab/>
        </w:r>
        <w:r w:rsidRPr="00086DBC" w:rsidDel="006225BD">
          <w:rPr>
            <w:rFonts w:ascii="Arial" w:hAnsi="Arial" w:cs="Arial"/>
            <w:noProof/>
            <w:color w:val="FF0000"/>
            <w:sz w:val="20"/>
            <w:szCs w:val="20"/>
            <w:rPrChange w:id="2738" w:author="Teh Stand" w:date="2018-07-13T14:54:00Z">
              <w:rPr>
                <w:noProof/>
              </w:rPr>
            </w:rPrChange>
          </w:rPr>
          <w:delText>M_KEY Format</w:delText>
        </w:r>
        <w:r w:rsidRPr="00086DBC" w:rsidDel="006225BD">
          <w:rPr>
            <w:rFonts w:ascii="Arial" w:hAnsi="Arial" w:cs="Arial"/>
            <w:noProof/>
            <w:color w:val="FF0000"/>
            <w:sz w:val="20"/>
            <w:szCs w:val="20"/>
            <w:rPrChange w:id="2739" w:author="Teh Stand" w:date="2018-07-13T14:54:00Z">
              <w:rPr>
                <w:noProof/>
              </w:rPr>
            </w:rPrChange>
          </w:rPr>
          <w:tab/>
          <w:delText>16</w:delText>
        </w:r>
      </w:del>
    </w:p>
    <w:p w14:paraId="6F6A2BF7" w14:textId="1C8F77CF" w:rsidR="008C382F" w:rsidRPr="00086DBC" w:rsidDel="006225BD" w:rsidRDefault="008C382F">
      <w:pPr>
        <w:pStyle w:val="TOC2"/>
        <w:tabs>
          <w:tab w:val="left" w:pos="960"/>
          <w:tab w:val="left" w:pos="993"/>
          <w:tab w:val="left" w:pos="1134"/>
          <w:tab w:val="right" w:leader="dot" w:pos="9056"/>
        </w:tabs>
        <w:ind w:left="0"/>
        <w:rPr>
          <w:del w:id="2740" w:author="Teh Stand" w:date="2018-07-12T11:31:00Z"/>
          <w:rFonts w:ascii="Arial" w:hAnsi="Arial" w:cs="Arial"/>
          <w:b w:val="0"/>
          <w:noProof/>
          <w:color w:val="FF0000"/>
          <w:sz w:val="20"/>
          <w:szCs w:val="20"/>
          <w:lang w:val="en-GB" w:eastAsia="en-GB"/>
          <w:rPrChange w:id="2741" w:author="Teh Stand" w:date="2018-07-13T14:54:00Z">
            <w:rPr>
              <w:del w:id="2742" w:author="Teh Stand" w:date="2018-07-12T11:31:00Z"/>
              <w:b w:val="0"/>
              <w:noProof/>
              <w:lang w:val="en-GB" w:eastAsia="en-GB"/>
            </w:rPr>
          </w:rPrChange>
        </w:rPr>
        <w:pPrChange w:id="2743" w:author="Teh Stand" w:date="2018-07-13T14:54:00Z">
          <w:pPr>
            <w:pStyle w:val="TOC2"/>
            <w:tabs>
              <w:tab w:val="left" w:pos="960"/>
              <w:tab w:val="right" w:leader="dot" w:pos="9056"/>
            </w:tabs>
          </w:pPr>
        </w:pPrChange>
      </w:pPr>
      <w:del w:id="2744" w:author="Teh Stand" w:date="2018-07-12T11:31:00Z">
        <w:r w:rsidRPr="00086DBC" w:rsidDel="006225BD">
          <w:rPr>
            <w:rFonts w:ascii="Arial" w:hAnsi="Arial" w:cs="Arial"/>
            <w:noProof/>
            <w:color w:val="FF0000"/>
            <w:sz w:val="20"/>
            <w:szCs w:val="20"/>
            <w:rPrChange w:id="2745" w:author="Teh Stand" w:date="2018-07-13T14:54:00Z">
              <w:rPr>
                <w:noProof/>
              </w:rPr>
            </w:rPrChange>
          </w:rPr>
          <w:delText>4.3</w:delText>
        </w:r>
        <w:r w:rsidRPr="00086DBC" w:rsidDel="006225BD">
          <w:rPr>
            <w:rFonts w:ascii="Arial" w:hAnsi="Arial" w:cs="Arial"/>
            <w:b w:val="0"/>
            <w:noProof/>
            <w:color w:val="FF0000"/>
            <w:sz w:val="20"/>
            <w:szCs w:val="20"/>
            <w:lang w:val="en-GB" w:eastAsia="en-GB"/>
            <w:rPrChange w:id="2746" w:author="Teh Stand" w:date="2018-07-13T14:54:00Z">
              <w:rPr>
                <w:b w:val="0"/>
                <w:noProof/>
                <w:lang w:val="en-GB" w:eastAsia="en-GB"/>
              </w:rPr>
            </w:rPrChange>
          </w:rPr>
          <w:tab/>
        </w:r>
        <w:r w:rsidRPr="00086DBC" w:rsidDel="006225BD">
          <w:rPr>
            <w:rFonts w:ascii="Arial" w:hAnsi="Arial" w:cs="Arial"/>
            <w:noProof/>
            <w:color w:val="FF0000"/>
            <w:sz w:val="20"/>
            <w:szCs w:val="20"/>
            <w:rPrChange w:id="2747" w:author="Teh Stand" w:date="2018-07-13T14:54:00Z">
              <w:rPr>
                <w:noProof/>
              </w:rPr>
            </w:rPrChange>
          </w:rPr>
          <w:delText>The Data Permit</w:delText>
        </w:r>
        <w:r w:rsidRPr="00086DBC" w:rsidDel="006225BD">
          <w:rPr>
            <w:rFonts w:ascii="Arial" w:hAnsi="Arial" w:cs="Arial"/>
            <w:noProof/>
            <w:color w:val="FF0000"/>
            <w:sz w:val="20"/>
            <w:szCs w:val="20"/>
            <w:rPrChange w:id="2748" w:author="Teh Stand" w:date="2018-07-13T14:54:00Z">
              <w:rPr>
                <w:noProof/>
              </w:rPr>
            </w:rPrChange>
          </w:rPr>
          <w:tab/>
          <w:delText>16</w:delText>
        </w:r>
      </w:del>
    </w:p>
    <w:p w14:paraId="57258329" w14:textId="798A10F3" w:rsidR="008C382F" w:rsidRPr="00086DBC" w:rsidDel="006225BD" w:rsidRDefault="008C382F">
      <w:pPr>
        <w:pStyle w:val="TOC3"/>
        <w:tabs>
          <w:tab w:val="left" w:pos="1134"/>
          <w:tab w:val="left" w:pos="1200"/>
        </w:tabs>
        <w:rPr>
          <w:del w:id="2749" w:author="Teh Stand" w:date="2018-07-12T11:31:00Z"/>
          <w:rFonts w:ascii="Arial" w:hAnsi="Arial" w:cs="Arial"/>
          <w:noProof/>
          <w:color w:val="FF0000"/>
          <w:sz w:val="20"/>
          <w:szCs w:val="20"/>
          <w:lang w:val="en-GB" w:eastAsia="en-GB"/>
          <w:rPrChange w:id="2750" w:author="Teh Stand" w:date="2018-07-13T14:54:00Z">
            <w:rPr>
              <w:del w:id="2751" w:author="Teh Stand" w:date="2018-07-12T11:31:00Z"/>
              <w:noProof/>
              <w:lang w:val="en-GB" w:eastAsia="en-GB"/>
            </w:rPr>
          </w:rPrChange>
        </w:rPr>
        <w:pPrChange w:id="2752" w:author="Teh Stand" w:date="2018-07-13T14:54:00Z">
          <w:pPr>
            <w:pStyle w:val="TOC3"/>
            <w:tabs>
              <w:tab w:val="left" w:pos="1200"/>
            </w:tabs>
          </w:pPr>
        </w:pPrChange>
      </w:pPr>
      <w:del w:id="2753" w:author="Teh Stand" w:date="2018-07-12T11:31:00Z">
        <w:r w:rsidRPr="00086DBC" w:rsidDel="006225BD">
          <w:rPr>
            <w:rFonts w:ascii="Arial" w:hAnsi="Arial" w:cs="Arial"/>
            <w:noProof/>
            <w:color w:val="FF0000"/>
            <w:sz w:val="20"/>
            <w:szCs w:val="20"/>
            <w:rPrChange w:id="2754" w:author="Teh Stand" w:date="2018-07-13T14:54:00Z">
              <w:rPr>
                <w:noProof/>
              </w:rPr>
            </w:rPrChange>
          </w:rPr>
          <w:delText>4.3.1</w:delText>
        </w:r>
        <w:r w:rsidRPr="00086DBC" w:rsidDel="006225BD">
          <w:rPr>
            <w:rFonts w:ascii="Arial" w:hAnsi="Arial" w:cs="Arial"/>
            <w:noProof/>
            <w:color w:val="FF0000"/>
            <w:sz w:val="20"/>
            <w:szCs w:val="20"/>
            <w:lang w:val="en-GB" w:eastAsia="en-GB"/>
            <w:rPrChange w:id="2755" w:author="Teh Stand" w:date="2018-07-13T14:54:00Z">
              <w:rPr>
                <w:noProof/>
                <w:lang w:val="en-GB" w:eastAsia="en-GB"/>
              </w:rPr>
            </w:rPrChange>
          </w:rPr>
          <w:tab/>
        </w:r>
        <w:r w:rsidRPr="00086DBC" w:rsidDel="006225BD">
          <w:rPr>
            <w:rFonts w:ascii="Arial" w:hAnsi="Arial" w:cs="Arial"/>
            <w:noProof/>
            <w:color w:val="FF0000"/>
            <w:sz w:val="20"/>
            <w:szCs w:val="20"/>
            <w:rPrChange w:id="2756" w:author="Teh Stand" w:date="2018-07-13T14:54:00Z">
              <w:rPr>
                <w:noProof/>
              </w:rPr>
            </w:rPrChange>
          </w:rPr>
          <w:delText>The Permit File (PERMIT.TXT)</w:delText>
        </w:r>
        <w:r w:rsidRPr="00086DBC" w:rsidDel="006225BD">
          <w:rPr>
            <w:rFonts w:ascii="Arial" w:hAnsi="Arial" w:cs="Arial"/>
            <w:noProof/>
            <w:color w:val="FF0000"/>
            <w:sz w:val="20"/>
            <w:szCs w:val="20"/>
            <w:rPrChange w:id="2757" w:author="Teh Stand" w:date="2018-07-13T14:54:00Z">
              <w:rPr>
                <w:noProof/>
              </w:rPr>
            </w:rPrChange>
          </w:rPr>
          <w:tab/>
          <w:delText>17</w:delText>
        </w:r>
      </w:del>
    </w:p>
    <w:p w14:paraId="5525B367" w14:textId="08EADC1C" w:rsidR="008C382F" w:rsidRPr="00086DBC" w:rsidDel="006225BD" w:rsidRDefault="008C382F">
      <w:pPr>
        <w:pStyle w:val="TOC3"/>
        <w:tabs>
          <w:tab w:val="left" w:pos="1134"/>
          <w:tab w:val="left" w:pos="1200"/>
        </w:tabs>
        <w:rPr>
          <w:del w:id="2758" w:author="Teh Stand" w:date="2018-07-12T11:31:00Z"/>
          <w:rFonts w:ascii="Arial" w:hAnsi="Arial" w:cs="Arial"/>
          <w:noProof/>
          <w:color w:val="FF0000"/>
          <w:sz w:val="20"/>
          <w:szCs w:val="20"/>
          <w:lang w:val="en-GB" w:eastAsia="en-GB"/>
          <w:rPrChange w:id="2759" w:author="Teh Stand" w:date="2018-07-13T14:54:00Z">
            <w:rPr>
              <w:del w:id="2760" w:author="Teh Stand" w:date="2018-07-12T11:31:00Z"/>
              <w:noProof/>
              <w:lang w:val="en-GB" w:eastAsia="en-GB"/>
            </w:rPr>
          </w:rPrChange>
        </w:rPr>
        <w:pPrChange w:id="2761" w:author="Teh Stand" w:date="2018-07-13T14:54:00Z">
          <w:pPr>
            <w:pStyle w:val="TOC3"/>
            <w:tabs>
              <w:tab w:val="left" w:pos="1200"/>
            </w:tabs>
          </w:pPr>
        </w:pPrChange>
      </w:pPr>
      <w:del w:id="2762" w:author="Teh Stand" w:date="2018-07-12T11:31:00Z">
        <w:r w:rsidRPr="00086DBC" w:rsidDel="006225BD">
          <w:rPr>
            <w:rFonts w:ascii="Arial" w:hAnsi="Arial" w:cs="Arial"/>
            <w:noProof/>
            <w:color w:val="FF0000"/>
            <w:sz w:val="20"/>
            <w:szCs w:val="20"/>
            <w:rPrChange w:id="2763" w:author="Teh Stand" w:date="2018-07-13T14:54:00Z">
              <w:rPr>
                <w:noProof/>
              </w:rPr>
            </w:rPrChange>
          </w:rPr>
          <w:delText>4.3.2</w:delText>
        </w:r>
        <w:r w:rsidRPr="00086DBC" w:rsidDel="006225BD">
          <w:rPr>
            <w:rFonts w:ascii="Arial" w:hAnsi="Arial" w:cs="Arial"/>
            <w:noProof/>
            <w:color w:val="FF0000"/>
            <w:sz w:val="20"/>
            <w:szCs w:val="20"/>
            <w:lang w:val="en-GB" w:eastAsia="en-GB"/>
            <w:rPrChange w:id="2764" w:author="Teh Stand" w:date="2018-07-13T14:54:00Z">
              <w:rPr>
                <w:noProof/>
                <w:lang w:val="en-GB" w:eastAsia="en-GB"/>
              </w:rPr>
            </w:rPrChange>
          </w:rPr>
          <w:tab/>
        </w:r>
        <w:r w:rsidRPr="00086DBC" w:rsidDel="006225BD">
          <w:rPr>
            <w:rFonts w:ascii="Arial" w:hAnsi="Arial" w:cs="Arial"/>
            <w:noProof/>
            <w:color w:val="FF0000"/>
            <w:sz w:val="20"/>
            <w:szCs w:val="20"/>
            <w:rPrChange w:id="2765" w:author="Teh Stand" w:date="2018-07-13T14:54:00Z">
              <w:rPr>
                <w:noProof/>
              </w:rPr>
            </w:rPrChange>
          </w:rPr>
          <w:delText>The Permit File - Header Formats</w:delText>
        </w:r>
        <w:r w:rsidRPr="00086DBC" w:rsidDel="006225BD">
          <w:rPr>
            <w:rFonts w:ascii="Arial" w:hAnsi="Arial" w:cs="Arial"/>
            <w:noProof/>
            <w:color w:val="FF0000"/>
            <w:sz w:val="20"/>
            <w:szCs w:val="20"/>
            <w:rPrChange w:id="2766" w:author="Teh Stand" w:date="2018-07-13T14:54:00Z">
              <w:rPr>
                <w:noProof/>
              </w:rPr>
            </w:rPrChange>
          </w:rPr>
          <w:tab/>
          <w:delText>17</w:delText>
        </w:r>
      </w:del>
    </w:p>
    <w:p w14:paraId="22606BC2" w14:textId="25CCAE47" w:rsidR="008C382F" w:rsidRPr="00086DBC" w:rsidDel="006225BD" w:rsidRDefault="008C382F">
      <w:pPr>
        <w:pStyle w:val="TOC3"/>
        <w:tabs>
          <w:tab w:val="left" w:pos="1134"/>
          <w:tab w:val="left" w:pos="1200"/>
        </w:tabs>
        <w:rPr>
          <w:del w:id="2767" w:author="Teh Stand" w:date="2018-07-12T11:31:00Z"/>
          <w:rFonts w:ascii="Arial" w:hAnsi="Arial" w:cs="Arial"/>
          <w:noProof/>
          <w:color w:val="FF0000"/>
          <w:sz w:val="20"/>
          <w:szCs w:val="20"/>
          <w:lang w:val="en-GB" w:eastAsia="en-GB"/>
          <w:rPrChange w:id="2768" w:author="Teh Stand" w:date="2018-07-13T14:54:00Z">
            <w:rPr>
              <w:del w:id="2769" w:author="Teh Stand" w:date="2018-07-12T11:31:00Z"/>
              <w:noProof/>
              <w:lang w:val="en-GB" w:eastAsia="en-GB"/>
            </w:rPr>
          </w:rPrChange>
        </w:rPr>
        <w:pPrChange w:id="2770" w:author="Teh Stand" w:date="2018-07-13T14:54:00Z">
          <w:pPr>
            <w:pStyle w:val="TOC3"/>
            <w:tabs>
              <w:tab w:val="left" w:pos="1200"/>
            </w:tabs>
          </w:pPr>
        </w:pPrChange>
      </w:pPr>
      <w:del w:id="2771" w:author="Teh Stand" w:date="2018-07-12T11:31:00Z">
        <w:r w:rsidRPr="00086DBC" w:rsidDel="006225BD">
          <w:rPr>
            <w:rFonts w:ascii="Arial" w:hAnsi="Arial" w:cs="Arial"/>
            <w:noProof/>
            <w:color w:val="FF0000"/>
            <w:sz w:val="20"/>
            <w:szCs w:val="20"/>
            <w:rPrChange w:id="2772" w:author="Teh Stand" w:date="2018-07-13T14:54:00Z">
              <w:rPr>
                <w:noProof/>
              </w:rPr>
            </w:rPrChange>
          </w:rPr>
          <w:delText>4.3.3</w:delText>
        </w:r>
        <w:r w:rsidRPr="00086DBC" w:rsidDel="006225BD">
          <w:rPr>
            <w:rFonts w:ascii="Arial" w:hAnsi="Arial" w:cs="Arial"/>
            <w:noProof/>
            <w:color w:val="FF0000"/>
            <w:sz w:val="20"/>
            <w:szCs w:val="20"/>
            <w:lang w:val="en-GB" w:eastAsia="en-GB"/>
            <w:rPrChange w:id="2773" w:author="Teh Stand" w:date="2018-07-13T14:54:00Z">
              <w:rPr>
                <w:noProof/>
                <w:lang w:val="en-GB" w:eastAsia="en-GB"/>
              </w:rPr>
            </w:rPrChange>
          </w:rPr>
          <w:tab/>
        </w:r>
        <w:r w:rsidRPr="00086DBC" w:rsidDel="006225BD">
          <w:rPr>
            <w:rFonts w:ascii="Arial" w:hAnsi="Arial" w:cs="Arial"/>
            <w:noProof/>
            <w:color w:val="FF0000"/>
            <w:sz w:val="20"/>
            <w:szCs w:val="20"/>
            <w:rPrChange w:id="2774" w:author="Teh Stand" w:date="2018-07-13T14:54:00Z">
              <w:rPr>
                <w:noProof/>
              </w:rPr>
            </w:rPrChange>
          </w:rPr>
          <w:delText>Permit Record Fields</w:delText>
        </w:r>
        <w:r w:rsidRPr="00086DBC" w:rsidDel="006225BD">
          <w:rPr>
            <w:rFonts w:ascii="Arial" w:hAnsi="Arial" w:cs="Arial"/>
            <w:noProof/>
            <w:color w:val="FF0000"/>
            <w:sz w:val="20"/>
            <w:szCs w:val="20"/>
            <w:rPrChange w:id="2775" w:author="Teh Stand" w:date="2018-07-13T14:54:00Z">
              <w:rPr>
                <w:noProof/>
              </w:rPr>
            </w:rPrChange>
          </w:rPr>
          <w:tab/>
          <w:delText>18</w:delText>
        </w:r>
      </w:del>
    </w:p>
    <w:p w14:paraId="6812B62F" w14:textId="36DE4533" w:rsidR="008C382F" w:rsidRPr="00086DBC" w:rsidDel="006225BD" w:rsidRDefault="008C382F">
      <w:pPr>
        <w:pStyle w:val="TOC3"/>
        <w:tabs>
          <w:tab w:val="left" w:pos="1134"/>
          <w:tab w:val="left" w:pos="1200"/>
        </w:tabs>
        <w:rPr>
          <w:del w:id="2776" w:author="Teh Stand" w:date="2018-07-12T11:31:00Z"/>
          <w:rFonts w:ascii="Arial" w:hAnsi="Arial" w:cs="Arial"/>
          <w:noProof/>
          <w:color w:val="FF0000"/>
          <w:sz w:val="20"/>
          <w:szCs w:val="20"/>
          <w:lang w:val="en-GB" w:eastAsia="en-GB"/>
          <w:rPrChange w:id="2777" w:author="Teh Stand" w:date="2018-07-13T14:54:00Z">
            <w:rPr>
              <w:del w:id="2778" w:author="Teh Stand" w:date="2018-07-12T11:31:00Z"/>
              <w:noProof/>
              <w:lang w:val="en-GB" w:eastAsia="en-GB"/>
            </w:rPr>
          </w:rPrChange>
        </w:rPr>
        <w:pPrChange w:id="2779" w:author="Teh Stand" w:date="2018-07-13T14:54:00Z">
          <w:pPr>
            <w:pStyle w:val="TOC3"/>
            <w:tabs>
              <w:tab w:val="left" w:pos="1200"/>
            </w:tabs>
          </w:pPr>
        </w:pPrChange>
      </w:pPr>
      <w:del w:id="2780" w:author="Teh Stand" w:date="2018-07-12T11:31:00Z">
        <w:r w:rsidRPr="00086DBC" w:rsidDel="006225BD">
          <w:rPr>
            <w:rFonts w:ascii="Arial" w:hAnsi="Arial" w:cs="Arial"/>
            <w:noProof/>
            <w:color w:val="FF0000"/>
            <w:sz w:val="20"/>
            <w:szCs w:val="20"/>
            <w:rPrChange w:id="2781" w:author="Teh Stand" w:date="2018-07-13T14:54:00Z">
              <w:rPr>
                <w:noProof/>
              </w:rPr>
            </w:rPrChange>
          </w:rPr>
          <w:delText>4.3.4</w:delText>
        </w:r>
        <w:r w:rsidRPr="00086DBC" w:rsidDel="006225BD">
          <w:rPr>
            <w:rFonts w:ascii="Arial" w:hAnsi="Arial" w:cs="Arial"/>
            <w:noProof/>
            <w:color w:val="FF0000"/>
            <w:sz w:val="20"/>
            <w:szCs w:val="20"/>
            <w:lang w:val="en-GB" w:eastAsia="en-GB"/>
            <w:rPrChange w:id="2782" w:author="Teh Stand" w:date="2018-07-13T14:54:00Z">
              <w:rPr>
                <w:noProof/>
                <w:lang w:val="en-GB" w:eastAsia="en-GB"/>
              </w:rPr>
            </w:rPrChange>
          </w:rPr>
          <w:tab/>
        </w:r>
        <w:r w:rsidRPr="00086DBC" w:rsidDel="006225BD">
          <w:rPr>
            <w:rFonts w:ascii="Arial" w:hAnsi="Arial" w:cs="Arial"/>
            <w:noProof/>
            <w:color w:val="FF0000"/>
            <w:sz w:val="20"/>
            <w:szCs w:val="20"/>
            <w:rPrChange w:id="2783" w:author="Teh Stand" w:date="2018-07-13T14:54:00Z">
              <w:rPr>
                <w:noProof/>
              </w:rPr>
            </w:rPrChange>
          </w:rPr>
          <w:delText>Definition of the Cell Permit</w:delText>
        </w:r>
        <w:r w:rsidRPr="00086DBC" w:rsidDel="006225BD">
          <w:rPr>
            <w:rFonts w:ascii="Arial" w:hAnsi="Arial" w:cs="Arial"/>
            <w:noProof/>
            <w:color w:val="FF0000"/>
            <w:sz w:val="20"/>
            <w:szCs w:val="20"/>
            <w:rPrChange w:id="2784" w:author="Teh Stand" w:date="2018-07-13T14:54:00Z">
              <w:rPr>
                <w:noProof/>
              </w:rPr>
            </w:rPrChange>
          </w:rPr>
          <w:tab/>
          <w:delText>18</w:delText>
        </w:r>
      </w:del>
    </w:p>
    <w:p w14:paraId="30E41892" w14:textId="12F1E39F" w:rsidR="008C382F" w:rsidRPr="00086DBC" w:rsidDel="006225BD" w:rsidRDefault="008C382F">
      <w:pPr>
        <w:pStyle w:val="TOC1"/>
        <w:tabs>
          <w:tab w:val="left" w:pos="480"/>
          <w:tab w:val="left" w:pos="993"/>
          <w:tab w:val="left" w:pos="1134"/>
          <w:tab w:val="right" w:leader="dot" w:pos="9056"/>
        </w:tabs>
        <w:spacing w:before="0"/>
        <w:rPr>
          <w:del w:id="2785" w:author="Teh Stand" w:date="2018-07-12T11:31:00Z"/>
          <w:rFonts w:ascii="Arial" w:hAnsi="Arial" w:cs="Arial"/>
          <w:b w:val="0"/>
          <w:noProof/>
          <w:color w:val="FF0000"/>
          <w:sz w:val="20"/>
          <w:szCs w:val="20"/>
          <w:lang w:val="en-GB" w:eastAsia="en-GB"/>
          <w:rPrChange w:id="2786" w:author="Teh Stand" w:date="2018-07-13T14:54:00Z">
            <w:rPr>
              <w:del w:id="2787" w:author="Teh Stand" w:date="2018-07-12T11:31:00Z"/>
              <w:b w:val="0"/>
              <w:noProof/>
              <w:sz w:val="22"/>
              <w:szCs w:val="22"/>
              <w:lang w:val="en-GB" w:eastAsia="en-GB"/>
            </w:rPr>
          </w:rPrChange>
        </w:rPr>
        <w:pPrChange w:id="2788" w:author="Teh Stand" w:date="2018-07-13T14:54:00Z">
          <w:pPr>
            <w:pStyle w:val="TOC1"/>
            <w:tabs>
              <w:tab w:val="left" w:pos="480"/>
              <w:tab w:val="right" w:leader="dot" w:pos="9056"/>
            </w:tabs>
          </w:pPr>
        </w:pPrChange>
      </w:pPr>
      <w:del w:id="2789" w:author="Teh Stand" w:date="2018-07-12T11:31:00Z">
        <w:r w:rsidRPr="00086DBC" w:rsidDel="006225BD">
          <w:rPr>
            <w:rFonts w:ascii="Arial" w:hAnsi="Arial" w:cs="Arial"/>
            <w:noProof/>
            <w:color w:val="FF0000"/>
            <w:sz w:val="20"/>
            <w:szCs w:val="20"/>
            <w:rPrChange w:id="2790" w:author="Teh Stand" w:date="2018-07-13T14:54:00Z">
              <w:rPr>
                <w:noProof/>
              </w:rPr>
            </w:rPrChange>
          </w:rPr>
          <w:delText>5</w:delText>
        </w:r>
        <w:r w:rsidRPr="00086DBC" w:rsidDel="006225BD">
          <w:rPr>
            <w:rFonts w:ascii="Arial" w:hAnsi="Arial" w:cs="Arial"/>
            <w:b w:val="0"/>
            <w:noProof/>
            <w:color w:val="FF0000"/>
            <w:sz w:val="20"/>
            <w:szCs w:val="20"/>
            <w:lang w:val="en-GB" w:eastAsia="en-GB"/>
            <w:rPrChange w:id="2791" w:author="Teh Stand" w:date="2018-07-13T14:54:00Z">
              <w:rPr>
                <w:b w:val="0"/>
                <w:noProof/>
                <w:sz w:val="22"/>
                <w:szCs w:val="22"/>
                <w:lang w:val="en-GB" w:eastAsia="en-GB"/>
              </w:rPr>
            </w:rPrChange>
          </w:rPr>
          <w:tab/>
        </w:r>
        <w:r w:rsidRPr="00086DBC" w:rsidDel="006225BD">
          <w:rPr>
            <w:rFonts w:ascii="Arial" w:hAnsi="Arial" w:cs="Arial"/>
            <w:noProof/>
            <w:color w:val="FF0000"/>
            <w:sz w:val="20"/>
            <w:szCs w:val="20"/>
            <w:rPrChange w:id="2792" w:author="Teh Stand" w:date="2018-07-13T14:54:00Z">
              <w:rPr>
                <w:noProof/>
              </w:rPr>
            </w:rPrChange>
          </w:rPr>
          <w:delText>DATA AUTHENTICATION</w:delText>
        </w:r>
        <w:r w:rsidRPr="00086DBC" w:rsidDel="006225BD">
          <w:rPr>
            <w:rFonts w:ascii="Arial" w:hAnsi="Arial" w:cs="Arial"/>
            <w:noProof/>
            <w:color w:val="FF0000"/>
            <w:sz w:val="20"/>
            <w:szCs w:val="20"/>
            <w:rPrChange w:id="2793" w:author="Teh Stand" w:date="2018-07-13T14:54:00Z">
              <w:rPr>
                <w:noProof/>
              </w:rPr>
            </w:rPrChange>
          </w:rPr>
          <w:tab/>
          <w:delText>19</w:delText>
        </w:r>
      </w:del>
    </w:p>
    <w:p w14:paraId="398F574E" w14:textId="60758237" w:rsidR="008C382F" w:rsidRPr="00086DBC" w:rsidDel="006225BD" w:rsidRDefault="008C382F">
      <w:pPr>
        <w:pStyle w:val="TOC2"/>
        <w:tabs>
          <w:tab w:val="left" w:pos="960"/>
          <w:tab w:val="left" w:pos="993"/>
          <w:tab w:val="left" w:pos="1134"/>
          <w:tab w:val="right" w:leader="dot" w:pos="9056"/>
        </w:tabs>
        <w:ind w:left="0"/>
        <w:rPr>
          <w:del w:id="2794" w:author="Teh Stand" w:date="2018-07-12T11:31:00Z"/>
          <w:rFonts w:ascii="Arial" w:hAnsi="Arial" w:cs="Arial"/>
          <w:b w:val="0"/>
          <w:noProof/>
          <w:color w:val="FF0000"/>
          <w:sz w:val="20"/>
          <w:szCs w:val="20"/>
          <w:lang w:val="en-GB" w:eastAsia="en-GB"/>
          <w:rPrChange w:id="2795" w:author="Teh Stand" w:date="2018-07-13T14:54:00Z">
            <w:rPr>
              <w:del w:id="2796" w:author="Teh Stand" w:date="2018-07-12T11:31:00Z"/>
              <w:b w:val="0"/>
              <w:noProof/>
              <w:lang w:val="en-GB" w:eastAsia="en-GB"/>
            </w:rPr>
          </w:rPrChange>
        </w:rPr>
        <w:pPrChange w:id="2797" w:author="Teh Stand" w:date="2018-07-13T14:54:00Z">
          <w:pPr>
            <w:pStyle w:val="TOC2"/>
            <w:tabs>
              <w:tab w:val="left" w:pos="960"/>
              <w:tab w:val="right" w:leader="dot" w:pos="9056"/>
            </w:tabs>
          </w:pPr>
        </w:pPrChange>
      </w:pPr>
      <w:del w:id="2798" w:author="Teh Stand" w:date="2018-07-12T11:31:00Z">
        <w:r w:rsidRPr="00086DBC" w:rsidDel="006225BD">
          <w:rPr>
            <w:rFonts w:ascii="Arial" w:hAnsi="Arial" w:cs="Arial"/>
            <w:noProof/>
            <w:color w:val="FF0000"/>
            <w:sz w:val="20"/>
            <w:szCs w:val="20"/>
            <w:rPrChange w:id="2799" w:author="Teh Stand" w:date="2018-07-13T14:54:00Z">
              <w:rPr>
                <w:noProof/>
              </w:rPr>
            </w:rPrChange>
          </w:rPr>
          <w:delText>5.1</w:delText>
        </w:r>
        <w:r w:rsidRPr="00086DBC" w:rsidDel="006225BD">
          <w:rPr>
            <w:rFonts w:ascii="Arial" w:hAnsi="Arial" w:cs="Arial"/>
            <w:b w:val="0"/>
            <w:noProof/>
            <w:color w:val="FF0000"/>
            <w:sz w:val="20"/>
            <w:szCs w:val="20"/>
            <w:lang w:val="en-GB" w:eastAsia="en-GB"/>
            <w:rPrChange w:id="2800" w:author="Teh Stand" w:date="2018-07-13T14:54:00Z">
              <w:rPr>
                <w:b w:val="0"/>
                <w:noProof/>
                <w:lang w:val="en-GB" w:eastAsia="en-GB"/>
              </w:rPr>
            </w:rPrChange>
          </w:rPr>
          <w:tab/>
        </w:r>
        <w:r w:rsidRPr="00086DBC" w:rsidDel="006225BD">
          <w:rPr>
            <w:rFonts w:ascii="Arial" w:hAnsi="Arial" w:cs="Arial"/>
            <w:noProof/>
            <w:color w:val="FF0000"/>
            <w:sz w:val="20"/>
            <w:szCs w:val="20"/>
            <w:rPrChange w:id="2801" w:author="Teh Stand" w:date="2018-07-13T14:54:00Z">
              <w:rPr>
                <w:noProof/>
              </w:rPr>
            </w:rPrChange>
          </w:rPr>
          <w:delText>The main things we’ve agreed during the meeting.</w:delText>
        </w:r>
        <w:r w:rsidRPr="00086DBC" w:rsidDel="006225BD">
          <w:rPr>
            <w:rFonts w:ascii="Arial" w:hAnsi="Arial" w:cs="Arial"/>
            <w:noProof/>
            <w:color w:val="FF0000"/>
            <w:sz w:val="20"/>
            <w:szCs w:val="20"/>
            <w:rPrChange w:id="2802" w:author="Teh Stand" w:date="2018-07-13T14:54:00Z">
              <w:rPr>
                <w:noProof/>
              </w:rPr>
            </w:rPrChange>
          </w:rPr>
          <w:tab/>
          <w:delText>19</w:delText>
        </w:r>
      </w:del>
    </w:p>
    <w:p w14:paraId="4B152300" w14:textId="0ABF3112" w:rsidR="008C382F" w:rsidRPr="00086DBC" w:rsidDel="006225BD" w:rsidRDefault="008C382F">
      <w:pPr>
        <w:pStyle w:val="TOC2"/>
        <w:tabs>
          <w:tab w:val="left" w:pos="960"/>
          <w:tab w:val="left" w:pos="993"/>
          <w:tab w:val="left" w:pos="1134"/>
          <w:tab w:val="right" w:leader="dot" w:pos="9056"/>
        </w:tabs>
        <w:ind w:left="0"/>
        <w:rPr>
          <w:del w:id="2803" w:author="Teh Stand" w:date="2018-07-12T11:31:00Z"/>
          <w:rFonts w:ascii="Arial" w:hAnsi="Arial" w:cs="Arial"/>
          <w:b w:val="0"/>
          <w:noProof/>
          <w:color w:val="FF0000"/>
          <w:sz w:val="20"/>
          <w:szCs w:val="20"/>
          <w:lang w:val="en-GB" w:eastAsia="en-GB"/>
          <w:rPrChange w:id="2804" w:author="Teh Stand" w:date="2018-07-13T14:54:00Z">
            <w:rPr>
              <w:del w:id="2805" w:author="Teh Stand" w:date="2018-07-12T11:31:00Z"/>
              <w:b w:val="0"/>
              <w:noProof/>
              <w:lang w:val="en-GB" w:eastAsia="en-GB"/>
            </w:rPr>
          </w:rPrChange>
        </w:rPr>
        <w:pPrChange w:id="2806" w:author="Teh Stand" w:date="2018-07-13T14:54:00Z">
          <w:pPr>
            <w:pStyle w:val="TOC2"/>
            <w:tabs>
              <w:tab w:val="left" w:pos="960"/>
              <w:tab w:val="right" w:leader="dot" w:pos="9056"/>
            </w:tabs>
          </w:pPr>
        </w:pPrChange>
      </w:pPr>
      <w:del w:id="2807" w:author="Teh Stand" w:date="2018-07-12T11:31:00Z">
        <w:r w:rsidRPr="00086DBC" w:rsidDel="006225BD">
          <w:rPr>
            <w:rFonts w:ascii="Arial" w:hAnsi="Arial" w:cs="Arial"/>
            <w:noProof/>
            <w:color w:val="FF0000"/>
            <w:sz w:val="20"/>
            <w:szCs w:val="20"/>
            <w:rPrChange w:id="2808" w:author="Teh Stand" w:date="2018-07-13T14:54:00Z">
              <w:rPr>
                <w:noProof/>
              </w:rPr>
            </w:rPrChange>
          </w:rPr>
          <w:delText>5.2</w:delText>
        </w:r>
        <w:r w:rsidRPr="00086DBC" w:rsidDel="006225BD">
          <w:rPr>
            <w:rFonts w:ascii="Arial" w:hAnsi="Arial" w:cs="Arial"/>
            <w:b w:val="0"/>
            <w:noProof/>
            <w:color w:val="FF0000"/>
            <w:sz w:val="20"/>
            <w:szCs w:val="20"/>
            <w:lang w:val="en-GB" w:eastAsia="en-GB"/>
            <w:rPrChange w:id="2809" w:author="Teh Stand" w:date="2018-07-13T14:54:00Z">
              <w:rPr>
                <w:b w:val="0"/>
                <w:noProof/>
                <w:lang w:val="en-GB" w:eastAsia="en-GB"/>
              </w:rPr>
            </w:rPrChange>
          </w:rPr>
          <w:tab/>
        </w:r>
        <w:r w:rsidRPr="00086DBC" w:rsidDel="006225BD">
          <w:rPr>
            <w:rFonts w:ascii="Arial" w:hAnsi="Arial" w:cs="Arial"/>
            <w:noProof/>
            <w:color w:val="FF0000"/>
            <w:sz w:val="20"/>
            <w:szCs w:val="20"/>
            <w:rPrChange w:id="2810" w:author="Teh Stand" w:date="2018-07-13T14:54:00Z">
              <w:rPr>
                <w:noProof/>
              </w:rPr>
            </w:rPrChange>
          </w:rPr>
          <w:delText>Introduction to Data Authentication and Integrity Checking</w:delText>
        </w:r>
        <w:r w:rsidRPr="00086DBC" w:rsidDel="006225BD">
          <w:rPr>
            <w:rFonts w:ascii="Arial" w:hAnsi="Arial" w:cs="Arial"/>
            <w:noProof/>
            <w:color w:val="FF0000"/>
            <w:sz w:val="20"/>
            <w:szCs w:val="20"/>
            <w:rPrChange w:id="2811" w:author="Teh Stand" w:date="2018-07-13T14:54:00Z">
              <w:rPr>
                <w:noProof/>
              </w:rPr>
            </w:rPrChange>
          </w:rPr>
          <w:tab/>
          <w:delText>19</w:delText>
        </w:r>
      </w:del>
    </w:p>
    <w:p w14:paraId="04ECA4C6" w14:textId="6F30749F" w:rsidR="008C382F" w:rsidRPr="00086DBC" w:rsidDel="006225BD" w:rsidRDefault="008C382F">
      <w:pPr>
        <w:pStyle w:val="TOC2"/>
        <w:tabs>
          <w:tab w:val="left" w:pos="960"/>
          <w:tab w:val="left" w:pos="993"/>
          <w:tab w:val="left" w:pos="1134"/>
          <w:tab w:val="right" w:leader="dot" w:pos="9056"/>
        </w:tabs>
        <w:ind w:left="0"/>
        <w:rPr>
          <w:del w:id="2812" w:author="Teh Stand" w:date="2018-07-12T11:31:00Z"/>
          <w:rFonts w:ascii="Arial" w:hAnsi="Arial" w:cs="Arial"/>
          <w:b w:val="0"/>
          <w:noProof/>
          <w:color w:val="FF0000"/>
          <w:sz w:val="20"/>
          <w:szCs w:val="20"/>
          <w:lang w:val="en-GB" w:eastAsia="en-GB"/>
          <w:rPrChange w:id="2813" w:author="Teh Stand" w:date="2018-07-13T14:54:00Z">
            <w:rPr>
              <w:del w:id="2814" w:author="Teh Stand" w:date="2018-07-12T11:31:00Z"/>
              <w:b w:val="0"/>
              <w:noProof/>
              <w:lang w:val="en-GB" w:eastAsia="en-GB"/>
            </w:rPr>
          </w:rPrChange>
        </w:rPr>
        <w:pPrChange w:id="2815" w:author="Teh Stand" w:date="2018-07-13T14:54:00Z">
          <w:pPr>
            <w:pStyle w:val="TOC2"/>
            <w:tabs>
              <w:tab w:val="left" w:pos="960"/>
              <w:tab w:val="right" w:leader="dot" w:pos="9056"/>
            </w:tabs>
          </w:pPr>
        </w:pPrChange>
      </w:pPr>
      <w:del w:id="2816" w:author="Teh Stand" w:date="2018-07-12T11:31:00Z">
        <w:r w:rsidRPr="00086DBC" w:rsidDel="006225BD">
          <w:rPr>
            <w:rFonts w:ascii="Arial" w:hAnsi="Arial" w:cs="Arial"/>
            <w:noProof/>
            <w:color w:val="FF0000"/>
            <w:sz w:val="20"/>
            <w:szCs w:val="20"/>
            <w:rPrChange w:id="2817" w:author="Teh Stand" w:date="2018-07-13T14:54:00Z">
              <w:rPr>
                <w:noProof/>
              </w:rPr>
            </w:rPrChange>
          </w:rPr>
          <w:delText>5.3</w:delText>
        </w:r>
        <w:r w:rsidRPr="00086DBC" w:rsidDel="006225BD">
          <w:rPr>
            <w:rFonts w:ascii="Arial" w:hAnsi="Arial" w:cs="Arial"/>
            <w:b w:val="0"/>
            <w:noProof/>
            <w:color w:val="FF0000"/>
            <w:sz w:val="20"/>
            <w:szCs w:val="20"/>
            <w:lang w:val="en-GB" w:eastAsia="en-GB"/>
            <w:rPrChange w:id="2818" w:author="Teh Stand" w:date="2018-07-13T14:54:00Z">
              <w:rPr>
                <w:b w:val="0"/>
                <w:noProof/>
                <w:lang w:val="en-GB" w:eastAsia="en-GB"/>
              </w:rPr>
            </w:rPrChange>
          </w:rPr>
          <w:tab/>
        </w:r>
        <w:r w:rsidRPr="00086DBC" w:rsidDel="006225BD">
          <w:rPr>
            <w:rFonts w:ascii="Arial" w:hAnsi="Arial" w:cs="Arial"/>
            <w:noProof/>
            <w:color w:val="FF0000"/>
            <w:sz w:val="20"/>
            <w:szCs w:val="20"/>
            <w:rPrChange w:id="2819" w:author="Teh Stand" w:date="2018-07-13T14:54:00Z">
              <w:rPr>
                <w:noProof/>
              </w:rPr>
            </w:rPrChange>
          </w:rPr>
          <w:delText>Data Formats for digital signatures, keys and certificates.</w:delText>
        </w:r>
        <w:r w:rsidRPr="00086DBC" w:rsidDel="006225BD">
          <w:rPr>
            <w:rFonts w:ascii="Arial" w:hAnsi="Arial" w:cs="Arial"/>
            <w:noProof/>
            <w:color w:val="FF0000"/>
            <w:sz w:val="20"/>
            <w:szCs w:val="20"/>
            <w:rPrChange w:id="2820" w:author="Teh Stand" w:date="2018-07-13T14:54:00Z">
              <w:rPr>
                <w:noProof/>
              </w:rPr>
            </w:rPrChange>
          </w:rPr>
          <w:tab/>
          <w:delText>22</w:delText>
        </w:r>
      </w:del>
    </w:p>
    <w:p w14:paraId="0579F761" w14:textId="027A4B29" w:rsidR="008C382F" w:rsidRPr="00086DBC" w:rsidDel="006225BD" w:rsidRDefault="008C382F">
      <w:pPr>
        <w:pStyle w:val="TOC3"/>
        <w:tabs>
          <w:tab w:val="left" w:pos="1134"/>
          <w:tab w:val="left" w:pos="1200"/>
        </w:tabs>
        <w:rPr>
          <w:del w:id="2821" w:author="Teh Stand" w:date="2018-07-12T11:31:00Z"/>
          <w:rFonts w:ascii="Arial" w:hAnsi="Arial" w:cs="Arial"/>
          <w:noProof/>
          <w:color w:val="FF0000"/>
          <w:sz w:val="20"/>
          <w:szCs w:val="20"/>
          <w:lang w:val="en-GB" w:eastAsia="en-GB"/>
          <w:rPrChange w:id="2822" w:author="Teh Stand" w:date="2018-07-13T14:54:00Z">
            <w:rPr>
              <w:del w:id="2823" w:author="Teh Stand" w:date="2018-07-12T11:31:00Z"/>
              <w:noProof/>
              <w:lang w:val="en-GB" w:eastAsia="en-GB"/>
            </w:rPr>
          </w:rPrChange>
        </w:rPr>
        <w:pPrChange w:id="2824" w:author="Teh Stand" w:date="2018-07-13T14:54:00Z">
          <w:pPr>
            <w:pStyle w:val="TOC3"/>
            <w:tabs>
              <w:tab w:val="left" w:pos="1200"/>
            </w:tabs>
          </w:pPr>
        </w:pPrChange>
      </w:pPr>
      <w:del w:id="2825" w:author="Teh Stand" w:date="2018-07-12T11:31:00Z">
        <w:r w:rsidRPr="00086DBC" w:rsidDel="006225BD">
          <w:rPr>
            <w:rFonts w:ascii="Arial" w:hAnsi="Arial" w:cs="Arial"/>
            <w:noProof/>
            <w:color w:val="FF0000"/>
            <w:sz w:val="20"/>
            <w:szCs w:val="20"/>
            <w:rPrChange w:id="2826" w:author="Teh Stand" w:date="2018-07-13T14:54:00Z">
              <w:rPr>
                <w:noProof/>
              </w:rPr>
            </w:rPrChange>
          </w:rPr>
          <w:delText>5.3.1</w:delText>
        </w:r>
        <w:r w:rsidRPr="00086DBC" w:rsidDel="006225BD">
          <w:rPr>
            <w:rFonts w:ascii="Arial" w:hAnsi="Arial" w:cs="Arial"/>
            <w:noProof/>
            <w:color w:val="FF0000"/>
            <w:sz w:val="20"/>
            <w:szCs w:val="20"/>
            <w:lang w:val="en-GB" w:eastAsia="en-GB"/>
            <w:rPrChange w:id="2827" w:author="Teh Stand" w:date="2018-07-13T14:54:00Z">
              <w:rPr>
                <w:noProof/>
                <w:lang w:val="en-GB" w:eastAsia="en-GB"/>
              </w:rPr>
            </w:rPrChange>
          </w:rPr>
          <w:tab/>
        </w:r>
        <w:r w:rsidRPr="00086DBC" w:rsidDel="006225BD">
          <w:rPr>
            <w:rFonts w:ascii="Arial" w:hAnsi="Arial" w:cs="Arial"/>
            <w:noProof/>
            <w:color w:val="FF0000"/>
            <w:sz w:val="20"/>
            <w:szCs w:val="20"/>
            <w:rPrChange w:id="2828" w:author="Teh Stand" w:date="2018-07-13T14:54:00Z">
              <w:rPr>
                <w:noProof/>
              </w:rPr>
            </w:rPrChange>
          </w:rPr>
          <w:delText>Creation of key material and certificate signing requests (signed public keys).</w:delText>
        </w:r>
        <w:r w:rsidRPr="00086DBC" w:rsidDel="006225BD">
          <w:rPr>
            <w:rFonts w:ascii="Arial" w:hAnsi="Arial" w:cs="Arial"/>
            <w:noProof/>
            <w:color w:val="FF0000"/>
            <w:sz w:val="20"/>
            <w:szCs w:val="20"/>
            <w:rPrChange w:id="2829" w:author="Teh Stand" w:date="2018-07-13T14:54:00Z">
              <w:rPr>
                <w:noProof/>
              </w:rPr>
            </w:rPrChange>
          </w:rPr>
          <w:tab/>
          <w:delText>23</w:delText>
        </w:r>
      </w:del>
    </w:p>
    <w:p w14:paraId="3314079A" w14:textId="7802E21E" w:rsidR="008C382F" w:rsidRPr="00086DBC" w:rsidDel="006225BD" w:rsidRDefault="008C382F">
      <w:pPr>
        <w:pStyle w:val="TOC3"/>
        <w:tabs>
          <w:tab w:val="left" w:pos="1134"/>
          <w:tab w:val="left" w:pos="1200"/>
        </w:tabs>
        <w:rPr>
          <w:del w:id="2830" w:author="Teh Stand" w:date="2018-07-12T11:31:00Z"/>
          <w:rFonts w:ascii="Arial" w:hAnsi="Arial" w:cs="Arial"/>
          <w:noProof/>
          <w:color w:val="FF0000"/>
          <w:sz w:val="20"/>
          <w:szCs w:val="20"/>
          <w:lang w:val="en-GB" w:eastAsia="en-GB"/>
          <w:rPrChange w:id="2831" w:author="Teh Stand" w:date="2018-07-13T14:54:00Z">
            <w:rPr>
              <w:del w:id="2832" w:author="Teh Stand" w:date="2018-07-12T11:31:00Z"/>
              <w:noProof/>
              <w:lang w:val="en-GB" w:eastAsia="en-GB"/>
            </w:rPr>
          </w:rPrChange>
        </w:rPr>
        <w:pPrChange w:id="2833" w:author="Teh Stand" w:date="2018-07-13T14:54:00Z">
          <w:pPr>
            <w:pStyle w:val="TOC3"/>
            <w:tabs>
              <w:tab w:val="left" w:pos="1200"/>
            </w:tabs>
          </w:pPr>
        </w:pPrChange>
      </w:pPr>
      <w:del w:id="2834" w:author="Teh Stand" w:date="2018-07-12T11:31:00Z">
        <w:r w:rsidRPr="00086DBC" w:rsidDel="006225BD">
          <w:rPr>
            <w:rFonts w:ascii="Arial" w:hAnsi="Arial" w:cs="Arial"/>
            <w:noProof/>
            <w:color w:val="FF0000"/>
            <w:sz w:val="20"/>
            <w:szCs w:val="20"/>
            <w:rPrChange w:id="2835" w:author="Teh Stand" w:date="2018-07-13T14:54:00Z">
              <w:rPr>
                <w:noProof/>
              </w:rPr>
            </w:rPrChange>
          </w:rPr>
          <w:delText>5.3.2</w:delText>
        </w:r>
        <w:r w:rsidRPr="00086DBC" w:rsidDel="006225BD">
          <w:rPr>
            <w:rFonts w:ascii="Arial" w:hAnsi="Arial" w:cs="Arial"/>
            <w:noProof/>
            <w:color w:val="FF0000"/>
            <w:sz w:val="20"/>
            <w:szCs w:val="20"/>
            <w:lang w:val="en-GB" w:eastAsia="en-GB"/>
            <w:rPrChange w:id="2836" w:author="Teh Stand" w:date="2018-07-13T14:54:00Z">
              <w:rPr>
                <w:noProof/>
                <w:lang w:val="en-GB" w:eastAsia="en-GB"/>
              </w:rPr>
            </w:rPrChange>
          </w:rPr>
          <w:tab/>
        </w:r>
        <w:r w:rsidRPr="00086DBC" w:rsidDel="006225BD">
          <w:rPr>
            <w:rFonts w:ascii="Arial" w:hAnsi="Arial" w:cs="Arial"/>
            <w:noProof/>
            <w:color w:val="FF0000"/>
            <w:sz w:val="20"/>
            <w:szCs w:val="20"/>
            <w:rPrChange w:id="2837" w:author="Teh Stand" w:date="2018-07-13T14:54:00Z">
              <w:rPr>
                <w:noProof/>
              </w:rPr>
            </w:rPrChange>
          </w:rPr>
          <w:delText>Example public key.</w:delText>
        </w:r>
        <w:r w:rsidRPr="00086DBC" w:rsidDel="006225BD">
          <w:rPr>
            <w:rFonts w:ascii="Arial" w:hAnsi="Arial" w:cs="Arial"/>
            <w:noProof/>
            <w:color w:val="FF0000"/>
            <w:sz w:val="20"/>
            <w:szCs w:val="20"/>
            <w:rPrChange w:id="2838" w:author="Teh Stand" w:date="2018-07-13T14:54:00Z">
              <w:rPr>
                <w:noProof/>
              </w:rPr>
            </w:rPrChange>
          </w:rPr>
          <w:tab/>
          <w:delText>23</w:delText>
        </w:r>
      </w:del>
    </w:p>
    <w:p w14:paraId="22745DBD" w14:textId="6EE1E398" w:rsidR="008C382F" w:rsidRPr="00086DBC" w:rsidDel="006225BD" w:rsidRDefault="008C382F">
      <w:pPr>
        <w:pStyle w:val="TOC3"/>
        <w:tabs>
          <w:tab w:val="left" w:pos="1134"/>
          <w:tab w:val="left" w:pos="1200"/>
        </w:tabs>
        <w:rPr>
          <w:del w:id="2839" w:author="Teh Stand" w:date="2018-07-12T11:31:00Z"/>
          <w:rFonts w:ascii="Arial" w:hAnsi="Arial" w:cs="Arial"/>
          <w:noProof/>
          <w:color w:val="FF0000"/>
          <w:sz w:val="20"/>
          <w:szCs w:val="20"/>
          <w:lang w:val="en-GB" w:eastAsia="en-GB"/>
          <w:rPrChange w:id="2840" w:author="Teh Stand" w:date="2018-07-13T14:54:00Z">
            <w:rPr>
              <w:del w:id="2841" w:author="Teh Stand" w:date="2018-07-12T11:31:00Z"/>
              <w:noProof/>
              <w:lang w:val="en-GB" w:eastAsia="en-GB"/>
            </w:rPr>
          </w:rPrChange>
        </w:rPr>
        <w:pPrChange w:id="2842" w:author="Teh Stand" w:date="2018-07-13T14:54:00Z">
          <w:pPr>
            <w:pStyle w:val="TOC3"/>
            <w:tabs>
              <w:tab w:val="left" w:pos="1200"/>
            </w:tabs>
          </w:pPr>
        </w:pPrChange>
      </w:pPr>
      <w:del w:id="2843" w:author="Teh Stand" w:date="2018-07-12T11:31:00Z">
        <w:r w:rsidRPr="00086DBC" w:rsidDel="006225BD">
          <w:rPr>
            <w:rFonts w:ascii="Arial" w:hAnsi="Arial" w:cs="Arial"/>
            <w:noProof/>
            <w:color w:val="FF0000"/>
            <w:sz w:val="20"/>
            <w:szCs w:val="20"/>
            <w:rPrChange w:id="2844" w:author="Teh Stand" w:date="2018-07-13T14:54:00Z">
              <w:rPr>
                <w:noProof/>
              </w:rPr>
            </w:rPrChange>
          </w:rPr>
          <w:delText>5.3.3</w:delText>
        </w:r>
        <w:r w:rsidRPr="00086DBC" w:rsidDel="006225BD">
          <w:rPr>
            <w:rFonts w:ascii="Arial" w:hAnsi="Arial" w:cs="Arial"/>
            <w:noProof/>
            <w:color w:val="FF0000"/>
            <w:sz w:val="20"/>
            <w:szCs w:val="20"/>
            <w:lang w:val="en-GB" w:eastAsia="en-GB"/>
            <w:rPrChange w:id="2845" w:author="Teh Stand" w:date="2018-07-13T14:54:00Z">
              <w:rPr>
                <w:noProof/>
                <w:lang w:val="en-GB" w:eastAsia="en-GB"/>
              </w:rPr>
            </w:rPrChange>
          </w:rPr>
          <w:tab/>
        </w:r>
        <w:r w:rsidRPr="00086DBC" w:rsidDel="006225BD">
          <w:rPr>
            <w:rFonts w:ascii="Arial" w:hAnsi="Arial" w:cs="Arial"/>
            <w:noProof/>
            <w:color w:val="FF0000"/>
            <w:sz w:val="20"/>
            <w:szCs w:val="20"/>
            <w:rPrChange w:id="2846" w:author="Teh Stand" w:date="2018-07-13T14:54:00Z">
              <w:rPr>
                <w:noProof/>
              </w:rPr>
            </w:rPrChange>
          </w:rPr>
          <w:delText>Creation of digital signatures by a data server.</w:delText>
        </w:r>
        <w:r w:rsidRPr="00086DBC" w:rsidDel="006225BD">
          <w:rPr>
            <w:rFonts w:ascii="Arial" w:hAnsi="Arial" w:cs="Arial"/>
            <w:noProof/>
            <w:color w:val="FF0000"/>
            <w:sz w:val="20"/>
            <w:szCs w:val="20"/>
            <w:rPrChange w:id="2847" w:author="Teh Stand" w:date="2018-07-13T14:54:00Z">
              <w:rPr>
                <w:noProof/>
              </w:rPr>
            </w:rPrChange>
          </w:rPr>
          <w:tab/>
          <w:delText>23</w:delText>
        </w:r>
      </w:del>
    </w:p>
    <w:p w14:paraId="653CD760" w14:textId="0BB4A21F" w:rsidR="008C382F" w:rsidRPr="00086DBC" w:rsidDel="006225BD" w:rsidRDefault="008C382F">
      <w:pPr>
        <w:pStyle w:val="TOC3"/>
        <w:tabs>
          <w:tab w:val="left" w:pos="1134"/>
          <w:tab w:val="left" w:pos="1200"/>
        </w:tabs>
        <w:rPr>
          <w:del w:id="2848" w:author="Teh Stand" w:date="2018-07-12T11:31:00Z"/>
          <w:rFonts w:ascii="Arial" w:hAnsi="Arial" w:cs="Arial"/>
          <w:noProof/>
          <w:color w:val="FF0000"/>
          <w:sz w:val="20"/>
          <w:szCs w:val="20"/>
          <w:lang w:val="en-GB" w:eastAsia="en-GB"/>
          <w:rPrChange w:id="2849" w:author="Teh Stand" w:date="2018-07-13T14:54:00Z">
            <w:rPr>
              <w:del w:id="2850" w:author="Teh Stand" w:date="2018-07-12T11:31:00Z"/>
              <w:noProof/>
              <w:lang w:val="en-GB" w:eastAsia="en-GB"/>
            </w:rPr>
          </w:rPrChange>
        </w:rPr>
        <w:pPrChange w:id="2851" w:author="Teh Stand" w:date="2018-07-13T14:54:00Z">
          <w:pPr>
            <w:pStyle w:val="TOC3"/>
            <w:tabs>
              <w:tab w:val="left" w:pos="1200"/>
            </w:tabs>
          </w:pPr>
        </w:pPrChange>
      </w:pPr>
      <w:del w:id="2852" w:author="Teh Stand" w:date="2018-07-12T11:31:00Z">
        <w:r w:rsidRPr="00086DBC" w:rsidDel="006225BD">
          <w:rPr>
            <w:rFonts w:ascii="Arial" w:hAnsi="Arial" w:cs="Arial"/>
            <w:noProof/>
            <w:color w:val="FF0000"/>
            <w:sz w:val="20"/>
            <w:szCs w:val="20"/>
            <w:rPrChange w:id="2853" w:author="Teh Stand" w:date="2018-07-13T14:54:00Z">
              <w:rPr>
                <w:noProof/>
              </w:rPr>
            </w:rPrChange>
          </w:rPr>
          <w:delText>5.3.4</w:delText>
        </w:r>
        <w:r w:rsidRPr="00086DBC" w:rsidDel="006225BD">
          <w:rPr>
            <w:rFonts w:ascii="Arial" w:hAnsi="Arial" w:cs="Arial"/>
            <w:noProof/>
            <w:color w:val="FF0000"/>
            <w:sz w:val="20"/>
            <w:szCs w:val="20"/>
            <w:lang w:val="en-GB" w:eastAsia="en-GB"/>
            <w:rPrChange w:id="2854" w:author="Teh Stand" w:date="2018-07-13T14:54:00Z">
              <w:rPr>
                <w:noProof/>
                <w:lang w:val="en-GB" w:eastAsia="en-GB"/>
              </w:rPr>
            </w:rPrChange>
          </w:rPr>
          <w:tab/>
        </w:r>
        <w:r w:rsidRPr="00086DBC" w:rsidDel="006225BD">
          <w:rPr>
            <w:rFonts w:ascii="Arial" w:hAnsi="Arial" w:cs="Arial"/>
            <w:noProof/>
            <w:color w:val="FF0000"/>
            <w:sz w:val="20"/>
            <w:szCs w:val="20"/>
            <w:rPrChange w:id="2855" w:author="Teh Stand" w:date="2018-07-13T14:54:00Z">
              <w:rPr>
                <w:noProof/>
              </w:rPr>
            </w:rPrChange>
          </w:rPr>
          <w:delText>Verifying Data Integrity and Digital Identity with an S-100 digital signature</w:delText>
        </w:r>
        <w:r w:rsidRPr="00086DBC" w:rsidDel="006225BD">
          <w:rPr>
            <w:rFonts w:ascii="Arial" w:hAnsi="Arial" w:cs="Arial"/>
            <w:noProof/>
            <w:color w:val="FF0000"/>
            <w:sz w:val="20"/>
            <w:szCs w:val="20"/>
            <w:rPrChange w:id="2856" w:author="Teh Stand" w:date="2018-07-13T14:54:00Z">
              <w:rPr>
                <w:noProof/>
              </w:rPr>
            </w:rPrChange>
          </w:rPr>
          <w:tab/>
          <w:delText>24</w:delText>
        </w:r>
      </w:del>
    </w:p>
    <w:p w14:paraId="31E23369" w14:textId="6DADA162" w:rsidR="00EF7860" w:rsidRPr="00086DBC" w:rsidDel="006225BD" w:rsidRDefault="00EF7860">
      <w:pPr>
        <w:pStyle w:val="TOC1"/>
        <w:tabs>
          <w:tab w:val="left" w:pos="382"/>
          <w:tab w:val="left" w:pos="993"/>
          <w:tab w:val="left" w:pos="1134"/>
          <w:tab w:val="right" w:leader="dot" w:pos="9056"/>
        </w:tabs>
        <w:spacing w:before="0"/>
        <w:rPr>
          <w:del w:id="2857" w:author="Teh Stand" w:date="2018-07-12T11:31:00Z"/>
          <w:rFonts w:ascii="Arial" w:hAnsi="Arial" w:cs="Arial"/>
          <w:b w:val="0"/>
          <w:noProof/>
          <w:color w:val="FF0000"/>
          <w:sz w:val="20"/>
          <w:szCs w:val="20"/>
          <w:lang w:val="nb-NO" w:eastAsia="ja-JP"/>
          <w:rPrChange w:id="2858" w:author="Teh Stand" w:date="2018-07-13T14:54:00Z">
            <w:rPr>
              <w:del w:id="2859" w:author="Teh Stand" w:date="2018-07-12T11:31:00Z"/>
              <w:b w:val="0"/>
              <w:noProof/>
              <w:lang w:val="nb-NO" w:eastAsia="ja-JP"/>
            </w:rPr>
          </w:rPrChange>
        </w:rPr>
        <w:pPrChange w:id="2860" w:author="Teh Stand" w:date="2018-07-13T14:54:00Z">
          <w:pPr>
            <w:pStyle w:val="TOC1"/>
            <w:tabs>
              <w:tab w:val="left" w:pos="382"/>
              <w:tab w:val="right" w:leader="dot" w:pos="9056"/>
            </w:tabs>
          </w:pPr>
        </w:pPrChange>
      </w:pPr>
      <w:del w:id="2861" w:author="Teh Stand" w:date="2018-07-12T11:31:00Z">
        <w:r w:rsidRPr="00086DBC" w:rsidDel="006225BD">
          <w:rPr>
            <w:rFonts w:ascii="Arial" w:hAnsi="Arial" w:cs="Arial"/>
            <w:noProof/>
            <w:color w:val="FF0000"/>
            <w:sz w:val="20"/>
            <w:szCs w:val="20"/>
            <w:rPrChange w:id="2862" w:author="Teh Stand" w:date="2018-07-13T14:54:00Z">
              <w:rPr>
                <w:noProof/>
              </w:rPr>
            </w:rPrChange>
          </w:rPr>
          <w:delText>1</w:delText>
        </w:r>
        <w:r w:rsidRPr="00086DBC" w:rsidDel="006225BD">
          <w:rPr>
            <w:rFonts w:ascii="Arial" w:hAnsi="Arial" w:cs="Arial"/>
            <w:b w:val="0"/>
            <w:noProof/>
            <w:color w:val="FF0000"/>
            <w:sz w:val="20"/>
            <w:szCs w:val="20"/>
            <w:lang w:val="nb-NO" w:eastAsia="ja-JP"/>
            <w:rPrChange w:id="2863" w:author="Teh Stand" w:date="2018-07-13T14:54:00Z">
              <w:rPr>
                <w:b w:val="0"/>
                <w:noProof/>
                <w:lang w:val="nb-NO" w:eastAsia="ja-JP"/>
              </w:rPr>
            </w:rPrChange>
          </w:rPr>
          <w:tab/>
        </w:r>
        <w:r w:rsidRPr="00086DBC" w:rsidDel="006225BD">
          <w:rPr>
            <w:rFonts w:ascii="Arial" w:hAnsi="Arial" w:cs="Arial"/>
            <w:noProof/>
            <w:color w:val="FF0000"/>
            <w:sz w:val="20"/>
            <w:szCs w:val="20"/>
            <w:rPrChange w:id="2864" w:author="Teh Stand" w:date="2018-07-13T14:54:00Z">
              <w:rPr>
                <w:noProof/>
              </w:rPr>
            </w:rPrChange>
          </w:rPr>
          <w:delText>INTRODUCTION</w:delText>
        </w:r>
        <w:r w:rsidRPr="00086DBC" w:rsidDel="006225BD">
          <w:rPr>
            <w:rFonts w:ascii="Arial" w:hAnsi="Arial" w:cs="Arial"/>
            <w:noProof/>
            <w:color w:val="FF0000"/>
            <w:sz w:val="20"/>
            <w:szCs w:val="20"/>
            <w:rPrChange w:id="2865" w:author="Teh Stand" w:date="2018-07-13T14:54:00Z">
              <w:rPr>
                <w:noProof/>
              </w:rPr>
            </w:rPrChange>
          </w:rPr>
          <w:tab/>
          <w:delText>8</w:delText>
        </w:r>
      </w:del>
    </w:p>
    <w:p w14:paraId="4DDB1BC9" w14:textId="04FC62BD" w:rsidR="00EF7860" w:rsidRPr="00086DBC" w:rsidDel="006225BD" w:rsidRDefault="00EF7860">
      <w:pPr>
        <w:pStyle w:val="TOC2"/>
        <w:tabs>
          <w:tab w:val="left" w:pos="792"/>
          <w:tab w:val="left" w:pos="993"/>
          <w:tab w:val="left" w:pos="1134"/>
          <w:tab w:val="right" w:leader="dot" w:pos="9056"/>
        </w:tabs>
        <w:ind w:left="0"/>
        <w:rPr>
          <w:del w:id="2866" w:author="Teh Stand" w:date="2018-07-12T11:31:00Z"/>
          <w:rFonts w:ascii="Arial" w:hAnsi="Arial" w:cs="Arial"/>
          <w:b w:val="0"/>
          <w:noProof/>
          <w:color w:val="FF0000"/>
          <w:sz w:val="20"/>
          <w:szCs w:val="20"/>
          <w:lang w:val="nb-NO" w:eastAsia="ja-JP"/>
          <w:rPrChange w:id="2867" w:author="Teh Stand" w:date="2018-07-13T14:54:00Z">
            <w:rPr>
              <w:del w:id="2868" w:author="Teh Stand" w:date="2018-07-12T11:31:00Z"/>
              <w:b w:val="0"/>
              <w:noProof/>
              <w:sz w:val="24"/>
              <w:szCs w:val="24"/>
              <w:lang w:val="nb-NO" w:eastAsia="ja-JP"/>
            </w:rPr>
          </w:rPrChange>
        </w:rPr>
        <w:pPrChange w:id="2869" w:author="Teh Stand" w:date="2018-07-13T14:54:00Z">
          <w:pPr>
            <w:pStyle w:val="TOC2"/>
            <w:tabs>
              <w:tab w:val="left" w:pos="792"/>
              <w:tab w:val="right" w:leader="dot" w:pos="9056"/>
            </w:tabs>
          </w:pPr>
        </w:pPrChange>
      </w:pPr>
      <w:del w:id="2870" w:author="Teh Stand" w:date="2018-07-12T11:31:00Z">
        <w:r w:rsidRPr="00086DBC" w:rsidDel="006225BD">
          <w:rPr>
            <w:rFonts w:ascii="Arial" w:hAnsi="Arial" w:cs="Arial"/>
            <w:noProof/>
            <w:color w:val="FF0000"/>
            <w:sz w:val="20"/>
            <w:szCs w:val="20"/>
            <w:rPrChange w:id="2871" w:author="Teh Stand" w:date="2018-07-13T14:54:00Z">
              <w:rPr>
                <w:noProof/>
              </w:rPr>
            </w:rPrChange>
          </w:rPr>
          <w:delText>1.1</w:delText>
        </w:r>
        <w:r w:rsidRPr="00086DBC" w:rsidDel="006225BD">
          <w:rPr>
            <w:rFonts w:ascii="Arial" w:hAnsi="Arial" w:cs="Arial"/>
            <w:b w:val="0"/>
            <w:noProof/>
            <w:color w:val="FF0000"/>
            <w:sz w:val="20"/>
            <w:szCs w:val="20"/>
            <w:lang w:val="nb-NO" w:eastAsia="ja-JP"/>
            <w:rPrChange w:id="2872" w:author="Teh Stand" w:date="2018-07-13T14:54:00Z">
              <w:rPr>
                <w:b w:val="0"/>
                <w:noProof/>
                <w:lang w:val="nb-NO" w:eastAsia="ja-JP"/>
              </w:rPr>
            </w:rPrChange>
          </w:rPr>
          <w:tab/>
        </w:r>
        <w:r w:rsidRPr="00086DBC" w:rsidDel="006225BD">
          <w:rPr>
            <w:rFonts w:ascii="Arial" w:hAnsi="Arial" w:cs="Arial"/>
            <w:noProof/>
            <w:color w:val="FF0000"/>
            <w:sz w:val="20"/>
            <w:szCs w:val="20"/>
            <w:rPrChange w:id="2873" w:author="Teh Stand" w:date="2018-07-13T14:54:00Z">
              <w:rPr>
                <w:noProof/>
              </w:rPr>
            </w:rPrChange>
          </w:rPr>
          <w:delText>General Description</w:delText>
        </w:r>
        <w:r w:rsidRPr="00086DBC" w:rsidDel="006225BD">
          <w:rPr>
            <w:rFonts w:ascii="Arial" w:hAnsi="Arial" w:cs="Arial"/>
            <w:noProof/>
            <w:color w:val="FF0000"/>
            <w:sz w:val="20"/>
            <w:szCs w:val="20"/>
            <w:rPrChange w:id="2874" w:author="Teh Stand" w:date="2018-07-13T14:54:00Z">
              <w:rPr>
                <w:noProof/>
              </w:rPr>
            </w:rPrChange>
          </w:rPr>
          <w:tab/>
          <w:delText>8</w:delText>
        </w:r>
      </w:del>
    </w:p>
    <w:p w14:paraId="69C5C349" w14:textId="10B5A527" w:rsidR="00EF7860" w:rsidRPr="00086DBC" w:rsidDel="006225BD" w:rsidRDefault="00EF7860">
      <w:pPr>
        <w:pStyle w:val="TOC2"/>
        <w:tabs>
          <w:tab w:val="left" w:pos="792"/>
          <w:tab w:val="left" w:pos="993"/>
          <w:tab w:val="left" w:pos="1134"/>
          <w:tab w:val="right" w:leader="dot" w:pos="9056"/>
        </w:tabs>
        <w:ind w:left="0"/>
        <w:rPr>
          <w:del w:id="2875" w:author="Teh Stand" w:date="2018-07-12T11:31:00Z"/>
          <w:rFonts w:ascii="Arial" w:hAnsi="Arial" w:cs="Arial"/>
          <w:b w:val="0"/>
          <w:noProof/>
          <w:color w:val="FF0000"/>
          <w:sz w:val="20"/>
          <w:szCs w:val="20"/>
          <w:lang w:val="nb-NO" w:eastAsia="ja-JP"/>
          <w:rPrChange w:id="2876" w:author="Teh Stand" w:date="2018-07-13T14:54:00Z">
            <w:rPr>
              <w:del w:id="2877" w:author="Teh Stand" w:date="2018-07-12T11:31:00Z"/>
              <w:b w:val="0"/>
              <w:noProof/>
              <w:sz w:val="24"/>
              <w:szCs w:val="24"/>
              <w:lang w:val="nb-NO" w:eastAsia="ja-JP"/>
            </w:rPr>
          </w:rPrChange>
        </w:rPr>
        <w:pPrChange w:id="2878" w:author="Teh Stand" w:date="2018-07-13T14:54:00Z">
          <w:pPr>
            <w:pStyle w:val="TOC2"/>
            <w:tabs>
              <w:tab w:val="left" w:pos="792"/>
              <w:tab w:val="right" w:leader="dot" w:pos="9056"/>
            </w:tabs>
          </w:pPr>
        </w:pPrChange>
      </w:pPr>
      <w:del w:id="2879" w:author="Teh Stand" w:date="2018-07-12T11:31:00Z">
        <w:r w:rsidRPr="00086DBC" w:rsidDel="006225BD">
          <w:rPr>
            <w:rFonts w:ascii="Arial" w:hAnsi="Arial" w:cs="Arial"/>
            <w:noProof/>
            <w:color w:val="FF0000"/>
            <w:sz w:val="20"/>
            <w:szCs w:val="20"/>
            <w:rPrChange w:id="2880" w:author="Teh Stand" w:date="2018-07-13T14:54:00Z">
              <w:rPr>
                <w:noProof/>
              </w:rPr>
            </w:rPrChange>
          </w:rPr>
          <w:delText>1.2</w:delText>
        </w:r>
        <w:r w:rsidRPr="00086DBC" w:rsidDel="006225BD">
          <w:rPr>
            <w:rFonts w:ascii="Arial" w:hAnsi="Arial" w:cs="Arial"/>
            <w:b w:val="0"/>
            <w:noProof/>
            <w:color w:val="FF0000"/>
            <w:sz w:val="20"/>
            <w:szCs w:val="20"/>
            <w:lang w:val="nb-NO" w:eastAsia="ja-JP"/>
            <w:rPrChange w:id="2881" w:author="Teh Stand" w:date="2018-07-13T14:54:00Z">
              <w:rPr>
                <w:b w:val="0"/>
                <w:noProof/>
                <w:lang w:val="nb-NO" w:eastAsia="ja-JP"/>
              </w:rPr>
            </w:rPrChange>
          </w:rPr>
          <w:tab/>
        </w:r>
        <w:r w:rsidRPr="00086DBC" w:rsidDel="006225BD">
          <w:rPr>
            <w:rFonts w:ascii="Arial" w:hAnsi="Arial" w:cs="Arial"/>
            <w:noProof/>
            <w:color w:val="FF0000"/>
            <w:sz w:val="20"/>
            <w:szCs w:val="20"/>
            <w:rPrChange w:id="2882" w:author="Teh Stand" w:date="2018-07-13T14:54:00Z">
              <w:rPr>
                <w:noProof/>
              </w:rPr>
            </w:rPrChange>
          </w:rPr>
          <w:delText>Participants in the Protection Scheme</w:delText>
        </w:r>
        <w:r w:rsidRPr="00086DBC" w:rsidDel="006225BD">
          <w:rPr>
            <w:rFonts w:ascii="Arial" w:hAnsi="Arial" w:cs="Arial"/>
            <w:noProof/>
            <w:color w:val="FF0000"/>
            <w:sz w:val="20"/>
            <w:szCs w:val="20"/>
            <w:rPrChange w:id="2883" w:author="Teh Stand" w:date="2018-07-13T14:54:00Z">
              <w:rPr>
                <w:noProof/>
              </w:rPr>
            </w:rPrChange>
          </w:rPr>
          <w:tab/>
          <w:delText>9</w:delText>
        </w:r>
      </w:del>
    </w:p>
    <w:p w14:paraId="62E1BC7B" w14:textId="4AB621F4" w:rsidR="00EF7860" w:rsidRPr="00086DBC" w:rsidDel="006225BD" w:rsidRDefault="00EF7860">
      <w:pPr>
        <w:pStyle w:val="TOC3"/>
        <w:tabs>
          <w:tab w:val="left" w:pos="1134"/>
          <w:tab w:val="left" w:pos="1176"/>
        </w:tabs>
        <w:rPr>
          <w:del w:id="2884" w:author="Teh Stand" w:date="2018-07-12T11:31:00Z"/>
          <w:rFonts w:ascii="Arial" w:hAnsi="Arial" w:cs="Arial"/>
          <w:noProof/>
          <w:color w:val="FF0000"/>
          <w:sz w:val="20"/>
          <w:szCs w:val="20"/>
          <w:lang w:val="nb-NO" w:eastAsia="ja-JP"/>
          <w:rPrChange w:id="2885" w:author="Teh Stand" w:date="2018-07-13T14:54:00Z">
            <w:rPr>
              <w:del w:id="2886" w:author="Teh Stand" w:date="2018-07-12T11:31:00Z"/>
              <w:noProof/>
              <w:sz w:val="24"/>
              <w:szCs w:val="24"/>
              <w:lang w:val="nb-NO" w:eastAsia="ja-JP"/>
            </w:rPr>
          </w:rPrChange>
        </w:rPr>
        <w:pPrChange w:id="2887" w:author="Teh Stand" w:date="2018-07-13T14:54:00Z">
          <w:pPr>
            <w:pStyle w:val="TOC3"/>
            <w:tabs>
              <w:tab w:val="left" w:pos="1176"/>
            </w:tabs>
          </w:pPr>
        </w:pPrChange>
      </w:pPr>
      <w:del w:id="2888" w:author="Teh Stand" w:date="2018-07-12T11:31:00Z">
        <w:r w:rsidRPr="00086DBC" w:rsidDel="006225BD">
          <w:rPr>
            <w:rFonts w:ascii="Arial" w:hAnsi="Arial" w:cs="Arial"/>
            <w:noProof/>
            <w:color w:val="FF0000"/>
            <w:sz w:val="20"/>
            <w:szCs w:val="20"/>
            <w:rPrChange w:id="2889" w:author="Teh Stand" w:date="2018-07-13T14:54:00Z">
              <w:rPr>
                <w:noProof/>
              </w:rPr>
            </w:rPrChange>
          </w:rPr>
          <w:delText>1.2.1</w:delText>
        </w:r>
        <w:r w:rsidRPr="00086DBC" w:rsidDel="006225BD">
          <w:rPr>
            <w:rFonts w:ascii="Arial" w:hAnsi="Arial" w:cs="Arial"/>
            <w:noProof/>
            <w:color w:val="FF0000"/>
            <w:sz w:val="20"/>
            <w:szCs w:val="20"/>
            <w:lang w:val="nb-NO" w:eastAsia="ja-JP"/>
            <w:rPrChange w:id="2890" w:author="Teh Stand" w:date="2018-07-13T14:54:00Z">
              <w:rPr>
                <w:noProof/>
                <w:lang w:val="nb-NO" w:eastAsia="ja-JP"/>
              </w:rPr>
            </w:rPrChange>
          </w:rPr>
          <w:tab/>
        </w:r>
        <w:r w:rsidRPr="00086DBC" w:rsidDel="006225BD">
          <w:rPr>
            <w:rFonts w:ascii="Arial" w:hAnsi="Arial" w:cs="Arial"/>
            <w:noProof/>
            <w:color w:val="FF0000"/>
            <w:sz w:val="20"/>
            <w:szCs w:val="20"/>
            <w:rPrChange w:id="2891" w:author="Teh Stand" w:date="2018-07-13T14:54:00Z">
              <w:rPr>
                <w:noProof/>
              </w:rPr>
            </w:rPrChange>
          </w:rPr>
          <w:delText>Scheme Administrator</w:delText>
        </w:r>
        <w:r w:rsidRPr="00086DBC" w:rsidDel="006225BD">
          <w:rPr>
            <w:rFonts w:ascii="Arial" w:hAnsi="Arial" w:cs="Arial"/>
            <w:noProof/>
            <w:color w:val="FF0000"/>
            <w:sz w:val="20"/>
            <w:szCs w:val="20"/>
            <w:rPrChange w:id="2892" w:author="Teh Stand" w:date="2018-07-13T14:54:00Z">
              <w:rPr>
                <w:noProof/>
              </w:rPr>
            </w:rPrChange>
          </w:rPr>
          <w:tab/>
          <w:delText>9</w:delText>
        </w:r>
      </w:del>
    </w:p>
    <w:p w14:paraId="0908A948" w14:textId="22A385C0" w:rsidR="00EF7860" w:rsidRPr="00086DBC" w:rsidDel="006225BD" w:rsidRDefault="00EF7860">
      <w:pPr>
        <w:pStyle w:val="TOC3"/>
        <w:tabs>
          <w:tab w:val="left" w:pos="1134"/>
          <w:tab w:val="left" w:pos="1176"/>
        </w:tabs>
        <w:rPr>
          <w:del w:id="2893" w:author="Teh Stand" w:date="2018-07-12T11:31:00Z"/>
          <w:rFonts w:ascii="Arial" w:hAnsi="Arial" w:cs="Arial"/>
          <w:noProof/>
          <w:color w:val="FF0000"/>
          <w:sz w:val="20"/>
          <w:szCs w:val="20"/>
          <w:lang w:val="nb-NO" w:eastAsia="ja-JP"/>
          <w:rPrChange w:id="2894" w:author="Teh Stand" w:date="2018-07-13T14:54:00Z">
            <w:rPr>
              <w:del w:id="2895" w:author="Teh Stand" w:date="2018-07-12T11:31:00Z"/>
              <w:noProof/>
              <w:sz w:val="24"/>
              <w:szCs w:val="24"/>
              <w:lang w:val="nb-NO" w:eastAsia="ja-JP"/>
            </w:rPr>
          </w:rPrChange>
        </w:rPr>
        <w:pPrChange w:id="2896" w:author="Teh Stand" w:date="2018-07-13T14:54:00Z">
          <w:pPr>
            <w:pStyle w:val="TOC3"/>
            <w:tabs>
              <w:tab w:val="left" w:pos="1176"/>
            </w:tabs>
          </w:pPr>
        </w:pPrChange>
      </w:pPr>
      <w:del w:id="2897" w:author="Teh Stand" w:date="2018-07-12T11:31:00Z">
        <w:r w:rsidRPr="00086DBC" w:rsidDel="006225BD">
          <w:rPr>
            <w:rFonts w:ascii="Arial" w:hAnsi="Arial" w:cs="Arial"/>
            <w:noProof/>
            <w:color w:val="FF0000"/>
            <w:sz w:val="20"/>
            <w:szCs w:val="20"/>
            <w:rPrChange w:id="2898" w:author="Teh Stand" w:date="2018-07-13T14:54:00Z">
              <w:rPr>
                <w:noProof/>
              </w:rPr>
            </w:rPrChange>
          </w:rPr>
          <w:delText>1.2.2</w:delText>
        </w:r>
        <w:r w:rsidRPr="00086DBC" w:rsidDel="006225BD">
          <w:rPr>
            <w:rFonts w:ascii="Arial" w:hAnsi="Arial" w:cs="Arial"/>
            <w:noProof/>
            <w:color w:val="FF0000"/>
            <w:sz w:val="20"/>
            <w:szCs w:val="20"/>
            <w:lang w:val="nb-NO" w:eastAsia="ja-JP"/>
            <w:rPrChange w:id="2899" w:author="Teh Stand" w:date="2018-07-13T14:54:00Z">
              <w:rPr>
                <w:noProof/>
                <w:lang w:val="nb-NO" w:eastAsia="ja-JP"/>
              </w:rPr>
            </w:rPrChange>
          </w:rPr>
          <w:tab/>
        </w:r>
        <w:r w:rsidRPr="00086DBC" w:rsidDel="006225BD">
          <w:rPr>
            <w:rFonts w:ascii="Arial" w:hAnsi="Arial" w:cs="Arial"/>
            <w:noProof/>
            <w:color w:val="FF0000"/>
            <w:sz w:val="20"/>
            <w:szCs w:val="20"/>
            <w:rPrChange w:id="2900" w:author="Teh Stand" w:date="2018-07-13T14:54:00Z">
              <w:rPr>
                <w:noProof/>
              </w:rPr>
            </w:rPrChange>
          </w:rPr>
          <w:delText>Data Servers</w:delText>
        </w:r>
        <w:r w:rsidRPr="00086DBC" w:rsidDel="006225BD">
          <w:rPr>
            <w:rFonts w:ascii="Arial" w:hAnsi="Arial" w:cs="Arial"/>
            <w:noProof/>
            <w:color w:val="FF0000"/>
            <w:sz w:val="20"/>
            <w:szCs w:val="20"/>
            <w:rPrChange w:id="2901" w:author="Teh Stand" w:date="2018-07-13T14:54:00Z">
              <w:rPr>
                <w:noProof/>
              </w:rPr>
            </w:rPrChange>
          </w:rPr>
          <w:tab/>
          <w:delText>9</w:delText>
        </w:r>
      </w:del>
    </w:p>
    <w:p w14:paraId="2C52E688" w14:textId="7C9F904B" w:rsidR="00EF7860" w:rsidRPr="00086DBC" w:rsidDel="006225BD" w:rsidRDefault="00EF7860">
      <w:pPr>
        <w:pStyle w:val="TOC3"/>
        <w:tabs>
          <w:tab w:val="left" w:pos="1134"/>
          <w:tab w:val="left" w:pos="1176"/>
        </w:tabs>
        <w:rPr>
          <w:del w:id="2902" w:author="Teh Stand" w:date="2018-07-12T11:31:00Z"/>
          <w:rFonts w:ascii="Arial" w:hAnsi="Arial" w:cs="Arial"/>
          <w:noProof/>
          <w:color w:val="FF0000"/>
          <w:sz w:val="20"/>
          <w:szCs w:val="20"/>
          <w:lang w:val="nb-NO" w:eastAsia="ja-JP"/>
          <w:rPrChange w:id="2903" w:author="Teh Stand" w:date="2018-07-13T14:54:00Z">
            <w:rPr>
              <w:del w:id="2904" w:author="Teh Stand" w:date="2018-07-12T11:31:00Z"/>
              <w:noProof/>
              <w:sz w:val="24"/>
              <w:szCs w:val="24"/>
              <w:lang w:val="nb-NO" w:eastAsia="ja-JP"/>
            </w:rPr>
          </w:rPrChange>
        </w:rPr>
        <w:pPrChange w:id="2905" w:author="Teh Stand" w:date="2018-07-13T14:54:00Z">
          <w:pPr>
            <w:pStyle w:val="TOC3"/>
            <w:tabs>
              <w:tab w:val="left" w:pos="1176"/>
            </w:tabs>
          </w:pPr>
        </w:pPrChange>
      </w:pPr>
      <w:del w:id="2906" w:author="Teh Stand" w:date="2018-07-12T11:31:00Z">
        <w:r w:rsidRPr="00086DBC" w:rsidDel="006225BD">
          <w:rPr>
            <w:rFonts w:ascii="Arial" w:hAnsi="Arial" w:cs="Arial"/>
            <w:noProof/>
            <w:color w:val="FF0000"/>
            <w:sz w:val="20"/>
            <w:szCs w:val="20"/>
            <w:rPrChange w:id="2907" w:author="Teh Stand" w:date="2018-07-13T14:54:00Z">
              <w:rPr>
                <w:noProof/>
              </w:rPr>
            </w:rPrChange>
          </w:rPr>
          <w:delText>1.2.3</w:delText>
        </w:r>
        <w:r w:rsidRPr="00086DBC" w:rsidDel="006225BD">
          <w:rPr>
            <w:rFonts w:ascii="Arial" w:hAnsi="Arial" w:cs="Arial"/>
            <w:noProof/>
            <w:color w:val="FF0000"/>
            <w:sz w:val="20"/>
            <w:szCs w:val="20"/>
            <w:lang w:val="nb-NO" w:eastAsia="ja-JP"/>
            <w:rPrChange w:id="2908" w:author="Teh Stand" w:date="2018-07-13T14:54:00Z">
              <w:rPr>
                <w:noProof/>
                <w:lang w:val="nb-NO" w:eastAsia="ja-JP"/>
              </w:rPr>
            </w:rPrChange>
          </w:rPr>
          <w:tab/>
        </w:r>
        <w:r w:rsidRPr="00086DBC" w:rsidDel="006225BD">
          <w:rPr>
            <w:rFonts w:ascii="Arial" w:hAnsi="Arial" w:cs="Arial"/>
            <w:noProof/>
            <w:color w:val="FF0000"/>
            <w:sz w:val="20"/>
            <w:szCs w:val="20"/>
            <w:rPrChange w:id="2909" w:author="Teh Stand" w:date="2018-07-13T14:54:00Z">
              <w:rPr>
                <w:noProof/>
              </w:rPr>
            </w:rPrChange>
          </w:rPr>
          <w:delText>Data Clients</w:delText>
        </w:r>
        <w:r w:rsidRPr="00086DBC" w:rsidDel="006225BD">
          <w:rPr>
            <w:rFonts w:ascii="Arial" w:hAnsi="Arial" w:cs="Arial"/>
            <w:noProof/>
            <w:color w:val="FF0000"/>
            <w:sz w:val="20"/>
            <w:szCs w:val="20"/>
            <w:rPrChange w:id="2910" w:author="Teh Stand" w:date="2018-07-13T14:54:00Z">
              <w:rPr>
                <w:noProof/>
              </w:rPr>
            </w:rPrChange>
          </w:rPr>
          <w:tab/>
          <w:delText>10</w:delText>
        </w:r>
      </w:del>
    </w:p>
    <w:p w14:paraId="0362ABCD" w14:textId="20B02568" w:rsidR="00EF7860" w:rsidRPr="00086DBC" w:rsidDel="006225BD" w:rsidRDefault="00EF7860">
      <w:pPr>
        <w:pStyle w:val="TOC3"/>
        <w:tabs>
          <w:tab w:val="left" w:pos="1134"/>
          <w:tab w:val="left" w:pos="1176"/>
        </w:tabs>
        <w:rPr>
          <w:del w:id="2911" w:author="Teh Stand" w:date="2018-07-12T11:31:00Z"/>
          <w:rFonts w:ascii="Arial" w:hAnsi="Arial" w:cs="Arial"/>
          <w:noProof/>
          <w:color w:val="FF0000"/>
          <w:sz w:val="20"/>
          <w:szCs w:val="20"/>
          <w:lang w:val="nb-NO" w:eastAsia="ja-JP"/>
          <w:rPrChange w:id="2912" w:author="Teh Stand" w:date="2018-07-13T14:54:00Z">
            <w:rPr>
              <w:del w:id="2913" w:author="Teh Stand" w:date="2018-07-12T11:31:00Z"/>
              <w:noProof/>
              <w:sz w:val="24"/>
              <w:szCs w:val="24"/>
              <w:lang w:val="nb-NO" w:eastAsia="ja-JP"/>
            </w:rPr>
          </w:rPrChange>
        </w:rPr>
        <w:pPrChange w:id="2914" w:author="Teh Stand" w:date="2018-07-13T14:54:00Z">
          <w:pPr>
            <w:pStyle w:val="TOC3"/>
            <w:tabs>
              <w:tab w:val="left" w:pos="1176"/>
            </w:tabs>
          </w:pPr>
        </w:pPrChange>
      </w:pPr>
      <w:del w:id="2915" w:author="Teh Stand" w:date="2018-07-12T11:31:00Z">
        <w:r w:rsidRPr="00086DBC" w:rsidDel="006225BD">
          <w:rPr>
            <w:rFonts w:ascii="Arial" w:hAnsi="Arial" w:cs="Arial"/>
            <w:noProof/>
            <w:color w:val="FF0000"/>
            <w:sz w:val="20"/>
            <w:szCs w:val="20"/>
            <w:rPrChange w:id="2916" w:author="Teh Stand" w:date="2018-07-13T14:54:00Z">
              <w:rPr>
                <w:noProof/>
              </w:rPr>
            </w:rPrChange>
          </w:rPr>
          <w:delText>1.2.4</w:delText>
        </w:r>
        <w:r w:rsidRPr="00086DBC" w:rsidDel="006225BD">
          <w:rPr>
            <w:rFonts w:ascii="Arial" w:hAnsi="Arial" w:cs="Arial"/>
            <w:noProof/>
            <w:color w:val="FF0000"/>
            <w:sz w:val="20"/>
            <w:szCs w:val="20"/>
            <w:lang w:val="nb-NO" w:eastAsia="ja-JP"/>
            <w:rPrChange w:id="2917" w:author="Teh Stand" w:date="2018-07-13T14:54:00Z">
              <w:rPr>
                <w:noProof/>
                <w:lang w:val="nb-NO" w:eastAsia="ja-JP"/>
              </w:rPr>
            </w:rPrChange>
          </w:rPr>
          <w:tab/>
        </w:r>
        <w:r w:rsidRPr="00086DBC" w:rsidDel="006225BD">
          <w:rPr>
            <w:rFonts w:ascii="Arial" w:hAnsi="Arial" w:cs="Arial"/>
            <w:noProof/>
            <w:color w:val="FF0000"/>
            <w:sz w:val="20"/>
            <w:szCs w:val="20"/>
            <w:rPrChange w:id="2918" w:author="Teh Stand" w:date="2018-07-13T14:54:00Z">
              <w:rPr>
                <w:noProof/>
              </w:rPr>
            </w:rPrChange>
          </w:rPr>
          <w:delText>Original Equipment Manufacturers (OEM)</w:delText>
        </w:r>
        <w:r w:rsidRPr="00086DBC" w:rsidDel="006225BD">
          <w:rPr>
            <w:rFonts w:ascii="Arial" w:hAnsi="Arial" w:cs="Arial"/>
            <w:noProof/>
            <w:color w:val="FF0000"/>
            <w:sz w:val="20"/>
            <w:szCs w:val="20"/>
            <w:rPrChange w:id="2919" w:author="Teh Stand" w:date="2018-07-13T14:54:00Z">
              <w:rPr>
                <w:noProof/>
              </w:rPr>
            </w:rPrChange>
          </w:rPr>
          <w:tab/>
          <w:delText>10</w:delText>
        </w:r>
      </w:del>
    </w:p>
    <w:p w14:paraId="7B659A61" w14:textId="1B0D9927" w:rsidR="00EF7860" w:rsidRPr="00086DBC" w:rsidDel="006225BD" w:rsidRDefault="00EF7860">
      <w:pPr>
        <w:pStyle w:val="TOC3"/>
        <w:tabs>
          <w:tab w:val="left" w:pos="1134"/>
          <w:tab w:val="left" w:pos="1176"/>
        </w:tabs>
        <w:rPr>
          <w:del w:id="2920" w:author="Teh Stand" w:date="2018-07-12T11:31:00Z"/>
          <w:rFonts w:ascii="Arial" w:hAnsi="Arial" w:cs="Arial"/>
          <w:noProof/>
          <w:color w:val="FF0000"/>
          <w:sz w:val="20"/>
          <w:szCs w:val="20"/>
          <w:lang w:val="nb-NO" w:eastAsia="ja-JP"/>
          <w:rPrChange w:id="2921" w:author="Teh Stand" w:date="2018-07-13T14:54:00Z">
            <w:rPr>
              <w:del w:id="2922" w:author="Teh Stand" w:date="2018-07-12T11:31:00Z"/>
              <w:noProof/>
              <w:sz w:val="24"/>
              <w:szCs w:val="24"/>
              <w:lang w:val="nb-NO" w:eastAsia="ja-JP"/>
            </w:rPr>
          </w:rPrChange>
        </w:rPr>
        <w:pPrChange w:id="2923" w:author="Teh Stand" w:date="2018-07-13T14:54:00Z">
          <w:pPr>
            <w:pStyle w:val="TOC3"/>
            <w:tabs>
              <w:tab w:val="left" w:pos="1176"/>
            </w:tabs>
          </w:pPr>
        </w:pPrChange>
      </w:pPr>
      <w:del w:id="2924" w:author="Teh Stand" w:date="2018-07-12T11:31:00Z">
        <w:r w:rsidRPr="00086DBC" w:rsidDel="006225BD">
          <w:rPr>
            <w:rFonts w:ascii="Arial" w:hAnsi="Arial" w:cs="Arial"/>
            <w:noProof/>
            <w:color w:val="FF0000"/>
            <w:sz w:val="20"/>
            <w:szCs w:val="20"/>
            <w:rPrChange w:id="2925" w:author="Teh Stand" w:date="2018-07-13T14:54:00Z">
              <w:rPr>
                <w:noProof/>
              </w:rPr>
            </w:rPrChange>
          </w:rPr>
          <w:delText>1.2.5</w:delText>
        </w:r>
        <w:r w:rsidRPr="00086DBC" w:rsidDel="006225BD">
          <w:rPr>
            <w:rFonts w:ascii="Arial" w:hAnsi="Arial" w:cs="Arial"/>
            <w:noProof/>
            <w:color w:val="FF0000"/>
            <w:sz w:val="20"/>
            <w:szCs w:val="20"/>
            <w:lang w:val="nb-NO" w:eastAsia="ja-JP"/>
            <w:rPrChange w:id="2926" w:author="Teh Stand" w:date="2018-07-13T14:54:00Z">
              <w:rPr>
                <w:noProof/>
                <w:lang w:val="nb-NO" w:eastAsia="ja-JP"/>
              </w:rPr>
            </w:rPrChange>
          </w:rPr>
          <w:tab/>
        </w:r>
        <w:r w:rsidRPr="00086DBC" w:rsidDel="006225BD">
          <w:rPr>
            <w:rFonts w:ascii="Arial" w:hAnsi="Arial" w:cs="Arial"/>
            <w:noProof/>
            <w:color w:val="FF0000"/>
            <w:sz w:val="20"/>
            <w:szCs w:val="20"/>
            <w:rPrChange w:id="2927" w:author="Teh Stand" w:date="2018-07-13T14:54:00Z">
              <w:rPr>
                <w:noProof/>
              </w:rPr>
            </w:rPrChange>
          </w:rPr>
          <w:delText>S-63 Participant Relationships</w:delText>
        </w:r>
        <w:r w:rsidRPr="00086DBC" w:rsidDel="006225BD">
          <w:rPr>
            <w:rFonts w:ascii="Arial" w:hAnsi="Arial" w:cs="Arial"/>
            <w:noProof/>
            <w:color w:val="FF0000"/>
            <w:sz w:val="20"/>
            <w:szCs w:val="20"/>
            <w:rPrChange w:id="2928" w:author="Teh Stand" w:date="2018-07-13T14:54:00Z">
              <w:rPr>
                <w:noProof/>
              </w:rPr>
            </w:rPrChange>
          </w:rPr>
          <w:tab/>
          <w:delText>10</w:delText>
        </w:r>
      </w:del>
    </w:p>
    <w:p w14:paraId="03E08350" w14:textId="4F5481D8" w:rsidR="00EF7860" w:rsidRPr="00086DBC" w:rsidDel="006225BD" w:rsidRDefault="00EF7860">
      <w:pPr>
        <w:pStyle w:val="TOC2"/>
        <w:tabs>
          <w:tab w:val="left" w:pos="792"/>
          <w:tab w:val="left" w:pos="993"/>
          <w:tab w:val="left" w:pos="1134"/>
          <w:tab w:val="right" w:leader="dot" w:pos="9056"/>
        </w:tabs>
        <w:ind w:left="0"/>
        <w:rPr>
          <w:del w:id="2929" w:author="Teh Stand" w:date="2018-07-12T11:31:00Z"/>
          <w:rFonts w:ascii="Arial" w:hAnsi="Arial" w:cs="Arial"/>
          <w:b w:val="0"/>
          <w:noProof/>
          <w:color w:val="FF0000"/>
          <w:sz w:val="20"/>
          <w:szCs w:val="20"/>
          <w:lang w:val="nb-NO" w:eastAsia="ja-JP"/>
          <w:rPrChange w:id="2930" w:author="Teh Stand" w:date="2018-07-13T14:54:00Z">
            <w:rPr>
              <w:del w:id="2931" w:author="Teh Stand" w:date="2018-07-12T11:31:00Z"/>
              <w:b w:val="0"/>
              <w:noProof/>
              <w:sz w:val="24"/>
              <w:szCs w:val="24"/>
              <w:lang w:val="nb-NO" w:eastAsia="ja-JP"/>
            </w:rPr>
          </w:rPrChange>
        </w:rPr>
        <w:pPrChange w:id="2932" w:author="Teh Stand" w:date="2018-07-13T14:54:00Z">
          <w:pPr>
            <w:pStyle w:val="TOC2"/>
            <w:tabs>
              <w:tab w:val="left" w:pos="792"/>
              <w:tab w:val="right" w:leader="dot" w:pos="9056"/>
            </w:tabs>
          </w:pPr>
        </w:pPrChange>
      </w:pPr>
      <w:del w:id="2933" w:author="Teh Stand" w:date="2018-07-12T11:31:00Z">
        <w:r w:rsidRPr="00086DBC" w:rsidDel="006225BD">
          <w:rPr>
            <w:rFonts w:ascii="Arial" w:hAnsi="Arial" w:cs="Arial"/>
            <w:noProof/>
            <w:color w:val="FF0000"/>
            <w:sz w:val="20"/>
            <w:szCs w:val="20"/>
            <w:rPrChange w:id="2934" w:author="Teh Stand" w:date="2018-07-13T14:54:00Z">
              <w:rPr>
                <w:noProof/>
              </w:rPr>
            </w:rPrChange>
          </w:rPr>
          <w:delText>1.3</w:delText>
        </w:r>
        <w:r w:rsidRPr="00086DBC" w:rsidDel="006225BD">
          <w:rPr>
            <w:rFonts w:ascii="Arial" w:hAnsi="Arial" w:cs="Arial"/>
            <w:b w:val="0"/>
            <w:noProof/>
            <w:color w:val="FF0000"/>
            <w:sz w:val="20"/>
            <w:szCs w:val="20"/>
            <w:lang w:val="nb-NO" w:eastAsia="ja-JP"/>
            <w:rPrChange w:id="2935" w:author="Teh Stand" w:date="2018-07-13T14:54:00Z">
              <w:rPr>
                <w:b w:val="0"/>
                <w:noProof/>
                <w:lang w:val="nb-NO" w:eastAsia="ja-JP"/>
              </w:rPr>
            </w:rPrChange>
          </w:rPr>
          <w:tab/>
        </w:r>
        <w:r w:rsidRPr="00086DBC" w:rsidDel="006225BD">
          <w:rPr>
            <w:rFonts w:ascii="Arial" w:hAnsi="Arial" w:cs="Arial"/>
            <w:noProof/>
            <w:color w:val="FF0000"/>
            <w:sz w:val="20"/>
            <w:szCs w:val="20"/>
            <w:rPrChange w:id="2936" w:author="Teh Stand" w:date="2018-07-13T14:54:00Z">
              <w:rPr>
                <w:noProof/>
              </w:rPr>
            </w:rPrChange>
          </w:rPr>
          <w:delText>References</w:delText>
        </w:r>
        <w:r w:rsidRPr="00086DBC" w:rsidDel="006225BD">
          <w:rPr>
            <w:rFonts w:ascii="Arial" w:hAnsi="Arial" w:cs="Arial"/>
            <w:noProof/>
            <w:color w:val="FF0000"/>
            <w:sz w:val="20"/>
            <w:szCs w:val="20"/>
            <w:rPrChange w:id="2937" w:author="Teh Stand" w:date="2018-07-13T14:54:00Z">
              <w:rPr>
                <w:noProof/>
              </w:rPr>
            </w:rPrChange>
          </w:rPr>
          <w:tab/>
          <w:delText>11</w:delText>
        </w:r>
      </w:del>
    </w:p>
    <w:p w14:paraId="571A4224" w14:textId="18F11800" w:rsidR="00EF7860" w:rsidRPr="00086DBC" w:rsidDel="006225BD" w:rsidRDefault="00EF7860">
      <w:pPr>
        <w:pStyle w:val="TOC2"/>
        <w:tabs>
          <w:tab w:val="left" w:pos="792"/>
          <w:tab w:val="left" w:pos="993"/>
          <w:tab w:val="left" w:pos="1134"/>
          <w:tab w:val="right" w:leader="dot" w:pos="9056"/>
        </w:tabs>
        <w:ind w:left="0"/>
        <w:rPr>
          <w:del w:id="2938" w:author="Teh Stand" w:date="2018-07-12T11:31:00Z"/>
          <w:rFonts w:ascii="Arial" w:hAnsi="Arial" w:cs="Arial"/>
          <w:b w:val="0"/>
          <w:noProof/>
          <w:color w:val="FF0000"/>
          <w:sz w:val="20"/>
          <w:szCs w:val="20"/>
          <w:lang w:val="nb-NO" w:eastAsia="ja-JP"/>
          <w:rPrChange w:id="2939" w:author="Teh Stand" w:date="2018-07-13T14:54:00Z">
            <w:rPr>
              <w:del w:id="2940" w:author="Teh Stand" w:date="2018-07-12T11:31:00Z"/>
              <w:b w:val="0"/>
              <w:noProof/>
              <w:sz w:val="24"/>
              <w:szCs w:val="24"/>
              <w:lang w:val="nb-NO" w:eastAsia="ja-JP"/>
            </w:rPr>
          </w:rPrChange>
        </w:rPr>
        <w:pPrChange w:id="2941" w:author="Teh Stand" w:date="2018-07-13T14:54:00Z">
          <w:pPr>
            <w:pStyle w:val="TOC2"/>
            <w:tabs>
              <w:tab w:val="left" w:pos="792"/>
              <w:tab w:val="right" w:leader="dot" w:pos="9056"/>
            </w:tabs>
          </w:pPr>
        </w:pPrChange>
      </w:pPr>
      <w:del w:id="2942" w:author="Teh Stand" w:date="2018-07-12T11:31:00Z">
        <w:r w:rsidRPr="00086DBC" w:rsidDel="006225BD">
          <w:rPr>
            <w:rFonts w:ascii="Arial" w:hAnsi="Arial" w:cs="Arial"/>
            <w:noProof/>
            <w:color w:val="FF0000"/>
            <w:sz w:val="20"/>
            <w:szCs w:val="20"/>
            <w:rPrChange w:id="2943" w:author="Teh Stand" w:date="2018-07-13T14:54:00Z">
              <w:rPr>
                <w:noProof/>
              </w:rPr>
            </w:rPrChange>
          </w:rPr>
          <w:delText>1.4</w:delText>
        </w:r>
        <w:r w:rsidRPr="00086DBC" w:rsidDel="006225BD">
          <w:rPr>
            <w:rFonts w:ascii="Arial" w:hAnsi="Arial" w:cs="Arial"/>
            <w:b w:val="0"/>
            <w:noProof/>
            <w:color w:val="FF0000"/>
            <w:sz w:val="20"/>
            <w:szCs w:val="20"/>
            <w:lang w:val="nb-NO" w:eastAsia="ja-JP"/>
            <w:rPrChange w:id="2944" w:author="Teh Stand" w:date="2018-07-13T14:54:00Z">
              <w:rPr>
                <w:b w:val="0"/>
                <w:noProof/>
                <w:lang w:val="nb-NO" w:eastAsia="ja-JP"/>
              </w:rPr>
            </w:rPrChange>
          </w:rPr>
          <w:tab/>
        </w:r>
        <w:r w:rsidRPr="00086DBC" w:rsidDel="006225BD">
          <w:rPr>
            <w:rFonts w:ascii="Arial" w:hAnsi="Arial" w:cs="Arial"/>
            <w:noProof/>
            <w:color w:val="FF0000"/>
            <w:sz w:val="20"/>
            <w:szCs w:val="20"/>
            <w:rPrChange w:id="2945" w:author="Teh Stand" w:date="2018-07-13T14:54:00Z">
              <w:rPr>
                <w:noProof/>
              </w:rPr>
            </w:rPrChange>
          </w:rPr>
          <w:delText>Compatibility with Previous Versions</w:delText>
        </w:r>
        <w:r w:rsidRPr="00086DBC" w:rsidDel="006225BD">
          <w:rPr>
            <w:rFonts w:ascii="Arial" w:hAnsi="Arial" w:cs="Arial"/>
            <w:noProof/>
            <w:color w:val="FF0000"/>
            <w:sz w:val="20"/>
            <w:szCs w:val="20"/>
            <w:rPrChange w:id="2946" w:author="Teh Stand" w:date="2018-07-13T14:54:00Z">
              <w:rPr>
                <w:noProof/>
              </w:rPr>
            </w:rPrChange>
          </w:rPr>
          <w:tab/>
          <w:delText>12</w:delText>
        </w:r>
      </w:del>
    </w:p>
    <w:p w14:paraId="2568541E" w14:textId="14C6E5EA" w:rsidR="00EF7860" w:rsidRPr="00086DBC" w:rsidDel="006225BD" w:rsidRDefault="00EF7860">
      <w:pPr>
        <w:pStyle w:val="TOC2"/>
        <w:tabs>
          <w:tab w:val="left" w:pos="792"/>
          <w:tab w:val="left" w:pos="993"/>
          <w:tab w:val="left" w:pos="1134"/>
          <w:tab w:val="right" w:leader="dot" w:pos="9056"/>
        </w:tabs>
        <w:ind w:left="0"/>
        <w:rPr>
          <w:del w:id="2947" w:author="Teh Stand" w:date="2018-07-12T11:31:00Z"/>
          <w:rFonts w:ascii="Arial" w:hAnsi="Arial" w:cs="Arial"/>
          <w:b w:val="0"/>
          <w:noProof/>
          <w:color w:val="FF0000"/>
          <w:sz w:val="20"/>
          <w:szCs w:val="20"/>
          <w:lang w:val="nb-NO" w:eastAsia="ja-JP"/>
          <w:rPrChange w:id="2948" w:author="Teh Stand" w:date="2018-07-13T14:54:00Z">
            <w:rPr>
              <w:del w:id="2949" w:author="Teh Stand" w:date="2018-07-12T11:31:00Z"/>
              <w:b w:val="0"/>
              <w:noProof/>
              <w:sz w:val="24"/>
              <w:szCs w:val="24"/>
              <w:lang w:val="nb-NO" w:eastAsia="ja-JP"/>
            </w:rPr>
          </w:rPrChange>
        </w:rPr>
        <w:pPrChange w:id="2950" w:author="Teh Stand" w:date="2018-07-13T14:54:00Z">
          <w:pPr>
            <w:pStyle w:val="TOC2"/>
            <w:tabs>
              <w:tab w:val="left" w:pos="792"/>
              <w:tab w:val="right" w:leader="dot" w:pos="9056"/>
            </w:tabs>
          </w:pPr>
        </w:pPrChange>
      </w:pPr>
      <w:del w:id="2951" w:author="Teh Stand" w:date="2018-07-12T11:31:00Z">
        <w:r w:rsidRPr="00086DBC" w:rsidDel="006225BD">
          <w:rPr>
            <w:rFonts w:ascii="Arial" w:hAnsi="Arial" w:cs="Arial"/>
            <w:noProof/>
            <w:color w:val="FF0000"/>
            <w:sz w:val="20"/>
            <w:szCs w:val="20"/>
            <w:rPrChange w:id="2952" w:author="Teh Stand" w:date="2018-07-13T14:54:00Z">
              <w:rPr>
                <w:noProof/>
              </w:rPr>
            </w:rPrChange>
          </w:rPr>
          <w:delText>1.5</w:delText>
        </w:r>
        <w:r w:rsidRPr="00086DBC" w:rsidDel="006225BD">
          <w:rPr>
            <w:rFonts w:ascii="Arial" w:hAnsi="Arial" w:cs="Arial"/>
            <w:b w:val="0"/>
            <w:noProof/>
            <w:color w:val="FF0000"/>
            <w:sz w:val="20"/>
            <w:szCs w:val="20"/>
            <w:lang w:val="nb-NO" w:eastAsia="ja-JP"/>
            <w:rPrChange w:id="2953" w:author="Teh Stand" w:date="2018-07-13T14:54:00Z">
              <w:rPr>
                <w:b w:val="0"/>
                <w:noProof/>
                <w:lang w:val="nb-NO" w:eastAsia="ja-JP"/>
              </w:rPr>
            </w:rPrChange>
          </w:rPr>
          <w:tab/>
        </w:r>
        <w:r w:rsidRPr="00086DBC" w:rsidDel="006225BD">
          <w:rPr>
            <w:rFonts w:ascii="Arial" w:hAnsi="Arial" w:cs="Arial"/>
            <w:noProof/>
            <w:color w:val="FF0000"/>
            <w:sz w:val="20"/>
            <w:szCs w:val="20"/>
            <w:rPrChange w:id="2954" w:author="Teh Stand" w:date="2018-07-13T14:54:00Z">
              <w:rPr>
                <w:noProof/>
              </w:rPr>
            </w:rPrChange>
          </w:rPr>
          <w:delText>Main Document:</w:delText>
        </w:r>
        <w:r w:rsidRPr="00086DBC" w:rsidDel="006225BD">
          <w:rPr>
            <w:rFonts w:ascii="Arial" w:hAnsi="Arial" w:cs="Arial"/>
            <w:noProof/>
            <w:color w:val="FF0000"/>
            <w:sz w:val="20"/>
            <w:szCs w:val="20"/>
            <w:rPrChange w:id="2955" w:author="Teh Stand" w:date="2018-07-13T14:54:00Z">
              <w:rPr>
                <w:noProof/>
              </w:rPr>
            </w:rPrChange>
          </w:rPr>
          <w:tab/>
          <w:delText>12</w:delText>
        </w:r>
      </w:del>
    </w:p>
    <w:p w14:paraId="2E6FD219" w14:textId="204FEF45" w:rsidR="00EF7860" w:rsidRPr="00086DBC" w:rsidDel="006225BD" w:rsidRDefault="00EF7860">
      <w:pPr>
        <w:pStyle w:val="TOC2"/>
        <w:tabs>
          <w:tab w:val="left" w:pos="792"/>
          <w:tab w:val="left" w:pos="993"/>
          <w:tab w:val="left" w:pos="1134"/>
          <w:tab w:val="right" w:leader="dot" w:pos="9056"/>
        </w:tabs>
        <w:ind w:left="0"/>
        <w:rPr>
          <w:del w:id="2956" w:author="Teh Stand" w:date="2018-07-12T11:31:00Z"/>
          <w:rFonts w:ascii="Arial" w:hAnsi="Arial" w:cs="Arial"/>
          <w:b w:val="0"/>
          <w:noProof/>
          <w:color w:val="FF0000"/>
          <w:sz w:val="20"/>
          <w:szCs w:val="20"/>
          <w:lang w:val="nb-NO" w:eastAsia="ja-JP"/>
          <w:rPrChange w:id="2957" w:author="Teh Stand" w:date="2018-07-13T14:54:00Z">
            <w:rPr>
              <w:del w:id="2958" w:author="Teh Stand" w:date="2018-07-12T11:31:00Z"/>
              <w:b w:val="0"/>
              <w:noProof/>
              <w:sz w:val="24"/>
              <w:szCs w:val="24"/>
              <w:lang w:val="nb-NO" w:eastAsia="ja-JP"/>
            </w:rPr>
          </w:rPrChange>
        </w:rPr>
        <w:pPrChange w:id="2959" w:author="Teh Stand" w:date="2018-07-13T14:54:00Z">
          <w:pPr>
            <w:pStyle w:val="TOC2"/>
            <w:tabs>
              <w:tab w:val="left" w:pos="792"/>
              <w:tab w:val="right" w:leader="dot" w:pos="9056"/>
            </w:tabs>
          </w:pPr>
        </w:pPrChange>
      </w:pPr>
      <w:del w:id="2960" w:author="Teh Stand" w:date="2018-07-12T11:31:00Z">
        <w:r w:rsidRPr="00086DBC" w:rsidDel="006225BD">
          <w:rPr>
            <w:rFonts w:ascii="Arial" w:hAnsi="Arial" w:cs="Arial"/>
            <w:noProof/>
            <w:color w:val="FF0000"/>
            <w:sz w:val="20"/>
            <w:szCs w:val="20"/>
            <w:rPrChange w:id="2961" w:author="Teh Stand" w:date="2018-07-13T14:54:00Z">
              <w:rPr>
                <w:noProof/>
              </w:rPr>
            </w:rPrChange>
          </w:rPr>
          <w:delText>1.6</w:delText>
        </w:r>
        <w:r w:rsidRPr="00086DBC" w:rsidDel="006225BD">
          <w:rPr>
            <w:rFonts w:ascii="Arial" w:hAnsi="Arial" w:cs="Arial"/>
            <w:b w:val="0"/>
            <w:noProof/>
            <w:color w:val="FF0000"/>
            <w:sz w:val="20"/>
            <w:szCs w:val="20"/>
            <w:lang w:val="nb-NO" w:eastAsia="ja-JP"/>
            <w:rPrChange w:id="2962" w:author="Teh Stand" w:date="2018-07-13T14:54:00Z">
              <w:rPr>
                <w:b w:val="0"/>
                <w:noProof/>
                <w:lang w:val="nb-NO" w:eastAsia="ja-JP"/>
              </w:rPr>
            </w:rPrChange>
          </w:rPr>
          <w:tab/>
        </w:r>
        <w:r w:rsidRPr="00086DBC" w:rsidDel="006225BD">
          <w:rPr>
            <w:rFonts w:ascii="Arial" w:hAnsi="Arial" w:cs="Arial"/>
            <w:noProof/>
            <w:color w:val="FF0000"/>
            <w:sz w:val="20"/>
            <w:szCs w:val="20"/>
            <w:rPrChange w:id="2963" w:author="Teh Stand" w:date="2018-07-13T14:54:00Z">
              <w:rPr>
                <w:noProof/>
              </w:rPr>
            </w:rPrChange>
          </w:rPr>
          <w:delText>Maintenance</w:delText>
        </w:r>
        <w:r w:rsidRPr="00086DBC" w:rsidDel="006225BD">
          <w:rPr>
            <w:rFonts w:ascii="Arial" w:hAnsi="Arial" w:cs="Arial"/>
            <w:noProof/>
            <w:color w:val="FF0000"/>
            <w:sz w:val="20"/>
            <w:szCs w:val="20"/>
            <w:rPrChange w:id="2964" w:author="Teh Stand" w:date="2018-07-13T14:54:00Z">
              <w:rPr>
                <w:noProof/>
              </w:rPr>
            </w:rPrChange>
          </w:rPr>
          <w:tab/>
          <w:delText>12</w:delText>
        </w:r>
      </w:del>
    </w:p>
    <w:p w14:paraId="12DBE2B3" w14:textId="55819E30" w:rsidR="00EF7860" w:rsidRPr="00086DBC" w:rsidDel="006225BD" w:rsidRDefault="00EF7860">
      <w:pPr>
        <w:pStyle w:val="TOC2"/>
        <w:tabs>
          <w:tab w:val="left" w:pos="792"/>
          <w:tab w:val="left" w:pos="993"/>
          <w:tab w:val="left" w:pos="1134"/>
          <w:tab w:val="right" w:leader="dot" w:pos="9056"/>
        </w:tabs>
        <w:ind w:left="0"/>
        <w:rPr>
          <w:del w:id="2965" w:author="Teh Stand" w:date="2018-07-12T11:31:00Z"/>
          <w:rFonts w:ascii="Arial" w:hAnsi="Arial" w:cs="Arial"/>
          <w:b w:val="0"/>
          <w:noProof/>
          <w:color w:val="FF0000"/>
          <w:sz w:val="20"/>
          <w:szCs w:val="20"/>
          <w:lang w:val="nb-NO" w:eastAsia="ja-JP"/>
          <w:rPrChange w:id="2966" w:author="Teh Stand" w:date="2018-07-13T14:54:00Z">
            <w:rPr>
              <w:del w:id="2967" w:author="Teh Stand" w:date="2018-07-12T11:31:00Z"/>
              <w:b w:val="0"/>
              <w:noProof/>
              <w:sz w:val="24"/>
              <w:szCs w:val="24"/>
              <w:lang w:val="nb-NO" w:eastAsia="ja-JP"/>
            </w:rPr>
          </w:rPrChange>
        </w:rPr>
        <w:pPrChange w:id="2968" w:author="Teh Stand" w:date="2018-07-13T14:54:00Z">
          <w:pPr>
            <w:pStyle w:val="TOC2"/>
            <w:tabs>
              <w:tab w:val="left" w:pos="792"/>
              <w:tab w:val="right" w:leader="dot" w:pos="9056"/>
            </w:tabs>
          </w:pPr>
        </w:pPrChange>
      </w:pPr>
      <w:del w:id="2969" w:author="Teh Stand" w:date="2018-07-12T11:31:00Z">
        <w:r w:rsidRPr="00086DBC" w:rsidDel="006225BD">
          <w:rPr>
            <w:rFonts w:ascii="Arial" w:hAnsi="Arial" w:cs="Arial"/>
            <w:noProof/>
            <w:color w:val="FF0000"/>
            <w:sz w:val="20"/>
            <w:szCs w:val="20"/>
            <w:rPrChange w:id="2970" w:author="Teh Stand" w:date="2018-07-13T14:54:00Z">
              <w:rPr>
                <w:noProof/>
              </w:rPr>
            </w:rPrChange>
          </w:rPr>
          <w:delText>1.7</w:delText>
        </w:r>
        <w:r w:rsidRPr="00086DBC" w:rsidDel="006225BD">
          <w:rPr>
            <w:rFonts w:ascii="Arial" w:hAnsi="Arial" w:cs="Arial"/>
            <w:b w:val="0"/>
            <w:noProof/>
            <w:color w:val="FF0000"/>
            <w:sz w:val="20"/>
            <w:szCs w:val="20"/>
            <w:lang w:val="nb-NO" w:eastAsia="ja-JP"/>
            <w:rPrChange w:id="2971" w:author="Teh Stand" w:date="2018-07-13T14:54:00Z">
              <w:rPr>
                <w:b w:val="0"/>
                <w:noProof/>
                <w:lang w:val="nb-NO" w:eastAsia="ja-JP"/>
              </w:rPr>
            </w:rPrChange>
          </w:rPr>
          <w:tab/>
        </w:r>
        <w:r w:rsidRPr="00086DBC" w:rsidDel="006225BD">
          <w:rPr>
            <w:rFonts w:ascii="Arial" w:hAnsi="Arial" w:cs="Arial"/>
            <w:noProof/>
            <w:color w:val="FF0000"/>
            <w:sz w:val="20"/>
            <w:szCs w:val="20"/>
            <w:rPrChange w:id="2972" w:author="Teh Stand" w:date="2018-07-13T14:54:00Z">
              <w:rPr>
                <w:noProof/>
              </w:rPr>
            </w:rPrChange>
          </w:rPr>
          <w:delText>Support</w:delText>
        </w:r>
        <w:r w:rsidRPr="00086DBC" w:rsidDel="006225BD">
          <w:rPr>
            <w:rFonts w:ascii="Arial" w:hAnsi="Arial" w:cs="Arial"/>
            <w:noProof/>
            <w:color w:val="FF0000"/>
            <w:sz w:val="20"/>
            <w:szCs w:val="20"/>
            <w:rPrChange w:id="2973" w:author="Teh Stand" w:date="2018-07-13T14:54:00Z">
              <w:rPr>
                <w:noProof/>
              </w:rPr>
            </w:rPrChange>
          </w:rPr>
          <w:tab/>
          <w:delText>13</w:delText>
        </w:r>
      </w:del>
    </w:p>
    <w:p w14:paraId="1894A9CC" w14:textId="2CA9E0AD" w:rsidR="00EF7860" w:rsidRPr="00086DBC" w:rsidDel="006225BD" w:rsidRDefault="00EF7860">
      <w:pPr>
        <w:pStyle w:val="TOC1"/>
        <w:tabs>
          <w:tab w:val="left" w:pos="382"/>
          <w:tab w:val="left" w:pos="993"/>
          <w:tab w:val="left" w:pos="1134"/>
          <w:tab w:val="right" w:leader="dot" w:pos="9056"/>
        </w:tabs>
        <w:spacing w:before="0"/>
        <w:rPr>
          <w:del w:id="2974" w:author="Teh Stand" w:date="2018-07-12T11:31:00Z"/>
          <w:rFonts w:ascii="Arial" w:hAnsi="Arial" w:cs="Arial"/>
          <w:b w:val="0"/>
          <w:noProof/>
          <w:color w:val="FF0000"/>
          <w:sz w:val="20"/>
          <w:szCs w:val="20"/>
          <w:lang w:val="nb-NO" w:eastAsia="ja-JP"/>
          <w:rPrChange w:id="2975" w:author="Teh Stand" w:date="2018-07-13T14:54:00Z">
            <w:rPr>
              <w:del w:id="2976" w:author="Teh Stand" w:date="2018-07-12T11:31:00Z"/>
              <w:b w:val="0"/>
              <w:noProof/>
              <w:lang w:val="nb-NO" w:eastAsia="ja-JP"/>
            </w:rPr>
          </w:rPrChange>
        </w:rPr>
        <w:pPrChange w:id="2977" w:author="Teh Stand" w:date="2018-07-13T14:54:00Z">
          <w:pPr>
            <w:pStyle w:val="TOC1"/>
            <w:tabs>
              <w:tab w:val="left" w:pos="382"/>
              <w:tab w:val="right" w:leader="dot" w:pos="9056"/>
            </w:tabs>
          </w:pPr>
        </w:pPrChange>
      </w:pPr>
      <w:del w:id="2978" w:author="Teh Stand" w:date="2018-07-12T11:31:00Z">
        <w:r w:rsidRPr="00086DBC" w:rsidDel="006225BD">
          <w:rPr>
            <w:rFonts w:ascii="Arial" w:hAnsi="Arial" w:cs="Arial"/>
            <w:noProof/>
            <w:color w:val="FF0000"/>
            <w:sz w:val="20"/>
            <w:szCs w:val="20"/>
            <w:rPrChange w:id="2979" w:author="Teh Stand" w:date="2018-07-13T14:54:00Z">
              <w:rPr>
                <w:noProof/>
              </w:rPr>
            </w:rPrChange>
          </w:rPr>
          <w:delText>2</w:delText>
        </w:r>
        <w:r w:rsidRPr="00086DBC" w:rsidDel="006225BD">
          <w:rPr>
            <w:rFonts w:ascii="Arial" w:hAnsi="Arial" w:cs="Arial"/>
            <w:b w:val="0"/>
            <w:noProof/>
            <w:color w:val="FF0000"/>
            <w:sz w:val="20"/>
            <w:szCs w:val="20"/>
            <w:lang w:val="nb-NO" w:eastAsia="ja-JP"/>
            <w:rPrChange w:id="2980" w:author="Teh Stand" w:date="2018-07-13T14:54:00Z">
              <w:rPr>
                <w:b w:val="0"/>
                <w:noProof/>
                <w:lang w:val="nb-NO" w:eastAsia="ja-JP"/>
              </w:rPr>
            </w:rPrChange>
          </w:rPr>
          <w:tab/>
        </w:r>
        <w:r w:rsidRPr="00086DBC" w:rsidDel="006225BD">
          <w:rPr>
            <w:rFonts w:ascii="Arial" w:hAnsi="Arial" w:cs="Arial"/>
            <w:noProof/>
            <w:color w:val="FF0000"/>
            <w:sz w:val="20"/>
            <w:szCs w:val="20"/>
            <w:rPrChange w:id="2981" w:author="Teh Stand" w:date="2018-07-13T14:54:00Z">
              <w:rPr>
                <w:noProof/>
              </w:rPr>
            </w:rPrChange>
          </w:rPr>
          <w:delText>DATA COMPRESSION</w:delText>
        </w:r>
        <w:r w:rsidRPr="00086DBC" w:rsidDel="006225BD">
          <w:rPr>
            <w:rFonts w:ascii="Arial" w:hAnsi="Arial" w:cs="Arial"/>
            <w:noProof/>
            <w:color w:val="FF0000"/>
            <w:sz w:val="20"/>
            <w:szCs w:val="20"/>
            <w:rPrChange w:id="2982" w:author="Teh Stand" w:date="2018-07-13T14:54:00Z">
              <w:rPr>
                <w:noProof/>
              </w:rPr>
            </w:rPrChange>
          </w:rPr>
          <w:tab/>
          <w:delText>14</w:delText>
        </w:r>
      </w:del>
    </w:p>
    <w:p w14:paraId="1A42B680" w14:textId="62755290" w:rsidR="00EF7860" w:rsidRPr="00086DBC" w:rsidDel="006225BD" w:rsidRDefault="00EF7860">
      <w:pPr>
        <w:pStyle w:val="TOC2"/>
        <w:tabs>
          <w:tab w:val="left" w:pos="792"/>
          <w:tab w:val="left" w:pos="993"/>
          <w:tab w:val="left" w:pos="1134"/>
          <w:tab w:val="right" w:leader="dot" w:pos="9056"/>
        </w:tabs>
        <w:ind w:left="0"/>
        <w:rPr>
          <w:del w:id="2983" w:author="Teh Stand" w:date="2018-07-12T11:31:00Z"/>
          <w:rFonts w:ascii="Arial" w:hAnsi="Arial" w:cs="Arial"/>
          <w:b w:val="0"/>
          <w:noProof/>
          <w:color w:val="FF0000"/>
          <w:sz w:val="20"/>
          <w:szCs w:val="20"/>
          <w:lang w:val="nb-NO" w:eastAsia="ja-JP"/>
          <w:rPrChange w:id="2984" w:author="Teh Stand" w:date="2018-07-13T14:54:00Z">
            <w:rPr>
              <w:del w:id="2985" w:author="Teh Stand" w:date="2018-07-12T11:31:00Z"/>
              <w:b w:val="0"/>
              <w:noProof/>
              <w:sz w:val="24"/>
              <w:szCs w:val="24"/>
              <w:lang w:val="nb-NO" w:eastAsia="ja-JP"/>
            </w:rPr>
          </w:rPrChange>
        </w:rPr>
        <w:pPrChange w:id="2986" w:author="Teh Stand" w:date="2018-07-13T14:54:00Z">
          <w:pPr>
            <w:pStyle w:val="TOC2"/>
            <w:tabs>
              <w:tab w:val="left" w:pos="792"/>
              <w:tab w:val="right" w:leader="dot" w:pos="9056"/>
            </w:tabs>
          </w:pPr>
        </w:pPrChange>
      </w:pPr>
      <w:del w:id="2987" w:author="Teh Stand" w:date="2018-07-12T11:31:00Z">
        <w:r w:rsidRPr="00086DBC" w:rsidDel="006225BD">
          <w:rPr>
            <w:rFonts w:ascii="Arial" w:hAnsi="Arial" w:cs="Arial"/>
            <w:noProof/>
            <w:color w:val="FF0000"/>
            <w:sz w:val="20"/>
            <w:szCs w:val="20"/>
            <w:rPrChange w:id="2988" w:author="Teh Stand" w:date="2018-07-13T14:54:00Z">
              <w:rPr>
                <w:noProof/>
              </w:rPr>
            </w:rPrChange>
          </w:rPr>
          <w:delText>2.1</w:delText>
        </w:r>
        <w:r w:rsidRPr="00086DBC" w:rsidDel="006225BD">
          <w:rPr>
            <w:rFonts w:ascii="Arial" w:hAnsi="Arial" w:cs="Arial"/>
            <w:b w:val="0"/>
            <w:noProof/>
            <w:color w:val="FF0000"/>
            <w:sz w:val="20"/>
            <w:szCs w:val="20"/>
            <w:lang w:val="nb-NO" w:eastAsia="ja-JP"/>
            <w:rPrChange w:id="2989" w:author="Teh Stand" w:date="2018-07-13T14:54:00Z">
              <w:rPr>
                <w:b w:val="0"/>
                <w:noProof/>
                <w:lang w:val="nb-NO" w:eastAsia="ja-JP"/>
              </w:rPr>
            </w:rPrChange>
          </w:rPr>
          <w:tab/>
        </w:r>
        <w:r w:rsidRPr="00086DBC" w:rsidDel="006225BD">
          <w:rPr>
            <w:rFonts w:ascii="Arial" w:hAnsi="Arial" w:cs="Arial"/>
            <w:noProof/>
            <w:color w:val="FF0000"/>
            <w:sz w:val="20"/>
            <w:szCs w:val="20"/>
            <w:rPrChange w:id="2990" w:author="Teh Stand" w:date="2018-07-13T14:54:00Z">
              <w:rPr>
                <w:noProof/>
              </w:rPr>
            </w:rPrChange>
          </w:rPr>
          <w:delText>Overview</w:delText>
        </w:r>
        <w:r w:rsidRPr="00086DBC" w:rsidDel="006225BD">
          <w:rPr>
            <w:rFonts w:ascii="Arial" w:hAnsi="Arial" w:cs="Arial"/>
            <w:noProof/>
            <w:color w:val="FF0000"/>
            <w:sz w:val="20"/>
            <w:szCs w:val="20"/>
            <w:rPrChange w:id="2991" w:author="Teh Stand" w:date="2018-07-13T14:54:00Z">
              <w:rPr>
                <w:noProof/>
              </w:rPr>
            </w:rPrChange>
          </w:rPr>
          <w:tab/>
          <w:delText>14</w:delText>
        </w:r>
      </w:del>
    </w:p>
    <w:p w14:paraId="0C60199B" w14:textId="31E24FEF" w:rsidR="00EF7860" w:rsidRPr="00086DBC" w:rsidDel="006225BD" w:rsidRDefault="00EF7860">
      <w:pPr>
        <w:pStyle w:val="TOC2"/>
        <w:tabs>
          <w:tab w:val="left" w:pos="792"/>
          <w:tab w:val="left" w:pos="993"/>
          <w:tab w:val="left" w:pos="1134"/>
          <w:tab w:val="right" w:leader="dot" w:pos="9056"/>
        </w:tabs>
        <w:ind w:left="0"/>
        <w:rPr>
          <w:del w:id="2992" w:author="Teh Stand" w:date="2018-07-12T11:31:00Z"/>
          <w:rFonts w:ascii="Arial" w:hAnsi="Arial" w:cs="Arial"/>
          <w:b w:val="0"/>
          <w:noProof/>
          <w:color w:val="FF0000"/>
          <w:sz w:val="20"/>
          <w:szCs w:val="20"/>
          <w:lang w:val="nb-NO" w:eastAsia="ja-JP"/>
          <w:rPrChange w:id="2993" w:author="Teh Stand" w:date="2018-07-13T14:54:00Z">
            <w:rPr>
              <w:del w:id="2994" w:author="Teh Stand" w:date="2018-07-12T11:31:00Z"/>
              <w:b w:val="0"/>
              <w:noProof/>
              <w:sz w:val="24"/>
              <w:szCs w:val="24"/>
              <w:lang w:val="nb-NO" w:eastAsia="ja-JP"/>
            </w:rPr>
          </w:rPrChange>
        </w:rPr>
        <w:pPrChange w:id="2995" w:author="Teh Stand" w:date="2018-07-13T14:54:00Z">
          <w:pPr>
            <w:pStyle w:val="TOC2"/>
            <w:tabs>
              <w:tab w:val="left" w:pos="792"/>
              <w:tab w:val="right" w:leader="dot" w:pos="9056"/>
            </w:tabs>
          </w:pPr>
        </w:pPrChange>
      </w:pPr>
      <w:del w:id="2996" w:author="Teh Stand" w:date="2018-07-12T11:31:00Z">
        <w:r w:rsidRPr="00086DBC" w:rsidDel="006225BD">
          <w:rPr>
            <w:rFonts w:ascii="Arial" w:hAnsi="Arial" w:cs="Arial"/>
            <w:noProof/>
            <w:color w:val="FF0000"/>
            <w:sz w:val="20"/>
            <w:szCs w:val="20"/>
            <w:rPrChange w:id="2997" w:author="Teh Stand" w:date="2018-07-13T14:54:00Z">
              <w:rPr>
                <w:noProof/>
              </w:rPr>
            </w:rPrChange>
          </w:rPr>
          <w:delText>2.2</w:delText>
        </w:r>
        <w:r w:rsidRPr="00086DBC" w:rsidDel="006225BD">
          <w:rPr>
            <w:rFonts w:ascii="Arial" w:hAnsi="Arial" w:cs="Arial"/>
            <w:b w:val="0"/>
            <w:noProof/>
            <w:color w:val="FF0000"/>
            <w:sz w:val="20"/>
            <w:szCs w:val="20"/>
            <w:lang w:val="nb-NO" w:eastAsia="ja-JP"/>
            <w:rPrChange w:id="2998" w:author="Teh Stand" w:date="2018-07-13T14:54:00Z">
              <w:rPr>
                <w:b w:val="0"/>
                <w:noProof/>
                <w:lang w:val="nb-NO" w:eastAsia="ja-JP"/>
              </w:rPr>
            </w:rPrChange>
          </w:rPr>
          <w:tab/>
        </w:r>
        <w:r w:rsidRPr="00086DBC" w:rsidDel="006225BD">
          <w:rPr>
            <w:rFonts w:ascii="Arial" w:hAnsi="Arial" w:cs="Arial"/>
            <w:noProof/>
            <w:color w:val="FF0000"/>
            <w:sz w:val="20"/>
            <w:szCs w:val="20"/>
            <w:rPrChange w:id="2999" w:author="Teh Stand" w:date="2018-07-13T14:54:00Z">
              <w:rPr>
                <w:noProof/>
              </w:rPr>
            </w:rPrChange>
          </w:rPr>
          <w:delText>Compression Algorithm</w:delText>
        </w:r>
        <w:r w:rsidRPr="00086DBC" w:rsidDel="006225BD">
          <w:rPr>
            <w:rFonts w:ascii="Arial" w:hAnsi="Arial" w:cs="Arial"/>
            <w:noProof/>
            <w:color w:val="FF0000"/>
            <w:sz w:val="20"/>
            <w:szCs w:val="20"/>
            <w:rPrChange w:id="3000" w:author="Teh Stand" w:date="2018-07-13T14:54:00Z">
              <w:rPr>
                <w:noProof/>
              </w:rPr>
            </w:rPrChange>
          </w:rPr>
          <w:tab/>
          <w:delText>14</w:delText>
        </w:r>
      </w:del>
    </w:p>
    <w:p w14:paraId="5DC2FF43" w14:textId="3C83EC10" w:rsidR="00EF7860" w:rsidRPr="00086DBC" w:rsidDel="006225BD" w:rsidRDefault="00EF7860">
      <w:pPr>
        <w:pStyle w:val="TOC2"/>
        <w:tabs>
          <w:tab w:val="left" w:pos="792"/>
          <w:tab w:val="left" w:pos="993"/>
          <w:tab w:val="left" w:pos="1134"/>
          <w:tab w:val="right" w:leader="dot" w:pos="9056"/>
        </w:tabs>
        <w:ind w:left="0"/>
        <w:rPr>
          <w:del w:id="3001" w:author="Teh Stand" w:date="2018-07-12T11:31:00Z"/>
          <w:rFonts w:ascii="Arial" w:hAnsi="Arial" w:cs="Arial"/>
          <w:b w:val="0"/>
          <w:noProof/>
          <w:color w:val="FF0000"/>
          <w:sz w:val="20"/>
          <w:szCs w:val="20"/>
          <w:lang w:val="nb-NO" w:eastAsia="ja-JP"/>
          <w:rPrChange w:id="3002" w:author="Teh Stand" w:date="2018-07-13T14:54:00Z">
            <w:rPr>
              <w:del w:id="3003" w:author="Teh Stand" w:date="2018-07-12T11:31:00Z"/>
              <w:b w:val="0"/>
              <w:noProof/>
              <w:sz w:val="24"/>
              <w:szCs w:val="24"/>
              <w:lang w:val="nb-NO" w:eastAsia="ja-JP"/>
            </w:rPr>
          </w:rPrChange>
        </w:rPr>
        <w:pPrChange w:id="3004" w:author="Teh Stand" w:date="2018-07-13T14:54:00Z">
          <w:pPr>
            <w:pStyle w:val="TOC2"/>
            <w:tabs>
              <w:tab w:val="left" w:pos="792"/>
              <w:tab w:val="right" w:leader="dot" w:pos="9056"/>
            </w:tabs>
          </w:pPr>
        </w:pPrChange>
      </w:pPr>
      <w:del w:id="3005" w:author="Teh Stand" w:date="2018-07-12T11:31:00Z">
        <w:r w:rsidRPr="00086DBC" w:rsidDel="006225BD">
          <w:rPr>
            <w:rFonts w:ascii="Arial" w:hAnsi="Arial" w:cs="Arial"/>
            <w:noProof/>
            <w:color w:val="FF0000"/>
            <w:sz w:val="20"/>
            <w:szCs w:val="20"/>
            <w:rPrChange w:id="3006" w:author="Teh Stand" w:date="2018-07-13T14:54:00Z">
              <w:rPr>
                <w:noProof/>
              </w:rPr>
            </w:rPrChange>
          </w:rPr>
          <w:delText>2.3</w:delText>
        </w:r>
        <w:r w:rsidRPr="00086DBC" w:rsidDel="006225BD">
          <w:rPr>
            <w:rFonts w:ascii="Arial" w:hAnsi="Arial" w:cs="Arial"/>
            <w:b w:val="0"/>
            <w:noProof/>
            <w:color w:val="FF0000"/>
            <w:sz w:val="20"/>
            <w:szCs w:val="20"/>
            <w:lang w:val="nb-NO" w:eastAsia="ja-JP"/>
            <w:rPrChange w:id="3007" w:author="Teh Stand" w:date="2018-07-13T14:54:00Z">
              <w:rPr>
                <w:b w:val="0"/>
                <w:noProof/>
                <w:lang w:val="nb-NO" w:eastAsia="ja-JP"/>
              </w:rPr>
            </w:rPrChange>
          </w:rPr>
          <w:tab/>
        </w:r>
        <w:r w:rsidRPr="00086DBC" w:rsidDel="006225BD">
          <w:rPr>
            <w:rFonts w:ascii="Arial" w:hAnsi="Arial" w:cs="Arial"/>
            <w:noProof/>
            <w:color w:val="FF0000"/>
            <w:sz w:val="20"/>
            <w:szCs w:val="20"/>
            <w:rPrChange w:id="3008" w:author="Teh Stand" w:date="2018-07-13T14:54:00Z">
              <w:rPr>
                <w:noProof/>
              </w:rPr>
            </w:rPrChange>
          </w:rPr>
          <w:delText>Encoding</w:delText>
        </w:r>
        <w:r w:rsidRPr="00086DBC" w:rsidDel="006225BD">
          <w:rPr>
            <w:rFonts w:ascii="Arial" w:hAnsi="Arial" w:cs="Arial"/>
            <w:noProof/>
            <w:color w:val="FF0000"/>
            <w:sz w:val="20"/>
            <w:szCs w:val="20"/>
            <w:rPrChange w:id="3009" w:author="Teh Stand" w:date="2018-07-13T14:54:00Z">
              <w:rPr>
                <w:noProof/>
              </w:rPr>
            </w:rPrChange>
          </w:rPr>
          <w:tab/>
          <w:delText>14</w:delText>
        </w:r>
      </w:del>
    </w:p>
    <w:p w14:paraId="1CC790C6" w14:textId="322DE8DF" w:rsidR="00EF7860" w:rsidRPr="00086DBC" w:rsidDel="006225BD" w:rsidRDefault="00EF7860">
      <w:pPr>
        <w:pStyle w:val="TOC1"/>
        <w:tabs>
          <w:tab w:val="left" w:pos="382"/>
          <w:tab w:val="left" w:pos="993"/>
          <w:tab w:val="left" w:pos="1134"/>
          <w:tab w:val="right" w:leader="dot" w:pos="9056"/>
        </w:tabs>
        <w:spacing w:before="0"/>
        <w:rPr>
          <w:del w:id="3010" w:author="Teh Stand" w:date="2018-07-12T11:31:00Z"/>
          <w:rFonts w:ascii="Arial" w:hAnsi="Arial" w:cs="Arial"/>
          <w:b w:val="0"/>
          <w:noProof/>
          <w:color w:val="FF0000"/>
          <w:sz w:val="20"/>
          <w:szCs w:val="20"/>
          <w:lang w:val="nb-NO" w:eastAsia="ja-JP"/>
          <w:rPrChange w:id="3011" w:author="Teh Stand" w:date="2018-07-13T14:54:00Z">
            <w:rPr>
              <w:del w:id="3012" w:author="Teh Stand" w:date="2018-07-12T11:31:00Z"/>
              <w:b w:val="0"/>
              <w:noProof/>
              <w:lang w:val="nb-NO" w:eastAsia="ja-JP"/>
            </w:rPr>
          </w:rPrChange>
        </w:rPr>
        <w:pPrChange w:id="3013" w:author="Teh Stand" w:date="2018-07-13T14:54:00Z">
          <w:pPr>
            <w:pStyle w:val="TOC1"/>
            <w:tabs>
              <w:tab w:val="left" w:pos="382"/>
              <w:tab w:val="right" w:leader="dot" w:pos="9056"/>
            </w:tabs>
          </w:pPr>
        </w:pPrChange>
      </w:pPr>
      <w:del w:id="3014" w:author="Teh Stand" w:date="2018-07-12T11:31:00Z">
        <w:r w:rsidRPr="00086DBC" w:rsidDel="006225BD">
          <w:rPr>
            <w:rFonts w:ascii="Arial" w:hAnsi="Arial" w:cs="Arial"/>
            <w:noProof/>
            <w:color w:val="FF0000"/>
            <w:sz w:val="20"/>
            <w:szCs w:val="20"/>
            <w:rPrChange w:id="3015" w:author="Teh Stand" w:date="2018-07-13T14:54:00Z">
              <w:rPr>
                <w:noProof/>
              </w:rPr>
            </w:rPrChange>
          </w:rPr>
          <w:delText>3</w:delText>
        </w:r>
        <w:r w:rsidRPr="00086DBC" w:rsidDel="006225BD">
          <w:rPr>
            <w:rFonts w:ascii="Arial" w:hAnsi="Arial" w:cs="Arial"/>
            <w:b w:val="0"/>
            <w:noProof/>
            <w:color w:val="FF0000"/>
            <w:sz w:val="20"/>
            <w:szCs w:val="20"/>
            <w:lang w:val="nb-NO" w:eastAsia="ja-JP"/>
            <w:rPrChange w:id="3016" w:author="Teh Stand" w:date="2018-07-13T14:54:00Z">
              <w:rPr>
                <w:b w:val="0"/>
                <w:noProof/>
                <w:lang w:val="nb-NO" w:eastAsia="ja-JP"/>
              </w:rPr>
            </w:rPrChange>
          </w:rPr>
          <w:tab/>
        </w:r>
        <w:r w:rsidRPr="00086DBC" w:rsidDel="006225BD">
          <w:rPr>
            <w:rFonts w:ascii="Arial" w:hAnsi="Arial" w:cs="Arial"/>
            <w:noProof/>
            <w:color w:val="FF0000"/>
            <w:sz w:val="20"/>
            <w:szCs w:val="20"/>
            <w:rPrChange w:id="3017" w:author="Teh Stand" w:date="2018-07-13T14:54:00Z">
              <w:rPr>
                <w:noProof/>
              </w:rPr>
            </w:rPrChange>
          </w:rPr>
          <w:delText>DATA ENCRYPTION</w:delText>
        </w:r>
        <w:r w:rsidRPr="00086DBC" w:rsidDel="006225BD">
          <w:rPr>
            <w:rFonts w:ascii="Arial" w:hAnsi="Arial" w:cs="Arial"/>
            <w:noProof/>
            <w:color w:val="FF0000"/>
            <w:sz w:val="20"/>
            <w:szCs w:val="20"/>
            <w:rPrChange w:id="3018" w:author="Teh Stand" w:date="2018-07-13T14:54:00Z">
              <w:rPr>
                <w:noProof/>
              </w:rPr>
            </w:rPrChange>
          </w:rPr>
          <w:tab/>
          <w:delText>15</w:delText>
        </w:r>
      </w:del>
    </w:p>
    <w:p w14:paraId="2F09B0D5" w14:textId="4AB7EAD7" w:rsidR="00EF7860" w:rsidRPr="00086DBC" w:rsidDel="006225BD" w:rsidRDefault="00EF7860">
      <w:pPr>
        <w:pStyle w:val="TOC2"/>
        <w:tabs>
          <w:tab w:val="left" w:pos="792"/>
          <w:tab w:val="left" w:pos="993"/>
          <w:tab w:val="left" w:pos="1134"/>
          <w:tab w:val="right" w:leader="dot" w:pos="9056"/>
        </w:tabs>
        <w:ind w:left="0"/>
        <w:rPr>
          <w:del w:id="3019" w:author="Teh Stand" w:date="2018-07-12T11:31:00Z"/>
          <w:rFonts w:ascii="Arial" w:hAnsi="Arial" w:cs="Arial"/>
          <w:b w:val="0"/>
          <w:noProof/>
          <w:color w:val="FF0000"/>
          <w:sz w:val="20"/>
          <w:szCs w:val="20"/>
          <w:lang w:val="nb-NO" w:eastAsia="ja-JP"/>
          <w:rPrChange w:id="3020" w:author="Teh Stand" w:date="2018-07-13T14:54:00Z">
            <w:rPr>
              <w:del w:id="3021" w:author="Teh Stand" w:date="2018-07-12T11:31:00Z"/>
              <w:b w:val="0"/>
              <w:noProof/>
              <w:sz w:val="24"/>
              <w:szCs w:val="24"/>
              <w:lang w:val="nb-NO" w:eastAsia="ja-JP"/>
            </w:rPr>
          </w:rPrChange>
        </w:rPr>
        <w:pPrChange w:id="3022" w:author="Teh Stand" w:date="2018-07-13T14:54:00Z">
          <w:pPr>
            <w:pStyle w:val="TOC2"/>
            <w:tabs>
              <w:tab w:val="left" w:pos="792"/>
              <w:tab w:val="right" w:leader="dot" w:pos="9056"/>
            </w:tabs>
          </w:pPr>
        </w:pPrChange>
      </w:pPr>
      <w:del w:id="3023" w:author="Teh Stand" w:date="2018-07-12T11:31:00Z">
        <w:r w:rsidRPr="00086DBC" w:rsidDel="006225BD">
          <w:rPr>
            <w:rFonts w:ascii="Arial" w:hAnsi="Arial" w:cs="Arial"/>
            <w:noProof/>
            <w:color w:val="FF0000"/>
            <w:sz w:val="20"/>
            <w:szCs w:val="20"/>
            <w:rPrChange w:id="3024" w:author="Teh Stand" w:date="2018-07-13T14:54:00Z">
              <w:rPr>
                <w:noProof/>
              </w:rPr>
            </w:rPrChange>
          </w:rPr>
          <w:delText>3.1</w:delText>
        </w:r>
        <w:r w:rsidRPr="00086DBC" w:rsidDel="006225BD">
          <w:rPr>
            <w:rFonts w:ascii="Arial" w:hAnsi="Arial" w:cs="Arial"/>
            <w:b w:val="0"/>
            <w:noProof/>
            <w:color w:val="FF0000"/>
            <w:sz w:val="20"/>
            <w:szCs w:val="20"/>
            <w:lang w:val="nb-NO" w:eastAsia="ja-JP"/>
            <w:rPrChange w:id="3025" w:author="Teh Stand" w:date="2018-07-13T14:54:00Z">
              <w:rPr>
                <w:b w:val="0"/>
                <w:noProof/>
                <w:lang w:val="nb-NO" w:eastAsia="ja-JP"/>
              </w:rPr>
            </w:rPrChange>
          </w:rPr>
          <w:tab/>
        </w:r>
        <w:r w:rsidRPr="00086DBC" w:rsidDel="006225BD">
          <w:rPr>
            <w:rFonts w:ascii="Arial" w:hAnsi="Arial" w:cs="Arial"/>
            <w:noProof/>
            <w:color w:val="FF0000"/>
            <w:sz w:val="20"/>
            <w:szCs w:val="20"/>
            <w:rPrChange w:id="3026" w:author="Teh Stand" w:date="2018-07-13T14:54:00Z">
              <w:rPr>
                <w:noProof/>
              </w:rPr>
            </w:rPrChange>
          </w:rPr>
          <w:delText>What Data is encrypted?</w:delText>
        </w:r>
        <w:r w:rsidRPr="00086DBC" w:rsidDel="006225BD">
          <w:rPr>
            <w:rFonts w:ascii="Arial" w:hAnsi="Arial" w:cs="Arial"/>
            <w:noProof/>
            <w:color w:val="FF0000"/>
            <w:sz w:val="20"/>
            <w:szCs w:val="20"/>
            <w:rPrChange w:id="3027" w:author="Teh Stand" w:date="2018-07-13T14:54:00Z">
              <w:rPr>
                <w:noProof/>
              </w:rPr>
            </w:rPrChange>
          </w:rPr>
          <w:tab/>
          <w:delText>15</w:delText>
        </w:r>
      </w:del>
    </w:p>
    <w:p w14:paraId="21D19800" w14:textId="7A585485" w:rsidR="00EF7860" w:rsidRPr="00086DBC" w:rsidDel="006225BD" w:rsidRDefault="00EF7860">
      <w:pPr>
        <w:pStyle w:val="TOC2"/>
        <w:tabs>
          <w:tab w:val="left" w:pos="792"/>
          <w:tab w:val="left" w:pos="993"/>
          <w:tab w:val="left" w:pos="1134"/>
          <w:tab w:val="right" w:leader="dot" w:pos="9056"/>
        </w:tabs>
        <w:ind w:left="0"/>
        <w:rPr>
          <w:del w:id="3028" w:author="Teh Stand" w:date="2018-07-12T11:31:00Z"/>
          <w:rFonts w:ascii="Arial" w:hAnsi="Arial" w:cs="Arial"/>
          <w:b w:val="0"/>
          <w:noProof/>
          <w:color w:val="FF0000"/>
          <w:sz w:val="20"/>
          <w:szCs w:val="20"/>
          <w:lang w:val="nb-NO" w:eastAsia="ja-JP"/>
          <w:rPrChange w:id="3029" w:author="Teh Stand" w:date="2018-07-13T14:54:00Z">
            <w:rPr>
              <w:del w:id="3030" w:author="Teh Stand" w:date="2018-07-12T11:31:00Z"/>
              <w:b w:val="0"/>
              <w:noProof/>
              <w:sz w:val="24"/>
              <w:szCs w:val="24"/>
              <w:lang w:val="nb-NO" w:eastAsia="ja-JP"/>
            </w:rPr>
          </w:rPrChange>
        </w:rPr>
        <w:pPrChange w:id="3031" w:author="Teh Stand" w:date="2018-07-13T14:54:00Z">
          <w:pPr>
            <w:pStyle w:val="TOC2"/>
            <w:tabs>
              <w:tab w:val="left" w:pos="792"/>
              <w:tab w:val="right" w:leader="dot" w:pos="9056"/>
            </w:tabs>
          </w:pPr>
        </w:pPrChange>
      </w:pPr>
      <w:del w:id="3032" w:author="Teh Stand" w:date="2018-07-12T11:31:00Z">
        <w:r w:rsidRPr="00086DBC" w:rsidDel="006225BD">
          <w:rPr>
            <w:rFonts w:ascii="Arial" w:hAnsi="Arial" w:cs="Arial"/>
            <w:noProof/>
            <w:color w:val="FF0000"/>
            <w:sz w:val="20"/>
            <w:szCs w:val="20"/>
            <w:rPrChange w:id="3033" w:author="Teh Stand" w:date="2018-07-13T14:54:00Z">
              <w:rPr>
                <w:noProof/>
              </w:rPr>
            </w:rPrChange>
          </w:rPr>
          <w:delText>3.2</w:delText>
        </w:r>
        <w:r w:rsidRPr="00086DBC" w:rsidDel="006225BD">
          <w:rPr>
            <w:rFonts w:ascii="Arial" w:hAnsi="Arial" w:cs="Arial"/>
            <w:b w:val="0"/>
            <w:noProof/>
            <w:color w:val="FF0000"/>
            <w:sz w:val="20"/>
            <w:szCs w:val="20"/>
            <w:lang w:val="nb-NO" w:eastAsia="ja-JP"/>
            <w:rPrChange w:id="3034" w:author="Teh Stand" w:date="2018-07-13T14:54:00Z">
              <w:rPr>
                <w:b w:val="0"/>
                <w:noProof/>
                <w:lang w:val="nb-NO" w:eastAsia="ja-JP"/>
              </w:rPr>
            </w:rPrChange>
          </w:rPr>
          <w:tab/>
        </w:r>
        <w:r w:rsidRPr="00086DBC" w:rsidDel="006225BD">
          <w:rPr>
            <w:rFonts w:ascii="Arial" w:hAnsi="Arial" w:cs="Arial"/>
            <w:noProof/>
            <w:color w:val="FF0000"/>
            <w:sz w:val="20"/>
            <w:szCs w:val="20"/>
            <w:rPrChange w:id="3035" w:author="Teh Stand" w:date="2018-07-13T14:54:00Z">
              <w:rPr>
                <w:noProof/>
              </w:rPr>
            </w:rPrChange>
          </w:rPr>
          <w:delText>How is it encrypted?</w:delText>
        </w:r>
        <w:r w:rsidRPr="00086DBC" w:rsidDel="006225BD">
          <w:rPr>
            <w:rFonts w:ascii="Arial" w:hAnsi="Arial" w:cs="Arial"/>
            <w:noProof/>
            <w:color w:val="FF0000"/>
            <w:sz w:val="20"/>
            <w:szCs w:val="20"/>
            <w:rPrChange w:id="3036" w:author="Teh Stand" w:date="2018-07-13T14:54:00Z">
              <w:rPr>
                <w:noProof/>
              </w:rPr>
            </w:rPrChange>
          </w:rPr>
          <w:tab/>
          <w:delText>15</w:delText>
        </w:r>
      </w:del>
    </w:p>
    <w:p w14:paraId="00C0E975" w14:textId="28C02DD1" w:rsidR="00EF7860" w:rsidRPr="00086DBC" w:rsidDel="006225BD" w:rsidRDefault="00EF7860">
      <w:pPr>
        <w:pStyle w:val="TOC3"/>
        <w:tabs>
          <w:tab w:val="left" w:pos="1134"/>
          <w:tab w:val="left" w:pos="1176"/>
        </w:tabs>
        <w:rPr>
          <w:del w:id="3037" w:author="Teh Stand" w:date="2018-07-12T11:31:00Z"/>
          <w:rFonts w:ascii="Arial" w:hAnsi="Arial" w:cs="Arial"/>
          <w:noProof/>
          <w:color w:val="FF0000"/>
          <w:sz w:val="20"/>
          <w:szCs w:val="20"/>
          <w:lang w:val="nb-NO" w:eastAsia="ja-JP"/>
          <w:rPrChange w:id="3038" w:author="Teh Stand" w:date="2018-07-13T14:54:00Z">
            <w:rPr>
              <w:del w:id="3039" w:author="Teh Stand" w:date="2018-07-12T11:31:00Z"/>
              <w:noProof/>
              <w:sz w:val="24"/>
              <w:szCs w:val="24"/>
              <w:lang w:val="nb-NO" w:eastAsia="ja-JP"/>
            </w:rPr>
          </w:rPrChange>
        </w:rPr>
        <w:pPrChange w:id="3040" w:author="Teh Stand" w:date="2018-07-13T14:54:00Z">
          <w:pPr>
            <w:pStyle w:val="TOC3"/>
            <w:tabs>
              <w:tab w:val="left" w:pos="1176"/>
            </w:tabs>
          </w:pPr>
        </w:pPrChange>
      </w:pPr>
      <w:del w:id="3041" w:author="Teh Stand" w:date="2018-07-12T11:31:00Z">
        <w:r w:rsidRPr="00086DBC" w:rsidDel="006225BD">
          <w:rPr>
            <w:rFonts w:ascii="Arial" w:hAnsi="Arial" w:cs="Arial"/>
            <w:noProof/>
            <w:color w:val="FF0000"/>
            <w:sz w:val="20"/>
            <w:szCs w:val="20"/>
            <w:rPrChange w:id="3042" w:author="Teh Stand" w:date="2018-07-13T14:54:00Z">
              <w:rPr>
                <w:noProof/>
              </w:rPr>
            </w:rPrChange>
          </w:rPr>
          <w:delText>3.2.1</w:delText>
        </w:r>
        <w:r w:rsidRPr="00086DBC" w:rsidDel="006225BD">
          <w:rPr>
            <w:rFonts w:ascii="Arial" w:hAnsi="Arial" w:cs="Arial"/>
            <w:noProof/>
            <w:color w:val="FF0000"/>
            <w:sz w:val="20"/>
            <w:szCs w:val="20"/>
            <w:lang w:val="nb-NO" w:eastAsia="ja-JP"/>
            <w:rPrChange w:id="3043" w:author="Teh Stand" w:date="2018-07-13T14:54:00Z">
              <w:rPr>
                <w:noProof/>
                <w:lang w:val="nb-NO" w:eastAsia="ja-JP"/>
              </w:rPr>
            </w:rPrChange>
          </w:rPr>
          <w:tab/>
        </w:r>
        <w:r w:rsidRPr="00086DBC" w:rsidDel="006225BD">
          <w:rPr>
            <w:rFonts w:ascii="Arial" w:hAnsi="Arial" w:cs="Arial"/>
            <w:noProof/>
            <w:color w:val="FF0000"/>
            <w:sz w:val="20"/>
            <w:szCs w:val="20"/>
            <w:rPrChange w:id="3044" w:author="Teh Stand" w:date="2018-07-13T14:54:00Z">
              <w:rPr>
                <w:noProof/>
              </w:rPr>
            </w:rPrChange>
          </w:rPr>
          <w:delText>Encryption of ENC Information</w:delText>
        </w:r>
        <w:r w:rsidRPr="00086DBC" w:rsidDel="006225BD">
          <w:rPr>
            <w:rFonts w:ascii="Arial" w:hAnsi="Arial" w:cs="Arial"/>
            <w:noProof/>
            <w:color w:val="FF0000"/>
            <w:sz w:val="20"/>
            <w:szCs w:val="20"/>
            <w:rPrChange w:id="3045" w:author="Teh Stand" w:date="2018-07-13T14:54:00Z">
              <w:rPr>
                <w:noProof/>
              </w:rPr>
            </w:rPrChange>
          </w:rPr>
          <w:tab/>
          <w:delText>15</w:delText>
        </w:r>
      </w:del>
    </w:p>
    <w:p w14:paraId="03C8DC7D" w14:textId="5670079D" w:rsidR="00EF7860" w:rsidRPr="00086DBC" w:rsidDel="006225BD" w:rsidRDefault="00EF7860">
      <w:pPr>
        <w:pStyle w:val="TOC3"/>
        <w:tabs>
          <w:tab w:val="left" w:pos="1134"/>
          <w:tab w:val="left" w:pos="1176"/>
        </w:tabs>
        <w:rPr>
          <w:del w:id="3046" w:author="Teh Stand" w:date="2018-07-12T11:31:00Z"/>
          <w:rFonts w:ascii="Arial" w:hAnsi="Arial" w:cs="Arial"/>
          <w:noProof/>
          <w:color w:val="FF0000"/>
          <w:sz w:val="20"/>
          <w:szCs w:val="20"/>
          <w:lang w:val="nb-NO" w:eastAsia="ja-JP"/>
          <w:rPrChange w:id="3047" w:author="Teh Stand" w:date="2018-07-13T14:54:00Z">
            <w:rPr>
              <w:del w:id="3048" w:author="Teh Stand" w:date="2018-07-12T11:31:00Z"/>
              <w:noProof/>
              <w:sz w:val="24"/>
              <w:szCs w:val="24"/>
              <w:lang w:val="nb-NO" w:eastAsia="ja-JP"/>
            </w:rPr>
          </w:rPrChange>
        </w:rPr>
        <w:pPrChange w:id="3049" w:author="Teh Stand" w:date="2018-07-13T14:54:00Z">
          <w:pPr>
            <w:pStyle w:val="TOC3"/>
            <w:tabs>
              <w:tab w:val="left" w:pos="1176"/>
            </w:tabs>
          </w:pPr>
        </w:pPrChange>
      </w:pPr>
      <w:del w:id="3050" w:author="Teh Stand" w:date="2018-07-12T11:31:00Z">
        <w:r w:rsidRPr="00086DBC" w:rsidDel="006225BD">
          <w:rPr>
            <w:rFonts w:ascii="Arial" w:hAnsi="Arial" w:cs="Arial"/>
            <w:noProof/>
            <w:color w:val="FF0000"/>
            <w:sz w:val="20"/>
            <w:szCs w:val="20"/>
            <w:rPrChange w:id="3051" w:author="Teh Stand" w:date="2018-07-13T14:54:00Z">
              <w:rPr>
                <w:noProof/>
              </w:rPr>
            </w:rPrChange>
          </w:rPr>
          <w:delText>3.2.2</w:delText>
        </w:r>
        <w:r w:rsidRPr="00086DBC" w:rsidDel="006225BD">
          <w:rPr>
            <w:rFonts w:ascii="Arial" w:hAnsi="Arial" w:cs="Arial"/>
            <w:noProof/>
            <w:color w:val="FF0000"/>
            <w:sz w:val="20"/>
            <w:szCs w:val="20"/>
            <w:lang w:val="nb-NO" w:eastAsia="ja-JP"/>
            <w:rPrChange w:id="3052" w:author="Teh Stand" w:date="2018-07-13T14:54:00Z">
              <w:rPr>
                <w:noProof/>
                <w:lang w:val="nb-NO" w:eastAsia="ja-JP"/>
              </w:rPr>
            </w:rPrChange>
          </w:rPr>
          <w:tab/>
        </w:r>
        <w:r w:rsidRPr="00086DBC" w:rsidDel="006225BD">
          <w:rPr>
            <w:rFonts w:ascii="Arial" w:hAnsi="Arial" w:cs="Arial"/>
            <w:noProof/>
            <w:color w:val="FF0000"/>
            <w:sz w:val="20"/>
            <w:szCs w:val="20"/>
            <w:rPrChange w:id="3053" w:author="Teh Stand" w:date="2018-07-13T14:54:00Z">
              <w:rPr>
                <w:noProof/>
              </w:rPr>
            </w:rPrChange>
          </w:rPr>
          <w:delText>Encryption of Other Protection Scheme Information</w:delText>
        </w:r>
        <w:r w:rsidRPr="00086DBC" w:rsidDel="006225BD">
          <w:rPr>
            <w:rFonts w:ascii="Arial" w:hAnsi="Arial" w:cs="Arial"/>
            <w:noProof/>
            <w:color w:val="FF0000"/>
            <w:sz w:val="20"/>
            <w:szCs w:val="20"/>
            <w:rPrChange w:id="3054" w:author="Teh Stand" w:date="2018-07-13T14:54:00Z">
              <w:rPr>
                <w:noProof/>
              </w:rPr>
            </w:rPrChange>
          </w:rPr>
          <w:tab/>
          <w:delText>15</w:delText>
        </w:r>
      </w:del>
    </w:p>
    <w:p w14:paraId="4BBF569E" w14:textId="768EABF4" w:rsidR="00EF7860" w:rsidRPr="00086DBC" w:rsidDel="006225BD" w:rsidRDefault="00EF7860">
      <w:pPr>
        <w:pStyle w:val="TOC3"/>
        <w:tabs>
          <w:tab w:val="left" w:pos="1134"/>
          <w:tab w:val="left" w:pos="1176"/>
        </w:tabs>
        <w:rPr>
          <w:del w:id="3055" w:author="Teh Stand" w:date="2018-07-12T11:31:00Z"/>
          <w:rFonts w:ascii="Arial" w:hAnsi="Arial" w:cs="Arial"/>
          <w:noProof/>
          <w:color w:val="FF0000"/>
          <w:sz w:val="20"/>
          <w:szCs w:val="20"/>
          <w:lang w:val="nb-NO" w:eastAsia="ja-JP"/>
          <w:rPrChange w:id="3056" w:author="Teh Stand" w:date="2018-07-13T14:54:00Z">
            <w:rPr>
              <w:del w:id="3057" w:author="Teh Stand" w:date="2018-07-12T11:31:00Z"/>
              <w:noProof/>
              <w:sz w:val="24"/>
              <w:szCs w:val="24"/>
              <w:lang w:val="nb-NO" w:eastAsia="ja-JP"/>
            </w:rPr>
          </w:rPrChange>
        </w:rPr>
        <w:pPrChange w:id="3058" w:author="Teh Stand" w:date="2018-07-13T14:54:00Z">
          <w:pPr>
            <w:pStyle w:val="TOC3"/>
            <w:tabs>
              <w:tab w:val="left" w:pos="1176"/>
            </w:tabs>
          </w:pPr>
        </w:pPrChange>
      </w:pPr>
      <w:del w:id="3059" w:author="Teh Stand" w:date="2018-07-12T11:31:00Z">
        <w:r w:rsidRPr="00086DBC" w:rsidDel="006225BD">
          <w:rPr>
            <w:rFonts w:ascii="Arial" w:hAnsi="Arial" w:cs="Arial"/>
            <w:noProof/>
            <w:color w:val="FF0000"/>
            <w:sz w:val="20"/>
            <w:szCs w:val="20"/>
            <w:rPrChange w:id="3060" w:author="Teh Stand" w:date="2018-07-13T14:54:00Z">
              <w:rPr>
                <w:noProof/>
              </w:rPr>
            </w:rPrChange>
          </w:rPr>
          <w:delText>3.2.3</w:delText>
        </w:r>
        <w:r w:rsidRPr="00086DBC" w:rsidDel="006225BD">
          <w:rPr>
            <w:rFonts w:ascii="Arial" w:hAnsi="Arial" w:cs="Arial"/>
            <w:noProof/>
            <w:color w:val="FF0000"/>
            <w:sz w:val="20"/>
            <w:szCs w:val="20"/>
            <w:lang w:val="nb-NO" w:eastAsia="ja-JP"/>
            <w:rPrChange w:id="3061" w:author="Teh Stand" w:date="2018-07-13T14:54:00Z">
              <w:rPr>
                <w:noProof/>
                <w:lang w:val="nb-NO" w:eastAsia="ja-JP"/>
              </w:rPr>
            </w:rPrChange>
          </w:rPr>
          <w:tab/>
        </w:r>
        <w:r w:rsidRPr="00086DBC" w:rsidDel="006225BD">
          <w:rPr>
            <w:rFonts w:ascii="Arial" w:hAnsi="Arial" w:cs="Arial"/>
            <w:noProof/>
            <w:color w:val="FF0000"/>
            <w:sz w:val="20"/>
            <w:szCs w:val="20"/>
            <w:rPrChange w:id="3062" w:author="Teh Stand" w:date="2018-07-13T14:54:00Z">
              <w:rPr>
                <w:noProof/>
              </w:rPr>
            </w:rPrChange>
          </w:rPr>
          <w:delText>Encryption Algorithm</w:delText>
        </w:r>
        <w:r w:rsidRPr="00086DBC" w:rsidDel="006225BD">
          <w:rPr>
            <w:rFonts w:ascii="Arial" w:hAnsi="Arial" w:cs="Arial"/>
            <w:noProof/>
            <w:color w:val="FF0000"/>
            <w:sz w:val="20"/>
            <w:szCs w:val="20"/>
            <w:rPrChange w:id="3063" w:author="Teh Stand" w:date="2018-07-13T14:54:00Z">
              <w:rPr>
                <w:noProof/>
              </w:rPr>
            </w:rPrChange>
          </w:rPr>
          <w:tab/>
          <w:delText>15</w:delText>
        </w:r>
      </w:del>
    </w:p>
    <w:p w14:paraId="066ABB02" w14:textId="0ECFE9D0" w:rsidR="00EF7860" w:rsidRPr="00086DBC" w:rsidDel="006225BD" w:rsidRDefault="00EF7860">
      <w:pPr>
        <w:pStyle w:val="TOC1"/>
        <w:tabs>
          <w:tab w:val="left" w:pos="382"/>
          <w:tab w:val="left" w:pos="993"/>
          <w:tab w:val="left" w:pos="1134"/>
          <w:tab w:val="right" w:leader="dot" w:pos="9056"/>
        </w:tabs>
        <w:spacing w:before="0"/>
        <w:rPr>
          <w:del w:id="3064" w:author="Teh Stand" w:date="2018-07-12T11:31:00Z"/>
          <w:rFonts w:ascii="Arial" w:hAnsi="Arial" w:cs="Arial"/>
          <w:b w:val="0"/>
          <w:noProof/>
          <w:color w:val="FF0000"/>
          <w:sz w:val="20"/>
          <w:szCs w:val="20"/>
          <w:lang w:val="nb-NO" w:eastAsia="ja-JP"/>
          <w:rPrChange w:id="3065" w:author="Teh Stand" w:date="2018-07-13T14:54:00Z">
            <w:rPr>
              <w:del w:id="3066" w:author="Teh Stand" w:date="2018-07-12T11:31:00Z"/>
              <w:b w:val="0"/>
              <w:noProof/>
              <w:lang w:val="nb-NO" w:eastAsia="ja-JP"/>
            </w:rPr>
          </w:rPrChange>
        </w:rPr>
        <w:pPrChange w:id="3067" w:author="Teh Stand" w:date="2018-07-13T14:54:00Z">
          <w:pPr>
            <w:pStyle w:val="TOC1"/>
            <w:tabs>
              <w:tab w:val="left" w:pos="382"/>
              <w:tab w:val="right" w:leader="dot" w:pos="9056"/>
            </w:tabs>
          </w:pPr>
        </w:pPrChange>
      </w:pPr>
      <w:del w:id="3068" w:author="Teh Stand" w:date="2018-07-12T11:31:00Z">
        <w:r w:rsidRPr="00086DBC" w:rsidDel="006225BD">
          <w:rPr>
            <w:rFonts w:ascii="Arial" w:hAnsi="Arial" w:cs="Arial"/>
            <w:noProof/>
            <w:color w:val="FF0000"/>
            <w:sz w:val="20"/>
            <w:szCs w:val="20"/>
            <w:rPrChange w:id="3069" w:author="Teh Stand" w:date="2018-07-13T14:54:00Z">
              <w:rPr>
                <w:noProof/>
              </w:rPr>
            </w:rPrChange>
          </w:rPr>
          <w:delText>4</w:delText>
        </w:r>
        <w:r w:rsidRPr="00086DBC" w:rsidDel="006225BD">
          <w:rPr>
            <w:rFonts w:ascii="Arial" w:hAnsi="Arial" w:cs="Arial"/>
            <w:b w:val="0"/>
            <w:noProof/>
            <w:color w:val="FF0000"/>
            <w:sz w:val="20"/>
            <w:szCs w:val="20"/>
            <w:lang w:val="nb-NO" w:eastAsia="ja-JP"/>
            <w:rPrChange w:id="3070" w:author="Teh Stand" w:date="2018-07-13T14:54:00Z">
              <w:rPr>
                <w:b w:val="0"/>
                <w:noProof/>
                <w:lang w:val="nb-NO" w:eastAsia="ja-JP"/>
              </w:rPr>
            </w:rPrChange>
          </w:rPr>
          <w:tab/>
        </w:r>
        <w:r w:rsidRPr="00086DBC" w:rsidDel="006225BD">
          <w:rPr>
            <w:rFonts w:ascii="Arial" w:hAnsi="Arial" w:cs="Arial"/>
            <w:noProof/>
            <w:color w:val="FF0000"/>
            <w:sz w:val="20"/>
            <w:szCs w:val="20"/>
            <w:rPrChange w:id="3071" w:author="Teh Stand" w:date="2018-07-13T14:54:00Z">
              <w:rPr>
                <w:noProof/>
              </w:rPr>
            </w:rPrChange>
          </w:rPr>
          <w:delText>DATA LICENSING</w:delText>
        </w:r>
        <w:r w:rsidRPr="00086DBC" w:rsidDel="006225BD">
          <w:rPr>
            <w:rFonts w:ascii="Arial" w:hAnsi="Arial" w:cs="Arial"/>
            <w:noProof/>
            <w:color w:val="FF0000"/>
            <w:sz w:val="20"/>
            <w:szCs w:val="20"/>
            <w:rPrChange w:id="3072" w:author="Teh Stand" w:date="2018-07-13T14:54:00Z">
              <w:rPr>
                <w:noProof/>
              </w:rPr>
            </w:rPrChange>
          </w:rPr>
          <w:tab/>
          <w:delText>16</w:delText>
        </w:r>
      </w:del>
    </w:p>
    <w:p w14:paraId="4794FA84" w14:textId="52403614" w:rsidR="00EF7860" w:rsidRPr="00086DBC" w:rsidDel="006225BD" w:rsidRDefault="00EF7860">
      <w:pPr>
        <w:pStyle w:val="TOC2"/>
        <w:tabs>
          <w:tab w:val="left" w:pos="792"/>
          <w:tab w:val="left" w:pos="993"/>
          <w:tab w:val="left" w:pos="1134"/>
          <w:tab w:val="right" w:leader="dot" w:pos="9056"/>
        </w:tabs>
        <w:ind w:left="0"/>
        <w:rPr>
          <w:del w:id="3073" w:author="Teh Stand" w:date="2018-07-12T11:31:00Z"/>
          <w:rFonts w:ascii="Arial" w:hAnsi="Arial" w:cs="Arial"/>
          <w:b w:val="0"/>
          <w:noProof/>
          <w:color w:val="FF0000"/>
          <w:sz w:val="20"/>
          <w:szCs w:val="20"/>
          <w:lang w:val="nb-NO" w:eastAsia="ja-JP"/>
          <w:rPrChange w:id="3074" w:author="Teh Stand" w:date="2018-07-13T14:54:00Z">
            <w:rPr>
              <w:del w:id="3075" w:author="Teh Stand" w:date="2018-07-12T11:31:00Z"/>
              <w:b w:val="0"/>
              <w:noProof/>
              <w:sz w:val="24"/>
              <w:szCs w:val="24"/>
              <w:lang w:val="nb-NO" w:eastAsia="ja-JP"/>
            </w:rPr>
          </w:rPrChange>
        </w:rPr>
        <w:pPrChange w:id="3076" w:author="Teh Stand" w:date="2018-07-13T14:54:00Z">
          <w:pPr>
            <w:pStyle w:val="TOC2"/>
            <w:tabs>
              <w:tab w:val="left" w:pos="792"/>
              <w:tab w:val="right" w:leader="dot" w:pos="9056"/>
            </w:tabs>
          </w:pPr>
        </w:pPrChange>
      </w:pPr>
      <w:del w:id="3077" w:author="Teh Stand" w:date="2018-07-12T11:31:00Z">
        <w:r w:rsidRPr="00086DBC" w:rsidDel="006225BD">
          <w:rPr>
            <w:rFonts w:ascii="Arial" w:hAnsi="Arial" w:cs="Arial"/>
            <w:noProof/>
            <w:color w:val="FF0000"/>
            <w:sz w:val="20"/>
            <w:szCs w:val="20"/>
            <w:rPrChange w:id="3078" w:author="Teh Stand" w:date="2018-07-13T14:54:00Z">
              <w:rPr>
                <w:noProof/>
              </w:rPr>
            </w:rPrChange>
          </w:rPr>
          <w:delText>4.1</w:delText>
        </w:r>
        <w:r w:rsidRPr="00086DBC" w:rsidDel="006225BD">
          <w:rPr>
            <w:rFonts w:ascii="Arial" w:hAnsi="Arial" w:cs="Arial"/>
            <w:b w:val="0"/>
            <w:noProof/>
            <w:color w:val="FF0000"/>
            <w:sz w:val="20"/>
            <w:szCs w:val="20"/>
            <w:lang w:val="nb-NO" w:eastAsia="ja-JP"/>
            <w:rPrChange w:id="3079" w:author="Teh Stand" w:date="2018-07-13T14:54:00Z">
              <w:rPr>
                <w:b w:val="0"/>
                <w:noProof/>
                <w:lang w:val="nb-NO" w:eastAsia="ja-JP"/>
              </w:rPr>
            </w:rPrChange>
          </w:rPr>
          <w:tab/>
        </w:r>
        <w:r w:rsidRPr="00086DBC" w:rsidDel="006225BD">
          <w:rPr>
            <w:rFonts w:ascii="Arial" w:hAnsi="Arial" w:cs="Arial"/>
            <w:noProof/>
            <w:color w:val="FF0000"/>
            <w:sz w:val="20"/>
            <w:szCs w:val="20"/>
            <w:rPrChange w:id="3080" w:author="Teh Stand" w:date="2018-07-13T14:54:00Z">
              <w:rPr>
                <w:noProof/>
              </w:rPr>
            </w:rPrChange>
          </w:rPr>
          <w:delText>Introduction</w:delText>
        </w:r>
        <w:r w:rsidRPr="00086DBC" w:rsidDel="006225BD">
          <w:rPr>
            <w:rFonts w:ascii="Arial" w:hAnsi="Arial" w:cs="Arial"/>
            <w:noProof/>
            <w:color w:val="FF0000"/>
            <w:sz w:val="20"/>
            <w:szCs w:val="20"/>
            <w:rPrChange w:id="3081" w:author="Teh Stand" w:date="2018-07-13T14:54:00Z">
              <w:rPr>
                <w:noProof/>
              </w:rPr>
            </w:rPrChange>
          </w:rPr>
          <w:tab/>
          <w:delText>16</w:delText>
        </w:r>
      </w:del>
    </w:p>
    <w:p w14:paraId="395B7C09" w14:textId="2A518447" w:rsidR="00EF7860" w:rsidRPr="00086DBC" w:rsidDel="006225BD" w:rsidRDefault="00EF7860">
      <w:pPr>
        <w:pStyle w:val="TOC2"/>
        <w:tabs>
          <w:tab w:val="left" w:pos="792"/>
          <w:tab w:val="left" w:pos="993"/>
          <w:tab w:val="left" w:pos="1134"/>
          <w:tab w:val="right" w:leader="dot" w:pos="9056"/>
        </w:tabs>
        <w:ind w:left="0"/>
        <w:rPr>
          <w:del w:id="3082" w:author="Teh Stand" w:date="2018-07-12T11:31:00Z"/>
          <w:rFonts w:ascii="Arial" w:hAnsi="Arial" w:cs="Arial"/>
          <w:b w:val="0"/>
          <w:noProof/>
          <w:color w:val="FF0000"/>
          <w:sz w:val="20"/>
          <w:szCs w:val="20"/>
          <w:lang w:val="nb-NO" w:eastAsia="ja-JP"/>
          <w:rPrChange w:id="3083" w:author="Teh Stand" w:date="2018-07-13T14:54:00Z">
            <w:rPr>
              <w:del w:id="3084" w:author="Teh Stand" w:date="2018-07-12T11:31:00Z"/>
              <w:b w:val="0"/>
              <w:noProof/>
              <w:sz w:val="24"/>
              <w:szCs w:val="24"/>
              <w:lang w:val="nb-NO" w:eastAsia="ja-JP"/>
            </w:rPr>
          </w:rPrChange>
        </w:rPr>
        <w:pPrChange w:id="3085" w:author="Teh Stand" w:date="2018-07-13T14:54:00Z">
          <w:pPr>
            <w:pStyle w:val="TOC2"/>
            <w:tabs>
              <w:tab w:val="left" w:pos="792"/>
              <w:tab w:val="right" w:leader="dot" w:pos="9056"/>
            </w:tabs>
          </w:pPr>
        </w:pPrChange>
      </w:pPr>
      <w:del w:id="3086" w:author="Teh Stand" w:date="2018-07-12T11:31:00Z">
        <w:r w:rsidRPr="00086DBC" w:rsidDel="006225BD">
          <w:rPr>
            <w:rFonts w:ascii="Arial" w:hAnsi="Arial" w:cs="Arial"/>
            <w:noProof/>
            <w:color w:val="FF0000"/>
            <w:sz w:val="20"/>
            <w:szCs w:val="20"/>
            <w:rPrChange w:id="3087" w:author="Teh Stand" w:date="2018-07-13T14:54:00Z">
              <w:rPr>
                <w:noProof/>
              </w:rPr>
            </w:rPrChange>
          </w:rPr>
          <w:delText>4.2</w:delText>
        </w:r>
        <w:r w:rsidRPr="00086DBC" w:rsidDel="006225BD">
          <w:rPr>
            <w:rFonts w:ascii="Arial" w:hAnsi="Arial" w:cs="Arial"/>
            <w:b w:val="0"/>
            <w:noProof/>
            <w:color w:val="FF0000"/>
            <w:sz w:val="20"/>
            <w:szCs w:val="20"/>
            <w:lang w:val="nb-NO" w:eastAsia="ja-JP"/>
            <w:rPrChange w:id="3088" w:author="Teh Stand" w:date="2018-07-13T14:54:00Z">
              <w:rPr>
                <w:b w:val="0"/>
                <w:noProof/>
                <w:lang w:val="nb-NO" w:eastAsia="ja-JP"/>
              </w:rPr>
            </w:rPrChange>
          </w:rPr>
          <w:tab/>
        </w:r>
        <w:r w:rsidRPr="00086DBC" w:rsidDel="006225BD">
          <w:rPr>
            <w:rFonts w:ascii="Arial" w:hAnsi="Arial" w:cs="Arial"/>
            <w:noProof/>
            <w:color w:val="FF0000"/>
            <w:sz w:val="20"/>
            <w:szCs w:val="20"/>
            <w:rPrChange w:id="3089" w:author="Teh Stand" w:date="2018-07-13T14:54:00Z">
              <w:rPr>
                <w:noProof/>
              </w:rPr>
            </w:rPrChange>
          </w:rPr>
          <w:delText>The Userpermit</w:delText>
        </w:r>
        <w:r w:rsidRPr="00086DBC" w:rsidDel="006225BD">
          <w:rPr>
            <w:rFonts w:ascii="Arial" w:hAnsi="Arial" w:cs="Arial"/>
            <w:noProof/>
            <w:color w:val="FF0000"/>
            <w:sz w:val="20"/>
            <w:szCs w:val="20"/>
            <w:rPrChange w:id="3090" w:author="Teh Stand" w:date="2018-07-13T14:54:00Z">
              <w:rPr>
                <w:noProof/>
              </w:rPr>
            </w:rPrChange>
          </w:rPr>
          <w:tab/>
          <w:delText>17</w:delText>
        </w:r>
      </w:del>
    </w:p>
    <w:p w14:paraId="05B23632" w14:textId="6719CF27" w:rsidR="00EF7860" w:rsidRPr="00086DBC" w:rsidDel="006225BD" w:rsidRDefault="00EF7860">
      <w:pPr>
        <w:pStyle w:val="TOC3"/>
        <w:tabs>
          <w:tab w:val="left" w:pos="1134"/>
          <w:tab w:val="left" w:pos="1176"/>
        </w:tabs>
        <w:rPr>
          <w:del w:id="3091" w:author="Teh Stand" w:date="2018-07-12T11:31:00Z"/>
          <w:rFonts w:ascii="Arial" w:hAnsi="Arial" w:cs="Arial"/>
          <w:noProof/>
          <w:color w:val="FF0000"/>
          <w:sz w:val="20"/>
          <w:szCs w:val="20"/>
          <w:lang w:val="nb-NO" w:eastAsia="ja-JP"/>
          <w:rPrChange w:id="3092" w:author="Teh Stand" w:date="2018-07-13T14:54:00Z">
            <w:rPr>
              <w:del w:id="3093" w:author="Teh Stand" w:date="2018-07-12T11:31:00Z"/>
              <w:noProof/>
              <w:sz w:val="24"/>
              <w:szCs w:val="24"/>
              <w:lang w:val="nb-NO" w:eastAsia="ja-JP"/>
            </w:rPr>
          </w:rPrChange>
        </w:rPr>
        <w:pPrChange w:id="3094" w:author="Teh Stand" w:date="2018-07-13T14:54:00Z">
          <w:pPr>
            <w:pStyle w:val="TOC3"/>
            <w:tabs>
              <w:tab w:val="left" w:pos="1176"/>
            </w:tabs>
          </w:pPr>
        </w:pPrChange>
      </w:pPr>
      <w:del w:id="3095" w:author="Teh Stand" w:date="2018-07-12T11:31:00Z">
        <w:r w:rsidRPr="00086DBC" w:rsidDel="006225BD">
          <w:rPr>
            <w:rFonts w:ascii="Arial" w:hAnsi="Arial" w:cs="Arial"/>
            <w:noProof/>
            <w:color w:val="FF0000"/>
            <w:sz w:val="20"/>
            <w:szCs w:val="20"/>
            <w:rPrChange w:id="3096" w:author="Teh Stand" w:date="2018-07-13T14:54:00Z">
              <w:rPr>
                <w:noProof/>
              </w:rPr>
            </w:rPrChange>
          </w:rPr>
          <w:delText>4.2.1</w:delText>
        </w:r>
        <w:r w:rsidRPr="00086DBC" w:rsidDel="006225BD">
          <w:rPr>
            <w:rFonts w:ascii="Arial" w:hAnsi="Arial" w:cs="Arial"/>
            <w:noProof/>
            <w:color w:val="FF0000"/>
            <w:sz w:val="20"/>
            <w:szCs w:val="20"/>
            <w:lang w:val="nb-NO" w:eastAsia="ja-JP"/>
            <w:rPrChange w:id="3097" w:author="Teh Stand" w:date="2018-07-13T14:54:00Z">
              <w:rPr>
                <w:noProof/>
                <w:lang w:val="nb-NO" w:eastAsia="ja-JP"/>
              </w:rPr>
            </w:rPrChange>
          </w:rPr>
          <w:tab/>
        </w:r>
        <w:r w:rsidRPr="00086DBC" w:rsidDel="006225BD">
          <w:rPr>
            <w:rFonts w:ascii="Arial" w:hAnsi="Arial" w:cs="Arial"/>
            <w:noProof/>
            <w:color w:val="FF0000"/>
            <w:sz w:val="20"/>
            <w:szCs w:val="20"/>
            <w:rPrChange w:id="3098" w:author="Teh Stand" w:date="2018-07-13T14:54:00Z">
              <w:rPr>
                <w:noProof/>
              </w:rPr>
            </w:rPrChange>
          </w:rPr>
          <w:delText>Definition of Userpermit</w:delText>
        </w:r>
        <w:r w:rsidRPr="00086DBC" w:rsidDel="006225BD">
          <w:rPr>
            <w:rFonts w:ascii="Arial" w:hAnsi="Arial" w:cs="Arial"/>
            <w:noProof/>
            <w:color w:val="FF0000"/>
            <w:sz w:val="20"/>
            <w:szCs w:val="20"/>
            <w:rPrChange w:id="3099" w:author="Teh Stand" w:date="2018-07-13T14:54:00Z">
              <w:rPr>
                <w:noProof/>
              </w:rPr>
            </w:rPrChange>
          </w:rPr>
          <w:tab/>
          <w:delText>17</w:delText>
        </w:r>
      </w:del>
    </w:p>
    <w:p w14:paraId="20D5D63C" w14:textId="64C3F3DD" w:rsidR="00EF7860" w:rsidRPr="00086DBC" w:rsidDel="006225BD" w:rsidRDefault="00EF7860">
      <w:pPr>
        <w:pStyle w:val="TOC3"/>
        <w:tabs>
          <w:tab w:val="left" w:pos="1134"/>
          <w:tab w:val="left" w:pos="1176"/>
        </w:tabs>
        <w:rPr>
          <w:del w:id="3100" w:author="Teh Stand" w:date="2018-07-12T11:31:00Z"/>
          <w:rFonts w:ascii="Arial" w:hAnsi="Arial" w:cs="Arial"/>
          <w:noProof/>
          <w:color w:val="FF0000"/>
          <w:sz w:val="20"/>
          <w:szCs w:val="20"/>
          <w:lang w:val="nb-NO" w:eastAsia="ja-JP"/>
          <w:rPrChange w:id="3101" w:author="Teh Stand" w:date="2018-07-13T14:54:00Z">
            <w:rPr>
              <w:del w:id="3102" w:author="Teh Stand" w:date="2018-07-12T11:31:00Z"/>
              <w:noProof/>
              <w:sz w:val="24"/>
              <w:szCs w:val="24"/>
              <w:lang w:val="nb-NO" w:eastAsia="ja-JP"/>
            </w:rPr>
          </w:rPrChange>
        </w:rPr>
        <w:pPrChange w:id="3103" w:author="Teh Stand" w:date="2018-07-13T14:54:00Z">
          <w:pPr>
            <w:pStyle w:val="TOC3"/>
            <w:tabs>
              <w:tab w:val="left" w:pos="1176"/>
            </w:tabs>
          </w:pPr>
        </w:pPrChange>
      </w:pPr>
      <w:del w:id="3104" w:author="Teh Stand" w:date="2018-07-12T11:31:00Z">
        <w:r w:rsidRPr="00086DBC" w:rsidDel="006225BD">
          <w:rPr>
            <w:rFonts w:ascii="Arial" w:hAnsi="Arial" w:cs="Arial"/>
            <w:noProof/>
            <w:color w:val="FF0000"/>
            <w:sz w:val="20"/>
            <w:szCs w:val="20"/>
            <w:rPrChange w:id="3105" w:author="Teh Stand" w:date="2018-07-13T14:54:00Z">
              <w:rPr>
                <w:noProof/>
              </w:rPr>
            </w:rPrChange>
          </w:rPr>
          <w:delText>4.2.2</w:delText>
        </w:r>
        <w:r w:rsidRPr="00086DBC" w:rsidDel="006225BD">
          <w:rPr>
            <w:rFonts w:ascii="Arial" w:hAnsi="Arial" w:cs="Arial"/>
            <w:noProof/>
            <w:color w:val="FF0000"/>
            <w:sz w:val="20"/>
            <w:szCs w:val="20"/>
            <w:lang w:val="nb-NO" w:eastAsia="ja-JP"/>
            <w:rPrChange w:id="3106" w:author="Teh Stand" w:date="2018-07-13T14:54:00Z">
              <w:rPr>
                <w:noProof/>
                <w:lang w:val="nb-NO" w:eastAsia="ja-JP"/>
              </w:rPr>
            </w:rPrChange>
          </w:rPr>
          <w:tab/>
        </w:r>
        <w:r w:rsidRPr="00086DBC" w:rsidDel="006225BD">
          <w:rPr>
            <w:rFonts w:ascii="Arial" w:hAnsi="Arial" w:cs="Arial"/>
            <w:noProof/>
            <w:color w:val="FF0000"/>
            <w:sz w:val="20"/>
            <w:szCs w:val="20"/>
            <w:rPrChange w:id="3107" w:author="Teh Stand" w:date="2018-07-13T14:54:00Z">
              <w:rPr>
                <w:noProof/>
              </w:rPr>
            </w:rPrChange>
          </w:rPr>
          <w:delText>HW_ID Format</w:delText>
        </w:r>
        <w:r w:rsidRPr="00086DBC" w:rsidDel="006225BD">
          <w:rPr>
            <w:rFonts w:ascii="Arial" w:hAnsi="Arial" w:cs="Arial"/>
            <w:noProof/>
            <w:color w:val="FF0000"/>
            <w:sz w:val="20"/>
            <w:szCs w:val="20"/>
            <w:rPrChange w:id="3108" w:author="Teh Stand" w:date="2018-07-13T14:54:00Z">
              <w:rPr>
                <w:noProof/>
              </w:rPr>
            </w:rPrChange>
          </w:rPr>
          <w:tab/>
          <w:delText>17</w:delText>
        </w:r>
      </w:del>
    </w:p>
    <w:p w14:paraId="46888CDF" w14:textId="4273FE37" w:rsidR="00EF7860" w:rsidRPr="00086DBC" w:rsidDel="006225BD" w:rsidRDefault="00EF7860">
      <w:pPr>
        <w:pStyle w:val="TOC3"/>
        <w:tabs>
          <w:tab w:val="left" w:pos="1134"/>
          <w:tab w:val="left" w:pos="1176"/>
        </w:tabs>
        <w:rPr>
          <w:del w:id="3109" w:author="Teh Stand" w:date="2018-07-12T11:31:00Z"/>
          <w:rFonts w:ascii="Arial" w:hAnsi="Arial" w:cs="Arial"/>
          <w:noProof/>
          <w:color w:val="FF0000"/>
          <w:sz w:val="20"/>
          <w:szCs w:val="20"/>
          <w:lang w:val="nb-NO" w:eastAsia="ja-JP"/>
          <w:rPrChange w:id="3110" w:author="Teh Stand" w:date="2018-07-13T14:54:00Z">
            <w:rPr>
              <w:del w:id="3111" w:author="Teh Stand" w:date="2018-07-12T11:31:00Z"/>
              <w:noProof/>
              <w:sz w:val="24"/>
              <w:szCs w:val="24"/>
              <w:lang w:val="nb-NO" w:eastAsia="ja-JP"/>
            </w:rPr>
          </w:rPrChange>
        </w:rPr>
        <w:pPrChange w:id="3112" w:author="Teh Stand" w:date="2018-07-13T14:54:00Z">
          <w:pPr>
            <w:pStyle w:val="TOC3"/>
            <w:tabs>
              <w:tab w:val="left" w:pos="1176"/>
            </w:tabs>
          </w:pPr>
        </w:pPrChange>
      </w:pPr>
      <w:del w:id="3113" w:author="Teh Stand" w:date="2018-07-12T11:31:00Z">
        <w:r w:rsidRPr="00086DBC" w:rsidDel="006225BD">
          <w:rPr>
            <w:rFonts w:ascii="Arial" w:hAnsi="Arial" w:cs="Arial"/>
            <w:noProof/>
            <w:color w:val="FF0000"/>
            <w:sz w:val="20"/>
            <w:szCs w:val="20"/>
            <w:rPrChange w:id="3114" w:author="Teh Stand" w:date="2018-07-13T14:54:00Z">
              <w:rPr>
                <w:noProof/>
              </w:rPr>
            </w:rPrChange>
          </w:rPr>
          <w:delText>4.2.3</w:delText>
        </w:r>
        <w:r w:rsidRPr="00086DBC" w:rsidDel="006225BD">
          <w:rPr>
            <w:rFonts w:ascii="Arial" w:hAnsi="Arial" w:cs="Arial"/>
            <w:noProof/>
            <w:color w:val="FF0000"/>
            <w:sz w:val="20"/>
            <w:szCs w:val="20"/>
            <w:lang w:val="nb-NO" w:eastAsia="ja-JP"/>
            <w:rPrChange w:id="3115" w:author="Teh Stand" w:date="2018-07-13T14:54:00Z">
              <w:rPr>
                <w:noProof/>
                <w:lang w:val="nb-NO" w:eastAsia="ja-JP"/>
              </w:rPr>
            </w:rPrChange>
          </w:rPr>
          <w:tab/>
        </w:r>
        <w:r w:rsidRPr="00086DBC" w:rsidDel="006225BD">
          <w:rPr>
            <w:rFonts w:ascii="Arial" w:hAnsi="Arial" w:cs="Arial"/>
            <w:noProof/>
            <w:color w:val="FF0000"/>
            <w:sz w:val="20"/>
            <w:szCs w:val="20"/>
            <w:rPrChange w:id="3116" w:author="Teh Stand" w:date="2018-07-13T14:54:00Z">
              <w:rPr>
                <w:noProof/>
              </w:rPr>
            </w:rPrChange>
          </w:rPr>
          <w:delText>Check Sum (CRC) Format</w:delText>
        </w:r>
        <w:r w:rsidRPr="00086DBC" w:rsidDel="006225BD">
          <w:rPr>
            <w:rFonts w:ascii="Arial" w:hAnsi="Arial" w:cs="Arial"/>
            <w:noProof/>
            <w:color w:val="FF0000"/>
            <w:sz w:val="20"/>
            <w:szCs w:val="20"/>
            <w:rPrChange w:id="3117" w:author="Teh Stand" w:date="2018-07-13T14:54:00Z">
              <w:rPr>
                <w:noProof/>
              </w:rPr>
            </w:rPrChange>
          </w:rPr>
          <w:tab/>
          <w:delText>18</w:delText>
        </w:r>
      </w:del>
    </w:p>
    <w:p w14:paraId="7F910F04" w14:textId="6E129D8A" w:rsidR="00EF7860" w:rsidRPr="00086DBC" w:rsidDel="006225BD" w:rsidRDefault="00EF7860">
      <w:pPr>
        <w:pStyle w:val="TOC3"/>
        <w:tabs>
          <w:tab w:val="left" w:pos="1134"/>
          <w:tab w:val="left" w:pos="1176"/>
        </w:tabs>
        <w:rPr>
          <w:del w:id="3118" w:author="Teh Stand" w:date="2018-07-12T11:31:00Z"/>
          <w:rFonts w:ascii="Arial" w:hAnsi="Arial" w:cs="Arial"/>
          <w:noProof/>
          <w:color w:val="FF0000"/>
          <w:sz w:val="20"/>
          <w:szCs w:val="20"/>
          <w:lang w:val="nb-NO" w:eastAsia="ja-JP"/>
          <w:rPrChange w:id="3119" w:author="Teh Stand" w:date="2018-07-13T14:54:00Z">
            <w:rPr>
              <w:del w:id="3120" w:author="Teh Stand" w:date="2018-07-12T11:31:00Z"/>
              <w:noProof/>
              <w:sz w:val="24"/>
              <w:szCs w:val="24"/>
              <w:lang w:val="nb-NO" w:eastAsia="ja-JP"/>
            </w:rPr>
          </w:rPrChange>
        </w:rPr>
        <w:pPrChange w:id="3121" w:author="Teh Stand" w:date="2018-07-13T14:54:00Z">
          <w:pPr>
            <w:pStyle w:val="TOC3"/>
            <w:tabs>
              <w:tab w:val="left" w:pos="1176"/>
            </w:tabs>
          </w:pPr>
        </w:pPrChange>
      </w:pPr>
      <w:del w:id="3122" w:author="Teh Stand" w:date="2018-07-12T11:31:00Z">
        <w:r w:rsidRPr="00086DBC" w:rsidDel="006225BD">
          <w:rPr>
            <w:rFonts w:ascii="Arial" w:hAnsi="Arial" w:cs="Arial"/>
            <w:noProof/>
            <w:color w:val="FF0000"/>
            <w:sz w:val="20"/>
            <w:szCs w:val="20"/>
            <w:rPrChange w:id="3123" w:author="Teh Stand" w:date="2018-07-13T14:54:00Z">
              <w:rPr>
                <w:noProof/>
              </w:rPr>
            </w:rPrChange>
          </w:rPr>
          <w:delText>4.2.4</w:delText>
        </w:r>
        <w:r w:rsidRPr="00086DBC" w:rsidDel="006225BD">
          <w:rPr>
            <w:rFonts w:ascii="Arial" w:hAnsi="Arial" w:cs="Arial"/>
            <w:noProof/>
            <w:color w:val="FF0000"/>
            <w:sz w:val="20"/>
            <w:szCs w:val="20"/>
            <w:lang w:val="nb-NO" w:eastAsia="ja-JP"/>
            <w:rPrChange w:id="3124" w:author="Teh Stand" w:date="2018-07-13T14:54:00Z">
              <w:rPr>
                <w:noProof/>
                <w:lang w:val="nb-NO" w:eastAsia="ja-JP"/>
              </w:rPr>
            </w:rPrChange>
          </w:rPr>
          <w:tab/>
        </w:r>
        <w:r w:rsidRPr="00086DBC" w:rsidDel="006225BD">
          <w:rPr>
            <w:rFonts w:ascii="Arial" w:hAnsi="Arial" w:cs="Arial"/>
            <w:noProof/>
            <w:color w:val="FF0000"/>
            <w:sz w:val="20"/>
            <w:szCs w:val="20"/>
            <w:rPrChange w:id="3125" w:author="Teh Stand" w:date="2018-07-13T14:54:00Z">
              <w:rPr>
                <w:noProof/>
              </w:rPr>
            </w:rPrChange>
          </w:rPr>
          <w:delText>M_ID Format</w:delText>
        </w:r>
        <w:r w:rsidRPr="00086DBC" w:rsidDel="006225BD">
          <w:rPr>
            <w:rFonts w:ascii="Arial" w:hAnsi="Arial" w:cs="Arial"/>
            <w:noProof/>
            <w:color w:val="FF0000"/>
            <w:sz w:val="20"/>
            <w:szCs w:val="20"/>
            <w:rPrChange w:id="3126" w:author="Teh Stand" w:date="2018-07-13T14:54:00Z">
              <w:rPr>
                <w:noProof/>
              </w:rPr>
            </w:rPrChange>
          </w:rPr>
          <w:tab/>
          <w:delText>18</w:delText>
        </w:r>
      </w:del>
    </w:p>
    <w:p w14:paraId="7AF9FBA5" w14:textId="1491629C" w:rsidR="00EF7860" w:rsidRPr="00086DBC" w:rsidDel="006225BD" w:rsidRDefault="00EF7860">
      <w:pPr>
        <w:pStyle w:val="TOC3"/>
        <w:tabs>
          <w:tab w:val="left" w:pos="1134"/>
          <w:tab w:val="left" w:pos="1176"/>
        </w:tabs>
        <w:rPr>
          <w:del w:id="3127" w:author="Teh Stand" w:date="2018-07-12T11:31:00Z"/>
          <w:rFonts w:ascii="Arial" w:hAnsi="Arial" w:cs="Arial"/>
          <w:noProof/>
          <w:color w:val="FF0000"/>
          <w:sz w:val="20"/>
          <w:szCs w:val="20"/>
          <w:lang w:val="nb-NO" w:eastAsia="ja-JP"/>
          <w:rPrChange w:id="3128" w:author="Teh Stand" w:date="2018-07-13T14:54:00Z">
            <w:rPr>
              <w:del w:id="3129" w:author="Teh Stand" w:date="2018-07-12T11:31:00Z"/>
              <w:noProof/>
              <w:sz w:val="24"/>
              <w:szCs w:val="24"/>
              <w:lang w:val="nb-NO" w:eastAsia="ja-JP"/>
            </w:rPr>
          </w:rPrChange>
        </w:rPr>
        <w:pPrChange w:id="3130" w:author="Teh Stand" w:date="2018-07-13T14:54:00Z">
          <w:pPr>
            <w:pStyle w:val="TOC3"/>
            <w:tabs>
              <w:tab w:val="left" w:pos="1176"/>
            </w:tabs>
          </w:pPr>
        </w:pPrChange>
      </w:pPr>
      <w:del w:id="3131" w:author="Teh Stand" w:date="2018-07-12T11:31:00Z">
        <w:r w:rsidRPr="00086DBC" w:rsidDel="006225BD">
          <w:rPr>
            <w:rFonts w:ascii="Arial" w:hAnsi="Arial" w:cs="Arial"/>
            <w:noProof/>
            <w:color w:val="FF0000"/>
            <w:sz w:val="20"/>
            <w:szCs w:val="20"/>
            <w:rPrChange w:id="3132" w:author="Teh Stand" w:date="2018-07-13T14:54:00Z">
              <w:rPr>
                <w:noProof/>
              </w:rPr>
            </w:rPrChange>
          </w:rPr>
          <w:delText>4.2.5</w:delText>
        </w:r>
        <w:r w:rsidRPr="00086DBC" w:rsidDel="006225BD">
          <w:rPr>
            <w:rFonts w:ascii="Arial" w:hAnsi="Arial" w:cs="Arial"/>
            <w:noProof/>
            <w:color w:val="FF0000"/>
            <w:sz w:val="20"/>
            <w:szCs w:val="20"/>
            <w:lang w:val="nb-NO" w:eastAsia="ja-JP"/>
            <w:rPrChange w:id="3133" w:author="Teh Stand" w:date="2018-07-13T14:54:00Z">
              <w:rPr>
                <w:noProof/>
                <w:lang w:val="nb-NO" w:eastAsia="ja-JP"/>
              </w:rPr>
            </w:rPrChange>
          </w:rPr>
          <w:tab/>
        </w:r>
        <w:r w:rsidRPr="00086DBC" w:rsidDel="006225BD">
          <w:rPr>
            <w:rFonts w:ascii="Arial" w:hAnsi="Arial" w:cs="Arial"/>
            <w:noProof/>
            <w:color w:val="FF0000"/>
            <w:sz w:val="20"/>
            <w:szCs w:val="20"/>
            <w:rPrChange w:id="3134" w:author="Teh Stand" w:date="2018-07-13T14:54:00Z">
              <w:rPr>
                <w:noProof/>
              </w:rPr>
            </w:rPrChange>
          </w:rPr>
          <w:delText>M_KEY Format</w:delText>
        </w:r>
        <w:r w:rsidRPr="00086DBC" w:rsidDel="006225BD">
          <w:rPr>
            <w:rFonts w:ascii="Arial" w:hAnsi="Arial" w:cs="Arial"/>
            <w:noProof/>
            <w:color w:val="FF0000"/>
            <w:sz w:val="20"/>
            <w:szCs w:val="20"/>
            <w:rPrChange w:id="3135" w:author="Teh Stand" w:date="2018-07-13T14:54:00Z">
              <w:rPr>
                <w:noProof/>
              </w:rPr>
            </w:rPrChange>
          </w:rPr>
          <w:tab/>
          <w:delText>18</w:delText>
        </w:r>
      </w:del>
    </w:p>
    <w:p w14:paraId="6337D80F" w14:textId="0E29DE47" w:rsidR="00EF7860" w:rsidRPr="00086DBC" w:rsidDel="006225BD" w:rsidRDefault="00EF7860">
      <w:pPr>
        <w:pStyle w:val="TOC2"/>
        <w:tabs>
          <w:tab w:val="left" w:pos="792"/>
          <w:tab w:val="left" w:pos="993"/>
          <w:tab w:val="left" w:pos="1134"/>
          <w:tab w:val="right" w:leader="dot" w:pos="9056"/>
        </w:tabs>
        <w:ind w:left="0"/>
        <w:rPr>
          <w:del w:id="3136" w:author="Teh Stand" w:date="2018-07-12T11:31:00Z"/>
          <w:rFonts w:ascii="Arial" w:hAnsi="Arial" w:cs="Arial"/>
          <w:b w:val="0"/>
          <w:noProof/>
          <w:color w:val="FF0000"/>
          <w:sz w:val="20"/>
          <w:szCs w:val="20"/>
          <w:lang w:val="nb-NO" w:eastAsia="ja-JP"/>
          <w:rPrChange w:id="3137" w:author="Teh Stand" w:date="2018-07-13T14:54:00Z">
            <w:rPr>
              <w:del w:id="3138" w:author="Teh Stand" w:date="2018-07-12T11:31:00Z"/>
              <w:b w:val="0"/>
              <w:noProof/>
              <w:sz w:val="24"/>
              <w:szCs w:val="24"/>
              <w:lang w:val="nb-NO" w:eastAsia="ja-JP"/>
            </w:rPr>
          </w:rPrChange>
        </w:rPr>
        <w:pPrChange w:id="3139" w:author="Teh Stand" w:date="2018-07-13T14:54:00Z">
          <w:pPr>
            <w:pStyle w:val="TOC2"/>
            <w:tabs>
              <w:tab w:val="left" w:pos="792"/>
              <w:tab w:val="right" w:leader="dot" w:pos="9056"/>
            </w:tabs>
          </w:pPr>
        </w:pPrChange>
      </w:pPr>
      <w:del w:id="3140" w:author="Teh Stand" w:date="2018-07-12T11:31:00Z">
        <w:r w:rsidRPr="00086DBC" w:rsidDel="006225BD">
          <w:rPr>
            <w:rFonts w:ascii="Arial" w:hAnsi="Arial" w:cs="Arial"/>
            <w:noProof/>
            <w:color w:val="FF0000"/>
            <w:sz w:val="20"/>
            <w:szCs w:val="20"/>
            <w:rPrChange w:id="3141" w:author="Teh Stand" w:date="2018-07-13T14:54:00Z">
              <w:rPr>
                <w:noProof/>
              </w:rPr>
            </w:rPrChange>
          </w:rPr>
          <w:delText>4.3</w:delText>
        </w:r>
        <w:r w:rsidRPr="00086DBC" w:rsidDel="006225BD">
          <w:rPr>
            <w:rFonts w:ascii="Arial" w:hAnsi="Arial" w:cs="Arial"/>
            <w:b w:val="0"/>
            <w:noProof/>
            <w:color w:val="FF0000"/>
            <w:sz w:val="20"/>
            <w:szCs w:val="20"/>
            <w:lang w:val="nb-NO" w:eastAsia="ja-JP"/>
            <w:rPrChange w:id="3142" w:author="Teh Stand" w:date="2018-07-13T14:54:00Z">
              <w:rPr>
                <w:b w:val="0"/>
                <w:noProof/>
                <w:lang w:val="nb-NO" w:eastAsia="ja-JP"/>
              </w:rPr>
            </w:rPrChange>
          </w:rPr>
          <w:tab/>
        </w:r>
        <w:r w:rsidRPr="00086DBC" w:rsidDel="006225BD">
          <w:rPr>
            <w:rFonts w:ascii="Arial" w:hAnsi="Arial" w:cs="Arial"/>
            <w:noProof/>
            <w:color w:val="FF0000"/>
            <w:sz w:val="20"/>
            <w:szCs w:val="20"/>
            <w:rPrChange w:id="3143" w:author="Teh Stand" w:date="2018-07-13T14:54:00Z">
              <w:rPr>
                <w:noProof/>
              </w:rPr>
            </w:rPrChange>
          </w:rPr>
          <w:delText>The Cell Permit</w:delText>
        </w:r>
        <w:r w:rsidRPr="00086DBC" w:rsidDel="006225BD">
          <w:rPr>
            <w:rFonts w:ascii="Arial" w:hAnsi="Arial" w:cs="Arial"/>
            <w:noProof/>
            <w:color w:val="FF0000"/>
            <w:sz w:val="20"/>
            <w:szCs w:val="20"/>
            <w:rPrChange w:id="3144" w:author="Teh Stand" w:date="2018-07-13T14:54:00Z">
              <w:rPr>
                <w:noProof/>
              </w:rPr>
            </w:rPrChange>
          </w:rPr>
          <w:tab/>
          <w:delText>18</w:delText>
        </w:r>
      </w:del>
    </w:p>
    <w:p w14:paraId="70689FAC" w14:textId="3F7FCED6" w:rsidR="00EF7860" w:rsidRPr="00086DBC" w:rsidDel="006225BD" w:rsidRDefault="00EF7860">
      <w:pPr>
        <w:pStyle w:val="TOC3"/>
        <w:tabs>
          <w:tab w:val="left" w:pos="1134"/>
          <w:tab w:val="left" w:pos="1176"/>
        </w:tabs>
        <w:rPr>
          <w:del w:id="3145" w:author="Teh Stand" w:date="2018-07-12T11:31:00Z"/>
          <w:rFonts w:ascii="Arial" w:hAnsi="Arial" w:cs="Arial"/>
          <w:noProof/>
          <w:color w:val="FF0000"/>
          <w:sz w:val="20"/>
          <w:szCs w:val="20"/>
          <w:lang w:val="nb-NO" w:eastAsia="ja-JP"/>
          <w:rPrChange w:id="3146" w:author="Teh Stand" w:date="2018-07-13T14:54:00Z">
            <w:rPr>
              <w:del w:id="3147" w:author="Teh Stand" w:date="2018-07-12T11:31:00Z"/>
              <w:noProof/>
              <w:sz w:val="24"/>
              <w:szCs w:val="24"/>
              <w:lang w:val="nb-NO" w:eastAsia="ja-JP"/>
            </w:rPr>
          </w:rPrChange>
        </w:rPr>
        <w:pPrChange w:id="3148" w:author="Teh Stand" w:date="2018-07-13T14:54:00Z">
          <w:pPr>
            <w:pStyle w:val="TOC3"/>
            <w:tabs>
              <w:tab w:val="left" w:pos="1176"/>
            </w:tabs>
          </w:pPr>
        </w:pPrChange>
      </w:pPr>
      <w:del w:id="3149" w:author="Teh Stand" w:date="2018-07-12T11:31:00Z">
        <w:r w:rsidRPr="00086DBC" w:rsidDel="006225BD">
          <w:rPr>
            <w:rFonts w:ascii="Arial" w:hAnsi="Arial" w:cs="Arial"/>
            <w:noProof/>
            <w:color w:val="FF0000"/>
            <w:sz w:val="20"/>
            <w:szCs w:val="20"/>
            <w:rPrChange w:id="3150" w:author="Teh Stand" w:date="2018-07-13T14:54:00Z">
              <w:rPr>
                <w:noProof/>
              </w:rPr>
            </w:rPrChange>
          </w:rPr>
          <w:delText>4.3.1</w:delText>
        </w:r>
        <w:r w:rsidRPr="00086DBC" w:rsidDel="006225BD">
          <w:rPr>
            <w:rFonts w:ascii="Arial" w:hAnsi="Arial" w:cs="Arial"/>
            <w:noProof/>
            <w:color w:val="FF0000"/>
            <w:sz w:val="20"/>
            <w:szCs w:val="20"/>
            <w:lang w:val="nb-NO" w:eastAsia="ja-JP"/>
            <w:rPrChange w:id="3151" w:author="Teh Stand" w:date="2018-07-13T14:54:00Z">
              <w:rPr>
                <w:noProof/>
                <w:lang w:val="nb-NO" w:eastAsia="ja-JP"/>
              </w:rPr>
            </w:rPrChange>
          </w:rPr>
          <w:tab/>
        </w:r>
        <w:r w:rsidRPr="00086DBC" w:rsidDel="006225BD">
          <w:rPr>
            <w:rFonts w:ascii="Arial" w:hAnsi="Arial" w:cs="Arial"/>
            <w:noProof/>
            <w:color w:val="FF0000"/>
            <w:sz w:val="20"/>
            <w:szCs w:val="20"/>
            <w:rPrChange w:id="3152" w:author="Teh Stand" w:date="2018-07-13T14:54:00Z">
              <w:rPr>
                <w:noProof/>
              </w:rPr>
            </w:rPrChange>
          </w:rPr>
          <w:delText>The Permit File (PERMIT.TXT)</w:delText>
        </w:r>
        <w:r w:rsidRPr="00086DBC" w:rsidDel="006225BD">
          <w:rPr>
            <w:rFonts w:ascii="Arial" w:hAnsi="Arial" w:cs="Arial"/>
            <w:noProof/>
            <w:color w:val="FF0000"/>
            <w:sz w:val="20"/>
            <w:szCs w:val="20"/>
            <w:rPrChange w:id="3153" w:author="Teh Stand" w:date="2018-07-13T14:54:00Z">
              <w:rPr>
                <w:noProof/>
              </w:rPr>
            </w:rPrChange>
          </w:rPr>
          <w:tab/>
          <w:delText>19</w:delText>
        </w:r>
      </w:del>
    </w:p>
    <w:p w14:paraId="78C27CB9" w14:textId="599FF306" w:rsidR="00EF7860" w:rsidRPr="00086DBC" w:rsidDel="006225BD" w:rsidRDefault="00EF7860">
      <w:pPr>
        <w:pStyle w:val="TOC3"/>
        <w:tabs>
          <w:tab w:val="left" w:pos="1134"/>
          <w:tab w:val="left" w:pos="1176"/>
        </w:tabs>
        <w:rPr>
          <w:del w:id="3154" w:author="Teh Stand" w:date="2018-07-12T11:31:00Z"/>
          <w:rFonts w:ascii="Arial" w:hAnsi="Arial" w:cs="Arial"/>
          <w:noProof/>
          <w:color w:val="FF0000"/>
          <w:sz w:val="20"/>
          <w:szCs w:val="20"/>
          <w:lang w:val="nb-NO" w:eastAsia="ja-JP"/>
          <w:rPrChange w:id="3155" w:author="Teh Stand" w:date="2018-07-13T14:54:00Z">
            <w:rPr>
              <w:del w:id="3156" w:author="Teh Stand" w:date="2018-07-12T11:31:00Z"/>
              <w:noProof/>
              <w:sz w:val="24"/>
              <w:szCs w:val="24"/>
              <w:lang w:val="nb-NO" w:eastAsia="ja-JP"/>
            </w:rPr>
          </w:rPrChange>
        </w:rPr>
        <w:pPrChange w:id="3157" w:author="Teh Stand" w:date="2018-07-13T14:54:00Z">
          <w:pPr>
            <w:pStyle w:val="TOC3"/>
            <w:tabs>
              <w:tab w:val="left" w:pos="1176"/>
            </w:tabs>
          </w:pPr>
        </w:pPrChange>
      </w:pPr>
      <w:del w:id="3158" w:author="Teh Stand" w:date="2018-07-12T11:31:00Z">
        <w:r w:rsidRPr="00086DBC" w:rsidDel="006225BD">
          <w:rPr>
            <w:rFonts w:ascii="Arial" w:hAnsi="Arial" w:cs="Arial"/>
            <w:noProof/>
            <w:color w:val="FF0000"/>
            <w:sz w:val="20"/>
            <w:szCs w:val="20"/>
            <w:rPrChange w:id="3159" w:author="Teh Stand" w:date="2018-07-13T14:54:00Z">
              <w:rPr>
                <w:noProof/>
              </w:rPr>
            </w:rPrChange>
          </w:rPr>
          <w:delText>4.3.2</w:delText>
        </w:r>
        <w:r w:rsidRPr="00086DBC" w:rsidDel="006225BD">
          <w:rPr>
            <w:rFonts w:ascii="Arial" w:hAnsi="Arial" w:cs="Arial"/>
            <w:noProof/>
            <w:color w:val="FF0000"/>
            <w:sz w:val="20"/>
            <w:szCs w:val="20"/>
            <w:lang w:val="nb-NO" w:eastAsia="ja-JP"/>
            <w:rPrChange w:id="3160" w:author="Teh Stand" w:date="2018-07-13T14:54:00Z">
              <w:rPr>
                <w:noProof/>
                <w:lang w:val="nb-NO" w:eastAsia="ja-JP"/>
              </w:rPr>
            </w:rPrChange>
          </w:rPr>
          <w:tab/>
        </w:r>
        <w:r w:rsidRPr="00086DBC" w:rsidDel="006225BD">
          <w:rPr>
            <w:rFonts w:ascii="Arial" w:hAnsi="Arial" w:cs="Arial"/>
            <w:noProof/>
            <w:color w:val="FF0000"/>
            <w:sz w:val="20"/>
            <w:szCs w:val="20"/>
            <w:rPrChange w:id="3161" w:author="Teh Stand" w:date="2018-07-13T14:54:00Z">
              <w:rPr>
                <w:noProof/>
              </w:rPr>
            </w:rPrChange>
          </w:rPr>
          <w:delText>The Permit File - Header Formats</w:delText>
        </w:r>
        <w:r w:rsidRPr="00086DBC" w:rsidDel="006225BD">
          <w:rPr>
            <w:rFonts w:ascii="Arial" w:hAnsi="Arial" w:cs="Arial"/>
            <w:noProof/>
            <w:color w:val="FF0000"/>
            <w:sz w:val="20"/>
            <w:szCs w:val="20"/>
            <w:rPrChange w:id="3162" w:author="Teh Stand" w:date="2018-07-13T14:54:00Z">
              <w:rPr>
                <w:noProof/>
              </w:rPr>
            </w:rPrChange>
          </w:rPr>
          <w:tab/>
          <w:delText>20</w:delText>
        </w:r>
      </w:del>
    </w:p>
    <w:p w14:paraId="5837AD22" w14:textId="1CB70696" w:rsidR="00EF7860" w:rsidRPr="00086DBC" w:rsidDel="006225BD" w:rsidRDefault="00EF7860">
      <w:pPr>
        <w:pStyle w:val="TOC3"/>
        <w:tabs>
          <w:tab w:val="left" w:pos="1134"/>
          <w:tab w:val="left" w:pos="1176"/>
        </w:tabs>
        <w:rPr>
          <w:del w:id="3163" w:author="Teh Stand" w:date="2018-07-12T11:31:00Z"/>
          <w:rFonts w:ascii="Arial" w:hAnsi="Arial" w:cs="Arial"/>
          <w:noProof/>
          <w:color w:val="FF0000"/>
          <w:sz w:val="20"/>
          <w:szCs w:val="20"/>
          <w:lang w:val="nb-NO" w:eastAsia="ja-JP"/>
          <w:rPrChange w:id="3164" w:author="Teh Stand" w:date="2018-07-13T14:54:00Z">
            <w:rPr>
              <w:del w:id="3165" w:author="Teh Stand" w:date="2018-07-12T11:31:00Z"/>
              <w:noProof/>
              <w:sz w:val="24"/>
              <w:szCs w:val="24"/>
              <w:lang w:val="nb-NO" w:eastAsia="ja-JP"/>
            </w:rPr>
          </w:rPrChange>
        </w:rPr>
        <w:pPrChange w:id="3166" w:author="Teh Stand" w:date="2018-07-13T14:54:00Z">
          <w:pPr>
            <w:pStyle w:val="TOC3"/>
            <w:tabs>
              <w:tab w:val="left" w:pos="1176"/>
            </w:tabs>
          </w:pPr>
        </w:pPrChange>
      </w:pPr>
      <w:del w:id="3167" w:author="Teh Stand" w:date="2018-07-12T11:31:00Z">
        <w:r w:rsidRPr="00086DBC" w:rsidDel="006225BD">
          <w:rPr>
            <w:rFonts w:ascii="Arial" w:hAnsi="Arial" w:cs="Arial"/>
            <w:noProof/>
            <w:color w:val="FF0000"/>
            <w:sz w:val="20"/>
            <w:szCs w:val="20"/>
            <w:rPrChange w:id="3168" w:author="Teh Stand" w:date="2018-07-13T14:54:00Z">
              <w:rPr>
                <w:noProof/>
              </w:rPr>
            </w:rPrChange>
          </w:rPr>
          <w:delText>4.3.3</w:delText>
        </w:r>
        <w:r w:rsidRPr="00086DBC" w:rsidDel="006225BD">
          <w:rPr>
            <w:rFonts w:ascii="Arial" w:hAnsi="Arial" w:cs="Arial"/>
            <w:noProof/>
            <w:color w:val="FF0000"/>
            <w:sz w:val="20"/>
            <w:szCs w:val="20"/>
            <w:lang w:val="nb-NO" w:eastAsia="ja-JP"/>
            <w:rPrChange w:id="3169" w:author="Teh Stand" w:date="2018-07-13T14:54:00Z">
              <w:rPr>
                <w:noProof/>
                <w:lang w:val="nb-NO" w:eastAsia="ja-JP"/>
              </w:rPr>
            </w:rPrChange>
          </w:rPr>
          <w:tab/>
        </w:r>
        <w:r w:rsidRPr="00086DBC" w:rsidDel="006225BD">
          <w:rPr>
            <w:rFonts w:ascii="Arial" w:hAnsi="Arial" w:cs="Arial"/>
            <w:noProof/>
            <w:color w:val="FF0000"/>
            <w:sz w:val="20"/>
            <w:szCs w:val="20"/>
            <w:rPrChange w:id="3170" w:author="Teh Stand" w:date="2018-07-13T14:54:00Z">
              <w:rPr>
                <w:noProof/>
              </w:rPr>
            </w:rPrChange>
          </w:rPr>
          <w:delText>Permit Record Fields</w:delText>
        </w:r>
        <w:r w:rsidRPr="00086DBC" w:rsidDel="006225BD">
          <w:rPr>
            <w:rFonts w:ascii="Arial" w:hAnsi="Arial" w:cs="Arial"/>
            <w:noProof/>
            <w:color w:val="FF0000"/>
            <w:sz w:val="20"/>
            <w:szCs w:val="20"/>
            <w:rPrChange w:id="3171" w:author="Teh Stand" w:date="2018-07-13T14:54:00Z">
              <w:rPr>
                <w:noProof/>
              </w:rPr>
            </w:rPrChange>
          </w:rPr>
          <w:tab/>
          <w:delText>20</w:delText>
        </w:r>
      </w:del>
    </w:p>
    <w:p w14:paraId="6AF9C8CA" w14:textId="2C823334" w:rsidR="00EF7860" w:rsidRPr="00086DBC" w:rsidDel="006225BD" w:rsidRDefault="00EF7860">
      <w:pPr>
        <w:pStyle w:val="TOC3"/>
        <w:tabs>
          <w:tab w:val="left" w:pos="1134"/>
          <w:tab w:val="left" w:pos="1176"/>
        </w:tabs>
        <w:rPr>
          <w:del w:id="3172" w:author="Teh Stand" w:date="2018-07-12T11:31:00Z"/>
          <w:rFonts w:ascii="Arial" w:hAnsi="Arial" w:cs="Arial"/>
          <w:noProof/>
          <w:color w:val="FF0000"/>
          <w:sz w:val="20"/>
          <w:szCs w:val="20"/>
          <w:lang w:val="nb-NO" w:eastAsia="ja-JP"/>
          <w:rPrChange w:id="3173" w:author="Teh Stand" w:date="2018-07-13T14:54:00Z">
            <w:rPr>
              <w:del w:id="3174" w:author="Teh Stand" w:date="2018-07-12T11:31:00Z"/>
              <w:noProof/>
              <w:sz w:val="24"/>
              <w:szCs w:val="24"/>
              <w:lang w:val="nb-NO" w:eastAsia="ja-JP"/>
            </w:rPr>
          </w:rPrChange>
        </w:rPr>
        <w:pPrChange w:id="3175" w:author="Teh Stand" w:date="2018-07-13T14:54:00Z">
          <w:pPr>
            <w:pStyle w:val="TOC3"/>
            <w:tabs>
              <w:tab w:val="left" w:pos="1176"/>
            </w:tabs>
          </w:pPr>
        </w:pPrChange>
      </w:pPr>
      <w:del w:id="3176" w:author="Teh Stand" w:date="2018-07-12T11:31:00Z">
        <w:r w:rsidRPr="00086DBC" w:rsidDel="006225BD">
          <w:rPr>
            <w:rFonts w:ascii="Arial" w:hAnsi="Arial" w:cs="Arial"/>
            <w:noProof/>
            <w:color w:val="FF0000"/>
            <w:sz w:val="20"/>
            <w:szCs w:val="20"/>
            <w:rPrChange w:id="3177" w:author="Teh Stand" w:date="2018-07-13T14:54:00Z">
              <w:rPr>
                <w:noProof/>
              </w:rPr>
            </w:rPrChange>
          </w:rPr>
          <w:delText>4.3.4</w:delText>
        </w:r>
        <w:r w:rsidRPr="00086DBC" w:rsidDel="006225BD">
          <w:rPr>
            <w:rFonts w:ascii="Arial" w:hAnsi="Arial" w:cs="Arial"/>
            <w:noProof/>
            <w:color w:val="FF0000"/>
            <w:sz w:val="20"/>
            <w:szCs w:val="20"/>
            <w:lang w:val="nb-NO" w:eastAsia="ja-JP"/>
            <w:rPrChange w:id="3178" w:author="Teh Stand" w:date="2018-07-13T14:54:00Z">
              <w:rPr>
                <w:noProof/>
                <w:lang w:val="nb-NO" w:eastAsia="ja-JP"/>
              </w:rPr>
            </w:rPrChange>
          </w:rPr>
          <w:tab/>
        </w:r>
        <w:r w:rsidRPr="00086DBC" w:rsidDel="006225BD">
          <w:rPr>
            <w:rFonts w:ascii="Arial" w:hAnsi="Arial" w:cs="Arial"/>
            <w:noProof/>
            <w:color w:val="FF0000"/>
            <w:sz w:val="20"/>
            <w:szCs w:val="20"/>
            <w:rPrChange w:id="3179" w:author="Teh Stand" w:date="2018-07-13T14:54:00Z">
              <w:rPr>
                <w:noProof/>
              </w:rPr>
            </w:rPrChange>
          </w:rPr>
          <w:delText>Definition of the Cell Permit</w:delText>
        </w:r>
        <w:r w:rsidRPr="00086DBC" w:rsidDel="006225BD">
          <w:rPr>
            <w:rFonts w:ascii="Arial" w:hAnsi="Arial" w:cs="Arial"/>
            <w:noProof/>
            <w:color w:val="FF0000"/>
            <w:sz w:val="20"/>
            <w:szCs w:val="20"/>
            <w:rPrChange w:id="3180" w:author="Teh Stand" w:date="2018-07-13T14:54:00Z">
              <w:rPr>
                <w:noProof/>
              </w:rPr>
            </w:rPrChange>
          </w:rPr>
          <w:tab/>
          <w:delText>21</w:delText>
        </w:r>
      </w:del>
    </w:p>
    <w:p w14:paraId="0B98EC9D" w14:textId="29F1B1F1" w:rsidR="00EF7860" w:rsidRPr="00086DBC" w:rsidDel="006225BD" w:rsidRDefault="00EF7860">
      <w:pPr>
        <w:pStyle w:val="TOC3"/>
        <w:tabs>
          <w:tab w:val="left" w:pos="1134"/>
          <w:tab w:val="left" w:pos="1176"/>
        </w:tabs>
        <w:rPr>
          <w:del w:id="3181" w:author="Teh Stand" w:date="2018-07-12T11:31:00Z"/>
          <w:rFonts w:ascii="Arial" w:hAnsi="Arial" w:cs="Arial"/>
          <w:noProof/>
          <w:color w:val="FF0000"/>
          <w:sz w:val="20"/>
          <w:szCs w:val="20"/>
          <w:lang w:val="nb-NO" w:eastAsia="ja-JP"/>
          <w:rPrChange w:id="3182" w:author="Teh Stand" w:date="2018-07-13T14:54:00Z">
            <w:rPr>
              <w:del w:id="3183" w:author="Teh Stand" w:date="2018-07-12T11:31:00Z"/>
              <w:noProof/>
              <w:sz w:val="24"/>
              <w:szCs w:val="24"/>
              <w:lang w:val="nb-NO" w:eastAsia="ja-JP"/>
            </w:rPr>
          </w:rPrChange>
        </w:rPr>
        <w:pPrChange w:id="3184" w:author="Teh Stand" w:date="2018-07-13T14:54:00Z">
          <w:pPr>
            <w:pStyle w:val="TOC3"/>
            <w:tabs>
              <w:tab w:val="left" w:pos="1176"/>
            </w:tabs>
          </w:pPr>
        </w:pPrChange>
      </w:pPr>
      <w:del w:id="3185" w:author="Teh Stand" w:date="2018-07-12T11:31:00Z">
        <w:r w:rsidRPr="00086DBC" w:rsidDel="006225BD">
          <w:rPr>
            <w:rFonts w:ascii="Arial" w:hAnsi="Arial" w:cs="Arial"/>
            <w:noProof/>
            <w:color w:val="FF0000"/>
            <w:sz w:val="20"/>
            <w:szCs w:val="20"/>
            <w:rPrChange w:id="3186" w:author="Teh Stand" w:date="2018-07-13T14:54:00Z">
              <w:rPr>
                <w:noProof/>
              </w:rPr>
            </w:rPrChange>
          </w:rPr>
          <w:delText>4.3.5</w:delText>
        </w:r>
        <w:r w:rsidRPr="00086DBC" w:rsidDel="006225BD">
          <w:rPr>
            <w:rFonts w:ascii="Arial" w:hAnsi="Arial" w:cs="Arial"/>
            <w:noProof/>
            <w:color w:val="FF0000"/>
            <w:sz w:val="20"/>
            <w:szCs w:val="20"/>
            <w:lang w:val="nb-NO" w:eastAsia="ja-JP"/>
            <w:rPrChange w:id="3187" w:author="Teh Stand" w:date="2018-07-13T14:54:00Z">
              <w:rPr>
                <w:noProof/>
                <w:lang w:val="nb-NO" w:eastAsia="ja-JP"/>
              </w:rPr>
            </w:rPrChange>
          </w:rPr>
          <w:tab/>
        </w:r>
        <w:r w:rsidRPr="00086DBC" w:rsidDel="006225BD">
          <w:rPr>
            <w:rFonts w:ascii="Arial" w:hAnsi="Arial" w:cs="Arial"/>
            <w:noProof/>
            <w:color w:val="FF0000"/>
            <w:sz w:val="20"/>
            <w:szCs w:val="20"/>
            <w:rPrChange w:id="3188" w:author="Teh Stand" w:date="2018-07-13T14:54:00Z">
              <w:rPr>
                <w:noProof/>
              </w:rPr>
            </w:rPrChange>
          </w:rPr>
          <w:delText>Cell Permit Format</w:delText>
        </w:r>
        <w:r w:rsidRPr="00086DBC" w:rsidDel="006225BD">
          <w:rPr>
            <w:rFonts w:ascii="Arial" w:hAnsi="Arial" w:cs="Arial"/>
            <w:noProof/>
            <w:color w:val="FF0000"/>
            <w:sz w:val="20"/>
            <w:szCs w:val="20"/>
            <w:rPrChange w:id="3189" w:author="Teh Stand" w:date="2018-07-13T14:54:00Z">
              <w:rPr>
                <w:noProof/>
              </w:rPr>
            </w:rPrChange>
          </w:rPr>
          <w:tab/>
          <w:delText>21</w:delText>
        </w:r>
      </w:del>
    </w:p>
    <w:p w14:paraId="04BA0700" w14:textId="6CE67753" w:rsidR="00EF7860" w:rsidRPr="00086DBC" w:rsidDel="006225BD" w:rsidRDefault="00EF7860">
      <w:pPr>
        <w:pStyle w:val="TOC1"/>
        <w:tabs>
          <w:tab w:val="left" w:pos="382"/>
          <w:tab w:val="left" w:pos="993"/>
          <w:tab w:val="left" w:pos="1134"/>
          <w:tab w:val="right" w:leader="dot" w:pos="9056"/>
        </w:tabs>
        <w:spacing w:before="0"/>
        <w:rPr>
          <w:del w:id="3190" w:author="Teh Stand" w:date="2018-07-12T11:31:00Z"/>
          <w:rFonts w:ascii="Arial" w:hAnsi="Arial" w:cs="Arial"/>
          <w:b w:val="0"/>
          <w:noProof/>
          <w:color w:val="FF0000"/>
          <w:sz w:val="20"/>
          <w:szCs w:val="20"/>
          <w:lang w:val="nb-NO" w:eastAsia="ja-JP"/>
          <w:rPrChange w:id="3191" w:author="Teh Stand" w:date="2018-07-13T14:54:00Z">
            <w:rPr>
              <w:del w:id="3192" w:author="Teh Stand" w:date="2018-07-12T11:31:00Z"/>
              <w:b w:val="0"/>
              <w:noProof/>
              <w:lang w:val="nb-NO" w:eastAsia="ja-JP"/>
            </w:rPr>
          </w:rPrChange>
        </w:rPr>
        <w:pPrChange w:id="3193" w:author="Teh Stand" w:date="2018-07-13T14:54:00Z">
          <w:pPr>
            <w:pStyle w:val="TOC1"/>
            <w:tabs>
              <w:tab w:val="left" w:pos="382"/>
              <w:tab w:val="right" w:leader="dot" w:pos="9056"/>
            </w:tabs>
          </w:pPr>
        </w:pPrChange>
      </w:pPr>
      <w:del w:id="3194" w:author="Teh Stand" w:date="2018-07-12T11:31:00Z">
        <w:r w:rsidRPr="00086DBC" w:rsidDel="006225BD">
          <w:rPr>
            <w:rFonts w:ascii="Arial" w:hAnsi="Arial" w:cs="Arial"/>
            <w:noProof/>
            <w:color w:val="FF0000"/>
            <w:sz w:val="20"/>
            <w:szCs w:val="20"/>
            <w:rPrChange w:id="3195" w:author="Teh Stand" w:date="2018-07-13T14:54:00Z">
              <w:rPr>
                <w:noProof/>
              </w:rPr>
            </w:rPrChange>
          </w:rPr>
          <w:delText>5</w:delText>
        </w:r>
        <w:r w:rsidRPr="00086DBC" w:rsidDel="006225BD">
          <w:rPr>
            <w:rFonts w:ascii="Arial" w:hAnsi="Arial" w:cs="Arial"/>
            <w:b w:val="0"/>
            <w:noProof/>
            <w:color w:val="FF0000"/>
            <w:sz w:val="20"/>
            <w:szCs w:val="20"/>
            <w:lang w:val="nb-NO" w:eastAsia="ja-JP"/>
            <w:rPrChange w:id="3196" w:author="Teh Stand" w:date="2018-07-13T14:54:00Z">
              <w:rPr>
                <w:b w:val="0"/>
                <w:noProof/>
                <w:lang w:val="nb-NO" w:eastAsia="ja-JP"/>
              </w:rPr>
            </w:rPrChange>
          </w:rPr>
          <w:tab/>
        </w:r>
        <w:r w:rsidRPr="00086DBC" w:rsidDel="006225BD">
          <w:rPr>
            <w:rFonts w:ascii="Arial" w:hAnsi="Arial" w:cs="Arial"/>
            <w:noProof/>
            <w:color w:val="FF0000"/>
            <w:sz w:val="20"/>
            <w:szCs w:val="20"/>
            <w:rPrChange w:id="3197" w:author="Teh Stand" w:date="2018-07-13T14:54:00Z">
              <w:rPr>
                <w:noProof/>
              </w:rPr>
            </w:rPrChange>
          </w:rPr>
          <w:delText>DATA AUTHENTICATION</w:delText>
        </w:r>
        <w:r w:rsidRPr="00086DBC" w:rsidDel="006225BD">
          <w:rPr>
            <w:rFonts w:ascii="Arial" w:hAnsi="Arial" w:cs="Arial"/>
            <w:noProof/>
            <w:color w:val="FF0000"/>
            <w:sz w:val="20"/>
            <w:szCs w:val="20"/>
            <w:rPrChange w:id="3198" w:author="Teh Stand" w:date="2018-07-13T14:54:00Z">
              <w:rPr>
                <w:noProof/>
              </w:rPr>
            </w:rPrChange>
          </w:rPr>
          <w:tab/>
          <w:delText>23</w:delText>
        </w:r>
      </w:del>
    </w:p>
    <w:p w14:paraId="6FAB34CF" w14:textId="7654C068" w:rsidR="00EF7860" w:rsidRPr="00086DBC" w:rsidDel="006225BD" w:rsidRDefault="00EF7860">
      <w:pPr>
        <w:pStyle w:val="TOC2"/>
        <w:tabs>
          <w:tab w:val="left" w:pos="792"/>
          <w:tab w:val="left" w:pos="993"/>
          <w:tab w:val="left" w:pos="1134"/>
          <w:tab w:val="right" w:leader="dot" w:pos="9056"/>
        </w:tabs>
        <w:ind w:left="0"/>
        <w:rPr>
          <w:del w:id="3199" w:author="Teh Stand" w:date="2018-07-12T11:31:00Z"/>
          <w:rFonts w:ascii="Arial" w:hAnsi="Arial" w:cs="Arial"/>
          <w:b w:val="0"/>
          <w:noProof/>
          <w:color w:val="FF0000"/>
          <w:sz w:val="20"/>
          <w:szCs w:val="20"/>
          <w:lang w:val="nb-NO" w:eastAsia="ja-JP"/>
          <w:rPrChange w:id="3200" w:author="Teh Stand" w:date="2018-07-13T14:54:00Z">
            <w:rPr>
              <w:del w:id="3201" w:author="Teh Stand" w:date="2018-07-12T11:31:00Z"/>
              <w:b w:val="0"/>
              <w:noProof/>
              <w:sz w:val="24"/>
              <w:szCs w:val="24"/>
              <w:lang w:val="nb-NO" w:eastAsia="ja-JP"/>
            </w:rPr>
          </w:rPrChange>
        </w:rPr>
        <w:pPrChange w:id="3202" w:author="Teh Stand" w:date="2018-07-13T14:54:00Z">
          <w:pPr>
            <w:pStyle w:val="TOC2"/>
            <w:tabs>
              <w:tab w:val="left" w:pos="792"/>
              <w:tab w:val="right" w:leader="dot" w:pos="9056"/>
            </w:tabs>
          </w:pPr>
        </w:pPrChange>
      </w:pPr>
      <w:del w:id="3203" w:author="Teh Stand" w:date="2018-07-12T11:31:00Z">
        <w:r w:rsidRPr="00086DBC" w:rsidDel="006225BD">
          <w:rPr>
            <w:rFonts w:ascii="Arial" w:hAnsi="Arial" w:cs="Arial"/>
            <w:noProof/>
            <w:color w:val="FF0000"/>
            <w:sz w:val="20"/>
            <w:szCs w:val="20"/>
            <w:rPrChange w:id="3204" w:author="Teh Stand" w:date="2018-07-13T14:54:00Z">
              <w:rPr>
                <w:noProof/>
              </w:rPr>
            </w:rPrChange>
          </w:rPr>
          <w:delText>5.1</w:delText>
        </w:r>
        <w:r w:rsidRPr="00086DBC" w:rsidDel="006225BD">
          <w:rPr>
            <w:rFonts w:ascii="Arial" w:hAnsi="Arial" w:cs="Arial"/>
            <w:b w:val="0"/>
            <w:noProof/>
            <w:color w:val="FF0000"/>
            <w:sz w:val="20"/>
            <w:szCs w:val="20"/>
            <w:lang w:val="nb-NO" w:eastAsia="ja-JP"/>
            <w:rPrChange w:id="3205" w:author="Teh Stand" w:date="2018-07-13T14:54:00Z">
              <w:rPr>
                <w:b w:val="0"/>
                <w:noProof/>
                <w:lang w:val="nb-NO" w:eastAsia="ja-JP"/>
              </w:rPr>
            </w:rPrChange>
          </w:rPr>
          <w:tab/>
        </w:r>
        <w:r w:rsidRPr="00086DBC" w:rsidDel="006225BD">
          <w:rPr>
            <w:rFonts w:ascii="Arial" w:hAnsi="Arial" w:cs="Arial"/>
            <w:noProof/>
            <w:color w:val="FF0000"/>
            <w:sz w:val="20"/>
            <w:szCs w:val="20"/>
            <w:rPrChange w:id="3206" w:author="Teh Stand" w:date="2018-07-13T14:54:00Z">
              <w:rPr>
                <w:noProof/>
              </w:rPr>
            </w:rPrChange>
          </w:rPr>
          <w:delText>Introduction to Data Authentication and Integrity Checking</w:delText>
        </w:r>
        <w:r w:rsidRPr="00086DBC" w:rsidDel="006225BD">
          <w:rPr>
            <w:rFonts w:ascii="Arial" w:hAnsi="Arial" w:cs="Arial"/>
            <w:noProof/>
            <w:color w:val="FF0000"/>
            <w:sz w:val="20"/>
            <w:szCs w:val="20"/>
            <w:rPrChange w:id="3207" w:author="Teh Stand" w:date="2018-07-13T14:54:00Z">
              <w:rPr>
                <w:noProof/>
              </w:rPr>
            </w:rPrChange>
          </w:rPr>
          <w:tab/>
          <w:delText>23</w:delText>
        </w:r>
      </w:del>
    </w:p>
    <w:p w14:paraId="1615D0AE" w14:textId="482EE2A5" w:rsidR="00EF7860" w:rsidRPr="00086DBC" w:rsidDel="006225BD" w:rsidRDefault="00EF7860">
      <w:pPr>
        <w:pStyle w:val="TOC3"/>
        <w:tabs>
          <w:tab w:val="left" w:pos="1134"/>
          <w:tab w:val="left" w:pos="1176"/>
        </w:tabs>
        <w:rPr>
          <w:del w:id="3208" w:author="Teh Stand" w:date="2018-07-12T11:31:00Z"/>
          <w:rFonts w:ascii="Arial" w:hAnsi="Arial" w:cs="Arial"/>
          <w:noProof/>
          <w:color w:val="FF0000"/>
          <w:sz w:val="20"/>
          <w:szCs w:val="20"/>
          <w:lang w:val="nb-NO" w:eastAsia="ja-JP"/>
          <w:rPrChange w:id="3209" w:author="Teh Stand" w:date="2018-07-13T14:54:00Z">
            <w:rPr>
              <w:del w:id="3210" w:author="Teh Stand" w:date="2018-07-12T11:31:00Z"/>
              <w:noProof/>
              <w:sz w:val="24"/>
              <w:szCs w:val="24"/>
              <w:lang w:val="nb-NO" w:eastAsia="ja-JP"/>
            </w:rPr>
          </w:rPrChange>
        </w:rPr>
        <w:pPrChange w:id="3211" w:author="Teh Stand" w:date="2018-07-13T14:54:00Z">
          <w:pPr>
            <w:pStyle w:val="TOC3"/>
            <w:tabs>
              <w:tab w:val="left" w:pos="1176"/>
            </w:tabs>
          </w:pPr>
        </w:pPrChange>
      </w:pPr>
      <w:del w:id="3212" w:author="Teh Stand" w:date="2018-07-12T11:31:00Z">
        <w:r w:rsidRPr="00086DBC" w:rsidDel="006225BD">
          <w:rPr>
            <w:rFonts w:ascii="Arial" w:hAnsi="Arial" w:cs="Arial"/>
            <w:noProof/>
            <w:color w:val="FF0000"/>
            <w:sz w:val="20"/>
            <w:szCs w:val="20"/>
            <w:rPrChange w:id="3213" w:author="Teh Stand" w:date="2018-07-13T14:54:00Z">
              <w:rPr>
                <w:noProof/>
              </w:rPr>
            </w:rPrChange>
          </w:rPr>
          <w:delText>5.1.1</w:delText>
        </w:r>
        <w:r w:rsidRPr="00086DBC" w:rsidDel="006225BD">
          <w:rPr>
            <w:rFonts w:ascii="Arial" w:hAnsi="Arial" w:cs="Arial"/>
            <w:noProof/>
            <w:color w:val="FF0000"/>
            <w:sz w:val="20"/>
            <w:szCs w:val="20"/>
            <w:lang w:val="nb-NO" w:eastAsia="ja-JP"/>
            <w:rPrChange w:id="3214" w:author="Teh Stand" w:date="2018-07-13T14:54:00Z">
              <w:rPr>
                <w:noProof/>
                <w:lang w:val="nb-NO" w:eastAsia="ja-JP"/>
              </w:rPr>
            </w:rPrChange>
          </w:rPr>
          <w:tab/>
        </w:r>
        <w:r w:rsidRPr="00086DBC" w:rsidDel="006225BD">
          <w:rPr>
            <w:rFonts w:ascii="Arial" w:hAnsi="Arial" w:cs="Arial"/>
            <w:noProof/>
            <w:color w:val="FF0000"/>
            <w:sz w:val="20"/>
            <w:szCs w:val="20"/>
            <w:rPrChange w:id="3215" w:author="Teh Stand" w:date="2018-07-13T14:54:00Z">
              <w:rPr>
                <w:noProof/>
              </w:rPr>
            </w:rPrChange>
          </w:rPr>
          <w:delText>SA Verification</w:delText>
        </w:r>
        <w:r w:rsidRPr="00086DBC" w:rsidDel="006225BD">
          <w:rPr>
            <w:rFonts w:ascii="Arial" w:hAnsi="Arial" w:cs="Arial"/>
            <w:noProof/>
            <w:color w:val="FF0000"/>
            <w:sz w:val="20"/>
            <w:szCs w:val="20"/>
            <w:rPrChange w:id="3216" w:author="Teh Stand" w:date="2018-07-13T14:54:00Z">
              <w:rPr>
                <w:noProof/>
              </w:rPr>
            </w:rPrChange>
          </w:rPr>
          <w:tab/>
          <w:delText>25</w:delText>
        </w:r>
      </w:del>
    </w:p>
    <w:p w14:paraId="5DF350D7" w14:textId="2A0BFF68" w:rsidR="00EF7860" w:rsidRPr="00086DBC" w:rsidDel="006225BD" w:rsidRDefault="00EF7860">
      <w:pPr>
        <w:pStyle w:val="TOC3"/>
        <w:tabs>
          <w:tab w:val="left" w:pos="1134"/>
          <w:tab w:val="left" w:pos="1176"/>
        </w:tabs>
        <w:rPr>
          <w:del w:id="3217" w:author="Teh Stand" w:date="2018-07-12T11:31:00Z"/>
          <w:rFonts w:ascii="Arial" w:hAnsi="Arial" w:cs="Arial"/>
          <w:noProof/>
          <w:color w:val="FF0000"/>
          <w:sz w:val="20"/>
          <w:szCs w:val="20"/>
          <w:lang w:val="nb-NO" w:eastAsia="ja-JP"/>
          <w:rPrChange w:id="3218" w:author="Teh Stand" w:date="2018-07-13T14:54:00Z">
            <w:rPr>
              <w:del w:id="3219" w:author="Teh Stand" w:date="2018-07-12T11:31:00Z"/>
              <w:noProof/>
              <w:sz w:val="24"/>
              <w:szCs w:val="24"/>
              <w:lang w:val="nb-NO" w:eastAsia="ja-JP"/>
            </w:rPr>
          </w:rPrChange>
        </w:rPr>
        <w:pPrChange w:id="3220" w:author="Teh Stand" w:date="2018-07-13T14:54:00Z">
          <w:pPr>
            <w:pStyle w:val="TOC3"/>
            <w:tabs>
              <w:tab w:val="left" w:pos="1176"/>
            </w:tabs>
          </w:pPr>
        </w:pPrChange>
      </w:pPr>
      <w:del w:id="3221" w:author="Teh Stand" w:date="2018-07-12T11:31:00Z">
        <w:r w:rsidRPr="00086DBC" w:rsidDel="006225BD">
          <w:rPr>
            <w:rFonts w:ascii="Arial" w:hAnsi="Arial" w:cs="Arial"/>
            <w:noProof/>
            <w:color w:val="FF0000"/>
            <w:sz w:val="20"/>
            <w:szCs w:val="20"/>
            <w:rPrChange w:id="3222" w:author="Teh Stand" w:date="2018-07-13T14:54:00Z">
              <w:rPr>
                <w:noProof/>
              </w:rPr>
            </w:rPrChange>
          </w:rPr>
          <w:delText>5.1.2</w:delText>
        </w:r>
        <w:r w:rsidRPr="00086DBC" w:rsidDel="006225BD">
          <w:rPr>
            <w:rFonts w:ascii="Arial" w:hAnsi="Arial" w:cs="Arial"/>
            <w:noProof/>
            <w:color w:val="FF0000"/>
            <w:sz w:val="20"/>
            <w:szCs w:val="20"/>
            <w:lang w:val="nb-NO" w:eastAsia="ja-JP"/>
            <w:rPrChange w:id="3223" w:author="Teh Stand" w:date="2018-07-13T14:54:00Z">
              <w:rPr>
                <w:noProof/>
                <w:lang w:val="nb-NO" w:eastAsia="ja-JP"/>
              </w:rPr>
            </w:rPrChange>
          </w:rPr>
          <w:tab/>
        </w:r>
        <w:r w:rsidRPr="00086DBC" w:rsidDel="006225BD">
          <w:rPr>
            <w:rFonts w:ascii="Arial" w:hAnsi="Arial" w:cs="Arial"/>
            <w:noProof/>
            <w:color w:val="FF0000"/>
            <w:sz w:val="20"/>
            <w:szCs w:val="20"/>
            <w:rPrChange w:id="3224" w:author="Teh Stand" w:date="2018-07-13T14:54:00Z">
              <w:rPr>
                <w:noProof/>
              </w:rPr>
            </w:rPrChange>
          </w:rPr>
          <w:delText>Data Integrity</w:delText>
        </w:r>
        <w:r w:rsidRPr="00086DBC" w:rsidDel="006225BD">
          <w:rPr>
            <w:rFonts w:ascii="Arial" w:hAnsi="Arial" w:cs="Arial"/>
            <w:noProof/>
            <w:color w:val="FF0000"/>
            <w:sz w:val="20"/>
            <w:szCs w:val="20"/>
            <w:rPrChange w:id="3225" w:author="Teh Stand" w:date="2018-07-13T14:54:00Z">
              <w:rPr>
                <w:noProof/>
              </w:rPr>
            </w:rPrChange>
          </w:rPr>
          <w:tab/>
          <w:delText>26</w:delText>
        </w:r>
      </w:del>
    </w:p>
    <w:p w14:paraId="5A7139B2" w14:textId="4FE255F9" w:rsidR="00EF7860" w:rsidRPr="00086DBC" w:rsidDel="006225BD" w:rsidRDefault="00EF7860">
      <w:pPr>
        <w:pStyle w:val="TOC2"/>
        <w:tabs>
          <w:tab w:val="left" w:pos="792"/>
          <w:tab w:val="left" w:pos="993"/>
          <w:tab w:val="left" w:pos="1134"/>
          <w:tab w:val="right" w:leader="dot" w:pos="9056"/>
        </w:tabs>
        <w:ind w:left="0"/>
        <w:rPr>
          <w:del w:id="3226" w:author="Teh Stand" w:date="2018-07-12T11:31:00Z"/>
          <w:rFonts w:ascii="Arial" w:hAnsi="Arial" w:cs="Arial"/>
          <w:b w:val="0"/>
          <w:noProof/>
          <w:color w:val="FF0000"/>
          <w:sz w:val="20"/>
          <w:szCs w:val="20"/>
          <w:lang w:val="nb-NO" w:eastAsia="ja-JP"/>
          <w:rPrChange w:id="3227" w:author="Teh Stand" w:date="2018-07-13T14:54:00Z">
            <w:rPr>
              <w:del w:id="3228" w:author="Teh Stand" w:date="2018-07-12T11:31:00Z"/>
              <w:b w:val="0"/>
              <w:noProof/>
              <w:sz w:val="24"/>
              <w:szCs w:val="24"/>
              <w:lang w:val="nb-NO" w:eastAsia="ja-JP"/>
            </w:rPr>
          </w:rPrChange>
        </w:rPr>
        <w:pPrChange w:id="3229" w:author="Teh Stand" w:date="2018-07-13T14:54:00Z">
          <w:pPr>
            <w:pStyle w:val="TOC2"/>
            <w:tabs>
              <w:tab w:val="left" w:pos="792"/>
              <w:tab w:val="right" w:leader="dot" w:pos="9056"/>
            </w:tabs>
          </w:pPr>
        </w:pPrChange>
      </w:pPr>
      <w:del w:id="3230" w:author="Teh Stand" w:date="2018-07-12T11:31:00Z">
        <w:r w:rsidRPr="00086DBC" w:rsidDel="006225BD">
          <w:rPr>
            <w:rFonts w:ascii="Arial" w:hAnsi="Arial" w:cs="Arial"/>
            <w:noProof/>
            <w:color w:val="FF0000"/>
            <w:sz w:val="20"/>
            <w:szCs w:val="20"/>
            <w:rPrChange w:id="3231" w:author="Teh Stand" w:date="2018-07-13T14:54:00Z">
              <w:rPr>
                <w:noProof/>
              </w:rPr>
            </w:rPrChange>
          </w:rPr>
          <w:delText>5.2</w:delText>
        </w:r>
        <w:r w:rsidRPr="00086DBC" w:rsidDel="006225BD">
          <w:rPr>
            <w:rFonts w:ascii="Arial" w:hAnsi="Arial" w:cs="Arial"/>
            <w:b w:val="0"/>
            <w:noProof/>
            <w:color w:val="FF0000"/>
            <w:sz w:val="20"/>
            <w:szCs w:val="20"/>
            <w:lang w:val="nb-NO" w:eastAsia="ja-JP"/>
            <w:rPrChange w:id="3232" w:author="Teh Stand" w:date="2018-07-13T14:54:00Z">
              <w:rPr>
                <w:b w:val="0"/>
                <w:noProof/>
                <w:lang w:val="nb-NO" w:eastAsia="ja-JP"/>
              </w:rPr>
            </w:rPrChange>
          </w:rPr>
          <w:tab/>
        </w:r>
        <w:r w:rsidRPr="00086DBC" w:rsidDel="006225BD">
          <w:rPr>
            <w:rFonts w:ascii="Arial" w:hAnsi="Arial" w:cs="Arial"/>
            <w:noProof/>
            <w:color w:val="FF0000"/>
            <w:sz w:val="20"/>
            <w:szCs w:val="20"/>
            <w:rPrChange w:id="3233" w:author="Teh Stand" w:date="2018-07-13T14:54:00Z">
              <w:rPr>
                <w:noProof/>
              </w:rPr>
            </w:rPrChange>
          </w:rPr>
          <w:delText>Digital Certificates (SA Authentication)</w:delText>
        </w:r>
        <w:r w:rsidRPr="00086DBC" w:rsidDel="006225BD">
          <w:rPr>
            <w:rFonts w:ascii="Arial" w:hAnsi="Arial" w:cs="Arial"/>
            <w:noProof/>
            <w:color w:val="FF0000"/>
            <w:sz w:val="20"/>
            <w:szCs w:val="20"/>
            <w:rPrChange w:id="3234" w:author="Teh Stand" w:date="2018-07-13T14:54:00Z">
              <w:rPr>
                <w:noProof/>
              </w:rPr>
            </w:rPrChange>
          </w:rPr>
          <w:tab/>
          <w:delText>26</w:delText>
        </w:r>
      </w:del>
    </w:p>
    <w:p w14:paraId="44BF4997" w14:textId="544639AF" w:rsidR="00EF7860" w:rsidRPr="00086DBC" w:rsidDel="006225BD" w:rsidRDefault="00EF7860">
      <w:pPr>
        <w:pStyle w:val="TOC3"/>
        <w:tabs>
          <w:tab w:val="left" w:pos="1134"/>
          <w:tab w:val="left" w:pos="1176"/>
        </w:tabs>
        <w:rPr>
          <w:del w:id="3235" w:author="Teh Stand" w:date="2018-07-12T11:31:00Z"/>
          <w:rFonts w:ascii="Arial" w:hAnsi="Arial" w:cs="Arial"/>
          <w:noProof/>
          <w:color w:val="FF0000"/>
          <w:sz w:val="20"/>
          <w:szCs w:val="20"/>
          <w:lang w:val="nb-NO" w:eastAsia="ja-JP"/>
          <w:rPrChange w:id="3236" w:author="Teh Stand" w:date="2018-07-13T14:54:00Z">
            <w:rPr>
              <w:del w:id="3237" w:author="Teh Stand" w:date="2018-07-12T11:31:00Z"/>
              <w:noProof/>
              <w:sz w:val="24"/>
              <w:szCs w:val="24"/>
              <w:lang w:val="nb-NO" w:eastAsia="ja-JP"/>
            </w:rPr>
          </w:rPrChange>
        </w:rPr>
        <w:pPrChange w:id="3238" w:author="Teh Stand" w:date="2018-07-13T14:54:00Z">
          <w:pPr>
            <w:pStyle w:val="TOC3"/>
            <w:tabs>
              <w:tab w:val="left" w:pos="1176"/>
            </w:tabs>
          </w:pPr>
        </w:pPrChange>
      </w:pPr>
      <w:del w:id="3239" w:author="Teh Stand" w:date="2018-07-12T11:31:00Z">
        <w:r w:rsidRPr="00086DBC" w:rsidDel="006225BD">
          <w:rPr>
            <w:rFonts w:ascii="Arial" w:hAnsi="Arial" w:cs="Arial"/>
            <w:noProof/>
            <w:color w:val="FF0000"/>
            <w:sz w:val="20"/>
            <w:szCs w:val="20"/>
            <w:rPrChange w:id="3240" w:author="Teh Stand" w:date="2018-07-13T14:54:00Z">
              <w:rPr>
                <w:noProof/>
              </w:rPr>
            </w:rPrChange>
          </w:rPr>
          <w:delText>5.2.1</w:delText>
        </w:r>
        <w:r w:rsidRPr="00086DBC" w:rsidDel="006225BD">
          <w:rPr>
            <w:rFonts w:ascii="Arial" w:hAnsi="Arial" w:cs="Arial"/>
            <w:noProof/>
            <w:color w:val="FF0000"/>
            <w:sz w:val="20"/>
            <w:szCs w:val="20"/>
            <w:lang w:val="nb-NO" w:eastAsia="ja-JP"/>
            <w:rPrChange w:id="3241" w:author="Teh Stand" w:date="2018-07-13T14:54:00Z">
              <w:rPr>
                <w:noProof/>
                <w:lang w:val="nb-NO" w:eastAsia="ja-JP"/>
              </w:rPr>
            </w:rPrChange>
          </w:rPr>
          <w:tab/>
        </w:r>
        <w:r w:rsidRPr="00086DBC" w:rsidDel="006225BD">
          <w:rPr>
            <w:rFonts w:ascii="Arial" w:hAnsi="Arial" w:cs="Arial"/>
            <w:noProof/>
            <w:color w:val="FF0000"/>
            <w:sz w:val="20"/>
            <w:szCs w:val="20"/>
            <w:rPrChange w:id="3242" w:author="Teh Stand" w:date="2018-07-13T14:54:00Z">
              <w:rPr>
                <w:noProof/>
              </w:rPr>
            </w:rPrChange>
          </w:rPr>
          <w:delText>The SA Public Key</w:delText>
        </w:r>
        <w:r w:rsidRPr="00086DBC" w:rsidDel="006225BD">
          <w:rPr>
            <w:rFonts w:ascii="Arial" w:hAnsi="Arial" w:cs="Arial"/>
            <w:noProof/>
            <w:color w:val="FF0000"/>
            <w:sz w:val="20"/>
            <w:szCs w:val="20"/>
            <w:rPrChange w:id="3243" w:author="Teh Stand" w:date="2018-07-13T14:54:00Z">
              <w:rPr>
                <w:noProof/>
              </w:rPr>
            </w:rPrChange>
          </w:rPr>
          <w:tab/>
          <w:delText>27</w:delText>
        </w:r>
      </w:del>
    </w:p>
    <w:p w14:paraId="7976FD38" w14:textId="79384070" w:rsidR="00EF7860" w:rsidRPr="00086DBC" w:rsidDel="006225BD" w:rsidRDefault="00EF7860">
      <w:pPr>
        <w:pStyle w:val="TOC3"/>
        <w:tabs>
          <w:tab w:val="left" w:pos="1134"/>
          <w:tab w:val="left" w:pos="1176"/>
        </w:tabs>
        <w:rPr>
          <w:del w:id="3244" w:author="Teh Stand" w:date="2018-07-12T11:31:00Z"/>
          <w:rFonts w:ascii="Arial" w:hAnsi="Arial" w:cs="Arial"/>
          <w:noProof/>
          <w:color w:val="FF0000"/>
          <w:sz w:val="20"/>
          <w:szCs w:val="20"/>
          <w:lang w:val="nb-NO" w:eastAsia="ja-JP"/>
          <w:rPrChange w:id="3245" w:author="Teh Stand" w:date="2018-07-13T14:54:00Z">
            <w:rPr>
              <w:del w:id="3246" w:author="Teh Stand" w:date="2018-07-12T11:31:00Z"/>
              <w:noProof/>
              <w:sz w:val="24"/>
              <w:szCs w:val="24"/>
              <w:lang w:val="nb-NO" w:eastAsia="ja-JP"/>
            </w:rPr>
          </w:rPrChange>
        </w:rPr>
        <w:pPrChange w:id="3247" w:author="Teh Stand" w:date="2018-07-13T14:54:00Z">
          <w:pPr>
            <w:pStyle w:val="TOC3"/>
            <w:tabs>
              <w:tab w:val="left" w:pos="1176"/>
            </w:tabs>
          </w:pPr>
        </w:pPrChange>
      </w:pPr>
      <w:del w:id="3248" w:author="Teh Stand" w:date="2018-07-12T11:31:00Z">
        <w:r w:rsidRPr="00086DBC" w:rsidDel="006225BD">
          <w:rPr>
            <w:rFonts w:ascii="Arial" w:hAnsi="Arial" w:cs="Arial"/>
            <w:noProof/>
            <w:color w:val="FF0000"/>
            <w:sz w:val="20"/>
            <w:szCs w:val="20"/>
            <w:rPrChange w:id="3249" w:author="Teh Stand" w:date="2018-07-13T14:54:00Z">
              <w:rPr>
                <w:noProof/>
              </w:rPr>
            </w:rPrChange>
          </w:rPr>
          <w:delText>5.2.2</w:delText>
        </w:r>
        <w:r w:rsidRPr="00086DBC" w:rsidDel="006225BD">
          <w:rPr>
            <w:rFonts w:ascii="Arial" w:hAnsi="Arial" w:cs="Arial"/>
            <w:noProof/>
            <w:color w:val="FF0000"/>
            <w:sz w:val="20"/>
            <w:szCs w:val="20"/>
            <w:lang w:val="nb-NO" w:eastAsia="ja-JP"/>
            <w:rPrChange w:id="3250" w:author="Teh Stand" w:date="2018-07-13T14:54:00Z">
              <w:rPr>
                <w:noProof/>
                <w:lang w:val="nb-NO" w:eastAsia="ja-JP"/>
              </w:rPr>
            </w:rPrChange>
          </w:rPr>
          <w:tab/>
        </w:r>
        <w:r w:rsidRPr="00086DBC" w:rsidDel="006225BD">
          <w:rPr>
            <w:rFonts w:ascii="Arial" w:hAnsi="Arial" w:cs="Arial"/>
            <w:noProof/>
            <w:color w:val="FF0000"/>
            <w:sz w:val="20"/>
            <w:szCs w:val="20"/>
            <w:rPrChange w:id="3251" w:author="Teh Stand" w:date="2018-07-13T14:54:00Z">
              <w:rPr>
                <w:noProof/>
              </w:rPr>
            </w:rPrChange>
          </w:rPr>
          <w:delText>New Data Servers</w:delText>
        </w:r>
        <w:r w:rsidRPr="00086DBC" w:rsidDel="006225BD">
          <w:rPr>
            <w:rFonts w:ascii="Arial" w:hAnsi="Arial" w:cs="Arial"/>
            <w:noProof/>
            <w:color w:val="FF0000"/>
            <w:sz w:val="20"/>
            <w:szCs w:val="20"/>
            <w:rPrChange w:id="3252" w:author="Teh Stand" w:date="2018-07-13T14:54:00Z">
              <w:rPr>
                <w:noProof/>
              </w:rPr>
            </w:rPrChange>
          </w:rPr>
          <w:tab/>
          <w:delText>27</w:delText>
        </w:r>
      </w:del>
    </w:p>
    <w:p w14:paraId="64DD459A" w14:textId="4EE34DF2" w:rsidR="00EF7860" w:rsidRPr="00086DBC" w:rsidDel="006225BD" w:rsidRDefault="00EF7860">
      <w:pPr>
        <w:pStyle w:val="TOC2"/>
        <w:tabs>
          <w:tab w:val="left" w:pos="792"/>
          <w:tab w:val="left" w:pos="993"/>
          <w:tab w:val="left" w:pos="1134"/>
          <w:tab w:val="right" w:leader="dot" w:pos="9056"/>
        </w:tabs>
        <w:ind w:left="0"/>
        <w:rPr>
          <w:del w:id="3253" w:author="Teh Stand" w:date="2018-07-12T11:31:00Z"/>
          <w:rFonts w:ascii="Arial" w:hAnsi="Arial" w:cs="Arial"/>
          <w:b w:val="0"/>
          <w:noProof/>
          <w:color w:val="FF0000"/>
          <w:sz w:val="20"/>
          <w:szCs w:val="20"/>
          <w:lang w:val="nb-NO" w:eastAsia="ja-JP"/>
          <w:rPrChange w:id="3254" w:author="Teh Stand" w:date="2018-07-13T14:54:00Z">
            <w:rPr>
              <w:del w:id="3255" w:author="Teh Stand" w:date="2018-07-12T11:31:00Z"/>
              <w:b w:val="0"/>
              <w:noProof/>
              <w:sz w:val="24"/>
              <w:szCs w:val="24"/>
              <w:lang w:val="nb-NO" w:eastAsia="ja-JP"/>
            </w:rPr>
          </w:rPrChange>
        </w:rPr>
        <w:pPrChange w:id="3256" w:author="Teh Stand" w:date="2018-07-13T14:54:00Z">
          <w:pPr>
            <w:pStyle w:val="TOC2"/>
            <w:tabs>
              <w:tab w:val="left" w:pos="792"/>
              <w:tab w:val="right" w:leader="dot" w:pos="9056"/>
            </w:tabs>
          </w:pPr>
        </w:pPrChange>
      </w:pPr>
      <w:del w:id="3257" w:author="Teh Stand" w:date="2018-07-12T11:31:00Z">
        <w:r w:rsidRPr="00086DBC" w:rsidDel="006225BD">
          <w:rPr>
            <w:rFonts w:ascii="Arial" w:hAnsi="Arial" w:cs="Arial"/>
            <w:noProof/>
            <w:color w:val="FF0000"/>
            <w:sz w:val="20"/>
            <w:szCs w:val="20"/>
            <w:rPrChange w:id="3258" w:author="Teh Stand" w:date="2018-07-13T14:54:00Z">
              <w:rPr>
                <w:noProof/>
              </w:rPr>
            </w:rPrChange>
          </w:rPr>
          <w:delText>5.3</w:delText>
        </w:r>
        <w:r w:rsidRPr="00086DBC" w:rsidDel="006225BD">
          <w:rPr>
            <w:rFonts w:ascii="Arial" w:hAnsi="Arial" w:cs="Arial"/>
            <w:b w:val="0"/>
            <w:noProof/>
            <w:color w:val="FF0000"/>
            <w:sz w:val="20"/>
            <w:szCs w:val="20"/>
            <w:lang w:val="nb-NO" w:eastAsia="ja-JP"/>
            <w:rPrChange w:id="3259" w:author="Teh Stand" w:date="2018-07-13T14:54:00Z">
              <w:rPr>
                <w:b w:val="0"/>
                <w:noProof/>
                <w:lang w:val="nb-NO" w:eastAsia="ja-JP"/>
              </w:rPr>
            </w:rPrChange>
          </w:rPr>
          <w:tab/>
        </w:r>
        <w:r w:rsidRPr="00086DBC" w:rsidDel="006225BD">
          <w:rPr>
            <w:rFonts w:ascii="Arial" w:hAnsi="Arial" w:cs="Arial"/>
            <w:noProof/>
            <w:color w:val="FF0000"/>
            <w:sz w:val="20"/>
            <w:szCs w:val="20"/>
            <w:rPrChange w:id="3260" w:author="Teh Stand" w:date="2018-07-13T14:54:00Z">
              <w:rPr>
                <w:noProof/>
              </w:rPr>
            </w:rPrChange>
          </w:rPr>
          <w:delText>Digital Signatures (Verify Data Integrity)</w:delText>
        </w:r>
        <w:r w:rsidRPr="00086DBC" w:rsidDel="006225BD">
          <w:rPr>
            <w:rFonts w:ascii="Arial" w:hAnsi="Arial" w:cs="Arial"/>
            <w:noProof/>
            <w:color w:val="FF0000"/>
            <w:sz w:val="20"/>
            <w:szCs w:val="20"/>
            <w:rPrChange w:id="3261" w:author="Teh Stand" w:date="2018-07-13T14:54:00Z">
              <w:rPr>
                <w:noProof/>
              </w:rPr>
            </w:rPrChange>
          </w:rPr>
          <w:tab/>
          <w:delText>27</w:delText>
        </w:r>
      </w:del>
    </w:p>
    <w:p w14:paraId="17C41351" w14:textId="29AD0E02" w:rsidR="00EF7860" w:rsidRPr="00086DBC" w:rsidDel="006225BD" w:rsidRDefault="00EF7860">
      <w:pPr>
        <w:pStyle w:val="TOC3"/>
        <w:tabs>
          <w:tab w:val="left" w:pos="1134"/>
          <w:tab w:val="left" w:pos="1176"/>
        </w:tabs>
        <w:rPr>
          <w:del w:id="3262" w:author="Teh Stand" w:date="2018-07-12T11:31:00Z"/>
          <w:rFonts w:ascii="Arial" w:hAnsi="Arial" w:cs="Arial"/>
          <w:noProof/>
          <w:color w:val="FF0000"/>
          <w:sz w:val="20"/>
          <w:szCs w:val="20"/>
          <w:lang w:val="nb-NO" w:eastAsia="ja-JP"/>
          <w:rPrChange w:id="3263" w:author="Teh Stand" w:date="2018-07-13T14:54:00Z">
            <w:rPr>
              <w:del w:id="3264" w:author="Teh Stand" w:date="2018-07-12T11:31:00Z"/>
              <w:noProof/>
              <w:sz w:val="24"/>
              <w:szCs w:val="24"/>
              <w:lang w:val="nb-NO" w:eastAsia="ja-JP"/>
            </w:rPr>
          </w:rPrChange>
        </w:rPr>
        <w:pPrChange w:id="3265" w:author="Teh Stand" w:date="2018-07-13T14:54:00Z">
          <w:pPr>
            <w:pStyle w:val="TOC3"/>
            <w:tabs>
              <w:tab w:val="left" w:pos="1176"/>
            </w:tabs>
          </w:pPr>
        </w:pPrChange>
      </w:pPr>
      <w:del w:id="3266" w:author="Teh Stand" w:date="2018-07-12T11:31:00Z">
        <w:r w:rsidRPr="00086DBC" w:rsidDel="006225BD">
          <w:rPr>
            <w:rFonts w:ascii="Arial" w:hAnsi="Arial" w:cs="Arial"/>
            <w:noProof/>
            <w:color w:val="FF0000"/>
            <w:sz w:val="20"/>
            <w:szCs w:val="20"/>
            <w:rPrChange w:id="3267" w:author="Teh Stand" w:date="2018-07-13T14:54:00Z">
              <w:rPr>
                <w:noProof/>
              </w:rPr>
            </w:rPrChange>
          </w:rPr>
          <w:delText>5.3.1</w:delText>
        </w:r>
        <w:r w:rsidRPr="00086DBC" w:rsidDel="006225BD">
          <w:rPr>
            <w:rFonts w:ascii="Arial" w:hAnsi="Arial" w:cs="Arial"/>
            <w:noProof/>
            <w:color w:val="FF0000"/>
            <w:sz w:val="20"/>
            <w:szCs w:val="20"/>
            <w:lang w:val="nb-NO" w:eastAsia="ja-JP"/>
            <w:rPrChange w:id="3268" w:author="Teh Stand" w:date="2018-07-13T14:54:00Z">
              <w:rPr>
                <w:noProof/>
                <w:lang w:val="nb-NO" w:eastAsia="ja-JP"/>
              </w:rPr>
            </w:rPrChange>
          </w:rPr>
          <w:tab/>
        </w:r>
        <w:r w:rsidRPr="00086DBC" w:rsidDel="006225BD">
          <w:rPr>
            <w:rFonts w:ascii="Arial" w:hAnsi="Arial" w:cs="Arial"/>
            <w:noProof/>
            <w:color w:val="FF0000"/>
            <w:sz w:val="20"/>
            <w:szCs w:val="20"/>
            <w:rPrChange w:id="3269" w:author="Teh Stand" w:date="2018-07-13T14:54:00Z">
              <w:rPr>
                <w:noProof/>
              </w:rPr>
            </w:rPrChange>
          </w:rPr>
          <w:delText>Technical Overview of Digital Signatures</w:delText>
        </w:r>
        <w:r w:rsidRPr="00086DBC" w:rsidDel="006225BD">
          <w:rPr>
            <w:rFonts w:ascii="Arial" w:hAnsi="Arial" w:cs="Arial"/>
            <w:noProof/>
            <w:color w:val="FF0000"/>
            <w:sz w:val="20"/>
            <w:szCs w:val="20"/>
            <w:rPrChange w:id="3270" w:author="Teh Stand" w:date="2018-07-13T14:54:00Z">
              <w:rPr>
                <w:noProof/>
              </w:rPr>
            </w:rPrChange>
          </w:rPr>
          <w:tab/>
          <w:delText>28</w:delText>
        </w:r>
      </w:del>
    </w:p>
    <w:p w14:paraId="5825D341" w14:textId="1F29BF88" w:rsidR="00EF7860" w:rsidRPr="00086DBC" w:rsidDel="006225BD" w:rsidRDefault="00EF7860">
      <w:pPr>
        <w:pStyle w:val="TOC3"/>
        <w:tabs>
          <w:tab w:val="left" w:pos="1134"/>
          <w:tab w:val="left" w:pos="1176"/>
        </w:tabs>
        <w:rPr>
          <w:del w:id="3271" w:author="Teh Stand" w:date="2018-07-12T11:31:00Z"/>
          <w:rFonts w:ascii="Arial" w:hAnsi="Arial" w:cs="Arial"/>
          <w:noProof/>
          <w:color w:val="FF0000"/>
          <w:sz w:val="20"/>
          <w:szCs w:val="20"/>
          <w:lang w:val="nb-NO" w:eastAsia="ja-JP"/>
          <w:rPrChange w:id="3272" w:author="Teh Stand" w:date="2018-07-13T14:54:00Z">
            <w:rPr>
              <w:del w:id="3273" w:author="Teh Stand" w:date="2018-07-12T11:31:00Z"/>
              <w:noProof/>
              <w:sz w:val="24"/>
              <w:szCs w:val="24"/>
              <w:lang w:val="nb-NO" w:eastAsia="ja-JP"/>
            </w:rPr>
          </w:rPrChange>
        </w:rPr>
        <w:pPrChange w:id="3274" w:author="Teh Stand" w:date="2018-07-13T14:54:00Z">
          <w:pPr>
            <w:pStyle w:val="TOC3"/>
            <w:tabs>
              <w:tab w:val="left" w:pos="1176"/>
            </w:tabs>
          </w:pPr>
        </w:pPrChange>
      </w:pPr>
      <w:del w:id="3275" w:author="Teh Stand" w:date="2018-07-12T11:31:00Z">
        <w:r w:rsidRPr="00086DBC" w:rsidDel="006225BD">
          <w:rPr>
            <w:rFonts w:ascii="Arial" w:hAnsi="Arial" w:cs="Arial"/>
            <w:noProof/>
            <w:color w:val="FF0000"/>
            <w:sz w:val="20"/>
            <w:szCs w:val="20"/>
            <w:rPrChange w:id="3276" w:author="Teh Stand" w:date="2018-07-13T14:54:00Z">
              <w:rPr>
                <w:noProof/>
              </w:rPr>
            </w:rPrChange>
          </w:rPr>
          <w:delText>5.3.2</w:delText>
        </w:r>
        <w:r w:rsidRPr="00086DBC" w:rsidDel="006225BD">
          <w:rPr>
            <w:rFonts w:ascii="Arial" w:hAnsi="Arial" w:cs="Arial"/>
            <w:noProof/>
            <w:color w:val="FF0000"/>
            <w:sz w:val="20"/>
            <w:szCs w:val="20"/>
            <w:lang w:val="nb-NO" w:eastAsia="ja-JP"/>
            <w:rPrChange w:id="3277" w:author="Teh Stand" w:date="2018-07-13T14:54:00Z">
              <w:rPr>
                <w:noProof/>
                <w:lang w:val="nb-NO" w:eastAsia="ja-JP"/>
              </w:rPr>
            </w:rPrChange>
          </w:rPr>
          <w:tab/>
        </w:r>
        <w:r w:rsidRPr="00086DBC" w:rsidDel="006225BD">
          <w:rPr>
            <w:rFonts w:ascii="Arial" w:hAnsi="Arial" w:cs="Arial"/>
            <w:noProof/>
            <w:color w:val="FF0000"/>
            <w:sz w:val="20"/>
            <w:szCs w:val="20"/>
            <w:rPrChange w:id="3278" w:author="Teh Stand" w:date="2018-07-13T14:54:00Z">
              <w:rPr>
                <w:noProof/>
              </w:rPr>
            </w:rPrChange>
          </w:rPr>
          <w:delText>The SA Digital Certificate (X509v3) Format</w:delText>
        </w:r>
        <w:r w:rsidRPr="00086DBC" w:rsidDel="006225BD">
          <w:rPr>
            <w:rFonts w:ascii="Arial" w:hAnsi="Arial" w:cs="Arial"/>
            <w:noProof/>
            <w:color w:val="FF0000"/>
            <w:sz w:val="20"/>
            <w:szCs w:val="20"/>
            <w:rPrChange w:id="3279" w:author="Teh Stand" w:date="2018-07-13T14:54:00Z">
              <w:rPr>
                <w:noProof/>
              </w:rPr>
            </w:rPrChange>
          </w:rPr>
          <w:tab/>
          <w:delText>28</w:delText>
        </w:r>
      </w:del>
    </w:p>
    <w:p w14:paraId="3E2653BB" w14:textId="0C7ABAFA" w:rsidR="00EF7860" w:rsidRPr="00086DBC" w:rsidDel="006225BD" w:rsidRDefault="00EF7860">
      <w:pPr>
        <w:pStyle w:val="TOC3"/>
        <w:tabs>
          <w:tab w:val="left" w:pos="1134"/>
          <w:tab w:val="left" w:pos="1176"/>
        </w:tabs>
        <w:rPr>
          <w:del w:id="3280" w:author="Teh Stand" w:date="2018-07-12T11:31:00Z"/>
          <w:rFonts w:ascii="Arial" w:hAnsi="Arial" w:cs="Arial"/>
          <w:noProof/>
          <w:color w:val="FF0000"/>
          <w:sz w:val="20"/>
          <w:szCs w:val="20"/>
          <w:lang w:val="nb-NO" w:eastAsia="ja-JP"/>
          <w:rPrChange w:id="3281" w:author="Teh Stand" w:date="2018-07-13T14:54:00Z">
            <w:rPr>
              <w:del w:id="3282" w:author="Teh Stand" w:date="2018-07-12T11:31:00Z"/>
              <w:noProof/>
              <w:sz w:val="24"/>
              <w:szCs w:val="24"/>
              <w:lang w:val="nb-NO" w:eastAsia="ja-JP"/>
            </w:rPr>
          </w:rPrChange>
        </w:rPr>
        <w:pPrChange w:id="3283" w:author="Teh Stand" w:date="2018-07-13T14:54:00Z">
          <w:pPr>
            <w:pStyle w:val="TOC3"/>
            <w:tabs>
              <w:tab w:val="left" w:pos="1176"/>
            </w:tabs>
          </w:pPr>
        </w:pPrChange>
      </w:pPr>
      <w:del w:id="3284" w:author="Teh Stand" w:date="2018-07-12T11:31:00Z">
        <w:r w:rsidRPr="00086DBC" w:rsidDel="006225BD">
          <w:rPr>
            <w:rFonts w:ascii="Arial" w:hAnsi="Arial" w:cs="Arial"/>
            <w:noProof/>
            <w:color w:val="FF0000"/>
            <w:sz w:val="20"/>
            <w:szCs w:val="20"/>
            <w:rPrChange w:id="3285" w:author="Teh Stand" w:date="2018-07-13T14:54:00Z">
              <w:rPr>
                <w:noProof/>
              </w:rPr>
            </w:rPrChange>
          </w:rPr>
          <w:delText>5.3.3</w:delText>
        </w:r>
        <w:r w:rsidRPr="00086DBC" w:rsidDel="006225BD">
          <w:rPr>
            <w:rFonts w:ascii="Arial" w:hAnsi="Arial" w:cs="Arial"/>
            <w:noProof/>
            <w:color w:val="FF0000"/>
            <w:sz w:val="20"/>
            <w:szCs w:val="20"/>
            <w:lang w:val="nb-NO" w:eastAsia="ja-JP"/>
            <w:rPrChange w:id="3286" w:author="Teh Stand" w:date="2018-07-13T14:54:00Z">
              <w:rPr>
                <w:noProof/>
                <w:lang w:val="nb-NO" w:eastAsia="ja-JP"/>
              </w:rPr>
            </w:rPrChange>
          </w:rPr>
          <w:tab/>
        </w:r>
        <w:r w:rsidRPr="00086DBC" w:rsidDel="006225BD">
          <w:rPr>
            <w:rFonts w:ascii="Arial" w:hAnsi="Arial" w:cs="Arial"/>
            <w:noProof/>
            <w:color w:val="FF0000"/>
            <w:sz w:val="20"/>
            <w:szCs w:val="20"/>
            <w:rPrChange w:id="3287" w:author="Teh Stand" w:date="2018-07-13T14:54:00Z">
              <w:rPr>
                <w:noProof/>
              </w:rPr>
            </w:rPrChange>
          </w:rPr>
          <w:delText>Digital Signature Encoding</w:delText>
        </w:r>
        <w:r w:rsidRPr="00086DBC" w:rsidDel="006225BD">
          <w:rPr>
            <w:rFonts w:ascii="Arial" w:hAnsi="Arial" w:cs="Arial"/>
            <w:noProof/>
            <w:color w:val="FF0000"/>
            <w:sz w:val="20"/>
            <w:szCs w:val="20"/>
            <w:rPrChange w:id="3288" w:author="Teh Stand" w:date="2018-07-13T14:54:00Z">
              <w:rPr>
                <w:noProof/>
              </w:rPr>
            </w:rPrChange>
          </w:rPr>
          <w:tab/>
          <w:delText>28</w:delText>
        </w:r>
      </w:del>
    </w:p>
    <w:p w14:paraId="18D9EEA1" w14:textId="3E271A16" w:rsidR="00EF7860" w:rsidRPr="00BA4EAA" w:rsidDel="00B01675" w:rsidRDefault="00EF7860">
      <w:pPr>
        <w:tabs>
          <w:tab w:val="left" w:pos="993"/>
          <w:tab w:val="left" w:pos="1134"/>
        </w:tabs>
        <w:rPr>
          <w:del w:id="3289" w:author="Teh Stand" w:date="2018-07-11T07:51:00Z"/>
        </w:rPr>
        <w:pPrChange w:id="3290" w:author="Teh Stand" w:date="2018-07-13T14:54:00Z">
          <w:pPr/>
        </w:pPrChange>
      </w:pPr>
      <w:r w:rsidRPr="00086DBC">
        <w:rPr>
          <w:rFonts w:ascii="Arial" w:hAnsi="Arial" w:cs="Arial"/>
          <w:color w:val="FF0000"/>
          <w:sz w:val="20"/>
          <w:szCs w:val="20"/>
          <w:rPrChange w:id="3291" w:author="Teh Stand" w:date="2018-07-13T14:54:00Z">
            <w:rPr/>
          </w:rPrChange>
        </w:rPr>
        <w:fldChar w:fldCharType="end"/>
      </w:r>
      <w:del w:id="3292" w:author="Teh Stand" w:date="2018-07-11T07:51:00Z">
        <w:r w:rsidRPr="00BA4EAA" w:rsidDel="00B01675">
          <w:br w:type="page"/>
        </w:r>
      </w:del>
    </w:p>
    <w:p w14:paraId="76EF8C30" w14:textId="77777777" w:rsidR="00452C6B" w:rsidRPr="00BA4EAA" w:rsidDel="00B01675" w:rsidRDefault="00452C6B">
      <w:pPr>
        <w:tabs>
          <w:tab w:val="left" w:pos="993"/>
          <w:tab w:val="left" w:pos="1134"/>
        </w:tabs>
        <w:rPr>
          <w:del w:id="3293" w:author="Teh Stand" w:date="2018-07-11T07:51:00Z"/>
        </w:rPr>
        <w:pPrChange w:id="3294" w:author="Teh Stand" w:date="2018-07-13T14:54:00Z">
          <w:pPr/>
        </w:pPrChange>
      </w:pPr>
    </w:p>
    <w:p w14:paraId="7BA44DC8" w14:textId="77777777" w:rsidR="00452C6B" w:rsidRPr="00242BC5" w:rsidDel="00B01675" w:rsidRDefault="00452C6B">
      <w:pPr>
        <w:tabs>
          <w:tab w:val="left" w:pos="993"/>
          <w:tab w:val="left" w:pos="1134"/>
        </w:tabs>
        <w:rPr>
          <w:del w:id="3295" w:author="Teh Stand" w:date="2018-07-11T07:51:00Z"/>
        </w:rPr>
        <w:pPrChange w:id="3296" w:author="Teh Stand" w:date="2018-07-13T14:54:00Z">
          <w:pPr/>
        </w:pPrChange>
      </w:pPr>
    </w:p>
    <w:p w14:paraId="7B7403B7" w14:textId="21831B92" w:rsidR="00B855DD" w:rsidRPr="00B855DD" w:rsidDel="006225BD" w:rsidRDefault="00EF7860">
      <w:pPr>
        <w:tabs>
          <w:tab w:val="left" w:pos="993"/>
          <w:tab w:val="left" w:pos="1134"/>
        </w:tabs>
        <w:rPr>
          <w:del w:id="3297" w:author="Teh Stand" w:date="2018-07-12T11:31:00Z"/>
          <w:rPrChange w:id="3298" w:author="Teh Stand" w:date="2018-07-11T07:56:00Z">
            <w:rPr>
              <w:del w:id="3299" w:author="Teh Stand" w:date="2018-07-12T11:31:00Z"/>
              <w:b/>
              <w:sz w:val="32"/>
            </w:rPr>
          </w:rPrChange>
        </w:rPr>
        <w:pPrChange w:id="3300" w:author="Teh Stand" w:date="2018-07-13T14:54:00Z">
          <w:pPr/>
        </w:pPrChange>
      </w:pPr>
      <w:del w:id="3301" w:author="Teh Stand" w:date="2018-07-11T07:54:00Z">
        <w:r w:rsidRPr="00B855DD" w:rsidDel="00B855DD">
          <w:rPr>
            <w:rPrChange w:id="3302" w:author="Teh Stand" w:date="2018-07-11T07:56:00Z">
              <w:rPr>
                <w:b/>
                <w:sz w:val="32"/>
              </w:rPr>
            </w:rPrChange>
          </w:rPr>
          <w:delText>PREFACE</w:delText>
        </w:r>
      </w:del>
    </w:p>
    <w:p w14:paraId="076761B3" w14:textId="41E7447B" w:rsidR="00D54D34" w:rsidRPr="00BA4EAA" w:rsidRDefault="00D54D34">
      <w:pPr>
        <w:tabs>
          <w:tab w:val="left" w:pos="993"/>
        </w:tabs>
        <w:rPr>
          <w:ins w:id="3303" w:author="Teh Stand" w:date="2018-07-11T08:14:00Z"/>
        </w:rPr>
        <w:pPrChange w:id="3304" w:author="Teh Stand" w:date="2018-07-13T14:54:00Z">
          <w:pPr>
            <w:pStyle w:val="Heading1"/>
            <w:numPr>
              <w:numId w:val="0"/>
            </w:numPr>
            <w:ind w:left="0" w:firstLine="0"/>
          </w:pPr>
        </w:pPrChange>
      </w:pPr>
      <w:ins w:id="3305" w:author="Teh Stand" w:date="2018-07-11T08:14:00Z">
        <w:r w:rsidRPr="00BA4EAA">
          <w:tab/>
        </w:r>
      </w:ins>
    </w:p>
    <w:p w14:paraId="6958A15F" w14:textId="0833AFAD" w:rsidR="00D54D34" w:rsidRPr="00BA4EAA" w:rsidRDefault="00D54D34">
      <w:pPr>
        <w:tabs>
          <w:tab w:val="left" w:pos="2580"/>
        </w:tabs>
        <w:rPr>
          <w:ins w:id="3306" w:author="Teh Stand" w:date="2018-07-11T08:13:00Z"/>
          <w:b/>
          <w:bCs/>
        </w:rPr>
        <w:sectPr w:rsidR="00D54D34" w:rsidRPr="00BA4EAA" w:rsidSect="00F11C10">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pPrChange w:id="3345" w:author="Teh Stand" w:date="2018-07-11T08:14:00Z">
          <w:pPr>
            <w:pStyle w:val="Heading1"/>
            <w:numPr>
              <w:numId w:val="0"/>
            </w:numPr>
            <w:ind w:left="0" w:firstLine="0"/>
          </w:pPr>
        </w:pPrChange>
      </w:pPr>
      <w:ins w:id="3346" w:author="Teh Stand" w:date="2018-07-11T08:14:00Z">
        <w:r>
          <w:tab/>
        </w:r>
      </w:ins>
    </w:p>
    <w:p w14:paraId="3200BEE7" w14:textId="5776E621" w:rsidR="00B855DD" w:rsidRPr="00EC34FE" w:rsidRDefault="00B855DD" w:rsidP="00BA4EAA">
      <w:pPr>
        <w:pStyle w:val="Heading1"/>
        <w:numPr>
          <w:ilvl w:val="0"/>
          <w:numId w:val="0"/>
        </w:numPr>
        <w:rPr>
          <w:ins w:id="3347" w:author="Teh Stand" w:date="2018-07-11T07:54:00Z"/>
          <w:szCs w:val="24"/>
          <w:rPrChange w:id="3348" w:author="Teh Stand" w:date="2018-07-11T08:01:00Z">
            <w:rPr>
              <w:ins w:id="3349" w:author="Teh Stand" w:date="2018-07-11T07:54:00Z"/>
              <w:sz w:val="32"/>
            </w:rPr>
          </w:rPrChange>
        </w:rPr>
      </w:pPr>
      <w:bookmarkStart w:id="3350" w:name="_Toc519256960"/>
      <w:ins w:id="3351" w:author="Teh Stand" w:date="2018-07-11T07:54:00Z">
        <w:r w:rsidRPr="00EC34FE">
          <w:rPr>
            <w:szCs w:val="24"/>
            <w:rPrChange w:id="3352" w:author="Teh Stand" w:date="2018-07-11T08:01:00Z">
              <w:rPr>
                <w:sz w:val="32"/>
              </w:rPr>
            </w:rPrChange>
          </w:rPr>
          <w:lastRenderedPageBreak/>
          <w:t>P</w:t>
        </w:r>
      </w:ins>
      <w:ins w:id="3353" w:author="Teh Stand" w:date="2018-07-11T08:01:00Z">
        <w:r w:rsidR="00EC34FE">
          <w:rPr>
            <w:szCs w:val="24"/>
          </w:rPr>
          <w:t>reface</w:t>
        </w:r>
      </w:ins>
      <w:bookmarkEnd w:id="3350"/>
    </w:p>
    <w:p w14:paraId="4AE92FD2" w14:textId="4113DC8C" w:rsidR="00EF7860" w:rsidRPr="00B855DD" w:rsidDel="00B855DD" w:rsidRDefault="00EF7860">
      <w:pPr>
        <w:spacing w:after="120"/>
        <w:jc w:val="both"/>
        <w:rPr>
          <w:del w:id="3354" w:author="Teh Stand" w:date="2018-07-11T07:54:00Z"/>
          <w:rFonts w:ascii="Arial" w:hAnsi="Arial" w:cs="Arial"/>
          <w:color w:val="FF0000"/>
          <w:sz w:val="20"/>
          <w:szCs w:val="20"/>
          <w:rPrChange w:id="3355" w:author="Teh Stand" w:date="2018-07-11T07:57:00Z">
            <w:rPr>
              <w:del w:id="3356" w:author="Teh Stand" w:date="2018-07-11T07:54:00Z"/>
            </w:rPr>
          </w:rPrChange>
        </w:rPr>
        <w:pPrChange w:id="3357" w:author="Teh Stand" w:date="2018-07-11T07:57:00Z">
          <w:pPr/>
        </w:pPrChange>
      </w:pPr>
    </w:p>
    <w:p w14:paraId="1BC24884" w14:textId="5A15FEB9" w:rsidR="00EE1014" w:rsidRPr="00B855DD" w:rsidRDefault="00EE1014">
      <w:pPr>
        <w:spacing w:after="120"/>
        <w:jc w:val="both"/>
        <w:rPr>
          <w:rFonts w:ascii="Arial" w:hAnsi="Arial" w:cs="Arial"/>
          <w:color w:val="FF0000"/>
          <w:sz w:val="20"/>
          <w:szCs w:val="20"/>
          <w:rPrChange w:id="3358" w:author="Teh Stand" w:date="2018-07-11T07:57:00Z">
            <w:rPr/>
          </w:rPrChange>
        </w:rPr>
        <w:pPrChange w:id="3359" w:author="Teh Stand" w:date="2018-07-11T07:57:00Z">
          <w:pPr/>
        </w:pPrChange>
      </w:pPr>
      <w:r w:rsidRPr="00B855DD">
        <w:rPr>
          <w:rFonts w:ascii="Arial" w:hAnsi="Arial" w:cs="Arial"/>
          <w:color w:val="FF0000"/>
          <w:sz w:val="20"/>
          <w:szCs w:val="20"/>
          <w:rPrChange w:id="3360" w:author="Teh Stand" w:date="2018-07-11T07:57:00Z">
            <w:rPr/>
          </w:rPrChange>
        </w:rPr>
        <w:t>C</w:t>
      </w:r>
      <w:bookmarkStart w:id="3361" w:name="_Ref390480012"/>
      <w:bookmarkStart w:id="3362" w:name="_Ref390480060"/>
      <w:bookmarkEnd w:id="3361"/>
      <w:bookmarkEnd w:id="3362"/>
      <w:r w:rsidRPr="00B855DD">
        <w:rPr>
          <w:rFonts w:ascii="Arial" w:hAnsi="Arial" w:cs="Arial"/>
          <w:color w:val="FF0000"/>
          <w:sz w:val="20"/>
          <w:szCs w:val="20"/>
          <w:rPrChange w:id="3363" w:author="Teh Stand" w:date="2018-07-11T07:57:00Z">
            <w:rPr/>
          </w:rPrChange>
        </w:rPr>
        <w:t xml:space="preserve">opyright infringement and data piracy are pervasive problems of the digital era. Electronic Navigational Charts (ENC) or other digital spatial products are not exempt from these issues. As well as the economic impact, the unofficial distribution of nautical information also gives rise to significant safety concerns. As a result, the publishers of official nautical information have sought to protect their data and provide the mariner with a certificate of authenticity through the adoption of a security scheme. </w:t>
      </w:r>
    </w:p>
    <w:p w14:paraId="0764AF1F" w14:textId="3D6FF4F5" w:rsidR="00EE1014" w:rsidRPr="00B855DD" w:rsidDel="00EC34FE" w:rsidRDefault="00EE1014">
      <w:pPr>
        <w:spacing w:after="120"/>
        <w:jc w:val="both"/>
        <w:rPr>
          <w:del w:id="3364" w:author="Teh Stand" w:date="2018-07-11T07:57:00Z"/>
          <w:rFonts w:ascii="Arial" w:hAnsi="Arial" w:cs="Arial"/>
          <w:color w:val="FF0000"/>
          <w:sz w:val="20"/>
          <w:szCs w:val="20"/>
          <w:rPrChange w:id="3365" w:author="Teh Stand" w:date="2018-07-11T07:57:00Z">
            <w:rPr>
              <w:del w:id="3366" w:author="Teh Stand" w:date="2018-07-11T07:57:00Z"/>
            </w:rPr>
          </w:rPrChange>
        </w:rPr>
        <w:pPrChange w:id="3367" w:author="Teh Stand" w:date="2018-07-11T07:57:00Z">
          <w:pPr/>
        </w:pPrChange>
      </w:pPr>
    </w:p>
    <w:p w14:paraId="3C9EF075" w14:textId="2DE0B6D4" w:rsidR="00EE1014" w:rsidRPr="00B855DD" w:rsidRDefault="00EE1014">
      <w:pPr>
        <w:spacing w:after="120"/>
        <w:jc w:val="both"/>
        <w:rPr>
          <w:rFonts w:ascii="Arial" w:hAnsi="Arial" w:cs="Arial"/>
          <w:color w:val="FF0000"/>
          <w:sz w:val="20"/>
          <w:szCs w:val="20"/>
          <w:rPrChange w:id="3368" w:author="Teh Stand" w:date="2018-07-11T07:57:00Z">
            <w:rPr/>
          </w:rPrChange>
        </w:rPr>
        <w:pPrChange w:id="3369" w:author="Teh Stand" w:date="2018-07-11T07:57:00Z">
          <w:pPr/>
        </w:pPrChange>
      </w:pPr>
      <w:r w:rsidRPr="00B855DD">
        <w:rPr>
          <w:rFonts w:ascii="Arial" w:hAnsi="Arial" w:cs="Arial"/>
          <w:color w:val="FF0000"/>
          <w:sz w:val="20"/>
          <w:szCs w:val="20"/>
          <w:rPrChange w:id="3370" w:author="Teh Stand" w:date="2018-07-11T07:57:00Z">
            <w:rPr/>
          </w:rPrChange>
        </w:rPr>
        <w:t xml:space="preserve">In September 2000, IHO Member States were polled on their views on developing a single IHO Recommended Security Scheme (RSS) (see: IHB Circular Letter 38/2000). Responses indicated that a large majority of the Member States wished to have their ENC data encrypted and agreed that the IHO should adopt a single RSS (see: IHB CL 15/2001 Rev.1). A majority of the Member States responding also supported the adoption of the </w:t>
      </w:r>
      <w:del w:id="3371" w:author="Teh Stand" w:date="2018-07-11T08:03:00Z">
        <w:r w:rsidRPr="00B855DD" w:rsidDel="00EA6918">
          <w:rPr>
            <w:rFonts w:ascii="Arial" w:hAnsi="Arial" w:cs="Arial"/>
            <w:color w:val="FF0000"/>
            <w:sz w:val="20"/>
            <w:szCs w:val="20"/>
            <w:rPrChange w:id="3372" w:author="Teh Stand" w:date="2018-07-11T07:57:00Z">
              <w:rPr/>
            </w:rPrChange>
          </w:rPr>
          <w:delText xml:space="preserve">Primar </w:delText>
        </w:r>
      </w:del>
      <w:ins w:id="3373" w:author="Teh Stand" w:date="2018-07-11T08:03:00Z">
        <w:r w:rsidR="00EA6918" w:rsidRPr="00B855DD">
          <w:rPr>
            <w:rFonts w:ascii="Arial" w:hAnsi="Arial" w:cs="Arial"/>
            <w:color w:val="FF0000"/>
            <w:sz w:val="20"/>
            <w:szCs w:val="20"/>
            <w:rPrChange w:id="3374" w:author="Teh Stand" w:date="2018-07-11T07:57:00Z">
              <w:rPr/>
            </w:rPrChange>
          </w:rPr>
          <w:t>P</w:t>
        </w:r>
        <w:r w:rsidR="00EA6918">
          <w:rPr>
            <w:rFonts w:ascii="Arial" w:hAnsi="Arial" w:cs="Arial"/>
            <w:color w:val="FF0000"/>
            <w:sz w:val="20"/>
            <w:szCs w:val="20"/>
          </w:rPr>
          <w:t>RIMAR</w:t>
        </w:r>
        <w:r w:rsidR="00EA6918" w:rsidRPr="00B855DD">
          <w:rPr>
            <w:rFonts w:ascii="Arial" w:hAnsi="Arial" w:cs="Arial"/>
            <w:color w:val="FF0000"/>
            <w:sz w:val="20"/>
            <w:szCs w:val="20"/>
            <w:rPrChange w:id="3375" w:author="Teh Stand" w:date="2018-07-11T07:57:00Z">
              <w:rPr/>
            </w:rPrChange>
          </w:rPr>
          <w:t xml:space="preserve"> </w:t>
        </w:r>
      </w:ins>
      <w:r w:rsidRPr="00B855DD">
        <w:rPr>
          <w:rFonts w:ascii="Arial" w:hAnsi="Arial" w:cs="Arial"/>
          <w:color w:val="FF0000"/>
          <w:sz w:val="20"/>
          <w:szCs w:val="20"/>
          <w:rPrChange w:id="3376" w:author="Teh Stand" w:date="2018-07-11T07:57:00Z">
            <w:rPr/>
          </w:rPrChange>
        </w:rPr>
        <w:t xml:space="preserve">Security Scheme as the IHO RSS, as it was at the time the de facto standard for ENC protection and the majority of ECDIS manufacturers had already developed the necessary decryption facilities in their systems. </w:t>
      </w:r>
    </w:p>
    <w:p w14:paraId="387B9B2F" w14:textId="0B15300D" w:rsidR="00EE1014" w:rsidRPr="00B855DD" w:rsidDel="00EC34FE" w:rsidRDefault="00EE1014">
      <w:pPr>
        <w:spacing w:after="120"/>
        <w:jc w:val="both"/>
        <w:rPr>
          <w:del w:id="3377" w:author="Teh Stand" w:date="2018-07-11T07:57:00Z"/>
          <w:rFonts w:ascii="Arial" w:hAnsi="Arial" w:cs="Arial"/>
          <w:color w:val="FF0000"/>
          <w:sz w:val="20"/>
          <w:szCs w:val="20"/>
          <w:rPrChange w:id="3378" w:author="Teh Stand" w:date="2018-07-11T07:57:00Z">
            <w:rPr>
              <w:del w:id="3379" w:author="Teh Stand" w:date="2018-07-11T07:57:00Z"/>
            </w:rPr>
          </w:rPrChange>
        </w:rPr>
        <w:pPrChange w:id="3380" w:author="Teh Stand" w:date="2018-07-11T07:57:00Z">
          <w:pPr/>
        </w:pPrChange>
      </w:pPr>
    </w:p>
    <w:p w14:paraId="78FD3C61" w14:textId="77777777" w:rsidR="00EE1014" w:rsidRPr="00B855DD" w:rsidRDefault="00EE1014">
      <w:pPr>
        <w:spacing w:after="120"/>
        <w:jc w:val="both"/>
        <w:rPr>
          <w:rFonts w:ascii="Arial" w:hAnsi="Arial" w:cs="Arial"/>
          <w:color w:val="FF0000"/>
          <w:sz w:val="20"/>
          <w:szCs w:val="20"/>
          <w:rPrChange w:id="3381" w:author="Teh Stand" w:date="2018-07-11T07:57:00Z">
            <w:rPr/>
          </w:rPrChange>
        </w:rPr>
        <w:pPrChange w:id="3382" w:author="Teh Stand" w:date="2018-07-11T07:57:00Z">
          <w:pPr/>
        </w:pPrChange>
      </w:pPr>
      <w:r w:rsidRPr="00B855DD">
        <w:rPr>
          <w:rFonts w:ascii="Arial" w:hAnsi="Arial" w:cs="Arial"/>
          <w:color w:val="FF0000"/>
          <w:sz w:val="20"/>
          <w:szCs w:val="20"/>
          <w:rPrChange w:id="3383" w:author="Teh Stand" w:date="2018-07-11T07:57:00Z">
            <w:rPr/>
          </w:rPrChange>
        </w:rPr>
        <w:t xml:space="preserve">The IHO Committee on Hydrographic Requirements for Information Systems (CHRIS, now HSSC: Hydrographic Services and Standards Committee), at its 13th meeting (Athens, Greece, September 2001), revisited the issue of an RSS and agreed that a small advisory expert group investigate the implications of IHB becoming the security scheme administrator for an RSS and assuming responsibility for the maintenance of an RSS. </w:t>
      </w:r>
    </w:p>
    <w:p w14:paraId="26023B11" w14:textId="46E11C6B" w:rsidR="00EE1014" w:rsidRPr="00B855DD" w:rsidDel="00EC34FE" w:rsidRDefault="00EE1014">
      <w:pPr>
        <w:spacing w:after="120"/>
        <w:jc w:val="both"/>
        <w:rPr>
          <w:del w:id="3384" w:author="Teh Stand" w:date="2018-07-11T07:57:00Z"/>
          <w:rFonts w:ascii="Arial" w:hAnsi="Arial" w:cs="Arial"/>
          <w:color w:val="FF0000"/>
          <w:sz w:val="20"/>
          <w:szCs w:val="20"/>
          <w:rPrChange w:id="3385" w:author="Teh Stand" w:date="2018-07-11T07:57:00Z">
            <w:rPr>
              <w:del w:id="3386" w:author="Teh Stand" w:date="2018-07-11T07:57:00Z"/>
            </w:rPr>
          </w:rPrChange>
        </w:rPr>
        <w:pPrChange w:id="3387" w:author="Teh Stand" w:date="2018-07-11T07:57:00Z">
          <w:pPr/>
        </w:pPrChange>
      </w:pPr>
    </w:p>
    <w:p w14:paraId="3EA0CF52" w14:textId="7C52130D" w:rsidR="00EE1014" w:rsidRPr="00B855DD" w:rsidRDefault="00EE1014">
      <w:pPr>
        <w:spacing w:after="120"/>
        <w:jc w:val="both"/>
        <w:rPr>
          <w:rFonts w:ascii="Arial" w:hAnsi="Arial" w:cs="Arial"/>
          <w:color w:val="FF0000"/>
          <w:sz w:val="20"/>
          <w:szCs w:val="20"/>
          <w:rPrChange w:id="3388" w:author="Teh Stand" w:date="2018-07-11T07:57:00Z">
            <w:rPr/>
          </w:rPrChange>
        </w:rPr>
        <w:pPrChange w:id="3389" w:author="Teh Stand" w:date="2018-07-11T07:57:00Z">
          <w:pPr/>
        </w:pPrChange>
      </w:pPr>
      <w:r w:rsidRPr="00B855DD">
        <w:rPr>
          <w:rFonts w:ascii="Arial" w:hAnsi="Arial" w:cs="Arial"/>
          <w:color w:val="FF0000"/>
          <w:sz w:val="20"/>
          <w:szCs w:val="20"/>
          <w:rPrChange w:id="3390" w:author="Teh Stand" w:date="2018-07-11T07:57:00Z">
            <w:rPr/>
          </w:rPrChange>
        </w:rPr>
        <w:t xml:space="preserve">The </w:t>
      </w:r>
      <w:ins w:id="3391" w:author="Teh Stand" w:date="2018-07-11T08:05:00Z">
        <w:r w:rsidR="00EA6918">
          <w:rPr>
            <w:rFonts w:ascii="Arial" w:hAnsi="Arial" w:cs="Arial"/>
            <w:color w:val="FF0000"/>
            <w:sz w:val="20"/>
            <w:szCs w:val="20"/>
          </w:rPr>
          <w:t xml:space="preserve">IHO </w:t>
        </w:r>
      </w:ins>
      <w:r w:rsidRPr="00B855DD">
        <w:rPr>
          <w:rFonts w:ascii="Arial" w:hAnsi="Arial" w:cs="Arial"/>
          <w:color w:val="FF0000"/>
          <w:sz w:val="20"/>
          <w:szCs w:val="20"/>
          <w:rPrChange w:id="3392" w:author="Teh Stand" w:date="2018-07-11T07:57:00Z">
            <w:rPr/>
          </w:rPrChange>
        </w:rPr>
        <w:t xml:space="preserve">Data Protection Scheme Working Group (DPSWG) reported back to the IHB in January 2002 that there were no technical implications to the IHB becoming the security scheme administrator and that the level of effort to administer the security scheme would be limited and within the IHB resources. The DPSWG further provided a plan to develop an IHO RSS Version 1, based on the Primar Security Scheme. This Report was endorsed by CHRIS Members in February 2002 and the DPSWG was tasked to develop Version 1 of an IHO RSS. </w:t>
      </w:r>
    </w:p>
    <w:p w14:paraId="3A3E55F4" w14:textId="450C0977" w:rsidR="00EE1014" w:rsidRPr="00B855DD" w:rsidDel="00EC34FE" w:rsidRDefault="00EE1014">
      <w:pPr>
        <w:spacing w:after="120"/>
        <w:jc w:val="both"/>
        <w:rPr>
          <w:del w:id="3393" w:author="Teh Stand" w:date="2018-07-11T07:57:00Z"/>
          <w:rFonts w:ascii="Arial" w:hAnsi="Arial" w:cs="Arial"/>
          <w:color w:val="FF0000"/>
          <w:sz w:val="20"/>
          <w:szCs w:val="20"/>
          <w:rPrChange w:id="3394" w:author="Teh Stand" w:date="2018-07-11T07:57:00Z">
            <w:rPr>
              <w:del w:id="3395" w:author="Teh Stand" w:date="2018-07-11T07:57:00Z"/>
            </w:rPr>
          </w:rPrChange>
        </w:rPr>
        <w:pPrChange w:id="3396" w:author="Teh Stand" w:date="2018-07-11T07:57:00Z">
          <w:pPr/>
        </w:pPrChange>
      </w:pPr>
    </w:p>
    <w:p w14:paraId="04745154" w14:textId="77777777" w:rsidR="00EE1014" w:rsidRPr="00B855DD" w:rsidRDefault="00EE1014">
      <w:pPr>
        <w:spacing w:after="120"/>
        <w:jc w:val="both"/>
        <w:rPr>
          <w:rFonts w:ascii="Arial" w:hAnsi="Arial" w:cs="Arial"/>
          <w:color w:val="FF0000"/>
          <w:sz w:val="20"/>
          <w:szCs w:val="20"/>
          <w:rPrChange w:id="3397" w:author="Teh Stand" w:date="2018-07-11T07:57:00Z">
            <w:rPr/>
          </w:rPrChange>
        </w:rPr>
        <w:pPrChange w:id="3398" w:author="Teh Stand" w:date="2018-07-11T07:57:00Z">
          <w:pPr/>
        </w:pPrChange>
      </w:pPr>
      <w:r w:rsidRPr="00B855DD">
        <w:rPr>
          <w:rFonts w:ascii="Arial" w:hAnsi="Arial" w:cs="Arial"/>
          <w:color w:val="FF0000"/>
          <w:sz w:val="20"/>
          <w:szCs w:val="20"/>
          <w:rPrChange w:id="3399" w:author="Teh Stand" w:date="2018-07-11T07:57:00Z">
            <w:rPr/>
          </w:rPrChange>
        </w:rPr>
        <w:t xml:space="preserve">The results were presented to CHRIS, at its 14th meeting (Shanghai, China, August 2002), which recommended that the ENC Security Scheme, as developed by the DPSWG, be submitted to IHO Member States for adoption as an IHO RSS, and that the role as Security Scheme Administrator be transferred to the IHB. These proposals (see: IHB CL 44/2002) were approved by a majority of Member States (see: IHB CL 66/2002). As a result, Edition 1.0 of the IHO Data Protection Scheme was adopted in October 2003 as Publication S-63. </w:t>
      </w:r>
    </w:p>
    <w:p w14:paraId="7D60B544" w14:textId="79D3F6D7" w:rsidR="00EE1014" w:rsidRPr="00B855DD" w:rsidDel="00EC34FE" w:rsidRDefault="00EE1014">
      <w:pPr>
        <w:spacing w:after="60"/>
        <w:jc w:val="both"/>
        <w:rPr>
          <w:del w:id="3400" w:author="Teh Stand" w:date="2018-07-11T07:57:00Z"/>
          <w:rFonts w:ascii="Arial" w:hAnsi="Arial" w:cs="Arial"/>
          <w:color w:val="FF0000"/>
          <w:sz w:val="20"/>
          <w:szCs w:val="20"/>
          <w:rPrChange w:id="3401" w:author="Teh Stand" w:date="2018-07-11T07:57:00Z">
            <w:rPr>
              <w:del w:id="3402" w:author="Teh Stand" w:date="2018-07-11T07:57:00Z"/>
            </w:rPr>
          </w:rPrChange>
        </w:rPr>
        <w:pPrChange w:id="3403" w:author="Teh Stand" w:date="2018-07-11T08:00:00Z">
          <w:pPr/>
        </w:pPrChange>
      </w:pPr>
    </w:p>
    <w:p w14:paraId="0216E2ED" w14:textId="77777777" w:rsidR="00EE1014" w:rsidRPr="00B855DD" w:rsidRDefault="00EE1014">
      <w:pPr>
        <w:spacing w:after="60"/>
        <w:jc w:val="both"/>
        <w:rPr>
          <w:rFonts w:ascii="Arial" w:hAnsi="Arial" w:cs="Arial"/>
          <w:color w:val="FF0000"/>
          <w:sz w:val="20"/>
          <w:szCs w:val="20"/>
          <w:rPrChange w:id="3404" w:author="Teh Stand" w:date="2018-07-11T07:57:00Z">
            <w:rPr/>
          </w:rPrChange>
        </w:rPr>
        <w:pPrChange w:id="3405" w:author="Teh Stand" w:date="2018-07-11T08:00:00Z">
          <w:pPr/>
        </w:pPrChange>
      </w:pPr>
      <w:r w:rsidRPr="00B855DD">
        <w:rPr>
          <w:rFonts w:ascii="Arial" w:hAnsi="Arial" w:cs="Arial"/>
          <w:color w:val="FF0000"/>
          <w:sz w:val="20"/>
          <w:szCs w:val="20"/>
          <w:rPrChange w:id="3406" w:author="Teh Stand" w:date="2018-07-11T07:57:00Z">
            <w:rPr/>
          </w:rPrChange>
        </w:rPr>
        <w:t xml:space="preserve">The 18th CHRIS meeting (Cairns, Australia, September 2006) tasked the DPSWG to develop a revised edition of S-63 with the following guidance: </w:t>
      </w:r>
    </w:p>
    <w:p w14:paraId="430C3CE5" w14:textId="53B1836D" w:rsidR="00EE1014" w:rsidRPr="00EC34FE" w:rsidDel="00EC34FE" w:rsidRDefault="00EE1014">
      <w:pPr>
        <w:pStyle w:val="ListParagraph"/>
        <w:numPr>
          <w:ilvl w:val="0"/>
          <w:numId w:val="28"/>
        </w:numPr>
        <w:spacing w:after="60"/>
        <w:ind w:left="714" w:hanging="357"/>
        <w:contextualSpacing w:val="0"/>
        <w:jc w:val="both"/>
        <w:rPr>
          <w:del w:id="3407" w:author="Teh Stand" w:date="2018-07-11T07:57:00Z"/>
          <w:rFonts w:ascii="Arial" w:hAnsi="Arial" w:cs="Arial"/>
          <w:color w:val="FF0000"/>
          <w:sz w:val="20"/>
          <w:szCs w:val="20"/>
          <w:rPrChange w:id="3408" w:author="Teh Stand" w:date="2018-07-11T07:59:00Z">
            <w:rPr>
              <w:del w:id="3409" w:author="Teh Stand" w:date="2018-07-11T07:57:00Z"/>
            </w:rPr>
          </w:rPrChange>
        </w:rPr>
        <w:pPrChange w:id="3410" w:author="Teh Stand" w:date="2018-07-11T08:01:00Z">
          <w:pPr/>
        </w:pPrChange>
      </w:pPr>
    </w:p>
    <w:p w14:paraId="4788E9C5" w14:textId="5C0BC709" w:rsidR="00EE1014" w:rsidRPr="00EC34FE" w:rsidRDefault="00EE1014">
      <w:pPr>
        <w:pStyle w:val="ListParagraph"/>
        <w:numPr>
          <w:ilvl w:val="1"/>
          <w:numId w:val="28"/>
        </w:numPr>
        <w:spacing w:after="60"/>
        <w:ind w:left="714" w:hanging="357"/>
        <w:contextualSpacing w:val="0"/>
        <w:jc w:val="both"/>
        <w:rPr>
          <w:rFonts w:ascii="Arial" w:hAnsi="Arial" w:cs="Arial"/>
          <w:color w:val="FF0000"/>
          <w:sz w:val="20"/>
          <w:szCs w:val="20"/>
          <w:rPrChange w:id="3411" w:author="Teh Stand" w:date="2018-07-11T07:59:00Z">
            <w:rPr/>
          </w:rPrChange>
        </w:rPr>
        <w:pPrChange w:id="3412" w:author="Teh Stand" w:date="2018-07-11T08:01:00Z">
          <w:pPr/>
        </w:pPrChange>
      </w:pPr>
      <w:r w:rsidRPr="00EC34FE">
        <w:rPr>
          <w:rFonts w:ascii="Arial" w:hAnsi="Arial" w:cs="Arial"/>
          <w:color w:val="FF0000"/>
          <w:sz w:val="20"/>
          <w:szCs w:val="20"/>
          <w:rPrChange w:id="3413" w:author="Teh Stand" w:date="2018-07-11T07:59:00Z">
            <w:rPr/>
          </w:rPrChange>
        </w:rPr>
        <w:t>There would be no introduction of new features; changes would be kept to a minimum</w:t>
      </w:r>
      <w:ins w:id="3414" w:author="Teh Stand" w:date="2018-07-11T07:58:00Z">
        <w:r w:rsidR="00EC34FE" w:rsidRPr="00EC34FE">
          <w:rPr>
            <w:rFonts w:ascii="Arial" w:hAnsi="Arial" w:cs="Arial"/>
            <w:color w:val="FF0000"/>
            <w:sz w:val="20"/>
            <w:szCs w:val="20"/>
            <w:rPrChange w:id="3415" w:author="Teh Stand" w:date="2018-07-11T07:59:00Z">
              <w:rPr/>
            </w:rPrChange>
          </w:rPr>
          <w:t>;</w:t>
        </w:r>
      </w:ins>
      <w:del w:id="3416" w:author="Teh Stand" w:date="2018-07-11T07:58:00Z">
        <w:r w:rsidRPr="00EC34FE" w:rsidDel="00EC34FE">
          <w:rPr>
            <w:rFonts w:ascii="Arial" w:hAnsi="Arial" w:cs="Arial"/>
            <w:color w:val="FF0000"/>
            <w:sz w:val="20"/>
            <w:szCs w:val="20"/>
            <w:rPrChange w:id="3417" w:author="Teh Stand" w:date="2018-07-11T07:59:00Z">
              <w:rPr/>
            </w:rPrChange>
          </w:rPr>
          <w:delText xml:space="preserve">. </w:delText>
        </w:r>
      </w:del>
    </w:p>
    <w:p w14:paraId="6A7D0D78" w14:textId="4ADF8753" w:rsidR="00EE1014" w:rsidRPr="00EC34FE" w:rsidRDefault="00EE1014">
      <w:pPr>
        <w:pStyle w:val="ListParagraph"/>
        <w:numPr>
          <w:ilvl w:val="0"/>
          <w:numId w:val="28"/>
        </w:numPr>
        <w:spacing w:after="60"/>
        <w:ind w:left="714" w:hanging="357"/>
        <w:contextualSpacing w:val="0"/>
        <w:jc w:val="both"/>
        <w:rPr>
          <w:rFonts w:ascii="Arial" w:hAnsi="Arial" w:cs="Arial"/>
          <w:color w:val="FF0000"/>
          <w:sz w:val="20"/>
          <w:szCs w:val="20"/>
          <w:rPrChange w:id="3418" w:author="Teh Stand" w:date="2018-07-11T07:59:00Z">
            <w:rPr/>
          </w:rPrChange>
        </w:rPr>
        <w:pPrChange w:id="3419" w:author="Teh Stand" w:date="2018-07-11T08:01:00Z">
          <w:pPr/>
        </w:pPrChange>
      </w:pPr>
      <w:r w:rsidRPr="00EC34FE">
        <w:rPr>
          <w:rFonts w:ascii="Arial" w:hAnsi="Arial" w:cs="Arial"/>
          <w:color w:val="FF0000"/>
          <w:sz w:val="20"/>
          <w:szCs w:val="20"/>
          <w:rPrChange w:id="3420" w:author="Teh Stand" w:date="2018-07-11T07:59:00Z">
            <w:rPr/>
          </w:rPrChange>
        </w:rPr>
        <w:t>Published S-63 guidelines would be included in the standard</w:t>
      </w:r>
      <w:ins w:id="3421" w:author="Teh Stand" w:date="2018-07-11T07:58:00Z">
        <w:r w:rsidR="00EC34FE" w:rsidRPr="00EC34FE">
          <w:rPr>
            <w:rFonts w:ascii="Arial" w:hAnsi="Arial" w:cs="Arial"/>
            <w:color w:val="FF0000"/>
            <w:sz w:val="20"/>
            <w:szCs w:val="20"/>
            <w:rPrChange w:id="3422" w:author="Teh Stand" w:date="2018-07-11T07:59:00Z">
              <w:rPr/>
            </w:rPrChange>
          </w:rPr>
          <w:t>;</w:t>
        </w:r>
      </w:ins>
      <w:del w:id="3423" w:author="Teh Stand" w:date="2018-07-11T07:58:00Z">
        <w:r w:rsidRPr="00EC34FE" w:rsidDel="00EC34FE">
          <w:rPr>
            <w:rFonts w:ascii="Arial" w:hAnsi="Arial" w:cs="Arial"/>
            <w:color w:val="FF0000"/>
            <w:sz w:val="20"/>
            <w:szCs w:val="20"/>
            <w:rPrChange w:id="3424" w:author="Teh Stand" w:date="2018-07-11T07:59:00Z">
              <w:rPr/>
            </w:rPrChange>
          </w:rPr>
          <w:delText xml:space="preserve">. </w:delText>
        </w:r>
      </w:del>
    </w:p>
    <w:p w14:paraId="5A7AABCE" w14:textId="7C5759EF" w:rsidR="00EE1014" w:rsidRPr="00EC34FE" w:rsidRDefault="00EE1014">
      <w:pPr>
        <w:pStyle w:val="ListParagraph"/>
        <w:numPr>
          <w:ilvl w:val="0"/>
          <w:numId w:val="28"/>
        </w:numPr>
        <w:spacing w:after="60"/>
        <w:ind w:left="714" w:hanging="357"/>
        <w:contextualSpacing w:val="0"/>
        <w:jc w:val="both"/>
        <w:rPr>
          <w:rFonts w:ascii="Arial" w:hAnsi="Arial" w:cs="Arial"/>
          <w:color w:val="FF0000"/>
          <w:sz w:val="20"/>
          <w:szCs w:val="20"/>
          <w:rPrChange w:id="3425" w:author="Teh Stand" w:date="2018-07-11T07:59:00Z">
            <w:rPr/>
          </w:rPrChange>
        </w:rPr>
        <w:pPrChange w:id="3426" w:author="Teh Stand" w:date="2018-07-11T08:01:00Z">
          <w:pPr/>
        </w:pPrChange>
      </w:pPr>
      <w:r w:rsidRPr="00EC34FE">
        <w:rPr>
          <w:rFonts w:ascii="Arial" w:hAnsi="Arial" w:cs="Arial"/>
          <w:color w:val="FF0000"/>
          <w:sz w:val="20"/>
          <w:szCs w:val="20"/>
          <w:rPrChange w:id="3427" w:author="Teh Stand" w:date="2018-07-11T07:59:00Z">
            <w:rPr/>
          </w:rPrChange>
        </w:rPr>
        <w:t>S-63 would be reorganized to group issues relevant to the IHB as Scheme Administrator, to Data Servers, and to OEMs, respectively</w:t>
      </w:r>
      <w:ins w:id="3428" w:author="Teh Stand" w:date="2018-07-11T07:58:00Z">
        <w:r w:rsidR="00EC34FE" w:rsidRPr="00EC34FE">
          <w:rPr>
            <w:rFonts w:ascii="Arial" w:hAnsi="Arial" w:cs="Arial"/>
            <w:color w:val="FF0000"/>
            <w:sz w:val="20"/>
            <w:szCs w:val="20"/>
            <w:rPrChange w:id="3429" w:author="Teh Stand" w:date="2018-07-11T07:59:00Z">
              <w:rPr/>
            </w:rPrChange>
          </w:rPr>
          <w:t>;</w:t>
        </w:r>
      </w:ins>
      <w:del w:id="3430" w:author="Teh Stand" w:date="2018-07-11T07:58:00Z">
        <w:r w:rsidRPr="00EC34FE" w:rsidDel="00EC34FE">
          <w:rPr>
            <w:rFonts w:ascii="Arial" w:hAnsi="Arial" w:cs="Arial"/>
            <w:color w:val="FF0000"/>
            <w:sz w:val="20"/>
            <w:szCs w:val="20"/>
            <w:rPrChange w:id="3431" w:author="Teh Stand" w:date="2018-07-11T07:59:00Z">
              <w:rPr/>
            </w:rPrChange>
          </w:rPr>
          <w:delText>.</w:delText>
        </w:r>
      </w:del>
    </w:p>
    <w:p w14:paraId="2F1DD74D" w14:textId="77777777" w:rsidR="00EE1014" w:rsidRPr="00EC34FE" w:rsidRDefault="00EE1014">
      <w:pPr>
        <w:pStyle w:val="ListParagraph"/>
        <w:numPr>
          <w:ilvl w:val="0"/>
          <w:numId w:val="28"/>
        </w:numPr>
        <w:spacing w:after="120"/>
        <w:ind w:left="714" w:hanging="357"/>
        <w:contextualSpacing w:val="0"/>
        <w:jc w:val="both"/>
        <w:rPr>
          <w:rFonts w:ascii="Arial" w:hAnsi="Arial" w:cs="Arial"/>
          <w:color w:val="FF0000"/>
          <w:sz w:val="20"/>
          <w:szCs w:val="20"/>
          <w:rPrChange w:id="3432" w:author="Teh Stand" w:date="2018-07-11T07:59:00Z">
            <w:rPr/>
          </w:rPrChange>
        </w:rPr>
        <w:pPrChange w:id="3433" w:author="Teh Stand" w:date="2018-07-11T08:01:00Z">
          <w:pPr/>
        </w:pPrChange>
      </w:pPr>
      <w:r w:rsidRPr="00EC34FE">
        <w:rPr>
          <w:rFonts w:ascii="Arial" w:hAnsi="Arial" w:cs="Arial"/>
          <w:color w:val="FF0000"/>
          <w:sz w:val="20"/>
          <w:szCs w:val="20"/>
          <w:rPrChange w:id="3434" w:author="Teh Stand" w:date="2018-07-11T07:59:00Z">
            <w:rPr/>
          </w:rPrChange>
        </w:rPr>
        <w:t xml:space="preserve">There would be a more precise description of the correct implementation of the IHO standard. </w:t>
      </w:r>
    </w:p>
    <w:p w14:paraId="26D97A2B" w14:textId="3E221D69" w:rsidR="00EE1014" w:rsidRPr="00B855DD" w:rsidDel="00EC34FE" w:rsidRDefault="00EE1014">
      <w:pPr>
        <w:spacing w:after="120"/>
        <w:jc w:val="both"/>
        <w:rPr>
          <w:del w:id="3435" w:author="Teh Stand" w:date="2018-07-11T07:58:00Z"/>
          <w:rFonts w:ascii="Arial" w:hAnsi="Arial" w:cs="Arial"/>
          <w:color w:val="FF0000"/>
          <w:sz w:val="20"/>
          <w:szCs w:val="20"/>
          <w:rPrChange w:id="3436" w:author="Teh Stand" w:date="2018-07-11T07:57:00Z">
            <w:rPr>
              <w:del w:id="3437" w:author="Teh Stand" w:date="2018-07-11T07:58:00Z"/>
            </w:rPr>
          </w:rPrChange>
        </w:rPr>
        <w:pPrChange w:id="3438" w:author="Teh Stand" w:date="2018-07-11T07:57:00Z">
          <w:pPr/>
        </w:pPrChange>
      </w:pPr>
    </w:p>
    <w:p w14:paraId="00308B42" w14:textId="77777777" w:rsidR="00EE1014" w:rsidRPr="00B855DD" w:rsidRDefault="00EE1014">
      <w:pPr>
        <w:spacing w:after="120"/>
        <w:jc w:val="both"/>
        <w:rPr>
          <w:rFonts w:ascii="Arial" w:hAnsi="Arial" w:cs="Arial"/>
          <w:color w:val="FF0000"/>
          <w:sz w:val="20"/>
          <w:szCs w:val="20"/>
          <w:rPrChange w:id="3439" w:author="Teh Stand" w:date="2018-07-11T07:57:00Z">
            <w:rPr/>
          </w:rPrChange>
        </w:rPr>
        <w:pPrChange w:id="3440" w:author="Teh Stand" w:date="2018-07-11T07:57:00Z">
          <w:pPr/>
        </w:pPrChange>
      </w:pPr>
      <w:r w:rsidRPr="00B855DD">
        <w:rPr>
          <w:rFonts w:ascii="Arial" w:hAnsi="Arial" w:cs="Arial"/>
          <w:color w:val="FF0000"/>
          <w:sz w:val="20"/>
          <w:szCs w:val="20"/>
          <w:rPrChange w:id="3441" w:author="Teh Stand" w:date="2018-07-11T07:57:00Z">
            <w:rPr/>
          </w:rPrChange>
        </w:rPr>
        <w:t xml:space="preserve">Accordingly, a draft Edition 1.1 of S-63 was prepared by DPSWG and endorsed by CHRIS at its 19th meeting (Rotterdam, Netherlands, November 2007). This was subsequently endorsed by Member States and adopted in March 2008. Edition 1.1 included supporting documentation, test data and a method to supply ENCs using “Large Media Support”. </w:t>
      </w:r>
    </w:p>
    <w:p w14:paraId="615B08F7" w14:textId="2F27B843" w:rsidR="00EE1014" w:rsidRPr="00B855DD" w:rsidDel="00EC34FE" w:rsidRDefault="00EE1014">
      <w:pPr>
        <w:spacing w:after="120"/>
        <w:jc w:val="both"/>
        <w:rPr>
          <w:del w:id="3442" w:author="Teh Stand" w:date="2018-07-11T08:01:00Z"/>
          <w:rFonts w:ascii="Arial" w:hAnsi="Arial" w:cs="Arial"/>
          <w:color w:val="FF0000"/>
          <w:sz w:val="20"/>
          <w:szCs w:val="20"/>
          <w:rPrChange w:id="3443" w:author="Teh Stand" w:date="2018-07-11T07:57:00Z">
            <w:rPr>
              <w:del w:id="3444" w:author="Teh Stand" w:date="2018-07-11T08:01:00Z"/>
            </w:rPr>
          </w:rPrChange>
        </w:rPr>
        <w:pPrChange w:id="3445" w:author="Teh Stand" w:date="2018-07-11T07:57:00Z">
          <w:pPr/>
        </w:pPrChange>
      </w:pPr>
    </w:p>
    <w:p w14:paraId="7C73C917" w14:textId="77777777" w:rsidR="00EE1014" w:rsidRPr="00B855DD" w:rsidRDefault="00EE1014">
      <w:pPr>
        <w:spacing w:after="120"/>
        <w:jc w:val="both"/>
        <w:rPr>
          <w:rFonts w:ascii="Arial" w:hAnsi="Arial" w:cs="Arial"/>
          <w:color w:val="FF0000"/>
          <w:sz w:val="20"/>
          <w:szCs w:val="20"/>
          <w:rPrChange w:id="3446" w:author="Teh Stand" w:date="2018-07-11T07:57:00Z">
            <w:rPr/>
          </w:rPrChange>
        </w:rPr>
        <w:pPrChange w:id="3447" w:author="Teh Stand" w:date="2018-07-11T07:57:00Z">
          <w:pPr/>
        </w:pPrChange>
      </w:pPr>
      <w:r w:rsidRPr="00B855DD">
        <w:rPr>
          <w:rFonts w:ascii="Arial" w:hAnsi="Arial" w:cs="Arial"/>
          <w:color w:val="FF0000"/>
          <w:sz w:val="20"/>
          <w:szCs w:val="20"/>
          <w:rPrChange w:id="3448" w:author="Teh Stand" w:date="2018-07-11T07:57:00Z">
            <w:rPr/>
          </w:rPrChange>
        </w:rPr>
        <w:t xml:space="preserve">In April 2012, small changes were made to Edition 1.1 to remove the hexadecimal limitation of M_ID in order to extend the number of possible M_ID values that the scheme is able to accommodate. This resulted in the publication of edition 1.1.1 of S-63. </w:t>
      </w:r>
    </w:p>
    <w:p w14:paraId="00F66C06" w14:textId="21D4A5ED" w:rsidR="00EE1014" w:rsidRPr="00B855DD" w:rsidDel="00EC34FE" w:rsidRDefault="00EE1014">
      <w:pPr>
        <w:spacing w:after="120"/>
        <w:jc w:val="both"/>
        <w:rPr>
          <w:del w:id="3449" w:author="Teh Stand" w:date="2018-07-11T08:01:00Z"/>
          <w:rFonts w:ascii="Arial" w:hAnsi="Arial" w:cs="Arial"/>
          <w:color w:val="FF0000"/>
          <w:sz w:val="20"/>
          <w:szCs w:val="20"/>
          <w:rPrChange w:id="3450" w:author="Teh Stand" w:date="2018-07-11T07:57:00Z">
            <w:rPr>
              <w:del w:id="3451" w:author="Teh Stand" w:date="2018-07-11T08:01:00Z"/>
            </w:rPr>
          </w:rPrChange>
        </w:rPr>
        <w:pPrChange w:id="3452" w:author="Teh Stand" w:date="2018-07-11T07:57:00Z">
          <w:pPr/>
        </w:pPrChange>
      </w:pPr>
    </w:p>
    <w:p w14:paraId="089ACE9E" w14:textId="103C94A6" w:rsidR="00EE1014" w:rsidRPr="00B855DD" w:rsidRDefault="00EE1014">
      <w:pPr>
        <w:spacing w:after="120"/>
        <w:jc w:val="both"/>
        <w:rPr>
          <w:rFonts w:ascii="Arial" w:hAnsi="Arial" w:cs="Arial"/>
          <w:color w:val="FF0000"/>
          <w:sz w:val="20"/>
          <w:szCs w:val="20"/>
          <w:rPrChange w:id="3453" w:author="Teh Stand" w:date="2018-07-11T07:57:00Z">
            <w:rPr/>
          </w:rPrChange>
        </w:rPr>
        <w:pPrChange w:id="3454" w:author="Teh Stand" w:date="2018-07-11T07:57:00Z">
          <w:pPr/>
        </w:pPrChange>
      </w:pPr>
      <w:r w:rsidRPr="00B855DD">
        <w:rPr>
          <w:rFonts w:ascii="Arial" w:hAnsi="Arial" w:cs="Arial"/>
          <w:color w:val="FF0000"/>
          <w:sz w:val="20"/>
          <w:szCs w:val="20"/>
          <w:rPrChange w:id="3455" w:author="Teh Stand" w:date="2018-07-11T07:57:00Z">
            <w:rPr/>
          </w:rPrChange>
        </w:rPr>
        <w:t xml:space="preserve">In November 2014 an additional </w:t>
      </w:r>
      <w:del w:id="3456" w:author="Teh Stand" w:date="2018-07-11T08:11:00Z">
        <w:r w:rsidRPr="00B855DD" w:rsidDel="00040705">
          <w:rPr>
            <w:rFonts w:ascii="Arial" w:hAnsi="Arial" w:cs="Arial"/>
            <w:color w:val="FF0000"/>
            <w:sz w:val="20"/>
            <w:szCs w:val="20"/>
            <w:rPrChange w:id="3457" w:author="Teh Stand" w:date="2018-07-11T07:57:00Z">
              <w:rPr/>
            </w:rPrChange>
          </w:rPr>
          <w:delText xml:space="preserve">annex </w:delText>
        </w:r>
      </w:del>
      <w:ins w:id="3458" w:author="Teh Stand" w:date="2018-07-11T08:11:00Z">
        <w:r w:rsidR="00040705">
          <w:rPr>
            <w:rFonts w:ascii="Arial" w:hAnsi="Arial" w:cs="Arial"/>
            <w:color w:val="FF0000"/>
            <w:sz w:val="20"/>
            <w:szCs w:val="20"/>
          </w:rPr>
          <w:t>A</w:t>
        </w:r>
        <w:r w:rsidR="00040705" w:rsidRPr="00B855DD">
          <w:rPr>
            <w:rFonts w:ascii="Arial" w:hAnsi="Arial" w:cs="Arial"/>
            <w:color w:val="FF0000"/>
            <w:sz w:val="20"/>
            <w:szCs w:val="20"/>
            <w:rPrChange w:id="3459" w:author="Teh Stand" w:date="2018-07-11T07:57:00Z">
              <w:rPr/>
            </w:rPrChange>
          </w:rPr>
          <w:t xml:space="preserve">nnex </w:t>
        </w:r>
      </w:ins>
      <w:r w:rsidRPr="00B855DD">
        <w:rPr>
          <w:rFonts w:ascii="Arial" w:hAnsi="Arial" w:cs="Arial"/>
          <w:color w:val="FF0000"/>
          <w:sz w:val="20"/>
          <w:szCs w:val="20"/>
          <w:rPrChange w:id="3460" w:author="Teh Stand" w:date="2018-07-11T07:57:00Z">
            <w:rPr/>
          </w:rPrChange>
        </w:rPr>
        <w:t xml:space="preserve">was added to Edition 1.1.1 to provide a normative reference for the ENC update status report. This report reflects functionality required by edition 4 of the ECDIS </w:t>
      </w:r>
      <w:del w:id="3461" w:author="Teh Stand" w:date="2018-07-11T08:08:00Z">
        <w:r w:rsidRPr="00B855DD" w:rsidDel="00040705">
          <w:rPr>
            <w:rFonts w:ascii="Arial" w:hAnsi="Arial" w:cs="Arial"/>
            <w:color w:val="FF0000"/>
            <w:sz w:val="20"/>
            <w:szCs w:val="20"/>
            <w:rPrChange w:id="3462" w:author="Teh Stand" w:date="2018-07-11T07:57:00Z">
              <w:rPr/>
            </w:rPrChange>
          </w:rPr>
          <w:delText xml:space="preserve">type </w:delText>
        </w:r>
      </w:del>
      <w:ins w:id="3463" w:author="Teh Stand" w:date="2018-07-11T08:08:00Z">
        <w:r w:rsidR="00040705">
          <w:rPr>
            <w:rFonts w:ascii="Arial" w:hAnsi="Arial" w:cs="Arial"/>
            <w:color w:val="FF0000"/>
            <w:sz w:val="20"/>
            <w:szCs w:val="20"/>
          </w:rPr>
          <w:t>T</w:t>
        </w:r>
        <w:r w:rsidR="00040705" w:rsidRPr="00B855DD">
          <w:rPr>
            <w:rFonts w:ascii="Arial" w:hAnsi="Arial" w:cs="Arial"/>
            <w:color w:val="FF0000"/>
            <w:sz w:val="20"/>
            <w:szCs w:val="20"/>
            <w:rPrChange w:id="3464" w:author="Teh Stand" w:date="2018-07-11T07:57:00Z">
              <w:rPr/>
            </w:rPrChange>
          </w:rPr>
          <w:t xml:space="preserve">ype </w:t>
        </w:r>
      </w:ins>
      <w:del w:id="3465" w:author="Teh Stand" w:date="2018-07-11T08:08:00Z">
        <w:r w:rsidRPr="00B855DD" w:rsidDel="00040705">
          <w:rPr>
            <w:rFonts w:ascii="Arial" w:hAnsi="Arial" w:cs="Arial"/>
            <w:color w:val="FF0000"/>
            <w:sz w:val="20"/>
            <w:szCs w:val="20"/>
            <w:rPrChange w:id="3466" w:author="Teh Stand" w:date="2018-07-11T07:57:00Z">
              <w:rPr/>
            </w:rPrChange>
          </w:rPr>
          <w:delText xml:space="preserve">approval </w:delText>
        </w:r>
      </w:del>
      <w:ins w:id="3467" w:author="Teh Stand" w:date="2018-07-11T08:08:00Z">
        <w:r w:rsidR="00040705">
          <w:rPr>
            <w:rFonts w:ascii="Arial" w:hAnsi="Arial" w:cs="Arial"/>
            <w:color w:val="FF0000"/>
            <w:sz w:val="20"/>
            <w:szCs w:val="20"/>
          </w:rPr>
          <w:t>A</w:t>
        </w:r>
        <w:r w:rsidR="00040705" w:rsidRPr="00B855DD">
          <w:rPr>
            <w:rFonts w:ascii="Arial" w:hAnsi="Arial" w:cs="Arial"/>
            <w:color w:val="FF0000"/>
            <w:sz w:val="20"/>
            <w:szCs w:val="20"/>
            <w:rPrChange w:id="3468" w:author="Teh Stand" w:date="2018-07-11T07:57:00Z">
              <w:rPr/>
            </w:rPrChange>
          </w:rPr>
          <w:t xml:space="preserve">pproval </w:t>
        </w:r>
      </w:ins>
      <w:r w:rsidRPr="00B855DD">
        <w:rPr>
          <w:rFonts w:ascii="Arial" w:hAnsi="Arial" w:cs="Arial"/>
          <w:color w:val="FF0000"/>
          <w:sz w:val="20"/>
          <w:szCs w:val="20"/>
          <w:rPrChange w:id="3469" w:author="Teh Stand" w:date="2018-07-11T07:57:00Z">
            <w:rPr/>
          </w:rPrChange>
        </w:rPr>
        <w:t xml:space="preserve">standard IEC61174, section 4.4.2 and Annex L. No other substantive changes were made to S-63 as a result of this additional </w:t>
      </w:r>
      <w:del w:id="3470" w:author="Teh Stand" w:date="2018-07-11T08:08:00Z">
        <w:r w:rsidRPr="00B855DD" w:rsidDel="00040705">
          <w:rPr>
            <w:rFonts w:ascii="Arial" w:hAnsi="Arial" w:cs="Arial"/>
            <w:color w:val="FF0000"/>
            <w:sz w:val="20"/>
            <w:szCs w:val="20"/>
            <w:rPrChange w:id="3471" w:author="Teh Stand" w:date="2018-07-11T07:57:00Z">
              <w:rPr/>
            </w:rPrChange>
          </w:rPr>
          <w:delText>annex</w:delText>
        </w:r>
      </w:del>
      <w:ins w:id="3472" w:author="Teh Stand" w:date="2018-07-11T08:08:00Z">
        <w:r w:rsidR="00040705">
          <w:rPr>
            <w:rFonts w:ascii="Arial" w:hAnsi="Arial" w:cs="Arial"/>
            <w:color w:val="FF0000"/>
            <w:sz w:val="20"/>
            <w:szCs w:val="20"/>
          </w:rPr>
          <w:t>A</w:t>
        </w:r>
        <w:r w:rsidR="00040705" w:rsidRPr="00B855DD">
          <w:rPr>
            <w:rFonts w:ascii="Arial" w:hAnsi="Arial" w:cs="Arial"/>
            <w:color w:val="FF0000"/>
            <w:sz w:val="20"/>
            <w:szCs w:val="20"/>
            <w:rPrChange w:id="3473" w:author="Teh Stand" w:date="2018-07-11T07:57:00Z">
              <w:rPr/>
            </w:rPrChange>
          </w:rPr>
          <w:t>nnex</w:t>
        </w:r>
        <w:r w:rsidR="00040705">
          <w:rPr>
            <w:rFonts w:ascii="Arial" w:hAnsi="Arial" w:cs="Arial"/>
            <w:color w:val="FF0000"/>
            <w:sz w:val="20"/>
            <w:szCs w:val="20"/>
          </w:rPr>
          <w:t>;</w:t>
        </w:r>
      </w:ins>
      <w:del w:id="3474" w:author="Teh Stand" w:date="2018-07-11T08:08:00Z">
        <w:r w:rsidRPr="00B855DD" w:rsidDel="00040705">
          <w:rPr>
            <w:rFonts w:ascii="Arial" w:hAnsi="Arial" w:cs="Arial"/>
            <w:color w:val="FF0000"/>
            <w:sz w:val="20"/>
            <w:szCs w:val="20"/>
            <w:rPrChange w:id="3475" w:author="Teh Stand" w:date="2018-07-11T07:57:00Z">
              <w:rPr/>
            </w:rPrChange>
          </w:rPr>
          <w:delText>,</w:delText>
        </w:r>
      </w:del>
      <w:r w:rsidRPr="00B855DD">
        <w:rPr>
          <w:rFonts w:ascii="Arial" w:hAnsi="Arial" w:cs="Arial"/>
          <w:color w:val="FF0000"/>
          <w:sz w:val="20"/>
          <w:szCs w:val="20"/>
          <w:rPrChange w:id="3476" w:author="Teh Stand" w:date="2018-07-11T07:57:00Z">
            <w:rPr/>
          </w:rPrChange>
        </w:rPr>
        <w:t xml:space="preserve"> only clarifications for users of the </w:t>
      </w:r>
      <w:del w:id="3477" w:author="Teh Stand" w:date="2018-07-11T11:31:00Z">
        <w:r w:rsidRPr="00B855DD" w:rsidDel="00B30E20">
          <w:rPr>
            <w:rFonts w:ascii="Arial" w:hAnsi="Arial" w:cs="Arial"/>
            <w:color w:val="FF0000"/>
            <w:sz w:val="20"/>
            <w:szCs w:val="20"/>
            <w:rPrChange w:id="3478" w:author="Teh Stand" w:date="2018-07-11T07:57:00Z">
              <w:rPr/>
            </w:rPrChange>
          </w:rPr>
          <w:delText xml:space="preserve">data </w:delText>
        </w:r>
      </w:del>
      <w:ins w:id="3479" w:author="Teh Stand" w:date="2018-07-11T11:31:00Z">
        <w:r w:rsidR="00B30E20">
          <w:rPr>
            <w:rFonts w:ascii="Arial" w:hAnsi="Arial" w:cs="Arial"/>
            <w:color w:val="FF0000"/>
            <w:sz w:val="20"/>
            <w:szCs w:val="20"/>
          </w:rPr>
          <w:t>D</w:t>
        </w:r>
        <w:r w:rsidR="00B30E20" w:rsidRPr="00B855DD">
          <w:rPr>
            <w:rFonts w:ascii="Arial" w:hAnsi="Arial" w:cs="Arial"/>
            <w:color w:val="FF0000"/>
            <w:sz w:val="20"/>
            <w:szCs w:val="20"/>
            <w:rPrChange w:id="3480" w:author="Teh Stand" w:date="2018-07-11T07:57:00Z">
              <w:rPr/>
            </w:rPrChange>
          </w:rPr>
          <w:t xml:space="preserve">ata </w:t>
        </w:r>
      </w:ins>
      <w:del w:id="3481" w:author="Teh Stand" w:date="2018-07-11T11:31:00Z">
        <w:r w:rsidRPr="00B855DD" w:rsidDel="00B30E20">
          <w:rPr>
            <w:rFonts w:ascii="Arial" w:hAnsi="Arial" w:cs="Arial"/>
            <w:color w:val="FF0000"/>
            <w:sz w:val="20"/>
            <w:szCs w:val="20"/>
            <w:rPrChange w:id="3482" w:author="Teh Stand" w:date="2018-07-11T07:57:00Z">
              <w:rPr/>
            </w:rPrChange>
          </w:rPr>
          <w:delText xml:space="preserve">protection </w:delText>
        </w:r>
      </w:del>
      <w:ins w:id="3483" w:author="Teh Stand" w:date="2018-07-11T11:31:00Z">
        <w:r w:rsidR="00B30E20">
          <w:rPr>
            <w:rFonts w:ascii="Arial" w:hAnsi="Arial" w:cs="Arial"/>
            <w:color w:val="FF0000"/>
            <w:sz w:val="20"/>
            <w:szCs w:val="20"/>
          </w:rPr>
          <w:t>P</w:t>
        </w:r>
        <w:r w:rsidR="00B30E20" w:rsidRPr="00B855DD">
          <w:rPr>
            <w:rFonts w:ascii="Arial" w:hAnsi="Arial" w:cs="Arial"/>
            <w:color w:val="FF0000"/>
            <w:sz w:val="20"/>
            <w:szCs w:val="20"/>
            <w:rPrChange w:id="3484" w:author="Teh Stand" w:date="2018-07-11T07:57:00Z">
              <w:rPr/>
            </w:rPrChange>
          </w:rPr>
          <w:t xml:space="preserve">rotection </w:t>
        </w:r>
      </w:ins>
      <w:del w:id="3485" w:author="Teh Stand" w:date="2018-07-11T11:31:00Z">
        <w:r w:rsidRPr="00B855DD" w:rsidDel="00B30E20">
          <w:rPr>
            <w:rFonts w:ascii="Arial" w:hAnsi="Arial" w:cs="Arial"/>
            <w:color w:val="FF0000"/>
            <w:sz w:val="20"/>
            <w:szCs w:val="20"/>
            <w:rPrChange w:id="3486" w:author="Teh Stand" w:date="2018-07-11T07:57:00Z">
              <w:rPr/>
            </w:rPrChange>
          </w:rPr>
          <w:delText xml:space="preserve">scheme </w:delText>
        </w:r>
      </w:del>
      <w:ins w:id="3487" w:author="Teh Stand" w:date="2018-07-11T11:31:00Z">
        <w:r w:rsidR="00B30E20">
          <w:rPr>
            <w:rFonts w:ascii="Arial" w:hAnsi="Arial" w:cs="Arial"/>
            <w:color w:val="FF0000"/>
            <w:sz w:val="20"/>
            <w:szCs w:val="20"/>
          </w:rPr>
          <w:t>S</w:t>
        </w:r>
        <w:r w:rsidR="00B30E20" w:rsidRPr="00B855DD">
          <w:rPr>
            <w:rFonts w:ascii="Arial" w:hAnsi="Arial" w:cs="Arial"/>
            <w:color w:val="FF0000"/>
            <w:sz w:val="20"/>
            <w:szCs w:val="20"/>
            <w:rPrChange w:id="3488" w:author="Teh Stand" w:date="2018-07-11T07:57:00Z">
              <w:rPr/>
            </w:rPrChange>
          </w:rPr>
          <w:t xml:space="preserve">cheme </w:t>
        </w:r>
      </w:ins>
      <w:r w:rsidRPr="00B855DD">
        <w:rPr>
          <w:rFonts w:ascii="Arial" w:hAnsi="Arial" w:cs="Arial"/>
          <w:color w:val="FF0000"/>
          <w:sz w:val="20"/>
          <w:szCs w:val="20"/>
          <w:rPrChange w:id="3489" w:author="Teh Stand" w:date="2018-07-11T07:57:00Z">
            <w:rPr/>
          </w:rPrChange>
        </w:rPr>
        <w:t xml:space="preserve">on how the report is formatted and the definitions of its various fields. This resulted in this edition 1.2.0 of S-63. </w:t>
      </w:r>
    </w:p>
    <w:p w14:paraId="35F52BDD" w14:textId="75EE48CA" w:rsidR="00EE1014" w:rsidRPr="00B855DD" w:rsidDel="00EC34FE" w:rsidRDefault="00EE1014">
      <w:pPr>
        <w:spacing w:after="120"/>
        <w:jc w:val="both"/>
        <w:rPr>
          <w:del w:id="3490" w:author="Teh Stand" w:date="2018-07-11T08:01:00Z"/>
          <w:rFonts w:ascii="Arial" w:hAnsi="Arial" w:cs="Arial"/>
          <w:color w:val="FF0000"/>
          <w:sz w:val="20"/>
          <w:szCs w:val="20"/>
          <w:rPrChange w:id="3491" w:author="Teh Stand" w:date="2018-07-11T07:57:00Z">
            <w:rPr>
              <w:del w:id="3492" w:author="Teh Stand" w:date="2018-07-11T08:01:00Z"/>
            </w:rPr>
          </w:rPrChange>
        </w:rPr>
        <w:pPrChange w:id="3493" w:author="Teh Stand" w:date="2018-07-11T07:57:00Z">
          <w:pPr/>
        </w:pPrChange>
      </w:pPr>
    </w:p>
    <w:p w14:paraId="19A07F90" w14:textId="0CE161D5" w:rsidR="00490804" w:rsidRPr="00B855DD" w:rsidRDefault="007412AA">
      <w:pPr>
        <w:spacing w:after="120"/>
        <w:jc w:val="both"/>
        <w:rPr>
          <w:rFonts w:ascii="Arial" w:hAnsi="Arial" w:cs="Arial"/>
          <w:color w:val="FF0000"/>
          <w:sz w:val="20"/>
          <w:szCs w:val="20"/>
          <w:rPrChange w:id="3494" w:author="Teh Stand" w:date="2018-07-11T07:57:00Z">
            <w:rPr/>
          </w:rPrChange>
        </w:rPr>
        <w:pPrChange w:id="3495" w:author="Teh Stand" w:date="2018-07-11T07:57:00Z">
          <w:pPr/>
        </w:pPrChange>
      </w:pPr>
      <w:r w:rsidRPr="00B855DD">
        <w:rPr>
          <w:rFonts w:ascii="Arial" w:hAnsi="Arial" w:cs="Arial"/>
          <w:color w:val="FF0000"/>
          <w:sz w:val="20"/>
          <w:szCs w:val="20"/>
          <w:rPrChange w:id="3496" w:author="Teh Stand" w:date="2018-07-11T07:57:00Z">
            <w:rPr/>
          </w:rPrChange>
        </w:rPr>
        <w:t xml:space="preserve">The development of S-100 and the IMO </w:t>
      </w:r>
      <w:r w:rsidR="005A09E0" w:rsidRPr="00B855DD">
        <w:rPr>
          <w:rFonts w:ascii="Arial" w:hAnsi="Arial" w:cs="Arial"/>
          <w:color w:val="FF0000"/>
          <w:sz w:val="20"/>
          <w:szCs w:val="20"/>
          <w:rPrChange w:id="3497" w:author="Teh Stand" w:date="2018-07-11T07:57:00Z">
            <w:rPr/>
          </w:rPrChange>
        </w:rPr>
        <w:t xml:space="preserve">resolution MSC.428(98) has required a revision of the Data Protection Scheme. The operational principles for using the </w:t>
      </w:r>
      <w:del w:id="3498" w:author="Teh Stand" w:date="2018-07-11T11:31:00Z">
        <w:r w:rsidR="005A09E0" w:rsidRPr="00B855DD" w:rsidDel="00B30E20">
          <w:rPr>
            <w:rFonts w:ascii="Arial" w:hAnsi="Arial" w:cs="Arial"/>
            <w:color w:val="FF0000"/>
            <w:sz w:val="20"/>
            <w:szCs w:val="20"/>
            <w:rPrChange w:id="3499" w:author="Teh Stand" w:date="2018-07-11T07:57:00Z">
              <w:rPr/>
            </w:rPrChange>
          </w:rPr>
          <w:delText xml:space="preserve">protection </w:delText>
        </w:r>
      </w:del>
      <w:ins w:id="3500" w:author="Teh Stand" w:date="2018-07-11T11:31:00Z">
        <w:r w:rsidR="00B30E20">
          <w:rPr>
            <w:rFonts w:ascii="Arial" w:hAnsi="Arial" w:cs="Arial"/>
            <w:color w:val="FF0000"/>
            <w:sz w:val="20"/>
            <w:szCs w:val="20"/>
          </w:rPr>
          <w:t>P</w:t>
        </w:r>
        <w:r w:rsidR="00B30E20" w:rsidRPr="00B855DD">
          <w:rPr>
            <w:rFonts w:ascii="Arial" w:hAnsi="Arial" w:cs="Arial"/>
            <w:color w:val="FF0000"/>
            <w:sz w:val="20"/>
            <w:szCs w:val="20"/>
            <w:rPrChange w:id="3501" w:author="Teh Stand" w:date="2018-07-11T07:57:00Z">
              <w:rPr/>
            </w:rPrChange>
          </w:rPr>
          <w:t xml:space="preserve">rotection </w:t>
        </w:r>
      </w:ins>
      <w:del w:id="3502" w:author="Teh Stand" w:date="2018-07-11T11:31:00Z">
        <w:r w:rsidR="005A09E0" w:rsidRPr="00B855DD" w:rsidDel="00B30E20">
          <w:rPr>
            <w:rFonts w:ascii="Arial" w:hAnsi="Arial" w:cs="Arial"/>
            <w:color w:val="FF0000"/>
            <w:sz w:val="20"/>
            <w:szCs w:val="20"/>
            <w:rPrChange w:id="3503" w:author="Teh Stand" w:date="2018-07-11T07:57:00Z">
              <w:rPr/>
            </w:rPrChange>
          </w:rPr>
          <w:delText xml:space="preserve">scheme </w:delText>
        </w:r>
      </w:del>
      <w:ins w:id="3504" w:author="Teh Stand" w:date="2018-07-11T11:31:00Z">
        <w:r w:rsidR="00B30E20">
          <w:rPr>
            <w:rFonts w:ascii="Arial" w:hAnsi="Arial" w:cs="Arial"/>
            <w:color w:val="FF0000"/>
            <w:sz w:val="20"/>
            <w:szCs w:val="20"/>
          </w:rPr>
          <w:t>S</w:t>
        </w:r>
        <w:r w:rsidR="00B30E20" w:rsidRPr="00B855DD">
          <w:rPr>
            <w:rFonts w:ascii="Arial" w:hAnsi="Arial" w:cs="Arial"/>
            <w:color w:val="FF0000"/>
            <w:sz w:val="20"/>
            <w:szCs w:val="20"/>
            <w:rPrChange w:id="3505" w:author="Teh Stand" w:date="2018-07-11T07:57:00Z">
              <w:rPr/>
            </w:rPrChange>
          </w:rPr>
          <w:t xml:space="preserve">cheme </w:t>
        </w:r>
      </w:ins>
      <w:r w:rsidR="005A09E0" w:rsidRPr="00B855DD">
        <w:rPr>
          <w:rFonts w:ascii="Arial" w:hAnsi="Arial" w:cs="Arial"/>
          <w:color w:val="FF0000"/>
          <w:sz w:val="20"/>
          <w:szCs w:val="20"/>
          <w:rPrChange w:id="3506" w:author="Teh Stand" w:date="2018-07-11T07:57:00Z">
            <w:rPr/>
          </w:rPrChange>
        </w:rPr>
        <w:t>have been maintained, but changes have been introduced for the individual security constructs to reflect operation</w:t>
      </w:r>
      <w:r w:rsidR="009D188B" w:rsidRPr="00B855DD">
        <w:rPr>
          <w:rFonts w:ascii="Arial" w:hAnsi="Arial" w:cs="Arial"/>
          <w:color w:val="FF0000"/>
          <w:sz w:val="20"/>
          <w:szCs w:val="20"/>
          <w:rPrChange w:id="3507" w:author="Teh Stand" w:date="2018-07-11T07:57:00Z">
            <w:rPr/>
          </w:rPrChange>
        </w:rPr>
        <w:t>al</w:t>
      </w:r>
      <w:r w:rsidR="005A09E0" w:rsidRPr="00B855DD">
        <w:rPr>
          <w:rFonts w:ascii="Arial" w:hAnsi="Arial" w:cs="Arial"/>
          <w:color w:val="FF0000"/>
          <w:sz w:val="20"/>
          <w:szCs w:val="20"/>
          <w:rPrChange w:id="3508" w:author="Teh Stand" w:date="2018-07-11T07:57:00Z">
            <w:rPr/>
          </w:rPrChange>
        </w:rPr>
        <w:t xml:space="preserve"> experience </w:t>
      </w:r>
      <w:r w:rsidR="005A09E0" w:rsidRPr="00B855DD">
        <w:rPr>
          <w:rFonts w:ascii="Arial" w:hAnsi="Arial" w:cs="Arial"/>
          <w:color w:val="FF0000"/>
          <w:sz w:val="20"/>
          <w:szCs w:val="20"/>
          <w:rPrChange w:id="3509" w:author="Teh Stand" w:date="2018-07-11T07:57:00Z">
            <w:rPr/>
          </w:rPrChange>
        </w:rPr>
        <w:lastRenderedPageBreak/>
        <w:t xml:space="preserve">with the current </w:t>
      </w:r>
      <w:r w:rsidR="009D188B" w:rsidRPr="00B855DD">
        <w:rPr>
          <w:rFonts w:ascii="Arial" w:hAnsi="Arial" w:cs="Arial"/>
          <w:color w:val="FF0000"/>
          <w:sz w:val="20"/>
          <w:szCs w:val="20"/>
          <w:rPrChange w:id="3510" w:author="Teh Stand" w:date="2018-07-11T07:57:00Z">
            <w:rPr/>
          </w:rPrChange>
        </w:rPr>
        <w:t xml:space="preserve">version of the </w:t>
      </w:r>
      <w:del w:id="3511" w:author="Teh Stand" w:date="2018-07-11T11:31:00Z">
        <w:r w:rsidR="009D188B" w:rsidRPr="00B855DD" w:rsidDel="00B30E20">
          <w:rPr>
            <w:rFonts w:ascii="Arial" w:hAnsi="Arial" w:cs="Arial"/>
            <w:color w:val="FF0000"/>
            <w:sz w:val="20"/>
            <w:szCs w:val="20"/>
            <w:rPrChange w:id="3512" w:author="Teh Stand" w:date="2018-07-11T07:57:00Z">
              <w:rPr/>
            </w:rPrChange>
          </w:rPr>
          <w:delText xml:space="preserve">protection </w:delText>
        </w:r>
      </w:del>
      <w:ins w:id="3513" w:author="Teh Stand" w:date="2018-07-11T11:31:00Z">
        <w:r w:rsidR="00B30E20">
          <w:rPr>
            <w:rFonts w:ascii="Arial" w:hAnsi="Arial" w:cs="Arial"/>
            <w:color w:val="FF0000"/>
            <w:sz w:val="20"/>
            <w:szCs w:val="20"/>
          </w:rPr>
          <w:t>P</w:t>
        </w:r>
        <w:r w:rsidR="00B30E20" w:rsidRPr="00B855DD">
          <w:rPr>
            <w:rFonts w:ascii="Arial" w:hAnsi="Arial" w:cs="Arial"/>
            <w:color w:val="FF0000"/>
            <w:sz w:val="20"/>
            <w:szCs w:val="20"/>
            <w:rPrChange w:id="3514" w:author="Teh Stand" w:date="2018-07-11T07:57:00Z">
              <w:rPr/>
            </w:rPrChange>
          </w:rPr>
          <w:t xml:space="preserve">rotection </w:t>
        </w:r>
      </w:ins>
      <w:del w:id="3515" w:author="Teh Stand" w:date="2018-07-11T11:31:00Z">
        <w:r w:rsidR="009D188B" w:rsidRPr="00B855DD" w:rsidDel="00B30E20">
          <w:rPr>
            <w:rFonts w:ascii="Arial" w:hAnsi="Arial" w:cs="Arial"/>
            <w:color w:val="FF0000"/>
            <w:sz w:val="20"/>
            <w:szCs w:val="20"/>
            <w:rPrChange w:id="3516" w:author="Teh Stand" w:date="2018-07-11T07:57:00Z">
              <w:rPr/>
            </w:rPrChange>
          </w:rPr>
          <w:delText xml:space="preserve">scheme </w:delText>
        </w:r>
      </w:del>
      <w:ins w:id="3517" w:author="Teh Stand" w:date="2018-07-11T11:31:00Z">
        <w:r w:rsidR="00B30E20">
          <w:rPr>
            <w:rFonts w:ascii="Arial" w:hAnsi="Arial" w:cs="Arial"/>
            <w:color w:val="FF0000"/>
            <w:sz w:val="20"/>
            <w:szCs w:val="20"/>
          </w:rPr>
          <w:t>S</w:t>
        </w:r>
        <w:r w:rsidR="00B30E20" w:rsidRPr="00B855DD">
          <w:rPr>
            <w:rFonts w:ascii="Arial" w:hAnsi="Arial" w:cs="Arial"/>
            <w:color w:val="FF0000"/>
            <w:sz w:val="20"/>
            <w:szCs w:val="20"/>
            <w:rPrChange w:id="3518" w:author="Teh Stand" w:date="2018-07-11T07:57:00Z">
              <w:rPr/>
            </w:rPrChange>
          </w:rPr>
          <w:t xml:space="preserve">cheme </w:t>
        </w:r>
      </w:ins>
      <w:r w:rsidR="009D188B" w:rsidRPr="00B855DD">
        <w:rPr>
          <w:rFonts w:ascii="Arial" w:hAnsi="Arial" w:cs="Arial"/>
          <w:color w:val="FF0000"/>
          <w:sz w:val="20"/>
          <w:szCs w:val="20"/>
          <w:rPrChange w:id="3519" w:author="Teh Stand" w:date="2018-07-11T07:57:00Z">
            <w:rPr/>
          </w:rPrChange>
        </w:rPr>
        <w:t xml:space="preserve">and better </w:t>
      </w:r>
      <w:del w:id="3520" w:author="Teh Stand" w:date="2018-07-11T08:11:00Z">
        <w:r w:rsidR="009D188B" w:rsidRPr="00B855DD" w:rsidDel="00040705">
          <w:rPr>
            <w:rFonts w:ascii="Arial" w:hAnsi="Arial" w:cs="Arial"/>
            <w:color w:val="FF0000"/>
            <w:sz w:val="20"/>
            <w:szCs w:val="20"/>
            <w:rPrChange w:id="3521" w:author="Teh Stand" w:date="2018-07-11T07:57:00Z">
              <w:rPr/>
            </w:rPrChange>
          </w:rPr>
          <w:delText>harmonisation</w:delText>
        </w:r>
      </w:del>
      <w:ins w:id="3522" w:author="Teh Stand" w:date="2018-07-11T08:11:00Z">
        <w:r w:rsidR="00040705" w:rsidRPr="00BA4EAA">
          <w:rPr>
            <w:rFonts w:ascii="Arial" w:hAnsi="Arial" w:cs="Arial"/>
            <w:color w:val="FF0000"/>
            <w:sz w:val="20"/>
            <w:szCs w:val="20"/>
          </w:rPr>
          <w:t>harmonization</w:t>
        </w:r>
      </w:ins>
      <w:r w:rsidR="009D188B" w:rsidRPr="00B855DD">
        <w:rPr>
          <w:rFonts w:ascii="Arial" w:hAnsi="Arial" w:cs="Arial"/>
          <w:color w:val="FF0000"/>
          <w:sz w:val="20"/>
          <w:szCs w:val="20"/>
          <w:rPrChange w:id="3523" w:author="Teh Stand" w:date="2018-07-11T07:57:00Z">
            <w:rPr/>
          </w:rPrChange>
        </w:rPr>
        <w:t xml:space="preserve"> with international security constructs.</w:t>
      </w:r>
      <w:del w:id="3524" w:author="Teh Stand" w:date="2018-07-11T08:12:00Z">
        <w:r w:rsidR="009D188B" w:rsidRPr="00B855DD" w:rsidDel="00040705">
          <w:rPr>
            <w:rFonts w:ascii="Arial" w:hAnsi="Arial" w:cs="Arial"/>
            <w:color w:val="FF0000"/>
            <w:sz w:val="20"/>
            <w:szCs w:val="20"/>
            <w:rPrChange w:id="3525" w:author="Teh Stand" w:date="2018-07-11T07:57:00Z">
              <w:rPr/>
            </w:rPrChange>
          </w:rPr>
          <w:delText xml:space="preserve"> </w:delText>
        </w:r>
      </w:del>
      <w:del w:id="3526" w:author="ROBERT SANDVIK" w:date="2018-06-28T18:28:00Z">
        <w:r w:rsidR="009D188B" w:rsidRPr="00B855DD" w:rsidDel="00284CB5">
          <w:rPr>
            <w:rFonts w:ascii="Arial" w:hAnsi="Arial" w:cs="Arial"/>
            <w:color w:val="FF0000"/>
            <w:sz w:val="20"/>
            <w:szCs w:val="20"/>
            <w:rPrChange w:id="3527" w:author="Teh Stand" w:date="2018-07-11T07:57:00Z">
              <w:rPr/>
            </w:rPrChange>
          </w:rPr>
          <w:delText>In addition will e</w:delText>
        </w:r>
      </w:del>
      <w:ins w:id="3528" w:author="ROBERT SANDVIK" w:date="2018-06-28T18:28:00Z">
        <w:del w:id="3529" w:author="Teh Stand" w:date="2018-07-11T08:12:00Z">
          <w:r w:rsidR="00284CB5" w:rsidRPr="00B855DD" w:rsidDel="00040705">
            <w:rPr>
              <w:rFonts w:ascii="Arial" w:hAnsi="Arial" w:cs="Arial"/>
              <w:color w:val="FF0000"/>
              <w:sz w:val="20"/>
              <w:szCs w:val="20"/>
              <w:rPrChange w:id="3530" w:author="Teh Stand" w:date="2018-07-11T07:57:00Z">
                <w:rPr/>
              </w:rPrChange>
            </w:rPr>
            <w:delText>E</w:delText>
          </w:r>
        </w:del>
      </w:ins>
      <w:del w:id="3531" w:author="Teh Stand" w:date="2018-07-11T08:12:00Z">
        <w:r w:rsidR="009D188B" w:rsidRPr="00B855DD" w:rsidDel="00040705">
          <w:rPr>
            <w:rFonts w:ascii="Arial" w:hAnsi="Arial" w:cs="Arial"/>
            <w:color w:val="FF0000"/>
            <w:sz w:val="20"/>
            <w:szCs w:val="20"/>
            <w:rPrChange w:id="3532" w:author="Teh Stand" w:date="2018-07-11T07:57:00Z">
              <w:rPr/>
            </w:rPrChange>
          </w:rPr>
          <w:delText>dition 2</w:delText>
        </w:r>
      </w:del>
      <w:ins w:id="3533" w:author="ROBERT SANDVIK" w:date="2018-06-28T18:28:00Z">
        <w:del w:id="3534" w:author="Teh Stand" w:date="2018-07-11T08:12:00Z">
          <w:r w:rsidR="00284CB5" w:rsidRPr="00B855DD" w:rsidDel="00040705">
            <w:rPr>
              <w:rFonts w:ascii="Arial" w:hAnsi="Arial" w:cs="Arial"/>
              <w:color w:val="FF0000"/>
              <w:sz w:val="20"/>
              <w:szCs w:val="20"/>
              <w:rPrChange w:id="3535" w:author="Teh Stand" w:date="2018-07-11T07:57:00Z">
                <w:rPr/>
              </w:rPrChange>
            </w:rPr>
            <w:delText>1</w:delText>
          </w:r>
        </w:del>
      </w:ins>
      <w:del w:id="3536" w:author="Teh Stand" w:date="2018-07-11T08:12:00Z">
        <w:r w:rsidR="009D188B" w:rsidRPr="00B855DD" w:rsidDel="00040705">
          <w:rPr>
            <w:rFonts w:ascii="Arial" w:hAnsi="Arial" w:cs="Arial"/>
            <w:color w:val="FF0000"/>
            <w:sz w:val="20"/>
            <w:szCs w:val="20"/>
            <w:rPrChange w:id="3537" w:author="Teh Stand" w:date="2018-07-11T07:57:00Z">
              <w:rPr/>
            </w:rPrChange>
          </w:rPr>
          <w:delText xml:space="preserve">.0.0 </w:delText>
        </w:r>
      </w:del>
      <w:ins w:id="3538" w:author="ROBERT SANDVIK" w:date="2018-06-28T18:29:00Z">
        <w:del w:id="3539" w:author="Teh Stand" w:date="2018-07-11T08:12:00Z">
          <w:r w:rsidR="00284CB5" w:rsidRPr="00B855DD" w:rsidDel="00040705">
            <w:rPr>
              <w:rFonts w:ascii="Arial" w:hAnsi="Arial" w:cs="Arial"/>
              <w:color w:val="FF0000"/>
              <w:sz w:val="20"/>
              <w:szCs w:val="20"/>
              <w:rPrChange w:id="3540" w:author="Teh Stand" w:date="2018-07-11T07:57:00Z">
                <w:rPr/>
              </w:rPrChange>
            </w:rPr>
            <w:delText>of</w:delText>
          </w:r>
        </w:del>
        <w:r w:rsidR="00284CB5" w:rsidRPr="00B855DD">
          <w:rPr>
            <w:rFonts w:ascii="Arial" w:hAnsi="Arial" w:cs="Arial"/>
            <w:color w:val="FF0000"/>
            <w:sz w:val="20"/>
            <w:szCs w:val="20"/>
            <w:rPrChange w:id="3541" w:author="Teh Stand" w:date="2018-07-11T07:57:00Z">
              <w:rPr/>
            </w:rPrChange>
          </w:rPr>
          <w:t xml:space="preserve"> S-100 part 15 </w:t>
        </w:r>
      </w:ins>
      <w:del w:id="3542" w:author="ROBERT SANDVIK" w:date="2018-06-28T18:29:00Z">
        <w:r w:rsidR="009D188B" w:rsidRPr="00B855DD" w:rsidDel="00284CB5">
          <w:rPr>
            <w:rFonts w:ascii="Arial" w:hAnsi="Arial" w:cs="Arial"/>
            <w:color w:val="FF0000"/>
            <w:sz w:val="20"/>
            <w:szCs w:val="20"/>
            <w:rPrChange w:id="3543" w:author="Teh Stand" w:date="2018-07-11T07:57:00Z">
              <w:rPr/>
            </w:rPrChange>
          </w:rPr>
          <w:delText xml:space="preserve">also </w:delText>
        </w:r>
      </w:del>
      <w:r w:rsidR="009D188B" w:rsidRPr="00B855DD">
        <w:rPr>
          <w:rFonts w:ascii="Arial" w:hAnsi="Arial" w:cs="Arial"/>
          <w:color w:val="FF0000"/>
          <w:sz w:val="20"/>
          <w:szCs w:val="20"/>
          <w:rPrChange w:id="3544" w:author="Teh Stand" w:date="2018-07-11T07:57:00Z">
            <w:rPr/>
          </w:rPrChange>
        </w:rPr>
        <w:t>support</w:t>
      </w:r>
      <w:ins w:id="3545" w:author="ROBERT SANDVIK" w:date="2018-06-28T18:29:00Z">
        <w:r w:rsidR="00284CB5" w:rsidRPr="00B855DD">
          <w:rPr>
            <w:rFonts w:ascii="Arial" w:hAnsi="Arial" w:cs="Arial"/>
            <w:color w:val="FF0000"/>
            <w:sz w:val="20"/>
            <w:szCs w:val="20"/>
            <w:rPrChange w:id="3546" w:author="Teh Stand" w:date="2018-07-11T07:57:00Z">
              <w:rPr/>
            </w:rPrChange>
          </w:rPr>
          <w:t>s</w:t>
        </w:r>
      </w:ins>
      <w:r w:rsidR="009D188B" w:rsidRPr="00B855DD">
        <w:rPr>
          <w:rFonts w:ascii="Arial" w:hAnsi="Arial" w:cs="Arial"/>
          <w:color w:val="FF0000"/>
          <w:sz w:val="20"/>
          <w:szCs w:val="20"/>
          <w:rPrChange w:id="3547" w:author="Teh Stand" w:date="2018-07-11T07:57:00Z">
            <w:rPr/>
          </w:rPrChange>
        </w:rPr>
        <w:t xml:space="preserve"> more product specifications based on the S-100 data model and where other </w:t>
      </w:r>
      <w:del w:id="3548" w:author="Teh Stand" w:date="2018-07-11T08:12:00Z">
        <w:r w:rsidR="009D188B" w:rsidRPr="00B855DD" w:rsidDel="00040705">
          <w:rPr>
            <w:rFonts w:ascii="Arial" w:hAnsi="Arial" w:cs="Arial"/>
            <w:color w:val="FF0000"/>
            <w:sz w:val="20"/>
            <w:szCs w:val="20"/>
            <w:rPrChange w:id="3549" w:author="Teh Stand" w:date="2018-07-11T07:57:00Z">
              <w:rPr/>
            </w:rPrChange>
          </w:rPr>
          <w:delText xml:space="preserve">organisations </w:delText>
        </w:r>
      </w:del>
      <w:ins w:id="3550" w:author="Teh Stand" w:date="2018-07-11T08:12:00Z">
        <w:r w:rsidR="00040705" w:rsidRPr="00B855DD">
          <w:rPr>
            <w:rFonts w:ascii="Arial" w:hAnsi="Arial" w:cs="Arial"/>
            <w:color w:val="FF0000"/>
            <w:sz w:val="20"/>
            <w:szCs w:val="20"/>
            <w:rPrChange w:id="3551" w:author="Teh Stand" w:date="2018-07-11T07:57:00Z">
              <w:rPr/>
            </w:rPrChange>
          </w:rPr>
          <w:t>organi</w:t>
        </w:r>
        <w:r w:rsidR="00040705">
          <w:rPr>
            <w:rFonts w:ascii="Arial" w:hAnsi="Arial" w:cs="Arial"/>
            <w:color w:val="FF0000"/>
            <w:sz w:val="20"/>
            <w:szCs w:val="20"/>
          </w:rPr>
          <w:t>z</w:t>
        </w:r>
        <w:r w:rsidR="00040705" w:rsidRPr="00B855DD">
          <w:rPr>
            <w:rFonts w:ascii="Arial" w:hAnsi="Arial" w:cs="Arial"/>
            <w:color w:val="FF0000"/>
            <w:sz w:val="20"/>
            <w:szCs w:val="20"/>
            <w:rPrChange w:id="3552" w:author="Teh Stand" w:date="2018-07-11T07:57:00Z">
              <w:rPr/>
            </w:rPrChange>
          </w:rPr>
          <w:t xml:space="preserve">ations </w:t>
        </w:r>
      </w:ins>
      <w:r w:rsidR="009D188B" w:rsidRPr="00B855DD">
        <w:rPr>
          <w:rFonts w:ascii="Arial" w:hAnsi="Arial" w:cs="Arial"/>
          <w:color w:val="FF0000"/>
          <w:sz w:val="20"/>
          <w:szCs w:val="20"/>
          <w:rPrChange w:id="3553" w:author="Teh Stand" w:date="2018-07-11T07:57:00Z">
            <w:rPr/>
          </w:rPrChange>
        </w:rPr>
        <w:t xml:space="preserve">than IHO can operate as domain owners. </w:t>
      </w:r>
      <w:ins w:id="3554" w:author="ROBERT SANDVIK" w:date="2018-06-28T21:50:00Z">
        <w:r w:rsidR="00E20882" w:rsidRPr="00B855DD">
          <w:rPr>
            <w:rFonts w:ascii="Arial" w:hAnsi="Arial" w:cs="Arial"/>
            <w:color w:val="FF0000"/>
            <w:sz w:val="20"/>
            <w:szCs w:val="20"/>
            <w:rPrChange w:id="3555" w:author="Teh Stand" w:date="2018-07-11T07:57:00Z">
              <w:rPr/>
            </w:rPrChange>
          </w:rPr>
          <w:t>S-100 part 15 e</w:t>
        </w:r>
      </w:ins>
      <w:del w:id="3556" w:author="ROBERT SANDVIK" w:date="2018-06-28T21:50:00Z">
        <w:r w:rsidR="009D188B" w:rsidRPr="00B855DD" w:rsidDel="00E20882">
          <w:rPr>
            <w:rFonts w:ascii="Arial" w:hAnsi="Arial" w:cs="Arial"/>
            <w:color w:val="FF0000"/>
            <w:sz w:val="20"/>
            <w:szCs w:val="20"/>
            <w:rPrChange w:id="3557" w:author="Teh Stand" w:date="2018-07-11T07:57:00Z">
              <w:rPr/>
            </w:rPrChange>
          </w:rPr>
          <w:delText>E</w:delText>
        </w:r>
      </w:del>
      <w:r w:rsidR="009D188B" w:rsidRPr="00B855DD">
        <w:rPr>
          <w:rFonts w:ascii="Arial" w:hAnsi="Arial" w:cs="Arial"/>
          <w:color w:val="FF0000"/>
          <w:sz w:val="20"/>
          <w:szCs w:val="20"/>
          <w:rPrChange w:id="3558" w:author="Teh Stand" w:date="2018-07-11T07:57:00Z">
            <w:rPr/>
          </w:rPrChange>
        </w:rPr>
        <w:t xml:space="preserve">dition </w:t>
      </w:r>
      <w:ins w:id="3559" w:author="ROBERT SANDVIK" w:date="2018-06-28T21:50:00Z">
        <w:r w:rsidR="00E20882" w:rsidRPr="00B855DD">
          <w:rPr>
            <w:rFonts w:ascii="Arial" w:hAnsi="Arial" w:cs="Arial"/>
            <w:color w:val="FF0000"/>
            <w:sz w:val="20"/>
            <w:szCs w:val="20"/>
            <w:rPrChange w:id="3560" w:author="Teh Stand" w:date="2018-07-11T07:57:00Z">
              <w:rPr/>
            </w:rPrChange>
          </w:rPr>
          <w:t>1</w:t>
        </w:r>
      </w:ins>
      <w:del w:id="3561" w:author="ROBERT SANDVIK" w:date="2018-06-28T21:50:00Z">
        <w:r w:rsidR="009D188B" w:rsidRPr="00B855DD" w:rsidDel="00E20882">
          <w:rPr>
            <w:rFonts w:ascii="Arial" w:hAnsi="Arial" w:cs="Arial"/>
            <w:color w:val="FF0000"/>
            <w:sz w:val="20"/>
            <w:szCs w:val="20"/>
            <w:rPrChange w:id="3562" w:author="Teh Stand" w:date="2018-07-11T07:57:00Z">
              <w:rPr/>
            </w:rPrChange>
          </w:rPr>
          <w:delText>2</w:delText>
        </w:r>
      </w:del>
      <w:r w:rsidR="009D188B" w:rsidRPr="00B855DD">
        <w:rPr>
          <w:rFonts w:ascii="Arial" w:hAnsi="Arial" w:cs="Arial"/>
          <w:color w:val="FF0000"/>
          <w:sz w:val="20"/>
          <w:szCs w:val="20"/>
          <w:rPrChange w:id="3563" w:author="Teh Stand" w:date="2018-07-11T07:57:00Z">
            <w:rPr/>
          </w:rPrChange>
        </w:rPr>
        <w:t xml:space="preserve">.0.0 has selected to use international or industry standards for encryption and digital signatures, and this </w:t>
      </w:r>
      <w:r w:rsidR="00490804" w:rsidRPr="00B855DD">
        <w:rPr>
          <w:rFonts w:ascii="Arial" w:hAnsi="Arial" w:cs="Arial"/>
          <w:color w:val="FF0000"/>
          <w:sz w:val="20"/>
          <w:szCs w:val="20"/>
          <w:rPrChange w:id="3564" w:author="Teh Stand" w:date="2018-07-11T07:57:00Z">
            <w:rPr/>
          </w:rPrChange>
        </w:rPr>
        <w:t xml:space="preserve">together with S-100 have required a change in how the information is encoded and distributed. </w:t>
      </w:r>
    </w:p>
    <w:p w14:paraId="3D4A7102" w14:textId="20B9CC47" w:rsidR="007412AA" w:rsidRPr="00B855DD" w:rsidDel="00EC34FE" w:rsidRDefault="005A09E0">
      <w:pPr>
        <w:spacing w:after="120"/>
        <w:jc w:val="both"/>
        <w:rPr>
          <w:del w:id="3565" w:author="Teh Stand" w:date="2018-07-11T08:01:00Z"/>
          <w:rFonts w:ascii="Arial" w:hAnsi="Arial" w:cs="Arial"/>
          <w:color w:val="FF0000"/>
          <w:sz w:val="20"/>
          <w:szCs w:val="20"/>
          <w:rPrChange w:id="3566" w:author="Teh Stand" w:date="2018-07-11T07:57:00Z">
            <w:rPr>
              <w:del w:id="3567" w:author="Teh Stand" w:date="2018-07-11T08:01:00Z"/>
            </w:rPr>
          </w:rPrChange>
        </w:rPr>
        <w:pPrChange w:id="3568" w:author="Teh Stand" w:date="2018-07-11T07:57:00Z">
          <w:pPr/>
        </w:pPrChange>
      </w:pPr>
      <w:del w:id="3569" w:author="Teh Stand" w:date="2018-07-11T08:01:00Z">
        <w:r w:rsidRPr="00B855DD" w:rsidDel="00EC34FE">
          <w:rPr>
            <w:rFonts w:ascii="Arial" w:hAnsi="Arial" w:cs="Arial"/>
            <w:color w:val="FF0000"/>
            <w:sz w:val="20"/>
            <w:szCs w:val="20"/>
            <w:rPrChange w:id="3570" w:author="Teh Stand" w:date="2018-07-11T07:57:00Z">
              <w:rPr/>
            </w:rPrChange>
          </w:rPr>
          <w:delText xml:space="preserve">  </w:delText>
        </w:r>
        <w:r w:rsidR="007412AA" w:rsidRPr="00B855DD" w:rsidDel="00EC34FE">
          <w:rPr>
            <w:rFonts w:ascii="Arial" w:hAnsi="Arial" w:cs="Arial"/>
            <w:color w:val="FF0000"/>
            <w:sz w:val="20"/>
            <w:szCs w:val="20"/>
            <w:rPrChange w:id="3571" w:author="Teh Stand" w:date="2018-07-11T07:57:00Z">
              <w:rPr/>
            </w:rPrChange>
          </w:rPr>
          <w:delText xml:space="preserve"> </w:delText>
        </w:r>
      </w:del>
    </w:p>
    <w:p w14:paraId="6BDE2E51" w14:textId="77777777" w:rsidR="00EE1014" w:rsidRDefault="00EE1014">
      <w:pPr>
        <w:spacing w:after="120"/>
        <w:jc w:val="both"/>
        <w:rPr>
          <w:ins w:id="3572" w:author="Teh Stand" w:date="2018-07-11T08:57:00Z"/>
          <w:rFonts w:ascii="Arial" w:hAnsi="Arial" w:cs="Arial"/>
          <w:color w:val="FF0000"/>
          <w:sz w:val="20"/>
          <w:szCs w:val="20"/>
        </w:rPr>
        <w:pPrChange w:id="3573" w:author="Teh Stand" w:date="2018-07-11T07:57:00Z">
          <w:pPr/>
        </w:pPrChange>
      </w:pPr>
      <w:r w:rsidRPr="00B855DD">
        <w:rPr>
          <w:rFonts w:ascii="Arial" w:hAnsi="Arial" w:cs="Arial"/>
          <w:color w:val="FF0000"/>
          <w:sz w:val="20"/>
          <w:szCs w:val="20"/>
          <w:rPrChange w:id="3574" w:author="Teh Stand" w:date="2018-07-11T07:57:00Z">
            <w:rPr/>
          </w:rPrChange>
        </w:rPr>
        <w:t xml:space="preserve">Changes to this Standard, as well as any further developments, will continue to be coordinated </w:t>
      </w:r>
      <w:r w:rsidR="007412AA" w:rsidRPr="00B855DD">
        <w:rPr>
          <w:rFonts w:ascii="Arial" w:hAnsi="Arial" w:cs="Arial"/>
          <w:color w:val="FF0000"/>
          <w:sz w:val="20"/>
          <w:szCs w:val="20"/>
          <w:rPrChange w:id="3575" w:author="Teh Stand" w:date="2018-07-11T07:57:00Z">
            <w:rPr/>
          </w:rPrChange>
        </w:rPr>
        <w:t>by projects team within the S-100 Working Group under</w:t>
      </w:r>
      <w:r w:rsidRPr="00B855DD">
        <w:rPr>
          <w:rFonts w:ascii="Arial" w:hAnsi="Arial" w:cs="Arial"/>
          <w:color w:val="FF0000"/>
          <w:sz w:val="20"/>
          <w:szCs w:val="20"/>
          <w:rPrChange w:id="3576" w:author="Teh Stand" w:date="2018-07-11T07:57:00Z">
            <w:rPr/>
          </w:rPrChange>
        </w:rPr>
        <w:t xml:space="preserve"> HSSC Guidance.</w:t>
      </w:r>
    </w:p>
    <w:p w14:paraId="1D209D72" w14:textId="0744F2A3" w:rsidR="00FF6493" w:rsidRDefault="00FF6493">
      <w:pPr>
        <w:rPr>
          <w:ins w:id="3577" w:author="Teh Stand" w:date="2018-07-11T08:57:00Z"/>
          <w:rFonts w:ascii="Arial" w:hAnsi="Arial" w:cs="Arial"/>
          <w:color w:val="FF0000"/>
          <w:sz w:val="20"/>
          <w:szCs w:val="20"/>
        </w:rPr>
      </w:pPr>
      <w:ins w:id="3578" w:author="Teh Stand" w:date="2018-07-11T08:57:00Z">
        <w:r>
          <w:rPr>
            <w:rFonts w:ascii="Arial" w:hAnsi="Arial" w:cs="Arial"/>
            <w:color w:val="FF0000"/>
            <w:sz w:val="20"/>
            <w:szCs w:val="20"/>
          </w:rPr>
          <w:br w:type="page"/>
        </w:r>
      </w:ins>
    </w:p>
    <w:p w14:paraId="13D06D0C" w14:textId="3DF42A72" w:rsidR="00FE2AFF" w:rsidRPr="00BA4EAA" w:rsidRDefault="00FE2AFF">
      <w:pPr>
        <w:pStyle w:val="Heading1"/>
        <w:pPrChange w:id="3579" w:author="Teh Stand" w:date="2018-07-11T09:03:00Z">
          <w:pPr/>
        </w:pPrChange>
      </w:pPr>
      <w:bookmarkStart w:id="3580" w:name="_Toc519256961"/>
      <w:ins w:id="3581" w:author="Teh Stand" w:date="2018-07-11T09:03:00Z">
        <w:r>
          <w:lastRenderedPageBreak/>
          <w:t>Scope</w:t>
        </w:r>
      </w:ins>
      <w:bookmarkEnd w:id="3580"/>
    </w:p>
    <w:p w14:paraId="45A3DC67" w14:textId="73B40E65" w:rsidR="00F603EC" w:rsidRPr="00B855DD" w:rsidDel="00A41897" w:rsidRDefault="00F603EC">
      <w:pPr>
        <w:spacing w:after="120"/>
        <w:jc w:val="both"/>
        <w:rPr>
          <w:del w:id="3582" w:author="Jonathan Pritchard" w:date="2018-06-27T16:11:00Z"/>
          <w:rFonts w:ascii="Arial" w:hAnsi="Arial" w:cs="Arial"/>
          <w:color w:val="FF0000"/>
          <w:sz w:val="20"/>
          <w:szCs w:val="20"/>
          <w:rPrChange w:id="3583" w:author="Teh Stand" w:date="2018-07-11T07:57:00Z">
            <w:rPr>
              <w:del w:id="3584" w:author="Jonathan Pritchard" w:date="2018-06-27T16:11:00Z"/>
            </w:rPr>
          </w:rPrChange>
        </w:rPr>
        <w:pPrChange w:id="3585" w:author="Teh Stand" w:date="2018-07-11T07:57:00Z">
          <w:pPr/>
        </w:pPrChange>
      </w:pPr>
      <w:bookmarkStart w:id="3586" w:name="_Toc517879270"/>
      <w:bookmarkEnd w:id="3586"/>
    </w:p>
    <w:p w14:paraId="3A4B2260" w14:textId="5D993ED0" w:rsidR="00490804" w:rsidRPr="00B855DD" w:rsidDel="00A41897" w:rsidRDefault="00490804">
      <w:pPr>
        <w:spacing w:after="120"/>
        <w:jc w:val="both"/>
        <w:rPr>
          <w:del w:id="3587" w:author="Jonathan Pritchard" w:date="2018-06-27T16:11:00Z"/>
          <w:rFonts w:ascii="Arial" w:hAnsi="Arial" w:cs="Arial"/>
          <w:color w:val="FF0000"/>
          <w:sz w:val="20"/>
          <w:szCs w:val="20"/>
          <w:rPrChange w:id="3588" w:author="Teh Stand" w:date="2018-07-11T07:57:00Z">
            <w:rPr>
              <w:del w:id="3589" w:author="Jonathan Pritchard" w:date="2018-06-27T16:11:00Z"/>
            </w:rPr>
          </w:rPrChange>
        </w:rPr>
        <w:pPrChange w:id="3590" w:author="Teh Stand" w:date="2018-07-11T07:57:00Z">
          <w:pPr/>
        </w:pPrChange>
      </w:pPr>
      <w:bookmarkStart w:id="3591" w:name="_Toc517879271"/>
      <w:bookmarkEnd w:id="3591"/>
    </w:p>
    <w:p w14:paraId="6F72973C" w14:textId="5B0B90CC" w:rsidR="00490804" w:rsidRPr="00B855DD" w:rsidDel="00A41897" w:rsidRDefault="00490804">
      <w:pPr>
        <w:spacing w:after="120"/>
        <w:jc w:val="both"/>
        <w:rPr>
          <w:del w:id="3592" w:author="Jonathan Pritchard" w:date="2018-06-27T16:11:00Z"/>
          <w:rFonts w:ascii="Arial" w:hAnsi="Arial" w:cs="Arial"/>
          <w:color w:val="FF0000"/>
          <w:sz w:val="20"/>
          <w:szCs w:val="20"/>
          <w:rPrChange w:id="3593" w:author="Teh Stand" w:date="2018-07-11T07:57:00Z">
            <w:rPr>
              <w:del w:id="3594" w:author="Jonathan Pritchard" w:date="2018-06-27T16:11:00Z"/>
            </w:rPr>
          </w:rPrChange>
        </w:rPr>
        <w:pPrChange w:id="3595" w:author="Teh Stand" w:date="2018-07-11T07:57:00Z">
          <w:pPr/>
        </w:pPrChange>
      </w:pPr>
      <w:del w:id="3596" w:author="Jonathan Pritchard" w:date="2018-06-27T16:11:00Z">
        <w:r w:rsidRPr="00B855DD" w:rsidDel="00A41897">
          <w:rPr>
            <w:rFonts w:ascii="Arial" w:hAnsi="Arial" w:cs="Arial"/>
            <w:color w:val="FF0000"/>
            <w:sz w:val="20"/>
            <w:szCs w:val="20"/>
            <w:rPrChange w:id="3597" w:author="Teh Stand" w:date="2018-07-11T07:57:00Z">
              <w:rPr/>
            </w:rPrChange>
          </w:rPr>
          <w:br w:type="page"/>
        </w:r>
      </w:del>
    </w:p>
    <w:p w14:paraId="1A20DB40" w14:textId="65BEB6C7" w:rsidR="00490804" w:rsidRPr="00B855DD" w:rsidDel="00A41897" w:rsidRDefault="00490804">
      <w:pPr>
        <w:spacing w:after="120"/>
        <w:jc w:val="both"/>
        <w:rPr>
          <w:del w:id="3598" w:author="Jonathan Pritchard" w:date="2018-06-27T16:11:00Z"/>
          <w:rFonts w:ascii="Arial" w:hAnsi="Arial" w:cs="Arial"/>
          <w:b/>
          <w:color w:val="FF0000"/>
          <w:sz w:val="20"/>
          <w:szCs w:val="20"/>
          <w:rPrChange w:id="3599" w:author="Teh Stand" w:date="2018-07-11T07:57:00Z">
            <w:rPr>
              <w:del w:id="3600" w:author="Jonathan Pritchard" w:date="2018-06-27T16:11:00Z"/>
              <w:b/>
              <w:sz w:val="32"/>
            </w:rPr>
          </w:rPrChange>
        </w:rPr>
        <w:pPrChange w:id="3601" w:author="Teh Stand" w:date="2018-07-11T07:57:00Z">
          <w:pPr/>
        </w:pPrChange>
      </w:pPr>
      <w:del w:id="3602" w:author="Jonathan Pritchard" w:date="2018-06-27T16:11:00Z">
        <w:r w:rsidRPr="00B855DD" w:rsidDel="00A41897">
          <w:rPr>
            <w:rFonts w:ascii="Arial" w:hAnsi="Arial" w:cs="Arial"/>
            <w:b/>
            <w:color w:val="FF0000"/>
            <w:sz w:val="20"/>
            <w:szCs w:val="20"/>
            <w:rPrChange w:id="3603" w:author="Teh Stand" w:date="2018-07-11T07:57:00Z">
              <w:rPr>
                <w:b/>
                <w:sz w:val="32"/>
              </w:rPr>
            </w:rPrChange>
          </w:rPr>
          <w:delText xml:space="preserve">GLOSSARY </w:delText>
        </w:r>
        <w:bookmarkStart w:id="3604" w:name="_Toc517879272"/>
        <w:bookmarkEnd w:id="3604"/>
      </w:del>
    </w:p>
    <w:p w14:paraId="7987E2DD" w14:textId="6076D3DF" w:rsidR="00490804" w:rsidRPr="00B855DD" w:rsidDel="00A41897" w:rsidRDefault="00490804">
      <w:pPr>
        <w:spacing w:after="120"/>
        <w:jc w:val="both"/>
        <w:rPr>
          <w:del w:id="3605" w:author="Jonathan Pritchard" w:date="2018-06-27T16:11:00Z"/>
          <w:rFonts w:ascii="Arial" w:hAnsi="Arial" w:cs="Arial"/>
          <w:color w:val="FF0000"/>
          <w:sz w:val="20"/>
          <w:szCs w:val="20"/>
          <w:rPrChange w:id="3606" w:author="Teh Stand" w:date="2018-07-11T07:57:00Z">
            <w:rPr>
              <w:del w:id="3607" w:author="Jonathan Pritchard" w:date="2018-06-27T16:11:00Z"/>
            </w:rPr>
          </w:rPrChange>
        </w:rPr>
        <w:pPrChange w:id="3608" w:author="Teh Stand" w:date="2018-07-11T07:57:00Z">
          <w:pPr/>
        </w:pPrChange>
      </w:pPr>
      <w:bookmarkStart w:id="3609" w:name="_Toc517879273"/>
      <w:bookmarkEnd w:id="3609"/>
    </w:p>
    <w:p w14:paraId="6D173676" w14:textId="49AAFB36" w:rsidR="00490804" w:rsidRPr="00B855DD" w:rsidDel="00A41897" w:rsidRDefault="00490804">
      <w:pPr>
        <w:spacing w:after="120"/>
        <w:jc w:val="both"/>
        <w:rPr>
          <w:del w:id="3610" w:author="Jonathan Pritchard" w:date="2018-06-27T16:11:00Z"/>
          <w:rFonts w:ascii="Arial" w:hAnsi="Arial" w:cs="Arial"/>
          <w:color w:val="FF0000"/>
          <w:sz w:val="20"/>
          <w:szCs w:val="20"/>
          <w:rPrChange w:id="3611" w:author="Teh Stand" w:date="2018-07-11T07:57:00Z">
            <w:rPr>
              <w:del w:id="3612" w:author="Jonathan Pritchard" w:date="2018-06-27T16:11:00Z"/>
            </w:rPr>
          </w:rPrChange>
        </w:rPr>
        <w:pPrChange w:id="3613" w:author="Teh Stand" w:date="2018-07-11T07:57:00Z">
          <w:pPr/>
        </w:pPrChange>
      </w:pPr>
      <w:del w:id="3614" w:author="Jonathan Pritchard" w:date="2018-06-27T16:11:00Z">
        <w:r w:rsidRPr="00B855DD" w:rsidDel="00A41897">
          <w:rPr>
            <w:rFonts w:ascii="Arial" w:hAnsi="Arial" w:cs="Arial"/>
            <w:color w:val="FF0000"/>
            <w:sz w:val="20"/>
            <w:szCs w:val="20"/>
            <w:rPrChange w:id="3615" w:author="Teh Stand" w:date="2018-07-11T07:57:00Z">
              <w:rPr/>
            </w:rPrChange>
          </w:rPr>
          <w:delText xml:space="preserve">Glossary of S-63 Data Protection Scheme Terms </w:delText>
        </w:r>
        <w:bookmarkStart w:id="3616" w:name="_Toc517879274"/>
        <w:bookmarkEnd w:id="3616"/>
      </w:del>
    </w:p>
    <w:p w14:paraId="2E914893" w14:textId="3F74215B" w:rsidR="00490804" w:rsidRPr="00B855DD" w:rsidDel="00A41897" w:rsidRDefault="00490804">
      <w:pPr>
        <w:spacing w:after="120"/>
        <w:jc w:val="both"/>
        <w:rPr>
          <w:del w:id="3617" w:author="Jonathan Pritchard" w:date="2018-06-27T16:11:00Z"/>
          <w:rFonts w:ascii="Arial" w:hAnsi="Arial" w:cs="Arial"/>
          <w:color w:val="FF0000"/>
          <w:sz w:val="20"/>
          <w:szCs w:val="20"/>
          <w:rPrChange w:id="3618" w:author="Teh Stand" w:date="2018-07-11T07:57:00Z">
            <w:rPr>
              <w:del w:id="3619" w:author="Jonathan Pritchard" w:date="2018-06-27T16:11:00Z"/>
            </w:rPr>
          </w:rPrChange>
        </w:rPr>
        <w:pPrChange w:id="3620" w:author="Teh Stand" w:date="2018-07-11T07:57:00Z">
          <w:pPr/>
        </w:pPrChange>
      </w:pPr>
      <w:bookmarkStart w:id="3621" w:name="_Toc517879275"/>
      <w:bookmarkEnd w:id="3621"/>
    </w:p>
    <w:tbl>
      <w:tblPr>
        <w:tblStyle w:val="TableGrid"/>
        <w:tblW w:w="0" w:type="auto"/>
        <w:tblLook w:val="04A0" w:firstRow="1" w:lastRow="0" w:firstColumn="1" w:lastColumn="0" w:noHBand="0" w:noVBand="1"/>
      </w:tblPr>
      <w:tblGrid>
        <w:gridCol w:w="1526"/>
        <w:gridCol w:w="7680"/>
      </w:tblGrid>
      <w:tr w:rsidR="00A47187" w:rsidRPr="00A47187" w:rsidDel="00A41897" w14:paraId="49736AAD" w14:textId="30D00852" w:rsidTr="009A6579">
        <w:trPr>
          <w:del w:id="3622" w:author="Jonathan Pritchard" w:date="2018-06-27T16:11:00Z"/>
        </w:trPr>
        <w:tc>
          <w:tcPr>
            <w:tcW w:w="1526" w:type="dxa"/>
          </w:tcPr>
          <w:p w14:paraId="169A050C" w14:textId="6530789F" w:rsidR="00A47187" w:rsidRPr="00A47187" w:rsidDel="00A41897" w:rsidRDefault="00A47187">
            <w:pPr>
              <w:spacing w:after="120"/>
              <w:jc w:val="both"/>
              <w:rPr>
                <w:del w:id="3623" w:author="Jonathan Pritchard" w:date="2018-06-27T16:11:00Z"/>
              </w:rPr>
              <w:pPrChange w:id="3624" w:author="Teh Stand" w:date="2018-07-11T07:57:00Z">
                <w:pPr/>
              </w:pPrChange>
            </w:pPr>
            <w:del w:id="3625" w:author="Jonathan Pritchard" w:date="2018-06-27T16:11:00Z">
              <w:r w:rsidRPr="00A47187" w:rsidDel="00A41897">
                <w:delText>Blowfish</w:delText>
              </w:r>
              <w:bookmarkStart w:id="3626" w:name="_Toc517879276"/>
              <w:bookmarkEnd w:id="3626"/>
            </w:del>
          </w:p>
        </w:tc>
        <w:tc>
          <w:tcPr>
            <w:tcW w:w="7680" w:type="dxa"/>
          </w:tcPr>
          <w:p w14:paraId="2DC06870" w14:textId="0F90606E" w:rsidR="00A47187" w:rsidRPr="00A47187" w:rsidDel="00A41897" w:rsidRDefault="00A47187">
            <w:pPr>
              <w:spacing w:after="120"/>
              <w:jc w:val="both"/>
              <w:rPr>
                <w:del w:id="3627" w:author="Jonathan Pritchard" w:date="2018-06-27T16:11:00Z"/>
              </w:rPr>
              <w:pPrChange w:id="3628" w:author="Teh Stand" w:date="2018-07-11T07:57:00Z">
                <w:pPr/>
              </w:pPrChange>
            </w:pPr>
            <w:del w:id="3629" w:author="Jonathan Pritchard" w:date="2018-06-27T16:11:00Z">
              <w:r w:rsidRPr="00A47187" w:rsidDel="00A41897">
                <w:delText xml:space="preserve">Encryption algorithm used by the protection scheme </w:delText>
              </w:r>
              <w:bookmarkStart w:id="3630" w:name="_Toc517879277"/>
              <w:bookmarkEnd w:id="3630"/>
            </w:del>
          </w:p>
        </w:tc>
        <w:bookmarkStart w:id="3631" w:name="_Toc517879278"/>
        <w:bookmarkEnd w:id="3631"/>
      </w:tr>
      <w:tr w:rsidR="00A47187" w:rsidRPr="00A47187" w:rsidDel="00A41897" w14:paraId="188568B8" w14:textId="164B4587" w:rsidTr="009A6579">
        <w:trPr>
          <w:del w:id="3632" w:author="Jonathan Pritchard" w:date="2018-06-27T16:11:00Z"/>
        </w:trPr>
        <w:tc>
          <w:tcPr>
            <w:tcW w:w="1526" w:type="dxa"/>
          </w:tcPr>
          <w:p w14:paraId="6BD04E74" w14:textId="37DBF9A5" w:rsidR="00A47187" w:rsidRPr="00A47187" w:rsidDel="00A41897" w:rsidRDefault="00A47187">
            <w:pPr>
              <w:spacing w:after="120"/>
              <w:jc w:val="both"/>
              <w:rPr>
                <w:del w:id="3633" w:author="Jonathan Pritchard" w:date="2018-06-27T16:11:00Z"/>
              </w:rPr>
              <w:pPrChange w:id="3634" w:author="Teh Stand" w:date="2018-07-11T07:57:00Z">
                <w:pPr/>
              </w:pPrChange>
            </w:pPr>
            <w:del w:id="3635" w:author="Jonathan Pritchard" w:date="2018-06-27T16:11:00Z">
              <w:r w:rsidRPr="00A47187" w:rsidDel="00A41897">
                <w:delText xml:space="preserve">Cell Key </w:delText>
              </w:r>
              <w:bookmarkStart w:id="3636" w:name="_Toc517879279"/>
              <w:bookmarkEnd w:id="3636"/>
            </w:del>
          </w:p>
        </w:tc>
        <w:tc>
          <w:tcPr>
            <w:tcW w:w="7680" w:type="dxa"/>
          </w:tcPr>
          <w:p w14:paraId="315EAFA7" w14:textId="0D051034" w:rsidR="00A47187" w:rsidRPr="00A47187" w:rsidDel="00A41897" w:rsidRDefault="00A47187">
            <w:pPr>
              <w:spacing w:after="120"/>
              <w:jc w:val="both"/>
              <w:rPr>
                <w:del w:id="3637" w:author="Jonathan Pritchard" w:date="2018-06-27T16:11:00Z"/>
              </w:rPr>
              <w:pPrChange w:id="3638" w:author="Teh Stand" w:date="2018-07-11T07:57:00Z">
                <w:pPr/>
              </w:pPrChange>
            </w:pPr>
            <w:del w:id="3639" w:author="Jonathan Pritchard" w:date="2018-06-27T16:11:00Z">
              <w:r w:rsidRPr="00A47187" w:rsidDel="00A41897">
                <w:delText xml:space="preserve">Key used to produce encrypted ENC, and required to decrypt the encrypted ENC information. </w:delText>
              </w:r>
              <w:bookmarkStart w:id="3640" w:name="_Toc517879280"/>
              <w:bookmarkEnd w:id="3640"/>
            </w:del>
          </w:p>
        </w:tc>
        <w:bookmarkStart w:id="3641" w:name="_Toc517879281"/>
        <w:bookmarkEnd w:id="3641"/>
      </w:tr>
      <w:tr w:rsidR="00A47187" w:rsidRPr="00A47187" w:rsidDel="00A41897" w14:paraId="043EEFF2" w14:textId="5CF3D5E6" w:rsidTr="009A6579">
        <w:trPr>
          <w:del w:id="3642" w:author="Jonathan Pritchard" w:date="2018-06-27T16:11:00Z"/>
        </w:trPr>
        <w:tc>
          <w:tcPr>
            <w:tcW w:w="1526" w:type="dxa"/>
          </w:tcPr>
          <w:p w14:paraId="510F2685" w14:textId="60B70D14" w:rsidR="00A47187" w:rsidRPr="00A47187" w:rsidDel="00A41897" w:rsidRDefault="00A47187">
            <w:pPr>
              <w:spacing w:after="120"/>
              <w:jc w:val="both"/>
              <w:rPr>
                <w:del w:id="3643" w:author="Jonathan Pritchard" w:date="2018-06-27T16:11:00Z"/>
              </w:rPr>
              <w:pPrChange w:id="3644" w:author="Teh Stand" w:date="2018-07-11T07:57:00Z">
                <w:pPr/>
              </w:pPrChange>
            </w:pPr>
            <w:del w:id="3645" w:author="Jonathan Pritchard" w:date="2018-06-27T16:11:00Z">
              <w:r w:rsidRPr="00A47187" w:rsidDel="00A41897">
                <w:delText xml:space="preserve">Cell Permit </w:delText>
              </w:r>
              <w:bookmarkStart w:id="3646" w:name="_Toc517879282"/>
              <w:bookmarkEnd w:id="3646"/>
            </w:del>
          </w:p>
        </w:tc>
        <w:tc>
          <w:tcPr>
            <w:tcW w:w="7680" w:type="dxa"/>
          </w:tcPr>
          <w:p w14:paraId="4D45A7B0" w14:textId="152C3B83" w:rsidR="00A47187" w:rsidRPr="00A47187" w:rsidDel="00A41897" w:rsidRDefault="00A47187">
            <w:pPr>
              <w:spacing w:after="120"/>
              <w:jc w:val="both"/>
              <w:rPr>
                <w:del w:id="3647" w:author="Jonathan Pritchard" w:date="2018-06-27T16:11:00Z"/>
              </w:rPr>
              <w:pPrChange w:id="3648" w:author="Teh Stand" w:date="2018-07-11T07:57:00Z">
                <w:pPr/>
              </w:pPrChange>
            </w:pPr>
            <w:del w:id="3649" w:author="Jonathan Pritchard" w:date="2018-06-27T16:11:00Z">
              <w:r w:rsidRPr="00A47187" w:rsidDel="00A41897">
                <w:delText xml:space="preserve">Encrypted form of Cell key, created specifically for a particular user. </w:delText>
              </w:r>
              <w:bookmarkStart w:id="3650" w:name="_Toc517879283"/>
              <w:bookmarkEnd w:id="3650"/>
            </w:del>
          </w:p>
        </w:tc>
        <w:bookmarkStart w:id="3651" w:name="_Toc517879284"/>
        <w:bookmarkEnd w:id="3651"/>
      </w:tr>
      <w:tr w:rsidR="00A47187" w:rsidRPr="00A47187" w:rsidDel="00A41897" w14:paraId="5D92D9D9" w14:textId="6362718C" w:rsidTr="009A6579">
        <w:trPr>
          <w:del w:id="3652" w:author="Jonathan Pritchard" w:date="2018-06-27T16:11:00Z"/>
        </w:trPr>
        <w:tc>
          <w:tcPr>
            <w:tcW w:w="1526" w:type="dxa"/>
          </w:tcPr>
          <w:p w14:paraId="7D87C4B1" w14:textId="1161B312" w:rsidR="00A47187" w:rsidRPr="00A47187" w:rsidDel="00A41897" w:rsidRDefault="00A47187">
            <w:pPr>
              <w:spacing w:after="120"/>
              <w:jc w:val="both"/>
              <w:rPr>
                <w:del w:id="3653" w:author="Jonathan Pritchard" w:date="2018-06-27T16:11:00Z"/>
              </w:rPr>
              <w:pPrChange w:id="3654" w:author="Teh Stand" w:date="2018-07-11T07:57:00Z">
                <w:pPr/>
              </w:pPrChange>
            </w:pPr>
            <w:del w:id="3655" w:author="Jonathan Pritchard" w:date="2018-06-27T16:11:00Z">
              <w:r w:rsidRPr="00A47187" w:rsidDel="00A41897">
                <w:delText xml:space="preserve">Data Client </w:delText>
              </w:r>
              <w:bookmarkStart w:id="3656" w:name="_Toc517879285"/>
              <w:bookmarkEnd w:id="3656"/>
            </w:del>
          </w:p>
        </w:tc>
        <w:tc>
          <w:tcPr>
            <w:tcW w:w="7680" w:type="dxa"/>
          </w:tcPr>
          <w:p w14:paraId="5C91B9D4" w14:textId="0F12E832" w:rsidR="00A47187" w:rsidRPr="00A47187" w:rsidDel="00A41897" w:rsidRDefault="00A47187">
            <w:pPr>
              <w:spacing w:after="120"/>
              <w:jc w:val="both"/>
              <w:rPr>
                <w:del w:id="3657" w:author="Jonathan Pritchard" w:date="2018-06-27T16:11:00Z"/>
              </w:rPr>
              <w:pPrChange w:id="3658" w:author="Teh Stand" w:date="2018-07-11T07:57:00Z">
                <w:pPr/>
              </w:pPrChange>
            </w:pPr>
            <w:del w:id="3659" w:author="Jonathan Pritchard" w:date="2018-06-27T16:11:00Z">
              <w:r w:rsidRPr="00A47187" w:rsidDel="00A41897">
                <w:delText xml:space="preserve">Term used to represent an end-user receiving the encrypted ENC information. The Data Client will be using a software application (e.g. ECDIS) to perform many of the operations detailed within the scheme. Typically, an ECDIS user. </w:delText>
              </w:r>
              <w:bookmarkStart w:id="3660" w:name="_Toc517879286"/>
              <w:bookmarkEnd w:id="3660"/>
            </w:del>
          </w:p>
        </w:tc>
        <w:bookmarkStart w:id="3661" w:name="_Toc517879287"/>
        <w:bookmarkEnd w:id="3661"/>
      </w:tr>
      <w:tr w:rsidR="00A47187" w:rsidRPr="00A47187" w:rsidDel="00A41897" w14:paraId="48E88719" w14:textId="5A70E4DE" w:rsidTr="009A6579">
        <w:trPr>
          <w:del w:id="3662" w:author="Jonathan Pritchard" w:date="2018-06-27T16:11:00Z"/>
        </w:trPr>
        <w:tc>
          <w:tcPr>
            <w:tcW w:w="1526" w:type="dxa"/>
          </w:tcPr>
          <w:p w14:paraId="65BC3FE2" w14:textId="52AAE837" w:rsidR="00A47187" w:rsidRPr="00A47187" w:rsidDel="00A41897" w:rsidRDefault="00A47187">
            <w:pPr>
              <w:spacing w:after="120"/>
              <w:jc w:val="both"/>
              <w:rPr>
                <w:del w:id="3663" w:author="Jonathan Pritchard" w:date="2018-06-27T16:11:00Z"/>
              </w:rPr>
              <w:pPrChange w:id="3664" w:author="Teh Stand" w:date="2018-07-11T07:57:00Z">
                <w:pPr/>
              </w:pPrChange>
            </w:pPr>
            <w:del w:id="3665" w:author="Jonathan Pritchard" w:date="2018-06-27T16:11:00Z">
              <w:r w:rsidRPr="00A47187" w:rsidDel="00A41897">
                <w:delText xml:space="preserve">Data Server </w:delText>
              </w:r>
              <w:bookmarkStart w:id="3666" w:name="_Toc517879288"/>
              <w:bookmarkEnd w:id="3666"/>
            </w:del>
          </w:p>
        </w:tc>
        <w:tc>
          <w:tcPr>
            <w:tcW w:w="7680" w:type="dxa"/>
          </w:tcPr>
          <w:p w14:paraId="01EBAA15" w14:textId="772ED366" w:rsidR="00A47187" w:rsidRPr="00A47187" w:rsidDel="00A41897" w:rsidRDefault="00A47187">
            <w:pPr>
              <w:spacing w:after="120"/>
              <w:jc w:val="both"/>
              <w:rPr>
                <w:del w:id="3667" w:author="Jonathan Pritchard" w:date="2018-06-27T16:11:00Z"/>
              </w:rPr>
              <w:pPrChange w:id="3668" w:author="Teh Stand" w:date="2018-07-11T07:57:00Z">
                <w:pPr/>
              </w:pPrChange>
            </w:pPr>
            <w:del w:id="3669" w:author="Jonathan Pritchard" w:date="2018-06-27T16:11:00Z">
              <w:r w:rsidRPr="00A47187" w:rsidDel="00A41897">
                <w:delText>Term used to represent an organisation producing encrypted ENCs</w:delText>
              </w:r>
            </w:del>
            <w:ins w:id="3670" w:author="Anthony Pharaoh" w:date="2018-06-18T09:50:00Z">
              <w:del w:id="3671" w:author="Jonathan Pritchard" w:date="2018-06-27T16:11:00Z">
                <w:r w:rsidR="008F3CAD" w:rsidDel="00A41897">
                  <w:delText xml:space="preserve"> data files</w:delText>
                </w:r>
              </w:del>
            </w:ins>
            <w:del w:id="3672" w:author="Jonathan Pritchard" w:date="2018-06-27T16:11:00Z">
              <w:r w:rsidRPr="00A47187" w:rsidDel="00A41897">
                <w:delText xml:space="preserve"> or issuing Cell Permits to end-users. </w:delText>
              </w:r>
              <w:bookmarkStart w:id="3673" w:name="_Toc517879289"/>
              <w:bookmarkEnd w:id="3673"/>
            </w:del>
          </w:p>
        </w:tc>
        <w:bookmarkStart w:id="3674" w:name="_Toc517879290"/>
        <w:bookmarkEnd w:id="3674"/>
      </w:tr>
      <w:tr w:rsidR="00A47187" w:rsidRPr="00A47187" w:rsidDel="00A41897" w14:paraId="2A012D4A" w14:textId="543F72B2" w:rsidTr="009A6579">
        <w:trPr>
          <w:del w:id="3675" w:author="Jonathan Pritchard" w:date="2018-06-27T16:11:00Z"/>
        </w:trPr>
        <w:tc>
          <w:tcPr>
            <w:tcW w:w="1526" w:type="dxa"/>
          </w:tcPr>
          <w:p w14:paraId="1B93AF04" w14:textId="3808F962" w:rsidR="00A47187" w:rsidRPr="00A47187" w:rsidDel="00A41897" w:rsidRDefault="00A47187">
            <w:pPr>
              <w:spacing w:after="120"/>
              <w:jc w:val="both"/>
              <w:rPr>
                <w:del w:id="3676" w:author="Jonathan Pritchard" w:date="2018-06-27T16:11:00Z"/>
              </w:rPr>
              <w:pPrChange w:id="3677" w:author="Teh Stand" w:date="2018-07-11T07:57:00Z">
                <w:pPr/>
              </w:pPrChange>
            </w:pPr>
            <w:del w:id="3678" w:author="Jonathan Pritchard" w:date="2018-06-27T16:11:00Z">
              <w:r w:rsidRPr="00A47187" w:rsidDel="00A41897">
                <w:delText xml:space="preserve">M_ID </w:delText>
              </w:r>
              <w:bookmarkStart w:id="3679" w:name="_Toc517879291"/>
              <w:bookmarkEnd w:id="3679"/>
            </w:del>
          </w:p>
        </w:tc>
        <w:tc>
          <w:tcPr>
            <w:tcW w:w="7680" w:type="dxa"/>
          </w:tcPr>
          <w:p w14:paraId="0BADEA46" w14:textId="6D7247F5" w:rsidR="00A47187" w:rsidRPr="00A47187" w:rsidDel="00A41897" w:rsidRDefault="00A47187">
            <w:pPr>
              <w:spacing w:after="120"/>
              <w:jc w:val="both"/>
              <w:rPr>
                <w:del w:id="3680" w:author="Jonathan Pritchard" w:date="2018-06-27T16:11:00Z"/>
              </w:rPr>
              <w:pPrChange w:id="3681" w:author="Teh Stand" w:date="2018-07-11T07:57:00Z">
                <w:pPr/>
              </w:pPrChange>
            </w:pPr>
            <w:del w:id="3682" w:author="Jonathan Pritchard" w:date="2018-06-27T16:11:00Z">
              <w:r w:rsidRPr="00A47187" w:rsidDel="00A41897">
                <w:delText xml:space="preserve">The unique identifier assigned by the SA to each manufacture. Data Servers use this to identify which M_KEY to use when decrypting the Userpermit. </w:delText>
              </w:r>
              <w:bookmarkStart w:id="3683" w:name="_Toc517879292"/>
              <w:bookmarkEnd w:id="3683"/>
            </w:del>
          </w:p>
        </w:tc>
        <w:bookmarkStart w:id="3684" w:name="_Toc517879293"/>
        <w:bookmarkEnd w:id="3684"/>
      </w:tr>
      <w:tr w:rsidR="00A47187" w:rsidRPr="00A47187" w:rsidDel="00A41897" w14:paraId="75D4FAEC" w14:textId="72A2C995" w:rsidTr="009A6579">
        <w:trPr>
          <w:del w:id="3685" w:author="Jonathan Pritchard" w:date="2018-06-27T16:11:00Z"/>
        </w:trPr>
        <w:tc>
          <w:tcPr>
            <w:tcW w:w="1526" w:type="dxa"/>
          </w:tcPr>
          <w:p w14:paraId="0A3329A8" w14:textId="211FF7B3" w:rsidR="00A47187" w:rsidRPr="00A47187" w:rsidDel="00A41897" w:rsidRDefault="00A47187">
            <w:pPr>
              <w:spacing w:after="120"/>
              <w:jc w:val="both"/>
              <w:rPr>
                <w:del w:id="3686" w:author="Jonathan Pritchard" w:date="2018-06-27T16:11:00Z"/>
              </w:rPr>
              <w:pPrChange w:id="3687" w:author="Teh Stand" w:date="2018-07-11T07:57:00Z">
                <w:pPr/>
              </w:pPrChange>
            </w:pPr>
            <w:del w:id="3688" w:author="Jonathan Pritchard" w:date="2018-06-27T16:11:00Z">
              <w:r w:rsidRPr="00A47187" w:rsidDel="00A41897">
                <w:delText xml:space="preserve">M_KEY </w:delText>
              </w:r>
              <w:bookmarkStart w:id="3689" w:name="_Toc517879294"/>
              <w:bookmarkEnd w:id="3689"/>
            </w:del>
          </w:p>
        </w:tc>
        <w:tc>
          <w:tcPr>
            <w:tcW w:w="7680" w:type="dxa"/>
          </w:tcPr>
          <w:p w14:paraId="67D1C73A" w14:textId="3C1E54AA" w:rsidR="00A47187" w:rsidRPr="00A47187" w:rsidDel="00A41897" w:rsidRDefault="00A47187">
            <w:pPr>
              <w:spacing w:after="120"/>
              <w:jc w:val="both"/>
              <w:rPr>
                <w:del w:id="3690" w:author="Jonathan Pritchard" w:date="2018-06-27T16:11:00Z"/>
              </w:rPr>
              <w:pPrChange w:id="3691" w:author="Teh Stand" w:date="2018-07-11T07:57:00Z">
                <w:pPr/>
              </w:pPrChange>
            </w:pPr>
            <w:del w:id="3692" w:author="Jonathan Pritchard" w:date="2018-06-27T16:11:00Z">
              <w:r w:rsidRPr="00A47187" w:rsidDel="00A41897">
                <w:delText xml:space="preserve">ECDIS manufacturer’s unique identification key provided by the Scheme Administrator to the OEM. It is used by OEMs to encrypt the HW_ID when creating a userpermit. </w:delText>
              </w:r>
              <w:bookmarkStart w:id="3693" w:name="_Toc517879295"/>
              <w:bookmarkEnd w:id="3693"/>
            </w:del>
          </w:p>
        </w:tc>
        <w:bookmarkStart w:id="3694" w:name="_Toc517879296"/>
        <w:bookmarkEnd w:id="3694"/>
      </w:tr>
      <w:tr w:rsidR="00A47187" w:rsidRPr="00A47187" w:rsidDel="00A41897" w14:paraId="02C13552" w14:textId="6A6DF97F" w:rsidTr="009A6579">
        <w:trPr>
          <w:del w:id="3695" w:author="Jonathan Pritchard" w:date="2018-06-27T16:11:00Z"/>
        </w:trPr>
        <w:tc>
          <w:tcPr>
            <w:tcW w:w="1526" w:type="dxa"/>
          </w:tcPr>
          <w:p w14:paraId="06AB1D6F" w14:textId="6A1C5270" w:rsidR="00A47187" w:rsidRPr="00A47187" w:rsidDel="00A41897" w:rsidRDefault="00A47187">
            <w:pPr>
              <w:spacing w:after="120"/>
              <w:jc w:val="both"/>
              <w:rPr>
                <w:del w:id="3696" w:author="Jonathan Pritchard" w:date="2018-06-27T16:11:00Z"/>
              </w:rPr>
              <w:pPrChange w:id="3697" w:author="Teh Stand" w:date="2018-07-11T07:57:00Z">
                <w:pPr/>
              </w:pPrChange>
            </w:pPr>
            <w:del w:id="3698" w:author="Jonathan Pritchard" w:date="2018-06-27T16:11:00Z">
              <w:r w:rsidRPr="00A47187" w:rsidDel="00A41897">
                <w:delText xml:space="preserve">HW_ID </w:delText>
              </w:r>
              <w:bookmarkStart w:id="3699" w:name="_Toc517879297"/>
              <w:bookmarkEnd w:id="3699"/>
            </w:del>
          </w:p>
        </w:tc>
        <w:tc>
          <w:tcPr>
            <w:tcW w:w="7680" w:type="dxa"/>
          </w:tcPr>
          <w:p w14:paraId="6D94DBCD" w14:textId="422A438B" w:rsidR="00A47187" w:rsidRPr="00A47187" w:rsidDel="00A41897" w:rsidRDefault="00A47187">
            <w:pPr>
              <w:spacing w:after="120"/>
              <w:jc w:val="both"/>
              <w:rPr>
                <w:del w:id="3700" w:author="Jonathan Pritchard" w:date="2018-06-27T16:11:00Z"/>
              </w:rPr>
              <w:pPrChange w:id="3701" w:author="Teh Stand" w:date="2018-07-11T07:57:00Z">
                <w:pPr/>
              </w:pPrChange>
            </w:pPr>
            <w:del w:id="3702" w:author="Jonathan Pritchard" w:date="2018-06-27T16:11:00Z">
              <w:r w:rsidRPr="00A47187" w:rsidDel="00A41897">
                <w:delText>The unique identifier assigned by an OEM to each implementation of their system. This value is encrypted using the OEM’s unique M_KEY and supplied to the data client as a userpermit. This method allows data clients to purchase licences to decrypt ENC cells.</w:delText>
              </w:r>
              <w:bookmarkStart w:id="3703" w:name="_Toc517879298"/>
              <w:bookmarkEnd w:id="3703"/>
            </w:del>
          </w:p>
        </w:tc>
        <w:bookmarkStart w:id="3704" w:name="_Toc517879299"/>
        <w:bookmarkEnd w:id="3704"/>
      </w:tr>
      <w:tr w:rsidR="00A47187" w:rsidRPr="00A47187" w:rsidDel="00A41897" w14:paraId="480DF316" w14:textId="4347063E" w:rsidTr="009A6579">
        <w:trPr>
          <w:del w:id="3705" w:author="Jonathan Pritchard" w:date="2018-06-27T16:11:00Z"/>
        </w:trPr>
        <w:tc>
          <w:tcPr>
            <w:tcW w:w="1526" w:type="dxa"/>
          </w:tcPr>
          <w:p w14:paraId="4927495B" w14:textId="18095A5A" w:rsidR="00A47187" w:rsidRPr="00A47187" w:rsidDel="00A41897" w:rsidRDefault="00A47187">
            <w:pPr>
              <w:spacing w:after="120"/>
              <w:jc w:val="both"/>
              <w:rPr>
                <w:del w:id="3706" w:author="Jonathan Pritchard" w:date="2018-06-27T16:11:00Z"/>
              </w:rPr>
              <w:pPrChange w:id="3707" w:author="Teh Stand" w:date="2018-07-11T07:57:00Z">
                <w:pPr/>
              </w:pPrChange>
            </w:pPr>
            <w:del w:id="3708" w:author="Jonathan Pritchard" w:date="2018-06-27T16:11:00Z">
              <w:r w:rsidRPr="00A47187" w:rsidDel="00A41897">
                <w:delText xml:space="preserve">SA </w:delText>
              </w:r>
              <w:bookmarkStart w:id="3709" w:name="_Toc517879300"/>
              <w:bookmarkEnd w:id="3709"/>
            </w:del>
          </w:p>
        </w:tc>
        <w:tc>
          <w:tcPr>
            <w:tcW w:w="7680" w:type="dxa"/>
          </w:tcPr>
          <w:p w14:paraId="0335F53E" w14:textId="39DBE0AC" w:rsidR="00A47187" w:rsidRPr="00A47187" w:rsidDel="00A41897" w:rsidRDefault="00A47187">
            <w:pPr>
              <w:spacing w:after="120"/>
              <w:jc w:val="both"/>
              <w:rPr>
                <w:del w:id="3710" w:author="Jonathan Pritchard" w:date="2018-06-27T16:11:00Z"/>
              </w:rPr>
              <w:pPrChange w:id="3711" w:author="Teh Stand" w:date="2018-07-11T07:57:00Z">
                <w:pPr/>
              </w:pPrChange>
            </w:pPr>
            <w:del w:id="3712" w:author="Jonathan Pritchard" w:date="2018-06-27T16:11:00Z">
              <w:r w:rsidRPr="00A47187" w:rsidDel="00A41897">
                <w:delText xml:space="preserve">Scheme Administrator </w:delText>
              </w:r>
              <w:bookmarkStart w:id="3713" w:name="_Toc517879301"/>
              <w:bookmarkEnd w:id="3713"/>
            </w:del>
          </w:p>
        </w:tc>
        <w:bookmarkStart w:id="3714" w:name="_Toc517879302"/>
        <w:bookmarkEnd w:id="3714"/>
      </w:tr>
      <w:tr w:rsidR="00A47187" w:rsidRPr="00A47187" w:rsidDel="00A41897" w14:paraId="51B7DEA8" w14:textId="4BC6D53D" w:rsidTr="009A6579">
        <w:trPr>
          <w:del w:id="3715" w:author="Jonathan Pritchard" w:date="2018-06-27T16:11:00Z"/>
        </w:trPr>
        <w:tc>
          <w:tcPr>
            <w:tcW w:w="1526" w:type="dxa"/>
          </w:tcPr>
          <w:p w14:paraId="5A33693C" w14:textId="16C7579C" w:rsidR="00A47187" w:rsidRPr="00A47187" w:rsidDel="00A41897" w:rsidRDefault="00A47187">
            <w:pPr>
              <w:spacing w:after="120"/>
              <w:jc w:val="both"/>
              <w:rPr>
                <w:del w:id="3716" w:author="Jonathan Pritchard" w:date="2018-06-27T16:11:00Z"/>
              </w:rPr>
              <w:pPrChange w:id="3717" w:author="Teh Stand" w:date="2018-07-11T07:57:00Z">
                <w:pPr/>
              </w:pPrChange>
            </w:pPr>
            <w:del w:id="3718" w:author="Jonathan Pritchard" w:date="2018-06-27T16:11:00Z">
              <w:r w:rsidRPr="00A47187" w:rsidDel="00A41897">
                <w:delText xml:space="preserve">SHA-1 </w:delText>
              </w:r>
              <w:bookmarkStart w:id="3719" w:name="_Toc517879303"/>
              <w:bookmarkEnd w:id="3719"/>
            </w:del>
          </w:p>
        </w:tc>
        <w:tc>
          <w:tcPr>
            <w:tcW w:w="7680" w:type="dxa"/>
          </w:tcPr>
          <w:p w14:paraId="01591644" w14:textId="7878C267" w:rsidR="00A47187" w:rsidRPr="00A47187" w:rsidDel="00A41897" w:rsidRDefault="00A47187">
            <w:pPr>
              <w:spacing w:after="120"/>
              <w:jc w:val="both"/>
              <w:rPr>
                <w:del w:id="3720" w:author="Jonathan Pritchard" w:date="2018-06-27T16:11:00Z"/>
              </w:rPr>
              <w:pPrChange w:id="3721" w:author="Teh Stand" w:date="2018-07-11T07:57:00Z">
                <w:pPr/>
              </w:pPrChange>
            </w:pPr>
            <w:del w:id="3722" w:author="Jonathan Pritchard" w:date="2018-06-27T16:11:00Z">
              <w:r w:rsidRPr="00A47187" w:rsidDel="00A41897">
                <w:delText xml:space="preserve">Secure Hash Algorithm [3] </w:delText>
              </w:r>
              <w:bookmarkStart w:id="3723" w:name="_Toc517879304"/>
              <w:bookmarkEnd w:id="3723"/>
            </w:del>
          </w:p>
        </w:tc>
        <w:bookmarkStart w:id="3724" w:name="_Toc517879305"/>
        <w:bookmarkEnd w:id="3724"/>
      </w:tr>
      <w:tr w:rsidR="00A47187" w:rsidRPr="00A47187" w:rsidDel="00A41897" w14:paraId="1217A92F" w14:textId="26D23672" w:rsidTr="009A6579">
        <w:trPr>
          <w:del w:id="3725" w:author="Jonathan Pritchard" w:date="2018-06-27T16:11:00Z"/>
        </w:trPr>
        <w:tc>
          <w:tcPr>
            <w:tcW w:w="1526" w:type="dxa"/>
          </w:tcPr>
          <w:p w14:paraId="15E5B677" w14:textId="25EF6DB0" w:rsidR="00A47187" w:rsidRPr="00A47187" w:rsidDel="00A41897" w:rsidRDefault="00A47187">
            <w:pPr>
              <w:spacing w:after="120"/>
              <w:jc w:val="both"/>
              <w:rPr>
                <w:del w:id="3726" w:author="Jonathan Pritchard" w:date="2018-06-27T16:11:00Z"/>
              </w:rPr>
              <w:pPrChange w:id="3727" w:author="Teh Stand" w:date="2018-07-11T07:57:00Z">
                <w:pPr/>
              </w:pPrChange>
            </w:pPr>
            <w:del w:id="3728" w:author="Jonathan Pritchard" w:date="2018-06-27T16:11:00Z">
              <w:r w:rsidRPr="00A47187" w:rsidDel="00A41897">
                <w:delText xml:space="preserve">SSK </w:delText>
              </w:r>
              <w:bookmarkStart w:id="3729" w:name="_Toc517879306"/>
              <w:bookmarkEnd w:id="3729"/>
            </w:del>
          </w:p>
        </w:tc>
        <w:tc>
          <w:tcPr>
            <w:tcW w:w="7680" w:type="dxa"/>
          </w:tcPr>
          <w:p w14:paraId="2895B398" w14:textId="6D4FBB52" w:rsidR="00A47187" w:rsidRPr="00A47187" w:rsidDel="00A41897" w:rsidRDefault="00A47187">
            <w:pPr>
              <w:spacing w:after="120"/>
              <w:jc w:val="both"/>
              <w:rPr>
                <w:del w:id="3730" w:author="Jonathan Pritchard" w:date="2018-06-27T16:11:00Z"/>
              </w:rPr>
              <w:pPrChange w:id="3731" w:author="Teh Stand" w:date="2018-07-11T07:57:00Z">
                <w:pPr/>
              </w:pPrChange>
            </w:pPr>
            <w:del w:id="3732" w:author="Jonathan Pritchard" w:date="2018-06-27T16:11:00Z">
              <w:r w:rsidRPr="00A47187" w:rsidDel="00A41897">
                <w:delText xml:space="preserve">Self Signed Key (Self Signed Certificate File) </w:delText>
              </w:r>
              <w:bookmarkStart w:id="3733" w:name="_Toc517879307"/>
              <w:bookmarkEnd w:id="3733"/>
            </w:del>
          </w:p>
        </w:tc>
        <w:bookmarkStart w:id="3734" w:name="_Toc517879308"/>
        <w:bookmarkEnd w:id="3734"/>
      </w:tr>
      <w:tr w:rsidR="00A47187" w:rsidRPr="00A47187" w:rsidDel="00A41897" w14:paraId="15C4EEF0" w14:textId="344C8B8F" w:rsidTr="009A6579">
        <w:trPr>
          <w:del w:id="3735" w:author="Jonathan Pritchard" w:date="2018-06-27T16:11:00Z"/>
        </w:trPr>
        <w:tc>
          <w:tcPr>
            <w:tcW w:w="1526" w:type="dxa"/>
          </w:tcPr>
          <w:p w14:paraId="30C2372F" w14:textId="697F7E6A" w:rsidR="00A47187" w:rsidRPr="00A47187" w:rsidDel="00A41897" w:rsidRDefault="00A47187">
            <w:pPr>
              <w:spacing w:after="120"/>
              <w:jc w:val="both"/>
              <w:rPr>
                <w:del w:id="3736" w:author="Jonathan Pritchard" w:date="2018-06-27T16:11:00Z"/>
              </w:rPr>
              <w:pPrChange w:id="3737" w:author="Teh Stand" w:date="2018-07-11T07:57:00Z">
                <w:pPr/>
              </w:pPrChange>
            </w:pPr>
            <w:del w:id="3738" w:author="Jonathan Pritchard" w:date="2018-06-27T16:11:00Z">
              <w:r w:rsidRPr="00A47187" w:rsidDel="00A41897">
                <w:delText xml:space="preserve">User Permit </w:delText>
              </w:r>
              <w:bookmarkStart w:id="3739" w:name="_Toc517879309"/>
              <w:bookmarkEnd w:id="3739"/>
            </w:del>
          </w:p>
        </w:tc>
        <w:tc>
          <w:tcPr>
            <w:tcW w:w="7680" w:type="dxa"/>
          </w:tcPr>
          <w:p w14:paraId="25CBC803" w14:textId="5B21A1E4" w:rsidR="00A47187" w:rsidRPr="00A47187" w:rsidDel="00A41897" w:rsidRDefault="00A47187">
            <w:pPr>
              <w:spacing w:after="120"/>
              <w:jc w:val="both"/>
              <w:rPr>
                <w:del w:id="3740" w:author="Jonathan Pritchard" w:date="2018-06-27T16:11:00Z"/>
              </w:rPr>
              <w:pPrChange w:id="3741" w:author="Teh Stand" w:date="2018-07-11T07:57:00Z">
                <w:pPr/>
              </w:pPrChange>
            </w:pPr>
            <w:del w:id="3742" w:author="Jonathan Pritchard" w:date="2018-06-27T16:11:00Z">
              <w:r w:rsidRPr="00A47187" w:rsidDel="00A41897">
                <w:delText xml:space="preserve">Encrypted form of HW-ID uniquely identifying the ECDIS system </w:delText>
              </w:r>
              <w:bookmarkStart w:id="3743" w:name="_Toc517879310"/>
              <w:bookmarkEnd w:id="3743"/>
            </w:del>
          </w:p>
        </w:tc>
        <w:bookmarkStart w:id="3744" w:name="_Toc517879311"/>
        <w:bookmarkEnd w:id="3744"/>
      </w:tr>
    </w:tbl>
    <w:p w14:paraId="3F0F2A7B" w14:textId="7792BDB8" w:rsidR="00A47187" w:rsidDel="00A41897" w:rsidRDefault="00A47187">
      <w:pPr>
        <w:spacing w:after="120"/>
        <w:jc w:val="both"/>
        <w:rPr>
          <w:del w:id="3745" w:author="Jonathan Pritchard" w:date="2018-06-27T16:11:00Z"/>
        </w:rPr>
        <w:pPrChange w:id="3746" w:author="Teh Stand" w:date="2018-07-11T07:57:00Z">
          <w:pPr/>
        </w:pPrChange>
      </w:pPr>
      <w:bookmarkStart w:id="3747" w:name="_Toc517879312"/>
      <w:bookmarkEnd w:id="3747"/>
    </w:p>
    <w:p w14:paraId="43DD7A7D" w14:textId="538534B4" w:rsidR="009A6579" w:rsidDel="00A41897" w:rsidRDefault="009A6579">
      <w:pPr>
        <w:spacing w:after="120"/>
        <w:jc w:val="both"/>
        <w:rPr>
          <w:del w:id="3748" w:author="Jonathan Pritchard" w:date="2018-06-27T16:11:00Z"/>
        </w:rPr>
        <w:pPrChange w:id="3749" w:author="Teh Stand" w:date="2018-07-11T07:57:00Z">
          <w:pPr/>
        </w:pPrChange>
      </w:pPr>
      <w:bookmarkStart w:id="3750" w:name="_Toc517879313"/>
      <w:bookmarkEnd w:id="3750"/>
    </w:p>
    <w:p w14:paraId="22B0E408" w14:textId="18C7E4E2" w:rsidR="00A47187" w:rsidRPr="009A6579" w:rsidDel="00A41897" w:rsidRDefault="00490804">
      <w:pPr>
        <w:spacing w:after="120"/>
        <w:jc w:val="both"/>
        <w:rPr>
          <w:del w:id="3751" w:author="Jonathan Pritchard" w:date="2018-06-27T16:11:00Z"/>
        </w:rPr>
        <w:pPrChange w:id="3752" w:author="Teh Stand" w:date="2018-07-11T07:57:00Z">
          <w:pPr/>
        </w:pPrChange>
      </w:pPr>
      <w:del w:id="3753" w:author="Jonathan Pritchard" w:date="2018-06-27T16:11:00Z">
        <w:r w:rsidRPr="009A6579" w:rsidDel="00A41897">
          <w:delText xml:space="preserve">Chart Related Terms </w:delText>
        </w:r>
        <w:bookmarkStart w:id="3754" w:name="_Toc517879314"/>
        <w:bookmarkEnd w:id="3754"/>
      </w:del>
    </w:p>
    <w:p w14:paraId="7728B97B" w14:textId="47A47DDB" w:rsidR="009A6579" w:rsidDel="00A41897" w:rsidRDefault="009A6579">
      <w:pPr>
        <w:spacing w:after="120"/>
        <w:jc w:val="both"/>
        <w:rPr>
          <w:del w:id="3755" w:author="Jonathan Pritchard" w:date="2018-06-27T16:11:00Z"/>
        </w:rPr>
        <w:pPrChange w:id="3756" w:author="Teh Stand" w:date="2018-07-11T08:57:00Z">
          <w:pPr/>
        </w:pPrChange>
      </w:pPr>
      <w:bookmarkStart w:id="3757" w:name="_Toc517879315"/>
      <w:bookmarkEnd w:id="3757"/>
    </w:p>
    <w:tbl>
      <w:tblPr>
        <w:tblStyle w:val="TableGrid"/>
        <w:tblW w:w="0" w:type="auto"/>
        <w:tblLook w:val="04A0" w:firstRow="1" w:lastRow="0" w:firstColumn="1" w:lastColumn="0" w:noHBand="0" w:noVBand="1"/>
      </w:tblPr>
      <w:tblGrid>
        <w:gridCol w:w="1526"/>
        <w:gridCol w:w="7680"/>
      </w:tblGrid>
      <w:tr w:rsidR="009A6579" w:rsidRPr="009A6579" w:rsidDel="00A41897" w14:paraId="0ACD6CE7" w14:textId="5FF062F4" w:rsidTr="009A6579">
        <w:trPr>
          <w:del w:id="3758" w:author="Jonathan Pritchard" w:date="2018-06-27T16:11:00Z"/>
        </w:trPr>
        <w:tc>
          <w:tcPr>
            <w:tcW w:w="1526" w:type="dxa"/>
          </w:tcPr>
          <w:p w14:paraId="706094D3" w14:textId="337096A7" w:rsidR="009A6579" w:rsidRPr="00097344" w:rsidDel="00A41897" w:rsidRDefault="00ED682B">
            <w:pPr>
              <w:spacing w:after="120"/>
              <w:jc w:val="both"/>
              <w:rPr>
                <w:del w:id="3759" w:author="Jonathan Pritchard" w:date="2018-06-27T16:11:00Z"/>
                <w:highlight w:val="yellow"/>
              </w:rPr>
              <w:pPrChange w:id="3760" w:author="Teh Stand" w:date="2018-07-11T07:57:00Z">
                <w:pPr/>
              </w:pPrChange>
            </w:pPr>
            <w:del w:id="3761" w:author="Jonathan Pritchard" w:date="2018-06-27T16:11:00Z">
              <w:r w:rsidRPr="00097344" w:rsidDel="00A41897">
                <w:rPr>
                  <w:highlight w:val="yellow"/>
                </w:rPr>
                <w:delText>Cell</w:delText>
              </w:r>
              <w:bookmarkStart w:id="3762" w:name="_Toc517879316"/>
              <w:bookmarkEnd w:id="3762"/>
            </w:del>
          </w:p>
        </w:tc>
        <w:tc>
          <w:tcPr>
            <w:tcW w:w="7680" w:type="dxa"/>
          </w:tcPr>
          <w:p w14:paraId="443A4748" w14:textId="75552EC6" w:rsidR="009A6579" w:rsidRPr="00097344" w:rsidDel="00A41897" w:rsidRDefault="003F4677">
            <w:pPr>
              <w:spacing w:after="120"/>
              <w:jc w:val="both"/>
              <w:rPr>
                <w:del w:id="3763" w:author="Jonathan Pritchard" w:date="2018-06-27T16:11:00Z"/>
                <w:highlight w:val="yellow"/>
              </w:rPr>
              <w:pPrChange w:id="3764" w:author="Teh Stand" w:date="2018-07-11T07:57:00Z">
                <w:pPr/>
              </w:pPrChange>
            </w:pPr>
            <w:del w:id="3765" w:author="Jonathan Pritchard" w:date="2018-06-27T16:11:00Z">
              <w:r w:rsidRPr="00097344" w:rsidDel="00A41897">
                <w:rPr>
                  <w:highlight w:val="yellow"/>
                </w:rPr>
                <w:delText>Common unit u</w:delText>
              </w:r>
              <w:r w:rsidR="00ED682B" w:rsidRPr="00097344" w:rsidDel="00A41897">
                <w:rPr>
                  <w:highlight w:val="yellow"/>
                </w:rPr>
                <w:delText>sed to represent a single product of a product specification. It can be a single S-101 ENC cell or a single S-102 bathymetric file</w:delText>
              </w:r>
              <w:r w:rsidRPr="00097344" w:rsidDel="00A41897">
                <w:rPr>
                  <w:highlight w:val="yellow"/>
                </w:rPr>
                <w:delText>.</w:delText>
              </w:r>
              <w:bookmarkStart w:id="3766" w:name="_Toc517879317"/>
              <w:bookmarkEnd w:id="3766"/>
            </w:del>
          </w:p>
        </w:tc>
        <w:bookmarkStart w:id="3767" w:name="_Toc517879318"/>
        <w:bookmarkEnd w:id="3767"/>
      </w:tr>
      <w:tr w:rsidR="00ED682B" w:rsidRPr="009A6579" w:rsidDel="00A41897" w14:paraId="1EBBD8E8" w14:textId="7D63FC46" w:rsidTr="009A6579">
        <w:trPr>
          <w:del w:id="3768" w:author="Jonathan Pritchard" w:date="2018-06-27T16:11:00Z"/>
        </w:trPr>
        <w:tc>
          <w:tcPr>
            <w:tcW w:w="1526" w:type="dxa"/>
          </w:tcPr>
          <w:p w14:paraId="05D781EF" w14:textId="241122C1" w:rsidR="00ED682B" w:rsidRPr="00097344" w:rsidDel="00A41897" w:rsidRDefault="00ED682B">
            <w:pPr>
              <w:spacing w:after="120"/>
              <w:jc w:val="both"/>
              <w:rPr>
                <w:del w:id="3769" w:author="Jonathan Pritchard" w:date="2018-06-27T16:11:00Z"/>
                <w:highlight w:val="yellow"/>
              </w:rPr>
              <w:pPrChange w:id="3770" w:author="Teh Stand" w:date="2018-07-11T07:57:00Z">
                <w:pPr/>
              </w:pPrChange>
            </w:pPr>
            <w:del w:id="3771" w:author="Jonathan Pritchard" w:date="2018-06-27T16:11:00Z">
              <w:r w:rsidRPr="00097344" w:rsidDel="00A41897">
                <w:rPr>
                  <w:highlight w:val="yellow"/>
                </w:rPr>
                <w:delText xml:space="preserve">ECDIS </w:delText>
              </w:r>
              <w:bookmarkStart w:id="3772" w:name="_Toc517879319"/>
              <w:bookmarkEnd w:id="3772"/>
            </w:del>
          </w:p>
        </w:tc>
        <w:tc>
          <w:tcPr>
            <w:tcW w:w="7680" w:type="dxa"/>
          </w:tcPr>
          <w:p w14:paraId="37A06127" w14:textId="406F001C" w:rsidR="00ED682B" w:rsidRPr="00097344" w:rsidDel="00A41897" w:rsidRDefault="00ED682B">
            <w:pPr>
              <w:spacing w:after="120"/>
              <w:jc w:val="both"/>
              <w:rPr>
                <w:del w:id="3773" w:author="Jonathan Pritchard" w:date="2018-06-27T16:11:00Z"/>
                <w:highlight w:val="yellow"/>
              </w:rPr>
              <w:pPrChange w:id="3774" w:author="Teh Stand" w:date="2018-07-11T07:57:00Z">
                <w:pPr/>
              </w:pPrChange>
            </w:pPr>
            <w:del w:id="3775" w:author="Jonathan Pritchard" w:date="2018-06-27T16:11:00Z">
              <w:r w:rsidRPr="00097344" w:rsidDel="00A41897">
                <w:rPr>
                  <w:highlight w:val="yellow"/>
                </w:rPr>
                <w:delText xml:space="preserve">Electronic Chart Display and Information System as defined by IMO </w:delText>
              </w:r>
              <w:bookmarkStart w:id="3776" w:name="_Toc517879320"/>
              <w:bookmarkEnd w:id="3776"/>
            </w:del>
          </w:p>
        </w:tc>
        <w:bookmarkStart w:id="3777" w:name="_Toc517879321"/>
        <w:bookmarkEnd w:id="3777"/>
      </w:tr>
      <w:tr w:rsidR="00ED682B" w:rsidRPr="009A6579" w:rsidDel="00A41897" w14:paraId="0C480AD4" w14:textId="19C98688" w:rsidTr="009A6579">
        <w:trPr>
          <w:del w:id="3778" w:author="Jonathan Pritchard" w:date="2018-06-27T16:11:00Z"/>
        </w:trPr>
        <w:tc>
          <w:tcPr>
            <w:tcW w:w="1526" w:type="dxa"/>
          </w:tcPr>
          <w:p w14:paraId="277CF78D" w14:textId="7FD1FBEB" w:rsidR="00ED682B" w:rsidRPr="00097344" w:rsidDel="00A41897" w:rsidRDefault="00ED682B">
            <w:pPr>
              <w:spacing w:after="120"/>
              <w:jc w:val="both"/>
              <w:rPr>
                <w:del w:id="3779" w:author="Jonathan Pritchard" w:date="2018-06-27T16:11:00Z"/>
                <w:highlight w:val="yellow"/>
              </w:rPr>
              <w:pPrChange w:id="3780" w:author="Teh Stand" w:date="2018-07-11T07:57:00Z">
                <w:pPr/>
              </w:pPrChange>
            </w:pPr>
            <w:del w:id="3781" w:author="Jonathan Pritchard" w:date="2018-06-27T16:11:00Z">
              <w:r w:rsidRPr="00097344" w:rsidDel="00A41897">
                <w:rPr>
                  <w:highlight w:val="yellow"/>
                </w:rPr>
                <w:delText xml:space="preserve">ENC </w:delText>
              </w:r>
              <w:bookmarkStart w:id="3782" w:name="_Toc517879322"/>
              <w:bookmarkEnd w:id="3782"/>
            </w:del>
          </w:p>
        </w:tc>
        <w:tc>
          <w:tcPr>
            <w:tcW w:w="7680" w:type="dxa"/>
          </w:tcPr>
          <w:p w14:paraId="0031A9B4" w14:textId="48630527" w:rsidR="00ED682B" w:rsidRPr="00097344" w:rsidDel="00A41897" w:rsidRDefault="00ED682B">
            <w:pPr>
              <w:spacing w:after="120"/>
              <w:jc w:val="both"/>
              <w:rPr>
                <w:del w:id="3783" w:author="Jonathan Pritchard" w:date="2018-06-27T16:11:00Z"/>
                <w:highlight w:val="yellow"/>
              </w:rPr>
              <w:pPrChange w:id="3784" w:author="Teh Stand" w:date="2018-07-11T07:57:00Z">
                <w:pPr/>
              </w:pPrChange>
            </w:pPr>
            <w:del w:id="3785" w:author="Jonathan Pritchard" w:date="2018-06-27T16:11:00Z">
              <w:r w:rsidRPr="00097344" w:rsidDel="00A41897">
                <w:rPr>
                  <w:highlight w:val="yellow"/>
                </w:rPr>
                <w:delText xml:space="preserve">Electronic Navigational Chart as defined by the ENC Product Specification [1]. </w:delText>
              </w:r>
              <w:bookmarkStart w:id="3786" w:name="_Toc517879323"/>
              <w:bookmarkEnd w:id="3786"/>
            </w:del>
          </w:p>
        </w:tc>
        <w:bookmarkStart w:id="3787" w:name="_Toc517879324"/>
        <w:bookmarkEnd w:id="3787"/>
      </w:tr>
      <w:tr w:rsidR="00ED682B" w:rsidRPr="009A6579" w:rsidDel="00A41897" w14:paraId="4FA71D08" w14:textId="731F142B" w:rsidTr="009A6579">
        <w:trPr>
          <w:del w:id="3788" w:author="Jonathan Pritchard" w:date="2018-06-27T16:11:00Z"/>
        </w:trPr>
        <w:tc>
          <w:tcPr>
            <w:tcW w:w="1526" w:type="dxa"/>
          </w:tcPr>
          <w:p w14:paraId="42D40F7B" w14:textId="633ACF51" w:rsidR="00ED682B" w:rsidRPr="00097344" w:rsidDel="00A41897" w:rsidRDefault="00ED682B">
            <w:pPr>
              <w:spacing w:after="120"/>
              <w:jc w:val="both"/>
              <w:rPr>
                <w:del w:id="3789" w:author="Jonathan Pritchard" w:date="2018-06-27T16:11:00Z"/>
                <w:highlight w:val="yellow"/>
              </w:rPr>
              <w:pPrChange w:id="3790" w:author="Teh Stand" w:date="2018-07-11T07:57:00Z">
                <w:pPr/>
              </w:pPrChange>
            </w:pPr>
            <w:del w:id="3791" w:author="Jonathan Pritchard" w:date="2018-06-27T16:11:00Z">
              <w:r w:rsidRPr="00097344" w:rsidDel="00A41897">
                <w:rPr>
                  <w:highlight w:val="yellow"/>
                </w:rPr>
                <w:delText xml:space="preserve">S-57 </w:delText>
              </w:r>
              <w:bookmarkStart w:id="3792" w:name="_Toc517879325"/>
              <w:bookmarkEnd w:id="3792"/>
            </w:del>
          </w:p>
        </w:tc>
        <w:tc>
          <w:tcPr>
            <w:tcW w:w="7680" w:type="dxa"/>
          </w:tcPr>
          <w:p w14:paraId="5C62A6D5" w14:textId="6230544E" w:rsidR="00ED682B" w:rsidRPr="00097344" w:rsidDel="00A41897" w:rsidRDefault="00ED682B">
            <w:pPr>
              <w:spacing w:after="120"/>
              <w:jc w:val="both"/>
              <w:rPr>
                <w:del w:id="3793" w:author="Jonathan Pritchard" w:date="2018-06-27T16:11:00Z"/>
                <w:highlight w:val="yellow"/>
              </w:rPr>
              <w:pPrChange w:id="3794" w:author="Teh Stand" w:date="2018-07-11T07:57:00Z">
                <w:pPr/>
              </w:pPrChange>
            </w:pPr>
            <w:del w:id="3795" w:author="Jonathan Pritchard" w:date="2018-06-27T16:11:00Z">
              <w:r w:rsidRPr="00097344" w:rsidDel="00A41897">
                <w:rPr>
                  <w:highlight w:val="yellow"/>
                </w:rPr>
                <w:delText xml:space="preserve">Transfer standard for ENC defined by IHO </w:delText>
              </w:r>
              <w:bookmarkStart w:id="3796" w:name="_Toc517879326"/>
              <w:bookmarkEnd w:id="3796"/>
            </w:del>
          </w:p>
        </w:tc>
        <w:bookmarkStart w:id="3797" w:name="_Toc517879327"/>
        <w:bookmarkEnd w:id="3797"/>
      </w:tr>
      <w:tr w:rsidR="00ED682B" w:rsidRPr="009A6579" w:rsidDel="00A41897" w14:paraId="12A96642" w14:textId="2BD17A71" w:rsidTr="009A6579">
        <w:trPr>
          <w:del w:id="3798" w:author="Jonathan Pritchard" w:date="2018-06-27T16:11:00Z"/>
        </w:trPr>
        <w:tc>
          <w:tcPr>
            <w:tcW w:w="1526" w:type="dxa"/>
          </w:tcPr>
          <w:p w14:paraId="5911AC13" w14:textId="0A559BAD" w:rsidR="00ED682B" w:rsidRPr="00097344" w:rsidDel="00A41897" w:rsidRDefault="00ED682B">
            <w:pPr>
              <w:spacing w:after="120"/>
              <w:jc w:val="both"/>
              <w:rPr>
                <w:del w:id="3799" w:author="Jonathan Pritchard" w:date="2018-06-27T16:11:00Z"/>
                <w:highlight w:val="yellow"/>
              </w:rPr>
              <w:pPrChange w:id="3800" w:author="Teh Stand" w:date="2018-07-11T07:57:00Z">
                <w:pPr/>
              </w:pPrChange>
            </w:pPr>
            <w:del w:id="3801" w:author="Jonathan Pritchard" w:date="2018-06-27T16:11:00Z">
              <w:r w:rsidRPr="00097344" w:rsidDel="00A41897">
                <w:rPr>
                  <w:highlight w:val="yellow"/>
                </w:rPr>
                <w:delText>S-100</w:delText>
              </w:r>
              <w:bookmarkStart w:id="3802" w:name="_Toc517879328"/>
              <w:bookmarkEnd w:id="3802"/>
            </w:del>
          </w:p>
        </w:tc>
        <w:tc>
          <w:tcPr>
            <w:tcW w:w="7680" w:type="dxa"/>
          </w:tcPr>
          <w:p w14:paraId="16032B86" w14:textId="1141FE9D" w:rsidR="00ED682B" w:rsidRPr="00097344" w:rsidDel="00A41897" w:rsidRDefault="00ED682B">
            <w:pPr>
              <w:spacing w:after="120"/>
              <w:jc w:val="both"/>
              <w:rPr>
                <w:del w:id="3803" w:author="Jonathan Pritchard" w:date="2018-06-27T16:11:00Z"/>
                <w:highlight w:val="yellow"/>
              </w:rPr>
              <w:pPrChange w:id="3804" w:author="Teh Stand" w:date="2018-07-11T07:57:00Z">
                <w:pPr/>
              </w:pPrChange>
            </w:pPr>
            <w:del w:id="3805" w:author="Jonathan Pritchard" w:date="2018-06-27T16:11:00Z">
              <w:r w:rsidRPr="00097344" w:rsidDel="00A41897">
                <w:rPr>
                  <w:highlight w:val="yellow"/>
                </w:rPr>
                <w:delText>Universal Hydrographic Data Model defined by IHO</w:delText>
              </w:r>
              <w:bookmarkStart w:id="3806" w:name="_Toc517879329"/>
              <w:bookmarkEnd w:id="3806"/>
            </w:del>
          </w:p>
        </w:tc>
        <w:bookmarkStart w:id="3807" w:name="_Toc517879330"/>
        <w:bookmarkEnd w:id="3807"/>
      </w:tr>
      <w:tr w:rsidR="00ED682B" w:rsidRPr="009A6579" w:rsidDel="00A41897" w14:paraId="4A77BCF3" w14:textId="627EB5BC" w:rsidTr="009A6579">
        <w:trPr>
          <w:del w:id="3808" w:author="Jonathan Pritchard" w:date="2018-06-27T16:11:00Z"/>
        </w:trPr>
        <w:tc>
          <w:tcPr>
            <w:tcW w:w="1526" w:type="dxa"/>
          </w:tcPr>
          <w:p w14:paraId="07C4BCC2" w14:textId="1E531DBD" w:rsidR="00ED682B" w:rsidRPr="00097344" w:rsidDel="00A41897" w:rsidRDefault="00ED682B">
            <w:pPr>
              <w:spacing w:after="120"/>
              <w:jc w:val="both"/>
              <w:rPr>
                <w:del w:id="3809" w:author="Jonathan Pritchard" w:date="2018-06-27T16:11:00Z"/>
                <w:highlight w:val="yellow"/>
              </w:rPr>
              <w:pPrChange w:id="3810" w:author="Teh Stand" w:date="2018-07-11T07:57:00Z">
                <w:pPr/>
              </w:pPrChange>
            </w:pPr>
            <w:del w:id="3811" w:author="Jonathan Pritchard" w:date="2018-06-27T16:11:00Z">
              <w:r w:rsidRPr="00097344" w:rsidDel="00A41897">
                <w:rPr>
                  <w:highlight w:val="yellow"/>
                </w:rPr>
                <w:delText xml:space="preserve">SENC </w:delText>
              </w:r>
              <w:bookmarkStart w:id="3812" w:name="_Toc517879331"/>
              <w:bookmarkEnd w:id="3812"/>
            </w:del>
          </w:p>
        </w:tc>
        <w:tc>
          <w:tcPr>
            <w:tcW w:w="7680" w:type="dxa"/>
          </w:tcPr>
          <w:p w14:paraId="218A1C98" w14:textId="75A8A995" w:rsidR="00ED682B" w:rsidRPr="00097344" w:rsidDel="00A41897" w:rsidRDefault="00ED682B">
            <w:pPr>
              <w:spacing w:after="120"/>
              <w:jc w:val="both"/>
              <w:rPr>
                <w:del w:id="3813" w:author="Jonathan Pritchard" w:date="2018-06-27T16:11:00Z"/>
                <w:highlight w:val="yellow"/>
              </w:rPr>
              <w:pPrChange w:id="3814" w:author="Teh Stand" w:date="2018-07-11T07:57:00Z">
                <w:pPr/>
              </w:pPrChange>
            </w:pPr>
            <w:del w:id="3815" w:author="Jonathan Pritchard" w:date="2018-06-27T16:11:00Z">
              <w:r w:rsidRPr="00097344" w:rsidDel="00A41897">
                <w:rPr>
                  <w:highlight w:val="yellow"/>
                </w:rPr>
                <w:delText xml:space="preserve">System-ENC (This is the internal format that OEMs convert to when importing data) </w:delText>
              </w:r>
              <w:bookmarkStart w:id="3816" w:name="_Toc517879332"/>
              <w:bookmarkEnd w:id="3816"/>
            </w:del>
          </w:p>
        </w:tc>
        <w:bookmarkStart w:id="3817" w:name="_Toc517879333"/>
        <w:bookmarkEnd w:id="3817"/>
      </w:tr>
    </w:tbl>
    <w:p w14:paraId="6E9885EC" w14:textId="320EC9D6" w:rsidR="00A47187" w:rsidDel="00A41897" w:rsidRDefault="00A47187">
      <w:pPr>
        <w:spacing w:after="120"/>
        <w:jc w:val="both"/>
        <w:rPr>
          <w:del w:id="3818" w:author="Jonathan Pritchard" w:date="2018-06-27T16:11:00Z"/>
        </w:rPr>
        <w:pPrChange w:id="3819" w:author="Teh Stand" w:date="2018-07-11T07:57:00Z">
          <w:pPr/>
        </w:pPrChange>
      </w:pPr>
      <w:bookmarkStart w:id="3820" w:name="_Toc517879334"/>
      <w:bookmarkEnd w:id="3820"/>
    </w:p>
    <w:p w14:paraId="6C56B228" w14:textId="7C61D6BA" w:rsidR="009A6579" w:rsidDel="00A41897" w:rsidRDefault="009A6579">
      <w:pPr>
        <w:spacing w:after="120"/>
        <w:jc w:val="both"/>
        <w:rPr>
          <w:del w:id="3821" w:author="Jonathan Pritchard" w:date="2018-06-27T16:11:00Z"/>
        </w:rPr>
        <w:pPrChange w:id="3822" w:author="Teh Stand" w:date="2018-07-11T07:57:00Z">
          <w:pPr/>
        </w:pPrChange>
      </w:pPr>
      <w:bookmarkStart w:id="3823" w:name="_Toc517879335"/>
      <w:bookmarkEnd w:id="3823"/>
    </w:p>
    <w:p w14:paraId="54FD9972" w14:textId="189EBEA9" w:rsidR="00A47187" w:rsidDel="00A41897" w:rsidRDefault="00490804">
      <w:pPr>
        <w:spacing w:after="120"/>
        <w:jc w:val="both"/>
        <w:rPr>
          <w:del w:id="3824" w:author="Jonathan Pritchard" w:date="2018-06-27T16:11:00Z"/>
        </w:rPr>
        <w:pPrChange w:id="3825" w:author="Teh Stand" w:date="2018-07-11T07:57:00Z">
          <w:pPr/>
        </w:pPrChange>
      </w:pPr>
      <w:del w:id="3826" w:author="Jonathan Pritchard" w:date="2018-06-27T16:11:00Z">
        <w:r w:rsidRPr="009A6579" w:rsidDel="00A41897">
          <w:delText xml:space="preserve">Organisations </w:delText>
        </w:r>
        <w:bookmarkStart w:id="3827" w:name="_Toc517879336"/>
        <w:bookmarkEnd w:id="3827"/>
      </w:del>
    </w:p>
    <w:p w14:paraId="1FF4A06E" w14:textId="1D05206E" w:rsidR="009A6579" w:rsidRPr="009A6579" w:rsidDel="00A41897" w:rsidRDefault="009A6579">
      <w:pPr>
        <w:spacing w:after="120"/>
        <w:jc w:val="both"/>
        <w:rPr>
          <w:del w:id="3828" w:author="Jonathan Pritchard" w:date="2018-06-27T16:11:00Z"/>
        </w:rPr>
        <w:pPrChange w:id="3829" w:author="Teh Stand" w:date="2018-07-11T09:02:00Z">
          <w:pPr/>
        </w:pPrChange>
      </w:pPr>
      <w:bookmarkStart w:id="3830" w:name="_Toc517879337"/>
      <w:bookmarkEnd w:id="3830"/>
    </w:p>
    <w:tbl>
      <w:tblPr>
        <w:tblStyle w:val="TableGrid"/>
        <w:tblW w:w="0" w:type="auto"/>
        <w:tblLook w:val="04A0" w:firstRow="1" w:lastRow="0" w:firstColumn="1" w:lastColumn="0" w:noHBand="0" w:noVBand="1"/>
      </w:tblPr>
      <w:tblGrid>
        <w:gridCol w:w="1526"/>
        <w:gridCol w:w="7680"/>
      </w:tblGrid>
      <w:tr w:rsidR="009A6579" w:rsidRPr="009A6579" w:rsidDel="00A41897" w14:paraId="62EF651C" w14:textId="7BC96255" w:rsidTr="009A6579">
        <w:trPr>
          <w:del w:id="3831" w:author="Jonathan Pritchard" w:date="2018-06-27T16:11:00Z"/>
        </w:trPr>
        <w:tc>
          <w:tcPr>
            <w:tcW w:w="1526" w:type="dxa"/>
          </w:tcPr>
          <w:p w14:paraId="06BB52AA" w14:textId="68B9D6ED" w:rsidR="009A6579" w:rsidRPr="009A6579" w:rsidDel="00A41897" w:rsidRDefault="009A6579">
            <w:pPr>
              <w:spacing w:after="120"/>
              <w:jc w:val="both"/>
              <w:rPr>
                <w:del w:id="3832" w:author="Jonathan Pritchard" w:date="2018-06-27T16:11:00Z"/>
              </w:rPr>
              <w:pPrChange w:id="3833" w:author="Teh Stand" w:date="2018-07-11T09:02:00Z">
                <w:pPr/>
              </w:pPrChange>
            </w:pPr>
            <w:del w:id="3834" w:author="Jonathan Pritchard" w:date="2018-06-27T16:11:00Z">
              <w:r w:rsidRPr="009A6579" w:rsidDel="00A41897">
                <w:delText xml:space="preserve">ECC </w:delText>
              </w:r>
              <w:bookmarkStart w:id="3835" w:name="_Toc517879338"/>
              <w:bookmarkEnd w:id="3835"/>
            </w:del>
          </w:p>
        </w:tc>
        <w:tc>
          <w:tcPr>
            <w:tcW w:w="7680" w:type="dxa"/>
          </w:tcPr>
          <w:p w14:paraId="5B5EE7CC" w14:textId="1F50DA0A" w:rsidR="009A6579" w:rsidRPr="009A6579" w:rsidDel="00A41897" w:rsidRDefault="009A6579">
            <w:pPr>
              <w:spacing w:after="120"/>
              <w:jc w:val="both"/>
              <w:rPr>
                <w:del w:id="3836" w:author="Jonathan Pritchard" w:date="2018-06-27T16:11:00Z"/>
              </w:rPr>
              <w:pPrChange w:id="3837" w:author="Teh Stand" w:date="2018-07-11T09:02:00Z">
                <w:pPr/>
              </w:pPrChange>
            </w:pPr>
            <w:del w:id="3838" w:author="Jonathan Pritchard" w:date="2018-06-27T16:11:00Z">
              <w:r w:rsidRPr="009A6579" w:rsidDel="00A41897">
                <w:delText>Electronic Chart Centre AS (</w:delText>
              </w:r>
              <w:r w:rsidDel="00A41897">
                <w:delText>www.ecc.no</w:delText>
              </w:r>
              <w:r w:rsidRPr="009A6579" w:rsidDel="00A41897">
                <w:delText xml:space="preserve">) </w:delText>
              </w:r>
              <w:bookmarkStart w:id="3839" w:name="_Toc517879339"/>
              <w:bookmarkEnd w:id="3839"/>
            </w:del>
          </w:p>
        </w:tc>
        <w:bookmarkStart w:id="3840" w:name="_Toc517879340"/>
        <w:bookmarkEnd w:id="3840"/>
      </w:tr>
      <w:tr w:rsidR="009A6579" w:rsidRPr="009A6579" w:rsidDel="00A41897" w14:paraId="3E67FCAB" w14:textId="44295D97" w:rsidTr="009A6579">
        <w:trPr>
          <w:del w:id="3841" w:author="Jonathan Pritchard" w:date="2018-06-27T16:11:00Z"/>
        </w:trPr>
        <w:tc>
          <w:tcPr>
            <w:tcW w:w="1526" w:type="dxa"/>
          </w:tcPr>
          <w:p w14:paraId="1506C182" w14:textId="77CE59A0" w:rsidR="009A6579" w:rsidRPr="009A6579" w:rsidDel="00A41897" w:rsidRDefault="009A6579">
            <w:pPr>
              <w:spacing w:after="120"/>
              <w:jc w:val="both"/>
              <w:rPr>
                <w:del w:id="3842" w:author="Jonathan Pritchard" w:date="2018-06-27T16:11:00Z"/>
              </w:rPr>
              <w:pPrChange w:id="3843" w:author="Teh Stand" w:date="2018-07-11T09:02:00Z">
                <w:pPr/>
              </w:pPrChange>
            </w:pPr>
            <w:del w:id="3844" w:author="Jonathan Pritchard" w:date="2018-06-27T16:11:00Z">
              <w:r w:rsidRPr="009A6579" w:rsidDel="00A41897">
                <w:delText xml:space="preserve">HO </w:delText>
              </w:r>
              <w:bookmarkStart w:id="3845" w:name="_Toc517879341"/>
              <w:bookmarkEnd w:id="3845"/>
            </w:del>
          </w:p>
        </w:tc>
        <w:tc>
          <w:tcPr>
            <w:tcW w:w="7680" w:type="dxa"/>
          </w:tcPr>
          <w:p w14:paraId="3F3A6601" w14:textId="42514DFB" w:rsidR="009A6579" w:rsidRPr="009A6579" w:rsidDel="00A41897" w:rsidRDefault="009A6579">
            <w:pPr>
              <w:spacing w:after="120"/>
              <w:jc w:val="both"/>
              <w:rPr>
                <w:del w:id="3846" w:author="Jonathan Pritchard" w:date="2018-06-27T16:11:00Z"/>
              </w:rPr>
              <w:pPrChange w:id="3847" w:author="Teh Stand" w:date="2018-07-11T09:02:00Z">
                <w:pPr/>
              </w:pPrChange>
            </w:pPr>
            <w:del w:id="3848" w:author="Jonathan Pritchard" w:date="2018-06-27T16:11:00Z">
              <w:r w:rsidRPr="009A6579" w:rsidDel="00A41897">
                <w:delText xml:space="preserve">Hydrographic Office (e.g. Data Server) </w:delText>
              </w:r>
              <w:bookmarkStart w:id="3849" w:name="_Toc517879342"/>
              <w:bookmarkEnd w:id="3849"/>
            </w:del>
          </w:p>
        </w:tc>
        <w:bookmarkStart w:id="3850" w:name="_Toc517879343"/>
        <w:bookmarkEnd w:id="3850"/>
      </w:tr>
      <w:tr w:rsidR="00511B8F" w:rsidRPr="009A6579" w:rsidDel="00A41897" w14:paraId="7A68D32A" w14:textId="013F3FE0" w:rsidTr="009A6579">
        <w:trPr>
          <w:del w:id="3851" w:author="Jonathan Pritchard" w:date="2018-06-27T16:11:00Z"/>
        </w:trPr>
        <w:tc>
          <w:tcPr>
            <w:tcW w:w="1526" w:type="dxa"/>
          </w:tcPr>
          <w:p w14:paraId="365510D3" w14:textId="2CE22E7C" w:rsidR="00511B8F" w:rsidRPr="009A6579" w:rsidDel="00A41897" w:rsidRDefault="00511B8F">
            <w:pPr>
              <w:spacing w:after="120"/>
              <w:jc w:val="both"/>
              <w:rPr>
                <w:del w:id="3852" w:author="Jonathan Pritchard" w:date="2018-06-27T16:11:00Z"/>
              </w:rPr>
              <w:pPrChange w:id="3853" w:author="Teh Stand" w:date="2018-07-11T09:02:00Z">
                <w:pPr/>
              </w:pPrChange>
            </w:pPr>
            <w:del w:id="3854" w:author="Jonathan Pritchard" w:date="2018-06-27T16:11:00Z">
              <w:r w:rsidDel="00A41897">
                <w:delText>IALA</w:delText>
              </w:r>
              <w:bookmarkStart w:id="3855" w:name="_Toc517879344"/>
              <w:bookmarkEnd w:id="3855"/>
            </w:del>
          </w:p>
        </w:tc>
        <w:tc>
          <w:tcPr>
            <w:tcW w:w="7680" w:type="dxa"/>
          </w:tcPr>
          <w:p w14:paraId="78734D49" w14:textId="276C4FD4" w:rsidR="00511B8F" w:rsidRPr="009A6579" w:rsidDel="00A41897" w:rsidRDefault="00511B8F">
            <w:pPr>
              <w:spacing w:after="120"/>
              <w:jc w:val="both"/>
              <w:rPr>
                <w:del w:id="3856" w:author="Jonathan Pritchard" w:date="2018-06-27T16:11:00Z"/>
              </w:rPr>
              <w:pPrChange w:id="3857" w:author="Teh Stand" w:date="2018-07-11T09:02:00Z">
                <w:pPr/>
              </w:pPrChange>
            </w:pPr>
            <w:del w:id="3858" w:author="Jonathan Pritchard" w:date="2018-06-27T16:11:00Z">
              <w:r w:rsidRPr="00511B8F" w:rsidDel="00A41897">
                <w:delText>International Association of Lighthouse Authorities</w:delText>
              </w:r>
              <w:bookmarkStart w:id="3859" w:name="_Toc517879345"/>
              <w:bookmarkEnd w:id="3859"/>
            </w:del>
          </w:p>
        </w:tc>
        <w:bookmarkStart w:id="3860" w:name="_Toc517879346"/>
        <w:bookmarkEnd w:id="3860"/>
      </w:tr>
      <w:tr w:rsidR="009A6579" w:rsidRPr="009A6579" w:rsidDel="00A41897" w14:paraId="7C22BAD4" w14:textId="7852C7D3" w:rsidTr="009A6579">
        <w:trPr>
          <w:del w:id="3861" w:author="Jonathan Pritchard" w:date="2018-06-27T16:11:00Z"/>
        </w:trPr>
        <w:tc>
          <w:tcPr>
            <w:tcW w:w="1526" w:type="dxa"/>
          </w:tcPr>
          <w:p w14:paraId="2279F6F5" w14:textId="72822F44" w:rsidR="009A6579" w:rsidRPr="009A6579" w:rsidDel="00A41897" w:rsidRDefault="009A6579">
            <w:pPr>
              <w:spacing w:after="120"/>
              <w:jc w:val="both"/>
              <w:rPr>
                <w:del w:id="3862" w:author="Jonathan Pritchard" w:date="2018-06-27T16:11:00Z"/>
              </w:rPr>
              <w:pPrChange w:id="3863" w:author="Teh Stand" w:date="2018-07-11T09:02:00Z">
                <w:pPr/>
              </w:pPrChange>
            </w:pPr>
            <w:del w:id="3864" w:author="Jonathan Pritchard" w:date="2018-06-27T16:11:00Z">
              <w:r w:rsidRPr="009A6579" w:rsidDel="00A41897">
                <w:delText xml:space="preserve">IHB </w:delText>
              </w:r>
              <w:bookmarkStart w:id="3865" w:name="_Toc517879347"/>
              <w:bookmarkEnd w:id="3865"/>
            </w:del>
          </w:p>
        </w:tc>
        <w:tc>
          <w:tcPr>
            <w:tcW w:w="7680" w:type="dxa"/>
          </w:tcPr>
          <w:p w14:paraId="3C03E2DB" w14:textId="075C3B12" w:rsidR="009A6579" w:rsidRPr="009A6579" w:rsidDel="00A41897" w:rsidRDefault="009A6579">
            <w:pPr>
              <w:spacing w:after="120"/>
              <w:jc w:val="both"/>
              <w:rPr>
                <w:del w:id="3866" w:author="Jonathan Pritchard" w:date="2018-06-27T16:11:00Z"/>
              </w:rPr>
              <w:pPrChange w:id="3867" w:author="Teh Stand" w:date="2018-07-11T09:02:00Z">
                <w:pPr/>
              </w:pPrChange>
            </w:pPr>
            <w:del w:id="3868" w:author="Jonathan Pritchard" w:date="2018-06-27T16:11:00Z">
              <w:r w:rsidRPr="009A6579" w:rsidDel="00A41897">
                <w:delText xml:space="preserve">International Hydrographic Bureau </w:delText>
              </w:r>
              <w:bookmarkStart w:id="3869" w:name="_Toc517879348"/>
              <w:bookmarkEnd w:id="3869"/>
            </w:del>
          </w:p>
        </w:tc>
        <w:bookmarkStart w:id="3870" w:name="_Toc517879349"/>
        <w:bookmarkEnd w:id="3870"/>
      </w:tr>
      <w:tr w:rsidR="009A6579" w:rsidRPr="009A6579" w:rsidDel="00A41897" w14:paraId="171F79E0" w14:textId="641120BB" w:rsidTr="009A6579">
        <w:trPr>
          <w:del w:id="3871" w:author="Jonathan Pritchard" w:date="2018-06-27T16:11:00Z"/>
        </w:trPr>
        <w:tc>
          <w:tcPr>
            <w:tcW w:w="1526" w:type="dxa"/>
          </w:tcPr>
          <w:p w14:paraId="5B665DF6" w14:textId="1AC8E2E4" w:rsidR="009A6579" w:rsidRPr="009A6579" w:rsidDel="00A41897" w:rsidRDefault="009A6579">
            <w:pPr>
              <w:spacing w:after="120"/>
              <w:jc w:val="both"/>
              <w:rPr>
                <w:del w:id="3872" w:author="Jonathan Pritchard" w:date="2018-06-27T16:11:00Z"/>
              </w:rPr>
              <w:pPrChange w:id="3873" w:author="Teh Stand" w:date="2018-07-11T09:02:00Z">
                <w:pPr/>
              </w:pPrChange>
            </w:pPr>
            <w:del w:id="3874" w:author="Jonathan Pritchard" w:date="2018-06-27T16:11:00Z">
              <w:r w:rsidRPr="009A6579" w:rsidDel="00A41897">
                <w:delText xml:space="preserve">IHO </w:delText>
              </w:r>
              <w:bookmarkStart w:id="3875" w:name="_Toc517879350"/>
              <w:bookmarkEnd w:id="3875"/>
            </w:del>
          </w:p>
        </w:tc>
        <w:tc>
          <w:tcPr>
            <w:tcW w:w="7680" w:type="dxa"/>
          </w:tcPr>
          <w:p w14:paraId="012F8575" w14:textId="27B4F469" w:rsidR="009A6579" w:rsidRPr="009A6579" w:rsidDel="00A41897" w:rsidRDefault="009A6579">
            <w:pPr>
              <w:spacing w:after="120"/>
              <w:jc w:val="both"/>
              <w:rPr>
                <w:del w:id="3876" w:author="Jonathan Pritchard" w:date="2018-06-27T16:11:00Z"/>
              </w:rPr>
              <w:pPrChange w:id="3877" w:author="Teh Stand" w:date="2018-07-11T09:02:00Z">
                <w:pPr/>
              </w:pPrChange>
            </w:pPr>
            <w:del w:id="3878" w:author="Jonathan Pritchard" w:date="2018-06-27T16:11:00Z">
              <w:r w:rsidRPr="009A6579" w:rsidDel="00A41897">
                <w:delText xml:space="preserve">International Hydrographic Organisation </w:delText>
              </w:r>
              <w:bookmarkStart w:id="3879" w:name="_Toc517879351"/>
              <w:bookmarkEnd w:id="3879"/>
            </w:del>
          </w:p>
        </w:tc>
        <w:bookmarkStart w:id="3880" w:name="_Toc517879352"/>
        <w:bookmarkEnd w:id="3880"/>
      </w:tr>
      <w:tr w:rsidR="009A6579" w:rsidRPr="009A6579" w:rsidDel="00A41897" w14:paraId="1F856CF3" w14:textId="647D9477" w:rsidTr="009A6579">
        <w:trPr>
          <w:del w:id="3881" w:author="Jonathan Pritchard" w:date="2018-06-27T16:11:00Z"/>
        </w:trPr>
        <w:tc>
          <w:tcPr>
            <w:tcW w:w="1526" w:type="dxa"/>
          </w:tcPr>
          <w:p w14:paraId="2D934BD6" w14:textId="002195CE" w:rsidR="009A6579" w:rsidRPr="009A6579" w:rsidDel="00A41897" w:rsidRDefault="009A6579">
            <w:pPr>
              <w:spacing w:after="120"/>
              <w:jc w:val="both"/>
              <w:rPr>
                <w:del w:id="3882" w:author="Jonathan Pritchard" w:date="2018-06-27T16:11:00Z"/>
              </w:rPr>
              <w:pPrChange w:id="3883" w:author="Teh Stand" w:date="2018-07-11T09:02:00Z">
                <w:pPr/>
              </w:pPrChange>
            </w:pPr>
            <w:del w:id="3884" w:author="Jonathan Pritchard" w:date="2018-06-27T16:11:00Z">
              <w:r w:rsidRPr="009A6579" w:rsidDel="00A41897">
                <w:delText xml:space="preserve">IMO </w:delText>
              </w:r>
              <w:bookmarkStart w:id="3885" w:name="_Toc517879353"/>
              <w:bookmarkEnd w:id="3885"/>
            </w:del>
          </w:p>
        </w:tc>
        <w:tc>
          <w:tcPr>
            <w:tcW w:w="7680" w:type="dxa"/>
          </w:tcPr>
          <w:p w14:paraId="06D11E56" w14:textId="030EA932" w:rsidR="009A6579" w:rsidRPr="009A6579" w:rsidDel="00A41897" w:rsidRDefault="009A6579">
            <w:pPr>
              <w:spacing w:after="120"/>
              <w:jc w:val="both"/>
              <w:rPr>
                <w:del w:id="3886" w:author="Jonathan Pritchard" w:date="2018-06-27T16:11:00Z"/>
              </w:rPr>
              <w:pPrChange w:id="3887" w:author="Teh Stand" w:date="2018-07-11T09:02:00Z">
                <w:pPr/>
              </w:pPrChange>
            </w:pPr>
            <w:del w:id="3888" w:author="Jonathan Pritchard" w:date="2018-06-27T16:11:00Z">
              <w:r w:rsidRPr="009A6579" w:rsidDel="00A41897">
                <w:delText xml:space="preserve">International Maritime Organisation </w:delText>
              </w:r>
              <w:bookmarkStart w:id="3889" w:name="_Toc517879354"/>
              <w:bookmarkEnd w:id="3889"/>
            </w:del>
          </w:p>
        </w:tc>
        <w:bookmarkStart w:id="3890" w:name="_Toc517879355"/>
        <w:bookmarkEnd w:id="3890"/>
      </w:tr>
      <w:tr w:rsidR="004F42B3" w:rsidRPr="009A6579" w:rsidDel="00A41897" w14:paraId="32A0788D" w14:textId="1682E536" w:rsidTr="009A6579">
        <w:trPr>
          <w:del w:id="3891" w:author="Jonathan Pritchard" w:date="2018-06-27T16:11:00Z"/>
        </w:trPr>
        <w:tc>
          <w:tcPr>
            <w:tcW w:w="1526" w:type="dxa"/>
          </w:tcPr>
          <w:p w14:paraId="5CB15BBD" w14:textId="0F08FFD1" w:rsidR="004F42B3" w:rsidRPr="009A6579" w:rsidDel="00A41897" w:rsidRDefault="004F42B3">
            <w:pPr>
              <w:spacing w:after="120"/>
              <w:jc w:val="both"/>
              <w:rPr>
                <w:del w:id="3892" w:author="Jonathan Pritchard" w:date="2018-06-27T16:11:00Z"/>
              </w:rPr>
              <w:pPrChange w:id="3893" w:author="Teh Stand" w:date="2018-07-11T09:02:00Z">
                <w:pPr/>
              </w:pPrChange>
            </w:pPr>
            <w:del w:id="3894" w:author="Jonathan Pritchard" w:date="2018-06-27T16:11:00Z">
              <w:r w:rsidDel="00A41897">
                <w:delText>PRIMAR</w:delText>
              </w:r>
              <w:bookmarkStart w:id="3895" w:name="_Toc517879356"/>
              <w:bookmarkEnd w:id="3895"/>
            </w:del>
          </w:p>
        </w:tc>
        <w:tc>
          <w:tcPr>
            <w:tcW w:w="7680" w:type="dxa"/>
          </w:tcPr>
          <w:p w14:paraId="1B193F5C" w14:textId="1AA712A4" w:rsidR="004F42B3" w:rsidRPr="009A6579" w:rsidDel="00A41897" w:rsidRDefault="004F42B3">
            <w:pPr>
              <w:spacing w:after="120"/>
              <w:jc w:val="both"/>
              <w:rPr>
                <w:del w:id="3896" w:author="Jonathan Pritchard" w:date="2018-06-27T16:11:00Z"/>
              </w:rPr>
              <w:pPrChange w:id="3897" w:author="Teh Stand" w:date="2018-07-11T09:02:00Z">
                <w:pPr/>
              </w:pPrChange>
            </w:pPr>
            <w:del w:id="3898" w:author="Jonathan Pritchard" w:date="2018-06-27T16:11:00Z">
              <w:r w:rsidDel="00A41897">
                <w:delText>Regional ENC coordinating Centre operated by the Norwegian Hydrographic Service (</w:delText>
              </w:r>
              <w:r w:rsidR="005D1167" w:rsidDel="00A41897">
                <w:rPr>
                  <w:rStyle w:val="Hyperlink"/>
                  <w:rFonts w:eastAsia="Times New Roman" w:cs="Times New Roman"/>
                  <w:sz w:val="20"/>
                  <w:szCs w:val="20"/>
                </w:rPr>
                <w:fldChar w:fldCharType="begin"/>
              </w:r>
              <w:r w:rsidR="005D1167" w:rsidDel="00A41897">
                <w:rPr>
                  <w:rStyle w:val="Hyperlink"/>
                  <w:rFonts w:eastAsia="Times New Roman" w:cs="Times New Roman"/>
                  <w:sz w:val="20"/>
                  <w:szCs w:val="20"/>
                </w:rPr>
                <w:delInstrText xml:space="preserve"> HYPERLINK "http://www.primar.no" </w:delInstrText>
              </w:r>
              <w:r w:rsidR="005D1167" w:rsidDel="00A41897">
                <w:rPr>
                  <w:rStyle w:val="Hyperlink"/>
                  <w:rFonts w:eastAsia="Times New Roman" w:cs="Times New Roman"/>
                  <w:sz w:val="20"/>
                  <w:szCs w:val="20"/>
                </w:rPr>
                <w:fldChar w:fldCharType="separate"/>
              </w:r>
              <w:r w:rsidRPr="00055878" w:rsidDel="00A41897">
                <w:rPr>
                  <w:rStyle w:val="Hyperlink"/>
                  <w:rFonts w:eastAsia="Times New Roman" w:cs="Times New Roman"/>
                  <w:sz w:val="20"/>
                  <w:szCs w:val="20"/>
                </w:rPr>
                <w:delText>www.primar.no</w:delText>
              </w:r>
              <w:r w:rsidR="005D1167" w:rsidDel="00A41897">
                <w:rPr>
                  <w:rStyle w:val="Hyperlink"/>
                  <w:rFonts w:eastAsia="Times New Roman" w:cs="Times New Roman"/>
                  <w:sz w:val="20"/>
                  <w:szCs w:val="20"/>
                </w:rPr>
                <w:fldChar w:fldCharType="end"/>
              </w:r>
              <w:r w:rsidDel="00A41897">
                <w:delText xml:space="preserve">) </w:delText>
              </w:r>
              <w:bookmarkStart w:id="3899" w:name="_Toc517879357"/>
              <w:bookmarkEnd w:id="3899"/>
            </w:del>
          </w:p>
        </w:tc>
        <w:bookmarkStart w:id="3900" w:name="_Toc517879358"/>
        <w:bookmarkEnd w:id="3900"/>
      </w:tr>
      <w:tr w:rsidR="009A6579" w:rsidRPr="009A6579" w:rsidDel="00A41897" w14:paraId="2DDFDDCE" w14:textId="12FFEB64" w:rsidTr="009A6579">
        <w:trPr>
          <w:del w:id="3901" w:author="Jonathan Pritchard" w:date="2018-06-27T16:11:00Z"/>
        </w:trPr>
        <w:tc>
          <w:tcPr>
            <w:tcW w:w="1526" w:type="dxa"/>
          </w:tcPr>
          <w:p w14:paraId="513D81AD" w14:textId="36A014F8" w:rsidR="009A6579" w:rsidRPr="009A6579" w:rsidDel="00A41897" w:rsidRDefault="009A6579">
            <w:pPr>
              <w:spacing w:after="120"/>
              <w:jc w:val="both"/>
              <w:rPr>
                <w:del w:id="3902" w:author="Jonathan Pritchard" w:date="2018-06-27T16:11:00Z"/>
              </w:rPr>
              <w:pPrChange w:id="3903" w:author="Teh Stand" w:date="2018-07-11T09:02:00Z">
                <w:pPr/>
              </w:pPrChange>
            </w:pPr>
            <w:del w:id="3904" w:author="Jonathan Pritchard" w:date="2018-06-27T16:11:00Z">
              <w:r w:rsidRPr="009A6579" w:rsidDel="00A41897">
                <w:delText xml:space="preserve">RENC </w:delText>
              </w:r>
              <w:bookmarkStart w:id="3905" w:name="_Toc517879359"/>
              <w:bookmarkEnd w:id="3905"/>
            </w:del>
          </w:p>
        </w:tc>
        <w:tc>
          <w:tcPr>
            <w:tcW w:w="7680" w:type="dxa"/>
          </w:tcPr>
          <w:p w14:paraId="3FA4BC7D" w14:textId="67C8876A" w:rsidR="009A6579" w:rsidRPr="009A6579" w:rsidDel="00A41897" w:rsidRDefault="009A6579">
            <w:pPr>
              <w:spacing w:after="120"/>
              <w:jc w:val="both"/>
              <w:rPr>
                <w:del w:id="3906" w:author="Jonathan Pritchard" w:date="2018-06-27T16:11:00Z"/>
              </w:rPr>
              <w:pPrChange w:id="3907" w:author="Teh Stand" w:date="2018-07-11T09:02:00Z">
                <w:pPr/>
              </w:pPrChange>
            </w:pPr>
            <w:del w:id="3908" w:author="Jonathan Pritchard" w:date="2018-06-27T16:11:00Z">
              <w:r w:rsidRPr="009A6579" w:rsidDel="00A41897">
                <w:delText xml:space="preserve">Regional ENC Coordinating Centre integrating ENCs from several HOs into a single service (e.g. Data Server) </w:delText>
              </w:r>
              <w:bookmarkStart w:id="3909" w:name="_Toc517879360"/>
              <w:bookmarkEnd w:id="3909"/>
            </w:del>
          </w:p>
        </w:tc>
        <w:bookmarkStart w:id="3910" w:name="_Toc517879361"/>
        <w:bookmarkEnd w:id="3910"/>
      </w:tr>
      <w:tr w:rsidR="009A6579" w:rsidRPr="009A6579" w:rsidDel="00A41897" w14:paraId="33903887" w14:textId="11638452" w:rsidTr="009A6579">
        <w:trPr>
          <w:del w:id="3911" w:author="Jonathan Pritchard" w:date="2018-06-27T16:11:00Z"/>
        </w:trPr>
        <w:tc>
          <w:tcPr>
            <w:tcW w:w="1526" w:type="dxa"/>
          </w:tcPr>
          <w:p w14:paraId="004CEBE0" w14:textId="7EF614CB" w:rsidR="009A6579" w:rsidRPr="009A6579" w:rsidDel="00A41897" w:rsidRDefault="009A6579">
            <w:pPr>
              <w:spacing w:after="120"/>
              <w:jc w:val="both"/>
              <w:rPr>
                <w:del w:id="3912" w:author="Jonathan Pritchard" w:date="2018-06-27T16:11:00Z"/>
              </w:rPr>
              <w:pPrChange w:id="3913" w:author="Teh Stand" w:date="2018-07-11T09:02:00Z">
                <w:pPr/>
              </w:pPrChange>
            </w:pPr>
            <w:del w:id="3914" w:author="Jonathan Pritchard" w:date="2018-06-27T16:11:00Z">
              <w:r w:rsidRPr="009A6579" w:rsidDel="00A41897">
                <w:delText xml:space="preserve">UKHO </w:delText>
              </w:r>
              <w:bookmarkStart w:id="3915" w:name="_Toc517879362"/>
              <w:bookmarkEnd w:id="3915"/>
            </w:del>
          </w:p>
        </w:tc>
        <w:tc>
          <w:tcPr>
            <w:tcW w:w="7680" w:type="dxa"/>
          </w:tcPr>
          <w:p w14:paraId="2201A128" w14:textId="0BA9EFDC" w:rsidR="009A6579" w:rsidRPr="009A6579" w:rsidDel="00A41897" w:rsidRDefault="009A6579">
            <w:pPr>
              <w:spacing w:after="120"/>
              <w:jc w:val="both"/>
              <w:rPr>
                <w:del w:id="3916" w:author="Jonathan Pritchard" w:date="2018-06-27T16:11:00Z"/>
              </w:rPr>
              <w:pPrChange w:id="3917" w:author="Teh Stand" w:date="2018-07-11T09:02:00Z">
                <w:pPr/>
              </w:pPrChange>
            </w:pPr>
            <w:del w:id="3918" w:author="Jonathan Pritchard" w:date="2018-06-27T16:11:00Z">
              <w:r w:rsidRPr="009A6579" w:rsidDel="00A41897">
                <w:delText>United Kingdom Hydrographic Office (</w:delText>
              </w:r>
              <w:r w:rsidR="005D1167" w:rsidDel="00A41897">
                <w:rPr>
                  <w:rStyle w:val="Hyperlink"/>
                  <w:rFonts w:eastAsia="Times New Roman" w:cs="Times New Roman"/>
                  <w:sz w:val="20"/>
                  <w:szCs w:val="20"/>
                </w:rPr>
                <w:fldChar w:fldCharType="begin"/>
              </w:r>
              <w:r w:rsidR="005D1167" w:rsidDel="00A41897">
                <w:rPr>
                  <w:rStyle w:val="Hyperlink"/>
                  <w:rFonts w:eastAsia="Times New Roman" w:cs="Times New Roman"/>
                  <w:sz w:val="20"/>
                  <w:szCs w:val="20"/>
                </w:rPr>
                <w:delInstrText xml:space="preserve"> HYPERLINK "http://www.ukho.gov.uk" </w:delInstrText>
              </w:r>
              <w:r w:rsidR="005D1167" w:rsidDel="00A41897">
                <w:rPr>
                  <w:rStyle w:val="Hyperlink"/>
                  <w:rFonts w:eastAsia="Times New Roman" w:cs="Times New Roman"/>
                  <w:sz w:val="20"/>
                  <w:szCs w:val="20"/>
                </w:rPr>
                <w:fldChar w:fldCharType="separate"/>
              </w:r>
              <w:r w:rsidRPr="009A6579" w:rsidDel="00A41897">
                <w:rPr>
                  <w:rStyle w:val="Hyperlink"/>
                  <w:rFonts w:eastAsia="Times New Roman" w:cs="Times New Roman"/>
                  <w:sz w:val="20"/>
                  <w:szCs w:val="20"/>
                </w:rPr>
                <w:delText>www.ukho.gov.uk</w:delText>
              </w:r>
              <w:r w:rsidR="005D1167" w:rsidDel="00A41897">
                <w:rPr>
                  <w:rStyle w:val="Hyperlink"/>
                  <w:rFonts w:eastAsia="Times New Roman" w:cs="Times New Roman"/>
                  <w:sz w:val="20"/>
                  <w:szCs w:val="20"/>
                </w:rPr>
                <w:fldChar w:fldCharType="end"/>
              </w:r>
              <w:r w:rsidRPr="009A6579" w:rsidDel="00A41897">
                <w:delText xml:space="preserve">) </w:delText>
              </w:r>
              <w:bookmarkStart w:id="3919" w:name="_Toc517879363"/>
              <w:bookmarkEnd w:id="3919"/>
            </w:del>
          </w:p>
        </w:tc>
        <w:bookmarkStart w:id="3920" w:name="_Toc517879364"/>
        <w:bookmarkEnd w:id="3920"/>
      </w:tr>
    </w:tbl>
    <w:p w14:paraId="3ED54F5C" w14:textId="31D7F683" w:rsidR="00A47187" w:rsidDel="00A41897" w:rsidRDefault="00A47187">
      <w:pPr>
        <w:spacing w:after="120"/>
        <w:jc w:val="both"/>
        <w:rPr>
          <w:del w:id="3921" w:author="Jonathan Pritchard" w:date="2018-06-27T16:11:00Z"/>
        </w:rPr>
        <w:pPrChange w:id="3922" w:author="Teh Stand" w:date="2018-07-11T09:02:00Z">
          <w:pPr/>
        </w:pPrChange>
      </w:pPr>
      <w:bookmarkStart w:id="3923" w:name="_Toc517879365"/>
      <w:bookmarkEnd w:id="3923"/>
    </w:p>
    <w:p w14:paraId="18525EBB" w14:textId="4518C652" w:rsidR="009A6579" w:rsidDel="00A41897" w:rsidRDefault="009A6579">
      <w:pPr>
        <w:spacing w:after="120"/>
        <w:jc w:val="both"/>
        <w:rPr>
          <w:del w:id="3924" w:author="Jonathan Pritchard" w:date="2018-06-27T16:11:00Z"/>
        </w:rPr>
        <w:pPrChange w:id="3925" w:author="Teh Stand" w:date="2018-07-11T09:02:00Z">
          <w:pPr/>
        </w:pPrChange>
      </w:pPr>
      <w:bookmarkStart w:id="3926" w:name="_Toc517879366"/>
      <w:bookmarkEnd w:id="3926"/>
    </w:p>
    <w:p w14:paraId="2B08EB66" w14:textId="75CC001E" w:rsidR="00A47187" w:rsidDel="00A41897" w:rsidRDefault="00490804">
      <w:pPr>
        <w:spacing w:after="120"/>
        <w:jc w:val="both"/>
        <w:rPr>
          <w:del w:id="3927" w:author="Jonathan Pritchard" w:date="2018-06-27T16:11:00Z"/>
        </w:rPr>
        <w:pPrChange w:id="3928" w:author="Teh Stand" w:date="2018-07-11T09:02:00Z">
          <w:pPr/>
        </w:pPrChange>
      </w:pPr>
      <w:del w:id="3929" w:author="Jonathan Pritchard" w:date="2018-06-27T16:11:00Z">
        <w:r w:rsidRPr="009A6579" w:rsidDel="00A41897">
          <w:delText xml:space="preserve">Computing Terms </w:delText>
        </w:r>
        <w:bookmarkStart w:id="3930" w:name="_Toc517879367"/>
        <w:bookmarkEnd w:id="3930"/>
      </w:del>
    </w:p>
    <w:p w14:paraId="103B7C21" w14:textId="2E2D870B" w:rsidR="009A6579" w:rsidRPr="009A6579" w:rsidDel="00A41897" w:rsidRDefault="009A6579">
      <w:pPr>
        <w:spacing w:after="120"/>
        <w:jc w:val="both"/>
        <w:rPr>
          <w:del w:id="3931" w:author="Jonathan Pritchard" w:date="2018-06-27T16:11:00Z"/>
        </w:rPr>
        <w:pPrChange w:id="3932" w:author="Teh Stand" w:date="2018-07-11T09:02:00Z">
          <w:pPr/>
        </w:pPrChange>
      </w:pPr>
      <w:bookmarkStart w:id="3933" w:name="_Toc517879368"/>
      <w:bookmarkEnd w:id="3933"/>
    </w:p>
    <w:tbl>
      <w:tblPr>
        <w:tblStyle w:val="TableGrid"/>
        <w:tblW w:w="0" w:type="auto"/>
        <w:tblLook w:val="04A0" w:firstRow="1" w:lastRow="0" w:firstColumn="1" w:lastColumn="0" w:noHBand="0" w:noVBand="1"/>
      </w:tblPr>
      <w:tblGrid>
        <w:gridCol w:w="1526"/>
        <w:gridCol w:w="7680"/>
      </w:tblGrid>
      <w:tr w:rsidR="009A6579" w:rsidRPr="009A6579" w:rsidDel="00A41897" w14:paraId="729C8D75" w14:textId="0EAAA67F" w:rsidTr="009A6579">
        <w:trPr>
          <w:del w:id="3934" w:author="Jonathan Pritchard" w:date="2018-06-27T16:11:00Z"/>
        </w:trPr>
        <w:tc>
          <w:tcPr>
            <w:tcW w:w="1526" w:type="dxa"/>
          </w:tcPr>
          <w:p w14:paraId="5515A9D2" w14:textId="23A28C7C" w:rsidR="009A6579" w:rsidRPr="009A6579" w:rsidDel="00A41897" w:rsidRDefault="009A6579">
            <w:pPr>
              <w:spacing w:after="120"/>
              <w:jc w:val="both"/>
              <w:rPr>
                <w:del w:id="3935" w:author="Jonathan Pritchard" w:date="2018-06-27T16:11:00Z"/>
              </w:rPr>
              <w:pPrChange w:id="3936" w:author="Teh Stand" w:date="2018-07-11T09:02:00Z">
                <w:pPr/>
              </w:pPrChange>
            </w:pPr>
            <w:del w:id="3937" w:author="Jonathan Pritchard" w:date="2018-06-27T16:11:00Z">
              <w:r w:rsidRPr="009A6579" w:rsidDel="00A41897">
                <w:delText xml:space="preserve">CRC </w:delText>
              </w:r>
              <w:bookmarkStart w:id="3938" w:name="_Toc517879369"/>
              <w:bookmarkEnd w:id="3938"/>
            </w:del>
          </w:p>
        </w:tc>
        <w:tc>
          <w:tcPr>
            <w:tcW w:w="7680" w:type="dxa"/>
          </w:tcPr>
          <w:p w14:paraId="3B20C118" w14:textId="2DF44292" w:rsidR="009A6579" w:rsidRPr="009A6579" w:rsidDel="00A41897" w:rsidRDefault="009A6579">
            <w:pPr>
              <w:spacing w:after="120"/>
              <w:jc w:val="both"/>
              <w:rPr>
                <w:del w:id="3939" w:author="Jonathan Pritchard" w:date="2018-06-27T16:11:00Z"/>
              </w:rPr>
              <w:pPrChange w:id="3940" w:author="Teh Stand" w:date="2018-07-11T09:02:00Z">
                <w:pPr/>
              </w:pPrChange>
            </w:pPr>
            <w:del w:id="3941" w:author="Jonathan Pritchard" w:date="2018-06-27T16:11:00Z">
              <w:r w:rsidRPr="009A6579" w:rsidDel="00A41897">
                <w:delText xml:space="preserve">Cyclic Redundancy Check </w:delText>
              </w:r>
              <w:bookmarkStart w:id="3942" w:name="_Toc517879370"/>
              <w:bookmarkEnd w:id="3942"/>
            </w:del>
          </w:p>
        </w:tc>
        <w:bookmarkStart w:id="3943" w:name="_Toc517879371"/>
        <w:bookmarkEnd w:id="3943"/>
      </w:tr>
      <w:tr w:rsidR="009A6579" w:rsidRPr="009A6579" w:rsidDel="00A41897" w14:paraId="0DEDBB89" w14:textId="7476FA8A" w:rsidTr="009A6579">
        <w:trPr>
          <w:del w:id="3944" w:author="Jonathan Pritchard" w:date="2018-06-27T16:11:00Z"/>
        </w:trPr>
        <w:tc>
          <w:tcPr>
            <w:tcW w:w="1526" w:type="dxa"/>
          </w:tcPr>
          <w:p w14:paraId="7AEBB63D" w14:textId="43C2063E" w:rsidR="009A6579" w:rsidRPr="009A6579" w:rsidDel="00A41897" w:rsidRDefault="009A6579">
            <w:pPr>
              <w:spacing w:after="120"/>
              <w:jc w:val="both"/>
              <w:rPr>
                <w:del w:id="3945" w:author="Jonathan Pritchard" w:date="2018-06-27T16:11:00Z"/>
              </w:rPr>
              <w:pPrChange w:id="3946" w:author="Teh Stand" w:date="2018-07-11T09:02:00Z">
                <w:pPr/>
              </w:pPrChange>
            </w:pPr>
            <w:del w:id="3947" w:author="Jonathan Pritchard" w:date="2018-06-27T16:11:00Z">
              <w:r w:rsidRPr="009A6579" w:rsidDel="00A41897">
                <w:delText xml:space="preserve">Dongle </w:delText>
              </w:r>
              <w:bookmarkStart w:id="3948" w:name="_Toc517879372"/>
              <w:bookmarkEnd w:id="3948"/>
            </w:del>
          </w:p>
        </w:tc>
        <w:tc>
          <w:tcPr>
            <w:tcW w:w="7680" w:type="dxa"/>
          </w:tcPr>
          <w:p w14:paraId="3FBB425D" w14:textId="25096511" w:rsidR="009A6579" w:rsidRPr="009A6579" w:rsidDel="00A41897" w:rsidRDefault="009A6579">
            <w:pPr>
              <w:spacing w:after="120"/>
              <w:jc w:val="both"/>
              <w:rPr>
                <w:del w:id="3949" w:author="Jonathan Pritchard" w:date="2018-06-27T16:11:00Z"/>
              </w:rPr>
              <w:pPrChange w:id="3950" w:author="Teh Stand" w:date="2018-07-11T09:02:00Z">
                <w:pPr/>
              </w:pPrChange>
            </w:pPr>
            <w:del w:id="3951" w:author="Jonathan Pritchard" w:date="2018-06-27T16:11:00Z">
              <w:r w:rsidRPr="009A6579" w:rsidDel="00A41897">
                <w:delText>Sometimes referred to as a hard lock device, It is a hardware device supplied by the OEMs that has the unique system identifier (HW_ID) stored security within</w:delText>
              </w:r>
              <w:bookmarkStart w:id="3952" w:name="_Toc517879373"/>
              <w:bookmarkEnd w:id="3952"/>
            </w:del>
          </w:p>
        </w:tc>
        <w:bookmarkStart w:id="3953" w:name="_Toc517879374"/>
        <w:bookmarkEnd w:id="3953"/>
      </w:tr>
      <w:tr w:rsidR="009A6579" w:rsidRPr="009A6579" w:rsidDel="00A41897" w14:paraId="355537E7" w14:textId="6986815E" w:rsidTr="009A6579">
        <w:trPr>
          <w:del w:id="3954" w:author="Jonathan Pritchard" w:date="2018-06-27T16:11:00Z"/>
        </w:trPr>
        <w:tc>
          <w:tcPr>
            <w:tcW w:w="1526" w:type="dxa"/>
          </w:tcPr>
          <w:p w14:paraId="744030C3" w14:textId="13767746" w:rsidR="009A6579" w:rsidRPr="009A6579" w:rsidDel="00A41897" w:rsidRDefault="009A6579">
            <w:pPr>
              <w:spacing w:after="120"/>
              <w:jc w:val="both"/>
              <w:rPr>
                <w:del w:id="3955" w:author="Jonathan Pritchard" w:date="2018-06-27T16:11:00Z"/>
              </w:rPr>
              <w:pPrChange w:id="3956" w:author="Teh Stand" w:date="2018-07-11T09:02:00Z">
                <w:pPr/>
              </w:pPrChange>
            </w:pPr>
            <w:del w:id="3957" w:author="Jonathan Pritchard" w:date="2018-06-27T16:11:00Z">
              <w:r w:rsidRPr="009A6579" w:rsidDel="00A41897">
                <w:delText xml:space="preserve">XOR </w:delText>
              </w:r>
              <w:bookmarkStart w:id="3958" w:name="_Toc517879375"/>
              <w:bookmarkEnd w:id="3958"/>
            </w:del>
          </w:p>
        </w:tc>
        <w:tc>
          <w:tcPr>
            <w:tcW w:w="7680" w:type="dxa"/>
          </w:tcPr>
          <w:p w14:paraId="5D9B994E" w14:textId="42CA64B6" w:rsidR="009A6579" w:rsidRPr="009A6579" w:rsidDel="00A41897" w:rsidRDefault="009A6579">
            <w:pPr>
              <w:spacing w:after="120"/>
              <w:jc w:val="both"/>
              <w:rPr>
                <w:del w:id="3959" w:author="Jonathan Pritchard" w:date="2018-06-27T16:11:00Z"/>
              </w:rPr>
              <w:pPrChange w:id="3960" w:author="Teh Stand" w:date="2018-07-11T09:02:00Z">
                <w:pPr/>
              </w:pPrChange>
            </w:pPr>
            <w:del w:id="3961" w:author="Jonathan Pritchard" w:date="2018-06-27T16:11:00Z">
              <w:r w:rsidRPr="009A6579" w:rsidDel="00A41897">
                <w:delText>Exclusive OR</w:delText>
              </w:r>
              <w:bookmarkStart w:id="3962" w:name="_Toc517879376"/>
              <w:bookmarkEnd w:id="3962"/>
            </w:del>
          </w:p>
        </w:tc>
        <w:bookmarkStart w:id="3963" w:name="_Toc517879377"/>
        <w:bookmarkEnd w:id="3963"/>
      </w:tr>
    </w:tbl>
    <w:p w14:paraId="214E6858" w14:textId="681DD886" w:rsidR="00490804" w:rsidRPr="00FE2AFF" w:rsidDel="00FF6493" w:rsidRDefault="00490804">
      <w:pPr>
        <w:spacing w:after="120"/>
        <w:jc w:val="both"/>
        <w:rPr>
          <w:del w:id="3964" w:author="Jonathan Pritchard" w:date="2018-06-27T16:11:00Z"/>
          <w:rFonts w:ascii="Arial" w:hAnsi="Arial" w:cs="Arial"/>
          <w:color w:val="FF0000"/>
          <w:sz w:val="20"/>
          <w:szCs w:val="20"/>
          <w:rPrChange w:id="3965" w:author="Teh Stand" w:date="2018-07-11T09:05:00Z">
            <w:rPr>
              <w:del w:id="3966" w:author="Jonathan Pritchard" w:date="2018-06-27T16:11:00Z"/>
            </w:rPr>
          </w:rPrChange>
        </w:rPr>
        <w:pPrChange w:id="3967" w:author="Teh Stand" w:date="2018-07-11T09:05:00Z">
          <w:pPr/>
        </w:pPrChange>
      </w:pPr>
      <w:bookmarkStart w:id="3968" w:name="_Toc517879378"/>
      <w:bookmarkEnd w:id="3968"/>
    </w:p>
    <w:p w14:paraId="5805C020" w14:textId="5C0883AA" w:rsidR="004F42B3" w:rsidRPr="00FE2AFF" w:rsidDel="00A41897" w:rsidRDefault="004F42B3">
      <w:pPr>
        <w:pStyle w:val="Heading1"/>
        <w:spacing w:after="120"/>
        <w:ind w:left="0" w:firstLine="0"/>
        <w:jc w:val="both"/>
        <w:rPr>
          <w:del w:id="3969" w:author="Jonathan Pritchard" w:date="2018-06-27T16:11:00Z"/>
          <w:rFonts w:cs="Arial"/>
          <w:sz w:val="20"/>
          <w:szCs w:val="20"/>
          <w:rPrChange w:id="3970" w:author="Teh Stand" w:date="2018-07-11T09:05:00Z">
            <w:rPr>
              <w:del w:id="3971" w:author="Jonathan Pritchard" w:date="2018-06-27T16:11:00Z"/>
            </w:rPr>
          </w:rPrChange>
        </w:rPr>
        <w:pPrChange w:id="3972" w:author="Teh Stand" w:date="2018-07-11T09:05:00Z">
          <w:pPr/>
        </w:pPrChange>
      </w:pPr>
      <w:del w:id="3973" w:author="Jonathan Pritchard" w:date="2018-06-27T16:11:00Z">
        <w:r w:rsidRPr="00FE2AFF" w:rsidDel="00A41897">
          <w:rPr>
            <w:rFonts w:cs="Arial"/>
            <w:sz w:val="20"/>
            <w:szCs w:val="20"/>
            <w:rPrChange w:id="3974" w:author="Teh Stand" w:date="2018-07-11T09:05:00Z">
              <w:rPr/>
            </w:rPrChange>
          </w:rPr>
          <w:br w:type="page"/>
        </w:r>
      </w:del>
    </w:p>
    <w:p w14:paraId="6FA86264" w14:textId="4D0FF047" w:rsidR="004F42B3" w:rsidRPr="00FE2AFF" w:rsidDel="00FF6493" w:rsidRDefault="004F42B3">
      <w:pPr>
        <w:pStyle w:val="Heading1"/>
        <w:spacing w:after="120"/>
        <w:ind w:left="0" w:firstLine="0"/>
        <w:jc w:val="both"/>
        <w:rPr>
          <w:del w:id="3975" w:author="Teh Stand" w:date="2018-07-11T09:02:00Z"/>
          <w:rFonts w:cs="Arial"/>
          <w:sz w:val="20"/>
          <w:szCs w:val="20"/>
          <w:rPrChange w:id="3976" w:author="Teh Stand" w:date="2018-07-11T09:05:00Z">
            <w:rPr>
              <w:del w:id="3977" w:author="Teh Stand" w:date="2018-07-11T09:02:00Z"/>
            </w:rPr>
          </w:rPrChange>
        </w:rPr>
        <w:pPrChange w:id="3978" w:author="Teh Stand" w:date="2018-07-11T09:05:00Z">
          <w:pPr>
            <w:pStyle w:val="Heading1"/>
          </w:pPr>
        </w:pPrChange>
      </w:pPr>
      <w:del w:id="3979" w:author="Teh Stand" w:date="2018-07-11T09:02:00Z">
        <w:r w:rsidRPr="00FE2AFF" w:rsidDel="00FF6493">
          <w:rPr>
            <w:rFonts w:cs="Arial"/>
            <w:b w:val="0"/>
            <w:bCs w:val="0"/>
            <w:sz w:val="20"/>
            <w:szCs w:val="20"/>
            <w:rPrChange w:id="3980" w:author="Teh Stand" w:date="2018-07-11T09:05:00Z">
              <w:rPr>
                <w:b w:val="0"/>
                <w:bCs w:val="0"/>
              </w:rPr>
            </w:rPrChange>
          </w:rPr>
          <w:delText>INTRODUCTION</w:delText>
        </w:r>
      </w:del>
    </w:p>
    <w:p w14:paraId="29D37D35" w14:textId="2167DFAE" w:rsidR="004F42B3" w:rsidRDefault="00340DC5">
      <w:pPr>
        <w:spacing w:after="120"/>
        <w:jc w:val="both"/>
        <w:rPr>
          <w:ins w:id="3981" w:author="Teh Stand" w:date="2018-07-11T09:08:00Z"/>
          <w:rFonts w:ascii="Arial" w:hAnsi="Arial" w:cs="Arial"/>
          <w:color w:val="FF0000"/>
          <w:sz w:val="20"/>
          <w:szCs w:val="20"/>
        </w:rPr>
        <w:pPrChange w:id="3982" w:author="Teh Stand" w:date="2018-07-11T09:05:00Z">
          <w:pPr/>
        </w:pPrChange>
      </w:pPr>
      <w:del w:id="3983" w:author="ROBERT SANDVIK" w:date="2018-06-28T18:29:00Z">
        <w:r w:rsidRPr="00FE2AFF" w:rsidDel="00284CB5">
          <w:rPr>
            <w:rFonts w:ascii="Arial" w:hAnsi="Arial" w:cs="Arial"/>
            <w:color w:val="FF0000"/>
            <w:sz w:val="20"/>
            <w:szCs w:val="20"/>
            <w:rPrChange w:id="3984" w:author="Teh Stand" w:date="2018-07-11T09:05:00Z">
              <w:rPr/>
            </w:rPrChange>
          </w:rPr>
          <w:delText>This appendix</w:delText>
        </w:r>
      </w:del>
      <w:ins w:id="3985" w:author="ROBERT SANDVIK" w:date="2018-06-28T18:29:00Z">
        <w:r w:rsidR="00284CB5" w:rsidRPr="00FE2AFF">
          <w:rPr>
            <w:rFonts w:ascii="Arial" w:hAnsi="Arial" w:cs="Arial"/>
            <w:color w:val="FF0000"/>
            <w:sz w:val="20"/>
            <w:szCs w:val="20"/>
            <w:rPrChange w:id="3986" w:author="Teh Stand" w:date="2018-07-11T09:05:00Z">
              <w:rPr/>
            </w:rPrChange>
          </w:rPr>
          <w:t>S-100 part 15</w:t>
        </w:r>
      </w:ins>
      <w:r w:rsidR="004F42B3" w:rsidRPr="00FE2AFF">
        <w:rPr>
          <w:rFonts w:ascii="Arial" w:hAnsi="Arial" w:cs="Arial"/>
          <w:color w:val="FF0000"/>
          <w:sz w:val="20"/>
          <w:szCs w:val="20"/>
          <w:rPrChange w:id="3987" w:author="Teh Stand" w:date="2018-07-11T09:05:00Z">
            <w:rPr/>
          </w:rPrChange>
        </w:rPr>
        <w:t>, later referred to as ‘the</w:t>
      </w:r>
      <w:ins w:id="3988" w:author="Jonathan Pritchard" w:date="2018-06-27T16:12:00Z">
        <w:r w:rsidR="00A41897" w:rsidRPr="00FE2AFF">
          <w:rPr>
            <w:rFonts w:ascii="Arial" w:hAnsi="Arial" w:cs="Arial"/>
            <w:color w:val="FF0000"/>
            <w:sz w:val="20"/>
            <w:szCs w:val="20"/>
            <w:rPrChange w:id="3989" w:author="Teh Stand" w:date="2018-07-11T09:05:00Z">
              <w:rPr/>
            </w:rPrChange>
          </w:rPr>
          <w:t xml:space="preserve"> </w:t>
        </w:r>
        <w:del w:id="3990" w:author="Teh Stand" w:date="2018-07-11T11:31:00Z">
          <w:r w:rsidR="00A41897" w:rsidRPr="00FE2AFF" w:rsidDel="00B30E20">
            <w:rPr>
              <w:rFonts w:ascii="Arial" w:hAnsi="Arial" w:cs="Arial"/>
              <w:color w:val="FF0000"/>
              <w:sz w:val="20"/>
              <w:szCs w:val="20"/>
              <w:rPrChange w:id="3991" w:author="Teh Stand" w:date="2018-07-11T09:05:00Z">
                <w:rPr/>
              </w:rPrChange>
            </w:rPr>
            <w:delText>d</w:delText>
          </w:r>
        </w:del>
      </w:ins>
      <w:ins w:id="3992" w:author="Teh Stand" w:date="2018-07-11T11:31:00Z">
        <w:r w:rsidR="00B30E20">
          <w:rPr>
            <w:rFonts w:ascii="Arial" w:hAnsi="Arial" w:cs="Arial"/>
            <w:color w:val="FF0000"/>
            <w:sz w:val="20"/>
            <w:szCs w:val="20"/>
          </w:rPr>
          <w:t>D</w:t>
        </w:r>
      </w:ins>
      <w:ins w:id="3993" w:author="Jonathan Pritchard" w:date="2018-06-27T16:12:00Z">
        <w:r w:rsidR="00A41897" w:rsidRPr="00FE2AFF">
          <w:rPr>
            <w:rFonts w:ascii="Arial" w:hAnsi="Arial" w:cs="Arial"/>
            <w:color w:val="FF0000"/>
            <w:sz w:val="20"/>
            <w:szCs w:val="20"/>
            <w:rPrChange w:id="3994" w:author="Teh Stand" w:date="2018-07-11T09:05:00Z">
              <w:rPr/>
            </w:rPrChange>
          </w:rPr>
          <w:t>ata</w:t>
        </w:r>
      </w:ins>
      <w:r w:rsidR="004F42B3" w:rsidRPr="00FE2AFF">
        <w:rPr>
          <w:rFonts w:ascii="Arial" w:hAnsi="Arial" w:cs="Arial"/>
          <w:color w:val="FF0000"/>
          <w:sz w:val="20"/>
          <w:szCs w:val="20"/>
          <w:rPrChange w:id="3995" w:author="Teh Stand" w:date="2018-07-11T09:05:00Z">
            <w:rPr/>
          </w:rPrChange>
        </w:rPr>
        <w:t xml:space="preserve"> </w:t>
      </w:r>
      <w:del w:id="3996" w:author="Teh Stand" w:date="2018-07-11T11:31:00Z">
        <w:r w:rsidR="004F42B3" w:rsidRPr="00FE2AFF" w:rsidDel="00B30E20">
          <w:rPr>
            <w:rFonts w:ascii="Arial" w:hAnsi="Arial" w:cs="Arial"/>
            <w:color w:val="FF0000"/>
            <w:sz w:val="20"/>
            <w:szCs w:val="20"/>
            <w:rPrChange w:id="3997" w:author="Teh Stand" w:date="2018-07-11T09:05:00Z">
              <w:rPr/>
            </w:rPrChange>
          </w:rPr>
          <w:delText xml:space="preserve">protection </w:delText>
        </w:r>
      </w:del>
      <w:ins w:id="3998" w:author="Teh Stand" w:date="2018-07-11T11:31:00Z">
        <w:r w:rsidR="00B30E20">
          <w:rPr>
            <w:rFonts w:ascii="Arial" w:hAnsi="Arial" w:cs="Arial"/>
            <w:color w:val="FF0000"/>
            <w:sz w:val="20"/>
            <w:szCs w:val="20"/>
          </w:rPr>
          <w:t>P</w:t>
        </w:r>
        <w:r w:rsidR="00B30E20" w:rsidRPr="00FE2AFF">
          <w:rPr>
            <w:rFonts w:ascii="Arial" w:hAnsi="Arial" w:cs="Arial"/>
            <w:color w:val="FF0000"/>
            <w:sz w:val="20"/>
            <w:szCs w:val="20"/>
            <w:rPrChange w:id="3999" w:author="Teh Stand" w:date="2018-07-11T09:05:00Z">
              <w:rPr/>
            </w:rPrChange>
          </w:rPr>
          <w:t xml:space="preserve">rotection </w:t>
        </w:r>
      </w:ins>
      <w:del w:id="4000" w:author="Teh Stand" w:date="2018-07-11T11:32:00Z">
        <w:r w:rsidR="004F42B3" w:rsidRPr="00FE2AFF" w:rsidDel="00B30E20">
          <w:rPr>
            <w:rFonts w:ascii="Arial" w:hAnsi="Arial" w:cs="Arial"/>
            <w:color w:val="FF0000"/>
            <w:sz w:val="20"/>
            <w:szCs w:val="20"/>
            <w:rPrChange w:id="4001" w:author="Teh Stand" w:date="2018-07-11T09:05:00Z">
              <w:rPr/>
            </w:rPrChange>
          </w:rPr>
          <w:delText>scheme’</w:delText>
        </w:r>
      </w:del>
      <w:ins w:id="4002" w:author="Teh Stand" w:date="2018-07-11T11:32:00Z">
        <w:r w:rsidR="00B30E20">
          <w:rPr>
            <w:rFonts w:ascii="Arial" w:hAnsi="Arial" w:cs="Arial"/>
            <w:color w:val="FF0000"/>
            <w:sz w:val="20"/>
            <w:szCs w:val="20"/>
          </w:rPr>
          <w:t>S</w:t>
        </w:r>
        <w:r w:rsidR="00B30E20" w:rsidRPr="00FE2AFF">
          <w:rPr>
            <w:rFonts w:ascii="Arial" w:hAnsi="Arial" w:cs="Arial"/>
            <w:color w:val="FF0000"/>
            <w:sz w:val="20"/>
            <w:szCs w:val="20"/>
            <w:rPrChange w:id="4003" w:author="Teh Stand" w:date="2018-07-11T09:05:00Z">
              <w:rPr/>
            </w:rPrChange>
          </w:rPr>
          <w:t>cheme’</w:t>
        </w:r>
        <w:r w:rsidR="00B30E20">
          <w:rPr>
            <w:rFonts w:ascii="Arial" w:hAnsi="Arial" w:cs="Arial"/>
            <w:color w:val="FF0000"/>
            <w:sz w:val="20"/>
            <w:szCs w:val="20"/>
          </w:rPr>
          <w:t xml:space="preserve"> or ‘Protection Scheme’</w:t>
        </w:r>
      </w:ins>
      <w:r w:rsidR="004F42B3" w:rsidRPr="00FE2AFF">
        <w:rPr>
          <w:rFonts w:ascii="Arial" w:hAnsi="Arial" w:cs="Arial"/>
          <w:color w:val="FF0000"/>
          <w:sz w:val="20"/>
          <w:szCs w:val="20"/>
          <w:rPrChange w:id="4004" w:author="Teh Stand" w:date="2018-07-11T09:05:00Z">
            <w:rPr/>
          </w:rPrChange>
        </w:rPr>
        <w:t>, describes the recommended standard for the protection of hydrographic or spatial information</w:t>
      </w:r>
      <w:r w:rsidRPr="00FE2AFF">
        <w:rPr>
          <w:rFonts w:ascii="Arial" w:hAnsi="Arial" w:cs="Arial"/>
          <w:color w:val="FF0000"/>
          <w:sz w:val="20"/>
          <w:szCs w:val="20"/>
          <w:rPrChange w:id="4005" w:author="Teh Stand" w:date="2018-07-11T09:05:00Z">
            <w:rPr/>
          </w:rPrChange>
        </w:rPr>
        <w:t xml:space="preserve"> </w:t>
      </w:r>
      <w:del w:id="4006" w:author="Jonathan Pritchard" w:date="2018-06-27T16:12:00Z">
        <w:r w:rsidRPr="00FE2AFF" w:rsidDel="00A41897">
          <w:rPr>
            <w:rFonts w:ascii="Arial" w:hAnsi="Arial" w:cs="Arial"/>
            <w:color w:val="FF0000"/>
            <w:sz w:val="20"/>
            <w:szCs w:val="20"/>
            <w:rPrChange w:id="4007" w:author="Teh Stand" w:date="2018-07-11T09:05:00Z">
              <w:rPr/>
            </w:rPrChange>
          </w:rPr>
          <w:delText xml:space="preserve">which are </w:delText>
        </w:r>
      </w:del>
      <w:r w:rsidRPr="00FE2AFF">
        <w:rPr>
          <w:rFonts w:ascii="Arial" w:hAnsi="Arial" w:cs="Arial"/>
          <w:color w:val="FF0000"/>
          <w:sz w:val="20"/>
          <w:szCs w:val="20"/>
          <w:rPrChange w:id="4008" w:author="Teh Stand" w:date="2018-07-11T09:05:00Z">
            <w:rPr/>
          </w:rPrChange>
        </w:rPr>
        <w:t>based on the IHO S-100 Universal Hydrographic Data Model</w:t>
      </w:r>
      <w:r w:rsidR="004F42B3" w:rsidRPr="00FE2AFF">
        <w:rPr>
          <w:rFonts w:ascii="Arial" w:hAnsi="Arial" w:cs="Arial"/>
          <w:color w:val="FF0000"/>
          <w:sz w:val="20"/>
          <w:szCs w:val="20"/>
          <w:rPrChange w:id="4009" w:author="Teh Stand" w:date="2018-07-11T09:05:00Z">
            <w:rPr/>
          </w:rPrChange>
        </w:rPr>
        <w:t xml:space="preserve">. It defines security constructs and operating procedures that must be followed to ensure that the </w:t>
      </w:r>
      <w:del w:id="4010" w:author="Teh Stand" w:date="2018-07-11T11:32:00Z">
        <w:r w:rsidR="004F42B3" w:rsidRPr="00FE2AFF" w:rsidDel="00B30E20">
          <w:rPr>
            <w:rFonts w:ascii="Arial" w:hAnsi="Arial" w:cs="Arial"/>
            <w:color w:val="FF0000"/>
            <w:sz w:val="20"/>
            <w:szCs w:val="20"/>
            <w:rPrChange w:id="4011" w:author="Teh Stand" w:date="2018-07-11T09:05:00Z">
              <w:rPr/>
            </w:rPrChange>
          </w:rPr>
          <w:delText xml:space="preserve">protection </w:delText>
        </w:r>
      </w:del>
      <w:ins w:id="4012" w:author="Teh Stand" w:date="2018-07-11T11:32:00Z">
        <w:r w:rsidR="00B30E20">
          <w:rPr>
            <w:rFonts w:ascii="Arial" w:hAnsi="Arial" w:cs="Arial"/>
            <w:color w:val="FF0000"/>
            <w:sz w:val="20"/>
            <w:szCs w:val="20"/>
          </w:rPr>
          <w:t>P</w:t>
        </w:r>
        <w:r w:rsidR="00B30E20" w:rsidRPr="00FE2AFF">
          <w:rPr>
            <w:rFonts w:ascii="Arial" w:hAnsi="Arial" w:cs="Arial"/>
            <w:color w:val="FF0000"/>
            <w:sz w:val="20"/>
            <w:szCs w:val="20"/>
            <w:rPrChange w:id="4013" w:author="Teh Stand" w:date="2018-07-11T09:05:00Z">
              <w:rPr/>
            </w:rPrChange>
          </w:rPr>
          <w:t xml:space="preserve">rotection </w:t>
        </w:r>
      </w:ins>
      <w:del w:id="4014" w:author="Teh Stand" w:date="2018-07-11T11:32:00Z">
        <w:r w:rsidR="004F42B3" w:rsidRPr="00FE2AFF" w:rsidDel="00B30E20">
          <w:rPr>
            <w:rFonts w:ascii="Arial" w:hAnsi="Arial" w:cs="Arial"/>
            <w:color w:val="FF0000"/>
            <w:sz w:val="20"/>
            <w:szCs w:val="20"/>
            <w:rPrChange w:id="4015" w:author="Teh Stand" w:date="2018-07-11T09:05:00Z">
              <w:rPr/>
            </w:rPrChange>
          </w:rPr>
          <w:delText xml:space="preserve">scheme </w:delText>
        </w:r>
      </w:del>
      <w:ins w:id="4016" w:author="Teh Stand" w:date="2018-07-11T11:32:00Z">
        <w:r w:rsidR="00B30E20">
          <w:rPr>
            <w:rFonts w:ascii="Arial" w:hAnsi="Arial" w:cs="Arial"/>
            <w:color w:val="FF0000"/>
            <w:sz w:val="20"/>
            <w:szCs w:val="20"/>
          </w:rPr>
          <w:t>S</w:t>
        </w:r>
        <w:r w:rsidR="00B30E20" w:rsidRPr="00FE2AFF">
          <w:rPr>
            <w:rFonts w:ascii="Arial" w:hAnsi="Arial" w:cs="Arial"/>
            <w:color w:val="FF0000"/>
            <w:sz w:val="20"/>
            <w:szCs w:val="20"/>
            <w:rPrChange w:id="4017" w:author="Teh Stand" w:date="2018-07-11T09:05:00Z">
              <w:rPr/>
            </w:rPrChange>
          </w:rPr>
          <w:t xml:space="preserve">cheme </w:t>
        </w:r>
      </w:ins>
      <w:r w:rsidR="004F42B3" w:rsidRPr="00FE2AFF">
        <w:rPr>
          <w:rFonts w:ascii="Arial" w:hAnsi="Arial" w:cs="Arial"/>
          <w:color w:val="FF0000"/>
          <w:sz w:val="20"/>
          <w:szCs w:val="20"/>
          <w:rPrChange w:id="4018" w:author="Teh Stand" w:date="2018-07-11T09:05:00Z">
            <w:rPr/>
          </w:rPrChange>
        </w:rPr>
        <w:t>is operated correctly and to provide specifications that allow participants to build compliant systems and distribute data in a secure and commercially viable manner.</w:t>
      </w:r>
    </w:p>
    <w:p w14:paraId="56C2F828" w14:textId="77777777" w:rsidR="006E7A63" w:rsidRDefault="006E7A63">
      <w:pPr>
        <w:spacing w:after="120"/>
        <w:jc w:val="both"/>
        <w:rPr>
          <w:ins w:id="4019" w:author="Teh Stand" w:date="2018-07-11T09:10:00Z"/>
          <w:rFonts w:ascii="Arial" w:hAnsi="Arial" w:cs="Arial"/>
          <w:color w:val="FF0000"/>
          <w:sz w:val="20"/>
          <w:szCs w:val="20"/>
        </w:rPr>
        <w:pPrChange w:id="4020" w:author="Teh Stand" w:date="2018-07-11T09:05:00Z">
          <w:pPr/>
        </w:pPrChange>
      </w:pPr>
    </w:p>
    <w:p w14:paraId="038394E2" w14:textId="4BDD9F28" w:rsidR="006E7A63" w:rsidRDefault="006E7A63" w:rsidP="006E7A63">
      <w:pPr>
        <w:pStyle w:val="Heading1"/>
        <w:rPr>
          <w:ins w:id="4021" w:author="Teh Stand" w:date="2018-07-11T09:11:00Z"/>
        </w:rPr>
      </w:pPr>
      <w:bookmarkStart w:id="4022" w:name="_Toc519256962"/>
      <w:ins w:id="4023" w:author="Teh Stand" w:date="2018-07-11T09:11:00Z">
        <w:r>
          <w:t>Normative References</w:t>
        </w:r>
        <w:bookmarkEnd w:id="4022"/>
      </w:ins>
    </w:p>
    <w:p w14:paraId="102FA09E" w14:textId="5EBC7878" w:rsidR="006E7A63" w:rsidRPr="00F550EF" w:rsidRDefault="006E7A63">
      <w:pPr>
        <w:spacing w:after="120"/>
        <w:jc w:val="both"/>
        <w:rPr>
          <w:ins w:id="4024" w:author="Teh Stand" w:date="2018-07-11T09:15:00Z"/>
          <w:rFonts w:eastAsia="MS Mincho" w:cs="Times New Roman"/>
          <w:sz w:val="20"/>
          <w:szCs w:val="20"/>
          <w:lang w:val="en-AU" w:eastAsia="ar-SA"/>
          <w:rPrChange w:id="4025" w:author="Teh Stand" w:date="2018-07-11T10:21:00Z">
            <w:rPr>
              <w:ins w:id="4026" w:author="Teh Stand" w:date="2018-07-11T09:15:00Z"/>
              <w:rFonts w:eastAsia="MS Mincho" w:cs="Times New Roman"/>
              <w:sz w:val="20"/>
              <w:szCs w:val="20"/>
              <w:lang w:val="en-GB" w:eastAsia="ar-SA"/>
            </w:rPr>
          </w:rPrChange>
        </w:rPr>
        <w:pPrChange w:id="4027" w:author="Teh Stand" w:date="2018-07-11T09:11:00Z">
          <w:pPr>
            <w:pStyle w:val="Heading1"/>
          </w:pPr>
        </w:pPrChange>
      </w:pPr>
      <w:ins w:id="4028" w:author="Teh Stand" w:date="2018-07-11T09:11:00Z">
        <w:r w:rsidRPr="00F550EF">
          <w:rPr>
            <w:rFonts w:ascii="Arial" w:eastAsia="MS Mincho" w:hAnsi="Arial" w:cs="Times New Roman"/>
            <w:color w:val="FF0000"/>
            <w:sz w:val="20"/>
            <w:szCs w:val="20"/>
            <w:lang w:val="en-AU" w:eastAsia="ar-SA"/>
            <w:rPrChange w:id="4029" w:author="Teh Stand" w:date="2018-07-11T10:21:00Z">
              <w:rPr>
                <w:rFonts w:eastAsia="MS Mincho" w:cs="Times New Roman"/>
                <w:b w:val="0"/>
                <w:bCs w:val="0"/>
                <w:sz w:val="20"/>
                <w:szCs w:val="20"/>
                <w:lang w:val="en-GB" w:eastAsia="ar-SA"/>
              </w:rPr>
            </w:rPrChange>
          </w:rPr>
          <w:t>The following referenced documents are required for the application of this document. For dated references, only the edition cited applies. For undated references, the latest edition of the referenced document (including amendments) applies.</w:t>
        </w:r>
      </w:ins>
    </w:p>
    <w:p w14:paraId="3CC77D23" w14:textId="0432ED32" w:rsidR="00111C5D" w:rsidRPr="00F550EF" w:rsidRDefault="00111C5D" w:rsidP="00E50A7A">
      <w:pPr>
        <w:spacing w:after="120"/>
        <w:jc w:val="both"/>
        <w:rPr>
          <w:ins w:id="4030" w:author="Teh Stand" w:date="2018-07-11T09:36:00Z"/>
          <w:rFonts w:ascii="Arial" w:eastAsia="MS Mincho" w:hAnsi="Arial" w:cs="Times New Roman"/>
          <w:i/>
          <w:color w:val="FF0000"/>
          <w:sz w:val="20"/>
          <w:szCs w:val="20"/>
          <w:lang w:val="en-AU" w:eastAsia="ar-SA"/>
          <w:rPrChange w:id="4031" w:author="Teh Stand" w:date="2018-07-11T10:21:00Z">
            <w:rPr>
              <w:ins w:id="4032" w:author="Teh Stand" w:date="2018-07-11T09:36:00Z"/>
              <w:rFonts w:ascii="Arial" w:eastAsia="MS Mincho" w:hAnsi="Arial" w:cs="Times New Roman"/>
              <w:color w:val="FF0000"/>
              <w:sz w:val="20"/>
              <w:szCs w:val="20"/>
              <w:lang w:val="en-GB" w:eastAsia="ar-SA"/>
            </w:rPr>
          </w:rPrChange>
        </w:rPr>
      </w:pPr>
      <w:ins w:id="4033" w:author="Teh Stand" w:date="2018-07-11T09:37:00Z">
        <w:r w:rsidRPr="00F550EF">
          <w:rPr>
            <w:rFonts w:ascii="Arial" w:eastAsia="MS Mincho" w:hAnsi="Arial" w:cs="Times New Roman"/>
            <w:color w:val="FF0000"/>
            <w:sz w:val="20"/>
            <w:szCs w:val="20"/>
            <w:lang w:val="en-AU" w:eastAsia="ar-SA"/>
            <w:rPrChange w:id="4034" w:author="Teh Stand" w:date="2018-07-11T10:21:00Z">
              <w:rPr>
                <w:rFonts w:ascii="Arial" w:eastAsia="MS Mincho" w:hAnsi="Arial" w:cs="Times New Roman"/>
                <w:color w:val="FF0000"/>
                <w:sz w:val="20"/>
                <w:szCs w:val="20"/>
                <w:lang w:val="en-GB" w:eastAsia="ar-SA"/>
              </w:rPr>
            </w:rPrChange>
          </w:rPr>
          <w:t xml:space="preserve">FIPS Publication 81, </w:t>
        </w:r>
        <w:r w:rsidRPr="00F550EF">
          <w:rPr>
            <w:rFonts w:ascii="Arial" w:eastAsia="MS Mincho" w:hAnsi="Arial" w:cs="Times New Roman"/>
            <w:i/>
            <w:color w:val="FF0000"/>
            <w:sz w:val="20"/>
            <w:szCs w:val="20"/>
            <w:lang w:val="en-AU" w:eastAsia="ar-SA"/>
            <w:rPrChange w:id="4035" w:author="Teh Stand" w:date="2018-07-11T10:21:00Z">
              <w:rPr>
                <w:rFonts w:ascii="Arial" w:eastAsia="MS Mincho" w:hAnsi="Arial" w:cs="Times New Roman"/>
                <w:color w:val="FF0000"/>
                <w:sz w:val="20"/>
                <w:szCs w:val="20"/>
                <w:lang w:eastAsia="ar-SA"/>
              </w:rPr>
            </w:rPrChange>
          </w:rPr>
          <w:t>DES Modes of Operation</w:t>
        </w:r>
        <w:r w:rsidRPr="00F550EF">
          <w:rPr>
            <w:rFonts w:ascii="Arial" w:eastAsia="MS Mincho" w:hAnsi="Arial" w:cs="Times New Roman"/>
            <w:color w:val="FF0000"/>
            <w:sz w:val="20"/>
            <w:szCs w:val="20"/>
            <w:lang w:val="en-AU" w:eastAsia="ar-SA"/>
            <w:rPrChange w:id="4036" w:author="Teh Stand" w:date="2018-07-11T10:21:00Z">
              <w:rPr>
                <w:rFonts w:ascii="Arial" w:eastAsia="MS Mincho" w:hAnsi="Arial" w:cs="Times New Roman"/>
                <w:color w:val="FF0000"/>
                <w:sz w:val="20"/>
                <w:szCs w:val="20"/>
                <w:lang w:eastAsia="ar-SA"/>
              </w:rPr>
            </w:rPrChange>
          </w:rPr>
          <w:t xml:space="preserve">, </w:t>
        </w:r>
      </w:ins>
      <w:ins w:id="4037" w:author="Teh Stand" w:date="2018-07-11T09:38:00Z">
        <w:r w:rsidRPr="00F550EF">
          <w:rPr>
            <w:rFonts w:ascii="Arial" w:eastAsia="MS Mincho" w:hAnsi="Arial" w:cs="Times New Roman"/>
            <w:color w:val="FF0000"/>
            <w:sz w:val="20"/>
            <w:szCs w:val="20"/>
            <w:lang w:val="en-AU" w:eastAsia="ar-SA"/>
            <w:rPrChange w:id="4038" w:author="Teh Stand" w:date="2018-07-11T10:21:00Z">
              <w:rPr>
                <w:rFonts w:ascii="Arial" w:eastAsia="MS Mincho" w:hAnsi="Arial" w:cs="Times New Roman"/>
                <w:color w:val="FF0000"/>
                <w:sz w:val="20"/>
                <w:szCs w:val="20"/>
                <w:lang w:eastAsia="ar-SA"/>
              </w:rPr>
            </w:rPrChange>
          </w:rPr>
          <w:t xml:space="preserve">National Institute of Standards and Technology </w:t>
        </w:r>
      </w:ins>
      <w:ins w:id="4039" w:author="Teh Stand" w:date="2018-07-11T09:37:00Z">
        <w:r w:rsidRPr="00F550EF">
          <w:rPr>
            <w:rFonts w:ascii="Arial" w:eastAsia="MS Mincho" w:hAnsi="Arial" w:cs="Times New Roman"/>
            <w:color w:val="FF0000"/>
            <w:sz w:val="20"/>
            <w:szCs w:val="20"/>
            <w:lang w:val="en-AU" w:eastAsia="ar-SA"/>
            <w:rPrChange w:id="4040" w:author="Teh Stand" w:date="2018-07-11T10:21:00Z">
              <w:rPr>
                <w:rFonts w:ascii="Arial" w:eastAsia="MS Mincho" w:hAnsi="Arial" w:cs="Times New Roman"/>
                <w:color w:val="FF0000"/>
                <w:sz w:val="20"/>
                <w:szCs w:val="20"/>
                <w:lang w:eastAsia="ar-SA"/>
              </w:rPr>
            </w:rPrChange>
          </w:rPr>
          <w:t>&lt;</w:t>
        </w:r>
      </w:ins>
      <w:ins w:id="4041" w:author="Teh Stand" w:date="2018-07-11T09:38:00Z">
        <w:r w:rsidRPr="00F550EF">
          <w:rPr>
            <w:rFonts w:ascii="Arial" w:eastAsia="MS Mincho" w:hAnsi="Arial" w:cs="Times New Roman"/>
            <w:color w:val="FF0000"/>
            <w:sz w:val="20"/>
            <w:szCs w:val="20"/>
            <w:lang w:val="en-AU" w:eastAsia="ar-SA"/>
            <w:rPrChange w:id="4042" w:author="Teh Stand" w:date="2018-07-11T10:21:00Z">
              <w:rPr>
                <w:rFonts w:ascii="Arial" w:eastAsia="MS Mincho" w:hAnsi="Arial" w:cs="Times New Roman"/>
                <w:color w:val="FF0000"/>
                <w:sz w:val="20"/>
                <w:szCs w:val="20"/>
                <w:lang w:eastAsia="ar-SA"/>
              </w:rPr>
            </w:rPrChange>
          </w:rPr>
          <w:fldChar w:fldCharType="begin"/>
        </w:r>
        <w:r w:rsidRPr="00F550EF">
          <w:rPr>
            <w:rFonts w:ascii="Arial" w:eastAsia="MS Mincho" w:hAnsi="Arial" w:cs="Times New Roman"/>
            <w:color w:val="FF0000"/>
            <w:sz w:val="20"/>
            <w:szCs w:val="20"/>
            <w:lang w:val="en-AU" w:eastAsia="ar-SA"/>
            <w:rPrChange w:id="4043" w:author="Teh Stand" w:date="2018-07-11T10:21:00Z">
              <w:rPr>
                <w:rFonts w:ascii="Arial" w:eastAsia="MS Mincho" w:hAnsi="Arial" w:cs="Times New Roman"/>
                <w:color w:val="FF0000"/>
                <w:sz w:val="20"/>
                <w:szCs w:val="20"/>
                <w:lang w:eastAsia="ar-SA"/>
              </w:rPr>
            </w:rPrChange>
          </w:rPr>
          <w:instrText xml:space="preserve"> HYPERLINK "http://www.itl.nist.gov/fipspubs/fip81.htm" </w:instrText>
        </w:r>
        <w:r w:rsidRPr="00F550EF">
          <w:rPr>
            <w:rFonts w:ascii="Arial" w:eastAsia="MS Mincho" w:hAnsi="Arial" w:cs="Times New Roman"/>
            <w:color w:val="FF0000"/>
            <w:sz w:val="20"/>
            <w:szCs w:val="20"/>
            <w:lang w:val="en-AU" w:eastAsia="ar-SA"/>
            <w:rPrChange w:id="4044" w:author="Teh Stand" w:date="2018-07-11T10:21:00Z">
              <w:rPr>
                <w:rFonts w:ascii="Arial" w:eastAsia="MS Mincho" w:hAnsi="Arial" w:cs="Times New Roman"/>
                <w:color w:val="FF0000"/>
                <w:sz w:val="20"/>
                <w:szCs w:val="20"/>
                <w:lang w:eastAsia="ar-SA"/>
              </w:rPr>
            </w:rPrChange>
          </w:rPr>
          <w:fldChar w:fldCharType="separate"/>
        </w:r>
        <w:r w:rsidRPr="00F550EF">
          <w:rPr>
            <w:rStyle w:val="Hyperlink"/>
            <w:rFonts w:ascii="Arial" w:eastAsia="MS Mincho" w:hAnsi="Arial" w:cs="Times New Roman"/>
            <w:sz w:val="20"/>
            <w:szCs w:val="20"/>
            <w:lang w:val="en-AU" w:eastAsia="ar-SA"/>
            <w:rPrChange w:id="4045" w:author="Teh Stand" w:date="2018-07-11T10:21:00Z">
              <w:rPr>
                <w:rStyle w:val="Hyperlink"/>
                <w:rFonts w:ascii="Arial" w:eastAsia="MS Mincho" w:hAnsi="Arial" w:cs="Times New Roman"/>
                <w:sz w:val="20"/>
                <w:szCs w:val="20"/>
                <w:lang w:eastAsia="ar-SA"/>
              </w:rPr>
            </w:rPrChange>
          </w:rPr>
          <w:t>www.itl.nist.gov/fipspubs/fip81.htm</w:t>
        </w:r>
        <w:r w:rsidRPr="00F550EF">
          <w:rPr>
            <w:rFonts w:ascii="Arial" w:eastAsia="MS Mincho" w:hAnsi="Arial" w:cs="Times New Roman"/>
            <w:color w:val="FF0000"/>
            <w:sz w:val="20"/>
            <w:szCs w:val="20"/>
            <w:lang w:val="en-AU" w:eastAsia="ar-SA"/>
            <w:rPrChange w:id="4046" w:author="Teh Stand" w:date="2018-07-11T10:21:00Z">
              <w:rPr>
                <w:rFonts w:ascii="Arial" w:eastAsia="MS Mincho" w:hAnsi="Arial" w:cs="Times New Roman"/>
                <w:color w:val="FF0000"/>
                <w:sz w:val="20"/>
                <w:szCs w:val="20"/>
                <w:lang w:eastAsia="ar-SA"/>
              </w:rPr>
            </w:rPrChange>
          </w:rPr>
          <w:fldChar w:fldCharType="end"/>
        </w:r>
      </w:ins>
      <w:ins w:id="4047" w:author="Teh Stand" w:date="2018-07-11T09:37:00Z">
        <w:r w:rsidRPr="00F550EF">
          <w:rPr>
            <w:rFonts w:ascii="Arial" w:eastAsia="MS Mincho" w:hAnsi="Arial" w:cs="Times New Roman"/>
            <w:color w:val="FF0000"/>
            <w:sz w:val="20"/>
            <w:szCs w:val="20"/>
            <w:lang w:val="en-AU" w:eastAsia="ar-SA"/>
            <w:rPrChange w:id="4048" w:author="Teh Stand" w:date="2018-07-11T10:21:00Z">
              <w:rPr>
                <w:rFonts w:ascii="Arial" w:eastAsia="MS Mincho" w:hAnsi="Arial" w:cs="Times New Roman"/>
                <w:color w:val="FF0000"/>
                <w:sz w:val="20"/>
                <w:szCs w:val="20"/>
                <w:lang w:eastAsia="ar-SA"/>
              </w:rPr>
            </w:rPrChange>
          </w:rPr>
          <w:t>&gt;</w:t>
        </w:r>
      </w:ins>
    </w:p>
    <w:p w14:paraId="6FC8236B" w14:textId="5D543AE9" w:rsidR="00111C5D" w:rsidRPr="00F550EF" w:rsidRDefault="00E50A7A">
      <w:pPr>
        <w:jc w:val="both"/>
        <w:rPr>
          <w:ins w:id="4049" w:author="Teh Stand" w:date="2018-07-11T09:31:00Z"/>
          <w:rFonts w:ascii="Arial" w:eastAsia="MS Mincho" w:hAnsi="Arial" w:cs="Times New Roman"/>
          <w:color w:val="FF0000"/>
          <w:sz w:val="20"/>
          <w:szCs w:val="20"/>
          <w:lang w:val="en-AU" w:eastAsia="ar-SA"/>
          <w:rPrChange w:id="4050" w:author="Teh Stand" w:date="2018-07-11T10:21:00Z">
            <w:rPr>
              <w:ins w:id="4051" w:author="Teh Stand" w:date="2018-07-11T09:31:00Z"/>
              <w:rFonts w:ascii="Arial" w:eastAsia="MS Mincho" w:hAnsi="Arial" w:cs="Times New Roman"/>
              <w:color w:val="FF0000"/>
              <w:sz w:val="20"/>
              <w:szCs w:val="20"/>
              <w:lang w:val="en-GB" w:eastAsia="ar-SA"/>
            </w:rPr>
          </w:rPrChange>
        </w:rPr>
        <w:pPrChange w:id="4052" w:author="Teh Stand" w:date="2018-07-11T09:39:00Z">
          <w:pPr>
            <w:spacing w:after="120"/>
            <w:jc w:val="both"/>
          </w:pPr>
        </w:pPrChange>
      </w:pPr>
      <w:ins w:id="4053" w:author="Teh Stand" w:date="2018-07-11T09:28:00Z">
        <w:r w:rsidRPr="00F550EF">
          <w:rPr>
            <w:rFonts w:ascii="Arial" w:eastAsia="MS Mincho" w:hAnsi="Arial" w:cs="Times New Roman"/>
            <w:color w:val="FF0000"/>
            <w:sz w:val="20"/>
            <w:szCs w:val="20"/>
            <w:lang w:val="en-AU" w:eastAsia="ar-SA"/>
            <w:rPrChange w:id="4054" w:author="Teh Stand" w:date="2018-07-11T10:21:00Z">
              <w:rPr>
                <w:rFonts w:ascii="Arial" w:eastAsia="MS Mincho" w:hAnsi="Arial" w:cs="Times New Roman"/>
                <w:color w:val="FF0000"/>
                <w:sz w:val="20"/>
                <w:szCs w:val="20"/>
                <w:lang w:val="en-GB" w:eastAsia="ar-SA"/>
              </w:rPr>
            </w:rPrChange>
          </w:rPr>
          <w:t>FIPS Publication 18</w:t>
        </w:r>
      </w:ins>
      <w:ins w:id="4055" w:author="Teh Stand" w:date="2018-07-11T09:29:00Z">
        <w:r w:rsidRPr="00F550EF">
          <w:rPr>
            <w:rFonts w:ascii="Arial" w:eastAsia="MS Mincho" w:hAnsi="Arial" w:cs="Times New Roman"/>
            <w:color w:val="FF0000"/>
            <w:sz w:val="20"/>
            <w:szCs w:val="20"/>
            <w:lang w:val="en-AU" w:eastAsia="ar-SA"/>
            <w:rPrChange w:id="4056" w:author="Teh Stand" w:date="2018-07-11T10:21:00Z">
              <w:rPr>
                <w:rFonts w:ascii="Arial" w:eastAsia="MS Mincho" w:hAnsi="Arial" w:cs="Times New Roman"/>
                <w:color w:val="FF0000"/>
                <w:sz w:val="20"/>
                <w:szCs w:val="20"/>
                <w:lang w:val="en-GB" w:eastAsia="ar-SA"/>
              </w:rPr>
            </w:rPrChange>
          </w:rPr>
          <w:t>0-4</w:t>
        </w:r>
      </w:ins>
      <w:ins w:id="4057" w:author="Teh Stand" w:date="2018-07-11T09:28:00Z">
        <w:r w:rsidRPr="00F550EF">
          <w:rPr>
            <w:rFonts w:ascii="Arial" w:eastAsia="MS Mincho" w:hAnsi="Arial" w:cs="Times New Roman"/>
            <w:color w:val="FF0000"/>
            <w:sz w:val="20"/>
            <w:szCs w:val="20"/>
            <w:lang w:val="en-AU" w:eastAsia="ar-SA"/>
            <w:rPrChange w:id="4058" w:author="Teh Stand" w:date="2018-07-11T10:21:00Z">
              <w:rPr>
                <w:rFonts w:ascii="Arial" w:eastAsia="MS Mincho" w:hAnsi="Arial" w:cs="Times New Roman"/>
                <w:color w:val="FF0000"/>
                <w:sz w:val="20"/>
                <w:szCs w:val="20"/>
                <w:lang w:val="en-GB" w:eastAsia="ar-SA"/>
              </w:rPr>
            </w:rPrChange>
          </w:rPr>
          <w:t xml:space="preserve">, </w:t>
        </w:r>
      </w:ins>
      <w:ins w:id="4059" w:author="Teh Stand" w:date="2018-07-11T09:31:00Z">
        <w:r w:rsidR="001C1EA4" w:rsidRPr="00F550EF">
          <w:rPr>
            <w:rFonts w:ascii="Arial" w:eastAsia="MS Mincho" w:hAnsi="Arial" w:cs="Times New Roman"/>
            <w:i/>
            <w:color w:val="FF0000"/>
            <w:sz w:val="20"/>
            <w:szCs w:val="20"/>
            <w:lang w:val="en-AU" w:eastAsia="ar-SA"/>
            <w:rPrChange w:id="4060" w:author="Teh Stand" w:date="2018-07-11T10:21:00Z">
              <w:rPr>
                <w:rFonts w:ascii="Arial" w:eastAsia="MS Mincho" w:hAnsi="Arial" w:cs="Times New Roman"/>
                <w:i/>
                <w:color w:val="FF0000"/>
                <w:sz w:val="20"/>
                <w:szCs w:val="20"/>
                <w:lang w:val="en-GB" w:eastAsia="ar-SA"/>
              </w:rPr>
            </w:rPrChange>
          </w:rPr>
          <w:t>Secure Hash</w:t>
        </w:r>
      </w:ins>
      <w:ins w:id="4061" w:author="Teh Stand" w:date="2018-07-11T09:28:00Z">
        <w:r w:rsidRPr="00F550EF">
          <w:rPr>
            <w:rFonts w:ascii="Arial" w:eastAsia="MS Mincho" w:hAnsi="Arial" w:cs="Times New Roman"/>
            <w:i/>
            <w:color w:val="FF0000"/>
            <w:sz w:val="20"/>
            <w:szCs w:val="20"/>
            <w:lang w:val="en-AU" w:eastAsia="ar-SA"/>
            <w:rPrChange w:id="4062" w:author="Teh Stand" w:date="2018-07-11T10:21:00Z">
              <w:rPr>
                <w:rFonts w:ascii="Arial" w:eastAsia="MS Mincho" w:hAnsi="Arial" w:cs="Times New Roman"/>
                <w:i/>
                <w:color w:val="FF0000"/>
                <w:sz w:val="20"/>
                <w:szCs w:val="20"/>
                <w:lang w:val="en-GB" w:eastAsia="ar-SA"/>
              </w:rPr>
            </w:rPrChange>
          </w:rPr>
          <w:t xml:space="preserve"> Standard (</w:t>
        </w:r>
      </w:ins>
      <w:ins w:id="4063" w:author="Teh Stand" w:date="2018-07-11T12:36:00Z">
        <w:r w:rsidR="00BA4EAA">
          <w:rPr>
            <w:rFonts w:ascii="Arial" w:eastAsia="MS Mincho" w:hAnsi="Arial" w:cs="Times New Roman"/>
            <w:i/>
            <w:color w:val="FF0000"/>
            <w:sz w:val="20"/>
            <w:szCs w:val="20"/>
            <w:lang w:val="en-AU" w:eastAsia="ar-SA"/>
          </w:rPr>
          <w:t>SH</w:t>
        </w:r>
      </w:ins>
      <w:ins w:id="4064" w:author="Teh Stand" w:date="2018-07-11T09:28:00Z">
        <w:r w:rsidRPr="00F550EF">
          <w:rPr>
            <w:rFonts w:ascii="Arial" w:eastAsia="MS Mincho" w:hAnsi="Arial" w:cs="Times New Roman"/>
            <w:i/>
            <w:color w:val="FF0000"/>
            <w:sz w:val="20"/>
            <w:szCs w:val="20"/>
            <w:lang w:val="en-AU" w:eastAsia="ar-SA"/>
            <w:rPrChange w:id="4065" w:author="Teh Stand" w:date="2018-07-11T10:21:00Z">
              <w:rPr>
                <w:rFonts w:ascii="Arial" w:eastAsia="MS Mincho" w:hAnsi="Arial" w:cs="Times New Roman"/>
                <w:i/>
                <w:color w:val="FF0000"/>
                <w:sz w:val="20"/>
                <w:szCs w:val="20"/>
                <w:lang w:val="en-GB" w:eastAsia="ar-SA"/>
              </w:rPr>
            </w:rPrChange>
          </w:rPr>
          <w:t>S)</w:t>
        </w:r>
      </w:ins>
    </w:p>
    <w:p w14:paraId="308D8B36" w14:textId="6C03B43B" w:rsidR="00E50A7A" w:rsidRPr="00F550EF" w:rsidRDefault="001C1EA4" w:rsidP="00E50A7A">
      <w:pPr>
        <w:spacing w:after="120"/>
        <w:jc w:val="both"/>
        <w:rPr>
          <w:ins w:id="4066" w:author="Teh Stand" w:date="2018-07-11T09:28:00Z"/>
          <w:rFonts w:ascii="Arial" w:eastAsia="MS Mincho" w:hAnsi="Arial" w:cs="Times New Roman"/>
          <w:color w:val="FF0000"/>
          <w:sz w:val="20"/>
          <w:szCs w:val="20"/>
          <w:lang w:val="en-AU" w:eastAsia="ar-SA"/>
          <w:rPrChange w:id="4067" w:author="Teh Stand" w:date="2018-07-11T10:21:00Z">
            <w:rPr>
              <w:ins w:id="4068" w:author="Teh Stand" w:date="2018-07-11T09:28:00Z"/>
              <w:rFonts w:ascii="Arial" w:eastAsia="MS Mincho" w:hAnsi="Arial" w:cs="Times New Roman"/>
              <w:i/>
              <w:color w:val="FF0000"/>
              <w:sz w:val="20"/>
              <w:szCs w:val="20"/>
              <w:lang w:val="en-GB" w:eastAsia="ar-SA"/>
            </w:rPr>
          </w:rPrChange>
        </w:rPr>
      </w:pPr>
      <w:ins w:id="4069" w:author="Teh Stand" w:date="2018-07-11T09:31:00Z">
        <w:r w:rsidRPr="00F550EF">
          <w:rPr>
            <w:rFonts w:ascii="Arial" w:eastAsia="MS Mincho" w:hAnsi="Arial" w:cs="Times New Roman"/>
            <w:color w:val="FF0000"/>
            <w:sz w:val="20"/>
            <w:szCs w:val="20"/>
            <w:lang w:val="en-AU" w:eastAsia="ar-SA"/>
            <w:rPrChange w:id="4070" w:author="Teh Stand" w:date="2018-07-11T10:21:00Z">
              <w:rPr>
                <w:rFonts w:ascii="Arial" w:eastAsia="MS Mincho" w:hAnsi="Arial" w:cs="Times New Roman"/>
                <w:color w:val="FF0000"/>
                <w:sz w:val="20"/>
                <w:szCs w:val="20"/>
                <w:lang w:val="en-GB" w:eastAsia="ar-SA"/>
              </w:rPr>
            </w:rPrChange>
          </w:rPr>
          <w:t xml:space="preserve"> </w:t>
        </w:r>
      </w:ins>
      <w:ins w:id="4071" w:author="ROBERT SANDVIK" w:date="2018-06-28T21:48:00Z">
        <w:del w:id="4072" w:author="Teh Stand" w:date="2018-07-11T09:39:00Z">
          <w:r w:rsidRPr="00F550EF" w:rsidDel="00111C5D">
            <w:rPr>
              <w:rFonts w:ascii="Arial" w:eastAsia="MS Mincho" w:hAnsi="Arial" w:cs="Times New Roman"/>
              <w:color w:val="FF0000"/>
              <w:sz w:val="20"/>
              <w:szCs w:val="20"/>
              <w:lang w:val="en-AU" w:eastAsia="ar-SA"/>
              <w:rPrChange w:id="4073" w:author="Teh Stand" w:date="2018-07-11T10:21:00Z">
                <w:rPr>
                  <w:rFonts w:ascii="Arial" w:eastAsia="MS Mincho" w:hAnsi="Arial" w:cs="Times New Roman"/>
                  <w:color w:val="FF0000"/>
                  <w:sz w:val="20"/>
                  <w:szCs w:val="20"/>
                  <w:lang w:eastAsia="ar-SA"/>
                </w:rPr>
              </w:rPrChange>
            </w:rPr>
            <w:delText>National Institute of Standards and Technology</w:delText>
          </w:r>
        </w:del>
      </w:ins>
      <w:ins w:id="4074" w:author="Teh Stand" w:date="2018-07-11T09:31:00Z">
        <w:r w:rsidRPr="00F550EF">
          <w:rPr>
            <w:rFonts w:ascii="Arial" w:eastAsia="MS Mincho" w:hAnsi="Arial" w:cs="Times New Roman"/>
            <w:color w:val="FF0000"/>
            <w:sz w:val="20"/>
            <w:szCs w:val="20"/>
            <w:lang w:val="en-AU" w:eastAsia="ar-SA"/>
            <w:rPrChange w:id="4075" w:author="Teh Stand" w:date="2018-07-11T10:21:00Z">
              <w:rPr>
                <w:rFonts w:ascii="Arial" w:eastAsia="MS Mincho" w:hAnsi="Arial" w:cs="Times New Roman"/>
                <w:color w:val="FF0000"/>
                <w:sz w:val="20"/>
                <w:szCs w:val="20"/>
                <w:lang w:eastAsia="ar-SA"/>
              </w:rPr>
            </w:rPrChange>
          </w:rPr>
          <w:t>&lt;</w:t>
        </w:r>
      </w:ins>
      <w:ins w:id="4076" w:author="ROBERT SANDVIK" w:date="2018-06-28T21:48:00Z">
        <w:r w:rsidRPr="00F550EF">
          <w:rPr>
            <w:rFonts w:ascii="Arial" w:eastAsia="MS Mincho" w:hAnsi="Arial" w:cs="Times New Roman"/>
            <w:color w:val="FF0000"/>
            <w:sz w:val="20"/>
            <w:szCs w:val="20"/>
            <w:u w:val="single"/>
            <w:lang w:val="en-AU" w:eastAsia="ar-SA"/>
            <w:rPrChange w:id="4077" w:author="Teh Stand" w:date="2018-07-11T10:21:00Z">
              <w:rPr>
                <w:rFonts w:ascii="Arial" w:eastAsia="MS Mincho" w:hAnsi="Arial" w:cs="Times New Roman"/>
                <w:color w:val="FF0000"/>
                <w:sz w:val="20"/>
                <w:szCs w:val="20"/>
                <w:lang w:eastAsia="ar-SA"/>
              </w:rPr>
            </w:rPrChange>
          </w:rPr>
          <w:fldChar w:fldCharType="begin"/>
        </w:r>
        <w:r w:rsidRPr="00F550EF">
          <w:rPr>
            <w:rFonts w:ascii="Arial" w:eastAsia="MS Mincho" w:hAnsi="Arial" w:cs="Times New Roman"/>
            <w:color w:val="FF0000"/>
            <w:sz w:val="20"/>
            <w:szCs w:val="20"/>
            <w:u w:val="single"/>
            <w:lang w:val="en-AU" w:eastAsia="ar-SA"/>
            <w:rPrChange w:id="4078" w:author="Teh Stand" w:date="2018-07-11T10:21:00Z">
              <w:rPr>
                <w:rFonts w:ascii="Arial" w:eastAsia="MS Mincho" w:hAnsi="Arial" w:cs="Times New Roman"/>
                <w:color w:val="FF0000"/>
                <w:sz w:val="20"/>
                <w:szCs w:val="20"/>
                <w:u w:val="single"/>
                <w:lang w:eastAsia="ar-SA"/>
              </w:rPr>
            </w:rPrChange>
          </w:rPr>
          <w:instrText xml:space="preserve"> HYPERLINK "https://nvlpubs.nist.gov/nistpubs/FIPS/NIST.FIPS.180-4.pdf" </w:instrText>
        </w:r>
        <w:r w:rsidRPr="00F550EF">
          <w:rPr>
            <w:rFonts w:ascii="Arial" w:eastAsia="MS Mincho" w:hAnsi="Arial" w:cs="Times New Roman"/>
            <w:color w:val="FF0000"/>
            <w:sz w:val="20"/>
            <w:szCs w:val="20"/>
            <w:u w:val="single"/>
            <w:lang w:val="en-AU" w:eastAsia="ar-SA"/>
            <w:rPrChange w:id="4079" w:author="Teh Stand" w:date="2018-07-11T10:21:00Z">
              <w:rPr>
                <w:rFonts w:ascii="Arial" w:eastAsia="MS Mincho" w:hAnsi="Arial" w:cs="Times New Roman"/>
                <w:color w:val="FF0000"/>
                <w:sz w:val="20"/>
                <w:szCs w:val="20"/>
                <w:lang w:eastAsia="ar-SA"/>
              </w:rPr>
            </w:rPrChange>
          </w:rPr>
          <w:fldChar w:fldCharType="separate"/>
        </w:r>
        <w:r w:rsidRPr="00F550EF">
          <w:rPr>
            <w:rStyle w:val="Hyperlink"/>
            <w:rFonts w:ascii="Arial" w:eastAsia="MS Mincho" w:hAnsi="Arial" w:cs="Times New Roman"/>
            <w:sz w:val="20"/>
            <w:szCs w:val="20"/>
            <w:lang w:val="en-AU" w:eastAsia="ar-SA"/>
            <w:rPrChange w:id="4080" w:author="Teh Stand" w:date="2018-07-11T10:21:00Z">
              <w:rPr>
                <w:rStyle w:val="Hyperlink"/>
                <w:rFonts w:ascii="Arial" w:eastAsia="MS Mincho" w:hAnsi="Arial" w:cs="Times New Roman"/>
                <w:sz w:val="20"/>
                <w:szCs w:val="20"/>
                <w:lang w:eastAsia="ar-SA"/>
              </w:rPr>
            </w:rPrChange>
          </w:rPr>
          <w:t>https://nvlpubs.nist.gov/nistpubs/FIPS/NIST.FIPS.180-4.pdf</w:t>
        </w:r>
        <w:r w:rsidRPr="00F550EF">
          <w:rPr>
            <w:rFonts w:ascii="Arial" w:eastAsia="MS Mincho" w:hAnsi="Arial" w:cs="Times New Roman"/>
            <w:color w:val="FF0000"/>
            <w:sz w:val="20"/>
            <w:szCs w:val="20"/>
            <w:lang w:val="en-AU" w:eastAsia="ar-SA"/>
            <w:rPrChange w:id="4081" w:author="Teh Stand" w:date="2018-07-11T10:21:00Z">
              <w:rPr>
                <w:rFonts w:ascii="Arial" w:eastAsia="MS Mincho" w:hAnsi="Arial" w:cs="Times New Roman"/>
                <w:color w:val="FF0000"/>
                <w:sz w:val="20"/>
                <w:szCs w:val="20"/>
                <w:lang w:eastAsia="ar-SA"/>
              </w:rPr>
            </w:rPrChange>
          </w:rPr>
          <w:fldChar w:fldCharType="end"/>
        </w:r>
      </w:ins>
      <w:ins w:id="4082" w:author="Teh Stand" w:date="2018-07-11T09:31:00Z">
        <w:r w:rsidRPr="00F550EF">
          <w:rPr>
            <w:rFonts w:ascii="Arial" w:eastAsia="MS Mincho" w:hAnsi="Arial" w:cs="Times New Roman"/>
            <w:color w:val="FF0000"/>
            <w:sz w:val="20"/>
            <w:szCs w:val="20"/>
            <w:lang w:val="en-AU" w:eastAsia="ar-SA"/>
            <w:rPrChange w:id="4083" w:author="Teh Stand" w:date="2018-07-11T10:21:00Z">
              <w:rPr>
                <w:rFonts w:ascii="Arial" w:eastAsia="MS Mincho" w:hAnsi="Arial" w:cs="Times New Roman"/>
                <w:color w:val="FF0000"/>
                <w:sz w:val="20"/>
                <w:szCs w:val="20"/>
                <w:lang w:eastAsia="ar-SA"/>
              </w:rPr>
            </w:rPrChange>
          </w:rPr>
          <w:t>&gt;</w:t>
        </w:r>
      </w:ins>
    </w:p>
    <w:p w14:paraId="3BBD5D4B" w14:textId="4C70FD5C" w:rsidR="00E50A7A" w:rsidRPr="00F550EF" w:rsidRDefault="00E50A7A">
      <w:pPr>
        <w:spacing w:after="120"/>
        <w:jc w:val="both"/>
        <w:rPr>
          <w:ins w:id="4084" w:author="Teh Stand" w:date="2018-07-11T09:26:00Z"/>
          <w:rFonts w:eastAsia="MS Mincho" w:cs="Times New Roman"/>
          <w:sz w:val="20"/>
          <w:szCs w:val="20"/>
          <w:lang w:val="en-AU" w:eastAsia="ar-SA"/>
          <w:rPrChange w:id="4085" w:author="Teh Stand" w:date="2018-07-11T10:21:00Z">
            <w:rPr>
              <w:ins w:id="4086" w:author="Teh Stand" w:date="2018-07-11T09:26:00Z"/>
              <w:rFonts w:eastAsia="MS Mincho" w:cs="Times New Roman"/>
              <w:sz w:val="20"/>
              <w:szCs w:val="20"/>
              <w:lang w:val="en-GB" w:eastAsia="ar-SA"/>
            </w:rPr>
          </w:rPrChange>
        </w:rPr>
        <w:pPrChange w:id="4087" w:author="Teh Stand" w:date="2018-07-11T09:11:00Z">
          <w:pPr>
            <w:pStyle w:val="Heading1"/>
          </w:pPr>
        </w:pPrChange>
      </w:pPr>
      <w:ins w:id="4088" w:author="Teh Stand" w:date="2018-07-11T09:26:00Z">
        <w:r w:rsidRPr="00F550EF">
          <w:rPr>
            <w:rFonts w:ascii="Arial" w:eastAsia="MS Mincho" w:hAnsi="Arial" w:cs="Times New Roman"/>
            <w:color w:val="FF0000"/>
            <w:sz w:val="20"/>
            <w:szCs w:val="20"/>
            <w:lang w:val="en-AU" w:eastAsia="ar-SA"/>
            <w:rPrChange w:id="4089" w:author="Teh Stand" w:date="2018-07-11T10:21:00Z">
              <w:rPr>
                <w:rFonts w:eastAsia="MS Mincho" w:cs="Times New Roman"/>
                <w:b w:val="0"/>
                <w:bCs w:val="0"/>
                <w:sz w:val="20"/>
                <w:szCs w:val="20"/>
                <w:lang w:val="en-GB" w:eastAsia="ar-SA"/>
              </w:rPr>
            </w:rPrChange>
          </w:rPr>
          <w:t xml:space="preserve">FIPS Publication 186, </w:t>
        </w:r>
      </w:ins>
      <w:ins w:id="4090" w:author="Teh Stand" w:date="2018-07-11T09:27:00Z">
        <w:r w:rsidRPr="00F550EF">
          <w:rPr>
            <w:rFonts w:ascii="Arial" w:eastAsia="MS Mincho" w:hAnsi="Arial" w:cs="Times New Roman"/>
            <w:i/>
            <w:color w:val="FF0000"/>
            <w:sz w:val="20"/>
            <w:szCs w:val="20"/>
            <w:lang w:val="en-AU" w:eastAsia="ar-SA"/>
            <w:rPrChange w:id="4091" w:author="Teh Stand" w:date="2018-07-11T10:21:00Z">
              <w:rPr>
                <w:rFonts w:eastAsia="MS Mincho" w:cs="Times New Roman"/>
                <w:b w:val="0"/>
                <w:bCs w:val="0"/>
                <w:i/>
                <w:sz w:val="20"/>
                <w:szCs w:val="20"/>
                <w:lang w:val="en-GB" w:eastAsia="ar-SA"/>
              </w:rPr>
            </w:rPrChange>
          </w:rPr>
          <w:t>Digital Signature Standard (DSS)</w:t>
        </w:r>
      </w:ins>
      <w:ins w:id="4092" w:author="Teh Stand" w:date="2018-07-11T09:29:00Z">
        <w:r w:rsidRPr="00F550EF">
          <w:rPr>
            <w:rFonts w:ascii="Arial" w:eastAsia="MS Mincho" w:hAnsi="Arial" w:cs="Times New Roman"/>
            <w:color w:val="FF0000"/>
            <w:sz w:val="20"/>
            <w:szCs w:val="20"/>
            <w:lang w:val="en-AU" w:eastAsia="ar-SA"/>
            <w:rPrChange w:id="4093" w:author="Teh Stand" w:date="2018-07-11T10:21:00Z">
              <w:rPr>
                <w:rFonts w:eastAsia="MS Mincho" w:cs="Times New Roman"/>
                <w:b w:val="0"/>
                <w:bCs w:val="0"/>
                <w:sz w:val="20"/>
                <w:szCs w:val="20"/>
                <w:lang w:val="en-GB" w:eastAsia="ar-SA"/>
              </w:rPr>
            </w:rPrChange>
          </w:rPr>
          <w:t xml:space="preserve"> &lt;</w:t>
        </w:r>
      </w:ins>
      <w:ins w:id="4094" w:author="Teh Stand" w:date="2018-07-11T09:30:00Z">
        <w:r w:rsidRPr="00F550EF">
          <w:rPr>
            <w:rFonts w:ascii="Arial" w:eastAsia="MS Mincho" w:hAnsi="Arial" w:cs="Times New Roman"/>
            <w:color w:val="FF0000"/>
            <w:sz w:val="20"/>
            <w:szCs w:val="20"/>
            <w:lang w:val="en-AU" w:eastAsia="ar-SA"/>
            <w:rPrChange w:id="4095" w:author="Teh Stand" w:date="2018-07-11T10:21:00Z">
              <w:rPr>
                <w:rFonts w:eastAsia="MS Mincho" w:cs="Times New Roman"/>
                <w:b w:val="0"/>
                <w:bCs w:val="0"/>
                <w:sz w:val="20"/>
                <w:szCs w:val="20"/>
                <w:lang w:eastAsia="ar-SA"/>
              </w:rPr>
            </w:rPrChange>
          </w:rPr>
          <w:fldChar w:fldCharType="begin"/>
        </w:r>
        <w:r w:rsidRPr="00F550EF">
          <w:rPr>
            <w:rFonts w:ascii="Arial" w:eastAsia="MS Mincho" w:hAnsi="Arial" w:cs="Times New Roman"/>
            <w:color w:val="FF0000"/>
            <w:sz w:val="20"/>
            <w:szCs w:val="20"/>
            <w:lang w:val="en-AU" w:eastAsia="ar-SA"/>
            <w:rPrChange w:id="4096" w:author="Teh Stand" w:date="2018-07-11T10:21:00Z">
              <w:rPr>
                <w:rFonts w:eastAsia="MS Mincho" w:cs="Times New Roman"/>
                <w:b w:val="0"/>
                <w:bCs w:val="0"/>
                <w:sz w:val="20"/>
                <w:szCs w:val="20"/>
                <w:lang w:eastAsia="ar-SA"/>
              </w:rPr>
            </w:rPrChange>
          </w:rPr>
          <w:instrText xml:space="preserve"> HYPERLINK "http://www.itl.nist.gov/div897/pubs/fip186.htm" </w:instrText>
        </w:r>
        <w:r w:rsidRPr="00F550EF">
          <w:rPr>
            <w:rFonts w:ascii="Arial" w:eastAsia="MS Mincho" w:hAnsi="Arial" w:cs="Times New Roman"/>
            <w:color w:val="FF0000"/>
            <w:sz w:val="20"/>
            <w:szCs w:val="20"/>
            <w:lang w:val="en-AU" w:eastAsia="ar-SA"/>
            <w:rPrChange w:id="4097" w:author="Teh Stand" w:date="2018-07-11T10:21:00Z">
              <w:rPr>
                <w:rFonts w:eastAsia="MS Mincho" w:cs="Times New Roman"/>
                <w:b w:val="0"/>
                <w:bCs w:val="0"/>
                <w:sz w:val="20"/>
                <w:szCs w:val="20"/>
                <w:lang w:eastAsia="ar-SA"/>
              </w:rPr>
            </w:rPrChange>
          </w:rPr>
          <w:fldChar w:fldCharType="separate"/>
        </w:r>
        <w:r w:rsidRPr="00F550EF">
          <w:rPr>
            <w:rStyle w:val="Hyperlink"/>
            <w:rFonts w:ascii="Arial" w:eastAsia="MS Mincho" w:hAnsi="Arial" w:cs="Times New Roman"/>
            <w:sz w:val="20"/>
            <w:szCs w:val="20"/>
            <w:lang w:val="en-AU" w:eastAsia="ar-SA"/>
            <w:rPrChange w:id="4098" w:author="Teh Stand" w:date="2018-07-11T10:21:00Z">
              <w:rPr>
                <w:rStyle w:val="Hyperlink"/>
                <w:rFonts w:eastAsia="MS Mincho" w:cs="Times New Roman"/>
                <w:b w:val="0"/>
                <w:bCs w:val="0"/>
                <w:sz w:val="20"/>
                <w:szCs w:val="20"/>
                <w:lang w:eastAsia="ar-SA"/>
              </w:rPr>
            </w:rPrChange>
          </w:rPr>
          <w:t>www.itl.nist.gov/div897/pubs/fip186.htm</w:t>
        </w:r>
        <w:r w:rsidRPr="00F550EF">
          <w:rPr>
            <w:rFonts w:ascii="Arial" w:eastAsia="MS Mincho" w:hAnsi="Arial" w:cs="Times New Roman"/>
            <w:color w:val="FF0000"/>
            <w:sz w:val="20"/>
            <w:szCs w:val="20"/>
            <w:lang w:val="en-AU" w:eastAsia="ar-SA"/>
            <w:rPrChange w:id="4099" w:author="Teh Stand" w:date="2018-07-11T10:21:00Z">
              <w:rPr>
                <w:rFonts w:eastAsia="MS Mincho" w:cs="Times New Roman"/>
                <w:b w:val="0"/>
                <w:bCs w:val="0"/>
                <w:sz w:val="20"/>
                <w:szCs w:val="20"/>
                <w:lang w:eastAsia="ar-SA"/>
              </w:rPr>
            </w:rPrChange>
          </w:rPr>
          <w:fldChar w:fldCharType="end"/>
        </w:r>
      </w:ins>
      <w:ins w:id="4100" w:author="Teh Stand" w:date="2018-07-11T09:29:00Z">
        <w:r w:rsidRPr="00F550EF">
          <w:rPr>
            <w:rFonts w:ascii="Arial" w:eastAsia="MS Mincho" w:hAnsi="Arial" w:cs="Times New Roman"/>
            <w:color w:val="FF0000"/>
            <w:sz w:val="20"/>
            <w:szCs w:val="20"/>
            <w:lang w:val="en-AU" w:eastAsia="ar-SA"/>
            <w:rPrChange w:id="4101" w:author="Teh Stand" w:date="2018-07-11T10:21:00Z">
              <w:rPr>
                <w:rFonts w:eastAsia="MS Mincho" w:cs="Times New Roman"/>
                <w:b w:val="0"/>
                <w:bCs w:val="0"/>
                <w:sz w:val="20"/>
                <w:szCs w:val="20"/>
                <w:lang w:val="en-GB" w:eastAsia="ar-SA"/>
              </w:rPr>
            </w:rPrChange>
          </w:rPr>
          <w:t>&gt;</w:t>
        </w:r>
      </w:ins>
    </w:p>
    <w:p w14:paraId="61FFBDD4" w14:textId="4BBA20BE" w:rsidR="00ED7BE9" w:rsidRPr="00F550EF" w:rsidRDefault="001C1EA4">
      <w:pPr>
        <w:spacing w:after="120"/>
        <w:jc w:val="both"/>
        <w:rPr>
          <w:ins w:id="4102" w:author="Teh Stand" w:date="2018-07-11T09:42:00Z"/>
          <w:rFonts w:eastAsia="MS Mincho" w:cs="Times New Roman"/>
          <w:i/>
          <w:sz w:val="20"/>
          <w:szCs w:val="20"/>
          <w:lang w:val="en-AU" w:eastAsia="ar-SA"/>
          <w:rPrChange w:id="4103" w:author="Teh Stand" w:date="2018-07-11T10:21:00Z">
            <w:rPr>
              <w:ins w:id="4104" w:author="Teh Stand" w:date="2018-07-11T09:42:00Z"/>
              <w:rFonts w:eastAsia="MS Mincho" w:cs="Times New Roman"/>
              <w:i/>
              <w:sz w:val="20"/>
              <w:szCs w:val="20"/>
              <w:lang w:val="en-AU" w:eastAsia="ar-SA"/>
            </w:rPr>
          </w:rPrChange>
        </w:rPr>
        <w:pPrChange w:id="4105" w:author="Teh Stand" w:date="2018-07-11T09:11:00Z">
          <w:pPr>
            <w:pStyle w:val="Heading1"/>
          </w:pPr>
        </w:pPrChange>
      </w:pPr>
      <w:ins w:id="4106" w:author="Teh Stand" w:date="2018-07-11T09:33:00Z">
        <w:r w:rsidRPr="00F550EF">
          <w:rPr>
            <w:rFonts w:ascii="Arial" w:eastAsia="MS Mincho" w:hAnsi="Arial" w:cs="Times New Roman"/>
            <w:color w:val="FF0000"/>
            <w:sz w:val="20"/>
            <w:szCs w:val="20"/>
            <w:lang w:val="en-AU" w:eastAsia="ar-SA"/>
            <w:rPrChange w:id="4107" w:author="Teh Stand" w:date="2018-07-11T10:21:00Z">
              <w:rPr>
                <w:rFonts w:eastAsia="MS Mincho" w:cs="Times New Roman"/>
                <w:b w:val="0"/>
                <w:bCs w:val="0"/>
                <w:sz w:val="20"/>
                <w:szCs w:val="20"/>
                <w:lang w:val="en-GB" w:eastAsia="ar-SA"/>
              </w:rPr>
            </w:rPrChange>
          </w:rPr>
          <w:t xml:space="preserve">IHO </w:t>
        </w:r>
      </w:ins>
      <w:ins w:id="4108" w:author="Teh Stand" w:date="2018-07-11T09:25:00Z">
        <w:r w:rsidR="00E50A7A" w:rsidRPr="00F550EF">
          <w:rPr>
            <w:rFonts w:ascii="Arial" w:eastAsia="MS Mincho" w:hAnsi="Arial" w:cs="Times New Roman"/>
            <w:color w:val="FF0000"/>
            <w:sz w:val="20"/>
            <w:szCs w:val="20"/>
            <w:lang w:val="en-AU" w:eastAsia="ar-SA"/>
            <w:rPrChange w:id="4109" w:author="Teh Stand" w:date="2018-07-11T10:21:00Z">
              <w:rPr>
                <w:rFonts w:eastAsia="MS Mincho" w:cs="Times New Roman"/>
                <w:b w:val="0"/>
                <w:bCs w:val="0"/>
                <w:sz w:val="20"/>
                <w:szCs w:val="20"/>
                <w:lang w:val="en-GB" w:eastAsia="ar-SA"/>
              </w:rPr>
            </w:rPrChange>
          </w:rPr>
          <w:t xml:space="preserve">S-57, </w:t>
        </w:r>
      </w:ins>
      <w:ins w:id="4110" w:author="Teh Stand" w:date="2018-07-11T09:26:00Z">
        <w:r w:rsidR="00E50A7A" w:rsidRPr="00F550EF">
          <w:rPr>
            <w:rFonts w:ascii="Arial" w:eastAsia="MS Mincho" w:hAnsi="Arial" w:cs="Times New Roman"/>
            <w:i/>
            <w:color w:val="FF0000"/>
            <w:sz w:val="20"/>
            <w:szCs w:val="20"/>
            <w:lang w:val="en-AU" w:eastAsia="ar-SA"/>
            <w:rPrChange w:id="4111" w:author="Teh Stand" w:date="2018-07-11T10:21:00Z">
              <w:rPr>
                <w:rFonts w:eastAsia="MS Mincho" w:cs="Times New Roman"/>
                <w:b w:val="0"/>
                <w:bCs w:val="0"/>
                <w:sz w:val="20"/>
                <w:szCs w:val="20"/>
                <w:lang w:eastAsia="ar-SA"/>
              </w:rPr>
            </w:rPrChange>
          </w:rPr>
          <w:t>IHO Transfer Standard for Digital Hydrographic Data</w:t>
        </w:r>
      </w:ins>
    </w:p>
    <w:p w14:paraId="7C60908E" w14:textId="25B10BB9" w:rsidR="002A3B76" w:rsidRPr="00F550EF" w:rsidRDefault="002A3B76">
      <w:pPr>
        <w:spacing w:after="120"/>
        <w:jc w:val="both"/>
        <w:rPr>
          <w:ins w:id="4112" w:author="Teh Stand" w:date="2018-07-11T09:49:00Z"/>
          <w:rFonts w:eastAsia="MS Mincho" w:cs="Times New Roman"/>
          <w:i/>
          <w:sz w:val="20"/>
          <w:szCs w:val="20"/>
          <w:lang w:val="en-AU" w:eastAsia="ar-SA"/>
          <w:rPrChange w:id="4113" w:author="Teh Stand" w:date="2018-07-11T10:21:00Z">
            <w:rPr>
              <w:ins w:id="4114" w:author="Teh Stand" w:date="2018-07-11T09:49:00Z"/>
              <w:rFonts w:eastAsia="MS Mincho" w:cs="Times New Roman"/>
              <w:i/>
              <w:sz w:val="20"/>
              <w:szCs w:val="20"/>
              <w:lang w:eastAsia="ar-SA"/>
            </w:rPr>
          </w:rPrChange>
        </w:rPr>
        <w:pPrChange w:id="4115" w:author="Teh Stand" w:date="2018-07-11T09:11:00Z">
          <w:pPr>
            <w:pStyle w:val="Heading1"/>
          </w:pPr>
        </w:pPrChange>
      </w:pPr>
      <w:ins w:id="4116" w:author="Teh Stand" w:date="2018-07-11T09:42:00Z">
        <w:r w:rsidRPr="00F550EF">
          <w:rPr>
            <w:rFonts w:ascii="Arial" w:eastAsia="MS Mincho" w:hAnsi="Arial" w:cs="Times New Roman"/>
            <w:color w:val="FF0000"/>
            <w:sz w:val="20"/>
            <w:szCs w:val="20"/>
            <w:lang w:val="en-AU" w:eastAsia="ar-SA"/>
            <w:rPrChange w:id="4117" w:author="Teh Stand" w:date="2018-07-11T10:21:00Z">
              <w:rPr>
                <w:rFonts w:eastAsia="MS Mincho" w:cs="Times New Roman"/>
                <w:b w:val="0"/>
                <w:bCs w:val="0"/>
                <w:sz w:val="20"/>
                <w:szCs w:val="20"/>
                <w:lang w:eastAsia="ar-SA"/>
              </w:rPr>
            </w:rPrChange>
          </w:rPr>
          <w:t xml:space="preserve">ISO/IEC 13239:2002, </w:t>
        </w:r>
      </w:ins>
      <w:ins w:id="4118" w:author="Teh Stand" w:date="2018-07-11T09:48:00Z">
        <w:r w:rsidR="00527879" w:rsidRPr="00F550EF">
          <w:rPr>
            <w:rFonts w:ascii="Arial" w:eastAsia="MS Mincho" w:hAnsi="Arial" w:cs="Times New Roman"/>
            <w:i/>
            <w:color w:val="FF0000"/>
            <w:sz w:val="20"/>
            <w:szCs w:val="20"/>
            <w:lang w:val="en-AU" w:eastAsia="ar-SA"/>
            <w:rPrChange w:id="4119" w:author="Teh Stand" w:date="2018-07-11T10:21:00Z">
              <w:rPr>
                <w:rFonts w:eastAsia="MS Mincho" w:cs="Times New Roman"/>
                <w:b w:val="0"/>
                <w:bCs w:val="0"/>
                <w:sz w:val="20"/>
                <w:szCs w:val="20"/>
                <w:lang w:eastAsia="ar-SA"/>
              </w:rPr>
            </w:rPrChange>
          </w:rPr>
          <w:t>CRC32 checksum algorithm. Information technology -- Telecommunications and information exchange between systems -- High-level data link control (HDLC) procedures</w:t>
        </w:r>
      </w:ins>
    </w:p>
    <w:p w14:paraId="7CF5F39C" w14:textId="7DB0736E" w:rsidR="00527879" w:rsidRPr="00F550EF" w:rsidRDefault="00527879">
      <w:pPr>
        <w:spacing w:after="120"/>
        <w:jc w:val="both"/>
        <w:rPr>
          <w:ins w:id="4120" w:author="Teh Stand" w:date="2018-07-11T09:35:00Z"/>
          <w:rFonts w:eastAsia="MS Mincho" w:cs="Times New Roman"/>
          <w:i/>
          <w:sz w:val="20"/>
          <w:szCs w:val="20"/>
          <w:lang w:val="en-AU" w:eastAsia="ar-SA"/>
          <w:rPrChange w:id="4121" w:author="Teh Stand" w:date="2018-07-11T10:21:00Z">
            <w:rPr>
              <w:ins w:id="4122" w:author="Teh Stand" w:date="2018-07-11T09:35:00Z"/>
              <w:rFonts w:eastAsia="MS Mincho" w:cs="Times New Roman"/>
              <w:sz w:val="20"/>
              <w:szCs w:val="20"/>
              <w:lang w:eastAsia="ar-SA"/>
            </w:rPr>
          </w:rPrChange>
        </w:rPr>
        <w:pPrChange w:id="4123" w:author="Teh Stand" w:date="2018-07-11T09:11:00Z">
          <w:pPr>
            <w:pStyle w:val="Heading1"/>
          </w:pPr>
        </w:pPrChange>
      </w:pPr>
      <w:ins w:id="4124" w:author="Teh Stand" w:date="2018-07-11T09:49:00Z">
        <w:r w:rsidRPr="00F550EF">
          <w:rPr>
            <w:rFonts w:ascii="Arial" w:eastAsia="MS Mincho" w:hAnsi="Arial" w:cs="Times New Roman"/>
            <w:color w:val="FF0000"/>
            <w:sz w:val="20"/>
            <w:szCs w:val="20"/>
            <w:lang w:val="en-AU" w:eastAsia="ar-SA"/>
            <w:rPrChange w:id="4125" w:author="Teh Stand" w:date="2018-07-11T10:21:00Z">
              <w:rPr>
                <w:rFonts w:eastAsia="MS Mincho" w:cs="Times New Roman"/>
                <w:b w:val="0"/>
                <w:bCs w:val="0"/>
                <w:sz w:val="20"/>
                <w:szCs w:val="20"/>
                <w:lang w:eastAsia="ar-SA"/>
              </w:rPr>
            </w:rPrChange>
          </w:rPr>
          <w:t xml:space="preserve">ISO/IEC 18033-3, </w:t>
        </w:r>
      </w:ins>
      <w:ins w:id="4126" w:author="Teh Stand" w:date="2018-07-11T09:50:00Z">
        <w:r w:rsidRPr="00F550EF">
          <w:rPr>
            <w:rFonts w:ascii="Arial" w:eastAsia="MS Mincho" w:hAnsi="Arial" w:cs="Times New Roman"/>
            <w:i/>
            <w:color w:val="FF0000"/>
            <w:sz w:val="20"/>
            <w:szCs w:val="20"/>
            <w:lang w:val="en-AU" w:eastAsia="ar-SA"/>
            <w:rPrChange w:id="4127" w:author="Teh Stand" w:date="2018-07-11T10:21:00Z">
              <w:rPr>
                <w:rFonts w:eastAsia="MS Mincho" w:cs="Times New Roman"/>
                <w:b w:val="0"/>
                <w:bCs w:val="0"/>
                <w:sz w:val="20"/>
                <w:szCs w:val="20"/>
                <w:lang w:eastAsia="ar-SA"/>
              </w:rPr>
            </w:rPrChange>
          </w:rPr>
          <w:t>Information technology – Security techniques – Encryption algorithms – Part 3: Block ciphers</w:t>
        </w:r>
      </w:ins>
    </w:p>
    <w:p w14:paraId="689A3014" w14:textId="4330A8C6" w:rsidR="00C04DAF" w:rsidRPr="00F550EF" w:rsidRDefault="00C04DAF">
      <w:pPr>
        <w:spacing w:after="120"/>
        <w:jc w:val="both"/>
        <w:rPr>
          <w:ins w:id="4128" w:author="Teh Stand" w:date="2018-07-11T10:18:00Z"/>
          <w:rFonts w:eastAsia="MS Mincho" w:cs="Times New Roman"/>
          <w:i/>
          <w:sz w:val="20"/>
          <w:szCs w:val="20"/>
          <w:lang w:val="en-AU" w:eastAsia="ar-SA"/>
          <w:rPrChange w:id="4129" w:author="Teh Stand" w:date="2018-07-11T10:21:00Z">
            <w:rPr>
              <w:ins w:id="4130" w:author="Teh Stand" w:date="2018-07-11T10:18:00Z"/>
              <w:rFonts w:eastAsia="MS Mincho" w:cs="Times New Roman"/>
              <w:i/>
              <w:sz w:val="20"/>
              <w:szCs w:val="20"/>
              <w:lang w:val="fr-FR" w:eastAsia="ar-SA"/>
            </w:rPr>
          </w:rPrChange>
        </w:rPr>
        <w:pPrChange w:id="4131" w:author="Teh Stand" w:date="2018-07-11T09:11:00Z">
          <w:pPr>
            <w:pStyle w:val="Heading1"/>
          </w:pPr>
        </w:pPrChange>
      </w:pPr>
      <w:ins w:id="4132" w:author="Teh Stand" w:date="2018-07-11T09:35:00Z">
        <w:r w:rsidRPr="00F550EF">
          <w:rPr>
            <w:rFonts w:ascii="Arial" w:eastAsia="MS Mincho" w:hAnsi="Arial" w:cs="Times New Roman"/>
            <w:color w:val="FF0000"/>
            <w:sz w:val="20"/>
            <w:szCs w:val="20"/>
            <w:lang w:val="en-AU" w:eastAsia="ar-SA"/>
            <w:rPrChange w:id="4133" w:author="Teh Stand" w:date="2018-07-11T10:21:00Z">
              <w:rPr>
                <w:rFonts w:eastAsia="MS Mincho" w:cs="Times New Roman"/>
                <w:b w:val="0"/>
                <w:bCs w:val="0"/>
                <w:sz w:val="20"/>
                <w:szCs w:val="20"/>
                <w:lang w:eastAsia="ar-SA"/>
              </w:rPr>
            </w:rPrChange>
          </w:rPr>
          <w:t xml:space="preserve">ISO/IEC 21320-1, </w:t>
        </w:r>
      </w:ins>
      <w:ins w:id="4134" w:author="Teh Stand" w:date="2018-07-11T09:36:00Z">
        <w:r w:rsidR="00111C5D" w:rsidRPr="00F550EF">
          <w:rPr>
            <w:rFonts w:ascii="Arial" w:eastAsia="MS Mincho" w:hAnsi="Arial" w:cs="Times New Roman"/>
            <w:i/>
            <w:color w:val="FF0000"/>
            <w:sz w:val="20"/>
            <w:szCs w:val="20"/>
            <w:lang w:val="en-AU" w:eastAsia="ar-SA"/>
            <w:rPrChange w:id="4135" w:author="Teh Stand" w:date="2018-07-11T10:21:00Z">
              <w:rPr>
                <w:rFonts w:eastAsia="MS Mincho" w:cs="Times New Roman"/>
                <w:b w:val="0"/>
                <w:bCs w:val="0"/>
                <w:sz w:val="20"/>
                <w:szCs w:val="20"/>
                <w:lang w:eastAsia="ar-SA"/>
              </w:rPr>
            </w:rPrChange>
          </w:rPr>
          <w:t>Document Container File – Part 1: Core</w:t>
        </w:r>
      </w:ins>
    </w:p>
    <w:p w14:paraId="14CA9E69" w14:textId="6892209E" w:rsidR="00F550EF" w:rsidRPr="00F550EF" w:rsidRDefault="00F550EF">
      <w:pPr>
        <w:spacing w:after="120"/>
        <w:jc w:val="both"/>
        <w:rPr>
          <w:ins w:id="4136" w:author="Teh Stand" w:date="2018-07-11T09:58:00Z"/>
          <w:rFonts w:eastAsia="MS Mincho" w:cs="Times New Roman"/>
          <w:sz w:val="20"/>
          <w:szCs w:val="20"/>
          <w:lang w:val="en-AU" w:eastAsia="ar-SA"/>
          <w:rPrChange w:id="4137" w:author="Teh Stand" w:date="2018-07-11T10:21:00Z">
            <w:rPr>
              <w:ins w:id="4138" w:author="Teh Stand" w:date="2018-07-11T09:58:00Z"/>
              <w:rFonts w:eastAsia="MS Mincho" w:cs="Times New Roman"/>
              <w:i/>
              <w:sz w:val="20"/>
              <w:szCs w:val="20"/>
              <w:lang w:val="fr-FR" w:eastAsia="ar-SA"/>
            </w:rPr>
          </w:rPrChange>
        </w:rPr>
        <w:pPrChange w:id="4139" w:author="Teh Stand" w:date="2018-07-11T09:11:00Z">
          <w:pPr>
            <w:pStyle w:val="Heading1"/>
          </w:pPr>
        </w:pPrChange>
      </w:pPr>
      <w:ins w:id="4140" w:author="Teh Stand" w:date="2018-07-11T10:18:00Z">
        <w:r w:rsidRPr="00F550EF">
          <w:rPr>
            <w:rFonts w:ascii="Arial" w:eastAsia="MS Mincho" w:hAnsi="Arial" w:cs="Times New Roman"/>
            <w:i/>
            <w:color w:val="FF0000"/>
            <w:sz w:val="20"/>
            <w:szCs w:val="20"/>
            <w:lang w:val="en-AU" w:eastAsia="ar-SA"/>
            <w:rPrChange w:id="4141" w:author="Teh Stand" w:date="2018-07-11T10:21:00Z">
              <w:rPr>
                <w:rFonts w:eastAsia="MS Mincho" w:cs="Times New Roman"/>
                <w:b w:val="0"/>
                <w:bCs w:val="0"/>
                <w:sz w:val="20"/>
                <w:szCs w:val="20"/>
                <w:lang w:eastAsia="ar-SA"/>
              </w:rPr>
            </w:rPrChange>
          </w:rPr>
          <w:t>Open SSL Cryptography and SSL/TLS Toolkit</w:t>
        </w:r>
        <w:r w:rsidRPr="00F550EF">
          <w:rPr>
            <w:rFonts w:ascii="Arial" w:eastAsia="MS Mincho" w:hAnsi="Arial" w:cs="Times New Roman"/>
            <w:color w:val="FF0000"/>
            <w:sz w:val="20"/>
            <w:szCs w:val="20"/>
            <w:lang w:val="en-AU" w:eastAsia="ar-SA"/>
            <w:rPrChange w:id="4142" w:author="Teh Stand" w:date="2018-07-11T10:21:00Z">
              <w:rPr>
                <w:rFonts w:eastAsia="MS Mincho" w:cs="Times New Roman"/>
                <w:b w:val="0"/>
                <w:bCs w:val="0"/>
                <w:sz w:val="20"/>
                <w:szCs w:val="20"/>
                <w:lang w:eastAsia="ar-SA"/>
              </w:rPr>
            </w:rPrChange>
          </w:rPr>
          <w:t xml:space="preserve"> &lt;</w:t>
        </w:r>
      </w:ins>
      <w:ins w:id="4143" w:author="Teh Stand" w:date="2018-07-11T10:19:00Z">
        <w:r w:rsidRPr="00F550EF">
          <w:rPr>
            <w:rFonts w:ascii="Arial" w:hAnsi="Arial" w:cs="Arial"/>
            <w:sz w:val="20"/>
            <w:szCs w:val="20"/>
            <w:lang w:val="en-AU"/>
            <w:rPrChange w:id="4144" w:author="Teh Stand" w:date="2018-07-11T10:21:00Z">
              <w:rPr>
                <w:b w:val="0"/>
                <w:bCs w:val="0"/>
              </w:rPr>
            </w:rPrChange>
          </w:rPr>
          <w:fldChar w:fldCharType="begin"/>
        </w:r>
        <w:r w:rsidRPr="00F550EF">
          <w:rPr>
            <w:rFonts w:ascii="Arial" w:hAnsi="Arial" w:cs="Arial"/>
            <w:sz w:val="20"/>
            <w:szCs w:val="20"/>
            <w:lang w:val="en-AU"/>
            <w:rPrChange w:id="4145" w:author="Teh Stand" w:date="2018-07-11T10:21:00Z">
              <w:rPr>
                <w:b w:val="0"/>
                <w:bCs w:val="0"/>
              </w:rPr>
            </w:rPrChange>
          </w:rPr>
          <w:instrText xml:space="preserve"> HYPERLINK "https://www.openssl.org/" </w:instrText>
        </w:r>
        <w:r w:rsidRPr="00F550EF">
          <w:rPr>
            <w:rFonts w:ascii="Arial" w:hAnsi="Arial" w:cs="Arial"/>
            <w:sz w:val="20"/>
            <w:szCs w:val="20"/>
            <w:lang w:val="en-AU"/>
            <w:rPrChange w:id="4146" w:author="Teh Stand" w:date="2018-07-11T10:21:00Z">
              <w:rPr>
                <w:b w:val="0"/>
                <w:bCs w:val="0"/>
              </w:rPr>
            </w:rPrChange>
          </w:rPr>
          <w:fldChar w:fldCharType="separate"/>
        </w:r>
        <w:r w:rsidRPr="00F550EF">
          <w:rPr>
            <w:rStyle w:val="Hyperlink"/>
            <w:rFonts w:ascii="Arial" w:hAnsi="Arial" w:cs="Arial"/>
            <w:sz w:val="20"/>
            <w:szCs w:val="20"/>
            <w:lang w:val="en-AU"/>
            <w:rPrChange w:id="4147" w:author="Teh Stand" w:date="2018-07-11T10:21:00Z">
              <w:rPr>
                <w:rStyle w:val="Hyperlink"/>
                <w:b w:val="0"/>
                <w:bCs w:val="0"/>
              </w:rPr>
            </w:rPrChange>
          </w:rPr>
          <w:t>https://www.openssl.org/</w:t>
        </w:r>
        <w:r w:rsidRPr="00F550EF">
          <w:rPr>
            <w:rFonts w:ascii="Arial" w:hAnsi="Arial" w:cs="Arial"/>
            <w:sz w:val="20"/>
            <w:szCs w:val="20"/>
            <w:lang w:val="en-AU"/>
            <w:rPrChange w:id="4148" w:author="Teh Stand" w:date="2018-07-11T10:21:00Z">
              <w:rPr>
                <w:b w:val="0"/>
                <w:bCs w:val="0"/>
              </w:rPr>
            </w:rPrChange>
          </w:rPr>
          <w:fldChar w:fldCharType="end"/>
        </w:r>
      </w:ins>
      <w:ins w:id="4149" w:author="Teh Stand" w:date="2018-07-11T10:18:00Z">
        <w:r w:rsidRPr="00F550EF">
          <w:rPr>
            <w:rFonts w:ascii="Arial" w:eastAsia="MS Mincho" w:hAnsi="Arial" w:cs="Times New Roman"/>
            <w:color w:val="FF0000"/>
            <w:sz w:val="20"/>
            <w:szCs w:val="20"/>
            <w:lang w:val="en-AU" w:eastAsia="ar-SA"/>
            <w:rPrChange w:id="4150" w:author="Teh Stand" w:date="2018-07-11T10:21:00Z">
              <w:rPr>
                <w:rFonts w:eastAsia="MS Mincho" w:cs="Times New Roman"/>
                <w:b w:val="0"/>
                <w:bCs w:val="0"/>
                <w:sz w:val="20"/>
                <w:szCs w:val="20"/>
                <w:lang w:eastAsia="ar-SA"/>
              </w:rPr>
            </w:rPrChange>
          </w:rPr>
          <w:t>&gt;</w:t>
        </w:r>
      </w:ins>
    </w:p>
    <w:p w14:paraId="4D75F3CA" w14:textId="17B81D46" w:rsidR="00D5334E" w:rsidRPr="00F550EF" w:rsidRDefault="00D5334E">
      <w:pPr>
        <w:spacing w:after="120"/>
        <w:jc w:val="both"/>
        <w:rPr>
          <w:ins w:id="4151" w:author="Teh Stand" w:date="2018-07-11T09:40:00Z"/>
          <w:rFonts w:eastAsia="MS Mincho" w:cs="Times New Roman"/>
          <w:sz w:val="20"/>
          <w:szCs w:val="20"/>
          <w:lang w:val="en-AU" w:eastAsia="ar-SA"/>
          <w:rPrChange w:id="4152" w:author="Teh Stand" w:date="2018-07-11T10:21:00Z">
            <w:rPr>
              <w:ins w:id="4153" w:author="Teh Stand" w:date="2018-07-11T09:40:00Z"/>
              <w:rFonts w:eastAsia="MS Mincho" w:cs="Times New Roman"/>
              <w:i/>
              <w:sz w:val="20"/>
              <w:szCs w:val="20"/>
              <w:lang w:val="fr-FR" w:eastAsia="ar-SA"/>
            </w:rPr>
          </w:rPrChange>
        </w:rPr>
        <w:pPrChange w:id="4154" w:author="Teh Stand" w:date="2018-07-11T09:11:00Z">
          <w:pPr>
            <w:pStyle w:val="Heading1"/>
          </w:pPr>
        </w:pPrChange>
      </w:pPr>
      <w:ins w:id="4155" w:author="Teh Stand" w:date="2018-07-11T09:59:00Z">
        <w:r w:rsidRPr="00F550EF">
          <w:rPr>
            <w:rFonts w:ascii="Arial" w:eastAsia="MS Mincho" w:hAnsi="Arial" w:cs="Times New Roman"/>
            <w:color w:val="FF0000"/>
            <w:sz w:val="20"/>
            <w:szCs w:val="20"/>
            <w:lang w:val="en-AU" w:eastAsia="ar-SA"/>
            <w:rPrChange w:id="4156" w:author="Teh Stand" w:date="2018-07-11T10:21:00Z">
              <w:rPr>
                <w:rFonts w:eastAsia="MS Mincho" w:cs="Times New Roman"/>
                <w:b w:val="0"/>
                <w:bCs w:val="0"/>
                <w:sz w:val="20"/>
                <w:szCs w:val="20"/>
                <w:lang w:eastAsia="ar-SA"/>
              </w:rPr>
            </w:rPrChange>
          </w:rPr>
          <w:t>PKCS#10 v1.7</w:t>
        </w:r>
      </w:ins>
      <w:ins w:id="4157" w:author="Teh Stand" w:date="2018-07-11T10:17:00Z">
        <w:r w:rsidR="00F550EF" w:rsidRPr="00F550EF">
          <w:rPr>
            <w:rFonts w:ascii="Arial" w:eastAsia="MS Mincho" w:hAnsi="Arial" w:cs="Times New Roman"/>
            <w:color w:val="FF0000"/>
            <w:sz w:val="20"/>
            <w:szCs w:val="20"/>
            <w:lang w:val="en-AU" w:eastAsia="ar-SA"/>
            <w:rPrChange w:id="4158" w:author="Teh Stand" w:date="2018-07-11T10:21:00Z">
              <w:rPr>
                <w:rFonts w:eastAsia="MS Mincho" w:cs="Times New Roman"/>
                <w:b w:val="0"/>
                <w:bCs w:val="0"/>
                <w:sz w:val="20"/>
                <w:szCs w:val="20"/>
                <w:lang w:eastAsia="ar-SA"/>
              </w:rPr>
            </w:rPrChange>
          </w:rPr>
          <w:t xml:space="preserve">, </w:t>
        </w:r>
        <w:r w:rsidR="00F550EF" w:rsidRPr="00F550EF">
          <w:rPr>
            <w:rFonts w:ascii="Arial" w:eastAsia="MS Mincho" w:hAnsi="Arial" w:cs="Times New Roman"/>
            <w:i/>
            <w:color w:val="FF0000"/>
            <w:sz w:val="20"/>
            <w:szCs w:val="20"/>
            <w:lang w:val="en-AU" w:eastAsia="ar-SA"/>
            <w:rPrChange w:id="4159" w:author="Teh Stand" w:date="2018-07-11T10:21:00Z">
              <w:rPr>
                <w:rFonts w:eastAsia="MS Mincho" w:cs="Times New Roman"/>
                <w:b w:val="0"/>
                <w:bCs w:val="0"/>
                <w:sz w:val="20"/>
                <w:szCs w:val="20"/>
                <w:lang w:eastAsia="ar-SA"/>
              </w:rPr>
            </w:rPrChange>
          </w:rPr>
          <w:t>Certification Request Syntax Specification</w:t>
        </w:r>
        <w:r w:rsidR="00F550EF" w:rsidRPr="00F550EF">
          <w:rPr>
            <w:rFonts w:ascii="Arial" w:eastAsia="MS Mincho" w:hAnsi="Arial" w:cs="Times New Roman"/>
            <w:color w:val="FF0000"/>
            <w:sz w:val="20"/>
            <w:szCs w:val="20"/>
            <w:lang w:val="en-AU" w:eastAsia="ar-SA"/>
            <w:rPrChange w:id="4160" w:author="Teh Stand" w:date="2018-07-11T10:21:00Z">
              <w:rPr>
                <w:rFonts w:eastAsia="MS Mincho" w:cs="Times New Roman"/>
                <w:b w:val="0"/>
                <w:bCs w:val="0"/>
                <w:sz w:val="20"/>
                <w:szCs w:val="20"/>
                <w:lang w:eastAsia="ar-SA"/>
              </w:rPr>
            </w:rPrChange>
          </w:rPr>
          <w:t xml:space="preserve"> &lt;</w:t>
        </w:r>
        <w:r w:rsidR="00F550EF" w:rsidRPr="00F550EF">
          <w:rPr>
            <w:rFonts w:ascii="Arial" w:eastAsia="MS Mincho" w:hAnsi="Arial" w:cs="Times New Roman"/>
            <w:color w:val="FF0000"/>
            <w:sz w:val="20"/>
            <w:szCs w:val="20"/>
            <w:lang w:val="en-AU" w:eastAsia="ar-SA"/>
            <w:rPrChange w:id="4161" w:author="Teh Stand" w:date="2018-07-11T10:21:00Z">
              <w:rPr>
                <w:rFonts w:eastAsia="MS Mincho" w:cs="Times New Roman"/>
                <w:b w:val="0"/>
                <w:bCs w:val="0"/>
                <w:sz w:val="20"/>
                <w:szCs w:val="20"/>
                <w:lang w:eastAsia="ar-SA"/>
              </w:rPr>
            </w:rPrChange>
          </w:rPr>
          <w:fldChar w:fldCharType="begin"/>
        </w:r>
        <w:r w:rsidR="00F550EF" w:rsidRPr="00F550EF">
          <w:rPr>
            <w:rFonts w:ascii="Arial" w:eastAsia="MS Mincho" w:hAnsi="Arial" w:cs="Times New Roman"/>
            <w:color w:val="FF0000"/>
            <w:sz w:val="20"/>
            <w:szCs w:val="20"/>
            <w:lang w:val="en-AU" w:eastAsia="ar-SA"/>
            <w:rPrChange w:id="4162" w:author="Teh Stand" w:date="2018-07-11T10:21:00Z">
              <w:rPr>
                <w:rFonts w:eastAsia="MS Mincho" w:cs="Times New Roman"/>
                <w:b w:val="0"/>
                <w:bCs w:val="0"/>
                <w:sz w:val="20"/>
                <w:szCs w:val="20"/>
                <w:lang w:eastAsia="ar-SA"/>
              </w:rPr>
            </w:rPrChange>
          </w:rPr>
          <w:instrText xml:space="preserve"> HYPERLINK "https://tools.ietf.org/html/rfc2986" </w:instrText>
        </w:r>
        <w:r w:rsidR="00F550EF" w:rsidRPr="00F550EF">
          <w:rPr>
            <w:rFonts w:ascii="Arial" w:eastAsia="MS Mincho" w:hAnsi="Arial" w:cs="Times New Roman"/>
            <w:color w:val="FF0000"/>
            <w:sz w:val="20"/>
            <w:szCs w:val="20"/>
            <w:lang w:val="en-AU" w:eastAsia="ar-SA"/>
            <w:rPrChange w:id="4163" w:author="Teh Stand" w:date="2018-07-11T10:21:00Z">
              <w:rPr>
                <w:rFonts w:eastAsia="MS Mincho" w:cs="Times New Roman"/>
                <w:b w:val="0"/>
                <w:bCs w:val="0"/>
                <w:sz w:val="20"/>
                <w:szCs w:val="20"/>
                <w:lang w:eastAsia="ar-SA"/>
              </w:rPr>
            </w:rPrChange>
          </w:rPr>
          <w:fldChar w:fldCharType="separate"/>
        </w:r>
        <w:r w:rsidR="00F550EF" w:rsidRPr="00F550EF">
          <w:rPr>
            <w:rStyle w:val="Hyperlink"/>
            <w:rFonts w:ascii="Arial" w:eastAsia="MS Mincho" w:hAnsi="Arial" w:cs="Times New Roman"/>
            <w:sz w:val="20"/>
            <w:szCs w:val="20"/>
            <w:lang w:val="en-AU" w:eastAsia="ar-SA"/>
            <w:rPrChange w:id="4164" w:author="Teh Stand" w:date="2018-07-11T10:21:00Z">
              <w:rPr>
                <w:rStyle w:val="Hyperlink"/>
                <w:rFonts w:eastAsia="MS Mincho" w:cs="Times New Roman"/>
                <w:b w:val="0"/>
                <w:bCs w:val="0"/>
                <w:sz w:val="20"/>
                <w:szCs w:val="20"/>
                <w:lang w:eastAsia="ar-SA"/>
              </w:rPr>
            </w:rPrChange>
          </w:rPr>
          <w:t>https://tools.ietf.org/html/rfc2986</w:t>
        </w:r>
        <w:r w:rsidR="00F550EF" w:rsidRPr="00F550EF">
          <w:rPr>
            <w:rFonts w:ascii="Arial" w:eastAsia="MS Mincho" w:hAnsi="Arial" w:cs="Times New Roman"/>
            <w:color w:val="FF0000"/>
            <w:sz w:val="20"/>
            <w:szCs w:val="20"/>
            <w:lang w:val="en-AU" w:eastAsia="ar-SA"/>
            <w:rPrChange w:id="4165" w:author="Teh Stand" w:date="2018-07-11T10:21:00Z">
              <w:rPr>
                <w:rFonts w:eastAsia="MS Mincho" w:cs="Times New Roman"/>
                <w:b w:val="0"/>
                <w:bCs w:val="0"/>
                <w:sz w:val="20"/>
                <w:szCs w:val="20"/>
                <w:lang w:eastAsia="ar-SA"/>
              </w:rPr>
            </w:rPrChange>
          </w:rPr>
          <w:fldChar w:fldCharType="end"/>
        </w:r>
        <w:r w:rsidR="00F550EF" w:rsidRPr="00F550EF">
          <w:rPr>
            <w:rFonts w:ascii="Arial" w:eastAsia="MS Mincho" w:hAnsi="Arial" w:cs="Times New Roman"/>
            <w:color w:val="FF0000"/>
            <w:sz w:val="20"/>
            <w:szCs w:val="20"/>
            <w:lang w:val="en-AU" w:eastAsia="ar-SA"/>
            <w:rPrChange w:id="4166" w:author="Teh Stand" w:date="2018-07-11T10:21:00Z">
              <w:rPr>
                <w:rFonts w:eastAsia="MS Mincho" w:cs="Times New Roman"/>
                <w:b w:val="0"/>
                <w:bCs w:val="0"/>
                <w:sz w:val="20"/>
                <w:szCs w:val="20"/>
                <w:lang w:eastAsia="ar-SA"/>
              </w:rPr>
            </w:rPrChange>
          </w:rPr>
          <w:t>&gt;</w:t>
        </w:r>
      </w:ins>
    </w:p>
    <w:p w14:paraId="4872EB7D" w14:textId="2D793A6D" w:rsidR="00111C5D" w:rsidRPr="00F550EF" w:rsidRDefault="00111C5D">
      <w:pPr>
        <w:spacing w:after="120"/>
        <w:jc w:val="both"/>
        <w:rPr>
          <w:ins w:id="4167" w:author="Teh Stand" w:date="2018-07-11T09:50:00Z"/>
          <w:rFonts w:eastAsia="MS Mincho" w:cs="Times New Roman"/>
          <w:sz w:val="20"/>
          <w:szCs w:val="20"/>
          <w:lang w:val="en-AU" w:eastAsia="ar-SA"/>
          <w:rPrChange w:id="4168" w:author="Teh Stand" w:date="2018-07-11T10:21:00Z">
            <w:rPr>
              <w:ins w:id="4169" w:author="Teh Stand" w:date="2018-07-11T09:50:00Z"/>
              <w:rFonts w:eastAsia="MS Mincho" w:cs="Times New Roman"/>
              <w:sz w:val="20"/>
              <w:szCs w:val="20"/>
              <w:lang w:val="en-AU" w:eastAsia="ar-SA"/>
            </w:rPr>
          </w:rPrChange>
        </w:rPr>
        <w:pPrChange w:id="4170" w:author="Teh Stand" w:date="2018-07-11T09:11:00Z">
          <w:pPr>
            <w:pStyle w:val="Heading1"/>
          </w:pPr>
        </w:pPrChange>
      </w:pPr>
      <w:ins w:id="4171" w:author="Teh Stand" w:date="2018-07-11T09:40:00Z">
        <w:r w:rsidRPr="00F550EF">
          <w:rPr>
            <w:rFonts w:ascii="Arial" w:eastAsia="MS Mincho" w:hAnsi="Arial" w:cs="Times New Roman"/>
            <w:color w:val="FF0000"/>
            <w:sz w:val="20"/>
            <w:szCs w:val="20"/>
            <w:lang w:val="en-AU" w:eastAsia="ar-SA"/>
            <w:rPrChange w:id="4172" w:author="Teh Stand" w:date="2018-07-11T10:21:00Z">
              <w:rPr>
                <w:rFonts w:eastAsia="MS Mincho" w:cs="Times New Roman"/>
                <w:b w:val="0"/>
                <w:bCs w:val="0"/>
                <w:sz w:val="20"/>
                <w:szCs w:val="20"/>
                <w:lang w:eastAsia="ar-SA"/>
              </w:rPr>
            </w:rPrChange>
          </w:rPr>
          <w:t xml:space="preserve">RFC 1423, </w:t>
        </w:r>
      </w:ins>
      <w:ins w:id="4173" w:author="Teh Stand" w:date="2018-07-11T09:41:00Z">
        <w:r w:rsidRPr="00F550EF">
          <w:rPr>
            <w:rFonts w:ascii="Arial" w:eastAsia="MS Mincho" w:hAnsi="Arial" w:cs="Times New Roman"/>
            <w:i/>
            <w:color w:val="FF0000"/>
            <w:sz w:val="20"/>
            <w:szCs w:val="20"/>
            <w:lang w:val="en-AU" w:eastAsia="ar-SA"/>
            <w:rPrChange w:id="4174" w:author="Teh Stand" w:date="2018-07-11T10:21:00Z">
              <w:rPr>
                <w:rFonts w:eastAsia="MS Mincho" w:cs="Times New Roman"/>
                <w:b w:val="0"/>
                <w:bCs w:val="0"/>
                <w:sz w:val="20"/>
                <w:szCs w:val="20"/>
                <w:lang w:eastAsia="ar-SA"/>
              </w:rPr>
            </w:rPrChange>
          </w:rPr>
          <w:t>Privacy Enhancements for Internet Electronic Mail: Part III: Algorithms, Modes and Identifiers</w:t>
        </w:r>
        <w:r w:rsidR="002A3B76" w:rsidRPr="00F550EF">
          <w:rPr>
            <w:rFonts w:ascii="Arial" w:eastAsia="MS Mincho" w:hAnsi="Arial" w:cs="Times New Roman"/>
            <w:color w:val="FF0000"/>
            <w:sz w:val="20"/>
            <w:szCs w:val="20"/>
            <w:lang w:val="en-AU" w:eastAsia="ar-SA"/>
          </w:rPr>
          <w:t xml:space="preserve"> </w:t>
        </w:r>
      </w:ins>
      <w:ins w:id="4175" w:author="Teh Stand" w:date="2018-07-11T09:50:00Z">
        <w:r w:rsidR="00527879" w:rsidRPr="00F550EF">
          <w:rPr>
            <w:rFonts w:ascii="Arial" w:eastAsia="MS Mincho" w:hAnsi="Arial" w:cs="Times New Roman"/>
            <w:color w:val="FF0000"/>
            <w:sz w:val="20"/>
            <w:szCs w:val="20"/>
            <w:lang w:val="en-AU" w:eastAsia="ar-SA"/>
            <w:rPrChange w:id="4176" w:author="Teh Stand" w:date="2018-07-11T10:21:00Z">
              <w:rPr>
                <w:rFonts w:eastAsia="MS Mincho" w:cs="Times New Roman"/>
                <w:b w:val="0"/>
                <w:bCs w:val="0"/>
                <w:sz w:val="20"/>
                <w:szCs w:val="20"/>
                <w:lang w:val="fr-FR" w:eastAsia="ar-SA"/>
              </w:rPr>
            </w:rPrChange>
          </w:rPr>
          <w:t>&lt;</w:t>
        </w:r>
        <w:r w:rsidR="00527879" w:rsidRPr="00F550EF">
          <w:rPr>
            <w:rFonts w:ascii="Arial" w:eastAsia="MS Mincho" w:hAnsi="Arial" w:cs="Times New Roman"/>
            <w:color w:val="FF0000"/>
            <w:sz w:val="20"/>
            <w:szCs w:val="20"/>
            <w:lang w:val="en-AU" w:eastAsia="ar-SA"/>
            <w:rPrChange w:id="4177" w:author="Teh Stand" w:date="2018-07-11T10:21:00Z">
              <w:rPr>
                <w:rFonts w:eastAsia="MS Mincho" w:cs="Times New Roman"/>
                <w:b w:val="0"/>
                <w:bCs w:val="0"/>
                <w:sz w:val="20"/>
                <w:szCs w:val="20"/>
                <w:lang w:val="en-AU" w:eastAsia="ar-SA"/>
              </w:rPr>
            </w:rPrChange>
          </w:rPr>
          <w:fldChar w:fldCharType="begin"/>
        </w:r>
        <w:r w:rsidR="00527879" w:rsidRPr="00F550EF">
          <w:rPr>
            <w:rFonts w:ascii="Arial" w:eastAsia="MS Mincho" w:hAnsi="Arial" w:cs="Times New Roman"/>
            <w:color w:val="FF0000"/>
            <w:sz w:val="20"/>
            <w:szCs w:val="20"/>
            <w:lang w:val="en-AU" w:eastAsia="ar-SA"/>
          </w:rPr>
          <w:instrText xml:space="preserve"> HYPERLINK "</w:instrText>
        </w:r>
      </w:ins>
      <w:ins w:id="4178" w:author="Teh Stand" w:date="2018-07-11T09:41:00Z">
        <w:r w:rsidR="00527879" w:rsidRPr="00F550EF">
          <w:rPr>
            <w:rFonts w:ascii="Arial" w:eastAsia="MS Mincho" w:hAnsi="Arial" w:cs="Times New Roman"/>
            <w:color w:val="FF0000"/>
            <w:sz w:val="20"/>
            <w:szCs w:val="20"/>
            <w:lang w:val="en-AU" w:eastAsia="ar-SA"/>
            <w:rPrChange w:id="4179" w:author="Teh Stand" w:date="2018-07-11T10:21:00Z">
              <w:rPr>
                <w:rFonts w:eastAsia="MS Mincho" w:cs="Times New Roman"/>
                <w:b w:val="0"/>
                <w:bCs w:val="0"/>
                <w:sz w:val="20"/>
                <w:szCs w:val="20"/>
                <w:lang w:eastAsia="ar-SA"/>
              </w:rPr>
            </w:rPrChange>
          </w:rPr>
          <w:instrText>ftp://ftp.isi.edu/in-notes/rfc1423.txt</w:instrText>
        </w:r>
      </w:ins>
      <w:ins w:id="4180" w:author="Teh Stand" w:date="2018-07-11T09:50:00Z">
        <w:r w:rsidR="00527879" w:rsidRPr="00F550EF">
          <w:rPr>
            <w:rFonts w:ascii="Arial" w:eastAsia="MS Mincho" w:hAnsi="Arial" w:cs="Times New Roman"/>
            <w:color w:val="FF0000"/>
            <w:sz w:val="20"/>
            <w:szCs w:val="20"/>
            <w:lang w:val="en-AU" w:eastAsia="ar-SA"/>
          </w:rPr>
          <w:instrText xml:space="preserve">" </w:instrText>
        </w:r>
        <w:r w:rsidR="00527879" w:rsidRPr="00F550EF">
          <w:rPr>
            <w:rFonts w:ascii="Arial" w:eastAsia="MS Mincho" w:hAnsi="Arial" w:cs="Times New Roman"/>
            <w:color w:val="FF0000"/>
            <w:sz w:val="20"/>
            <w:szCs w:val="20"/>
            <w:lang w:val="en-AU" w:eastAsia="ar-SA"/>
            <w:rPrChange w:id="4181" w:author="Teh Stand" w:date="2018-07-11T10:21:00Z">
              <w:rPr>
                <w:rFonts w:eastAsia="MS Mincho" w:cs="Times New Roman"/>
                <w:b w:val="0"/>
                <w:bCs w:val="0"/>
                <w:sz w:val="20"/>
                <w:szCs w:val="20"/>
                <w:lang w:val="en-AU" w:eastAsia="ar-SA"/>
              </w:rPr>
            </w:rPrChange>
          </w:rPr>
          <w:fldChar w:fldCharType="separate"/>
        </w:r>
      </w:ins>
      <w:ins w:id="4182" w:author="Teh Stand" w:date="2018-07-11T09:41:00Z">
        <w:r w:rsidR="00527879" w:rsidRPr="00F550EF">
          <w:rPr>
            <w:rStyle w:val="Hyperlink"/>
            <w:lang w:val="en-AU"/>
            <w:rPrChange w:id="4183" w:author="Teh Stand" w:date="2018-07-11T10:21:00Z">
              <w:rPr>
                <w:rFonts w:eastAsia="MS Mincho" w:cs="Times New Roman"/>
                <w:b w:val="0"/>
                <w:bCs w:val="0"/>
                <w:sz w:val="20"/>
                <w:szCs w:val="20"/>
                <w:lang w:eastAsia="ar-SA"/>
              </w:rPr>
            </w:rPrChange>
          </w:rPr>
          <w:t>ftp://ftp.isi.edu/in-notes/rfc1423.txt</w:t>
        </w:r>
      </w:ins>
      <w:ins w:id="4184" w:author="Teh Stand" w:date="2018-07-11T09:50:00Z">
        <w:r w:rsidR="00527879" w:rsidRPr="00F550EF">
          <w:rPr>
            <w:rFonts w:ascii="Arial" w:eastAsia="MS Mincho" w:hAnsi="Arial" w:cs="Times New Roman"/>
            <w:color w:val="FF0000"/>
            <w:sz w:val="20"/>
            <w:szCs w:val="20"/>
            <w:lang w:val="en-AU" w:eastAsia="ar-SA"/>
            <w:rPrChange w:id="4185" w:author="Teh Stand" w:date="2018-07-11T10:21:00Z">
              <w:rPr>
                <w:rFonts w:eastAsia="MS Mincho" w:cs="Times New Roman"/>
                <w:b w:val="0"/>
                <w:bCs w:val="0"/>
                <w:sz w:val="20"/>
                <w:szCs w:val="20"/>
                <w:lang w:val="en-AU" w:eastAsia="ar-SA"/>
              </w:rPr>
            </w:rPrChange>
          </w:rPr>
          <w:fldChar w:fldCharType="end"/>
        </w:r>
      </w:ins>
      <w:ins w:id="4186" w:author="Teh Stand" w:date="2018-07-11T09:51:00Z">
        <w:r w:rsidR="00527879" w:rsidRPr="00F550EF">
          <w:rPr>
            <w:rFonts w:ascii="Arial" w:eastAsia="MS Mincho" w:hAnsi="Arial" w:cs="Times New Roman"/>
            <w:color w:val="FF0000"/>
            <w:sz w:val="20"/>
            <w:szCs w:val="20"/>
            <w:lang w:val="en-AU" w:eastAsia="ar-SA"/>
          </w:rPr>
          <w:t>&gt;</w:t>
        </w:r>
      </w:ins>
    </w:p>
    <w:p w14:paraId="1651F7A1" w14:textId="193D4C5A" w:rsidR="00527879" w:rsidRPr="00F550EF" w:rsidRDefault="00F82E00">
      <w:pPr>
        <w:spacing w:after="120"/>
        <w:jc w:val="both"/>
        <w:rPr>
          <w:ins w:id="4187" w:author="Teh Stand" w:date="2018-07-11T09:54:00Z"/>
          <w:rFonts w:eastAsia="MS Mincho" w:cs="Times New Roman"/>
          <w:sz w:val="20"/>
          <w:szCs w:val="20"/>
          <w:lang w:val="en-AU" w:eastAsia="ar-SA"/>
          <w:rPrChange w:id="4188" w:author="Teh Stand" w:date="2018-07-11T10:21:00Z">
            <w:rPr>
              <w:ins w:id="4189" w:author="Teh Stand" w:date="2018-07-11T09:54:00Z"/>
              <w:rFonts w:eastAsia="MS Mincho" w:cs="Times New Roman"/>
              <w:sz w:val="20"/>
              <w:szCs w:val="20"/>
              <w:lang w:eastAsia="ar-SA"/>
            </w:rPr>
          </w:rPrChange>
        </w:rPr>
        <w:pPrChange w:id="4190" w:author="Teh Stand" w:date="2018-07-11T09:11:00Z">
          <w:pPr>
            <w:pStyle w:val="Heading1"/>
          </w:pPr>
        </w:pPrChange>
      </w:pPr>
      <w:ins w:id="4191" w:author="Teh Stand" w:date="2018-07-11T09:51:00Z">
        <w:r w:rsidRPr="00F550EF">
          <w:rPr>
            <w:rFonts w:ascii="Arial" w:eastAsia="MS Mincho" w:hAnsi="Arial" w:cs="Times New Roman"/>
            <w:color w:val="FF0000"/>
            <w:sz w:val="20"/>
            <w:szCs w:val="20"/>
            <w:lang w:val="en-AU" w:eastAsia="ar-SA"/>
            <w:rPrChange w:id="4192" w:author="Teh Stand" w:date="2018-07-11T10:21:00Z">
              <w:rPr>
                <w:rFonts w:eastAsia="MS Mincho" w:cs="Times New Roman"/>
                <w:b w:val="0"/>
                <w:bCs w:val="0"/>
                <w:sz w:val="20"/>
                <w:szCs w:val="20"/>
                <w:lang w:val="fr-FR" w:eastAsia="ar-SA"/>
              </w:rPr>
            </w:rPrChange>
          </w:rPr>
          <w:t xml:space="preserve">RFC 2451, </w:t>
        </w:r>
        <w:r w:rsidRPr="00F550EF">
          <w:rPr>
            <w:rFonts w:ascii="Arial" w:eastAsia="MS Mincho" w:hAnsi="Arial" w:cs="Times New Roman"/>
            <w:i/>
            <w:color w:val="FF0000"/>
            <w:sz w:val="20"/>
            <w:szCs w:val="20"/>
            <w:lang w:val="en-AU" w:eastAsia="ar-SA"/>
            <w:rPrChange w:id="4193" w:author="Teh Stand" w:date="2018-07-11T10:21:00Z">
              <w:rPr>
                <w:rFonts w:eastAsia="MS Mincho" w:cs="Times New Roman"/>
                <w:b w:val="0"/>
                <w:bCs w:val="0"/>
                <w:sz w:val="20"/>
                <w:szCs w:val="20"/>
                <w:lang w:eastAsia="ar-SA"/>
              </w:rPr>
            </w:rPrChange>
          </w:rPr>
          <w:t>The ESP CBC-Mode Cipher Algorithms</w:t>
        </w:r>
        <w:r w:rsidRPr="00F550EF">
          <w:rPr>
            <w:rFonts w:ascii="Arial" w:eastAsia="MS Mincho" w:hAnsi="Arial" w:cs="Times New Roman"/>
            <w:color w:val="FF0000"/>
            <w:sz w:val="20"/>
            <w:szCs w:val="20"/>
            <w:lang w:val="en-AU" w:eastAsia="ar-SA"/>
            <w:rPrChange w:id="4194" w:author="Teh Stand" w:date="2018-07-11T10:21:00Z">
              <w:rPr>
                <w:rFonts w:eastAsia="MS Mincho" w:cs="Times New Roman"/>
                <w:b w:val="0"/>
                <w:bCs w:val="0"/>
                <w:sz w:val="20"/>
                <w:szCs w:val="20"/>
                <w:lang w:eastAsia="ar-SA"/>
              </w:rPr>
            </w:rPrChange>
          </w:rPr>
          <w:t xml:space="preserve"> </w:t>
        </w:r>
      </w:ins>
      <w:ins w:id="4195" w:author="Teh Stand" w:date="2018-07-11T09:52:00Z">
        <w:r w:rsidRPr="00F550EF">
          <w:rPr>
            <w:rFonts w:ascii="Arial" w:eastAsia="MS Mincho" w:hAnsi="Arial" w:cs="Times New Roman"/>
            <w:color w:val="FF0000"/>
            <w:sz w:val="20"/>
            <w:szCs w:val="20"/>
            <w:lang w:val="en-AU" w:eastAsia="ar-SA"/>
            <w:rPrChange w:id="4196" w:author="Teh Stand" w:date="2018-07-11T10:21:00Z">
              <w:rPr>
                <w:rFonts w:eastAsia="MS Mincho" w:cs="Times New Roman"/>
                <w:b w:val="0"/>
                <w:bCs w:val="0"/>
                <w:sz w:val="20"/>
                <w:szCs w:val="20"/>
                <w:lang w:eastAsia="ar-SA"/>
              </w:rPr>
            </w:rPrChange>
          </w:rPr>
          <w:t>&lt;</w:t>
        </w:r>
        <w:r w:rsidRPr="00F550EF">
          <w:rPr>
            <w:rFonts w:ascii="Arial" w:eastAsia="MS Mincho" w:hAnsi="Arial" w:cs="Times New Roman"/>
            <w:color w:val="FF0000"/>
            <w:sz w:val="20"/>
            <w:szCs w:val="20"/>
            <w:u w:val="single"/>
            <w:lang w:val="en-AU" w:eastAsia="ar-SA"/>
            <w:rPrChange w:id="4197" w:author="Teh Stand" w:date="2018-07-11T10:21:00Z">
              <w:rPr>
                <w:rFonts w:eastAsia="MS Mincho" w:cs="Times New Roman"/>
                <w:b w:val="0"/>
                <w:bCs w:val="0"/>
                <w:sz w:val="20"/>
                <w:szCs w:val="20"/>
                <w:lang w:eastAsia="ar-SA"/>
              </w:rPr>
            </w:rPrChange>
          </w:rPr>
          <w:fldChar w:fldCharType="begin"/>
        </w:r>
        <w:r w:rsidRPr="00F550EF">
          <w:rPr>
            <w:rFonts w:ascii="Arial" w:eastAsia="MS Mincho" w:hAnsi="Arial" w:cs="Times New Roman"/>
            <w:color w:val="FF0000"/>
            <w:sz w:val="20"/>
            <w:szCs w:val="20"/>
            <w:u w:val="single"/>
            <w:lang w:val="en-AU" w:eastAsia="ar-SA"/>
            <w:rPrChange w:id="4198" w:author="Teh Stand" w:date="2018-07-11T10:21:00Z">
              <w:rPr>
                <w:rFonts w:eastAsia="MS Mincho" w:cs="Times New Roman"/>
                <w:b w:val="0"/>
                <w:bCs w:val="0"/>
                <w:sz w:val="20"/>
                <w:szCs w:val="20"/>
                <w:u w:val="single"/>
                <w:lang w:eastAsia="ar-SA"/>
              </w:rPr>
            </w:rPrChange>
          </w:rPr>
          <w:instrText xml:space="preserve"> HYPERLINK "https://tools.ietf.org/html/rfc2451" </w:instrText>
        </w:r>
        <w:r w:rsidRPr="00F550EF">
          <w:rPr>
            <w:rFonts w:ascii="Arial" w:eastAsia="MS Mincho" w:hAnsi="Arial" w:cs="Times New Roman"/>
            <w:color w:val="FF0000"/>
            <w:sz w:val="20"/>
            <w:szCs w:val="20"/>
            <w:u w:val="single"/>
            <w:lang w:val="en-AU" w:eastAsia="ar-SA"/>
            <w:rPrChange w:id="4199" w:author="Teh Stand" w:date="2018-07-11T10:21:00Z">
              <w:rPr>
                <w:rFonts w:eastAsia="MS Mincho" w:cs="Times New Roman"/>
                <w:b w:val="0"/>
                <w:bCs w:val="0"/>
                <w:sz w:val="20"/>
                <w:szCs w:val="20"/>
                <w:lang w:eastAsia="ar-SA"/>
              </w:rPr>
            </w:rPrChange>
          </w:rPr>
          <w:fldChar w:fldCharType="separate"/>
        </w:r>
        <w:r w:rsidRPr="00F550EF">
          <w:rPr>
            <w:rStyle w:val="Hyperlink"/>
            <w:rFonts w:ascii="Arial" w:eastAsia="MS Mincho" w:hAnsi="Arial" w:cs="Times New Roman"/>
            <w:sz w:val="20"/>
            <w:szCs w:val="20"/>
            <w:lang w:val="en-AU" w:eastAsia="ar-SA"/>
            <w:rPrChange w:id="4200" w:author="Teh Stand" w:date="2018-07-11T10:21:00Z">
              <w:rPr>
                <w:rStyle w:val="Hyperlink"/>
                <w:rFonts w:eastAsia="MS Mincho" w:cs="Times New Roman"/>
                <w:b w:val="0"/>
                <w:bCs w:val="0"/>
                <w:sz w:val="20"/>
                <w:szCs w:val="20"/>
                <w:lang w:eastAsia="ar-SA"/>
              </w:rPr>
            </w:rPrChange>
          </w:rPr>
          <w:t>https://tools.ietf.org/html/rfc2451</w:t>
        </w:r>
        <w:r w:rsidRPr="00F550EF">
          <w:rPr>
            <w:rFonts w:ascii="Arial" w:eastAsia="MS Mincho" w:hAnsi="Arial" w:cs="Times New Roman"/>
            <w:color w:val="FF0000"/>
            <w:sz w:val="20"/>
            <w:szCs w:val="20"/>
            <w:lang w:val="en-AU" w:eastAsia="ar-SA"/>
            <w:rPrChange w:id="4201" w:author="Teh Stand" w:date="2018-07-11T10:21:00Z">
              <w:rPr>
                <w:rFonts w:eastAsia="MS Mincho" w:cs="Times New Roman"/>
                <w:b w:val="0"/>
                <w:bCs w:val="0"/>
                <w:sz w:val="20"/>
                <w:szCs w:val="20"/>
                <w:lang w:eastAsia="ar-SA"/>
              </w:rPr>
            </w:rPrChange>
          </w:rPr>
          <w:fldChar w:fldCharType="end"/>
        </w:r>
        <w:r w:rsidRPr="00F550EF">
          <w:rPr>
            <w:rFonts w:ascii="Arial" w:eastAsia="MS Mincho" w:hAnsi="Arial" w:cs="Times New Roman"/>
            <w:color w:val="FF0000"/>
            <w:sz w:val="20"/>
            <w:szCs w:val="20"/>
            <w:lang w:val="en-AU" w:eastAsia="ar-SA"/>
            <w:rPrChange w:id="4202" w:author="Teh Stand" w:date="2018-07-11T10:21:00Z">
              <w:rPr>
                <w:rFonts w:eastAsia="MS Mincho" w:cs="Times New Roman"/>
                <w:b w:val="0"/>
                <w:bCs w:val="0"/>
                <w:sz w:val="20"/>
                <w:szCs w:val="20"/>
                <w:lang w:eastAsia="ar-SA"/>
              </w:rPr>
            </w:rPrChange>
          </w:rPr>
          <w:t>&gt;</w:t>
        </w:r>
      </w:ins>
    </w:p>
    <w:p w14:paraId="02DA67AC" w14:textId="7B949BB0" w:rsidR="00F82E00" w:rsidRPr="00F550EF" w:rsidRDefault="00F82E00">
      <w:pPr>
        <w:spacing w:after="120"/>
        <w:jc w:val="both"/>
        <w:rPr>
          <w:ins w:id="4203" w:author="Teh Stand" w:date="2018-07-11T09:52:00Z"/>
          <w:rFonts w:eastAsia="MS Mincho" w:cs="Times New Roman"/>
          <w:sz w:val="20"/>
          <w:szCs w:val="20"/>
          <w:lang w:val="en-AU" w:eastAsia="ar-SA"/>
          <w:rPrChange w:id="4204" w:author="Teh Stand" w:date="2018-07-11T10:21:00Z">
            <w:rPr>
              <w:ins w:id="4205" w:author="Teh Stand" w:date="2018-07-11T09:52:00Z"/>
              <w:rFonts w:eastAsia="MS Mincho" w:cs="Times New Roman"/>
              <w:sz w:val="20"/>
              <w:szCs w:val="20"/>
              <w:lang w:eastAsia="ar-SA"/>
            </w:rPr>
          </w:rPrChange>
        </w:rPr>
        <w:pPrChange w:id="4206" w:author="Teh Stand" w:date="2018-07-11T09:11:00Z">
          <w:pPr>
            <w:pStyle w:val="Heading1"/>
          </w:pPr>
        </w:pPrChange>
      </w:pPr>
      <w:ins w:id="4207" w:author="Teh Stand" w:date="2018-07-11T09:54:00Z">
        <w:r w:rsidRPr="00F550EF">
          <w:rPr>
            <w:rFonts w:ascii="Arial" w:eastAsia="MS Mincho" w:hAnsi="Arial" w:cs="Times New Roman"/>
            <w:color w:val="FF0000"/>
            <w:sz w:val="20"/>
            <w:szCs w:val="20"/>
            <w:lang w:val="en-AU" w:eastAsia="ar-SA"/>
            <w:rPrChange w:id="4208" w:author="Teh Stand" w:date="2018-07-11T10:21:00Z">
              <w:rPr>
                <w:rFonts w:eastAsia="MS Mincho" w:cs="Times New Roman"/>
                <w:b w:val="0"/>
                <w:bCs w:val="0"/>
                <w:sz w:val="20"/>
                <w:szCs w:val="20"/>
                <w:lang w:eastAsia="ar-SA"/>
              </w:rPr>
            </w:rPrChange>
          </w:rPr>
          <w:t>RFC 2459</w:t>
        </w:r>
      </w:ins>
      <w:ins w:id="4209" w:author="Teh Stand" w:date="2018-07-11T09:56:00Z">
        <w:r w:rsidRPr="00F550EF">
          <w:rPr>
            <w:rFonts w:ascii="Arial" w:eastAsia="MS Mincho" w:hAnsi="Arial" w:cs="Times New Roman"/>
            <w:color w:val="FF0000"/>
            <w:sz w:val="20"/>
            <w:szCs w:val="20"/>
            <w:lang w:val="en-AU" w:eastAsia="ar-SA"/>
            <w:rPrChange w:id="4210" w:author="Teh Stand" w:date="2018-07-11T10:21:00Z">
              <w:rPr>
                <w:rFonts w:eastAsia="MS Mincho" w:cs="Times New Roman"/>
                <w:b w:val="0"/>
                <w:bCs w:val="0"/>
                <w:sz w:val="20"/>
                <w:szCs w:val="20"/>
                <w:lang w:eastAsia="ar-SA"/>
              </w:rPr>
            </w:rPrChange>
          </w:rPr>
          <w:t xml:space="preserve"> version 3</w:t>
        </w:r>
      </w:ins>
      <w:ins w:id="4211" w:author="Teh Stand" w:date="2018-07-11T09:54:00Z">
        <w:r w:rsidRPr="00F550EF">
          <w:rPr>
            <w:rFonts w:ascii="Arial" w:eastAsia="MS Mincho" w:hAnsi="Arial" w:cs="Times New Roman"/>
            <w:color w:val="FF0000"/>
            <w:sz w:val="20"/>
            <w:szCs w:val="20"/>
            <w:lang w:val="en-AU" w:eastAsia="ar-SA"/>
            <w:rPrChange w:id="4212" w:author="Teh Stand" w:date="2018-07-11T10:21:00Z">
              <w:rPr>
                <w:rFonts w:eastAsia="MS Mincho" w:cs="Times New Roman"/>
                <w:b w:val="0"/>
                <w:bCs w:val="0"/>
                <w:sz w:val="20"/>
                <w:szCs w:val="20"/>
                <w:lang w:eastAsia="ar-SA"/>
              </w:rPr>
            </w:rPrChange>
          </w:rPr>
          <w:t xml:space="preserve">, </w:t>
        </w:r>
      </w:ins>
      <w:ins w:id="4213" w:author="Teh Stand" w:date="2018-07-11T09:55:00Z">
        <w:r w:rsidRPr="00F550EF">
          <w:rPr>
            <w:rFonts w:ascii="Arial" w:eastAsia="MS Mincho" w:hAnsi="Arial" w:cs="Times New Roman"/>
            <w:i/>
            <w:color w:val="FF0000"/>
            <w:sz w:val="20"/>
            <w:szCs w:val="20"/>
            <w:lang w:val="en-AU" w:eastAsia="ar-SA"/>
            <w:rPrChange w:id="4214" w:author="Teh Stand" w:date="2018-07-11T10:21:00Z">
              <w:rPr>
                <w:rFonts w:eastAsia="MS Mincho" w:cs="Times New Roman"/>
                <w:b w:val="0"/>
                <w:bCs w:val="0"/>
                <w:sz w:val="20"/>
                <w:szCs w:val="20"/>
                <w:lang w:val="fr-FR" w:eastAsia="ar-SA"/>
              </w:rPr>
            </w:rPrChange>
          </w:rPr>
          <w:t>Internet X.509 Public-key infrastructure and attribute certificate frameworks</w:t>
        </w:r>
        <w:r w:rsidRPr="00F550EF">
          <w:rPr>
            <w:rFonts w:ascii="Arial" w:eastAsia="MS Mincho" w:hAnsi="Arial" w:cs="Times New Roman"/>
            <w:color w:val="FF0000"/>
            <w:sz w:val="20"/>
            <w:szCs w:val="20"/>
            <w:lang w:val="en-AU" w:eastAsia="ar-SA"/>
            <w:rPrChange w:id="4215" w:author="Teh Stand" w:date="2018-07-11T10:21:00Z">
              <w:rPr>
                <w:rFonts w:eastAsia="MS Mincho" w:cs="Times New Roman"/>
                <w:b w:val="0"/>
                <w:bCs w:val="0"/>
                <w:sz w:val="20"/>
                <w:szCs w:val="20"/>
                <w:lang w:val="fr-FR" w:eastAsia="ar-SA"/>
              </w:rPr>
            </w:rPrChange>
          </w:rPr>
          <w:t xml:space="preserve"> &lt;</w:t>
        </w:r>
      </w:ins>
      <w:ins w:id="4216" w:author="Teh Stand" w:date="2018-07-11T09:56:00Z">
        <w:r w:rsidRPr="00F550EF">
          <w:rPr>
            <w:rFonts w:ascii="Arial" w:eastAsia="MS Mincho" w:hAnsi="Arial" w:cs="Times New Roman"/>
            <w:color w:val="FF0000"/>
            <w:sz w:val="20"/>
            <w:szCs w:val="20"/>
            <w:u w:val="single"/>
            <w:lang w:val="en-AU" w:eastAsia="ar-SA"/>
            <w:rPrChange w:id="4217" w:author="Teh Stand" w:date="2018-07-11T10:21:00Z">
              <w:rPr>
                <w:rFonts w:eastAsia="MS Mincho" w:cs="Times New Roman"/>
                <w:b w:val="0"/>
                <w:bCs w:val="0"/>
                <w:sz w:val="20"/>
                <w:szCs w:val="20"/>
                <w:lang w:val="fr-FR" w:eastAsia="ar-SA"/>
              </w:rPr>
            </w:rPrChange>
          </w:rPr>
          <w:fldChar w:fldCharType="begin"/>
        </w:r>
        <w:r w:rsidRPr="00F550EF">
          <w:rPr>
            <w:rFonts w:ascii="Arial" w:eastAsia="MS Mincho" w:hAnsi="Arial" w:cs="Times New Roman"/>
            <w:color w:val="FF0000"/>
            <w:sz w:val="20"/>
            <w:szCs w:val="20"/>
            <w:u w:val="single"/>
            <w:lang w:val="en-AU" w:eastAsia="ar-SA"/>
            <w:rPrChange w:id="4218" w:author="Teh Stand" w:date="2018-07-11T10:21:00Z">
              <w:rPr>
                <w:rFonts w:eastAsia="MS Mincho" w:cs="Times New Roman"/>
                <w:b w:val="0"/>
                <w:bCs w:val="0"/>
                <w:sz w:val="20"/>
                <w:szCs w:val="20"/>
                <w:u w:val="single"/>
                <w:lang w:val="fr-FR" w:eastAsia="ar-SA"/>
              </w:rPr>
            </w:rPrChange>
          </w:rPr>
          <w:instrText xml:space="preserve"> HYPERLINK "https://tools.ietf.org/html/rfc2459" </w:instrText>
        </w:r>
        <w:r w:rsidRPr="00F550EF">
          <w:rPr>
            <w:rFonts w:ascii="Arial" w:eastAsia="MS Mincho" w:hAnsi="Arial" w:cs="Times New Roman"/>
            <w:color w:val="FF0000"/>
            <w:sz w:val="20"/>
            <w:szCs w:val="20"/>
            <w:u w:val="single"/>
            <w:lang w:val="en-AU" w:eastAsia="ar-SA"/>
            <w:rPrChange w:id="4219" w:author="Teh Stand" w:date="2018-07-11T10:21:00Z">
              <w:rPr>
                <w:rFonts w:eastAsia="MS Mincho" w:cs="Times New Roman"/>
                <w:b w:val="0"/>
                <w:bCs w:val="0"/>
                <w:sz w:val="20"/>
                <w:szCs w:val="20"/>
                <w:lang w:val="fr-FR" w:eastAsia="ar-SA"/>
              </w:rPr>
            </w:rPrChange>
          </w:rPr>
          <w:fldChar w:fldCharType="separate"/>
        </w:r>
        <w:r w:rsidRPr="00F550EF">
          <w:rPr>
            <w:rStyle w:val="Hyperlink"/>
            <w:rFonts w:ascii="Arial" w:eastAsia="MS Mincho" w:hAnsi="Arial" w:cs="Times New Roman"/>
            <w:sz w:val="20"/>
            <w:szCs w:val="20"/>
            <w:lang w:val="en-AU" w:eastAsia="ar-SA"/>
            <w:rPrChange w:id="4220" w:author="Teh Stand" w:date="2018-07-11T10:21:00Z">
              <w:rPr>
                <w:rStyle w:val="Hyperlink"/>
                <w:rFonts w:eastAsia="MS Mincho" w:cs="Times New Roman"/>
                <w:b w:val="0"/>
                <w:bCs w:val="0"/>
                <w:sz w:val="20"/>
                <w:szCs w:val="20"/>
                <w:lang w:val="fr-FR" w:eastAsia="ar-SA"/>
              </w:rPr>
            </w:rPrChange>
          </w:rPr>
          <w:t>https://tools.ietf.org/html/rfc2459</w:t>
        </w:r>
        <w:r w:rsidRPr="00F550EF">
          <w:rPr>
            <w:rFonts w:ascii="Arial" w:eastAsia="MS Mincho" w:hAnsi="Arial" w:cs="Times New Roman"/>
            <w:color w:val="FF0000"/>
            <w:sz w:val="20"/>
            <w:szCs w:val="20"/>
            <w:lang w:val="en-AU" w:eastAsia="ar-SA"/>
            <w:rPrChange w:id="4221" w:author="Teh Stand" w:date="2018-07-11T10:21:00Z">
              <w:rPr>
                <w:rFonts w:eastAsia="MS Mincho" w:cs="Times New Roman"/>
                <w:b w:val="0"/>
                <w:bCs w:val="0"/>
                <w:sz w:val="20"/>
                <w:szCs w:val="20"/>
                <w:lang w:val="fr-FR" w:eastAsia="ar-SA"/>
              </w:rPr>
            </w:rPrChange>
          </w:rPr>
          <w:fldChar w:fldCharType="end"/>
        </w:r>
      </w:ins>
      <w:ins w:id="4222" w:author="Teh Stand" w:date="2018-07-11T09:55:00Z">
        <w:r w:rsidRPr="00F550EF">
          <w:rPr>
            <w:rFonts w:ascii="Arial" w:eastAsia="MS Mincho" w:hAnsi="Arial" w:cs="Times New Roman"/>
            <w:color w:val="FF0000"/>
            <w:sz w:val="20"/>
            <w:szCs w:val="20"/>
            <w:lang w:val="en-AU" w:eastAsia="ar-SA"/>
            <w:rPrChange w:id="4223" w:author="Teh Stand" w:date="2018-07-11T10:21:00Z">
              <w:rPr>
                <w:rFonts w:eastAsia="MS Mincho" w:cs="Times New Roman"/>
                <w:b w:val="0"/>
                <w:bCs w:val="0"/>
                <w:sz w:val="20"/>
                <w:szCs w:val="20"/>
                <w:lang w:val="fr-FR" w:eastAsia="ar-SA"/>
              </w:rPr>
            </w:rPrChange>
          </w:rPr>
          <w:t>&gt;</w:t>
        </w:r>
      </w:ins>
    </w:p>
    <w:p w14:paraId="1C0AB022" w14:textId="5D4FE604" w:rsidR="00F82E00" w:rsidRPr="00F550EF" w:rsidRDefault="00F82E00">
      <w:pPr>
        <w:spacing w:after="120"/>
        <w:jc w:val="both"/>
        <w:rPr>
          <w:ins w:id="4224" w:author="Teh Stand" w:date="2018-07-11T09:26:00Z"/>
          <w:rFonts w:eastAsia="MS Mincho" w:cs="Times New Roman"/>
          <w:i/>
          <w:sz w:val="20"/>
          <w:szCs w:val="20"/>
          <w:lang w:val="en-AU" w:eastAsia="ar-SA"/>
          <w:rPrChange w:id="4225" w:author="Teh Stand" w:date="2018-07-11T10:21:00Z">
            <w:rPr>
              <w:ins w:id="4226" w:author="Teh Stand" w:date="2018-07-11T09:26:00Z"/>
              <w:rFonts w:eastAsia="MS Mincho" w:cs="Times New Roman"/>
              <w:i/>
              <w:sz w:val="20"/>
              <w:szCs w:val="20"/>
              <w:lang w:eastAsia="ar-SA"/>
            </w:rPr>
          </w:rPrChange>
        </w:rPr>
        <w:pPrChange w:id="4227" w:author="Teh Stand" w:date="2018-07-11T09:11:00Z">
          <w:pPr>
            <w:pStyle w:val="Heading1"/>
          </w:pPr>
        </w:pPrChange>
      </w:pPr>
      <w:ins w:id="4228" w:author="Teh Stand" w:date="2018-07-11T09:53:00Z">
        <w:r w:rsidRPr="00F550EF">
          <w:rPr>
            <w:rFonts w:ascii="Arial" w:eastAsia="MS Mincho" w:hAnsi="Arial" w:cs="Times New Roman"/>
            <w:color w:val="FF0000"/>
            <w:sz w:val="20"/>
            <w:szCs w:val="20"/>
            <w:lang w:val="en-AU" w:eastAsia="ar-SA"/>
            <w:rPrChange w:id="4229" w:author="Teh Stand" w:date="2018-07-11T10:21:00Z">
              <w:rPr>
                <w:rFonts w:eastAsia="MS Mincho" w:cs="Times New Roman"/>
                <w:b w:val="0"/>
                <w:bCs w:val="0"/>
                <w:sz w:val="20"/>
                <w:szCs w:val="20"/>
                <w:lang w:eastAsia="ar-SA"/>
              </w:rPr>
            </w:rPrChange>
          </w:rPr>
          <w:t xml:space="preserve">RFC 5651, </w:t>
        </w:r>
        <w:r w:rsidRPr="00F550EF">
          <w:rPr>
            <w:rFonts w:ascii="Arial" w:eastAsia="MS Mincho" w:hAnsi="Arial" w:cs="Times New Roman"/>
            <w:i/>
            <w:color w:val="FF0000"/>
            <w:sz w:val="20"/>
            <w:szCs w:val="20"/>
            <w:lang w:val="en-AU" w:eastAsia="ar-SA"/>
            <w:rPrChange w:id="4230" w:author="Teh Stand" w:date="2018-07-11T10:21:00Z">
              <w:rPr>
                <w:rFonts w:eastAsia="MS Mincho" w:cs="Times New Roman"/>
                <w:b w:val="0"/>
                <w:bCs w:val="0"/>
                <w:sz w:val="20"/>
                <w:szCs w:val="20"/>
                <w:lang w:val="fr-FR" w:eastAsia="ar-SA"/>
              </w:rPr>
            </w:rPrChange>
          </w:rPr>
          <w:t>Cryptographic Message Syntax (CMS)</w:t>
        </w:r>
      </w:ins>
      <w:ins w:id="4231" w:author="Teh Stand" w:date="2018-07-11T09:57:00Z">
        <w:r w:rsidR="00D5334E" w:rsidRPr="00F550EF">
          <w:rPr>
            <w:rFonts w:ascii="Arial" w:eastAsia="MS Mincho" w:hAnsi="Arial" w:cs="Times New Roman"/>
            <w:color w:val="FF0000"/>
            <w:sz w:val="20"/>
            <w:szCs w:val="20"/>
            <w:lang w:val="en-AU" w:eastAsia="ar-SA"/>
            <w:rPrChange w:id="4232" w:author="Teh Stand" w:date="2018-07-11T10:21:00Z">
              <w:rPr>
                <w:rFonts w:eastAsia="MS Mincho" w:cs="Times New Roman"/>
                <w:b w:val="0"/>
                <w:bCs w:val="0"/>
                <w:sz w:val="20"/>
                <w:szCs w:val="20"/>
                <w:lang w:val="fr-FR" w:eastAsia="ar-SA"/>
              </w:rPr>
            </w:rPrChange>
          </w:rPr>
          <w:t>, ITU International Telecommunication Union</w:t>
        </w:r>
      </w:ins>
      <w:ins w:id="4233" w:author="Teh Stand" w:date="2018-07-11T09:53:00Z">
        <w:r w:rsidRPr="00F550EF">
          <w:rPr>
            <w:rFonts w:ascii="Arial" w:eastAsia="MS Mincho" w:hAnsi="Arial" w:cs="Times New Roman"/>
            <w:color w:val="FF0000"/>
            <w:sz w:val="20"/>
            <w:szCs w:val="20"/>
            <w:lang w:val="en-AU" w:eastAsia="ar-SA"/>
            <w:rPrChange w:id="4234" w:author="Teh Stand" w:date="2018-07-11T10:21:00Z">
              <w:rPr>
                <w:rFonts w:eastAsia="MS Mincho" w:cs="Times New Roman"/>
                <w:b w:val="0"/>
                <w:bCs w:val="0"/>
                <w:sz w:val="20"/>
                <w:szCs w:val="20"/>
                <w:lang w:val="fr-FR" w:eastAsia="ar-SA"/>
              </w:rPr>
            </w:rPrChange>
          </w:rPr>
          <w:t xml:space="preserve"> &lt;</w:t>
        </w:r>
        <w:r w:rsidRPr="00F550EF">
          <w:rPr>
            <w:rFonts w:ascii="Arial" w:eastAsia="MS Mincho" w:hAnsi="Arial" w:cs="Times New Roman"/>
            <w:color w:val="FF0000"/>
            <w:sz w:val="20"/>
            <w:szCs w:val="20"/>
            <w:u w:val="single"/>
            <w:lang w:val="en-AU" w:eastAsia="ar-SA"/>
            <w:rPrChange w:id="4235" w:author="Teh Stand" w:date="2018-07-11T10:21:00Z">
              <w:rPr>
                <w:rFonts w:eastAsia="MS Mincho" w:cs="Times New Roman"/>
                <w:b w:val="0"/>
                <w:bCs w:val="0"/>
                <w:sz w:val="20"/>
                <w:szCs w:val="20"/>
                <w:lang w:val="fr-FR" w:eastAsia="ar-SA"/>
              </w:rPr>
            </w:rPrChange>
          </w:rPr>
          <w:fldChar w:fldCharType="begin"/>
        </w:r>
        <w:r w:rsidRPr="00F550EF">
          <w:rPr>
            <w:rFonts w:ascii="Arial" w:eastAsia="MS Mincho" w:hAnsi="Arial" w:cs="Times New Roman"/>
            <w:color w:val="FF0000"/>
            <w:sz w:val="20"/>
            <w:szCs w:val="20"/>
            <w:u w:val="single"/>
            <w:lang w:val="en-AU" w:eastAsia="ar-SA"/>
            <w:rPrChange w:id="4236" w:author="Teh Stand" w:date="2018-07-11T10:21:00Z">
              <w:rPr>
                <w:rFonts w:eastAsia="MS Mincho" w:cs="Times New Roman"/>
                <w:b w:val="0"/>
                <w:bCs w:val="0"/>
                <w:sz w:val="20"/>
                <w:szCs w:val="20"/>
                <w:u w:val="single"/>
                <w:lang w:val="fr-FR" w:eastAsia="ar-SA"/>
              </w:rPr>
            </w:rPrChange>
          </w:rPr>
          <w:instrText xml:space="preserve"> HYPERLINK "https://tools.ietf.org/html/rfc5652" \l "section-6.3" </w:instrText>
        </w:r>
        <w:r w:rsidRPr="00F550EF">
          <w:rPr>
            <w:rFonts w:ascii="Arial" w:eastAsia="MS Mincho" w:hAnsi="Arial" w:cs="Times New Roman"/>
            <w:color w:val="FF0000"/>
            <w:sz w:val="20"/>
            <w:szCs w:val="20"/>
            <w:u w:val="single"/>
            <w:lang w:val="en-AU" w:eastAsia="ar-SA"/>
            <w:rPrChange w:id="4237" w:author="Teh Stand" w:date="2018-07-11T10:21:00Z">
              <w:rPr>
                <w:rFonts w:eastAsia="MS Mincho" w:cs="Times New Roman"/>
                <w:b w:val="0"/>
                <w:bCs w:val="0"/>
                <w:sz w:val="20"/>
                <w:szCs w:val="20"/>
                <w:lang w:val="fr-FR" w:eastAsia="ar-SA"/>
              </w:rPr>
            </w:rPrChange>
          </w:rPr>
          <w:fldChar w:fldCharType="separate"/>
        </w:r>
        <w:r w:rsidRPr="00F550EF">
          <w:rPr>
            <w:rStyle w:val="Hyperlink"/>
            <w:rFonts w:ascii="Arial" w:eastAsia="MS Mincho" w:hAnsi="Arial" w:cs="Times New Roman"/>
            <w:sz w:val="20"/>
            <w:szCs w:val="20"/>
            <w:lang w:val="en-AU" w:eastAsia="ar-SA"/>
            <w:rPrChange w:id="4238" w:author="Teh Stand" w:date="2018-07-11T10:21:00Z">
              <w:rPr>
                <w:rStyle w:val="Hyperlink"/>
                <w:rFonts w:eastAsia="MS Mincho" w:cs="Times New Roman"/>
                <w:b w:val="0"/>
                <w:bCs w:val="0"/>
                <w:sz w:val="20"/>
                <w:szCs w:val="20"/>
                <w:lang w:val="fr-FR" w:eastAsia="ar-SA"/>
              </w:rPr>
            </w:rPrChange>
          </w:rPr>
          <w:t>https://tools.ietf.org/html/rfc5652#section-6.3</w:t>
        </w:r>
        <w:r w:rsidRPr="00F550EF">
          <w:rPr>
            <w:rFonts w:ascii="Arial" w:eastAsia="MS Mincho" w:hAnsi="Arial" w:cs="Times New Roman"/>
            <w:color w:val="FF0000"/>
            <w:sz w:val="20"/>
            <w:szCs w:val="20"/>
            <w:lang w:val="en-AU" w:eastAsia="ar-SA"/>
            <w:rPrChange w:id="4239" w:author="Teh Stand" w:date="2018-07-11T10:21:00Z">
              <w:rPr>
                <w:rFonts w:eastAsia="MS Mincho" w:cs="Times New Roman"/>
                <w:b w:val="0"/>
                <w:bCs w:val="0"/>
                <w:sz w:val="20"/>
                <w:szCs w:val="20"/>
                <w:lang w:val="fr-FR" w:eastAsia="ar-SA"/>
              </w:rPr>
            </w:rPrChange>
          </w:rPr>
          <w:fldChar w:fldCharType="end"/>
        </w:r>
        <w:r w:rsidRPr="00F550EF">
          <w:rPr>
            <w:rFonts w:ascii="Arial" w:eastAsia="MS Mincho" w:hAnsi="Arial" w:cs="Times New Roman"/>
            <w:color w:val="FF0000"/>
            <w:sz w:val="20"/>
            <w:szCs w:val="20"/>
            <w:lang w:val="en-AU" w:eastAsia="ar-SA"/>
            <w:rPrChange w:id="4240" w:author="Teh Stand" w:date="2018-07-11T10:21:00Z">
              <w:rPr>
                <w:rFonts w:eastAsia="MS Mincho" w:cs="Times New Roman"/>
                <w:b w:val="0"/>
                <w:bCs w:val="0"/>
                <w:sz w:val="20"/>
                <w:szCs w:val="20"/>
                <w:lang w:val="fr-FR" w:eastAsia="ar-SA"/>
              </w:rPr>
            </w:rPrChange>
          </w:rPr>
          <w:t>&gt;</w:t>
        </w:r>
      </w:ins>
    </w:p>
    <w:p w14:paraId="49DFA334" w14:textId="414F44EB" w:rsidR="00E50A7A" w:rsidRPr="00F550EF" w:rsidRDefault="001C1EA4">
      <w:pPr>
        <w:spacing w:after="120"/>
        <w:jc w:val="both"/>
        <w:rPr>
          <w:ins w:id="4241" w:author="Teh Stand" w:date="2018-07-11T09:12:00Z"/>
          <w:rFonts w:eastAsia="MS Mincho" w:cs="Times New Roman"/>
          <w:sz w:val="20"/>
          <w:szCs w:val="20"/>
          <w:lang w:val="en-AU" w:eastAsia="ar-SA"/>
          <w:rPrChange w:id="4242" w:author="Teh Stand" w:date="2018-07-11T10:21:00Z">
            <w:rPr>
              <w:ins w:id="4243" w:author="Teh Stand" w:date="2018-07-11T09:12:00Z"/>
              <w:rFonts w:eastAsia="MS Mincho" w:cs="Times New Roman"/>
              <w:sz w:val="20"/>
              <w:szCs w:val="20"/>
              <w:lang w:val="en-GB" w:eastAsia="ar-SA"/>
            </w:rPr>
          </w:rPrChange>
        </w:rPr>
        <w:pPrChange w:id="4244" w:author="Teh Stand" w:date="2018-07-11T09:11:00Z">
          <w:pPr>
            <w:pStyle w:val="Heading1"/>
          </w:pPr>
        </w:pPrChange>
      </w:pPr>
      <w:ins w:id="4245" w:author="Teh Stand" w:date="2018-07-11T09:32:00Z">
        <w:r w:rsidRPr="00F550EF">
          <w:rPr>
            <w:rFonts w:ascii="Arial" w:eastAsia="MS Mincho" w:hAnsi="Arial" w:cs="Times New Roman"/>
            <w:color w:val="FF0000"/>
            <w:sz w:val="20"/>
            <w:szCs w:val="20"/>
            <w:lang w:val="en-AU" w:eastAsia="ar-SA"/>
            <w:rPrChange w:id="4246" w:author="Teh Stand" w:date="2018-07-11T10:21:00Z">
              <w:rPr>
                <w:rFonts w:eastAsia="MS Mincho" w:cs="Times New Roman"/>
                <w:b w:val="0"/>
                <w:bCs w:val="0"/>
                <w:sz w:val="20"/>
                <w:szCs w:val="20"/>
                <w:lang w:eastAsia="ar-SA"/>
              </w:rPr>
            </w:rPrChange>
          </w:rPr>
          <w:t xml:space="preserve">X.509 </w:t>
        </w:r>
      </w:ins>
      <w:ins w:id="4247" w:author="Teh Stand" w:date="2018-07-11T09:34:00Z">
        <w:r w:rsidRPr="00F550EF">
          <w:rPr>
            <w:rFonts w:ascii="Arial" w:eastAsia="MS Mincho" w:hAnsi="Arial" w:cs="Times New Roman"/>
            <w:color w:val="FF0000"/>
            <w:sz w:val="20"/>
            <w:szCs w:val="20"/>
            <w:lang w:val="en-AU" w:eastAsia="ar-SA"/>
            <w:rPrChange w:id="4248" w:author="Teh Stand" w:date="2018-07-11T10:21:00Z">
              <w:rPr>
                <w:rFonts w:eastAsia="MS Mincho" w:cs="Times New Roman"/>
                <w:b w:val="0"/>
                <w:bCs w:val="0"/>
                <w:sz w:val="20"/>
                <w:szCs w:val="20"/>
                <w:lang w:eastAsia="ar-SA"/>
              </w:rPr>
            </w:rPrChange>
          </w:rPr>
          <w:t>V</w:t>
        </w:r>
      </w:ins>
      <w:ins w:id="4249" w:author="Teh Stand" w:date="2018-07-11T09:32:00Z">
        <w:r w:rsidRPr="00F550EF">
          <w:rPr>
            <w:rFonts w:ascii="Arial" w:eastAsia="MS Mincho" w:hAnsi="Arial" w:cs="Times New Roman"/>
            <w:color w:val="FF0000"/>
            <w:sz w:val="20"/>
            <w:szCs w:val="20"/>
            <w:lang w:val="en-AU" w:eastAsia="ar-SA"/>
            <w:rPrChange w:id="4250" w:author="Teh Stand" w:date="2018-07-11T10:21:00Z">
              <w:rPr>
                <w:rFonts w:eastAsia="MS Mincho" w:cs="Times New Roman"/>
                <w:b w:val="0"/>
                <w:bCs w:val="0"/>
                <w:sz w:val="20"/>
                <w:szCs w:val="20"/>
                <w:lang w:eastAsia="ar-SA"/>
              </w:rPr>
            </w:rPrChange>
          </w:rPr>
          <w:t>ersion 3</w:t>
        </w:r>
      </w:ins>
      <w:ins w:id="4251" w:author="Teh Stand" w:date="2018-07-11T09:33:00Z">
        <w:r w:rsidRPr="00F550EF">
          <w:rPr>
            <w:rFonts w:ascii="Arial" w:eastAsia="MS Mincho" w:hAnsi="Arial" w:cs="Times New Roman"/>
            <w:color w:val="FF0000"/>
            <w:sz w:val="20"/>
            <w:szCs w:val="20"/>
            <w:lang w:val="en-AU" w:eastAsia="ar-SA"/>
            <w:rPrChange w:id="4252" w:author="Teh Stand" w:date="2018-07-11T10:21:00Z">
              <w:rPr>
                <w:rFonts w:eastAsia="MS Mincho" w:cs="Times New Roman"/>
                <w:b w:val="0"/>
                <w:bCs w:val="0"/>
                <w:sz w:val="20"/>
                <w:szCs w:val="20"/>
                <w:lang w:eastAsia="ar-SA"/>
              </w:rPr>
            </w:rPrChange>
          </w:rPr>
          <w:t xml:space="preserve">, </w:t>
        </w:r>
        <w:r w:rsidRPr="00F550EF">
          <w:rPr>
            <w:rFonts w:ascii="Arial" w:eastAsia="MS Mincho" w:hAnsi="Arial" w:cs="Times New Roman"/>
            <w:i/>
            <w:color w:val="FF0000"/>
            <w:sz w:val="20"/>
            <w:szCs w:val="20"/>
            <w:lang w:val="en-AU" w:eastAsia="ar-SA"/>
            <w:rPrChange w:id="4253" w:author="Teh Stand" w:date="2018-07-11T10:21:00Z">
              <w:rPr>
                <w:rFonts w:eastAsia="MS Mincho" w:cs="Times New Roman"/>
                <w:b w:val="0"/>
                <w:bCs w:val="0"/>
                <w:sz w:val="20"/>
                <w:szCs w:val="20"/>
                <w:lang w:eastAsia="ar-SA"/>
              </w:rPr>
            </w:rPrChange>
          </w:rPr>
          <w:t>Information Technology – Open Systems Interconnection – The Directory: Authentication Framework</w:t>
        </w:r>
      </w:ins>
      <w:ins w:id="4254" w:author="Teh Stand" w:date="2018-07-11T09:34:00Z">
        <w:r w:rsidRPr="00F550EF">
          <w:rPr>
            <w:rFonts w:ascii="Arial" w:eastAsia="MS Mincho" w:hAnsi="Arial" w:cs="Times New Roman"/>
            <w:color w:val="FF0000"/>
            <w:sz w:val="20"/>
            <w:szCs w:val="20"/>
            <w:lang w:val="en-AU" w:eastAsia="ar-SA"/>
            <w:rPrChange w:id="4255" w:author="Teh Stand" w:date="2018-07-11T10:21:00Z">
              <w:rPr>
                <w:rFonts w:eastAsia="MS Mincho" w:cs="Times New Roman"/>
                <w:b w:val="0"/>
                <w:bCs w:val="0"/>
                <w:sz w:val="20"/>
                <w:szCs w:val="20"/>
                <w:lang w:eastAsia="ar-SA"/>
              </w:rPr>
            </w:rPrChange>
          </w:rPr>
          <w:t>, International Telecommunication Union</w:t>
        </w:r>
      </w:ins>
    </w:p>
    <w:p w14:paraId="00BF331C" w14:textId="77777777" w:rsidR="006E7A63" w:rsidRPr="00F550EF" w:rsidRDefault="006E7A63">
      <w:pPr>
        <w:spacing w:after="120"/>
        <w:jc w:val="both"/>
        <w:rPr>
          <w:ins w:id="4256" w:author="Teh Stand" w:date="2018-07-11T09:11:00Z"/>
          <w:lang w:val="en-AU"/>
          <w:rPrChange w:id="4257" w:author="Teh Stand" w:date="2018-07-11T10:21:00Z">
            <w:rPr>
              <w:ins w:id="4258" w:author="Teh Stand" w:date="2018-07-11T09:11:00Z"/>
            </w:rPr>
          </w:rPrChange>
        </w:rPr>
        <w:pPrChange w:id="4259" w:author="Teh Stand" w:date="2018-07-11T09:11:00Z">
          <w:pPr>
            <w:pStyle w:val="Heading1"/>
          </w:pPr>
        </w:pPrChange>
      </w:pPr>
    </w:p>
    <w:p w14:paraId="3742C7EA" w14:textId="421D9255" w:rsidR="006E7A63" w:rsidRPr="00BA4EAA" w:rsidDel="006E7A63" w:rsidRDefault="006E7A63">
      <w:pPr>
        <w:pStyle w:val="Heading1"/>
        <w:rPr>
          <w:del w:id="4260" w:author="Teh Stand" w:date="2018-07-11T09:11:00Z"/>
        </w:rPr>
        <w:pPrChange w:id="4261" w:author="Teh Stand" w:date="2018-07-11T09:15:00Z">
          <w:pPr/>
        </w:pPrChange>
      </w:pPr>
      <w:bookmarkStart w:id="4262" w:name="_Toc519158438"/>
      <w:bookmarkStart w:id="4263" w:name="_Toc519159745"/>
      <w:bookmarkStart w:id="4264" w:name="_Toc519246138"/>
      <w:bookmarkStart w:id="4265" w:name="_Toc519246546"/>
      <w:bookmarkStart w:id="4266" w:name="_Toc519256963"/>
      <w:bookmarkEnd w:id="4262"/>
      <w:bookmarkEnd w:id="4263"/>
      <w:bookmarkEnd w:id="4264"/>
      <w:bookmarkEnd w:id="4265"/>
      <w:bookmarkEnd w:id="4266"/>
    </w:p>
    <w:p w14:paraId="59F86A6E" w14:textId="5F75D3D9" w:rsidR="00FE2AFF" w:rsidRPr="00BA4EAA" w:rsidDel="00ED7BE9" w:rsidRDefault="00FE2AFF">
      <w:pPr>
        <w:pStyle w:val="Heading1"/>
        <w:rPr>
          <w:del w:id="4267" w:author="Teh Stand" w:date="2018-07-11T09:15:00Z"/>
        </w:rPr>
        <w:pPrChange w:id="4268" w:author="Teh Stand" w:date="2018-07-11T09:15:00Z">
          <w:pPr/>
        </w:pPrChange>
      </w:pPr>
      <w:bookmarkStart w:id="4269" w:name="_Toc519158439"/>
      <w:bookmarkStart w:id="4270" w:name="_Toc519159746"/>
      <w:bookmarkStart w:id="4271" w:name="_Toc519246139"/>
      <w:bookmarkStart w:id="4272" w:name="_Toc519246547"/>
      <w:bookmarkStart w:id="4273" w:name="_Toc519256964"/>
      <w:bookmarkEnd w:id="4269"/>
      <w:bookmarkEnd w:id="4270"/>
      <w:bookmarkEnd w:id="4271"/>
      <w:bookmarkEnd w:id="4272"/>
      <w:bookmarkEnd w:id="4273"/>
    </w:p>
    <w:p w14:paraId="419B367B" w14:textId="69E608DE" w:rsidR="004F42B3" w:rsidDel="00284CB5" w:rsidRDefault="004F42B3">
      <w:pPr>
        <w:pStyle w:val="Heading1"/>
        <w:rPr>
          <w:del w:id="4274" w:author="ROBERT SANDVIK" w:date="2018-06-28T18:30:00Z"/>
        </w:rPr>
        <w:pPrChange w:id="4275" w:author="Teh Stand" w:date="2018-07-11T09:15:00Z">
          <w:pPr/>
        </w:pPrChange>
      </w:pPr>
      <w:del w:id="4276" w:author="ROBERT SANDVIK" w:date="2018-06-28T18:30:00Z">
        <w:r w:rsidDel="00284CB5">
          <w:delText xml:space="preserve">The </w:delText>
        </w:r>
      </w:del>
      <w:ins w:id="4277" w:author="Jonathan Pritchard" w:date="2018-06-27T16:12:00Z">
        <w:del w:id="4278" w:author="ROBERT SANDVIK" w:date="2018-06-28T18:30:00Z">
          <w:r w:rsidR="00A41897" w:rsidDel="00284CB5">
            <w:delText xml:space="preserve">original </w:delText>
          </w:r>
        </w:del>
      </w:ins>
      <w:del w:id="4279" w:author="ROBERT SANDVIK" w:date="2018-06-28T18:30:00Z">
        <w:r w:rsidDel="00284CB5">
          <w:delText>Data Protection Scheme was prepared by the International Hydrographic Organisation's (IHO) Data Protection Scheme Advisory Group (DPSWG)</w:delText>
        </w:r>
        <w:r w:rsidR="00340DC5" w:rsidDel="00284CB5">
          <w:delText xml:space="preserve"> and published by IHO as the S-63 Data Protection Scheme</w:delText>
        </w:r>
        <w:r w:rsidDel="00284CB5">
          <w:delText>. The S-63 standard is based on the protection scheme developed and operated by P</w:delText>
        </w:r>
        <w:r w:rsidR="00555A33" w:rsidDel="00284CB5">
          <w:delText>RIMAR</w:delText>
        </w:r>
        <w:r w:rsidDel="00284CB5">
          <w:delText xml:space="preserve"> as part of their protected ENC service. The Electronic Chart Centre AS and United Kingdom Hydrographic Office were the original contributing organisations.</w:delText>
        </w:r>
        <w:bookmarkStart w:id="4280" w:name="_Toc519158440"/>
        <w:bookmarkStart w:id="4281" w:name="_Toc519159747"/>
        <w:bookmarkStart w:id="4282" w:name="_Toc519246140"/>
        <w:bookmarkStart w:id="4283" w:name="_Toc519246548"/>
        <w:bookmarkStart w:id="4284" w:name="_Toc519256965"/>
        <w:bookmarkEnd w:id="4280"/>
        <w:bookmarkEnd w:id="4281"/>
        <w:bookmarkEnd w:id="4282"/>
        <w:bookmarkEnd w:id="4283"/>
        <w:bookmarkEnd w:id="4284"/>
      </w:del>
    </w:p>
    <w:p w14:paraId="7A85F19C" w14:textId="38EF28A8" w:rsidR="00555A33" w:rsidDel="00284CB5" w:rsidRDefault="00555A33">
      <w:pPr>
        <w:pStyle w:val="Heading1"/>
        <w:rPr>
          <w:del w:id="4285" w:author="ROBERT SANDVIK" w:date="2018-06-28T18:30:00Z"/>
        </w:rPr>
        <w:pPrChange w:id="4286" w:author="Teh Stand" w:date="2018-07-11T09:15:00Z">
          <w:pPr/>
        </w:pPrChange>
      </w:pPr>
      <w:bookmarkStart w:id="4287" w:name="_Toc519158441"/>
      <w:bookmarkStart w:id="4288" w:name="_Toc519159748"/>
      <w:bookmarkStart w:id="4289" w:name="_Toc519246141"/>
      <w:bookmarkStart w:id="4290" w:name="_Toc519246549"/>
      <w:bookmarkStart w:id="4291" w:name="_Toc519256966"/>
      <w:bookmarkEnd w:id="4287"/>
      <w:bookmarkEnd w:id="4288"/>
      <w:bookmarkEnd w:id="4289"/>
      <w:bookmarkEnd w:id="4290"/>
      <w:bookmarkEnd w:id="4291"/>
    </w:p>
    <w:p w14:paraId="7F92E135" w14:textId="3FF84D98" w:rsidR="005579CE" w:rsidDel="00284CB5" w:rsidRDefault="00555A33">
      <w:pPr>
        <w:pStyle w:val="Heading1"/>
        <w:rPr>
          <w:del w:id="4292" w:author="ROBERT SANDVIK" w:date="2018-06-28T18:30:00Z"/>
        </w:rPr>
        <w:pPrChange w:id="4293" w:author="Teh Stand" w:date="2018-07-11T09:15:00Z">
          <w:pPr/>
        </w:pPrChange>
      </w:pPr>
      <w:del w:id="4294" w:author="ROBERT SANDVIK" w:date="2018-06-28T18:30:00Z">
        <w:r w:rsidDel="00284CB5">
          <w:delText xml:space="preserve">S-63 edition 2.0.0 is published as an appendix to the IHO S-100 publication. It uses the same security principles as earlier editions of S-63, but the algorithms, encoding and distribution of information has been revised based on the need to support more S-100 based product specifications, </w:delText>
        </w:r>
        <w:r w:rsidR="005579CE" w:rsidDel="00284CB5">
          <w:delText>use of international security standards and operational experience. The use of digital signatures will also meet IMO resolution MSC.428(98)</w:delText>
        </w:r>
        <w:r w:rsidR="00214CE7" w:rsidDel="00284CB5">
          <w:delText xml:space="preserve"> to reduce cyber security risks. The individual S-100 based Product Specifications will define in more detail which security constructs are being used and on product which files.</w:delText>
        </w:r>
        <w:bookmarkStart w:id="4295" w:name="_Toc519158442"/>
        <w:bookmarkStart w:id="4296" w:name="_Toc519159749"/>
        <w:bookmarkStart w:id="4297" w:name="_Toc519246142"/>
        <w:bookmarkStart w:id="4298" w:name="_Toc519246550"/>
        <w:bookmarkStart w:id="4299" w:name="_Toc519256967"/>
        <w:bookmarkEnd w:id="4295"/>
        <w:bookmarkEnd w:id="4296"/>
        <w:bookmarkEnd w:id="4297"/>
        <w:bookmarkEnd w:id="4298"/>
        <w:bookmarkEnd w:id="4299"/>
      </w:del>
    </w:p>
    <w:p w14:paraId="40D6B20E" w14:textId="33C5A4D9" w:rsidR="005579CE" w:rsidDel="00284CB5" w:rsidRDefault="005579CE">
      <w:pPr>
        <w:pStyle w:val="Heading1"/>
        <w:rPr>
          <w:del w:id="4300" w:author="ROBERT SANDVIK" w:date="2018-06-28T18:30:00Z"/>
        </w:rPr>
        <w:pPrChange w:id="4301" w:author="Teh Stand" w:date="2018-07-11T09:15:00Z">
          <w:pPr/>
        </w:pPrChange>
      </w:pPr>
      <w:bookmarkStart w:id="4302" w:name="_Toc519158443"/>
      <w:bookmarkStart w:id="4303" w:name="_Toc519159750"/>
      <w:bookmarkStart w:id="4304" w:name="_Toc519246143"/>
      <w:bookmarkStart w:id="4305" w:name="_Toc519246551"/>
      <w:bookmarkStart w:id="4306" w:name="_Toc519256968"/>
      <w:bookmarkEnd w:id="4302"/>
      <w:bookmarkEnd w:id="4303"/>
      <w:bookmarkEnd w:id="4304"/>
      <w:bookmarkEnd w:id="4305"/>
      <w:bookmarkEnd w:id="4306"/>
    </w:p>
    <w:p w14:paraId="07798A0C" w14:textId="449E0991" w:rsidR="004F42B3" w:rsidDel="00FE2AFF" w:rsidRDefault="004F42B3">
      <w:pPr>
        <w:pStyle w:val="Heading1"/>
        <w:rPr>
          <w:del w:id="4307" w:author="Teh Stand" w:date="2018-07-11T09:05:00Z"/>
        </w:rPr>
        <w:pPrChange w:id="4308" w:author="Teh Stand" w:date="2018-07-11T09:15:00Z">
          <w:pPr/>
        </w:pPrChange>
      </w:pPr>
      <w:del w:id="4309" w:author="Teh Stand" w:date="2018-07-11T09:05:00Z">
        <w:r w:rsidDel="00FE2AFF">
          <w:delText xml:space="preserve">The </w:delText>
        </w:r>
        <w:r w:rsidR="005579CE" w:rsidDel="00FE2AFF">
          <w:delText>first edition of S-63 s</w:delText>
        </w:r>
        <w:r w:rsidDel="00FE2AFF">
          <w:delText>tandard was adopted as the official IHO standard, by the IHO member states in December 20</w:delText>
        </w:r>
        <w:r w:rsidR="005579CE" w:rsidDel="00FE2AFF">
          <w:delText>02 (IHO CL 66, 2002). It defined</w:delText>
        </w:r>
        <w:r w:rsidDel="00FE2AFF">
          <w:delText xml:space="preserve"> the roles and responsibilities for protecting ENC data produced by National Hydrographic Offices and distributed to customers with ECS/ECDIS systems.</w:delText>
        </w:r>
        <w:bookmarkStart w:id="4310" w:name="_Toc519158444"/>
        <w:bookmarkStart w:id="4311" w:name="_Toc519159751"/>
        <w:bookmarkStart w:id="4312" w:name="_Toc519246144"/>
        <w:bookmarkStart w:id="4313" w:name="_Toc519246552"/>
        <w:bookmarkStart w:id="4314" w:name="_Toc519256969"/>
        <w:bookmarkEnd w:id="4310"/>
        <w:bookmarkEnd w:id="4311"/>
        <w:bookmarkEnd w:id="4312"/>
        <w:bookmarkEnd w:id="4313"/>
        <w:bookmarkEnd w:id="4314"/>
      </w:del>
    </w:p>
    <w:p w14:paraId="5CB1A25C" w14:textId="7DE1C967" w:rsidR="00555A33" w:rsidDel="00FE2AFF" w:rsidRDefault="00555A33">
      <w:pPr>
        <w:pStyle w:val="Heading1"/>
        <w:rPr>
          <w:del w:id="4315" w:author="Teh Stand" w:date="2018-07-11T09:05:00Z"/>
        </w:rPr>
        <w:pPrChange w:id="4316" w:author="Teh Stand" w:date="2018-07-11T09:15:00Z">
          <w:pPr/>
        </w:pPrChange>
      </w:pPr>
      <w:bookmarkStart w:id="4317" w:name="_Toc519158445"/>
      <w:bookmarkStart w:id="4318" w:name="_Toc519159752"/>
      <w:bookmarkStart w:id="4319" w:name="_Toc519246145"/>
      <w:bookmarkStart w:id="4320" w:name="_Toc519246553"/>
      <w:bookmarkStart w:id="4321" w:name="_Toc519256970"/>
      <w:bookmarkEnd w:id="4317"/>
      <w:bookmarkEnd w:id="4318"/>
      <w:bookmarkEnd w:id="4319"/>
      <w:bookmarkEnd w:id="4320"/>
      <w:bookmarkEnd w:id="4321"/>
    </w:p>
    <w:p w14:paraId="25AE7F83" w14:textId="77777777" w:rsidR="004F42B3" w:rsidRDefault="004F42B3">
      <w:pPr>
        <w:pStyle w:val="Heading1"/>
        <w:pPrChange w:id="4322" w:author="Teh Stand" w:date="2018-07-11T09:15:00Z">
          <w:pPr>
            <w:pStyle w:val="Heading2"/>
          </w:pPr>
        </w:pPrChange>
      </w:pPr>
      <w:bookmarkStart w:id="4323" w:name="_Toc519256971"/>
      <w:r>
        <w:t>General Description</w:t>
      </w:r>
      <w:bookmarkEnd w:id="4323"/>
    </w:p>
    <w:p w14:paraId="325E8122" w14:textId="2D458B6D" w:rsidR="004F42B3" w:rsidRPr="00F550EF" w:rsidRDefault="004F42B3">
      <w:pPr>
        <w:spacing w:after="60"/>
        <w:jc w:val="both"/>
        <w:rPr>
          <w:rFonts w:ascii="Arial" w:hAnsi="Arial" w:cs="Arial"/>
          <w:color w:val="FF0000"/>
          <w:sz w:val="20"/>
          <w:szCs w:val="20"/>
          <w:rPrChange w:id="4324" w:author="Teh Stand" w:date="2018-07-11T10:20:00Z">
            <w:rPr/>
          </w:rPrChange>
        </w:rPr>
        <w:pPrChange w:id="4325" w:author="Teh Stand" w:date="2018-07-11T10:21:00Z">
          <w:pPr/>
        </w:pPrChange>
      </w:pPr>
      <w:r w:rsidRPr="00F550EF">
        <w:rPr>
          <w:rFonts w:ascii="Arial" w:hAnsi="Arial" w:cs="Arial"/>
          <w:color w:val="FF0000"/>
          <w:sz w:val="20"/>
          <w:szCs w:val="20"/>
          <w:rPrChange w:id="4326" w:author="Teh Stand" w:date="2018-07-11T10:20:00Z">
            <w:rPr/>
          </w:rPrChange>
        </w:rPr>
        <w:t xml:space="preserve">This </w:t>
      </w:r>
      <w:del w:id="4327" w:author="ROBERT SANDVIK" w:date="2018-06-28T18:30:00Z">
        <w:r w:rsidRPr="00F550EF" w:rsidDel="00284CB5">
          <w:rPr>
            <w:rFonts w:ascii="Arial" w:hAnsi="Arial" w:cs="Arial"/>
            <w:color w:val="FF0000"/>
            <w:sz w:val="20"/>
            <w:szCs w:val="20"/>
            <w:rPrChange w:id="4328" w:author="Teh Stand" w:date="2018-07-11T10:20:00Z">
              <w:rPr/>
            </w:rPrChange>
          </w:rPr>
          <w:delText xml:space="preserve">document </w:delText>
        </w:r>
      </w:del>
      <w:ins w:id="4329" w:author="ROBERT SANDVIK" w:date="2018-06-28T18:30:00Z">
        <w:del w:id="4330" w:author="Teh Stand" w:date="2018-07-11T10:21:00Z">
          <w:r w:rsidR="00284CB5" w:rsidRPr="00F550EF" w:rsidDel="00F550EF">
            <w:rPr>
              <w:rFonts w:ascii="Arial" w:hAnsi="Arial" w:cs="Arial"/>
              <w:color w:val="FF0000"/>
              <w:sz w:val="20"/>
              <w:szCs w:val="20"/>
              <w:rPrChange w:id="4331" w:author="Teh Stand" w:date="2018-07-11T10:20:00Z">
                <w:rPr/>
              </w:rPrChange>
            </w:rPr>
            <w:delText>p</w:delText>
          </w:r>
        </w:del>
      </w:ins>
      <w:ins w:id="4332" w:author="Teh Stand" w:date="2018-07-11T10:21:00Z">
        <w:r w:rsidR="00F550EF">
          <w:rPr>
            <w:rFonts w:ascii="Arial" w:hAnsi="Arial" w:cs="Arial"/>
            <w:color w:val="FF0000"/>
            <w:sz w:val="20"/>
            <w:szCs w:val="20"/>
          </w:rPr>
          <w:t>P</w:t>
        </w:r>
      </w:ins>
      <w:ins w:id="4333" w:author="ROBERT SANDVIK" w:date="2018-06-28T18:30:00Z">
        <w:r w:rsidR="00284CB5" w:rsidRPr="00F550EF">
          <w:rPr>
            <w:rFonts w:ascii="Arial" w:hAnsi="Arial" w:cs="Arial"/>
            <w:color w:val="FF0000"/>
            <w:sz w:val="20"/>
            <w:szCs w:val="20"/>
            <w:rPrChange w:id="4334" w:author="Teh Stand" w:date="2018-07-11T10:20:00Z">
              <w:rPr/>
            </w:rPrChange>
          </w:rPr>
          <w:t xml:space="preserve">art </w:t>
        </w:r>
      </w:ins>
      <w:r w:rsidRPr="00F550EF">
        <w:rPr>
          <w:rFonts w:ascii="Arial" w:hAnsi="Arial" w:cs="Arial"/>
          <w:color w:val="FF0000"/>
          <w:sz w:val="20"/>
          <w:szCs w:val="20"/>
          <w:rPrChange w:id="4335" w:author="Teh Stand" w:date="2018-07-11T10:20:00Z">
            <w:rPr/>
          </w:rPrChange>
        </w:rPr>
        <w:t xml:space="preserve">specifies a method of securing </w:t>
      </w:r>
      <w:r w:rsidR="005579CE" w:rsidRPr="00F550EF">
        <w:rPr>
          <w:rFonts w:ascii="Arial" w:hAnsi="Arial" w:cs="Arial"/>
          <w:color w:val="FF0000"/>
          <w:sz w:val="20"/>
          <w:szCs w:val="20"/>
          <w:rPrChange w:id="4336" w:author="Teh Stand" w:date="2018-07-11T10:20:00Z">
            <w:rPr/>
          </w:rPrChange>
        </w:rPr>
        <w:t xml:space="preserve">digital nautical, hydrographic and spatial related products and information. </w:t>
      </w:r>
      <w:r w:rsidRPr="00F550EF">
        <w:rPr>
          <w:rFonts w:ascii="Arial" w:hAnsi="Arial" w:cs="Arial"/>
          <w:color w:val="FF0000"/>
          <w:sz w:val="20"/>
          <w:szCs w:val="20"/>
          <w:rPrChange w:id="4337" w:author="Teh Stand" w:date="2018-07-11T10:20:00Z">
            <w:rPr/>
          </w:rPrChange>
        </w:rPr>
        <w:t>The purpose of data protection is threefold:</w:t>
      </w:r>
    </w:p>
    <w:p w14:paraId="6E8CC632" w14:textId="4616F20A" w:rsidR="00214CE7" w:rsidRPr="00F550EF" w:rsidDel="00F550EF" w:rsidRDefault="00214CE7">
      <w:pPr>
        <w:spacing w:after="60"/>
        <w:jc w:val="both"/>
        <w:rPr>
          <w:del w:id="4338" w:author="Teh Stand" w:date="2018-07-11T10:20:00Z"/>
          <w:rFonts w:ascii="Arial" w:hAnsi="Arial" w:cs="Arial"/>
          <w:color w:val="FF0000"/>
          <w:sz w:val="20"/>
          <w:szCs w:val="20"/>
          <w:rPrChange w:id="4339" w:author="Teh Stand" w:date="2018-07-11T10:20:00Z">
            <w:rPr>
              <w:del w:id="4340" w:author="Teh Stand" w:date="2018-07-11T10:20:00Z"/>
            </w:rPr>
          </w:rPrChange>
        </w:rPr>
        <w:pPrChange w:id="4341" w:author="Teh Stand" w:date="2018-07-11T10:21:00Z">
          <w:pPr/>
        </w:pPrChange>
      </w:pPr>
    </w:p>
    <w:p w14:paraId="299C6BFE" w14:textId="5EAF0C9B" w:rsidR="00214CE7" w:rsidRPr="00F550EF" w:rsidRDefault="00214CE7">
      <w:pPr>
        <w:pStyle w:val="ListParagraph"/>
        <w:numPr>
          <w:ilvl w:val="0"/>
          <w:numId w:val="4"/>
        </w:numPr>
        <w:tabs>
          <w:tab w:val="left" w:pos="709"/>
        </w:tabs>
        <w:spacing w:after="60"/>
        <w:ind w:left="2835" w:hanging="2475"/>
        <w:contextualSpacing w:val="0"/>
        <w:jc w:val="both"/>
        <w:rPr>
          <w:rFonts w:ascii="Arial" w:hAnsi="Arial" w:cs="Arial"/>
          <w:color w:val="FF0000"/>
          <w:sz w:val="20"/>
          <w:szCs w:val="20"/>
          <w:rPrChange w:id="4342" w:author="Teh Stand" w:date="2018-07-11T10:20:00Z">
            <w:rPr/>
          </w:rPrChange>
        </w:rPr>
        <w:pPrChange w:id="4343" w:author="Teh Stand" w:date="2018-07-11T10:21:00Z">
          <w:pPr>
            <w:pStyle w:val="ListParagraph"/>
            <w:numPr>
              <w:numId w:val="4"/>
            </w:numPr>
            <w:tabs>
              <w:tab w:val="left" w:pos="709"/>
            </w:tabs>
            <w:ind w:left="2835" w:hanging="2475"/>
          </w:pPr>
        </w:pPrChange>
      </w:pPr>
      <w:r w:rsidRPr="00F550EF">
        <w:rPr>
          <w:rFonts w:ascii="Arial" w:hAnsi="Arial" w:cs="Arial"/>
          <w:color w:val="FF0000"/>
          <w:sz w:val="20"/>
          <w:szCs w:val="20"/>
          <w:rPrChange w:id="4344" w:author="Teh Stand" w:date="2018-07-11T10:20:00Z">
            <w:rPr/>
          </w:rPrChange>
        </w:rPr>
        <w:t xml:space="preserve">Piracy Protection: </w:t>
      </w:r>
      <w:r w:rsidR="00ED682B" w:rsidRPr="00F550EF">
        <w:rPr>
          <w:rFonts w:ascii="Arial" w:hAnsi="Arial" w:cs="Arial"/>
          <w:color w:val="FF0000"/>
          <w:sz w:val="20"/>
          <w:szCs w:val="20"/>
          <w:rPrChange w:id="4345" w:author="Teh Stand" w:date="2018-07-11T10:20:00Z">
            <w:rPr/>
          </w:rPrChange>
        </w:rPr>
        <w:tab/>
      </w:r>
      <w:r w:rsidRPr="00F550EF">
        <w:rPr>
          <w:rFonts w:ascii="Arial" w:hAnsi="Arial" w:cs="Arial"/>
          <w:color w:val="FF0000"/>
          <w:sz w:val="20"/>
          <w:szCs w:val="20"/>
          <w:rPrChange w:id="4346" w:author="Teh Stand" w:date="2018-07-11T10:20:00Z">
            <w:rPr/>
          </w:rPrChange>
        </w:rPr>
        <w:t xml:space="preserve">To prevent </w:t>
      </w:r>
      <w:del w:id="4347" w:author="Teh Stand" w:date="2018-07-11T10:21:00Z">
        <w:r w:rsidRPr="00F550EF" w:rsidDel="00F550EF">
          <w:rPr>
            <w:rFonts w:ascii="Arial" w:hAnsi="Arial" w:cs="Arial"/>
            <w:color w:val="FF0000"/>
            <w:sz w:val="20"/>
            <w:szCs w:val="20"/>
            <w:rPrChange w:id="4348" w:author="Teh Stand" w:date="2018-07-11T10:20:00Z">
              <w:rPr/>
            </w:rPrChange>
          </w:rPr>
          <w:delText>unauthorised</w:delText>
        </w:r>
      </w:del>
      <w:ins w:id="4349" w:author="Teh Stand" w:date="2018-07-11T10:21:00Z">
        <w:r w:rsidR="00F550EF" w:rsidRPr="00BA4EAA">
          <w:rPr>
            <w:rFonts w:ascii="Arial" w:hAnsi="Arial" w:cs="Arial"/>
            <w:color w:val="FF0000"/>
            <w:sz w:val="20"/>
            <w:szCs w:val="20"/>
          </w:rPr>
          <w:t>unauthorized</w:t>
        </w:r>
      </w:ins>
      <w:r w:rsidRPr="00F550EF">
        <w:rPr>
          <w:rFonts w:ascii="Arial" w:hAnsi="Arial" w:cs="Arial"/>
          <w:color w:val="FF0000"/>
          <w:sz w:val="20"/>
          <w:szCs w:val="20"/>
          <w:rPrChange w:id="4350" w:author="Teh Stand" w:date="2018-07-11T10:20:00Z">
            <w:rPr/>
          </w:rPrChange>
        </w:rPr>
        <w:t xml:space="preserve"> use of data by encrypting the </w:t>
      </w:r>
      <w:r w:rsidR="00ED682B" w:rsidRPr="00F550EF">
        <w:rPr>
          <w:rFonts w:ascii="Arial" w:hAnsi="Arial" w:cs="Arial"/>
          <w:color w:val="FF0000"/>
          <w:sz w:val="20"/>
          <w:szCs w:val="20"/>
          <w:rPrChange w:id="4351" w:author="Teh Stand" w:date="2018-07-11T10:20:00Z">
            <w:rPr/>
          </w:rPrChange>
        </w:rPr>
        <w:t>product</w:t>
      </w:r>
      <w:r w:rsidRPr="00F550EF">
        <w:rPr>
          <w:rFonts w:ascii="Arial" w:hAnsi="Arial" w:cs="Arial"/>
          <w:color w:val="FF0000"/>
          <w:sz w:val="20"/>
          <w:szCs w:val="20"/>
          <w:rPrChange w:id="4352" w:author="Teh Stand" w:date="2018-07-11T10:20:00Z">
            <w:rPr/>
          </w:rPrChange>
        </w:rPr>
        <w:t xml:space="preserve"> information.</w:t>
      </w:r>
    </w:p>
    <w:p w14:paraId="70E7C49D" w14:textId="77777777" w:rsidR="00ED682B" w:rsidRPr="00F550EF" w:rsidRDefault="00214CE7">
      <w:pPr>
        <w:pStyle w:val="ListParagraph"/>
        <w:numPr>
          <w:ilvl w:val="0"/>
          <w:numId w:val="4"/>
        </w:numPr>
        <w:tabs>
          <w:tab w:val="left" w:pos="709"/>
        </w:tabs>
        <w:spacing w:after="60"/>
        <w:ind w:left="2835" w:hanging="2475"/>
        <w:contextualSpacing w:val="0"/>
        <w:jc w:val="both"/>
        <w:rPr>
          <w:rFonts w:ascii="Arial" w:hAnsi="Arial" w:cs="Arial"/>
          <w:color w:val="FF0000"/>
          <w:sz w:val="20"/>
          <w:szCs w:val="20"/>
          <w:rPrChange w:id="4353" w:author="Teh Stand" w:date="2018-07-11T10:20:00Z">
            <w:rPr/>
          </w:rPrChange>
        </w:rPr>
        <w:pPrChange w:id="4354" w:author="Teh Stand" w:date="2018-07-11T10:21:00Z">
          <w:pPr>
            <w:pStyle w:val="ListParagraph"/>
            <w:numPr>
              <w:numId w:val="4"/>
            </w:numPr>
            <w:tabs>
              <w:tab w:val="left" w:pos="709"/>
            </w:tabs>
            <w:ind w:left="2835" w:hanging="2475"/>
          </w:pPr>
        </w:pPrChange>
      </w:pPr>
      <w:r w:rsidRPr="00F550EF">
        <w:rPr>
          <w:rFonts w:ascii="Arial" w:hAnsi="Arial" w:cs="Arial"/>
          <w:color w:val="FF0000"/>
          <w:sz w:val="20"/>
          <w:szCs w:val="20"/>
          <w:rPrChange w:id="4355" w:author="Teh Stand" w:date="2018-07-11T10:20:00Z">
            <w:rPr/>
          </w:rPrChange>
        </w:rPr>
        <w:t xml:space="preserve">Selective Access: </w:t>
      </w:r>
      <w:r w:rsidR="00ED682B" w:rsidRPr="00F550EF">
        <w:rPr>
          <w:rFonts w:ascii="Arial" w:hAnsi="Arial" w:cs="Arial"/>
          <w:color w:val="FF0000"/>
          <w:sz w:val="20"/>
          <w:szCs w:val="20"/>
          <w:rPrChange w:id="4356" w:author="Teh Stand" w:date="2018-07-11T10:20:00Z">
            <w:rPr/>
          </w:rPrChange>
        </w:rPr>
        <w:tab/>
      </w:r>
      <w:r w:rsidRPr="00F550EF">
        <w:rPr>
          <w:rFonts w:ascii="Arial" w:hAnsi="Arial" w:cs="Arial"/>
          <w:color w:val="FF0000"/>
          <w:sz w:val="20"/>
          <w:szCs w:val="20"/>
          <w:rPrChange w:id="4357" w:author="Teh Stand" w:date="2018-07-11T10:20:00Z">
            <w:rPr/>
          </w:rPrChange>
        </w:rPr>
        <w:t xml:space="preserve">To restrict access to </w:t>
      </w:r>
      <w:r w:rsidR="00ED682B" w:rsidRPr="00F550EF">
        <w:rPr>
          <w:rFonts w:ascii="Arial" w:hAnsi="Arial" w:cs="Arial"/>
          <w:color w:val="FF0000"/>
          <w:sz w:val="20"/>
          <w:szCs w:val="20"/>
          <w:rPrChange w:id="4358" w:author="Teh Stand" w:date="2018-07-11T10:20:00Z">
            <w:rPr/>
          </w:rPrChange>
        </w:rPr>
        <w:t xml:space="preserve">only the products that a customer has acquired a license for. </w:t>
      </w:r>
    </w:p>
    <w:p w14:paraId="066EB6F8" w14:textId="77777777" w:rsidR="00214CE7" w:rsidRPr="00F550EF" w:rsidRDefault="00214CE7">
      <w:pPr>
        <w:pStyle w:val="ListParagraph"/>
        <w:numPr>
          <w:ilvl w:val="0"/>
          <w:numId w:val="4"/>
        </w:numPr>
        <w:tabs>
          <w:tab w:val="left" w:pos="709"/>
        </w:tabs>
        <w:spacing w:after="120"/>
        <w:ind w:left="2835" w:hanging="2475"/>
        <w:contextualSpacing w:val="0"/>
        <w:jc w:val="both"/>
        <w:rPr>
          <w:rFonts w:ascii="Arial" w:hAnsi="Arial" w:cs="Arial"/>
          <w:color w:val="FF0000"/>
          <w:sz w:val="20"/>
          <w:szCs w:val="20"/>
          <w:rPrChange w:id="4359" w:author="Teh Stand" w:date="2018-07-11T10:20:00Z">
            <w:rPr/>
          </w:rPrChange>
        </w:rPr>
        <w:pPrChange w:id="4360" w:author="Teh Stand" w:date="2018-07-11T10:21:00Z">
          <w:pPr>
            <w:pStyle w:val="ListParagraph"/>
            <w:numPr>
              <w:numId w:val="4"/>
            </w:numPr>
            <w:tabs>
              <w:tab w:val="left" w:pos="709"/>
            </w:tabs>
            <w:ind w:left="2835" w:hanging="2475"/>
          </w:pPr>
        </w:pPrChange>
      </w:pPr>
      <w:r w:rsidRPr="00F550EF">
        <w:rPr>
          <w:rFonts w:ascii="Arial" w:hAnsi="Arial" w:cs="Arial"/>
          <w:color w:val="FF0000"/>
          <w:sz w:val="20"/>
          <w:szCs w:val="20"/>
          <w:rPrChange w:id="4361" w:author="Teh Stand" w:date="2018-07-11T10:20:00Z">
            <w:rPr/>
          </w:rPrChange>
        </w:rPr>
        <w:t xml:space="preserve">Authentication: </w:t>
      </w:r>
      <w:r w:rsidR="00ED682B" w:rsidRPr="00F550EF">
        <w:rPr>
          <w:rFonts w:ascii="Arial" w:hAnsi="Arial" w:cs="Arial"/>
          <w:color w:val="FF0000"/>
          <w:sz w:val="20"/>
          <w:szCs w:val="20"/>
          <w:rPrChange w:id="4362" w:author="Teh Stand" w:date="2018-07-11T10:20:00Z">
            <w:rPr/>
          </w:rPrChange>
        </w:rPr>
        <w:tab/>
      </w:r>
      <w:r w:rsidRPr="00F550EF">
        <w:rPr>
          <w:rFonts w:ascii="Arial" w:hAnsi="Arial" w:cs="Arial"/>
          <w:color w:val="FF0000"/>
          <w:sz w:val="20"/>
          <w:szCs w:val="20"/>
          <w:rPrChange w:id="4363" w:author="Teh Stand" w:date="2018-07-11T10:20:00Z">
            <w:rPr/>
          </w:rPrChange>
        </w:rPr>
        <w:t xml:space="preserve">To provide assurance that the </w:t>
      </w:r>
      <w:r w:rsidR="00ED682B" w:rsidRPr="00F550EF">
        <w:rPr>
          <w:rFonts w:ascii="Arial" w:hAnsi="Arial" w:cs="Arial"/>
          <w:color w:val="FF0000"/>
          <w:sz w:val="20"/>
          <w:szCs w:val="20"/>
          <w:rPrChange w:id="4364" w:author="Teh Stand" w:date="2018-07-11T10:20:00Z">
            <w:rPr/>
          </w:rPrChange>
        </w:rPr>
        <w:t>products</w:t>
      </w:r>
      <w:r w:rsidRPr="00F550EF">
        <w:rPr>
          <w:rFonts w:ascii="Arial" w:hAnsi="Arial" w:cs="Arial"/>
          <w:color w:val="FF0000"/>
          <w:sz w:val="20"/>
          <w:szCs w:val="20"/>
          <w:rPrChange w:id="4365" w:author="Teh Stand" w:date="2018-07-11T10:20:00Z">
            <w:rPr/>
          </w:rPrChange>
        </w:rPr>
        <w:t xml:space="preserve"> has come from approved sources</w:t>
      </w:r>
      <w:r w:rsidR="00ED682B" w:rsidRPr="00F550EF">
        <w:rPr>
          <w:rFonts w:ascii="Arial" w:hAnsi="Arial" w:cs="Arial"/>
          <w:color w:val="FF0000"/>
          <w:sz w:val="20"/>
          <w:szCs w:val="20"/>
          <w:rPrChange w:id="4366" w:author="Teh Stand" w:date="2018-07-11T10:20:00Z">
            <w:rPr/>
          </w:rPrChange>
        </w:rPr>
        <w:t>.</w:t>
      </w:r>
    </w:p>
    <w:p w14:paraId="606E0C5A" w14:textId="13082CA3" w:rsidR="00214CE7" w:rsidRPr="00F550EF" w:rsidDel="00606A9F" w:rsidRDefault="00214CE7">
      <w:pPr>
        <w:spacing w:after="120"/>
        <w:jc w:val="both"/>
        <w:rPr>
          <w:del w:id="4367" w:author="Teh Stand" w:date="2018-07-11T10:22:00Z"/>
          <w:rFonts w:ascii="Arial" w:hAnsi="Arial" w:cs="Arial"/>
          <w:color w:val="FF0000"/>
          <w:sz w:val="20"/>
          <w:szCs w:val="20"/>
          <w:rPrChange w:id="4368" w:author="Teh Stand" w:date="2018-07-11T10:20:00Z">
            <w:rPr>
              <w:del w:id="4369" w:author="Teh Stand" w:date="2018-07-11T10:22:00Z"/>
            </w:rPr>
          </w:rPrChange>
        </w:rPr>
        <w:pPrChange w:id="4370" w:author="Teh Stand" w:date="2018-07-11T10:21:00Z">
          <w:pPr/>
        </w:pPrChange>
      </w:pPr>
    </w:p>
    <w:p w14:paraId="78DCC4BD" w14:textId="1A210435" w:rsidR="004F42B3" w:rsidRPr="00F550EF" w:rsidRDefault="004F42B3">
      <w:pPr>
        <w:spacing w:after="120"/>
        <w:jc w:val="both"/>
        <w:rPr>
          <w:rFonts w:ascii="Arial" w:hAnsi="Arial" w:cs="Arial"/>
          <w:color w:val="FF0000"/>
          <w:sz w:val="20"/>
          <w:szCs w:val="20"/>
          <w:rPrChange w:id="4371" w:author="Teh Stand" w:date="2018-07-11T10:20:00Z">
            <w:rPr/>
          </w:rPrChange>
        </w:rPr>
        <w:pPrChange w:id="4372" w:author="Teh Stand" w:date="2018-07-11T10:21:00Z">
          <w:pPr/>
        </w:pPrChange>
      </w:pPr>
      <w:r w:rsidRPr="00F550EF">
        <w:rPr>
          <w:rFonts w:ascii="Arial" w:hAnsi="Arial" w:cs="Arial"/>
          <w:color w:val="FF0000"/>
          <w:sz w:val="20"/>
          <w:szCs w:val="20"/>
          <w:rPrChange w:id="4373" w:author="Teh Stand" w:date="2018-07-11T10:20:00Z">
            <w:rPr/>
          </w:rPrChange>
        </w:rPr>
        <w:t xml:space="preserve">Piracy protection and selective access are achieved by encrypting the </w:t>
      </w:r>
      <w:r w:rsidR="003F4677" w:rsidRPr="00F550EF">
        <w:rPr>
          <w:rFonts w:ascii="Arial" w:hAnsi="Arial" w:cs="Arial"/>
          <w:color w:val="FF0000"/>
          <w:sz w:val="20"/>
          <w:szCs w:val="20"/>
          <w:rPrChange w:id="4374" w:author="Teh Stand" w:date="2018-07-11T10:20:00Z">
            <w:rPr/>
          </w:rPrChange>
        </w:rPr>
        <w:t>products</w:t>
      </w:r>
      <w:r w:rsidRPr="00F550EF">
        <w:rPr>
          <w:rFonts w:ascii="Arial" w:hAnsi="Arial" w:cs="Arial"/>
          <w:color w:val="FF0000"/>
          <w:sz w:val="20"/>
          <w:szCs w:val="20"/>
          <w:rPrChange w:id="4375" w:author="Teh Stand" w:date="2018-07-11T10:20:00Z">
            <w:rPr/>
          </w:rPrChange>
        </w:rPr>
        <w:t xml:space="preserve"> and providing </w:t>
      </w:r>
      <w:del w:id="4376" w:author="ROBERT SANDVIK" w:date="2018-06-28T18:30:00Z">
        <w:r w:rsidRPr="00F550EF" w:rsidDel="00284CB5">
          <w:rPr>
            <w:rFonts w:ascii="Arial" w:hAnsi="Arial" w:cs="Arial"/>
            <w:color w:val="FF0000"/>
            <w:sz w:val="20"/>
            <w:szCs w:val="20"/>
            <w:rPrChange w:id="4377" w:author="Teh Stand" w:date="2018-07-11T10:20:00Z">
              <w:rPr/>
            </w:rPrChange>
          </w:rPr>
          <w:delText xml:space="preserve">cell </w:delText>
        </w:r>
      </w:del>
      <w:ins w:id="4378" w:author="ROBERT SANDVIK" w:date="2018-06-28T18:30:00Z">
        <w:r w:rsidR="00284CB5" w:rsidRPr="00F550EF">
          <w:rPr>
            <w:rFonts w:ascii="Arial" w:hAnsi="Arial" w:cs="Arial"/>
            <w:color w:val="FF0000"/>
            <w:sz w:val="20"/>
            <w:szCs w:val="20"/>
            <w:rPrChange w:id="4379" w:author="Teh Stand" w:date="2018-07-11T10:20:00Z">
              <w:rPr/>
            </w:rPrChange>
          </w:rPr>
          <w:t xml:space="preserve">data </w:t>
        </w:r>
      </w:ins>
      <w:r w:rsidRPr="00F550EF">
        <w:rPr>
          <w:rFonts w:ascii="Arial" w:hAnsi="Arial" w:cs="Arial"/>
          <w:color w:val="FF0000"/>
          <w:sz w:val="20"/>
          <w:szCs w:val="20"/>
          <w:rPrChange w:id="4380" w:author="Teh Stand" w:date="2018-07-11T10:20:00Z">
            <w:rPr/>
          </w:rPrChange>
        </w:rPr>
        <w:t xml:space="preserve">permits to decrypt them. </w:t>
      </w:r>
      <w:del w:id="4381" w:author="ROBERT SANDVIK" w:date="2018-06-28T18:30:00Z">
        <w:r w:rsidR="003F4677" w:rsidRPr="00F550EF" w:rsidDel="00284CB5">
          <w:rPr>
            <w:rFonts w:ascii="Arial" w:hAnsi="Arial" w:cs="Arial"/>
            <w:color w:val="FF0000"/>
            <w:sz w:val="20"/>
            <w:szCs w:val="20"/>
            <w:rPrChange w:id="4382" w:author="Teh Stand" w:date="2018-07-11T10:20:00Z">
              <w:rPr/>
            </w:rPrChange>
          </w:rPr>
          <w:delText xml:space="preserve">Cell </w:delText>
        </w:r>
      </w:del>
      <w:ins w:id="4383" w:author="ROBERT SANDVIK" w:date="2018-06-28T18:30:00Z">
        <w:r w:rsidR="00284CB5" w:rsidRPr="00F550EF">
          <w:rPr>
            <w:rFonts w:ascii="Arial" w:hAnsi="Arial" w:cs="Arial"/>
            <w:color w:val="FF0000"/>
            <w:sz w:val="20"/>
            <w:szCs w:val="20"/>
            <w:rPrChange w:id="4384" w:author="Teh Stand" w:date="2018-07-11T10:20:00Z">
              <w:rPr/>
            </w:rPrChange>
          </w:rPr>
          <w:t xml:space="preserve">Data </w:t>
        </w:r>
      </w:ins>
      <w:r w:rsidR="003F4677" w:rsidRPr="00F550EF">
        <w:rPr>
          <w:rFonts w:ascii="Arial" w:hAnsi="Arial" w:cs="Arial"/>
          <w:color w:val="FF0000"/>
          <w:sz w:val="20"/>
          <w:szCs w:val="20"/>
          <w:rPrChange w:id="4385" w:author="Teh Stand" w:date="2018-07-11T10:20:00Z">
            <w:rPr/>
          </w:rPrChange>
        </w:rPr>
        <w:t xml:space="preserve">permits have an expiration date to enable access to the products for a </w:t>
      </w:r>
      <w:r w:rsidR="003F4677" w:rsidRPr="00F550EF">
        <w:rPr>
          <w:rFonts w:ascii="Arial" w:hAnsi="Arial" w:cs="Arial"/>
          <w:color w:val="FF0000"/>
          <w:sz w:val="20"/>
          <w:szCs w:val="20"/>
          <w:rPrChange w:id="4386" w:author="Teh Stand" w:date="2018-07-11T10:20:00Z">
            <w:rPr/>
          </w:rPrChange>
        </w:rPr>
        <w:lastRenderedPageBreak/>
        <w:t xml:space="preserve">licensed period. </w:t>
      </w:r>
      <w:r w:rsidRPr="00F550EF">
        <w:rPr>
          <w:rFonts w:ascii="Arial" w:hAnsi="Arial" w:cs="Arial"/>
          <w:color w:val="FF0000"/>
          <w:sz w:val="20"/>
          <w:szCs w:val="20"/>
          <w:rPrChange w:id="4387" w:author="Teh Stand" w:date="2018-07-11T10:20:00Z">
            <w:rPr/>
          </w:rPrChange>
        </w:rPr>
        <w:t xml:space="preserve">Data Servers will encrypt </w:t>
      </w:r>
      <w:r w:rsidR="003F4677" w:rsidRPr="00F550EF">
        <w:rPr>
          <w:rFonts w:ascii="Arial" w:hAnsi="Arial" w:cs="Arial"/>
          <w:color w:val="FF0000"/>
          <w:sz w:val="20"/>
          <w:szCs w:val="20"/>
          <w:rPrChange w:id="4388" w:author="Teh Stand" w:date="2018-07-11T10:20:00Z">
            <w:rPr/>
          </w:rPrChange>
        </w:rPr>
        <w:t>the digital products</w:t>
      </w:r>
      <w:r w:rsidRPr="00F550EF">
        <w:rPr>
          <w:rFonts w:ascii="Arial" w:hAnsi="Arial" w:cs="Arial"/>
          <w:color w:val="FF0000"/>
          <w:sz w:val="20"/>
          <w:szCs w:val="20"/>
          <w:rPrChange w:id="4389" w:author="Teh Stand" w:date="2018-07-11T10:20:00Z">
            <w:rPr/>
          </w:rPrChange>
        </w:rPr>
        <w:t xml:space="preserve"> before supplying it to the Data Client. The encrypted </w:t>
      </w:r>
      <w:r w:rsidR="003F4677" w:rsidRPr="00F550EF">
        <w:rPr>
          <w:rFonts w:ascii="Arial" w:hAnsi="Arial" w:cs="Arial"/>
          <w:color w:val="FF0000"/>
          <w:sz w:val="20"/>
          <w:szCs w:val="20"/>
          <w:rPrChange w:id="4390" w:author="Teh Stand" w:date="2018-07-11T10:20:00Z">
            <w:rPr/>
          </w:rPrChange>
        </w:rPr>
        <w:t>products are</w:t>
      </w:r>
      <w:r w:rsidRPr="00F550EF">
        <w:rPr>
          <w:rFonts w:ascii="Arial" w:hAnsi="Arial" w:cs="Arial"/>
          <w:color w:val="FF0000"/>
          <w:sz w:val="20"/>
          <w:szCs w:val="20"/>
          <w:rPrChange w:id="4391" w:author="Teh Stand" w:date="2018-07-11T10:20:00Z">
            <w:rPr/>
          </w:rPrChange>
        </w:rPr>
        <w:t xml:space="preserve"> then decrypted by the </w:t>
      </w:r>
      <w:r w:rsidR="003F4677" w:rsidRPr="00F550EF">
        <w:rPr>
          <w:rFonts w:ascii="Arial" w:hAnsi="Arial" w:cs="Arial"/>
          <w:color w:val="FF0000"/>
          <w:sz w:val="20"/>
          <w:szCs w:val="20"/>
          <w:rPrChange w:id="4392" w:author="Teh Stand" w:date="2018-07-11T10:20:00Z">
            <w:rPr/>
          </w:rPrChange>
        </w:rPr>
        <w:t xml:space="preserve">end-user system </w:t>
      </w:r>
      <w:ins w:id="4393" w:author="Teh Stand" w:date="2018-07-11T10:22:00Z">
        <w:r w:rsidR="00606A9F">
          <w:rPr>
            <w:rFonts w:ascii="Arial" w:hAnsi="Arial" w:cs="Arial"/>
            <w:color w:val="FF0000"/>
            <w:sz w:val="20"/>
            <w:szCs w:val="20"/>
          </w:rPr>
          <w:t>(</w:t>
        </w:r>
      </w:ins>
      <w:del w:id="4394" w:author="Teh Stand" w:date="2018-07-11T10:22:00Z">
        <w:r w:rsidR="003F4677" w:rsidRPr="00F550EF" w:rsidDel="00606A9F">
          <w:rPr>
            <w:rFonts w:ascii="Arial" w:hAnsi="Arial" w:cs="Arial"/>
            <w:color w:val="FF0000"/>
            <w:sz w:val="20"/>
            <w:szCs w:val="20"/>
            <w:rPrChange w:id="4395" w:author="Teh Stand" w:date="2018-07-11T10:20:00Z">
              <w:rPr/>
            </w:rPrChange>
          </w:rPr>
          <w:delText>(e.g.</w:delText>
        </w:r>
      </w:del>
      <w:ins w:id="4396" w:author="Teh Stand" w:date="2018-07-11T10:22:00Z">
        <w:r w:rsidR="00606A9F">
          <w:rPr>
            <w:rFonts w:ascii="Arial" w:hAnsi="Arial" w:cs="Arial"/>
            <w:color w:val="FF0000"/>
            <w:sz w:val="20"/>
            <w:szCs w:val="20"/>
          </w:rPr>
          <w:t>for example</w:t>
        </w:r>
      </w:ins>
      <w:r w:rsidR="003F4677" w:rsidRPr="00F550EF">
        <w:rPr>
          <w:rFonts w:ascii="Arial" w:hAnsi="Arial" w:cs="Arial"/>
          <w:color w:val="FF0000"/>
          <w:sz w:val="20"/>
          <w:szCs w:val="20"/>
          <w:rPrChange w:id="4397" w:author="Teh Stand" w:date="2018-07-11T10:20:00Z">
            <w:rPr/>
          </w:rPrChange>
        </w:rPr>
        <w:t xml:space="preserve"> </w:t>
      </w:r>
      <w:del w:id="4398" w:author="Teh Stand" w:date="2018-07-11T10:27:00Z">
        <w:r w:rsidRPr="00F550EF" w:rsidDel="00971634">
          <w:rPr>
            <w:rFonts w:ascii="Arial" w:hAnsi="Arial" w:cs="Arial"/>
            <w:color w:val="FF0000"/>
            <w:sz w:val="20"/>
            <w:szCs w:val="20"/>
            <w:rPrChange w:id="4399" w:author="Teh Stand" w:date="2018-07-11T10:20:00Z">
              <w:rPr/>
            </w:rPrChange>
          </w:rPr>
          <w:delText>ECS/</w:delText>
        </w:r>
      </w:del>
      <w:r w:rsidRPr="00F550EF">
        <w:rPr>
          <w:rFonts w:ascii="Arial" w:hAnsi="Arial" w:cs="Arial"/>
          <w:color w:val="FF0000"/>
          <w:sz w:val="20"/>
          <w:szCs w:val="20"/>
          <w:rPrChange w:id="4400" w:author="Teh Stand" w:date="2018-07-11T10:20:00Z">
            <w:rPr/>
          </w:rPrChange>
        </w:rPr>
        <w:t>ECDIS</w:t>
      </w:r>
      <w:ins w:id="4401" w:author="Teh Stand" w:date="2018-07-11T10:27:00Z">
        <w:r w:rsidR="00971634">
          <w:rPr>
            <w:rFonts w:ascii="Arial" w:hAnsi="Arial" w:cs="Arial"/>
            <w:color w:val="FF0000"/>
            <w:sz w:val="20"/>
            <w:szCs w:val="20"/>
          </w:rPr>
          <w:t>/ECS</w:t>
        </w:r>
      </w:ins>
      <w:r w:rsidR="003F4677" w:rsidRPr="00F550EF">
        <w:rPr>
          <w:rFonts w:ascii="Arial" w:hAnsi="Arial" w:cs="Arial"/>
          <w:color w:val="FF0000"/>
          <w:sz w:val="20"/>
          <w:szCs w:val="20"/>
          <w:rPrChange w:id="4402" w:author="Teh Stand" w:date="2018-07-11T10:20:00Z">
            <w:rPr/>
          </w:rPrChange>
        </w:rPr>
        <w:t>)</w:t>
      </w:r>
      <w:r w:rsidRPr="00F550EF">
        <w:rPr>
          <w:rFonts w:ascii="Arial" w:hAnsi="Arial" w:cs="Arial"/>
          <w:color w:val="FF0000"/>
          <w:sz w:val="20"/>
          <w:szCs w:val="20"/>
          <w:rPrChange w:id="4403" w:author="Teh Stand" w:date="2018-07-11T10:20:00Z">
            <w:rPr/>
          </w:rPrChange>
        </w:rPr>
        <w:t xml:space="preserve"> prior to being reformatte</w:t>
      </w:r>
      <w:r w:rsidR="00097344" w:rsidRPr="00F550EF">
        <w:rPr>
          <w:rFonts w:ascii="Arial" w:hAnsi="Arial" w:cs="Arial"/>
          <w:color w:val="FF0000"/>
          <w:sz w:val="20"/>
          <w:szCs w:val="20"/>
          <w:rPrChange w:id="4404" w:author="Teh Stand" w:date="2018-07-11T10:20:00Z">
            <w:rPr/>
          </w:rPrChange>
        </w:rPr>
        <w:t>d and imported into the System Internal F</w:t>
      </w:r>
      <w:r w:rsidR="00224C77" w:rsidRPr="00F550EF">
        <w:rPr>
          <w:rFonts w:ascii="Arial" w:hAnsi="Arial" w:cs="Arial"/>
          <w:color w:val="FF0000"/>
          <w:sz w:val="20"/>
          <w:szCs w:val="20"/>
          <w:rPrChange w:id="4405" w:author="Teh Stand" w:date="2018-07-11T10:20:00Z">
            <w:rPr/>
          </w:rPrChange>
        </w:rPr>
        <w:t>ormat (</w:t>
      </w:r>
      <w:del w:id="4406" w:author="Teh Stand" w:date="2018-07-11T10:22:00Z">
        <w:r w:rsidR="00097344" w:rsidRPr="00F550EF" w:rsidDel="00606A9F">
          <w:rPr>
            <w:rFonts w:ascii="Arial" w:hAnsi="Arial" w:cs="Arial"/>
            <w:color w:val="FF0000"/>
            <w:sz w:val="20"/>
            <w:szCs w:val="20"/>
            <w:rPrChange w:id="4407" w:author="Teh Stand" w:date="2018-07-11T10:20:00Z">
              <w:rPr/>
            </w:rPrChange>
          </w:rPr>
          <w:delText>e.g.</w:delText>
        </w:r>
      </w:del>
      <w:ins w:id="4408" w:author="Teh Stand" w:date="2018-07-11T10:22:00Z">
        <w:r w:rsidR="00606A9F">
          <w:rPr>
            <w:rFonts w:ascii="Arial" w:hAnsi="Arial" w:cs="Arial"/>
            <w:color w:val="FF0000"/>
            <w:sz w:val="20"/>
            <w:szCs w:val="20"/>
          </w:rPr>
          <w:t>for example</w:t>
        </w:r>
      </w:ins>
      <w:r w:rsidR="00097344" w:rsidRPr="00F550EF">
        <w:rPr>
          <w:rFonts w:ascii="Arial" w:hAnsi="Arial" w:cs="Arial"/>
          <w:color w:val="FF0000"/>
          <w:sz w:val="20"/>
          <w:szCs w:val="20"/>
          <w:rPrChange w:id="4409" w:author="Teh Stand" w:date="2018-07-11T10:20:00Z">
            <w:rPr/>
          </w:rPrChange>
        </w:rPr>
        <w:t xml:space="preserve"> </w:t>
      </w:r>
      <w:r w:rsidRPr="00F550EF">
        <w:rPr>
          <w:rFonts w:ascii="Arial" w:hAnsi="Arial" w:cs="Arial"/>
          <w:color w:val="FF0000"/>
          <w:sz w:val="20"/>
          <w:szCs w:val="20"/>
          <w:rPrChange w:id="4410" w:author="Teh Stand" w:date="2018-07-11T10:20:00Z">
            <w:rPr/>
          </w:rPrChange>
        </w:rPr>
        <w:t>SENC</w:t>
      </w:r>
      <w:del w:id="4411" w:author="Teh Stand" w:date="2018-07-11T10:23:00Z">
        <w:r w:rsidRPr="00F550EF" w:rsidDel="00606A9F">
          <w:rPr>
            <w:rFonts w:ascii="Arial" w:hAnsi="Arial" w:cs="Arial"/>
            <w:color w:val="FF0000"/>
            <w:sz w:val="20"/>
            <w:szCs w:val="20"/>
            <w:rPrChange w:id="4412" w:author="Teh Stand" w:date="2018-07-11T10:20:00Z">
              <w:rPr/>
            </w:rPrChange>
          </w:rPr>
          <w:delText>.</w:delText>
        </w:r>
      </w:del>
      <w:r w:rsidR="00224C77" w:rsidRPr="00F550EF">
        <w:rPr>
          <w:rFonts w:ascii="Arial" w:hAnsi="Arial" w:cs="Arial"/>
          <w:color w:val="FF0000"/>
          <w:sz w:val="20"/>
          <w:szCs w:val="20"/>
          <w:rPrChange w:id="4413" w:author="Teh Stand" w:date="2018-07-11T10:20:00Z">
            <w:rPr/>
          </w:rPrChange>
        </w:rPr>
        <w:t>)</w:t>
      </w:r>
      <w:ins w:id="4414" w:author="Teh Stand" w:date="2018-07-11T10:23:00Z">
        <w:r w:rsidR="00606A9F">
          <w:rPr>
            <w:rFonts w:ascii="Arial" w:hAnsi="Arial" w:cs="Arial"/>
            <w:color w:val="FF0000"/>
            <w:sz w:val="20"/>
            <w:szCs w:val="20"/>
          </w:rPr>
          <w:t>.</w:t>
        </w:r>
      </w:ins>
      <w:r w:rsidRPr="00F550EF">
        <w:rPr>
          <w:rFonts w:ascii="Arial" w:hAnsi="Arial" w:cs="Arial"/>
          <w:color w:val="FF0000"/>
          <w:sz w:val="20"/>
          <w:szCs w:val="20"/>
          <w:rPrChange w:id="4415" w:author="Teh Stand" w:date="2018-07-11T10:20:00Z">
            <w:rPr/>
          </w:rPrChange>
        </w:rPr>
        <w:t xml:space="preserve"> Authentication is provided by means of digital signatures </w:t>
      </w:r>
      <w:r w:rsidR="00224C77" w:rsidRPr="00F550EF">
        <w:rPr>
          <w:rFonts w:ascii="Arial" w:hAnsi="Arial" w:cs="Arial"/>
          <w:color w:val="FF0000"/>
          <w:sz w:val="20"/>
          <w:szCs w:val="20"/>
          <w:rPrChange w:id="4416" w:author="Teh Stand" w:date="2018-07-11T10:20:00Z">
            <w:rPr/>
          </w:rPrChange>
        </w:rPr>
        <w:t>applied to the product files</w:t>
      </w:r>
      <w:r w:rsidRPr="00F550EF">
        <w:rPr>
          <w:rFonts w:ascii="Arial" w:hAnsi="Arial" w:cs="Arial"/>
          <w:color w:val="FF0000"/>
          <w:sz w:val="20"/>
          <w:szCs w:val="20"/>
          <w:rPrChange w:id="4417" w:author="Teh Stand" w:date="2018-07-11T10:20:00Z">
            <w:rPr/>
          </w:rPrChange>
        </w:rPr>
        <w:t>.</w:t>
      </w:r>
    </w:p>
    <w:p w14:paraId="48748404" w14:textId="58278F20" w:rsidR="00224C77" w:rsidRPr="00F550EF" w:rsidDel="00606A9F" w:rsidRDefault="00224C77">
      <w:pPr>
        <w:spacing w:after="120"/>
        <w:jc w:val="both"/>
        <w:rPr>
          <w:del w:id="4418" w:author="Teh Stand" w:date="2018-07-11T10:23:00Z"/>
          <w:rFonts w:ascii="Arial" w:hAnsi="Arial" w:cs="Arial"/>
          <w:color w:val="FF0000"/>
          <w:sz w:val="20"/>
          <w:szCs w:val="20"/>
          <w:rPrChange w:id="4419" w:author="Teh Stand" w:date="2018-07-11T10:20:00Z">
            <w:rPr>
              <w:del w:id="4420" w:author="Teh Stand" w:date="2018-07-11T10:23:00Z"/>
            </w:rPr>
          </w:rPrChange>
        </w:rPr>
        <w:pPrChange w:id="4421" w:author="Teh Stand" w:date="2018-07-11T10:21:00Z">
          <w:pPr/>
        </w:pPrChange>
      </w:pPr>
    </w:p>
    <w:p w14:paraId="38F962F2" w14:textId="2F75D780" w:rsidR="004F42B3" w:rsidRPr="00F550EF" w:rsidRDefault="004F42B3">
      <w:pPr>
        <w:spacing w:after="120"/>
        <w:jc w:val="both"/>
        <w:rPr>
          <w:rFonts w:ascii="Arial" w:hAnsi="Arial" w:cs="Arial"/>
          <w:color w:val="FF0000"/>
          <w:sz w:val="20"/>
          <w:szCs w:val="20"/>
          <w:rPrChange w:id="4422" w:author="Teh Stand" w:date="2018-07-11T10:20:00Z">
            <w:rPr/>
          </w:rPrChange>
        </w:rPr>
        <w:pPrChange w:id="4423" w:author="Teh Stand" w:date="2018-07-11T10:21:00Z">
          <w:pPr/>
        </w:pPrChange>
      </w:pPr>
      <w:r w:rsidRPr="00F550EF">
        <w:rPr>
          <w:rFonts w:ascii="Arial" w:hAnsi="Arial" w:cs="Arial"/>
          <w:color w:val="FF0000"/>
          <w:sz w:val="20"/>
          <w:szCs w:val="20"/>
          <w:rPrChange w:id="4424" w:author="Teh Stand" w:date="2018-07-11T10:20:00Z">
            <w:rPr/>
          </w:rPrChange>
        </w:rPr>
        <w:t xml:space="preserve">The </w:t>
      </w:r>
      <w:r w:rsidR="00224C77" w:rsidRPr="00F550EF">
        <w:rPr>
          <w:rFonts w:ascii="Arial" w:hAnsi="Arial" w:cs="Arial"/>
          <w:color w:val="FF0000"/>
          <w:sz w:val="20"/>
          <w:szCs w:val="20"/>
          <w:rPrChange w:id="4425" w:author="Teh Stand" w:date="2018-07-11T10:20:00Z">
            <w:rPr/>
          </w:rPrChange>
        </w:rPr>
        <w:t xml:space="preserve">security </w:t>
      </w:r>
      <w:r w:rsidRPr="00F550EF">
        <w:rPr>
          <w:rFonts w:ascii="Arial" w:hAnsi="Arial" w:cs="Arial"/>
          <w:color w:val="FF0000"/>
          <w:sz w:val="20"/>
          <w:szCs w:val="20"/>
          <w:rPrChange w:id="4426" w:author="Teh Stand" w:date="2018-07-11T10:20:00Z">
            <w:rPr/>
          </w:rPrChange>
        </w:rPr>
        <w:t xml:space="preserve">scheme does not specifically address how </w:t>
      </w:r>
      <w:r w:rsidR="00224C77" w:rsidRPr="00F550EF">
        <w:rPr>
          <w:rFonts w:ascii="Arial" w:hAnsi="Arial" w:cs="Arial"/>
          <w:color w:val="FF0000"/>
          <w:sz w:val="20"/>
          <w:szCs w:val="20"/>
          <w:rPrChange w:id="4427" w:author="Teh Stand" w:date="2018-07-11T10:20:00Z">
            <w:rPr/>
          </w:rPrChange>
        </w:rPr>
        <w:t xml:space="preserve">the product </w:t>
      </w:r>
      <w:r w:rsidRPr="00F550EF">
        <w:rPr>
          <w:rFonts w:ascii="Arial" w:hAnsi="Arial" w:cs="Arial"/>
          <w:color w:val="FF0000"/>
          <w:sz w:val="20"/>
          <w:szCs w:val="20"/>
          <w:rPrChange w:id="4428" w:author="Teh Stand" w:date="2018-07-11T10:20:00Z">
            <w:rPr/>
          </w:rPrChange>
        </w:rPr>
        <w:t xml:space="preserve">information can be protected once it is within an end-user application. This is the responsibility of the </w:t>
      </w:r>
      <w:ins w:id="4429" w:author="Teh Stand" w:date="2018-07-11T10:25:00Z">
        <w:r w:rsidR="00606A9F">
          <w:rPr>
            <w:rFonts w:ascii="Arial" w:hAnsi="Arial" w:cs="Arial"/>
            <w:color w:val="FF0000"/>
            <w:sz w:val="20"/>
            <w:szCs w:val="20"/>
          </w:rPr>
          <w:t>Original Equipment</w:t>
        </w:r>
      </w:ins>
      <w:ins w:id="4430" w:author="Teh Stand" w:date="2018-07-11T10:23:00Z">
        <w:r w:rsidR="00606A9F">
          <w:rPr>
            <w:rFonts w:ascii="Arial" w:hAnsi="Arial" w:cs="Arial"/>
            <w:color w:val="FF0000"/>
            <w:sz w:val="20"/>
            <w:szCs w:val="20"/>
          </w:rPr>
          <w:t xml:space="preserve"> Manufacturers (</w:t>
        </w:r>
      </w:ins>
      <w:r w:rsidRPr="00F550EF">
        <w:rPr>
          <w:rFonts w:ascii="Arial" w:hAnsi="Arial" w:cs="Arial"/>
          <w:color w:val="FF0000"/>
          <w:sz w:val="20"/>
          <w:szCs w:val="20"/>
          <w:rPrChange w:id="4431" w:author="Teh Stand" w:date="2018-07-11T10:20:00Z">
            <w:rPr/>
          </w:rPrChange>
        </w:rPr>
        <w:t>OEMs</w:t>
      </w:r>
      <w:ins w:id="4432" w:author="Teh Stand" w:date="2018-07-11T10:23:00Z">
        <w:r w:rsidR="00606A9F">
          <w:rPr>
            <w:rFonts w:ascii="Arial" w:hAnsi="Arial" w:cs="Arial"/>
            <w:color w:val="FF0000"/>
            <w:sz w:val="20"/>
            <w:szCs w:val="20"/>
          </w:rPr>
          <w:t>)</w:t>
        </w:r>
      </w:ins>
      <w:r w:rsidRPr="00F550EF">
        <w:rPr>
          <w:rFonts w:ascii="Arial" w:hAnsi="Arial" w:cs="Arial"/>
          <w:color w:val="FF0000"/>
          <w:sz w:val="20"/>
          <w:szCs w:val="20"/>
          <w:rPrChange w:id="4433" w:author="Teh Stand" w:date="2018-07-11T10:20:00Z">
            <w:rPr/>
          </w:rPrChange>
        </w:rPr>
        <w:t>.</w:t>
      </w:r>
    </w:p>
    <w:p w14:paraId="5255C16B" w14:textId="2DF30926" w:rsidR="00224C77" w:rsidRPr="00F550EF" w:rsidDel="00606A9F" w:rsidRDefault="00224C77">
      <w:pPr>
        <w:spacing w:after="120"/>
        <w:jc w:val="both"/>
        <w:rPr>
          <w:del w:id="4434" w:author="Teh Stand" w:date="2018-07-11T10:26:00Z"/>
          <w:rFonts w:ascii="Arial" w:hAnsi="Arial" w:cs="Arial"/>
          <w:color w:val="FF0000"/>
          <w:sz w:val="20"/>
          <w:szCs w:val="20"/>
          <w:rPrChange w:id="4435" w:author="Teh Stand" w:date="2018-07-11T10:20:00Z">
            <w:rPr>
              <w:del w:id="4436" w:author="Teh Stand" w:date="2018-07-11T10:26:00Z"/>
            </w:rPr>
          </w:rPrChange>
        </w:rPr>
        <w:pPrChange w:id="4437" w:author="Teh Stand" w:date="2018-07-11T10:21:00Z">
          <w:pPr/>
        </w:pPrChange>
      </w:pPr>
    </w:p>
    <w:p w14:paraId="3EEA081A" w14:textId="6837CFEA" w:rsidR="004F42B3" w:rsidRPr="00F550EF" w:rsidRDefault="004F42B3">
      <w:pPr>
        <w:spacing w:after="120"/>
        <w:jc w:val="both"/>
        <w:rPr>
          <w:rFonts w:ascii="Arial" w:hAnsi="Arial" w:cs="Arial"/>
          <w:color w:val="FF0000"/>
          <w:sz w:val="20"/>
          <w:szCs w:val="20"/>
          <w:rPrChange w:id="4438" w:author="Teh Stand" w:date="2018-07-11T10:20:00Z">
            <w:rPr/>
          </w:rPrChange>
        </w:rPr>
        <w:pPrChange w:id="4439" w:author="Teh Stand" w:date="2018-07-11T10:21:00Z">
          <w:pPr/>
        </w:pPrChange>
      </w:pPr>
      <w:r w:rsidRPr="00F550EF">
        <w:rPr>
          <w:rFonts w:ascii="Arial" w:hAnsi="Arial" w:cs="Arial"/>
          <w:color w:val="FF0000"/>
          <w:sz w:val="20"/>
          <w:szCs w:val="20"/>
          <w:rPrChange w:id="4440" w:author="Teh Stand" w:date="2018-07-11T10:20:00Z">
            <w:rPr/>
          </w:rPrChange>
        </w:rPr>
        <w:t xml:space="preserve">The scheme </w:t>
      </w:r>
      <w:del w:id="4441" w:author="Jonathan Pritchard" w:date="2018-06-29T12:09:00Z">
        <w:r w:rsidRPr="00F550EF" w:rsidDel="002C7855">
          <w:rPr>
            <w:rFonts w:ascii="Arial" w:hAnsi="Arial" w:cs="Arial"/>
            <w:color w:val="FF0000"/>
            <w:sz w:val="20"/>
            <w:szCs w:val="20"/>
            <w:rPrChange w:id="4442" w:author="Teh Stand" w:date="2018-07-11T10:20:00Z">
              <w:rPr/>
            </w:rPrChange>
          </w:rPr>
          <w:delText xml:space="preserve">allows </w:delText>
        </w:r>
      </w:del>
      <w:ins w:id="4443" w:author="Jonathan Pritchard" w:date="2018-06-29T12:09:00Z">
        <w:r w:rsidR="002C7855" w:rsidRPr="00F550EF">
          <w:rPr>
            <w:rFonts w:ascii="Arial" w:hAnsi="Arial" w:cs="Arial"/>
            <w:color w:val="FF0000"/>
            <w:sz w:val="20"/>
            <w:szCs w:val="20"/>
            <w:rPrChange w:id="4444" w:author="Teh Stand" w:date="2018-07-11T10:20:00Z">
              <w:rPr/>
            </w:rPrChange>
          </w:rPr>
          <w:t>enables</w:t>
        </w:r>
      </w:ins>
      <w:del w:id="4445" w:author="Jonathan Pritchard" w:date="2018-06-29T12:09:00Z">
        <w:r w:rsidRPr="00F550EF" w:rsidDel="002C7855">
          <w:rPr>
            <w:rFonts w:ascii="Arial" w:hAnsi="Arial" w:cs="Arial"/>
            <w:color w:val="FF0000"/>
            <w:sz w:val="20"/>
            <w:szCs w:val="20"/>
            <w:rPrChange w:id="4446" w:author="Teh Stand" w:date="2018-07-11T10:20:00Z">
              <w:rPr/>
            </w:rPrChange>
          </w:rPr>
          <w:delText>for</w:delText>
        </w:r>
      </w:del>
      <w:r w:rsidRPr="00F550EF">
        <w:rPr>
          <w:rFonts w:ascii="Arial" w:hAnsi="Arial" w:cs="Arial"/>
          <w:color w:val="FF0000"/>
          <w:sz w:val="20"/>
          <w:szCs w:val="20"/>
          <w:rPrChange w:id="4447" w:author="Teh Stand" w:date="2018-07-11T10:20:00Z">
            <w:rPr/>
          </w:rPrChange>
        </w:rPr>
        <w:t xml:space="preserve"> the mass distribution of </w:t>
      </w:r>
      <w:r w:rsidR="00224C77" w:rsidRPr="00F550EF">
        <w:rPr>
          <w:rFonts w:ascii="Arial" w:hAnsi="Arial" w:cs="Arial"/>
          <w:color w:val="FF0000"/>
          <w:sz w:val="20"/>
          <w:szCs w:val="20"/>
          <w:rPrChange w:id="4448" w:author="Teh Stand" w:date="2018-07-11T10:20:00Z">
            <w:rPr/>
          </w:rPrChange>
        </w:rPr>
        <w:t xml:space="preserve">protected </w:t>
      </w:r>
      <w:del w:id="4449" w:author="ROBERT SANDVIK" w:date="2018-06-28T18:31:00Z">
        <w:r w:rsidR="00224C77" w:rsidRPr="00F550EF" w:rsidDel="00284CB5">
          <w:rPr>
            <w:rFonts w:ascii="Arial" w:hAnsi="Arial" w:cs="Arial"/>
            <w:color w:val="FF0000"/>
            <w:sz w:val="20"/>
            <w:szCs w:val="20"/>
            <w:rPrChange w:id="4450" w:author="Teh Stand" w:date="2018-07-11T10:20:00Z">
              <w:rPr/>
            </w:rPrChange>
          </w:rPr>
          <w:delText>products</w:delText>
        </w:r>
        <w:r w:rsidRPr="00F550EF" w:rsidDel="00284CB5">
          <w:rPr>
            <w:rFonts w:ascii="Arial" w:hAnsi="Arial" w:cs="Arial"/>
            <w:color w:val="FF0000"/>
            <w:sz w:val="20"/>
            <w:szCs w:val="20"/>
            <w:rPrChange w:id="4451" w:author="Teh Stand" w:date="2018-07-11T10:20:00Z">
              <w:rPr/>
            </w:rPrChange>
          </w:rPr>
          <w:delText xml:space="preserve"> </w:delText>
        </w:r>
      </w:del>
      <w:ins w:id="4452" w:author="ROBERT SANDVIK" w:date="2018-06-28T18:31:00Z">
        <w:r w:rsidR="00284CB5" w:rsidRPr="00F550EF">
          <w:rPr>
            <w:rFonts w:ascii="Arial" w:hAnsi="Arial" w:cs="Arial"/>
            <w:color w:val="FF0000"/>
            <w:sz w:val="20"/>
            <w:szCs w:val="20"/>
            <w:rPrChange w:id="4453" w:author="Teh Stand" w:date="2018-07-11T10:20:00Z">
              <w:rPr/>
            </w:rPrChange>
          </w:rPr>
          <w:t xml:space="preserve">datasets </w:t>
        </w:r>
      </w:ins>
      <w:r w:rsidRPr="00F550EF">
        <w:rPr>
          <w:rFonts w:ascii="Arial" w:hAnsi="Arial" w:cs="Arial"/>
          <w:color w:val="FF0000"/>
          <w:sz w:val="20"/>
          <w:szCs w:val="20"/>
          <w:rPrChange w:id="4454" w:author="Teh Stand" w:date="2018-07-11T10:20:00Z">
            <w:rPr/>
          </w:rPrChange>
        </w:rPr>
        <w:t>on hard media (</w:t>
      </w:r>
      <w:del w:id="4455" w:author="Teh Stand" w:date="2018-07-11T10:27:00Z">
        <w:r w:rsidRPr="00F550EF" w:rsidDel="00606A9F">
          <w:rPr>
            <w:rFonts w:ascii="Arial" w:hAnsi="Arial" w:cs="Arial"/>
            <w:color w:val="FF0000"/>
            <w:sz w:val="20"/>
            <w:szCs w:val="20"/>
            <w:rPrChange w:id="4456" w:author="Teh Stand" w:date="2018-07-11T10:20:00Z">
              <w:rPr/>
            </w:rPrChange>
          </w:rPr>
          <w:delText>e.g.</w:delText>
        </w:r>
      </w:del>
      <w:ins w:id="4457" w:author="Teh Stand" w:date="2018-07-11T10:27:00Z">
        <w:r w:rsidR="00606A9F">
          <w:rPr>
            <w:rFonts w:ascii="Arial" w:hAnsi="Arial" w:cs="Arial"/>
            <w:color w:val="FF0000"/>
            <w:sz w:val="20"/>
            <w:szCs w:val="20"/>
          </w:rPr>
          <w:t>for example</w:t>
        </w:r>
      </w:ins>
      <w:r w:rsidRPr="00F550EF">
        <w:rPr>
          <w:rFonts w:ascii="Arial" w:hAnsi="Arial" w:cs="Arial"/>
          <w:color w:val="FF0000"/>
          <w:sz w:val="20"/>
          <w:szCs w:val="20"/>
          <w:rPrChange w:id="4458" w:author="Teh Stand" w:date="2018-07-11T10:20:00Z">
            <w:rPr/>
          </w:rPrChange>
        </w:rPr>
        <w:t xml:space="preserve"> DVD) and can be accessed and used by all customers with a valid </w:t>
      </w:r>
      <w:r w:rsidR="00110B55" w:rsidRPr="00F550EF">
        <w:rPr>
          <w:rFonts w:ascii="Arial" w:hAnsi="Arial" w:cs="Arial"/>
          <w:color w:val="FF0000"/>
          <w:sz w:val="20"/>
          <w:szCs w:val="20"/>
          <w:rPrChange w:id="4459" w:author="Teh Stand" w:date="2018-07-11T10:20:00Z">
            <w:rPr/>
          </w:rPrChange>
        </w:rPr>
        <w:t>license</w:t>
      </w:r>
      <w:r w:rsidRPr="00F550EF">
        <w:rPr>
          <w:rFonts w:ascii="Arial" w:hAnsi="Arial" w:cs="Arial"/>
          <w:color w:val="FF0000"/>
          <w:sz w:val="20"/>
          <w:szCs w:val="20"/>
          <w:rPrChange w:id="4460" w:author="Teh Stand" w:date="2018-07-11T10:20:00Z">
            <w:rPr/>
          </w:rPrChange>
        </w:rPr>
        <w:t xml:space="preserve"> containing a set of </w:t>
      </w:r>
      <w:ins w:id="4461" w:author="ROBERT SANDVIK" w:date="2018-06-28T18:31:00Z">
        <w:r w:rsidR="00284CB5" w:rsidRPr="00F550EF">
          <w:rPr>
            <w:rFonts w:ascii="Arial" w:hAnsi="Arial" w:cs="Arial"/>
            <w:color w:val="FF0000"/>
            <w:sz w:val="20"/>
            <w:szCs w:val="20"/>
            <w:rPrChange w:id="4462" w:author="Teh Stand" w:date="2018-07-11T10:20:00Z">
              <w:rPr/>
            </w:rPrChange>
          </w:rPr>
          <w:t xml:space="preserve">data </w:t>
        </w:r>
      </w:ins>
      <w:r w:rsidRPr="00F550EF">
        <w:rPr>
          <w:rFonts w:ascii="Arial" w:hAnsi="Arial" w:cs="Arial"/>
          <w:color w:val="FF0000"/>
          <w:sz w:val="20"/>
          <w:szCs w:val="20"/>
          <w:rPrChange w:id="4463" w:author="Teh Stand" w:date="2018-07-11T10:20:00Z">
            <w:rPr/>
          </w:rPrChange>
        </w:rPr>
        <w:t xml:space="preserve">permits. Selective access to individual </w:t>
      </w:r>
      <w:r w:rsidR="00224C77" w:rsidRPr="00F550EF">
        <w:rPr>
          <w:rFonts w:ascii="Arial" w:hAnsi="Arial" w:cs="Arial"/>
          <w:color w:val="FF0000"/>
          <w:sz w:val="20"/>
          <w:szCs w:val="20"/>
          <w:rPrChange w:id="4464" w:author="Teh Stand" w:date="2018-07-11T10:20:00Z">
            <w:rPr/>
          </w:rPrChange>
        </w:rPr>
        <w:t xml:space="preserve">products </w:t>
      </w:r>
      <w:r w:rsidRPr="00F550EF">
        <w:rPr>
          <w:rFonts w:ascii="Arial" w:hAnsi="Arial" w:cs="Arial"/>
          <w:color w:val="FF0000"/>
          <w:sz w:val="20"/>
          <w:szCs w:val="20"/>
          <w:rPrChange w:id="4465" w:author="Teh Stand" w:date="2018-07-11T10:20:00Z">
            <w:rPr/>
          </w:rPrChange>
        </w:rPr>
        <w:t xml:space="preserve">is supported by providing users with a </w:t>
      </w:r>
      <w:r w:rsidR="00224C77" w:rsidRPr="00F550EF">
        <w:rPr>
          <w:rFonts w:ascii="Arial" w:hAnsi="Arial" w:cs="Arial"/>
          <w:color w:val="FF0000"/>
          <w:sz w:val="20"/>
          <w:szCs w:val="20"/>
          <w:rPrChange w:id="4466" w:author="Teh Stand" w:date="2018-07-11T10:20:00Z">
            <w:rPr/>
          </w:rPrChange>
        </w:rPr>
        <w:t>licensed</w:t>
      </w:r>
      <w:r w:rsidRPr="00F550EF">
        <w:rPr>
          <w:rFonts w:ascii="Arial" w:hAnsi="Arial" w:cs="Arial"/>
          <w:color w:val="FF0000"/>
          <w:sz w:val="20"/>
          <w:szCs w:val="20"/>
          <w:rPrChange w:id="4467" w:author="Teh Stand" w:date="2018-07-11T10:20:00Z">
            <w:rPr/>
          </w:rPrChange>
        </w:rPr>
        <w:t xml:space="preserve"> set of </w:t>
      </w:r>
      <w:ins w:id="4468" w:author="ROBERT SANDVIK" w:date="2018-06-28T18:31:00Z">
        <w:r w:rsidR="00284CB5" w:rsidRPr="00F550EF">
          <w:rPr>
            <w:rFonts w:ascii="Arial" w:hAnsi="Arial" w:cs="Arial"/>
            <w:color w:val="FF0000"/>
            <w:sz w:val="20"/>
            <w:szCs w:val="20"/>
            <w:rPrChange w:id="4469" w:author="Teh Stand" w:date="2018-07-11T10:20:00Z">
              <w:rPr/>
            </w:rPrChange>
          </w:rPr>
          <w:t xml:space="preserve">data </w:t>
        </w:r>
      </w:ins>
      <w:r w:rsidRPr="00F550EF">
        <w:rPr>
          <w:rFonts w:ascii="Arial" w:hAnsi="Arial" w:cs="Arial"/>
          <w:color w:val="FF0000"/>
          <w:sz w:val="20"/>
          <w:szCs w:val="20"/>
          <w:rPrChange w:id="4470" w:author="Teh Stand" w:date="2018-07-11T10:20:00Z">
            <w:rPr/>
          </w:rPrChange>
        </w:rPr>
        <w:t xml:space="preserve">permits containing the encrypted cell keys. This </w:t>
      </w:r>
      <w:r w:rsidR="00BB66F8" w:rsidRPr="00F550EF">
        <w:rPr>
          <w:rFonts w:ascii="Arial" w:hAnsi="Arial" w:cs="Arial"/>
          <w:color w:val="FF0000"/>
          <w:sz w:val="20"/>
          <w:szCs w:val="20"/>
          <w:rPrChange w:id="4471" w:author="Teh Stand" w:date="2018-07-11T10:20:00Z">
            <w:rPr/>
          </w:rPrChange>
        </w:rPr>
        <w:t>license</w:t>
      </w:r>
      <w:r w:rsidRPr="00F550EF">
        <w:rPr>
          <w:rFonts w:ascii="Arial" w:hAnsi="Arial" w:cs="Arial"/>
          <w:color w:val="FF0000"/>
          <w:sz w:val="20"/>
          <w:szCs w:val="20"/>
          <w:rPrChange w:id="4472" w:author="Teh Stand" w:date="2018-07-11T10:20:00Z">
            <w:rPr/>
          </w:rPrChange>
        </w:rPr>
        <w:t xml:space="preserve"> is created using a unique hardware identifier of the </w:t>
      </w:r>
      <w:r w:rsidR="00BB66F8" w:rsidRPr="00F550EF">
        <w:rPr>
          <w:rFonts w:ascii="Arial" w:hAnsi="Arial" w:cs="Arial"/>
          <w:color w:val="FF0000"/>
          <w:sz w:val="20"/>
          <w:szCs w:val="20"/>
          <w:rPrChange w:id="4473" w:author="Teh Stand" w:date="2018-07-11T10:20:00Z">
            <w:rPr/>
          </w:rPrChange>
        </w:rPr>
        <w:t xml:space="preserve">target </w:t>
      </w:r>
      <w:r w:rsidRPr="00F550EF">
        <w:rPr>
          <w:rFonts w:ascii="Arial" w:hAnsi="Arial" w:cs="Arial"/>
          <w:color w:val="FF0000"/>
          <w:sz w:val="20"/>
          <w:szCs w:val="20"/>
          <w:rPrChange w:id="4474" w:author="Teh Stand" w:date="2018-07-11T10:20:00Z">
            <w:rPr/>
          </w:rPrChange>
        </w:rPr>
        <w:t xml:space="preserve">system and is unique to each Data Client. Consequently </w:t>
      </w:r>
      <w:r w:rsidR="007138B8" w:rsidRPr="00F550EF">
        <w:rPr>
          <w:rFonts w:ascii="Arial" w:hAnsi="Arial" w:cs="Arial"/>
          <w:color w:val="FF0000"/>
          <w:sz w:val="20"/>
          <w:szCs w:val="20"/>
          <w:rPrChange w:id="4475" w:author="Teh Stand" w:date="2018-07-11T10:20:00Z">
            <w:rPr/>
          </w:rPrChange>
        </w:rPr>
        <w:t>licenses</w:t>
      </w:r>
      <w:r w:rsidRPr="00F550EF">
        <w:rPr>
          <w:rFonts w:ascii="Arial" w:hAnsi="Arial" w:cs="Arial"/>
          <w:color w:val="FF0000"/>
          <w:sz w:val="20"/>
          <w:szCs w:val="20"/>
          <w:rPrChange w:id="4476" w:author="Teh Stand" w:date="2018-07-11T10:20:00Z">
            <w:rPr/>
          </w:rPrChange>
        </w:rPr>
        <w:t xml:space="preserve"> cannot be exchanged between individual Data Clients.</w:t>
      </w:r>
    </w:p>
    <w:p w14:paraId="3345AC4E" w14:textId="7066F135" w:rsidR="00224C77" w:rsidRPr="00F550EF" w:rsidDel="00971634" w:rsidRDefault="00224C77">
      <w:pPr>
        <w:spacing w:after="120"/>
        <w:jc w:val="both"/>
        <w:rPr>
          <w:del w:id="4477" w:author="Teh Stand" w:date="2018-07-11T10:27:00Z"/>
          <w:rFonts w:ascii="Arial" w:hAnsi="Arial" w:cs="Arial"/>
          <w:color w:val="FF0000"/>
          <w:sz w:val="20"/>
          <w:szCs w:val="20"/>
          <w:rPrChange w:id="4478" w:author="Teh Stand" w:date="2018-07-11T10:20:00Z">
            <w:rPr>
              <w:del w:id="4479" w:author="Teh Stand" w:date="2018-07-11T10:27:00Z"/>
            </w:rPr>
          </w:rPrChange>
        </w:rPr>
        <w:pPrChange w:id="4480" w:author="Teh Stand" w:date="2018-07-11T10:21:00Z">
          <w:pPr/>
        </w:pPrChange>
      </w:pPr>
    </w:p>
    <w:p w14:paraId="12F00488" w14:textId="37C8FC81" w:rsidR="004F42B3" w:rsidRPr="00F550EF" w:rsidRDefault="004F42B3">
      <w:pPr>
        <w:spacing w:after="120"/>
        <w:jc w:val="both"/>
        <w:rPr>
          <w:rFonts w:ascii="Arial" w:hAnsi="Arial" w:cs="Arial"/>
          <w:color w:val="FF0000"/>
          <w:sz w:val="20"/>
          <w:szCs w:val="20"/>
          <w:rPrChange w:id="4481" w:author="Teh Stand" w:date="2018-07-11T10:20:00Z">
            <w:rPr/>
          </w:rPrChange>
        </w:rPr>
        <w:pPrChange w:id="4482" w:author="Teh Stand" w:date="2018-07-11T10:21:00Z">
          <w:pPr/>
        </w:pPrChange>
      </w:pPr>
      <w:r w:rsidRPr="00F550EF">
        <w:rPr>
          <w:rFonts w:ascii="Arial" w:hAnsi="Arial" w:cs="Arial"/>
          <w:color w:val="FF0000"/>
          <w:sz w:val="20"/>
          <w:szCs w:val="20"/>
          <w:rPrChange w:id="4483" w:author="Teh Stand" w:date="2018-07-11T10:20:00Z">
            <w:rPr/>
          </w:rPrChange>
        </w:rPr>
        <w:t xml:space="preserve">The scheme uses a compression algorithm to reduce the size of the dataset. Unencrypted </w:t>
      </w:r>
      <w:r w:rsidR="00BB66F8" w:rsidRPr="00F550EF">
        <w:rPr>
          <w:rFonts w:ascii="Arial" w:hAnsi="Arial" w:cs="Arial"/>
          <w:color w:val="FF0000"/>
          <w:sz w:val="20"/>
          <w:szCs w:val="20"/>
          <w:rPrChange w:id="4484" w:author="Teh Stand" w:date="2018-07-11T10:20:00Z">
            <w:rPr/>
          </w:rPrChange>
        </w:rPr>
        <w:t>product</w:t>
      </w:r>
      <w:r w:rsidRPr="00F550EF">
        <w:rPr>
          <w:rFonts w:ascii="Arial" w:hAnsi="Arial" w:cs="Arial"/>
          <w:color w:val="FF0000"/>
          <w:sz w:val="20"/>
          <w:szCs w:val="20"/>
          <w:rPrChange w:id="4485" w:author="Teh Stand" w:date="2018-07-11T10:20:00Z">
            <w:rPr/>
          </w:rPrChange>
        </w:rPr>
        <w:t xml:space="preserve"> </w:t>
      </w:r>
      <w:r w:rsidR="00BB66F8" w:rsidRPr="00F550EF">
        <w:rPr>
          <w:rFonts w:ascii="Arial" w:hAnsi="Arial" w:cs="Arial"/>
          <w:color w:val="FF0000"/>
          <w:sz w:val="20"/>
          <w:szCs w:val="20"/>
          <w:rPrChange w:id="4486" w:author="Teh Stand" w:date="2018-07-11T10:20:00Z">
            <w:rPr/>
          </w:rPrChange>
        </w:rPr>
        <w:t>files contain</w:t>
      </w:r>
      <w:r w:rsidRPr="00F550EF">
        <w:rPr>
          <w:rFonts w:ascii="Arial" w:hAnsi="Arial" w:cs="Arial"/>
          <w:color w:val="FF0000"/>
          <w:sz w:val="20"/>
          <w:szCs w:val="20"/>
          <w:rPrChange w:id="4487" w:author="Teh Stand" w:date="2018-07-11T10:20:00Z">
            <w:rPr/>
          </w:rPrChange>
        </w:rPr>
        <w:t xml:space="preserve"> many repeating patterns of information</w:t>
      </w:r>
      <w:ins w:id="4488" w:author="Teh Stand" w:date="2018-07-11T10:28:00Z">
        <w:r w:rsidR="00971634">
          <w:rPr>
            <w:rFonts w:ascii="Arial" w:hAnsi="Arial" w:cs="Arial"/>
            <w:color w:val="FF0000"/>
            <w:sz w:val="20"/>
            <w:szCs w:val="20"/>
          </w:rPr>
          <w:t>;</w:t>
        </w:r>
      </w:ins>
      <w:del w:id="4489" w:author="Teh Stand" w:date="2018-07-11T10:28:00Z">
        <w:r w:rsidRPr="00F550EF" w:rsidDel="00971634">
          <w:rPr>
            <w:rFonts w:ascii="Arial" w:hAnsi="Arial" w:cs="Arial"/>
            <w:color w:val="FF0000"/>
            <w:sz w:val="20"/>
            <w:szCs w:val="20"/>
            <w:rPrChange w:id="4490" w:author="Teh Stand" w:date="2018-07-11T10:20:00Z">
              <w:rPr/>
            </w:rPrChange>
          </w:rPr>
          <w:delText>,</w:delText>
        </w:r>
      </w:del>
      <w:r w:rsidRPr="00F550EF">
        <w:rPr>
          <w:rFonts w:ascii="Arial" w:hAnsi="Arial" w:cs="Arial"/>
          <w:color w:val="FF0000"/>
          <w:sz w:val="20"/>
          <w:szCs w:val="20"/>
          <w:rPrChange w:id="4491" w:author="Teh Stand" w:date="2018-07-11T10:20:00Z">
            <w:rPr/>
          </w:rPrChange>
        </w:rPr>
        <w:t xml:space="preserve"> </w:t>
      </w:r>
      <w:del w:id="4492" w:author="Teh Stand" w:date="2018-07-11T10:28:00Z">
        <w:r w:rsidRPr="00F550EF" w:rsidDel="00971634">
          <w:rPr>
            <w:rFonts w:ascii="Arial" w:hAnsi="Arial" w:cs="Arial"/>
            <w:color w:val="FF0000"/>
            <w:sz w:val="20"/>
            <w:szCs w:val="20"/>
            <w:rPrChange w:id="4493" w:author="Teh Stand" w:date="2018-07-11T10:20:00Z">
              <w:rPr/>
            </w:rPrChange>
          </w:rPr>
          <w:delText>e.g.</w:delText>
        </w:r>
      </w:del>
      <w:ins w:id="4494" w:author="Teh Stand" w:date="2018-07-11T10:28:00Z">
        <w:r w:rsidR="00971634">
          <w:rPr>
            <w:rFonts w:ascii="Arial" w:hAnsi="Arial" w:cs="Arial"/>
            <w:color w:val="FF0000"/>
            <w:sz w:val="20"/>
            <w:szCs w:val="20"/>
          </w:rPr>
          <w:t>for example</w:t>
        </w:r>
      </w:ins>
      <w:r w:rsidRPr="00F550EF">
        <w:rPr>
          <w:rFonts w:ascii="Arial" w:hAnsi="Arial" w:cs="Arial"/>
          <w:color w:val="FF0000"/>
          <w:sz w:val="20"/>
          <w:szCs w:val="20"/>
          <w:rPrChange w:id="4495" w:author="Teh Stand" w:date="2018-07-11T10:20:00Z">
            <w:rPr/>
          </w:rPrChange>
        </w:rPr>
        <w:t xml:space="preserve"> coordinate information. Compression is therefore always applied before the </w:t>
      </w:r>
      <w:r w:rsidR="00BB66F8" w:rsidRPr="00F550EF">
        <w:rPr>
          <w:rFonts w:ascii="Arial" w:hAnsi="Arial" w:cs="Arial"/>
          <w:color w:val="FF0000"/>
          <w:sz w:val="20"/>
          <w:szCs w:val="20"/>
          <w:rPrChange w:id="4496" w:author="Teh Stand" w:date="2018-07-11T10:20:00Z">
            <w:rPr/>
          </w:rPrChange>
        </w:rPr>
        <w:t>product</w:t>
      </w:r>
      <w:r w:rsidRPr="00F550EF">
        <w:rPr>
          <w:rFonts w:ascii="Arial" w:hAnsi="Arial" w:cs="Arial"/>
          <w:color w:val="FF0000"/>
          <w:sz w:val="20"/>
          <w:szCs w:val="20"/>
          <w:rPrChange w:id="4497" w:author="Teh Stand" w:date="2018-07-11T10:20:00Z">
            <w:rPr/>
          </w:rPrChange>
        </w:rPr>
        <w:t xml:space="preserve"> </w:t>
      </w:r>
      <w:r w:rsidR="00BB66F8" w:rsidRPr="00F550EF">
        <w:rPr>
          <w:rFonts w:ascii="Arial" w:hAnsi="Arial" w:cs="Arial"/>
          <w:color w:val="FF0000"/>
          <w:sz w:val="20"/>
          <w:szCs w:val="20"/>
          <w:rPrChange w:id="4498" w:author="Teh Stand" w:date="2018-07-11T10:20:00Z">
            <w:rPr/>
          </w:rPrChange>
        </w:rPr>
        <w:t>file</w:t>
      </w:r>
      <w:r w:rsidRPr="00F550EF">
        <w:rPr>
          <w:rFonts w:ascii="Arial" w:hAnsi="Arial" w:cs="Arial"/>
          <w:color w:val="FF0000"/>
          <w:sz w:val="20"/>
          <w:szCs w:val="20"/>
          <w:rPrChange w:id="4499" w:author="Teh Stand" w:date="2018-07-11T10:20:00Z">
            <w:rPr/>
          </w:rPrChange>
        </w:rPr>
        <w:t xml:space="preserve"> is encrypted and uncompressed after the decryption on the data </w:t>
      </w:r>
      <w:r w:rsidRPr="00971634">
        <w:rPr>
          <w:rFonts w:ascii="Arial" w:hAnsi="Arial" w:cs="Arial"/>
          <w:color w:val="FF0000"/>
          <w:sz w:val="20"/>
          <w:szCs w:val="20"/>
          <w:rPrChange w:id="4500" w:author="Teh Stand" w:date="2018-07-11T10:28:00Z">
            <w:rPr/>
          </w:rPrChange>
        </w:rPr>
        <w:t xml:space="preserve">client system (normally an </w:t>
      </w:r>
      <w:del w:id="4501" w:author="Teh Stand" w:date="2018-07-11T10:28:00Z">
        <w:r w:rsidRPr="00971634" w:rsidDel="00971634">
          <w:rPr>
            <w:rFonts w:ascii="Arial" w:hAnsi="Arial" w:cs="Arial"/>
            <w:color w:val="FF0000"/>
            <w:sz w:val="20"/>
            <w:szCs w:val="20"/>
            <w:rPrChange w:id="4502" w:author="Teh Stand" w:date="2018-07-11T10:28:00Z">
              <w:rPr>
                <w:highlight w:val="yellow"/>
              </w:rPr>
            </w:rPrChange>
          </w:rPr>
          <w:delText>ECS/</w:delText>
        </w:r>
      </w:del>
      <w:r w:rsidRPr="00971634">
        <w:rPr>
          <w:rFonts w:ascii="Arial" w:hAnsi="Arial" w:cs="Arial"/>
          <w:color w:val="FF0000"/>
          <w:sz w:val="20"/>
          <w:szCs w:val="20"/>
          <w:rPrChange w:id="4503" w:author="Teh Stand" w:date="2018-07-11T10:28:00Z">
            <w:rPr>
              <w:highlight w:val="yellow"/>
            </w:rPr>
          </w:rPrChange>
        </w:rPr>
        <w:t>ECDIS</w:t>
      </w:r>
      <w:ins w:id="4504" w:author="Teh Stand" w:date="2018-07-11T10:28:00Z">
        <w:r w:rsidR="00971634" w:rsidRPr="00BA4EAA">
          <w:rPr>
            <w:rFonts w:ascii="Arial" w:hAnsi="Arial" w:cs="Arial"/>
            <w:color w:val="FF0000"/>
            <w:sz w:val="20"/>
            <w:szCs w:val="20"/>
          </w:rPr>
          <w:t>/ECS</w:t>
        </w:r>
      </w:ins>
      <w:r w:rsidRPr="00971634">
        <w:rPr>
          <w:rFonts w:ascii="Arial" w:hAnsi="Arial" w:cs="Arial"/>
          <w:color w:val="FF0000"/>
          <w:sz w:val="20"/>
          <w:szCs w:val="20"/>
          <w:rPrChange w:id="4505" w:author="Teh Stand" w:date="2018-07-11T10:28:00Z">
            <w:rPr/>
          </w:rPrChange>
        </w:rPr>
        <w:t>).</w:t>
      </w:r>
    </w:p>
    <w:p w14:paraId="1CEA80DE" w14:textId="77777777" w:rsidR="00224C77" w:rsidRPr="00F550EF" w:rsidRDefault="00224C77">
      <w:pPr>
        <w:spacing w:after="120"/>
        <w:jc w:val="both"/>
        <w:rPr>
          <w:rFonts w:ascii="Arial" w:hAnsi="Arial" w:cs="Arial"/>
          <w:color w:val="FF0000"/>
          <w:sz w:val="20"/>
          <w:szCs w:val="20"/>
          <w:rPrChange w:id="4506" w:author="Teh Stand" w:date="2018-07-11T10:20:00Z">
            <w:rPr/>
          </w:rPrChange>
        </w:rPr>
        <w:pPrChange w:id="4507" w:author="Teh Stand" w:date="2018-07-11T10:21:00Z">
          <w:pPr/>
        </w:pPrChange>
      </w:pPr>
    </w:p>
    <w:p w14:paraId="6B5E859C" w14:textId="77777777" w:rsidR="004F42B3" w:rsidRDefault="004F42B3">
      <w:pPr>
        <w:pStyle w:val="Heading1"/>
        <w:pPrChange w:id="4508" w:author="Teh Stand" w:date="2018-07-11T10:29:00Z">
          <w:pPr>
            <w:pStyle w:val="Heading2"/>
          </w:pPr>
        </w:pPrChange>
      </w:pPr>
      <w:bookmarkStart w:id="4509" w:name="_Toc519256972"/>
      <w:r>
        <w:t xml:space="preserve">Participants in the </w:t>
      </w:r>
      <w:r w:rsidR="00BB66F8">
        <w:t xml:space="preserve">Protection </w:t>
      </w:r>
      <w:r>
        <w:t>Scheme</w:t>
      </w:r>
      <w:bookmarkEnd w:id="4509"/>
    </w:p>
    <w:p w14:paraId="24389E05" w14:textId="77777777" w:rsidR="004F42B3" w:rsidRPr="00971634" w:rsidRDefault="004F42B3">
      <w:pPr>
        <w:spacing w:after="60"/>
        <w:jc w:val="both"/>
        <w:rPr>
          <w:rFonts w:ascii="Arial" w:hAnsi="Arial" w:cs="Arial"/>
          <w:color w:val="FF0000"/>
          <w:sz w:val="20"/>
          <w:szCs w:val="20"/>
          <w:rPrChange w:id="4510" w:author="Teh Stand" w:date="2018-07-11T10:29:00Z">
            <w:rPr/>
          </w:rPrChange>
        </w:rPr>
        <w:pPrChange w:id="4511" w:author="Teh Stand" w:date="2018-07-11T10:30:00Z">
          <w:pPr/>
        </w:pPrChange>
      </w:pPr>
      <w:r w:rsidRPr="00971634">
        <w:rPr>
          <w:rFonts w:ascii="Arial" w:hAnsi="Arial" w:cs="Arial"/>
          <w:color w:val="FF0000"/>
          <w:sz w:val="20"/>
          <w:szCs w:val="20"/>
          <w:rPrChange w:id="4512" w:author="Teh Stand" w:date="2018-07-11T10:29:00Z">
            <w:rPr/>
          </w:rPrChange>
        </w:rPr>
        <w:t>There are several types of users of the scheme, these are as follows:</w:t>
      </w:r>
    </w:p>
    <w:p w14:paraId="2B12F278" w14:textId="26B78E06" w:rsidR="00BB66F8" w:rsidRPr="00971634" w:rsidDel="00971634" w:rsidRDefault="00BB66F8">
      <w:pPr>
        <w:spacing w:after="60"/>
        <w:jc w:val="both"/>
        <w:rPr>
          <w:del w:id="4513" w:author="Teh Stand" w:date="2018-07-11T10:30:00Z"/>
          <w:rFonts w:ascii="Arial" w:hAnsi="Arial" w:cs="Arial"/>
          <w:color w:val="FF0000"/>
          <w:sz w:val="20"/>
          <w:szCs w:val="20"/>
          <w:rPrChange w:id="4514" w:author="Teh Stand" w:date="2018-07-11T10:29:00Z">
            <w:rPr>
              <w:del w:id="4515" w:author="Teh Stand" w:date="2018-07-11T10:30:00Z"/>
            </w:rPr>
          </w:rPrChange>
        </w:rPr>
        <w:pPrChange w:id="4516" w:author="Teh Stand" w:date="2018-07-11T10:30:00Z">
          <w:pPr/>
        </w:pPrChange>
      </w:pPr>
    </w:p>
    <w:p w14:paraId="10ECB878" w14:textId="347340F9" w:rsidR="004F42B3" w:rsidRPr="00971634" w:rsidRDefault="004F42B3">
      <w:pPr>
        <w:pStyle w:val="ListParagraph"/>
        <w:numPr>
          <w:ilvl w:val="0"/>
          <w:numId w:val="5"/>
        </w:numPr>
        <w:spacing w:after="60"/>
        <w:contextualSpacing w:val="0"/>
        <w:jc w:val="both"/>
        <w:rPr>
          <w:rFonts w:ascii="Arial" w:hAnsi="Arial" w:cs="Arial"/>
          <w:color w:val="FF0000"/>
          <w:sz w:val="20"/>
          <w:szCs w:val="20"/>
          <w:rPrChange w:id="4517" w:author="Teh Stand" w:date="2018-07-11T10:29:00Z">
            <w:rPr/>
          </w:rPrChange>
        </w:rPr>
        <w:pPrChange w:id="4518" w:author="Teh Stand" w:date="2018-07-11T10:30:00Z">
          <w:pPr>
            <w:pStyle w:val="ListParagraph"/>
            <w:numPr>
              <w:numId w:val="5"/>
            </w:numPr>
            <w:ind w:hanging="360"/>
          </w:pPr>
        </w:pPrChange>
      </w:pPr>
      <w:r w:rsidRPr="00971634">
        <w:rPr>
          <w:rFonts w:ascii="Arial" w:hAnsi="Arial" w:cs="Arial"/>
          <w:color w:val="FF0000"/>
          <w:sz w:val="20"/>
          <w:szCs w:val="20"/>
          <w:rPrChange w:id="4519" w:author="Teh Stand" w:date="2018-07-11T10:29:00Z">
            <w:rPr/>
          </w:rPrChange>
        </w:rPr>
        <w:t>The Scheme Administrator (SA), of which there is only one</w:t>
      </w:r>
      <w:ins w:id="4520" w:author="Teh Stand" w:date="2018-07-11T10:30:00Z">
        <w:r w:rsidR="00971634">
          <w:rPr>
            <w:rFonts w:ascii="Arial" w:hAnsi="Arial" w:cs="Arial"/>
            <w:color w:val="FF0000"/>
            <w:sz w:val="20"/>
            <w:szCs w:val="20"/>
          </w:rPr>
          <w:t>;</w:t>
        </w:r>
      </w:ins>
      <w:del w:id="4521" w:author="Teh Stand" w:date="2018-07-11T10:30:00Z">
        <w:r w:rsidRPr="00971634" w:rsidDel="00971634">
          <w:rPr>
            <w:rFonts w:ascii="Arial" w:hAnsi="Arial" w:cs="Arial"/>
            <w:color w:val="FF0000"/>
            <w:sz w:val="20"/>
            <w:szCs w:val="20"/>
            <w:rPrChange w:id="4522" w:author="Teh Stand" w:date="2018-07-11T10:29:00Z">
              <w:rPr/>
            </w:rPrChange>
          </w:rPr>
          <w:delText>.</w:delText>
        </w:r>
      </w:del>
    </w:p>
    <w:p w14:paraId="646D8305" w14:textId="44906365" w:rsidR="004F42B3" w:rsidRPr="00971634" w:rsidRDefault="004F42B3">
      <w:pPr>
        <w:pStyle w:val="ListParagraph"/>
        <w:numPr>
          <w:ilvl w:val="0"/>
          <w:numId w:val="5"/>
        </w:numPr>
        <w:spacing w:after="60"/>
        <w:contextualSpacing w:val="0"/>
        <w:jc w:val="both"/>
        <w:rPr>
          <w:rFonts w:ascii="Arial" w:hAnsi="Arial" w:cs="Arial"/>
          <w:color w:val="FF0000"/>
          <w:sz w:val="20"/>
          <w:szCs w:val="20"/>
          <w:rPrChange w:id="4523" w:author="Teh Stand" w:date="2018-07-11T10:29:00Z">
            <w:rPr/>
          </w:rPrChange>
        </w:rPr>
        <w:pPrChange w:id="4524" w:author="Teh Stand" w:date="2018-07-11T10:30:00Z">
          <w:pPr>
            <w:pStyle w:val="ListParagraph"/>
            <w:numPr>
              <w:numId w:val="5"/>
            </w:numPr>
            <w:ind w:hanging="360"/>
          </w:pPr>
        </w:pPrChange>
      </w:pPr>
      <w:r w:rsidRPr="00971634">
        <w:rPr>
          <w:rFonts w:ascii="Arial" w:hAnsi="Arial" w:cs="Arial"/>
          <w:color w:val="FF0000"/>
          <w:sz w:val="20"/>
          <w:szCs w:val="20"/>
          <w:rPrChange w:id="4525" w:author="Teh Stand" w:date="2018-07-11T10:29:00Z">
            <w:rPr/>
          </w:rPrChange>
        </w:rPr>
        <w:t>The Data Server (DS), of which there can be many</w:t>
      </w:r>
      <w:ins w:id="4526" w:author="Teh Stand" w:date="2018-07-11T10:30:00Z">
        <w:r w:rsidR="00971634">
          <w:rPr>
            <w:rFonts w:ascii="Arial" w:hAnsi="Arial" w:cs="Arial"/>
            <w:color w:val="FF0000"/>
            <w:sz w:val="20"/>
            <w:szCs w:val="20"/>
          </w:rPr>
          <w:t>;</w:t>
        </w:r>
      </w:ins>
      <w:del w:id="4527" w:author="Teh Stand" w:date="2018-07-11T10:30:00Z">
        <w:r w:rsidRPr="00971634" w:rsidDel="00971634">
          <w:rPr>
            <w:rFonts w:ascii="Arial" w:hAnsi="Arial" w:cs="Arial"/>
            <w:color w:val="FF0000"/>
            <w:sz w:val="20"/>
            <w:szCs w:val="20"/>
            <w:rPrChange w:id="4528" w:author="Teh Stand" w:date="2018-07-11T10:29:00Z">
              <w:rPr/>
            </w:rPrChange>
          </w:rPr>
          <w:delText>.</w:delText>
        </w:r>
      </w:del>
    </w:p>
    <w:p w14:paraId="58485631" w14:textId="7241E734" w:rsidR="004F42B3" w:rsidRPr="00971634" w:rsidRDefault="004F42B3">
      <w:pPr>
        <w:pStyle w:val="ListParagraph"/>
        <w:numPr>
          <w:ilvl w:val="0"/>
          <w:numId w:val="5"/>
        </w:numPr>
        <w:spacing w:after="60"/>
        <w:contextualSpacing w:val="0"/>
        <w:jc w:val="both"/>
        <w:rPr>
          <w:rFonts w:ascii="Arial" w:hAnsi="Arial" w:cs="Arial"/>
          <w:color w:val="FF0000"/>
          <w:sz w:val="20"/>
          <w:szCs w:val="20"/>
          <w:rPrChange w:id="4529" w:author="Teh Stand" w:date="2018-07-11T10:29:00Z">
            <w:rPr/>
          </w:rPrChange>
        </w:rPr>
        <w:pPrChange w:id="4530" w:author="Teh Stand" w:date="2018-07-11T10:30:00Z">
          <w:pPr>
            <w:pStyle w:val="ListParagraph"/>
            <w:numPr>
              <w:numId w:val="5"/>
            </w:numPr>
            <w:ind w:hanging="360"/>
          </w:pPr>
        </w:pPrChange>
      </w:pPr>
      <w:r w:rsidRPr="00971634">
        <w:rPr>
          <w:rFonts w:ascii="Arial" w:hAnsi="Arial" w:cs="Arial"/>
          <w:color w:val="FF0000"/>
          <w:sz w:val="20"/>
          <w:szCs w:val="20"/>
          <w:rPrChange w:id="4531" w:author="Teh Stand" w:date="2018-07-11T10:29:00Z">
            <w:rPr/>
          </w:rPrChange>
        </w:rPr>
        <w:t>The Data Client (DC), of which there are many</w:t>
      </w:r>
      <w:ins w:id="4532" w:author="Teh Stand" w:date="2018-07-11T10:30:00Z">
        <w:r w:rsidR="00971634">
          <w:rPr>
            <w:rFonts w:ascii="Arial" w:hAnsi="Arial" w:cs="Arial"/>
            <w:color w:val="FF0000"/>
            <w:sz w:val="20"/>
            <w:szCs w:val="20"/>
          </w:rPr>
          <w:t>;</w:t>
        </w:r>
      </w:ins>
      <w:del w:id="4533" w:author="Teh Stand" w:date="2018-07-11T10:30:00Z">
        <w:r w:rsidRPr="00971634" w:rsidDel="00971634">
          <w:rPr>
            <w:rFonts w:ascii="Arial" w:hAnsi="Arial" w:cs="Arial"/>
            <w:color w:val="FF0000"/>
            <w:sz w:val="20"/>
            <w:szCs w:val="20"/>
            <w:rPrChange w:id="4534" w:author="Teh Stand" w:date="2018-07-11T10:29:00Z">
              <w:rPr/>
            </w:rPrChange>
          </w:rPr>
          <w:delText>.</w:delText>
        </w:r>
      </w:del>
    </w:p>
    <w:p w14:paraId="6A1F8DE9" w14:textId="1AF925E1" w:rsidR="004F42B3" w:rsidRPr="00971634" w:rsidDel="002C7855" w:rsidRDefault="004F42B3">
      <w:pPr>
        <w:pStyle w:val="ListParagraph"/>
        <w:numPr>
          <w:ilvl w:val="0"/>
          <w:numId w:val="5"/>
        </w:numPr>
        <w:spacing w:after="120"/>
        <w:contextualSpacing w:val="0"/>
        <w:jc w:val="both"/>
        <w:rPr>
          <w:del w:id="4535" w:author="Jonathan Pritchard" w:date="2018-06-27T16:13:00Z"/>
          <w:rFonts w:ascii="Arial" w:hAnsi="Arial" w:cs="Arial"/>
          <w:color w:val="FF0000"/>
          <w:sz w:val="20"/>
          <w:szCs w:val="20"/>
          <w:rPrChange w:id="4536" w:author="Teh Stand" w:date="2018-07-11T10:29:00Z">
            <w:rPr>
              <w:del w:id="4537" w:author="Jonathan Pritchard" w:date="2018-06-27T16:13:00Z"/>
            </w:rPr>
          </w:rPrChange>
        </w:rPr>
        <w:pPrChange w:id="4538" w:author="Teh Stand" w:date="2018-07-11T10:29:00Z">
          <w:pPr>
            <w:pStyle w:val="ListParagraph"/>
            <w:numPr>
              <w:numId w:val="5"/>
            </w:numPr>
            <w:ind w:hanging="360"/>
          </w:pPr>
        </w:pPrChange>
      </w:pPr>
      <w:r w:rsidRPr="00971634">
        <w:rPr>
          <w:rFonts w:ascii="Arial" w:hAnsi="Arial" w:cs="Arial"/>
          <w:color w:val="FF0000"/>
          <w:sz w:val="20"/>
          <w:szCs w:val="20"/>
          <w:rPrChange w:id="4539" w:author="Teh Stand" w:date="2018-07-11T10:29:00Z">
            <w:rPr/>
          </w:rPrChange>
        </w:rPr>
        <w:t>The Original Equipment Manufacturer (OEM) of which there are many.</w:t>
      </w:r>
    </w:p>
    <w:p w14:paraId="632EDBEA" w14:textId="77777777" w:rsidR="002C7855" w:rsidRPr="00971634" w:rsidRDefault="002C7855">
      <w:pPr>
        <w:pStyle w:val="ListParagraph"/>
        <w:numPr>
          <w:ilvl w:val="0"/>
          <w:numId w:val="5"/>
        </w:numPr>
        <w:spacing w:after="120"/>
        <w:contextualSpacing w:val="0"/>
        <w:jc w:val="both"/>
        <w:rPr>
          <w:ins w:id="4540" w:author="Jonathan Pritchard" w:date="2018-06-29T12:10:00Z"/>
          <w:rFonts w:ascii="Arial" w:hAnsi="Arial" w:cs="Arial"/>
          <w:color w:val="FF0000"/>
          <w:sz w:val="20"/>
          <w:szCs w:val="20"/>
          <w:rPrChange w:id="4541" w:author="Teh Stand" w:date="2018-07-11T10:29:00Z">
            <w:rPr>
              <w:ins w:id="4542" w:author="Jonathan Pritchard" w:date="2018-06-29T12:10:00Z"/>
            </w:rPr>
          </w:rPrChange>
        </w:rPr>
        <w:pPrChange w:id="4543" w:author="Teh Stand" w:date="2018-07-11T10:29:00Z">
          <w:pPr>
            <w:pStyle w:val="ListParagraph"/>
            <w:numPr>
              <w:numId w:val="5"/>
            </w:numPr>
            <w:ind w:hanging="360"/>
          </w:pPr>
        </w:pPrChange>
      </w:pPr>
    </w:p>
    <w:p w14:paraId="4515FE6A" w14:textId="0DC62B07" w:rsidR="00C71AA1" w:rsidRPr="00971634" w:rsidDel="00A41897" w:rsidRDefault="00C71AA1">
      <w:pPr>
        <w:pStyle w:val="ListParagraph"/>
        <w:spacing w:after="120"/>
        <w:contextualSpacing w:val="0"/>
        <w:jc w:val="both"/>
        <w:rPr>
          <w:del w:id="4544" w:author="Jonathan Pritchard" w:date="2018-06-27T16:13:00Z"/>
          <w:rFonts w:ascii="Arial" w:hAnsi="Arial" w:cs="Arial"/>
          <w:color w:val="FF0000"/>
          <w:sz w:val="20"/>
          <w:szCs w:val="20"/>
          <w:highlight w:val="yellow"/>
          <w:rPrChange w:id="4545" w:author="Teh Stand" w:date="2018-07-11T10:29:00Z">
            <w:rPr>
              <w:del w:id="4546" w:author="Jonathan Pritchard" w:date="2018-06-27T16:13:00Z"/>
            </w:rPr>
          </w:rPrChange>
        </w:rPr>
        <w:pPrChange w:id="4547" w:author="Teh Stand" w:date="2018-07-11T10:29:00Z">
          <w:pPr>
            <w:pStyle w:val="ListParagraph"/>
            <w:numPr>
              <w:numId w:val="5"/>
            </w:numPr>
            <w:ind w:hanging="360"/>
          </w:pPr>
        </w:pPrChange>
      </w:pPr>
      <w:ins w:id="4548" w:author="Anthony Pharaoh" w:date="2018-06-18T10:01:00Z">
        <w:del w:id="4549" w:author="Jonathan Pritchard" w:date="2018-06-27T16:13:00Z">
          <w:r w:rsidRPr="00971634" w:rsidDel="00A41897">
            <w:rPr>
              <w:rFonts w:ascii="Arial" w:hAnsi="Arial" w:cs="Arial"/>
              <w:color w:val="FF0000"/>
              <w:sz w:val="20"/>
              <w:szCs w:val="20"/>
              <w:highlight w:val="yellow"/>
              <w:rPrChange w:id="4550" w:author="Teh Stand" w:date="2018-07-11T10:29:00Z">
                <w:rPr/>
              </w:rPrChange>
            </w:rPr>
            <w:delText>Domain Coordinator ??</w:delText>
          </w:r>
        </w:del>
      </w:ins>
    </w:p>
    <w:p w14:paraId="57940400" w14:textId="654F9F63" w:rsidR="00BB66F8" w:rsidRPr="00971634" w:rsidDel="00971634" w:rsidRDefault="00BB66F8">
      <w:pPr>
        <w:pStyle w:val="ListParagraph"/>
        <w:spacing w:after="120"/>
        <w:contextualSpacing w:val="0"/>
        <w:jc w:val="both"/>
        <w:rPr>
          <w:del w:id="4551" w:author="Teh Stand" w:date="2018-07-11T10:30:00Z"/>
          <w:rFonts w:ascii="Arial" w:hAnsi="Arial" w:cs="Arial"/>
          <w:color w:val="FF0000"/>
          <w:sz w:val="20"/>
          <w:szCs w:val="20"/>
          <w:rPrChange w:id="4552" w:author="Teh Stand" w:date="2018-07-11T10:29:00Z">
            <w:rPr>
              <w:del w:id="4553" w:author="Teh Stand" w:date="2018-07-11T10:30:00Z"/>
            </w:rPr>
          </w:rPrChange>
        </w:rPr>
        <w:pPrChange w:id="4554" w:author="Teh Stand" w:date="2018-07-11T10:29:00Z">
          <w:pPr/>
        </w:pPrChange>
      </w:pPr>
    </w:p>
    <w:p w14:paraId="646A6477" w14:textId="77777777" w:rsidR="004F42B3" w:rsidRPr="00971634" w:rsidRDefault="004F42B3">
      <w:pPr>
        <w:spacing w:after="120"/>
        <w:jc w:val="both"/>
        <w:rPr>
          <w:rFonts w:ascii="Arial" w:hAnsi="Arial" w:cs="Arial"/>
          <w:color w:val="FF0000"/>
          <w:sz w:val="20"/>
          <w:szCs w:val="20"/>
          <w:rPrChange w:id="4555" w:author="Teh Stand" w:date="2018-07-11T10:29:00Z">
            <w:rPr/>
          </w:rPrChange>
        </w:rPr>
        <w:pPrChange w:id="4556" w:author="Teh Stand" w:date="2018-07-11T10:29:00Z">
          <w:pPr/>
        </w:pPrChange>
      </w:pPr>
      <w:r w:rsidRPr="00971634">
        <w:rPr>
          <w:rFonts w:ascii="Arial" w:hAnsi="Arial" w:cs="Arial"/>
          <w:color w:val="FF0000"/>
          <w:sz w:val="20"/>
          <w:szCs w:val="20"/>
          <w:rPrChange w:id="4557" w:author="Teh Stand" w:date="2018-07-11T10:29:00Z">
            <w:rPr/>
          </w:rPrChange>
        </w:rPr>
        <w:t>A more detailed explanation of these terms is given below.</w:t>
      </w:r>
    </w:p>
    <w:p w14:paraId="609D1BB8" w14:textId="77777777" w:rsidR="00BB66F8" w:rsidRPr="00971634" w:rsidRDefault="00BB66F8">
      <w:pPr>
        <w:spacing w:after="120"/>
        <w:jc w:val="both"/>
        <w:rPr>
          <w:rFonts w:ascii="Arial" w:hAnsi="Arial" w:cs="Arial"/>
          <w:color w:val="FF0000"/>
          <w:sz w:val="20"/>
          <w:szCs w:val="20"/>
          <w:rPrChange w:id="4558" w:author="Teh Stand" w:date="2018-07-11T10:29:00Z">
            <w:rPr/>
          </w:rPrChange>
        </w:rPr>
        <w:pPrChange w:id="4559" w:author="Teh Stand" w:date="2018-07-11T10:29:00Z">
          <w:pPr/>
        </w:pPrChange>
      </w:pPr>
    </w:p>
    <w:p w14:paraId="063D50AB" w14:textId="77777777" w:rsidR="004F42B3" w:rsidRDefault="004F42B3">
      <w:pPr>
        <w:pStyle w:val="Heading2"/>
        <w:numPr>
          <w:ilvl w:val="0"/>
          <w:numId w:val="67"/>
        </w:numPr>
        <w:ind w:left="0" w:firstLine="0"/>
        <w:pPrChange w:id="4560" w:author="Teh Stand" w:date="2018-07-13T11:53:00Z">
          <w:pPr>
            <w:pStyle w:val="Heading3"/>
          </w:pPr>
        </w:pPrChange>
      </w:pPr>
      <w:bookmarkStart w:id="4561" w:name="_Toc519256973"/>
      <w:r>
        <w:t>Scheme Administrator</w:t>
      </w:r>
      <w:bookmarkEnd w:id="4561"/>
    </w:p>
    <w:p w14:paraId="794C5608" w14:textId="2E0BD99D" w:rsidR="004F42B3" w:rsidRPr="00971634" w:rsidRDefault="004F42B3">
      <w:pPr>
        <w:spacing w:after="120"/>
        <w:jc w:val="both"/>
        <w:rPr>
          <w:rFonts w:ascii="Arial" w:hAnsi="Arial" w:cs="Arial"/>
          <w:color w:val="FF0000"/>
          <w:sz w:val="20"/>
          <w:szCs w:val="20"/>
          <w:rPrChange w:id="4562" w:author="Teh Stand" w:date="2018-07-11T10:32:00Z">
            <w:rPr/>
          </w:rPrChange>
        </w:rPr>
        <w:pPrChange w:id="4563" w:author="Teh Stand" w:date="2018-07-11T10:34:00Z">
          <w:pPr/>
        </w:pPrChange>
      </w:pPr>
      <w:r w:rsidRPr="00971634">
        <w:rPr>
          <w:rFonts w:ascii="Arial" w:hAnsi="Arial" w:cs="Arial"/>
          <w:color w:val="FF0000"/>
          <w:sz w:val="20"/>
          <w:szCs w:val="20"/>
          <w:rPrChange w:id="4564" w:author="Teh Stand" w:date="2018-07-11T10:32:00Z">
            <w:rPr/>
          </w:rPrChange>
        </w:rPr>
        <w:t xml:space="preserve">The Scheme Administrator (SA) is solely responsible for maintaining and coordinating the </w:t>
      </w:r>
      <w:del w:id="4565" w:author="Teh Stand" w:date="2018-07-11T11:33:00Z">
        <w:r w:rsidR="00BB66F8" w:rsidRPr="00971634" w:rsidDel="00B30E20">
          <w:rPr>
            <w:rFonts w:ascii="Arial" w:hAnsi="Arial" w:cs="Arial"/>
            <w:color w:val="FF0000"/>
            <w:sz w:val="20"/>
            <w:szCs w:val="20"/>
            <w:rPrChange w:id="4566" w:author="Teh Stand" w:date="2018-07-11T10:32:00Z">
              <w:rPr/>
            </w:rPrChange>
          </w:rPr>
          <w:delText xml:space="preserve">protection </w:delText>
        </w:r>
      </w:del>
      <w:ins w:id="4567" w:author="Teh Stand" w:date="2018-07-11T11:33:00Z">
        <w:r w:rsidR="00B30E20">
          <w:rPr>
            <w:rFonts w:ascii="Arial" w:hAnsi="Arial" w:cs="Arial"/>
            <w:color w:val="FF0000"/>
            <w:sz w:val="20"/>
            <w:szCs w:val="20"/>
          </w:rPr>
          <w:t>P</w:t>
        </w:r>
        <w:r w:rsidR="00B30E20" w:rsidRPr="00971634">
          <w:rPr>
            <w:rFonts w:ascii="Arial" w:hAnsi="Arial" w:cs="Arial"/>
            <w:color w:val="FF0000"/>
            <w:sz w:val="20"/>
            <w:szCs w:val="20"/>
            <w:rPrChange w:id="4568" w:author="Teh Stand" w:date="2018-07-11T10:32:00Z">
              <w:rPr/>
            </w:rPrChange>
          </w:rPr>
          <w:t xml:space="preserve">rotection </w:t>
        </w:r>
      </w:ins>
      <w:del w:id="4569" w:author="Teh Stand" w:date="2018-07-11T11:33:00Z">
        <w:r w:rsidRPr="00971634" w:rsidDel="00B30E20">
          <w:rPr>
            <w:rFonts w:ascii="Arial" w:hAnsi="Arial" w:cs="Arial"/>
            <w:color w:val="FF0000"/>
            <w:sz w:val="20"/>
            <w:szCs w:val="20"/>
            <w:rPrChange w:id="4570" w:author="Teh Stand" w:date="2018-07-11T10:32:00Z">
              <w:rPr/>
            </w:rPrChange>
          </w:rPr>
          <w:delText>scheme</w:delText>
        </w:r>
      </w:del>
      <w:ins w:id="4571" w:author="Teh Stand" w:date="2018-07-11T11:33:00Z">
        <w:r w:rsidR="00B30E20">
          <w:rPr>
            <w:rFonts w:ascii="Arial" w:hAnsi="Arial" w:cs="Arial"/>
            <w:color w:val="FF0000"/>
            <w:sz w:val="20"/>
            <w:szCs w:val="20"/>
          </w:rPr>
          <w:t>S</w:t>
        </w:r>
        <w:r w:rsidR="00B30E20" w:rsidRPr="00971634">
          <w:rPr>
            <w:rFonts w:ascii="Arial" w:hAnsi="Arial" w:cs="Arial"/>
            <w:color w:val="FF0000"/>
            <w:sz w:val="20"/>
            <w:szCs w:val="20"/>
            <w:rPrChange w:id="4572" w:author="Teh Stand" w:date="2018-07-11T10:32:00Z">
              <w:rPr/>
            </w:rPrChange>
          </w:rPr>
          <w:t>cheme</w:t>
        </w:r>
      </w:ins>
      <w:r w:rsidRPr="00971634">
        <w:rPr>
          <w:rFonts w:ascii="Arial" w:hAnsi="Arial" w:cs="Arial"/>
          <w:color w:val="FF0000"/>
          <w:sz w:val="20"/>
          <w:szCs w:val="20"/>
          <w:rPrChange w:id="4573" w:author="Teh Stand" w:date="2018-07-11T10:32:00Z">
            <w:rPr/>
          </w:rPrChange>
        </w:rPr>
        <w:t xml:space="preserve">. The SA role is operated by The International Hydrographic </w:t>
      </w:r>
      <w:r w:rsidR="00BB66F8" w:rsidRPr="00971634">
        <w:rPr>
          <w:rFonts w:ascii="Arial" w:hAnsi="Arial" w:cs="Arial"/>
          <w:color w:val="FF0000"/>
          <w:sz w:val="20"/>
          <w:szCs w:val="20"/>
          <w:rPrChange w:id="4574" w:author="Teh Stand" w:date="2018-07-11T10:32:00Z">
            <w:rPr/>
          </w:rPrChange>
        </w:rPr>
        <w:t>Organization</w:t>
      </w:r>
      <w:r w:rsidRPr="00971634">
        <w:rPr>
          <w:rFonts w:ascii="Arial" w:hAnsi="Arial" w:cs="Arial"/>
          <w:color w:val="FF0000"/>
          <w:sz w:val="20"/>
          <w:szCs w:val="20"/>
          <w:rPrChange w:id="4575" w:author="Teh Stand" w:date="2018-07-11T10:32:00Z">
            <w:rPr/>
          </w:rPrChange>
        </w:rPr>
        <w:t xml:space="preserve"> on behalf of the IHO </w:t>
      </w:r>
      <w:del w:id="4576" w:author="Teh Stand" w:date="2018-07-11T10:32:00Z">
        <w:r w:rsidRPr="00971634" w:rsidDel="004A7488">
          <w:rPr>
            <w:rFonts w:ascii="Arial" w:hAnsi="Arial" w:cs="Arial"/>
            <w:color w:val="FF0000"/>
            <w:sz w:val="20"/>
            <w:szCs w:val="20"/>
            <w:rPrChange w:id="4577" w:author="Teh Stand" w:date="2018-07-11T10:32:00Z">
              <w:rPr/>
            </w:rPrChange>
          </w:rPr>
          <w:delText xml:space="preserve">member </w:delText>
        </w:r>
      </w:del>
      <w:ins w:id="4578" w:author="Teh Stand" w:date="2018-07-11T10:32:00Z">
        <w:r w:rsidR="004A7488">
          <w:rPr>
            <w:rFonts w:ascii="Arial" w:hAnsi="Arial" w:cs="Arial"/>
            <w:color w:val="FF0000"/>
            <w:sz w:val="20"/>
            <w:szCs w:val="20"/>
          </w:rPr>
          <w:t>M</w:t>
        </w:r>
        <w:r w:rsidR="004A7488" w:rsidRPr="00971634">
          <w:rPr>
            <w:rFonts w:ascii="Arial" w:hAnsi="Arial" w:cs="Arial"/>
            <w:color w:val="FF0000"/>
            <w:sz w:val="20"/>
            <w:szCs w:val="20"/>
            <w:rPrChange w:id="4579" w:author="Teh Stand" w:date="2018-07-11T10:32:00Z">
              <w:rPr/>
            </w:rPrChange>
          </w:rPr>
          <w:t xml:space="preserve">ember </w:t>
        </w:r>
      </w:ins>
      <w:del w:id="4580" w:author="Teh Stand" w:date="2018-07-11T10:32:00Z">
        <w:r w:rsidRPr="00971634" w:rsidDel="004A7488">
          <w:rPr>
            <w:rFonts w:ascii="Arial" w:hAnsi="Arial" w:cs="Arial"/>
            <w:color w:val="FF0000"/>
            <w:sz w:val="20"/>
            <w:szCs w:val="20"/>
            <w:rPrChange w:id="4581" w:author="Teh Stand" w:date="2018-07-11T10:32:00Z">
              <w:rPr/>
            </w:rPrChange>
          </w:rPr>
          <w:delText>states</w:delText>
        </w:r>
        <w:r w:rsidR="004648E2" w:rsidRPr="00971634" w:rsidDel="004A7488">
          <w:rPr>
            <w:rFonts w:ascii="Arial" w:hAnsi="Arial" w:cs="Arial"/>
            <w:color w:val="FF0000"/>
            <w:sz w:val="20"/>
            <w:szCs w:val="20"/>
            <w:rPrChange w:id="4582" w:author="Teh Stand" w:date="2018-07-11T10:32:00Z">
              <w:rPr/>
            </w:rPrChange>
          </w:rPr>
          <w:delText xml:space="preserve"> </w:delText>
        </w:r>
      </w:del>
      <w:ins w:id="4583" w:author="Teh Stand" w:date="2018-07-11T10:32:00Z">
        <w:r w:rsidR="004A7488">
          <w:rPr>
            <w:rFonts w:ascii="Arial" w:hAnsi="Arial" w:cs="Arial"/>
            <w:color w:val="FF0000"/>
            <w:sz w:val="20"/>
            <w:szCs w:val="20"/>
          </w:rPr>
          <w:t>S</w:t>
        </w:r>
        <w:r w:rsidR="004A7488" w:rsidRPr="00971634">
          <w:rPr>
            <w:rFonts w:ascii="Arial" w:hAnsi="Arial" w:cs="Arial"/>
            <w:color w:val="FF0000"/>
            <w:sz w:val="20"/>
            <w:szCs w:val="20"/>
            <w:rPrChange w:id="4584" w:author="Teh Stand" w:date="2018-07-11T10:32:00Z">
              <w:rPr/>
            </w:rPrChange>
          </w:rPr>
          <w:t xml:space="preserve">tates </w:t>
        </w:r>
      </w:ins>
      <w:r w:rsidR="004648E2" w:rsidRPr="00971634">
        <w:rPr>
          <w:rFonts w:ascii="Arial" w:hAnsi="Arial" w:cs="Arial"/>
          <w:color w:val="FF0000"/>
          <w:sz w:val="20"/>
          <w:szCs w:val="20"/>
          <w:rPrChange w:id="4585" w:author="Teh Stand" w:date="2018-07-11T10:32:00Z">
            <w:rPr/>
          </w:rPrChange>
        </w:rPr>
        <w:t xml:space="preserve">and other </w:t>
      </w:r>
      <w:del w:id="4586" w:author="Teh Stand" w:date="2018-07-11T10:33:00Z">
        <w:r w:rsidR="004648E2" w:rsidRPr="00971634" w:rsidDel="004A7488">
          <w:rPr>
            <w:rFonts w:ascii="Arial" w:hAnsi="Arial" w:cs="Arial"/>
            <w:color w:val="FF0000"/>
            <w:sz w:val="20"/>
            <w:szCs w:val="20"/>
            <w:rPrChange w:id="4587" w:author="Teh Stand" w:date="2018-07-11T10:32:00Z">
              <w:rPr/>
            </w:rPrChange>
          </w:rPr>
          <w:delText xml:space="preserve">organisations </w:delText>
        </w:r>
      </w:del>
      <w:ins w:id="4588" w:author="Teh Stand" w:date="2018-07-11T10:33:00Z">
        <w:r w:rsidR="004A7488" w:rsidRPr="00971634">
          <w:rPr>
            <w:rFonts w:ascii="Arial" w:hAnsi="Arial" w:cs="Arial"/>
            <w:color w:val="FF0000"/>
            <w:sz w:val="20"/>
            <w:szCs w:val="20"/>
            <w:rPrChange w:id="4589" w:author="Teh Stand" w:date="2018-07-11T10:32:00Z">
              <w:rPr/>
            </w:rPrChange>
          </w:rPr>
          <w:t>organi</w:t>
        </w:r>
        <w:r w:rsidR="004A7488">
          <w:rPr>
            <w:rFonts w:ascii="Arial" w:hAnsi="Arial" w:cs="Arial"/>
            <w:color w:val="FF0000"/>
            <w:sz w:val="20"/>
            <w:szCs w:val="20"/>
          </w:rPr>
          <w:t>z</w:t>
        </w:r>
        <w:r w:rsidR="004A7488" w:rsidRPr="00971634">
          <w:rPr>
            <w:rFonts w:ascii="Arial" w:hAnsi="Arial" w:cs="Arial"/>
            <w:color w:val="FF0000"/>
            <w:sz w:val="20"/>
            <w:szCs w:val="20"/>
            <w:rPrChange w:id="4590" w:author="Teh Stand" w:date="2018-07-11T10:32:00Z">
              <w:rPr/>
            </w:rPrChange>
          </w:rPr>
          <w:t xml:space="preserve">ations </w:t>
        </w:r>
      </w:ins>
      <w:r w:rsidR="004648E2" w:rsidRPr="00971634">
        <w:rPr>
          <w:rFonts w:ascii="Arial" w:hAnsi="Arial" w:cs="Arial"/>
          <w:color w:val="FF0000"/>
          <w:sz w:val="20"/>
          <w:szCs w:val="20"/>
          <w:rPrChange w:id="4591" w:author="Teh Stand" w:date="2018-07-11T10:32:00Z">
            <w:rPr/>
          </w:rPrChange>
        </w:rPr>
        <w:t xml:space="preserve">participating in the </w:t>
      </w:r>
      <w:del w:id="4592" w:author="Teh Stand" w:date="2018-07-11T11:33:00Z">
        <w:r w:rsidR="004648E2" w:rsidRPr="00971634" w:rsidDel="00B30E20">
          <w:rPr>
            <w:rFonts w:ascii="Arial" w:hAnsi="Arial" w:cs="Arial"/>
            <w:color w:val="FF0000"/>
            <w:sz w:val="20"/>
            <w:szCs w:val="20"/>
            <w:rPrChange w:id="4593" w:author="Teh Stand" w:date="2018-07-11T10:32:00Z">
              <w:rPr/>
            </w:rPrChange>
          </w:rPr>
          <w:delText xml:space="preserve">protection </w:delText>
        </w:r>
      </w:del>
      <w:ins w:id="4594" w:author="Teh Stand" w:date="2018-07-11T11:33:00Z">
        <w:r w:rsidR="00B30E20">
          <w:rPr>
            <w:rFonts w:ascii="Arial" w:hAnsi="Arial" w:cs="Arial"/>
            <w:color w:val="FF0000"/>
            <w:sz w:val="20"/>
            <w:szCs w:val="20"/>
          </w:rPr>
          <w:t>P</w:t>
        </w:r>
        <w:r w:rsidR="00B30E20" w:rsidRPr="00971634">
          <w:rPr>
            <w:rFonts w:ascii="Arial" w:hAnsi="Arial" w:cs="Arial"/>
            <w:color w:val="FF0000"/>
            <w:sz w:val="20"/>
            <w:szCs w:val="20"/>
            <w:rPrChange w:id="4595" w:author="Teh Stand" w:date="2018-07-11T10:32:00Z">
              <w:rPr/>
            </w:rPrChange>
          </w:rPr>
          <w:t xml:space="preserve">rotection </w:t>
        </w:r>
      </w:ins>
      <w:del w:id="4596" w:author="Teh Stand" w:date="2018-07-11T11:33:00Z">
        <w:r w:rsidR="004648E2" w:rsidRPr="00971634" w:rsidDel="00B30E20">
          <w:rPr>
            <w:rFonts w:ascii="Arial" w:hAnsi="Arial" w:cs="Arial"/>
            <w:color w:val="FF0000"/>
            <w:sz w:val="20"/>
            <w:szCs w:val="20"/>
            <w:rPrChange w:id="4597" w:author="Teh Stand" w:date="2018-07-11T10:32:00Z">
              <w:rPr/>
            </w:rPrChange>
          </w:rPr>
          <w:delText>scheme</w:delText>
        </w:r>
      </w:del>
      <w:ins w:id="4598" w:author="Teh Stand" w:date="2018-07-11T11:33:00Z">
        <w:r w:rsidR="00B30E20">
          <w:rPr>
            <w:rFonts w:ascii="Arial" w:hAnsi="Arial" w:cs="Arial"/>
            <w:color w:val="FF0000"/>
            <w:sz w:val="20"/>
            <w:szCs w:val="20"/>
          </w:rPr>
          <w:t>S</w:t>
        </w:r>
        <w:r w:rsidR="00B30E20" w:rsidRPr="00971634">
          <w:rPr>
            <w:rFonts w:ascii="Arial" w:hAnsi="Arial" w:cs="Arial"/>
            <w:color w:val="FF0000"/>
            <w:sz w:val="20"/>
            <w:szCs w:val="20"/>
            <w:rPrChange w:id="4599" w:author="Teh Stand" w:date="2018-07-11T10:32:00Z">
              <w:rPr/>
            </w:rPrChange>
          </w:rPr>
          <w:t>cheme</w:t>
        </w:r>
      </w:ins>
      <w:r w:rsidR="004648E2" w:rsidRPr="00971634">
        <w:rPr>
          <w:rFonts w:ascii="Arial" w:hAnsi="Arial" w:cs="Arial"/>
          <w:color w:val="FF0000"/>
          <w:sz w:val="20"/>
          <w:szCs w:val="20"/>
          <w:rPrChange w:id="4600" w:author="Teh Stand" w:date="2018-07-11T10:32:00Z">
            <w:rPr/>
          </w:rPrChange>
        </w:rPr>
        <w:t xml:space="preserve">. </w:t>
      </w:r>
      <w:r w:rsidR="00511B8F" w:rsidRPr="00971634">
        <w:rPr>
          <w:rFonts w:ascii="Arial" w:hAnsi="Arial" w:cs="Arial"/>
          <w:color w:val="FF0000"/>
          <w:sz w:val="20"/>
          <w:szCs w:val="20"/>
          <w:rPrChange w:id="4601" w:author="Teh Stand" w:date="2018-07-11T10:32:00Z">
            <w:rPr/>
          </w:rPrChange>
        </w:rPr>
        <w:t xml:space="preserve">These </w:t>
      </w:r>
      <w:del w:id="4602" w:author="Teh Stand" w:date="2018-07-11T10:33:00Z">
        <w:r w:rsidR="00511B8F" w:rsidRPr="00971634" w:rsidDel="004A7488">
          <w:rPr>
            <w:rFonts w:ascii="Arial" w:hAnsi="Arial" w:cs="Arial"/>
            <w:color w:val="FF0000"/>
            <w:sz w:val="20"/>
            <w:szCs w:val="20"/>
            <w:rPrChange w:id="4603" w:author="Teh Stand" w:date="2018-07-11T10:32:00Z">
              <w:rPr/>
            </w:rPrChange>
          </w:rPr>
          <w:delText xml:space="preserve">organisations </w:delText>
        </w:r>
      </w:del>
      <w:ins w:id="4604" w:author="Teh Stand" w:date="2018-07-11T10:33:00Z">
        <w:r w:rsidR="004A7488" w:rsidRPr="00971634">
          <w:rPr>
            <w:rFonts w:ascii="Arial" w:hAnsi="Arial" w:cs="Arial"/>
            <w:color w:val="FF0000"/>
            <w:sz w:val="20"/>
            <w:szCs w:val="20"/>
            <w:rPrChange w:id="4605" w:author="Teh Stand" w:date="2018-07-11T10:32:00Z">
              <w:rPr/>
            </w:rPrChange>
          </w:rPr>
          <w:t>organi</w:t>
        </w:r>
        <w:r w:rsidR="004A7488">
          <w:rPr>
            <w:rFonts w:ascii="Arial" w:hAnsi="Arial" w:cs="Arial"/>
            <w:color w:val="FF0000"/>
            <w:sz w:val="20"/>
            <w:szCs w:val="20"/>
          </w:rPr>
          <w:t>z</w:t>
        </w:r>
        <w:r w:rsidR="004A7488" w:rsidRPr="00971634">
          <w:rPr>
            <w:rFonts w:ascii="Arial" w:hAnsi="Arial" w:cs="Arial"/>
            <w:color w:val="FF0000"/>
            <w:sz w:val="20"/>
            <w:szCs w:val="20"/>
            <w:rPrChange w:id="4606" w:author="Teh Stand" w:date="2018-07-11T10:32:00Z">
              <w:rPr/>
            </w:rPrChange>
          </w:rPr>
          <w:t xml:space="preserve">ations </w:t>
        </w:r>
      </w:ins>
      <w:r w:rsidR="00511B8F" w:rsidRPr="00971634">
        <w:rPr>
          <w:rFonts w:ascii="Arial" w:hAnsi="Arial" w:cs="Arial"/>
          <w:color w:val="FF0000"/>
          <w:sz w:val="20"/>
          <w:szCs w:val="20"/>
          <w:rPrChange w:id="4607" w:author="Teh Stand" w:date="2018-07-11T10:32:00Z">
            <w:rPr/>
          </w:rPrChange>
        </w:rPr>
        <w:t xml:space="preserve">can have a </w:t>
      </w:r>
      <w:del w:id="4608" w:author="Jonathan Pritchard" w:date="2018-06-27T17:26:00Z">
        <w:r w:rsidR="00511B8F" w:rsidRPr="00971634" w:rsidDel="00956F12">
          <w:rPr>
            <w:rFonts w:ascii="Arial" w:hAnsi="Arial" w:cs="Arial"/>
            <w:color w:val="FF0000"/>
            <w:sz w:val="20"/>
            <w:szCs w:val="20"/>
            <w:rPrChange w:id="4609" w:author="Teh Stand" w:date="2018-07-11T10:32:00Z">
              <w:rPr/>
            </w:rPrChange>
          </w:rPr>
          <w:delText>cocordinating</w:delText>
        </w:r>
      </w:del>
      <w:ins w:id="4610" w:author="Jonathan Pritchard" w:date="2018-06-27T17:26:00Z">
        <w:r w:rsidR="00956F12" w:rsidRPr="00971634">
          <w:rPr>
            <w:rFonts w:ascii="Arial" w:hAnsi="Arial" w:cs="Arial"/>
            <w:color w:val="FF0000"/>
            <w:sz w:val="20"/>
            <w:szCs w:val="20"/>
            <w:rPrChange w:id="4611" w:author="Teh Stand" w:date="2018-07-11T10:32:00Z">
              <w:rPr/>
            </w:rPrChange>
          </w:rPr>
          <w:t>coordinating</w:t>
        </w:r>
      </w:ins>
      <w:r w:rsidR="00511B8F" w:rsidRPr="00971634">
        <w:rPr>
          <w:rFonts w:ascii="Arial" w:hAnsi="Arial" w:cs="Arial"/>
          <w:color w:val="FF0000"/>
          <w:sz w:val="20"/>
          <w:szCs w:val="20"/>
          <w:rPrChange w:id="4612" w:author="Teh Stand" w:date="2018-07-11T10:32:00Z">
            <w:rPr/>
          </w:rPrChange>
        </w:rPr>
        <w:t xml:space="preserve"> role for a maritime product domain</w:t>
      </w:r>
      <w:ins w:id="4613" w:author="Teh Stand" w:date="2018-07-11T10:33:00Z">
        <w:r w:rsidR="004A7488">
          <w:rPr>
            <w:rFonts w:ascii="Arial" w:hAnsi="Arial" w:cs="Arial"/>
            <w:color w:val="FF0000"/>
            <w:sz w:val="20"/>
            <w:szCs w:val="20"/>
          </w:rPr>
          <w:t>;</w:t>
        </w:r>
      </w:ins>
      <w:del w:id="4614" w:author="Teh Stand" w:date="2018-07-11T10:33:00Z">
        <w:r w:rsidR="00511B8F" w:rsidRPr="00971634" w:rsidDel="004A7488">
          <w:rPr>
            <w:rFonts w:ascii="Arial" w:hAnsi="Arial" w:cs="Arial"/>
            <w:color w:val="FF0000"/>
            <w:sz w:val="20"/>
            <w:szCs w:val="20"/>
            <w:rPrChange w:id="4615" w:author="Teh Stand" w:date="2018-07-11T10:32:00Z">
              <w:rPr/>
            </w:rPrChange>
          </w:rPr>
          <w:delText>,</w:delText>
        </w:r>
      </w:del>
      <w:r w:rsidR="00511B8F" w:rsidRPr="00971634">
        <w:rPr>
          <w:rFonts w:ascii="Arial" w:hAnsi="Arial" w:cs="Arial"/>
          <w:color w:val="FF0000"/>
          <w:sz w:val="20"/>
          <w:szCs w:val="20"/>
          <w:rPrChange w:id="4616" w:author="Teh Stand" w:date="2018-07-11T10:32:00Z">
            <w:rPr/>
          </w:rPrChange>
        </w:rPr>
        <w:t xml:space="preserve"> </w:t>
      </w:r>
      <w:del w:id="4617" w:author="Teh Stand" w:date="2018-07-11T10:33:00Z">
        <w:r w:rsidR="00511B8F" w:rsidRPr="00971634" w:rsidDel="004A7488">
          <w:rPr>
            <w:rFonts w:ascii="Arial" w:hAnsi="Arial" w:cs="Arial"/>
            <w:color w:val="FF0000"/>
            <w:sz w:val="20"/>
            <w:szCs w:val="20"/>
            <w:rPrChange w:id="4618" w:author="Teh Stand" w:date="2018-07-11T10:32:00Z">
              <w:rPr/>
            </w:rPrChange>
          </w:rPr>
          <w:delText>e.g.</w:delText>
        </w:r>
      </w:del>
      <w:ins w:id="4619" w:author="Teh Stand" w:date="2018-07-11T10:33:00Z">
        <w:r w:rsidR="004A7488">
          <w:rPr>
            <w:rFonts w:ascii="Arial" w:hAnsi="Arial" w:cs="Arial"/>
            <w:color w:val="FF0000"/>
            <w:sz w:val="20"/>
            <w:szCs w:val="20"/>
          </w:rPr>
          <w:t>for example</w:t>
        </w:r>
      </w:ins>
      <w:r w:rsidR="00511B8F" w:rsidRPr="00971634">
        <w:rPr>
          <w:rFonts w:ascii="Arial" w:hAnsi="Arial" w:cs="Arial"/>
          <w:color w:val="FF0000"/>
          <w:sz w:val="20"/>
          <w:szCs w:val="20"/>
          <w:rPrChange w:id="4620" w:author="Teh Stand" w:date="2018-07-11T10:32:00Z">
            <w:rPr/>
          </w:rPrChange>
        </w:rPr>
        <w:t xml:space="preserve"> IMO and IALA. </w:t>
      </w:r>
      <w:ins w:id="4621" w:author="Teh Stand" w:date="2018-07-11T10:33:00Z">
        <w:r w:rsidR="004A7488">
          <w:rPr>
            <w:rFonts w:ascii="Arial" w:hAnsi="Arial" w:cs="Arial"/>
            <w:color w:val="FF0000"/>
            <w:sz w:val="20"/>
            <w:szCs w:val="20"/>
          </w:rPr>
          <w:t xml:space="preserve">The </w:t>
        </w:r>
      </w:ins>
      <w:r w:rsidR="00511B8F" w:rsidRPr="00971634">
        <w:rPr>
          <w:rFonts w:ascii="Arial" w:hAnsi="Arial" w:cs="Arial"/>
          <w:color w:val="FF0000"/>
          <w:sz w:val="20"/>
          <w:szCs w:val="20"/>
          <w:rPrChange w:id="4622" w:author="Teh Stand" w:date="2018-07-11T10:32:00Z">
            <w:rPr/>
          </w:rPrChange>
        </w:rPr>
        <w:t xml:space="preserve">IHO as </w:t>
      </w:r>
      <w:ins w:id="4623" w:author="Teh Stand" w:date="2018-07-11T10:33:00Z">
        <w:r w:rsidR="004A7488">
          <w:rPr>
            <w:rFonts w:ascii="Arial" w:hAnsi="Arial" w:cs="Arial"/>
            <w:color w:val="FF0000"/>
            <w:sz w:val="20"/>
            <w:szCs w:val="20"/>
          </w:rPr>
          <w:t xml:space="preserve">the </w:t>
        </w:r>
      </w:ins>
      <w:r w:rsidR="00511B8F" w:rsidRPr="00971634">
        <w:rPr>
          <w:rFonts w:ascii="Arial" w:hAnsi="Arial" w:cs="Arial"/>
          <w:color w:val="FF0000"/>
          <w:sz w:val="20"/>
          <w:szCs w:val="20"/>
          <w:rPrChange w:id="4624" w:author="Teh Stand" w:date="2018-07-11T10:32:00Z">
            <w:rPr/>
          </w:rPrChange>
        </w:rPr>
        <w:t xml:space="preserve">SA will establish procedures with product domain operators using the </w:t>
      </w:r>
      <w:del w:id="4625" w:author="Teh Stand" w:date="2018-07-11T11:33:00Z">
        <w:r w:rsidR="00511B8F" w:rsidRPr="00971634" w:rsidDel="00B30E20">
          <w:rPr>
            <w:rFonts w:ascii="Arial" w:hAnsi="Arial" w:cs="Arial"/>
            <w:color w:val="FF0000"/>
            <w:sz w:val="20"/>
            <w:szCs w:val="20"/>
            <w:rPrChange w:id="4626" w:author="Teh Stand" w:date="2018-07-11T10:32:00Z">
              <w:rPr/>
            </w:rPrChange>
          </w:rPr>
          <w:delText xml:space="preserve">protection </w:delText>
        </w:r>
      </w:del>
      <w:ins w:id="4627" w:author="Teh Stand" w:date="2018-07-11T11:33:00Z">
        <w:r w:rsidR="00B30E20">
          <w:rPr>
            <w:rFonts w:ascii="Arial" w:hAnsi="Arial" w:cs="Arial"/>
            <w:color w:val="FF0000"/>
            <w:sz w:val="20"/>
            <w:szCs w:val="20"/>
          </w:rPr>
          <w:t>P</w:t>
        </w:r>
        <w:r w:rsidR="00B30E20" w:rsidRPr="00971634">
          <w:rPr>
            <w:rFonts w:ascii="Arial" w:hAnsi="Arial" w:cs="Arial"/>
            <w:color w:val="FF0000"/>
            <w:sz w:val="20"/>
            <w:szCs w:val="20"/>
            <w:rPrChange w:id="4628" w:author="Teh Stand" w:date="2018-07-11T10:32:00Z">
              <w:rPr/>
            </w:rPrChange>
          </w:rPr>
          <w:t xml:space="preserve">rotection </w:t>
        </w:r>
      </w:ins>
      <w:del w:id="4629" w:author="Teh Stand" w:date="2018-07-11T11:33:00Z">
        <w:r w:rsidR="00511B8F" w:rsidRPr="00971634" w:rsidDel="00B30E20">
          <w:rPr>
            <w:rFonts w:ascii="Arial" w:hAnsi="Arial" w:cs="Arial"/>
            <w:color w:val="FF0000"/>
            <w:sz w:val="20"/>
            <w:szCs w:val="20"/>
            <w:rPrChange w:id="4630" w:author="Teh Stand" w:date="2018-07-11T10:32:00Z">
              <w:rPr/>
            </w:rPrChange>
          </w:rPr>
          <w:delText xml:space="preserve">scheme </w:delText>
        </w:r>
      </w:del>
      <w:ins w:id="4631" w:author="Teh Stand" w:date="2018-07-11T11:33:00Z">
        <w:r w:rsidR="00B30E20">
          <w:rPr>
            <w:rFonts w:ascii="Arial" w:hAnsi="Arial" w:cs="Arial"/>
            <w:color w:val="FF0000"/>
            <w:sz w:val="20"/>
            <w:szCs w:val="20"/>
          </w:rPr>
          <w:t>S</w:t>
        </w:r>
        <w:r w:rsidR="00B30E20" w:rsidRPr="00971634">
          <w:rPr>
            <w:rFonts w:ascii="Arial" w:hAnsi="Arial" w:cs="Arial"/>
            <w:color w:val="FF0000"/>
            <w:sz w:val="20"/>
            <w:szCs w:val="20"/>
            <w:rPrChange w:id="4632" w:author="Teh Stand" w:date="2018-07-11T10:32:00Z">
              <w:rPr/>
            </w:rPrChange>
          </w:rPr>
          <w:t xml:space="preserve">cheme </w:t>
        </w:r>
      </w:ins>
      <w:r w:rsidR="00511B8F" w:rsidRPr="00971634">
        <w:rPr>
          <w:rFonts w:ascii="Arial" w:hAnsi="Arial" w:cs="Arial"/>
          <w:color w:val="FF0000"/>
          <w:sz w:val="20"/>
          <w:szCs w:val="20"/>
          <w:rPrChange w:id="4633" w:author="Teh Stand" w:date="2018-07-11T10:32:00Z">
            <w:rPr/>
          </w:rPrChange>
        </w:rPr>
        <w:t xml:space="preserve">to protect their products. </w:t>
      </w:r>
      <w:r w:rsidR="00E613A1" w:rsidRPr="00971634">
        <w:rPr>
          <w:rFonts w:ascii="Arial" w:hAnsi="Arial" w:cs="Arial"/>
          <w:color w:val="FF0000"/>
          <w:sz w:val="20"/>
          <w:szCs w:val="20"/>
          <w:rPrChange w:id="4634" w:author="Teh Stand" w:date="2018-07-11T10:32:00Z">
            <w:rPr/>
          </w:rPrChange>
        </w:rPr>
        <w:t xml:space="preserve">These procedures </w:t>
      </w:r>
      <w:r w:rsidR="00511B8F" w:rsidRPr="00971634">
        <w:rPr>
          <w:rFonts w:ascii="Arial" w:hAnsi="Arial" w:cs="Arial"/>
          <w:color w:val="FF0000"/>
          <w:sz w:val="20"/>
          <w:szCs w:val="20"/>
          <w:rPrChange w:id="4635" w:author="Teh Stand" w:date="2018-07-11T10:32:00Z">
            <w:rPr/>
          </w:rPrChange>
        </w:rPr>
        <w:t xml:space="preserve">will enable these domain coordinators to digitally sign the digital certificates used by their member </w:t>
      </w:r>
      <w:r w:rsidR="00E613A1" w:rsidRPr="00971634">
        <w:rPr>
          <w:rFonts w:ascii="Arial" w:hAnsi="Arial" w:cs="Arial"/>
          <w:color w:val="FF0000"/>
          <w:sz w:val="20"/>
          <w:szCs w:val="20"/>
          <w:rPrChange w:id="4636" w:author="Teh Stand" w:date="2018-07-11T10:32:00Z">
            <w:rPr/>
          </w:rPrChange>
        </w:rPr>
        <w:t xml:space="preserve">organisations to participate in the </w:t>
      </w:r>
      <w:del w:id="4637" w:author="Teh Stand" w:date="2018-07-11T11:33:00Z">
        <w:r w:rsidR="00E613A1" w:rsidRPr="00971634" w:rsidDel="00B30E20">
          <w:rPr>
            <w:rFonts w:ascii="Arial" w:hAnsi="Arial" w:cs="Arial"/>
            <w:color w:val="FF0000"/>
            <w:sz w:val="20"/>
            <w:szCs w:val="20"/>
            <w:rPrChange w:id="4638" w:author="Teh Stand" w:date="2018-07-11T10:32:00Z">
              <w:rPr/>
            </w:rPrChange>
          </w:rPr>
          <w:delText xml:space="preserve">protection </w:delText>
        </w:r>
      </w:del>
      <w:ins w:id="4639" w:author="Teh Stand" w:date="2018-07-11T11:33:00Z">
        <w:r w:rsidR="00B30E20">
          <w:rPr>
            <w:rFonts w:ascii="Arial" w:hAnsi="Arial" w:cs="Arial"/>
            <w:color w:val="FF0000"/>
            <w:sz w:val="20"/>
            <w:szCs w:val="20"/>
          </w:rPr>
          <w:t>P</w:t>
        </w:r>
        <w:r w:rsidR="00B30E20" w:rsidRPr="00971634">
          <w:rPr>
            <w:rFonts w:ascii="Arial" w:hAnsi="Arial" w:cs="Arial"/>
            <w:color w:val="FF0000"/>
            <w:sz w:val="20"/>
            <w:szCs w:val="20"/>
            <w:rPrChange w:id="4640" w:author="Teh Stand" w:date="2018-07-11T10:32:00Z">
              <w:rPr/>
            </w:rPrChange>
          </w:rPr>
          <w:t xml:space="preserve">rotection </w:t>
        </w:r>
      </w:ins>
      <w:del w:id="4641" w:author="Teh Stand" w:date="2018-07-11T11:33:00Z">
        <w:r w:rsidR="00E613A1" w:rsidRPr="00971634" w:rsidDel="00B30E20">
          <w:rPr>
            <w:rFonts w:ascii="Arial" w:hAnsi="Arial" w:cs="Arial"/>
            <w:color w:val="FF0000"/>
            <w:sz w:val="20"/>
            <w:szCs w:val="20"/>
            <w:rPrChange w:id="4642" w:author="Teh Stand" w:date="2018-07-11T10:32:00Z">
              <w:rPr/>
            </w:rPrChange>
          </w:rPr>
          <w:delText>scheme</w:delText>
        </w:r>
      </w:del>
      <w:ins w:id="4643" w:author="Teh Stand" w:date="2018-07-11T11:33:00Z">
        <w:r w:rsidR="00B30E20">
          <w:rPr>
            <w:rFonts w:ascii="Arial" w:hAnsi="Arial" w:cs="Arial"/>
            <w:color w:val="FF0000"/>
            <w:sz w:val="20"/>
            <w:szCs w:val="20"/>
          </w:rPr>
          <w:t>S</w:t>
        </w:r>
        <w:r w:rsidR="00B30E20" w:rsidRPr="00971634">
          <w:rPr>
            <w:rFonts w:ascii="Arial" w:hAnsi="Arial" w:cs="Arial"/>
            <w:color w:val="FF0000"/>
            <w:sz w:val="20"/>
            <w:szCs w:val="20"/>
            <w:rPrChange w:id="4644" w:author="Teh Stand" w:date="2018-07-11T10:32:00Z">
              <w:rPr/>
            </w:rPrChange>
          </w:rPr>
          <w:t>cheme</w:t>
        </w:r>
      </w:ins>
      <w:r w:rsidR="00511B8F" w:rsidRPr="00971634">
        <w:rPr>
          <w:rFonts w:ascii="Arial" w:hAnsi="Arial" w:cs="Arial"/>
          <w:color w:val="FF0000"/>
          <w:sz w:val="20"/>
          <w:szCs w:val="20"/>
          <w:rPrChange w:id="4645" w:author="Teh Stand" w:date="2018-07-11T10:32:00Z">
            <w:rPr/>
          </w:rPrChange>
        </w:rPr>
        <w:t xml:space="preserve">. </w:t>
      </w:r>
    </w:p>
    <w:p w14:paraId="008D6DAB" w14:textId="303A3B67" w:rsidR="004648E2" w:rsidRPr="00971634" w:rsidDel="004A7488" w:rsidRDefault="004648E2">
      <w:pPr>
        <w:spacing w:after="120"/>
        <w:jc w:val="both"/>
        <w:rPr>
          <w:del w:id="4646" w:author="Teh Stand" w:date="2018-07-11T10:34:00Z"/>
          <w:rFonts w:ascii="Arial" w:hAnsi="Arial" w:cs="Arial"/>
          <w:color w:val="FF0000"/>
          <w:sz w:val="20"/>
          <w:szCs w:val="20"/>
          <w:rPrChange w:id="4647" w:author="Teh Stand" w:date="2018-07-11T10:32:00Z">
            <w:rPr>
              <w:del w:id="4648" w:author="Teh Stand" w:date="2018-07-11T10:34:00Z"/>
            </w:rPr>
          </w:rPrChange>
        </w:rPr>
        <w:pPrChange w:id="4649" w:author="Teh Stand" w:date="2018-07-11T10:34:00Z">
          <w:pPr/>
        </w:pPrChange>
      </w:pPr>
    </w:p>
    <w:p w14:paraId="4CB4D6DE" w14:textId="69D9F970" w:rsidR="00511B8F" w:rsidRPr="00971634" w:rsidRDefault="004F42B3">
      <w:pPr>
        <w:spacing w:after="120"/>
        <w:jc w:val="both"/>
        <w:rPr>
          <w:rFonts w:ascii="Arial" w:hAnsi="Arial" w:cs="Arial"/>
          <w:color w:val="FF0000"/>
          <w:sz w:val="20"/>
          <w:szCs w:val="20"/>
          <w:rPrChange w:id="4650" w:author="Teh Stand" w:date="2018-07-11T10:32:00Z">
            <w:rPr/>
          </w:rPrChange>
        </w:rPr>
        <w:pPrChange w:id="4651" w:author="Teh Stand" w:date="2018-07-11T10:34:00Z">
          <w:pPr/>
        </w:pPrChange>
      </w:pPr>
      <w:r w:rsidRPr="00971634">
        <w:rPr>
          <w:rFonts w:ascii="Arial" w:hAnsi="Arial" w:cs="Arial"/>
          <w:color w:val="FF0000"/>
          <w:sz w:val="20"/>
          <w:szCs w:val="20"/>
          <w:rPrChange w:id="4652" w:author="Teh Stand" w:date="2018-07-11T10:32:00Z">
            <w:rPr/>
          </w:rPrChange>
        </w:rPr>
        <w:t xml:space="preserve">The SA is responsible for controlling membership of the scheme and ensuring that all participants operate according to defined procedures. The SA maintains the top level digital </w:t>
      </w:r>
      <w:r w:rsidR="004648E2" w:rsidRPr="00971634">
        <w:rPr>
          <w:rFonts w:ascii="Arial" w:hAnsi="Arial" w:cs="Arial"/>
          <w:color w:val="FF0000"/>
          <w:sz w:val="20"/>
          <w:szCs w:val="20"/>
          <w:rPrChange w:id="4653" w:author="Teh Stand" w:date="2018-07-11T10:32:00Z">
            <w:rPr/>
          </w:rPrChange>
        </w:rPr>
        <w:t xml:space="preserve">root </w:t>
      </w:r>
      <w:r w:rsidRPr="00971634">
        <w:rPr>
          <w:rFonts w:ascii="Arial" w:hAnsi="Arial" w:cs="Arial"/>
          <w:color w:val="FF0000"/>
          <w:sz w:val="20"/>
          <w:szCs w:val="20"/>
          <w:rPrChange w:id="4654" w:author="Teh Stand" w:date="2018-07-11T10:32:00Z">
            <w:rPr/>
          </w:rPrChange>
        </w:rPr>
        <w:t xml:space="preserve">certificate used to operate </w:t>
      </w:r>
      <w:r w:rsidR="00511B8F" w:rsidRPr="00971634">
        <w:rPr>
          <w:rFonts w:ascii="Arial" w:hAnsi="Arial" w:cs="Arial"/>
          <w:color w:val="FF0000"/>
          <w:sz w:val="20"/>
          <w:szCs w:val="20"/>
          <w:rPrChange w:id="4655" w:author="Teh Stand" w:date="2018-07-11T10:32:00Z">
            <w:rPr/>
          </w:rPrChange>
        </w:rPr>
        <w:t xml:space="preserve">the </w:t>
      </w:r>
      <w:del w:id="4656" w:author="Teh Stand" w:date="2018-07-11T11:33:00Z">
        <w:r w:rsidR="004648E2" w:rsidRPr="00971634" w:rsidDel="00B30E20">
          <w:rPr>
            <w:rFonts w:ascii="Arial" w:hAnsi="Arial" w:cs="Arial"/>
            <w:color w:val="FF0000"/>
            <w:sz w:val="20"/>
            <w:szCs w:val="20"/>
            <w:rPrChange w:id="4657" w:author="Teh Stand" w:date="2018-07-11T10:32:00Z">
              <w:rPr/>
            </w:rPrChange>
          </w:rPr>
          <w:delText xml:space="preserve">protection </w:delText>
        </w:r>
      </w:del>
      <w:ins w:id="4658" w:author="Teh Stand" w:date="2018-07-11T11:33:00Z">
        <w:r w:rsidR="00B30E20">
          <w:rPr>
            <w:rFonts w:ascii="Arial" w:hAnsi="Arial" w:cs="Arial"/>
            <w:color w:val="FF0000"/>
            <w:sz w:val="20"/>
            <w:szCs w:val="20"/>
          </w:rPr>
          <w:t>P</w:t>
        </w:r>
        <w:r w:rsidR="00B30E20" w:rsidRPr="00971634">
          <w:rPr>
            <w:rFonts w:ascii="Arial" w:hAnsi="Arial" w:cs="Arial"/>
            <w:color w:val="FF0000"/>
            <w:sz w:val="20"/>
            <w:szCs w:val="20"/>
            <w:rPrChange w:id="4659" w:author="Teh Stand" w:date="2018-07-11T10:32:00Z">
              <w:rPr/>
            </w:rPrChange>
          </w:rPr>
          <w:t xml:space="preserve">rotection </w:t>
        </w:r>
      </w:ins>
      <w:del w:id="4660" w:author="Teh Stand" w:date="2018-07-11T11:33:00Z">
        <w:r w:rsidR="004648E2" w:rsidRPr="00971634" w:rsidDel="00B30E20">
          <w:rPr>
            <w:rFonts w:ascii="Arial" w:hAnsi="Arial" w:cs="Arial"/>
            <w:color w:val="FF0000"/>
            <w:sz w:val="20"/>
            <w:szCs w:val="20"/>
            <w:rPrChange w:id="4661" w:author="Teh Stand" w:date="2018-07-11T10:32:00Z">
              <w:rPr/>
            </w:rPrChange>
          </w:rPr>
          <w:delText>scheme</w:delText>
        </w:r>
        <w:r w:rsidR="00E613A1" w:rsidRPr="00971634" w:rsidDel="00B30E20">
          <w:rPr>
            <w:rFonts w:ascii="Arial" w:hAnsi="Arial" w:cs="Arial"/>
            <w:color w:val="FF0000"/>
            <w:sz w:val="20"/>
            <w:szCs w:val="20"/>
            <w:rPrChange w:id="4662" w:author="Teh Stand" w:date="2018-07-11T10:32:00Z">
              <w:rPr/>
            </w:rPrChange>
          </w:rPr>
          <w:delText xml:space="preserve"> </w:delText>
        </w:r>
      </w:del>
      <w:ins w:id="4663" w:author="Teh Stand" w:date="2018-07-11T11:33:00Z">
        <w:r w:rsidR="00B30E20">
          <w:rPr>
            <w:rFonts w:ascii="Arial" w:hAnsi="Arial" w:cs="Arial"/>
            <w:color w:val="FF0000"/>
            <w:sz w:val="20"/>
            <w:szCs w:val="20"/>
          </w:rPr>
          <w:t>S</w:t>
        </w:r>
        <w:r w:rsidR="00B30E20" w:rsidRPr="00971634">
          <w:rPr>
            <w:rFonts w:ascii="Arial" w:hAnsi="Arial" w:cs="Arial"/>
            <w:color w:val="FF0000"/>
            <w:sz w:val="20"/>
            <w:szCs w:val="20"/>
            <w:rPrChange w:id="4664" w:author="Teh Stand" w:date="2018-07-11T10:32:00Z">
              <w:rPr/>
            </w:rPrChange>
          </w:rPr>
          <w:t xml:space="preserve">cheme </w:t>
        </w:r>
      </w:ins>
      <w:r w:rsidR="00E613A1" w:rsidRPr="00971634">
        <w:rPr>
          <w:rFonts w:ascii="Arial" w:hAnsi="Arial" w:cs="Arial"/>
          <w:color w:val="FF0000"/>
          <w:sz w:val="20"/>
          <w:szCs w:val="20"/>
          <w:rPrChange w:id="4665" w:author="Teh Stand" w:date="2018-07-11T10:32:00Z">
            <w:rPr/>
          </w:rPrChange>
        </w:rPr>
        <w:t>and</w:t>
      </w:r>
      <w:r w:rsidR="00511B8F" w:rsidRPr="00971634">
        <w:rPr>
          <w:rFonts w:ascii="Arial" w:hAnsi="Arial" w:cs="Arial"/>
          <w:color w:val="FF0000"/>
          <w:sz w:val="20"/>
          <w:szCs w:val="20"/>
          <w:rPrChange w:id="4666" w:author="Teh Stand" w:date="2018-07-11T10:32:00Z">
            <w:rPr/>
          </w:rPrChange>
        </w:rPr>
        <w:t xml:space="preserve"> is the only body that can certify the identity of the other participants of the scheme. </w:t>
      </w:r>
    </w:p>
    <w:p w14:paraId="50A3E0C2" w14:textId="4505B1E3" w:rsidR="004648E2" w:rsidRPr="00971634" w:rsidDel="004A7488" w:rsidRDefault="004648E2">
      <w:pPr>
        <w:spacing w:after="120"/>
        <w:jc w:val="both"/>
        <w:rPr>
          <w:del w:id="4667" w:author="Teh Stand" w:date="2018-07-11T10:35:00Z"/>
          <w:rFonts w:ascii="Arial" w:hAnsi="Arial" w:cs="Arial"/>
          <w:color w:val="FF0000"/>
          <w:sz w:val="20"/>
          <w:szCs w:val="20"/>
          <w:rPrChange w:id="4668" w:author="Teh Stand" w:date="2018-07-11T10:32:00Z">
            <w:rPr>
              <w:del w:id="4669" w:author="Teh Stand" w:date="2018-07-11T10:35:00Z"/>
            </w:rPr>
          </w:rPrChange>
        </w:rPr>
        <w:pPrChange w:id="4670" w:author="Teh Stand" w:date="2018-07-11T10:34:00Z">
          <w:pPr/>
        </w:pPrChange>
      </w:pPr>
    </w:p>
    <w:p w14:paraId="04C8BF71" w14:textId="26CF7171" w:rsidR="00284CB5" w:rsidRPr="00971634" w:rsidRDefault="00284CB5">
      <w:pPr>
        <w:spacing w:after="120"/>
        <w:jc w:val="both"/>
        <w:rPr>
          <w:ins w:id="4671" w:author="ROBERT SANDVIK" w:date="2018-06-28T18:33:00Z"/>
          <w:rFonts w:ascii="Arial" w:hAnsi="Arial" w:cs="Arial"/>
          <w:color w:val="FF0000"/>
          <w:sz w:val="20"/>
          <w:szCs w:val="20"/>
          <w:rPrChange w:id="4672" w:author="Teh Stand" w:date="2018-07-11T10:32:00Z">
            <w:rPr>
              <w:ins w:id="4673" w:author="ROBERT SANDVIK" w:date="2018-06-28T18:33:00Z"/>
            </w:rPr>
          </w:rPrChange>
        </w:rPr>
        <w:pPrChange w:id="4674" w:author="Teh Stand" w:date="2018-07-11T10:34:00Z">
          <w:pPr/>
        </w:pPrChange>
      </w:pPr>
      <w:ins w:id="4675" w:author="ROBERT SANDVIK" w:date="2018-06-28T18:33:00Z">
        <w:r w:rsidRPr="00971634">
          <w:rPr>
            <w:rFonts w:ascii="Arial" w:hAnsi="Arial" w:cs="Arial"/>
            <w:color w:val="FF0000"/>
            <w:sz w:val="20"/>
            <w:szCs w:val="20"/>
            <w:rPrChange w:id="4676" w:author="Teh Stand" w:date="2018-07-11T10:32:00Z">
              <w:rPr/>
            </w:rPrChange>
          </w:rPr>
          <w:t xml:space="preserve">The SA is responsible for distributing the manufacturer ID (M_ID) and manufacturer key (M_KEY) directly to all registered Data Servers participating in the </w:t>
        </w:r>
        <w:del w:id="4677" w:author="Teh Stand" w:date="2018-07-11T11:34:00Z">
          <w:r w:rsidRPr="00971634" w:rsidDel="00B30E20">
            <w:rPr>
              <w:rFonts w:ascii="Arial" w:hAnsi="Arial" w:cs="Arial"/>
              <w:color w:val="FF0000"/>
              <w:sz w:val="20"/>
              <w:szCs w:val="20"/>
              <w:rPrChange w:id="4678" w:author="Teh Stand" w:date="2018-07-11T10:32:00Z">
                <w:rPr/>
              </w:rPrChange>
            </w:rPr>
            <w:delText>p</w:delText>
          </w:r>
        </w:del>
      </w:ins>
      <w:ins w:id="4679" w:author="Teh Stand" w:date="2018-07-11T11:34:00Z">
        <w:r w:rsidR="00B30E20">
          <w:rPr>
            <w:rFonts w:ascii="Arial" w:hAnsi="Arial" w:cs="Arial"/>
            <w:color w:val="FF0000"/>
            <w:sz w:val="20"/>
            <w:szCs w:val="20"/>
          </w:rPr>
          <w:t>P</w:t>
        </w:r>
      </w:ins>
      <w:ins w:id="4680" w:author="ROBERT SANDVIK" w:date="2018-06-28T18:33:00Z">
        <w:r w:rsidRPr="00971634">
          <w:rPr>
            <w:rFonts w:ascii="Arial" w:hAnsi="Arial" w:cs="Arial"/>
            <w:color w:val="FF0000"/>
            <w:sz w:val="20"/>
            <w:szCs w:val="20"/>
            <w:rPrChange w:id="4681" w:author="Teh Stand" w:date="2018-07-11T10:32:00Z">
              <w:rPr/>
            </w:rPrChange>
          </w:rPr>
          <w:t xml:space="preserve">rotection </w:t>
        </w:r>
        <w:del w:id="4682" w:author="Teh Stand" w:date="2018-07-11T11:34:00Z">
          <w:r w:rsidRPr="00971634" w:rsidDel="00B30E20">
            <w:rPr>
              <w:rFonts w:ascii="Arial" w:hAnsi="Arial" w:cs="Arial"/>
              <w:color w:val="FF0000"/>
              <w:sz w:val="20"/>
              <w:szCs w:val="20"/>
              <w:rPrChange w:id="4683" w:author="Teh Stand" w:date="2018-07-11T10:32:00Z">
                <w:rPr/>
              </w:rPrChange>
            </w:rPr>
            <w:delText>s</w:delText>
          </w:r>
        </w:del>
      </w:ins>
      <w:ins w:id="4684" w:author="Teh Stand" w:date="2018-07-11T11:34:00Z">
        <w:r w:rsidR="00B30E20">
          <w:rPr>
            <w:rFonts w:ascii="Arial" w:hAnsi="Arial" w:cs="Arial"/>
            <w:color w:val="FF0000"/>
            <w:sz w:val="20"/>
            <w:szCs w:val="20"/>
          </w:rPr>
          <w:t>S</w:t>
        </w:r>
      </w:ins>
      <w:ins w:id="4685" w:author="ROBERT SANDVIK" w:date="2018-06-28T18:33:00Z">
        <w:r w:rsidRPr="00971634">
          <w:rPr>
            <w:rFonts w:ascii="Arial" w:hAnsi="Arial" w:cs="Arial"/>
            <w:color w:val="FF0000"/>
            <w:sz w:val="20"/>
            <w:szCs w:val="20"/>
            <w:rPrChange w:id="4686" w:author="Teh Stand" w:date="2018-07-11T10:32:00Z">
              <w:rPr/>
            </w:rPrChange>
          </w:rPr>
          <w:t>cheme.</w:t>
        </w:r>
      </w:ins>
    </w:p>
    <w:p w14:paraId="4FD47D45" w14:textId="068638A5" w:rsidR="00284CB5" w:rsidRPr="00971634" w:rsidDel="004A7488" w:rsidRDefault="00284CB5">
      <w:pPr>
        <w:spacing w:after="120"/>
        <w:jc w:val="both"/>
        <w:rPr>
          <w:ins w:id="4687" w:author="ROBERT SANDVIK" w:date="2018-06-28T18:33:00Z"/>
          <w:del w:id="4688" w:author="Teh Stand" w:date="2018-07-11T10:35:00Z"/>
          <w:rFonts w:ascii="Arial" w:hAnsi="Arial" w:cs="Arial"/>
          <w:color w:val="FF0000"/>
          <w:sz w:val="20"/>
          <w:szCs w:val="20"/>
          <w:rPrChange w:id="4689" w:author="Teh Stand" w:date="2018-07-11T10:32:00Z">
            <w:rPr>
              <w:ins w:id="4690" w:author="ROBERT SANDVIK" w:date="2018-06-28T18:33:00Z"/>
              <w:del w:id="4691" w:author="Teh Stand" w:date="2018-07-11T10:35:00Z"/>
            </w:rPr>
          </w:rPrChange>
        </w:rPr>
        <w:pPrChange w:id="4692" w:author="Teh Stand" w:date="2018-07-11T10:34:00Z">
          <w:pPr/>
        </w:pPrChange>
      </w:pPr>
    </w:p>
    <w:p w14:paraId="39F25D2D" w14:textId="6BDFCB0E" w:rsidR="004648E2" w:rsidRDefault="004F42B3">
      <w:pPr>
        <w:spacing w:after="120"/>
        <w:jc w:val="both"/>
        <w:rPr>
          <w:ins w:id="4693" w:author="Teh Stand" w:date="2018-07-11T10:35:00Z"/>
          <w:rFonts w:ascii="Arial" w:hAnsi="Arial" w:cs="Arial"/>
          <w:color w:val="FF0000"/>
          <w:sz w:val="20"/>
          <w:szCs w:val="20"/>
        </w:rPr>
        <w:pPrChange w:id="4694" w:author="Teh Stand" w:date="2018-07-11T10:34:00Z">
          <w:pPr/>
        </w:pPrChange>
      </w:pPr>
      <w:r w:rsidRPr="00971634">
        <w:rPr>
          <w:rFonts w:ascii="Arial" w:hAnsi="Arial" w:cs="Arial"/>
          <w:color w:val="FF0000"/>
          <w:sz w:val="20"/>
          <w:szCs w:val="20"/>
          <w:rPrChange w:id="4695" w:author="Teh Stand" w:date="2018-07-11T10:32:00Z">
            <w:rPr/>
          </w:rPrChange>
        </w:rPr>
        <w:t xml:space="preserve">The SA is also the custodian of all documentation relating to </w:t>
      </w:r>
      <w:del w:id="4696" w:author="Teh Stand" w:date="2018-07-11T10:35:00Z">
        <w:r w:rsidRPr="00971634" w:rsidDel="004A7488">
          <w:rPr>
            <w:rFonts w:ascii="Arial" w:hAnsi="Arial" w:cs="Arial"/>
            <w:color w:val="FF0000"/>
            <w:sz w:val="20"/>
            <w:szCs w:val="20"/>
            <w:rPrChange w:id="4697" w:author="Teh Stand" w:date="2018-07-11T10:32:00Z">
              <w:rPr/>
            </w:rPrChange>
          </w:rPr>
          <w:delText xml:space="preserve">the </w:delText>
        </w:r>
      </w:del>
      <w:ins w:id="4698" w:author="ROBERT SANDVIK" w:date="2018-06-28T18:33:00Z">
        <w:r w:rsidR="00284CB5" w:rsidRPr="00971634">
          <w:rPr>
            <w:rFonts w:ascii="Arial" w:hAnsi="Arial" w:cs="Arial"/>
            <w:color w:val="FF0000"/>
            <w:sz w:val="20"/>
            <w:szCs w:val="20"/>
            <w:rPrChange w:id="4699" w:author="Teh Stand" w:date="2018-07-11T10:32:00Z">
              <w:rPr/>
            </w:rPrChange>
          </w:rPr>
          <w:t xml:space="preserve">S-100 </w:t>
        </w:r>
        <w:del w:id="4700" w:author="Teh Stand" w:date="2018-07-11T10:35:00Z">
          <w:r w:rsidR="00284CB5" w:rsidRPr="00971634" w:rsidDel="004A7488">
            <w:rPr>
              <w:rFonts w:ascii="Arial" w:hAnsi="Arial" w:cs="Arial"/>
              <w:color w:val="FF0000"/>
              <w:sz w:val="20"/>
              <w:szCs w:val="20"/>
              <w:rPrChange w:id="4701" w:author="Teh Stand" w:date="2018-07-11T10:32:00Z">
                <w:rPr/>
              </w:rPrChange>
            </w:rPr>
            <w:delText>p</w:delText>
          </w:r>
        </w:del>
      </w:ins>
      <w:ins w:id="4702" w:author="Teh Stand" w:date="2018-07-11T10:35:00Z">
        <w:r w:rsidR="004A7488">
          <w:rPr>
            <w:rFonts w:ascii="Arial" w:hAnsi="Arial" w:cs="Arial"/>
            <w:color w:val="FF0000"/>
            <w:sz w:val="20"/>
            <w:szCs w:val="20"/>
          </w:rPr>
          <w:t>P</w:t>
        </w:r>
      </w:ins>
      <w:ins w:id="4703" w:author="ROBERT SANDVIK" w:date="2018-06-28T18:33:00Z">
        <w:r w:rsidR="00284CB5" w:rsidRPr="00971634">
          <w:rPr>
            <w:rFonts w:ascii="Arial" w:hAnsi="Arial" w:cs="Arial"/>
            <w:color w:val="FF0000"/>
            <w:sz w:val="20"/>
            <w:szCs w:val="20"/>
            <w:rPrChange w:id="4704" w:author="Teh Stand" w:date="2018-07-11T10:32:00Z">
              <w:rPr/>
            </w:rPrChange>
          </w:rPr>
          <w:t>art 15</w:t>
        </w:r>
        <w:del w:id="4705" w:author="Teh Stand" w:date="2018-07-11T10:35:00Z">
          <w:r w:rsidR="00284CB5" w:rsidRPr="00971634" w:rsidDel="004A7488">
            <w:rPr>
              <w:rFonts w:ascii="Arial" w:hAnsi="Arial" w:cs="Arial"/>
              <w:color w:val="FF0000"/>
              <w:sz w:val="20"/>
              <w:szCs w:val="20"/>
              <w:rPrChange w:id="4706" w:author="Teh Stand" w:date="2018-07-11T10:32:00Z">
                <w:rPr/>
              </w:rPrChange>
            </w:rPr>
            <w:delText xml:space="preserve"> protection scheme</w:delText>
          </w:r>
        </w:del>
      </w:ins>
      <w:del w:id="4707" w:author="ROBERT SANDVIK" w:date="2018-06-28T18:33:00Z">
        <w:r w:rsidRPr="00971634" w:rsidDel="00284CB5">
          <w:rPr>
            <w:rFonts w:ascii="Arial" w:hAnsi="Arial" w:cs="Arial"/>
            <w:color w:val="FF0000"/>
            <w:sz w:val="20"/>
            <w:szCs w:val="20"/>
            <w:rPrChange w:id="4708" w:author="Teh Stand" w:date="2018-07-11T10:32:00Z">
              <w:rPr>
                <w:highlight w:val="yellow"/>
              </w:rPr>
            </w:rPrChange>
          </w:rPr>
          <w:delText>S-63 Data Protection Scheme</w:delText>
        </w:r>
      </w:del>
      <w:r w:rsidRPr="00971634">
        <w:rPr>
          <w:rFonts w:ascii="Arial" w:hAnsi="Arial" w:cs="Arial"/>
          <w:color w:val="FF0000"/>
          <w:sz w:val="20"/>
          <w:szCs w:val="20"/>
          <w:rPrChange w:id="4709" w:author="Teh Stand" w:date="2018-07-11T10:32:00Z">
            <w:rPr>
              <w:highlight w:val="yellow"/>
            </w:rPr>
          </w:rPrChange>
        </w:rPr>
        <w:t>.</w:t>
      </w:r>
    </w:p>
    <w:p w14:paraId="037DD9A4" w14:textId="77777777" w:rsidR="004A7488" w:rsidRPr="00971634" w:rsidRDefault="004A7488">
      <w:pPr>
        <w:spacing w:after="120"/>
        <w:jc w:val="both"/>
        <w:rPr>
          <w:rFonts w:ascii="Arial" w:hAnsi="Arial" w:cs="Arial"/>
          <w:color w:val="FF0000"/>
          <w:sz w:val="20"/>
          <w:szCs w:val="20"/>
          <w:rPrChange w:id="4710" w:author="Teh Stand" w:date="2018-07-11T10:32:00Z">
            <w:rPr/>
          </w:rPrChange>
        </w:rPr>
        <w:pPrChange w:id="4711" w:author="Teh Stand" w:date="2018-07-11T10:34:00Z">
          <w:pPr/>
        </w:pPrChange>
      </w:pPr>
    </w:p>
    <w:p w14:paraId="21ED5400" w14:textId="0955D4A7" w:rsidR="0059223A" w:rsidRPr="00874774" w:rsidDel="00A41897" w:rsidRDefault="00874774">
      <w:pPr>
        <w:pStyle w:val="Heading2"/>
        <w:numPr>
          <w:ilvl w:val="0"/>
          <w:numId w:val="67"/>
        </w:numPr>
        <w:ind w:left="0" w:firstLine="0"/>
        <w:rPr>
          <w:del w:id="4712" w:author="Jonathan Pritchard" w:date="2018-06-27T16:13:00Z"/>
        </w:rPr>
        <w:pPrChange w:id="4713" w:author="Teh Stand" w:date="2018-07-13T11:53:00Z">
          <w:pPr/>
        </w:pPrChange>
      </w:pPr>
      <w:del w:id="4714" w:author="Jonathan Pritchard" w:date="2018-06-27T16:13:00Z">
        <w:r w:rsidRPr="00874774" w:rsidDel="00A41897">
          <w:delText>[</w:delText>
        </w:r>
        <w:r w:rsidR="0059223A" w:rsidRPr="00874774" w:rsidDel="00A41897">
          <w:delText xml:space="preserve">Discussion: Nothing in the scheme prevents a Data server, not SA, </w:delText>
        </w:r>
      </w:del>
      <w:ins w:id="4715" w:author="Anthony Pharaoh" w:date="2018-06-18T09:45:00Z">
        <w:del w:id="4716" w:author="Jonathan Pritchard" w:date="2018-06-27T16:13:00Z">
          <w:r w:rsidR="008F3CAD" w:rsidDel="00A41897">
            <w:delText>t</w:delText>
          </w:r>
        </w:del>
      </w:ins>
      <w:del w:id="4717" w:author="Jonathan Pritchard" w:date="2018-06-27T16:13:00Z">
        <w:r w:rsidR="0059223A" w:rsidRPr="00874774" w:rsidDel="00A41897">
          <w:delText xml:space="preserve">do digitally sign the certificate of another organization to establish a chain of trust which can be traced back to </w:delText>
        </w:r>
        <w:r w:rsidRPr="00874774" w:rsidDel="00A41897">
          <w:delText>IHO. No possibilities to revoke]</w:delText>
        </w:r>
      </w:del>
      <w:ins w:id="4718" w:author="Anthony Pharaoh" w:date="2018-06-18T09:46:00Z">
        <w:del w:id="4719" w:author="Jonathan Pritchard" w:date="2018-06-27T16:13:00Z">
          <w:r w:rsidR="008F3CAD" w:rsidDel="00A41897">
            <w:delText>.</w:delText>
          </w:r>
        </w:del>
      </w:ins>
      <w:bookmarkStart w:id="4720" w:name="_Toc519158449"/>
      <w:bookmarkStart w:id="4721" w:name="_Toc519159756"/>
      <w:bookmarkStart w:id="4722" w:name="_Toc519246149"/>
      <w:bookmarkStart w:id="4723" w:name="_Toc519246557"/>
      <w:bookmarkStart w:id="4724" w:name="_Toc519256974"/>
      <w:bookmarkEnd w:id="4720"/>
      <w:bookmarkEnd w:id="4721"/>
      <w:bookmarkEnd w:id="4722"/>
      <w:bookmarkEnd w:id="4723"/>
      <w:bookmarkEnd w:id="4724"/>
    </w:p>
    <w:p w14:paraId="28BC56DF" w14:textId="77777777" w:rsidR="004F42B3" w:rsidRDefault="004F42B3">
      <w:pPr>
        <w:pStyle w:val="Heading2"/>
        <w:numPr>
          <w:ilvl w:val="0"/>
          <w:numId w:val="67"/>
        </w:numPr>
        <w:ind w:left="0" w:firstLine="0"/>
        <w:pPrChange w:id="4725" w:author="Teh Stand" w:date="2018-07-13T11:53:00Z">
          <w:pPr>
            <w:pStyle w:val="Heading3"/>
          </w:pPr>
        </w:pPrChange>
      </w:pPr>
      <w:bookmarkStart w:id="4726" w:name="_Toc519256975"/>
      <w:r>
        <w:t>Data Servers</w:t>
      </w:r>
      <w:bookmarkEnd w:id="4726"/>
    </w:p>
    <w:p w14:paraId="5C5D7ECE" w14:textId="6DD11532" w:rsidR="004F42B3" w:rsidRPr="004A7488" w:rsidRDefault="004F42B3">
      <w:pPr>
        <w:spacing w:after="120"/>
        <w:jc w:val="both"/>
        <w:rPr>
          <w:ins w:id="4727" w:author="ROBERT SANDVIK" w:date="2018-06-28T18:34:00Z"/>
          <w:rFonts w:ascii="Arial" w:hAnsi="Arial" w:cs="Arial"/>
          <w:color w:val="FF0000"/>
          <w:sz w:val="20"/>
          <w:szCs w:val="20"/>
          <w:rPrChange w:id="4728" w:author="Teh Stand" w:date="2018-07-11T10:36:00Z">
            <w:rPr>
              <w:ins w:id="4729" w:author="ROBERT SANDVIK" w:date="2018-06-28T18:34:00Z"/>
            </w:rPr>
          </w:rPrChange>
        </w:rPr>
        <w:pPrChange w:id="4730" w:author="Teh Stand" w:date="2018-07-11T10:36:00Z">
          <w:pPr/>
        </w:pPrChange>
      </w:pPr>
      <w:r w:rsidRPr="004A7488">
        <w:rPr>
          <w:rFonts w:ascii="Arial" w:hAnsi="Arial" w:cs="Arial"/>
          <w:color w:val="FF0000"/>
          <w:sz w:val="20"/>
          <w:szCs w:val="20"/>
          <w:rPrChange w:id="4731" w:author="Teh Stand" w:date="2018-07-11T10:36:00Z">
            <w:rPr/>
          </w:rPrChange>
        </w:rPr>
        <w:t>Data Servers</w:t>
      </w:r>
      <w:ins w:id="4732" w:author="Teh Stand" w:date="2018-07-11T10:36:00Z">
        <w:r w:rsidR="004A7488" w:rsidRPr="004A7488">
          <w:rPr>
            <w:rFonts w:ascii="Arial" w:hAnsi="Arial" w:cs="Arial"/>
            <w:color w:val="FF0000"/>
            <w:sz w:val="20"/>
            <w:szCs w:val="20"/>
            <w:rPrChange w:id="4733" w:author="Teh Stand" w:date="2018-07-11T10:36:00Z">
              <w:rPr/>
            </w:rPrChange>
          </w:rPr>
          <w:t xml:space="preserve"> (DS)</w:t>
        </w:r>
      </w:ins>
      <w:r w:rsidRPr="004A7488">
        <w:rPr>
          <w:rFonts w:ascii="Arial" w:hAnsi="Arial" w:cs="Arial"/>
          <w:color w:val="FF0000"/>
          <w:sz w:val="20"/>
          <w:szCs w:val="20"/>
          <w:rPrChange w:id="4734" w:author="Teh Stand" w:date="2018-07-11T10:36:00Z">
            <w:rPr/>
          </w:rPrChange>
        </w:rPr>
        <w:t xml:space="preserve"> are responsible for the </w:t>
      </w:r>
      <w:del w:id="4735" w:author="Jonathan Pritchard" w:date="2018-06-29T12:11:00Z">
        <w:r w:rsidRPr="004A7488" w:rsidDel="002C7855">
          <w:rPr>
            <w:rFonts w:ascii="Arial" w:hAnsi="Arial" w:cs="Arial"/>
            <w:color w:val="FF0000"/>
            <w:sz w:val="20"/>
            <w:szCs w:val="20"/>
            <w:rPrChange w:id="4736" w:author="Teh Stand" w:date="2018-07-11T10:36:00Z">
              <w:rPr/>
            </w:rPrChange>
          </w:rPr>
          <w:delText xml:space="preserve">encrypting </w:delText>
        </w:r>
      </w:del>
      <w:ins w:id="4737" w:author="Jonathan Pritchard" w:date="2018-06-29T12:11:00Z">
        <w:r w:rsidR="002C7855" w:rsidRPr="004A7488">
          <w:rPr>
            <w:rFonts w:ascii="Arial" w:hAnsi="Arial" w:cs="Arial"/>
            <w:color w:val="FF0000"/>
            <w:sz w:val="20"/>
            <w:szCs w:val="20"/>
            <w:rPrChange w:id="4738" w:author="Teh Stand" w:date="2018-07-11T10:36:00Z">
              <w:rPr/>
            </w:rPrChange>
          </w:rPr>
          <w:t xml:space="preserve">encryption </w:t>
        </w:r>
      </w:ins>
      <w:r w:rsidRPr="004A7488">
        <w:rPr>
          <w:rFonts w:ascii="Arial" w:hAnsi="Arial" w:cs="Arial"/>
          <w:color w:val="FF0000"/>
          <w:sz w:val="20"/>
          <w:szCs w:val="20"/>
          <w:rPrChange w:id="4739" w:author="Teh Stand" w:date="2018-07-11T10:36:00Z">
            <w:rPr/>
          </w:rPrChange>
        </w:rPr>
        <w:t xml:space="preserve">and </w:t>
      </w:r>
      <w:r w:rsidR="00E613A1" w:rsidRPr="004A7488">
        <w:rPr>
          <w:rFonts w:ascii="Arial" w:hAnsi="Arial" w:cs="Arial"/>
          <w:color w:val="FF0000"/>
          <w:sz w:val="20"/>
          <w:szCs w:val="20"/>
          <w:rPrChange w:id="4740" w:author="Teh Stand" w:date="2018-07-11T10:36:00Z">
            <w:rPr/>
          </w:rPrChange>
        </w:rPr>
        <w:t xml:space="preserve">digital </w:t>
      </w:r>
      <w:r w:rsidRPr="004A7488">
        <w:rPr>
          <w:rFonts w:ascii="Arial" w:hAnsi="Arial" w:cs="Arial"/>
          <w:color w:val="FF0000"/>
          <w:sz w:val="20"/>
          <w:szCs w:val="20"/>
          <w:rPrChange w:id="4741" w:author="Teh Stand" w:date="2018-07-11T10:36:00Z">
            <w:rPr/>
          </w:rPrChange>
        </w:rPr>
        <w:t xml:space="preserve">signing </w:t>
      </w:r>
      <w:r w:rsidR="00E613A1" w:rsidRPr="004A7488">
        <w:rPr>
          <w:rFonts w:ascii="Arial" w:hAnsi="Arial" w:cs="Arial"/>
          <w:color w:val="FF0000"/>
          <w:sz w:val="20"/>
          <w:szCs w:val="20"/>
          <w:rPrChange w:id="4742" w:author="Teh Stand" w:date="2018-07-11T10:36:00Z">
            <w:rPr/>
          </w:rPrChange>
        </w:rPr>
        <w:t xml:space="preserve">of the </w:t>
      </w:r>
      <w:del w:id="4743" w:author="ROBERT SANDVIK" w:date="2018-06-28T18:34:00Z">
        <w:r w:rsidR="00E613A1" w:rsidRPr="004A7488" w:rsidDel="00284CB5">
          <w:rPr>
            <w:rFonts w:ascii="Arial" w:hAnsi="Arial" w:cs="Arial"/>
            <w:color w:val="FF0000"/>
            <w:sz w:val="20"/>
            <w:szCs w:val="20"/>
            <w:rPrChange w:id="4744" w:author="Teh Stand" w:date="2018-07-11T10:36:00Z">
              <w:rPr/>
            </w:rPrChange>
          </w:rPr>
          <w:delText>products</w:delText>
        </w:r>
        <w:r w:rsidRPr="004A7488" w:rsidDel="00284CB5">
          <w:rPr>
            <w:rFonts w:ascii="Arial" w:hAnsi="Arial" w:cs="Arial"/>
            <w:color w:val="FF0000"/>
            <w:sz w:val="20"/>
            <w:szCs w:val="20"/>
            <w:rPrChange w:id="4745" w:author="Teh Stand" w:date="2018-07-11T10:36:00Z">
              <w:rPr/>
            </w:rPrChange>
          </w:rPr>
          <w:delText xml:space="preserve"> </w:delText>
        </w:r>
      </w:del>
      <w:ins w:id="4746" w:author="ROBERT SANDVIK" w:date="2018-06-28T18:34:00Z">
        <w:r w:rsidR="00284CB5" w:rsidRPr="004A7488">
          <w:rPr>
            <w:rFonts w:ascii="Arial" w:hAnsi="Arial" w:cs="Arial"/>
            <w:color w:val="FF0000"/>
            <w:sz w:val="20"/>
            <w:szCs w:val="20"/>
            <w:rPrChange w:id="4747" w:author="Teh Stand" w:date="2018-07-11T10:36:00Z">
              <w:rPr/>
            </w:rPrChange>
          </w:rPr>
          <w:t xml:space="preserve">datasets </w:t>
        </w:r>
      </w:ins>
      <w:r w:rsidRPr="004A7488">
        <w:rPr>
          <w:rFonts w:ascii="Arial" w:hAnsi="Arial" w:cs="Arial"/>
          <w:color w:val="FF0000"/>
          <w:sz w:val="20"/>
          <w:szCs w:val="20"/>
          <w:rPrChange w:id="4748" w:author="Teh Stand" w:date="2018-07-11T10:36:00Z">
            <w:rPr/>
          </w:rPrChange>
        </w:rPr>
        <w:t xml:space="preserve">in compliance with the procedures and processes defined in </w:t>
      </w:r>
      <w:r w:rsidR="00882ABE" w:rsidRPr="004A7488">
        <w:rPr>
          <w:rFonts w:ascii="Arial" w:hAnsi="Arial" w:cs="Arial"/>
          <w:color w:val="FF0000"/>
          <w:sz w:val="20"/>
          <w:szCs w:val="20"/>
          <w:rPrChange w:id="4749" w:author="Teh Stand" w:date="2018-07-11T10:36:00Z">
            <w:rPr/>
          </w:rPrChange>
        </w:rPr>
        <w:t xml:space="preserve">the scheme. Data Servers issue </w:t>
      </w:r>
      <w:ins w:id="4750" w:author="Anthony Pharaoh" w:date="2018-06-18T09:33:00Z">
        <w:del w:id="4751" w:author="Jonathan Pritchard" w:date="2018-06-27T17:27:00Z">
          <w:r w:rsidR="00882ABE" w:rsidRPr="004A7488" w:rsidDel="00956F12">
            <w:rPr>
              <w:rFonts w:ascii="Arial" w:hAnsi="Arial" w:cs="Arial"/>
              <w:color w:val="FF0000"/>
              <w:sz w:val="20"/>
              <w:szCs w:val="20"/>
              <w:rPrChange w:id="4752" w:author="Teh Stand" w:date="2018-07-11T10:36:00Z">
                <w:rPr/>
              </w:rPrChange>
            </w:rPr>
            <w:delText>L</w:delText>
          </w:r>
        </w:del>
      </w:ins>
      <w:del w:id="4753" w:author="Jonathan Pritchard" w:date="2018-06-27T17:27:00Z">
        <w:r w:rsidRPr="004A7488" w:rsidDel="00956F12">
          <w:rPr>
            <w:rFonts w:ascii="Arial" w:hAnsi="Arial" w:cs="Arial"/>
            <w:color w:val="FF0000"/>
            <w:sz w:val="20"/>
            <w:szCs w:val="20"/>
            <w:rPrChange w:id="4754" w:author="Teh Stand" w:date="2018-07-11T10:36:00Z">
              <w:rPr/>
            </w:rPrChange>
          </w:rPr>
          <w:delText>icences</w:delText>
        </w:r>
      </w:del>
      <w:ins w:id="4755" w:author="Jonathan Pritchard" w:date="2018-06-27T17:27:00Z">
        <w:r w:rsidR="00956F12" w:rsidRPr="004A7488">
          <w:rPr>
            <w:rFonts w:ascii="Arial" w:hAnsi="Arial" w:cs="Arial"/>
            <w:color w:val="FF0000"/>
            <w:sz w:val="20"/>
            <w:szCs w:val="20"/>
            <w:rPrChange w:id="4756" w:author="Teh Stand" w:date="2018-07-11T10:36:00Z">
              <w:rPr/>
            </w:rPrChange>
          </w:rPr>
          <w:t>Licenses</w:t>
        </w:r>
      </w:ins>
      <w:r w:rsidRPr="004A7488">
        <w:rPr>
          <w:rFonts w:ascii="Arial" w:hAnsi="Arial" w:cs="Arial"/>
          <w:color w:val="FF0000"/>
          <w:sz w:val="20"/>
          <w:szCs w:val="20"/>
          <w:rPrChange w:id="4757" w:author="Teh Stand" w:date="2018-07-11T10:36:00Z">
            <w:rPr/>
          </w:rPrChange>
        </w:rPr>
        <w:t xml:space="preserve"> (</w:t>
      </w:r>
      <w:ins w:id="4758" w:author="ROBERT SANDVIK" w:date="2018-06-28T18:34:00Z">
        <w:r w:rsidR="00284CB5" w:rsidRPr="004A7488">
          <w:rPr>
            <w:rFonts w:ascii="Arial" w:hAnsi="Arial" w:cs="Arial"/>
            <w:color w:val="FF0000"/>
            <w:sz w:val="20"/>
            <w:szCs w:val="20"/>
            <w:rPrChange w:id="4759" w:author="Teh Stand" w:date="2018-07-11T10:36:00Z">
              <w:rPr/>
            </w:rPrChange>
          </w:rPr>
          <w:t xml:space="preserve">data </w:t>
        </w:r>
      </w:ins>
      <w:r w:rsidRPr="004A7488">
        <w:rPr>
          <w:rFonts w:ascii="Arial" w:hAnsi="Arial" w:cs="Arial"/>
          <w:color w:val="FF0000"/>
          <w:sz w:val="20"/>
          <w:szCs w:val="20"/>
          <w:rPrChange w:id="4760" w:author="Teh Stand" w:date="2018-07-11T10:36:00Z">
            <w:rPr/>
          </w:rPrChange>
        </w:rPr>
        <w:t xml:space="preserve">permits) so that Data Clients, with valid user permits, can decrypt </w:t>
      </w:r>
      <w:r w:rsidR="00E613A1" w:rsidRPr="004A7488">
        <w:rPr>
          <w:rFonts w:ascii="Arial" w:hAnsi="Arial" w:cs="Arial"/>
          <w:color w:val="FF0000"/>
          <w:sz w:val="20"/>
          <w:szCs w:val="20"/>
          <w:rPrChange w:id="4761" w:author="Teh Stand" w:date="2018-07-11T10:36:00Z">
            <w:rPr/>
          </w:rPrChange>
        </w:rPr>
        <w:t>the product data</w:t>
      </w:r>
      <w:r w:rsidRPr="004A7488">
        <w:rPr>
          <w:rFonts w:ascii="Arial" w:hAnsi="Arial" w:cs="Arial"/>
          <w:color w:val="FF0000"/>
          <w:sz w:val="20"/>
          <w:szCs w:val="20"/>
          <w:rPrChange w:id="4762" w:author="Teh Stand" w:date="2018-07-11T10:36:00Z">
            <w:rPr/>
          </w:rPrChange>
        </w:rPr>
        <w:t>.</w:t>
      </w:r>
    </w:p>
    <w:p w14:paraId="2B6EEC2E" w14:textId="423AC22F" w:rsidR="00284CB5" w:rsidRPr="004A7488" w:rsidDel="004A7488" w:rsidRDefault="00284CB5">
      <w:pPr>
        <w:spacing w:after="120"/>
        <w:jc w:val="both"/>
        <w:rPr>
          <w:del w:id="4763" w:author="Teh Stand" w:date="2018-07-11T10:37:00Z"/>
          <w:rFonts w:ascii="Arial" w:hAnsi="Arial" w:cs="Arial"/>
          <w:color w:val="FF0000"/>
          <w:sz w:val="20"/>
          <w:szCs w:val="20"/>
          <w:rPrChange w:id="4764" w:author="Teh Stand" w:date="2018-07-11T10:36:00Z">
            <w:rPr>
              <w:del w:id="4765" w:author="Teh Stand" w:date="2018-07-11T10:37:00Z"/>
            </w:rPr>
          </w:rPrChange>
        </w:rPr>
        <w:pPrChange w:id="4766" w:author="Teh Stand" w:date="2018-07-11T10:36:00Z">
          <w:pPr/>
        </w:pPrChange>
      </w:pPr>
    </w:p>
    <w:p w14:paraId="09D67DDB" w14:textId="099EF6D8" w:rsidR="00E613A1" w:rsidRPr="004A7488" w:rsidRDefault="004F42B3">
      <w:pPr>
        <w:spacing w:after="120"/>
        <w:jc w:val="both"/>
        <w:rPr>
          <w:rFonts w:ascii="Arial" w:hAnsi="Arial" w:cs="Arial"/>
          <w:color w:val="FF0000"/>
          <w:sz w:val="20"/>
          <w:szCs w:val="20"/>
          <w:rPrChange w:id="4767" w:author="Teh Stand" w:date="2018-07-11T10:36:00Z">
            <w:rPr/>
          </w:rPrChange>
        </w:rPr>
        <w:pPrChange w:id="4768" w:author="Teh Stand" w:date="2018-07-11T10:36:00Z">
          <w:pPr/>
        </w:pPrChange>
      </w:pPr>
      <w:r w:rsidRPr="004A7488">
        <w:rPr>
          <w:rFonts w:ascii="Arial" w:hAnsi="Arial" w:cs="Arial"/>
          <w:color w:val="FF0000"/>
          <w:sz w:val="20"/>
          <w:szCs w:val="20"/>
          <w:rPrChange w:id="4769" w:author="Teh Stand" w:date="2018-07-11T10:36:00Z">
            <w:rPr/>
          </w:rPrChange>
        </w:rPr>
        <w:t xml:space="preserve">Data Servers will use the M_KEY and HW_ID information, as supplied by the SA, to issue encrypted </w:t>
      </w:r>
      <w:del w:id="4770" w:author="ROBERT SANDVIK" w:date="2018-06-28T18:34:00Z">
        <w:r w:rsidR="00E613A1" w:rsidRPr="004A7488" w:rsidDel="00284CB5">
          <w:rPr>
            <w:rFonts w:ascii="Arial" w:hAnsi="Arial" w:cs="Arial"/>
            <w:color w:val="FF0000"/>
            <w:sz w:val="20"/>
            <w:szCs w:val="20"/>
            <w:rPrChange w:id="4771" w:author="Teh Stand" w:date="2018-07-11T10:36:00Z">
              <w:rPr/>
            </w:rPrChange>
          </w:rPr>
          <w:delText>product</w:delText>
        </w:r>
        <w:r w:rsidRPr="004A7488" w:rsidDel="00284CB5">
          <w:rPr>
            <w:rFonts w:ascii="Arial" w:hAnsi="Arial" w:cs="Arial"/>
            <w:color w:val="FF0000"/>
            <w:sz w:val="20"/>
            <w:szCs w:val="20"/>
            <w:rPrChange w:id="4772" w:author="Teh Stand" w:date="2018-07-11T10:36:00Z">
              <w:rPr/>
            </w:rPrChange>
          </w:rPr>
          <w:delText xml:space="preserve"> </w:delText>
        </w:r>
      </w:del>
      <w:ins w:id="4773" w:author="ROBERT SANDVIK" w:date="2018-06-28T18:34:00Z">
        <w:r w:rsidR="00284CB5" w:rsidRPr="004A7488">
          <w:rPr>
            <w:rFonts w:ascii="Arial" w:hAnsi="Arial" w:cs="Arial"/>
            <w:color w:val="FF0000"/>
            <w:sz w:val="20"/>
            <w:szCs w:val="20"/>
            <w:rPrChange w:id="4774" w:author="Teh Stand" w:date="2018-07-11T10:36:00Z">
              <w:rPr/>
            </w:rPrChange>
          </w:rPr>
          <w:t xml:space="preserve">product </w:t>
        </w:r>
      </w:ins>
      <w:del w:id="4775" w:author="ROBERT SANDVIK" w:date="2018-06-28T18:35:00Z">
        <w:r w:rsidRPr="004A7488" w:rsidDel="00284CB5">
          <w:rPr>
            <w:rFonts w:ascii="Arial" w:hAnsi="Arial" w:cs="Arial"/>
            <w:color w:val="FF0000"/>
            <w:sz w:val="20"/>
            <w:szCs w:val="20"/>
            <w:rPrChange w:id="4776" w:author="Teh Stand" w:date="2018-07-11T10:36:00Z">
              <w:rPr/>
            </w:rPrChange>
          </w:rPr>
          <w:delText xml:space="preserve">cell </w:delText>
        </w:r>
      </w:del>
      <w:r w:rsidRPr="004A7488">
        <w:rPr>
          <w:rFonts w:ascii="Arial" w:hAnsi="Arial" w:cs="Arial"/>
          <w:color w:val="FF0000"/>
          <w:sz w:val="20"/>
          <w:szCs w:val="20"/>
          <w:rPrChange w:id="4777" w:author="Teh Stand" w:date="2018-07-11T10:36:00Z">
            <w:rPr/>
          </w:rPrChange>
        </w:rPr>
        <w:t xml:space="preserve">keys to each specific installation. Even though the </w:t>
      </w:r>
      <w:del w:id="4778" w:author="ROBERT SANDVIK" w:date="2018-06-28T18:35:00Z">
        <w:r w:rsidRPr="004A7488" w:rsidDel="00284CB5">
          <w:rPr>
            <w:rFonts w:ascii="Arial" w:hAnsi="Arial" w:cs="Arial"/>
            <w:color w:val="FF0000"/>
            <w:sz w:val="20"/>
            <w:szCs w:val="20"/>
            <w:rPrChange w:id="4779" w:author="Teh Stand" w:date="2018-07-11T10:36:00Z">
              <w:rPr/>
            </w:rPrChange>
          </w:rPr>
          <w:delText xml:space="preserve">cell </w:delText>
        </w:r>
      </w:del>
      <w:r w:rsidRPr="004A7488">
        <w:rPr>
          <w:rFonts w:ascii="Arial" w:hAnsi="Arial" w:cs="Arial"/>
          <w:color w:val="FF0000"/>
          <w:sz w:val="20"/>
          <w:szCs w:val="20"/>
          <w:rPrChange w:id="4780" w:author="Teh Stand" w:date="2018-07-11T10:36:00Z">
            <w:rPr/>
          </w:rPrChange>
        </w:rPr>
        <w:t xml:space="preserve">keys used to encrypt each </w:t>
      </w:r>
      <w:del w:id="4781" w:author="ROBERT SANDVIK" w:date="2018-06-28T18:35:00Z">
        <w:r w:rsidRPr="004A7488" w:rsidDel="00284CB5">
          <w:rPr>
            <w:rFonts w:ascii="Arial" w:hAnsi="Arial" w:cs="Arial"/>
            <w:color w:val="FF0000"/>
            <w:sz w:val="20"/>
            <w:szCs w:val="20"/>
            <w:rPrChange w:id="4782" w:author="Teh Stand" w:date="2018-07-11T10:36:00Z">
              <w:rPr/>
            </w:rPrChange>
          </w:rPr>
          <w:delText xml:space="preserve">cell </w:delText>
        </w:r>
      </w:del>
      <w:ins w:id="4783" w:author="ROBERT SANDVIK" w:date="2018-06-28T18:35:00Z">
        <w:r w:rsidR="00284CB5" w:rsidRPr="004A7488">
          <w:rPr>
            <w:rFonts w:ascii="Arial" w:hAnsi="Arial" w:cs="Arial"/>
            <w:color w:val="FF0000"/>
            <w:sz w:val="20"/>
            <w:szCs w:val="20"/>
            <w:rPrChange w:id="4784" w:author="Teh Stand" w:date="2018-07-11T10:36:00Z">
              <w:rPr/>
            </w:rPrChange>
          </w:rPr>
          <w:t xml:space="preserve">dataset </w:t>
        </w:r>
      </w:ins>
      <w:r w:rsidRPr="004A7488">
        <w:rPr>
          <w:rFonts w:ascii="Arial" w:hAnsi="Arial" w:cs="Arial"/>
          <w:color w:val="FF0000"/>
          <w:sz w:val="20"/>
          <w:szCs w:val="20"/>
          <w:rPrChange w:id="4785" w:author="Teh Stand" w:date="2018-07-11T10:36:00Z">
            <w:rPr/>
          </w:rPrChange>
        </w:rPr>
        <w:t xml:space="preserve">are </w:t>
      </w:r>
      <w:ins w:id="4786" w:author="Jonathan Pritchard" w:date="2018-06-29T12:11:00Z">
        <w:r w:rsidR="002C7855" w:rsidRPr="004A7488">
          <w:rPr>
            <w:rFonts w:ascii="Arial" w:hAnsi="Arial" w:cs="Arial"/>
            <w:color w:val="FF0000"/>
            <w:sz w:val="20"/>
            <w:szCs w:val="20"/>
            <w:rPrChange w:id="4787" w:author="Teh Stand" w:date="2018-07-11T10:36:00Z">
              <w:rPr/>
            </w:rPrChange>
          </w:rPr>
          <w:t xml:space="preserve">the </w:t>
        </w:r>
        <w:r w:rsidR="002C7855" w:rsidRPr="004A7488">
          <w:rPr>
            <w:rFonts w:ascii="Arial" w:hAnsi="Arial" w:cs="Arial"/>
            <w:color w:val="FF0000"/>
            <w:sz w:val="20"/>
            <w:szCs w:val="20"/>
            <w:rPrChange w:id="4788" w:author="Teh Stand" w:date="2018-07-11T10:36:00Z">
              <w:rPr/>
            </w:rPrChange>
          </w:rPr>
          <w:lastRenderedPageBreak/>
          <w:t>same for individual data clients</w:t>
        </w:r>
      </w:ins>
      <w:del w:id="4789" w:author="Jonathan Pritchard" w:date="2018-06-29T12:11:00Z">
        <w:r w:rsidRPr="004A7488" w:rsidDel="002C7855">
          <w:rPr>
            <w:rFonts w:ascii="Arial" w:hAnsi="Arial" w:cs="Arial"/>
            <w:color w:val="FF0000"/>
            <w:sz w:val="20"/>
            <w:szCs w:val="20"/>
            <w:rPrChange w:id="4790" w:author="Teh Stand" w:date="2018-07-11T10:36:00Z">
              <w:rPr/>
            </w:rPrChange>
          </w:rPr>
          <w:delText>identical</w:delText>
        </w:r>
      </w:del>
      <w:r w:rsidRPr="004A7488">
        <w:rPr>
          <w:rFonts w:ascii="Arial" w:hAnsi="Arial" w:cs="Arial"/>
          <w:color w:val="FF0000"/>
          <w:sz w:val="20"/>
          <w:szCs w:val="20"/>
          <w:rPrChange w:id="4791" w:author="Teh Stand" w:date="2018-07-11T10:36:00Z">
            <w:rPr/>
          </w:rPrChange>
        </w:rPr>
        <w:t xml:space="preserve">, they will be encrypted using the unique HW_ID and therefore cannot be transferred between other </w:t>
      </w:r>
      <w:r w:rsidR="00E613A1" w:rsidRPr="004A7488">
        <w:rPr>
          <w:rFonts w:ascii="Arial" w:hAnsi="Arial" w:cs="Arial"/>
          <w:color w:val="FF0000"/>
          <w:sz w:val="20"/>
          <w:szCs w:val="20"/>
          <w:rPrChange w:id="4792" w:author="Teh Stand" w:date="2018-07-11T10:36:00Z">
            <w:rPr/>
          </w:rPrChange>
        </w:rPr>
        <w:t>system installations</w:t>
      </w:r>
      <w:r w:rsidRPr="004A7488">
        <w:rPr>
          <w:rFonts w:ascii="Arial" w:hAnsi="Arial" w:cs="Arial"/>
          <w:color w:val="FF0000"/>
          <w:sz w:val="20"/>
          <w:szCs w:val="20"/>
          <w:rPrChange w:id="4793" w:author="Teh Stand" w:date="2018-07-11T10:36:00Z">
            <w:rPr/>
          </w:rPrChange>
        </w:rPr>
        <w:t xml:space="preserve"> from the same manufacturer.</w:t>
      </w:r>
      <w:r w:rsidR="00E613A1" w:rsidRPr="004A7488">
        <w:rPr>
          <w:rFonts w:ascii="Arial" w:hAnsi="Arial" w:cs="Arial"/>
          <w:color w:val="FF0000"/>
          <w:sz w:val="20"/>
          <w:szCs w:val="20"/>
          <w:rPrChange w:id="4794" w:author="Teh Stand" w:date="2018-07-11T10:36:00Z">
            <w:rPr/>
          </w:rPrChange>
        </w:rPr>
        <w:t xml:space="preserve"> </w:t>
      </w:r>
    </w:p>
    <w:p w14:paraId="04A6E5F2" w14:textId="788A5D89" w:rsidR="00E613A1" w:rsidRPr="004A7488" w:rsidDel="00F30AB2" w:rsidRDefault="00E613A1">
      <w:pPr>
        <w:spacing w:after="120"/>
        <w:jc w:val="both"/>
        <w:rPr>
          <w:del w:id="4795" w:author="Teh Stand" w:date="2018-07-11T10:38:00Z"/>
          <w:rFonts w:ascii="Arial" w:hAnsi="Arial" w:cs="Arial"/>
          <w:color w:val="FF0000"/>
          <w:sz w:val="20"/>
          <w:szCs w:val="20"/>
          <w:rPrChange w:id="4796" w:author="Teh Stand" w:date="2018-07-11T10:36:00Z">
            <w:rPr>
              <w:del w:id="4797" w:author="Teh Stand" w:date="2018-07-11T10:38:00Z"/>
            </w:rPr>
          </w:rPrChange>
        </w:rPr>
        <w:pPrChange w:id="4798" w:author="Teh Stand" w:date="2018-07-11T10:36:00Z">
          <w:pPr/>
        </w:pPrChange>
      </w:pPr>
    </w:p>
    <w:p w14:paraId="11D02EE9" w14:textId="39194238" w:rsidR="00E613A1" w:rsidRPr="004A7488" w:rsidRDefault="00E613A1">
      <w:pPr>
        <w:spacing w:after="120"/>
        <w:jc w:val="both"/>
        <w:rPr>
          <w:rFonts w:ascii="Arial" w:hAnsi="Arial" w:cs="Arial"/>
          <w:color w:val="FF0000"/>
          <w:sz w:val="20"/>
          <w:szCs w:val="20"/>
          <w:rPrChange w:id="4799" w:author="Teh Stand" w:date="2018-07-11T10:36:00Z">
            <w:rPr/>
          </w:rPrChange>
        </w:rPr>
        <w:pPrChange w:id="4800" w:author="Teh Stand" w:date="2018-07-11T10:36:00Z">
          <w:pPr/>
        </w:pPrChange>
      </w:pPr>
      <w:r w:rsidRPr="004A7488">
        <w:rPr>
          <w:rFonts w:ascii="Arial" w:hAnsi="Arial" w:cs="Arial"/>
          <w:color w:val="FF0000"/>
          <w:sz w:val="20"/>
          <w:szCs w:val="20"/>
          <w:rPrChange w:id="4801" w:author="Teh Stand" w:date="2018-07-11T10:36:00Z">
            <w:rPr/>
          </w:rPrChange>
        </w:rPr>
        <w:t xml:space="preserve">The scheme does not impede agents or distributors from providing data services to their customers. Agreements and structures to achieve this are outside the scope of this document. This document contains only the technical specifications to produce </w:t>
      </w:r>
      <w:del w:id="4802" w:author="ROBERT SANDVIK" w:date="2018-06-28T18:36:00Z">
        <w:r w:rsidRPr="004A7488" w:rsidDel="00284CB5">
          <w:rPr>
            <w:rFonts w:ascii="Arial" w:hAnsi="Arial" w:cs="Arial"/>
            <w:color w:val="FF0000"/>
            <w:sz w:val="20"/>
            <w:szCs w:val="20"/>
            <w:highlight w:val="yellow"/>
            <w:rPrChange w:id="4803" w:author="Teh Stand" w:date="2018-07-11T10:36:00Z">
              <w:rPr/>
            </w:rPrChange>
          </w:rPr>
          <w:delText>S63 compliant data services and systems</w:delText>
        </w:r>
      </w:del>
      <w:ins w:id="4804" w:author="ROBERT SANDVIK" w:date="2018-06-28T18:36:00Z">
        <w:r w:rsidR="00284CB5" w:rsidRPr="004A7488">
          <w:rPr>
            <w:rFonts w:ascii="Arial" w:hAnsi="Arial" w:cs="Arial"/>
            <w:color w:val="FF0000"/>
            <w:sz w:val="20"/>
            <w:szCs w:val="20"/>
            <w:rPrChange w:id="4805" w:author="Teh Stand" w:date="2018-07-11T10:36:00Z">
              <w:rPr/>
            </w:rPrChange>
          </w:rPr>
          <w:t>protected datasets</w:t>
        </w:r>
        <w:r w:rsidR="00CE5F03" w:rsidRPr="004A7488">
          <w:rPr>
            <w:rFonts w:ascii="Arial" w:hAnsi="Arial" w:cs="Arial"/>
            <w:color w:val="FF0000"/>
            <w:sz w:val="20"/>
            <w:szCs w:val="20"/>
            <w:rPrChange w:id="4806" w:author="Teh Stand" w:date="2018-07-11T10:36:00Z">
              <w:rPr/>
            </w:rPrChange>
          </w:rPr>
          <w:t xml:space="preserve"> compliant with this standard</w:t>
        </w:r>
      </w:ins>
      <w:r w:rsidRPr="004A7488">
        <w:rPr>
          <w:rFonts w:ascii="Arial" w:hAnsi="Arial" w:cs="Arial"/>
          <w:color w:val="FF0000"/>
          <w:sz w:val="20"/>
          <w:szCs w:val="20"/>
          <w:rPrChange w:id="4807" w:author="Teh Stand" w:date="2018-07-11T10:36:00Z">
            <w:rPr/>
          </w:rPrChange>
        </w:rPr>
        <w:t>.</w:t>
      </w:r>
      <w:ins w:id="4808" w:author="Anthony Pharaoh" w:date="2018-06-18T09:47:00Z">
        <w:r w:rsidR="008F3CAD" w:rsidRPr="004A7488">
          <w:rPr>
            <w:rFonts w:ascii="Arial" w:hAnsi="Arial" w:cs="Arial"/>
            <w:color w:val="FF0000"/>
            <w:sz w:val="20"/>
            <w:szCs w:val="20"/>
            <w:rPrChange w:id="4809" w:author="Teh Stand" w:date="2018-07-11T10:36:00Z">
              <w:rPr/>
            </w:rPrChange>
          </w:rPr>
          <w:t xml:space="preserve"> </w:t>
        </w:r>
      </w:ins>
    </w:p>
    <w:p w14:paraId="7AA46ABF" w14:textId="6F33547E" w:rsidR="004F42B3" w:rsidRPr="004A7488" w:rsidDel="00F30AB2" w:rsidRDefault="004F42B3">
      <w:pPr>
        <w:spacing w:after="120"/>
        <w:jc w:val="both"/>
        <w:rPr>
          <w:del w:id="4810" w:author="Teh Stand" w:date="2018-07-11T10:38:00Z"/>
          <w:rFonts w:ascii="Arial" w:hAnsi="Arial" w:cs="Arial"/>
          <w:color w:val="FF0000"/>
          <w:sz w:val="20"/>
          <w:szCs w:val="20"/>
          <w:rPrChange w:id="4811" w:author="Teh Stand" w:date="2018-07-11T10:36:00Z">
            <w:rPr>
              <w:del w:id="4812" w:author="Teh Stand" w:date="2018-07-11T10:38:00Z"/>
            </w:rPr>
          </w:rPrChange>
        </w:rPr>
        <w:pPrChange w:id="4813" w:author="Teh Stand" w:date="2018-07-11T10:36:00Z">
          <w:pPr/>
        </w:pPrChange>
      </w:pPr>
    </w:p>
    <w:p w14:paraId="10A013E1" w14:textId="57148842" w:rsidR="004F42B3" w:rsidRPr="004A7488" w:rsidRDefault="004F42B3">
      <w:pPr>
        <w:spacing w:after="120"/>
        <w:jc w:val="both"/>
        <w:rPr>
          <w:rFonts w:ascii="Arial" w:hAnsi="Arial" w:cs="Arial"/>
          <w:color w:val="FF0000"/>
          <w:sz w:val="20"/>
          <w:szCs w:val="20"/>
          <w:rPrChange w:id="4814" w:author="Teh Stand" w:date="2018-07-11T10:36:00Z">
            <w:rPr/>
          </w:rPrChange>
        </w:rPr>
        <w:pPrChange w:id="4815" w:author="Teh Stand" w:date="2018-07-11T10:36:00Z">
          <w:pPr/>
        </w:pPrChange>
      </w:pPr>
      <w:r w:rsidRPr="004A7488">
        <w:rPr>
          <w:rFonts w:ascii="Arial" w:hAnsi="Arial" w:cs="Arial"/>
          <w:color w:val="FF0000"/>
          <w:sz w:val="20"/>
          <w:szCs w:val="20"/>
          <w:rPrChange w:id="4816" w:author="Teh Stand" w:date="2018-07-11T10:36:00Z">
            <w:rPr/>
          </w:rPrChange>
        </w:rPr>
        <w:t>Hydrographic Offices</w:t>
      </w:r>
      <w:ins w:id="4817" w:author="Anthony Pharaoh" w:date="2018-06-18T09:48:00Z">
        <w:r w:rsidR="008F3CAD" w:rsidRPr="004A7488">
          <w:rPr>
            <w:rFonts w:ascii="Arial" w:hAnsi="Arial" w:cs="Arial"/>
            <w:color w:val="FF0000"/>
            <w:sz w:val="20"/>
            <w:szCs w:val="20"/>
            <w:rPrChange w:id="4818" w:author="Teh Stand" w:date="2018-07-11T10:36:00Z">
              <w:rPr/>
            </w:rPrChange>
          </w:rPr>
          <w:t>, data producers,</w:t>
        </w:r>
      </w:ins>
      <w:del w:id="4819" w:author="Anthony Pharaoh" w:date="2018-06-18T09:48:00Z">
        <w:r w:rsidRPr="004A7488" w:rsidDel="008F3CAD">
          <w:rPr>
            <w:rFonts w:ascii="Arial" w:hAnsi="Arial" w:cs="Arial"/>
            <w:color w:val="FF0000"/>
            <w:sz w:val="20"/>
            <w:szCs w:val="20"/>
            <w:rPrChange w:id="4820" w:author="Teh Stand" w:date="2018-07-11T10:36:00Z">
              <w:rPr/>
            </w:rPrChange>
          </w:rPr>
          <w:delText>,</w:delText>
        </w:r>
      </w:del>
      <w:r w:rsidRPr="004A7488">
        <w:rPr>
          <w:rFonts w:ascii="Arial" w:hAnsi="Arial" w:cs="Arial"/>
          <w:color w:val="FF0000"/>
          <w:sz w:val="20"/>
          <w:szCs w:val="20"/>
          <w:rPrChange w:id="4821" w:author="Teh Stand" w:date="2018-07-11T10:36:00Z">
            <w:rPr/>
          </w:rPrChange>
        </w:rPr>
        <w:t xml:space="preserve"> Value Added Resellers and RENC </w:t>
      </w:r>
      <w:ins w:id="4822" w:author="Anthony Pharaoh" w:date="2018-06-18T09:48:00Z">
        <w:r w:rsidR="008F3CAD" w:rsidRPr="004A7488">
          <w:rPr>
            <w:rFonts w:ascii="Arial" w:hAnsi="Arial" w:cs="Arial"/>
            <w:color w:val="FF0000"/>
            <w:sz w:val="20"/>
            <w:szCs w:val="20"/>
            <w:rPrChange w:id="4823" w:author="Teh Stand" w:date="2018-07-11T10:36:00Z">
              <w:rPr/>
            </w:rPrChange>
          </w:rPr>
          <w:t>O</w:t>
        </w:r>
      </w:ins>
      <w:del w:id="4824" w:author="Anthony Pharaoh" w:date="2018-06-18T09:48:00Z">
        <w:r w:rsidRPr="004A7488" w:rsidDel="008F3CAD">
          <w:rPr>
            <w:rFonts w:ascii="Arial" w:hAnsi="Arial" w:cs="Arial"/>
            <w:color w:val="FF0000"/>
            <w:sz w:val="20"/>
            <w:szCs w:val="20"/>
            <w:rPrChange w:id="4825" w:author="Teh Stand" w:date="2018-07-11T10:36:00Z">
              <w:rPr/>
            </w:rPrChange>
          </w:rPr>
          <w:delText>o</w:delText>
        </w:r>
      </w:del>
      <w:r w:rsidRPr="004A7488">
        <w:rPr>
          <w:rFonts w:ascii="Arial" w:hAnsi="Arial" w:cs="Arial"/>
          <w:color w:val="FF0000"/>
          <w:sz w:val="20"/>
          <w:szCs w:val="20"/>
          <w:rPrChange w:id="4826" w:author="Teh Stand" w:date="2018-07-11T10:36:00Z">
            <w:rPr/>
          </w:rPrChange>
        </w:rPr>
        <w:t>rgani</w:t>
      </w:r>
      <w:del w:id="4827" w:author="Teh Stand" w:date="2018-07-12T11:21:00Z">
        <w:r w:rsidRPr="004A7488" w:rsidDel="009E50C6">
          <w:rPr>
            <w:rFonts w:ascii="Arial" w:hAnsi="Arial" w:cs="Arial"/>
            <w:color w:val="FF0000"/>
            <w:sz w:val="20"/>
            <w:szCs w:val="20"/>
            <w:rPrChange w:id="4828" w:author="Teh Stand" w:date="2018-07-11T10:36:00Z">
              <w:rPr/>
            </w:rPrChange>
          </w:rPr>
          <w:delText>s</w:delText>
        </w:r>
      </w:del>
      <w:ins w:id="4829" w:author="Teh Stand" w:date="2018-07-12T11:21:00Z">
        <w:r w:rsidR="009E50C6">
          <w:rPr>
            <w:rFonts w:ascii="Arial" w:hAnsi="Arial" w:cs="Arial"/>
            <w:color w:val="FF0000"/>
            <w:sz w:val="20"/>
            <w:szCs w:val="20"/>
          </w:rPr>
          <w:t>z</w:t>
        </w:r>
      </w:ins>
      <w:r w:rsidRPr="004A7488">
        <w:rPr>
          <w:rFonts w:ascii="Arial" w:hAnsi="Arial" w:cs="Arial"/>
          <w:color w:val="FF0000"/>
          <w:sz w:val="20"/>
          <w:szCs w:val="20"/>
          <w:rPrChange w:id="4830" w:author="Teh Stand" w:date="2018-07-11T10:36:00Z">
            <w:rPr/>
          </w:rPrChange>
        </w:rPr>
        <w:t>ations are examples of Data Servers.</w:t>
      </w:r>
    </w:p>
    <w:p w14:paraId="68276731" w14:textId="77777777" w:rsidR="00E613A1" w:rsidRPr="004A7488" w:rsidRDefault="00E613A1">
      <w:pPr>
        <w:spacing w:after="120"/>
        <w:jc w:val="both"/>
        <w:rPr>
          <w:rFonts w:ascii="Arial" w:hAnsi="Arial" w:cs="Arial"/>
          <w:color w:val="FF0000"/>
          <w:sz w:val="20"/>
          <w:szCs w:val="20"/>
          <w:rPrChange w:id="4831" w:author="Teh Stand" w:date="2018-07-11T10:36:00Z">
            <w:rPr/>
          </w:rPrChange>
        </w:rPr>
        <w:pPrChange w:id="4832" w:author="Teh Stand" w:date="2018-07-11T10:36:00Z">
          <w:pPr/>
        </w:pPrChange>
      </w:pPr>
    </w:p>
    <w:p w14:paraId="4AAEB571" w14:textId="77777777" w:rsidR="004F42B3" w:rsidRDefault="004F42B3">
      <w:pPr>
        <w:pStyle w:val="Heading2"/>
        <w:numPr>
          <w:ilvl w:val="0"/>
          <w:numId w:val="67"/>
        </w:numPr>
        <w:ind w:left="0" w:firstLine="0"/>
        <w:pPrChange w:id="4833" w:author="Teh Stand" w:date="2018-07-13T11:53:00Z">
          <w:pPr>
            <w:pStyle w:val="Heading3"/>
          </w:pPr>
        </w:pPrChange>
      </w:pPr>
      <w:bookmarkStart w:id="4834" w:name="_Toc519256976"/>
      <w:r>
        <w:t>Data Clients</w:t>
      </w:r>
      <w:bookmarkEnd w:id="4834"/>
    </w:p>
    <w:p w14:paraId="2B738672" w14:textId="53D0303A" w:rsidR="004F42B3" w:rsidRPr="00F30AB2" w:rsidRDefault="004F42B3">
      <w:pPr>
        <w:spacing w:after="120"/>
        <w:jc w:val="both"/>
        <w:rPr>
          <w:rFonts w:ascii="Arial" w:hAnsi="Arial" w:cs="Arial"/>
          <w:color w:val="FF0000"/>
          <w:sz w:val="20"/>
          <w:szCs w:val="20"/>
          <w:rPrChange w:id="4835" w:author="Teh Stand" w:date="2018-07-11T10:39:00Z">
            <w:rPr/>
          </w:rPrChange>
        </w:rPr>
        <w:pPrChange w:id="4836" w:author="Teh Stand" w:date="2018-07-11T10:39:00Z">
          <w:pPr/>
        </w:pPrChange>
      </w:pPr>
      <w:r w:rsidRPr="00F30AB2">
        <w:rPr>
          <w:rFonts w:ascii="Arial" w:hAnsi="Arial" w:cs="Arial"/>
          <w:color w:val="FF0000"/>
          <w:sz w:val="20"/>
          <w:szCs w:val="20"/>
          <w:rPrChange w:id="4837" w:author="Teh Stand" w:date="2018-07-11T10:39:00Z">
            <w:rPr/>
          </w:rPrChange>
        </w:rPr>
        <w:t>Data Clients</w:t>
      </w:r>
      <w:ins w:id="4838" w:author="Teh Stand" w:date="2018-07-11T10:39:00Z">
        <w:r w:rsidR="00F30AB2">
          <w:rPr>
            <w:rFonts w:ascii="Arial" w:hAnsi="Arial" w:cs="Arial"/>
            <w:color w:val="FF0000"/>
            <w:sz w:val="20"/>
            <w:szCs w:val="20"/>
          </w:rPr>
          <w:t xml:space="preserve"> (DC)</w:t>
        </w:r>
      </w:ins>
      <w:r w:rsidRPr="00F30AB2">
        <w:rPr>
          <w:rFonts w:ascii="Arial" w:hAnsi="Arial" w:cs="Arial"/>
          <w:color w:val="FF0000"/>
          <w:sz w:val="20"/>
          <w:szCs w:val="20"/>
          <w:rPrChange w:id="4839" w:author="Teh Stand" w:date="2018-07-11T10:39:00Z">
            <w:rPr/>
          </w:rPrChange>
        </w:rPr>
        <w:t xml:space="preserve"> are the end users of </w:t>
      </w:r>
      <w:ins w:id="4840" w:author="ROBERT SANDVIK" w:date="2018-06-28T18:37:00Z">
        <w:r w:rsidR="00CE5F03" w:rsidRPr="00F30AB2">
          <w:rPr>
            <w:rFonts w:ascii="Arial" w:hAnsi="Arial" w:cs="Arial"/>
            <w:color w:val="FF0000"/>
            <w:sz w:val="20"/>
            <w:szCs w:val="20"/>
            <w:rPrChange w:id="4841" w:author="Teh Stand" w:date="2018-07-11T10:39:00Z">
              <w:rPr/>
            </w:rPrChange>
          </w:rPr>
          <w:t xml:space="preserve">datasets </w:t>
        </w:r>
      </w:ins>
      <w:del w:id="4842" w:author="ROBERT SANDVIK" w:date="2018-06-28T18:37:00Z">
        <w:r w:rsidRPr="00F30AB2" w:rsidDel="00CE5F03">
          <w:rPr>
            <w:rFonts w:ascii="Arial" w:hAnsi="Arial" w:cs="Arial"/>
            <w:color w:val="FF0000"/>
            <w:sz w:val="20"/>
            <w:szCs w:val="20"/>
            <w:rPrChange w:id="4843" w:author="Teh Stand" w:date="2018-07-11T10:39:00Z">
              <w:rPr/>
            </w:rPrChange>
          </w:rPr>
          <w:delText>ENC information</w:delText>
        </w:r>
      </w:del>
      <w:del w:id="4844" w:author="Teh Stand" w:date="2018-07-11T10:39:00Z">
        <w:r w:rsidRPr="00F30AB2" w:rsidDel="00F30AB2">
          <w:rPr>
            <w:rFonts w:ascii="Arial" w:hAnsi="Arial" w:cs="Arial"/>
            <w:color w:val="FF0000"/>
            <w:sz w:val="20"/>
            <w:szCs w:val="20"/>
            <w:rPrChange w:id="4845" w:author="Teh Stand" w:date="2018-07-11T10:39:00Z">
              <w:rPr/>
            </w:rPrChange>
          </w:rPr>
          <w:delText xml:space="preserve"> </w:delText>
        </w:r>
      </w:del>
      <w:r w:rsidRPr="00F30AB2">
        <w:rPr>
          <w:rFonts w:ascii="Arial" w:hAnsi="Arial" w:cs="Arial"/>
          <w:color w:val="FF0000"/>
          <w:sz w:val="20"/>
          <w:szCs w:val="20"/>
          <w:rPrChange w:id="4846" w:author="Teh Stand" w:date="2018-07-11T10:39:00Z">
            <w:rPr/>
          </w:rPrChange>
        </w:rPr>
        <w:t>and will receive protected information from the Data Servers</w:t>
      </w:r>
      <w:ins w:id="4847" w:author="ROBERT SANDVIK" w:date="2018-06-28T18:38:00Z">
        <w:r w:rsidR="00CE5F03" w:rsidRPr="00F30AB2">
          <w:rPr>
            <w:rFonts w:ascii="Arial" w:hAnsi="Arial" w:cs="Arial"/>
            <w:color w:val="FF0000"/>
            <w:sz w:val="20"/>
            <w:szCs w:val="20"/>
            <w:rPrChange w:id="4848" w:author="Teh Stand" w:date="2018-07-11T10:39:00Z">
              <w:rPr/>
            </w:rPrChange>
          </w:rPr>
          <w:t xml:space="preserve"> to access and use the datasets and services</w:t>
        </w:r>
      </w:ins>
      <w:r w:rsidRPr="00F30AB2">
        <w:rPr>
          <w:rFonts w:ascii="Arial" w:hAnsi="Arial" w:cs="Arial"/>
          <w:color w:val="FF0000"/>
          <w:sz w:val="20"/>
          <w:szCs w:val="20"/>
          <w:rPrChange w:id="4849" w:author="Teh Stand" w:date="2018-07-11T10:39:00Z">
            <w:rPr/>
          </w:rPrChange>
        </w:rPr>
        <w:t xml:space="preserve">. The Data Client’s software application (OEM System) is responsible </w:t>
      </w:r>
      <w:r w:rsidR="00E613A1" w:rsidRPr="00F30AB2">
        <w:rPr>
          <w:rFonts w:ascii="Arial" w:hAnsi="Arial" w:cs="Arial"/>
          <w:color w:val="FF0000"/>
          <w:sz w:val="20"/>
          <w:szCs w:val="20"/>
          <w:rPrChange w:id="4850" w:author="Teh Stand" w:date="2018-07-11T10:39:00Z">
            <w:rPr/>
          </w:rPrChange>
        </w:rPr>
        <w:t>for authenticating the</w:t>
      </w:r>
      <w:r w:rsidRPr="00F30AB2">
        <w:rPr>
          <w:rFonts w:ascii="Arial" w:hAnsi="Arial" w:cs="Arial"/>
          <w:color w:val="FF0000"/>
          <w:sz w:val="20"/>
          <w:szCs w:val="20"/>
          <w:rPrChange w:id="4851" w:author="Teh Stand" w:date="2018-07-11T10:39:00Z">
            <w:rPr/>
          </w:rPrChange>
        </w:rPr>
        <w:t xml:space="preserve"> digital signatures </w:t>
      </w:r>
      <w:r w:rsidR="00E613A1" w:rsidRPr="00F30AB2">
        <w:rPr>
          <w:rFonts w:ascii="Arial" w:hAnsi="Arial" w:cs="Arial"/>
          <w:color w:val="FF0000"/>
          <w:sz w:val="20"/>
          <w:szCs w:val="20"/>
          <w:rPrChange w:id="4852" w:author="Teh Stand" w:date="2018-07-11T10:39:00Z">
            <w:rPr/>
          </w:rPrChange>
        </w:rPr>
        <w:t xml:space="preserve">applied to the product files </w:t>
      </w:r>
      <w:r w:rsidRPr="00F30AB2">
        <w:rPr>
          <w:rFonts w:ascii="Arial" w:hAnsi="Arial" w:cs="Arial"/>
          <w:color w:val="FF0000"/>
          <w:sz w:val="20"/>
          <w:szCs w:val="20"/>
          <w:rPrChange w:id="4853" w:author="Teh Stand" w:date="2018-07-11T10:39:00Z">
            <w:rPr/>
          </w:rPrChange>
        </w:rPr>
        <w:t xml:space="preserve">and decrypting the </w:t>
      </w:r>
      <w:del w:id="4854" w:author="ROBERT SANDVIK" w:date="2018-06-28T18:38:00Z">
        <w:r w:rsidRPr="00F30AB2" w:rsidDel="00CE5F03">
          <w:rPr>
            <w:rFonts w:ascii="Arial" w:hAnsi="Arial" w:cs="Arial"/>
            <w:color w:val="FF0000"/>
            <w:sz w:val="20"/>
            <w:szCs w:val="20"/>
            <w:rPrChange w:id="4855" w:author="Teh Stand" w:date="2018-07-11T10:39:00Z">
              <w:rPr/>
            </w:rPrChange>
          </w:rPr>
          <w:delText xml:space="preserve">ENC </w:delText>
        </w:r>
      </w:del>
      <w:ins w:id="4856" w:author="ROBERT SANDVIK" w:date="2018-06-28T18:38:00Z">
        <w:r w:rsidR="00CE5F03" w:rsidRPr="00F30AB2">
          <w:rPr>
            <w:rFonts w:ascii="Arial" w:hAnsi="Arial" w:cs="Arial"/>
            <w:color w:val="FF0000"/>
            <w:sz w:val="20"/>
            <w:szCs w:val="20"/>
            <w:rPrChange w:id="4857" w:author="Teh Stand" w:date="2018-07-11T10:39:00Z">
              <w:rPr/>
            </w:rPrChange>
          </w:rPr>
          <w:t xml:space="preserve">dataset </w:t>
        </w:r>
      </w:ins>
      <w:r w:rsidRPr="00F30AB2">
        <w:rPr>
          <w:rFonts w:ascii="Arial" w:hAnsi="Arial" w:cs="Arial"/>
          <w:color w:val="FF0000"/>
          <w:sz w:val="20"/>
          <w:szCs w:val="20"/>
          <w:rPrChange w:id="4858" w:author="Teh Stand" w:date="2018-07-11T10:39:00Z">
            <w:rPr/>
          </w:rPrChange>
        </w:rPr>
        <w:t>information in compliance with the procedures defined in the scheme.</w:t>
      </w:r>
    </w:p>
    <w:p w14:paraId="09F98774" w14:textId="74D70C11" w:rsidR="00E613A1" w:rsidRPr="00F30AB2" w:rsidDel="00F30AB2" w:rsidRDefault="00E613A1">
      <w:pPr>
        <w:spacing w:after="120"/>
        <w:jc w:val="both"/>
        <w:rPr>
          <w:del w:id="4859" w:author="Teh Stand" w:date="2018-07-11T10:40:00Z"/>
          <w:rFonts w:ascii="Arial" w:hAnsi="Arial" w:cs="Arial"/>
          <w:color w:val="FF0000"/>
          <w:sz w:val="20"/>
          <w:szCs w:val="20"/>
          <w:rPrChange w:id="4860" w:author="Teh Stand" w:date="2018-07-11T10:39:00Z">
            <w:rPr>
              <w:del w:id="4861" w:author="Teh Stand" w:date="2018-07-11T10:40:00Z"/>
            </w:rPr>
          </w:rPrChange>
        </w:rPr>
        <w:pPrChange w:id="4862" w:author="Teh Stand" w:date="2018-07-11T10:39:00Z">
          <w:pPr/>
        </w:pPrChange>
      </w:pPr>
    </w:p>
    <w:p w14:paraId="44CE1DEB" w14:textId="77777777" w:rsidR="004F42B3" w:rsidRPr="00F30AB2" w:rsidRDefault="004F42B3">
      <w:pPr>
        <w:spacing w:after="120"/>
        <w:jc w:val="both"/>
        <w:rPr>
          <w:rFonts w:ascii="Arial" w:hAnsi="Arial" w:cs="Arial"/>
          <w:color w:val="FF0000"/>
          <w:sz w:val="20"/>
          <w:szCs w:val="20"/>
          <w:rPrChange w:id="4863" w:author="Teh Stand" w:date="2018-07-11T10:39:00Z">
            <w:rPr/>
          </w:rPrChange>
        </w:rPr>
        <w:pPrChange w:id="4864" w:author="Teh Stand" w:date="2018-07-11T10:39:00Z">
          <w:pPr/>
        </w:pPrChange>
      </w:pPr>
      <w:r w:rsidRPr="00F30AB2">
        <w:rPr>
          <w:rFonts w:ascii="Arial" w:hAnsi="Arial" w:cs="Arial"/>
          <w:color w:val="FF0000"/>
          <w:sz w:val="20"/>
          <w:szCs w:val="20"/>
          <w:rPrChange w:id="4865" w:author="Teh Stand" w:date="2018-07-11T10:40:00Z">
            <w:rPr/>
          </w:rPrChange>
        </w:rPr>
        <w:t>Navigators with ECDIS/ECS systems are examples of Data Clients.</w:t>
      </w:r>
    </w:p>
    <w:p w14:paraId="325EA3BA" w14:textId="77777777" w:rsidR="00E613A1" w:rsidRPr="00F30AB2" w:rsidRDefault="00E613A1">
      <w:pPr>
        <w:spacing w:after="120"/>
        <w:jc w:val="both"/>
        <w:rPr>
          <w:rFonts w:ascii="Arial" w:hAnsi="Arial" w:cs="Arial"/>
          <w:color w:val="FF0000"/>
          <w:sz w:val="20"/>
          <w:szCs w:val="20"/>
          <w:rPrChange w:id="4866" w:author="Teh Stand" w:date="2018-07-11T10:39:00Z">
            <w:rPr/>
          </w:rPrChange>
        </w:rPr>
        <w:pPrChange w:id="4867" w:author="Teh Stand" w:date="2018-07-11T10:39:00Z">
          <w:pPr/>
        </w:pPrChange>
      </w:pPr>
    </w:p>
    <w:p w14:paraId="73BBEADD" w14:textId="77777777" w:rsidR="004F42B3" w:rsidRDefault="004F42B3">
      <w:pPr>
        <w:pStyle w:val="Heading2"/>
        <w:numPr>
          <w:ilvl w:val="0"/>
          <w:numId w:val="67"/>
        </w:numPr>
        <w:ind w:left="0" w:firstLine="0"/>
        <w:pPrChange w:id="4868" w:author="Teh Stand" w:date="2018-07-13T11:53:00Z">
          <w:pPr>
            <w:pStyle w:val="Heading3"/>
          </w:pPr>
        </w:pPrChange>
      </w:pPr>
      <w:bookmarkStart w:id="4869" w:name="_Toc519256977"/>
      <w:r>
        <w:t>Original Equipment Manufacturers</w:t>
      </w:r>
      <w:bookmarkEnd w:id="4869"/>
      <w:del w:id="4870" w:author="Teh Stand" w:date="2018-07-11T11:09:00Z">
        <w:r w:rsidDel="00216C18">
          <w:delText xml:space="preserve"> (OEM)</w:delText>
        </w:r>
      </w:del>
    </w:p>
    <w:p w14:paraId="0B2E0764" w14:textId="33D979E7" w:rsidR="004F42B3" w:rsidRPr="00216C18" w:rsidRDefault="00216C18">
      <w:pPr>
        <w:spacing w:after="120"/>
        <w:jc w:val="both"/>
        <w:rPr>
          <w:rFonts w:ascii="Arial" w:hAnsi="Arial" w:cs="Arial"/>
          <w:color w:val="FF0000"/>
          <w:sz w:val="20"/>
          <w:szCs w:val="20"/>
          <w:rPrChange w:id="4871" w:author="Teh Stand" w:date="2018-07-11T11:09:00Z">
            <w:rPr/>
          </w:rPrChange>
        </w:rPr>
        <w:pPrChange w:id="4872" w:author="Teh Stand" w:date="2018-07-11T11:09:00Z">
          <w:pPr/>
        </w:pPrChange>
      </w:pPr>
      <w:ins w:id="4873" w:author="Teh Stand" w:date="2018-07-11T11:10:00Z">
        <w:r>
          <w:rPr>
            <w:rFonts w:ascii="Arial" w:hAnsi="Arial" w:cs="Arial"/>
            <w:color w:val="FF0000"/>
            <w:sz w:val="20"/>
            <w:szCs w:val="20"/>
          </w:rPr>
          <w:t>Original Equipment Manufacturers (</w:t>
        </w:r>
      </w:ins>
      <w:r w:rsidR="004F42B3" w:rsidRPr="00216C18">
        <w:rPr>
          <w:rFonts w:ascii="Arial" w:hAnsi="Arial" w:cs="Arial"/>
          <w:color w:val="FF0000"/>
          <w:sz w:val="20"/>
          <w:szCs w:val="20"/>
          <w:rPrChange w:id="4874" w:author="Teh Stand" w:date="2018-07-11T11:09:00Z">
            <w:rPr/>
          </w:rPrChange>
        </w:rPr>
        <w:t>OEMs</w:t>
      </w:r>
      <w:ins w:id="4875" w:author="Teh Stand" w:date="2018-07-11T11:10:00Z">
        <w:r>
          <w:rPr>
            <w:rFonts w:ascii="Arial" w:hAnsi="Arial" w:cs="Arial"/>
            <w:color w:val="FF0000"/>
            <w:sz w:val="20"/>
            <w:szCs w:val="20"/>
          </w:rPr>
          <w:t>)</w:t>
        </w:r>
      </w:ins>
      <w:r w:rsidR="004F42B3" w:rsidRPr="00216C18">
        <w:rPr>
          <w:rFonts w:ascii="Arial" w:hAnsi="Arial" w:cs="Arial"/>
          <w:color w:val="FF0000"/>
          <w:sz w:val="20"/>
          <w:szCs w:val="20"/>
          <w:rPrChange w:id="4876" w:author="Teh Stand" w:date="2018-07-11T11:09:00Z">
            <w:rPr/>
          </w:rPrChange>
        </w:rPr>
        <w:t xml:space="preserve"> subscribing to the </w:t>
      </w:r>
      <w:del w:id="4877" w:author="ROBERT SANDVIK" w:date="2018-06-28T18:39:00Z">
        <w:r w:rsidR="004F42B3" w:rsidRPr="00216C18" w:rsidDel="00CE5F03">
          <w:rPr>
            <w:rFonts w:ascii="Arial" w:hAnsi="Arial" w:cs="Arial"/>
            <w:color w:val="FF0000"/>
            <w:sz w:val="20"/>
            <w:szCs w:val="20"/>
            <w:rPrChange w:id="4878" w:author="Teh Stand" w:date="2018-07-11T11:09:00Z">
              <w:rPr/>
            </w:rPrChange>
          </w:rPr>
          <w:delText xml:space="preserve">IHO </w:delText>
        </w:r>
        <w:r w:rsidR="00E613A1" w:rsidRPr="00216C18" w:rsidDel="00CE5F03">
          <w:rPr>
            <w:rFonts w:ascii="Arial" w:hAnsi="Arial" w:cs="Arial"/>
            <w:color w:val="FF0000"/>
            <w:sz w:val="20"/>
            <w:szCs w:val="20"/>
            <w:rPrChange w:id="4879" w:author="Teh Stand" w:date="2018-07-11T11:09:00Z">
              <w:rPr/>
            </w:rPrChange>
          </w:rPr>
          <w:delText xml:space="preserve">Data </w:delText>
        </w:r>
      </w:del>
      <w:ins w:id="4880" w:author="ROBERT SANDVIK" w:date="2018-06-28T18:39:00Z">
        <w:r w:rsidR="00CE5F03" w:rsidRPr="00216C18">
          <w:rPr>
            <w:rFonts w:ascii="Arial" w:hAnsi="Arial" w:cs="Arial"/>
            <w:color w:val="FF0000"/>
            <w:sz w:val="20"/>
            <w:szCs w:val="20"/>
            <w:rPrChange w:id="4881" w:author="Teh Stand" w:date="2018-07-11T11:09:00Z">
              <w:rPr/>
            </w:rPrChange>
          </w:rPr>
          <w:t xml:space="preserve">S-100 </w:t>
        </w:r>
      </w:ins>
      <w:ins w:id="4882" w:author="Teh Stand" w:date="2018-07-11T11:34:00Z">
        <w:r w:rsidR="00B30E20">
          <w:rPr>
            <w:rFonts w:ascii="Arial" w:hAnsi="Arial" w:cs="Arial"/>
            <w:color w:val="FF0000"/>
            <w:sz w:val="20"/>
            <w:szCs w:val="20"/>
          </w:rPr>
          <w:t>Data P</w:t>
        </w:r>
      </w:ins>
      <w:ins w:id="4883" w:author="ROBERT SANDVIK" w:date="2018-06-28T18:39:00Z">
        <w:del w:id="4884" w:author="Teh Stand" w:date="2018-07-11T11:34:00Z">
          <w:r w:rsidR="00CE5F03" w:rsidRPr="00216C18" w:rsidDel="00B30E20">
            <w:rPr>
              <w:rFonts w:ascii="Arial" w:hAnsi="Arial" w:cs="Arial"/>
              <w:color w:val="FF0000"/>
              <w:sz w:val="20"/>
              <w:szCs w:val="20"/>
              <w:rPrChange w:id="4885" w:author="Teh Stand" w:date="2018-07-11T11:09:00Z">
                <w:rPr/>
              </w:rPrChange>
            </w:rPr>
            <w:delText>p</w:delText>
          </w:r>
        </w:del>
      </w:ins>
      <w:del w:id="4886" w:author="ROBERT SANDVIK" w:date="2018-06-28T18:39:00Z">
        <w:r w:rsidR="00E613A1" w:rsidRPr="00216C18" w:rsidDel="00CE5F03">
          <w:rPr>
            <w:rFonts w:ascii="Arial" w:hAnsi="Arial" w:cs="Arial"/>
            <w:color w:val="FF0000"/>
            <w:sz w:val="20"/>
            <w:szCs w:val="20"/>
            <w:rPrChange w:id="4887" w:author="Teh Stand" w:date="2018-07-11T11:09:00Z">
              <w:rPr/>
            </w:rPrChange>
          </w:rPr>
          <w:delText>P</w:delText>
        </w:r>
      </w:del>
      <w:r w:rsidR="00E613A1" w:rsidRPr="00216C18">
        <w:rPr>
          <w:rFonts w:ascii="Arial" w:hAnsi="Arial" w:cs="Arial"/>
          <w:color w:val="FF0000"/>
          <w:sz w:val="20"/>
          <w:szCs w:val="20"/>
          <w:rPrChange w:id="4888" w:author="Teh Stand" w:date="2018-07-11T11:09:00Z">
            <w:rPr/>
          </w:rPrChange>
        </w:rPr>
        <w:t xml:space="preserve">rotection </w:t>
      </w:r>
      <w:del w:id="4889" w:author="ROBERT SANDVIK" w:date="2018-06-28T18:39:00Z">
        <w:r w:rsidR="00E613A1" w:rsidRPr="00216C18" w:rsidDel="00CE5F03">
          <w:rPr>
            <w:rFonts w:ascii="Arial" w:hAnsi="Arial" w:cs="Arial"/>
            <w:color w:val="FF0000"/>
            <w:sz w:val="20"/>
            <w:szCs w:val="20"/>
            <w:rPrChange w:id="4890" w:author="Teh Stand" w:date="2018-07-11T11:09:00Z">
              <w:rPr/>
            </w:rPrChange>
          </w:rPr>
          <w:delText>Scheme</w:delText>
        </w:r>
        <w:r w:rsidR="004F42B3" w:rsidRPr="00216C18" w:rsidDel="00CE5F03">
          <w:rPr>
            <w:rFonts w:ascii="Arial" w:hAnsi="Arial" w:cs="Arial"/>
            <w:color w:val="FF0000"/>
            <w:sz w:val="20"/>
            <w:szCs w:val="20"/>
            <w:rPrChange w:id="4891" w:author="Teh Stand" w:date="2018-07-11T11:09:00Z">
              <w:rPr/>
            </w:rPrChange>
          </w:rPr>
          <w:delText xml:space="preserve"> </w:delText>
        </w:r>
      </w:del>
      <w:ins w:id="4892" w:author="ROBERT SANDVIK" w:date="2018-06-28T18:39:00Z">
        <w:del w:id="4893" w:author="Teh Stand" w:date="2018-07-11T11:34:00Z">
          <w:r w:rsidR="00CE5F03" w:rsidRPr="00216C18" w:rsidDel="00B30E20">
            <w:rPr>
              <w:rFonts w:ascii="Arial" w:hAnsi="Arial" w:cs="Arial"/>
              <w:color w:val="FF0000"/>
              <w:sz w:val="20"/>
              <w:szCs w:val="20"/>
              <w:rPrChange w:id="4894" w:author="Teh Stand" w:date="2018-07-11T11:09:00Z">
                <w:rPr/>
              </w:rPrChange>
            </w:rPr>
            <w:delText>s</w:delText>
          </w:r>
        </w:del>
      </w:ins>
      <w:ins w:id="4895" w:author="Teh Stand" w:date="2018-07-11T11:34:00Z">
        <w:r w:rsidR="00B30E20">
          <w:rPr>
            <w:rFonts w:ascii="Arial" w:hAnsi="Arial" w:cs="Arial"/>
            <w:color w:val="FF0000"/>
            <w:sz w:val="20"/>
            <w:szCs w:val="20"/>
          </w:rPr>
          <w:t>S</w:t>
        </w:r>
      </w:ins>
      <w:ins w:id="4896" w:author="ROBERT SANDVIK" w:date="2018-06-28T18:39:00Z">
        <w:r w:rsidR="00CE5F03" w:rsidRPr="00216C18">
          <w:rPr>
            <w:rFonts w:ascii="Arial" w:hAnsi="Arial" w:cs="Arial"/>
            <w:color w:val="FF0000"/>
            <w:sz w:val="20"/>
            <w:szCs w:val="20"/>
            <w:rPrChange w:id="4897" w:author="Teh Stand" w:date="2018-07-11T11:09:00Z">
              <w:rPr/>
            </w:rPrChange>
          </w:rPr>
          <w:t xml:space="preserve">cheme </w:t>
        </w:r>
      </w:ins>
      <w:r w:rsidR="004F42B3" w:rsidRPr="00216C18">
        <w:rPr>
          <w:rFonts w:ascii="Arial" w:hAnsi="Arial" w:cs="Arial"/>
          <w:color w:val="FF0000"/>
          <w:sz w:val="20"/>
          <w:szCs w:val="20"/>
          <w:rPrChange w:id="4898" w:author="Teh Stand" w:date="2018-07-11T11:09:00Z">
            <w:rPr/>
          </w:rPrChange>
        </w:rPr>
        <w:t>must build a software application according to the specifications set out in this document and self-verify and validate it according to the t</w:t>
      </w:r>
      <w:r w:rsidR="00E613A1" w:rsidRPr="00216C18">
        <w:rPr>
          <w:rFonts w:ascii="Arial" w:hAnsi="Arial" w:cs="Arial"/>
          <w:color w:val="FF0000"/>
          <w:sz w:val="20"/>
          <w:szCs w:val="20"/>
          <w:rPrChange w:id="4899" w:author="Teh Stand" w:date="2018-07-11T11:09:00Z">
            <w:rPr/>
          </w:rPrChange>
        </w:rPr>
        <w:t>erms mandated by the SA. Th</w:t>
      </w:r>
      <w:ins w:id="4900" w:author="Anthony Pharaoh" w:date="2018-06-18T09:53:00Z">
        <w:r w:rsidR="00202E6B" w:rsidRPr="00216C18">
          <w:rPr>
            <w:rFonts w:ascii="Arial" w:hAnsi="Arial" w:cs="Arial"/>
            <w:color w:val="FF0000"/>
            <w:sz w:val="20"/>
            <w:szCs w:val="20"/>
            <w:rPrChange w:id="4901" w:author="Teh Stand" w:date="2018-07-11T11:09:00Z">
              <w:rPr/>
            </w:rPrChange>
          </w:rPr>
          <w:t>is Part</w:t>
        </w:r>
      </w:ins>
      <w:del w:id="4902" w:author="Anthony Pharaoh" w:date="2018-06-18T09:53:00Z">
        <w:r w:rsidR="00E613A1" w:rsidRPr="00216C18" w:rsidDel="00202E6B">
          <w:rPr>
            <w:rFonts w:ascii="Arial" w:hAnsi="Arial" w:cs="Arial"/>
            <w:color w:val="FF0000"/>
            <w:sz w:val="20"/>
            <w:szCs w:val="20"/>
            <w:rPrChange w:id="4903" w:author="Teh Stand" w:date="2018-07-11T11:09:00Z">
              <w:rPr/>
            </w:rPrChange>
          </w:rPr>
          <w:delText>e S-</w:delText>
        </w:r>
        <w:r w:rsidR="004F42B3" w:rsidRPr="00216C18" w:rsidDel="00202E6B">
          <w:rPr>
            <w:rFonts w:ascii="Arial" w:hAnsi="Arial" w:cs="Arial"/>
            <w:color w:val="FF0000"/>
            <w:sz w:val="20"/>
            <w:szCs w:val="20"/>
            <w:rPrChange w:id="4904" w:author="Teh Stand" w:date="2018-07-11T11:09:00Z">
              <w:rPr/>
            </w:rPrChange>
          </w:rPr>
          <w:delText>63 standard</w:delText>
        </w:r>
      </w:del>
      <w:r w:rsidR="004F42B3" w:rsidRPr="00216C18">
        <w:rPr>
          <w:rFonts w:ascii="Arial" w:hAnsi="Arial" w:cs="Arial"/>
          <w:color w:val="FF0000"/>
          <w:sz w:val="20"/>
          <w:szCs w:val="20"/>
          <w:rPrChange w:id="4905" w:author="Teh Stand" w:date="2018-07-11T11:09:00Z">
            <w:rPr/>
          </w:rPrChange>
        </w:rPr>
        <w:t xml:space="preserve"> </w:t>
      </w:r>
      <w:r w:rsidR="00E613A1" w:rsidRPr="00216C18">
        <w:rPr>
          <w:rFonts w:ascii="Arial" w:hAnsi="Arial" w:cs="Arial"/>
          <w:color w:val="FF0000"/>
          <w:sz w:val="20"/>
          <w:szCs w:val="20"/>
          <w:rPrChange w:id="4906" w:author="Teh Stand" w:date="2018-07-11T11:09:00Z">
            <w:rPr/>
          </w:rPrChange>
        </w:rPr>
        <w:t xml:space="preserve">will </w:t>
      </w:r>
      <w:r w:rsidR="0059223A" w:rsidRPr="00216C18">
        <w:rPr>
          <w:rFonts w:ascii="Arial" w:hAnsi="Arial" w:cs="Arial"/>
          <w:color w:val="FF0000"/>
          <w:sz w:val="20"/>
          <w:szCs w:val="20"/>
          <w:rPrChange w:id="4907" w:author="Teh Stand" w:date="2018-07-11T11:09:00Z">
            <w:rPr/>
          </w:rPrChange>
        </w:rPr>
        <w:t>establish</w:t>
      </w:r>
      <w:r w:rsidR="004F42B3" w:rsidRPr="00216C18">
        <w:rPr>
          <w:rFonts w:ascii="Arial" w:hAnsi="Arial" w:cs="Arial"/>
          <w:color w:val="FF0000"/>
          <w:sz w:val="20"/>
          <w:szCs w:val="20"/>
          <w:rPrChange w:id="4908" w:author="Teh Stand" w:date="2018-07-11T11:09:00Z">
            <w:rPr/>
          </w:rPrChange>
        </w:rPr>
        <w:t xml:space="preserve"> test data for the verification and validation of OEM applications</w:t>
      </w:r>
      <w:r w:rsidR="00E613A1" w:rsidRPr="00216C18">
        <w:rPr>
          <w:rFonts w:ascii="Arial" w:hAnsi="Arial" w:cs="Arial"/>
          <w:color w:val="FF0000"/>
          <w:sz w:val="20"/>
          <w:szCs w:val="20"/>
          <w:rPrChange w:id="4909" w:author="Teh Stand" w:date="2018-07-11T11:09:00Z">
            <w:rPr/>
          </w:rPrChange>
        </w:rPr>
        <w:t xml:space="preserve"> for various S-100 based product specifications when </w:t>
      </w:r>
      <w:r w:rsidR="0059223A" w:rsidRPr="00216C18">
        <w:rPr>
          <w:rFonts w:ascii="Arial" w:hAnsi="Arial" w:cs="Arial"/>
          <w:color w:val="FF0000"/>
          <w:sz w:val="20"/>
          <w:szCs w:val="20"/>
          <w:rPrChange w:id="4910" w:author="Teh Stand" w:date="2018-07-11T11:09:00Z">
            <w:rPr/>
          </w:rPrChange>
        </w:rPr>
        <w:t>products become available</w:t>
      </w:r>
      <w:r w:rsidR="004F42B3" w:rsidRPr="00216C18">
        <w:rPr>
          <w:rFonts w:ascii="Arial" w:hAnsi="Arial" w:cs="Arial"/>
          <w:color w:val="FF0000"/>
          <w:sz w:val="20"/>
          <w:szCs w:val="20"/>
          <w:rPrChange w:id="4911" w:author="Teh Stand" w:date="2018-07-11T11:09:00Z">
            <w:rPr/>
          </w:rPrChange>
        </w:rPr>
        <w:t>. The SA will provide successful OEM applicants with their own unique manufacturer key and identification (M_KEY and M_ID).</w:t>
      </w:r>
    </w:p>
    <w:p w14:paraId="7FDE3867" w14:textId="77777777" w:rsidR="004F42B3" w:rsidRPr="00216C18" w:rsidRDefault="004F42B3">
      <w:pPr>
        <w:spacing w:after="120"/>
        <w:jc w:val="both"/>
        <w:rPr>
          <w:rFonts w:ascii="Arial" w:hAnsi="Arial" w:cs="Arial"/>
          <w:color w:val="FF0000"/>
          <w:sz w:val="20"/>
          <w:szCs w:val="20"/>
          <w:rPrChange w:id="4912" w:author="Teh Stand" w:date="2018-07-11T11:09:00Z">
            <w:rPr/>
          </w:rPrChange>
        </w:rPr>
        <w:pPrChange w:id="4913" w:author="Teh Stand" w:date="2018-07-11T11:09:00Z">
          <w:pPr/>
        </w:pPrChange>
      </w:pPr>
      <w:r w:rsidRPr="00216C18">
        <w:rPr>
          <w:rFonts w:ascii="Arial" w:hAnsi="Arial" w:cs="Arial"/>
          <w:color w:val="FF0000"/>
          <w:sz w:val="20"/>
          <w:szCs w:val="20"/>
          <w:rPrChange w:id="4914" w:author="Teh Stand" w:date="2018-07-11T11:09:00Z">
            <w:rPr/>
          </w:rPrChange>
        </w:rPr>
        <w:t>The manufacturer must provide a secure mechanism within their software systems for uniquely identifying each end user installation. The scheme requires each installation to have a unique hardware identifier (HW_ID).</w:t>
      </w:r>
    </w:p>
    <w:p w14:paraId="0B26C6A6" w14:textId="2B43D4B0" w:rsidR="0059223A" w:rsidRPr="00216C18" w:rsidDel="00216C18" w:rsidRDefault="0059223A">
      <w:pPr>
        <w:spacing w:after="120"/>
        <w:jc w:val="both"/>
        <w:rPr>
          <w:del w:id="4915" w:author="Teh Stand" w:date="2018-07-11T11:11:00Z"/>
          <w:rFonts w:ascii="Arial" w:hAnsi="Arial" w:cs="Arial"/>
          <w:color w:val="FF0000"/>
          <w:sz w:val="20"/>
          <w:szCs w:val="20"/>
          <w:rPrChange w:id="4916" w:author="Teh Stand" w:date="2018-07-11T11:09:00Z">
            <w:rPr>
              <w:del w:id="4917" w:author="Teh Stand" w:date="2018-07-11T11:11:00Z"/>
            </w:rPr>
          </w:rPrChange>
        </w:rPr>
        <w:pPrChange w:id="4918" w:author="Teh Stand" w:date="2018-07-11T11:09:00Z">
          <w:pPr/>
        </w:pPrChange>
      </w:pPr>
    </w:p>
    <w:p w14:paraId="699F9243" w14:textId="4E3ED858" w:rsidR="00DA5630" w:rsidRPr="00216C18" w:rsidRDefault="004F42B3">
      <w:pPr>
        <w:spacing w:after="120"/>
        <w:jc w:val="both"/>
        <w:rPr>
          <w:rFonts w:ascii="Arial" w:hAnsi="Arial" w:cs="Arial"/>
          <w:color w:val="FF0000"/>
          <w:sz w:val="20"/>
          <w:szCs w:val="20"/>
          <w:rPrChange w:id="4919" w:author="Teh Stand" w:date="2018-07-11T11:09:00Z">
            <w:rPr/>
          </w:rPrChange>
        </w:rPr>
        <w:pPrChange w:id="4920" w:author="Teh Stand" w:date="2018-07-11T11:09:00Z">
          <w:pPr/>
        </w:pPrChange>
      </w:pPr>
      <w:r w:rsidRPr="00216C18">
        <w:rPr>
          <w:rFonts w:ascii="Arial" w:hAnsi="Arial" w:cs="Arial"/>
          <w:color w:val="FF0000"/>
          <w:sz w:val="20"/>
          <w:szCs w:val="20"/>
          <w:rPrChange w:id="4921" w:author="Teh Stand" w:date="2018-07-11T11:09:00Z">
            <w:rPr/>
          </w:rPrChange>
        </w:rPr>
        <w:t xml:space="preserve">The software application will be able to decrypt the </w:t>
      </w:r>
      <w:del w:id="4922" w:author="ROBERT SANDVIK" w:date="2018-06-28T18:40:00Z">
        <w:r w:rsidRPr="00216C18" w:rsidDel="00CE5F03">
          <w:rPr>
            <w:rFonts w:ascii="Arial" w:hAnsi="Arial" w:cs="Arial"/>
            <w:color w:val="FF0000"/>
            <w:sz w:val="20"/>
            <w:szCs w:val="20"/>
            <w:rPrChange w:id="4923" w:author="Teh Stand" w:date="2018-07-11T11:09:00Z">
              <w:rPr/>
            </w:rPrChange>
          </w:rPr>
          <w:delText xml:space="preserve">cell </w:delText>
        </w:r>
      </w:del>
      <w:ins w:id="4924" w:author="ROBERT SANDVIK" w:date="2018-06-28T18:40:00Z">
        <w:r w:rsidR="00CE5F03" w:rsidRPr="00216C18">
          <w:rPr>
            <w:rFonts w:ascii="Arial" w:hAnsi="Arial" w:cs="Arial"/>
            <w:color w:val="FF0000"/>
            <w:sz w:val="20"/>
            <w:szCs w:val="20"/>
            <w:rPrChange w:id="4925" w:author="Teh Stand" w:date="2018-07-11T11:09:00Z">
              <w:rPr/>
            </w:rPrChange>
          </w:rPr>
          <w:t xml:space="preserve">product </w:t>
        </w:r>
      </w:ins>
      <w:r w:rsidRPr="00216C18">
        <w:rPr>
          <w:rFonts w:ascii="Arial" w:hAnsi="Arial" w:cs="Arial"/>
          <w:color w:val="FF0000"/>
          <w:sz w:val="20"/>
          <w:szCs w:val="20"/>
          <w:rPrChange w:id="4926" w:author="Teh Stand" w:date="2018-07-11T11:09:00Z">
            <w:rPr/>
          </w:rPrChange>
        </w:rPr>
        <w:t xml:space="preserve">keys </w:t>
      </w:r>
      <w:ins w:id="4927" w:author="ROBERT SANDVIK" w:date="2018-06-28T18:40:00Z">
        <w:r w:rsidR="00CE5F03" w:rsidRPr="00216C18">
          <w:rPr>
            <w:rFonts w:ascii="Arial" w:hAnsi="Arial" w:cs="Arial"/>
            <w:color w:val="FF0000"/>
            <w:sz w:val="20"/>
            <w:szCs w:val="20"/>
            <w:rPrChange w:id="4928" w:author="Teh Stand" w:date="2018-07-11T11:09:00Z">
              <w:rPr/>
            </w:rPrChange>
          </w:rPr>
          <w:t xml:space="preserve">in the data permits </w:t>
        </w:r>
      </w:ins>
      <w:r w:rsidRPr="00216C18">
        <w:rPr>
          <w:rFonts w:ascii="Arial" w:hAnsi="Arial" w:cs="Arial"/>
          <w:color w:val="FF0000"/>
          <w:sz w:val="20"/>
          <w:szCs w:val="20"/>
          <w:rPrChange w:id="4929" w:author="Teh Stand" w:date="2018-07-11T11:09:00Z">
            <w:rPr/>
          </w:rPrChange>
        </w:rPr>
        <w:t xml:space="preserve">using the HW_ID stored in either the hard lock or soft lock devices attached to or programmed within the application to subsequently decrypt and uncompress the </w:t>
      </w:r>
      <w:del w:id="4930" w:author="ROBERT SANDVIK" w:date="2018-06-28T18:40:00Z">
        <w:r w:rsidR="0059223A" w:rsidRPr="00216C18" w:rsidDel="00CE5F03">
          <w:rPr>
            <w:rFonts w:ascii="Arial" w:hAnsi="Arial" w:cs="Arial"/>
            <w:color w:val="FF0000"/>
            <w:sz w:val="20"/>
            <w:szCs w:val="20"/>
            <w:rPrChange w:id="4931" w:author="Teh Stand" w:date="2018-07-11T11:09:00Z">
              <w:rPr/>
            </w:rPrChange>
          </w:rPr>
          <w:delText xml:space="preserve">product </w:delText>
        </w:r>
      </w:del>
      <w:ins w:id="4932" w:author="ROBERT SANDVIK" w:date="2018-06-28T18:40:00Z">
        <w:r w:rsidR="00CE5F03" w:rsidRPr="00216C18">
          <w:rPr>
            <w:rFonts w:ascii="Arial" w:hAnsi="Arial" w:cs="Arial"/>
            <w:color w:val="FF0000"/>
            <w:sz w:val="20"/>
            <w:szCs w:val="20"/>
            <w:rPrChange w:id="4933" w:author="Teh Stand" w:date="2018-07-11T11:09:00Z">
              <w:rPr/>
            </w:rPrChange>
          </w:rPr>
          <w:t xml:space="preserve">dataset </w:t>
        </w:r>
      </w:ins>
      <w:r w:rsidR="0059223A" w:rsidRPr="00216C18">
        <w:rPr>
          <w:rFonts w:ascii="Arial" w:hAnsi="Arial" w:cs="Arial"/>
          <w:color w:val="FF0000"/>
          <w:sz w:val="20"/>
          <w:szCs w:val="20"/>
          <w:rPrChange w:id="4934" w:author="Teh Stand" w:date="2018-07-11T11:09:00Z">
            <w:rPr/>
          </w:rPrChange>
        </w:rPr>
        <w:t>files</w:t>
      </w:r>
      <w:r w:rsidRPr="00216C18">
        <w:rPr>
          <w:rFonts w:ascii="Arial" w:hAnsi="Arial" w:cs="Arial"/>
          <w:color w:val="FF0000"/>
          <w:sz w:val="20"/>
          <w:szCs w:val="20"/>
          <w:rPrChange w:id="4935" w:author="Teh Stand" w:date="2018-07-11T11:09:00Z">
            <w:rPr/>
          </w:rPrChange>
        </w:rPr>
        <w:t xml:space="preserve">. </w:t>
      </w:r>
      <w:r w:rsidR="0059223A" w:rsidRPr="00216C18">
        <w:rPr>
          <w:rFonts w:ascii="Arial" w:hAnsi="Arial" w:cs="Arial"/>
          <w:color w:val="FF0000"/>
          <w:sz w:val="20"/>
          <w:szCs w:val="20"/>
          <w:rPrChange w:id="4936" w:author="Teh Stand" w:date="2018-07-11T11:09:00Z">
            <w:rPr/>
          </w:rPrChange>
        </w:rPr>
        <w:t>Product integrity can be verified by authenticating the digital signature provided with the</w:t>
      </w:r>
      <w:r w:rsidR="00DA5630" w:rsidRPr="00216C18">
        <w:rPr>
          <w:rFonts w:ascii="Arial" w:hAnsi="Arial" w:cs="Arial"/>
          <w:color w:val="FF0000"/>
          <w:sz w:val="20"/>
          <w:szCs w:val="20"/>
          <w:rPrChange w:id="4937" w:author="Teh Stand" w:date="2018-07-11T11:09:00Z">
            <w:rPr/>
          </w:rPrChange>
        </w:rPr>
        <w:t xml:space="preserve"> </w:t>
      </w:r>
      <w:del w:id="4938" w:author="ROBERT SANDVIK" w:date="2018-06-28T18:40:00Z">
        <w:r w:rsidR="00DA5630" w:rsidRPr="00216C18" w:rsidDel="00CE5F03">
          <w:rPr>
            <w:rFonts w:ascii="Arial" w:hAnsi="Arial" w:cs="Arial"/>
            <w:color w:val="FF0000"/>
            <w:sz w:val="20"/>
            <w:szCs w:val="20"/>
            <w:rPrChange w:id="4939" w:author="Teh Stand" w:date="2018-07-11T11:09:00Z">
              <w:rPr/>
            </w:rPrChange>
          </w:rPr>
          <w:delText xml:space="preserve">product </w:delText>
        </w:r>
      </w:del>
      <w:ins w:id="4940" w:author="ROBERT SANDVIK" w:date="2018-06-28T18:40:00Z">
        <w:r w:rsidR="00CE5F03" w:rsidRPr="00216C18">
          <w:rPr>
            <w:rFonts w:ascii="Arial" w:hAnsi="Arial" w:cs="Arial"/>
            <w:color w:val="FF0000"/>
            <w:sz w:val="20"/>
            <w:szCs w:val="20"/>
            <w:rPrChange w:id="4941" w:author="Teh Stand" w:date="2018-07-11T11:09:00Z">
              <w:rPr/>
            </w:rPrChange>
          </w:rPr>
          <w:t xml:space="preserve">dataset </w:t>
        </w:r>
      </w:ins>
      <w:r w:rsidR="00DA5630" w:rsidRPr="00216C18">
        <w:rPr>
          <w:rFonts w:ascii="Arial" w:hAnsi="Arial" w:cs="Arial"/>
          <w:color w:val="FF0000"/>
          <w:sz w:val="20"/>
          <w:szCs w:val="20"/>
          <w:rPrChange w:id="4942" w:author="Teh Stand" w:date="2018-07-11T11:09:00Z">
            <w:rPr/>
          </w:rPrChange>
        </w:rPr>
        <w:t xml:space="preserve">files, and the underlying product file consistency controls available in the underlying S-100 based product files. </w:t>
      </w:r>
    </w:p>
    <w:p w14:paraId="29BB0AE1" w14:textId="77777777" w:rsidR="00DA5630" w:rsidRPr="00216C18" w:rsidRDefault="00DA5630">
      <w:pPr>
        <w:spacing w:after="120"/>
        <w:jc w:val="both"/>
        <w:rPr>
          <w:rFonts w:ascii="Arial" w:hAnsi="Arial" w:cs="Arial"/>
          <w:color w:val="FF0000"/>
          <w:sz w:val="20"/>
          <w:szCs w:val="20"/>
          <w:rPrChange w:id="4943" w:author="Teh Stand" w:date="2018-07-11T11:09:00Z">
            <w:rPr/>
          </w:rPrChange>
        </w:rPr>
        <w:pPrChange w:id="4944" w:author="Teh Stand" w:date="2018-07-11T11:09:00Z">
          <w:pPr/>
        </w:pPrChange>
      </w:pPr>
    </w:p>
    <w:p w14:paraId="20C21960" w14:textId="5A63F31E" w:rsidR="00DB4483" w:rsidRPr="006133BC" w:rsidRDefault="004F42B3">
      <w:pPr>
        <w:pStyle w:val="Heading2"/>
        <w:numPr>
          <w:ilvl w:val="0"/>
          <w:numId w:val="67"/>
        </w:numPr>
        <w:ind w:left="0" w:firstLine="0"/>
        <w:pPrChange w:id="4945" w:author="Teh Stand" w:date="2018-07-13T11:53:00Z">
          <w:pPr>
            <w:pStyle w:val="Heading3"/>
          </w:pPr>
        </w:pPrChange>
      </w:pPr>
      <w:del w:id="4946" w:author="Anthony Pharaoh" w:date="2018-06-18T09:59:00Z">
        <w:r w:rsidDel="00DB4483">
          <w:delText xml:space="preserve">S-63 </w:delText>
        </w:r>
      </w:del>
      <w:bookmarkStart w:id="4947" w:name="_Toc519256978"/>
      <w:r>
        <w:t>Participant Relationships</w:t>
      </w:r>
      <w:bookmarkEnd w:id="4947"/>
    </w:p>
    <w:p w14:paraId="311BF11E" w14:textId="11256B8C" w:rsidR="004F42B3" w:rsidRDefault="004F42B3">
      <w:pPr>
        <w:spacing w:after="120"/>
        <w:jc w:val="both"/>
        <w:rPr>
          <w:ins w:id="4948" w:author="Teh Stand" w:date="2018-07-11T11:16:00Z"/>
          <w:rFonts w:ascii="Arial" w:hAnsi="Arial" w:cs="Arial"/>
          <w:color w:val="FF0000"/>
          <w:sz w:val="20"/>
          <w:szCs w:val="20"/>
        </w:rPr>
        <w:pPrChange w:id="4949" w:author="Teh Stand" w:date="2018-07-11T11:14:00Z">
          <w:pPr/>
        </w:pPrChange>
      </w:pPr>
      <w:r w:rsidRPr="00216C18">
        <w:rPr>
          <w:rFonts w:ascii="Arial" w:hAnsi="Arial" w:cs="Arial"/>
          <w:color w:val="FF0000"/>
          <w:sz w:val="20"/>
          <w:szCs w:val="20"/>
          <w:rPrChange w:id="4950" w:author="Teh Stand" w:date="2018-07-11T11:13:00Z">
            <w:rPr/>
          </w:rPrChange>
        </w:rPr>
        <w:t>The Scheme Administrator (SA), of which there can only be one, authenticates the identity of the other participants within the scheme. All Data Servers and System Manufacturers (OEMs) must apply to the SA to become participants in the scheme and, on acceptance, are supplied with proprietary information unique to them. Data Clients are customers of Data Servers and OEMs</w:t>
      </w:r>
      <w:ins w:id="4951" w:author="Teh Stand" w:date="2018-07-11T11:15:00Z">
        <w:r w:rsidR="00737295">
          <w:rPr>
            <w:rFonts w:ascii="Arial" w:hAnsi="Arial" w:cs="Arial"/>
            <w:color w:val="FF0000"/>
            <w:sz w:val="20"/>
            <w:szCs w:val="20"/>
          </w:rPr>
          <w:t>,</w:t>
        </w:r>
      </w:ins>
      <w:r w:rsidRPr="00216C18">
        <w:rPr>
          <w:rFonts w:ascii="Arial" w:hAnsi="Arial" w:cs="Arial"/>
          <w:color w:val="FF0000"/>
          <w:sz w:val="20"/>
          <w:szCs w:val="20"/>
          <w:rPrChange w:id="4952" w:author="Teh Stand" w:date="2018-07-11T11:13:00Z">
            <w:rPr/>
          </w:rPrChange>
        </w:rPr>
        <w:t xml:space="preserve"> where Data Servers supply data services</w:t>
      </w:r>
      <w:ins w:id="4953" w:author="Teh Stand" w:date="2018-07-11T11:15:00Z">
        <w:r w:rsidR="00737295">
          <w:rPr>
            <w:rFonts w:ascii="Arial" w:hAnsi="Arial" w:cs="Arial"/>
            <w:color w:val="FF0000"/>
            <w:sz w:val="20"/>
            <w:szCs w:val="20"/>
          </w:rPr>
          <w:t>;</w:t>
        </w:r>
      </w:ins>
      <w:r w:rsidRPr="00216C18">
        <w:rPr>
          <w:rFonts w:ascii="Arial" w:hAnsi="Arial" w:cs="Arial"/>
          <w:color w:val="FF0000"/>
          <w:sz w:val="20"/>
          <w:szCs w:val="20"/>
          <w:rPrChange w:id="4954" w:author="Teh Stand" w:date="2018-07-11T11:13:00Z">
            <w:rPr/>
          </w:rPrChange>
        </w:rPr>
        <w:t xml:space="preserve"> and OEMs the equipment to decrypt and display these services.</w:t>
      </w:r>
    </w:p>
    <w:p w14:paraId="639B8BE9" w14:textId="06D43470" w:rsidR="00737295" w:rsidRDefault="00737295">
      <w:pPr>
        <w:pStyle w:val="Heading3"/>
        <w:keepNext w:val="0"/>
        <w:keepLines w:val="0"/>
        <w:numPr>
          <w:ilvl w:val="0"/>
          <w:numId w:val="60"/>
        </w:numPr>
        <w:ind w:left="0" w:firstLine="0"/>
        <w:rPr>
          <w:ins w:id="4955" w:author="Teh Stand" w:date="2018-07-11T11:18:00Z"/>
        </w:rPr>
        <w:pPrChange w:id="4956" w:author="Teh Stand" w:date="2018-07-12T11:53:00Z">
          <w:pPr/>
        </w:pPrChange>
      </w:pPr>
      <w:bookmarkStart w:id="4957" w:name="_Toc519256979"/>
      <w:ins w:id="4958" w:author="Teh Stand" w:date="2018-07-11T11:17:00Z">
        <w:r>
          <w:t>Domain Coordinator</w:t>
        </w:r>
      </w:ins>
      <w:bookmarkEnd w:id="4957"/>
    </w:p>
    <w:p w14:paraId="3F5CA31E" w14:textId="5C794646" w:rsidR="00737295" w:rsidRPr="00737295" w:rsidRDefault="00737295">
      <w:pPr>
        <w:spacing w:after="120"/>
        <w:jc w:val="both"/>
        <w:rPr>
          <w:rFonts w:ascii="Arial" w:hAnsi="Arial" w:cs="Arial"/>
          <w:color w:val="FF0000"/>
          <w:sz w:val="20"/>
          <w:szCs w:val="20"/>
          <w:rPrChange w:id="4959" w:author="Teh Stand" w:date="2018-07-11T11:18:00Z">
            <w:rPr/>
          </w:rPrChange>
        </w:rPr>
        <w:pPrChange w:id="4960" w:author="Teh Stand" w:date="2018-07-11T11:18:00Z">
          <w:pPr/>
        </w:pPrChange>
      </w:pPr>
      <w:ins w:id="4961" w:author="Teh Stand" w:date="2018-07-11T11:18:00Z">
        <w:r w:rsidRPr="00737295">
          <w:rPr>
            <w:rFonts w:ascii="Arial" w:hAnsi="Arial" w:cs="Arial"/>
            <w:color w:val="FF0000"/>
            <w:sz w:val="20"/>
            <w:szCs w:val="20"/>
          </w:rPr>
          <w:t xml:space="preserve">The SA will sign the public key of Data Servers to create their digital certificate to be used in the operation of the </w:t>
        </w:r>
      </w:ins>
      <w:ins w:id="4962" w:author="Teh Stand" w:date="2018-07-11T11:34:00Z">
        <w:r w:rsidR="00B30E20">
          <w:rPr>
            <w:rFonts w:ascii="Arial" w:hAnsi="Arial" w:cs="Arial"/>
            <w:color w:val="FF0000"/>
            <w:sz w:val="20"/>
            <w:szCs w:val="20"/>
          </w:rPr>
          <w:t>P</w:t>
        </w:r>
      </w:ins>
      <w:ins w:id="4963" w:author="Teh Stand" w:date="2018-07-11T11:18:00Z">
        <w:r w:rsidRPr="00737295">
          <w:rPr>
            <w:rFonts w:ascii="Arial" w:hAnsi="Arial" w:cs="Arial"/>
            <w:color w:val="FF0000"/>
            <w:sz w:val="20"/>
            <w:szCs w:val="20"/>
          </w:rPr>
          <w:t xml:space="preserve">rotection </w:t>
        </w:r>
      </w:ins>
      <w:ins w:id="4964" w:author="Teh Stand" w:date="2018-07-11T11:34:00Z">
        <w:r w:rsidR="00B30E20">
          <w:rPr>
            <w:rFonts w:ascii="Arial" w:hAnsi="Arial" w:cs="Arial"/>
            <w:color w:val="FF0000"/>
            <w:sz w:val="20"/>
            <w:szCs w:val="20"/>
          </w:rPr>
          <w:t>S</w:t>
        </w:r>
      </w:ins>
      <w:ins w:id="4965" w:author="Teh Stand" w:date="2018-07-11T11:18:00Z">
        <w:r w:rsidRPr="00737295">
          <w:rPr>
            <w:rFonts w:ascii="Arial" w:hAnsi="Arial" w:cs="Arial"/>
            <w:color w:val="FF0000"/>
            <w:sz w:val="20"/>
            <w:szCs w:val="20"/>
          </w:rPr>
          <w:t xml:space="preserve">cheme. It is also possible for Domain Coordinators to sign the public key of their member </w:t>
        </w:r>
      </w:ins>
      <w:ins w:id="4966" w:author="Teh Stand" w:date="2018-07-11T11:19:00Z">
        <w:r w:rsidRPr="00737295">
          <w:rPr>
            <w:rFonts w:ascii="Arial" w:hAnsi="Arial" w:cs="Arial"/>
            <w:color w:val="FF0000"/>
            <w:sz w:val="20"/>
            <w:szCs w:val="20"/>
          </w:rPr>
          <w:t>organizations</w:t>
        </w:r>
      </w:ins>
      <w:ins w:id="4967" w:author="Teh Stand" w:date="2018-07-11T11:18:00Z">
        <w:r w:rsidRPr="00737295">
          <w:rPr>
            <w:rFonts w:ascii="Arial" w:hAnsi="Arial" w:cs="Arial"/>
            <w:color w:val="FF0000"/>
            <w:sz w:val="20"/>
            <w:szCs w:val="20"/>
          </w:rPr>
          <w:t xml:space="preserve"> to create their digital certificates. The Domain Coordinators will inform the SA about the Data Server’s identity and contact details. The SA will distribute M_ID and M_KEY information directly to all Data Servers participating in the </w:t>
        </w:r>
      </w:ins>
      <w:ins w:id="4968" w:author="Teh Stand" w:date="2018-07-11T11:34:00Z">
        <w:r w:rsidR="00B30E20">
          <w:rPr>
            <w:rFonts w:ascii="Arial" w:hAnsi="Arial" w:cs="Arial"/>
            <w:color w:val="FF0000"/>
            <w:sz w:val="20"/>
            <w:szCs w:val="20"/>
          </w:rPr>
          <w:t>P</w:t>
        </w:r>
      </w:ins>
      <w:ins w:id="4969" w:author="Teh Stand" w:date="2018-07-11T11:18:00Z">
        <w:r w:rsidRPr="00737295">
          <w:rPr>
            <w:rFonts w:ascii="Arial" w:hAnsi="Arial" w:cs="Arial"/>
            <w:color w:val="FF0000"/>
            <w:sz w:val="20"/>
            <w:szCs w:val="20"/>
          </w:rPr>
          <w:t xml:space="preserve">rotection </w:t>
        </w:r>
      </w:ins>
      <w:ins w:id="4970" w:author="Teh Stand" w:date="2018-07-11T11:34:00Z">
        <w:r w:rsidR="00B30E20">
          <w:rPr>
            <w:rFonts w:ascii="Arial" w:hAnsi="Arial" w:cs="Arial"/>
            <w:color w:val="FF0000"/>
            <w:sz w:val="20"/>
            <w:szCs w:val="20"/>
          </w:rPr>
          <w:t>S</w:t>
        </w:r>
      </w:ins>
      <w:ins w:id="4971" w:author="Teh Stand" w:date="2018-07-11T11:18:00Z">
        <w:r w:rsidRPr="00737295">
          <w:rPr>
            <w:rFonts w:ascii="Arial" w:hAnsi="Arial" w:cs="Arial"/>
            <w:color w:val="FF0000"/>
            <w:sz w:val="20"/>
            <w:szCs w:val="20"/>
          </w:rPr>
          <w:t>cheme when they join the scheme and more Data Clients are added.</w:t>
        </w:r>
      </w:ins>
    </w:p>
    <w:p w14:paraId="17FDD029" w14:textId="1994272F" w:rsidR="00DA5630" w:rsidDel="00216C18" w:rsidRDefault="00DA5630">
      <w:pPr>
        <w:pStyle w:val="Heading3"/>
        <w:numPr>
          <w:ilvl w:val="0"/>
          <w:numId w:val="30"/>
        </w:numPr>
        <w:rPr>
          <w:ins w:id="4972" w:author="Anthony Pharaoh" w:date="2018-06-18T10:03:00Z"/>
          <w:del w:id="4973" w:author="Teh Stand" w:date="2018-07-11T11:14:00Z"/>
        </w:rPr>
        <w:pPrChange w:id="4974" w:author="Teh Stand" w:date="2018-07-11T11:16:00Z">
          <w:pPr/>
        </w:pPrChange>
      </w:pPr>
    </w:p>
    <w:p w14:paraId="4772AF8C" w14:textId="04916BB9" w:rsidR="00C71AA1" w:rsidDel="00417FB1" w:rsidRDefault="00C71AA1">
      <w:pPr>
        <w:pStyle w:val="Heading3"/>
        <w:numPr>
          <w:ilvl w:val="0"/>
          <w:numId w:val="0"/>
        </w:numPr>
        <w:rPr>
          <w:del w:id="4975" w:author="Teh Stand" w:date="2018-07-11T11:19:00Z"/>
        </w:rPr>
        <w:pPrChange w:id="4976" w:author="Teh Stand" w:date="2018-07-11T11:17:00Z">
          <w:pPr/>
        </w:pPrChange>
      </w:pPr>
      <w:ins w:id="4977" w:author="Anthony Pharaoh" w:date="2018-06-18T10:03:00Z">
        <w:del w:id="4978" w:author="Teh Stand" w:date="2018-07-11T11:17:00Z">
          <w:r w:rsidRPr="00C71AA1" w:rsidDel="00737295">
            <w:rPr>
              <w:rFonts w:asciiTheme="majorHAnsi" w:hAnsiTheme="majorHAnsi" w:cstheme="majorHAnsi"/>
              <w:color w:val="0070C0"/>
              <w:rPrChange w:id="4979" w:author="Anthony Pharaoh" w:date="2018-06-18T10:04:00Z">
                <w:rPr/>
              </w:rPrChange>
            </w:rPr>
            <w:delText>1.2.5 Domain Coordinator</w:delText>
          </w:r>
        </w:del>
      </w:ins>
      <w:ins w:id="4980" w:author="Anthony Pharaoh" w:date="2018-06-18T10:04:00Z">
        <w:del w:id="4981" w:author="Teh Stand" w:date="2018-07-11T11:17:00Z">
          <w:r w:rsidDel="00737295">
            <w:br/>
          </w:r>
        </w:del>
      </w:ins>
      <w:ins w:id="4982" w:author="Anthony Pharaoh" w:date="2018-06-18T10:03:00Z">
        <w:del w:id="4983" w:author="Teh Stand" w:date="2018-07-11T11:19:00Z">
          <w:r w:rsidRPr="00C71AA1" w:rsidDel="00417FB1">
            <w:rPr>
              <w:highlight w:val="yellow"/>
              <w:rPrChange w:id="4984" w:author="Anthony Pharaoh" w:date="2018-06-18T10:05:00Z">
                <w:rPr/>
              </w:rPrChange>
            </w:rPr>
            <w:delText>(for data authentication only – add descriptive text).</w:delText>
          </w:r>
        </w:del>
      </w:ins>
    </w:p>
    <w:p w14:paraId="7F277A93" w14:textId="2BC46D06" w:rsidR="00DA5630" w:rsidRDefault="00755BA0" w:rsidP="00555A33">
      <w:r w:rsidRPr="00755BA0">
        <w:rPr>
          <w:noProof/>
          <w:lang w:val="fr-FR" w:eastAsia="fr-FR"/>
        </w:rPr>
        <w:drawing>
          <wp:anchor distT="0" distB="0" distL="114300" distR="114300" simplePos="0" relativeHeight="251658240" behindDoc="0" locked="0" layoutInCell="1" allowOverlap="1" wp14:anchorId="6BBFB1F8" wp14:editId="27DB9718">
            <wp:simplePos x="0" y="0"/>
            <wp:positionH relativeFrom="column">
              <wp:align>center</wp:align>
            </wp:positionH>
            <wp:positionV relativeFrom="paragraph">
              <wp:posOffset>0</wp:posOffset>
            </wp:positionV>
            <wp:extent cx="4573905" cy="343154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3905" cy="343154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9656C2" w14:textId="77777777" w:rsidR="00DA5630" w:rsidRDefault="00DA5630" w:rsidP="00555A33"/>
    <w:p w14:paraId="2A8B25F9" w14:textId="77777777" w:rsidR="00DA5630" w:rsidRDefault="00DA5630" w:rsidP="00555A33"/>
    <w:p w14:paraId="2E403BE0" w14:textId="77777777" w:rsidR="00755BA0" w:rsidRDefault="00755BA0" w:rsidP="00555A33"/>
    <w:p w14:paraId="7145D724" w14:textId="77777777" w:rsidR="00755BA0" w:rsidRDefault="00755BA0" w:rsidP="00555A33"/>
    <w:p w14:paraId="1F5B66F5" w14:textId="77777777" w:rsidR="00755BA0" w:rsidRDefault="00755BA0" w:rsidP="00555A33"/>
    <w:p w14:paraId="1089879E" w14:textId="77777777" w:rsidR="00755BA0" w:rsidRDefault="00755BA0" w:rsidP="00555A33"/>
    <w:p w14:paraId="07247E3C" w14:textId="77777777" w:rsidR="00755BA0" w:rsidRDefault="00755BA0" w:rsidP="00555A33"/>
    <w:p w14:paraId="1E0B825D" w14:textId="77777777" w:rsidR="00755BA0" w:rsidRDefault="00755BA0" w:rsidP="00555A33"/>
    <w:p w14:paraId="3A94F6F6" w14:textId="77777777" w:rsidR="00755BA0" w:rsidRDefault="00755BA0" w:rsidP="00555A33"/>
    <w:p w14:paraId="7FD318A6" w14:textId="77777777" w:rsidR="00755BA0" w:rsidRDefault="00755BA0" w:rsidP="00555A33"/>
    <w:p w14:paraId="60659DFA" w14:textId="77777777" w:rsidR="00755BA0" w:rsidRDefault="00755BA0" w:rsidP="00555A33"/>
    <w:p w14:paraId="356A5B75" w14:textId="77777777" w:rsidR="00755BA0" w:rsidRDefault="00755BA0" w:rsidP="00555A33"/>
    <w:p w14:paraId="4C4376F6" w14:textId="77777777" w:rsidR="00755BA0" w:rsidRDefault="00755BA0" w:rsidP="00555A33"/>
    <w:p w14:paraId="5337A4F1" w14:textId="77777777" w:rsidR="00755BA0" w:rsidRDefault="00755BA0" w:rsidP="00555A33"/>
    <w:p w14:paraId="18BF88C5" w14:textId="77777777" w:rsidR="00755BA0" w:rsidRDefault="00755BA0" w:rsidP="00555A33"/>
    <w:p w14:paraId="06EEB188" w14:textId="77777777" w:rsidR="00755BA0" w:rsidRDefault="00755BA0" w:rsidP="00555A33"/>
    <w:p w14:paraId="0E1D5838" w14:textId="77777777" w:rsidR="00755BA0" w:rsidRDefault="00755BA0" w:rsidP="00555A33"/>
    <w:p w14:paraId="16CE1D76" w14:textId="77777777" w:rsidR="00755BA0" w:rsidRDefault="00755BA0" w:rsidP="00555A33"/>
    <w:p w14:paraId="7C4CE56C" w14:textId="77777777" w:rsidR="00755BA0" w:rsidRDefault="00755BA0" w:rsidP="00555A33"/>
    <w:p w14:paraId="6A2865A7" w14:textId="793FBCF5" w:rsidR="00417FB1" w:rsidRPr="00485170" w:rsidRDefault="00674B7F">
      <w:pPr>
        <w:pStyle w:val="Caption"/>
        <w:spacing w:before="120" w:after="120"/>
        <w:jc w:val="center"/>
        <w:rPr>
          <w:ins w:id="4985" w:author="Teh Stand" w:date="2018-07-11T11:20:00Z"/>
          <w:rFonts w:cs="Arial"/>
          <w:color w:val="FF0000"/>
          <w:lang w:val="en-GB"/>
          <w:rPrChange w:id="4986" w:author="Teh Stand" w:date="2018-07-11T12:04:00Z">
            <w:rPr>
              <w:ins w:id="4987" w:author="Teh Stand" w:date="2018-07-11T11:20:00Z"/>
              <w:lang w:val="en-GB"/>
            </w:rPr>
          </w:rPrChange>
        </w:rPr>
        <w:pPrChange w:id="4988" w:author="Teh Stand" w:date="2018-07-11T12:05:00Z">
          <w:pPr>
            <w:pStyle w:val="Figuretitle"/>
            <w:spacing w:before="120" w:after="120"/>
          </w:pPr>
        </w:pPrChange>
      </w:pPr>
      <w:ins w:id="4989" w:author="Teh Stand" w:date="2018-07-11T11:20:00Z">
        <w:r w:rsidRPr="00BA4EAA">
          <w:rPr>
            <w:rFonts w:ascii="Arial" w:hAnsi="Arial" w:cs="Arial"/>
            <w:color w:val="FF0000"/>
            <w:sz w:val="20"/>
            <w:szCs w:val="20"/>
            <w:lang w:val="en-GB"/>
          </w:rPr>
          <w:t>Figure 15-1 </w:t>
        </w:r>
      </w:ins>
      <w:ins w:id="4990" w:author="Teh Stand" w:date="2018-07-11T12:18:00Z">
        <w:r>
          <w:rPr>
            <w:rFonts w:ascii="Arial" w:hAnsi="Arial" w:cs="Arial"/>
            <w:color w:val="FF0000"/>
            <w:sz w:val="20"/>
            <w:szCs w:val="20"/>
            <w:lang w:val="en-GB"/>
          </w:rPr>
          <w:t>–</w:t>
        </w:r>
      </w:ins>
      <w:ins w:id="4991" w:author="Teh Stand" w:date="2018-07-11T11:20:00Z">
        <w:r w:rsidR="00417FB1" w:rsidRPr="00485170">
          <w:rPr>
            <w:rFonts w:ascii="Arial" w:hAnsi="Arial" w:cs="Arial"/>
            <w:color w:val="FF0000"/>
            <w:sz w:val="20"/>
            <w:szCs w:val="20"/>
            <w:lang w:val="en-GB"/>
            <w:rPrChange w:id="4992" w:author="Teh Stand" w:date="2018-07-11T12:04:00Z">
              <w:rPr>
                <w:bCs/>
                <w:lang w:val="en-GB"/>
              </w:rPr>
            </w:rPrChange>
          </w:rPr>
          <w:t xml:space="preserve"> </w:t>
        </w:r>
        <w:r w:rsidR="00417FB1" w:rsidRPr="00485170">
          <w:rPr>
            <w:rFonts w:ascii="Arial" w:hAnsi="Arial" w:cs="Arial"/>
            <w:color w:val="FF0000"/>
            <w:sz w:val="20"/>
            <w:szCs w:val="20"/>
            <w:rPrChange w:id="4993" w:author="Teh Stand" w:date="2018-07-11T12:04:00Z">
              <w:rPr>
                <w:bCs/>
              </w:rPr>
            </w:rPrChange>
          </w:rPr>
          <w:t xml:space="preserve">Relationship between </w:t>
        </w:r>
      </w:ins>
      <w:ins w:id="4994" w:author="Teh Stand" w:date="2018-07-11T11:35:00Z">
        <w:r w:rsidR="00B30E20" w:rsidRPr="00485170">
          <w:rPr>
            <w:rFonts w:ascii="Arial" w:hAnsi="Arial" w:cs="Arial"/>
            <w:color w:val="FF0000"/>
            <w:sz w:val="20"/>
            <w:szCs w:val="20"/>
            <w:rPrChange w:id="4995" w:author="Teh Stand" w:date="2018-07-11T12:04:00Z">
              <w:rPr>
                <w:bCs/>
              </w:rPr>
            </w:rPrChange>
          </w:rPr>
          <w:t>P</w:t>
        </w:r>
      </w:ins>
      <w:ins w:id="4996" w:author="Teh Stand" w:date="2018-07-11T11:20:00Z">
        <w:r w:rsidR="00417FB1" w:rsidRPr="00485170">
          <w:rPr>
            <w:rFonts w:ascii="Arial" w:hAnsi="Arial" w:cs="Arial"/>
            <w:color w:val="FF0000"/>
            <w:sz w:val="20"/>
            <w:szCs w:val="20"/>
            <w:rPrChange w:id="4997" w:author="Teh Stand" w:date="2018-07-11T12:04:00Z">
              <w:rPr>
                <w:bCs/>
              </w:rPr>
            </w:rPrChange>
          </w:rPr>
          <w:t xml:space="preserve">rotection </w:t>
        </w:r>
      </w:ins>
      <w:ins w:id="4998" w:author="Teh Stand" w:date="2018-07-11T11:35:00Z">
        <w:r w:rsidR="00B30E20" w:rsidRPr="00485170">
          <w:rPr>
            <w:rFonts w:ascii="Arial" w:hAnsi="Arial" w:cs="Arial"/>
            <w:color w:val="FF0000"/>
            <w:sz w:val="20"/>
            <w:szCs w:val="20"/>
            <w:rPrChange w:id="4999" w:author="Teh Stand" w:date="2018-07-11T12:04:00Z">
              <w:rPr>
                <w:bCs/>
              </w:rPr>
            </w:rPrChange>
          </w:rPr>
          <w:t>S</w:t>
        </w:r>
      </w:ins>
      <w:ins w:id="5000" w:author="Teh Stand" w:date="2018-07-11T11:20:00Z">
        <w:r w:rsidR="00417FB1" w:rsidRPr="00485170">
          <w:rPr>
            <w:rFonts w:ascii="Arial" w:hAnsi="Arial" w:cs="Arial"/>
            <w:color w:val="FF0000"/>
            <w:sz w:val="20"/>
            <w:szCs w:val="20"/>
            <w:rPrChange w:id="5001" w:author="Teh Stand" w:date="2018-07-11T12:04:00Z">
              <w:rPr>
                <w:bCs/>
              </w:rPr>
            </w:rPrChange>
          </w:rPr>
          <w:t>cheme participants</w:t>
        </w:r>
      </w:ins>
    </w:p>
    <w:p w14:paraId="7EE69FAD" w14:textId="5A0D4A79" w:rsidR="00755BA0" w:rsidRPr="00417FB1" w:rsidDel="00417FB1" w:rsidRDefault="00874774">
      <w:pPr>
        <w:pStyle w:val="Caption"/>
        <w:spacing w:after="120"/>
        <w:jc w:val="both"/>
        <w:rPr>
          <w:del w:id="5002" w:author="Teh Stand" w:date="2018-07-11T11:20:00Z"/>
          <w:rFonts w:ascii="Arial" w:hAnsi="Arial" w:cs="Arial"/>
          <w:color w:val="FF0000"/>
          <w:sz w:val="24"/>
          <w:szCs w:val="24"/>
          <w:rPrChange w:id="5003" w:author="Teh Stand" w:date="2018-07-11T11:21:00Z">
            <w:rPr>
              <w:del w:id="5004" w:author="Teh Stand" w:date="2018-07-11T11:20:00Z"/>
              <w:sz w:val="22"/>
            </w:rPr>
          </w:rPrChange>
        </w:rPr>
        <w:pPrChange w:id="5005" w:author="Teh Stand" w:date="2018-07-11T11:21:00Z">
          <w:pPr>
            <w:pStyle w:val="Caption"/>
            <w:jc w:val="center"/>
          </w:pPr>
        </w:pPrChange>
      </w:pPr>
      <w:del w:id="5006" w:author="Teh Stand" w:date="2018-07-11T11:20:00Z">
        <w:r w:rsidRPr="00417FB1" w:rsidDel="00417FB1">
          <w:rPr>
            <w:rFonts w:ascii="Arial" w:hAnsi="Arial" w:cs="Arial"/>
            <w:b w:val="0"/>
            <w:bCs w:val="0"/>
            <w:color w:val="FF0000"/>
            <w:sz w:val="24"/>
            <w:szCs w:val="24"/>
            <w:rPrChange w:id="5007" w:author="Teh Stand" w:date="2018-07-11T11:21:00Z">
              <w:rPr>
                <w:b w:val="0"/>
                <w:bCs w:val="0"/>
                <w:sz w:val="22"/>
              </w:rPr>
            </w:rPrChange>
          </w:rPr>
          <w:delText xml:space="preserve">Figure </w:delText>
        </w:r>
        <w:r w:rsidRPr="00417FB1" w:rsidDel="00417FB1">
          <w:rPr>
            <w:rFonts w:ascii="Arial" w:hAnsi="Arial" w:cs="Arial"/>
            <w:b w:val="0"/>
            <w:bCs w:val="0"/>
            <w:color w:val="FF0000"/>
            <w:sz w:val="24"/>
            <w:szCs w:val="24"/>
            <w:rPrChange w:id="5008" w:author="Teh Stand" w:date="2018-07-11T11:21:00Z">
              <w:rPr>
                <w:b w:val="0"/>
                <w:bCs w:val="0"/>
                <w:sz w:val="22"/>
              </w:rPr>
            </w:rPrChange>
          </w:rPr>
          <w:fldChar w:fldCharType="begin"/>
        </w:r>
        <w:r w:rsidRPr="00417FB1" w:rsidDel="00417FB1">
          <w:rPr>
            <w:rFonts w:ascii="Arial" w:hAnsi="Arial" w:cs="Arial"/>
            <w:b w:val="0"/>
            <w:bCs w:val="0"/>
            <w:color w:val="FF0000"/>
            <w:sz w:val="24"/>
            <w:szCs w:val="24"/>
            <w:rPrChange w:id="5009" w:author="Teh Stand" w:date="2018-07-11T11:21:00Z">
              <w:rPr>
                <w:b w:val="0"/>
                <w:bCs w:val="0"/>
                <w:sz w:val="22"/>
              </w:rPr>
            </w:rPrChange>
          </w:rPr>
          <w:delInstrText xml:space="preserve"> SEQ Figur \* ARABIC </w:delInstrText>
        </w:r>
        <w:r w:rsidRPr="00417FB1" w:rsidDel="00417FB1">
          <w:rPr>
            <w:rFonts w:ascii="Arial" w:hAnsi="Arial" w:cs="Arial"/>
            <w:b w:val="0"/>
            <w:bCs w:val="0"/>
            <w:color w:val="FF0000"/>
            <w:sz w:val="24"/>
            <w:szCs w:val="24"/>
            <w:rPrChange w:id="5010" w:author="Teh Stand" w:date="2018-07-11T11:21:00Z">
              <w:rPr>
                <w:b w:val="0"/>
                <w:bCs w:val="0"/>
                <w:sz w:val="22"/>
              </w:rPr>
            </w:rPrChange>
          </w:rPr>
          <w:fldChar w:fldCharType="separate"/>
        </w:r>
        <w:r w:rsidR="002735E2" w:rsidRPr="00417FB1" w:rsidDel="00417FB1">
          <w:rPr>
            <w:rFonts w:ascii="Arial" w:hAnsi="Arial" w:cs="Arial"/>
            <w:b w:val="0"/>
            <w:bCs w:val="0"/>
            <w:noProof/>
            <w:color w:val="FF0000"/>
            <w:sz w:val="24"/>
            <w:szCs w:val="24"/>
            <w:rPrChange w:id="5011" w:author="Teh Stand" w:date="2018-07-11T11:21:00Z">
              <w:rPr>
                <w:b w:val="0"/>
                <w:bCs w:val="0"/>
                <w:noProof/>
                <w:sz w:val="22"/>
              </w:rPr>
            </w:rPrChange>
          </w:rPr>
          <w:delText>1</w:delText>
        </w:r>
        <w:r w:rsidRPr="00417FB1" w:rsidDel="00417FB1">
          <w:rPr>
            <w:rFonts w:ascii="Arial" w:hAnsi="Arial" w:cs="Arial"/>
            <w:b w:val="0"/>
            <w:bCs w:val="0"/>
            <w:color w:val="FF0000"/>
            <w:sz w:val="24"/>
            <w:szCs w:val="24"/>
            <w:rPrChange w:id="5012" w:author="Teh Stand" w:date="2018-07-11T11:21:00Z">
              <w:rPr>
                <w:b w:val="0"/>
                <w:bCs w:val="0"/>
                <w:sz w:val="22"/>
              </w:rPr>
            </w:rPrChange>
          </w:rPr>
          <w:fldChar w:fldCharType="end"/>
        </w:r>
        <w:r w:rsidRPr="00417FB1" w:rsidDel="00417FB1">
          <w:rPr>
            <w:rFonts w:ascii="Arial" w:hAnsi="Arial" w:cs="Arial"/>
            <w:b w:val="0"/>
            <w:bCs w:val="0"/>
            <w:color w:val="FF0000"/>
            <w:sz w:val="24"/>
            <w:szCs w:val="24"/>
            <w:rPrChange w:id="5013" w:author="Teh Stand" w:date="2018-07-11T11:21:00Z">
              <w:rPr>
                <w:b w:val="0"/>
                <w:bCs w:val="0"/>
                <w:sz w:val="22"/>
              </w:rPr>
            </w:rPrChange>
          </w:rPr>
          <w:delText>: Relationship between protection scheme participants</w:delText>
        </w:r>
      </w:del>
    </w:p>
    <w:p w14:paraId="310F94E1" w14:textId="4AEEED88" w:rsidR="00874774" w:rsidRPr="00417FB1" w:rsidDel="00417FB1" w:rsidRDefault="00874774">
      <w:pPr>
        <w:spacing w:after="120"/>
        <w:jc w:val="both"/>
        <w:rPr>
          <w:del w:id="5014" w:author="Teh Stand" w:date="2018-07-11T11:21:00Z"/>
          <w:rFonts w:ascii="Arial" w:hAnsi="Arial" w:cs="Arial"/>
          <w:color w:val="FF0000"/>
          <w:rPrChange w:id="5015" w:author="Teh Stand" w:date="2018-07-11T11:21:00Z">
            <w:rPr>
              <w:del w:id="5016" w:author="Teh Stand" w:date="2018-07-11T11:21:00Z"/>
            </w:rPr>
          </w:rPrChange>
        </w:rPr>
        <w:pPrChange w:id="5017" w:author="Teh Stand" w:date="2018-07-11T11:21:00Z">
          <w:pPr/>
        </w:pPrChange>
      </w:pPr>
    </w:p>
    <w:p w14:paraId="373C7E99" w14:textId="3C4DB799" w:rsidR="004F42B3" w:rsidRPr="00417FB1" w:rsidDel="00417FB1" w:rsidRDefault="00CE5F03">
      <w:pPr>
        <w:spacing w:after="120"/>
        <w:jc w:val="both"/>
        <w:rPr>
          <w:del w:id="5018" w:author="Teh Stand" w:date="2018-07-11T11:21:00Z"/>
          <w:rFonts w:cs="Arial"/>
          <w:highlight w:val="yellow"/>
          <w:rPrChange w:id="5019" w:author="Teh Stand" w:date="2018-07-11T11:21:00Z">
            <w:rPr>
              <w:del w:id="5020" w:author="Teh Stand" w:date="2018-07-11T11:21:00Z"/>
            </w:rPr>
          </w:rPrChange>
        </w:rPr>
        <w:pPrChange w:id="5021" w:author="Teh Stand" w:date="2018-07-11T11:21:00Z">
          <w:pPr>
            <w:pStyle w:val="Heading2"/>
          </w:pPr>
        </w:pPrChange>
      </w:pPr>
      <w:ins w:id="5022" w:author="ROBERT SANDVIK" w:date="2018-06-28T18:41:00Z">
        <w:del w:id="5023" w:author="Teh Stand" w:date="2018-07-11T11:18:00Z">
          <w:r w:rsidRPr="00417FB1" w:rsidDel="00737295">
            <w:rPr>
              <w:rFonts w:ascii="Arial" w:hAnsi="Arial" w:cs="Arial"/>
              <w:color w:val="FF0000"/>
              <w:rPrChange w:id="5024" w:author="Teh Stand" w:date="2018-07-11T11:21:00Z">
                <w:rPr>
                  <w:b w:val="0"/>
                  <w:bCs w:val="0"/>
                </w:rPr>
              </w:rPrChange>
            </w:rPr>
            <w:delText>The SA will sign the public key of Data Servers to create their digital certificate to be used in the operation of the protection scheme. It is also possible for Domain Coordinators to sign the public key of their member organisations to create their digital certificates. The Domain Coordinators will inform the SA about the Data Server</w:delText>
          </w:r>
        </w:del>
      </w:ins>
      <w:ins w:id="5025" w:author="Jonathan Pritchard" w:date="2018-06-29T12:12:00Z">
        <w:del w:id="5026" w:author="Teh Stand" w:date="2018-07-11T11:18:00Z">
          <w:r w:rsidR="002C7855" w:rsidRPr="00417FB1" w:rsidDel="00737295">
            <w:rPr>
              <w:rFonts w:ascii="Arial" w:hAnsi="Arial" w:cs="Arial"/>
              <w:color w:val="FF0000"/>
              <w:rPrChange w:id="5027" w:author="Teh Stand" w:date="2018-07-11T11:21:00Z">
                <w:rPr>
                  <w:b w:val="0"/>
                  <w:bCs w:val="0"/>
                </w:rPr>
              </w:rPrChange>
            </w:rPr>
            <w:delText>’s</w:delText>
          </w:r>
        </w:del>
      </w:ins>
      <w:ins w:id="5028" w:author="ROBERT SANDVIK" w:date="2018-06-28T18:41:00Z">
        <w:del w:id="5029" w:author="Teh Stand" w:date="2018-07-11T11:18:00Z">
          <w:r w:rsidRPr="00417FB1" w:rsidDel="00737295">
            <w:rPr>
              <w:rFonts w:ascii="Arial" w:hAnsi="Arial" w:cs="Arial"/>
              <w:color w:val="FF0000"/>
              <w:rPrChange w:id="5030" w:author="Teh Stand" w:date="2018-07-11T11:21:00Z">
                <w:rPr>
                  <w:b w:val="0"/>
                  <w:bCs w:val="0"/>
                </w:rPr>
              </w:rPrChange>
            </w:rPr>
            <w:delText xml:space="preserve"> identity and contact details. The SA will distribute M_ID and M_KEY information directly to all Data Servers participating in the protection scheme when they join the scheme and more manufacturers</w:delText>
          </w:r>
        </w:del>
      </w:ins>
      <w:ins w:id="5031" w:author="Jonathan Pritchard" w:date="2018-06-29T12:12:00Z">
        <w:del w:id="5032" w:author="Teh Stand" w:date="2018-07-11T11:18:00Z">
          <w:r w:rsidR="002C7855" w:rsidRPr="00417FB1" w:rsidDel="00737295">
            <w:rPr>
              <w:rFonts w:ascii="Arial" w:hAnsi="Arial" w:cs="Arial"/>
              <w:color w:val="FF0000"/>
              <w:rPrChange w:id="5033" w:author="Teh Stand" w:date="2018-07-11T11:21:00Z">
                <w:rPr>
                  <w:b w:val="0"/>
                  <w:bCs w:val="0"/>
                </w:rPr>
              </w:rPrChange>
            </w:rPr>
            <w:delText xml:space="preserve">Data </w:delText>
          </w:r>
        </w:del>
      </w:ins>
      <w:ins w:id="5034" w:author="Jonathan Pritchard" w:date="2018-06-29T12:13:00Z">
        <w:del w:id="5035" w:author="Teh Stand" w:date="2018-07-11T11:18:00Z">
          <w:r w:rsidR="002C7855" w:rsidRPr="00417FB1" w:rsidDel="00737295">
            <w:rPr>
              <w:rFonts w:ascii="Arial" w:hAnsi="Arial" w:cs="Arial"/>
              <w:color w:val="FF0000"/>
              <w:rPrChange w:id="5036" w:author="Teh Stand" w:date="2018-07-11T11:21:00Z">
                <w:rPr>
                  <w:b w:val="0"/>
                  <w:bCs w:val="0"/>
                </w:rPr>
              </w:rPrChange>
            </w:rPr>
            <w:delText>Clients</w:delText>
          </w:r>
        </w:del>
      </w:ins>
      <w:ins w:id="5037" w:author="ROBERT SANDVIK" w:date="2018-06-28T18:41:00Z">
        <w:del w:id="5038" w:author="Teh Stand" w:date="2018-07-11T11:18:00Z">
          <w:r w:rsidRPr="00417FB1" w:rsidDel="00737295">
            <w:rPr>
              <w:rFonts w:ascii="Arial" w:hAnsi="Arial" w:cs="Arial"/>
              <w:color w:val="FF0000"/>
              <w:rPrChange w:id="5039" w:author="Teh Stand" w:date="2018-07-11T11:21:00Z">
                <w:rPr>
                  <w:b w:val="0"/>
                  <w:bCs w:val="0"/>
                </w:rPr>
              </w:rPrChange>
            </w:rPr>
            <w:delText xml:space="preserve"> are added..</w:delText>
          </w:r>
        </w:del>
      </w:ins>
      <w:del w:id="5040" w:author="Teh Stand" w:date="2018-07-11T11:21:00Z">
        <w:r w:rsidR="004F42B3" w:rsidRPr="00417FB1" w:rsidDel="00417FB1">
          <w:rPr>
            <w:rFonts w:ascii="Arial" w:hAnsi="Arial" w:cs="Arial"/>
            <w:color w:val="FF0000"/>
            <w:highlight w:val="yellow"/>
            <w:rPrChange w:id="5041" w:author="Teh Stand" w:date="2018-07-11T11:21:00Z">
              <w:rPr/>
            </w:rPrChange>
          </w:rPr>
          <w:delText>References</w:delText>
        </w:r>
      </w:del>
      <w:ins w:id="5042" w:author="Anthony Pharaoh" w:date="2018-06-18T10:08:00Z">
        <w:del w:id="5043" w:author="Teh Stand" w:date="2018-07-11T11:21:00Z">
          <w:r w:rsidR="00C71AA1" w:rsidRPr="00417FB1" w:rsidDel="00417FB1">
            <w:rPr>
              <w:rFonts w:ascii="Arial" w:hAnsi="Arial" w:cs="Arial"/>
              <w:color w:val="FF0000"/>
              <w:highlight w:val="yellow"/>
              <w:rPrChange w:id="5044" w:author="Teh Stand" w:date="2018-07-11T11:21:00Z">
                <w:rPr>
                  <w:b w:val="0"/>
                  <w:bCs w:val="0"/>
                  <w:highlight w:val="yellow"/>
                </w:rPr>
              </w:rPrChange>
            </w:rPr>
            <w:delText xml:space="preserve">  (update)</w:delText>
          </w:r>
        </w:del>
      </w:ins>
    </w:p>
    <w:p w14:paraId="26D195D1" w14:textId="0A202E09" w:rsidR="004F42B3" w:rsidRPr="00417FB1" w:rsidDel="00417FB1" w:rsidRDefault="004F42B3">
      <w:pPr>
        <w:spacing w:after="120"/>
        <w:jc w:val="both"/>
        <w:rPr>
          <w:del w:id="5045" w:author="Teh Stand" w:date="2018-07-11T11:21:00Z"/>
          <w:rFonts w:ascii="Arial" w:hAnsi="Arial" w:cs="Arial"/>
          <w:color w:val="FF0000"/>
          <w:rPrChange w:id="5046" w:author="Teh Stand" w:date="2018-07-11T11:21:00Z">
            <w:rPr>
              <w:del w:id="5047" w:author="Teh Stand" w:date="2018-07-11T11:21:00Z"/>
            </w:rPr>
          </w:rPrChange>
        </w:rPr>
        <w:pPrChange w:id="5048" w:author="Teh Stand" w:date="2018-07-11T11:21:00Z">
          <w:pPr>
            <w:ind w:left="567" w:hanging="567"/>
          </w:pPr>
        </w:pPrChange>
      </w:pPr>
      <w:del w:id="5049" w:author="Teh Stand" w:date="2018-07-11T11:21:00Z">
        <w:r w:rsidRPr="00417FB1" w:rsidDel="00417FB1">
          <w:rPr>
            <w:rFonts w:ascii="Arial" w:hAnsi="Arial" w:cs="Arial"/>
            <w:color w:val="FF0000"/>
            <w:rPrChange w:id="5050" w:author="Teh Stand" w:date="2018-07-11T11:21:00Z">
              <w:rPr/>
            </w:rPrChange>
          </w:rPr>
          <w:delText xml:space="preserve">[1] </w:delText>
        </w:r>
        <w:r w:rsidR="00874774" w:rsidRPr="00417FB1" w:rsidDel="00417FB1">
          <w:rPr>
            <w:rFonts w:ascii="Arial" w:hAnsi="Arial" w:cs="Arial"/>
            <w:color w:val="FF0000"/>
            <w:rPrChange w:id="5051" w:author="Teh Stand" w:date="2018-07-11T11:21:00Z">
              <w:rPr/>
            </w:rPrChange>
          </w:rPr>
          <w:tab/>
        </w:r>
        <w:r w:rsidRPr="00417FB1" w:rsidDel="00417FB1">
          <w:rPr>
            <w:rFonts w:ascii="Arial" w:hAnsi="Arial" w:cs="Arial"/>
            <w:color w:val="FF0000"/>
            <w:highlight w:val="yellow"/>
            <w:rPrChange w:id="5052" w:author="Teh Stand" w:date="2018-07-11T11:21:00Z">
              <w:rPr/>
            </w:rPrChange>
          </w:rPr>
          <w:delText xml:space="preserve">S57 edition 3.1: IHO Transfer Standard for Digital Hydrographic Data, International Hydrographic </w:delText>
        </w:r>
      </w:del>
      <w:ins w:id="5053" w:author="Anthony Pharaoh" w:date="2018-06-18T10:06:00Z">
        <w:del w:id="5054" w:author="Teh Stand" w:date="2018-07-11T11:21:00Z">
          <w:r w:rsidR="00C71AA1" w:rsidRPr="00417FB1" w:rsidDel="00417FB1">
            <w:rPr>
              <w:rFonts w:ascii="Arial" w:hAnsi="Arial" w:cs="Arial"/>
              <w:color w:val="FF0000"/>
              <w:highlight w:val="yellow"/>
              <w:rPrChange w:id="5055" w:author="Teh Stand" w:date="2018-07-11T11:21:00Z">
                <w:rPr/>
              </w:rPrChange>
            </w:rPr>
            <w:delText>Organization Secretariat</w:delText>
          </w:r>
        </w:del>
      </w:ins>
      <w:del w:id="5056" w:author="Teh Stand" w:date="2018-07-11T11:21:00Z">
        <w:r w:rsidRPr="00417FB1" w:rsidDel="00417FB1">
          <w:rPr>
            <w:rFonts w:ascii="Arial" w:hAnsi="Arial" w:cs="Arial"/>
            <w:color w:val="FF0000"/>
            <w:highlight w:val="yellow"/>
            <w:rPrChange w:id="5057" w:author="Teh Stand" w:date="2018-07-11T11:21:00Z">
              <w:rPr/>
            </w:rPrChange>
          </w:rPr>
          <w:delText>Bureau (www.iho.int)</w:delText>
        </w:r>
      </w:del>
    </w:p>
    <w:p w14:paraId="516D2B6C" w14:textId="50DBA6C8" w:rsidR="004F42B3" w:rsidRPr="00417FB1" w:rsidDel="00417FB1" w:rsidRDefault="004F42B3">
      <w:pPr>
        <w:spacing w:after="120"/>
        <w:jc w:val="both"/>
        <w:rPr>
          <w:del w:id="5058" w:author="Teh Stand" w:date="2018-07-11T11:21:00Z"/>
          <w:rFonts w:ascii="Arial" w:hAnsi="Arial" w:cs="Arial"/>
          <w:color w:val="FF0000"/>
          <w:rPrChange w:id="5059" w:author="Teh Stand" w:date="2018-07-11T11:21:00Z">
            <w:rPr>
              <w:del w:id="5060" w:author="Teh Stand" w:date="2018-07-11T11:21:00Z"/>
            </w:rPr>
          </w:rPrChange>
        </w:rPr>
        <w:pPrChange w:id="5061" w:author="Teh Stand" w:date="2018-07-11T11:21:00Z">
          <w:pPr>
            <w:ind w:left="567" w:hanging="567"/>
          </w:pPr>
        </w:pPrChange>
      </w:pPr>
      <w:del w:id="5062" w:author="Teh Stand" w:date="2018-07-11T11:21:00Z">
        <w:r w:rsidRPr="00417FB1" w:rsidDel="00417FB1">
          <w:rPr>
            <w:rFonts w:ascii="Arial" w:hAnsi="Arial" w:cs="Arial"/>
            <w:color w:val="FF0000"/>
            <w:rPrChange w:id="5063" w:author="Teh Stand" w:date="2018-07-11T11:21:00Z">
              <w:rPr/>
            </w:rPrChange>
          </w:rPr>
          <w:delText xml:space="preserve">[2] </w:delText>
        </w:r>
        <w:r w:rsidR="00874774" w:rsidRPr="00417FB1" w:rsidDel="00417FB1">
          <w:rPr>
            <w:rFonts w:ascii="Arial" w:hAnsi="Arial" w:cs="Arial"/>
            <w:color w:val="FF0000"/>
            <w:rPrChange w:id="5064" w:author="Teh Stand" w:date="2018-07-11T11:21:00Z">
              <w:rPr/>
            </w:rPrChange>
          </w:rPr>
          <w:tab/>
        </w:r>
        <w:r w:rsidRPr="00417FB1" w:rsidDel="00417FB1">
          <w:rPr>
            <w:rFonts w:ascii="Arial" w:hAnsi="Arial" w:cs="Arial"/>
            <w:color w:val="FF0000"/>
            <w:rPrChange w:id="5065" w:author="Teh Stand" w:date="2018-07-11T11:21:00Z">
              <w:rPr/>
            </w:rPrChange>
          </w:rPr>
          <w:delText>Digital Signature Standard (DSS), FIPS Pub 186 (www.itl.nist.gov/div897/pubs/fip186.htm)</w:delText>
        </w:r>
      </w:del>
    </w:p>
    <w:p w14:paraId="6427A66C" w14:textId="57E6E728" w:rsidR="004F42B3" w:rsidRPr="00417FB1" w:rsidDel="00417FB1" w:rsidRDefault="004F42B3">
      <w:pPr>
        <w:spacing w:after="120"/>
        <w:jc w:val="both"/>
        <w:rPr>
          <w:del w:id="5066" w:author="Teh Stand" w:date="2018-07-11T11:21:00Z"/>
          <w:rFonts w:ascii="Arial" w:hAnsi="Arial" w:cs="Arial"/>
          <w:color w:val="FF0000"/>
          <w:rPrChange w:id="5067" w:author="Teh Stand" w:date="2018-07-11T11:21:00Z">
            <w:rPr>
              <w:del w:id="5068" w:author="Teh Stand" w:date="2018-07-11T11:21:00Z"/>
            </w:rPr>
          </w:rPrChange>
        </w:rPr>
        <w:pPrChange w:id="5069" w:author="Teh Stand" w:date="2018-07-11T11:21:00Z">
          <w:pPr>
            <w:ind w:left="567" w:hanging="567"/>
          </w:pPr>
        </w:pPrChange>
      </w:pPr>
      <w:del w:id="5070" w:author="Teh Stand" w:date="2018-07-11T11:21:00Z">
        <w:r w:rsidRPr="00417FB1" w:rsidDel="00417FB1">
          <w:rPr>
            <w:rFonts w:ascii="Arial" w:hAnsi="Arial" w:cs="Arial"/>
            <w:color w:val="FF0000"/>
            <w:rPrChange w:id="5071" w:author="Teh Stand" w:date="2018-07-11T11:21:00Z">
              <w:rPr/>
            </w:rPrChange>
          </w:rPr>
          <w:delText xml:space="preserve">[3] </w:delText>
        </w:r>
        <w:r w:rsidR="00874774" w:rsidRPr="00417FB1" w:rsidDel="00417FB1">
          <w:rPr>
            <w:rFonts w:ascii="Arial" w:hAnsi="Arial" w:cs="Arial"/>
            <w:color w:val="FF0000"/>
            <w:rPrChange w:id="5072" w:author="Teh Stand" w:date="2018-07-11T11:21:00Z">
              <w:rPr/>
            </w:rPrChange>
          </w:rPr>
          <w:tab/>
        </w:r>
        <w:r w:rsidRPr="00417FB1" w:rsidDel="00417FB1">
          <w:rPr>
            <w:rFonts w:ascii="Arial" w:hAnsi="Arial" w:cs="Arial"/>
            <w:color w:val="FF0000"/>
            <w:rPrChange w:id="5073" w:author="Teh Stand" w:date="2018-07-11T11:21:00Z">
              <w:rPr/>
            </w:rPrChange>
          </w:rPr>
          <w:delText>Secure Hash Standard (SHA), FIPS Pub 180-1 (www.itl.nist.gov/div897/pubs/fip180-1.htm)</w:delText>
        </w:r>
      </w:del>
    </w:p>
    <w:p w14:paraId="0B2D7133" w14:textId="461D3A84" w:rsidR="004F42B3" w:rsidRPr="00417FB1" w:rsidDel="00417FB1" w:rsidRDefault="004F42B3">
      <w:pPr>
        <w:spacing w:after="120"/>
        <w:jc w:val="both"/>
        <w:rPr>
          <w:del w:id="5074" w:author="Teh Stand" w:date="2018-07-11T11:21:00Z"/>
          <w:rFonts w:ascii="Arial" w:hAnsi="Arial" w:cs="Arial"/>
          <w:color w:val="FF0000"/>
          <w:rPrChange w:id="5075" w:author="Teh Stand" w:date="2018-07-11T11:21:00Z">
            <w:rPr>
              <w:del w:id="5076" w:author="Teh Stand" w:date="2018-07-11T11:21:00Z"/>
            </w:rPr>
          </w:rPrChange>
        </w:rPr>
        <w:pPrChange w:id="5077" w:author="Teh Stand" w:date="2018-07-11T11:21:00Z">
          <w:pPr>
            <w:ind w:left="567" w:hanging="567"/>
          </w:pPr>
        </w:pPrChange>
      </w:pPr>
      <w:del w:id="5078" w:author="Teh Stand" w:date="2018-07-11T11:21:00Z">
        <w:r w:rsidRPr="00417FB1" w:rsidDel="00417FB1">
          <w:rPr>
            <w:rFonts w:ascii="Arial" w:hAnsi="Arial" w:cs="Arial"/>
            <w:color w:val="FF0000"/>
            <w:rPrChange w:id="5079" w:author="Teh Stand" w:date="2018-07-11T11:21:00Z">
              <w:rPr/>
            </w:rPrChange>
          </w:rPr>
          <w:delText xml:space="preserve">[4] </w:delText>
        </w:r>
        <w:r w:rsidR="00874774" w:rsidRPr="00417FB1" w:rsidDel="00417FB1">
          <w:rPr>
            <w:rFonts w:ascii="Arial" w:hAnsi="Arial" w:cs="Arial"/>
            <w:color w:val="FF0000"/>
            <w:rPrChange w:id="5080" w:author="Teh Stand" w:date="2018-07-11T11:21:00Z">
              <w:rPr/>
            </w:rPrChange>
          </w:rPr>
          <w:tab/>
        </w:r>
        <w:r w:rsidRPr="00417FB1" w:rsidDel="00417FB1">
          <w:rPr>
            <w:rFonts w:ascii="Arial" w:hAnsi="Arial" w:cs="Arial"/>
            <w:color w:val="FF0000"/>
            <w:rPrChange w:id="5081" w:author="Teh Stand" w:date="2018-07-11T11:21:00Z">
              <w:rPr/>
            </w:rPrChange>
          </w:rPr>
          <w:delText>Information Technology – Open Systems Interconnection – The Directory: Authentication</w:delText>
        </w:r>
        <w:r w:rsidR="00874774" w:rsidRPr="00417FB1" w:rsidDel="00417FB1">
          <w:rPr>
            <w:rFonts w:ascii="Arial" w:hAnsi="Arial" w:cs="Arial"/>
            <w:color w:val="FF0000"/>
            <w:rPrChange w:id="5082" w:author="Teh Stand" w:date="2018-07-11T11:21:00Z">
              <w:rPr/>
            </w:rPrChange>
          </w:rPr>
          <w:delText xml:space="preserve"> </w:delText>
        </w:r>
        <w:r w:rsidRPr="00417FB1" w:rsidDel="00417FB1">
          <w:rPr>
            <w:rFonts w:ascii="Arial" w:hAnsi="Arial" w:cs="Arial"/>
            <w:color w:val="FF0000"/>
            <w:rPrChange w:id="5083" w:author="Teh Stand" w:date="2018-07-11T11:21:00Z">
              <w:rPr/>
            </w:rPrChange>
          </w:rPr>
          <w:delText>Framework. X.509 version 3 - International Telecommunication Union</w:delText>
        </w:r>
      </w:del>
    </w:p>
    <w:p w14:paraId="695C7782" w14:textId="6E37EC51" w:rsidR="004F42B3" w:rsidRPr="00417FB1" w:rsidDel="00417FB1" w:rsidRDefault="004F42B3">
      <w:pPr>
        <w:spacing w:after="120"/>
        <w:jc w:val="both"/>
        <w:rPr>
          <w:del w:id="5084" w:author="Teh Stand" w:date="2018-07-11T11:21:00Z"/>
          <w:rFonts w:ascii="Arial" w:hAnsi="Arial" w:cs="Arial"/>
          <w:color w:val="FF0000"/>
          <w:rPrChange w:id="5085" w:author="Teh Stand" w:date="2018-07-11T11:21:00Z">
            <w:rPr>
              <w:del w:id="5086" w:author="Teh Stand" w:date="2018-07-11T11:21:00Z"/>
            </w:rPr>
          </w:rPrChange>
        </w:rPr>
        <w:pPrChange w:id="5087" w:author="Teh Stand" w:date="2018-07-11T11:21:00Z">
          <w:pPr>
            <w:ind w:left="567" w:hanging="567"/>
          </w:pPr>
        </w:pPrChange>
      </w:pPr>
      <w:del w:id="5088" w:author="Teh Stand" w:date="2018-07-11T11:21:00Z">
        <w:r w:rsidRPr="00417FB1" w:rsidDel="00417FB1">
          <w:rPr>
            <w:rFonts w:ascii="Arial" w:hAnsi="Arial" w:cs="Arial"/>
            <w:color w:val="FF0000"/>
            <w:rPrChange w:id="5089" w:author="Teh Stand" w:date="2018-07-11T11:21:00Z">
              <w:rPr/>
            </w:rPrChange>
          </w:rPr>
          <w:delText xml:space="preserve">[6] </w:delText>
        </w:r>
        <w:r w:rsidR="00874774" w:rsidRPr="00417FB1" w:rsidDel="00417FB1">
          <w:rPr>
            <w:rFonts w:ascii="Arial" w:hAnsi="Arial" w:cs="Arial"/>
            <w:color w:val="FF0000"/>
            <w:rPrChange w:id="5090" w:author="Teh Stand" w:date="2018-07-11T11:21:00Z">
              <w:rPr/>
            </w:rPrChange>
          </w:rPr>
          <w:tab/>
        </w:r>
        <w:r w:rsidRPr="00417FB1" w:rsidDel="00417FB1">
          <w:rPr>
            <w:rFonts w:ascii="Arial" w:hAnsi="Arial" w:cs="Arial"/>
            <w:color w:val="FF0000"/>
            <w:rPrChange w:id="5091" w:author="Teh Stand" w:date="2018-07-11T11:21:00Z">
              <w:rPr/>
            </w:rPrChange>
          </w:rPr>
          <w:delText xml:space="preserve">ZIP File Format Specification, </w:delText>
        </w:r>
        <w:r w:rsidR="00D8156F" w:rsidRPr="00417FB1" w:rsidDel="00417FB1">
          <w:rPr>
            <w:rFonts w:ascii="Arial" w:hAnsi="Arial" w:cs="Arial"/>
            <w:color w:val="FF0000"/>
            <w:rPrChange w:id="5092" w:author="Teh Stand" w:date="2018-07-11T11:21:00Z">
              <w:rPr/>
            </w:rPrChange>
          </w:rPr>
          <w:delText>ISO/IEC 21320-1 "Document Container File — Part 1: Core"</w:delText>
        </w:r>
      </w:del>
    </w:p>
    <w:p w14:paraId="1B61A918" w14:textId="0D464E5D" w:rsidR="004F42B3" w:rsidRPr="00417FB1" w:rsidDel="00417FB1" w:rsidRDefault="004F42B3">
      <w:pPr>
        <w:spacing w:after="120"/>
        <w:jc w:val="both"/>
        <w:rPr>
          <w:del w:id="5093" w:author="Teh Stand" w:date="2018-07-11T11:21:00Z"/>
          <w:rFonts w:ascii="Arial" w:hAnsi="Arial" w:cs="Arial"/>
          <w:color w:val="FF0000"/>
          <w:rPrChange w:id="5094" w:author="Teh Stand" w:date="2018-07-11T11:21:00Z">
            <w:rPr>
              <w:del w:id="5095" w:author="Teh Stand" w:date="2018-07-11T11:21:00Z"/>
            </w:rPr>
          </w:rPrChange>
        </w:rPr>
        <w:pPrChange w:id="5096" w:author="Teh Stand" w:date="2018-07-11T11:21:00Z">
          <w:pPr>
            <w:ind w:left="567" w:hanging="567"/>
          </w:pPr>
        </w:pPrChange>
      </w:pPr>
      <w:del w:id="5097" w:author="Teh Stand" w:date="2018-07-11T11:21:00Z">
        <w:r w:rsidRPr="00417FB1" w:rsidDel="00417FB1">
          <w:rPr>
            <w:rFonts w:ascii="Arial" w:hAnsi="Arial" w:cs="Arial"/>
            <w:color w:val="FF0000"/>
            <w:rPrChange w:id="5098" w:author="Teh Stand" w:date="2018-07-11T11:21:00Z">
              <w:rPr/>
            </w:rPrChange>
          </w:rPr>
          <w:delText xml:space="preserve">[7] </w:delText>
        </w:r>
        <w:r w:rsidR="00874774" w:rsidRPr="00417FB1" w:rsidDel="00417FB1">
          <w:rPr>
            <w:rFonts w:ascii="Arial" w:hAnsi="Arial" w:cs="Arial"/>
            <w:color w:val="FF0000"/>
            <w:rPrChange w:id="5099" w:author="Teh Stand" w:date="2018-07-11T11:21:00Z">
              <w:rPr/>
            </w:rPrChange>
          </w:rPr>
          <w:tab/>
        </w:r>
        <w:r w:rsidRPr="00417FB1" w:rsidDel="00417FB1">
          <w:rPr>
            <w:rFonts w:ascii="Arial" w:hAnsi="Arial" w:cs="Arial"/>
            <w:color w:val="FF0000"/>
            <w:rPrChange w:id="5100" w:author="Teh Stand" w:date="2018-07-11T11:21:00Z">
              <w:rPr/>
            </w:rPrChange>
          </w:rPr>
          <w:delText>DES Modes of Operation, FIPS Pub 81 (www.itl.nist.gov/fipspubs/fip81.htm)</w:delText>
        </w:r>
      </w:del>
    </w:p>
    <w:p w14:paraId="0E585EB5" w14:textId="585A0652" w:rsidR="004F42B3" w:rsidRPr="00417FB1" w:rsidDel="00417FB1" w:rsidRDefault="004F42B3">
      <w:pPr>
        <w:spacing w:after="120"/>
        <w:jc w:val="both"/>
        <w:rPr>
          <w:del w:id="5101" w:author="Teh Stand" w:date="2018-07-11T11:21:00Z"/>
          <w:rFonts w:ascii="Arial" w:hAnsi="Arial" w:cs="Arial"/>
          <w:color w:val="FF0000"/>
          <w:rPrChange w:id="5102" w:author="Teh Stand" w:date="2018-07-11T11:21:00Z">
            <w:rPr>
              <w:del w:id="5103" w:author="Teh Stand" w:date="2018-07-11T11:21:00Z"/>
            </w:rPr>
          </w:rPrChange>
        </w:rPr>
        <w:pPrChange w:id="5104" w:author="Teh Stand" w:date="2018-07-11T11:21:00Z">
          <w:pPr>
            <w:ind w:left="567" w:hanging="567"/>
          </w:pPr>
        </w:pPrChange>
      </w:pPr>
      <w:del w:id="5105" w:author="Teh Stand" w:date="2018-07-11T11:21:00Z">
        <w:r w:rsidRPr="00417FB1" w:rsidDel="00417FB1">
          <w:rPr>
            <w:rFonts w:ascii="Arial" w:hAnsi="Arial" w:cs="Arial"/>
            <w:color w:val="FF0000"/>
            <w:rPrChange w:id="5106" w:author="Teh Stand" w:date="2018-07-11T11:21:00Z">
              <w:rPr/>
            </w:rPrChange>
          </w:rPr>
          <w:delText xml:space="preserve">[8] </w:delText>
        </w:r>
        <w:r w:rsidR="00874774" w:rsidRPr="00417FB1" w:rsidDel="00417FB1">
          <w:rPr>
            <w:rFonts w:ascii="Arial" w:hAnsi="Arial" w:cs="Arial"/>
            <w:color w:val="FF0000"/>
            <w:rPrChange w:id="5107" w:author="Teh Stand" w:date="2018-07-11T11:21:00Z">
              <w:rPr/>
            </w:rPrChange>
          </w:rPr>
          <w:tab/>
        </w:r>
        <w:r w:rsidRPr="00417FB1" w:rsidDel="00417FB1">
          <w:rPr>
            <w:rFonts w:ascii="Arial" w:hAnsi="Arial" w:cs="Arial"/>
            <w:color w:val="FF0000"/>
            <w:rPrChange w:id="5108" w:author="Teh Stand" w:date="2018-07-11T11:21:00Z">
              <w:rPr/>
            </w:rPrChange>
          </w:rPr>
          <w:delText>RFC 1423: Privacy Enhancements for Internet Electronic Mail: Part III: Algorithms, Modes and</w:delText>
        </w:r>
        <w:r w:rsidR="00874774" w:rsidRPr="00417FB1" w:rsidDel="00417FB1">
          <w:rPr>
            <w:rFonts w:ascii="Arial" w:hAnsi="Arial" w:cs="Arial"/>
            <w:color w:val="FF0000"/>
            <w:rPrChange w:id="5109" w:author="Teh Stand" w:date="2018-07-11T11:21:00Z">
              <w:rPr/>
            </w:rPrChange>
          </w:rPr>
          <w:delText xml:space="preserve"> </w:delText>
        </w:r>
        <w:r w:rsidRPr="00417FB1" w:rsidDel="00417FB1">
          <w:rPr>
            <w:rFonts w:ascii="Arial" w:hAnsi="Arial" w:cs="Arial"/>
            <w:color w:val="FF0000"/>
            <w:rPrChange w:id="5110" w:author="Teh Stand" w:date="2018-07-11T11:21:00Z">
              <w:rPr>
                <w:color w:val="000000"/>
              </w:rPr>
            </w:rPrChange>
          </w:rPr>
          <w:delText>Identifiers (ftp://ftp.isi.edu/in-notes/rfc1423.txt)</w:delText>
        </w:r>
      </w:del>
    </w:p>
    <w:p w14:paraId="046AC0D3" w14:textId="4CCD9872" w:rsidR="004F42B3" w:rsidRPr="00417FB1" w:rsidDel="00417FB1" w:rsidRDefault="004F42B3">
      <w:pPr>
        <w:spacing w:after="120"/>
        <w:jc w:val="both"/>
        <w:rPr>
          <w:del w:id="5111" w:author="Teh Stand" w:date="2018-07-11T11:21:00Z"/>
          <w:rFonts w:ascii="Arial" w:hAnsi="Arial" w:cs="Arial"/>
          <w:color w:val="FF0000"/>
          <w:rPrChange w:id="5112" w:author="Teh Stand" w:date="2018-07-11T11:21:00Z">
            <w:rPr>
              <w:del w:id="5113" w:author="Teh Stand" w:date="2018-07-11T11:21:00Z"/>
            </w:rPr>
          </w:rPrChange>
        </w:rPr>
        <w:pPrChange w:id="5114" w:author="Teh Stand" w:date="2018-07-11T11:21:00Z">
          <w:pPr>
            <w:ind w:left="567" w:hanging="567"/>
          </w:pPr>
        </w:pPrChange>
      </w:pPr>
      <w:del w:id="5115" w:author="Teh Stand" w:date="2018-07-11T11:21:00Z">
        <w:r w:rsidRPr="00417FB1" w:rsidDel="00417FB1">
          <w:rPr>
            <w:rFonts w:ascii="Arial" w:hAnsi="Arial" w:cs="Arial"/>
            <w:color w:val="FF0000"/>
            <w:rPrChange w:id="5116" w:author="Teh Stand" w:date="2018-07-11T11:21:00Z">
              <w:rPr/>
            </w:rPrChange>
          </w:rPr>
          <w:delText xml:space="preserve">[9] </w:delText>
        </w:r>
        <w:r w:rsidR="00874774" w:rsidRPr="00417FB1" w:rsidDel="00417FB1">
          <w:rPr>
            <w:rFonts w:ascii="Arial" w:hAnsi="Arial" w:cs="Arial"/>
            <w:color w:val="FF0000"/>
            <w:rPrChange w:id="5117" w:author="Teh Stand" w:date="2018-07-11T11:21:00Z">
              <w:rPr/>
            </w:rPrChange>
          </w:rPr>
          <w:tab/>
        </w:r>
        <w:r w:rsidRPr="00417FB1" w:rsidDel="00417FB1">
          <w:rPr>
            <w:rFonts w:ascii="Arial" w:hAnsi="Arial" w:cs="Arial"/>
            <w:color w:val="FF0000"/>
            <w:rPrChange w:id="5118" w:author="Teh Stand" w:date="2018-07-11T11:21:00Z">
              <w:rPr/>
            </w:rPrChange>
          </w:rPr>
          <w:delText>Blowfish encryption algorithm, B. Schneier, Fast Software Encryption, Cambridge Security Workshop</w:delText>
        </w:r>
        <w:r w:rsidR="00874774" w:rsidRPr="00417FB1" w:rsidDel="00417FB1">
          <w:rPr>
            <w:rFonts w:ascii="Arial" w:hAnsi="Arial" w:cs="Arial"/>
            <w:color w:val="FF0000"/>
            <w:rPrChange w:id="5119" w:author="Teh Stand" w:date="2018-07-11T11:21:00Z">
              <w:rPr/>
            </w:rPrChange>
          </w:rPr>
          <w:delText xml:space="preserve"> </w:delText>
        </w:r>
        <w:r w:rsidRPr="00417FB1" w:rsidDel="00417FB1">
          <w:rPr>
            <w:rFonts w:ascii="Arial" w:hAnsi="Arial" w:cs="Arial"/>
            <w:color w:val="FF0000"/>
            <w:rPrChange w:id="5120" w:author="Teh Stand" w:date="2018-07-11T11:21:00Z">
              <w:rPr/>
            </w:rPrChange>
          </w:rPr>
          <w:delText>Proceedings (December 1993), Springer-Verlag, 1994, pp. 191-204. (www.counterpane.com)</w:delText>
        </w:r>
      </w:del>
    </w:p>
    <w:p w14:paraId="17527D5E" w14:textId="1646B2DF" w:rsidR="004F42B3" w:rsidRPr="00417FB1" w:rsidDel="00417FB1" w:rsidRDefault="004F42B3">
      <w:pPr>
        <w:spacing w:after="120"/>
        <w:jc w:val="both"/>
        <w:rPr>
          <w:del w:id="5121" w:author="Teh Stand" w:date="2018-07-11T11:21:00Z"/>
          <w:rFonts w:ascii="Arial" w:hAnsi="Arial" w:cs="Arial"/>
          <w:color w:val="FF0000"/>
          <w:rPrChange w:id="5122" w:author="Teh Stand" w:date="2018-07-11T11:21:00Z">
            <w:rPr>
              <w:del w:id="5123" w:author="Teh Stand" w:date="2018-07-11T11:21:00Z"/>
            </w:rPr>
          </w:rPrChange>
        </w:rPr>
        <w:pPrChange w:id="5124" w:author="Teh Stand" w:date="2018-07-11T11:21:00Z">
          <w:pPr>
            <w:ind w:left="567" w:hanging="567"/>
          </w:pPr>
        </w:pPrChange>
      </w:pPr>
      <w:del w:id="5125" w:author="Teh Stand" w:date="2018-07-11T11:21:00Z">
        <w:r w:rsidRPr="00417FB1" w:rsidDel="00417FB1">
          <w:rPr>
            <w:rFonts w:ascii="Arial" w:hAnsi="Arial" w:cs="Arial"/>
            <w:color w:val="FF0000"/>
            <w:rPrChange w:id="5126" w:author="Teh Stand" w:date="2018-07-11T11:21:00Z">
              <w:rPr/>
            </w:rPrChange>
          </w:rPr>
          <w:delText xml:space="preserve">[10] </w:delText>
        </w:r>
        <w:r w:rsidR="00874774" w:rsidRPr="00417FB1" w:rsidDel="00417FB1">
          <w:rPr>
            <w:rFonts w:ascii="Arial" w:hAnsi="Arial" w:cs="Arial"/>
            <w:color w:val="FF0000"/>
            <w:rPrChange w:id="5127" w:author="Teh Stand" w:date="2018-07-11T11:21:00Z">
              <w:rPr/>
            </w:rPrChange>
          </w:rPr>
          <w:tab/>
        </w:r>
        <w:r w:rsidRPr="00417FB1" w:rsidDel="00417FB1">
          <w:rPr>
            <w:rFonts w:ascii="Arial" w:hAnsi="Arial" w:cs="Arial"/>
            <w:color w:val="FF0000"/>
            <w:rPrChange w:id="5128" w:author="Teh Stand" w:date="2018-07-11T11:21:00Z">
              <w:rPr/>
            </w:rPrChange>
          </w:rPr>
          <w:delText>CRC32 checksum algorithm. Information technology -- Telecommunications and information</w:delText>
        </w:r>
        <w:r w:rsidR="00874774" w:rsidRPr="00417FB1" w:rsidDel="00417FB1">
          <w:rPr>
            <w:rFonts w:ascii="Arial" w:hAnsi="Arial" w:cs="Arial"/>
            <w:color w:val="FF0000"/>
            <w:rPrChange w:id="5129" w:author="Teh Stand" w:date="2018-07-11T11:21:00Z">
              <w:rPr/>
            </w:rPrChange>
          </w:rPr>
          <w:delText xml:space="preserve"> </w:delText>
        </w:r>
        <w:r w:rsidRPr="00417FB1" w:rsidDel="00417FB1">
          <w:rPr>
            <w:rFonts w:ascii="Arial" w:hAnsi="Arial" w:cs="Arial"/>
            <w:color w:val="FF0000"/>
            <w:rPrChange w:id="5130" w:author="Teh Stand" w:date="2018-07-11T11:21:00Z">
              <w:rPr/>
            </w:rPrChange>
          </w:rPr>
          <w:delText>exchange between systems -- High-level data link control (HDLC) procedures. ISO/IEC 13239:2002.</w:delText>
        </w:r>
      </w:del>
    </w:p>
    <w:p w14:paraId="03DC3A44" w14:textId="709516C5" w:rsidR="00145339" w:rsidRPr="00417FB1" w:rsidDel="00417FB1" w:rsidRDefault="00145339">
      <w:pPr>
        <w:spacing w:after="120"/>
        <w:jc w:val="both"/>
        <w:rPr>
          <w:del w:id="5131" w:author="Teh Stand" w:date="2018-07-11T11:21:00Z"/>
          <w:rFonts w:ascii="Arial" w:hAnsi="Arial" w:cs="Arial"/>
          <w:color w:val="FF0000"/>
          <w:rPrChange w:id="5132" w:author="Teh Stand" w:date="2018-07-11T11:21:00Z">
            <w:rPr>
              <w:del w:id="5133" w:author="Teh Stand" w:date="2018-07-11T11:21:00Z"/>
            </w:rPr>
          </w:rPrChange>
        </w:rPr>
        <w:pPrChange w:id="5134" w:author="Teh Stand" w:date="2018-07-11T11:21:00Z">
          <w:pPr>
            <w:ind w:left="567" w:hanging="567"/>
          </w:pPr>
        </w:pPrChange>
      </w:pPr>
      <w:del w:id="5135" w:author="Teh Stand" w:date="2018-07-11T11:21:00Z">
        <w:r w:rsidRPr="00417FB1" w:rsidDel="00417FB1">
          <w:rPr>
            <w:rFonts w:ascii="Arial" w:hAnsi="Arial" w:cs="Arial"/>
            <w:color w:val="FF0000"/>
            <w:rPrChange w:id="5136" w:author="Teh Stand" w:date="2018-07-11T11:21:00Z">
              <w:rPr/>
            </w:rPrChange>
          </w:rPr>
          <w:delText xml:space="preserve">[11] </w:delText>
        </w:r>
        <w:r w:rsidRPr="00417FB1" w:rsidDel="00417FB1">
          <w:rPr>
            <w:rFonts w:ascii="Arial" w:hAnsi="Arial" w:cs="Arial"/>
            <w:color w:val="FF0000"/>
            <w:rPrChange w:id="5137" w:author="Teh Stand" w:date="2018-07-11T11:21:00Z">
              <w:rPr/>
            </w:rPrChange>
          </w:rPr>
          <w:tab/>
        </w:r>
        <w:r w:rsidR="00717054" w:rsidRPr="00417FB1" w:rsidDel="00417FB1">
          <w:rPr>
            <w:rFonts w:ascii="Arial" w:hAnsi="Arial" w:cs="Arial"/>
            <w:color w:val="FF0000"/>
            <w:rPrChange w:id="5138" w:author="Teh Stand" w:date="2018-07-11T11:21:00Z">
              <w:rPr/>
            </w:rPrChange>
          </w:rPr>
          <w:delText>Information technology – Security techniques – Encryption algorithms – Part 3: Block ciphers, ISO/IEC 18033-3:</w:delText>
        </w:r>
      </w:del>
    </w:p>
    <w:p w14:paraId="1348EADF" w14:textId="2941DC8C" w:rsidR="00145339" w:rsidRPr="00417FB1" w:rsidDel="00417FB1" w:rsidRDefault="00145339">
      <w:pPr>
        <w:spacing w:after="120"/>
        <w:jc w:val="both"/>
        <w:rPr>
          <w:del w:id="5139" w:author="Teh Stand" w:date="2018-07-11T11:21:00Z"/>
          <w:rFonts w:ascii="Arial" w:hAnsi="Arial" w:cs="Arial"/>
          <w:color w:val="FF0000"/>
          <w:rPrChange w:id="5140" w:author="Teh Stand" w:date="2018-07-11T11:21:00Z">
            <w:rPr>
              <w:del w:id="5141" w:author="Teh Stand" w:date="2018-07-11T11:21:00Z"/>
            </w:rPr>
          </w:rPrChange>
        </w:rPr>
        <w:pPrChange w:id="5142" w:author="Teh Stand" w:date="2018-07-11T11:21:00Z">
          <w:pPr>
            <w:ind w:left="567" w:hanging="567"/>
          </w:pPr>
        </w:pPrChange>
      </w:pPr>
      <w:del w:id="5143" w:author="Teh Stand" w:date="2018-07-11T11:21:00Z">
        <w:r w:rsidRPr="00417FB1" w:rsidDel="00417FB1">
          <w:rPr>
            <w:rFonts w:ascii="Arial" w:hAnsi="Arial" w:cs="Arial"/>
            <w:color w:val="FF0000"/>
            <w:rPrChange w:id="5144" w:author="Teh Stand" w:date="2018-07-11T11:21:00Z">
              <w:rPr/>
            </w:rPrChange>
          </w:rPr>
          <w:delText xml:space="preserve">[12] </w:delText>
        </w:r>
        <w:r w:rsidRPr="00417FB1" w:rsidDel="00417FB1">
          <w:rPr>
            <w:rFonts w:ascii="Arial" w:hAnsi="Arial" w:cs="Arial"/>
            <w:color w:val="FF0000"/>
            <w:rPrChange w:id="5145" w:author="Teh Stand" w:date="2018-07-11T11:21:00Z">
              <w:rPr/>
            </w:rPrChange>
          </w:rPr>
          <w:tab/>
        </w:r>
        <w:r w:rsidR="0041459B" w:rsidRPr="00417FB1" w:rsidDel="00417FB1">
          <w:rPr>
            <w:rFonts w:ascii="Arial" w:hAnsi="Arial" w:cs="Arial"/>
            <w:color w:val="FF0000"/>
            <w:rPrChange w:id="5146" w:author="Teh Stand" w:date="2018-07-11T11:21:00Z">
              <w:rPr/>
            </w:rPrChange>
          </w:rPr>
          <w:delText xml:space="preserve">The ESP CBC-Mode Cipher Algorithms, RFC 2451, </w:delText>
        </w:r>
        <w:r w:rsidR="005D1167" w:rsidRPr="00417FB1" w:rsidDel="00417FB1">
          <w:rPr>
            <w:rStyle w:val="Hyperlink"/>
            <w:rFonts w:ascii="Arial" w:hAnsi="Arial" w:cs="Arial"/>
            <w:color w:val="FF0000"/>
            <w:rPrChange w:id="5147" w:author="Teh Stand" w:date="2018-07-11T11:21:00Z">
              <w:rPr>
                <w:rStyle w:val="Hyperlink"/>
              </w:rPr>
            </w:rPrChange>
          </w:rPr>
          <w:fldChar w:fldCharType="begin"/>
        </w:r>
        <w:r w:rsidR="005D1167" w:rsidRPr="00417FB1" w:rsidDel="00417FB1">
          <w:rPr>
            <w:rStyle w:val="Hyperlink"/>
            <w:rFonts w:ascii="Arial" w:hAnsi="Arial" w:cs="Arial"/>
            <w:color w:val="FF0000"/>
            <w:rPrChange w:id="5148" w:author="Teh Stand" w:date="2018-07-11T11:21:00Z">
              <w:rPr>
                <w:rStyle w:val="Hyperlink"/>
              </w:rPr>
            </w:rPrChange>
          </w:rPr>
          <w:delInstrText xml:space="preserve"> HYPERLINK "https://tools.ietf.org/html/rfc2451" </w:delInstrText>
        </w:r>
        <w:r w:rsidR="005D1167" w:rsidRPr="00417FB1" w:rsidDel="00417FB1">
          <w:rPr>
            <w:rStyle w:val="Hyperlink"/>
            <w:rFonts w:ascii="Arial" w:hAnsi="Arial" w:cs="Arial"/>
            <w:color w:val="FF0000"/>
            <w:rPrChange w:id="5149" w:author="Teh Stand" w:date="2018-07-11T11:21:00Z">
              <w:rPr>
                <w:rStyle w:val="Hyperlink"/>
              </w:rPr>
            </w:rPrChange>
          </w:rPr>
          <w:fldChar w:fldCharType="separate"/>
        </w:r>
        <w:r w:rsidR="0041459B" w:rsidRPr="00417FB1" w:rsidDel="00417FB1">
          <w:rPr>
            <w:rStyle w:val="Hyperlink"/>
            <w:rFonts w:ascii="Arial" w:hAnsi="Arial" w:cs="Arial"/>
            <w:color w:val="FF0000"/>
            <w:rPrChange w:id="5150" w:author="Teh Stand" w:date="2018-07-11T11:21:00Z">
              <w:rPr>
                <w:rStyle w:val="Hyperlink"/>
              </w:rPr>
            </w:rPrChange>
          </w:rPr>
          <w:delText>https://tools.ietf.org/html/rfc2451</w:delText>
        </w:r>
        <w:r w:rsidR="005D1167" w:rsidRPr="00417FB1" w:rsidDel="00417FB1">
          <w:rPr>
            <w:rStyle w:val="Hyperlink"/>
            <w:rFonts w:ascii="Arial" w:hAnsi="Arial" w:cs="Arial"/>
            <w:color w:val="FF0000"/>
            <w:rPrChange w:id="5151" w:author="Teh Stand" w:date="2018-07-11T11:21:00Z">
              <w:rPr>
                <w:rStyle w:val="Hyperlink"/>
              </w:rPr>
            </w:rPrChange>
          </w:rPr>
          <w:fldChar w:fldCharType="end"/>
        </w:r>
        <w:r w:rsidR="0041459B" w:rsidRPr="00417FB1" w:rsidDel="00417FB1">
          <w:rPr>
            <w:rFonts w:ascii="Arial" w:hAnsi="Arial" w:cs="Arial"/>
            <w:color w:val="FF0000"/>
            <w:rPrChange w:id="5152" w:author="Teh Stand" w:date="2018-07-11T11:21:00Z">
              <w:rPr/>
            </w:rPrChange>
          </w:rPr>
          <w:delText xml:space="preserve"> </w:delText>
        </w:r>
      </w:del>
    </w:p>
    <w:p w14:paraId="65DF4E63" w14:textId="2E5BF6C0" w:rsidR="00717054" w:rsidRPr="00417FB1" w:rsidDel="00417FB1" w:rsidRDefault="00717054">
      <w:pPr>
        <w:spacing w:after="120"/>
        <w:jc w:val="both"/>
        <w:rPr>
          <w:del w:id="5153" w:author="Teh Stand" w:date="2018-07-11T11:21:00Z"/>
          <w:rFonts w:ascii="Arial" w:hAnsi="Arial" w:cs="Arial"/>
          <w:color w:val="FF0000"/>
          <w:rPrChange w:id="5154" w:author="Teh Stand" w:date="2018-07-11T11:21:00Z">
            <w:rPr>
              <w:del w:id="5155" w:author="Teh Stand" w:date="2018-07-11T11:21:00Z"/>
            </w:rPr>
          </w:rPrChange>
        </w:rPr>
        <w:pPrChange w:id="5156" w:author="Teh Stand" w:date="2018-07-11T11:21:00Z">
          <w:pPr>
            <w:ind w:left="567" w:hanging="567"/>
          </w:pPr>
        </w:pPrChange>
      </w:pPr>
      <w:del w:id="5157" w:author="Teh Stand" w:date="2018-07-11T11:21:00Z">
        <w:r w:rsidRPr="00417FB1" w:rsidDel="00417FB1">
          <w:rPr>
            <w:rFonts w:ascii="Arial" w:hAnsi="Arial" w:cs="Arial"/>
            <w:color w:val="FF0000"/>
            <w:rPrChange w:id="5158" w:author="Teh Stand" w:date="2018-07-11T11:21:00Z">
              <w:rPr/>
            </w:rPrChange>
          </w:rPr>
          <w:delText xml:space="preserve">[13] </w:delText>
        </w:r>
        <w:r w:rsidRPr="00417FB1" w:rsidDel="00417FB1">
          <w:rPr>
            <w:rFonts w:ascii="Arial" w:hAnsi="Arial" w:cs="Arial"/>
            <w:color w:val="FF0000"/>
            <w:rPrChange w:id="5159" w:author="Teh Stand" w:date="2018-07-11T11:21:00Z">
              <w:rPr/>
            </w:rPrChange>
          </w:rPr>
          <w:tab/>
          <w:delText xml:space="preserve">Cryptographic Message Syntax (CMS), RFC 5652, </w:delText>
        </w:r>
        <w:r w:rsidR="005D1167" w:rsidRPr="00417FB1" w:rsidDel="00417FB1">
          <w:rPr>
            <w:rStyle w:val="Hyperlink"/>
            <w:rFonts w:ascii="Arial" w:hAnsi="Arial" w:cs="Arial"/>
            <w:color w:val="FF0000"/>
            <w:rPrChange w:id="5160" w:author="Teh Stand" w:date="2018-07-11T11:21:00Z">
              <w:rPr>
                <w:rStyle w:val="Hyperlink"/>
              </w:rPr>
            </w:rPrChange>
          </w:rPr>
          <w:fldChar w:fldCharType="begin"/>
        </w:r>
        <w:r w:rsidR="005D1167" w:rsidRPr="00417FB1" w:rsidDel="00417FB1">
          <w:rPr>
            <w:rStyle w:val="Hyperlink"/>
            <w:rFonts w:ascii="Arial" w:hAnsi="Arial" w:cs="Arial"/>
            <w:color w:val="FF0000"/>
            <w:rPrChange w:id="5161" w:author="Teh Stand" w:date="2018-07-11T11:21:00Z">
              <w:rPr>
                <w:rStyle w:val="Hyperlink"/>
              </w:rPr>
            </w:rPrChange>
          </w:rPr>
          <w:delInstrText xml:space="preserve"> HYPERLINK "https://tools.ietf.org/html/rfc5652" \l "section-6.3" </w:delInstrText>
        </w:r>
        <w:r w:rsidR="005D1167" w:rsidRPr="00417FB1" w:rsidDel="00417FB1">
          <w:rPr>
            <w:rStyle w:val="Hyperlink"/>
            <w:rFonts w:ascii="Arial" w:hAnsi="Arial" w:cs="Arial"/>
            <w:color w:val="FF0000"/>
            <w:rPrChange w:id="5162" w:author="Teh Stand" w:date="2018-07-11T11:21:00Z">
              <w:rPr>
                <w:rStyle w:val="Hyperlink"/>
              </w:rPr>
            </w:rPrChange>
          </w:rPr>
          <w:fldChar w:fldCharType="separate"/>
        </w:r>
        <w:r w:rsidRPr="00417FB1" w:rsidDel="00417FB1">
          <w:rPr>
            <w:rStyle w:val="Hyperlink"/>
            <w:rFonts w:ascii="Arial" w:hAnsi="Arial" w:cs="Arial"/>
            <w:color w:val="FF0000"/>
            <w:rPrChange w:id="5163" w:author="Teh Stand" w:date="2018-07-11T11:21:00Z">
              <w:rPr>
                <w:rStyle w:val="Hyperlink"/>
              </w:rPr>
            </w:rPrChange>
          </w:rPr>
          <w:delText>https://tools.ietf.org/html/rfc5652#section-6.3</w:delText>
        </w:r>
        <w:r w:rsidR="005D1167" w:rsidRPr="00417FB1" w:rsidDel="00417FB1">
          <w:rPr>
            <w:rStyle w:val="Hyperlink"/>
            <w:rFonts w:ascii="Arial" w:hAnsi="Arial" w:cs="Arial"/>
            <w:color w:val="FF0000"/>
            <w:rPrChange w:id="5164" w:author="Teh Stand" w:date="2018-07-11T11:21:00Z">
              <w:rPr>
                <w:rStyle w:val="Hyperlink"/>
              </w:rPr>
            </w:rPrChange>
          </w:rPr>
          <w:fldChar w:fldCharType="end"/>
        </w:r>
        <w:r w:rsidRPr="00417FB1" w:rsidDel="00417FB1">
          <w:rPr>
            <w:rFonts w:ascii="Arial" w:hAnsi="Arial" w:cs="Arial"/>
            <w:color w:val="FF0000"/>
            <w:rPrChange w:id="5165" w:author="Teh Stand" w:date="2018-07-11T11:21:00Z">
              <w:rPr/>
            </w:rPrChange>
          </w:rPr>
          <w:delText xml:space="preserve"> </w:delText>
        </w:r>
      </w:del>
    </w:p>
    <w:p w14:paraId="4914262F" w14:textId="160CB16C" w:rsidR="00E96E4D" w:rsidRPr="00417FB1" w:rsidDel="00417FB1" w:rsidRDefault="00E96E4D">
      <w:pPr>
        <w:spacing w:after="120"/>
        <w:jc w:val="both"/>
        <w:rPr>
          <w:del w:id="5166" w:author="Teh Stand" w:date="2018-07-11T11:21:00Z"/>
          <w:rFonts w:ascii="Arial" w:hAnsi="Arial" w:cs="Arial"/>
          <w:color w:val="FF0000"/>
          <w:rPrChange w:id="5167" w:author="Teh Stand" w:date="2018-07-11T11:21:00Z">
            <w:rPr>
              <w:del w:id="5168" w:author="Teh Stand" w:date="2018-07-11T11:21:00Z"/>
            </w:rPr>
          </w:rPrChange>
        </w:rPr>
        <w:pPrChange w:id="5169" w:author="Teh Stand" w:date="2018-07-11T11:21:00Z">
          <w:pPr>
            <w:ind w:left="567" w:hanging="567"/>
          </w:pPr>
        </w:pPrChange>
      </w:pPr>
      <w:del w:id="5170" w:author="Teh Stand" w:date="2018-07-11T11:21:00Z">
        <w:r w:rsidRPr="00417FB1" w:rsidDel="00417FB1">
          <w:rPr>
            <w:rFonts w:ascii="Arial" w:hAnsi="Arial" w:cs="Arial"/>
            <w:color w:val="FF0000"/>
            <w:rPrChange w:id="5171" w:author="Teh Stand" w:date="2018-07-11T11:21:00Z">
              <w:rPr/>
            </w:rPrChange>
          </w:rPr>
          <w:delText xml:space="preserve">[14] </w:delText>
        </w:r>
        <w:r w:rsidRPr="00417FB1" w:rsidDel="00417FB1">
          <w:rPr>
            <w:rFonts w:ascii="Arial" w:hAnsi="Arial" w:cs="Arial"/>
            <w:color w:val="FF0000"/>
            <w:rPrChange w:id="5172" w:author="Teh Stand" w:date="2018-07-11T11:21:00Z">
              <w:rPr/>
            </w:rPrChange>
          </w:rPr>
          <w:tab/>
        </w:r>
        <w:r w:rsidR="00452C6B" w:rsidRPr="00417FB1" w:rsidDel="00417FB1">
          <w:rPr>
            <w:rFonts w:ascii="Arial" w:hAnsi="Arial" w:cs="Arial"/>
            <w:color w:val="FF0000"/>
            <w:rPrChange w:id="5173" w:author="Teh Stand" w:date="2018-07-11T11:21:00Z">
              <w:rPr/>
            </w:rPrChange>
          </w:rPr>
          <w:delText xml:space="preserve">Internet </w:delText>
        </w:r>
        <w:r w:rsidRPr="00417FB1" w:rsidDel="00417FB1">
          <w:rPr>
            <w:rFonts w:ascii="Arial" w:hAnsi="Arial" w:cs="Arial"/>
            <w:color w:val="FF0000"/>
            <w:rPrChange w:id="5174" w:author="Teh Stand" w:date="2018-07-11T11:21:00Z">
              <w:rPr/>
            </w:rPrChange>
          </w:rPr>
          <w:delText xml:space="preserve">X.509 Public-key </w:delText>
        </w:r>
        <w:r w:rsidR="00452C6B" w:rsidRPr="00417FB1" w:rsidDel="00417FB1">
          <w:rPr>
            <w:rFonts w:ascii="Arial" w:hAnsi="Arial" w:cs="Arial"/>
            <w:color w:val="FF0000"/>
            <w:rPrChange w:id="5175" w:author="Teh Stand" w:date="2018-07-11T11:21:00Z">
              <w:rPr/>
            </w:rPrChange>
          </w:rPr>
          <w:delText xml:space="preserve">infrastructure </w:delText>
        </w:r>
        <w:r w:rsidRPr="00417FB1" w:rsidDel="00417FB1">
          <w:rPr>
            <w:rFonts w:ascii="Arial" w:hAnsi="Arial" w:cs="Arial"/>
            <w:color w:val="FF0000"/>
            <w:rPrChange w:id="5176" w:author="Teh Stand" w:date="2018-07-11T11:21:00Z">
              <w:rPr/>
            </w:rPrChange>
          </w:rPr>
          <w:delText>and attribute certificate frameworks</w:delText>
        </w:r>
        <w:r w:rsidR="00B35AF8" w:rsidRPr="00417FB1" w:rsidDel="00417FB1">
          <w:rPr>
            <w:rFonts w:ascii="Arial" w:hAnsi="Arial" w:cs="Arial"/>
            <w:color w:val="FF0000"/>
            <w:rPrChange w:id="5177" w:author="Teh Stand" w:date="2018-07-11T11:21:00Z">
              <w:rPr/>
            </w:rPrChange>
          </w:rPr>
          <w:delText xml:space="preserve"> version 3</w:delText>
        </w:r>
        <w:r w:rsidR="00452C6B" w:rsidRPr="00417FB1" w:rsidDel="00417FB1">
          <w:rPr>
            <w:rFonts w:ascii="Arial" w:hAnsi="Arial" w:cs="Arial"/>
            <w:color w:val="FF0000"/>
            <w:rPrChange w:id="5178" w:author="Teh Stand" w:date="2018-07-11T11:21:00Z">
              <w:rPr/>
            </w:rPrChange>
          </w:rPr>
          <w:delText>, RFC 2459</w:delText>
        </w:r>
        <w:r w:rsidRPr="00417FB1" w:rsidDel="00417FB1">
          <w:rPr>
            <w:rFonts w:ascii="Arial" w:hAnsi="Arial" w:cs="Arial"/>
            <w:color w:val="FF0000"/>
            <w:rPrChange w:id="5179" w:author="Teh Stand" w:date="2018-07-11T11:21:00Z">
              <w:rPr/>
            </w:rPrChange>
          </w:rPr>
          <w:delText>, ITU International Telecommunication Union</w:delText>
        </w:r>
        <w:r w:rsidR="00452C6B" w:rsidRPr="00417FB1" w:rsidDel="00417FB1">
          <w:rPr>
            <w:rFonts w:ascii="Arial" w:hAnsi="Arial" w:cs="Arial"/>
            <w:color w:val="FF0000"/>
            <w:rPrChange w:id="5180" w:author="Teh Stand" w:date="2018-07-11T11:21:00Z">
              <w:rPr/>
            </w:rPrChange>
          </w:rPr>
          <w:delText xml:space="preserve">, </w:delText>
        </w:r>
        <w:r w:rsidR="005D1167" w:rsidRPr="00417FB1" w:rsidDel="00417FB1">
          <w:rPr>
            <w:rStyle w:val="Hyperlink"/>
            <w:rFonts w:ascii="Arial" w:hAnsi="Arial" w:cs="Arial"/>
            <w:color w:val="FF0000"/>
            <w:rPrChange w:id="5181" w:author="Teh Stand" w:date="2018-07-11T11:21:00Z">
              <w:rPr>
                <w:rStyle w:val="Hyperlink"/>
              </w:rPr>
            </w:rPrChange>
          </w:rPr>
          <w:fldChar w:fldCharType="begin"/>
        </w:r>
        <w:r w:rsidR="005D1167" w:rsidRPr="00417FB1" w:rsidDel="00417FB1">
          <w:rPr>
            <w:rStyle w:val="Hyperlink"/>
            <w:rFonts w:ascii="Arial" w:hAnsi="Arial" w:cs="Arial"/>
            <w:color w:val="FF0000"/>
            <w:rPrChange w:id="5182" w:author="Teh Stand" w:date="2018-07-11T11:21:00Z">
              <w:rPr>
                <w:rStyle w:val="Hyperlink"/>
              </w:rPr>
            </w:rPrChange>
          </w:rPr>
          <w:delInstrText xml:space="preserve"> HYPERLINK "https://tools.ietf.org/html/rfc2459" </w:delInstrText>
        </w:r>
        <w:r w:rsidR="005D1167" w:rsidRPr="00417FB1" w:rsidDel="00417FB1">
          <w:rPr>
            <w:rStyle w:val="Hyperlink"/>
            <w:rFonts w:ascii="Arial" w:hAnsi="Arial" w:cs="Arial"/>
            <w:color w:val="FF0000"/>
            <w:rPrChange w:id="5183" w:author="Teh Stand" w:date="2018-07-11T11:21:00Z">
              <w:rPr>
                <w:rStyle w:val="Hyperlink"/>
              </w:rPr>
            </w:rPrChange>
          </w:rPr>
          <w:fldChar w:fldCharType="separate"/>
        </w:r>
        <w:r w:rsidR="00452C6B" w:rsidRPr="00417FB1" w:rsidDel="00417FB1">
          <w:rPr>
            <w:rStyle w:val="Hyperlink"/>
            <w:rFonts w:ascii="Arial" w:hAnsi="Arial" w:cs="Arial"/>
            <w:color w:val="FF0000"/>
            <w:rPrChange w:id="5184" w:author="Teh Stand" w:date="2018-07-11T11:21:00Z">
              <w:rPr>
                <w:rStyle w:val="Hyperlink"/>
              </w:rPr>
            </w:rPrChange>
          </w:rPr>
          <w:delText>https://tools.ietf.org/html/rfc2459</w:delText>
        </w:r>
        <w:r w:rsidR="005D1167" w:rsidRPr="00417FB1" w:rsidDel="00417FB1">
          <w:rPr>
            <w:rStyle w:val="Hyperlink"/>
            <w:rFonts w:ascii="Arial" w:hAnsi="Arial" w:cs="Arial"/>
            <w:color w:val="FF0000"/>
            <w:rPrChange w:id="5185" w:author="Teh Stand" w:date="2018-07-11T11:21:00Z">
              <w:rPr>
                <w:rStyle w:val="Hyperlink"/>
              </w:rPr>
            </w:rPrChange>
          </w:rPr>
          <w:fldChar w:fldCharType="end"/>
        </w:r>
        <w:r w:rsidR="00452C6B" w:rsidRPr="00417FB1" w:rsidDel="00417FB1">
          <w:rPr>
            <w:rFonts w:ascii="Arial" w:hAnsi="Arial" w:cs="Arial"/>
            <w:color w:val="FF0000"/>
            <w:rPrChange w:id="5186" w:author="Teh Stand" w:date="2018-07-11T11:21:00Z">
              <w:rPr/>
            </w:rPrChange>
          </w:rPr>
          <w:delText xml:space="preserve"> </w:delText>
        </w:r>
      </w:del>
    </w:p>
    <w:p w14:paraId="6B2AB38D" w14:textId="7E63E9FB" w:rsidR="00874774" w:rsidRPr="00417FB1" w:rsidDel="00417FB1" w:rsidRDefault="00A47758">
      <w:pPr>
        <w:spacing w:after="120"/>
        <w:jc w:val="both"/>
        <w:rPr>
          <w:del w:id="5187" w:author="Teh Stand" w:date="2018-07-11T11:21:00Z"/>
          <w:rFonts w:ascii="Arial" w:hAnsi="Arial" w:cs="Arial"/>
          <w:color w:val="FF0000"/>
          <w:rPrChange w:id="5188" w:author="Teh Stand" w:date="2018-07-11T11:21:00Z">
            <w:rPr>
              <w:del w:id="5189" w:author="Teh Stand" w:date="2018-07-11T11:21:00Z"/>
            </w:rPr>
          </w:rPrChange>
        </w:rPr>
        <w:pPrChange w:id="5190" w:author="Teh Stand" w:date="2018-07-11T11:21:00Z">
          <w:pPr>
            <w:ind w:left="567" w:hanging="567"/>
          </w:pPr>
        </w:pPrChange>
      </w:pPr>
      <w:del w:id="5191" w:author="Teh Stand" w:date="2018-07-11T11:21:00Z">
        <w:r w:rsidRPr="00417FB1" w:rsidDel="00417FB1">
          <w:rPr>
            <w:rFonts w:ascii="Arial" w:hAnsi="Arial" w:cs="Arial"/>
            <w:color w:val="FF0000"/>
            <w:rPrChange w:id="5192" w:author="Teh Stand" w:date="2018-07-11T11:21:00Z">
              <w:rPr/>
            </w:rPrChange>
          </w:rPr>
          <w:delText xml:space="preserve">[14] </w:delText>
        </w:r>
        <w:r w:rsidRPr="00417FB1" w:rsidDel="00417FB1">
          <w:rPr>
            <w:rFonts w:ascii="Arial" w:hAnsi="Arial" w:cs="Arial"/>
            <w:color w:val="FF0000"/>
            <w:rPrChange w:id="5193" w:author="Teh Stand" w:date="2018-07-11T11:21:00Z">
              <w:rPr/>
            </w:rPrChange>
          </w:rPr>
          <w:tab/>
        </w:r>
        <w:r w:rsidR="00F23B5C" w:rsidRPr="00417FB1" w:rsidDel="00417FB1">
          <w:rPr>
            <w:rFonts w:ascii="Arial" w:hAnsi="Arial" w:cs="Arial"/>
            <w:color w:val="FF0000"/>
            <w:rPrChange w:id="5194" w:author="Teh Stand" w:date="2018-07-11T11:21:00Z">
              <w:rPr/>
            </w:rPrChange>
          </w:rPr>
          <w:delText>Secure Hash Standard (SHS)</w:delText>
        </w:r>
        <w:r w:rsidRPr="00417FB1" w:rsidDel="00417FB1">
          <w:rPr>
            <w:rFonts w:ascii="Arial" w:hAnsi="Arial" w:cs="Arial"/>
            <w:color w:val="FF0000"/>
            <w:rPrChange w:id="5195" w:author="Teh Stand" w:date="2018-07-11T11:21:00Z">
              <w:rPr/>
            </w:rPrChange>
          </w:rPr>
          <w:delText>,</w:delText>
        </w:r>
        <w:r w:rsidR="00F23B5C" w:rsidRPr="00417FB1" w:rsidDel="00417FB1">
          <w:rPr>
            <w:rFonts w:ascii="Arial" w:hAnsi="Arial" w:cs="Arial"/>
            <w:color w:val="FF0000"/>
            <w:rPrChange w:id="5196" w:author="Teh Stand" w:date="2018-07-11T11:21:00Z">
              <w:rPr/>
            </w:rPrChange>
          </w:rPr>
          <w:delText xml:space="preserve"> FIPS-PUB 180-4, National Institute of Standards and Technology, </w:delText>
        </w:r>
        <w:r w:rsidR="005D1167" w:rsidRPr="00417FB1" w:rsidDel="00417FB1">
          <w:rPr>
            <w:rStyle w:val="Hyperlink"/>
            <w:rFonts w:ascii="Arial" w:hAnsi="Arial" w:cs="Arial"/>
            <w:color w:val="FF0000"/>
            <w:rPrChange w:id="5197" w:author="Teh Stand" w:date="2018-07-11T11:21:00Z">
              <w:rPr>
                <w:rStyle w:val="Hyperlink"/>
              </w:rPr>
            </w:rPrChange>
          </w:rPr>
          <w:fldChar w:fldCharType="begin"/>
        </w:r>
        <w:r w:rsidR="005D1167" w:rsidRPr="00417FB1" w:rsidDel="00417FB1">
          <w:rPr>
            <w:rStyle w:val="Hyperlink"/>
            <w:rFonts w:ascii="Arial" w:hAnsi="Arial" w:cs="Arial"/>
            <w:color w:val="FF0000"/>
            <w:rPrChange w:id="5198" w:author="Teh Stand" w:date="2018-07-11T11:21:00Z">
              <w:rPr>
                <w:rStyle w:val="Hyperlink"/>
              </w:rPr>
            </w:rPrChange>
          </w:rPr>
          <w:delInstrText xml:space="preserve"> HYPERLINK "https://nvlpubs.nist.gov/nistpubs/FIPS/NIST.FIPS.180-4.pdf" </w:delInstrText>
        </w:r>
        <w:r w:rsidR="005D1167" w:rsidRPr="00417FB1" w:rsidDel="00417FB1">
          <w:rPr>
            <w:rStyle w:val="Hyperlink"/>
            <w:rFonts w:ascii="Arial" w:hAnsi="Arial" w:cs="Arial"/>
            <w:color w:val="FF0000"/>
            <w:rPrChange w:id="5199" w:author="Teh Stand" w:date="2018-07-11T11:21:00Z">
              <w:rPr>
                <w:rStyle w:val="Hyperlink"/>
              </w:rPr>
            </w:rPrChange>
          </w:rPr>
          <w:fldChar w:fldCharType="separate"/>
        </w:r>
        <w:r w:rsidR="00F23B5C" w:rsidRPr="00417FB1" w:rsidDel="00417FB1">
          <w:rPr>
            <w:rStyle w:val="Hyperlink"/>
            <w:rFonts w:ascii="Arial" w:hAnsi="Arial" w:cs="Arial"/>
            <w:color w:val="FF0000"/>
            <w:rPrChange w:id="5200" w:author="Teh Stand" w:date="2018-07-11T11:21:00Z">
              <w:rPr>
                <w:rStyle w:val="Hyperlink"/>
              </w:rPr>
            </w:rPrChange>
          </w:rPr>
          <w:delText>https://nvlpubs.nist.gov/nistpubs/FIPS/NIST.FIPS.180-4.pdf</w:delText>
        </w:r>
        <w:r w:rsidR="005D1167" w:rsidRPr="00417FB1" w:rsidDel="00417FB1">
          <w:rPr>
            <w:rStyle w:val="Hyperlink"/>
            <w:rFonts w:ascii="Arial" w:hAnsi="Arial" w:cs="Arial"/>
            <w:color w:val="FF0000"/>
            <w:rPrChange w:id="5201" w:author="Teh Stand" w:date="2018-07-11T11:21:00Z">
              <w:rPr>
                <w:rStyle w:val="Hyperlink"/>
              </w:rPr>
            </w:rPrChange>
          </w:rPr>
          <w:fldChar w:fldCharType="end"/>
        </w:r>
        <w:r w:rsidR="00F23B5C" w:rsidRPr="00417FB1" w:rsidDel="00417FB1">
          <w:rPr>
            <w:rFonts w:ascii="Arial" w:hAnsi="Arial" w:cs="Arial"/>
            <w:color w:val="FF0000"/>
            <w:rPrChange w:id="5202" w:author="Teh Stand" w:date="2018-07-11T11:21:00Z">
              <w:rPr/>
            </w:rPrChange>
          </w:rPr>
          <w:delText xml:space="preserve"> </w:delText>
        </w:r>
      </w:del>
    </w:p>
    <w:p w14:paraId="52A04402" w14:textId="5A142E9B" w:rsidR="004F42B3" w:rsidRPr="00417FB1" w:rsidDel="00417FB1" w:rsidRDefault="004F42B3">
      <w:pPr>
        <w:spacing w:after="120"/>
        <w:jc w:val="both"/>
        <w:rPr>
          <w:del w:id="5203" w:author="Teh Stand" w:date="2018-07-11T11:21:00Z"/>
          <w:rFonts w:cs="Arial"/>
          <w:rPrChange w:id="5204" w:author="Teh Stand" w:date="2018-07-11T11:21:00Z">
            <w:rPr>
              <w:del w:id="5205" w:author="Teh Stand" w:date="2018-07-11T11:21:00Z"/>
            </w:rPr>
          </w:rPrChange>
        </w:rPr>
        <w:pPrChange w:id="5206" w:author="Teh Stand" w:date="2018-07-11T11:21:00Z">
          <w:pPr>
            <w:pStyle w:val="Heading2"/>
          </w:pPr>
        </w:pPrChange>
      </w:pPr>
      <w:del w:id="5207" w:author="Teh Stand" w:date="2018-07-11T11:21:00Z">
        <w:r w:rsidRPr="00417FB1" w:rsidDel="00417FB1">
          <w:rPr>
            <w:rFonts w:ascii="Arial" w:hAnsi="Arial" w:cs="Arial"/>
            <w:color w:val="FF0000"/>
            <w:rPrChange w:id="5208" w:author="Teh Stand" w:date="2018-07-11T11:21:00Z">
              <w:rPr>
                <w:b w:val="0"/>
                <w:bCs w:val="0"/>
              </w:rPr>
            </w:rPrChange>
          </w:rPr>
          <w:delText>Compatibility with Previous Versions</w:delText>
        </w:r>
      </w:del>
    </w:p>
    <w:p w14:paraId="695DD7CB" w14:textId="7EA08F4D" w:rsidR="004F42B3" w:rsidRPr="00417FB1" w:rsidDel="00417FB1" w:rsidRDefault="00D8156F">
      <w:pPr>
        <w:spacing w:after="120"/>
        <w:jc w:val="both"/>
        <w:rPr>
          <w:del w:id="5209" w:author="Teh Stand" w:date="2018-07-11T11:21:00Z"/>
          <w:rFonts w:ascii="Arial" w:hAnsi="Arial" w:cs="Arial"/>
          <w:color w:val="FF0000"/>
          <w:rPrChange w:id="5210" w:author="Teh Stand" w:date="2018-07-11T11:21:00Z">
            <w:rPr>
              <w:del w:id="5211" w:author="Teh Stand" w:date="2018-07-11T11:21:00Z"/>
            </w:rPr>
          </w:rPrChange>
        </w:rPr>
        <w:pPrChange w:id="5212" w:author="Teh Stand" w:date="2018-07-11T11:21:00Z">
          <w:pPr/>
        </w:pPrChange>
      </w:pPr>
      <w:del w:id="5213" w:author="Teh Stand" w:date="2018-07-11T11:21:00Z">
        <w:r w:rsidRPr="00417FB1" w:rsidDel="00417FB1">
          <w:rPr>
            <w:rFonts w:ascii="Arial" w:hAnsi="Arial" w:cs="Arial"/>
            <w:color w:val="FF0000"/>
            <w:rPrChange w:id="5214" w:author="Teh Stand" w:date="2018-07-11T11:21:00Z">
              <w:rPr/>
            </w:rPrChange>
          </w:rPr>
          <w:delText xml:space="preserve">The first </w:delText>
        </w:r>
        <w:r w:rsidR="004F42B3" w:rsidRPr="00417FB1" w:rsidDel="00417FB1">
          <w:rPr>
            <w:rFonts w:ascii="Arial" w:hAnsi="Arial" w:cs="Arial"/>
            <w:color w:val="FF0000"/>
            <w:rPrChange w:id="5215" w:author="Teh Stand" w:date="2018-07-11T11:21:00Z">
              <w:rPr/>
            </w:rPrChange>
          </w:rPr>
          <w:delText>version of S-63 use</w:delText>
        </w:r>
        <w:r w:rsidRPr="00417FB1" w:rsidDel="00417FB1">
          <w:rPr>
            <w:rFonts w:ascii="Arial" w:hAnsi="Arial" w:cs="Arial"/>
            <w:color w:val="FF0000"/>
            <w:rPrChange w:id="5216" w:author="Teh Stand" w:date="2018-07-11T11:21:00Z">
              <w:rPr/>
            </w:rPrChange>
          </w:rPr>
          <w:delText>s</w:delText>
        </w:r>
        <w:r w:rsidR="004F42B3" w:rsidRPr="00417FB1" w:rsidDel="00417FB1">
          <w:rPr>
            <w:rFonts w:ascii="Arial" w:hAnsi="Arial" w:cs="Arial"/>
            <w:color w:val="FF0000"/>
            <w:rPrChange w:id="5217" w:author="Teh Stand" w:date="2018-07-11T11:21:00Z">
              <w:rPr/>
            </w:rPrChange>
          </w:rPr>
          <w:delText xml:space="preserve"> the same algorithms and the same file formats and contents as the security scheme operated by P</w:delText>
        </w:r>
        <w:r w:rsidRPr="00417FB1" w:rsidDel="00417FB1">
          <w:rPr>
            <w:rFonts w:ascii="Arial" w:hAnsi="Arial" w:cs="Arial"/>
            <w:color w:val="FF0000"/>
            <w:rPrChange w:id="5218" w:author="Teh Stand" w:date="2018-07-11T11:21:00Z">
              <w:rPr/>
            </w:rPrChange>
          </w:rPr>
          <w:delText>RIMAR, PRIMAR</w:delText>
        </w:r>
        <w:r w:rsidR="004F42B3" w:rsidRPr="00417FB1" w:rsidDel="00417FB1">
          <w:rPr>
            <w:rFonts w:ascii="Arial" w:hAnsi="Arial" w:cs="Arial"/>
            <w:color w:val="FF0000"/>
            <w:rPrChange w:id="5219" w:author="Teh Stand" w:date="2018-07-11T11:21:00Z">
              <w:rPr/>
            </w:rPrChange>
          </w:rPr>
          <w:delText xml:space="preserve">-Stavanger and </w:delText>
        </w:r>
        <w:r w:rsidRPr="00417FB1" w:rsidDel="00417FB1">
          <w:rPr>
            <w:rFonts w:ascii="Arial" w:hAnsi="Arial" w:cs="Arial"/>
            <w:color w:val="FF0000"/>
            <w:rPrChange w:id="5220" w:author="Teh Stand" w:date="2018-07-11T11:21:00Z">
              <w:rPr/>
            </w:rPrChange>
          </w:rPr>
          <w:delText xml:space="preserve">was published as </w:delText>
        </w:r>
        <w:r w:rsidR="004F42B3" w:rsidRPr="00417FB1" w:rsidDel="00417FB1">
          <w:rPr>
            <w:rFonts w:ascii="Arial" w:hAnsi="Arial" w:cs="Arial"/>
            <w:color w:val="FF0000"/>
            <w:rPrChange w:id="5221" w:author="Teh Stand" w:date="2018-07-11T11:21:00Z">
              <w:rPr/>
            </w:rPrChange>
          </w:rPr>
          <w:delText>IHO S-63 Version 1.0. This version of the S-63 standard has been amended to provide better definitions and explanation on the operation of the protection scheme.</w:delText>
        </w:r>
      </w:del>
    </w:p>
    <w:p w14:paraId="502C6322" w14:textId="7544C448" w:rsidR="004F42B3" w:rsidRPr="00417FB1" w:rsidDel="00417FB1" w:rsidRDefault="004F42B3">
      <w:pPr>
        <w:spacing w:after="120"/>
        <w:jc w:val="both"/>
        <w:rPr>
          <w:del w:id="5222" w:author="Teh Stand" w:date="2018-07-11T11:21:00Z"/>
          <w:rFonts w:ascii="Arial" w:hAnsi="Arial" w:cs="Arial"/>
          <w:color w:val="FF0000"/>
          <w:rPrChange w:id="5223" w:author="Teh Stand" w:date="2018-07-11T11:21:00Z">
            <w:rPr>
              <w:del w:id="5224" w:author="Teh Stand" w:date="2018-07-11T11:21:00Z"/>
            </w:rPr>
          </w:rPrChange>
        </w:rPr>
        <w:pPrChange w:id="5225" w:author="Teh Stand" w:date="2018-07-11T11:21:00Z">
          <w:pPr/>
        </w:pPrChange>
      </w:pPr>
      <w:del w:id="5226" w:author="Teh Stand" w:date="2018-07-11T11:21:00Z">
        <w:r w:rsidRPr="00417FB1" w:rsidDel="00417FB1">
          <w:rPr>
            <w:rFonts w:ascii="Arial" w:hAnsi="Arial" w:cs="Arial"/>
            <w:color w:val="FF0000"/>
            <w:rPrChange w:id="5227" w:author="Teh Stand" w:date="2018-07-11T11:21:00Z">
              <w:rPr/>
            </w:rPrChange>
          </w:rPr>
          <w:delText xml:space="preserve">A defined test data set has been produced </w:delText>
        </w:r>
        <w:r w:rsidR="00D8156F" w:rsidRPr="00417FB1" w:rsidDel="00417FB1">
          <w:rPr>
            <w:rFonts w:ascii="Arial" w:hAnsi="Arial" w:cs="Arial"/>
            <w:color w:val="FF0000"/>
            <w:rPrChange w:id="5228" w:author="Teh Stand" w:date="2018-07-11T11:21:00Z">
              <w:rPr/>
            </w:rPrChange>
          </w:rPr>
          <w:delText xml:space="preserve">for this version </w:delText>
        </w:r>
        <w:r w:rsidRPr="00417FB1" w:rsidDel="00417FB1">
          <w:rPr>
            <w:rFonts w:ascii="Arial" w:hAnsi="Arial" w:cs="Arial"/>
            <w:color w:val="FF0000"/>
            <w:rPrChange w:id="5229" w:author="Teh Stand" w:date="2018-07-11T11:21:00Z">
              <w:rPr/>
            </w:rPrChange>
          </w:rPr>
          <w:delText>and should be used by OEMs to verify and validate implementations of the S-63 Data Protection Scheme during self certification.</w:delText>
        </w:r>
      </w:del>
    </w:p>
    <w:p w14:paraId="7FC96FF0" w14:textId="6A2AEB06" w:rsidR="00D8156F" w:rsidRPr="00417FB1" w:rsidDel="00417FB1" w:rsidRDefault="00D8156F">
      <w:pPr>
        <w:spacing w:after="120"/>
        <w:jc w:val="both"/>
        <w:rPr>
          <w:del w:id="5230" w:author="Teh Stand" w:date="2018-07-11T11:21:00Z"/>
          <w:rFonts w:ascii="Arial" w:hAnsi="Arial" w:cs="Arial"/>
          <w:color w:val="FF0000"/>
          <w:rPrChange w:id="5231" w:author="Teh Stand" w:date="2018-07-11T11:21:00Z">
            <w:rPr>
              <w:del w:id="5232" w:author="Teh Stand" w:date="2018-07-11T11:21:00Z"/>
            </w:rPr>
          </w:rPrChange>
        </w:rPr>
        <w:pPrChange w:id="5233" w:author="Teh Stand" w:date="2018-07-11T11:21:00Z">
          <w:pPr/>
        </w:pPrChange>
      </w:pPr>
    </w:p>
    <w:p w14:paraId="51E3E7C4" w14:textId="10EDA8FA" w:rsidR="004F42B3" w:rsidRPr="00417FB1" w:rsidDel="00417FB1" w:rsidRDefault="004F42B3">
      <w:pPr>
        <w:spacing w:after="120"/>
        <w:jc w:val="both"/>
        <w:rPr>
          <w:del w:id="5234" w:author="Teh Stand" w:date="2018-07-11T11:21:00Z"/>
          <w:rFonts w:ascii="Arial" w:hAnsi="Arial" w:cs="Arial"/>
          <w:color w:val="FF0000"/>
          <w:rPrChange w:id="5235" w:author="Teh Stand" w:date="2018-07-11T11:21:00Z">
            <w:rPr>
              <w:del w:id="5236" w:author="Teh Stand" w:date="2018-07-11T11:21:00Z"/>
            </w:rPr>
          </w:rPrChange>
        </w:rPr>
        <w:pPrChange w:id="5237" w:author="Teh Stand" w:date="2018-07-11T11:21:00Z">
          <w:pPr/>
        </w:pPrChange>
      </w:pPr>
      <w:del w:id="5238" w:author="Teh Stand" w:date="2018-07-11T11:21:00Z">
        <w:r w:rsidRPr="00417FB1" w:rsidDel="00417FB1">
          <w:rPr>
            <w:rFonts w:ascii="Arial" w:hAnsi="Arial" w:cs="Arial"/>
            <w:color w:val="FF0000"/>
            <w:rPrChange w:id="5239" w:author="Teh Stand" w:date="2018-07-11T11:21:00Z">
              <w:rPr/>
            </w:rPrChange>
          </w:rPr>
          <w:delText>Version 1.1 of the standard has been produced in light of experience gained by Data Servers and ECS/ECDIS Manufacturers during the operation of the scheme under version 1.0. This version attempts to more clearly define the standard by removing duplication and possible ambiguity. It also contains additional mechanisms that will enable manufacturers to make their systems more intuitive for users of ECS/ECDIS. The following list refers to the revisions within the standard.</w:delText>
        </w:r>
      </w:del>
    </w:p>
    <w:p w14:paraId="2F3F30EE" w14:textId="08783ED0" w:rsidR="004F42B3" w:rsidRPr="00417FB1" w:rsidDel="00417FB1" w:rsidRDefault="004F42B3">
      <w:pPr>
        <w:spacing w:after="120"/>
        <w:jc w:val="both"/>
        <w:rPr>
          <w:del w:id="5240" w:author="Teh Stand" w:date="2018-07-11T11:21:00Z"/>
          <w:rFonts w:ascii="Arial" w:hAnsi="Arial" w:cs="Arial"/>
          <w:color w:val="FF0000"/>
          <w:rPrChange w:id="5241" w:author="Teh Stand" w:date="2018-07-11T11:21:00Z">
            <w:rPr>
              <w:del w:id="5242" w:author="Teh Stand" w:date="2018-07-11T11:21:00Z"/>
            </w:rPr>
          </w:rPrChange>
        </w:rPr>
        <w:pPrChange w:id="5243" w:author="Teh Stand" w:date="2018-07-11T11:21:00Z">
          <w:pPr>
            <w:pStyle w:val="ListParagraph"/>
            <w:numPr>
              <w:numId w:val="7"/>
            </w:numPr>
            <w:ind w:hanging="360"/>
          </w:pPr>
        </w:pPrChange>
      </w:pPr>
      <w:del w:id="5244" w:author="Teh Stand" w:date="2018-07-11T11:21:00Z">
        <w:r w:rsidRPr="00417FB1" w:rsidDel="00417FB1">
          <w:rPr>
            <w:rFonts w:ascii="Arial" w:hAnsi="Arial" w:cs="Arial"/>
            <w:color w:val="FF0000"/>
            <w:rPrChange w:id="5245" w:author="Teh Stand" w:date="2018-07-11T11:21:00Z">
              <w:rPr/>
            </w:rPrChange>
          </w:rPr>
          <w:delText>Removal of unnecessary duplication</w:delText>
        </w:r>
      </w:del>
    </w:p>
    <w:p w14:paraId="2644F56D" w14:textId="080E69B0" w:rsidR="004F42B3" w:rsidRPr="00417FB1" w:rsidDel="00417FB1" w:rsidRDefault="004F42B3">
      <w:pPr>
        <w:spacing w:after="120"/>
        <w:jc w:val="both"/>
        <w:rPr>
          <w:del w:id="5246" w:author="Teh Stand" w:date="2018-07-11T11:21:00Z"/>
          <w:rFonts w:ascii="Arial" w:hAnsi="Arial" w:cs="Arial"/>
          <w:color w:val="FF0000"/>
          <w:rPrChange w:id="5247" w:author="Teh Stand" w:date="2018-07-11T11:21:00Z">
            <w:rPr>
              <w:del w:id="5248" w:author="Teh Stand" w:date="2018-07-11T11:21:00Z"/>
            </w:rPr>
          </w:rPrChange>
        </w:rPr>
        <w:pPrChange w:id="5249" w:author="Teh Stand" w:date="2018-07-11T11:21:00Z">
          <w:pPr>
            <w:pStyle w:val="ListParagraph"/>
            <w:numPr>
              <w:numId w:val="7"/>
            </w:numPr>
            <w:ind w:hanging="360"/>
          </w:pPr>
        </w:pPrChange>
      </w:pPr>
      <w:del w:id="5250" w:author="Teh Stand" w:date="2018-07-11T11:21:00Z">
        <w:r w:rsidRPr="00417FB1" w:rsidDel="00417FB1">
          <w:rPr>
            <w:rFonts w:ascii="Arial" w:hAnsi="Arial" w:cs="Arial"/>
            <w:color w:val="FF0000"/>
            <w:rPrChange w:id="5251" w:author="Teh Stand" w:date="2018-07-11T11:21:00Z">
              <w:rPr/>
            </w:rPrChange>
          </w:rPr>
          <w:delText>Specification of how and under what conditions certain files must be used.</w:delText>
        </w:r>
      </w:del>
    </w:p>
    <w:p w14:paraId="3E881DB4" w14:textId="133DE8F3" w:rsidR="004F42B3" w:rsidRPr="00417FB1" w:rsidDel="00417FB1" w:rsidRDefault="004F42B3">
      <w:pPr>
        <w:spacing w:after="120"/>
        <w:jc w:val="both"/>
        <w:rPr>
          <w:del w:id="5252" w:author="Teh Stand" w:date="2018-07-11T11:21:00Z"/>
          <w:rFonts w:ascii="Arial" w:hAnsi="Arial" w:cs="Arial"/>
          <w:color w:val="FF0000"/>
          <w:rPrChange w:id="5253" w:author="Teh Stand" w:date="2018-07-11T11:21:00Z">
            <w:rPr>
              <w:del w:id="5254" w:author="Teh Stand" w:date="2018-07-11T11:21:00Z"/>
            </w:rPr>
          </w:rPrChange>
        </w:rPr>
        <w:pPrChange w:id="5255" w:author="Teh Stand" w:date="2018-07-11T11:21:00Z">
          <w:pPr>
            <w:pStyle w:val="ListParagraph"/>
            <w:numPr>
              <w:numId w:val="7"/>
            </w:numPr>
            <w:ind w:hanging="360"/>
          </w:pPr>
        </w:pPrChange>
      </w:pPr>
      <w:del w:id="5256" w:author="Teh Stand" w:date="2018-07-11T11:21:00Z">
        <w:r w:rsidRPr="00417FB1" w:rsidDel="00417FB1">
          <w:rPr>
            <w:rFonts w:ascii="Arial" w:hAnsi="Arial" w:cs="Arial"/>
            <w:color w:val="FF0000"/>
            <w:rPrChange w:id="5257" w:author="Teh Stand" w:date="2018-07-11T11:21:00Z">
              <w:rPr/>
            </w:rPrChange>
          </w:rPr>
          <w:delText>Removal of the permit dependency on the cell edition.</w:delText>
        </w:r>
      </w:del>
    </w:p>
    <w:p w14:paraId="06E86AB2" w14:textId="491E715E" w:rsidR="004F42B3" w:rsidRPr="00417FB1" w:rsidDel="00417FB1" w:rsidRDefault="004F42B3">
      <w:pPr>
        <w:spacing w:after="120"/>
        <w:jc w:val="both"/>
        <w:rPr>
          <w:del w:id="5258" w:author="Teh Stand" w:date="2018-07-11T11:21:00Z"/>
          <w:rFonts w:ascii="Arial" w:hAnsi="Arial" w:cs="Arial"/>
          <w:color w:val="FF0000"/>
          <w:rPrChange w:id="5259" w:author="Teh Stand" w:date="2018-07-11T11:21:00Z">
            <w:rPr>
              <w:del w:id="5260" w:author="Teh Stand" w:date="2018-07-11T11:21:00Z"/>
            </w:rPr>
          </w:rPrChange>
        </w:rPr>
        <w:pPrChange w:id="5261" w:author="Teh Stand" w:date="2018-07-11T11:21:00Z">
          <w:pPr>
            <w:pStyle w:val="ListParagraph"/>
            <w:numPr>
              <w:numId w:val="7"/>
            </w:numPr>
            <w:ind w:hanging="360"/>
          </w:pPr>
        </w:pPrChange>
      </w:pPr>
      <w:del w:id="5262" w:author="Teh Stand" w:date="2018-07-11T11:21:00Z">
        <w:r w:rsidRPr="00417FB1" w:rsidDel="00417FB1">
          <w:rPr>
            <w:rFonts w:ascii="Arial" w:hAnsi="Arial" w:cs="Arial"/>
            <w:color w:val="FF0000"/>
            <w:rPrChange w:id="5263" w:author="Teh Stand" w:date="2018-07-11T11:21:00Z">
              <w:rPr/>
            </w:rPrChange>
          </w:rPr>
          <w:delText>Additional information to enable Data Clients to manage ENC data more effectively and efficiently.</w:delText>
        </w:r>
      </w:del>
    </w:p>
    <w:p w14:paraId="1D51DC26" w14:textId="2FEFFABE" w:rsidR="004F42B3" w:rsidRPr="00417FB1" w:rsidDel="00417FB1" w:rsidRDefault="004F42B3">
      <w:pPr>
        <w:spacing w:after="120"/>
        <w:jc w:val="both"/>
        <w:rPr>
          <w:del w:id="5264" w:author="Teh Stand" w:date="2018-07-11T11:21:00Z"/>
          <w:rFonts w:ascii="Arial" w:hAnsi="Arial" w:cs="Arial"/>
          <w:color w:val="FF0000"/>
          <w:rPrChange w:id="5265" w:author="Teh Stand" w:date="2018-07-11T11:21:00Z">
            <w:rPr>
              <w:del w:id="5266" w:author="Teh Stand" w:date="2018-07-11T11:21:00Z"/>
            </w:rPr>
          </w:rPrChange>
        </w:rPr>
        <w:pPrChange w:id="5267" w:author="Teh Stand" w:date="2018-07-11T11:21:00Z">
          <w:pPr>
            <w:pStyle w:val="ListParagraph"/>
            <w:numPr>
              <w:numId w:val="7"/>
            </w:numPr>
            <w:ind w:hanging="360"/>
          </w:pPr>
        </w:pPrChange>
      </w:pPr>
      <w:del w:id="5268" w:author="Teh Stand" w:date="2018-07-11T11:21:00Z">
        <w:r w:rsidRPr="00417FB1" w:rsidDel="00417FB1">
          <w:rPr>
            <w:rFonts w:ascii="Arial" w:hAnsi="Arial" w:cs="Arial"/>
            <w:color w:val="FF0000"/>
            <w:rPrChange w:id="5269" w:author="Teh Stand" w:date="2018-07-11T11:21:00Z">
              <w:rPr/>
            </w:rPrChange>
          </w:rPr>
          <w:delText>Identification of a loading strategy to enable more efficient loading of encrypted ENCs.</w:delText>
        </w:r>
      </w:del>
    </w:p>
    <w:p w14:paraId="63F157B0" w14:textId="24730B77" w:rsidR="00D8156F" w:rsidRPr="00417FB1" w:rsidDel="00417FB1" w:rsidRDefault="00D8156F">
      <w:pPr>
        <w:spacing w:after="120"/>
        <w:jc w:val="both"/>
        <w:rPr>
          <w:del w:id="5270" w:author="Teh Stand" w:date="2018-07-11T11:21:00Z"/>
          <w:rFonts w:ascii="Arial" w:hAnsi="Arial" w:cs="Arial"/>
          <w:color w:val="FF0000"/>
          <w:rPrChange w:id="5271" w:author="Teh Stand" w:date="2018-07-11T11:21:00Z">
            <w:rPr>
              <w:del w:id="5272" w:author="Teh Stand" w:date="2018-07-11T11:21:00Z"/>
            </w:rPr>
          </w:rPrChange>
        </w:rPr>
        <w:pPrChange w:id="5273" w:author="Teh Stand" w:date="2018-07-11T11:21:00Z">
          <w:pPr/>
        </w:pPrChange>
      </w:pPr>
    </w:p>
    <w:p w14:paraId="3CBDDF7E" w14:textId="535F9C19" w:rsidR="00D8156F" w:rsidRPr="00417FB1" w:rsidDel="00417FB1" w:rsidRDefault="00C27022">
      <w:pPr>
        <w:spacing w:after="120"/>
        <w:jc w:val="both"/>
        <w:rPr>
          <w:del w:id="5274" w:author="Teh Stand" w:date="2018-07-11T11:21:00Z"/>
          <w:rFonts w:ascii="Arial" w:hAnsi="Arial" w:cs="Arial"/>
          <w:color w:val="FF0000"/>
          <w:rPrChange w:id="5275" w:author="Teh Stand" w:date="2018-07-11T11:21:00Z">
            <w:rPr>
              <w:del w:id="5276" w:author="Teh Stand" w:date="2018-07-11T11:21:00Z"/>
            </w:rPr>
          </w:rPrChange>
        </w:rPr>
        <w:pPrChange w:id="5277" w:author="Teh Stand" w:date="2018-07-11T11:21:00Z">
          <w:pPr/>
        </w:pPrChange>
      </w:pPr>
      <w:del w:id="5278" w:author="Teh Stand" w:date="2018-07-11T11:21:00Z">
        <w:r w:rsidRPr="00417FB1" w:rsidDel="00417FB1">
          <w:rPr>
            <w:rFonts w:ascii="Arial" w:hAnsi="Arial" w:cs="Arial"/>
            <w:color w:val="FF0000"/>
            <w:rPrChange w:id="5279" w:author="Teh Stand" w:date="2018-07-11T11:21:00Z">
              <w:rPr/>
            </w:rPrChange>
          </w:rPr>
          <w:delText>Edition 2.0.0 of the protection scheme uses the same operational principles as earlier editions, but changes have been introduced for a majority of all security constructs to reflect the operational experience with the current version of the protection scheme and better harmonisation with international security constructs. This edition will also support more product specifications based on the S-100 data model and where other organisations than IHO can operate as domain owners. This edition of the standard can only be used to protect digital products based on the S-100 Data Model and is not compatible with the S-57 standard.</w:delText>
        </w:r>
      </w:del>
    </w:p>
    <w:p w14:paraId="5B33B578" w14:textId="15F45DE0" w:rsidR="00D8156F" w:rsidRPr="00417FB1" w:rsidDel="00417FB1" w:rsidRDefault="00D8156F">
      <w:pPr>
        <w:spacing w:after="120"/>
        <w:jc w:val="both"/>
        <w:rPr>
          <w:del w:id="5280" w:author="Teh Stand" w:date="2018-07-11T11:21:00Z"/>
          <w:rFonts w:ascii="Arial" w:hAnsi="Arial" w:cs="Arial"/>
          <w:color w:val="FF0000"/>
          <w:rPrChange w:id="5281" w:author="Teh Stand" w:date="2018-07-11T11:21:00Z">
            <w:rPr>
              <w:del w:id="5282" w:author="Teh Stand" w:date="2018-07-11T11:21:00Z"/>
            </w:rPr>
          </w:rPrChange>
        </w:rPr>
        <w:pPrChange w:id="5283" w:author="Teh Stand" w:date="2018-07-11T11:21:00Z">
          <w:pPr/>
        </w:pPrChange>
      </w:pPr>
    </w:p>
    <w:p w14:paraId="68775B18" w14:textId="5AC21857" w:rsidR="004F42B3" w:rsidRPr="00417FB1" w:rsidDel="00417FB1" w:rsidRDefault="004F42B3">
      <w:pPr>
        <w:spacing w:after="120"/>
        <w:jc w:val="both"/>
        <w:rPr>
          <w:del w:id="5284" w:author="Teh Stand" w:date="2018-07-11T11:21:00Z"/>
          <w:rFonts w:ascii="Arial" w:hAnsi="Arial" w:cs="Arial"/>
          <w:color w:val="FF0000"/>
          <w:rPrChange w:id="5285" w:author="Teh Stand" w:date="2018-07-11T11:21:00Z">
            <w:rPr>
              <w:del w:id="5286" w:author="Teh Stand" w:date="2018-07-11T11:21:00Z"/>
            </w:rPr>
          </w:rPrChange>
        </w:rPr>
        <w:pPrChange w:id="5287" w:author="Teh Stand" w:date="2018-07-11T11:21:00Z">
          <w:pPr/>
        </w:pPrChange>
      </w:pPr>
      <w:del w:id="5288" w:author="Teh Stand" w:date="2018-07-11T11:21:00Z">
        <w:r w:rsidRPr="00417FB1" w:rsidDel="00417FB1">
          <w:rPr>
            <w:rFonts w:ascii="Arial" w:hAnsi="Arial" w:cs="Arial"/>
            <w:color w:val="FF0000"/>
            <w:rPrChange w:id="5289" w:author="Teh Stand" w:date="2018-07-11T11:21:00Z">
              <w:rPr/>
            </w:rPrChange>
          </w:rPr>
          <w:delText>It is the responsibility of Data Servers to provide services that are backwardly compatible</w:delText>
        </w:r>
      </w:del>
    </w:p>
    <w:p w14:paraId="639647F2" w14:textId="632CA3C2" w:rsidR="00D8156F" w:rsidRPr="00417FB1" w:rsidDel="00417FB1" w:rsidRDefault="00D8156F">
      <w:pPr>
        <w:spacing w:after="120"/>
        <w:jc w:val="both"/>
        <w:rPr>
          <w:del w:id="5290" w:author="Teh Stand" w:date="2018-07-11T11:21:00Z"/>
          <w:rFonts w:ascii="Arial" w:hAnsi="Arial" w:cs="Arial"/>
          <w:color w:val="FF0000"/>
          <w:rPrChange w:id="5291" w:author="Teh Stand" w:date="2018-07-11T11:21:00Z">
            <w:rPr>
              <w:del w:id="5292" w:author="Teh Stand" w:date="2018-07-11T11:21:00Z"/>
            </w:rPr>
          </w:rPrChange>
        </w:rPr>
        <w:pPrChange w:id="5293" w:author="Teh Stand" w:date="2018-07-11T11:21:00Z">
          <w:pPr/>
        </w:pPrChange>
      </w:pPr>
    </w:p>
    <w:p w14:paraId="1F31C76E" w14:textId="2733AD3F" w:rsidR="00C27022" w:rsidRPr="00417FB1" w:rsidDel="00417FB1" w:rsidRDefault="004F42B3">
      <w:pPr>
        <w:spacing w:after="120"/>
        <w:jc w:val="both"/>
        <w:rPr>
          <w:del w:id="5294" w:author="Teh Stand" w:date="2018-07-11T11:21:00Z"/>
          <w:rFonts w:cs="Arial"/>
          <w:rPrChange w:id="5295" w:author="Teh Stand" w:date="2018-07-11T11:21:00Z">
            <w:rPr>
              <w:del w:id="5296" w:author="Teh Stand" w:date="2018-07-11T11:21:00Z"/>
            </w:rPr>
          </w:rPrChange>
        </w:rPr>
        <w:pPrChange w:id="5297" w:author="Teh Stand" w:date="2018-07-11T11:21:00Z">
          <w:pPr>
            <w:pStyle w:val="Heading2"/>
          </w:pPr>
        </w:pPrChange>
      </w:pPr>
      <w:del w:id="5298" w:author="Teh Stand" w:date="2018-07-11T11:21:00Z">
        <w:r w:rsidRPr="00417FB1" w:rsidDel="00417FB1">
          <w:rPr>
            <w:rFonts w:ascii="Arial" w:hAnsi="Arial" w:cs="Arial"/>
            <w:color w:val="FF0000"/>
            <w:rPrChange w:id="5299" w:author="Teh Stand" w:date="2018-07-11T11:21:00Z">
              <w:rPr>
                <w:b w:val="0"/>
                <w:bCs w:val="0"/>
              </w:rPr>
            </w:rPrChange>
          </w:rPr>
          <w:delText>Main Document:</w:delText>
        </w:r>
      </w:del>
    </w:p>
    <w:p w14:paraId="45D6C567" w14:textId="414776BA" w:rsidR="004F42B3" w:rsidRPr="00417FB1" w:rsidDel="00417FB1" w:rsidRDefault="008547A6">
      <w:pPr>
        <w:spacing w:after="120"/>
        <w:jc w:val="both"/>
        <w:rPr>
          <w:del w:id="5300" w:author="Teh Stand" w:date="2018-07-11T11:21:00Z"/>
          <w:rFonts w:ascii="Arial" w:hAnsi="Arial" w:cs="Arial"/>
          <w:color w:val="FF0000"/>
          <w:rPrChange w:id="5301" w:author="Teh Stand" w:date="2018-07-11T11:21:00Z">
            <w:rPr>
              <w:del w:id="5302" w:author="Teh Stand" w:date="2018-07-11T11:21:00Z"/>
            </w:rPr>
          </w:rPrChange>
        </w:rPr>
        <w:pPrChange w:id="5303" w:author="Teh Stand" w:date="2018-07-11T11:21:00Z">
          <w:pPr/>
        </w:pPrChange>
      </w:pPr>
      <w:del w:id="5304" w:author="Teh Stand" w:date="2018-07-11T11:21:00Z">
        <w:r w:rsidRPr="00417FB1" w:rsidDel="00417FB1">
          <w:rPr>
            <w:rFonts w:ascii="Arial" w:hAnsi="Arial" w:cs="Arial"/>
            <w:color w:val="FF0000"/>
            <w:rPrChange w:id="5305" w:author="Teh Stand" w:date="2018-07-11T11:21:00Z">
              <w:rPr/>
            </w:rPrChange>
          </w:rPr>
          <w:delText>To be completed</w:delText>
        </w:r>
      </w:del>
    </w:p>
    <w:p w14:paraId="3ECB7345" w14:textId="6DA29828" w:rsidR="00C27022" w:rsidRPr="00417FB1" w:rsidDel="00417FB1" w:rsidRDefault="00C27022">
      <w:pPr>
        <w:spacing w:after="120"/>
        <w:jc w:val="both"/>
        <w:rPr>
          <w:del w:id="5306" w:author="Teh Stand" w:date="2018-07-11T11:21:00Z"/>
          <w:rFonts w:ascii="Arial" w:hAnsi="Arial" w:cs="Arial"/>
          <w:color w:val="FF0000"/>
          <w:rPrChange w:id="5307" w:author="Teh Stand" w:date="2018-07-11T11:21:00Z">
            <w:rPr>
              <w:del w:id="5308" w:author="Teh Stand" w:date="2018-07-11T11:21:00Z"/>
            </w:rPr>
          </w:rPrChange>
        </w:rPr>
        <w:pPrChange w:id="5309" w:author="Teh Stand" w:date="2018-07-11T11:21:00Z">
          <w:pPr/>
        </w:pPrChange>
      </w:pPr>
    </w:p>
    <w:p w14:paraId="7BCC2C19" w14:textId="11B42787" w:rsidR="00C27022" w:rsidRPr="00BA4EAA" w:rsidDel="00417FB1" w:rsidRDefault="00C27022">
      <w:pPr>
        <w:pStyle w:val="Heading2"/>
        <w:spacing w:after="120"/>
        <w:jc w:val="both"/>
        <w:rPr>
          <w:del w:id="5310" w:author="Teh Stand" w:date="2018-07-11T11:21:00Z"/>
          <w:rFonts w:cs="Arial"/>
          <w:sz w:val="24"/>
          <w:szCs w:val="24"/>
        </w:rPr>
        <w:pPrChange w:id="5311" w:author="Teh Stand" w:date="2018-07-11T11:21:00Z">
          <w:pPr>
            <w:pStyle w:val="Heading2"/>
          </w:pPr>
        </w:pPrChange>
      </w:pPr>
      <w:del w:id="5312" w:author="Teh Stand" w:date="2018-07-11T11:21:00Z">
        <w:r w:rsidRPr="00BA4EAA" w:rsidDel="00417FB1">
          <w:rPr>
            <w:rFonts w:cs="Arial"/>
            <w:sz w:val="24"/>
            <w:szCs w:val="24"/>
          </w:rPr>
          <w:delText>Maintenance</w:delText>
        </w:r>
      </w:del>
    </w:p>
    <w:p w14:paraId="5F241571" w14:textId="592A5AAD" w:rsidR="00011229" w:rsidRPr="00417FB1" w:rsidDel="00417FB1" w:rsidRDefault="00011229">
      <w:pPr>
        <w:spacing w:after="120"/>
        <w:jc w:val="both"/>
        <w:rPr>
          <w:del w:id="5313" w:author="Teh Stand" w:date="2018-07-11T11:21:00Z"/>
          <w:rFonts w:ascii="Arial" w:hAnsi="Arial" w:cs="Arial"/>
          <w:color w:val="FF0000"/>
          <w:rPrChange w:id="5314" w:author="Teh Stand" w:date="2018-07-11T11:21:00Z">
            <w:rPr>
              <w:del w:id="5315" w:author="Teh Stand" w:date="2018-07-11T11:21:00Z"/>
            </w:rPr>
          </w:rPrChange>
        </w:rPr>
        <w:pPrChange w:id="5316" w:author="Teh Stand" w:date="2018-07-11T11:21:00Z">
          <w:pPr/>
        </w:pPrChange>
      </w:pPr>
      <w:del w:id="5317" w:author="Teh Stand" w:date="2018-07-11T11:21:00Z">
        <w:r w:rsidRPr="00417FB1" w:rsidDel="00417FB1">
          <w:rPr>
            <w:rFonts w:ascii="Arial" w:hAnsi="Arial" w:cs="Arial"/>
            <w:color w:val="FF0000"/>
            <w:rPrChange w:id="5318" w:author="Teh Stand" w:date="2018-07-11T11:21:00Z">
              <w:rPr/>
            </w:rPrChange>
          </w:rPr>
          <w:delText>Changes to this standard will conform to the “Principles and procedures for making changes to IHO standards and specifications”, as approved by the 18th CHRIS meeting (Cairns, Australia, Sept. 2006).</w:delText>
        </w:r>
      </w:del>
    </w:p>
    <w:p w14:paraId="7272561D" w14:textId="48E5941C" w:rsidR="00011229" w:rsidRPr="00417FB1" w:rsidDel="00417FB1" w:rsidRDefault="00011229">
      <w:pPr>
        <w:spacing w:after="120"/>
        <w:jc w:val="both"/>
        <w:rPr>
          <w:del w:id="5319" w:author="Teh Stand" w:date="2018-07-11T11:21:00Z"/>
          <w:rFonts w:ascii="Arial" w:hAnsi="Arial" w:cs="Arial"/>
          <w:color w:val="FF0000"/>
          <w:rPrChange w:id="5320" w:author="Teh Stand" w:date="2018-07-11T11:21:00Z">
            <w:rPr>
              <w:del w:id="5321" w:author="Teh Stand" w:date="2018-07-11T11:21:00Z"/>
            </w:rPr>
          </w:rPrChange>
        </w:rPr>
        <w:pPrChange w:id="5322" w:author="Teh Stand" w:date="2018-07-11T11:21:00Z">
          <w:pPr/>
        </w:pPrChange>
      </w:pPr>
    </w:p>
    <w:p w14:paraId="75B8CE95" w14:textId="25B6BCC2" w:rsidR="004F42B3" w:rsidRPr="00BA4EAA" w:rsidDel="00DC1547" w:rsidRDefault="004F42B3">
      <w:pPr>
        <w:pStyle w:val="Heading2"/>
        <w:spacing w:after="120"/>
        <w:jc w:val="both"/>
        <w:rPr>
          <w:del w:id="5323" w:author="Anthony Pharaoh" w:date="2018-06-18T10:14:00Z"/>
          <w:rFonts w:cs="Arial"/>
          <w:sz w:val="24"/>
          <w:szCs w:val="24"/>
        </w:rPr>
        <w:pPrChange w:id="5324" w:author="Teh Stand" w:date="2018-07-11T11:21:00Z">
          <w:pPr>
            <w:pStyle w:val="Heading2"/>
          </w:pPr>
        </w:pPrChange>
      </w:pPr>
      <w:del w:id="5325" w:author="Anthony Pharaoh" w:date="2018-06-18T10:14:00Z">
        <w:r w:rsidRPr="00BA4EAA" w:rsidDel="00DC1547">
          <w:rPr>
            <w:rFonts w:cs="Arial"/>
            <w:sz w:val="24"/>
            <w:szCs w:val="24"/>
          </w:rPr>
          <w:delText>Support</w:delText>
        </w:r>
      </w:del>
    </w:p>
    <w:p w14:paraId="4DDA26E2" w14:textId="04CB44A7" w:rsidR="00011229" w:rsidRPr="00417FB1" w:rsidDel="003D412D" w:rsidRDefault="004F42B3">
      <w:pPr>
        <w:spacing w:after="120"/>
        <w:jc w:val="both"/>
        <w:rPr>
          <w:del w:id="5326" w:author="Anthony Pharaoh" w:date="2018-06-18T10:13:00Z"/>
          <w:rFonts w:ascii="Arial" w:hAnsi="Arial" w:cs="Arial"/>
          <w:color w:val="FF0000"/>
          <w:rPrChange w:id="5327" w:author="Teh Stand" w:date="2018-07-11T11:21:00Z">
            <w:rPr>
              <w:del w:id="5328" w:author="Anthony Pharaoh" w:date="2018-06-18T10:13:00Z"/>
              <w:rFonts w:cs="Times New Roman"/>
            </w:rPr>
          </w:rPrChange>
        </w:rPr>
        <w:pPrChange w:id="5329" w:author="Teh Stand" w:date="2018-07-11T11:21:00Z">
          <w:pPr/>
        </w:pPrChange>
      </w:pPr>
      <w:del w:id="5330" w:author="Anthony Pharaoh" w:date="2018-06-18T10:14:00Z">
        <w:r w:rsidRPr="00417FB1" w:rsidDel="00DC1547">
          <w:rPr>
            <w:rFonts w:ascii="Arial" w:hAnsi="Arial" w:cs="Arial"/>
            <w:color w:val="FF0000"/>
            <w:rPrChange w:id="5331" w:author="Teh Stand" w:date="2018-07-11T11:21:00Z">
              <w:rPr/>
            </w:rPrChange>
          </w:rPr>
          <w:delText xml:space="preserve">Support in using and implementing this standard is provided to users by members of </w:delText>
        </w:r>
        <w:r w:rsidR="00011229" w:rsidRPr="00417FB1" w:rsidDel="00DC1547">
          <w:rPr>
            <w:rFonts w:ascii="Arial" w:hAnsi="Arial" w:cs="Arial"/>
            <w:color w:val="FF0000"/>
            <w:rPrChange w:id="5332" w:author="Teh Stand" w:date="2018-07-11T11:21:00Z">
              <w:rPr/>
            </w:rPrChange>
          </w:rPr>
          <w:delText>S-100 project team responsible for preparing and maintaining the S-100 protection scheme, via the IHO</w:delText>
        </w:r>
        <w:r w:rsidRPr="00417FB1" w:rsidDel="00DC1547">
          <w:rPr>
            <w:rFonts w:ascii="Arial" w:hAnsi="Arial" w:cs="Arial"/>
            <w:color w:val="FF0000"/>
            <w:rPrChange w:id="5333" w:author="Teh Stand" w:date="2018-07-11T11:21:00Z">
              <w:rPr/>
            </w:rPrChange>
          </w:rPr>
          <w:delText xml:space="preserve"> (info@iho.int). </w:delText>
        </w:r>
      </w:del>
      <w:del w:id="5334" w:author="Anthony Pharaoh" w:date="2018-06-18T10:13:00Z">
        <w:r w:rsidRPr="00417FB1" w:rsidDel="003D412D">
          <w:rPr>
            <w:rFonts w:ascii="Arial" w:hAnsi="Arial" w:cs="Arial"/>
            <w:color w:val="FF0000"/>
            <w:rPrChange w:id="5335" w:author="Teh Stand" w:date="2018-07-11T11:21:00Z">
              <w:rPr/>
            </w:rPrChange>
          </w:rPr>
          <w:delText>In addition an inventory of frequently asked question</w:delText>
        </w:r>
        <w:r w:rsidR="00011229" w:rsidRPr="00417FB1" w:rsidDel="003D412D">
          <w:rPr>
            <w:rFonts w:ascii="Arial" w:hAnsi="Arial" w:cs="Arial"/>
            <w:color w:val="FF0000"/>
            <w:rPrChange w:id="5336" w:author="Teh Stand" w:date="2018-07-11T11:21:00Z">
              <w:rPr/>
            </w:rPrChange>
          </w:rPr>
          <w:delText>s (FAQ) is maintained by the IHO</w:delText>
        </w:r>
        <w:r w:rsidRPr="00417FB1" w:rsidDel="003D412D">
          <w:rPr>
            <w:rFonts w:ascii="Arial" w:hAnsi="Arial" w:cs="Arial"/>
            <w:color w:val="FF0000"/>
            <w:rPrChange w:id="5337" w:author="Teh Stand" w:date="2018-07-11T11:21:00Z">
              <w:rPr/>
            </w:rPrChange>
          </w:rPr>
          <w:delText xml:space="preserve"> on the ECDIS section of the IHO website (www.iho.int).</w:delText>
        </w:r>
      </w:del>
    </w:p>
    <w:p w14:paraId="11F8D2AC" w14:textId="11B6B940" w:rsidR="00011229" w:rsidRPr="00417FB1" w:rsidDel="002C7855" w:rsidRDefault="00011229">
      <w:pPr>
        <w:spacing w:after="120"/>
        <w:jc w:val="both"/>
        <w:rPr>
          <w:del w:id="5338" w:author="Jonathan Pritchard" w:date="2018-06-29T12:12:00Z"/>
          <w:rFonts w:ascii="Arial" w:hAnsi="Arial" w:cs="Arial"/>
          <w:color w:val="FF0000"/>
          <w:rPrChange w:id="5339" w:author="Teh Stand" w:date="2018-07-11T11:21:00Z">
            <w:rPr>
              <w:del w:id="5340" w:author="Jonathan Pritchard" w:date="2018-06-29T12:12:00Z"/>
              <w:rFonts w:cs="Times New Roman"/>
            </w:rPr>
          </w:rPrChange>
        </w:rPr>
        <w:pPrChange w:id="5341" w:author="Teh Stand" w:date="2018-07-11T11:21:00Z">
          <w:pPr/>
        </w:pPrChange>
      </w:pPr>
    </w:p>
    <w:p w14:paraId="29ED7889" w14:textId="1635E0A9" w:rsidR="00490804" w:rsidRPr="00417FB1" w:rsidDel="002C7855" w:rsidRDefault="00011229">
      <w:pPr>
        <w:tabs>
          <w:tab w:val="left" w:pos="7920"/>
        </w:tabs>
        <w:spacing w:after="120"/>
        <w:jc w:val="both"/>
        <w:rPr>
          <w:del w:id="5342" w:author="Jonathan Pritchard" w:date="2018-06-29T12:12:00Z"/>
          <w:rFonts w:ascii="Arial" w:hAnsi="Arial" w:cs="Arial"/>
          <w:color w:val="FF0000"/>
          <w:rPrChange w:id="5343" w:author="Teh Stand" w:date="2018-07-11T11:21:00Z">
            <w:rPr>
              <w:del w:id="5344" w:author="Jonathan Pritchard" w:date="2018-06-29T12:12:00Z"/>
              <w:rFonts w:cs="Times New Roman"/>
            </w:rPr>
          </w:rPrChange>
        </w:rPr>
        <w:pPrChange w:id="5345" w:author="Teh Stand" w:date="2018-07-11T11:21:00Z">
          <w:pPr>
            <w:tabs>
              <w:tab w:val="left" w:pos="7920"/>
            </w:tabs>
          </w:pPr>
        </w:pPrChange>
      </w:pPr>
      <w:del w:id="5346" w:author="Jonathan Pritchard" w:date="2018-06-29T12:12:00Z">
        <w:r w:rsidRPr="00417FB1" w:rsidDel="002C7855">
          <w:rPr>
            <w:rFonts w:ascii="Arial" w:hAnsi="Arial" w:cs="Arial"/>
            <w:color w:val="FF0000"/>
            <w:rPrChange w:id="5347" w:author="Teh Stand" w:date="2018-07-11T11:21:00Z">
              <w:rPr>
                <w:rFonts w:cs="Times New Roman"/>
              </w:rPr>
            </w:rPrChange>
          </w:rPr>
          <w:tab/>
        </w:r>
      </w:del>
    </w:p>
    <w:p w14:paraId="2BF87269" w14:textId="77777777" w:rsidR="00011229" w:rsidRPr="00417FB1" w:rsidDel="002C7855" w:rsidRDefault="00011229">
      <w:pPr>
        <w:tabs>
          <w:tab w:val="left" w:pos="7920"/>
        </w:tabs>
        <w:spacing w:after="120"/>
        <w:jc w:val="both"/>
        <w:rPr>
          <w:del w:id="5348" w:author="Jonathan Pritchard" w:date="2018-06-29T12:12:00Z"/>
          <w:rFonts w:ascii="Arial" w:hAnsi="Arial" w:cs="Arial"/>
          <w:color w:val="FF0000"/>
          <w:rPrChange w:id="5349" w:author="Teh Stand" w:date="2018-07-11T11:21:00Z">
            <w:rPr>
              <w:del w:id="5350" w:author="Jonathan Pritchard" w:date="2018-06-29T12:12:00Z"/>
              <w:rFonts w:cs="Times New Roman"/>
            </w:rPr>
          </w:rPrChange>
        </w:rPr>
        <w:pPrChange w:id="5351" w:author="Teh Stand" w:date="2018-07-11T11:21:00Z">
          <w:pPr>
            <w:tabs>
              <w:tab w:val="left" w:pos="7920"/>
            </w:tabs>
          </w:pPr>
        </w:pPrChange>
      </w:pPr>
    </w:p>
    <w:p w14:paraId="7549F6C4" w14:textId="318CA821" w:rsidR="00011229" w:rsidRPr="00417FB1" w:rsidRDefault="00011229">
      <w:pPr>
        <w:tabs>
          <w:tab w:val="left" w:pos="7920"/>
        </w:tabs>
        <w:spacing w:after="120"/>
        <w:jc w:val="both"/>
        <w:rPr>
          <w:rFonts w:ascii="Arial" w:hAnsi="Arial" w:cs="Arial"/>
          <w:color w:val="FF0000"/>
          <w:rPrChange w:id="5352" w:author="Teh Stand" w:date="2018-07-11T11:21:00Z">
            <w:rPr>
              <w:rFonts w:cs="Times New Roman"/>
            </w:rPr>
          </w:rPrChange>
        </w:rPr>
        <w:pPrChange w:id="5353" w:author="Teh Stand" w:date="2018-07-11T11:21:00Z">
          <w:pPr/>
        </w:pPrChange>
      </w:pPr>
      <w:del w:id="5354" w:author="Jonathan Pritchard" w:date="2018-06-27T16:13:00Z">
        <w:r w:rsidRPr="00417FB1" w:rsidDel="00A41897">
          <w:rPr>
            <w:rFonts w:ascii="Arial" w:hAnsi="Arial" w:cs="Arial"/>
            <w:color w:val="FF0000"/>
            <w:rPrChange w:id="5355" w:author="Teh Stand" w:date="2018-07-11T11:21:00Z">
              <w:rPr>
                <w:rFonts w:cs="Times New Roman"/>
              </w:rPr>
            </w:rPrChange>
          </w:rPr>
          <w:br w:type="page"/>
        </w:r>
      </w:del>
    </w:p>
    <w:p w14:paraId="1204E931" w14:textId="5F25113B" w:rsidR="00011229" w:rsidRDefault="00011229" w:rsidP="00011229">
      <w:pPr>
        <w:pStyle w:val="Heading1"/>
      </w:pPr>
      <w:bookmarkStart w:id="5356" w:name="_Toc519256980"/>
      <w:r w:rsidRPr="00011229">
        <w:t>D</w:t>
      </w:r>
      <w:del w:id="5357" w:author="Teh Stand" w:date="2018-07-11T11:23:00Z">
        <w:r w:rsidRPr="00011229" w:rsidDel="00417FB1">
          <w:delText>ATA COMPRESSION</w:delText>
        </w:r>
      </w:del>
      <w:ins w:id="5358" w:author="Teh Stand" w:date="2018-07-11T11:23:00Z">
        <w:r w:rsidR="00417FB1">
          <w:t>ata compression</w:t>
        </w:r>
      </w:ins>
      <w:bookmarkEnd w:id="5356"/>
      <w:r w:rsidRPr="00011229">
        <w:t xml:space="preserve"> </w:t>
      </w:r>
    </w:p>
    <w:p w14:paraId="4BF75EAD" w14:textId="59D8FAE2" w:rsidR="00011229" w:rsidRPr="00011229" w:rsidRDefault="00011229">
      <w:pPr>
        <w:pStyle w:val="Heading2"/>
        <w:numPr>
          <w:ilvl w:val="0"/>
          <w:numId w:val="66"/>
        </w:numPr>
        <w:ind w:left="0" w:firstLine="0"/>
        <w:pPrChange w:id="5359" w:author="Teh Stand" w:date="2018-07-13T11:52:00Z">
          <w:pPr>
            <w:pStyle w:val="Heading2"/>
          </w:pPr>
        </w:pPrChange>
      </w:pPr>
      <w:bookmarkStart w:id="5360" w:name="_Toc519256981"/>
      <w:r w:rsidRPr="00011229">
        <w:t>Overview</w:t>
      </w:r>
      <w:bookmarkEnd w:id="5360"/>
    </w:p>
    <w:p w14:paraId="325DDC6C" w14:textId="09A7E7E9" w:rsidR="00272C3F" w:rsidRPr="00E31D08" w:rsidRDefault="004E7AB1">
      <w:pPr>
        <w:tabs>
          <w:tab w:val="left" w:pos="7920"/>
        </w:tabs>
        <w:spacing w:after="120"/>
        <w:jc w:val="both"/>
        <w:rPr>
          <w:rFonts w:ascii="Arial" w:hAnsi="Arial" w:cs="Arial"/>
          <w:color w:val="FF0000"/>
          <w:sz w:val="20"/>
          <w:szCs w:val="20"/>
          <w:rPrChange w:id="5361" w:author="Teh Stand" w:date="2018-07-11T11:27:00Z">
            <w:rPr>
              <w:rFonts w:cs="Times New Roman"/>
            </w:rPr>
          </w:rPrChange>
        </w:rPr>
        <w:pPrChange w:id="5362" w:author="Teh Stand" w:date="2018-07-11T11:27:00Z">
          <w:pPr>
            <w:tabs>
              <w:tab w:val="left" w:pos="7920"/>
            </w:tabs>
          </w:pPr>
        </w:pPrChange>
      </w:pPr>
      <w:r w:rsidRPr="00E31D08">
        <w:rPr>
          <w:rFonts w:ascii="Arial" w:hAnsi="Arial" w:cs="Arial"/>
          <w:color w:val="FF0000"/>
          <w:sz w:val="20"/>
          <w:szCs w:val="20"/>
          <w:rPrChange w:id="5363" w:author="Teh Stand" w:date="2018-07-11T11:27:00Z">
            <w:rPr>
              <w:rFonts w:cs="Times New Roman"/>
            </w:rPr>
          </w:rPrChange>
        </w:rPr>
        <w:t>The content of produ</w:t>
      </w:r>
      <w:ins w:id="5364" w:author="Anthony Pharaoh" w:date="2018-06-18T10:15:00Z">
        <w:r w:rsidR="00DC1547" w:rsidRPr="00E31D08">
          <w:rPr>
            <w:rFonts w:ascii="Arial" w:hAnsi="Arial" w:cs="Arial"/>
            <w:color w:val="FF0000"/>
            <w:sz w:val="20"/>
            <w:szCs w:val="20"/>
            <w:rPrChange w:id="5365" w:author="Teh Stand" w:date="2018-07-11T11:27:00Z">
              <w:rPr>
                <w:rFonts w:cs="Times New Roman"/>
              </w:rPr>
            </w:rPrChange>
          </w:rPr>
          <w:t>cts</w:t>
        </w:r>
      </w:ins>
      <w:del w:id="5366" w:author="Anthony Pharaoh" w:date="2018-06-18T10:15:00Z">
        <w:r w:rsidRPr="00E31D08" w:rsidDel="00DC1547">
          <w:rPr>
            <w:rFonts w:ascii="Arial" w:hAnsi="Arial" w:cs="Arial"/>
            <w:color w:val="FF0000"/>
            <w:sz w:val="20"/>
            <w:szCs w:val="20"/>
            <w:rPrChange w:id="5367" w:author="Teh Stand" w:date="2018-07-11T11:27:00Z">
              <w:rPr>
                <w:rFonts w:cs="Times New Roman"/>
              </w:rPr>
            </w:rPrChange>
          </w:rPr>
          <w:delText>cs</w:delText>
        </w:r>
      </w:del>
      <w:r w:rsidR="00011229" w:rsidRPr="00E31D08">
        <w:rPr>
          <w:rFonts w:ascii="Arial" w:hAnsi="Arial" w:cs="Arial"/>
          <w:color w:val="FF0000"/>
          <w:sz w:val="20"/>
          <w:szCs w:val="20"/>
          <w:rPrChange w:id="5368" w:author="Teh Stand" w:date="2018-07-11T11:27:00Z">
            <w:rPr>
              <w:rFonts w:cs="Times New Roman"/>
            </w:rPr>
          </w:rPrChange>
        </w:rPr>
        <w:t xml:space="preserve"> based on the S-100 Data Model will, because of </w:t>
      </w:r>
      <w:ins w:id="5369" w:author="Anthony Pharaoh" w:date="2018-06-18T10:15:00Z">
        <w:r w:rsidR="00DC1547" w:rsidRPr="00E31D08">
          <w:rPr>
            <w:rFonts w:ascii="Arial" w:hAnsi="Arial" w:cs="Arial"/>
            <w:color w:val="FF0000"/>
            <w:sz w:val="20"/>
            <w:szCs w:val="20"/>
            <w:rPrChange w:id="5370" w:author="Teh Stand" w:date="2018-07-11T11:27:00Z">
              <w:rPr>
                <w:rFonts w:cs="Times New Roman"/>
              </w:rPr>
            </w:rPrChange>
          </w:rPr>
          <w:t>their</w:t>
        </w:r>
      </w:ins>
      <w:del w:id="5371" w:author="Anthony Pharaoh" w:date="2018-06-18T10:15:00Z">
        <w:r w:rsidR="00011229" w:rsidRPr="00E31D08" w:rsidDel="00DC1547">
          <w:rPr>
            <w:rFonts w:ascii="Arial" w:hAnsi="Arial" w:cs="Arial"/>
            <w:color w:val="FF0000"/>
            <w:sz w:val="20"/>
            <w:szCs w:val="20"/>
            <w:rPrChange w:id="5372" w:author="Teh Stand" w:date="2018-07-11T11:27:00Z">
              <w:rPr>
                <w:rFonts w:cs="Times New Roman"/>
              </w:rPr>
            </w:rPrChange>
          </w:rPr>
          <w:delText>its</w:delText>
        </w:r>
      </w:del>
      <w:r w:rsidR="00011229" w:rsidRPr="00E31D08">
        <w:rPr>
          <w:rFonts w:ascii="Arial" w:hAnsi="Arial" w:cs="Arial"/>
          <w:color w:val="FF0000"/>
          <w:sz w:val="20"/>
          <w:szCs w:val="20"/>
          <w:rPrChange w:id="5373" w:author="Teh Stand" w:date="2018-07-11T11:27:00Z">
            <w:rPr>
              <w:rFonts w:cs="Times New Roman"/>
            </w:rPr>
          </w:rPrChange>
        </w:rPr>
        <w:t xml:space="preserve"> structure, contain repeating patterns of information. Examples of this are small variations in the co-ordinate information within </w:t>
      </w:r>
      <w:r w:rsidR="00272C3F" w:rsidRPr="00E31D08">
        <w:rPr>
          <w:rFonts w:ascii="Arial" w:hAnsi="Arial" w:cs="Arial"/>
          <w:color w:val="FF0000"/>
          <w:sz w:val="20"/>
          <w:szCs w:val="20"/>
          <w:rPrChange w:id="5374" w:author="Teh Stand" w:date="2018-07-11T11:27:00Z">
            <w:rPr>
              <w:rFonts w:cs="Times New Roman"/>
            </w:rPr>
          </w:rPrChange>
        </w:rPr>
        <w:t>th</w:t>
      </w:r>
      <w:ins w:id="5375" w:author="Anthony Pharaoh" w:date="2018-06-18T10:16:00Z">
        <w:r w:rsidR="00DC1547" w:rsidRPr="00E31D08">
          <w:rPr>
            <w:rFonts w:ascii="Arial" w:hAnsi="Arial" w:cs="Arial"/>
            <w:color w:val="FF0000"/>
            <w:sz w:val="20"/>
            <w:szCs w:val="20"/>
            <w:rPrChange w:id="5376" w:author="Teh Stand" w:date="2018-07-11T11:27:00Z">
              <w:rPr>
                <w:rFonts w:cs="Times New Roman"/>
              </w:rPr>
            </w:rPrChange>
          </w:rPr>
          <w:t>e</w:t>
        </w:r>
      </w:ins>
      <w:del w:id="5377" w:author="Anthony Pharaoh" w:date="2018-06-18T10:16:00Z">
        <w:r w:rsidR="00272C3F" w:rsidRPr="00E31D08" w:rsidDel="00DC1547">
          <w:rPr>
            <w:rFonts w:ascii="Arial" w:hAnsi="Arial" w:cs="Arial"/>
            <w:color w:val="FF0000"/>
            <w:sz w:val="20"/>
            <w:szCs w:val="20"/>
            <w:rPrChange w:id="5378" w:author="Teh Stand" w:date="2018-07-11T11:27:00Z">
              <w:rPr>
                <w:rFonts w:cs="Times New Roman"/>
              </w:rPr>
            </w:rPrChange>
          </w:rPr>
          <w:delText xml:space="preserve">e </w:delText>
        </w:r>
        <w:r w:rsidR="00011229" w:rsidRPr="00E31D08" w:rsidDel="00DC1547">
          <w:rPr>
            <w:rFonts w:ascii="Arial" w:hAnsi="Arial" w:cs="Arial"/>
            <w:color w:val="FF0000"/>
            <w:sz w:val="20"/>
            <w:szCs w:val="20"/>
            <w:rPrChange w:id="5379" w:author="Teh Stand" w:date="2018-07-11T11:27:00Z">
              <w:rPr>
                <w:rFonts w:cs="Times New Roman"/>
              </w:rPr>
            </w:rPrChange>
          </w:rPr>
          <w:delText>product</w:delText>
        </w:r>
      </w:del>
      <w:r w:rsidR="00011229" w:rsidRPr="00E31D08">
        <w:rPr>
          <w:rFonts w:ascii="Arial" w:hAnsi="Arial" w:cs="Arial"/>
          <w:color w:val="FF0000"/>
          <w:sz w:val="20"/>
          <w:szCs w:val="20"/>
          <w:rPrChange w:id="5380" w:author="Teh Stand" w:date="2018-07-11T11:27:00Z">
            <w:rPr>
              <w:rFonts w:cs="Times New Roman"/>
            </w:rPr>
          </w:rPrChange>
        </w:rPr>
        <w:t xml:space="preserve"> file. </w:t>
      </w:r>
    </w:p>
    <w:p w14:paraId="3C9A27E6" w14:textId="18881B43" w:rsidR="00272C3F" w:rsidRPr="00E31D08" w:rsidDel="00E31D08" w:rsidRDefault="00272C3F">
      <w:pPr>
        <w:tabs>
          <w:tab w:val="left" w:pos="7920"/>
        </w:tabs>
        <w:spacing w:after="120"/>
        <w:jc w:val="both"/>
        <w:rPr>
          <w:del w:id="5381" w:author="Teh Stand" w:date="2018-07-11T11:27:00Z"/>
          <w:rFonts w:ascii="Arial" w:hAnsi="Arial" w:cs="Arial"/>
          <w:color w:val="FF0000"/>
          <w:sz w:val="20"/>
          <w:szCs w:val="20"/>
          <w:rPrChange w:id="5382" w:author="Teh Stand" w:date="2018-07-11T11:27:00Z">
            <w:rPr>
              <w:del w:id="5383" w:author="Teh Stand" w:date="2018-07-11T11:27:00Z"/>
              <w:rFonts w:cs="Times New Roman"/>
            </w:rPr>
          </w:rPrChange>
        </w:rPr>
        <w:pPrChange w:id="5384" w:author="Teh Stand" w:date="2018-07-11T11:27:00Z">
          <w:pPr>
            <w:tabs>
              <w:tab w:val="left" w:pos="7920"/>
            </w:tabs>
          </w:pPr>
        </w:pPrChange>
      </w:pPr>
    </w:p>
    <w:p w14:paraId="0917D780" w14:textId="7268A775" w:rsidR="00011229" w:rsidRPr="00E31D08" w:rsidRDefault="00272C3F">
      <w:pPr>
        <w:tabs>
          <w:tab w:val="left" w:pos="7920"/>
        </w:tabs>
        <w:spacing w:after="120"/>
        <w:jc w:val="both"/>
        <w:rPr>
          <w:rFonts w:ascii="Arial" w:hAnsi="Arial" w:cs="Arial"/>
          <w:color w:val="FF0000"/>
          <w:sz w:val="20"/>
          <w:szCs w:val="20"/>
          <w:rPrChange w:id="5385" w:author="Teh Stand" w:date="2018-07-11T11:27:00Z">
            <w:rPr>
              <w:rFonts w:cs="Times New Roman"/>
            </w:rPr>
          </w:rPrChange>
        </w:rPr>
        <w:pPrChange w:id="5386" w:author="Teh Stand" w:date="2018-07-11T11:27:00Z">
          <w:pPr>
            <w:tabs>
              <w:tab w:val="left" w:pos="7920"/>
            </w:tabs>
          </w:pPr>
        </w:pPrChange>
      </w:pPr>
      <w:r w:rsidRPr="00E31D08">
        <w:rPr>
          <w:rFonts w:ascii="Arial" w:hAnsi="Arial" w:cs="Arial"/>
          <w:color w:val="FF0000"/>
          <w:sz w:val="20"/>
          <w:szCs w:val="20"/>
          <w:rPrChange w:id="5387" w:author="Teh Stand" w:date="2018-07-11T11:27:00Z">
            <w:rPr>
              <w:rFonts w:cs="Times New Roman"/>
            </w:rPr>
          </w:rPrChange>
        </w:rPr>
        <w:t>If compression is applied, the files are always compressed before they are encrypted as the effectiveness of any compression algorithm relies on the existence of structured data contents. The individual S-100 based product specifications will specify if compression is being used.</w:t>
      </w:r>
    </w:p>
    <w:p w14:paraId="3A5DEF9D" w14:textId="77777777" w:rsidR="004E7AB1" w:rsidRPr="00E31D08" w:rsidRDefault="004E7AB1">
      <w:pPr>
        <w:tabs>
          <w:tab w:val="left" w:pos="7920"/>
        </w:tabs>
        <w:spacing w:after="120"/>
        <w:jc w:val="both"/>
        <w:rPr>
          <w:rFonts w:ascii="Arial" w:hAnsi="Arial" w:cs="Arial"/>
          <w:color w:val="FF0000"/>
          <w:sz w:val="20"/>
          <w:szCs w:val="20"/>
          <w:rPrChange w:id="5388" w:author="Teh Stand" w:date="2018-07-11T11:27:00Z">
            <w:rPr>
              <w:rFonts w:cs="Times New Roman"/>
            </w:rPr>
          </w:rPrChange>
        </w:rPr>
        <w:pPrChange w:id="5389" w:author="Teh Stand" w:date="2018-07-11T11:27:00Z">
          <w:pPr>
            <w:tabs>
              <w:tab w:val="left" w:pos="7920"/>
            </w:tabs>
          </w:pPr>
        </w:pPrChange>
      </w:pPr>
    </w:p>
    <w:p w14:paraId="1F3A84E4" w14:textId="741DA583" w:rsidR="00011229" w:rsidRPr="00011229" w:rsidRDefault="00011229">
      <w:pPr>
        <w:pStyle w:val="Heading2"/>
        <w:numPr>
          <w:ilvl w:val="0"/>
          <w:numId w:val="66"/>
        </w:numPr>
        <w:ind w:left="0" w:firstLine="0"/>
        <w:pPrChange w:id="5390" w:author="Teh Stand" w:date="2018-07-13T11:52:00Z">
          <w:pPr>
            <w:pStyle w:val="Heading2"/>
          </w:pPr>
        </w:pPrChange>
      </w:pPr>
      <w:bookmarkStart w:id="5391" w:name="_Toc519256982"/>
      <w:r w:rsidRPr="00011229">
        <w:t>Compression Algorithm</w:t>
      </w:r>
      <w:bookmarkEnd w:id="5391"/>
    </w:p>
    <w:p w14:paraId="0CA5D5F6" w14:textId="3E862C73" w:rsidR="00CE5F03" w:rsidRPr="00E31D08" w:rsidRDefault="00CE5F03">
      <w:pPr>
        <w:tabs>
          <w:tab w:val="left" w:pos="7920"/>
        </w:tabs>
        <w:spacing w:after="120"/>
        <w:jc w:val="both"/>
        <w:rPr>
          <w:ins w:id="5392" w:author="ROBERT SANDVIK" w:date="2018-06-28T18:43:00Z"/>
          <w:rFonts w:ascii="Arial" w:hAnsi="Arial" w:cs="Arial"/>
          <w:color w:val="FF0000"/>
          <w:sz w:val="20"/>
          <w:szCs w:val="20"/>
          <w:rPrChange w:id="5393" w:author="Teh Stand" w:date="2018-07-11T11:28:00Z">
            <w:rPr>
              <w:ins w:id="5394" w:author="ROBERT SANDVIK" w:date="2018-06-28T18:43:00Z"/>
              <w:rFonts w:cs="Times New Roman"/>
            </w:rPr>
          </w:rPrChange>
        </w:rPr>
        <w:pPrChange w:id="5395" w:author="Teh Stand" w:date="2018-07-11T11:28:00Z">
          <w:pPr>
            <w:tabs>
              <w:tab w:val="left" w:pos="7920"/>
            </w:tabs>
          </w:pPr>
        </w:pPrChange>
      </w:pPr>
      <w:ins w:id="5396" w:author="ROBERT SANDVIK" w:date="2018-06-28T18:43:00Z">
        <w:r w:rsidRPr="00E31D08">
          <w:rPr>
            <w:rFonts w:ascii="Arial" w:hAnsi="Arial" w:cs="Arial"/>
            <w:color w:val="FF0000"/>
            <w:sz w:val="20"/>
            <w:szCs w:val="20"/>
            <w:rPrChange w:id="5397" w:author="Teh Stand" w:date="2018-07-11T11:28:00Z">
              <w:rPr>
                <w:rFonts w:cs="Times New Roman"/>
              </w:rPr>
            </w:rPrChange>
          </w:rPr>
          <w:t xml:space="preserve">The </w:t>
        </w:r>
        <w:del w:id="5398" w:author="Teh Stand" w:date="2018-07-11T11:30:00Z">
          <w:r w:rsidRPr="00E31D08" w:rsidDel="00B30E20">
            <w:rPr>
              <w:rFonts w:ascii="Arial" w:hAnsi="Arial" w:cs="Arial"/>
              <w:color w:val="FF0000"/>
              <w:sz w:val="20"/>
              <w:szCs w:val="20"/>
              <w:rPrChange w:id="5399" w:author="Teh Stand" w:date="2018-07-11T11:28:00Z">
                <w:rPr>
                  <w:rFonts w:cs="Times New Roman"/>
                </w:rPr>
              </w:rPrChange>
            </w:rPr>
            <w:delText>p</w:delText>
          </w:r>
        </w:del>
      </w:ins>
      <w:ins w:id="5400" w:author="Teh Stand" w:date="2018-07-11T11:30:00Z">
        <w:r w:rsidR="00B30E20">
          <w:rPr>
            <w:rFonts w:ascii="Arial" w:hAnsi="Arial" w:cs="Arial"/>
            <w:color w:val="FF0000"/>
            <w:sz w:val="20"/>
            <w:szCs w:val="20"/>
          </w:rPr>
          <w:t>P</w:t>
        </w:r>
      </w:ins>
      <w:ins w:id="5401" w:author="ROBERT SANDVIK" w:date="2018-06-28T18:43:00Z">
        <w:r w:rsidRPr="00E31D08">
          <w:rPr>
            <w:rFonts w:ascii="Arial" w:hAnsi="Arial" w:cs="Arial"/>
            <w:color w:val="FF0000"/>
            <w:sz w:val="20"/>
            <w:szCs w:val="20"/>
            <w:rPrChange w:id="5402" w:author="Teh Stand" w:date="2018-07-11T11:28:00Z">
              <w:rPr>
                <w:rFonts w:cs="Times New Roman"/>
              </w:rPr>
            </w:rPrChange>
          </w:rPr>
          <w:t xml:space="preserve">rotection </w:t>
        </w:r>
        <w:del w:id="5403" w:author="Teh Stand" w:date="2018-07-11T11:30:00Z">
          <w:r w:rsidRPr="00E31D08" w:rsidDel="00B30E20">
            <w:rPr>
              <w:rFonts w:ascii="Arial" w:hAnsi="Arial" w:cs="Arial"/>
              <w:color w:val="FF0000"/>
              <w:sz w:val="20"/>
              <w:szCs w:val="20"/>
              <w:rPrChange w:id="5404" w:author="Teh Stand" w:date="2018-07-11T11:28:00Z">
                <w:rPr>
                  <w:rFonts w:cs="Times New Roman"/>
                </w:rPr>
              </w:rPrChange>
            </w:rPr>
            <w:delText>s</w:delText>
          </w:r>
        </w:del>
      </w:ins>
      <w:ins w:id="5405" w:author="Teh Stand" w:date="2018-07-11T11:30:00Z">
        <w:r w:rsidR="00B30E20">
          <w:rPr>
            <w:rFonts w:ascii="Arial" w:hAnsi="Arial" w:cs="Arial"/>
            <w:color w:val="FF0000"/>
            <w:sz w:val="20"/>
            <w:szCs w:val="20"/>
          </w:rPr>
          <w:t>S</w:t>
        </w:r>
      </w:ins>
      <w:ins w:id="5406" w:author="ROBERT SANDVIK" w:date="2018-06-28T18:43:00Z">
        <w:r w:rsidRPr="00E31D08">
          <w:rPr>
            <w:rFonts w:ascii="Arial" w:hAnsi="Arial" w:cs="Arial"/>
            <w:color w:val="FF0000"/>
            <w:sz w:val="20"/>
            <w:szCs w:val="20"/>
            <w:rPrChange w:id="5407" w:author="Teh Stand" w:date="2018-07-11T11:28:00Z">
              <w:rPr>
                <w:rFonts w:cs="Times New Roman"/>
              </w:rPr>
            </w:rPrChange>
          </w:rPr>
          <w:t xml:space="preserve">cheme uses the ZIP algorithm </w:t>
        </w:r>
        <w:del w:id="5408" w:author="Teh Stand" w:date="2018-07-11T11:29:00Z">
          <w:r w:rsidRPr="00E31D08" w:rsidDel="00E31D08">
            <w:rPr>
              <w:rFonts w:ascii="Arial" w:hAnsi="Arial" w:cs="Arial"/>
              <w:color w:val="FF0000"/>
              <w:sz w:val="20"/>
              <w:szCs w:val="20"/>
              <w:rPrChange w:id="5409" w:author="Teh Stand" w:date="2018-07-11T11:28:00Z">
                <w:rPr>
                  <w:rFonts w:cs="Times New Roman"/>
                </w:rPr>
              </w:rPrChange>
            </w:rPr>
            <w:delText xml:space="preserve">[6] </w:delText>
          </w:r>
        </w:del>
        <w:r w:rsidRPr="00E31D08">
          <w:rPr>
            <w:rFonts w:ascii="Arial" w:hAnsi="Arial" w:cs="Arial"/>
            <w:color w:val="FF0000"/>
            <w:sz w:val="20"/>
            <w:szCs w:val="20"/>
            <w:rPrChange w:id="5410" w:author="Teh Stand" w:date="2018-07-11T11:28:00Z">
              <w:rPr>
                <w:rFonts w:cs="Times New Roman"/>
              </w:rPr>
            </w:rPrChange>
          </w:rPr>
          <w:t xml:space="preserve">to compress and uncompress files. The compression method is DEFLATE. Each file is compressed into a single file archive. The encryption and digital signature features of ZIP are not used. </w:t>
        </w:r>
      </w:ins>
    </w:p>
    <w:p w14:paraId="097893D7" w14:textId="3C51AC3B" w:rsidR="00DC1547" w:rsidRPr="00E31D08" w:rsidDel="00CE5F03" w:rsidRDefault="00011229">
      <w:pPr>
        <w:spacing w:after="120"/>
        <w:jc w:val="both"/>
        <w:rPr>
          <w:del w:id="5411" w:author="ROBERT SANDVIK" w:date="2018-06-28T18:43:00Z"/>
          <w:rFonts w:ascii="Arial" w:hAnsi="Arial" w:cs="Arial"/>
          <w:color w:val="FF0000"/>
          <w:sz w:val="20"/>
          <w:szCs w:val="20"/>
          <w:rPrChange w:id="5412" w:author="Teh Stand" w:date="2018-07-11T11:28:00Z">
            <w:rPr>
              <w:del w:id="5413" w:author="ROBERT SANDVIK" w:date="2018-06-28T18:43:00Z"/>
            </w:rPr>
          </w:rPrChange>
        </w:rPr>
        <w:pPrChange w:id="5414" w:author="Teh Stand" w:date="2018-07-11T11:28:00Z">
          <w:pPr>
            <w:tabs>
              <w:tab w:val="left" w:pos="7920"/>
            </w:tabs>
          </w:pPr>
        </w:pPrChange>
      </w:pPr>
      <w:del w:id="5415" w:author="ROBERT SANDVIK" w:date="2018-06-28T18:43:00Z">
        <w:r w:rsidRPr="00E31D08" w:rsidDel="00CE5F03">
          <w:rPr>
            <w:rFonts w:ascii="Arial" w:hAnsi="Arial" w:cs="Arial"/>
            <w:color w:val="FF0000"/>
            <w:sz w:val="20"/>
            <w:szCs w:val="20"/>
            <w:rPrChange w:id="5416" w:author="Teh Stand" w:date="2018-07-11T11:28:00Z">
              <w:rPr>
                <w:rFonts w:cs="Times New Roman"/>
              </w:rPr>
            </w:rPrChange>
          </w:rPr>
          <w:delText xml:space="preserve">The security scheme uses the ZIP algorithm1 [6] to compress and </w:delText>
        </w:r>
      </w:del>
      <w:ins w:id="5417" w:author="Jonathan Pritchard" w:date="2018-06-27T17:27:00Z">
        <w:del w:id="5418" w:author="ROBERT SANDVIK" w:date="2018-06-28T18:43:00Z">
          <w:r w:rsidR="00180D96" w:rsidRPr="00E31D08" w:rsidDel="00CE5F03">
            <w:rPr>
              <w:rFonts w:ascii="Arial" w:hAnsi="Arial" w:cs="Arial"/>
              <w:color w:val="FF0000"/>
              <w:sz w:val="20"/>
              <w:szCs w:val="20"/>
              <w:rPrChange w:id="5419" w:author="Teh Stand" w:date="2018-07-11T11:28:00Z">
                <w:rPr>
                  <w:rFonts w:cs="Times New Roman"/>
                </w:rPr>
              </w:rPrChange>
            </w:rPr>
            <w:delText>de</w:delText>
          </w:r>
        </w:del>
      </w:ins>
      <w:del w:id="5420" w:author="ROBERT SANDVIK" w:date="2018-06-28T18:43:00Z">
        <w:r w:rsidRPr="00E31D08" w:rsidDel="00CE5F03">
          <w:rPr>
            <w:rFonts w:ascii="Arial" w:hAnsi="Arial" w:cs="Arial"/>
            <w:color w:val="FF0000"/>
            <w:sz w:val="20"/>
            <w:szCs w:val="20"/>
            <w:rPrChange w:id="5421" w:author="Teh Stand" w:date="2018-07-11T11:28:00Z">
              <w:rPr>
                <w:rFonts w:cs="Times New Roman"/>
              </w:rPr>
            </w:rPrChange>
          </w:rPr>
          <w:delText xml:space="preserve">uncompress </w:delText>
        </w:r>
        <w:r w:rsidR="00617C94" w:rsidRPr="00E31D08" w:rsidDel="00CE5F03">
          <w:rPr>
            <w:rFonts w:ascii="Arial" w:hAnsi="Arial" w:cs="Arial"/>
            <w:color w:val="FF0000"/>
            <w:sz w:val="20"/>
            <w:szCs w:val="20"/>
            <w:rPrChange w:id="5422" w:author="Teh Stand" w:date="2018-07-11T11:28:00Z">
              <w:rPr>
                <w:rFonts w:cs="Times New Roman"/>
              </w:rPr>
            </w:rPrChange>
          </w:rPr>
          <w:delText>product files</w:delText>
        </w:r>
        <w:r w:rsidRPr="00E31D08" w:rsidDel="00CE5F03">
          <w:rPr>
            <w:rFonts w:ascii="Arial" w:hAnsi="Arial" w:cs="Arial"/>
            <w:color w:val="FF0000"/>
            <w:sz w:val="20"/>
            <w:szCs w:val="20"/>
            <w:rPrChange w:id="5423" w:author="Teh Stand" w:date="2018-07-11T11:28:00Z">
              <w:rPr>
                <w:rFonts w:cs="Times New Roman"/>
              </w:rPr>
            </w:rPrChange>
          </w:rPr>
          <w:delText>. It is identical to the algorithm used in</w:delText>
        </w:r>
      </w:del>
      <w:ins w:id="5424" w:author="Anthony Pharaoh" w:date="2018-06-18T10:25:00Z">
        <w:del w:id="5425" w:author="ROBERT SANDVIK" w:date="2018-06-28T18:43:00Z">
          <w:r w:rsidR="00AC263F" w:rsidRPr="00E31D08" w:rsidDel="00CE5F03">
            <w:rPr>
              <w:rFonts w:ascii="Arial" w:hAnsi="Arial" w:cs="Arial"/>
              <w:color w:val="FF0000"/>
              <w:sz w:val="20"/>
              <w:szCs w:val="20"/>
              <w:rPrChange w:id="5426" w:author="Teh Stand" w:date="2018-07-11T11:28:00Z">
                <w:rPr/>
              </w:rPrChange>
            </w:rPr>
            <w:delText xml:space="preserve"> the</w:delText>
          </w:r>
        </w:del>
      </w:ins>
      <w:del w:id="5427" w:author="ROBERT SANDVIK" w:date="2018-06-28T18:43:00Z">
        <w:r w:rsidRPr="00E31D08" w:rsidDel="00CE5F03">
          <w:rPr>
            <w:rFonts w:ascii="Arial" w:hAnsi="Arial" w:cs="Arial"/>
            <w:color w:val="FF0000"/>
            <w:sz w:val="20"/>
            <w:szCs w:val="20"/>
            <w:rPrChange w:id="5428" w:author="Teh Stand" w:date="2018-07-11T11:28:00Z">
              <w:rPr/>
            </w:rPrChange>
          </w:rPr>
          <w:delText xml:space="preserve"> </w:delText>
        </w:r>
        <w:r w:rsidR="00617C94" w:rsidRPr="00E31D08" w:rsidDel="00CE5F03">
          <w:rPr>
            <w:rFonts w:ascii="Arial" w:hAnsi="Arial" w:cs="Arial"/>
            <w:color w:val="FF0000"/>
            <w:sz w:val="20"/>
            <w:szCs w:val="20"/>
            <w:rPrChange w:id="5429" w:author="Teh Stand" w:date="2018-07-11T11:28:00Z">
              <w:rPr/>
            </w:rPrChange>
          </w:rPr>
          <w:delText xml:space="preserve">previous versions of the </w:delText>
        </w:r>
        <w:r w:rsidR="004E7AB1" w:rsidRPr="00E31D08" w:rsidDel="00CE5F03">
          <w:rPr>
            <w:rFonts w:ascii="Arial" w:hAnsi="Arial" w:cs="Arial"/>
            <w:color w:val="FF0000"/>
            <w:sz w:val="20"/>
            <w:szCs w:val="20"/>
            <w:rPrChange w:id="5430" w:author="Teh Stand" w:date="2018-07-11T11:28:00Z">
              <w:rPr/>
            </w:rPrChange>
          </w:rPr>
          <w:delText xml:space="preserve">IHO S-63 </w:delText>
        </w:r>
        <w:r w:rsidR="00617C94" w:rsidRPr="00E31D08" w:rsidDel="00CE5F03">
          <w:rPr>
            <w:rFonts w:ascii="Arial" w:hAnsi="Arial" w:cs="Arial"/>
            <w:color w:val="FF0000"/>
            <w:sz w:val="20"/>
            <w:szCs w:val="20"/>
            <w:rPrChange w:id="5431" w:author="Teh Stand" w:date="2018-07-11T11:28:00Z">
              <w:rPr/>
            </w:rPrChange>
          </w:rPr>
          <w:delText xml:space="preserve">standard and available in </w:delText>
        </w:r>
        <w:r w:rsidRPr="00E31D08" w:rsidDel="00CE5F03">
          <w:rPr>
            <w:rFonts w:ascii="Arial" w:hAnsi="Arial" w:cs="Arial"/>
            <w:color w:val="FF0000"/>
            <w:sz w:val="20"/>
            <w:szCs w:val="20"/>
            <w:rPrChange w:id="5432" w:author="Teh Stand" w:date="2018-07-11T11:28:00Z">
              <w:rPr/>
            </w:rPrChange>
          </w:rPr>
          <w:delText xml:space="preserve">many commercial applications e.g. WinZip, PKZIP. </w:delText>
        </w:r>
      </w:del>
    </w:p>
    <w:p w14:paraId="021C6C13" w14:textId="24493897" w:rsidR="00617C94" w:rsidRPr="00E31D08" w:rsidDel="00CE5F03" w:rsidRDefault="00617C94">
      <w:pPr>
        <w:spacing w:after="120"/>
        <w:jc w:val="both"/>
        <w:rPr>
          <w:del w:id="5433" w:author="ROBERT SANDVIK" w:date="2018-06-28T18:43:00Z"/>
          <w:rFonts w:ascii="Arial" w:hAnsi="Arial" w:cs="Arial"/>
          <w:color w:val="FF0000"/>
          <w:sz w:val="20"/>
          <w:szCs w:val="20"/>
          <w:rPrChange w:id="5434" w:author="Teh Stand" w:date="2018-07-11T11:28:00Z">
            <w:rPr>
              <w:del w:id="5435" w:author="ROBERT SANDVIK" w:date="2018-06-28T18:43:00Z"/>
            </w:rPr>
          </w:rPrChange>
        </w:rPr>
        <w:pPrChange w:id="5436" w:author="Teh Stand" w:date="2018-07-11T11:28:00Z">
          <w:pPr>
            <w:tabs>
              <w:tab w:val="left" w:pos="7920"/>
            </w:tabs>
          </w:pPr>
        </w:pPrChange>
      </w:pPr>
    </w:p>
    <w:p w14:paraId="1D5D3640" w14:textId="0A783C54" w:rsidR="00617C94" w:rsidRPr="00E31D08" w:rsidDel="00CE5F03" w:rsidRDefault="004E7AB1">
      <w:pPr>
        <w:spacing w:after="120"/>
        <w:jc w:val="both"/>
        <w:rPr>
          <w:del w:id="5437" w:author="ROBERT SANDVIK" w:date="2018-06-28T18:43:00Z"/>
          <w:rFonts w:ascii="Arial" w:hAnsi="Arial" w:cs="Arial"/>
          <w:color w:val="FF0000"/>
          <w:sz w:val="20"/>
          <w:szCs w:val="20"/>
          <w:rPrChange w:id="5438" w:author="Teh Stand" w:date="2018-07-11T11:28:00Z">
            <w:rPr>
              <w:del w:id="5439" w:author="ROBERT SANDVIK" w:date="2018-06-28T18:43:00Z"/>
            </w:rPr>
          </w:rPrChange>
        </w:rPr>
        <w:pPrChange w:id="5440" w:author="Teh Stand" w:date="2018-07-11T11:28:00Z">
          <w:pPr>
            <w:tabs>
              <w:tab w:val="left" w:pos="7920"/>
            </w:tabs>
          </w:pPr>
        </w:pPrChange>
      </w:pPr>
      <w:del w:id="5441" w:author="ROBERT SANDVIK" w:date="2018-06-28T18:43:00Z">
        <w:r w:rsidRPr="00E31D08" w:rsidDel="00CE5F03">
          <w:rPr>
            <w:rFonts w:ascii="Arial" w:hAnsi="Arial" w:cs="Arial"/>
            <w:color w:val="FF0000"/>
            <w:sz w:val="20"/>
            <w:szCs w:val="20"/>
            <w:rPrChange w:id="5442" w:author="Teh Stand" w:date="2018-07-11T11:28:00Z">
              <w:rPr/>
            </w:rPrChange>
          </w:rPr>
          <w:delText>The following restrictions are applied on the ZIP format in accordance with ISO/IEC 21320-1:2015</w:delText>
        </w:r>
        <w:r w:rsidR="00617C94" w:rsidRPr="00E31D08" w:rsidDel="00CE5F03">
          <w:rPr>
            <w:rFonts w:ascii="Arial" w:hAnsi="Arial" w:cs="Arial"/>
            <w:color w:val="FF0000"/>
            <w:sz w:val="20"/>
            <w:szCs w:val="20"/>
            <w:rPrChange w:id="5443" w:author="Teh Stand" w:date="2018-07-11T11:28:00Z">
              <w:rPr/>
            </w:rPrChange>
          </w:rPr>
          <w:delText>:</w:delText>
        </w:r>
      </w:del>
    </w:p>
    <w:p w14:paraId="6E784921" w14:textId="75E87790" w:rsidR="00617C94" w:rsidRPr="00E31D08" w:rsidDel="00CE5F03" w:rsidRDefault="00617C94">
      <w:pPr>
        <w:spacing w:after="120"/>
        <w:jc w:val="both"/>
        <w:rPr>
          <w:del w:id="5444" w:author="ROBERT SANDVIK" w:date="2018-06-28T18:43:00Z"/>
          <w:rFonts w:ascii="Arial" w:hAnsi="Arial" w:cs="Arial"/>
          <w:color w:val="FF0000"/>
          <w:sz w:val="20"/>
          <w:szCs w:val="20"/>
          <w:rPrChange w:id="5445" w:author="Teh Stand" w:date="2018-07-11T11:28:00Z">
            <w:rPr>
              <w:del w:id="5446" w:author="ROBERT SANDVIK" w:date="2018-06-28T18:43:00Z"/>
            </w:rPr>
          </w:rPrChange>
        </w:rPr>
        <w:pPrChange w:id="5447" w:author="Teh Stand" w:date="2018-07-11T11:28:00Z">
          <w:pPr>
            <w:pStyle w:val="ListParagraph"/>
            <w:numPr>
              <w:numId w:val="8"/>
            </w:numPr>
            <w:tabs>
              <w:tab w:val="left" w:pos="7920"/>
            </w:tabs>
            <w:ind w:left="360" w:hanging="360"/>
          </w:pPr>
        </w:pPrChange>
      </w:pPr>
      <w:del w:id="5448" w:author="ROBERT SANDVIK" w:date="2018-06-28T18:43:00Z">
        <w:r w:rsidRPr="00E31D08" w:rsidDel="00CE5F03">
          <w:rPr>
            <w:rFonts w:ascii="Arial" w:hAnsi="Arial" w:cs="Arial"/>
            <w:color w:val="FF0000"/>
            <w:sz w:val="20"/>
            <w:szCs w:val="20"/>
            <w:rPrChange w:id="5449" w:author="Teh Stand" w:date="2018-07-11T11:28:00Z">
              <w:rPr/>
            </w:rPrChange>
          </w:rPr>
          <w:delText>Files in ZIP archives may only be stored uncompressed, or using the "deflate" compression (i.e. compression method may contain the value "0" - stored or "8" - deflated).</w:delText>
        </w:r>
      </w:del>
    </w:p>
    <w:p w14:paraId="179A783E" w14:textId="082B5D7C" w:rsidR="00617C94" w:rsidRPr="00E31D08" w:rsidDel="00CE5F03" w:rsidRDefault="00617C94">
      <w:pPr>
        <w:spacing w:after="120"/>
        <w:jc w:val="both"/>
        <w:rPr>
          <w:del w:id="5450" w:author="ROBERT SANDVIK" w:date="2018-06-28T18:43:00Z"/>
          <w:rFonts w:ascii="Arial" w:hAnsi="Arial" w:cs="Arial"/>
          <w:color w:val="FF0000"/>
          <w:sz w:val="20"/>
          <w:szCs w:val="20"/>
          <w:rPrChange w:id="5451" w:author="Teh Stand" w:date="2018-07-11T11:28:00Z">
            <w:rPr>
              <w:del w:id="5452" w:author="ROBERT SANDVIK" w:date="2018-06-28T18:43:00Z"/>
            </w:rPr>
          </w:rPrChange>
        </w:rPr>
        <w:pPrChange w:id="5453" w:author="Teh Stand" w:date="2018-07-11T11:28:00Z">
          <w:pPr>
            <w:pStyle w:val="ListParagraph"/>
            <w:numPr>
              <w:numId w:val="8"/>
            </w:numPr>
            <w:tabs>
              <w:tab w:val="left" w:pos="7920"/>
            </w:tabs>
            <w:ind w:left="360" w:hanging="360"/>
          </w:pPr>
        </w:pPrChange>
      </w:pPr>
      <w:del w:id="5454" w:author="ROBERT SANDVIK" w:date="2018-06-28T18:43:00Z">
        <w:r w:rsidRPr="00E31D08" w:rsidDel="00CE5F03">
          <w:rPr>
            <w:rFonts w:ascii="Arial" w:hAnsi="Arial" w:cs="Arial"/>
            <w:color w:val="FF0000"/>
            <w:sz w:val="20"/>
            <w:szCs w:val="20"/>
            <w:rPrChange w:id="5455" w:author="Teh Stand" w:date="2018-07-11T11:28:00Z">
              <w:rPr/>
            </w:rPrChange>
          </w:rPr>
          <w:delText xml:space="preserve">The encryption features are </w:delText>
        </w:r>
        <w:r w:rsidR="004E7AB1" w:rsidRPr="00E31D08" w:rsidDel="00CE5F03">
          <w:rPr>
            <w:rFonts w:ascii="Arial" w:hAnsi="Arial" w:cs="Arial"/>
            <w:color w:val="FF0000"/>
            <w:sz w:val="20"/>
            <w:szCs w:val="20"/>
            <w:rPrChange w:id="5456" w:author="Teh Stand" w:date="2018-07-11T11:28:00Z">
              <w:rPr/>
            </w:rPrChange>
          </w:rPr>
          <w:delText>not used</w:delText>
        </w:r>
        <w:r w:rsidRPr="00E31D08" w:rsidDel="00CE5F03">
          <w:rPr>
            <w:rFonts w:ascii="Arial" w:hAnsi="Arial" w:cs="Arial"/>
            <w:color w:val="FF0000"/>
            <w:sz w:val="20"/>
            <w:szCs w:val="20"/>
            <w:rPrChange w:id="5457" w:author="Teh Stand" w:date="2018-07-11T11:28:00Z">
              <w:rPr/>
            </w:rPrChange>
          </w:rPr>
          <w:delText>.</w:delText>
        </w:r>
      </w:del>
    </w:p>
    <w:p w14:paraId="1C03A2BD" w14:textId="4966F60C" w:rsidR="00617C94" w:rsidRPr="00E31D08" w:rsidDel="00CE5F03" w:rsidRDefault="00617C94">
      <w:pPr>
        <w:spacing w:after="120"/>
        <w:jc w:val="both"/>
        <w:rPr>
          <w:del w:id="5458" w:author="ROBERT SANDVIK" w:date="2018-06-28T18:43:00Z"/>
          <w:rFonts w:ascii="Arial" w:hAnsi="Arial" w:cs="Arial"/>
          <w:color w:val="FF0000"/>
          <w:sz w:val="20"/>
          <w:szCs w:val="20"/>
          <w:rPrChange w:id="5459" w:author="Teh Stand" w:date="2018-07-11T11:28:00Z">
            <w:rPr>
              <w:del w:id="5460" w:author="ROBERT SANDVIK" w:date="2018-06-28T18:43:00Z"/>
            </w:rPr>
          </w:rPrChange>
        </w:rPr>
        <w:pPrChange w:id="5461" w:author="Teh Stand" w:date="2018-07-11T11:28:00Z">
          <w:pPr>
            <w:pStyle w:val="ListParagraph"/>
            <w:numPr>
              <w:numId w:val="8"/>
            </w:numPr>
            <w:tabs>
              <w:tab w:val="left" w:pos="7920"/>
            </w:tabs>
            <w:ind w:left="360" w:hanging="360"/>
          </w:pPr>
        </w:pPrChange>
      </w:pPr>
      <w:del w:id="5462" w:author="ROBERT SANDVIK" w:date="2018-06-28T18:43:00Z">
        <w:r w:rsidRPr="00E31D08" w:rsidDel="00CE5F03">
          <w:rPr>
            <w:rFonts w:ascii="Arial" w:hAnsi="Arial" w:cs="Arial"/>
            <w:color w:val="FF0000"/>
            <w:sz w:val="20"/>
            <w:szCs w:val="20"/>
            <w:rPrChange w:id="5463" w:author="Teh Stand" w:date="2018-07-11T11:28:00Z">
              <w:rPr/>
            </w:rPrChange>
          </w:rPr>
          <w:delText xml:space="preserve">The digital signature features are </w:delText>
        </w:r>
        <w:r w:rsidR="004E7AB1" w:rsidRPr="00E31D08" w:rsidDel="00CE5F03">
          <w:rPr>
            <w:rFonts w:ascii="Arial" w:hAnsi="Arial" w:cs="Arial"/>
            <w:color w:val="FF0000"/>
            <w:sz w:val="20"/>
            <w:szCs w:val="20"/>
            <w:rPrChange w:id="5464" w:author="Teh Stand" w:date="2018-07-11T11:28:00Z">
              <w:rPr/>
            </w:rPrChange>
          </w:rPr>
          <w:delText>not used</w:delText>
        </w:r>
        <w:r w:rsidRPr="00E31D08" w:rsidDel="00CE5F03">
          <w:rPr>
            <w:rFonts w:ascii="Arial" w:hAnsi="Arial" w:cs="Arial"/>
            <w:color w:val="FF0000"/>
            <w:sz w:val="20"/>
            <w:szCs w:val="20"/>
            <w:rPrChange w:id="5465" w:author="Teh Stand" w:date="2018-07-11T11:28:00Z">
              <w:rPr/>
            </w:rPrChange>
          </w:rPr>
          <w:delText>.</w:delText>
        </w:r>
      </w:del>
    </w:p>
    <w:p w14:paraId="5286F9B0" w14:textId="0DFA18BB" w:rsidR="00617C94" w:rsidRPr="00E31D08" w:rsidDel="00CE5F03" w:rsidRDefault="00617C94">
      <w:pPr>
        <w:spacing w:after="120"/>
        <w:jc w:val="both"/>
        <w:rPr>
          <w:del w:id="5466" w:author="ROBERT SANDVIK" w:date="2018-06-28T18:43:00Z"/>
          <w:rFonts w:ascii="Arial" w:hAnsi="Arial" w:cs="Arial"/>
          <w:color w:val="FF0000"/>
          <w:sz w:val="20"/>
          <w:szCs w:val="20"/>
          <w:rPrChange w:id="5467" w:author="Teh Stand" w:date="2018-07-11T11:28:00Z">
            <w:rPr>
              <w:del w:id="5468" w:author="ROBERT SANDVIK" w:date="2018-06-28T18:43:00Z"/>
            </w:rPr>
          </w:rPrChange>
        </w:rPr>
        <w:pPrChange w:id="5469" w:author="Teh Stand" w:date="2018-07-11T11:28:00Z">
          <w:pPr>
            <w:pStyle w:val="ListParagraph"/>
            <w:numPr>
              <w:numId w:val="8"/>
            </w:numPr>
            <w:tabs>
              <w:tab w:val="left" w:pos="7920"/>
            </w:tabs>
            <w:ind w:left="360" w:hanging="360"/>
          </w:pPr>
        </w:pPrChange>
      </w:pPr>
      <w:del w:id="5470" w:author="ROBERT SANDVIK" w:date="2018-06-28T18:43:00Z">
        <w:r w:rsidRPr="00E31D08" w:rsidDel="00CE5F03">
          <w:rPr>
            <w:rFonts w:ascii="Arial" w:hAnsi="Arial" w:cs="Arial"/>
            <w:color w:val="FF0000"/>
            <w:sz w:val="20"/>
            <w:szCs w:val="20"/>
            <w:rPrChange w:id="5471" w:author="Teh Stand" w:date="2018-07-11T11:28:00Z">
              <w:rPr/>
            </w:rPrChange>
          </w:rPr>
          <w:delText>The "patched data" features are prohibited.</w:delText>
        </w:r>
      </w:del>
    </w:p>
    <w:p w14:paraId="35880144" w14:textId="4E9386C3" w:rsidR="00617C94" w:rsidRPr="00E31D08" w:rsidDel="002C7855" w:rsidRDefault="00617C94">
      <w:pPr>
        <w:spacing w:after="120"/>
        <w:jc w:val="both"/>
        <w:rPr>
          <w:del w:id="5472" w:author="Jonathan Pritchard" w:date="2018-06-29T12:13:00Z"/>
          <w:rFonts w:ascii="Arial" w:hAnsi="Arial" w:cs="Arial"/>
          <w:color w:val="FF0000"/>
          <w:sz w:val="20"/>
          <w:szCs w:val="20"/>
          <w:rPrChange w:id="5473" w:author="Teh Stand" w:date="2018-07-11T11:28:00Z">
            <w:rPr>
              <w:del w:id="5474" w:author="Jonathan Pritchard" w:date="2018-06-29T12:13:00Z"/>
            </w:rPr>
          </w:rPrChange>
        </w:rPr>
        <w:pPrChange w:id="5475" w:author="Teh Stand" w:date="2018-07-11T11:28:00Z">
          <w:pPr>
            <w:pStyle w:val="ListParagraph"/>
            <w:numPr>
              <w:numId w:val="8"/>
            </w:numPr>
            <w:tabs>
              <w:tab w:val="left" w:pos="7920"/>
            </w:tabs>
            <w:ind w:left="360" w:hanging="360"/>
          </w:pPr>
        </w:pPrChange>
      </w:pPr>
      <w:del w:id="5476" w:author="ROBERT SANDVIK" w:date="2018-06-28T18:43:00Z">
        <w:r w:rsidRPr="00E31D08" w:rsidDel="00CE5F03">
          <w:rPr>
            <w:rFonts w:ascii="Arial" w:hAnsi="Arial" w:cs="Arial"/>
            <w:color w:val="FF0000"/>
            <w:sz w:val="20"/>
            <w:szCs w:val="20"/>
            <w:rPrChange w:id="5477" w:author="Teh Stand" w:date="2018-07-11T11:28:00Z">
              <w:rPr/>
            </w:rPrChange>
          </w:rPr>
          <w:delText>Archives may not span multiple volumes or be segmented.</w:delText>
        </w:r>
      </w:del>
    </w:p>
    <w:p w14:paraId="3DA54FA4" w14:textId="77777777" w:rsidR="00617C94" w:rsidRPr="00E31D08" w:rsidRDefault="00617C94">
      <w:pPr>
        <w:spacing w:after="120"/>
        <w:jc w:val="both"/>
        <w:rPr>
          <w:rFonts w:ascii="Arial" w:hAnsi="Arial" w:cs="Arial"/>
          <w:color w:val="FF0000"/>
          <w:sz w:val="20"/>
          <w:szCs w:val="20"/>
          <w:rPrChange w:id="5478" w:author="Teh Stand" w:date="2018-07-11T11:28:00Z">
            <w:rPr>
              <w:rFonts w:cs="Times New Roman"/>
            </w:rPr>
          </w:rPrChange>
        </w:rPr>
        <w:pPrChange w:id="5479" w:author="Teh Stand" w:date="2018-07-11T11:28:00Z">
          <w:pPr>
            <w:tabs>
              <w:tab w:val="left" w:pos="7920"/>
            </w:tabs>
          </w:pPr>
        </w:pPrChange>
      </w:pPr>
    </w:p>
    <w:p w14:paraId="306384A2" w14:textId="6DA18074" w:rsidR="00011229" w:rsidDel="00AC263F" w:rsidRDefault="00011229">
      <w:pPr>
        <w:numPr>
          <w:ilvl w:val="0"/>
          <w:numId w:val="66"/>
        </w:numPr>
        <w:tabs>
          <w:tab w:val="left" w:pos="7920"/>
        </w:tabs>
        <w:ind w:left="0" w:firstLine="0"/>
        <w:rPr>
          <w:del w:id="5480" w:author="Anthony Pharaoh" w:date="2018-06-18T10:29:00Z"/>
          <w:rFonts w:cs="Times New Roman"/>
        </w:rPr>
        <w:pPrChange w:id="5481" w:author="Teh Stand" w:date="2018-07-13T11:52:00Z">
          <w:pPr>
            <w:tabs>
              <w:tab w:val="left" w:pos="7920"/>
            </w:tabs>
          </w:pPr>
        </w:pPrChange>
      </w:pPr>
      <w:del w:id="5482" w:author="Anthony Pharaoh" w:date="2018-06-18T10:29:00Z">
        <w:r w:rsidRPr="00011229" w:rsidDel="00AC263F">
          <w:rPr>
            <w:rFonts w:cs="Times New Roman"/>
          </w:rPr>
          <w:delText xml:space="preserve">Potential Data Servers and OEMs should be aware that in the past errors have occurred when Data Servers compress data and it is interpreted by popular implementations of the ZIP algorithm as </w:delText>
        </w:r>
        <w:r w:rsidRPr="00AC263F" w:rsidDel="00AC263F">
          <w:rPr>
            <w:rFonts w:cs="Times New Roman"/>
            <w:highlight w:val="yellow"/>
            <w:rPrChange w:id="5483" w:author="Anthony Pharaoh" w:date="2018-06-18T10:28:00Z">
              <w:rPr>
                <w:rFonts w:cs="Times New Roman"/>
              </w:rPr>
            </w:rPrChange>
          </w:rPr>
          <w:delText>“text”</w:delText>
        </w:r>
        <w:r w:rsidRPr="00011229" w:rsidDel="00AC263F">
          <w:rPr>
            <w:rFonts w:cs="Times New Roman"/>
          </w:rPr>
          <w:delText xml:space="preserve"> data. If the data is uncompressed with incorrect parameters it can corrupt the </w:delText>
        </w:r>
        <w:r w:rsidR="00617C94" w:rsidDel="00AC263F">
          <w:rPr>
            <w:rFonts w:cs="Times New Roman"/>
          </w:rPr>
          <w:delText>product</w:delText>
        </w:r>
        <w:r w:rsidRPr="00011229" w:rsidDel="00AC263F">
          <w:rPr>
            <w:rFonts w:cs="Times New Roman"/>
          </w:rPr>
          <w:delText xml:space="preserve"> file leading to failing integrity checks. Data Servers and OEMs are advised to carefully implement compression/un-compression within their systems.</w:delText>
        </w:r>
        <w:bookmarkStart w:id="5484" w:name="_Toc519158458"/>
        <w:bookmarkStart w:id="5485" w:name="_Toc519159765"/>
        <w:bookmarkStart w:id="5486" w:name="_Toc519246158"/>
        <w:bookmarkStart w:id="5487" w:name="_Toc519246566"/>
        <w:bookmarkStart w:id="5488" w:name="_Toc519256983"/>
        <w:bookmarkEnd w:id="5484"/>
        <w:bookmarkEnd w:id="5485"/>
        <w:bookmarkEnd w:id="5486"/>
        <w:bookmarkEnd w:id="5487"/>
        <w:bookmarkEnd w:id="5488"/>
      </w:del>
    </w:p>
    <w:p w14:paraId="58013F1A" w14:textId="0A73B54B" w:rsidR="00617C94" w:rsidDel="00E31D08" w:rsidRDefault="00617C94">
      <w:pPr>
        <w:numPr>
          <w:ilvl w:val="0"/>
          <w:numId w:val="66"/>
        </w:numPr>
        <w:tabs>
          <w:tab w:val="left" w:pos="7920"/>
        </w:tabs>
        <w:ind w:left="0" w:firstLine="0"/>
        <w:rPr>
          <w:del w:id="5489" w:author="Teh Stand" w:date="2018-07-11T11:28:00Z"/>
          <w:rFonts w:cs="Times New Roman"/>
        </w:rPr>
        <w:pPrChange w:id="5490" w:author="Teh Stand" w:date="2018-07-13T11:52:00Z">
          <w:pPr>
            <w:tabs>
              <w:tab w:val="left" w:pos="7920"/>
            </w:tabs>
          </w:pPr>
        </w:pPrChange>
      </w:pPr>
      <w:bookmarkStart w:id="5491" w:name="_Toc519158459"/>
      <w:bookmarkStart w:id="5492" w:name="_Toc519159766"/>
      <w:bookmarkStart w:id="5493" w:name="_Toc519246159"/>
      <w:bookmarkStart w:id="5494" w:name="_Toc519246567"/>
      <w:bookmarkStart w:id="5495" w:name="_Toc519256984"/>
      <w:bookmarkEnd w:id="5491"/>
      <w:bookmarkEnd w:id="5492"/>
      <w:bookmarkEnd w:id="5493"/>
      <w:bookmarkEnd w:id="5494"/>
      <w:bookmarkEnd w:id="5495"/>
    </w:p>
    <w:p w14:paraId="7B8B5BE1" w14:textId="77777777" w:rsidR="00617C94" w:rsidRDefault="00617C94">
      <w:pPr>
        <w:pStyle w:val="Heading2"/>
        <w:numPr>
          <w:ilvl w:val="0"/>
          <w:numId w:val="66"/>
        </w:numPr>
        <w:ind w:left="0" w:firstLine="0"/>
        <w:pPrChange w:id="5496" w:author="Teh Stand" w:date="2018-07-13T11:52:00Z">
          <w:pPr>
            <w:pStyle w:val="Heading2"/>
          </w:pPr>
        </w:pPrChange>
      </w:pPr>
      <w:bookmarkStart w:id="5497" w:name="_Toc519256985"/>
      <w:r>
        <w:t>Encoding</w:t>
      </w:r>
      <w:bookmarkEnd w:id="5497"/>
    </w:p>
    <w:p w14:paraId="21FA6F24" w14:textId="2E9581F1" w:rsidR="00617C94" w:rsidRPr="00F77421" w:rsidRDefault="002F1B73">
      <w:pPr>
        <w:spacing w:after="120"/>
        <w:jc w:val="both"/>
        <w:rPr>
          <w:rFonts w:ascii="Arial" w:hAnsi="Arial" w:cs="Arial"/>
          <w:color w:val="FF0000"/>
          <w:sz w:val="20"/>
          <w:szCs w:val="20"/>
          <w:rPrChange w:id="5498" w:author="Teh Stand" w:date="2018-07-11T11:35:00Z">
            <w:rPr/>
          </w:rPrChange>
        </w:rPr>
        <w:pPrChange w:id="5499" w:author="Teh Stand" w:date="2018-07-11T11:35:00Z">
          <w:pPr/>
        </w:pPrChange>
      </w:pPr>
      <w:r w:rsidRPr="00F77421">
        <w:rPr>
          <w:rFonts w:ascii="Arial" w:hAnsi="Arial" w:cs="Arial"/>
          <w:color w:val="FF0000"/>
          <w:sz w:val="20"/>
          <w:szCs w:val="20"/>
          <w:rPrChange w:id="5500" w:author="Teh Stand" w:date="2018-07-11T11:35:00Z">
            <w:rPr/>
          </w:rPrChange>
        </w:rPr>
        <w:t xml:space="preserve">The individual S-100 based </w:t>
      </w:r>
      <w:ins w:id="5501" w:author="Anthony Pharaoh" w:date="2018-06-18T10:30:00Z">
        <w:r w:rsidR="00AC263F" w:rsidRPr="00F77421">
          <w:rPr>
            <w:rFonts w:ascii="Arial" w:hAnsi="Arial" w:cs="Arial"/>
            <w:color w:val="FF0000"/>
            <w:sz w:val="20"/>
            <w:szCs w:val="20"/>
            <w:rPrChange w:id="5502" w:author="Teh Stand" w:date="2018-07-11T11:35:00Z">
              <w:rPr/>
            </w:rPrChange>
          </w:rPr>
          <w:t>P</w:t>
        </w:r>
      </w:ins>
      <w:del w:id="5503" w:author="Anthony Pharaoh" w:date="2018-06-18T10:30:00Z">
        <w:r w:rsidRPr="00F77421" w:rsidDel="00AC263F">
          <w:rPr>
            <w:rFonts w:ascii="Arial" w:hAnsi="Arial" w:cs="Arial"/>
            <w:color w:val="FF0000"/>
            <w:sz w:val="20"/>
            <w:szCs w:val="20"/>
            <w:rPrChange w:id="5504" w:author="Teh Stand" w:date="2018-07-11T11:35:00Z">
              <w:rPr/>
            </w:rPrChange>
          </w:rPr>
          <w:delText>p</w:delText>
        </w:r>
      </w:del>
      <w:r w:rsidRPr="00F77421">
        <w:rPr>
          <w:rFonts w:ascii="Arial" w:hAnsi="Arial" w:cs="Arial"/>
          <w:color w:val="FF0000"/>
          <w:sz w:val="20"/>
          <w:szCs w:val="20"/>
          <w:rPrChange w:id="5505" w:author="Teh Stand" w:date="2018-07-11T11:35:00Z">
            <w:rPr/>
          </w:rPrChange>
        </w:rPr>
        <w:t xml:space="preserve">roduct </w:t>
      </w:r>
      <w:ins w:id="5506" w:author="Teh Stand" w:date="2018-07-11T11:36:00Z">
        <w:r w:rsidR="00F77421">
          <w:rPr>
            <w:rFonts w:ascii="Arial" w:hAnsi="Arial" w:cs="Arial"/>
            <w:color w:val="FF0000"/>
            <w:sz w:val="20"/>
            <w:szCs w:val="20"/>
          </w:rPr>
          <w:t>S</w:t>
        </w:r>
      </w:ins>
      <w:ins w:id="5507" w:author="Anthony Pharaoh" w:date="2018-06-18T10:30:00Z">
        <w:del w:id="5508" w:author="Teh Stand" w:date="2018-07-11T11:36:00Z">
          <w:r w:rsidR="00AC263F" w:rsidRPr="00F77421" w:rsidDel="00F77421">
            <w:rPr>
              <w:rFonts w:ascii="Arial" w:hAnsi="Arial" w:cs="Arial"/>
              <w:color w:val="FF0000"/>
              <w:sz w:val="20"/>
              <w:szCs w:val="20"/>
              <w:rPrChange w:id="5509" w:author="Teh Stand" w:date="2018-07-11T11:35:00Z">
                <w:rPr/>
              </w:rPrChange>
            </w:rPr>
            <w:delText>s</w:delText>
          </w:r>
        </w:del>
      </w:ins>
      <w:del w:id="5510" w:author="Anthony Pharaoh" w:date="2018-06-18T10:30:00Z">
        <w:r w:rsidRPr="00F77421" w:rsidDel="00AC263F">
          <w:rPr>
            <w:rFonts w:ascii="Arial" w:hAnsi="Arial" w:cs="Arial"/>
            <w:color w:val="FF0000"/>
            <w:sz w:val="20"/>
            <w:szCs w:val="20"/>
            <w:rPrChange w:id="5511" w:author="Teh Stand" w:date="2018-07-11T11:35:00Z">
              <w:rPr/>
            </w:rPrChange>
          </w:rPr>
          <w:delText>s</w:delText>
        </w:r>
      </w:del>
      <w:r w:rsidRPr="00F77421">
        <w:rPr>
          <w:rFonts w:ascii="Arial" w:hAnsi="Arial" w:cs="Arial"/>
          <w:color w:val="FF0000"/>
          <w:sz w:val="20"/>
          <w:szCs w:val="20"/>
          <w:rPrChange w:id="5512" w:author="Teh Stand" w:date="2018-07-11T11:35:00Z">
            <w:rPr/>
          </w:rPrChange>
        </w:rPr>
        <w:t xml:space="preserve">pecifications will provide more details if compression is being used, and which files will be compressed. </w:t>
      </w:r>
      <w:del w:id="5513" w:author="ROBERT SANDVIK" w:date="2018-06-28T18:44:00Z">
        <w:r w:rsidR="00617C94" w:rsidRPr="00F77421" w:rsidDel="00CE5F03">
          <w:rPr>
            <w:rFonts w:ascii="Arial" w:hAnsi="Arial" w:cs="Arial"/>
            <w:color w:val="FF0000"/>
            <w:sz w:val="20"/>
            <w:szCs w:val="20"/>
            <w:highlight w:val="yellow"/>
            <w:rPrChange w:id="5514" w:author="Teh Stand" w:date="2018-07-11T11:35:00Z">
              <w:rPr/>
            </w:rPrChange>
          </w:rPr>
          <w:delText xml:space="preserve">If compression is applied, </w:delText>
        </w:r>
        <w:r w:rsidRPr="00F77421" w:rsidDel="00CE5F03">
          <w:rPr>
            <w:rFonts w:ascii="Arial" w:hAnsi="Arial" w:cs="Arial"/>
            <w:color w:val="FF0000"/>
            <w:sz w:val="20"/>
            <w:szCs w:val="20"/>
            <w:highlight w:val="yellow"/>
            <w:rPrChange w:id="5515" w:author="Teh Stand" w:date="2018-07-11T11:35:00Z">
              <w:rPr/>
            </w:rPrChange>
          </w:rPr>
          <w:delText xml:space="preserve">it is recommended that </w:delText>
        </w:r>
        <w:r w:rsidR="00617C94" w:rsidRPr="00F77421" w:rsidDel="00CE5F03">
          <w:rPr>
            <w:rFonts w:ascii="Arial" w:hAnsi="Arial" w:cs="Arial"/>
            <w:color w:val="FF0000"/>
            <w:sz w:val="20"/>
            <w:szCs w:val="20"/>
            <w:highlight w:val="yellow"/>
            <w:rPrChange w:id="5516" w:author="Teh Stand" w:date="2018-07-11T11:35:00Z">
              <w:rPr/>
            </w:rPrChange>
          </w:rPr>
          <w:delText xml:space="preserve">all </w:delText>
        </w:r>
        <w:r w:rsidR="004E7AB1" w:rsidRPr="00F77421" w:rsidDel="00CE5F03">
          <w:rPr>
            <w:rFonts w:ascii="Arial" w:hAnsi="Arial" w:cs="Arial"/>
            <w:color w:val="FF0000"/>
            <w:sz w:val="20"/>
            <w:szCs w:val="20"/>
            <w:highlight w:val="yellow"/>
            <w:rPrChange w:id="5517" w:author="Teh Stand" w:date="2018-07-11T11:35:00Z">
              <w:rPr/>
            </w:rPrChange>
          </w:rPr>
          <w:delText xml:space="preserve">product </w:delText>
        </w:r>
        <w:r w:rsidR="00617C94" w:rsidRPr="00F77421" w:rsidDel="00CE5F03">
          <w:rPr>
            <w:rFonts w:ascii="Arial" w:hAnsi="Arial" w:cs="Arial"/>
            <w:color w:val="FF0000"/>
            <w:sz w:val="20"/>
            <w:szCs w:val="20"/>
            <w:highlight w:val="yellow"/>
            <w:rPrChange w:id="5518" w:author="Teh Stand" w:date="2018-07-11T11:35:00Z">
              <w:rPr/>
            </w:rPrChange>
          </w:rPr>
          <w:delText>files within the exchange set will be compressed</w:delText>
        </w:r>
        <w:r w:rsidRPr="00F77421" w:rsidDel="00CE5F03">
          <w:rPr>
            <w:rFonts w:ascii="Arial" w:hAnsi="Arial" w:cs="Arial"/>
            <w:color w:val="FF0000"/>
            <w:sz w:val="20"/>
            <w:szCs w:val="20"/>
            <w:rPrChange w:id="5519" w:author="Teh Stand" w:date="2018-07-11T11:35:00Z">
              <w:rPr/>
            </w:rPrChange>
          </w:rPr>
          <w:delText>.</w:delText>
        </w:r>
      </w:del>
      <w:ins w:id="5520" w:author="Anthony Pharaoh" w:date="2018-06-18T11:20:00Z">
        <w:del w:id="5521" w:author="ROBERT SANDVIK" w:date="2018-06-28T18:44:00Z">
          <w:r w:rsidR="008860C2" w:rsidRPr="00F77421" w:rsidDel="00CE5F03">
            <w:rPr>
              <w:rFonts w:ascii="Arial" w:hAnsi="Arial" w:cs="Arial"/>
              <w:color w:val="FF0000"/>
              <w:sz w:val="20"/>
              <w:szCs w:val="20"/>
              <w:rPrChange w:id="5522" w:author="Teh Stand" w:date="2018-07-11T11:35:00Z">
                <w:rPr/>
              </w:rPrChange>
            </w:rPr>
            <w:delText xml:space="preserve">  </w:delText>
          </w:r>
        </w:del>
        <w:del w:id="5523" w:author="Jonathan Pritchard" w:date="2018-06-27T16:13:00Z">
          <w:r w:rsidR="008860C2" w:rsidRPr="00F77421" w:rsidDel="00A41897">
            <w:rPr>
              <w:rFonts w:ascii="Arial" w:hAnsi="Arial" w:cs="Arial"/>
              <w:color w:val="FF0000"/>
              <w:sz w:val="20"/>
              <w:szCs w:val="20"/>
              <w:rPrChange w:id="5524" w:author="Teh Stand" w:date="2018-07-11T11:35:00Z">
                <w:rPr/>
              </w:rPrChange>
            </w:rPr>
            <w:delText>(</w:delText>
          </w:r>
          <w:r w:rsidR="008860C2" w:rsidRPr="00F77421" w:rsidDel="00A41897">
            <w:rPr>
              <w:rFonts w:ascii="Arial" w:hAnsi="Arial" w:cs="Arial"/>
              <w:color w:val="FF0000"/>
              <w:sz w:val="20"/>
              <w:szCs w:val="20"/>
              <w:highlight w:val="red"/>
              <w:rPrChange w:id="5525" w:author="Teh Stand" w:date="2018-07-11T11:35:00Z">
                <w:rPr/>
              </w:rPrChange>
            </w:rPr>
            <w:delText>Dependent on the S-101 PT discussion)</w:delText>
          </w:r>
        </w:del>
      </w:ins>
    </w:p>
    <w:p w14:paraId="36C23B7E" w14:textId="38A6C1F5" w:rsidR="002F1B73" w:rsidRPr="00F77421" w:rsidDel="00F77421" w:rsidRDefault="002F1B73">
      <w:pPr>
        <w:spacing w:after="60"/>
        <w:jc w:val="both"/>
        <w:rPr>
          <w:del w:id="5526" w:author="Teh Stand" w:date="2018-07-11T11:36:00Z"/>
          <w:rFonts w:ascii="Arial" w:hAnsi="Arial" w:cs="Arial"/>
          <w:color w:val="FF0000"/>
          <w:sz w:val="20"/>
          <w:szCs w:val="20"/>
          <w:rPrChange w:id="5527" w:author="Teh Stand" w:date="2018-07-11T11:35:00Z">
            <w:rPr>
              <w:del w:id="5528" w:author="Teh Stand" w:date="2018-07-11T11:36:00Z"/>
            </w:rPr>
          </w:rPrChange>
        </w:rPr>
        <w:pPrChange w:id="5529" w:author="Teh Stand" w:date="2018-07-11T11:36:00Z">
          <w:pPr/>
        </w:pPrChange>
      </w:pPr>
    </w:p>
    <w:p w14:paraId="15E10AAC" w14:textId="28EA57EB" w:rsidR="002F1B73" w:rsidRPr="00F77421" w:rsidRDefault="002F1B73">
      <w:pPr>
        <w:spacing w:after="60"/>
        <w:jc w:val="both"/>
        <w:rPr>
          <w:rFonts w:ascii="Arial" w:hAnsi="Arial" w:cs="Arial"/>
          <w:color w:val="FF0000"/>
          <w:sz w:val="20"/>
          <w:szCs w:val="20"/>
          <w:rPrChange w:id="5530" w:author="Teh Stand" w:date="2018-07-11T11:35:00Z">
            <w:rPr/>
          </w:rPrChange>
        </w:rPr>
        <w:pPrChange w:id="5531" w:author="Teh Stand" w:date="2018-07-11T11:36:00Z">
          <w:pPr/>
        </w:pPrChange>
      </w:pPr>
      <w:r w:rsidRPr="00F77421">
        <w:rPr>
          <w:rFonts w:ascii="Arial" w:hAnsi="Arial" w:cs="Arial"/>
          <w:color w:val="FF0000"/>
          <w:sz w:val="20"/>
          <w:szCs w:val="20"/>
          <w:rPrChange w:id="5532" w:author="Teh Stand" w:date="2018-07-11T11:35:00Z">
            <w:rPr/>
          </w:rPrChange>
        </w:rPr>
        <w:t>The use of compression will be encoded:</w:t>
      </w:r>
    </w:p>
    <w:p w14:paraId="421A1CD6" w14:textId="5783198C" w:rsidR="002F1B73" w:rsidRPr="00F77421" w:rsidRDefault="002F1B73">
      <w:pPr>
        <w:pStyle w:val="ListParagraph"/>
        <w:numPr>
          <w:ilvl w:val="0"/>
          <w:numId w:val="9"/>
        </w:numPr>
        <w:spacing w:after="60"/>
        <w:ind w:left="714" w:hanging="357"/>
        <w:contextualSpacing w:val="0"/>
        <w:jc w:val="both"/>
        <w:rPr>
          <w:rFonts w:ascii="Arial" w:hAnsi="Arial" w:cs="Arial"/>
          <w:color w:val="FF0000"/>
          <w:sz w:val="20"/>
          <w:szCs w:val="20"/>
          <w:rPrChange w:id="5533" w:author="Teh Stand" w:date="2018-07-11T11:35:00Z">
            <w:rPr/>
          </w:rPrChange>
        </w:rPr>
        <w:pPrChange w:id="5534" w:author="Teh Stand" w:date="2018-07-11T11:36:00Z">
          <w:pPr>
            <w:pStyle w:val="ListParagraph"/>
            <w:numPr>
              <w:numId w:val="9"/>
            </w:numPr>
            <w:ind w:left="360" w:hanging="360"/>
          </w:pPr>
        </w:pPrChange>
      </w:pPr>
      <w:r w:rsidRPr="00F77421">
        <w:rPr>
          <w:rFonts w:ascii="Arial" w:hAnsi="Arial" w:cs="Arial"/>
          <w:color w:val="FF0000"/>
          <w:sz w:val="20"/>
          <w:szCs w:val="20"/>
          <w:rPrChange w:id="5535" w:author="Teh Stand" w:date="2018-07-11T11:35:00Z">
            <w:rPr/>
          </w:rPrChange>
        </w:rPr>
        <w:t xml:space="preserve">S-100_ExchangeCatalogue-compressionFlag with value </w:t>
      </w:r>
      <w:r w:rsidRPr="00F77421">
        <w:rPr>
          <w:rFonts w:ascii="Arial" w:hAnsi="Arial" w:cs="Arial"/>
          <w:b/>
          <w:color w:val="FF0000"/>
          <w:sz w:val="20"/>
          <w:szCs w:val="20"/>
          <w:rPrChange w:id="5536" w:author="Teh Stand" w:date="2018-07-11T11:35:00Z">
            <w:rPr>
              <w:b/>
            </w:rPr>
          </w:rPrChange>
        </w:rPr>
        <w:t>1</w:t>
      </w:r>
    </w:p>
    <w:p w14:paraId="0AAA1CD4" w14:textId="6C74B937" w:rsidR="002F1B73" w:rsidRPr="00F77421" w:rsidRDefault="002F1B73">
      <w:pPr>
        <w:pStyle w:val="ListParagraph"/>
        <w:numPr>
          <w:ilvl w:val="0"/>
          <w:numId w:val="9"/>
        </w:numPr>
        <w:spacing w:after="120"/>
        <w:ind w:left="714" w:hanging="357"/>
        <w:contextualSpacing w:val="0"/>
        <w:jc w:val="both"/>
        <w:rPr>
          <w:rFonts w:ascii="Arial" w:hAnsi="Arial" w:cs="Arial"/>
          <w:color w:val="FF0000"/>
          <w:sz w:val="20"/>
          <w:szCs w:val="20"/>
          <w:rPrChange w:id="5537" w:author="Teh Stand" w:date="2018-07-11T11:35:00Z">
            <w:rPr/>
          </w:rPrChange>
        </w:rPr>
        <w:pPrChange w:id="5538" w:author="Teh Stand" w:date="2018-07-11T11:37:00Z">
          <w:pPr>
            <w:pStyle w:val="ListParagraph"/>
            <w:numPr>
              <w:numId w:val="9"/>
            </w:numPr>
            <w:ind w:left="360" w:hanging="360"/>
          </w:pPr>
        </w:pPrChange>
      </w:pPr>
      <w:r w:rsidRPr="00F77421">
        <w:rPr>
          <w:rFonts w:ascii="Arial" w:hAnsi="Arial" w:cs="Arial"/>
          <w:color w:val="FF0000"/>
          <w:sz w:val="20"/>
          <w:szCs w:val="20"/>
          <w:rPrChange w:id="5539" w:author="Teh Stand" w:date="2018-07-11T11:35:00Z">
            <w:rPr/>
          </w:rPrChange>
        </w:rPr>
        <w:t xml:space="preserve">S-100_ExchangeCatalogue-algorithmMethod with value </w:t>
      </w:r>
      <w:del w:id="5540" w:author="ROBERT SANDVIK" w:date="2018-06-28T18:44:00Z">
        <w:r w:rsidR="00A36F1C" w:rsidRPr="00F77421" w:rsidDel="00CE5F03">
          <w:rPr>
            <w:rFonts w:ascii="Arial" w:hAnsi="Arial" w:cs="Arial"/>
            <w:b/>
            <w:color w:val="FF0000"/>
            <w:sz w:val="20"/>
            <w:szCs w:val="20"/>
            <w:highlight w:val="yellow"/>
            <w:rPrChange w:id="5541" w:author="Teh Stand" w:date="2018-07-11T11:35:00Z">
              <w:rPr>
                <w:b/>
              </w:rPr>
            </w:rPrChange>
          </w:rPr>
          <w:delText>S63e2.0.0</w:delText>
        </w:r>
      </w:del>
      <w:ins w:id="5542" w:author="ROBERT SANDVIK" w:date="2018-06-28T18:44:00Z">
        <w:r w:rsidR="00CE5F03" w:rsidRPr="00F77421">
          <w:rPr>
            <w:rFonts w:ascii="Arial" w:hAnsi="Arial" w:cs="Arial"/>
            <w:b/>
            <w:color w:val="FF0000"/>
            <w:sz w:val="20"/>
            <w:szCs w:val="20"/>
            <w:rPrChange w:id="5543" w:author="Teh Stand" w:date="2018-07-11T11:35:00Z">
              <w:rPr>
                <w:b/>
              </w:rPr>
            </w:rPrChange>
          </w:rPr>
          <w:t>S100</w:t>
        </w:r>
      </w:ins>
      <w:ins w:id="5544" w:author="ROBERT SANDVIK" w:date="2018-06-28T21:22:00Z">
        <w:r w:rsidR="007C463F" w:rsidRPr="00F77421">
          <w:rPr>
            <w:rFonts w:ascii="Arial" w:hAnsi="Arial" w:cs="Arial"/>
            <w:b/>
            <w:color w:val="FF0000"/>
            <w:sz w:val="20"/>
            <w:szCs w:val="20"/>
            <w:rPrChange w:id="5545" w:author="Teh Stand" w:date="2018-07-11T11:35:00Z">
              <w:rPr>
                <w:b/>
              </w:rPr>
            </w:rPrChange>
          </w:rPr>
          <w:t>p15</w:t>
        </w:r>
      </w:ins>
      <w:ins w:id="5546" w:author="ROBERT SANDVIK" w:date="2018-06-28T18:44:00Z">
        <w:r w:rsidR="00CE5F03" w:rsidRPr="00F77421">
          <w:rPr>
            <w:rFonts w:ascii="Arial" w:hAnsi="Arial" w:cs="Arial"/>
            <w:b/>
            <w:color w:val="FF0000"/>
            <w:sz w:val="20"/>
            <w:szCs w:val="20"/>
            <w:rPrChange w:id="5547" w:author="Teh Stand" w:date="2018-07-11T11:35:00Z">
              <w:rPr>
                <w:b/>
              </w:rPr>
            </w:rPrChange>
          </w:rPr>
          <w:t>e1.0.0</w:t>
        </w:r>
      </w:ins>
    </w:p>
    <w:p w14:paraId="0E8BED7E" w14:textId="77777777" w:rsidR="002F1B73" w:rsidRPr="00F77421" w:rsidRDefault="002F1B73">
      <w:pPr>
        <w:tabs>
          <w:tab w:val="left" w:pos="7920"/>
        </w:tabs>
        <w:spacing w:after="120"/>
        <w:jc w:val="both"/>
        <w:rPr>
          <w:rFonts w:ascii="Arial" w:hAnsi="Arial" w:cs="Arial"/>
          <w:color w:val="FF0000"/>
          <w:sz w:val="20"/>
          <w:szCs w:val="20"/>
          <w:rPrChange w:id="5548" w:author="Teh Stand" w:date="2018-07-11T11:35:00Z">
            <w:rPr>
              <w:rFonts w:cs="Times New Roman"/>
            </w:rPr>
          </w:rPrChange>
        </w:rPr>
        <w:pPrChange w:id="5549" w:author="Teh Stand" w:date="2018-07-11T11:35:00Z">
          <w:pPr>
            <w:tabs>
              <w:tab w:val="left" w:pos="7920"/>
            </w:tabs>
          </w:pPr>
        </w:pPrChange>
      </w:pPr>
    </w:p>
    <w:p w14:paraId="1671F882" w14:textId="65971288" w:rsidR="00272C3F" w:rsidRPr="00F77421" w:rsidDel="00F77421" w:rsidRDefault="00272C3F" w:rsidP="00011229">
      <w:pPr>
        <w:tabs>
          <w:tab w:val="left" w:pos="7920"/>
        </w:tabs>
        <w:rPr>
          <w:del w:id="5550" w:author="Teh Stand" w:date="2018-07-11T11:37:00Z"/>
          <w:rPrChange w:id="5551" w:author="Teh Stand" w:date="2018-07-11T11:38:00Z">
            <w:rPr>
              <w:del w:id="5552" w:author="Teh Stand" w:date="2018-07-11T11:37:00Z"/>
              <w:i/>
            </w:rPr>
          </w:rPrChange>
        </w:rPr>
      </w:pPr>
      <w:del w:id="5553" w:author="Teh Stand" w:date="2018-07-11T11:37:00Z">
        <w:r w:rsidRPr="00F77421" w:rsidDel="00F77421">
          <w:rPr>
            <w:rPrChange w:id="5554" w:author="Teh Stand" w:date="2018-07-11T11:38:00Z">
              <w:rPr>
                <w:i/>
              </w:rPr>
            </w:rPrChange>
          </w:rPr>
          <w:lastRenderedPageBreak/>
          <w:delText>[</w:delText>
        </w:r>
        <w:r w:rsidRPr="00F77421" w:rsidDel="00F77421">
          <w:rPr>
            <w:color w:val="FF0000"/>
            <w:rPrChange w:id="5555" w:author="Teh Stand" w:date="2018-07-11T11:38:00Z">
              <w:rPr>
                <w:i/>
                <w:color w:val="FF0000"/>
              </w:rPr>
            </w:rPrChange>
          </w:rPr>
          <w:delText>Discussion</w:delText>
        </w:r>
        <w:r w:rsidRPr="00F77421" w:rsidDel="00F77421">
          <w:rPr>
            <w:rPrChange w:id="5556" w:author="Teh Stand" w:date="2018-07-11T11:38:00Z">
              <w:rPr>
                <w:i/>
              </w:rPr>
            </w:rPrChange>
          </w:rPr>
          <w:delText xml:space="preserve">: </w:delText>
        </w:r>
        <w:r w:rsidR="00617C94" w:rsidRPr="00F77421" w:rsidDel="00F77421">
          <w:rPr>
            <w:rPrChange w:id="5557" w:author="Teh Stand" w:date="2018-07-11T11:38:00Z">
              <w:rPr>
                <w:i/>
              </w:rPr>
            </w:rPrChange>
          </w:rPr>
          <w:delText>Since the compression flag is located in the S-100_ExchangeCatalogue-compressionFlag and algorithmMethod, either all or none of the files are compres</w:delText>
        </w:r>
        <w:r w:rsidR="004E7AB1" w:rsidRPr="00F77421" w:rsidDel="00F77421">
          <w:rPr>
            <w:rPrChange w:id="5558" w:author="Teh Stand" w:date="2018-07-11T11:38:00Z">
              <w:rPr>
                <w:i/>
              </w:rPr>
            </w:rPrChange>
          </w:rPr>
          <w:delText>sed. Can not have some S-102 HDF5</w:delText>
        </w:r>
        <w:r w:rsidR="00617C94" w:rsidRPr="00F77421" w:rsidDel="00F77421">
          <w:rPr>
            <w:rPrChange w:id="5559" w:author="Teh Stand" w:date="2018-07-11T11:38:00Z">
              <w:rPr>
                <w:i/>
              </w:rPr>
            </w:rPrChange>
          </w:rPr>
          <w:delText xml:space="preserve"> files compressed and not others from multiple providers. Same situation for S-101 files, either all or none ENC files.</w:delText>
        </w:r>
        <w:r w:rsidR="002F1B73" w:rsidRPr="00F77421" w:rsidDel="00F77421">
          <w:rPr>
            <w:rPrChange w:id="5560" w:author="Teh Stand" w:date="2018-07-11T11:38:00Z">
              <w:rPr>
                <w:i/>
              </w:rPr>
            </w:rPrChange>
          </w:rPr>
          <w:delText xml:space="preserve"> Alternatively can the individual S-100 based product specification identify which files in the exchange set will be compressed</w:delText>
        </w:r>
        <w:r w:rsidRPr="00F77421" w:rsidDel="00F77421">
          <w:rPr>
            <w:rPrChange w:id="5561" w:author="Teh Stand" w:date="2018-07-11T11:38:00Z">
              <w:rPr>
                <w:i/>
              </w:rPr>
            </w:rPrChange>
          </w:rPr>
          <w:delText>]</w:delText>
        </w:r>
        <w:bookmarkStart w:id="5562" w:name="_Toc519158461"/>
        <w:bookmarkStart w:id="5563" w:name="_Toc519159768"/>
        <w:bookmarkStart w:id="5564" w:name="_Toc519246161"/>
        <w:bookmarkStart w:id="5565" w:name="_Toc519246569"/>
        <w:bookmarkStart w:id="5566" w:name="_Toc519256986"/>
        <w:bookmarkEnd w:id="5562"/>
        <w:bookmarkEnd w:id="5563"/>
        <w:bookmarkEnd w:id="5564"/>
        <w:bookmarkEnd w:id="5565"/>
        <w:bookmarkEnd w:id="5566"/>
      </w:del>
    </w:p>
    <w:p w14:paraId="57AB615C" w14:textId="6FAEC791" w:rsidR="004E7AB1" w:rsidRPr="00BA4EAA" w:rsidDel="00F77421" w:rsidRDefault="004E7AB1">
      <w:pPr>
        <w:rPr>
          <w:del w:id="5567" w:author="Teh Stand" w:date="2018-07-11T11:37:00Z"/>
        </w:rPr>
      </w:pPr>
      <w:del w:id="5568" w:author="Teh Stand" w:date="2018-07-11T11:37:00Z">
        <w:r w:rsidRPr="00BA4EAA" w:rsidDel="00F77421">
          <w:br w:type="page"/>
        </w:r>
      </w:del>
    </w:p>
    <w:p w14:paraId="2D07D4AF" w14:textId="4D34C106" w:rsidR="004E7AB1" w:rsidRPr="00BA4EAA" w:rsidRDefault="004E7AB1" w:rsidP="004E7AB1">
      <w:pPr>
        <w:pStyle w:val="Heading1"/>
      </w:pPr>
      <w:del w:id="5569" w:author="Teh Stand" w:date="2018-07-11T11:37:00Z">
        <w:r w:rsidRPr="00BA4EAA" w:rsidDel="00F77421">
          <w:delText>DATA ENCRYPTION</w:delText>
        </w:r>
      </w:del>
      <w:bookmarkStart w:id="5570" w:name="_Toc519256987"/>
      <w:ins w:id="5571" w:author="Teh Stand" w:date="2018-07-11T11:37:00Z">
        <w:r w:rsidR="00F77421" w:rsidRPr="00F77421">
          <w:rPr>
            <w:rPrChange w:id="5572" w:author="Teh Stand" w:date="2018-07-11T11:38:00Z">
              <w:rPr>
                <w:i/>
              </w:rPr>
            </w:rPrChange>
          </w:rPr>
          <w:t>Data encryption</w:t>
        </w:r>
      </w:ins>
      <w:bookmarkEnd w:id="5570"/>
      <w:r w:rsidRPr="00BA4EAA">
        <w:t xml:space="preserve"> </w:t>
      </w:r>
    </w:p>
    <w:p w14:paraId="222C703E" w14:textId="22743CC2" w:rsidR="004E7AB1" w:rsidRDefault="004E7AB1">
      <w:pPr>
        <w:pStyle w:val="Heading2"/>
        <w:numPr>
          <w:ilvl w:val="0"/>
          <w:numId w:val="65"/>
        </w:numPr>
        <w:ind w:left="0" w:firstLine="0"/>
        <w:pPrChange w:id="5573" w:author="Teh Stand" w:date="2018-07-13T11:52:00Z">
          <w:pPr>
            <w:pStyle w:val="Heading2"/>
            <w:ind w:left="0" w:firstLine="0"/>
          </w:pPr>
        </w:pPrChange>
      </w:pPr>
      <w:bookmarkStart w:id="5574" w:name="_Toc519256988"/>
      <w:r>
        <w:t>What Data is encrypted?</w:t>
      </w:r>
      <w:bookmarkEnd w:id="5574"/>
    </w:p>
    <w:p w14:paraId="6CA5867B" w14:textId="436101A2" w:rsidR="004E7AB1" w:rsidRPr="00315E8B" w:rsidDel="00452551" w:rsidRDefault="00452551">
      <w:pPr>
        <w:tabs>
          <w:tab w:val="left" w:pos="7920"/>
        </w:tabs>
        <w:spacing w:after="120"/>
        <w:jc w:val="both"/>
        <w:rPr>
          <w:del w:id="5575" w:author="Anthony Pharaoh" w:date="2018-06-18T11:26:00Z"/>
          <w:rFonts w:ascii="Arial" w:hAnsi="Arial" w:cs="Arial"/>
          <w:color w:val="FF0000"/>
          <w:sz w:val="20"/>
          <w:szCs w:val="20"/>
          <w:rPrChange w:id="5576" w:author="Teh Stand" w:date="2018-07-11T11:44:00Z">
            <w:rPr>
              <w:del w:id="5577" w:author="Anthony Pharaoh" w:date="2018-06-18T11:26:00Z"/>
            </w:rPr>
          </w:rPrChange>
        </w:rPr>
        <w:pPrChange w:id="5578" w:author="Teh Stand" w:date="2018-07-11T11:44:00Z">
          <w:pPr>
            <w:tabs>
              <w:tab w:val="left" w:pos="7920"/>
            </w:tabs>
          </w:pPr>
        </w:pPrChange>
      </w:pPr>
      <w:ins w:id="5579" w:author="Anthony Pharaoh" w:date="2018-06-18T11:29:00Z">
        <w:r w:rsidRPr="00315E8B">
          <w:rPr>
            <w:rFonts w:ascii="Arial" w:hAnsi="Arial" w:cs="Arial"/>
            <w:color w:val="FF0000"/>
            <w:sz w:val="20"/>
            <w:szCs w:val="20"/>
            <w:rPrChange w:id="5580" w:author="Teh Stand" w:date="2018-07-11T11:44:00Z">
              <w:rPr/>
            </w:rPrChange>
          </w:rPr>
          <w:t>Any</w:t>
        </w:r>
      </w:ins>
      <w:del w:id="5581" w:author="Anthony Pharaoh" w:date="2018-06-18T11:29:00Z">
        <w:r w:rsidR="004E7AB1" w:rsidRPr="00315E8B" w:rsidDel="00452551">
          <w:rPr>
            <w:rFonts w:ascii="Arial" w:hAnsi="Arial" w:cs="Arial"/>
            <w:color w:val="FF0000"/>
            <w:sz w:val="20"/>
            <w:szCs w:val="20"/>
            <w:rPrChange w:id="5582" w:author="Teh Stand" w:date="2018-07-11T11:44:00Z">
              <w:rPr/>
            </w:rPrChange>
          </w:rPr>
          <w:delText>The</w:delText>
        </w:r>
      </w:del>
      <w:r w:rsidR="004E7AB1" w:rsidRPr="00315E8B">
        <w:rPr>
          <w:rFonts w:ascii="Arial" w:hAnsi="Arial" w:cs="Arial"/>
          <w:color w:val="FF0000"/>
          <w:sz w:val="20"/>
          <w:szCs w:val="20"/>
          <w:rPrChange w:id="5583" w:author="Teh Stand" w:date="2018-07-11T11:44:00Z">
            <w:rPr/>
          </w:rPrChange>
        </w:rPr>
        <w:t xml:space="preserve"> </w:t>
      </w:r>
      <w:ins w:id="5584" w:author="Anthony Pharaoh" w:date="2018-06-18T11:29:00Z">
        <w:r w:rsidRPr="00315E8B">
          <w:rPr>
            <w:rFonts w:ascii="Arial" w:hAnsi="Arial" w:cs="Arial"/>
            <w:color w:val="FF0000"/>
            <w:sz w:val="20"/>
            <w:szCs w:val="20"/>
            <w:rPrChange w:id="5585" w:author="Teh Stand" w:date="2018-07-11T11:44:00Z">
              <w:rPr/>
            </w:rPrChange>
          </w:rPr>
          <w:t>P</w:t>
        </w:r>
      </w:ins>
      <w:del w:id="5586" w:author="Anthony Pharaoh" w:date="2018-06-18T11:29:00Z">
        <w:r w:rsidR="004E7AB1" w:rsidRPr="00315E8B" w:rsidDel="00452551">
          <w:rPr>
            <w:rFonts w:ascii="Arial" w:hAnsi="Arial" w:cs="Arial"/>
            <w:color w:val="FF0000"/>
            <w:sz w:val="20"/>
            <w:szCs w:val="20"/>
            <w:rPrChange w:id="5587" w:author="Teh Stand" w:date="2018-07-11T11:44:00Z">
              <w:rPr/>
            </w:rPrChange>
          </w:rPr>
          <w:delText>p</w:delText>
        </w:r>
      </w:del>
      <w:r w:rsidR="004E7AB1" w:rsidRPr="00315E8B">
        <w:rPr>
          <w:rFonts w:ascii="Arial" w:hAnsi="Arial" w:cs="Arial"/>
          <w:color w:val="FF0000"/>
          <w:sz w:val="20"/>
          <w:szCs w:val="20"/>
          <w:rPrChange w:id="5588" w:author="Teh Stand" w:date="2018-07-11T11:44:00Z">
            <w:rPr/>
          </w:rPrChange>
        </w:rPr>
        <w:t xml:space="preserve">roduct </w:t>
      </w:r>
      <w:ins w:id="5589" w:author="Anthony Pharaoh" w:date="2018-06-18T11:29:00Z">
        <w:r w:rsidRPr="00315E8B">
          <w:rPr>
            <w:rFonts w:ascii="Arial" w:hAnsi="Arial" w:cs="Arial"/>
            <w:color w:val="FF0000"/>
            <w:sz w:val="20"/>
            <w:szCs w:val="20"/>
            <w:rPrChange w:id="5590" w:author="Teh Stand" w:date="2018-07-11T11:44:00Z">
              <w:rPr/>
            </w:rPrChange>
          </w:rPr>
          <w:t>S</w:t>
        </w:r>
      </w:ins>
      <w:del w:id="5591" w:author="Anthony Pharaoh" w:date="2018-06-18T11:29:00Z">
        <w:r w:rsidR="004E7AB1" w:rsidRPr="00315E8B" w:rsidDel="00452551">
          <w:rPr>
            <w:rFonts w:ascii="Arial" w:hAnsi="Arial" w:cs="Arial"/>
            <w:color w:val="FF0000"/>
            <w:sz w:val="20"/>
            <w:szCs w:val="20"/>
            <w:rPrChange w:id="5592" w:author="Teh Stand" w:date="2018-07-11T11:44:00Z">
              <w:rPr/>
            </w:rPrChange>
          </w:rPr>
          <w:delText>s</w:delText>
        </w:r>
      </w:del>
      <w:r w:rsidR="004E7AB1" w:rsidRPr="00315E8B">
        <w:rPr>
          <w:rFonts w:ascii="Arial" w:hAnsi="Arial" w:cs="Arial"/>
          <w:color w:val="FF0000"/>
          <w:sz w:val="20"/>
          <w:szCs w:val="20"/>
          <w:rPrChange w:id="5593" w:author="Teh Stand" w:date="2018-07-11T11:44:00Z">
            <w:rPr/>
          </w:rPrChange>
        </w:rPr>
        <w:t>pecification</w:t>
      </w:r>
      <w:del w:id="5594" w:author="Teh Stand" w:date="2018-07-11T11:44:00Z">
        <w:r w:rsidR="004E7AB1" w:rsidRPr="00315E8B" w:rsidDel="00315E8B">
          <w:rPr>
            <w:rFonts w:ascii="Arial" w:hAnsi="Arial" w:cs="Arial"/>
            <w:color w:val="FF0000"/>
            <w:sz w:val="20"/>
            <w:szCs w:val="20"/>
            <w:rPrChange w:id="5595" w:author="Teh Stand" w:date="2018-07-11T11:44:00Z">
              <w:rPr/>
            </w:rPrChange>
          </w:rPr>
          <w:delText>s</w:delText>
        </w:r>
      </w:del>
      <w:ins w:id="5596" w:author="Anthony Pharaoh" w:date="2018-06-18T11:29:00Z">
        <w:r w:rsidRPr="00315E8B">
          <w:rPr>
            <w:rFonts w:ascii="Arial" w:hAnsi="Arial" w:cs="Arial"/>
            <w:color w:val="FF0000"/>
            <w:sz w:val="20"/>
            <w:szCs w:val="20"/>
            <w:rPrChange w:id="5597" w:author="Teh Stand" w:date="2018-07-11T11:44:00Z">
              <w:rPr/>
            </w:rPrChange>
          </w:rPr>
          <w:t xml:space="preserve"> that is</w:t>
        </w:r>
      </w:ins>
      <w:r w:rsidR="004E7AB1" w:rsidRPr="00315E8B">
        <w:rPr>
          <w:rFonts w:ascii="Arial" w:hAnsi="Arial" w:cs="Arial"/>
          <w:color w:val="FF0000"/>
          <w:sz w:val="20"/>
          <w:szCs w:val="20"/>
          <w:rPrChange w:id="5598" w:author="Teh Stand" w:date="2018-07-11T11:44:00Z">
            <w:rPr/>
          </w:rPrChange>
        </w:rPr>
        <w:t xml:space="preserve"> based on the S-100 Data Model </w:t>
      </w:r>
      <w:ins w:id="5599" w:author="Anthony Pharaoh" w:date="2018-06-18T11:30:00Z">
        <w:r w:rsidRPr="00315E8B">
          <w:rPr>
            <w:rFonts w:ascii="Arial" w:hAnsi="Arial" w:cs="Arial"/>
            <w:color w:val="FF0000"/>
            <w:sz w:val="20"/>
            <w:szCs w:val="20"/>
            <w:rPrChange w:id="5600" w:author="Teh Stand" w:date="2018-07-11T11:44:00Z">
              <w:rPr/>
            </w:rPrChange>
          </w:rPr>
          <w:t>must</w:t>
        </w:r>
      </w:ins>
      <w:del w:id="5601" w:author="Anthony Pharaoh" w:date="2018-06-18T11:30:00Z">
        <w:r w:rsidR="004E7AB1" w:rsidRPr="00315E8B" w:rsidDel="00452551">
          <w:rPr>
            <w:rFonts w:ascii="Arial" w:hAnsi="Arial" w:cs="Arial"/>
            <w:color w:val="FF0000"/>
            <w:sz w:val="20"/>
            <w:szCs w:val="20"/>
            <w:rPrChange w:id="5602" w:author="Teh Stand" w:date="2018-07-11T11:44:00Z">
              <w:rPr/>
            </w:rPrChange>
          </w:rPr>
          <w:delText>will</w:delText>
        </w:r>
      </w:del>
      <w:r w:rsidR="004E7AB1" w:rsidRPr="00315E8B">
        <w:rPr>
          <w:rFonts w:ascii="Arial" w:hAnsi="Arial" w:cs="Arial"/>
          <w:color w:val="FF0000"/>
          <w:sz w:val="20"/>
          <w:szCs w:val="20"/>
          <w:rPrChange w:id="5603" w:author="Teh Stand" w:date="2018-07-11T11:44:00Z">
            <w:rPr/>
          </w:rPrChange>
        </w:rPr>
        <w:t xml:space="preserve"> define </w:t>
      </w:r>
      <w:ins w:id="5604" w:author="Anthony Pharaoh" w:date="2018-06-18T11:29:00Z">
        <w:r w:rsidRPr="00315E8B">
          <w:rPr>
            <w:rFonts w:ascii="Arial" w:hAnsi="Arial" w:cs="Arial"/>
            <w:color w:val="FF0000"/>
            <w:sz w:val="20"/>
            <w:szCs w:val="20"/>
            <w:rPrChange w:id="5605" w:author="Teh Stand" w:date="2018-07-11T11:44:00Z">
              <w:rPr/>
            </w:rPrChange>
          </w:rPr>
          <w:t>whether</w:t>
        </w:r>
      </w:ins>
      <w:del w:id="5606" w:author="Anthony Pharaoh" w:date="2018-06-18T11:29:00Z">
        <w:r w:rsidR="004E7AB1" w:rsidRPr="00315E8B" w:rsidDel="00452551">
          <w:rPr>
            <w:rFonts w:ascii="Arial" w:hAnsi="Arial" w:cs="Arial"/>
            <w:color w:val="FF0000"/>
            <w:sz w:val="20"/>
            <w:szCs w:val="20"/>
            <w:rPrChange w:id="5607" w:author="Teh Stand" w:date="2018-07-11T11:44:00Z">
              <w:rPr/>
            </w:rPrChange>
          </w:rPr>
          <w:delText>if</w:delText>
        </w:r>
      </w:del>
      <w:r w:rsidR="004E7AB1" w:rsidRPr="00315E8B">
        <w:rPr>
          <w:rFonts w:ascii="Arial" w:hAnsi="Arial" w:cs="Arial"/>
          <w:color w:val="FF0000"/>
          <w:sz w:val="20"/>
          <w:szCs w:val="20"/>
          <w:rPrChange w:id="5608" w:author="Teh Stand" w:date="2018-07-11T11:44:00Z">
            <w:rPr/>
          </w:rPrChange>
        </w:rPr>
        <w:t xml:space="preserve"> encryption</w:t>
      </w:r>
      <w:ins w:id="5609" w:author="Anthony Pharaoh" w:date="2018-06-18T11:30:00Z">
        <w:r w:rsidRPr="00315E8B">
          <w:rPr>
            <w:rFonts w:ascii="Arial" w:hAnsi="Arial" w:cs="Arial"/>
            <w:color w:val="FF0000"/>
            <w:sz w:val="20"/>
            <w:szCs w:val="20"/>
            <w:rPrChange w:id="5610" w:author="Teh Stand" w:date="2018-07-11T11:44:00Z">
              <w:rPr/>
            </w:rPrChange>
          </w:rPr>
          <w:t xml:space="preserve"> will</w:t>
        </w:r>
      </w:ins>
      <w:del w:id="5611" w:author="Anthony Pharaoh" w:date="2018-06-18T11:30:00Z">
        <w:r w:rsidR="004E7AB1" w:rsidRPr="00315E8B" w:rsidDel="00452551">
          <w:rPr>
            <w:rFonts w:ascii="Arial" w:hAnsi="Arial" w:cs="Arial"/>
            <w:color w:val="FF0000"/>
            <w:sz w:val="20"/>
            <w:szCs w:val="20"/>
            <w:rPrChange w:id="5612" w:author="Teh Stand" w:date="2018-07-11T11:44:00Z">
              <w:rPr/>
            </w:rPrChange>
          </w:rPr>
          <w:delText xml:space="preserve"> wi</w:delText>
        </w:r>
      </w:del>
      <w:del w:id="5613" w:author="Anthony Pharaoh" w:date="2018-06-18T11:29:00Z">
        <w:r w:rsidR="004E7AB1" w:rsidRPr="00315E8B" w:rsidDel="00452551">
          <w:rPr>
            <w:rFonts w:ascii="Arial" w:hAnsi="Arial" w:cs="Arial"/>
            <w:color w:val="FF0000"/>
            <w:sz w:val="20"/>
            <w:szCs w:val="20"/>
            <w:rPrChange w:id="5614" w:author="Teh Stand" w:date="2018-07-11T11:44:00Z">
              <w:rPr/>
            </w:rPrChange>
          </w:rPr>
          <w:delText>ll</w:delText>
        </w:r>
      </w:del>
      <w:r w:rsidR="004E7AB1" w:rsidRPr="00315E8B">
        <w:rPr>
          <w:rFonts w:ascii="Arial" w:hAnsi="Arial" w:cs="Arial"/>
          <w:color w:val="FF0000"/>
          <w:sz w:val="20"/>
          <w:szCs w:val="20"/>
          <w:rPrChange w:id="5615" w:author="Teh Stand" w:date="2018-07-11T11:44:00Z">
            <w:rPr/>
          </w:rPrChange>
        </w:rPr>
        <w:t xml:space="preserve"> be used and which files will be encrypted.</w:t>
      </w:r>
    </w:p>
    <w:p w14:paraId="2525183E" w14:textId="77777777" w:rsidR="004E7AB1" w:rsidRPr="00315E8B" w:rsidRDefault="004E7AB1">
      <w:pPr>
        <w:tabs>
          <w:tab w:val="left" w:pos="7920"/>
        </w:tabs>
        <w:spacing w:after="120"/>
        <w:jc w:val="both"/>
        <w:rPr>
          <w:rFonts w:ascii="Arial" w:hAnsi="Arial" w:cs="Arial"/>
          <w:color w:val="FF0000"/>
          <w:sz w:val="20"/>
          <w:szCs w:val="20"/>
          <w:rPrChange w:id="5616" w:author="Teh Stand" w:date="2018-07-11T11:44:00Z">
            <w:rPr/>
          </w:rPrChange>
        </w:rPr>
        <w:pPrChange w:id="5617" w:author="Teh Stand" w:date="2018-07-11T11:44:00Z">
          <w:pPr>
            <w:tabs>
              <w:tab w:val="left" w:pos="7920"/>
            </w:tabs>
          </w:pPr>
        </w:pPrChange>
      </w:pPr>
    </w:p>
    <w:p w14:paraId="20D1D22D" w14:textId="5BCAF1EE" w:rsidR="00B62290" w:rsidRPr="00315E8B" w:rsidDel="00452551" w:rsidRDefault="004E7AB1">
      <w:pPr>
        <w:tabs>
          <w:tab w:val="left" w:pos="7920"/>
        </w:tabs>
        <w:spacing w:after="120"/>
        <w:jc w:val="both"/>
        <w:rPr>
          <w:del w:id="5618" w:author="Anthony Pharaoh" w:date="2018-06-18T11:26:00Z"/>
          <w:rFonts w:ascii="Arial" w:hAnsi="Arial" w:cs="Arial"/>
          <w:color w:val="FF0000"/>
          <w:sz w:val="20"/>
          <w:szCs w:val="20"/>
          <w:rPrChange w:id="5619" w:author="Teh Stand" w:date="2018-07-11T11:44:00Z">
            <w:rPr>
              <w:del w:id="5620" w:author="Anthony Pharaoh" w:date="2018-06-18T11:26:00Z"/>
            </w:rPr>
          </w:rPrChange>
        </w:rPr>
        <w:pPrChange w:id="5621" w:author="Teh Stand" w:date="2018-07-11T11:44:00Z">
          <w:pPr>
            <w:tabs>
              <w:tab w:val="left" w:pos="7920"/>
            </w:tabs>
          </w:pPr>
        </w:pPrChange>
      </w:pPr>
      <w:del w:id="5622" w:author="Anthony Pharaoh" w:date="2018-06-18T11:26:00Z">
        <w:r w:rsidRPr="00315E8B" w:rsidDel="00452551">
          <w:rPr>
            <w:rFonts w:ascii="Arial" w:hAnsi="Arial" w:cs="Arial"/>
            <w:color w:val="FF0000"/>
            <w:sz w:val="20"/>
            <w:szCs w:val="20"/>
            <w:rPrChange w:id="5623" w:author="Teh Stand" w:date="2018-07-11T11:44:00Z">
              <w:rPr/>
            </w:rPrChange>
          </w:rPr>
          <w:delText xml:space="preserve">Only one encryption algorithm is used within the Scheme. </w:delText>
        </w:r>
      </w:del>
      <w:del w:id="5624" w:author="Anthony Pharaoh" w:date="2018-06-18T11:25:00Z">
        <w:r w:rsidRPr="00315E8B" w:rsidDel="00452551">
          <w:rPr>
            <w:rFonts w:ascii="Arial" w:hAnsi="Arial" w:cs="Arial"/>
            <w:color w:val="FF0000"/>
            <w:sz w:val="20"/>
            <w:szCs w:val="20"/>
            <w:rPrChange w:id="5625" w:author="Teh Stand" w:date="2018-07-11T11:44:00Z">
              <w:rPr/>
            </w:rPrChange>
          </w:rPr>
          <w:delText xml:space="preserve">Starting with S-63e2.0.0 </w:delText>
        </w:r>
        <w:r w:rsidR="0041459B" w:rsidRPr="00315E8B" w:rsidDel="00452551">
          <w:rPr>
            <w:rFonts w:ascii="Arial" w:hAnsi="Arial" w:cs="Arial"/>
            <w:color w:val="FF0000"/>
            <w:sz w:val="20"/>
            <w:szCs w:val="20"/>
            <w:rPrChange w:id="5626" w:author="Teh Stand" w:date="2018-07-11T11:44:00Z">
              <w:rPr/>
            </w:rPrChange>
          </w:rPr>
          <w:delText xml:space="preserve">to support S-100 based products, </w:delText>
        </w:r>
        <w:r w:rsidRPr="00315E8B" w:rsidDel="00452551">
          <w:rPr>
            <w:rFonts w:ascii="Arial" w:hAnsi="Arial" w:cs="Arial"/>
            <w:color w:val="FF0000"/>
            <w:sz w:val="20"/>
            <w:szCs w:val="20"/>
            <w:rPrChange w:id="5627" w:author="Teh Stand" w:date="2018-07-11T11:44:00Z">
              <w:rPr/>
            </w:rPrChange>
          </w:rPr>
          <w:delText xml:space="preserve">the encryption algorithm </w:delText>
        </w:r>
        <w:r w:rsidR="00145339" w:rsidRPr="00315E8B" w:rsidDel="00452551">
          <w:rPr>
            <w:rFonts w:ascii="Arial" w:hAnsi="Arial" w:cs="Arial"/>
            <w:color w:val="FF0000"/>
            <w:sz w:val="20"/>
            <w:szCs w:val="20"/>
            <w:rPrChange w:id="5628" w:author="Teh Stand" w:date="2018-07-11T11:44:00Z">
              <w:rPr/>
            </w:rPrChange>
          </w:rPr>
          <w:delText xml:space="preserve">has been changed from Blowfish to Advanced Encryption Standard (AES) </w:delText>
        </w:r>
        <w:r w:rsidR="0041459B" w:rsidRPr="00315E8B" w:rsidDel="00452551">
          <w:rPr>
            <w:rFonts w:ascii="Arial" w:hAnsi="Arial" w:cs="Arial"/>
            <w:color w:val="FF0000"/>
            <w:sz w:val="20"/>
            <w:szCs w:val="20"/>
            <w:rPrChange w:id="5629" w:author="Teh Stand" w:date="2018-07-11T11:44:00Z">
              <w:rPr/>
            </w:rPrChange>
          </w:rPr>
          <w:delText xml:space="preserve">[11] </w:delText>
        </w:r>
        <w:r w:rsidR="00145339" w:rsidRPr="00315E8B" w:rsidDel="00452551">
          <w:rPr>
            <w:rFonts w:ascii="Arial" w:hAnsi="Arial" w:cs="Arial"/>
            <w:color w:val="FF0000"/>
            <w:sz w:val="20"/>
            <w:szCs w:val="20"/>
            <w:rPrChange w:id="5630" w:author="Teh Stand" w:date="2018-07-11T11:44:00Z">
              <w:rPr/>
            </w:rPrChange>
          </w:rPr>
          <w:delText xml:space="preserve">in Cipher Block Chaining (CBC) </w:delText>
        </w:r>
        <w:r w:rsidR="0041459B" w:rsidRPr="00315E8B" w:rsidDel="00452551">
          <w:rPr>
            <w:rFonts w:ascii="Arial" w:hAnsi="Arial" w:cs="Arial"/>
            <w:color w:val="FF0000"/>
            <w:sz w:val="20"/>
            <w:szCs w:val="20"/>
            <w:rPrChange w:id="5631" w:author="Teh Stand" w:date="2018-07-11T11:44:00Z">
              <w:rPr/>
            </w:rPrChange>
          </w:rPr>
          <w:delText xml:space="preserve">[12] </w:delText>
        </w:r>
        <w:r w:rsidR="00145339" w:rsidRPr="00315E8B" w:rsidDel="00452551">
          <w:rPr>
            <w:rFonts w:ascii="Arial" w:hAnsi="Arial" w:cs="Arial"/>
            <w:color w:val="FF0000"/>
            <w:sz w:val="20"/>
            <w:szCs w:val="20"/>
            <w:rPrChange w:id="5632" w:author="Teh Stand" w:date="2018-07-11T11:44:00Z">
              <w:rPr/>
            </w:rPrChange>
          </w:rPr>
          <w:delText xml:space="preserve">mode of operation. </w:delText>
        </w:r>
      </w:del>
    </w:p>
    <w:p w14:paraId="04154393" w14:textId="4CC297E2" w:rsidR="0041459B" w:rsidRPr="00315E8B" w:rsidDel="00315E8B" w:rsidRDefault="0041459B">
      <w:pPr>
        <w:tabs>
          <w:tab w:val="left" w:pos="7920"/>
        </w:tabs>
        <w:spacing w:after="120"/>
        <w:jc w:val="both"/>
        <w:rPr>
          <w:del w:id="5633" w:author="Teh Stand" w:date="2018-07-11T11:44:00Z"/>
          <w:rFonts w:ascii="Arial" w:hAnsi="Arial" w:cs="Arial"/>
          <w:color w:val="FF0000"/>
          <w:sz w:val="20"/>
          <w:szCs w:val="20"/>
          <w:rPrChange w:id="5634" w:author="Teh Stand" w:date="2018-07-11T11:44:00Z">
            <w:rPr>
              <w:del w:id="5635" w:author="Teh Stand" w:date="2018-07-11T11:44:00Z"/>
            </w:rPr>
          </w:rPrChange>
        </w:rPr>
        <w:pPrChange w:id="5636" w:author="Teh Stand" w:date="2018-07-11T11:44:00Z">
          <w:pPr>
            <w:tabs>
              <w:tab w:val="left" w:pos="7920"/>
            </w:tabs>
          </w:pPr>
        </w:pPrChange>
      </w:pPr>
    </w:p>
    <w:p w14:paraId="32FF8F81" w14:textId="31DDF049" w:rsidR="00B62290" w:rsidRPr="00315E8B" w:rsidRDefault="008C59DB">
      <w:pPr>
        <w:tabs>
          <w:tab w:val="left" w:pos="7920"/>
        </w:tabs>
        <w:spacing w:after="120"/>
        <w:jc w:val="both"/>
        <w:rPr>
          <w:rFonts w:ascii="Arial" w:hAnsi="Arial" w:cs="Arial"/>
          <w:color w:val="FF0000"/>
          <w:sz w:val="20"/>
          <w:szCs w:val="20"/>
          <w:rPrChange w:id="5637" w:author="Teh Stand" w:date="2018-07-11T11:44:00Z">
            <w:rPr/>
          </w:rPrChange>
        </w:rPr>
        <w:pPrChange w:id="5638" w:author="Teh Stand" w:date="2018-07-11T11:44:00Z">
          <w:pPr>
            <w:tabs>
              <w:tab w:val="left" w:pos="7920"/>
            </w:tabs>
          </w:pPr>
        </w:pPrChange>
      </w:pPr>
      <w:ins w:id="5639" w:author="Anthony Pharaoh" w:date="2018-06-18T11:40:00Z">
        <w:r w:rsidRPr="00315E8B">
          <w:rPr>
            <w:rFonts w:ascii="Arial" w:hAnsi="Arial" w:cs="Arial"/>
            <w:color w:val="FF0000"/>
            <w:sz w:val="20"/>
            <w:szCs w:val="20"/>
            <w:rPrChange w:id="5640" w:author="Teh Stand" w:date="2018-07-11T11:44:00Z">
              <w:rPr/>
            </w:rPrChange>
          </w:rPr>
          <w:t xml:space="preserve">When encrypted, the encryption algorithm must be the Advanced Encryption Standard (AES) </w:t>
        </w:r>
        <w:del w:id="5641" w:author="Teh Stand" w:date="2018-07-11T11:44:00Z">
          <w:r w:rsidRPr="00315E8B" w:rsidDel="00315E8B">
            <w:rPr>
              <w:rFonts w:ascii="Arial" w:hAnsi="Arial" w:cs="Arial"/>
              <w:color w:val="FF0000"/>
              <w:sz w:val="20"/>
              <w:szCs w:val="20"/>
              <w:rPrChange w:id="5642" w:author="Teh Stand" w:date="2018-07-11T11:44:00Z">
                <w:rPr/>
              </w:rPrChange>
            </w:rPr>
            <w:delText>[1</w:delText>
          </w:r>
        </w:del>
      </w:ins>
      <w:ins w:id="5643" w:author="ROBERT SANDVIK" w:date="2018-06-28T22:01:00Z">
        <w:del w:id="5644" w:author="Teh Stand" w:date="2018-07-11T11:44:00Z">
          <w:r w:rsidR="0068133A" w:rsidRPr="00315E8B" w:rsidDel="00315E8B">
            <w:rPr>
              <w:rFonts w:ascii="Arial" w:hAnsi="Arial" w:cs="Arial"/>
              <w:color w:val="FF0000"/>
              <w:sz w:val="20"/>
              <w:szCs w:val="20"/>
              <w:rPrChange w:id="5645" w:author="Teh Stand" w:date="2018-07-11T11:44:00Z">
                <w:rPr/>
              </w:rPrChange>
            </w:rPr>
            <w:delText>0</w:delText>
          </w:r>
        </w:del>
      </w:ins>
      <w:ins w:id="5646" w:author="Anthony Pharaoh" w:date="2018-06-18T11:40:00Z">
        <w:del w:id="5647" w:author="Teh Stand" w:date="2018-07-11T11:44:00Z">
          <w:r w:rsidRPr="00315E8B" w:rsidDel="00315E8B">
            <w:rPr>
              <w:rFonts w:ascii="Arial" w:hAnsi="Arial" w:cs="Arial"/>
              <w:color w:val="FF0000"/>
              <w:sz w:val="20"/>
              <w:szCs w:val="20"/>
              <w:rPrChange w:id="5648" w:author="Teh Stand" w:date="2018-07-11T11:44:00Z">
                <w:rPr/>
              </w:rPrChange>
            </w:rPr>
            <w:delText xml:space="preserve">1] </w:delText>
          </w:r>
        </w:del>
        <w:r w:rsidRPr="00315E8B">
          <w:rPr>
            <w:rFonts w:ascii="Arial" w:hAnsi="Arial" w:cs="Arial"/>
            <w:color w:val="FF0000"/>
            <w:sz w:val="20"/>
            <w:szCs w:val="20"/>
            <w:rPrChange w:id="5649" w:author="Teh Stand" w:date="2018-07-11T11:44:00Z">
              <w:rPr/>
            </w:rPrChange>
          </w:rPr>
          <w:t xml:space="preserve">in Cipher Block Chaining (CBC) </w:t>
        </w:r>
        <w:del w:id="5650" w:author="Teh Stand" w:date="2018-07-11T11:44:00Z">
          <w:r w:rsidRPr="00315E8B" w:rsidDel="00315E8B">
            <w:rPr>
              <w:rFonts w:ascii="Arial" w:hAnsi="Arial" w:cs="Arial"/>
              <w:color w:val="FF0000"/>
              <w:sz w:val="20"/>
              <w:szCs w:val="20"/>
              <w:rPrChange w:id="5651" w:author="Teh Stand" w:date="2018-07-11T11:44:00Z">
                <w:rPr/>
              </w:rPrChange>
            </w:rPr>
            <w:delText>[1</w:delText>
          </w:r>
        </w:del>
      </w:ins>
      <w:ins w:id="5652" w:author="ROBERT SANDVIK" w:date="2018-06-28T22:01:00Z">
        <w:del w:id="5653" w:author="Teh Stand" w:date="2018-07-11T11:44:00Z">
          <w:r w:rsidR="0068133A" w:rsidRPr="00315E8B" w:rsidDel="00315E8B">
            <w:rPr>
              <w:rFonts w:ascii="Arial" w:hAnsi="Arial" w:cs="Arial"/>
              <w:color w:val="FF0000"/>
              <w:sz w:val="20"/>
              <w:szCs w:val="20"/>
              <w:rPrChange w:id="5654" w:author="Teh Stand" w:date="2018-07-11T11:44:00Z">
                <w:rPr/>
              </w:rPrChange>
            </w:rPr>
            <w:delText>1</w:delText>
          </w:r>
        </w:del>
      </w:ins>
      <w:ins w:id="5655" w:author="Anthony Pharaoh" w:date="2018-06-18T11:40:00Z">
        <w:del w:id="5656" w:author="Teh Stand" w:date="2018-07-11T11:44:00Z">
          <w:r w:rsidRPr="00315E8B" w:rsidDel="00315E8B">
            <w:rPr>
              <w:rFonts w:ascii="Arial" w:hAnsi="Arial" w:cs="Arial"/>
              <w:color w:val="FF0000"/>
              <w:sz w:val="20"/>
              <w:szCs w:val="20"/>
              <w:rPrChange w:id="5657" w:author="Teh Stand" w:date="2018-07-11T11:44:00Z">
                <w:rPr/>
              </w:rPrChange>
            </w:rPr>
            <w:delText xml:space="preserve">2] </w:delText>
          </w:r>
        </w:del>
        <w:r w:rsidRPr="00315E8B">
          <w:rPr>
            <w:rFonts w:ascii="Arial" w:hAnsi="Arial" w:cs="Arial"/>
            <w:color w:val="FF0000"/>
            <w:sz w:val="20"/>
            <w:szCs w:val="20"/>
            <w:rPrChange w:id="5658" w:author="Teh Stand" w:date="2018-07-11T11:44:00Z">
              <w:rPr/>
            </w:rPrChange>
          </w:rPr>
          <w:t>mode of operation.</w:t>
        </w:r>
        <w:del w:id="5659" w:author="ROBERT SANDVIK" w:date="2018-06-28T18:45:00Z">
          <w:r w:rsidRPr="00315E8B" w:rsidDel="00CE5F03">
            <w:rPr>
              <w:rFonts w:ascii="Arial" w:hAnsi="Arial" w:cs="Arial"/>
              <w:color w:val="FF0000"/>
              <w:sz w:val="20"/>
              <w:szCs w:val="20"/>
              <w:rPrChange w:id="5660" w:author="Teh Stand" w:date="2018-07-11T11:44:00Z">
                <w:rPr/>
              </w:rPrChange>
            </w:rPr>
            <w:delText xml:space="preserve"> </w:delText>
          </w:r>
        </w:del>
        <w:r w:rsidRPr="00315E8B">
          <w:rPr>
            <w:rFonts w:ascii="Arial" w:hAnsi="Arial" w:cs="Arial"/>
            <w:color w:val="FF0000"/>
            <w:sz w:val="20"/>
            <w:szCs w:val="20"/>
            <w:rPrChange w:id="5661" w:author="Teh Stand" w:date="2018-07-11T11:44:00Z">
              <w:rPr/>
            </w:rPrChange>
          </w:rPr>
          <w:t xml:space="preserve"> </w:t>
        </w:r>
        <w:del w:id="5662" w:author="ROBERT SANDVIK" w:date="2018-06-28T18:45:00Z">
          <w:r w:rsidRPr="00315E8B" w:rsidDel="00CE5F03">
            <w:rPr>
              <w:rFonts w:ascii="Arial" w:hAnsi="Arial" w:cs="Arial"/>
              <w:color w:val="FF0000"/>
              <w:sz w:val="20"/>
              <w:szCs w:val="20"/>
              <w:rPrChange w:id="5663" w:author="Teh Stand" w:date="2018-07-11T11:44:00Z">
                <w:rPr/>
              </w:rPrChange>
            </w:rPr>
            <w:delText xml:space="preserve"> </w:delText>
          </w:r>
        </w:del>
      </w:ins>
      <w:r w:rsidR="0041459B" w:rsidRPr="00315E8B">
        <w:rPr>
          <w:rFonts w:ascii="Arial" w:hAnsi="Arial" w:cs="Arial"/>
          <w:color w:val="FF0000"/>
          <w:sz w:val="20"/>
          <w:szCs w:val="20"/>
          <w:rPrChange w:id="5664" w:author="Teh Stand" w:date="2018-07-11T11:44:00Z">
            <w:rPr/>
          </w:rPrChange>
        </w:rPr>
        <w:t>It is always assumed that the complete</w:t>
      </w:r>
      <w:del w:id="5665" w:author="Anthony Pharaoh" w:date="2018-06-18T11:24:00Z">
        <w:r w:rsidR="0041459B" w:rsidRPr="00315E8B" w:rsidDel="008860C2">
          <w:rPr>
            <w:rFonts w:ascii="Arial" w:hAnsi="Arial" w:cs="Arial"/>
            <w:color w:val="FF0000"/>
            <w:sz w:val="20"/>
            <w:szCs w:val="20"/>
            <w:rPrChange w:id="5666" w:author="Teh Stand" w:date="2018-07-11T11:44:00Z">
              <w:rPr/>
            </w:rPrChange>
          </w:rPr>
          <w:delText xml:space="preserve"> product</w:delText>
        </w:r>
      </w:del>
      <w:r w:rsidR="0041459B" w:rsidRPr="00315E8B">
        <w:rPr>
          <w:rFonts w:ascii="Arial" w:hAnsi="Arial" w:cs="Arial"/>
          <w:color w:val="FF0000"/>
          <w:sz w:val="20"/>
          <w:szCs w:val="20"/>
          <w:rPrChange w:id="5667" w:author="Teh Stand" w:date="2018-07-11T11:44:00Z">
            <w:rPr/>
          </w:rPrChange>
        </w:rPr>
        <w:t xml:space="preserve"> file will be encrypted.</w:t>
      </w:r>
      <w:ins w:id="5668" w:author="Anthony Pharaoh" w:date="2018-06-18T11:23:00Z">
        <w:r w:rsidR="008860C2" w:rsidRPr="00315E8B">
          <w:rPr>
            <w:rFonts w:ascii="Arial" w:hAnsi="Arial" w:cs="Arial"/>
            <w:color w:val="FF0000"/>
            <w:sz w:val="20"/>
            <w:szCs w:val="20"/>
            <w:rPrChange w:id="5669" w:author="Teh Stand" w:date="2018-07-11T11:44:00Z">
              <w:rPr/>
            </w:rPrChange>
          </w:rPr>
          <w:t xml:space="preserve"> </w:t>
        </w:r>
      </w:ins>
      <w:del w:id="5670" w:author="Anthony Pharaoh" w:date="2018-06-18T11:23:00Z">
        <w:r w:rsidR="0041459B" w:rsidRPr="00315E8B" w:rsidDel="008860C2">
          <w:rPr>
            <w:rFonts w:ascii="Arial" w:hAnsi="Arial" w:cs="Arial"/>
            <w:color w:val="FF0000"/>
            <w:sz w:val="20"/>
            <w:szCs w:val="20"/>
            <w:rPrChange w:id="5671" w:author="Teh Stand" w:date="2018-07-11T11:44:00Z">
              <w:rPr/>
            </w:rPrChange>
          </w:rPr>
          <w:delText xml:space="preserve"> All information</w:delText>
        </w:r>
      </w:del>
      <w:del w:id="5672" w:author="Anthony Pharaoh" w:date="2018-06-18T11:22:00Z">
        <w:r w:rsidR="0041459B" w:rsidRPr="00315E8B" w:rsidDel="008860C2">
          <w:rPr>
            <w:rFonts w:ascii="Arial" w:hAnsi="Arial" w:cs="Arial"/>
            <w:color w:val="FF0000"/>
            <w:sz w:val="20"/>
            <w:szCs w:val="20"/>
            <w:rPrChange w:id="5673" w:author="Teh Stand" w:date="2018-07-11T11:44:00Z">
              <w:rPr/>
            </w:rPrChange>
          </w:rPr>
          <w:delText xml:space="preserve"> to be</w:delText>
        </w:r>
      </w:del>
      <w:del w:id="5674" w:author="Anthony Pharaoh" w:date="2018-06-18T11:23:00Z">
        <w:r w:rsidR="0041459B" w:rsidRPr="00315E8B" w:rsidDel="008860C2">
          <w:rPr>
            <w:rFonts w:ascii="Arial" w:hAnsi="Arial" w:cs="Arial"/>
            <w:color w:val="FF0000"/>
            <w:sz w:val="20"/>
            <w:szCs w:val="20"/>
            <w:rPrChange w:id="5675" w:author="Teh Stand" w:date="2018-07-11T11:44:00Z">
              <w:rPr/>
            </w:rPrChange>
          </w:rPr>
          <w:delText xml:space="preserve"> encrypted will</w:delText>
        </w:r>
      </w:del>
      <w:del w:id="5676" w:author="Anthony Pharaoh" w:date="2018-06-18T11:22:00Z">
        <w:r w:rsidR="0041459B" w:rsidRPr="00315E8B" w:rsidDel="008860C2">
          <w:rPr>
            <w:rFonts w:ascii="Arial" w:hAnsi="Arial" w:cs="Arial"/>
            <w:color w:val="FF0000"/>
            <w:sz w:val="20"/>
            <w:szCs w:val="20"/>
            <w:rPrChange w:id="5677" w:author="Teh Stand" w:date="2018-07-11T11:44:00Z">
              <w:rPr/>
            </w:rPrChange>
          </w:rPr>
          <w:delText xml:space="preserve"> use</w:delText>
        </w:r>
      </w:del>
      <w:del w:id="5678" w:author="Anthony Pharaoh" w:date="2018-06-18T11:40:00Z">
        <w:r w:rsidR="0041459B" w:rsidRPr="00315E8B" w:rsidDel="008C59DB">
          <w:rPr>
            <w:rFonts w:ascii="Arial" w:hAnsi="Arial" w:cs="Arial"/>
            <w:color w:val="FF0000"/>
            <w:sz w:val="20"/>
            <w:szCs w:val="20"/>
            <w:rPrChange w:id="5679" w:author="Teh Stand" w:date="2018-07-11T11:44:00Z">
              <w:rPr/>
            </w:rPrChange>
          </w:rPr>
          <w:delText xml:space="preserve"> </w:delText>
        </w:r>
      </w:del>
      <w:del w:id="5680" w:author="Anthony Pharaoh" w:date="2018-06-18T11:22:00Z">
        <w:r w:rsidR="0041459B" w:rsidRPr="00315E8B" w:rsidDel="008860C2">
          <w:rPr>
            <w:rFonts w:ascii="Arial" w:hAnsi="Arial" w:cs="Arial"/>
            <w:color w:val="FF0000"/>
            <w:sz w:val="20"/>
            <w:szCs w:val="20"/>
            <w:rPrChange w:id="5681" w:author="Teh Stand" w:date="2018-07-11T11:44:00Z">
              <w:rPr/>
            </w:rPrChange>
          </w:rPr>
          <w:delText>t</w:delText>
        </w:r>
      </w:del>
      <w:del w:id="5682" w:author="Anthony Pharaoh" w:date="2018-06-18T11:25:00Z">
        <w:r w:rsidR="00717054" w:rsidRPr="00315E8B" w:rsidDel="00452551">
          <w:rPr>
            <w:rFonts w:ascii="Arial" w:hAnsi="Arial" w:cs="Arial"/>
            <w:color w:val="FF0000"/>
            <w:sz w:val="20"/>
            <w:szCs w:val="20"/>
            <w:rPrChange w:id="5683" w:author="Teh Stand" w:date="2018-07-11T11:44:00Z">
              <w:rPr/>
            </w:rPrChange>
          </w:rPr>
          <w:delText>AES-CBC</w:delText>
        </w:r>
      </w:del>
      <w:del w:id="5684" w:author="Anthony Pharaoh" w:date="2018-06-18T11:24:00Z">
        <w:r w:rsidR="00717054" w:rsidRPr="00315E8B" w:rsidDel="008860C2">
          <w:rPr>
            <w:rFonts w:ascii="Arial" w:hAnsi="Arial" w:cs="Arial"/>
            <w:color w:val="FF0000"/>
            <w:sz w:val="20"/>
            <w:szCs w:val="20"/>
            <w:rPrChange w:id="5685" w:author="Teh Stand" w:date="2018-07-11T11:44:00Z">
              <w:rPr/>
            </w:rPrChange>
          </w:rPr>
          <w:delText xml:space="preserve"> </w:delText>
        </w:r>
        <w:r w:rsidR="0041459B" w:rsidRPr="00315E8B" w:rsidDel="008860C2">
          <w:rPr>
            <w:rFonts w:ascii="Arial" w:hAnsi="Arial" w:cs="Arial"/>
            <w:color w:val="FF0000"/>
            <w:sz w:val="20"/>
            <w:szCs w:val="20"/>
            <w:rPrChange w:id="5686" w:author="Teh Stand" w:date="2018-07-11T11:44:00Z">
              <w:rPr/>
            </w:rPrChange>
          </w:rPr>
          <w:delText>algorithm</w:delText>
        </w:r>
      </w:del>
      <w:del w:id="5687" w:author="Anthony Pharaoh" w:date="2018-06-18T11:25:00Z">
        <w:r w:rsidR="0041459B" w:rsidRPr="00315E8B" w:rsidDel="00452551">
          <w:rPr>
            <w:rFonts w:ascii="Arial" w:hAnsi="Arial" w:cs="Arial"/>
            <w:color w:val="FF0000"/>
            <w:sz w:val="20"/>
            <w:szCs w:val="20"/>
            <w:rPrChange w:id="5688" w:author="Teh Stand" w:date="2018-07-11T11:44:00Z">
              <w:rPr/>
            </w:rPrChange>
          </w:rPr>
          <w:delText xml:space="preserve">. </w:delText>
        </w:r>
      </w:del>
    </w:p>
    <w:p w14:paraId="2429109A" w14:textId="2A57E335" w:rsidR="00B62290" w:rsidRPr="00315E8B" w:rsidDel="00315E8B" w:rsidRDefault="00B62290">
      <w:pPr>
        <w:tabs>
          <w:tab w:val="left" w:pos="7920"/>
        </w:tabs>
        <w:spacing w:after="120"/>
        <w:jc w:val="both"/>
        <w:rPr>
          <w:del w:id="5689" w:author="Teh Stand" w:date="2018-07-11T11:44:00Z"/>
          <w:rFonts w:ascii="Arial" w:hAnsi="Arial" w:cs="Arial"/>
          <w:color w:val="FF0000"/>
          <w:sz w:val="20"/>
          <w:szCs w:val="20"/>
          <w:rPrChange w:id="5690" w:author="Teh Stand" w:date="2018-07-11T11:44:00Z">
            <w:rPr>
              <w:del w:id="5691" w:author="Teh Stand" w:date="2018-07-11T11:44:00Z"/>
            </w:rPr>
          </w:rPrChange>
        </w:rPr>
        <w:pPrChange w:id="5692" w:author="Teh Stand" w:date="2018-07-11T11:44:00Z">
          <w:pPr>
            <w:tabs>
              <w:tab w:val="left" w:pos="7920"/>
            </w:tabs>
          </w:pPr>
        </w:pPrChange>
      </w:pPr>
    </w:p>
    <w:p w14:paraId="4E9318E5" w14:textId="77443CBF" w:rsidR="00B62290" w:rsidRPr="00315E8B" w:rsidRDefault="00B62290">
      <w:pPr>
        <w:tabs>
          <w:tab w:val="left" w:pos="7920"/>
        </w:tabs>
        <w:spacing w:after="120"/>
        <w:jc w:val="both"/>
        <w:rPr>
          <w:rFonts w:ascii="Arial" w:hAnsi="Arial" w:cs="Arial"/>
          <w:color w:val="FF0000"/>
          <w:sz w:val="20"/>
          <w:szCs w:val="20"/>
          <w:rPrChange w:id="5693" w:author="Teh Stand" w:date="2018-07-11T11:44:00Z">
            <w:rPr/>
          </w:rPrChange>
        </w:rPr>
        <w:pPrChange w:id="5694" w:author="Teh Stand" w:date="2018-07-11T11:44:00Z">
          <w:pPr>
            <w:tabs>
              <w:tab w:val="left" w:pos="7920"/>
            </w:tabs>
          </w:pPr>
        </w:pPrChange>
      </w:pPr>
      <w:r w:rsidRPr="00315E8B">
        <w:rPr>
          <w:rFonts w:ascii="Arial" w:hAnsi="Arial" w:cs="Arial"/>
          <w:color w:val="FF0000"/>
          <w:sz w:val="20"/>
          <w:szCs w:val="20"/>
          <w:rPrChange w:id="5695" w:author="Teh Stand" w:date="2018-07-11T11:44:00Z">
            <w:rPr/>
          </w:rPrChange>
        </w:rPr>
        <w:t>In addition</w:t>
      </w:r>
      <w:del w:id="5696" w:author="Anthony Pharaoh" w:date="2018-06-18T11:41:00Z">
        <w:r w:rsidRPr="00315E8B" w:rsidDel="003546EC">
          <w:rPr>
            <w:rFonts w:ascii="Arial" w:hAnsi="Arial" w:cs="Arial"/>
            <w:color w:val="FF0000"/>
            <w:sz w:val="20"/>
            <w:szCs w:val="20"/>
            <w:rPrChange w:id="5697" w:author="Teh Stand" w:date="2018-07-11T11:44:00Z">
              <w:rPr/>
            </w:rPrChange>
          </w:rPr>
          <w:delText xml:space="preserve"> will</w:delText>
        </w:r>
      </w:del>
      <w:r w:rsidRPr="00315E8B">
        <w:rPr>
          <w:rFonts w:ascii="Arial" w:hAnsi="Arial" w:cs="Arial"/>
          <w:color w:val="FF0000"/>
          <w:sz w:val="20"/>
          <w:szCs w:val="20"/>
          <w:rPrChange w:id="5698" w:author="Teh Stand" w:date="2018-07-11T11:44:00Z">
            <w:rPr/>
          </w:rPrChange>
        </w:rPr>
        <w:t xml:space="preserve"> the OEM System HW_ID (hardware ID)</w:t>
      </w:r>
      <w:ins w:id="5699" w:author="Anthony Pharaoh" w:date="2018-06-18T11:41:00Z">
        <w:r w:rsidR="003546EC" w:rsidRPr="00315E8B">
          <w:rPr>
            <w:rFonts w:ascii="Arial" w:hAnsi="Arial" w:cs="Arial"/>
            <w:color w:val="FF0000"/>
            <w:sz w:val="20"/>
            <w:szCs w:val="20"/>
            <w:rPrChange w:id="5700" w:author="Teh Stand" w:date="2018-07-11T11:44:00Z">
              <w:rPr/>
            </w:rPrChange>
          </w:rPr>
          <w:t xml:space="preserve"> will</w:t>
        </w:r>
      </w:ins>
      <w:r w:rsidRPr="00315E8B">
        <w:rPr>
          <w:rFonts w:ascii="Arial" w:hAnsi="Arial" w:cs="Arial"/>
          <w:color w:val="FF0000"/>
          <w:sz w:val="20"/>
          <w:szCs w:val="20"/>
          <w:rPrChange w:id="5701" w:author="Teh Stand" w:date="2018-07-11T11:44:00Z">
            <w:rPr/>
          </w:rPrChange>
        </w:rPr>
        <w:t xml:space="preserve"> be encrypted and provided to the Data Client in the form of a user</w:t>
      </w:r>
      <w:ins w:id="5702" w:author="Anthony Pharaoh" w:date="2018-06-18T11:42:00Z">
        <w:r w:rsidR="003546EC" w:rsidRPr="00315E8B">
          <w:rPr>
            <w:rFonts w:ascii="Arial" w:hAnsi="Arial" w:cs="Arial"/>
            <w:color w:val="FF0000"/>
            <w:sz w:val="20"/>
            <w:szCs w:val="20"/>
            <w:rPrChange w:id="5703" w:author="Teh Stand" w:date="2018-07-11T11:44:00Z">
              <w:rPr/>
            </w:rPrChange>
          </w:rPr>
          <w:t xml:space="preserve"> </w:t>
        </w:r>
      </w:ins>
      <w:r w:rsidRPr="00315E8B">
        <w:rPr>
          <w:rFonts w:ascii="Arial" w:hAnsi="Arial" w:cs="Arial"/>
          <w:color w:val="FF0000"/>
          <w:sz w:val="20"/>
          <w:szCs w:val="20"/>
          <w:rPrChange w:id="5704" w:author="Teh Stand" w:date="2018-07-11T11:44:00Z">
            <w:rPr/>
          </w:rPrChange>
        </w:rPr>
        <w:t xml:space="preserve">permit. The </w:t>
      </w:r>
      <w:del w:id="5705" w:author="Anthony Pharaoh" w:date="2018-06-18T11:48:00Z">
        <w:r w:rsidRPr="00315E8B" w:rsidDel="00CC63CF">
          <w:rPr>
            <w:rFonts w:ascii="Arial" w:hAnsi="Arial" w:cs="Arial"/>
            <w:color w:val="FF0000"/>
            <w:sz w:val="20"/>
            <w:szCs w:val="20"/>
            <w:rPrChange w:id="5706" w:author="Teh Stand" w:date="2018-07-11T11:44:00Z">
              <w:rPr/>
            </w:rPrChange>
          </w:rPr>
          <w:delText xml:space="preserve">cell </w:delText>
        </w:r>
      </w:del>
      <w:r w:rsidRPr="00315E8B">
        <w:rPr>
          <w:rFonts w:ascii="Arial" w:hAnsi="Arial" w:cs="Arial"/>
          <w:color w:val="FF0000"/>
          <w:sz w:val="20"/>
          <w:szCs w:val="20"/>
          <w:rPrChange w:id="5707" w:author="Teh Stand" w:date="2018-07-11T11:44:00Z">
            <w:rPr/>
          </w:rPrChange>
        </w:rPr>
        <w:t>keys used to encrypt the</w:t>
      </w:r>
      <w:del w:id="5708" w:author="Anthony Pharaoh" w:date="2018-06-18T11:41:00Z">
        <w:r w:rsidRPr="00315E8B" w:rsidDel="003546EC">
          <w:rPr>
            <w:rFonts w:ascii="Arial" w:hAnsi="Arial" w:cs="Arial"/>
            <w:color w:val="FF0000"/>
            <w:sz w:val="20"/>
            <w:szCs w:val="20"/>
            <w:rPrChange w:id="5709" w:author="Teh Stand" w:date="2018-07-11T11:44:00Z">
              <w:rPr/>
            </w:rPrChange>
          </w:rPr>
          <w:delText xml:space="preserve"> product</w:delText>
        </w:r>
      </w:del>
      <w:r w:rsidRPr="00315E8B">
        <w:rPr>
          <w:rFonts w:ascii="Arial" w:hAnsi="Arial" w:cs="Arial"/>
          <w:color w:val="FF0000"/>
          <w:sz w:val="20"/>
          <w:szCs w:val="20"/>
          <w:rPrChange w:id="5710" w:author="Teh Stand" w:date="2018-07-11T11:44:00Z">
            <w:rPr/>
          </w:rPrChange>
        </w:rPr>
        <w:t xml:space="preserve"> files are themselves encrypted by the Data Server and supplied to Data Clients as</w:t>
      </w:r>
      <w:ins w:id="5711" w:author="Anthony Pharaoh" w:date="2018-06-18T11:48:00Z">
        <w:r w:rsidR="00F932AB" w:rsidRPr="00315E8B">
          <w:rPr>
            <w:rFonts w:ascii="Arial" w:hAnsi="Arial" w:cs="Arial"/>
            <w:color w:val="FF0000"/>
            <w:sz w:val="20"/>
            <w:szCs w:val="20"/>
            <w:rPrChange w:id="5712" w:author="Teh Stand" w:date="2018-07-11T11:44:00Z">
              <w:rPr/>
            </w:rPrChange>
          </w:rPr>
          <w:t xml:space="preserve"> data</w:t>
        </w:r>
      </w:ins>
      <w:del w:id="5713" w:author="Anthony Pharaoh" w:date="2018-06-18T11:48:00Z">
        <w:r w:rsidRPr="00315E8B" w:rsidDel="00CC63CF">
          <w:rPr>
            <w:rFonts w:ascii="Arial" w:hAnsi="Arial" w:cs="Arial"/>
            <w:color w:val="FF0000"/>
            <w:sz w:val="20"/>
            <w:szCs w:val="20"/>
            <w:rPrChange w:id="5714" w:author="Teh Stand" w:date="2018-07-11T11:44:00Z">
              <w:rPr/>
            </w:rPrChange>
          </w:rPr>
          <w:delText xml:space="preserve"> cell</w:delText>
        </w:r>
      </w:del>
      <w:r w:rsidRPr="00315E8B">
        <w:rPr>
          <w:rFonts w:ascii="Arial" w:hAnsi="Arial" w:cs="Arial"/>
          <w:color w:val="FF0000"/>
          <w:sz w:val="20"/>
          <w:szCs w:val="20"/>
          <w:rPrChange w:id="5715" w:author="Teh Stand" w:date="2018-07-11T11:44:00Z">
            <w:rPr/>
          </w:rPrChange>
        </w:rPr>
        <w:t xml:space="preserve"> permits. Information about the encryption algorithm is available in</w:t>
      </w:r>
      <w:ins w:id="5716" w:author="Teh Stand" w:date="2018-07-18T09:52:00Z">
        <w:r w:rsidR="00A93C63">
          <w:rPr>
            <w:rFonts w:ascii="Arial" w:hAnsi="Arial" w:cs="Arial"/>
            <w:color w:val="FF0000"/>
            <w:sz w:val="20"/>
            <w:szCs w:val="20"/>
          </w:rPr>
          <w:t xml:space="preserve"> clause 15-6.2.1</w:t>
        </w:r>
      </w:ins>
      <w:del w:id="5717" w:author="Teh Stand" w:date="2018-07-18T09:52:00Z">
        <w:r w:rsidRPr="00315E8B" w:rsidDel="00A93C63">
          <w:rPr>
            <w:rFonts w:ascii="Arial" w:hAnsi="Arial" w:cs="Arial"/>
            <w:color w:val="FF0000"/>
            <w:sz w:val="20"/>
            <w:szCs w:val="20"/>
            <w:rPrChange w:id="5718" w:author="Teh Stand" w:date="2018-07-11T11:44:00Z">
              <w:rPr/>
            </w:rPrChange>
          </w:rPr>
          <w:delText xml:space="preserve"> </w:delText>
        </w:r>
      </w:del>
      <w:del w:id="5719" w:author="Teh Stand" w:date="2018-07-11T11:50:00Z">
        <w:r w:rsidRPr="00315E8B" w:rsidDel="007459CB">
          <w:rPr>
            <w:rFonts w:ascii="Arial" w:hAnsi="Arial" w:cs="Arial"/>
            <w:color w:val="FF0000"/>
            <w:sz w:val="20"/>
            <w:szCs w:val="20"/>
            <w:rPrChange w:id="5720" w:author="Teh Stand" w:date="2018-07-11T11:44:00Z">
              <w:rPr/>
            </w:rPrChange>
          </w:rPr>
          <w:delText xml:space="preserve">section </w:delText>
        </w:r>
      </w:del>
      <w:ins w:id="5721" w:author="ROBERT SANDVIK" w:date="2018-06-28T22:03:00Z">
        <w:del w:id="5722" w:author="Teh Stand" w:date="2018-07-18T09:52:00Z">
          <w:r w:rsidR="0068133A" w:rsidRPr="00315E8B" w:rsidDel="00A93C63">
            <w:rPr>
              <w:rFonts w:ascii="Arial" w:hAnsi="Arial" w:cs="Arial"/>
              <w:color w:val="FF0000"/>
              <w:sz w:val="20"/>
              <w:szCs w:val="20"/>
              <w:rPrChange w:id="5723" w:author="Teh Stand" w:date="2018-07-11T11:44:00Z">
                <w:rPr/>
              </w:rPrChange>
            </w:rPr>
            <w:fldChar w:fldCharType="begin"/>
          </w:r>
          <w:r w:rsidR="0068133A" w:rsidRPr="00315E8B" w:rsidDel="00A93C63">
            <w:rPr>
              <w:rFonts w:ascii="Arial" w:hAnsi="Arial" w:cs="Arial"/>
              <w:color w:val="FF0000"/>
              <w:sz w:val="20"/>
              <w:szCs w:val="20"/>
              <w:rPrChange w:id="5724" w:author="Teh Stand" w:date="2018-07-11T11:44:00Z">
                <w:rPr/>
              </w:rPrChange>
            </w:rPr>
            <w:delInstrText xml:space="preserve"> REF _Ref391842721 \r \h </w:delInstrText>
          </w:r>
        </w:del>
      </w:ins>
      <w:del w:id="5725" w:author="Teh Stand" w:date="2018-07-18T09:52:00Z">
        <w:r w:rsidR="00315E8B" w:rsidRPr="00315E8B" w:rsidDel="00A93C63">
          <w:rPr>
            <w:rFonts w:ascii="Arial" w:hAnsi="Arial" w:cs="Arial"/>
            <w:color w:val="FF0000"/>
            <w:sz w:val="20"/>
            <w:szCs w:val="20"/>
            <w:rPrChange w:id="5726" w:author="Teh Stand" w:date="2018-07-11T11:44:00Z">
              <w:rPr>
                <w:rFonts w:ascii="Arial" w:hAnsi="Arial" w:cs="Arial"/>
              </w:rPr>
            </w:rPrChange>
          </w:rPr>
          <w:delInstrText xml:space="preserve"> \* MERGEFORMAT </w:delInstrText>
        </w:r>
        <w:r w:rsidR="0068133A" w:rsidRPr="00315E8B" w:rsidDel="00A93C63">
          <w:rPr>
            <w:rFonts w:ascii="Arial" w:hAnsi="Arial" w:cs="Arial"/>
            <w:color w:val="FF0000"/>
            <w:sz w:val="20"/>
            <w:szCs w:val="20"/>
            <w:rPrChange w:id="5727" w:author="Teh Stand" w:date="2018-07-11T11:44:00Z">
              <w:rPr>
                <w:rFonts w:ascii="Arial" w:hAnsi="Arial" w:cs="Arial"/>
                <w:color w:val="FF0000"/>
                <w:sz w:val="20"/>
                <w:szCs w:val="20"/>
              </w:rPr>
            </w:rPrChange>
          </w:rPr>
        </w:r>
        <w:r w:rsidR="0068133A" w:rsidRPr="00315E8B" w:rsidDel="00A93C63">
          <w:rPr>
            <w:rFonts w:ascii="Arial" w:hAnsi="Arial" w:cs="Arial"/>
            <w:color w:val="FF0000"/>
            <w:sz w:val="20"/>
            <w:szCs w:val="20"/>
            <w:rPrChange w:id="5728" w:author="Teh Stand" w:date="2018-07-11T11:44:00Z">
              <w:rPr/>
            </w:rPrChange>
          </w:rPr>
          <w:fldChar w:fldCharType="separate"/>
        </w:r>
      </w:del>
      <w:ins w:id="5729" w:author="ROBERT SANDVIK" w:date="2018-06-28T22:03:00Z">
        <w:del w:id="5730" w:author="Teh Stand" w:date="2018-07-11T11:46:00Z">
          <w:r w:rsidR="0068133A" w:rsidRPr="00315E8B" w:rsidDel="00585267">
            <w:rPr>
              <w:rFonts w:ascii="Arial" w:hAnsi="Arial" w:cs="Arial"/>
              <w:color w:val="FF0000"/>
              <w:sz w:val="20"/>
              <w:szCs w:val="20"/>
              <w:rPrChange w:id="5731" w:author="Teh Stand" w:date="2018-07-11T11:44:00Z">
                <w:rPr/>
              </w:rPrChange>
            </w:rPr>
            <w:delText>3</w:delText>
          </w:r>
        </w:del>
        <w:del w:id="5732" w:author="Teh Stand" w:date="2018-07-18T09:52:00Z">
          <w:r w:rsidR="0068133A" w:rsidRPr="00315E8B" w:rsidDel="00A93C63">
            <w:rPr>
              <w:rFonts w:ascii="Arial" w:hAnsi="Arial" w:cs="Arial"/>
              <w:color w:val="FF0000"/>
              <w:sz w:val="20"/>
              <w:szCs w:val="20"/>
              <w:rPrChange w:id="5733" w:author="Teh Stand" w:date="2018-07-11T11:44:00Z">
                <w:rPr/>
              </w:rPrChange>
            </w:rPr>
            <w:delText>.2.1</w:delText>
          </w:r>
          <w:r w:rsidR="0068133A" w:rsidRPr="00315E8B" w:rsidDel="00A93C63">
            <w:rPr>
              <w:rFonts w:ascii="Arial" w:hAnsi="Arial" w:cs="Arial"/>
              <w:color w:val="FF0000"/>
              <w:sz w:val="20"/>
              <w:szCs w:val="20"/>
              <w:rPrChange w:id="5734" w:author="Teh Stand" w:date="2018-07-11T11:44:00Z">
                <w:rPr/>
              </w:rPrChange>
            </w:rPr>
            <w:fldChar w:fldCharType="end"/>
          </w:r>
        </w:del>
      </w:ins>
      <w:del w:id="5735" w:author="ROBERT SANDVIK" w:date="2018-06-28T22:03:00Z">
        <w:r w:rsidRPr="00315E8B" w:rsidDel="0068133A">
          <w:rPr>
            <w:rFonts w:ascii="Arial" w:hAnsi="Arial" w:cs="Arial"/>
            <w:color w:val="FF0000"/>
            <w:sz w:val="20"/>
            <w:szCs w:val="20"/>
            <w:rPrChange w:id="5736" w:author="Teh Stand" w:date="2018-07-11T11:44:00Z">
              <w:rPr/>
            </w:rPrChange>
          </w:rPr>
          <w:delText>3.2.3</w:delText>
        </w:r>
      </w:del>
      <w:r w:rsidRPr="00315E8B">
        <w:rPr>
          <w:rFonts w:ascii="Arial" w:hAnsi="Arial" w:cs="Arial"/>
          <w:color w:val="FF0000"/>
          <w:sz w:val="20"/>
          <w:szCs w:val="20"/>
          <w:rPrChange w:id="5737" w:author="Teh Stand" w:date="2018-07-11T11:44:00Z">
            <w:rPr/>
          </w:rPrChange>
        </w:rPr>
        <w:t>.</w:t>
      </w:r>
    </w:p>
    <w:p w14:paraId="604B927A" w14:textId="77777777" w:rsidR="004E7AB1" w:rsidRPr="00315E8B" w:rsidRDefault="004E7AB1">
      <w:pPr>
        <w:tabs>
          <w:tab w:val="left" w:pos="7920"/>
        </w:tabs>
        <w:spacing w:after="120"/>
        <w:jc w:val="both"/>
        <w:rPr>
          <w:rFonts w:ascii="Arial" w:hAnsi="Arial" w:cs="Arial"/>
          <w:color w:val="FF0000"/>
          <w:sz w:val="20"/>
          <w:szCs w:val="20"/>
          <w:rPrChange w:id="5738" w:author="Teh Stand" w:date="2018-07-11T11:44:00Z">
            <w:rPr/>
          </w:rPrChange>
        </w:rPr>
        <w:pPrChange w:id="5739" w:author="Teh Stand" w:date="2018-07-11T11:44:00Z">
          <w:pPr>
            <w:tabs>
              <w:tab w:val="left" w:pos="7920"/>
            </w:tabs>
          </w:pPr>
        </w:pPrChange>
      </w:pPr>
    </w:p>
    <w:p w14:paraId="15EA0ED5" w14:textId="1E3F1C2C" w:rsidR="004E7AB1" w:rsidRDefault="004E7AB1">
      <w:pPr>
        <w:pStyle w:val="Heading2"/>
        <w:numPr>
          <w:ilvl w:val="0"/>
          <w:numId w:val="65"/>
        </w:numPr>
        <w:ind w:left="0" w:firstLine="0"/>
        <w:pPrChange w:id="5740" w:author="Teh Stand" w:date="2018-07-13T11:52:00Z">
          <w:pPr>
            <w:pStyle w:val="Heading2"/>
            <w:ind w:left="0" w:firstLine="0"/>
          </w:pPr>
        </w:pPrChange>
      </w:pPr>
      <w:bookmarkStart w:id="5741" w:name="_Toc519256989"/>
      <w:r>
        <w:t>How is it encrypted?</w:t>
      </w:r>
      <w:bookmarkEnd w:id="5741"/>
    </w:p>
    <w:p w14:paraId="4F47C231" w14:textId="1707F777" w:rsidR="004E7AB1" w:rsidRDefault="004E7AB1">
      <w:pPr>
        <w:tabs>
          <w:tab w:val="left" w:pos="7920"/>
        </w:tabs>
        <w:spacing w:after="120"/>
        <w:jc w:val="both"/>
        <w:rPr>
          <w:ins w:id="5742" w:author="Teh Stand" w:date="2018-07-11T11:51:00Z"/>
          <w:rFonts w:ascii="Arial" w:hAnsi="Arial" w:cs="Arial"/>
          <w:color w:val="FF0000"/>
          <w:sz w:val="20"/>
          <w:szCs w:val="20"/>
        </w:rPr>
        <w:pPrChange w:id="5743" w:author="Teh Stand" w:date="2018-07-11T11:47:00Z">
          <w:pPr>
            <w:tabs>
              <w:tab w:val="left" w:pos="7920"/>
            </w:tabs>
          </w:pPr>
        </w:pPrChange>
      </w:pPr>
      <w:r w:rsidRPr="00585267">
        <w:rPr>
          <w:rFonts w:ascii="Arial" w:hAnsi="Arial" w:cs="Arial"/>
          <w:color w:val="FF0000"/>
          <w:sz w:val="20"/>
          <w:szCs w:val="20"/>
          <w:rPrChange w:id="5744" w:author="Teh Stand" w:date="2018-07-11T11:47:00Z">
            <w:rPr/>
          </w:rPrChange>
        </w:rPr>
        <w:t xml:space="preserve">Each single </w:t>
      </w:r>
      <w:r w:rsidR="00B62290" w:rsidRPr="00585267">
        <w:rPr>
          <w:rFonts w:ascii="Arial" w:hAnsi="Arial" w:cs="Arial"/>
          <w:color w:val="FF0000"/>
          <w:sz w:val="20"/>
          <w:szCs w:val="20"/>
          <w:rPrChange w:id="5745" w:author="Teh Stand" w:date="2018-07-11T11:47:00Z">
            <w:rPr/>
          </w:rPrChange>
        </w:rPr>
        <w:t>product</w:t>
      </w:r>
      <w:r w:rsidRPr="00585267">
        <w:rPr>
          <w:rFonts w:ascii="Arial" w:hAnsi="Arial" w:cs="Arial"/>
          <w:color w:val="FF0000"/>
          <w:sz w:val="20"/>
          <w:szCs w:val="20"/>
          <w:rPrChange w:id="5746" w:author="Teh Stand" w:date="2018-07-11T11:47:00Z">
            <w:rPr/>
          </w:rPrChange>
        </w:rPr>
        <w:t xml:space="preserve"> is encrypted using a unique</w:t>
      </w:r>
      <w:del w:id="5747" w:author="Anthony Pharaoh" w:date="2018-06-18T11:49:00Z">
        <w:r w:rsidRPr="00585267" w:rsidDel="00CC63CF">
          <w:rPr>
            <w:rFonts w:ascii="Arial" w:hAnsi="Arial" w:cs="Arial"/>
            <w:color w:val="FF0000"/>
            <w:sz w:val="20"/>
            <w:szCs w:val="20"/>
            <w:rPrChange w:id="5748" w:author="Teh Stand" w:date="2018-07-11T11:47:00Z">
              <w:rPr/>
            </w:rPrChange>
          </w:rPr>
          <w:delText xml:space="preserve"> Cell</w:delText>
        </w:r>
      </w:del>
      <w:r w:rsidRPr="00585267">
        <w:rPr>
          <w:rFonts w:ascii="Arial" w:hAnsi="Arial" w:cs="Arial"/>
          <w:color w:val="FF0000"/>
          <w:sz w:val="20"/>
          <w:szCs w:val="20"/>
          <w:rPrChange w:id="5749" w:author="Teh Stand" w:date="2018-07-11T11:47:00Z">
            <w:rPr/>
          </w:rPrChange>
        </w:rPr>
        <w:t xml:space="preserve"> </w:t>
      </w:r>
      <w:ins w:id="5750" w:author="Anthony Pharaoh" w:date="2018-06-18T11:49:00Z">
        <w:r w:rsidR="00CC63CF" w:rsidRPr="00585267">
          <w:rPr>
            <w:rFonts w:ascii="Arial" w:hAnsi="Arial" w:cs="Arial"/>
            <w:color w:val="FF0000"/>
            <w:sz w:val="20"/>
            <w:szCs w:val="20"/>
            <w:rPrChange w:id="5751" w:author="Teh Stand" w:date="2018-07-11T11:47:00Z">
              <w:rPr/>
            </w:rPrChange>
          </w:rPr>
          <w:t>k</w:t>
        </w:r>
      </w:ins>
      <w:del w:id="5752" w:author="Anthony Pharaoh" w:date="2018-06-18T11:49:00Z">
        <w:r w:rsidRPr="00585267" w:rsidDel="00CC63CF">
          <w:rPr>
            <w:rFonts w:ascii="Arial" w:hAnsi="Arial" w:cs="Arial"/>
            <w:color w:val="FF0000"/>
            <w:sz w:val="20"/>
            <w:szCs w:val="20"/>
            <w:rPrChange w:id="5753" w:author="Teh Stand" w:date="2018-07-11T11:47:00Z">
              <w:rPr/>
            </w:rPrChange>
          </w:rPr>
          <w:delText>K</w:delText>
        </w:r>
      </w:del>
      <w:r w:rsidRPr="00585267">
        <w:rPr>
          <w:rFonts w:ascii="Arial" w:hAnsi="Arial" w:cs="Arial"/>
          <w:color w:val="FF0000"/>
          <w:sz w:val="20"/>
          <w:szCs w:val="20"/>
          <w:rPrChange w:id="5754" w:author="Teh Stand" w:date="2018-07-11T11:47:00Z">
            <w:rPr/>
          </w:rPrChange>
        </w:rPr>
        <w:t>ey. The same</w:t>
      </w:r>
      <w:del w:id="5755" w:author="Anthony Pharaoh" w:date="2018-06-18T11:49:00Z">
        <w:r w:rsidRPr="00585267" w:rsidDel="00CC63CF">
          <w:rPr>
            <w:rFonts w:ascii="Arial" w:hAnsi="Arial" w:cs="Arial"/>
            <w:color w:val="FF0000"/>
            <w:sz w:val="20"/>
            <w:szCs w:val="20"/>
            <w:rPrChange w:id="5756" w:author="Teh Stand" w:date="2018-07-11T11:47:00Z">
              <w:rPr/>
            </w:rPrChange>
          </w:rPr>
          <w:delText xml:space="preserve"> Cell</w:delText>
        </w:r>
      </w:del>
      <w:r w:rsidRPr="00585267">
        <w:rPr>
          <w:rFonts w:ascii="Arial" w:hAnsi="Arial" w:cs="Arial"/>
          <w:color w:val="FF0000"/>
          <w:sz w:val="20"/>
          <w:szCs w:val="20"/>
          <w:rPrChange w:id="5757" w:author="Teh Stand" w:date="2018-07-11T11:47:00Z">
            <w:rPr/>
          </w:rPrChange>
        </w:rPr>
        <w:t xml:space="preserve"> </w:t>
      </w:r>
      <w:ins w:id="5758" w:author="Anthony Pharaoh" w:date="2018-06-18T11:49:00Z">
        <w:r w:rsidR="00CC63CF" w:rsidRPr="00585267">
          <w:rPr>
            <w:rFonts w:ascii="Arial" w:hAnsi="Arial" w:cs="Arial"/>
            <w:color w:val="FF0000"/>
            <w:sz w:val="20"/>
            <w:szCs w:val="20"/>
            <w:rPrChange w:id="5759" w:author="Teh Stand" w:date="2018-07-11T11:47:00Z">
              <w:rPr/>
            </w:rPrChange>
          </w:rPr>
          <w:t>k</w:t>
        </w:r>
      </w:ins>
      <w:del w:id="5760" w:author="Anthony Pharaoh" w:date="2018-06-18T11:49:00Z">
        <w:r w:rsidRPr="00585267" w:rsidDel="00CC63CF">
          <w:rPr>
            <w:rFonts w:ascii="Arial" w:hAnsi="Arial" w:cs="Arial"/>
            <w:color w:val="FF0000"/>
            <w:sz w:val="20"/>
            <w:szCs w:val="20"/>
            <w:rPrChange w:id="5761" w:author="Teh Stand" w:date="2018-07-11T11:47:00Z">
              <w:rPr/>
            </w:rPrChange>
          </w:rPr>
          <w:delText>K</w:delText>
        </w:r>
      </w:del>
      <w:r w:rsidRPr="00585267">
        <w:rPr>
          <w:rFonts w:ascii="Arial" w:hAnsi="Arial" w:cs="Arial"/>
          <w:color w:val="FF0000"/>
          <w:sz w:val="20"/>
          <w:szCs w:val="20"/>
          <w:rPrChange w:id="5762" w:author="Teh Stand" w:date="2018-07-11T11:47:00Z">
            <w:rPr/>
          </w:rPrChange>
        </w:rPr>
        <w:t xml:space="preserve">ey is used to encrypt all </w:t>
      </w:r>
      <w:r w:rsidR="00B62290" w:rsidRPr="00585267">
        <w:rPr>
          <w:rFonts w:ascii="Arial" w:hAnsi="Arial" w:cs="Arial"/>
          <w:color w:val="FF0000"/>
          <w:sz w:val="20"/>
          <w:szCs w:val="20"/>
          <w:rPrChange w:id="5763" w:author="Teh Stand" w:date="2018-07-11T11:47:00Z">
            <w:rPr/>
          </w:rPrChange>
        </w:rPr>
        <w:t xml:space="preserve">files associated with the product and all </w:t>
      </w:r>
      <w:r w:rsidRPr="00585267">
        <w:rPr>
          <w:rFonts w:ascii="Arial" w:hAnsi="Arial" w:cs="Arial"/>
          <w:color w:val="FF0000"/>
          <w:sz w:val="20"/>
          <w:szCs w:val="20"/>
          <w:rPrChange w:id="5764" w:author="Teh Stand" w:date="2018-07-11T11:47:00Z">
            <w:rPr/>
          </w:rPrChange>
        </w:rPr>
        <w:t xml:space="preserve">updates issued for the </w:t>
      </w:r>
      <w:r w:rsidR="00B62290" w:rsidRPr="00585267">
        <w:rPr>
          <w:rFonts w:ascii="Arial" w:hAnsi="Arial" w:cs="Arial"/>
          <w:color w:val="FF0000"/>
          <w:sz w:val="20"/>
          <w:szCs w:val="20"/>
          <w:rPrChange w:id="5765" w:author="Teh Stand" w:date="2018-07-11T11:47:00Z">
            <w:rPr/>
          </w:rPrChange>
        </w:rPr>
        <w:t>product edition</w:t>
      </w:r>
      <w:r w:rsidRPr="00585267">
        <w:rPr>
          <w:rFonts w:ascii="Arial" w:hAnsi="Arial" w:cs="Arial"/>
          <w:color w:val="FF0000"/>
          <w:sz w:val="20"/>
          <w:szCs w:val="20"/>
          <w:rPrChange w:id="5766" w:author="Teh Stand" w:date="2018-07-11T11:47:00Z">
            <w:rPr/>
          </w:rPrChange>
        </w:rPr>
        <w:t>. The scheme however, allows for the</w:t>
      </w:r>
      <w:del w:id="5767" w:author="Anthony Pharaoh" w:date="2018-06-18T11:52:00Z">
        <w:r w:rsidRPr="00585267" w:rsidDel="009B208B">
          <w:rPr>
            <w:rFonts w:ascii="Arial" w:hAnsi="Arial" w:cs="Arial"/>
            <w:color w:val="FF0000"/>
            <w:sz w:val="20"/>
            <w:szCs w:val="20"/>
            <w:rPrChange w:id="5768" w:author="Teh Stand" w:date="2018-07-11T11:47:00Z">
              <w:rPr/>
            </w:rPrChange>
          </w:rPr>
          <w:delText xml:space="preserve"> cell</w:delText>
        </w:r>
      </w:del>
      <w:r w:rsidRPr="00585267">
        <w:rPr>
          <w:rFonts w:ascii="Arial" w:hAnsi="Arial" w:cs="Arial"/>
          <w:color w:val="FF0000"/>
          <w:sz w:val="20"/>
          <w:szCs w:val="20"/>
          <w:rPrChange w:id="5769" w:author="Teh Stand" w:date="2018-07-11T11:47:00Z">
            <w:rPr/>
          </w:rPrChange>
        </w:rPr>
        <w:t xml:space="preserve"> keys to be changed at the discretion of the Data Server</w:t>
      </w:r>
      <w:ins w:id="5770" w:author="Anthony Pharaoh" w:date="2018-06-18T11:51:00Z">
        <w:r w:rsidR="009B208B" w:rsidRPr="00585267">
          <w:rPr>
            <w:rFonts w:ascii="Arial" w:hAnsi="Arial" w:cs="Arial"/>
            <w:color w:val="FF0000"/>
            <w:sz w:val="20"/>
            <w:szCs w:val="20"/>
            <w:rPrChange w:id="5771" w:author="Teh Stand" w:date="2018-07-11T11:47:00Z">
              <w:rPr/>
            </w:rPrChange>
          </w:rPr>
          <w:t>.</w:t>
        </w:r>
      </w:ins>
      <w:del w:id="5772" w:author="Anthony Pharaoh" w:date="2018-06-18T11:52:00Z">
        <w:r w:rsidR="00C74FDC" w:rsidRPr="00585267" w:rsidDel="009B208B">
          <w:rPr>
            <w:rFonts w:ascii="Arial" w:hAnsi="Arial" w:cs="Arial"/>
            <w:color w:val="FF0000"/>
            <w:sz w:val="20"/>
            <w:szCs w:val="20"/>
            <w:rPrChange w:id="5773" w:author="Teh Stand" w:date="2018-07-11T11:47:00Z">
              <w:rPr/>
            </w:rPrChange>
          </w:rPr>
          <w:delText xml:space="preserve"> when a new edition of the product is released</w:delText>
        </w:r>
        <w:r w:rsidRPr="00585267" w:rsidDel="009B208B">
          <w:rPr>
            <w:rFonts w:ascii="Arial" w:hAnsi="Arial" w:cs="Arial"/>
            <w:color w:val="FF0000"/>
            <w:sz w:val="20"/>
            <w:szCs w:val="20"/>
            <w:rPrChange w:id="5774" w:author="Teh Stand" w:date="2018-07-11T11:47:00Z">
              <w:rPr/>
            </w:rPrChange>
          </w:rPr>
          <w:delText>.</w:delText>
        </w:r>
      </w:del>
      <w:r w:rsidRPr="00585267">
        <w:rPr>
          <w:rFonts w:ascii="Arial" w:hAnsi="Arial" w:cs="Arial"/>
          <w:color w:val="FF0000"/>
          <w:sz w:val="20"/>
          <w:szCs w:val="20"/>
          <w:rPrChange w:id="5775" w:author="Teh Stand" w:date="2018-07-11T11:47:00Z">
            <w:rPr/>
          </w:rPrChange>
        </w:rPr>
        <w:t xml:space="preserve"> The</w:t>
      </w:r>
      <w:del w:id="5776" w:author="Anthony Pharaoh" w:date="2018-06-18T11:52:00Z">
        <w:r w:rsidRPr="00585267" w:rsidDel="009B208B">
          <w:rPr>
            <w:rFonts w:ascii="Arial" w:hAnsi="Arial" w:cs="Arial"/>
            <w:color w:val="FF0000"/>
            <w:sz w:val="20"/>
            <w:szCs w:val="20"/>
            <w:rPrChange w:id="5777" w:author="Teh Stand" w:date="2018-07-11T11:47:00Z">
              <w:rPr/>
            </w:rPrChange>
          </w:rPr>
          <w:delText xml:space="preserve"> Cell</w:delText>
        </w:r>
      </w:del>
      <w:r w:rsidRPr="00585267">
        <w:rPr>
          <w:rFonts w:ascii="Arial" w:hAnsi="Arial" w:cs="Arial"/>
          <w:color w:val="FF0000"/>
          <w:sz w:val="20"/>
          <w:szCs w:val="20"/>
          <w:rPrChange w:id="5778" w:author="Teh Stand" w:date="2018-07-11T11:47:00Z">
            <w:rPr/>
          </w:rPrChange>
        </w:rPr>
        <w:t xml:space="preserve"> </w:t>
      </w:r>
      <w:ins w:id="5779" w:author="Anthony Pharaoh" w:date="2018-06-18T11:52:00Z">
        <w:r w:rsidR="009B208B" w:rsidRPr="00585267">
          <w:rPr>
            <w:rFonts w:ascii="Arial" w:hAnsi="Arial" w:cs="Arial"/>
            <w:color w:val="FF0000"/>
            <w:sz w:val="20"/>
            <w:szCs w:val="20"/>
            <w:rPrChange w:id="5780" w:author="Teh Stand" w:date="2018-07-11T11:47:00Z">
              <w:rPr/>
            </w:rPrChange>
          </w:rPr>
          <w:t>k</w:t>
        </w:r>
      </w:ins>
      <w:del w:id="5781" w:author="Anthony Pharaoh" w:date="2018-06-18T11:52:00Z">
        <w:r w:rsidRPr="00585267" w:rsidDel="009B208B">
          <w:rPr>
            <w:rFonts w:ascii="Arial" w:hAnsi="Arial" w:cs="Arial"/>
            <w:color w:val="FF0000"/>
            <w:sz w:val="20"/>
            <w:szCs w:val="20"/>
            <w:rPrChange w:id="5782" w:author="Teh Stand" w:date="2018-07-11T11:47:00Z">
              <w:rPr/>
            </w:rPrChange>
          </w:rPr>
          <w:delText>K</w:delText>
        </w:r>
      </w:del>
      <w:r w:rsidRPr="00585267">
        <w:rPr>
          <w:rFonts w:ascii="Arial" w:hAnsi="Arial" w:cs="Arial"/>
          <w:color w:val="FF0000"/>
          <w:sz w:val="20"/>
          <w:szCs w:val="20"/>
          <w:rPrChange w:id="5783" w:author="Teh Stand" w:date="2018-07-11T11:47:00Z">
            <w:rPr/>
          </w:rPrChange>
        </w:rPr>
        <w:t>eys are delivered to Data Clients in the form of</w:t>
      </w:r>
      <w:ins w:id="5784" w:author="Anthony Pharaoh" w:date="2018-06-18T11:52:00Z">
        <w:r w:rsidR="00F932AB" w:rsidRPr="00585267">
          <w:rPr>
            <w:rFonts w:ascii="Arial" w:hAnsi="Arial" w:cs="Arial"/>
            <w:color w:val="FF0000"/>
            <w:sz w:val="20"/>
            <w:szCs w:val="20"/>
            <w:rPrChange w:id="5785" w:author="Teh Stand" w:date="2018-07-11T11:47:00Z">
              <w:rPr/>
            </w:rPrChange>
          </w:rPr>
          <w:t xml:space="preserve"> data</w:t>
        </w:r>
      </w:ins>
      <w:del w:id="5786" w:author="Anthony Pharaoh" w:date="2018-06-18T11:52:00Z">
        <w:r w:rsidRPr="00585267" w:rsidDel="009B208B">
          <w:rPr>
            <w:rFonts w:ascii="Arial" w:hAnsi="Arial" w:cs="Arial"/>
            <w:color w:val="FF0000"/>
            <w:sz w:val="20"/>
            <w:szCs w:val="20"/>
            <w:rPrChange w:id="5787" w:author="Teh Stand" w:date="2018-07-11T11:47:00Z">
              <w:rPr/>
            </w:rPrChange>
          </w:rPr>
          <w:delText xml:space="preserve"> cell</w:delText>
        </w:r>
      </w:del>
      <w:r w:rsidRPr="00585267">
        <w:rPr>
          <w:rFonts w:ascii="Arial" w:hAnsi="Arial" w:cs="Arial"/>
          <w:color w:val="FF0000"/>
          <w:sz w:val="20"/>
          <w:szCs w:val="20"/>
          <w:rPrChange w:id="5788" w:author="Teh Stand" w:date="2018-07-11T11:47:00Z">
            <w:rPr/>
          </w:rPrChange>
        </w:rPr>
        <w:t xml:space="preserve"> permits.</w:t>
      </w:r>
    </w:p>
    <w:p w14:paraId="7A0ED4C1" w14:textId="49B18D5A" w:rsidR="007459CB" w:rsidRPr="00BA4EAA" w:rsidRDefault="007459CB">
      <w:pPr>
        <w:pStyle w:val="Heading3"/>
        <w:numPr>
          <w:ilvl w:val="0"/>
          <w:numId w:val="57"/>
        </w:numPr>
        <w:ind w:left="-142" w:firstLine="142"/>
        <w:pPrChange w:id="5789" w:author="Teh Stand" w:date="2018-07-12T11:51:00Z">
          <w:pPr>
            <w:tabs>
              <w:tab w:val="left" w:pos="7920"/>
            </w:tabs>
          </w:pPr>
        </w:pPrChange>
      </w:pPr>
      <w:bookmarkStart w:id="5790" w:name="_Toc519256990"/>
      <w:ins w:id="5791" w:author="Teh Stand" w:date="2018-07-11T11:52:00Z">
        <w:r>
          <w:t>Encryption Algorithm</w:t>
        </w:r>
      </w:ins>
      <w:bookmarkEnd w:id="5790"/>
    </w:p>
    <w:p w14:paraId="4E3F2E68" w14:textId="77777777" w:rsidR="004E7AB1" w:rsidRPr="007459CB" w:rsidDel="00832E8E" w:rsidRDefault="004E7AB1">
      <w:pPr>
        <w:tabs>
          <w:tab w:val="left" w:pos="7920"/>
        </w:tabs>
        <w:spacing w:after="120"/>
        <w:jc w:val="both"/>
        <w:rPr>
          <w:del w:id="5792" w:author="Jonathan Pritchard" w:date="2018-06-28T14:19:00Z"/>
          <w:rFonts w:ascii="Arial" w:hAnsi="Arial" w:cs="Arial"/>
          <w:color w:val="FF0000"/>
          <w:sz w:val="20"/>
          <w:szCs w:val="20"/>
          <w:rPrChange w:id="5793" w:author="Teh Stand" w:date="2018-07-11T11:53:00Z">
            <w:rPr>
              <w:del w:id="5794" w:author="Jonathan Pritchard" w:date="2018-06-28T14:19:00Z"/>
            </w:rPr>
          </w:rPrChange>
        </w:rPr>
        <w:pPrChange w:id="5795" w:author="Teh Stand" w:date="2018-07-11T11:53:00Z">
          <w:pPr>
            <w:tabs>
              <w:tab w:val="left" w:pos="7920"/>
            </w:tabs>
          </w:pPr>
        </w:pPrChange>
      </w:pPr>
    </w:p>
    <w:p w14:paraId="0EF1B037" w14:textId="51FF52A6" w:rsidR="004E7AB1" w:rsidRPr="00242BC5" w:rsidDel="002F0039" w:rsidRDefault="004E7AB1">
      <w:pPr>
        <w:pStyle w:val="Heading3"/>
        <w:jc w:val="both"/>
        <w:rPr>
          <w:del w:id="5796" w:author="Anthony Pharaoh" w:date="2018-06-18T12:17:00Z"/>
          <w:rFonts w:cs="Arial"/>
          <w:szCs w:val="20"/>
        </w:rPr>
        <w:pPrChange w:id="5797" w:author="Teh Stand" w:date="2018-07-11T11:53:00Z">
          <w:pPr>
            <w:pStyle w:val="Heading3"/>
          </w:pPr>
        </w:pPrChange>
      </w:pPr>
      <w:del w:id="5798" w:author="Anthony Pharaoh" w:date="2018-06-18T12:17:00Z">
        <w:r w:rsidRPr="00BA4EAA" w:rsidDel="002F0039">
          <w:rPr>
            <w:rFonts w:cs="Arial"/>
            <w:szCs w:val="20"/>
          </w:rPr>
          <w:delText>Encryption of</w:delText>
        </w:r>
      </w:del>
      <w:del w:id="5799" w:author="Anthony Pharaoh" w:date="2018-06-18T11:55:00Z">
        <w:r w:rsidRPr="00BA4EAA" w:rsidDel="00B57E82">
          <w:rPr>
            <w:rFonts w:cs="Arial"/>
            <w:szCs w:val="20"/>
          </w:rPr>
          <w:delText xml:space="preserve"> ENC</w:delText>
        </w:r>
      </w:del>
      <w:del w:id="5800" w:author="Anthony Pharaoh" w:date="2018-06-18T12:17:00Z">
        <w:r w:rsidRPr="00242BC5" w:rsidDel="002F0039">
          <w:rPr>
            <w:rFonts w:cs="Arial"/>
            <w:szCs w:val="20"/>
          </w:rPr>
          <w:delText xml:space="preserve"> Information</w:delText>
        </w:r>
      </w:del>
    </w:p>
    <w:p w14:paraId="6901DC5C" w14:textId="1D1C686B" w:rsidR="004E7AB1" w:rsidRPr="007459CB" w:rsidDel="002F0039" w:rsidRDefault="004E7AB1">
      <w:pPr>
        <w:tabs>
          <w:tab w:val="left" w:pos="7920"/>
        </w:tabs>
        <w:spacing w:after="120"/>
        <w:jc w:val="both"/>
        <w:rPr>
          <w:del w:id="5801" w:author="Anthony Pharaoh" w:date="2018-06-18T12:17:00Z"/>
          <w:rFonts w:ascii="Arial" w:hAnsi="Arial" w:cs="Arial"/>
          <w:color w:val="FF0000"/>
          <w:sz w:val="20"/>
          <w:szCs w:val="20"/>
          <w:rPrChange w:id="5802" w:author="Teh Stand" w:date="2018-07-11T11:53:00Z">
            <w:rPr>
              <w:del w:id="5803" w:author="Anthony Pharaoh" w:date="2018-06-18T12:17:00Z"/>
            </w:rPr>
          </w:rPrChange>
        </w:rPr>
        <w:pPrChange w:id="5804" w:author="Teh Stand" w:date="2018-07-11T11:53:00Z">
          <w:pPr>
            <w:tabs>
              <w:tab w:val="left" w:pos="7920"/>
            </w:tabs>
          </w:pPr>
        </w:pPrChange>
      </w:pPr>
      <w:del w:id="5805" w:author="Anthony Pharaoh" w:date="2018-06-18T12:17:00Z">
        <w:r w:rsidRPr="007459CB" w:rsidDel="002F0039">
          <w:rPr>
            <w:rFonts w:ascii="Arial" w:hAnsi="Arial" w:cs="Arial"/>
            <w:color w:val="FF0000"/>
            <w:sz w:val="20"/>
            <w:szCs w:val="20"/>
            <w:rPrChange w:id="5806" w:author="Teh Stand" w:date="2018-07-11T11:53:00Z">
              <w:rPr/>
            </w:rPrChange>
          </w:rPr>
          <w:delText xml:space="preserve">The </w:delText>
        </w:r>
        <w:r w:rsidR="00C74FDC" w:rsidRPr="007459CB" w:rsidDel="002F0039">
          <w:rPr>
            <w:rFonts w:ascii="Arial" w:hAnsi="Arial" w:cs="Arial"/>
            <w:color w:val="FF0000"/>
            <w:sz w:val="20"/>
            <w:szCs w:val="20"/>
            <w:rPrChange w:id="5807" w:author="Teh Stand" w:date="2018-07-11T11:53:00Z">
              <w:rPr/>
            </w:rPrChange>
          </w:rPr>
          <w:delText>product files</w:delText>
        </w:r>
        <w:r w:rsidRPr="007459CB" w:rsidDel="002F0039">
          <w:rPr>
            <w:rFonts w:ascii="Arial" w:hAnsi="Arial" w:cs="Arial"/>
            <w:color w:val="FF0000"/>
            <w:sz w:val="20"/>
            <w:szCs w:val="20"/>
            <w:rPrChange w:id="5808" w:author="Teh Stand" w:date="2018-07-11T11:53:00Z">
              <w:rPr/>
            </w:rPrChange>
          </w:rPr>
          <w:delText xml:space="preserve"> are encrypted using a </w:delText>
        </w:r>
        <w:r w:rsidR="00C74FDC" w:rsidRPr="007459CB" w:rsidDel="002F0039">
          <w:rPr>
            <w:rFonts w:ascii="Arial" w:hAnsi="Arial" w:cs="Arial"/>
            <w:color w:val="FF0000"/>
            <w:sz w:val="20"/>
            <w:szCs w:val="20"/>
            <w:rPrChange w:id="5809" w:author="Teh Stand" w:date="2018-07-11T11:53:00Z">
              <w:rPr/>
            </w:rPrChange>
          </w:rPr>
          <w:delText xml:space="preserve">128 </w:delText>
        </w:r>
        <w:r w:rsidRPr="007459CB" w:rsidDel="002F0039">
          <w:rPr>
            <w:rFonts w:ascii="Arial" w:hAnsi="Arial" w:cs="Arial"/>
            <w:color w:val="FF0000"/>
            <w:sz w:val="20"/>
            <w:szCs w:val="20"/>
            <w:rPrChange w:id="5810" w:author="Teh Stand" w:date="2018-07-11T11:53:00Z">
              <w:rPr/>
            </w:rPrChange>
          </w:rPr>
          <w:delText>bit key.</w:delText>
        </w:r>
      </w:del>
    </w:p>
    <w:p w14:paraId="68E42EAF" w14:textId="65DE93DB" w:rsidR="004E7AB1" w:rsidRPr="007459CB" w:rsidDel="002F0039" w:rsidRDefault="004E7AB1">
      <w:pPr>
        <w:tabs>
          <w:tab w:val="left" w:pos="7920"/>
        </w:tabs>
        <w:spacing w:after="120"/>
        <w:jc w:val="both"/>
        <w:rPr>
          <w:del w:id="5811" w:author="Anthony Pharaoh" w:date="2018-06-18T12:17:00Z"/>
          <w:rFonts w:ascii="Arial" w:hAnsi="Arial" w:cs="Arial"/>
          <w:color w:val="FF0000"/>
          <w:sz w:val="20"/>
          <w:szCs w:val="20"/>
          <w:rPrChange w:id="5812" w:author="Teh Stand" w:date="2018-07-11T11:53:00Z">
            <w:rPr>
              <w:del w:id="5813" w:author="Anthony Pharaoh" w:date="2018-06-18T12:17:00Z"/>
            </w:rPr>
          </w:rPrChange>
        </w:rPr>
        <w:pPrChange w:id="5814" w:author="Teh Stand" w:date="2018-07-11T11:53:00Z">
          <w:pPr>
            <w:tabs>
              <w:tab w:val="left" w:pos="7920"/>
            </w:tabs>
          </w:pPr>
        </w:pPrChange>
      </w:pPr>
    </w:p>
    <w:p w14:paraId="076F9FF9" w14:textId="26DB213C" w:rsidR="004E7AB1" w:rsidRPr="00BA4EAA" w:rsidDel="002F0039" w:rsidRDefault="004E7AB1">
      <w:pPr>
        <w:pStyle w:val="Heading3"/>
        <w:jc w:val="both"/>
        <w:rPr>
          <w:del w:id="5815" w:author="Anthony Pharaoh" w:date="2018-06-18T12:17:00Z"/>
          <w:rFonts w:cs="Arial"/>
          <w:szCs w:val="20"/>
        </w:rPr>
        <w:pPrChange w:id="5816" w:author="Teh Stand" w:date="2018-07-11T11:53:00Z">
          <w:pPr>
            <w:pStyle w:val="Heading3"/>
          </w:pPr>
        </w:pPrChange>
      </w:pPr>
      <w:del w:id="5817" w:author="Anthony Pharaoh" w:date="2018-06-18T12:17:00Z">
        <w:r w:rsidRPr="00BA4EAA" w:rsidDel="002F0039">
          <w:rPr>
            <w:rFonts w:cs="Arial"/>
            <w:szCs w:val="20"/>
          </w:rPr>
          <w:delText>Encryption of Other Protection Scheme Information</w:delText>
        </w:r>
      </w:del>
    </w:p>
    <w:p w14:paraId="6058D22C" w14:textId="2D063D5A" w:rsidR="004E7AB1" w:rsidRPr="007459CB" w:rsidDel="002F0039" w:rsidRDefault="004E7AB1">
      <w:pPr>
        <w:tabs>
          <w:tab w:val="left" w:pos="7920"/>
        </w:tabs>
        <w:spacing w:after="120"/>
        <w:jc w:val="both"/>
        <w:rPr>
          <w:del w:id="5818" w:author="Anthony Pharaoh" w:date="2018-06-18T12:17:00Z"/>
          <w:rFonts w:ascii="Arial" w:hAnsi="Arial" w:cs="Arial"/>
          <w:color w:val="FF0000"/>
          <w:sz w:val="20"/>
          <w:szCs w:val="20"/>
          <w:rPrChange w:id="5819" w:author="Teh Stand" w:date="2018-07-11T11:53:00Z">
            <w:rPr>
              <w:del w:id="5820" w:author="Anthony Pharaoh" w:date="2018-06-18T12:17:00Z"/>
            </w:rPr>
          </w:rPrChange>
        </w:rPr>
        <w:pPrChange w:id="5821" w:author="Teh Stand" w:date="2018-07-11T11:53:00Z">
          <w:pPr>
            <w:tabs>
              <w:tab w:val="left" w:pos="7920"/>
            </w:tabs>
          </w:pPr>
        </w:pPrChange>
      </w:pPr>
      <w:del w:id="5822" w:author="Anthony Pharaoh" w:date="2018-06-18T12:17:00Z">
        <w:r w:rsidRPr="007459CB" w:rsidDel="002F0039">
          <w:rPr>
            <w:rFonts w:ascii="Arial" w:hAnsi="Arial" w:cs="Arial"/>
            <w:color w:val="FF0000"/>
            <w:sz w:val="20"/>
            <w:szCs w:val="20"/>
            <w:rPrChange w:id="5823" w:author="Teh Stand" w:date="2018-07-11T11:53:00Z">
              <w:rPr/>
            </w:rPrChange>
          </w:rPr>
          <w:delText xml:space="preserve">The </w:delText>
        </w:r>
        <w:r w:rsidR="004C517F" w:rsidRPr="007459CB" w:rsidDel="002F0039">
          <w:rPr>
            <w:rFonts w:ascii="Arial" w:hAnsi="Arial" w:cs="Arial"/>
            <w:color w:val="FF0000"/>
            <w:sz w:val="20"/>
            <w:szCs w:val="20"/>
            <w:rPrChange w:id="5824" w:author="Teh Stand" w:date="2018-07-11T11:53:00Z">
              <w:rPr/>
            </w:rPrChange>
          </w:rPr>
          <w:delText xml:space="preserve">HardwareID, </w:delText>
        </w:r>
        <w:r w:rsidRPr="007459CB" w:rsidDel="002F0039">
          <w:rPr>
            <w:rFonts w:ascii="Arial" w:hAnsi="Arial" w:cs="Arial"/>
            <w:color w:val="FF0000"/>
            <w:sz w:val="20"/>
            <w:szCs w:val="20"/>
            <w:rPrChange w:id="5825" w:author="Teh Stand" w:date="2018-07-11T11:53:00Z">
              <w:rPr/>
            </w:rPrChange>
          </w:rPr>
          <w:delText>User</w:delText>
        </w:r>
      </w:del>
      <w:del w:id="5826" w:author="Anthony Pharaoh" w:date="2018-06-18T11:59:00Z">
        <w:r w:rsidRPr="007459CB" w:rsidDel="00F932AB">
          <w:rPr>
            <w:rFonts w:ascii="Arial" w:hAnsi="Arial" w:cs="Arial"/>
            <w:color w:val="FF0000"/>
            <w:sz w:val="20"/>
            <w:szCs w:val="20"/>
            <w:rPrChange w:id="5827" w:author="Teh Stand" w:date="2018-07-11T11:53:00Z">
              <w:rPr/>
            </w:rPrChange>
          </w:rPr>
          <w:delText>p</w:delText>
        </w:r>
      </w:del>
      <w:del w:id="5828" w:author="Anthony Pharaoh" w:date="2018-06-18T12:17:00Z">
        <w:r w:rsidRPr="007459CB" w:rsidDel="002F0039">
          <w:rPr>
            <w:rFonts w:ascii="Arial" w:hAnsi="Arial" w:cs="Arial"/>
            <w:color w:val="FF0000"/>
            <w:sz w:val="20"/>
            <w:szCs w:val="20"/>
            <w:rPrChange w:id="5829" w:author="Teh Stand" w:date="2018-07-11T11:53:00Z">
              <w:rPr/>
            </w:rPrChange>
          </w:rPr>
          <w:delText xml:space="preserve">ermit and the Cell </w:delText>
        </w:r>
      </w:del>
      <w:del w:id="5830" w:author="Anthony Pharaoh" w:date="2018-06-18T12:00:00Z">
        <w:r w:rsidRPr="007459CB" w:rsidDel="00F932AB">
          <w:rPr>
            <w:rFonts w:ascii="Arial" w:hAnsi="Arial" w:cs="Arial"/>
            <w:color w:val="FF0000"/>
            <w:sz w:val="20"/>
            <w:szCs w:val="20"/>
            <w:rPrChange w:id="5831" w:author="Teh Stand" w:date="2018-07-11T11:53:00Z">
              <w:rPr/>
            </w:rPrChange>
          </w:rPr>
          <w:delText>p</w:delText>
        </w:r>
      </w:del>
      <w:del w:id="5832" w:author="Anthony Pharaoh" w:date="2018-06-18T12:17:00Z">
        <w:r w:rsidRPr="007459CB" w:rsidDel="002F0039">
          <w:rPr>
            <w:rFonts w:ascii="Arial" w:hAnsi="Arial" w:cs="Arial"/>
            <w:color w:val="FF0000"/>
            <w:sz w:val="20"/>
            <w:szCs w:val="20"/>
            <w:rPrChange w:id="5833" w:author="Teh Stand" w:date="2018-07-11T11:53:00Z">
              <w:rPr/>
            </w:rPrChange>
          </w:rPr>
          <w:delText>ermit</w:delText>
        </w:r>
        <w:r w:rsidR="004C517F" w:rsidRPr="007459CB" w:rsidDel="002F0039">
          <w:rPr>
            <w:rFonts w:ascii="Arial" w:hAnsi="Arial" w:cs="Arial"/>
            <w:color w:val="FF0000"/>
            <w:sz w:val="20"/>
            <w:szCs w:val="20"/>
            <w:rPrChange w:id="5834" w:author="Teh Stand" w:date="2018-07-11T11:53:00Z">
              <w:rPr/>
            </w:rPrChange>
          </w:rPr>
          <w:delText xml:space="preserve"> contents are encrypted using a 128 </w:delText>
        </w:r>
        <w:r w:rsidRPr="007459CB" w:rsidDel="002F0039">
          <w:rPr>
            <w:rFonts w:ascii="Arial" w:hAnsi="Arial" w:cs="Arial"/>
            <w:color w:val="FF0000"/>
            <w:sz w:val="20"/>
            <w:szCs w:val="20"/>
            <w:rPrChange w:id="5835" w:author="Teh Stand" w:date="2018-07-11T11:53:00Z">
              <w:rPr/>
            </w:rPrChange>
          </w:rPr>
          <w:delText>bit key.</w:delText>
        </w:r>
      </w:del>
    </w:p>
    <w:p w14:paraId="14DFE6CA" w14:textId="5B30E80E" w:rsidR="004E7AB1" w:rsidRPr="007459CB" w:rsidDel="00585267" w:rsidRDefault="004E7AB1">
      <w:pPr>
        <w:tabs>
          <w:tab w:val="left" w:pos="7920"/>
        </w:tabs>
        <w:spacing w:after="120"/>
        <w:jc w:val="both"/>
        <w:rPr>
          <w:del w:id="5836" w:author="Teh Stand" w:date="2018-07-11T11:48:00Z"/>
          <w:rFonts w:ascii="Arial" w:hAnsi="Arial" w:cs="Arial"/>
          <w:color w:val="FF0000"/>
          <w:sz w:val="20"/>
          <w:szCs w:val="20"/>
          <w:rPrChange w:id="5837" w:author="Teh Stand" w:date="2018-07-11T11:53:00Z">
            <w:rPr>
              <w:del w:id="5838" w:author="Teh Stand" w:date="2018-07-11T11:48:00Z"/>
            </w:rPr>
          </w:rPrChange>
        </w:rPr>
        <w:pPrChange w:id="5839" w:author="Teh Stand" w:date="2018-07-11T11:53:00Z">
          <w:pPr>
            <w:tabs>
              <w:tab w:val="left" w:pos="7920"/>
            </w:tabs>
          </w:pPr>
        </w:pPrChange>
      </w:pPr>
    </w:p>
    <w:p w14:paraId="4A83BD19" w14:textId="3B889860" w:rsidR="004E7AB1" w:rsidRPr="00BA4EAA" w:rsidDel="007459CB" w:rsidRDefault="004C517F">
      <w:pPr>
        <w:pStyle w:val="Heading3"/>
        <w:numPr>
          <w:ilvl w:val="0"/>
          <w:numId w:val="30"/>
        </w:numPr>
        <w:rPr>
          <w:del w:id="5840" w:author="Teh Stand" w:date="2018-07-11T11:52:00Z"/>
          <w:rFonts w:cs="Arial"/>
          <w:szCs w:val="20"/>
        </w:rPr>
        <w:pPrChange w:id="5841" w:author="Teh Stand" w:date="2018-07-11T11:53:00Z">
          <w:pPr>
            <w:pStyle w:val="Heading3"/>
          </w:pPr>
        </w:pPrChange>
      </w:pPr>
      <w:bookmarkStart w:id="5842" w:name="_Ref391842721"/>
      <w:del w:id="5843" w:author="Teh Stand" w:date="2018-07-11T11:52:00Z">
        <w:r w:rsidRPr="00BA4EAA" w:rsidDel="007459CB">
          <w:rPr>
            <w:rFonts w:cs="Arial"/>
            <w:szCs w:val="20"/>
          </w:rPr>
          <w:delText>Encryption Algorithm</w:delText>
        </w:r>
        <w:bookmarkEnd w:id="5842"/>
      </w:del>
    </w:p>
    <w:p w14:paraId="672F7E44" w14:textId="3547AA83" w:rsidR="004C517F" w:rsidRPr="007459CB" w:rsidDel="00A41897" w:rsidRDefault="004E7AB1">
      <w:pPr>
        <w:tabs>
          <w:tab w:val="left" w:pos="7920"/>
        </w:tabs>
        <w:spacing w:after="120"/>
        <w:rPr>
          <w:del w:id="5844" w:author="Jonathan Pritchard" w:date="2018-06-27T16:09:00Z"/>
          <w:rFonts w:ascii="Arial" w:hAnsi="Arial" w:cs="Arial"/>
          <w:color w:val="FF0000"/>
          <w:sz w:val="20"/>
          <w:szCs w:val="20"/>
          <w:rPrChange w:id="5845" w:author="Teh Stand" w:date="2018-07-11T11:53:00Z">
            <w:rPr>
              <w:del w:id="5846" w:author="Jonathan Pritchard" w:date="2018-06-27T16:09:00Z"/>
            </w:rPr>
          </w:rPrChange>
        </w:rPr>
        <w:pPrChange w:id="5847" w:author="Teh Stand" w:date="2018-07-11T11:53:00Z">
          <w:pPr>
            <w:tabs>
              <w:tab w:val="left" w:pos="7920"/>
            </w:tabs>
          </w:pPr>
        </w:pPrChange>
      </w:pPr>
      <w:del w:id="5848" w:author="Jonathan Pritchard" w:date="2018-06-27T16:09:00Z">
        <w:r w:rsidRPr="007459CB" w:rsidDel="00A41897">
          <w:rPr>
            <w:rFonts w:ascii="Arial" w:hAnsi="Arial" w:cs="Arial"/>
            <w:color w:val="FF0000"/>
            <w:sz w:val="20"/>
            <w:szCs w:val="20"/>
            <w:rPrChange w:id="5849" w:author="Teh Stand" w:date="2018-07-11T11:53:00Z">
              <w:rPr/>
            </w:rPrChange>
          </w:rPr>
          <w:delText xml:space="preserve">The scheme encrypts all </w:delText>
        </w:r>
        <w:r w:rsidR="004C517F" w:rsidRPr="007459CB" w:rsidDel="00A41897">
          <w:rPr>
            <w:rFonts w:ascii="Arial" w:hAnsi="Arial" w:cs="Arial"/>
            <w:color w:val="FF0000"/>
            <w:sz w:val="20"/>
            <w:szCs w:val="20"/>
            <w:rPrChange w:id="5850" w:author="Teh Stand" w:date="2018-07-11T11:53:00Z">
              <w:rPr/>
            </w:rPrChange>
          </w:rPr>
          <w:delText xml:space="preserve">relevant </w:delText>
        </w:r>
        <w:r w:rsidRPr="007459CB" w:rsidDel="00A41897">
          <w:rPr>
            <w:rFonts w:ascii="Arial" w:hAnsi="Arial" w:cs="Arial"/>
            <w:color w:val="FF0000"/>
            <w:sz w:val="20"/>
            <w:szCs w:val="20"/>
            <w:rPrChange w:id="5851" w:author="Teh Stand" w:date="2018-07-11T11:53:00Z">
              <w:rPr/>
            </w:rPrChange>
          </w:rPr>
          <w:delText xml:space="preserve">information </w:delText>
        </w:r>
        <w:r w:rsidR="004C517F" w:rsidRPr="007459CB" w:rsidDel="00A41897">
          <w:rPr>
            <w:rFonts w:ascii="Arial" w:hAnsi="Arial" w:cs="Arial"/>
            <w:color w:val="FF0000"/>
            <w:sz w:val="20"/>
            <w:szCs w:val="20"/>
            <w:rPrChange w:id="5852" w:author="Teh Stand" w:date="2018-07-11T11:53:00Z">
              <w:rPr/>
            </w:rPrChange>
          </w:rPr>
          <w:delText xml:space="preserve">using Advanced Encryption Standard (AES) [11] in Cipher Block Chaining (CBC) [12] mode of operation. The AES-CBC block size is 128 bits. The encryption key length is 128 bits. Block size padding will be in accordance with PKCS7 [13]. </w:delText>
        </w:r>
      </w:del>
    </w:p>
    <w:p w14:paraId="7967EECF" w14:textId="19653EA1" w:rsidR="004C517F" w:rsidRPr="007459CB" w:rsidDel="00A41897" w:rsidRDefault="004C517F">
      <w:pPr>
        <w:tabs>
          <w:tab w:val="left" w:pos="7920"/>
        </w:tabs>
        <w:spacing w:after="120"/>
        <w:rPr>
          <w:del w:id="5853" w:author="Jonathan Pritchard" w:date="2018-06-27T16:09:00Z"/>
          <w:rFonts w:ascii="Arial" w:hAnsi="Arial" w:cs="Arial"/>
          <w:color w:val="FF0000"/>
          <w:sz w:val="20"/>
          <w:szCs w:val="20"/>
          <w:rPrChange w:id="5854" w:author="Teh Stand" w:date="2018-07-11T11:53:00Z">
            <w:rPr>
              <w:del w:id="5855" w:author="Jonathan Pritchard" w:date="2018-06-27T16:09:00Z"/>
            </w:rPr>
          </w:rPrChange>
        </w:rPr>
        <w:pPrChange w:id="5856" w:author="Teh Stand" w:date="2018-07-11T11:53:00Z">
          <w:pPr>
            <w:tabs>
              <w:tab w:val="left" w:pos="7920"/>
            </w:tabs>
          </w:pPr>
        </w:pPrChange>
      </w:pPr>
    </w:p>
    <w:p w14:paraId="671320E0" w14:textId="60B3E130" w:rsidR="00DB1ED1" w:rsidRPr="007459CB" w:rsidDel="00A41897" w:rsidRDefault="004C517F">
      <w:pPr>
        <w:tabs>
          <w:tab w:val="left" w:pos="7920"/>
        </w:tabs>
        <w:spacing w:after="120"/>
        <w:rPr>
          <w:ins w:id="5857" w:author="Anthony Pharaoh" w:date="2018-06-18T12:56:00Z"/>
          <w:del w:id="5858" w:author="Jonathan Pritchard" w:date="2018-06-27T16:09:00Z"/>
          <w:rFonts w:ascii="Arial" w:hAnsi="Arial" w:cs="Arial"/>
          <w:color w:val="FF0000"/>
          <w:sz w:val="20"/>
          <w:szCs w:val="20"/>
          <w:rPrChange w:id="5859" w:author="Teh Stand" w:date="2018-07-11T11:53:00Z">
            <w:rPr>
              <w:ins w:id="5860" w:author="Anthony Pharaoh" w:date="2018-06-18T12:56:00Z"/>
              <w:del w:id="5861" w:author="Jonathan Pritchard" w:date="2018-06-27T16:09:00Z"/>
            </w:rPr>
          </w:rPrChange>
        </w:rPr>
        <w:pPrChange w:id="5862" w:author="Teh Stand" w:date="2018-07-11T11:53:00Z">
          <w:pPr>
            <w:tabs>
              <w:tab w:val="left" w:pos="7920"/>
            </w:tabs>
          </w:pPr>
        </w:pPrChange>
      </w:pPr>
      <w:del w:id="5863" w:author="Jonathan Pritchard" w:date="2018-06-27T16:09:00Z">
        <w:r w:rsidRPr="007459CB" w:rsidDel="00A41897">
          <w:rPr>
            <w:rFonts w:ascii="Arial" w:hAnsi="Arial" w:cs="Arial"/>
            <w:color w:val="FF0000"/>
            <w:sz w:val="20"/>
            <w:szCs w:val="20"/>
            <w:rPrChange w:id="5864" w:author="Teh Stand" w:date="2018-07-11T11:53:00Z">
              <w:rPr/>
            </w:rPrChange>
          </w:rPr>
          <w:delText xml:space="preserve">The AES-CBC initialization vector will always be 128 bits (16 bytes). </w:delText>
        </w:r>
      </w:del>
      <w:ins w:id="5865" w:author="Anthony Pharaoh" w:date="2018-06-18T12:57:00Z">
        <w:del w:id="5866" w:author="Jonathan Pritchard" w:date="2018-06-27T16:09:00Z">
          <w:r w:rsidR="001A1486" w:rsidRPr="007459CB" w:rsidDel="00A41897">
            <w:rPr>
              <w:rFonts w:ascii="Arial" w:hAnsi="Arial" w:cs="Arial"/>
              <w:color w:val="FF0000"/>
              <w:sz w:val="20"/>
              <w:szCs w:val="20"/>
              <w:rPrChange w:id="5867" w:author="Teh Stand" w:date="2018-07-11T11:53:00Z">
                <w:rPr/>
              </w:rPrChange>
            </w:rPr>
            <w:delText xml:space="preserve"> </w:delText>
          </w:r>
        </w:del>
      </w:ins>
      <w:del w:id="5868" w:author="Jonathan Pritchard" w:date="2018-06-27T16:09:00Z">
        <w:r w:rsidRPr="007459CB" w:rsidDel="00A41897">
          <w:rPr>
            <w:rFonts w:ascii="Arial" w:hAnsi="Arial" w:cs="Arial"/>
            <w:color w:val="FF0000"/>
            <w:sz w:val="20"/>
            <w:szCs w:val="20"/>
            <w:rPrChange w:id="5869" w:author="Teh Stand" w:date="2018-07-11T11:53:00Z">
              <w:rPr/>
            </w:rPrChange>
          </w:rPr>
          <w:delText xml:space="preserve">It will be the </w:delText>
        </w:r>
      </w:del>
      <w:ins w:id="5870" w:author="Anthony Pharaoh" w:date="2018-06-18T12:35:00Z">
        <w:del w:id="5871" w:author="Jonathan Pritchard" w:date="2018-06-27T16:09:00Z">
          <w:r w:rsidR="006C631A" w:rsidRPr="007459CB" w:rsidDel="00A41897">
            <w:rPr>
              <w:rFonts w:ascii="Arial" w:hAnsi="Arial" w:cs="Arial"/>
              <w:color w:val="FF0000"/>
              <w:sz w:val="20"/>
              <w:szCs w:val="20"/>
              <w:rPrChange w:id="5872" w:author="Teh Stand" w:date="2018-07-11T11:53:00Z">
                <w:rPr/>
              </w:rPrChange>
            </w:rPr>
            <w:delText xml:space="preserve"> </w:delText>
          </w:r>
        </w:del>
      </w:ins>
      <w:del w:id="5873" w:author="Jonathan Pritchard" w:date="2018-06-27T16:09:00Z">
        <w:r w:rsidRPr="007459CB" w:rsidDel="00A41897">
          <w:rPr>
            <w:rFonts w:ascii="Arial" w:hAnsi="Arial" w:cs="Arial"/>
            <w:color w:val="FF0000"/>
            <w:sz w:val="20"/>
            <w:szCs w:val="20"/>
            <w:rPrChange w:id="5874" w:author="Teh Stand" w:date="2018-07-11T11:53:00Z">
              <w:rPr/>
            </w:rPrChange>
          </w:rPr>
          <w:delText xml:space="preserve">name of the product file </w:delText>
        </w:r>
      </w:del>
      <w:ins w:id="5875" w:author="Anthony Pharaoh" w:date="2018-06-18T12:35:00Z">
        <w:del w:id="5876" w:author="Jonathan Pritchard" w:date="2018-06-27T16:09:00Z">
          <w:r w:rsidR="006C631A" w:rsidRPr="007459CB" w:rsidDel="00A41897">
            <w:rPr>
              <w:rFonts w:ascii="Arial" w:hAnsi="Arial" w:cs="Arial"/>
              <w:color w:val="FF0000"/>
              <w:sz w:val="20"/>
              <w:szCs w:val="20"/>
              <w:rPrChange w:id="5877" w:author="Teh Stand" w:date="2018-07-11T11:53:00Z">
                <w:rPr/>
              </w:rPrChange>
            </w:rPr>
            <w:delText>as defined in the exchange set metadata</w:delText>
          </w:r>
        </w:del>
      </w:ins>
      <w:ins w:id="5878" w:author="Anthony Pharaoh" w:date="2018-06-18T12:51:00Z">
        <w:del w:id="5879" w:author="Jonathan Pritchard" w:date="2018-06-27T16:09:00Z">
          <w:r w:rsidR="00DB1ED1" w:rsidRPr="007459CB" w:rsidDel="00A41897">
            <w:rPr>
              <w:rFonts w:ascii="Arial" w:hAnsi="Arial" w:cs="Arial"/>
              <w:color w:val="FF0000"/>
              <w:sz w:val="20"/>
              <w:szCs w:val="20"/>
              <w:rPrChange w:id="5880" w:author="Teh Stand" w:date="2018-07-11T11:53:00Z">
                <w:rPr/>
              </w:rPrChange>
            </w:rPr>
            <w:delText xml:space="preserve">. </w:delText>
          </w:r>
        </w:del>
      </w:ins>
      <w:ins w:id="5881" w:author="Anthony Pharaoh" w:date="2018-06-18T12:52:00Z">
        <w:del w:id="5882" w:author="Jonathan Pritchard" w:date="2018-06-27T16:09:00Z">
          <w:r w:rsidR="00DB1ED1" w:rsidRPr="007459CB" w:rsidDel="00A41897">
            <w:rPr>
              <w:rFonts w:ascii="Arial" w:hAnsi="Arial" w:cs="Arial"/>
              <w:color w:val="FF0000"/>
              <w:sz w:val="20"/>
              <w:szCs w:val="20"/>
              <w:rPrChange w:id="5883" w:author="Teh Stand" w:date="2018-07-11T11:53:00Z">
                <w:rPr/>
              </w:rPrChange>
            </w:rPr>
            <w:delText>The filename must be</w:delText>
          </w:r>
        </w:del>
      </w:ins>
      <w:ins w:id="5884" w:author="Anthony Pharaoh" w:date="2018-06-18T12:51:00Z">
        <w:del w:id="5885" w:author="Jonathan Pritchard" w:date="2018-06-27T16:09:00Z">
          <w:r w:rsidR="00DB1ED1" w:rsidRPr="007459CB" w:rsidDel="00A41897">
            <w:rPr>
              <w:rFonts w:ascii="Arial" w:hAnsi="Arial" w:cs="Arial"/>
              <w:color w:val="FF0000"/>
              <w:sz w:val="20"/>
              <w:szCs w:val="20"/>
              <w:rPrChange w:id="5886" w:author="Teh Stand" w:date="2018-07-11T11:53:00Z">
                <w:rPr/>
              </w:rPrChange>
            </w:rPr>
            <w:delText xml:space="preserve"> encoded as UTF-8 irespective of the character set</w:delText>
          </w:r>
        </w:del>
      </w:ins>
      <w:ins w:id="5887" w:author="Anthony Pharaoh" w:date="2018-06-18T12:54:00Z">
        <w:del w:id="5888" w:author="Jonathan Pritchard" w:date="2018-06-27T16:09:00Z">
          <w:r w:rsidR="00DB1ED1" w:rsidRPr="007459CB" w:rsidDel="00A41897">
            <w:rPr>
              <w:rFonts w:ascii="Arial" w:hAnsi="Arial" w:cs="Arial"/>
              <w:color w:val="FF0000"/>
              <w:sz w:val="20"/>
              <w:szCs w:val="20"/>
              <w:rPrChange w:id="5889" w:author="Teh Stand" w:date="2018-07-11T11:53:00Z">
                <w:rPr/>
              </w:rPrChange>
            </w:rPr>
            <w:delText>.</w:delText>
          </w:r>
        </w:del>
      </w:ins>
      <w:ins w:id="5890" w:author="Anthony Pharaoh" w:date="2018-06-18T12:51:00Z">
        <w:del w:id="5891" w:author="Jonathan Pritchard" w:date="2018-06-27T16:09:00Z">
          <w:r w:rsidR="00DB1ED1" w:rsidRPr="007459CB" w:rsidDel="00A41897">
            <w:rPr>
              <w:rFonts w:ascii="Arial" w:hAnsi="Arial" w:cs="Arial"/>
              <w:color w:val="FF0000"/>
              <w:sz w:val="20"/>
              <w:szCs w:val="20"/>
              <w:rPrChange w:id="5892" w:author="Teh Stand" w:date="2018-07-11T11:53:00Z">
                <w:rPr/>
              </w:rPrChange>
            </w:rPr>
            <w:delText xml:space="preserve"> </w:delText>
          </w:r>
        </w:del>
      </w:ins>
      <w:ins w:id="5893" w:author="Anthony Pharaoh" w:date="2018-06-18T12:54:00Z">
        <w:del w:id="5894" w:author="Jonathan Pritchard" w:date="2018-06-27T16:09:00Z">
          <w:r w:rsidR="00DB1ED1" w:rsidRPr="007459CB" w:rsidDel="00A41897">
            <w:rPr>
              <w:rFonts w:ascii="Arial" w:hAnsi="Arial" w:cs="Arial"/>
              <w:color w:val="FF0000"/>
              <w:sz w:val="20"/>
              <w:szCs w:val="20"/>
              <w:rPrChange w:id="5895" w:author="Teh Stand" w:date="2018-07-11T11:53:00Z">
                <w:rPr/>
              </w:rPrChange>
            </w:rPr>
            <w:delText>The first 16 bytes of the encoded filename must be used for th</w:delText>
          </w:r>
        </w:del>
      </w:ins>
      <w:ins w:id="5896" w:author="Anthony Pharaoh" w:date="2018-06-18T12:55:00Z">
        <w:del w:id="5897" w:author="Jonathan Pritchard" w:date="2018-06-27T16:09:00Z">
          <w:r w:rsidR="00DB1ED1" w:rsidRPr="007459CB" w:rsidDel="00A41897">
            <w:rPr>
              <w:rFonts w:ascii="Arial" w:hAnsi="Arial" w:cs="Arial"/>
              <w:color w:val="FF0000"/>
              <w:sz w:val="20"/>
              <w:szCs w:val="20"/>
              <w:rPrChange w:id="5898" w:author="Teh Stand" w:date="2018-07-11T11:53:00Z">
                <w:rPr/>
              </w:rPrChange>
            </w:rPr>
            <w:delText>e initialization vector.  It must be</w:delText>
          </w:r>
        </w:del>
      </w:ins>
      <w:del w:id="5899" w:author="Jonathan Pritchard" w:date="2018-06-27T16:09:00Z">
        <w:r w:rsidRPr="007459CB" w:rsidDel="00A41897">
          <w:rPr>
            <w:rFonts w:ascii="Arial" w:hAnsi="Arial" w:cs="Arial"/>
            <w:color w:val="FF0000"/>
            <w:sz w:val="20"/>
            <w:szCs w:val="20"/>
            <w:rPrChange w:id="5900" w:author="Teh Stand" w:date="2018-07-11T11:53:00Z">
              <w:rPr/>
            </w:rPrChange>
          </w:rPr>
          <w:delText>and padded in accordance with PCKS7 [13]</w:delText>
        </w:r>
      </w:del>
      <w:ins w:id="5901" w:author="Anthony Pharaoh" w:date="2018-06-18T12:49:00Z">
        <w:del w:id="5902" w:author="Jonathan Pritchard" w:date="2018-06-27T16:09:00Z">
          <w:r w:rsidR="00DB1ED1" w:rsidRPr="007459CB" w:rsidDel="00A41897">
            <w:rPr>
              <w:rFonts w:ascii="Arial" w:hAnsi="Arial" w:cs="Arial"/>
              <w:color w:val="FF0000"/>
              <w:sz w:val="20"/>
              <w:szCs w:val="20"/>
              <w:rPrChange w:id="5903" w:author="Teh Stand" w:date="2018-07-11T11:53:00Z">
                <w:rPr/>
              </w:rPrChange>
            </w:rPr>
            <w:delText xml:space="preserve"> i</w:delText>
          </w:r>
        </w:del>
      </w:ins>
      <w:del w:id="5904" w:author="Jonathan Pritchard" w:date="2018-06-27T16:09:00Z">
        <w:r w:rsidRPr="007459CB" w:rsidDel="00A41897">
          <w:rPr>
            <w:rFonts w:ascii="Arial" w:hAnsi="Arial" w:cs="Arial"/>
            <w:color w:val="FF0000"/>
            <w:sz w:val="20"/>
            <w:szCs w:val="20"/>
            <w:rPrChange w:id="5905" w:author="Teh Stand" w:date="2018-07-11T11:53:00Z">
              <w:rPr/>
            </w:rPrChange>
          </w:rPr>
          <w:delText xml:space="preserve"> if the </w:delText>
        </w:r>
      </w:del>
      <w:ins w:id="5906" w:author="Anthony Pharaoh" w:date="2018-06-18T12:56:00Z">
        <w:del w:id="5907" w:author="Jonathan Pritchard" w:date="2018-06-27T16:09:00Z">
          <w:r w:rsidR="00DB1ED1" w:rsidRPr="007459CB" w:rsidDel="00A41897">
            <w:rPr>
              <w:rFonts w:ascii="Arial" w:hAnsi="Arial" w:cs="Arial"/>
              <w:color w:val="FF0000"/>
              <w:sz w:val="20"/>
              <w:szCs w:val="20"/>
              <w:rPrChange w:id="5908" w:author="Teh Stand" w:date="2018-07-11T11:53:00Z">
                <w:rPr/>
              </w:rPrChange>
            </w:rPr>
            <w:delText xml:space="preserve">encoded </w:delText>
          </w:r>
        </w:del>
      </w:ins>
      <w:del w:id="5909" w:author="Jonathan Pritchard" w:date="2018-06-27T16:09:00Z">
        <w:r w:rsidRPr="007459CB" w:rsidDel="00A41897">
          <w:rPr>
            <w:rFonts w:ascii="Arial" w:hAnsi="Arial" w:cs="Arial"/>
            <w:color w:val="FF0000"/>
            <w:sz w:val="20"/>
            <w:szCs w:val="20"/>
            <w:rPrChange w:id="5910" w:author="Teh Stand" w:date="2018-07-11T11:53:00Z">
              <w:rPr/>
            </w:rPrChange>
          </w:rPr>
          <w:delText>file name</w:delText>
        </w:r>
      </w:del>
      <w:ins w:id="5911" w:author="Anthony Pharaoh" w:date="2018-06-18T12:56:00Z">
        <w:del w:id="5912" w:author="Jonathan Pritchard" w:date="2018-06-27T16:09:00Z">
          <w:r w:rsidR="00DB1ED1" w:rsidRPr="007459CB" w:rsidDel="00A41897">
            <w:rPr>
              <w:rFonts w:ascii="Arial" w:hAnsi="Arial" w:cs="Arial"/>
              <w:color w:val="FF0000"/>
              <w:sz w:val="20"/>
              <w:szCs w:val="20"/>
              <w:rPrChange w:id="5913" w:author="Teh Stand" w:date="2018-07-11T11:53:00Z">
                <w:rPr/>
              </w:rPrChange>
            </w:rPr>
            <w:delText xml:space="preserve"> is sho</w:delText>
          </w:r>
        </w:del>
      </w:ins>
      <w:ins w:id="5914" w:author="Anthony Pharaoh" w:date="2018-06-18T12:57:00Z">
        <w:del w:id="5915" w:author="Jonathan Pritchard" w:date="2018-06-27T16:09:00Z">
          <w:r w:rsidR="00DB1ED1" w:rsidRPr="007459CB" w:rsidDel="00A41897">
            <w:rPr>
              <w:rFonts w:ascii="Arial" w:hAnsi="Arial" w:cs="Arial"/>
              <w:color w:val="FF0000"/>
              <w:sz w:val="20"/>
              <w:szCs w:val="20"/>
              <w:rPrChange w:id="5916" w:author="Teh Stand" w:date="2018-07-11T11:53:00Z">
                <w:rPr/>
              </w:rPrChange>
            </w:rPr>
            <w:delText>r</w:delText>
          </w:r>
        </w:del>
      </w:ins>
      <w:ins w:id="5917" w:author="Anthony Pharaoh" w:date="2018-06-18T12:56:00Z">
        <w:del w:id="5918" w:author="Jonathan Pritchard" w:date="2018-06-27T16:09:00Z">
          <w:r w:rsidR="00DB1ED1" w:rsidRPr="007459CB" w:rsidDel="00A41897">
            <w:rPr>
              <w:rFonts w:ascii="Arial" w:hAnsi="Arial" w:cs="Arial"/>
              <w:color w:val="FF0000"/>
              <w:sz w:val="20"/>
              <w:szCs w:val="20"/>
              <w:rPrChange w:id="5919" w:author="Teh Stand" w:date="2018-07-11T11:53:00Z">
                <w:rPr/>
              </w:rPrChange>
            </w:rPr>
            <w:delText>ter than 16 bytes.</w:delText>
          </w:r>
        </w:del>
      </w:ins>
    </w:p>
    <w:p w14:paraId="1EE095EE" w14:textId="07457BD8" w:rsidR="004C517F" w:rsidRPr="007459CB" w:rsidDel="00A41897" w:rsidRDefault="004C517F">
      <w:pPr>
        <w:tabs>
          <w:tab w:val="left" w:pos="7920"/>
        </w:tabs>
        <w:spacing w:after="120"/>
        <w:rPr>
          <w:del w:id="5920" w:author="Jonathan Pritchard" w:date="2018-06-27T16:09:00Z"/>
          <w:rFonts w:ascii="Arial" w:hAnsi="Arial" w:cs="Arial"/>
          <w:color w:val="FF0000"/>
          <w:sz w:val="20"/>
          <w:szCs w:val="20"/>
          <w:rPrChange w:id="5921" w:author="Teh Stand" w:date="2018-07-11T11:53:00Z">
            <w:rPr>
              <w:del w:id="5922" w:author="Jonathan Pritchard" w:date="2018-06-27T16:09:00Z"/>
            </w:rPr>
          </w:rPrChange>
        </w:rPr>
        <w:pPrChange w:id="5923" w:author="Teh Stand" w:date="2018-07-11T11:53:00Z">
          <w:pPr>
            <w:tabs>
              <w:tab w:val="left" w:pos="7920"/>
            </w:tabs>
          </w:pPr>
        </w:pPrChange>
      </w:pPr>
      <w:del w:id="5924" w:author="Jonathan Pritchard" w:date="2018-06-27T16:09:00Z">
        <w:r w:rsidRPr="007459CB" w:rsidDel="00A41897">
          <w:rPr>
            <w:rFonts w:ascii="Arial" w:hAnsi="Arial" w:cs="Arial"/>
            <w:color w:val="FF0000"/>
            <w:sz w:val="20"/>
            <w:szCs w:val="20"/>
            <w:rPrChange w:id="5925" w:author="Teh Stand" w:date="2018-07-11T11:53:00Z">
              <w:rPr/>
            </w:rPrChange>
          </w:rPr>
          <w:delText xml:space="preserve"> is shorter than 16 bytes.</w:delText>
        </w:r>
      </w:del>
    </w:p>
    <w:p w14:paraId="28E4938B" w14:textId="0FACC358" w:rsidR="004C517F" w:rsidRPr="007459CB" w:rsidDel="00A41897" w:rsidRDefault="004C517F">
      <w:pPr>
        <w:tabs>
          <w:tab w:val="left" w:pos="7920"/>
        </w:tabs>
        <w:spacing w:after="120"/>
        <w:rPr>
          <w:del w:id="5926" w:author="Jonathan Pritchard" w:date="2018-06-27T16:09:00Z"/>
          <w:rFonts w:ascii="Arial" w:hAnsi="Arial" w:cs="Arial"/>
          <w:color w:val="FF0000"/>
          <w:sz w:val="20"/>
          <w:szCs w:val="20"/>
          <w:rPrChange w:id="5927" w:author="Teh Stand" w:date="2018-07-11T11:53:00Z">
            <w:rPr>
              <w:del w:id="5928" w:author="Jonathan Pritchard" w:date="2018-06-27T16:09:00Z"/>
            </w:rPr>
          </w:rPrChange>
        </w:rPr>
        <w:pPrChange w:id="5929" w:author="Teh Stand" w:date="2018-07-11T11:53:00Z">
          <w:pPr>
            <w:tabs>
              <w:tab w:val="left" w:pos="7920"/>
            </w:tabs>
          </w:pPr>
        </w:pPrChange>
      </w:pPr>
    </w:p>
    <w:p w14:paraId="75DCBA55" w14:textId="71CED172" w:rsidR="00DB1ED1" w:rsidRPr="007459CB" w:rsidDel="00A41897" w:rsidRDefault="00DB1ED1">
      <w:pPr>
        <w:tabs>
          <w:tab w:val="left" w:pos="7920"/>
        </w:tabs>
        <w:spacing w:after="120"/>
        <w:rPr>
          <w:ins w:id="5930" w:author="Anthony Pharaoh" w:date="2018-06-18T12:48:00Z"/>
          <w:del w:id="5931" w:author="Jonathan Pritchard" w:date="2018-06-27T16:09:00Z"/>
          <w:rFonts w:ascii="Arial" w:hAnsi="Arial" w:cs="Arial"/>
          <w:color w:val="FF0000"/>
          <w:sz w:val="20"/>
          <w:szCs w:val="20"/>
          <w:rPrChange w:id="5932" w:author="Teh Stand" w:date="2018-07-11T11:53:00Z">
            <w:rPr>
              <w:ins w:id="5933" w:author="Anthony Pharaoh" w:date="2018-06-18T12:48:00Z"/>
              <w:del w:id="5934" w:author="Jonathan Pritchard" w:date="2018-06-27T16:09:00Z"/>
            </w:rPr>
          </w:rPrChange>
        </w:rPr>
        <w:pPrChange w:id="5935" w:author="Teh Stand" w:date="2018-07-11T11:53:00Z">
          <w:pPr>
            <w:tabs>
              <w:tab w:val="left" w:pos="7920"/>
            </w:tabs>
          </w:pPr>
        </w:pPrChange>
      </w:pPr>
    </w:p>
    <w:p w14:paraId="23416586" w14:textId="12089C48" w:rsidR="004C517F" w:rsidRPr="007459CB" w:rsidDel="00A41897" w:rsidRDefault="004C517F">
      <w:pPr>
        <w:tabs>
          <w:tab w:val="left" w:pos="7920"/>
        </w:tabs>
        <w:spacing w:after="120"/>
        <w:rPr>
          <w:del w:id="5936" w:author="Jonathan Pritchard" w:date="2018-06-27T16:09:00Z"/>
          <w:rFonts w:ascii="Arial" w:hAnsi="Arial" w:cs="Arial"/>
          <w:color w:val="FF0000"/>
          <w:sz w:val="20"/>
          <w:szCs w:val="20"/>
          <w:rPrChange w:id="5937" w:author="Teh Stand" w:date="2018-07-11T11:53:00Z">
            <w:rPr>
              <w:del w:id="5938" w:author="Jonathan Pritchard" w:date="2018-06-27T16:09:00Z"/>
            </w:rPr>
          </w:rPrChange>
        </w:rPr>
        <w:pPrChange w:id="5939" w:author="Teh Stand" w:date="2018-07-11T11:53:00Z">
          <w:pPr>
            <w:tabs>
              <w:tab w:val="left" w:pos="7920"/>
            </w:tabs>
          </w:pPr>
        </w:pPrChange>
      </w:pPr>
      <w:del w:id="5940" w:author="Jonathan Pritchard" w:date="2018-06-27T16:09:00Z">
        <w:r w:rsidRPr="007459CB" w:rsidDel="00A41897">
          <w:rPr>
            <w:rFonts w:ascii="Arial" w:hAnsi="Arial" w:cs="Arial"/>
            <w:color w:val="FF0000"/>
            <w:sz w:val="20"/>
            <w:szCs w:val="20"/>
            <w:rPrChange w:id="5941" w:author="Teh Stand" w:date="2018-07-11T11:53:00Z">
              <w:rPr/>
            </w:rPrChange>
          </w:rPr>
          <w:delText>Refer to the</w:delText>
        </w:r>
      </w:del>
      <w:ins w:id="5942" w:author="Anthony Pharaoh" w:date="2018-06-18T14:16:00Z">
        <w:del w:id="5943" w:author="Jonathan Pritchard" w:date="2018-06-27T16:09:00Z">
          <w:r w:rsidR="00C75ED6" w:rsidRPr="007459CB" w:rsidDel="00A41897">
            <w:rPr>
              <w:rFonts w:ascii="Arial" w:hAnsi="Arial" w:cs="Arial"/>
              <w:color w:val="FF0000"/>
              <w:sz w:val="20"/>
              <w:szCs w:val="20"/>
              <w:rPrChange w:id="5944" w:author="Teh Stand" w:date="2018-07-11T11:53:00Z">
                <w:rPr/>
              </w:rPrChange>
            </w:rPr>
            <w:delText xml:space="preserve"> appropriate</w:delText>
          </w:r>
        </w:del>
      </w:ins>
      <w:del w:id="5945" w:author="Jonathan Pritchard" w:date="2018-06-27T16:09:00Z">
        <w:r w:rsidRPr="007459CB" w:rsidDel="00A41897">
          <w:rPr>
            <w:rFonts w:ascii="Arial" w:hAnsi="Arial" w:cs="Arial"/>
            <w:color w:val="FF0000"/>
            <w:sz w:val="20"/>
            <w:szCs w:val="20"/>
            <w:rPrChange w:id="5946" w:author="Teh Stand" w:date="2018-07-11T11:53:00Z">
              <w:rPr/>
            </w:rPrChange>
          </w:rPr>
          <w:delText xml:space="preserve"> S-100 based </w:delText>
        </w:r>
      </w:del>
      <w:ins w:id="5947" w:author="Anthony Pharaoh" w:date="2018-06-18T14:16:00Z">
        <w:del w:id="5948" w:author="Jonathan Pritchard" w:date="2018-06-27T16:09:00Z">
          <w:r w:rsidR="00C75ED6" w:rsidRPr="007459CB" w:rsidDel="00A41897">
            <w:rPr>
              <w:rFonts w:ascii="Arial" w:hAnsi="Arial" w:cs="Arial"/>
              <w:color w:val="FF0000"/>
              <w:sz w:val="20"/>
              <w:szCs w:val="20"/>
              <w:rPrChange w:id="5949" w:author="Teh Stand" w:date="2018-07-11T11:53:00Z">
                <w:rPr/>
              </w:rPrChange>
            </w:rPr>
            <w:delText>P</w:delText>
          </w:r>
        </w:del>
      </w:ins>
      <w:del w:id="5950" w:author="Jonathan Pritchard" w:date="2018-06-27T16:09:00Z">
        <w:r w:rsidRPr="007459CB" w:rsidDel="00A41897">
          <w:rPr>
            <w:rFonts w:ascii="Arial" w:hAnsi="Arial" w:cs="Arial"/>
            <w:color w:val="FF0000"/>
            <w:sz w:val="20"/>
            <w:szCs w:val="20"/>
            <w:rPrChange w:id="5951" w:author="Teh Stand" w:date="2018-07-11T11:53:00Z">
              <w:rPr/>
            </w:rPrChange>
          </w:rPr>
          <w:delText xml:space="preserve">product </w:delText>
        </w:r>
      </w:del>
      <w:ins w:id="5952" w:author="Anthony Pharaoh" w:date="2018-06-18T14:16:00Z">
        <w:del w:id="5953" w:author="Jonathan Pritchard" w:date="2018-06-27T16:09:00Z">
          <w:r w:rsidR="00C75ED6" w:rsidRPr="007459CB" w:rsidDel="00A41897">
            <w:rPr>
              <w:rFonts w:ascii="Arial" w:hAnsi="Arial" w:cs="Arial"/>
              <w:color w:val="FF0000"/>
              <w:sz w:val="20"/>
              <w:szCs w:val="20"/>
              <w:rPrChange w:id="5954" w:author="Teh Stand" w:date="2018-07-11T11:53:00Z">
                <w:rPr/>
              </w:rPrChange>
            </w:rPr>
            <w:delText>S</w:delText>
          </w:r>
        </w:del>
      </w:ins>
      <w:del w:id="5955" w:author="Jonathan Pritchard" w:date="2018-06-27T16:09:00Z">
        <w:r w:rsidRPr="007459CB" w:rsidDel="00A41897">
          <w:rPr>
            <w:rFonts w:ascii="Arial" w:hAnsi="Arial" w:cs="Arial"/>
            <w:color w:val="FF0000"/>
            <w:sz w:val="20"/>
            <w:szCs w:val="20"/>
            <w:rPrChange w:id="5956" w:author="Teh Stand" w:date="2018-07-11T11:53:00Z">
              <w:rPr/>
            </w:rPrChange>
          </w:rPr>
          <w:delText>specification for information on how encryption is applied to the product files.</w:delText>
        </w:r>
      </w:del>
    </w:p>
    <w:p w14:paraId="3EA752B9" w14:textId="581FDA5C" w:rsidR="004C517F" w:rsidRPr="007459CB" w:rsidDel="007459CB" w:rsidRDefault="004C517F">
      <w:pPr>
        <w:tabs>
          <w:tab w:val="left" w:pos="7920"/>
        </w:tabs>
        <w:spacing w:after="120"/>
        <w:rPr>
          <w:del w:id="5957" w:author="Teh Stand" w:date="2018-07-11T11:53:00Z"/>
          <w:rFonts w:ascii="Arial" w:hAnsi="Arial" w:cs="Arial"/>
          <w:color w:val="FF0000"/>
          <w:sz w:val="20"/>
          <w:szCs w:val="20"/>
          <w:rPrChange w:id="5958" w:author="Teh Stand" w:date="2018-07-11T11:53:00Z">
            <w:rPr>
              <w:del w:id="5959" w:author="Teh Stand" w:date="2018-07-11T11:53:00Z"/>
            </w:rPr>
          </w:rPrChange>
        </w:rPr>
        <w:pPrChange w:id="5960" w:author="Teh Stand" w:date="2018-07-11T11:53:00Z">
          <w:pPr>
            <w:tabs>
              <w:tab w:val="left" w:pos="7920"/>
            </w:tabs>
          </w:pPr>
        </w:pPrChange>
      </w:pPr>
    </w:p>
    <w:p w14:paraId="4E151E5F" w14:textId="4A43DDF3" w:rsidR="00A41897" w:rsidRPr="007459CB" w:rsidRDefault="00A41897">
      <w:pPr>
        <w:tabs>
          <w:tab w:val="right" w:pos="9180"/>
        </w:tabs>
        <w:spacing w:after="120"/>
        <w:jc w:val="both"/>
        <w:rPr>
          <w:ins w:id="5961" w:author="Jonathan Pritchard" w:date="2018-06-27T16:08:00Z"/>
          <w:rFonts w:ascii="Arial" w:hAnsi="Arial" w:cs="Arial"/>
          <w:color w:val="FF0000"/>
          <w:sz w:val="20"/>
          <w:szCs w:val="20"/>
          <w:lang w:val="en-GB"/>
          <w:rPrChange w:id="5962" w:author="Teh Stand" w:date="2018-07-11T11:53:00Z">
            <w:rPr>
              <w:ins w:id="5963" w:author="Jonathan Pritchard" w:date="2018-06-27T16:08:00Z"/>
              <w:lang w:val="en-GB"/>
            </w:rPr>
          </w:rPrChange>
        </w:rPr>
        <w:pPrChange w:id="5964" w:author="Teh Stand" w:date="2018-07-11T11:53:00Z">
          <w:pPr>
            <w:tabs>
              <w:tab w:val="right" w:pos="9180"/>
            </w:tabs>
          </w:pPr>
        </w:pPrChange>
      </w:pPr>
      <w:ins w:id="5965" w:author="Jonathan Pritchard" w:date="2018-06-27T16:08:00Z">
        <w:r w:rsidRPr="007459CB">
          <w:rPr>
            <w:rFonts w:ascii="Arial" w:hAnsi="Arial" w:cs="Arial"/>
            <w:color w:val="FF0000"/>
            <w:sz w:val="20"/>
            <w:szCs w:val="20"/>
            <w:lang w:val="en-GB"/>
            <w:rPrChange w:id="5966" w:author="Teh Stand" w:date="2018-07-11T11:53:00Z">
              <w:rPr>
                <w:lang w:val="en-GB"/>
              </w:rPr>
            </w:rPrChange>
          </w:rPr>
          <w:t xml:space="preserve">For encryption of permits and data </w:t>
        </w:r>
      </w:ins>
      <w:ins w:id="5967" w:author="Jonathan Pritchard" w:date="2018-06-29T12:14:00Z">
        <w:r w:rsidR="002C7855" w:rsidRPr="007459CB">
          <w:rPr>
            <w:rFonts w:ascii="Arial" w:hAnsi="Arial" w:cs="Arial"/>
            <w:color w:val="FF0000"/>
            <w:sz w:val="20"/>
            <w:szCs w:val="20"/>
            <w:lang w:val="en-GB"/>
            <w:rPrChange w:id="5968" w:author="Teh Stand" w:date="2018-07-11T11:53:00Z">
              <w:rPr>
                <w:lang w:val="en-GB"/>
              </w:rPr>
            </w:rPrChange>
          </w:rPr>
          <w:t xml:space="preserve">files </w:t>
        </w:r>
      </w:ins>
      <w:ins w:id="5969" w:author="Jonathan Pritchard" w:date="2018-06-27T16:08:00Z">
        <w:r w:rsidRPr="007459CB">
          <w:rPr>
            <w:rFonts w:ascii="Arial" w:hAnsi="Arial" w:cs="Arial"/>
            <w:color w:val="FF0000"/>
            <w:sz w:val="20"/>
            <w:szCs w:val="20"/>
            <w:lang w:val="en-GB"/>
            <w:rPrChange w:id="5970" w:author="Teh Stand" w:date="2018-07-11T11:53:00Z">
              <w:rPr>
                <w:lang w:val="en-GB"/>
              </w:rPr>
            </w:rPrChange>
          </w:rPr>
          <w:t xml:space="preserve">the </w:t>
        </w:r>
      </w:ins>
      <w:ins w:id="5971" w:author="Jonathan Pritchard" w:date="2018-06-27T16:09:00Z">
        <w:r w:rsidRPr="007459CB">
          <w:rPr>
            <w:rFonts w:ascii="Arial" w:hAnsi="Arial" w:cs="Arial"/>
            <w:color w:val="FF0000"/>
            <w:sz w:val="20"/>
            <w:szCs w:val="20"/>
            <w:rPrChange w:id="5972" w:author="Teh Stand" w:date="2018-07-11T11:53:00Z">
              <w:rPr/>
            </w:rPrChange>
          </w:rPr>
          <w:t xml:space="preserve">Advanced Encryption Standard (AES) </w:t>
        </w:r>
      </w:ins>
      <w:ins w:id="5973" w:author="Jonathan Pritchard" w:date="2018-06-27T16:08:00Z">
        <w:r w:rsidRPr="007459CB">
          <w:rPr>
            <w:rFonts w:ascii="Arial" w:hAnsi="Arial" w:cs="Arial"/>
            <w:color w:val="FF0000"/>
            <w:sz w:val="20"/>
            <w:szCs w:val="20"/>
            <w:lang w:val="en-GB"/>
            <w:rPrChange w:id="5974" w:author="Teh Stand" w:date="2018-07-11T11:53:00Z">
              <w:rPr>
                <w:lang w:val="en-GB"/>
              </w:rPr>
            </w:rPrChange>
          </w:rPr>
          <w:t>block cipher algorithm is used</w:t>
        </w:r>
        <w:del w:id="5975" w:author="Teh Stand" w:date="2018-07-11T11:54:00Z">
          <w:r w:rsidRPr="007459CB" w:rsidDel="007459CB">
            <w:rPr>
              <w:rFonts w:ascii="Arial" w:hAnsi="Arial" w:cs="Arial"/>
              <w:color w:val="FF0000"/>
              <w:sz w:val="20"/>
              <w:szCs w:val="20"/>
              <w:lang w:val="en-GB"/>
              <w:rPrChange w:id="5976" w:author="Teh Stand" w:date="2018-07-11T11:53:00Z">
                <w:rPr>
                  <w:lang w:val="en-GB"/>
                </w:rPr>
              </w:rPrChange>
            </w:rPr>
            <w:delText xml:space="preserve"> [</w:delText>
          </w:r>
        </w:del>
      </w:ins>
      <w:ins w:id="5977" w:author="Jonathan Pritchard" w:date="2018-06-27T16:09:00Z">
        <w:del w:id="5978" w:author="Teh Stand" w:date="2018-07-11T11:54:00Z">
          <w:r w:rsidRPr="007459CB" w:rsidDel="007459CB">
            <w:rPr>
              <w:rFonts w:ascii="Arial" w:hAnsi="Arial" w:cs="Arial"/>
              <w:color w:val="FF0000"/>
              <w:sz w:val="20"/>
              <w:szCs w:val="20"/>
              <w:lang w:val="en-GB"/>
              <w:rPrChange w:id="5979" w:author="Teh Stand" w:date="2018-07-11T11:53:00Z">
                <w:rPr>
                  <w:lang w:val="en-GB"/>
                </w:rPr>
              </w:rPrChange>
            </w:rPr>
            <w:delText>1</w:delText>
          </w:r>
        </w:del>
      </w:ins>
      <w:ins w:id="5980" w:author="ROBERT SANDVIK" w:date="2018-06-28T22:03:00Z">
        <w:del w:id="5981" w:author="Teh Stand" w:date="2018-07-11T11:54:00Z">
          <w:r w:rsidR="0068133A" w:rsidRPr="007459CB" w:rsidDel="007459CB">
            <w:rPr>
              <w:rFonts w:ascii="Arial" w:hAnsi="Arial" w:cs="Arial"/>
              <w:color w:val="FF0000"/>
              <w:sz w:val="20"/>
              <w:szCs w:val="20"/>
              <w:lang w:val="en-GB"/>
              <w:rPrChange w:id="5982" w:author="Teh Stand" w:date="2018-07-11T11:53:00Z">
                <w:rPr>
                  <w:lang w:val="en-GB"/>
                </w:rPr>
              </w:rPrChange>
            </w:rPr>
            <w:delText>1</w:delText>
          </w:r>
        </w:del>
      </w:ins>
      <w:ins w:id="5983" w:author="Jonathan Pritchard" w:date="2018-06-27T16:09:00Z">
        <w:del w:id="5984" w:author="Teh Stand" w:date="2018-07-11T11:54:00Z">
          <w:r w:rsidRPr="007459CB" w:rsidDel="007459CB">
            <w:rPr>
              <w:rFonts w:ascii="Arial" w:hAnsi="Arial" w:cs="Arial"/>
              <w:color w:val="FF0000"/>
              <w:sz w:val="20"/>
              <w:szCs w:val="20"/>
              <w:lang w:val="en-GB"/>
              <w:rPrChange w:id="5985" w:author="Teh Stand" w:date="2018-07-11T11:53:00Z">
                <w:rPr>
                  <w:lang w:val="en-GB"/>
                </w:rPr>
              </w:rPrChange>
            </w:rPr>
            <w:delText>1</w:delText>
          </w:r>
        </w:del>
      </w:ins>
      <w:ins w:id="5986" w:author="Jonathan Pritchard" w:date="2018-06-27T16:08:00Z">
        <w:del w:id="5987" w:author="Teh Stand" w:date="2018-07-11T11:54:00Z">
          <w:r w:rsidRPr="007459CB" w:rsidDel="007459CB">
            <w:rPr>
              <w:rFonts w:ascii="Arial" w:hAnsi="Arial" w:cs="Arial"/>
              <w:color w:val="FF0000"/>
              <w:sz w:val="20"/>
              <w:szCs w:val="20"/>
              <w:lang w:val="en-GB"/>
              <w:rPrChange w:id="5988" w:author="Teh Stand" w:date="2018-07-11T11:53:00Z">
                <w:rPr>
                  <w:lang w:val="en-GB"/>
                </w:rPr>
              </w:rPrChange>
            </w:rPr>
            <w:delText>]</w:delText>
          </w:r>
        </w:del>
        <w:r w:rsidRPr="007459CB">
          <w:rPr>
            <w:rFonts w:ascii="Arial" w:hAnsi="Arial" w:cs="Arial"/>
            <w:color w:val="FF0000"/>
            <w:sz w:val="20"/>
            <w:szCs w:val="20"/>
            <w:lang w:val="en-GB"/>
            <w:rPrChange w:id="5989" w:author="Teh Stand" w:date="2018-07-11T11:53:00Z">
              <w:rPr>
                <w:lang w:val="en-GB"/>
              </w:rPr>
            </w:rPrChange>
          </w:rPr>
          <w:t xml:space="preserve">. </w:t>
        </w:r>
      </w:ins>
      <w:ins w:id="5990" w:author="Jonathan Pritchard" w:date="2018-06-27T16:09:00Z">
        <w:r w:rsidRPr="007459CB">
          <w:rPr>
            <w:rFonts w:ascii="Arial" w:hAnsi="Arial" w:cs="Arial"/>
            <w:color w:val="FF0000"/>
            <w:sz w:val="20"/>
            <w:szCs w:val="20"/>
            <w:lang w:val="en-GB"/>
            <w:rPrChange w:id="5991" w:author="Teh Stand" w:date="2018-07-11T11:53:00Z">
              <w:rPr>
                <w:lang w:val="en-GB"/>
              </w:rPr>
            </w:rPrChange>
          </w:rPr>
          <w:t xml:space="preserve">This is </w:t>
        </w:r>
      </w:ins>
      <w:ins w:id="5992" w:author="Jonathan Pritchard" w:date="2018-06-27T16:08:00Z">
        <w:r w:rsidRPr="007459CB">
          <w:rPr>
            <w:rFonts w:ascii="Arial" w:hAnsi="Arial" w:cs="Arial"/>
            <w:color w:val="FF0000"/>
            <w:sz w:val="20"/>
            <w:szCs w:val="20"/>
            <w:lang w:val="en-GB"/>
            <w:rPrChange w:id="5993" w:author="Teh Stand" w:date="2018-07-11T11:53:00Z">
              <w:rPr>
                <w:lang w:val="en-GB"/>
              </w:rPr>
            </w:rPrChange>
          </w:rPr>
          <w:t>a symmetric-key algorithm. This means that the same key is used for encryption and decryption. The algorithm defines how one block of plain text is converted to one block of cipher text and vice versa. The block size of the AES is always 16 Bytes (128 bit). The key length can be chosen from 128 bit, 192 bit or 256 bit. The corresponding variants are named AES-128, AES-192, or AES-256.</w:t>
        </w:r>
      </w:ins>
    </w:p>
    <w:p w14:paraId="579FD838" w14:textId="5CD075E5" w:rsidR="00A41897" w:rsidRPr="007459CB" w:rsidDel="007459CB" w:rsidRDefault="00A41897">
      <w:pPr>
        <w:tabs>
          <w:tab w:val="right" w:pos="9180"/>
        </w:tabs>
        <w:spacing w:after="120"/>
        <w:jc w:val="both"/>
        <w:rPr>
          <w:ins w:id="5994" w:author="Jonathan Pritchard" w:date="2018-06-27T16:09:00Z"/>
          <w:del w:id="5995" w:author="Teh Stand" w:date="2018-07-11T11:53:00Z"/>
          <w:rFonts w:ascii="Arial" w:hAnsi="Arial" w:cs="Arial"/>
          <w:color w:val="FF0000"/>
          <w:sz w:val="20"/>
          <w:szCs w:val="20"/>
          <w:lang w:val="en-GB"/>
          <w:rPrChange w:id="5996" w:author="Teh Stand" w:date="2018-07-11T11:53:00Z">
            <w:rPr>
              <w:ins w:id="5997" w:author="Jonathan Pritchard" w:date="2018-06-27T16:09:00Z"/>
              <w:del w:id="5998" w:author="Teh Stand" w:date="2018-07-11T11:53:00Z"/>
              <w:lang w:val="en-GB"/>
            </w:rPr>
          </w:rPrChange>
        </w:rPr>
        <w:pPrChange w:id="5999" w:author="Teh Stand" w:date="2018-07-11T11:53:00Z">
          <w:pPr>
            <w:tabs>
              <w:tab w:val="right" w:pos="9180"/>
            </w:tabs>
          </w:pPr>
        </w:pPrChange>
      </w:pPr>
    </w:p>
    <w:p w14:paraId="00A9C7B4" w14:textId="6AFB3974" w:rsidR="002C7855" w:rsidRPr="007459CB" w:rsidRDefault="00A41897">
      <w:pPr>
        <w:tabs>
          <w:tab w:val="right" w:pos="9180"/>
        </w:tabs>
        <w:spacing w:after="120"/>
        <w:jc w:val="both"/>
        <w:rPr>
          <w:ins w:id="6000" w:author="Jonathan Pritchard" w:date="2018-06-29T12:14:00Z"/>
          <w:rFonts w:ascii="Arial" w:hAnsi="Arial" w:cs="Arial"/>
          <w:color w:val="FF0000"/>
          <w:sz w:val="20"/>
          <w:szCs w:val="20"/>
          <w:lang w:val="en-GB"/>
          <w:rPrChange w:id="6001" w:author="Teh Stand" w:date="2018-07-11T11:53:00Z">
            <w:rPr>
              <w:ins w:id="6002" w:author="Jonathan Pritchard" w:date="2018-06-29T12:14:00Z"/>
              <w:lang w:val="en-GB"/>
            </w:rPr>
          </w:rPrChange>
        </w:rPr>
        <w:pPrChange w:id="6003" w:author="Teh Stand" w:date="2018-07-11T11:53:00Z">
          <w:pPr>
            <w:tabs>
              <w:tab w:val="right" w:pos="9180"/>
            </w:tabs>
            <w:jc w:val="both"/>
          </w:pPr>
        </w:pPrChange>
      </w:pPr>
      <w:ins w:id="6004" w:author="Jonathan Pritchard" w:date="2018-06-27T16:08:00Z">
        <w:r w:rsidRPr="007459CB">
          <w:rPr>
            <w:rFonts w:ascii="Arial" w:hAnsi="Arial" w:cs="Arial"/>
            <w:color w:val="FF0000"/>
            <w:sz w:val="20"/>
            <w:szCs w:val="20"/>
            <w:lang w:val="en-GB"/>
            <w:rPrChange w:id="6005" w:author="Teh Stand" w:date="2018-07-11T11:53:00Z">
              <w:rPr>
                <w:lang w:val="en-GB"/>
              </w:rPr>
            </w:rPrChange>
          </w:rPr>
          <w:t xml:space="preserve">The AES algorithm can only encrypt one block of plain text. For larger messages a block cipher mode of operation has to be used. This </w:t>
        </w:r>
        <w:del w:id="6006" w:author="Teh Stand" w:date="2018-07-11T11:55:00Z">
          <w:r w:rsidRPr="007459CB" w:rsidDel="00E05DC3">
            <w:rPr>
              <w:rFonts w:ascii="Arial" w:hAnsi="Arial" w:cs="Arial"/>
              <w:color w:val="FF0000"/>
              <w:sz w:val="20"/>
              <w:szCs w:val="20"/>
              <w:lang w:val="en-GB"/>
              <w:rPrChange w:id="6007" w:author="Teh Stand" w:date="2018-07-11T11:53:00Z">
                <w:rPr>
                  <w:lang w:val="en-GB"/>
                </w:rPr>
              </w:rPrChange>
            </w:rPr>
            <w:delText>standard</w:delText>
          </w:r>
        </w:del>
      </w:ins>
      <w:ins w:id="6008" w:author="Teh Stand" w:date="2018-07-11T11:55:00Z">
        <w:r w:rsidR="00E05DC3">
          <w:rPr>
            <w:rFonts w:ascii="Arial" w:hAnsi="Arial" w:cs="Arial"/>
            <w:color w:val="FF0000"/>
            <w:sz w:val="20"/>
            <w:szCs w:val="20"/>
            <w:lang w:val="en-GB"/>
          </w:rPr>
          <w:t>Protection Scheme</w:t>
        </w:r>
      </w:ins>
      <w:ins w:id="6009" w:author="Jonathan Pritchard" w:date="2018-06-27T16:08:00Z">
        <w:r w:rsidRPr="007459CB">
          <w:rPr>
            <w:rFonts w:ascii="Arial" w:hAnsi="Arial" w:cs="Arial"/>
            <w:color w:val="FF0000"/>
            <w:sz w:val="20"/>
            <w:szCs w:val="20"/>
            <w:lang w:val="en-GB"/>
            <w:rPrChange w:id="6010" w:author="Teh Stand" w:date="2018-07-11T11:53:00Z">
              <w:rPr>
                <w:lang w:val="en-GB"/>
              </w:rPr>
            </w:rPrChange>
          </w:rPr>
          <w:t xml:space="preserve"> chooses the Cipher Block Chaining (CBC) mode</w:t>
        </w:r>
      </w:ins>
      <w:ins w:id="6011" w:author="Jonathan Pritchard" w:date="2018-06-28T12:07:00Z">
        <w:r w:rsidR="004D479C" w:rsidRPr="007459CB">
          <w:rPr>
            <w:rFonts w:ascii="Arial" w:hAnsi="Arial" w:cs="Arial"/>
            <w:color w:val="FF0000"/>
            <w:sz w:val="20"/>
            <w:szCs w:val="20"/>
            <w:lang w:val="en-GB"/>
            <w:rPrChange w:id="6012" w:author="Teh Stand" w:date="2018-07-11T11:53:00Z">
              <w:rPr>
                <w:lang w:val="en-GB"/>
              </w:rPr>
            </w:rPrChange>
          </w:rPr>
          <w:t xml:space="preserve"> for encryption of more than one block of data</w:t>
        </w:r>
      </w:ins>
      <w:ins w:id="6013" w:author="Jonathan Pritchard" w:date="2018-06-27T16:08:00Z">
        <w:r w:rsidRPr="007459CB">
          <w:rPr>
            <w:rFonts w:ascii="Arial" w:hAnsi="Arial" w:cs="Arial"/>
            <w:color w:val="FF0000"/>
            <w:sz w:val="20"/>
            <w:szCs w:val="20"/>
            <w:lang w:val="en-GB"/>
            <w:rPrChange w:id="6014" w:author="Teh Stand" w:date="2018-07-11T11:53:00Z">
              <w:rPr>
                <w:lang w:val="en-GB"/>
              </w:rPr>
            </w:rPrChange>
          </w:rPr>
          <w:t xml:space="preserve">. </w:t>
        </w:r>
      </w:ins>
      <w:ins w:id="6015" w:author="Jonathan Pritchard" w:date="2018-06-28T12:08:00Z">
        <w:r w:rsidR="005E769D" w:rsidRPr="007459CB">
          <w:rPr>
            <w:rFonts w:ascii="Arial" w:hAnsi="Arial" w:cs="Arial"/>
            <w:color w:val="FF0000"/>
            <w:sz w:val="20"/>
            <w:szCs w:val="20"/>
            <w:lang w:val="en-GB"/>
            <w:rPrChange w:id="6016" w:author="Teh Stand" w:date="2018-07-11T11:53:00Z">
              <w:rPr>
                <w:lang w:val="en-GB"/>
              </w:rPr>
            </w:rPrChange>
          </w:rPr>
          <w:t>In</w:t>
        </w:r>
      </w:ins>
      <w:ins w:id="6017" w:author="Jonathan Pritchard" w:date="2018-06-27T16:08:00Z">
        <w:r w:rsidRPr="007459CB">
          <w:rPr>
            <w:rFonts w:ascii="Arial" w:hAnsi="Arial" w:cs="Arial"/>
            <w:color w:val="FF0000"/>
            <w:sz w:val="20"/>
            <w:szCs w:val="20"/>
            <w:lang w:val="en-GB"/>
            <w:rPrChange w:id="6018" w:author="Teh Stand" w:date="2018-07-11T11:53:00Z">
              <w:rPr>
                <w:lang w:val="en-GB"/>
              </w:rPr>
            </w:rPrChange>
          </w:rPr>
          <w:t xml:space="preserve"> this mode of operation </w:t>
        </w:r>
      </w:ins>
      <w:ins w:id="6019" w:author="Jonathan Pritchard" w:date="2018-06-28T12:08:00Z">
        <w:r w:rsidR="005E769D" w:rsidRPr="007459CB">
          <w:rPr>
            <w:rFonts w:ascii="Arial" w:hAnsi="Arial" w:cs="Arial"/>
            <w:color w:val="FF0000"/>
            <w:sz w:val="20"/>
            <w:szCs w:val="20"/>
            <w:lang w:val="en-GB"/>
            <w:rPrChange w:id="6020" w:author="Teh Stand" w:date="2018-07-11T11:53:00Z">
              <w:rPr>
                <w:lang w:val="en-GB"/>
              </w:rPr>
            </w:rPrChange>
          </w:rPr>
          <w:t xml:space="preserve">it is </w:t>
        </w:r>
      </w:ins>
      <w:ins w:id="6021" w:author="Jonathan Pritchard" w:date="2018-06-28T12:07:00Z">
        <w:r w:rsidR="005E769D" w:rsidRPr="007459CB">
          <w:rPr>
            <w:rFonts w:ascii="Arial" w:hAnsi="Arial" w:cs="Arial"/>
            <w:color w:val="FF0000"/>
            <w:sz w:val="20"/>
            <w:szCs w:val="20"/>
            <w:lang w:val="en-GB"/>
            <w:rPrChange w:id="6022" w:author="Teh Stand" w:date="2018-07-11T11:53:00Z">
              <w:rPr>
                <w:lang w:val="en-GB"/>
              </w:rPr>
            </w:rPrChange>
          </w:rPr>
          <w:t>req</w:t>
        </w:r>
      </w:ins>
      <w:ins w:id="6023" w:author="Jonathan Pritchard" w:date="2018-06-28T12:08:00Z">
        <w:r w:rsidR="005E769D" w:rsidRPr="007459CB">
          <w:rPr>
            <w:rFonts w:ascii="Arial" w:hAnsi="Arial" w:cs="Arial"/>
            <w:color w:val="FF0000"/>
            <w:sz w:val="20"/>
            <w:szCs w:val="20"/>
            <w:lang w:val="en-GB"/>
            <w:rPrChange w:id="6024" w:author="Teh Stand" w:date="2018-07-11T11:53:00Z">
              <w:rPr>
                <w:lang w:val="en-GB"/>
              </w:rPr>
            </w:rPrChange>
          </w:rPr>
          <w:t xml:space="preserve">uired </w:t>
        </w:r>
      </w:ins>
      <w:ins w:id="6025" w:author="Jonathan Pritchard" w:date="2018-06-27T16:08:00Z">
        <w:r w:rsidRPr="007459CB">
          <w:rPr>
            <w:rFonts w:ascii="Arial" w:hAnsi="Arial" w:cs="Arial"/>
            <w:color w:val="FF0000"/>
            <w:sz w:val="20"/>
            <w:szCs w:val="20"/>
            <w:lang w:val="en-GB"/>
            <w:rPrChange w:id="6026" w:author="Teh Stand" w:date="2018-07-11T11:53:00Z">
              <w:rPr>
                <w:lang w:val="en-GB"/>
              </w:rPr>
            </w:rPrChange>
          </w:rPr>
          <w:t>that the length of the plain text must be an exact multiple of the block size</w:t>
        </w:r>
      </w:ins>
      <w:ins w:id="6027" w:author="Teh Stand" w:date="2018-07-11T11:56:00Z">
        <w:r w:rsidR="00E05DC3">
          <w:rPr>
            <w:rFonts w:ascii="Arial" w:hAnsi="Arial" w:cs="Arial"/>
            <w:color w:val="FF0000"/>
            <w:sz w:val="20"/>
            <w:szCs w:val="20"/>
            <w:lang w:val="en-GB"/>
          </w:rPr>
          <w:t>;</w:t>
        </w:r>
      </w:ins>
      <w:ins w:id="6028" w:author="Jonathan Pritchard" w:date="2018-06-27T16:08:00Z">
        <w:r w:rsidRPr="007459CB">
          <w:rPr>
            <w:rFonts w:ascii="Arial" w:hAnsi="Arial" w:cs="Arial"/>
            <w:color w:val="FF0000"/>
            <w:sz w:val="20"/>
            <w:szCs w:val="20"/>
            <w:lang w:val="en-GB"/>
            <w:rPrChange w:id="6029" w:author="Teh Stand" w:date="2018-07-11T11:53:00Z">
              <w:rPr>
                <w:lang w:val="en-GB"/>
              </w:rPr>
            </w:rPrChange>
          </w:rPr>
          <w:t xml:space="preserve"> padding is required. </w:t>
        </w:r>
      </w:ins>
    </w:p>
    <w:p w14:paraId="347FB87E" w14:textId="4447B04D" w:rsidR="002C7855" w:rsidRPr="007459CB" w:rsidDel="007459CB" w:rsidRDefault="002C7855">
      <w:pPr>
        <w:tabs>
          <w:tab w:val="right" w:pos="9180"/>
        </w:tabs>
        <w:spacing w:after="120"/>
        <w:jc w:val="both"/>
        <w:rPr>
          <w:ins w:id="6030" w:author="Jonathan Pritchard" w:date="2018-06-29T12:14:00Z"/>
          <w:del w:id="6031" w:author="Teh Stand" w:date="2018-07-11T11:53:00Z"/>
          <w:rFonts w:ascii="Arial" w:hAnsi="Arial" w:cs="Arial"/>
          <w:color w:val="FF0000"/>
          <w:sz w:val="20"/>
          <w:szCs w:val="20"/>
          <w:lang w:val="en-GB"/>
          <w:rPrChange w:id="6032" w:author="Teh Stand" w:date="2018-07-11T11:53:00Z">
            <w:rPr>
              <w:ins w:id="6033" w:author="Jonathan Pritchard" w:date="2018-06-29T12:14:00Z"/>
              <w:del w:id="6034" w:author="Teh Stand" w:date="2018-07-11T11:53:00Z"/>
              <w:lang w:val="en-GB"/>
            </w:rPr>
          </w:rPrChange>
        </w:rPr>
        <w:pPrChange w:id="6035" w:author="Teh Stand" w:date="2018-07-11T11:53:00Z">
          <w:pPr>
            <w:tabs>
              <w:tab w:val="right" w:pos="9180"/>
            </w:tabs>
            <w:jc w:val="both"/>
          </w:pPr>
        </w:pPrChange>
      </w:pPr>
    </w:p>
    <w:p w14:paraId="1B3AFFA6" w14:textId="0C5F0642" w:rsidR="00A41897" w:rsidRPr="007459CB" w:rsidRDefault="00A41897">
      <w:pPr>
        <w:tabs>
          <w:tab w:val="right" w:pos="9180"/>
        </w:tabs>
        <w:spacing w:after="120"/>
        <w:jc w:val="both"/>
        <w:rPr>
          <w:ins w:id="6036" w:author="Jonathan Pritchard" w:date="2018-06-27T16:09:00Z"/>
          <w:rFonts w:ascii="Arial" w:hAnsi="Arial" w:cs="Arial"/>
          <w:color w:val="FF0000"/>
          <w:sz w:val="20"/>
          <w:szCs w:val="20"/>
          <w:lang w:val="en-GB"/>
          <w:rPrChange w:id="6037" w:author="Teh Stand" w:date="2018-07-11T11:53:00Z">
            <w:rPr>
              <w:ins w:id="6038" w:author="Jonathan Pritchard" w:date="2018-06-27T16:09:00Z"/>
              <w:lang w:val="en-GB"/>
            </w:rPr>
          </w:rPrChange>
        </w:rPr>
        <w:pPrChange w:id="6039" w:author="Teh Stand" w:date="2018-07-11T11:53:00Z">
          <w:pPr>
            <w:tabs>
              <w:tab w:val="right" w:pos="9180"/>
            </w:tabs>
            <w:jc w:val="both"/>
          </w:pPr>
        </w:pPrChange>
      </w:pPr>
      <w:ins w:id="6040" w:author="Jonathan Pritchard" w:date="2018-06-27T16:08:00Z">
        <w:r w:rsidRPr="007459CB">
          <w:rPr>
            <w:rFonts w:ascii="Arial" w:hAnsi="Arial" w:cs="Arial"/>
            <w:color w:val="FF0000"/>
            <w:sz w:val="20"/>
            <w:szCs w:val="20"/>
            <w:lang w:val="en-GB"/>
            <w:rPrChange w:id="6041" w:author="Teh Stand" w:date="2018-07-11T11:53:00Z">
              <w:rPr>
                <w:lang w:val="en-GB"/>
              </w:rPr>
            </w:rPrChange>
          </w:rPr>
          <w:t xml:space="preserve">The padding methods that will be used is described in PKCS#7 </w:t>
        </w:r>
        <w:del w:id="6042" w:author="ROBERT SANDVIK" w:date="2018-06-28T22:06:00Z">
          <w:r w:rsidRPr="007459CB" w:rsidDel="0068133A">
            <w:rPr>
              <w:rFonts w:ascii="Arial" w:hAnsi="Arial" w:cs="Arial"/>
              <w:color w:val="FF0000"/>
              <w:sz w:val="20"/>
              <w:szCs w:val="20"/>
              <w:lang w:val="en-GB"/>
              <w:rPrChange w:id="6043" w:author="Teh Stand" w:date="2018-07-11T11:53:00Z">
                <w:rPr>
                  <w:lang w:val="en-GB"/>
                </w:rPr>
              </w:rPrChange>
            </w:rPr>
            <w:delText>(RFC 5652</w:delText>
          </w:r>
        </w:del>
      </w:ins>
      <w:ins w:id="6044" w:author="ROBERT SANDVIK" w:date="2018-06-28T22:06:00Z">
        <w:r w:rsidR="0068133A" w:rsidRPr="007459CB">
          <w:rPr>
            <w:rFonts w:ascii="Arial" w:hAnsi="Arial" w:cs="Arial"/>
            <w:color w:val="FF0000"/>
            <w:sz w:val="20"/>
            <w:szCs w:val="20"/>
            <w:lang w:val="en-GB"/>
            <w:rPrChange w:id="6045" w:author="Teh Stand" w:date="2018-07-11T11:53:00Z">
              <w:rPr>
                <w:lang w:val="en-GB"/>
              </w:rPr>
            </w:rPrChange>
          </w:rPr>
          <w:t>[12]</w:t>
        </w:r>
      </w:ins>
      <w:ins w:id="6046" w:author="Jonathan Pritchard" w:date="2018-06-27T16:08:00Z">
        <w:del w:id="6047" w:author="ROBERT SANDVIK" w:date="2018-06-28T22:06:00Z">
          <w:r w:rsidRPr="007459CB" w:rsidDel="0068133A">
            <w:rPr>
              <w:rFonts w:ascii="Arial" w:hAnsi="Arial" w:cs="Arial"/>
              <w:color w:val="FF0000"/>
              <w:sz w:val="20"/>
              <w:szCs w:val="20"/>
              <w:lang w:val="en-GB"/>
              <w:rPrChange w:id="6048" w:author="Teh Stand" w:date="2018-07-11T11:53:00Z">
                <w:rPr>
                  <w:lang w:val="en-GB"/>
                </w:rPr>
              </w:rPrChange>
            </w:rPr>
            <w:delText>)</w:delText>
          </w:r>
        </w:del>
        <w:r w:rsidRPr="007459CB">
          <w:rPr>
            <w:rFonts w:ascii="Arial" w:hAnsi="Arial" w:cs="Arial"/>
            <w:color w:val="FF0000"/>
            <w:sz w:val="20"/>
            <w:szCs w:val="20"/>
            <w:lang w:val="en-GB"/>
            <w:rPrChange w:id="6049" w:author="Teh Stand" w:date="2018-07-11T11:53:00Z">
              <w:rPr>
                <w:lang w:val="en-GB"/>
              </w:rPr>
            </w:rPrChange>
          </w:rPr>
          <w:t>. It adds N bytes to the message until its length is a multiple of 16 Bytes. The value of each byte is N. Note that if the original plain text has already a multiple of 16 as length a full block of 16 bytes each having the value of 16 must be added.</w:t>
        </w:r>
      </w:ins>
    </w:p>
    <w:p w14:paraId="63D26C29" w14:textId="20E2E486" w:rsidR="00485170" w:rsidRPr="00485170" w:rsidRDefault="00485170">
      <w:pPr>
        <w:pStyle w:val="Caption"/>
        <w:spacing w:before="120" w:after="120"/>
        <w:jc w:val="center"/>
        <w:rPr>
          <w:ins w:id="6050" w:author="Teh Stand" w:date="2018-07-11T12:03:00Z"/>
          <w:rFonts w:cs="Arial"/>
          <w:color w:val="FF0000"/>
          <w:lang w:val="en-GB"/>
          <w:rPrChange w:id="6051" w:author="Teh Stand" w:date="2018-07-11T12:04:00Z">
            <w:rPr>
              <w:ins w:id="6052" w:author="Teh Stand" w:date="2018-07-11T12:03:00Z"/>
              <w:lang w:val="en-GB"/>
            </w:rPr>
          </w:rPrChange>
        </w:rPr>
        <w:pPrChange w:id="6053" w:author="Teh Stand" w:date="2018-07-11T12:05:00Z">
          <w:pPr>
            <w:pStyle w:val="Tabletitle1"/>
          </w:pPr>
        </w:pPrChange>
      </w:pPr>
      <w:ins w:id="6054" w:author="Teh Stand" w:date="2018-07-11T12:03:00Z">
        <w:r w:rsidRPr="00485170">
          <w:rPr>
            <w:rFonts w:ascii="Arial" w:hAnsi="Arial" w:cs="Arial"/>
            <w:color w:val="FF0000"/>
            <w:sz w:val="20"/>
            <w:szCs w:val="20"/>
            <w:lang w:val="en-GB"/>
            <w:rPrChange w:id="6055" w:author="Teh Stand" w:date="2018-07-11T12:04:00Z">
              <w:rPr>
                <w:bCs/>
                <w:lang w:val="en-GB"/>
              </w:rPr>
            </w:rPrChange>
          </w:rPr>
          <w:t>Table 15</w:t>
        </w:r>
        <w:r w:rsidRPr="00BA4EAA">
          <w:rPr>
            <w:rFonts w:ascii="Arial" w:hAnsi="Arial" w:cs="Arial"/>
            <w:color w:val="FF0000"/>
            <w:sz w:val="20"/>
            <w:szCs w:val="20"/>
            <w:lang w:val="en-GB"/>
          </w:rPr>
          <w:t xml:space="preserve">-1 </w:t>
        </w:r>
      </w:ins>
      <w:ins w:id="6056" w:author="Teh Stand" w:date="2018-07-11T12:04:00Z">
        <w:r>
          <w:rPr>
            <w:rFonts w:ascii="Arial" w:hAnsi="Arial" w:cs="Arial"/>
            <w:color w:val="FF0000"/>
            <w:sz w:val="20"/>
            <w:szCs w:val="20"/>
            <w:lang w:val="en-GB"/>
          </w:rPr>
          <w:t>–</w:t>
        </w:r>
      </w:ins>
      <w:ins w:id="6057" w:author="Teh Stand" w:date="2018-07-11T12:03:00Z">
        <w:r w:rsidRPr="00485170">
          <w:rPr>
            <w:rFonts w:ascii="Arial" w:hAnsi="Arial" w:cs="Arial"/>
            <w:color w:val="FF0000"/>
            <w:sz w:val="20"/>
            <w:szCs w:val="20"/>
            <w:lang w:val="en-GB"/>
            <w:rPrChange w:id="6058" w:author="Teh Stand" w:date="2018-07-11T12:04:00Z">
              <w:rPr>
                <w:bCs/>
                <w:lang w:val="en-GB"/>
              </w:rPr>
            </w:rPrChange>
          </w:rPr>
          <w:t xml:space="preserve"> </w:t>
        </w:r>
      </w:ins>
      <w:ins w:id="6059" w:author="Teh Stand" w:date="2018-07-13T13:16:00Z">
        <w:r w:rsidR="002D7FCE">
          <w:rPr>
            <w:rFonts w:ascii="Arial" w:hAnsi="Arial" w:cs="Arial"/>
            <w:color w:val="FF0000"/>
            <w:sz w:val="20"/>
            <w:szCs w:val="20"/>
            <w:lang w:val="en-GB"/>
          </w:rPr>
          <w:t xml:space="preserve">Plain </w:t>
        </w:r>
      </w:ins>
      <w:ins w:id="6060" w:author="Teh Stand" w:date="2018-07-11T12:03:00Z">
        <w:r w:rsidRPr="00485170">
          <w:rPr>
            <w:rFonts w:ascii="Arial" w:hAnsi="Arial" w:cs="Arial"/>
            <w:color w:val="FF0000"/>
            <w:sz w:val="20"/>
            <w:szCs w:val="20"/>
            <w:lang w:val="en-GB"/>
            <w:rPrChange w:id="6061" w:author="Teh Stand" w:date="2018-07-11T12:04:00Z">
              <w:rPr>
                <w:bCs/>
                <w:lang w:val="en-GB"/>
              </w:rPr>
            </w:rPrChange>
          </w:rPr>
          <w:t>Text padding</w:t>
        </w:r>
      </w:ins>
    </w:p>
    <w:p w14:paraId="135653F4" w14:textId="079CE57E" w:rsidR="00A41897" w:rsidRPr="007459CB" w:rsidDel="00485170" w:rsidRDefault="00A41897">
      <w:pPr>
        <w:tabs>
          <w:tab w:val="right" w:pos="9180"/>
        </w:tabs>
        <w:spacing w:after="120"/>
        <w:jc w:val="both"/>
        <w:rPr>
          <w:ins w:id="6062" w:author="Jonathan Pritchard" w:date="2018-06-27T16:08:00Z"/>
          <w:del w:id="6063" w:author="Teh Stand" w:date="2018-07-11T12:04:00Z"/>
          <w:rFonts w:ascii="Arial" w:hAnsi="Arial" w:cs="Arial"/>
          <w:color w:val="FF0000"/>
          <w:sz w:val="20"/>
          <w:szCs w:val="20"/>
          <w:lang w:val="en-GB"/>
          <w:rPrChange w:id="6064" w:author="Teh Stand" w:date="2018-07-11T11:53:00Z">
            <w:rPr>
              <w:ins w:id="6065" w:author="Jonathan Pritchard" w:date="2018-06-27T16:08:00Z"/>
              <w:del w:id="6066" w:author="Teh Stand" w:date="2018-07-11T12:04:00Z"/>
              <w:lang w:val="en-GB"/>
            </w:rPr>
          </w:rPrChange>
        </w:rPr>
        <w:pPrChange w:id="6067" w:author="Teh Stand" w:date="2018-07-11T11:53:00Z">
          <w:pPr>
            <w:tabs>
              <w:tab w:val="right" w:pos="9180"/>
            </w:tabs>
          </w:pPr>
        </w:pPrChange>
      </w:pPr>
    </w:p>
    <w:tbl>
      <w:tblPr>
        <w:tblStyle w:val="LightLis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068" w:author="Teh Stand" w:date="2018-07-11T12:05:00Z">
          <w:tblPr>
            <w:tblStyle w:val="LightLis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681"/>
        <w:gridCol w:w="3685"/>
        <w:tblGridChange w:id="6069">
          <w:tblGrid>
            <w:gridCol w:w="113"/>
            <w:gridCol w:w="3568"/>
            <w:gridCol w:w="113"/>
            <w:gridCol w:w="3572"/>
            <w:gridCol w:w="113"/>
          </w:tblGrid>
        </w:tblGridChange>
      </w:tblGrid>
      <w:tr w:rsidR="00485170" w:rsidRPr="00485170" w14:paraId="3AC64248" w14:textId="77777777" w:rsidTr="00AC295A">
        <w:trPr>
          <w:cnfStyle w:val="100000000000" w:firstRow="1" w:lastRow="0" w:firstColumn="0" w:lastColumn="0" w:oddVBand="0" w:evenVBand="0" w:oddHBand="0" w:evenHBand="0" w:firstRowFirstColumn="0" w:firstRowLastColumn="0" w:lastRowFirstColumn="0" w:lastRowLastColumn="0"/>
          <w:jc w:val="center"/>
          <w:ins w:id="6070" w:author="Jonathan Pritchard" w:date="2018-06-27T16:08:00Z"/>
          <w:trPrChange w:id="6071" w:author="Teh Stand" w:date="2018-07-11T12:05:00Z">
            <w:trPr>
              <w:gridAfter w:val="0"/>
              <w:jc w:val="center"/>
            </w:trPr>
          </w:trPrChange>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tcPrChange w:id="6072" w:author="Teh Stand" w:date="2018-07-11T12:05:00Z">
              <w:tcPr>
                <w:tcW w:w="3681" w:type="dxa"/>
                <w:gridSpan w:val="2"/>
              </w:tcPr>
            </w:tcPrChange>
          </w:tcPr>
          <w:p w14:paraId="416E54AD" w14:textId="77777777" w:rsidR="00A41897" w:rsidRPr="00AC295A" w:rsidRDefault="00A41897">
            <w:pPr>
              <w:tabs>
                <w:tab w:val="right" w:pos="9180"/>
              </w:tabs>
              <w:spacing w:before="60" w:after="60"/>
              <w:cnfStyle w:val="101000000000" w:firstRow="1" w:lastRow="0" w:firstColumn="1" w:lastColumn="0" w:oddVBand="0" w:evenVBand="0" w:oddHBand="0" w:evenHBand="0" w:firstRowFirstColumn="0" w:firstRowLastColumn="0" w:lastRowFirstColumn="0" w:lastRowLastColumn="0"/>
              <w:rPr>
                <w:ins w:id="6073" w:author="Jonathan Pritchard" w:date="2018-06-27T16:08:00Z"/>
                <w:rFonts w:ascii="Arial" w:hAnsi="Arial" w:cs="Arial"/>
                <w:color w:val="FF0000"/>
                <w:sz w:val="20"/>
                <w:szCs w:val="20"/>
                <w:lang w:val="en-GB"/>
                <w:rPrChange w:id="6074" w:author="Teh Stand" w:date="2018-07-11T12:06:00Z">
                  <w:rPr>
                    <w:ins w:id="6075" w:author="Jonathan Pritchard" w:date="2018-06-27T16:08:00Z"/>
                    <w:lang w:val="en-GB"/>
                  </w:rPr>
                </w:rPrChange>
              </w:rPr>
              <w:pPrChange w:id="6076" w:author="Teh Stand" w:date="2018-07-11T12:07:00Z">
                <w:pPr>
                  <w:tabs>
                    <w:tab w:val="right" w:pos="9180"/>
                  </w:tabs>
                  <w:cnfStyle w:val="101000000000" w:firstRow="1" w:lastRow="0" w:firstColumn="1" w:lastColumn="0" w:oddVBand="0" w:evenVBand="0" w:oddHBand="0" w:evenHBand="0" w:firstRowFirstColumn="0" w:firstRowLastColumn="0" w:lastRowFirstColumn="0" w:lastRowLastColumn="0"/>
                </w:pPr>
              </w:pPrChange>
            </w:pPr>
            <w:ins w:id="6077" w:author="Jonathan Pritchard" w:date="2018-06-27T16:08:00Z">
              <w:r w:rsidRPr="00AC295A">
                <w:rPr>
                  <w:rFonts w:ascii="Arial" w:hAnsi="Arial" w:cs="Arial"/>
                  <w:color w:val="FF0000"/>
                  <w:sz w:val="20"/>
                  <w:szCs w:val="20"/>
                  <w:lang w:val="en-GB"/>
                  <w:rPrChange w:id="6078" w:author="Teh Stand" w:date="2018-07-11T12:06:00Z">
                    <w:rPr>
                      <w:lang w:val="en-GB"/>
                    </w:rPr>
                  </w:rPrChange>
                </w:rPr>
                <w:t>Plain text</w:t>
              </w:r>
            </w:ins>
          </w:p>
        </w:tc>
        <w:tc>
          <w:tcPr>
            <w:tcW w:w="3685" w:type="dxa"/>
            <w:shd w:val="clear" w:color="auto" w:fill="D9D9D9" w:themeFill="background1" w:themeFillShade="D9"/>
            <w:tcPrChange w:id="6079" w:author="Teh Stand" w:date="2018-07-11T12:05:00Z">
              <w:tcPr>
                <w:tcW w:w="3685" w:type="dxa"/>
                <w:gridSpan w:val="2"/>
              </w:tcPr>
            </w:tcPrChange>
          </w:tcPr>
          <w:p w14:paraId="40B354BA" w14:textId="77777777" w:rsidR="00A41897" w:rsidRPr="00AC295A" w:rsidRDefault="00A41897">
            <w:pPr>
              <w:tabs>
                <w:tab w:val="right" w:pos="9180"/>
              </w:tabs>
              <w:spacing w:before="60" w:after="60"/>
              <w:cnfStyle w:val="100000000000" w:firstRow="1" w:lastRow="0" w:firstColumn="0" w:lastColumn="0" w:oddVBand="0" w:evenVBand="0" w:oddHBand="0" w:evenHBand="0" w:firstRowFirstColumn="0" w:firstRowLastColumn="0" w:lastRowFirstColumn="0" w:lastRowLastColumn="0"/>
              <w:rPr>
                <w:ins w:id="6080" w:author="Jonathan Pritchard" w:date="2018-06-27T16:08:00Z"/>
                <w:rFonts w:ascii="Arial" w:hAnsi="Arial" w:cs="Arial"/>
                <w:color w:val="FF0000"/>
                <w:sz w:val="20"/>
                <w:szCs w:val="20"/>
                <w:lang w:val="en-GB"/>
                <w:rPrChange w:id="6081" w:author="Teh Stand" w:date="2018-07-11T12:06:00Z">
                  <w:rPr>
                    <w:ins w:id="6082" w:author="Jonathan Pritchard" w:date="2018-06-27T16:08:00Z"/>
                    <w:lang w:val="en-GB"/>
                  </w:rPr>
                </w:rPrChange>
              </w:rPr>
              <w:pPrChange w:id="6083" w:author="Teh Stand" w:date="2018-07-11T12:07:00Z">
                <w:pPr>
                  <w:tabs>
                    <w:tab w:val="right" w:pos="9180"/>
                  </w:tabs>
                  <w:cnfStyle w:val="100000000000" w:firstRow="1" w:lastRow="0" w:firstColumn="0" w:lastColumn="0" w:oddVBand="0" w:evenVBand="0" w:oddHBand="0" w:evenHBand="0" w:firstRowFirstColumn="0" w:firstRowLastColumn="0" w:lastRowFirstColumn="0" w:lastRowLastColumn="0"/>
                </w:pPr>
              </w:pPrChange>
            </w:pPr>
            <w:ins w:id="6084" w:author="Jonathan Pritchard" w:date="2018-06-27T16:08:00Z">
              <w:r w:rsidRPr="00AC295A">
                <w:rPr>
                  <w:rFonts w:ascii="Arial" w:hAnsi="Arial" w:cs="Arial"/>
                  <w:color w:val="FF0000"/>
                  <w:sz w:val="20"/>
                  <w:szCs w:val="20"/>
                  <w:lang w:val="en-GB"/>
                  <w:rPrChange w:id="6085" w:author="Teh Stand" w:date="2018-07-11T12:06:00Z">
                    <w:rPr>
                      <w:lang w:val="en-GB"/>
                    </w:rPr>
                  </w:rPrChange>
                </w:rPr>
                <w:t>Padded Plain Text</w:t>
              </w:r>
            </w:ins>
          </w:p>
        </w:tc>
      </w:tr>
      <w:tr w:rsidR="00485170" w:rsidRPr="00485170" w14:paraId="47585F68" w14:textId="77777777" w:rsidTr="007459CB">
        <w:trPr>
          <w:cnfStyle w:val="000000100000" w:firstRow="0" w:lastRow="0" w:firstColumn="0" w:lastColumn="0" w:oddVBand="0" w:evenVBand="0" w:oddHBand="1" w:evenHBand="0" w:firstRowFirstColumn="0" w:firstRowLastColumn="0" w:lastRowFirstColumn="0" w:lastRowLastColumn="0"/>
          <w:jc w:val="center"/>
          <w:ins w:id="6086"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62E98E69" w14:textId="77777777" w:rsidR="00A41897" w:rsidRPr="004E1191" w:rsidRDefault="00A41897">
            <w:pPr>
              <w:tabs>
                <w:tab w:val="right" w:pos="9180"/>
              </w:tabs>
              <w:spacing w:before="60" w:after="60"/>
              <w:contextualSpacing/>
              <w:rPr>
                <w:ins w:id="6087" w:author="Jonathan Pritchard" w:date="2018-06-27T16:08:00Z"/>
                <w:rFonts w:ascii="Arial" w:hAnsi="Arial" w:cs="Arial"/>
                <w:noProof/>
                <w:color w:val="FF0000"/>
                <w:sz w:val="20"/>
                <w:szCs w:val="20"/>
                <w:lang w:val="en-GB"/>
                <w:rPrChange w:id="6088" w:author="Teh Stand" w:date="2018-07-11T13:44:00Z">
                  <w:rPr>
                    <w:ins w:id="6089" w:author="Jonathan Pritchard" w:date="2018-06-27T16:08:00Z"/>
                    <w:rFonts w:ascii="Consolas" w:hAnsi="Consolas"/>
                    <w:noProof/>
                    <w:lang w:val="en-GB"/>
                  </w:rPr>
                </w:rPrChange>
              </w:rPr>
              <w:pPrChange w:id="6090" w:author="Teh Stand" w:date="2018-07-11T12:06:00Z">
                <w:pPr>
                  <w:tabs>
                    <w:tab w:val="right" w:pos="9180"/>
                  </w:tabs>
                </w:pPr>
              </w:pPrChange>
            </w:pPr>
            <w:ins w:id="6091" w:author="Jonathan Pritchard" w:date="2018-06-27T16:08:00Z">
              <w:r w:rsidRPr="004E1191">
                <w:rPr>
                  <w:rFonts w:ascii="Arial" w:hAnsi="Arial" w:cs="Arial"/>
                  <w:noProof/>
                  <w:color w:val="FF0000"/>
                  <w:sz w:val="20"/>
                  <w:szCs w:val="20"/>
                  <w:lang w:val="en-GB"/>
                  <w:rPrChange w:id="6092" w:author="Teh Stand" w:date="2018-07-11T13:44:00Z">
                    <w:rPr>
                      <w:rFonts w:ascii="Consolas" w:hAnsi="Consolas"/>
                      <w:noProof/>
                      <w:lang w:val="en-GB"/>
                    </w:rPr>
                  </w:rPrChange>
                </w:rPr>
                <w:t xml:space="preserve">xx </w:t>
              </w:r>
            </w:ins>
          </w:p>
        </w:tc>
        <w:tc>
          <w:tcPr>
            <w:tcW w:w="3685" w:type="dxa"/>
          </w:tcPr>
          <w:p w14:paraId="35092C36"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093" w:author="Jonathan Pritchard" w:date="2018-06-27T16:08:00Z"/>
                <w:rFonts w:ascii="Arial" w:hAnsi="Arial" w:cs="Arial"/>
                <w:b/>
                <w:noProof/>
                <w:color w:val="FF0000"/>
                <w:sz w:val="20"/>
                <w:szCs w:val="20"/>
                <w:lang w:val="en-GB"/>
                <w:rPrChange w:id="6094" w:author="Teh Stand" w:date="2018-07-11T13:44:00Z">
                  <w:rPr>
                    <w:ins w:id="6095" w:author="Jonathan Pritchard" w:date="2018-06-27T16:08:00Z"/>
                    <w:rFonts w:ascii="Consolas" w:hAnsi="Consolas"/>
                    <w:b/>
                    <w:noProof/>
                    <w:lang w:val="en-GB"/>
                  </w:rPr>
                </w:rPrChange>
              </w:rPr>
              <w:pPrChange w:id="6096"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097" w:author="Jonathan Pritchard" w:date="2018-06-27T16:08:00Z">
              <w:r w:rsidRPr="004E1191">
                <w:rPr>
                  <w:rFonts w:ascii="Arial" w:hAnsi="Arial" w:cs="Arial"/>
                  <w:noProof/>
                  <w:color w:val="FF0000"/>
                  <w:sz w:val="20"/>
                  <w:szCs w:val="20"/>
                  <w:lang w:val="en-GB"/>
                  <w:rPrChange w:id="6098" w:author="Teh Stand" w:date="2018-07-11T13:44:00Z">
                    <w:rPr>
                      <w:rFonts w:ascii="Consolas" w:hAnsi="Consolas"/>
                      <w:noProof/>
                      <w:lang w:val="en-GB"/>
                    </w:rPr>
                  </w:rPrChange>
                </w:rPr>
                <w:t xml:space="preserve">xx </w:t>
              </w:r>
              <w:r w:rsidRPr="004E1191">
                <w:rPr>
                  <w:rFonts w:ascii="Arial" w:hAnsi="Arial" w:cs="Arial"/>
                  <w:b/>
                  <w:noProof/>
                  <w:color w:val="FF0000"/>
                  <w:sz w:val="20"/>
                  <w:szCs w:val="20"/>
                  <w:lang w:val="en-GB"/>
                  <w:rPrChange w:id="6099" w:author="Teh Stand" w:date="2018-07-11T13:44:00Z">
                    <w:rPr>
                      <w:rFonts w:ascii="Consolas" w:hAnsi="Consolas"/>
                      <w:b/>
                      <w:noProof/>
                      <w:lang w:val="en-GB"/>
                    </w:rPr>
                  </w:rPrChange>
                </w:rPr>
                <w:t>0F 0F 0F 0F 0F 0F 0F</w:t>
              </w:r>
            </w:ins>
          </w:p>
          <w:p w14:paraId="3BF1D3D5"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100" w:author="Jonathan Pritchard" w:date="2018-06-27T16:08:00Z"/>
                <w:rFonts w:ascii="Arial" w:hAnsi="Arial" w:cs="Arial"/>
                <w:noProof/>
                <w:color w:val="FF0000"/>
                <w:sz w:val="20"/>
                <w:szCs w:val="20"/>
                <w:lang w:val="en-GB"/>
                <w:rPrChange w:id="6101" w:author="Teh Stand" w:date="2018-07-11T13:44:00Z">
                  <w:rPr>
                    <w:ins w:id="6102" w:author="Jonathan Pritchard" w:date="2018-06-27T16:08:00Z"/>
                    <w:rFonts w:ascii="Consolas" w:hAnsi="Consolas"/>
                    <w:noProof/>
                    <w:lang w:val="en-GB"/>
                  </w:rPr>
                </w:rPrChange>
              </w:rPr>
              <w:pPrChange w:id="6103"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104" w:author="Jonathan Pritchard" w:date="2018-06-27T16:08:00Z">
              <w:r w:rsidRPr="004E1191">
                <w:rPr>
                  <w:rFonts w:ascii="Arial" w:hAnsi="Arial" w:cs="Arial"/>
                  <w:b/>
                  <w:noProof/>
                  <w:color w:val="FF0000"/>
                  <w:sz w:val="20"/>
                  <w:szCs w:val="20"/>
                  <w:lang w:val="en-GB"/>
                  <w:rPrChange w:id="6105" w:author="Teh Stand" w:date="2018-07-11T13:44:00Z">
                    <w:rPr>
                      <w:rFonts w:ascii="Consolas" w:hAnsi="Consolas"/>
                      <w:b/>
                      <w:noProof/>
                      <w:lang w:val="en-GB"/>
                    </w:rPr>
                  </w:rPrChange>
                </w:rPr>
                <w:t>0F 0F 0F 0F 0F 0F 0F 0F</w:t>
              </w:r>
            </w:ins>
          </w:p>
        </w:tc>
      </w:tr>
      <w:tr w:rsidR="00485170" w:rsidRPr="00485170" w14:paraId="689F5451" w14:textId="77777777" w:rsidTr="007459CB">
        <w:trPr>
          <w:jc w:val="center"/>
          <w:ins w:id="6106"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2450E822" w14:textId="77777777" w:rsidR="00A41897" w:rsidRPr="004E1191" w:rsidRDefault="00A41897">
            <w:pPr>
              <w:tabs>
                <w:tab w:val="right" w:pos="9180"/>
              </w:tabs>
              <w:spacing w:before="60" w:after="60"/>
              <w:contextualSpacing/>
              <w:rPr>
                <w:ins w:id="6107" w:author="Jonathan Pritchard" w:date="2018-06-27T16:08:00Z"/>
                <w:rFonts w:ascii="Arial" w:hAnsi="Arial" w:cs="Arial"/>
                <w:noProof/>
                <w:color w:val="FF0000"/>
                <w:sz w:val="20"/>
                <w:szCs w:val="20"/>
                <w:lang w:val="en-GB"/>
                <w:rPrChange w:id="6108" w:author="Teh Stand" w:date="2018-07-11T13:44:00Z">
                  <w:rPr>
                    <w:ins w:id="6109" w:author="Jonathan Pritchard" w:date="2018-06-27T16:08:00Z"/>
                    <w:rFonts w:ascii="Consolas" w:hAnsi="Consolas"/>
                    <w:noProof/>
                    <w:lang w:val="en-GB"/>
                  </w:rPr>
                </w:rPrChange>
              </w:rPr>
              <w:pPrChange w:id="6110" w:author="Teh Stand" w:date="2018-07-11T12:06:00Z">
                <w:pPr>
                  <w:tabs>
                    <w:tab w:val="right" w:pos="9180"/>
                  </w:tabs>
                </w:pPr>
              </w:pPrChange>
            </w:pPr>
            <w:ins w:id="6111" w:author="Jonathan Pritchard" w:date="2018-06-27T16:08:00Z">
              <w:r w:rsidRPr="004E1191">
                <w:rPr>
                  <w:rFonts w:ascii="Arial" w:hAnsi="Arial" w:cs="Arial"/>
                  <w:noProof/>
                  <w:color w:val="FF0000"/>
                  <w:sz w:val="20"/>
                  <w:szCs w:val="20"/>
                  <w:lang w:val="en-GB"/>
                  <w:rPrChange w:id="6112" w:author="Teh Stand" w:date="2018-07-11T13:44:00Z">
                    <w:rPr>
                      <w:rFonts w:ascii="Consolas" w:hAnsi="Consolas"/>
                      <w:noProof/>
                      <w:lang w:val="en-GB"/>
                    </w:rPr>
                  </w:rPrChange>
                </w:rPr>
                <w:t>xx xx</w:t>
              </w:r>
            </w:ins>
          </w:p>
        </w:tc>
        <w:tc>
          <w:tcPr>
            <w:tcW w:w="3685" w:type="dxa"/>
          </w:tcPr>
          <w:p w14:paraId="4EE6218A"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113" w:author="Jonathan Pritchard" w:date="2018-06-27T16:08:00Z"/>
                <w:rFonts w:ascii="Arial" w:hAnsi="Arial" w:cs="Arial"/>
                <w:b/>
                <w:noProof/>
                <w:color w:val="FF0000"/>
                <w:sz w:val="20"/>
                <w:szCs w:val="20"/>
                <w:lang w:val="de-DE"/>
                <w:rPrChange w:id="6114" w:author="Teh Stand" w:date="2018-07-11T13:44:00Z">
                  <w:rPr>
                    <w:ins w:id="6115" w:author="Jonathan Pritchard" w:date="2018-06-27T16:08:00Z"/>
                    <w:rFonts w:ascii="Consolas" w:hAnsi="Consolas"/>
                    <w:b/>
                    <w:noProof/>
                    <w:lang w:val="de-DE"/>
                  </w:rPr>
                </w:rPrChange>
              </w:rPr>
              <w:pPrChange w:id="6116"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117" w:author="Jonathan Pritchard" w:date="2018-06-27T16:08:00Z">
              <w:r w:rsidRPr="004E1191">
                <w:rPr>
                  <w:rFonts w:ascii="Arial" w:hAnsi="Arial" w:cs="Arial"/>
                  <w:noProof/>
                  <w:color w:val="FF0000"/>
                  <w:sz w:val="20"/>
                  <w:szCs w:val="20"/>
                  <w:lang w:val="de-DE"/>
                  <w:rPrChange w:id="6118" w:author="Teh Stand" w:date="2018-07-11T13:44:00Z">
                    <w:rPr>
                      <w:rFonts w:ascii="Consolas" w:hAnsi="Consolas"/>
                      <w:noProof/>
                      <w:lang w:val="de-DE"/>
                    </w:rPr>
                  </w:rPrChange>
                </w:rPr>
                <w:t xml:space="preserve">xx xx </w:t>
              </w:r>
              <w:r w:rsidRPr="004E1191">
                <w:rPr>
                  <w:rFonts w:ascii="Arial" w:hAnsi="Arial" w:cs="Arial"/>
                  <w:b/>
                  <w:noProof/>
                  <w:color w:val="FF0000"/>
                  <w:sz w:val="20"/>
                  <w:szCs w:val="20"/>
                  <w:lang w:val="de-DE"/>
                  <w:rPrChange w:id="6119" w:author="Teh Stand" w:date="2018-07-11T13:44:00Z">
                    <w:rPr>
                      <w:rFonts w:ascii="Consolas" w:hAnsi="Consolas"/>
                      <w:b/>
                      <w:noProof/>
                      <w:lang w:val="de-DE"/>
                    </w:rPr>
                  </w:rPrChange>
                </w:rPr>
                <w:t>0E 0E 0E 0E 0E 0E</w:t>
              </w:r>
            </w:ins>
          </w:p>
          <w:p w14:paraId="6DA18605"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120" w:author="Jonathan Pritchard" w:date="2018-06-27T16:08:00Z"/>
                <w:rFonts w:ascii="Arial" w:hAnsi="Arial" w:cs="Arial"/>
                <w:noProof/>
                <w:color w:val="FF0000"/>
                <w:sz w:val="20"/>
                <w:szCs w:val="20"/>
                <w:lang w:val="de-DE"/>
                <w:rPrChange w:id="6121" w:author="Teh Stand" w:date="2018-07-11T13:44:00Z">
                  <w:rPr>
                    <w:ins w:id="6122" w:author="Jonathan Pritchard" w:date="2018-06-27T16:08:00Z"/>
                    <w:rFonts w:ascii="Consolas" w:hAnsi="Consolas"/>
                    <w:noProof/>
                    <w:lang w:val="de-DE"/>
                  </w:rPr>
                </w:rPrChange>
              </w:rPr>
              <w:pPrChange w:id="6123"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124" w:author="Jonathan Pritchard" w:date="2018-06-27T16:08:00Z">
              <w:r w:rsidRPr="004E1191">
                <w:rPr>
                  <w:rFonts w:ascii="Arial" w:hAnsi="Arial" w:cs="Arial"/>
                  <w:b/>
                  <w:noProof/>
                  <w:color w:val="FF0000"/>
                  <w:sz w:val="20"/>
                  <w:szCs w:val="20"/>
                  <w:lang w:val="de-DE"/>
                  <w:rPrChange w:id="6125" w:author="Teh Stand" w:date="2018-07-11T13:44:00Z">
                    <w:rPr>
                      <w:rFonts w:ascii="Consolas" w:hAnsi="Consolas"/>
                      <w:b/>
                      <w:noProof/>
                      <w:lang w:val="de-DE"/>
                    </w:rPr>
                  </w:rPrChange>
                </w:rPr>
                <w:t>0E 0E 0E 0E 0E 0E 0E 0E</w:t>
              </w:r>
            </w:ins>
          </w:p>
        </w:tc>
      </w:tr>
      <w:tr w:rsidR="00485170" w:rsidRPr="00485170" w14:paraId="09609438" w14:textId="77777777" w:rsidTr="007459CB">
        <w:trPr>
          <w:cnfStyle w:val="000000100000" w:firstRow="0" w:lastRow="0" w:firstColumn="0" w:lastColumn="0" w:oddVBand="0" w:evenVBand="0" w:oddHBand="1" w:evenHBand="0" w:firstRowFirstColumn="0" w:firstRowLastColumn="0" w:lastRowFirstColumn="0" w:lastRowLastColumn="0"/>
          <w:jc w:val="center"/>
          <w:ins w:id="6126"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437293D9" w14:textId="77777777" w:rsidR="00A41897" w:rsidRPr="004E1191" w:rsidRDefault="00A41897">
            <w:pPr>
              <w:tabs>
                <w:tab w:val="right" w:pos="9180"/>
              </w:tabs>
              <w:spacing w:before="60" w:after="60"/>
              <w:contextualSpacing/>
              <w:rPr>
                <w:ins w:id="6127" w:author="Jonathan Pritchard" w:date="2018-06-27T16:08:00Z"/>
                <w:rFonts w:ascii="Arial" w:hAnsi="Arial" w:cs="Arial"/>
                <w:noProof/>
                <w:color w:val="FF0000"/>
                <w:sz w:val="20"/>
                <w:szCs w:val="20"/>
                <w:lang w:val="en-GB"/>
                <w:rPrChange w:id="6128" w:author="Teh Stand" w:date="2018-07-11T13:44:00Z">
                  <w:rPr>
                    <w:ins w:id="6129" w:author="Jonathan Pritchard" w:date="2018-06-27T16:08:00Z"/>
                    <w:rFonts w:ascii="Consolas" w:hAnsi="Consolas"/>
                    <w:noProof/>
                    <w:lang w:val="en-GB"/>
                  </w:rPr>
                </w:rPrChange>
              </w:rPr>
              <w:pPrChange w:id="6130" w:author="Teh Stand" w:date="2018-07-11T12:06:00Z">
                <w:pPr>
                  <w:tabs>
                    <w:tab w:val="right" w:pos="9180"/>
                  </w:tabs>
                </w:pPr>
              </w:pPrChange>
            </w:pPr>
            <w:ins w:id="6131" w:author="Jonathan Pritchard" w:date="2018-06-27T16:08:00Z">
              <w:r w:rsidRPr="004E1191">
                <w:rPr>
                  <w:rFonts w:ascii="Arial" w:hAnsi="Arial" w:cs="Arial"/>
                  <w:noProof/>
                  <w:color w:val="FF0000"/>
                  <w:sz w:val="20"/>
                  <w:szCs w:val="20"/>
                  <w:lang w:val="en-GB"/>
                  <w:rPrChange w:id="6132" w:author="Teh Stand" w:date="2018-07-11T13:44:00Z">
                    <w:rPr>
                      <w:rFonts w:ascii="Consolas" w:hAnsi="Consolas"/>
                      <w:noProof/>
                      <w:lang w:val="en-GB"/>
                    </w:rPr>
                  </w:rPrChange>
                </w:rPr>
                <w:t>xx xx xx</w:t>
              </w:r>
            </w:ins>
          </w:p>
        </w:tc>
        <w:tc>
          <w:tcPr>
            <w:tcW w:w="3685" w:type="dxa"/>
          </w:tcPr>
          <w:p w14:paraId="1D9EBF4E"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133" w:author="Jonathan Pritchard" w:date="2018-06-27T16:08:00Z"/>
                <w:rFonts w:ascii="Arial" w:hAnsi="Arial" w:cs="Arial"/>
                <w:b/>
                <w:noProof/>
                <w:color w:val="FF0000"/>
                <w:sz w:val="20"/>
                <w:szCs w:val="20"/>
                <w:lang w:val="en-GB"/>
                <w:rPrChange w:id="6134" w:author="Teh Stand" w:date="2018-07-11T13:44:00Z">
                  <w:rPr>
                    <w:ins w:id="6135" w:author="Jonathan Pritchard" w:date="2018-06-27T16:08:00Z"/>
                    <w:rFonts w:ascii="Consolas" w:hAnsi="Consolas"/>
                    <w:b/>
                    <w:noProof/>
                    <w:lang w:val="en-GB"/>
                  </w:rPr>
                </w:rPrChange>
              </w:rPr>
              <w:pPrChange w:id="6136"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137" w:author="Jonathan Pritchard" w:date="2018-06-27T16:08:00Z">
              <w:r w:rsidRPr="004E1191">
                <w:rPr>
                  <w:rFonts w:ascii="Arial" w:hAnsi="Arial" w:cs="Arial"/>
                  <w:noProof/>
                  <w:color w:val="FF0000"/>
                  <w:sz w:val="20"/>
                  <w:szCs w:val="20"/>
                  <w:lang w:val="en-GB"/>
                  <w:rPrChange w:id="6138" w:author="Teh Stand" w:date="2018-07-11T13:44:00Z">
                    <w:rPr>
                      <w:rFonts w:ascii="Consolas" w:hAnsi="Consolas"/>
                      <w:noProof/>
                      <w:lang w:val="en-GB"/>
                    </w:rPr>
                  </w:rPrChange>
                </w:rPr>
                <w:t xml:space="preserve">xx xx xx </w:t>
              </w:r>
              <w:r w:rsidRPr="004E1191">
                <w:rPr>
                  <w:rFonts w:ascii="Arial" w:hAnsi="Arial" w:cs="Arial"/>
                  <w:b/>
                  <w:noProof/>
                  <w:color w:val="FF0000"/>
                  <w:sz w:val="20"/>
                  <w:szCs w:val="20"/>
                  <w:lang w:val="en-GB"/>
                  <w:rPrChange w:id="6139" w:author="Teh Stand" w:date="2018-07-11T13:44:00Z">
                    <w:rPr>
                      <w:rFonts w:ascii="Consolas" w:hAnsi="Consolas"/>
                      <w:b/>
                      <w:noProof/>
                      <w:lang w:val="en-GB"/>
                    </w:rPr>
                  </w:rPrChange>
                </w:rPr>
                <w:t>0D 0D 0D 0D 0D</w:t>
              </w:r>
            </w:ins>
          </w:p>
          <w:p w14:paraId="6E1DD425"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140" w:author="Jonathan Pritchard" w:date="2018-06-27T16:08:00Z"/>
                <w:rFonts w:ascii="Arial" w:hAnsi="Arial" w:cs="Arial"/>
                <w:noProof/>
                <w:color w:val="FF0000"/>
                <w:sz w:val="20"/>
                <w:szCs w:val="20"/>
                <w:lang w:val="en-GB"/>
                <w:rPrChange w:id="6141" w:author="Teh Stand" w:date="2018-07-11T13:44:00Z">
                  <w:rPr>
                    <w:ins w:id="6142" w:author="Jonathan Pritchard" w:date="2018-06-27T16:08:00Z"/>
                    <w:rFonts w:ascii="Consolas" w:hAnsi="Consolas"/>
                    <w:noProof/>
                    <w:lang w:val="en-GB"/>
                  </w:rPr>
                </w:rPrChange>
              </w:rPr>
              <w:pPrChange w:id="6143"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144" w:author="Jonathan Pritchard" w:date="2018-06-27T16:08:00Z">
              <w:r w:rsidRPr="004E1191">
                <w:rPr>
                  <w:rFonts w:ascii="Arial" w:hAnsi="Arial" w:cs="Arial"/>
                  <w:b/>
                  <w:noProof/>
                  <w:color w:val="FF0000"/>
                  <w:sz w:val="20"/>
                  <w:szCs w:val="20"/>
                  <w:lang w:val="en-GB"/>
                  <w:rPrChange w:id="6145" w:author="Teh Stand" w:date="2018-07-11T13:44:00Z">
                    <w:rPr>
                      <w:rFonts w:ascii="Consolas" w:hAnsi="Consolas"/>
                      <w:b/>
                      <w:noProof/>
                      <w:lang w:val="en-GB"/>
                    </w:rPr>
                  </w:rPrChange>
                </w:rPr>
                <w:t>0D 0D 0D 0D 0D 0D 0D 0D</w:t>
              </w:r>
            </w:ins>
          </w:p>
        </w:tc>
      </w:tr>
      <w:tr w:rsidR="00485170" w:rsidRPr="00485170" w14:paraId="756848E9" w14:textId="77777777" w:rsidTr="007459CB">
        <w:trPr>
          <w:jc w:val="center"/>
          <w:ins w:id="6146"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5922D6B9" w14:textId="77777777" w:rsidR="00A41897" w:rsidRPr="004E1191" w:rsidRDefault="00A41897">
            <w:pPr>
              <w:tabs>
                <w:tab w:val="right" w:pos="9180"/>
              </w:tabs>
              <w:spacing w:before="60" w:after="60"/>
              <w:contextualSpacing/>
              <w:rPr>
                <w:ins w:id="6147" w:author="Jonathan Pritchard" w:date="2018-06-27T16:08:00Z"/>
                <w:rFonts w:ascii="Arial" w:hAnsi="Arial" w:cs="Arial"/>
                <w:noProof/>
                <w:color w:val="FF0000"/>
                <w:sz w:val="20"/>
                <w:szCs w:val="20"/>
                <w:lang w:val="en-GB"/>
                <w:rPrChange w:id="6148" w:author="Teh Stand" w:date="2018-07-11T13:44:00Z">
                  <w:rPr>
                    <w:ins w:id="6149" w:author="Jonathan Pritchard" w:date="2018-06-27T16:08:00Z"/>
                    <w:rFonts w:ascii="Consolas" w:hAnsi="Consolas"/>
                    <w:noProof/>
                    <w:lang w:val="en-GB"/>
                  </w:rPr>
                </w:rPrChange>
              </w:rPr>
              <w:pPrChange w:id="6150" w:author="Teh Stand" w:date="2018-07-11T12:06:00Z">
                <w:pPr>
                  <w:tabs>
                    <w:tab w:val="right" w:pos="9180"/>
                  </w:tabs>
                </w:pPr>
              </w:pPrChange>
            </w:pPr>
            <w:ins w:id="6151" w:author="Jonathan Pritchard" w:date="2018-06-27T16:08:00Z">
              <w:r w:rsidRPr="004E1191">
                <w:rPr>
                  <w:rFonts w:ascii="Arial" w:hAnsi="Arial" w:cs="Arial"/>
                  <w:noProof/>
                  <w:color w:val="FF0000"/>
                  <w:sz w:val="20"/>
                  <w:szCs w:val="20"/>
                  <w:lang w:val="en-GB"/>
                  <w:rPrChange w:id="6152" w:author="Teh Stand" w:date="2018-07-11T13:44:00Z">
                    <w:rPr>
                      <w:rFonts w:ascii="Consolas" w:hAnsi="Consolas"/>
                      <w:noProof/>
                      <w:lang w:val="en-GB"/>
                    </w:rPr>
                  </w:rPrChange>
                </w:rPr>
                <w:t>xx xx xx xx</w:t>
              </w:r>
            </w:ins>
          </w:p>
        </w:tc>
        <w:tc>
          <w:tcPr>
            <w:tcW w:w="3685" w:type="dxa"/>
          </w:tcPr>
          <w:p w14:paraId="289461C2"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153" w:author="Jonathan Pritchard" w:date="2018-06-27T16:08:00Z"/>
                <w:rFonts w:ascii="Arial" w:hAnsi="Arial" w:cs="Arial"/>
                <w:b/>
                <w:noProof/>
                <w:color w:val="FF0000"/>
                <w:sz w:val="20"/>
                <w:szCs w:val="20"/>
                <w:lang w:val="en-GB"/>
                <w:rPrChange w:id="6154" w:author="Teh Stand" w:date="2018-07-11T13:44:00Z">
                  <w:rPr>
                    <w:ins w:id="6155" w:author="Jonathan Pritchard" w:date="2018-06-27T16:08:00Z"/>
                    <w:rFonts w:ascii="Consolas" w:hAnsi="Consolas"/>
                    <w:b/>
                    <w:noProof/>
                    <w:lang w:val="en-GB"/>
                  </w:rPr>
                </w:rPrChange>
              </w:rPr>
              <w:pPrChange w:id="6156"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157" w:author="Jonathan Pritchard" w:date="2018-06-27T16:08:00Z">
              <w:r w:rsidRPr="004E1191">
                <w:rPr>
                  <w:rFonts w:ascii="Arial" w:hAnsi="Arial" w:cs="Arial"/>
                  <w:noProof/>
                  <w:color w:val="FF0000"/>
                  <w:sz w:val="20"/>
                  <w:szCs w:val="20"/>
                  <w:lang w:val="en-GB"/>
                  <w:rPrChange w:id="6158" w:author="Teh Stand" w:date="2018-07-11T13:44:00Z">
                    <w:rPr>
                      <w:rFonts w:ascii="Consolas" w:hAnsi="Consolas"/>
                      <w:noProof/>
                      <w:lang w:val="en-GB"/>
                    </w:rPr>
                  </w:rPrChange>
                </w:rPr>
                <w:t xml:space="preserve">xx xx xx xx </w:t>
              </w:r>
              <w:r w:rsidRPr="004E1191">
                <w:rPr>
                  <w:rFonts w:ascii="Arial" w:hAnsi="Arial" w:cs="Arial"/>
                  <w:b/>
                  <w:noProof/>
                  <w:color w:val="FF0000"/>
                  <w:sz w:val="20"/>
                  <w:szCs w:val="20"/>
                  <w:lang w:val="en-GB"/>
                  <w:rPrChange w:id="6159" w:author="Teh Stand" w:date="2018-07-11T13:44:00Z">
                    <w:rPr>
                      <w:rFonts w:ascii="Consolas" w:hAnsi="Consolas"/>
                      <w:b/>
                      <w:noProof/>
                      <w:lang w:val="en-GB"/>
                    </w:rPr>
                  </w:rPrChange>
                </w:rPr>
                <w:t>0C 0C 0C 0C</w:t>
              </w:r>
            </w:ins>
          </w:p>
          <w:p w14:paraId="5F770E31"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160" w:author="Jonathan Pritchard" w:date="2018-06-27T16:08:00Z"/>
                <w:rFonts w:ascii="Arial" w:hAnsi="Arial" w:cs="Arial"/>
                <w:noProof/>
                <w:color w:val="FF0000"/>
                <w:sz w:val="20"/>
                <w:szCs w:val="20"/>
                <w:lang w:val="en-GB"/>
                <w:rPrChange w:id="6161" w:author="Teh Stand" w:date="2018-07-11T13:44:00Z">
                  <w:rPr>
                    <w:ins w:id="6162" w:author="Jonathan Pritchard" w:date="2018-06-27T16:08:00Z"/>
                    <w:rFonts w:ascii="Consolas" w:hAnsi="Consolas"/>
                    <w:noProof/>
                    <w:lang w:val="en-GB"/>
                  </w:rPr>
                </w:rPrChange>
              </w:rPr>
              <w:pPrChange w:id="6163"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164" w:author="Jonathan Pritchard" w:date="2018-06-27T16:08:00Z">
              <w:r w:rsidRPr="004E1191">
                <w:rPr>
                  <w:rFonts w:ascii="Arial" w:hAnsi="Arial" w:cs="Arial"/>
                  <w:b/>
                  <w:noProof/>
                  <w:color w:val="FF0000"/>
                  <w:sz w:val="20"/>
                  <w:szCs w:val="20"/>
                  <w:lang w:val="en-GB"/>
                  <w:rPrChange w:id="6165" w:author="Teh Stand" w:date="2018-07-11T13:44:00Z">
                    <w:rPr>
                      <w:rFonts w:ascii="Consolas" w:hAnsi="Consolas"/>
                      <w:b/>
                      <w:noProof/>
                      <w:lang w:val="en-GB"/>
                    </w:rPr>
                  </w:rPrChange>
                </w:rPr>
                <w:t>0C 0C 0C 0C 0C 0C 0C 0C</w:t>
              </w:r>
            </w:ins>
          </w:p>
        </w:tc>
      </w:tr>
      <w:tr w:rsidR="00485170" w:rsidRPr="00485170" w14:paraId="74BE7EE6" w14:textId="77777777" w:rsidTr="007459CB">
        <w:trPr>
          <w:cnfStyle w:val="000000100000" w:firstRow="0" w:lastRow="0" w:firstColumn="0" w:lastColumn="0" w:oddVBand="0" w:evenVBand="0" w:oddHBand="1" w:evenHBand="0" w:firstRowFirstColumn="0" w:firstRowLastColumn="0" w:lastRowFirstColumn="0" w:lastRowLastColumn="0"/>
          <w:jc w:val="center"/>
          <w:ins w:id="6166"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3CC20E0D" w14:textId="77777777" w:rsidR="00A41897" w:rsidRPr="004E1191" w:rsidRDefault="00A41897">
            <w:pPr>
              <w:tabs>
                <w:tab w:val="right" w:pos="9180"/>
              </w:tabs>
              <w:spacing w:before="60" w:after="60"/>
              <w:contextualSpacing/>
              <w:rPr>
                <w:ins w:id="6167" w:author="Jonathan Pritchard" w:date="2018-06-27T16:08:00Z"/>
                <w:rFonts w:ascii="Arial" w:hAnsi="Arial" w:cs="Arial"/>
                <w:noProof/>
                <w:color w:val="FF0000"/>
                <w:sz w:val="20"/>
                <w:szCs w:val="20"/>
                <w:lang w:val="en-GB"/>
                <w:rPrChange w:id="6168" w:author="Teh Stand" w:date="2018-07-11T13:44:00Z">
                  <w:rPr>
                    <w:ins w:id="6169" w:author="Jonathan Pritchard" w:date="2018-06-27T16:08:00Z"/>
                    <w:rFonts w:ascii="Consolas" w:hAnsi="Consolas"/>
                    <w:noProof/>
                    <w:lang w:val="en-GB"/>
                  </w:rPr>
                </w:rPrChange>
              </w:rPr>
              <w:pPrChange w:id="6170" w:author="Teh Stand" w:date="2018-07-11T12:06:00Z">
                <w:pPr>
                  <w:tabs>
                    <w:tab w:val="right" w:pos="9180"/>
                  </w:tabs>
                </w:pPr>
              </w:pPrChange>
            </w:pPr>
            <w:ins w:id="6171" w:author="Jonathan Pritchard" w:date="2018-06-27T16:08:00Z">
              <w:r w:rsidRPr="004E1191">
                <w:rPr>
                  <w:rFonts w:ascii="Arial" w:hAnsi="Arial" w:cs="Arial"/>
                  <w:noProof/>
                  <w:color w:val="FF0000"/>
                  <w:sz w:val="20"/>
                  <w:szCs w:val="20"/>
                  <w:lang w:val="en-GB"/>
                  <w:rPrChange w:id="6172" w:author="Teh Stand" w:date="2018-07-11T13:44:00Z">
                    <w:rPr>
                      <w:rFonts w:ascii="Consolas" w:hAnsi="Consolas"/>
                      <w:noProof/>
                      <w:lang w:val="en-GB"/>
                    </w:rPr>
                  </w:rPrChange>
                </w:rPr>
                <w:t xml:space="preserve">xx xx xx xx xx </w:t>
              </w:r>
            </w:ins>
          </w:p>
        </w:tc>
        <w:tc>
          <w:tcPr>
            <w:tcW w:w="3685" w:type="dxa"/>
          </w:tcPr>
          <w:p w14:paraId="7BA1E8DA"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173" w:author="Jonathan Pritchard" w:date="2018-06-27T16:08:00Z"/>
                <w:rFonts w:ascii="Arial" w:hAnsi="Arial" w:cs="Arial"/>
                <w:b/>
                <w:noProof/>
                <w:color w:val="FF0000"/>
                <w:sz w:val="20"/>
                <w:szCs w:val="20"/>
                <w:lang w:val="en-GB"/>
                <w:rPrChange w:id="6174" w:author="Teh Stand" w:date="2018-07-11T13:44:00Z">
                  <w:rPr>
                    <w:ins w:id="6175" w:author="Jonathan Pritchard" w:date="2018-06-27T16:08:00Z"/>
                    <w:rFonts w:ascii="Consolas" w:hAnsi="Consolas"/>
                    <w:b/>
                    <w:noProof/>
                    <w:lang w:val="en-GB"/>
                  </w:rPr>
                </w:rPrChange>
              </w:rPr>
              <w:pPrChange w:id="6176"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177" w:author="Jonathan Pritchard" w:date="2018-06-27T16:08:00Z">
              <w:r w:rsidRPr="004E1191">
                <w:rPr>
                  <w:rFonts w:ascii="Arial" w:hAnsi="Arial" w:cs="Arial"/>
                  <w:noProof/>
                  <w:color w:val="FF0000"/>
                  <w:sz w:val="20"/>
                  <w:szCs w:val="20"/>
                  <w:lang w:val="en-GB"/>
                  <w:rPrChange w:id="6178" w:author="Teh Stand" w:date="2018-07-11T13:44:00Z">
                    <w:rPr>
                      <w:rFonts w:ascii="Consolas" w:hAnsi="Consolas"/>
                      <w:noProof/>
                      <w:lang w:val="en-GB"/>
                    </w:rPr>
                  </w:rPrChange>
                </w:rPr>
                <w:t xml:space="preserve">xx xx xx xx xx </w:t>
              </w:r>
              <w:r w:rsidRPr="004E1191">
                <w:rPr>
                  <w:rFonts w:ascii="Arial" w:hAnsi="Arial" w:cs="Arial"/>
                  <w:b/>
                  <w:noProof/>
                  <w:color w:val="FF0000"/>
                  <w:sz w:val="20"/>
                  <w:szCs w:val="20"/>
                  <w:lang w:val="en-GB"/>
                  <w:rPrChange w:id="6179" w:author="Teh Stand" w:date="2018-07-11T13:44:00Z">
                    <w:rPr>
                      <w:rFonts w:ascii="Consolas" w:hAnsi="Consolas"/>
                      <w:b/>
                      <w:noProof/>
                      <w:lang w:val="en-GB"/>
                    </w:rPr>
                  </w:rPrChange>
                </w:rPr>
                <w:t>0B 0B 0B</w:t>
              </w:r>
            </w:ins>
          </w:p>
          <w:p w14:paraId="0D6EF520"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180" w:author="Jonathan Pritchard" w:date="2018-06-27T16:08:00Z"/>
                <w:rFonts w:ascii="Arial" w:hAnsi="Arial" w:cs="Arial"/>
                <w:color w:val="FF0000"/>
                <w:sz w:val="20"/>
                <w:szCs w:val="20"/>
                <w:rPrChange w:id="6181" w:author="Teh Stand" w:date="2018-07-11T13:44:00Z">
                  <w:rPr>
                    <w:ins w:id="6182" w:author="Jonathan Pritchard" w:date="2018-06-27T16:08:00Z"/>
                  </w:rPr>
                </w:rPrChange>
              </w:rPr>
              <w:pPrChange w:id="6183"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184" w:author="Jonathan Pritchard" w:date="2018-06-27T16:08:00Z">
              <w:r w:rsidRPr="004E1191">
                <w:rPr>
                  <w:rFonts w:ascii="Arial" w:hAnsi="Arial" w:cs="Arial"/>
                  <w:b/>
                  <w:noProof/>
                  <w:color w:val="FF0000"/>
                  <w:sz w:val="20"/>
                  <w:szCs w:val="20"/>
                  <w:lang w:val="en-GB"/>
                  <w:rPrChange w:id="6185" w:author="Teh Stand" w:date="2018-07-11T13:44:00Z">
                    <w:rPr>
                      <w:rFonts w:ascii="Consolas" w:hAnsi="Consolas"/>
                      <w:b/>
                      <w:noProof/>
                      <w:lang w:val="en-GB"/>
                    </w:rPr>
                  </w:rPrChange>
                </w:rPr>
                <w:t>0B 0B 0B 0B 0B 0B 0B 0B</w:t>
              </w:r>
            </w:ins>
          </w:p>
        </w:tc>
      </w:tr>
      <w:tr w:rsidR="00485170" w:rsidRPr="00485170" w14:paraId="0824B7CE" w14:textId="77777777" w:rsidTr="007459CB">
        <w:trPr>
          <w:jc w:val="center"/>
          <w:ins w:id="6186"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4B173930" w14:textId="77777777" w:rsidR="00A41897" w:rsidRPr="004E1191" w:rsidRDefault="00A41897">
            <w:pPr>
              <w:tabs>
                <w:tab w:val="right" w:pos="9180"/>
              </w:tabs>
              <w:spacing w:before="60" w:after="60"/>
              <w:contextualSpacing/>
              <w:rPr>
                <w:ins w:id="6187" w:author="Jonathan Pritchard" w:date="2018-06-27T16:08:00Z"/>
                <w:rFonts w:ascii="Arial" w:hAnsi="Arial" w:cs="Arial"/>
                <w:noProof/>
                <w:color w:val="FF0000"/>
                <w:sz w:val="20"/>
                <w:szCs w:val="20"/>
                <w:lang w:val="en-GB"/>
                <w:rPrChange w:id="6188" w:author="Teh Stand" w:date="2018-07-11T13:44:00Z">
                  <w:rPr>
                    <w:ins w:id="6189" w:author="Jonathan Pritchard" w:date="2018-06-27T16:08:00Z"/>
                    <w:rFonts w:ascii="Consolas" w:hAnsi="Consolas"/>
                    <w:noProof/>
                    <w:lang w:val="en-GB"/>
                  </w:rPr>
                </w:rPrChange>
              </w:rPr>
              <w:pPrChange w:id="6190" w:author="Teh Stand" w:date="2018-07-11T12:06:00Z">
                <w:pPr>
                  <w:tabs>
                    <w:tab w:val="right" w:pos="9180"/>
                  </w:tabs>
                </w:pPr>
              </w:pPrChange>
            </w:pPr>
            <w:ins w:id="6191" w:author="Jonathan Pritchard" w:date="2018-06-27T16:08:00Z">
              <w:r w:rsidRPr="004E1191">
                <w:rPr>
                  <w:rFonts w:ascii="Arial" w:hAnsi="Arial" w:cs="Arial"/>
                  <w:noProof/>
                  <w:color w:val="FF0000"/>
                  <w:sz w:val="20"/>
                  <w:szCs w:val="20"/>
                  <w:lang w:val="en-GB"/>
                  <w:rPrChange w:id="6192" w:author="Teh Stand" w:date="2018-07-11T13:44:00Z">
                    <w:rPr>
                      <w:rFonts w:ascii="Consolas" w:hAnsi="Consolas"/>
                      <w:noProof/>
                      <w:lang w:val="en-GB"/>
                    </w:rPr>
                  </w:rPrChange>
                </w:rPr>
                <w:t>xx xx xx xx xx xx</w:t>
              </w:r>
            </w:ins>
          </w:p>
        </w:tc>
        <w:tc>
          <w:tcPr>
            <w:tcW w:w="3685" w:type="dxa"/>
          </w:tcPr>
          <w:p w14:paraId="54F9B530"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193" w:author="Jonathan Pritchard" w:date="2018-06-27T16:08:00Z"/>
                <w:rFonts w:ascii="Arial" w:hAnsi="Arial" w:cs="Arial"/>
                <w:b/>
                <w:noProof/>
                <w:color w:val="FF0000"/>
                <w:sz w:val="20"/>
                <w:szCs w:val="20"/>
                <w:lang w:val="en-GB"/>
                <w:rPrChange w:id="6194" w:author="Teh Stand" w:date="2018-07-11T13:44:00Z">
                  <w:rPr>
                    <w:ins w:id="6195" w:author="Jonathan Pritchard" w:date="2018-06-27T16:08:00Z"/>
                    <w:rFonts w:ascii="Consolas" w:hAnsi="Consolas"/>
                    <w:b/>
                    <w:noProof/>
                    <w:lang w:val="en-GB"/>
                  </w:rPr>
                </w:rPrChange>
              </w:rPr>
              <w:pPrChange w:id="6196"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197" w:author="Jonathan Pritchard" w:date="2018-06-27T16:08:00Z">
              <w:r w:rsidRPr="004E1191">
                <w:rPr>
                  <w:rFonts w:ascii="Arial" w:hAnsi="Arial" w:cs="Arial"/>
                  <w:noProof/>
                  <w:color w:val="FF0000"/>
                  <w:sz w:val="20"/>
                  <w:szCs w:val="20"/>
                  <w:lang w:val="en-GB"/>
                  <w:rPrChange w:id="6198" w:author="Teh Stand" w:date="2018-07-11T13:44:00Z">
                    <w:rPr>
                      <w:rFonts w:ascii="Consolas" w:hAnsi="Consolas"/>
                      <w:noProof/>
                      <w:lang w:val="en-GB"/>
                    </w:rPr>
                  </w:rPrChange>
                </w:rPr>
                <w:t xml:space="preserve">xx xx xx xx xx xx </w:t>
              </w:r>
              <w:r w:rsidRPr="004E1191">
                <w:rPr>
                  <w:rFonts w:ascii="Arial" w:hAnsi="Arial" w:cs="Arial"/>
                  <w:b/>
                  <w:noProof/>
                  <w:color w:val="FF0000"/>
                  <w:sz w:val="20"/>
                  <w:szCs w:val="20"/>
                  <w:lang w:val="en-GB"/>
                  <w:rPrChange w:id="6199" w:author="Teh Stand" w:date="2018-07-11T13:44:00Z">
                    <w:rPr>
                      <w:rFonts w:ascii="Consolas" w:hAnsi="Consolas"/>
                      <w:b/>
                      <w:noProof/>
                      <w:lang w:val="en-GB"/>
                    </w:rPr>
                  </w:rPrChange>
                </w:rPr>
                <w:t>0A 0A</w:t>
              </w:r>
            </w:ins>
          </w:p>
          <w:p w14:paraId="0AA8C89C"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200" w:author="Jonathan Pritchard" w:date="2018-06-27T16:08:00Z"/>
                <w:rFonts w:ascii="Arial" w:hAnsi="Arial" w:cs="Arial"/>
                <w:noProof/>
                <w:color w:val="FF0000"/>
                <w:sz w:val="20"/>
                <w:szCs w:val="20"/>
                <w:lang w:val="en-GB"/>
                <w:rPrChange w:id="6201" w:author="Teh Stand" w:date="2018-07-11T13:44:00Z">
                  <w:rPr>
                    <w:ins w:id="6202" w:author="Jonathan Pritchard" w:date="2018-06-27T16:08:00Z"/>
                    <w:rFonts w:ascii="Consolas" w:hAnsi="Consolas"/>
                    <w:noProof/>
                    <w:lang w:val="en-GB"/>
                  </w:rPr>
                </w:rPrChange>
              </w:rPr>
              <w:pPrChange w:id="6203"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204" w:author="Jonathan Pritchard" w:date="2018-06-27T16:08:00Z">
              <w:r w:rsidRPr="004E1191">
                <w:rPr>
                  <w:rFonts w:ascii="Arial" w:hAnsi="Arial" w:cs="Arial"/>
                  <w:b/>
                  <w:noProof/>
                  <w:color w:val="FF0000"/>
                  <w:sz w:val="20"/>
                  <w:szCs w:val="20"/>
                  <w:lang w:val="en-GB"/>
                  <w:rPrChange w:id="6205" w:author="Teh Stand" w:date="2018-07-11T13:44:00Z">
                    <w:rPr>
                      <w:rFonts w:ascii="Consolas" w:hAnsi="Consolas"/>
                      <w:b/>
                      <w:noProof/>
                      <w:lang w:val="en-GB"/>
                    </w:rPr>
                  </w:rPrChange>
                </w:rPr>
                <w:t>0A 0A 0A 0A 0A 0A 0A 0A</w:t>
              </w:r>
            </w:ins>
          </w:p>
        </w:tc>
      </w:tr>
      <w:tr w:rsidR="00485170" w:rsidRPr="00485170" w14:paraId="35546878" w14:textId="77777777" w:rsidTr="007459CB">
        <w:trPr>
          <w:cnfStyle w:val="000000100000" w:firstRow="0" w:lastRow="0" w:firstColumn="0" w:lastColumn="0" w:oddVBand="0" w:evenVBand="0" w:oddHBand="1" w:evenHBand="0" w:firstRowFirstColumn="0" w:firstRowLastColumn="0" w:lastRowFirstColumn="0" w:lastRowLastColumn="0"/>
          <w:jc w:val="center"/>
          <w:ins w:id="6206"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03AC16FB" w14:textId="77777777" w:rsidR="00A41897" w:rsidRPr="004E1191" w:rsidRDefault="00A41897">
            <w:pPr>
              <w:tabs>
                <w:tab w:val="right" w:pos="9180"/>
              </w:tabs>
              <w:spacing w:before="60" w:after="60"/>
              <w:contextualSpacing/>
              <w:rPr>
                <w:ins w:id="6207" w:author="Jonathan Pritchard" w:date="2018-06-27T16:08:00Z"/>
                <w:rFonts w:ascii="Arial" w:hAnsi="Arial" w:cs="Arial"/>
                <w:noProof/>
                <w:color w:val="FF0000"/>
                <w:sz w:val="20"/>
                <w:szCs w:val="20"/>
                <w:lang w:val="en-GB"/>
                <w:rPrChange w:id="6208" w:author="Teh Stand" w:date="2018-07-11T13:44:00Z">
                  <w:rPr>
                    <w:ins w:id="6209" w:author="Jonathan Pritchard" w:date="2018-06-27T16:08:00Z"/>
                    <w:rFonts w:ascii="Consolas" w:hAnsi="Consolas"/>
                    <w:noProof/>
                    <w:lang w:val="en-GB"/>
                  </w:rPr>
                </w:rPrChange>
              </w:rPr>
              <w:pPrChange w:id="6210" w:author="Teh Stand" w:date="2018-07-11T12:06:00Z">
                <w:pPr>
                  <w:tabs>
                    <w:tab w:val="right" w:pos="9180"/>
                  </w:tabs>
                </w:pPr>
              </w:pPrChange>
            </w:pPr>
            <w:ins w:id="6211" w:author="Jonathan Pritchard" w:date="2018-06-27T16:08:00Z">
              <w:r w:rsidRPr="004E1191">
                <w:rPr>
                  <w:rFonts w:ascii="Arial" w:hAnsi="Arial" w:cs="Arial"/>
                  <w:noProof/>
                  <w:color w:val="FF0000"/>
                  <w:sz w:val="20"/>
                  <w:szCs w:val="20"/>
                  <w:lang w:val="en-GB"/>
                  <w:rPrChange w:id="6212" w:author="Teh Stand" w:date="2018-07-11T13:44:00Z">
                    <w:rPr>
                      <w:rFonts w:ascii="Consolas" w:hAnsi="Consolas"/>
                      <w:noProof/>
                      <w:lang w:val="en-GB"/>
                    </w:rPr>
                  </w:rPrChange>
                </w:rPr>
                <w:t xml:space="preserve">xx xx xx xx xx xx xx </w:t>
              </w:r>
            </w:ins>
          </w:p>
        </w:tc>
        <w:tc>
          <w:tcPr>
            <w:tcW w:w="3685" w:type="dxa"/>
          </w:tcPr>
          <w:p w14:paraId="7BFA570C"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213" w:author="Jonathan Pritchard" w:date="2018-06-27T16:08:00Z"/>
                <w:rFonts w:ascii="Arial" w:hAnsi="Arial" w:cs="Arial"/>
                <w:b/>
                <w:noProof/>
                <w:color w:val="FF0000"/>
                <w:sz w:val="20"/>
                <w:szCs w:val="20"/>
                <w:lang w:val="en-GB"/>
                <w:rPrChange w:id="6214" w:author="Teh Stand" w:date="2018-07-11T13:44:00Z">
                  <w:rPr>
                    <w:ins w:id="6215" w:author="Jonathan Pritchard" w:date="2018-06-27T16:08:00Z"/>
                    <w:rFonts w:ascii="Consolas" w:hAnsi="Consolas"/>
                    <w:b/>
                    <w:noProof/>
                    <w:lang w:val="en-GB"/>
                  </w:rPr>
                </w:rPrChange>
              </w:rPr>
              <w:pPrChange w:id="6216"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217" w:author="Jonathan Pritchard" w:date="2018-06-27T16:08:00Z">
              <w:r w:rsidRPr="004E1191">
                <w:rPr>
                  <w:rFonts w:ascii="Arial" w:hAnsi="Arial" w:cs="Arial"/>
                  <w:noProof/>
                  <w:color w:val="FF0000"/>
                  <w:sz w:val="20"/>
                  <w:szCs w:val="20"/>
                  <w:lang w:val="en-GB"/>
                  <w:rPrChange w:id="6218" w:author="Teh Stand" w:date="2018-07-11T13:44:00Z">
                    <w:rPr>
                      <w:rFonts w:ascii="Consolas" w:hAnsi="Consolas"/>
                      <w:noProof/>
                      <w:lang w:val="en-GB"/>
                    </w:rPr>
                  </w:rPrChange>
                </w:rPr>
                <w:t xml:space="preserve">xx xx xx xx xx xx xx </w:t>
              </w:r>
              <w:r w:rsidRPr="004E1191">
                <w:rPr>
                  <w:rFonts w:ascii="Arial" w:hAnsi="Arial" w:cs="Arial"/>
                  <w:b/>
                  <w:noProof/>
                  <w:color w:val="FF0000"/>
                  <w:sz w:val="20"/>
                  <w:szCs w:val="20"/>
                  <w:lang w:val="en-GB"/>
                  <w:rPrChange w:id="6219" w:author="Teh Stand" w:date="2018-07-11T13:44:00Z">
                    <w:rPr>
                      <w:rFonts w:ascii="Consolas" w:hAnsi="Consolas"/>
                      <w:b/>
                      <w:noProof/>
                      <w:lang w:val="en-GB"/>
                    </w:rPr>
                  </w:rPrChange>
                </w:rPr>
                <w:t>09</w:t>
              </w:r>
            </w:ins>
          </w:p>
          <w:p w14:paraId="4DEA6C95"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220" w:author="Jonathan Pritchard" w:date="2018-06-27T16:08:00Z"/>
                <w:rFonts w:ascii="Arial" w:hAnsi="Arial" w:cs="Arial"/>
                <w:noProof/>
                <w:color w:val="FF0000"/>
                <w:sz w:val="20"/>
                <w:szCs w:val="20"/>
                <w:lang w:val="en-GB"/>
                <w:rPrChange w:id="6221" w:author="Teh Stand" w:date="2018-07-11T13:44:00Z">
                  <w:rPr>
                    <w:ins w:id="6222" w:author="Jonathan Pritchard" w:date="2018-06-27T16:08:00Z"/>
                    <w:rFonts w:ascii="Consolas" w:hAnsi="Consolas"/>
                    <w:noProof/>
                    <w:lang w:val="en-GB"/>
                  </w:rPr>
                </w:rPrChange>
              </w:rPr>
              <w:pPrChange w:id="6223"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224" w:author="Jonathan Pritchard" w:date="2018-06-27T16:08:00Z">
              <w:r w:rsidRPr="004E1191">
                <w:rPr>
                  <w:rFonts w:ascii="Arial" w:hAnsi="Arial" w:cs="Arial"/>
                  <w:b/>
                  <w:noProof/>
                  <w:color w:val="FF0000"/>
                  <w:sz w:val="20"/>
                  <w:szCs w:val="20"/>
                  <w:lang w:val="en-GB"/>
                  <w:rPrChange w:id="6225" w:author="Teh Stand" w:date="2018-07-11T13:44:00Z">
                    <w:rPr>
                      <w:rFonts w:ascii="Consolas" w:hAnsi="Consolas"/>
                      <w:b/>
                      <w:noProof/>
                      <w:lang w:val="en-GB"/>
                    </w:rPr>
                  </w:rPrChange>
                </w:rPr>
                <w:t>09 09 09 09 09 09 09 09</w:t>
              </w:r>
            </w:ins>
          </w:p>
        </w:tc>
      </w:tr>
      <w:tr w:rsidR="00485170" w:rsidRPr="00485170" w14:paraId="1750DDCB" w14:textId="77777777" w:rsidTr="007459CB">
        <w:trPr>
          <w:jc w:val="center"/>
          <w:ins w:id="6226"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0238A35B" w14:textId="77777777" w:rsidR="00A41897" w:rsidRPr="004E1191" w:rsidRDefault="00A41897">
            <w:pPr>
              <w:tabs>
                <w:tab w:val="right" w:pos="9180"/>
              </w:tabs>
              <w:spacing w:before="60" w:after="60"/>
              <w:contextualSpacing/>
              <w:rPr>
                <w:ins w:id="6227" w:author="Jonathan Pritchard" w:date="2018-06-27T16:08:00Z"/>
                <w:rFonts w:ascii="Arial" w:hAnsi="Arial" w:cs="Arial"/>
                <w:noProof/>
                <w:color w:val="FF0000"/>
                <w:sz w:val="20"/>
                <w:szCs w:val="20"/>
                <w:lang w:val="en-GB"/>
                <w:rPrChange w:id="6228" w:author="Teh Stand" w:date="2018-07-11T13:44:00Z">
                  <w:rPr>
                    <w:ins w:id="6229" w:author="Jonathan Pritchard" w:date="2018-06-27T16:08:00Z"/>
                    <w:rFonts w:ascii="Consolas" w:hAnsi="Consolas"/>
                    <w:noProof/>
                    <w:lang w:val="en-GB"/>
                  </w:rPr>
                </w:rPrChange>
              </w:rPr>
              <w:pPrChange w:id="6230" w:author="Teh Stand" w:date="2018-07-11T12:06:00Z">
                <w:pPr>
                  <w:tabs>
                    <w:tab w:val="right" w:pos="9180"/>
                  </w:tabs>
                </w:pPr>
              </w:pPrChange>
            </w:pPr>
            <w:ins w:id="6231" w:author="Jonathan Pritchard" w:date="2018-06-27T16:08:00Z">
              <w:r w:rsidRPr="004E1191">
                <w:rPr>
                  <w:rFonts w:ascii="Arial" w:hAnsi="Arial" w:cs="Arial"/>
                  <w:noProof/>
                  <w:color w:val="FF0000"/>
                  <w:sz w:val="20"/>
                  <w:szCs w:val="20"/>
                  <w:lang w:val="en-GB"/>
                  <w:rPrChange w:id="6232" w:author="Teh Stand" w:date="2018-07-11T13:44:00Z">
                    <w:rPr>
                      <w:rFonts w:ascii="Consolas" w:hAnsi="Consolas"/>
                      <w:noProof/>
                      <w:lang w:val="en-GB"/>
                    </w:rPr>
                  </w:rPrChange>
                </w:rPr>
                <w:t>xx xx xx xx xx xx xx xx</w:t>
              </w:r>
            </w:ins>
          </w:p>
        </w:tc>
        <w:tc>
          <w:tcPr>
            <w:tcW w:w="3685" w:type="dxa"/>
          </w:tcPr>
          <w:p w14:paraId="51DF92C7"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233" w:author="Jonathan Pritchard" w:date="2018-06-27T16:08:00Z"/>
                <w:rFonts w:ascii="Arial" w:hAnsi="Arial" w:cs="Arial"/>
                <w:noProof/>
                <w:color w:val="FF0000"/>
                <w:sz w:val="20"/>
                <w:szCs w:val="20"/>
                <w:lang w:val="en-GB"/>
                <w:rPrChange w:id="6234" w:author="Teh Stand" w:date="2018-07-11T13:44:00Z">
                  <w:rPr>
                    <w:ins w:id="6235" w:author="Jonathan Pritchard" w:date="2018-06-27T16:08:00Z"/>
                    <w:rFonts w:ascii="Consolas" w:hAnsi="Consolas"/>
                    <w:noProof/>
                    <w:lang w:val="en-GB"/>
                  </w:rPr>
                </w:rPrChange>
              </w:rPr>
              <w:pPrChange w:id="6236"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237" w:author="Jonathan Pritchard" w:date="2018-06-27T16:08:00Z">
              <w:r w:rsidRPr="004E1191">
                <w:rPr>
                  <w:rFonts w:ascii="Arial" w:hAnsi="Arial" w:cs="Arial"/>
                  <w:noProof/>
                  <w:color w:val="FF0000"/>
                  <w:sz w:val="20"/>
                  <w:szCs w:val="20"/>
                  <w:lang w:val="en-GB"/>
                  <w:rPrChange w:id="6238" w:author="Teh Stand" w:date="2018-07-11T13:44:00Z">
                    <w:rPr>
                      <w:rFonts w:ascii="Consolas" w:hAnsi="Consolas"/>
                      <w:noProof/>
                      <w:lang w:val="en-GB"/>
                    </w:rPr>
                  </w:rPrChange>
                </w:rPr>
                <w:t>xx xx xx xx xx xx xx xx</w:t>
              </w:r>
            </w:ins>
          </w:p>
          <w:p w14:paraId="090EC965"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239" w:author="Jonathan Pritchard" w:date="2018-06-27T16:08:00Z"/>
                <w:rFonts w:ascii="Arial" w:hAnsi="Arial" w:cs="Arial"/>
                <w:b/>
                <w:noProof/>
                <w:color w:val="FF0000"/>
                <w:sz w:val="20"/>
                <w:szCs w:val="20"/>
                <w:lang w:val="en-GB"/>
                <w:rPrChange w:id="6240" w:author="Teh Stand" w:date="2018-07-11T13:44:00Z">
                  <w:rPr>
                    <w:ins w:id="6241" w:author="Jonathan Pritchard" w:date="2018-06-27T16:08:00Z"/>
                    <w:rFonts w:ascii="Consolas" w:hAnsi="Consolas"/>
                    <w:b/>
                    <w:noProof/>
                    <w:lang w:val="en-GB"/>
                  </w:rPr>
                </w:rPrChange>
              </w:rPr>
              <w:pPrChange w:id="6242"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243" w:author="Jonathan Pritchard" w:date="2018-06-27T16:08:00Z">
              <w:r w:rsidRPr="004E1191">
                <w:rPr>
                  <w:rFonts w:ascii="Arial" w:hAnsi="Arial" w:cs="Arial"/>
                  <w:b/>
                  <w:noProof/>
                  <w:color w:val="FF0000"/>
                  <w:sz w:val="20"/>
                  <w:szCs w:val="20"/>
                  <w:lang w:val="en-GB"/>
                  <w:rPrChange w:id="6244" w:author="Teh Stand" w:date="2018-07-11T13:44:00Z">
                    <w:rPr>
                      <w:rFonts w:ascii="Consolas" w:hAnsi="Consolas"/>
                      <w:b/>
                      <w:noProof/>
                      <w:lang w:val="en-GB"/>
                    </w:rPr>
                  </w:rPrChange>
                </w:rPr>
                <w:t>08 08 08 08 08 08 08 08</w:t>
              </w:r>
            </w:ins>
          </w:p>
        </w:tc>
      </w:tr>
      <w:tr w:rsidR="00485170" w:rsidRPr="00485170" w14:paraId="1C5F958B" w14:textId="77777777" w:rsidTr="007459CB">
        <w:trPr>
          <w:cnfStyle w:val="000000100000" w:firstRow="0" w:lastRow="0" w:firstColumn="0" w:lastColumn="0" w:oddVBand="0" w:evenVBand="0" w:oddHBand="1" w:evenHBand="0" w:firstRowFirstColumn="0" w:firstRowLastColumn="0" w:lastRowFirstColumn="0" w:lastRowLastColumn="0"/>
          <w:jc w:val="center"/>
          <w:ins w:id="6245"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14596DC5" w14:textId="77777777" w:rsidR="00A41897" w:rsidRPr="004E1191" w:rsidRDefault="00A41897">
            <w:pPr>
              <w:tabs>
                <w:tab w:val="right" w:pos="9180"/>
              </w:tabs>
              <w:spacing w:before="60" w:after="60"/>
              <w:contextualSpacing/>
              <w:rPr>
                <w:ins w:id="6246" w:author="Jonathan Pritchard" w:date="2018-06-27T16:08:00Z"/>
                <w:rFonts w:ascii="Arial" w:hAnsi="Arial" w:cs="Arial"/>
                <w:noProof/>
                <w:color w:val="FF0000"/>
                <w:sz w:val="20"/>
                <w:szCs w:val="20"/>
                <w:lang w:val="en-GB"/>
                <w:rPrChange w:id="6247" w:author="Teh Stand" w:date="2018-07-11T13:44:00Z">
                  <w:rPr>
                    <w:ins w:id="6248" w:author="Jonathan Pritchard" w:date="2018-06-27T16:08:00Z"/>
                    <w:rFonts w:ascii="Consolas" w:hAnsi="Consolas"/>
                    <w:noProof/>
                    <w:lang w:val="en-GB"/>
                  </w:rPr>
                </w:rPrChange>
              </w:rPr>
              <w:pPrChange w:id="6249" w:author="Teh Stand" w:date="2018-07-11T12:06:00Z">
                <w:pPr>
                  <w:tabs>
                    <w:tab w:val="right" w:pos="9180"/>
                  </w:tabs>
                </w:pPr>
              </w:pPrChange>
            </w:pPr>
            <w:ins w:id="6250" w:author="Jonathan Pritchard" w:date="2018-06-27T16:08:00Z">
              <w:r w:rsidRPr="004E1191">
                <w:rPr>
                  <w:rFonts w:ascii="Arial" w:hAnsi="Arial" w:cs="Arial"/>
                  <w:noProof/>
                  <w:color w:val="FF0000"/>
                  <w:sz w:val="20"/>
                  <w:szCs w:val="20"/>
                  <w:lang w:val="en-GB"/>
                  <w:rPrChange w:id="6251" w:author="Teh Stand" w:date="2018-07-11T13:44:00Z">
                    <w:rPr>
                      <w:rFonts w:ascii="Consolas" w:hAnsi="Consolas"/>
                      <w:noProof/>
                      <w:lang w:val="en-GB"/>
                    </w:rPr>
                  </w:rPrChange>
                </w:rPr>
                <w:t>xx xx xx xx xx xx xx xx</w:t>
              </w:r>
            </w:ins>
          </w:p>
          <w:p w14:paraId="45D4DACF" w14:textId="77777777" w:rsidR="00A41897" w:rsidRPr="004E1191" w:rsidRDefault="00A41897">
            <w:pPr>
              <w:tabs>
                <w:tab w:val="right" w:pos="9180"/>
              </w:tabs>
              <w:spacing w:before="60" w:after="60"/>
              <w:contextualSpacing/>
              <w:rPr>
                <w:ins w:id="6252" w:author="Jonathan Pritchard" w:date="2018-06-27T16:08:00Z"/>
                <w:rFonts w:ascii="Arial" w:hAnsi="Arial" w:cs="Arial"/>
                <w:noProof/>
                <w:color w:val="FF0000"/>
                <w:sz w:val="20"/>
                <w:szCs w:val="20"/>
                <w:lang w:val="en-GB"/>
                <w:rPrChange w:id="6253" w:author="Teh Stand" w:date="2018-07-11T13:44:00Z">
                  <w:rPr>
                    <w:ins w:id="6254" w:author="Jonathan Pritchard" w:date="2018-06-27T16:08:00Z"/>
                    <w:rFonts w:ascii="Consolas" w:hAnsi="Consolas"/>
                    <w:noProof/>
                    <w:lang w:val="en-GB"/>
                  </w:rPr>
                </w:rPrChange>
              </w:rPr>
              <w:pPrChange w:id="6255" w:author="Teh Stand" w:date="2018-07-11T12:06:00Z">
                <w:pPr>
                  <w:tabs>
                    <w:tab w:val="right" w:pos="9180"/>
                  </w:tabs>
                </w:pPr>
              </w:pPrChange>
            </w:pPr>
            <w:ins w:id="6256" w:author="Jonathan Pritchard" w:date="2018-06-27T16:08:00Z">
              <w:r w:rsidRPr="004E1191">
                <w:rPr>
                  <w:rFonts w:ascii="Arial" w:hAnsi="Arial" w:cs="Arial"/>
                  <w:noProof/>
                  <w:color w:val="FF0000"/>
                  <w:sz w:val="20"/>
                  <w:szCs w:val="20"/>
                  <w:lang w:val="en-GB"/>
                  <w:rPrChange w:id="6257" w:author="Teh Stand" w:date="2018-07-11T13:44:00Z">
                    <w:rPr>
                      <w:rFonts w:ascii="Consolas" w:hAnsi="Consolas"/>
                      <w:noProof/>
                      <w:lang w:val="en-GB"/>
                    </w:rPr>
                  </w:rPrChange>
                </w:rPr>
                <w:t>xx</w:t>
              </w:r>
            </w:ins>
          </w:p>
        </w:tc>
        <w:tc>
          <w:tcPr>
            <w:tcW w:w="3685" w:type="dxa"/>
          </w:tcPr>
          <w:p w14:paraId="11DB128A"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258" w:author="Jonathan Pritchard" w:date="2018-06-27T16:08:00Z"/>
                <w:rFonts w:ascii="Arial" w:hAnsi="Arial" w:cs="Arial"/>
                <w:noProof/>
                <w:color w:val="FF0000"/>
                <w:sz w:val="20"/>
                <w:szCs w:val="20"/>
                <w:lang w:val="en-GB"/>
                <w:rPrChange w:id="6259" w:author="Teh Stand" w:date="2018-07-11T13:44:00Z">
                  <w:rPr>
                    <w:ins w:id="6260" w:author="Jonathan Pritchard" w:date="2018-06-27T16:08:00Z"/>
                    <w:rFonts w:ascii="Consolas" w:hAnsi="Consolas"/>
                    <w:noProof/>
                    <w:lang w:val="en-GB"/>
                  </w:rPr>
                </w:rPrChange>
              </w:rPr>
              <w:pPrChange w:id="6261"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262" w:author="Jonathan Pritchard" w:date="2018-06-27T16:08:00Z">
              <w:r w:rsidRPr="004E1191">
                <w:rPr>
                  <w:rFonts w:ascii="Arial" w:hAnsi="Arial" w:cs="Arial"/>
                  <w:noProof/>
                  <w:color w:val="FF0000"/>
                  <w:sz w:val="20"/>
                  <w:szCs w:val="20"/>
                  <w:lang w:val="en-GB"/>
                  <w:rPrChange w:id="6263" w:author="Teh Stand" w:date="2018-07-11T13:44:00Z">
                    <w:rPr>
                      <w:rFonts w:ascii="Consolas" w:hAnsi="Consolas"/>
                      <w:noProof/>
                      <w:lang w:val="en-GB"/>
                    </w:rPr>
                  </w:rPrChange>
                </w:rPr>
                <w:t>xx xx xx xx xx xx xx xx</w:t>
              </w:r>
            </w:ins>
          </w:p>
          <w:p w14:paraId="1C62FBB8"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264" w:author="Jonathan Pritchard" w:date="2018-06-27T16:08:00Z"/>
                <w:rFonts w:ascii="Arial" w:hAnsi="Arial" w:cs="Arial"/>
                <w:noProof/>
                <w:color w:val="FF0000"/>
                <w:sz w:val="20"/>
                <w:szCs w:val="20"/>
                <w:lang w:val="en-GB"/>
                <w:rPrChange w:id="6265" w:author="Teh Stand" w:date="2018-07-11T13:44:00Z">
                  <w:rPr>
                    <w:ins w:id="6266" w:author="Jonathan Pritchard" w:date="2018-06-27T16:08:00Z"/>
                    <w:rFonts w:ascii="Consolas" w:hAnsi="Consolas"/>
                    <w:noProof/>
                    <w:lang w:val="en-GB"/>
                  </w:rPr>
                </w:rPrChange>
              </w:rPr>
              <w:pPrChange w:id="6267"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268" w:author="Jonathan Pritchard" w:date="2018-06-27T16:08:00Z">
              <w:r w:rsidRPr="004E1191">
                <w:rPr>
                  <w:rFonts w:ascii="Arial" w:hAnsi="Arial" w:cs="Arial"/>
                  <w:noProof/>
                  <w:color w:val="FF0000"/>
                  <w:sz w:val="20"/>
                  <w:szCs w:val="20"/>
                  <w:lang w:val="en-GB"/>
                  <w:rPrChange w:id="6269" w:author="Teh Stand" w:date="2018-07-11T13:44:00Z">
                    <w:rPr>
                      <w:rFonts w:ascii="Consolas" w:hAnsi="Consolas"/>
                      <w:noProof/>
                      <w:lang w:val="en-GB"/>
                    </w:rPr>
                  </w:rPrChange>
                </w:rPr>
                <w:t xml:space="preserve">xx </w:t>
              </w:r>
              <w:r w:rsidRPr="004E1191">
                <w:rPr>
                  <w:rFonts w:ascii="Arial" w:hAnsi="Arial" w:cs="Arial"/>
                  <w:b/>
                  <w:noProof/>
                  <w:color w:val="FF0000"/>
                  <w:sz w:val="20"/>
                  <w:szCs w:val="20"/>
                  <w:lang w:val="en-GB"/>
                  <w:rPrChange w:id="6270" w:author="Teh Stand" w:date="2018-07-11T13:44:00Z">
                    <w:rPr>
                      <w:rFonts w:ascii="Consolas" w:hAnsi="Consolas"/>
                      <w:b/>
                      <w:noProof/>
                      <w:lang w:val="en-GB"/>
                    </w:rPr>
                  </w:rPrChange>
                </w:rPr>
                <w:t>07 07 07 07 07 07 07</w:t>
              </w:r>
            </w:ins>
          </w:p>
        </w:tc>
      </w:tr>
      <w:tr w:rsidR="00485170" w:rsidRPr="00485170" w14:paraId="6769EB6D" w14:textId="77777777" w:rsidTr="007459CB">
        <w:trPr>
          <w:jc w:val="center"/>
          <w:ins w:id="6271"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19F8A4DA" w14:textId="77777777" w:rsidR="00A41897" w:rsidRPr="004E1191" w:rsidRDefault="00A41897">
            <w:pPr>
              <w:tabs>
                <w:tab w:val="right" w:pos="9180"/>
              </w:tabs>
              <w:spacing w:before="60" w:after="60"/>
              <w:contextualSpacing/>
              <w:rPr>
                <w:ins w:id="6272" w:author="Jonathan Pritchard" w:date="2018-06-27T16:08:00Z"/>
                <w:rFonts w:ascii="Arial" w:hAnsi="Arial" w:cs="Arial"/>
                <w:noProof/>
                <w:color w:val="FF0000"/>
                <w:sz w:val="20"/>
                <w:szCs w:val="20"/>
                <w:lang w:val="en-GB"/>
                <w:rPrChange w:id="6273" w:author="Teh Stand" w:date="2018-07-11T13:44:00Z">
                  <w:rPr>
                    <w:ins w:id="6274" w:author="Jonathan Pritchard" w:date="2018-06-27T16:08:00Z"/>
                    <w:rFonts w:ascii="Consolas" w:hAnsi="Consolas"/>
                    <w:noProof/>
                    <w:lang w:val="en-GB"/>
                  </w:rPr>
                </w:rPrChange>
              </w:rPr>
              <w:pPrChange w:id="6275" w:author="Teh Stand" w:date="2018-07-11T12:06:00Z">
                <w:pPr>
                  <w:tabs>
                    <w:tab w:val="right" w:pos="9180"/>
                  </w:tabs>
                </w:pPr>
              </w:pPrChange>
            </w:pPr>
            <w:ins w:id="6276" w:author="Jonathan Pritchard" w:date="2018-06-27T16:08:00Z">
              <w:r w:rsidRPr="004E1191">
                <w:rPr>
                  <w:rFonts w:ascii="Arial" w:hAnsi="Arial" w:cs="Arial"/>
                  <w:noProof/>
                  <w:color w:val="FF0000"/>
                  <w:sz w:val="20"/>
                  <w:szCs w:val="20"/>
                  <w:lang w:val="en-GB"/>
                  <w:rPrChange w:id="6277" w:author="Teh Stand" w:date="2018-07-11T13:44:00Z">
                    <w:rPr>
                      <w:rFonts w:ascii="Consolas" w:hAnsi="Consolas"/>
                      <w:noProof/>
                      <w:lang w:val="en-GB"/>
                    </w:rPr>
                  </w:rPrChange>
                </w:rPr>
                <w:t>xx xx xx xx xx xx xx xx</w:t>
              </w:r>
            </w:ins>
          </w:p>
          <w:p w14:paraId="72D9113D" w14:textId="77777777" w:rsidR="00A41897" w:rsidRPr="004E1191" w:rsidRDefault="00A41897">
            <w:pPr>
              <w:tabs>
                <w:tab w:val="right" w:pos="9180"/>
              </w:tabs>
              <w:spacing w:before="60" w:after="60"/>
              <w:contextualSpacing/>
              <w:rPr>
                <w:ins w:id="6278" w:author="Jonathan Pritchard" w:date="2018-06-27T16:08:00Z"/>
                <w:rFonts w:ascii="Arial" w:hAnsi="Arial" w:cs="Arial"/>
                <w:noProof/>
                <w:color w:val="FF0000"/>
                <w:sz w:val="20"/>
                <w:szCs w:val="20"/>
                <w:lang w:val="en-GB"/>
                <w:rPrChange w:id="6279" w:author="Teh Stand" w:date="2018-07-11T13:44:00Z">
                  <w:rPr>
                    <w:ins w:id="6280" w:author="Jonathan Pritchard" w:date="2018-06-27T16:08:00Z"/>
                    <w:rFonts w:ascii="Consolas" w:hAnsi="Consolas"/>
                    <w:noProof/>
                    <w:lang w:val="en-GB"/>
                  </w:rPr>
                </w:rPrChange>
              </w:rPr>
              <w:pPrChange w:id="6281" w:author="Teh Stand" w:date="2018-07-11T12:06:00Z">
                <w:pPr>
                  <w:tabs>
                    <w:tab w:val="right" w:pos="9180"/>
                  </w:tabs>
                </w:pPr>
              </w:pPrChange>
            </w:pPr>
            <w:ins w:id="6282" w:author="Jonathan Pritchard" w:date="2018-06-27T16:08:00Z">
              <w:r w:rsidRPr="004E1191">
                <w:rPr>
                  <w:rFonts w:ascii="Arial" w:hAnsi="Arial" w:cs="Arial"/>
                  <w:noProof/>
                  <w:color w:val="FF0000"/>
                  <w:sz w:val="20"/>
                  <w:szCs w:val="20"/>
                  <w:lang w:val="en-GB"/>
                  <w:rPrChange w:id="6283" w:author="Teh Stand" w:date="2018-07-11T13:44:00Z">
                    <w:rPr>
                      <w:rFonts w:ascii="Consolas" w:hAnsi="Consolas"/>
                      <w:noProof/>
                      <w:lang w:val="en-GB"/>
                    </w:rPr>
                  </w:rPrChange>
                </w:rPr>
                <w:t>xx xx</w:t>
              </w:r>
            </w:ins>
          </w:p>
        </w:tc>
        <w:tc>
          <w:tcPr>
            <w:tcW w:w="3685" w:type="dxa"/>
          </w:tcPr>
          <w:p w14:paraId="0C774D65"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284" w:author="Jonathan Pritchard" w:date="2018-06-27T16:08:00Z"/>
                <w:rFonts w:ascii="Arial" w:hAnsi="Arial" w:cs="Arial"/>
                <w:noProof/>
                <w:color w:val="FF0000"/>
                <w:sz w:val="20"/>
                <w:szCs w:val="20"/>
                <w:lang w:val="en-GB"/>
                <w:rPrChange w:id="6285" w:author="Teh Stand" w:date="2018-07-11T13:44:00Z">
                  <w:rPr>
                    <w:ins w:id="6286" w:author="Jonathan Pritchard" w:date="2018-06-27T16:08:00Z"/>
                    <w:rFonts w:ascii="Consolas" w:hAnsi="Consolas"/>
                    <w:noProof/>
                    <w:lang w:val="en-GB"/>
                  </w:rPr>
                </w:rPrChange>
              </w:rPr>
              <w:pPrChange w:id="6287"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288" w:author="Jonathan Pritchard" w:date="2018-06-27T16:08:00Z">
              <w:r w:rsidRPr="004E1191">
                <w:rPr>
                  <w:rFonts w:ascii="Arial" w:hAnsi="Arial" w:cs="Arial"/>
                  <w:noProof/>
                  <w:color w:val="FF0000"/>
                  <w:sz w:val="20"/>
                  <w:szCs w:val="20"/>
                  <w:lang w:val="en-GB"/>
                  <w:rPrChange w:id="6289" w:author="Teh Stand" w:date="2018-07-11T13:44:00Z">
                    <w:rPr>
                      <w:rFonts w:ascii="Consolas" w:hAnsi="Consolas"/>
                      <w:noProof/>
                      <w:lang w:val="en-GB"/>
                    </w:rPr>
                  </w:rPrChange>
                </w:rPr>
                <w:t>xx xx xx xx xx xx xx xx</w:t>
              </w:r>
            </w:ins>
          </w:p>
          <w:p w14:paraId="57E0D576"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290" w:author="Jonathan Pritchard" w:date="2018-06-27T16:08:00Z"/>
                <w:rFonts w:ascii="Arial" w:hAnsi="Arial" w:cs="Arial"/>
                <w:noProof/>
                <w:color w:val="FF0000"/>
                <w:sz w:val="20"/>
                <w:szCs w:val="20"/>
                <w:lang w:val="en-GB"/>
                <w:rPrChange w:id="6291" w:author="Teh Stand" w:date="2018-07-11T13:44:00Z">
                  <w:rPr>
                    <w:ins w:id="6292" w:author="Jonathan Pritchard" w:date="2018-06-27T16:08:00Z"/>
                    <w:rFonts w:ascii="Consolas" w:hAnsi="Consolas"/>
                    <w:noProof/>
                    <w:lang w:val="en-GB"/>
                  </w:rPr>
                </w:rPrChange>
              </w:rPr>
              <w:pPrChange w:id="6293"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294" w:author="Jonathan Pritchard" w:date="2018-06-27T16:08:00Z">
              <w:r w:rsidRPr="004E1191">
                <w:rPr>
                  <w:rFonts w:ascii="Arial" w:hAnsi="Arial" w:cs="Arial"/>
                  <w:noProof/>
                  <w:color w:val="FF0000"/>
                  <w:sz w:val="20"/>
                  <w:szCs w:val="20"/>
                  <w:lang w:val="en-GB"/>
                  <w:rPrChange w:id="6295" w:author="Teh Stand" w:date="2018-07-11T13:44:00Z">
                    <w:rPr>
                      <w:rFonts w:ascii="Consolas" w:hAnsi="Consolas"/>
                      <w:noProof/>
                      <w:lang w:val="en-GB"/>
                    </w:rPr>
                  </w:rPrChange>
                </w:rPr>
                <w:t xml:space="preserve">xx xx </w:t>
              </w:r>
              <w:r w:rsidRPr="004E1191">
                <w:rPr>
                  <w:rFonts w:ascii="Arial" w:hAnsi="Arial" w:cs="Arial"/>
                  <w:b/>
                  <w:noProof/>
                  <w:color w:val="FF0000"/>
                  <w:sz w:val="20"/>
                  <w:szCs w:val="20"/>
                  <w:lang w:val="en-GB"/>
                  <w:rPrChange w:id="6296" w:author="Teh Stand" w:date="2018-07-11T13:44:00Z">
                    <w:rPr>
                      <w:rFonts w:ascii="Consolas" w:hAnsi="Consolas"/>
                      <w:b/>
                      <w:noProof/>
                      <w:lang w:val="en-GB"/>
                    </w:rPr>
                  </w:rPrChange>
                </w:rPr>
                <w:t>06 06 06 06 06 06</w:t>
              </w:r>
            </w:ins>
          </w:p>
        </w:tc>
      </w:tr>
      <w:tr w:rsidR="00485170" w:rsidRPr="00485170" w14:paraId="3140406C" w14:textId="77777777" w:rsidTr="007459CB">
        <w:trPr>
          <w:cnfStyle w:val="000000100000" w:firstRow="0" w:lastRow="0" w:firstColumn="0" w:lastColumn="0" w:oddVBand="0" w:evenVBand="0" w:oddHBand="1" w:evenHBand="0" w:firstRowFirstColumn="0" w:firstRowLastColumn="0" w:lastRowFirstColumn="0" w:lastRowLastColumn="0"/>
          <w:jc w:val="center"/>
          <w:ins w:id="6297"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6579B373" w14:textId="77777777" w:rsidR="00A41897" w:rsidRPr="004E1191" w:rsidRDefault="00A41897">
            <w:pPr>
              <w:tabs>
                <w:tab w:val="right" w:pos="9180"/>
              </w:tabs>
              <w:spacing w:before="60" w:after="60"/>
              <w:contextualSpacing/>
              <w:rPr>
                <w:ins w:id="6298" w:author="Jonathan Pritchard" w:date="2018-06-27T16:08:00Z"/>
                <w:rFonts w:ascii="Arial" w:hAnsi="Arial" w:cs="Arial"/>
                <w:noProof/>
                <w:color w:val="FF0000"/>
                <w:sz w:val="20"/>
                <w:szCs w:val="20"/>
                <w:lang w:val="en-GB"/>
                <w:rPrChange w:id="6299" w:author="Teh Stand" w:date="2018-07-11T13:44:00Z">
                  <w:rPr>
                    <w:ins w:id="6300" w:author="Jonathan Pritchard" w:date="2018-06-27T16:08:00Z"/>
                    <w:rFonts w:ascii="Consolas" w:hAnsi="Consolas"/>
                    <w:noProof/>
                    <w:lang w:val="en-GB"/>
                  </w:rPr>
                </w:rPrChange>
              </w:rPr>
              <w:pPrChange w:id="6301" w:author="Teh Stand" w:date="2018-07-11T12:06:00Z">
                <w:pPr>
                  <w:tabs>
                    <w:tab w:val="right" w:pos="9180"/>
                  </w:tabs>
                </w:pPr>
              </w:pPrChange>
            </w:pPr>
            <w:ins w:id="6302" w:author="Jonathan Pritchard" w:date="2018-06-27T16:08:00Z">
              <w:r w:rsidRPr="004E1191">
                <w:rPr>
                  <w:rFonts w:ascii="Arial" w:hAnsi="Arial" w:cs="Arial"/>
                  <w:noProof/>
                  <w:color w:val="FF0000"/>
                  <w:sz w:val="20"/>
                  <w:szCs w:val="20"/>
                  <w:lang w:val="en-GB"/>
                  <w:rPrChange w:id="6303" w:author="Teh Stand" w:date="2018-07-11T13:44:00Z">
                    <w:rPr>
                      <w:rFonts w:ascii="Consolas" w:hAnsi="Consolas"/>
                      <w:noProof/>
                      <w:lang w:val="en-GB"/>
                    </w:rPr>
                  </w:rPrChange>
                </w:rPr>
                <w:lastRenderedPageBreak/>
                <w:t>xx xx xx xx xx xx xx xx</w:t>
              </w:r>
            </w:ins>
          </w:p>
          <w:p w14:paraId="08E6307A" w14:textId="77777777" w:rsidR="00A41897" w:rsidRPr="004E1191" w:rsidRDefault="00A41897">
            <w:pPr>
              <w:tabs>
                <w:tab w:val="right" w:pos="9180"/>
              </w:tabs>
              <w:spacing w:before="60" w:after="60"/>
              <w:contextualSpacing/>
              <w:rPr>
                <w:ins w:id="6304" w:author="Jonathan Pritchard" w:date="2018-06-27T16:08:00Z"/>
                <w:rFonts w:ascii="Arial" w:hAnsi="Arial" w:cs="Arial"/>
                <w:noProof/>
                <w:color w:val="FF0000"/>
                <w:sz w:val="20"/>
                <w:szCs w:val="20"/>
                <w:lang w:val="en-GB"/>
                <w:rPrChange w:id="6305" w:author="Teh Stand" w:date="2018-07-11T13:44:00Z">
                  <w:rPr>
                    <w:ins w:id="6306" w:author="Jonathan Pritchard" w:date="2018-06-27T16:08:00Z"/>
                    <w:rFonts w:ascii="Consolas" w:hAnsi="Consolas"/>
                    <w:noProof/>
                    <w:lang w:val="en-GB"/>
                  </w:rPr>
                </w:rPrChange>
              </w:rPr>
              <w:pPrChange w:id="6307" w:author="Teh Stand" w:date="2018-07-11T12:06:00Z">
                <w:pPr>
                  <w:tabs>
                    <w:tab w:val="right" w:pos="9180"/>
                  </w:tabs>
                </w:pPr>
              </w:pPrChange>
            </w:pPr>
            <w:ins w:id="6308" w:author="Jonathan Pritchard" w:date="2018-06-27T16:08:00Z">
              <w:r w:rsidRPr="004E1191">
                <w:rPr>
                  <w:rFonts w:ascii="Arial" w:hAnsi="Arial" w:cs="Arial"/>
                  <w:noProof/>
                  <w:color w:val="FF0000"/>
                  <w:sz w:val="20"/>
                  <w:szCs w:val="20"/>
                  <w:lang w:val="en-GB"/>
                  <w:rPrChange w:id="6309" w:author="Teh Stand" w:date="2018-07-11T13:44:00Z">
                    <w:rPr>
                      <w:rFonts w:ascii="Consolas" w:hAnsi="Consolas"/>
                      <w:noProof/>
                      <w:lang w:val="en-GB"/>
                    </w:rPr>
                  </w:rPrChange>
                </w:rPr>
                <w:t>xx xx xx</w:t>
              </w:r>
            </w:ins>
          </w:p>
        </w:tc>
        <w:tc>
          <w:tcPr>
            <w:tcW w:w="3685" w:type="dxa"/>
          </w:tcPr>
          <w:p w14:paraId="01DE68CE"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310" w:author="Jonathan Pritchard" w:date="2018-06-27T16:08:00Z"/>
                <w:rFonts w:ascii="Arial" w:hAnsi="Arial" w:cs="Arial"/>
                <w:noProof/>
                <w:color w:val="FF0000"/>
                <w:sz w:val="20"/>
                <w:szCs w:val="20"/>
                <w:lang w:val="en-GB"/>
                <w:rPrChange w:id="6311" w:author="Teh Stand" w:date="2018-07-11T13:44:00Z">
                  <w:rPr>
                    <w:ins w:id="6312" w:author="Jonathan Pritchard" w:date="2018-06-27T16:08:00Z"/>
                    <w:rFonts w:ascii="Consolas" w:hAnsi="Consolas"/>
                    <w:noProof/>
                    <w:lang w:val="en-GB"/>
                  </w:rPr>
                </w:rPrChange>
              </w:rPr>
              <w:pPrChange w:id="6313"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314" w:author="Jonathan Pritchard" w:date="2018-06-27T16:08:00Z">
              <w:r w:rsidRPr="004E1191">
                <w:rPr>
                  <w:rFonts w:ascii="Arial" w:hAnsi="Arial" w:cs="Arial"/>
                  <w:noProof/>
                  <w:color w:val="FF0000"/>
                  <w:sz w:val="20"/>
                  <w:szCs w:val="20"/>
                  <w:lang w:val="en-GB"/>
                  <w:rPrChange w:id="6315" w:author="Teh Stand" w:date="2018-07-11T13:44:00Z">
                    <w:rPr>
                      <w:rFonts w:ascii="Consolas" w:hAnsi="Consolas"/>
                      <w:noProof/>
                      <w:lang w:val="en-GB"/>
                    </w:rPr>
                  </w:rPrChange>
                </w:rPr>
                <w:t>xx xx xx xx xx xx xx xx</w:t>
              </w:r>
            </w:ins>
          </w:p>
          <w:p w14:paraId="4C6747F4"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316" w:author="Jonathan Pritchard" w:date="2018-06-27T16:08:00Z"/>
                <w:rFonts w:ascii="Arial" w:hAnsi="Arial" w:cs="Arial"/>
                <w:noProof/>
                <w:color w:val="FF0000"/>
                <w:sz w:val="20"/>
                <w:szCs w:val="20"/>
                <w:lang w:val="en-GB"/>
                <w:rPrChange w:id="6317" w:author="Teh Stand" w:date="2018-07-11T13:44:00Z">
                  <w:rPr>
                    <w:ins w:id="6318" w:author="Jonathan Pritchard" w:date="2018-06-27T16:08:00Z"/>
                    <w:rFonts w:ascii="Consolas" w:hAnsi="Consolas"/>
                    <w:noProof/>
                    <w:lang w:val="en-GB"/>
                  </w:rPr>
                </w:rPrChange>
              </w:rPr>
              <w:pPrChange w:id="6319"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320" w:author="Jonathan Pritchard" w:date="2018-06-27T16:08:00Z">
              <w:r w:rsidRPr="004E1191">
                <w:rPr>
                  <w:rFonts w:ascii="Arial" w:hAnsi="Arial" w:cs="Arial"/>
                  <w:noProof/>
                  <w:color w:val="FF0000"/>
                  <w:sz w:val="20"/>
                  <w:szCs w:val="20"/>
                  <w:lang w:val="en-GB"/>
                  <w:rPrChange w:id="6321" w:author="Teh Stand" w:date="2018-07-11T13:44:00Z">
                    <w:rPr>
                      <w:rFonts w:ascii="Consolas" w:hAnsi="Consolas"/>
                      <w:noProof/>
                      <w:lang w:val="en-GB"/>
                    </w:rPr>
                  </w:rPrChange>
                </w:rPr>
                <w:t xml:space="preserve">xx xx xx </w:t>
              </w:r>
              <w:r w:rsidRPr="004E1191">
                <w:rPr>
                  <w:rFonts w:ascii="Arial" w:hAnsi="Arial" w:cs="Arial"/>
                  <w:b/>
                  <w:noProof/>
                  <w:color w:val="FF0000"/>
                  <w:sz w:val="20"/>
                  <w:szCs w:val="20"/>
                  <w:lang w:val="en-GB"/>
                  <w:rPrChange w:id="6322" w:author="Teh Stand" w:date="2018-07-11T13:44:00Z">
                    <w:rPr>
                      <w:rFonts w:ascii="Consolas" w:hAnsi="Consolas"/>
                      <w:b/>
                      <w:noProof/>
                      <w:lang w:val="en-GB"/>
                    </w:rPr>
                  </w:rPrChange>
                </w:rPr>
                <w:t>05 05 05 05 05</w:t>
              </w:r>
            </w:ins>
          </w:p>
        </w:tc>
      </w:tr>
      <w:tr w:rsidR="00485170" w:rsidRPr="00485170" w14:paraId="6EE23A7F" w14:textId="77777777" w:rsidTr="007459CB">
        <w:trPr>
          <w:jc w:val="center"/>
          <w:ins w:id="6323"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08F4457B" w14:textId="77777777" w:rsidR="00A41897" w:rsidRPr="004E1191" w:rsidRDefault="00A41897">
            <w:pPr>
              <w:tabs>
                <w:tab w:val="right" w:pos="9180"/>
              </w:tabs>
              <w:spacing w:before="60" w:after="60"/>
              <w:contextualSpacing/>
              <w:rPr>
                <w:ins w:id="6324" w:author="Jonathan Pritchard" w:date="2018-06-27T16:08:00Z"/>
                <w:rFonts w:ascii="Arial" w:hAnsi="Arial" w:cs="Arial"/>
                <w:noProof/>
                <w:color w:val="FF0000"/>
                <w:sz w:val="20"/>
                <w:szCs w:val="20"/>
                <w:lang w:val="en-GB"/>
                <w:rPrChange w:id="6325" w:author="Teh Stand" w:date="2018-07-11T13:44:00Z">
                  <w:rPr>
                    <w:ins w:id="6326" w:author="Jonathan Pritchard" w:date="2018-06-27T16:08:00Z"/>
                    <w:rFonts w:ascii="Consolas" w:hAnsi="Consolas"/>
                    <w:noProof/>
                    <w:lang w:val="en-GB"/>
                  </w:rPr>
                </w:rPrChange>
              </w:rPr>
              <w:pPrChange w:id="6327" w:author="Teh Stand" w:date="2018-07-11T12:06:00Z">
                <w:pPr>
                  <w:tabs>
                    <w:tab w:val="right" w:pos="9180"/>
                  </w:tabs>
                </w:pPr>
              </w:pPrChange>
            </w:pPr>
            <w:ins w:id="6328" w:author="Jonathan Pritchard" w:date="2018-06-27T16:08:00Z">
              <w:r w:rsidRPr="004E1191">
                <w:rPr>
                  <w:rFonts w:ascii="Arial" w:hAnsi="Arial" w:cs="Arial"/>
                  <w:noProof/>
                  <w:color w:val="FF0000"/>
                  <w:sz w:val="20"/>
                  <w:szCs w:val="20"/>
                  <w:lang w:val="en-GB"/>
                  <w:rPrChange w:id="6329" w:author="Teh Stand" w:date="2018-07-11T13:44:00Z">
                    <w:rPr>
                      <w:rFonts w:ascii="Consolas" w:hAnsi="Consolas"/>
                      <w:noProof/>
                      <w:lang w:val="en-GB"/>
                    </w:rPr>
                  </w:rPrChange>
                </w:rPr>
                <w:t>xx xx xx xx xx xx xx xx</w:t>
              </w:r>
            </w:ins>
          </w:p>
          <w:p w14:paraId="1E1A35C9" w14:textId="77777777" w:rsidR="00A41897" w:rsidRPr="004E1191" w:rsidRDefault="00A41897">
            <w:pPr>
              <w:tabs>
                <w:tab w:val="right" w:pos="9180"/>
              </w:tabs>
              <w:spacing w:before="60" w:after="60"/>
              <w:contextualSpacing/>
              <w:rPr>
                <w:ins w:id="6330" w:author="Jonathan Pritchard" w:date="2018-06-27T16:08:00Z"/>
                <w:rFonts w:ascii="Arial" w:hAnsi="Arial" w:cs="Arial"/>
                <w:noProof/>
                <w:color w:val="FF0000"/>
                <w:sz w:val="20"/>
                <w:szCs w:val="20"/>
                <w:lang w:val="en-GB"/>
                <w:rPrChange w:id="6331" w:author="Teh Stand" w:date="2018-07-11T13:44:00Z">
                  <w:rPr>
                    <w:ins w:id="6332" w:author="Jonathan Pritchard" w:date="2018-06-27T16:08:00Z"/>
                    <w:rFonts w:ascii="Consolas" w:hAnsi="Consolas"/>
                    <w:noProof/>
                    <w:lang w:val="en-GB"/>
                  </w:rPr>
                </w:rPrChange>
              </w:rPr>
              <w:pPrChange w:id="6333" w:author="Teh Stand" w:date="2018-07-11T12:06:00Z">
                <w:pPr>
                  <w:tabs>
                    <w:tab w:val="right" w:pos="9180"/>
                  </w:tabs>
                </w:pPr>
              </w:pPrChange>
            </w:pPr>
            <w:ins w:id="6334" w:author="Jonathan Pritchard" w:date="2018-06-27T16:08:00Z">
              <w:r w:rsidRPr="004E1191">
                <w:rPr>
                  <w:rFonts w:ascii="Arial" w:hAnsi="Arial" w:cs="Arial"/>
                  <w:noProof/>
                  <w:color w:val="FF0000"/>
                  <w:sz w:val="20"/>
                  <w:szCs w:val="20"/>
                  <w:lang w:val="en-GB"/>
                  <w:rPrChange w:id="6335" w:author="Teh Stand" w:date="2018-07-11T13:44:00Z">
                    <w:rPr>
                      <w:rFonts w:ascii="Consolas" w:hAnsi="Consolas"/>
                      <w:noProof/>
                      <w:lang w:val="en-GB"/>
                    </w:rPr>
                  </w:rPrChange>
                </w:rPr>
                <w:t>xx xx xx xx</w:t>
              </w:r>
            </w:ins>
          </w:p>
        </w:tc>
        <w:tc>
          <w:tcPr>
            <w:tcW w:w="3685" w:type="dxa"/>
          </w:tcPr>
          <w:p w14:paraId="6E8E190A"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336" w:author="Jonathan Pritchard" w:date="2018-06-27T16:08:00Z"/>
                <w:rFonts w:ascii="Arial" w:hAnsi="Arial" w:cs="Arial"/>
                <w:noProof/>
                <w:color w:val="FF0000"/>
                <w:sz w:val="20"/>
                <w:szCs w:val="20"/>
                <w:lang w:val="en-GB"/>
                <w:rPrChange w:id="6337" w:author="Teh Stand" w:date="2018-07-11T13:44:00Z">
                  <w:rPr>
                    <w:ins w:id="6338" w:author="Jonathan Pritchard" w:date="2018-06-27T16:08:00Z"/>
                    <w:rFonts w:ascii="Consolas" w:hAnsi="Consolas"/>
                    <w:noProof/>
                    <w:lang w:val="en-GB"/>
                  </w:rPr>
                </w:rPrChange>
              </w:rPr>
              <w:pPrChange w:id="6339"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340" w:author="Jonathan Pritchard" w:date="2018-06-27T16:08:00Z">
              <w:r w:rsidRPr="004E1191">
                <w:rPr>
                  <w:rFonts w:ascii="Arial" w:hAnsi="Arial" w:cs="Arial"/>
                  <w:noProof/>
                  <w:color w:val="FF0000"/>
                  <w:sz w:val="20"/>
                  <w:szCs w:val="20"/>
                  <w:lang w:val="en-GB"/>
                  <w:rPrChange w:id="6341" w:author="Teh Stand" w:date="2018-07-11T13:44:00Z">
                    <w:rPr>
                      <w:rFonts w:ascii="Consolas" w:hAnsi="Consolas"/>
                      <w:noProof/>
                      <w:lang w:val="en-GB"/>
                    </w:rPr>
                  </w:rPrChange>
                </w:rPr>
                <w:t>xx xx xx xx xx xx xx xx</w:t>
              </w:r>
            </w:ins>
          </w:p>
          <w:p w14:paraId="5C63773D"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342" w:author="Jonathan Pritchard" w:date="2018-06-27T16:08:00Z"/>
                <w:rFonts w:ascii="Arial" w:hAnsi="Arial" w:cs="Arial"/>
                <w:noProof/>
                <w:color w:val="FF0000"/>
                <w:sz w:val="20"/>
                <w:szCs w:val="20"/>
                <w:lang w:val="en-GB"/>
                <w:rPrChange w:id="6343" w:author="Teh Stand" w:date="2018-07-11T13:44:00Z">
                  <w:rPr>
                    <w:ins w:id="6344" w:author="Jonathan Pritchard" w:date="2018-06-27T16:08:00Z"/>
                    <w:rFonts w:ascii="Consolas" w:hAnsi="Consolas"/>
                    <w:noProof/>
                    <w:lang w:val="en-GB"/>
                  </w:rPr>
                </w:rPrChange>
              </w:rPr>
              <w:pPrChange w:id="6345"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346" w:author="Jonathan Pritchard" w:date="2018-06-27T16:08:00Z">
              <w:r w:rsidRPr="004E1191">
                <w:rPr>
                  <w:rFonts w:ascii="Arial" w:hAnsi="Arial" w:cs="Arial"/>
                  <w:noProof/>
                  <w:color w:val="FF0000"/>
                  <w:sz w:val="20"/>
                  <w:szCs w:val="20"/>
                  <w:lang w:val="en-GB"/>
                  <w:rPrChange w:id="6347" w:author="Teh Stand" w:date="2018-07-11T13:44:00Z">
                    <w:rPr>
                      <w:rFonts w:ascii="Consolas" w:hAnsi="Consolas"/>
                      <w:noProof/>
                      <w:lang w:val="en-GB"/>
                    </w:rPr>
                  </w:rPrChange>
                </w:rPr>
                <w:t xml:space="preserve">xx xx xx xx </w:t>
              </w:r>
              <w:r w:rsidRPr="004E1191">
                <w:rPr>
                  <w:rFonts w:ascii="Arial" w:hAnsi="Arial" w:cs="Arial"/>
                  <w:b/>
                  <w:noProof/>
                  <w:color w:val="FF0000"/>
                  <w:sz w:val="20"/>
                  <w:szCs w:val="20"/>
                  <w:lang w:val="en-GB"/>
                  <w:rPrChange w:id="6348" w:author="Teh Stand" w:date="2018-07-11T13:44:00Z">
                    <w:rPr>
                      <w:rFonts w:ascii="Consolas" w:hAnsi="Consolas"/>
                      <w:b/>
                      <w:noProof/>
                      <w:lang w:val="en-GB"/>
                    </w:rPr>
                  </w:rPrChange>
                </w:rPr>
                <w:t>04 04 04 04</w:t>
              </w:r>
            </w:ins>
          </w:p>
        </w:tc>
      </w:tr>
      <w:tr w:rsidR="00485170" w:rsidRPr="00485170" w14:paraId="0182FE95" w14:textId="77777777" w:rsidTr="007459CB">
        <w:trPr>
          <w:cnfStyle w:val="000000100000" w:firstRow="0" w:lastRow="0" w:firstColumn="0" w:lastColumn="0" w:oddVBand="0" w:evenVBand="0" w:oddHBand="1" w:evenHBand="0" w:firstRowFirstColumn="0" w:firstRowLastColumn="0" w:lastRowFirstColumn="0" w:lastRowLastColumn="0"/>
          <w:jc w:val="center"/>
          <w:ins w:id="6349"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77EB0415" w14:textId="77777777" w:rsidR="00A41897" w:rsidRPr="004E1191" w:rsidRDefault="00A41897">
            <w:pPr>
              <w:tabs>
                <w:tab w:val="right" w:pos="9180"/>
              </w:tabs>
              <w:spacing w:before="60" w:after="60"/>
              <w:contextualSpacing/>
              <w:rPr>
                <w:ins w:id="6350" w:author="Jonathan Pritchard" w:date="2018-06-27T16:08:00Z"/>
                <w:rFonts w:ascii="Arial" w:hAnsi="Arial" w:cs="Arial"/>
                <w:noProof/>
                <w:color w:val="FF0000"/>
                <w:sz w:val="20"/>
                <w:szCs w:val="20"/>
                <w:lang w:val="en-GB"/>
                <w:rPrChange w:id="6351" w:author="Teh Stand" w:date="2018-07-11T13:44:00Z">
                  <w:rPr>
                    <w:ins w:id="6352" w:author="Jonathan Pritchard" w:date="2018-06-27T16:08:00Z"/>
                    <w:rFonts w:ascii="Consolas" w:hAnsi="Consolas"/>
                    <w:noProof/>
                    <w:lang w:val="en-GB"/>
                  </w:rPr>
                </w:rPrChange>
              </w:rPr>
              <w:pPrChange w:id="6353" w:author="Teh Stand" w:date="2018-07-11T12:06:00Z">
                <w:pPr>
                  <w:tabs>
                    <w:tab w:val="right" w:pos="9180"/>
                  </w:tabs>
                </w:pPr>
              </w:pPrChange>
            </w:pPr>
            <w:ins w:id="6354" w:author="Jonathan Pritchard" w:date="2018-06-27T16:08:00Z">
              <w:r w:rsidRPr="004E1191">
                <w:rPr>
                  <w:rFonts w:ascii="Arial" w:hAnsi="Arial" w:cs="Arial"/>
                  <w:noProof/>
                  <w:color w:val="FF0000"/>
                  <w:sz w:val="20"/>
                  <w:szCs w:val="20"/>
                  <w:lang w:val="en-GB"/>
                  <w:rPrChange w:id="6355" w:author="Teh Stand" w:date="2018-07-11T13:44:00Z">
                    <w:rPr>
                      <w:rFonts w:ascii="Consolas" w:hAnsi="Consolas"/>
                      <w:noProof/>
                      <w:lang w:val="en-GB"/>
                    </w:rPr>
                  </w:rPrChange>
                </w:rPr>
                <w:t>xx xx xx xx xx xx xx xx</w:t>
              </w:r>
            </w:ins>
          </w:p>
          <w:p w14:paraId="0E0893D7" w14:textId="77777777" w:rsidR="00A41897" w:rsidRPr="004E1191" w:rsidRDefault="00A41897">
            <w:pPr>
              <w:tabs>
                <w:tab w:val="right" w:pos="9180"/>
              </w:tabs>
              <w:spacing w:before="60" w:after="60"/>
              <w:contextualSpacing/>
              <w:rPr>
                <w:ins w:id="6356" w:author="Jonathan Pritchard" w:date="2018-06-27T16:08:00Z"/>
                <w:rFonts w:ascii="Arial" w:hAnsi="Arial" w:cs="Arial"/>
                <w:noProof/>
                <w:color w:val="FF0000"/>
                <w:sz w:val="20"/>
                <w:szCs w:val="20"/>
                <w:lang w:val="en-GB"/>
                <w:rPrChange w:id="6357" w:author="Teh Stand" w:date="2018-07-11T13:44:00Z">
                  <w:rPr>
                    <w:ins w:id="6358" w:author="Jonathan Pritchard" w:date="2018-06-27T16:08:00Z"/>
                    <w:rFonts w:ascii="Consolas" w:hAnsi="Consolas"/>
                    <w:noProof/>
                    <w:lang w:val="en-GB"/>
                  </w:rPr>
                </w:rPrChange>
              </w:rPr>
              <w:pPrChange w:id="6359" w:author="Teh Stand" w:date="2018-07-11T12:06:00Z">
                <w:pPr>
                  <w:tabs>
                    <w:tab w:val="right" w:pos="9180"/>
                  </w:tabs>
                </w:pPr>
              </w:pPrChange>
            </w:pPr>
            <w:ins w:id="6360" w:author="Jonathan Pritchard" w:date="2018-06-27T16:08:00Z">
              <w:r w:rsidRPr="004E1191">
                <w:rPr>
                  <w:rFonts w:ascii="Arial" w:hAnsi="Arial" w:cs="Arial"/>
                  <w:noProof/>
                  <w:color w:val="FF0000"/>
                  <w:sz w:val="20"/>
                  <w:szCs w:val="20"/>
                  <w:lang w:val="en-GB"/>
                  <w:rPrChange w:id="6361" w:author="Teh Stand" w:date="2018-07-11T13:44:00Z">
                    <w:rPr>
                      <w:rFonts w:ascii="Consolas" w:hAnsi="Consolas"/>
                      <w:noProof/>
                      <w:lang w:val="en-GB"/>
                    </w:rPr>
                  </w:rPrChange>
                </w:rPr>
                <w:t>xx xx xx xx xx</w:t>
              </w:r>
            </w:ins>
          </w:p>
        </w:tc>
        <w:tc>
          <w:tcPr>
            <w:tcW w:w="3685" w:type="dxa"/>
          </w:tcPr>
          <w:p w14:paraId="7A1C5C78"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362" w:author="Jonathan Pritchard" w:date="2018-06-27T16:08:00Z"/>
                <w:rFonts w:ascii="Arial" w:hAnsi="Arial" w:cs="Arial"/>
                <w:noProof/>
                <w:color w:val="FF0000"/>
                <w:sz w:val="20"/>
                <w:szCs w:val="20"/>
                <w:lang w:val="en-GB"/>
                <w:rPrChange w:id="6363" w:author="Teh Stand" w:date="2018-07-11T13:44:00Z">
                  <w:rPr>
                    <w:ins w:id="6364" w:author="Jonathan Pritchard" w:date="2018-06-27T16:08:00Z"/>
                    <w:rFonts w:ascii="Consolas" w:hAnsi="Consolas"/>
                    <w:noProof/>
                    <w:lang w:val="en-GB"/>
                  </w:rPr>
                </w:rPrChange>
              </w:rPr>
              <w:pPrChange w:id="6365"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366" w:author="Jonathan Pritchard" w:date="2018-06-27T16:08:00Z">
              <w:r w:rsidRPr="004E1191">
                <w:rPr>
                  <w:rFonts w:ascii="Arial" w:hAnsi="Arial" w:cs="Arial"/>
                  <w:noProof/>
                  <w:color w:val="FF0000"/>
                  <w:sz w:val="20"/>
                  <w:szCs w:val="20"/>
                  <w:lang w:val="en-GB"/>
                  <w:rPrChange w:id="6367" w:author="Teh Stand" w:date="2018-07-11T13:44:00Z">
                    <w:rPr>
                      <w:rFonts w:ascii="Consolas" w:hAnsi="Consolas"/>
                      <w:noProof/>
                      <w:lang w:val="en-GB"/>
                    </w:rPr>
                  </w:rPrChange>
                </w:rPr>
                <w:t>xx xx xx xx xx xx xx xx</w:t>
              </w:r>
            </w:ins>
          </w:p>
          <w:p w14:paraId="2D145EBB"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368" w:author="Jonathan Pritchard" w:date="2018-06-27T16:08:00Z"/>
                <w:rFonts w:ascii="Arial" w:hAnsi="Arial" w:cs="Arial"/>
                <w:noProof/>
                <w:color w:val="FF0000"/>
                <w:sz w:val="20"/>
                <w:szCs w:val="20"/>
                <w:lang w:val="en-GB"/>
                <w:rPrChange w:id="6369" w:author="Teh Stand" w:date="2018-07-11T13:44:00Z">
                  <w:rPr>
                    <w:ins w:id="6370" w:author="Jonathan Pritchard" w:date="2018-06-27T16:08:00Z"/>
                    <w:rFonts w:ascii="Consolas" w:hAnsi="Consolas"/>
                    <w:noProof/>
                    <w:lang w:val="en-GB"/>
                  </w:rPr>
                </w:rPrChange>
              </w:rPr>
              <w:pPrChange w:id="6371"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372" w:author="Jonathan Pritchard" w:date="2018-06-27T16:08:00Z">
              <w:r w:rsidRPr="004E1191">
                <w:rPr>
                  <w:rFonts w:ascii="Arial" w:hAnsi="Arial" w:cs="Arial"/>
                  <w:noProof/>
                  <w:color w:val="FF0000"/>
                  <w:sz w:val="20"/>
                  <w:szCs w:val="20"/>
                  <w:lang w:val="en-GB"/>
                  <w:rPrChange w:id="6373" w:author="Teh Stand" w:date="2018-07-11T13:44:00Z">
                    <w:rPr>
                      <w:rFonts w:ascii="Consolas" w:hAnsi="Consolas"/>
                      <w:noProof/>
                      <w:lang w:val="en-GB"/>
                    </w:rPr>
                  </w:rPrChange>
                </w:rPr>
                <w:t xml:space="preserve">xx xx xx xx xx </w:t>
              </w:r>
              <w:r w:rsidRPr="004E1191">
                <w:rPr>
                  <w:rFonts w:ascii="Arial" w:hAnsi="Arial" w:cs="Arial"/>
                  <w:b/>
                  <w:noProof/>
                  <w:color w:val="FF0000"/>
                  <w:sz w:val="20"/>
                  <w:szCs w:val="20"/>
                  <w:lang w:val="en-GB"/>
                  <w:rPrChange w:id="6374" w:author="Teh Stand" w:date="2018-07-11T13:44:00Z">
                    <w:rPr>
                      <w:rFonts w:ascii="Consolas" w:hAnsi="Consolas"/>
                      <w:b/>
                      <w:noProof/>
                      <w:lang w:val="en-GB"/>
                    </w:rPr>
                  </w:rPrChange>
                </w:rPr>
                <w:t>03 03 03</w:t>
              </w:r>
            </w:ins>
          </w:p>
        </w:tc>
      </w:tr>
      <w:tr w:rsidR="00485170" w:rsidRPr="00485170" w14:paraId="27591C82" w14:textId="77777777" w:rsidTr="007459CB">
        <w:trPr>
          <w:jc w:val="center"/>
          <w:ins w:id="6375"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196D5B05" w14:textId="77777777" w:rsidR="00A41897" w:rsidRPr="004E1191" w:rsidRDefault="00A41897">
            <w:pPr>
              <w:tabs>
                <w:tab w:val="right" w:pos="9180"/>
              </w:tabs>
              <w:spacing w:before="60" w:after="60"/>
              <w:contextualSpacing/>
              <w:rPr>
                <w:ins w:id="6376" w:author="Jonathan Pritchard" w:date="2018-06-27T16:08:00Z"/>
                <w:rFonts w:ascii="Arial" w:hAnsi="Arial" w:cs="Arial"/>
                <w:noProof/>
                <w:color w:val="FF0000"/>
                <w:sz w:val="20"/>
                <w:szCs w:val="20"/>
                <w:lang w:val="en-GB"/>
                <w:rPrChange w:id="6377" w:author="Teh Stand" w:date="2018-07-11T13:44:00Z">
                  <w:rPr>
                    <w:ins w:id="6378" w:author="Jonathan Pritchard" w:date="2018-06-27T16:08:00Z"/>
                    <w:rFonts w:ascii="Consolas" w:hAnsi="Consolas"/>
                    <w:noProof/>
                    <w:lang w:val="en-GB"/>
                  </w:rPr>
                </w:rPrChange>
              </w:rPr>
              <w:pPrChange w:id="6379" w:author="Teh Stand" w:date="2018-07-11T12:06:00Z">
                <w:pPr>
                  <w:tabs>
                    <w:tab w:val="right" w:pos="9180"/>
                  </w:tabs>
                </w:pPr>
              </w:pPrChange>
            </w:pPr>
            <w:ins w:id="6380" w:author="Jonathan Pritchard" w:date="2018-06-27T16:08:00Z">
              <w:r w:rsidRPr="004E1191">
                <w:rPr>
                  <w:rFonts w:ascii="Arial" w:hAnsi="Arial" w:cs="Arial"/>
                  <w:noProof/>
                  <w:color w:val="FF0000"/>
                  <w:sz w:val="20"/>
                  <w:szCs w:val="20"/>
                  <w:lang w:val="en-GB"/>
                  <w:rPrChange w:id="6381" w:author="Teh Stand" w:date="2018-07-11T13:44:00Z">
                    <w:rPr>
                      <w:rFonts w:ascii="Consolas" w:hAnsi="Consolas"/>
                      <w:noProof/>
                      <w:lang w:val="en-GB"/>
                    </w:rPr>
                  </w:rPrChange>
                </w:rPr>
                <w:t>xx xx xx xx xx xx xx xx</w:t>
              </w:r>
            </w:ins>
          </w:p>
          <w:p w14:paraId="13498DD6" w14:textId="77777777" w:rsidR="00A41897" w:rsidRPr="004E1191" w:rsidRDefault="00A41897">
            <w:pPr>
              <w:tabs>
                <w:tab w:val="right" w:pos="9180"/>
              </w:tabs>
              <w:spacing w:before="60" w:after="60"/>
              <w:contextualSpacing/>
              <w:rPr>
                <w:ins w:id="6382" w:author="Jonathan Pritchard" w:date="2018-06-27T16:08:00Z"/>
                <w:rFonts w:ascii="Arial" w:hAnsi="Arial" w:cs="Arial"/>
                <w:noProof/>
                <w:color w:val="FF0000"/>
                <w:sz w:val="20"/>
                <w:szCs w:val="20"/>
                <w:lang w:val="en-GB"/>
                <w:rPrChange w:id="6383" w:author="Teh Stand" w:date="2018-07-11T13:44:00Z">
                  <w:rPr>
                    <w:ins w:id="6384" w:author="Jonathan Pritchard" w:date="2018-06-27T16:08:00Z"/>
                    <w:rFonts w:ascii="Consolas" w:hAnsi="Consolas"/>
                    <w:noProof/>
                    <w:lang w:val="en-GB"/>
                  </w:rPr>
                </w:rPrChange>
              </w:rPr>
              <w:pPrChange w:id="6385" w:author="Teh Stand" w:date="2018-07-11T12:06:00Z">
                <w:pPr>
                  <w:tabs>
                    <w:tab w:val="right" w:pos="9180"/>
                  </w:tabs>
                </w:pPr>
              </w:pPrChange>
            </w:pPr>
            <w:ins w:id="6386" w:author="Jonathan Pritchard" w:date="2018-06-27T16:08:00Z">
              <w:r w:rsidRPr="004E1191">
                <w:rPr>
                  <w:rFonts w:ascii="Arial" w:hAnsi="Arial" w:cs="Arial"/>
                  <w:noProof/>
                  <w:color w:val="FF0000"/>
                  <w:sz w:val="20"/>
                  <w:szCs w:val="20"/>
                  <w:lang w:val="en-GB"/>
                  <w:rPrChange w:id="6387" w:author="Teh Stand" w:date="2018-07-11T13:44:00Z">
                    <w:rPr>
                      <w:rFonts w:ascii="Consolas" w:hAnsi="Consolas"/>
                      <w:noProof/>
                      <w:lang w:val="en-GB"/>
                    </w:rPr>
                  </w:rPrChange>
                </w:rPr>
                <w:t>xx xx xx xx xx xx</w:t>
              </w:r>
            </w:ins>
          </w:p>
        </w:tc>
        <w:tc>
          <w:tcPr>
            <w:tcW w:w="3685" w:type="dxa"/>
          </w:tcPr>
          <w:p w14:paraId="07D30082"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388" w:author="Jonathan Pritchard" w:date="2018-06-27T16:08:00Z"/>
                <w:rFonts w:ascii="Arial" w:hAnsi="Arial" w:cs="Arial"/>
                <w:noProof/>
                <w:color w:val="FF0000"/>
                <w:sz w:val="20"/>
                <w:szCs w:val="20"/>
                <w:lang w:val="en-GB"/>
                <w:rPrChange w:id="6389" w:author="Teh Stand" w:date="2018-07-11T13:44:00Z">
                  <w:rPr>
                    <w:ins w:id="6390" w:author="Jonathan Pritchard" w:date="2018-06-27T16:08:00Z"/>
                    <w:rFonts w:ascii="Consolas" w:hAnsi="Consolas"/>
                    <w:noProof/>
                    <w:lang w:val="en-GB"/>
                  </w:rPr>
                </w:rPrChange>
              </w:rPr>
              <w:pPrChange w:id="6391"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392" w:author="Jonathan Pritchard" w:date="2018-06-27T16:08:00Z">
              <w:r w:rsidRPr="004E1191">
                <w:rPr>
                  <w:rFonts w:ascii="Arial" w:hAnsi="Arial" w:cs="Arial"/>
                  <w:noProof/>
                  <w:color w:val="FF0000"/>
                  <w:sz w:val="20"/>
                  <w:szCs w:val="20"/>
                  <w:lang w:val="en-GB"/>
                  <w:rPrChange w:id="6393" w:author="Teh Stand" w:date="2018-07-11T13:44:00Z">
                    <w:rPr>
                      <w:rFonts w:ascii="Consolas" w:hAnsi="Consolas"/>
                      <w:noProof/>
                      <w:lang w:val="en-GB"/>
                    </w:rPr>
                  </w:rPrChange>
                </w:rPr>
                <w:t>xx xx xx xx xx xx xx xx</w:t>
              </w:r>
            </w:ins>
          </w:p>
          <w:p w14:paraId="44C72812"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394" w:author="Jonathan Pritchard" w:date="2018-06-27T16:08:00Z"/>
                <w:rFonts w:ascii="Arial" w:hAnsi="Arial" w:cs="Arial"/>
                <w:noProof/>
                <w:color w:val="FF0000"/>
                <w:sz w:val="20"/>
                <w:szCs w:val="20"/>
                <w:lang w:val="en-GB"/>
                <w:rPrChange w:id="6395" w:author="Teh Stand" w:date="2018-07-11T13:44:00Z">
                  <w:rPr>
                    <w:ins w:id="6396" w:author="Jonathan Pritchard" w:date="2018-06-27T16:08:00Z"/>
                    <w:rFonts w:ascii="Consolas" w:hAnsi="Consolas"/>
                    <w:noProof/>
                    <w:lang w:val="en-GB"/>
                  </w:rPr>
                </w:rPrChange>
              </w:rPr>
              <w:pPrChange w:id="6397"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398" w:author="Jonathan Pritchard" w:date="2018-06-27T16:08:00Z">
              <w:r w:rsidRPr="004E1191">
                <w:rPr>
                  <w:rFonts w:ascii="Arial" w:hAnsi="Arial" w:cs="Arial"/>
                  <w:noProof/>
                  <w:color w:val="FF0000"/>
                  <w:sz w:val="20"/>
                  <w:szCs w:val="20"/>
                  <w:lang w:val="en-GB"/>
                  <w:rPrChange w:id="6399" w:author="Teh Stand" w:date="2018-07-11T13:44:00Z">
                    <w:rPr>
                      <w:rFonts w:ascii="Consolas" w:hAnsi="Consolas"/>
                      <w:noProof/>
                      <w:lang w:val="en-GB"/>
                    </w:rPr>
                  </w:rPrChange>
                </w:rPr>
                <w:t xml:space="preserve">xx xx xx xx xx xx </w:t>
              </w:r>
              <w:r w:rsidRPr="004E1191">
                <w:rPr>
                  <w:rFonts w:ascii="Arial" w:hAnsi="Arial" w:cs="Arial"/>
                  <w:b/>
                  <w:noProof/>
                  <w:color w:val="FF0000"/>
                  <w:sz w:val="20"/>
                  <w:szCs w:val="20"/>
                  <w:lang w:val="en-GB"/>
                  <w:rPrChange w:id="6400" w:author="Teh Stand" w:date="2018-07-11T13:44:00Z">
                    <w:rPr>
                      <w:rFonts w:ascii="Consolas" w:hAnsi="Consolas"/>
                      <w:b/>
                      <w:noProof/>
                      <w:lang w:val="en-GB"/>
                    </w:rPr>
                  </w:rPrChange>
                </w:rPr>
                <w:t>02 02</w:t>
              </w:r>
            </w:ins>
          </w:p>
        </w:tc>
      </w:tr>
      <w:tr w:rsidR="00485170" w:rsidRPr="00485170" w14:paraId="5CBFFE8B" w14:textId="77777777" w:rsidTr="007459CB">
        <w:trPr>
          <w:cnfStyle w:val="000000100000" w:firstRow="0" w:lastRow="0" w:firstColumn="0" w:lastColumn="0" w:oddVBand="0" w:evenVBand="0" w:oddHBand="1" w:evenHBand="0" w:firstRowFirstColumn="0" w:firstRowLastColumn="0" w:lastRowFirstColumn="0" w:lastRowLastColumn="0"/>
          <w:jc w:val="center"/>
          <w:ins w:id="6401"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20A780D8" w14:textId="77777777" w:rsidR="00A41897" w:rsidRPr="004E1191" w:rsidRDefault="00A41897">
            <w:pPr>
              <w:tabs>
                <w:tab w:val="right" w:pos="9180"/>
              </w:tabs>
              <w:spacing w:before="60" w:after="60"/>
              <w:contextualSpacing/>
              <w:rPr>
                <w:ins w:id="6402" w:author="Jonathan Pritchard" w:date="2018-06-27T16:08:00Z"/>
                <w:rFonts w:ascii="Arial" w:hAnsi="Arial" w:cs="Arial"/>
                <w:noProof/>
                <w:color w:val="FF0000"/>
                <w:sz w:val="20"/>
                <w:szCs w:val="20"/>
                <w:lang w:val="en-GB"/>
                <w:rPrChange w:id="6403" w:author="Teh Stand" w:date="2018-07-11T13:44:00Z">
                  <w:rPr>
                    <w:ins w:id="6404" w:author="Jonathan Pritchard" w:date="2018-06-27T16:08:00Z"/>
                    <w:rFonts w:ascii="Consolas" w:hAnsi="Consolas"/>
                    <w:noProof/>
                    <w:lang w:val="en-GB"/>
                  </w:rPr>
                </w:rPrChange>
              </w:rPr>
              <w:pPrChange w:id="6405" w:author="Teh Stand" w:date="2018-07-11T12:06:00Z">
                <w:pPr>
                  <w:tabs>
                    <w:tab w:val="right" w:pos="9180"/>
                  </w:tabs>
                </w:pPr>
              </w:pPrChange>
            </w:pPr>
            <w:ins w:id="6406" w:author="Jonathan Pritchard" w:date="2018-06-27T16:08:00Z">
              <w:r w:rsidRPr="004E1191">
                <w:rPr>
                  <w:rFonts w:ascii="Arial" w:hAnsi="Arial" w:cs="Arial"/>
                  <w:noProof/>
                  <w:color w:val="FF0000"/>
                  <w:sz w:val="20"/>
                  <w:szCs w:val="20"/>
                  <w:lang w:val="en-GB"/>
                  <w:rPrChange w:id="6407" w:author="Teh Stand" w:date="2018-07-11T13:44:00Z">
                    <w:rPr>
                      <w:rFonts w:ascii="Consolas" w:hAnsi="Consolas"/>
                      <w:noProof/>
                      <w:lang w:val="en-GB"/>
                    </w:rPr>
                  </w:rPrChange>
                </w:rPr>
                <w:t>xx xx xx xx xx xx xx xx</w:t>
              </w:r>
            </w:ins>
          </w:p>
          <w:p w14:paraId="55069B3C" w14:textId="77777777" w:rsidR="00A41897" w:rsidRPr="004E1191" w:rsidRDefault="00A41897">
            <w:pPr>
              <w:tabs>
                <w:tab w:val="right" w:pos="9180"/>
              </w:tabs>
              <w:spacing w:before="60" w:after="60"/>
              <w:contextualSpacing/>
              <w:rPr>
                <w:ins w:id="6408" w:author="Jonathan Pritchard" w:date="2018-06-27T16:08:00Z"/>
                <w:rFonts w:ascii="Arial" w:hAnsi="Arial" w:cs="Arial"/>
                <w:noProof/>
                <w:color w:val="FF0000"/>
                <w:sz w:val="20"/>
                <w:szCs w:val="20"/>
                <w:lang w:val="en-GB"/>
                <w:rPrChange w:id="6409" w:author="Teh Stand" w:date="2018-07-11T13:44:00Z">
                  <w:rPr>
                    <w:ins w:id="6410" w:author="Jonathan Pritchard" w:date="2018-06-27T16:08:00Z"/>
                    <w:rFonts w:ascii="Consolas" w:hAnsi="Consolas"/>
                    <w:noProof/>
                    <w:lang w:val="en-GB"/>
                  </w:rPr>
                </w:rPrChange>
              </w:rPr>
              <w:pPrChange w:id="6411" w:author="Teh Stand" w:date="2018-07-11T12:06:00Z">
                <w:pPr>
                  <w:tabs>
                    <w:tab w:val="right" w:pos="9180"/>
                  </w:tabs>
                </w:pPr>
              </w:pPrChange>
            </w:pPr>
            <w:ins w:id="6412" w:author="Jonathan Pritchard" w:date="2018-06-27T16:08:00Z">
              <w:r w:rsidRPr="004E1191">
                <w:rPr>
                  <w:rFonts w:ascii="Arial" w:hAnsi="Arial" w:cs="Arial"/>
                  <w:noProof/>
                  <w:color w:val="FF0000"/>
                  <w:sz w:val="20"/>
                  <w:szCs w:val="20"/>
                  <w:lang w:val="en-GB"/>
                  <w:rPrChange w:id="6413" w:author="Teh Stand" w:date="2018-07-11T13:44:00Z">
                    <w:rPr>
                      <w:rFonts w:ascii="Consolas" w:hAnsi="Consolas"/>
                      <w:noProof/>
                      <w:lang w:val="en-GB"/>
                    </w:rPr>
                  </w:rPrChange>
                </w:rPr>
                <w:t>xx xx xx xx xx xx xx</w:t>
              </w:r>
            </w:ins>
          </w:p>
        </w:tc>
        <w:tc>
          <w:tcPr>
            <w:tcW w:w="3685" w:type="dxa"/>
          </w:tcPr>
          <w:p w14:paraId="797E328C"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414" w:author="Jonathan Pritchard" w:date="2018-06-27T16:08:00Z"/>
                <w:rFonts w:ascii="Arial" w:hAnsi="Arial" w:cs="Arial"/>
                <w:noProof/>
                <w:color w:val="FF0000"/>
                <w:sz w:val="20"/>
                <w:szCs w:val="20"/>
                <w:lang w:val="en-GB"/>
                <w:rPrChange w:id="6415" w:author="Teh Stand" w:date="2018-07-11T13:44:00Z">
                  <w:rPr>
                    <w:ins w:id="6416" w:author="Jonathan Pritchard" w:date="2018-06-27T16:08:00Z"/>
                    <w:rFonts w:ascii="Consolas" w:hAnsi="Consolas"/>
                    <w:noProof/>
                    <w:lang w:val="en-GB"/>
                  </w:rPr>
                </w:rPrChange>
              </w:rPr>
              <w:pPrChange w:id="6417"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418" w:author="Jonathan Pritchard" w:date="2018-06-27T16:08:00Z">
              <w:r w:rsidRPr="004E1191">
                <w:rPr>
                  <w:rFonts w:ascii="Arial" w:hAnsi="Arial" w:cs="Arial"/>
                  <w:noProof/>
                  <w:color w:val="FF0000"/>
                  <w:sz w:val="20"/>
                  <w:szCs w:val="20"/>
                  <w:lang w:val="en-GB"/>
                  <w:rPrChange w:id="6419" w:author="Teh Stand" w:date="2018-07-11T13:44:00Z">
                    <w:rPr>
                      <w:rFonts w:ascii="Consolas" w:hAnsi="Consolas"/>
                      <w:noProof/>
                      <w:lang w:val="en-GB"/>
                    </w:rPr>
                  </w:rPrChange>
                </w:rPr>
                <w:t>xx xx xx xx xx xx xx xx</w:t>
              </w:r>
            </w:ins>
          </w:p>
          <w:p w14:paraId="79661852" w14:textId="77777777" w:rsidR="00A41897" w:rsidRPr="004E1191" w:rsidRDefault="00A41897">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ins w:id="6420" w:author="Jonathan Pritchard" w:date="2018-06-27T16:08:00Z"/>
                <w:rFonts w:ascii="Arial" w:hAnsi="Arial" w:cs="Arial"/>
                <w:noProof/>
                <w:color w:val="FF0000"/>
                <w:sz w:val="20"/>
                <w:szCs w:val="20"/>
                <w:lang w:val="en-GB"/>
                <w:rPrChange w:id="6421" w:author="Teh Stand" w:date="2018-07-11T13:44:00Z">
                  <w:rPr>
                    <w:ins w:id="6422" w:author="Jonathan Pritchard" w:date="2018-06-27T16:08:00Z"/>
                    <w:rFonts w:ascii="Consolas" w:hAnsi="Consolas"/>
                    <w:noProof/>
                    <w:lang w:val="en-GB"/>
                  </w:rPr>
                </w:rPrChange>
              </w:rPr>
              <w:pPrChange w:id="6423" w:author="Teh Stand" w:date="2018-07-11T12:06:00Z">
                <w:pPr>
                  <w:tabs>
                    <w:tab w:val="right" w:pos="9180"/>
                  </w:tabs>
                  <w:cnfStyle w:val="000000100000" w:firstRow="0" w:lastRow="0" w:firstColumn="0" w:lastColumn="0" w:oddVBand="0" w:evenVBand="0" w:oddHBand="1" w:evenHBand="0" w:firstRowFirstColumn="0" w:firstRowLastColumn="0" w:lastRowFirstColumn="0" w:lastRowLastColumn="0"/>
                </w:pPr>
              </w:pPrChange>
            </w:pPr>
            <w:ins w:id="6424" w:author="Jonathan Pritchard" w:date="2018-06-27T16:08:00Z">
              <w:r w:rsidRPr="004E1191">
                <w:rPr>
                  <w:rFonts w:ascii="Arial" w:hAnsi="Arial" w:cs="Arial"/>
                  <w:noProof/>
                  <w:color w:val="FF0000"/>
                  <w:sz w:val="20"/>
                  <w:szCs w:val="20"/>
                  <w:lang w:val="en-GB"/>
                  <w:rPrChange w:id="6425" w:author="Teh Stand" w:date="2018-07-11T13:44:00Z">
                    <w:rPr>
                      <w:rFonts w:ascii="Consolas" w:hAnsi="Consolas"/>
                      <w:noProof/>
                      <w:lang w:val="en-GB"/>
                    </w:rPr>
                  </w:rPrChange>
                </w:rPr>
                <w:t xml:space="preserve">xx xx xx xx xx xx xx </w:t>
              </w:r>
              <w:r w:rsidRPr="004E1191">
                <w:rPr>
                  <w:rFonts w:ascii="Arial" w:hAnsi="Arial" w:cs="Arial"/>
                  <w:b/>
                  <w:noProof/>
                  <w:color w:val="FF0000"/>
                  <w:sz w:val="20"/>
                  <w:szCs w:val="20"/>
                  <w:lang w:val="en-GB"/>
                  <w:rPrChange w:id="6426" w:author="Teh Stand" w:date="2018-07-11T13:44:00Z">
                    <w:rPr>
                      <w:rFonts w:ascii="Consolas" w:hAnsi="Consolas"/>
                      <w:b/>
                      <w:noProof/>
                      <w:lang w:val="en-GB"/>
                    </w:rPr>
                  </w:rPrChange>
                </w:rPr>
                <w:t>01</w:t>
              </w:r>
            </w:ins>
          </w:p>
        </w:tc>
      </w:tr>
      <w:tr w:rsidR="00485170" w:rsidRPr="00485170" w14:paraId="619446CD" w14:textId="77777777" w:rsidTr="007459CB">
        <w:trPr>
          <w:jc w:val="center"/>
          <w:ins w:id="6427" w:author="Jonathan Pritchard" w:date="2018-06-27T16:08:00Z"/>
        </w:trPr>
        <w:tc>
          <w:tcPr>
            <w:cnfStyle w:val="001000000000" w:firstRow="0" w:lastRow="0" w:firstColumn="1" w:lastColumn="0" w:oddVBand="0" w:evenVBand="0" w:oddHBand="0" w:evenHBand="0" w:firstRowFirstColumn="0" w:firstRowLastColumn="0" w:lastRowFirstColumn="0" w:lastRowLastColumn="0"/>
            <w:tcW w:w="3681" w:type="dxa"/>
          </w:tcPr>
          <w:p w14:paraId="4C9504F8" w14:textId="77777777" w:rsidR="00A41897" w:rsidRPr="004E1191" w:rsidRDefault="00A41897">
            <w:pPr>
              <w:tabs>
                <w:tab w:val="right" w:pos="9180"/>
              </w:tabs>
              <w:spacing w:before="60" w:after="60"/>
              <w:contextualSpacing/>
              <w:rPr>
                <w:ins w:id="6428" w:author="Jonathan Pritchard" w:date="2018-06-27T16:08:00Z"/>
                <w:rFonts w:ascii="Arial" w:hAnsi="Arial" w:cs="Arial"/>
                <w:noProof/>
                <w:color w:val="FF0000"/>
                <w:sz w:val="20"/>
                <w:szCs w:val="20"/>
                <w:lang w:val="en-GB"/>
                <w:rPrChange w:id="6429" w:author="Teh Stand" w:date="2018-07-11T13:44:00Z">
                  <w:rPr>
                    <w:ins w:id="6430" w:author="Jonathan Pritchard" w:date="2018-06-27T16:08:00Z"/>
                    <w:rFonts w:ascii="Consolas" w:hAnsi="Consolas"/>
                    <w:noProof/>
                    <w:lang w:val="en-GB"/>
                  </w:rPr>
                </w:rPrChange>
              </w:rPr>
              <w:pPrChange w:id="6431" w:author="Teh Stand" w:date="2018-07-11T12:06:00Z">
                <w:pPr>
                  <w:tabs>
                    <w:tab w:val="right" w:pos="9180"/>
                  </w:tabs>
                </w:pPr>
              </w:pPrChange>
            </w:pPr>
            <w:ins w:id="6432" w:author="Jonathan Pritchard" w:date="2018-06-27T16:08:00Z">
              <w:r w:rsidRPr="004E1191">
                <w:rPr>
                  <w:rFonts w:ascii="Arial" w:hAnsi="Arial" w:cs="Arial"/>
                  <w:noProof/>
                  <w:color w:val="FF0000"/>
                  <w:sz w:val="20"/>
                  <w:szCs w:val="20"/>
                  <w:lang w:val="en-GB"/>
                  <w:rPrChange w:id="6433" w:author="Teh Stand" w:date="2018-07-11T13:44:00Z">
                    <w:rPr>
                      <w:rFonts w:ascii="Consolas" w:hAnsi="Consolas"/>
                      <w:noProof/>
                      <w:lang w:val="en-GB"/>
                    </w:rPr>
                  </w:rPrChange>
                </w:rPr>
                <w:t>xx xx xx xx xx xx xx xx</w:t>
              </w:r>
            </w:ins>
          </w:p>
          <w:p w14:paraId="0BEC7C35" w14:textId="77777777" w:rsidR="00A41897" w:rsidRPr="004E1191" w:rsidRDefault="00A41897">
            <w:pPr>
              <w:tabs>
                <w:tab w:val="right" w:pos="9180"/>
              </w:tabs>
              <w:spacing w:before="60" w:after="60"/>
              <w:contextualSpacing/>
              <w:rPr>
                <w:ins w:id="6434" w:author="Jonathan Pritchard" w:date="2018-06-27T16:08:00Z"/>
                <w:rFonts w:ascii="Arial" w:hAnsi="Arial" w:cs="Arial"/>
                <w:noProof/>
                <w:color w:val="FF0000"/>
                <w:sz w:val="20"/>
                <w:szCs w:val="20"/>
                <w:lang w:val="en-GB"/>
                <w:rPrChange w:id="6435" w:author="Teh Stand" w:date="2018-07-11T13:44:00Z">
                  <w:rPr>
                    <w:ins w:id="6436" w:author="Jonathan Pritchard" w:date="2018-06-27T16:08:00Z"/>
                    <w:rFonts w:ascii="Consolas" w:hAnsi="Consolas"/>
                    <w:noProof/>
                    <w:lang w:val="en-GB"/>
                  </w:rPr>
                </w:rPrChange>
              </w:rPr>
              <w:pPrChange w:id="6437" w:author="Teh Stand" w:date="2018-07-11T12:06:00Z">
                <w:pPr>
                  <w:tabs>
                    <w:tab w:val="right" w:pos="9180"/>
                  </w:tabs>
                </w:pPr>
              </w:pPrChange>
            </w:pPr>
            <w:ins w:id="6438" w:author="Jonathan Pritchard" w:date="2018-06-27T16:08:00Z">
              <w:r w:rsidRPr="004E1191">
                <w:rPr>
                  <w:rFonts w:ascii="Arial" w:hAnsi="Arial" w:cs="Arial"/>
                  <w:noProof/>
                  <w:color w:val="FF0000"/>
                  <w:sz w:val="20"/>
                  <w:szCs w:val="20"/>
                  <w:lang w:val="en-GB"/>
                  <w:rPrChange w:id="6439" w:author="Teh Stand" w:date="2018-07-11T13:44:00Z">
                    <w:rPr>
                      <w:rFonts w:ascii="Consolas" w:hAnsi="Consolas"/>
                      <w:noProof/>
                      <w:lang w:val="en-GB"/>
                    </w:rPr>
                  </w:rPrChange>
                </w:rPr>
                <w:t>xx xx xx xx xx xx xx xx</w:t>
              </w:r>
            </w:ins>
          </w:p>
        </w:tc>
        <w:tc>
          <w:tcPr>
            <w:tcW w:w="3685" w:type="dxa"/>
          </w:tcPr>
          <w:p w14:paraId="0A65B621"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440" w:author="Jonathan Pritchard" w:date="2018-06-27T16:08:00Z"/>
                <w:rFonts w:ascii="Arial" w:hAnsi="Arial" w:cs="Arial"/>
                <w:noProof/>
                <w:color w:val="FF0000"/>
                <w:sz w:val="20"/>
                <w:szCs w:val="20"/>
                <w:lang w:val="en-GB"/>
                <w:rPrChange w:id="6441" w:author="Teh Stand" w:date="2018-07-11T13:44:00Z">
                  <w:rPr>
                    <w:ins w:id="6442" w:author="Jonathan Pritchard" w:date="2018-06-27T16:08:00Z"/>
                    <w:rFonts w:ascii="Consolas" w:hAnsi="Consolas"/>
                    <w:noProof/>
                    <w:lang w:val="en-GB"/>
                  </w:rPr>
                </w:rPrChange>
              </w:rPr>
              <w:pPrChange w:id="6443"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444" w:author="Jonathan Pritchard" w:date="2018-06-27T16:08:00Z">
              <w:r w:rsidRPr="004E1191">
                <w:rPr>
                  <w:rFonts w:ascii="Arial" w:hAnsi="Arial" w:cs="Arial"/>
                  <w:noProof/>
                  <w:color w:val="FF0000"/>
                  <w:sz w:val="20"/>
                  <w:szCs w:val="20"/>
                  <w:lang w:val="en-GB"/>
                  <w:rPrChange w:id="6445" w:author="Teh Stand" w:date="2018-07-11T13:44:00Z">
                    <w:rPr>
                      <w:rFonts w:ascii="Consolas" w:hAnsi="Consolas"/>
                      <w:noProof/>
                      <w:lang w:val="en-GB"/>
                    </w:rPr>
                  </w:rPrChange>
                </w:rPr>
                <w:t>xx xx xx xx xx xx xx xx</w:t>
              </w:r>
            </w:ins>
          </w:p>
          <w:p w14:paraId="7B08BE4A"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446" w:author="Jonathan Pritchard" w:date="2018-06-27T16:08:00Z"/>
                <w:rFonts w:ascii="Arial" w:hAnsi="Arial" w:cs="Arial"/>
                <w:noProof/>
                <w:color w:val="FF0000"/>
                <w:sz w:val="20"/>
                <w:szCs w:val="20"/>
                <w:lang w:val="en-GB"/>
                <w:rPrChange w:id="6447" w:author="Teh Stand" w:date="2018-07-11T13:44:00Z">
                  <w:rPr>
                    <w:ins w:id="6448" w:author="Jonathan Pritchard" w:date="2018-06-27T16:08:00Z"/>
                    <w:rFonts w:ascii="Consolas" w:hAnsi="Consolas"/>
                    <w:noProof/>
                    <w:lang w:val="en-GB"/>
                  </w:rPr>
                </w:rPrChange>
              </w:rPr>
              <w:pPrChange w:id="6449"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450" w:author="Jonathan Pritchard" w:date="2018-06-27T16:08:00Z">
              <w:r w:rsidRPr="004E1191">
                <w:rPr>
                  <w:rFonts w:ascii="Arial" w:hAnsi="Arial" w:cs="Arial"/>
                  <w:noProof/>
                  <w:color w:val="FF0000"/>
                  <w:sz w:val="20"/>
                  <w:szCs w:val="20"/>
                  <w:lang w:val="en-GB"/>
                  <w:rPrChange w:id="6451" w:author="Teh Stand" w:date="2018-07-11T13:44:00Z">
                    <w:rPr>
                      <w:rFonts w:ascii="Consolas" w:hAnsi="Consolas"/>
                      <w:noProof/>
                      <w:lang w:val="en-GB"/>
                    </w:rPr>
                  </w:rPrChange>
                </w:rPr>
                <w:t>xx xx xx xx xx xx xx xx</w:t>
              </w:r>
            </w:ins>
          </w:p>
          <w:p w14:paraId="197926D4"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452" w:author="Jonathan Pritchard" w:date="2018-06-27T16:08:00Z"/>
                <w:rFonts w:ascii="Arial" w:hAnsi="Arial" w:cs="Arial"/>
                <w:b/>
                <w:noProof/>
                <w:color w:val="FF0000"/>
                <w:sz w:val="20"/>
                <w:szCs w:val="20"/>
                <w:lang w:val="en-GB"/>
                <w:rPrChange w:id="6453" w:author="Teh Stand" w:date="2018-07-11T13:44:00Z">
                  <w:rPr>
                    <w:ins w:id="6454" w:author="Jonathan Pritchard" w:date="2018-06-27T16:08:00Z"/>
                    <w:rFonts w:ascii="Consolas" w:hAnsi="Consolas"/>
                    <w:b/>
                    <w:noProof/>
                    <w:lang w:val="en-GB"/>
                  </w:rPr>
                </w:rPrChange>
              </w:rPr>
              <w:pPrChange w:id="6455"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456" w:author="Jonathan Pritchard" w:date="2018-06-27T16:08:00Z">
              <w:r w:rsidRPr="004E1191">
                <w:rPr>
                  <w:rFonts w:ascii="Arial" w:hAnsi="Arial" w:cs="Arial"/>
                  <w:b/>
                  <w:noProof/>
                  <w:color w:val="FF0000"/>
                  <w:sz w:val="20"/>
                  <w:szCs w:val="20"/>
                  <w:lang w:val="en-GB"/>
                  <w:rPrChange w:id="6457" w:author="Teh Stand" w:date="2018-07-11T13:44:00Z">
                    <w:rPr>
                      <w:rFonts w:ascii="Consolas" w:hAnsi="Consolas"/>
                      <w:b/>
                      <w:noProof/>
                      <w:lang w:val="en-GB"/>
                    </w:rPr>
                  </w:rPrChange>
                </w:rPr>
                <w:t>10 10 10 10 10 10 10 10</w:t>
              </w:r>
            </w:ins>
          </w:p>
          <w:p w14:paraId="57D355ED" w14:textId="77777777" w:rsidR="00A41897" w:rsidRPr="004E1191" w:rsidRDefault="00A41897">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ins w:id="6458" w:author="Jonathan Pritchard" w:date="2018-06-27T16:08:00Z"/>
                <w:rFonts w:ascii="Arial" w:hAnsi="Arial" w:cs="Arial"/>
                <w:noProof/>
                <w:color w:val="FF0000"/>
                <w:sz w:val="20"/>
                <w:szCs w:val="20"/>
                <w:lang w:val="en-GB"/>
                <w:rPrChange w:id="6459" w:author="Teh Stand" w:date="2018-07-11T13:44:00Z">
                  <w:rPr>
                    <w:ins w:id="6460" w:author="Jonathan Pritchard" w:date="2018-06-27T16:08:00Z"/>
                    <w:rFonts w:ascii="Consolas" w:hAnsi="Consolas"/>
                    <w:noProof/>
                    <w:lang w:val="en-GB"/>
                  </w:rPr>
                </w:rPrChange>
              </w:rPr>
              <w:pPrChange w:id="6461" w:author="Teh Stand" w:date="2018-07-11T12:06:00Z">
                <w:pPr>
                  <w:tabs>
                    <w:tab w:val="right" w:pos="9180"/>
                  </w:tabs>
                  <w:cnfStyle w:val="000000000000" w:firstRow="0" w:lastRow="0" w:firstColumn="0" w:lastColumn="0" w:oddVBand="0" w:evenVBand="0" w:oddHBand="0" w:evenHBand="0" w:firstRowFirstColumn="0" w:firstRowLastColumn="0" w:lastRowFirstColumn="0" w:lastRowLastColumn="0"/>
                </w:pPr>
              </w:pPrChange>
            </w:pPr>
            <w:ins w:id="6462" w:author="Jonathan Pritchard" w:date="2018-06-27T16:08:00Z">
              <w:r w:rsidRPr="004E1191">
                <w:rPr>
                  <w:rFonts w:ascii="Arial" w:hAnsi="Arial" w:cs="Arial"/>
                  <w:b/>
                  <w:noProof/>
                  <w:color w:val="FF0000"/>
                  <w:sz w:val="20"/>
                  <w:szCs w:val="20"/>
                  <w:lang w:val="en-GB"/>
                  <w:rPrChange w:id="6463" w:author="Teh Stand" w:date="2018-07-11T13:44:00Z">
                    <w:rPr>
                      <w:rFonts w:ascii="Consolas" w:hAnsi="Consolas"/>
                      <w:b/>
                      <w:noProof/>
                      <w:lang w:val="en-GB"/>
                    </w:rPr>
                  </w:rPrChange>
                </w:rPr>
                <w:t>10 10 10 10 10 10 10 10</w:t>
              </w:r>
            </w:ins>
          </w:p>
        </w:tc>
      </w:tr>
    </w:tbl>
    <w:p w14:paraId="21BE7F5A" w14:textId="77777777" w:rsidR="00A41897" w:rsidRPr="00AC295A" w:rsidRDefault="00A41897">
      <w:pPr>
        <w:tabs>
          <w:tab w:val="right" w:pos="9180"/>
        </w:tabs>
        <w:jc w:val="both"/>
        <w:rPr>
          <w:ins w:id="6464" w:author="Jonathan Pritchard" w:date="2018-06-27T16:09:00Z"/>
          <w:rFonts w:ascii="Arial" w:hAnsi="Arial" w:cs="Arial"/>
          <w:color w:val="FF0000"/>
          <w:sz w:val="20"/>
          <w:szCs w:val="20"/>
          <w:lang w:val="en-GB"/>
          <w:rPrChange w:id="6465" w:author="Teh Stand" w:date="2018-07-11T12:08:00Z">
            <w:rPr>
              <w:ins w:id="6466" w:author="Jonathan Pritchard" w:date="2018-06-27T16:09:00Z"/>
              <w:lang w:val="en-GB"/>
            </w:rPr>
          </w:rPrChange>
        </w:rPr>
        <w:pPrChange w:id="6467" w:author="Teh Stand" w:date="2018-07-11T12:08:00Z">
          <w:pPr>
            <w:tabs>
              <w:tab w:val="right" w:pos="9180"/>
            </w:tabs>
          </w:pPr>
        </w:pPrChange>
      </w:pPr>
    </w:p>
    <w:p w14:paraId="106D2149" w14:textId="71DF61F9" w:rsidR="00A41897" w:rsidRPr="00AC295A" w:rsidRDefault="00A41897">
      <w:pPr>
        <w:tabs>
          <w:tab w:val="right" w:pos="9180"/>
        </w:tabs>
        <w:spacing w:after="120"/>
        <w:jc w:val="both"/>
        <w:rPr>
          <w:ins w:id="6468" w:author="Jonathan Pritchard" w:date="2018-06-27T16:08:00Z"/>
          <w:rFonts w:ascii="Arial" w:hAnsi="Arial" w:cs="Arial"/>
          <w:color w:val="FF0000"/>
          <w:sz w:val="20"/>
          <w:szCs w:val="20"/>
          <w:lang w:val="en-GB"/>
          <w:rPrChange w:id="6469" w:author="Teh Stand" w:date="2018-07-11T12:08:00Z">
            <w:rPr>
              <w:ins w:id="6470" w:author="Jonathan Pritchard" w:date="2018-06-27T16:08:00Z"/>
              <w:lang w:val="en-GB"/>
            </w:rPr>
          </w:rPrChange>
        </w:rPr>
        <w:pPrChange w:id="6471" w:author="Teh Stand" w:date="2018-07-11T12:08:00Z">
          <w:pPr>
            <w:tabs>
              <w:tab w:val="right" w:pos="9180"/>
            </w:tabs>
          </w:pPr>
        </w:pPrChange>
      </w:pPr>
      <w:ins w:id="6472" w:author="Jonathan Pritchard" w:date="2018-06-27T16:08:00Z">
        <w:r w:rsidRPr="00172FDF">
          <w:rPr>
            <w:rFonts w:ascii="Arial" w:hAnsi="Arial" w:cs="Arial"/>
            <w:b/>
            <w:color w:val="FF0000"/>
            <w:sz w:val="20"/>
            <w:szCs w:val="20"/>
            <w:lang w:val="en-GB"/>
            <w:rPrChange w:id="6473" w:author="Teh Stand" w:date="2018-07-12T12:19:00Z">
              <w:rPr>
                <w:lang w:val="en-GB"/>
              </w:rPr>
            </w:rPrChange>
          </w:rPr>
          <w:t>xx</w:t>
        </w:r>
        <w:r w:rsidRPr="00AC295A">
          <w:rPr>
            <w:rFonts w:ascii="Arial" w:hAnsi="Arial" w:cs="Arial"/>
            <w:color w:val="FF0000"/>
            <w:sz w:val="20"/>
            <w:szCs w:val="20"/>
            <w:lang w:val="en-GB"/>
            <w:rPrChange w:id="6474" w:author="Teh Stand" w:date="2018-07-11T12:08:00Z">
              <w:rPr>
                <w:lang w:val="en-GB"/>
              </w:rPr>
            </w:rPrChange>
          </w:rPr>
          <w:t xml:space="preserve"> = Arbitrary Bytes</w:t>
        </w:r>
      </w:ins>
    </w:p>
    <w:p w14:paraId="3A958A73" w14:textId="2D5C29E9" w:rsidR="00A41897" w:rsidRPr="00AC295A" w:rsidDel="00AC295A" w:rsidRDefault="00A41897">
      <w:pPr>
        <w:tabs>
          <w:tab w:val="right" w:pos="9180"/>
        </w:tabs>
        <w:spacing w:after="120"/>
        <w:jc w:val="both"/>
        <w:rPr>
          <w:ins w:id="6475" w:author="Jonathan Pritchard" w:date="2018-06-27T16:09:00Z"/>
          <w:del w:id="6476" w:author="Teh Stand" w:date="2018-07-11T12:09:00Z"/>
          <w:rFonts w:ascii="Arial" w:hAnsi="Arial" w:cs="Arial"/>
          <w:color w:val="FF0000"/>
          <w:sz w:val="20"/>
          <w:szCs w:val="20"/>
          <w:lang w:val="en-GB"/>
          <w:rPrChange w:id="6477" w:author="Teh Stand" w:date="2018-07-11T12:09:00Z">
            <w:rPr>
              <w:ins w:id="6478" w:author="Jonathan Pritchard" w:date="2018-06-27T16:09:00Z"/>
              <w:del w:id="6479" w:author="Teh Stand" w:date="2018-07-11T12:09:00Z"/>
              <w:lang w:val="en-GB"/>
            </w:rPr>
          </w:rPrChange>
        </w:rPr>
        <w:pPrChange w:id="6480" w:author="Teh Stand" w:date="2018-07-11T12:09:00Z">
          <w:pPr>
            <w:tabs>
              <w:tab w:val="right" w:pos="9180"/>
            </w:tabs>
          </w:pPr>
        </w:pPrChange>
      </w:pPr>
    </w:p>
    <w:p w14:paraId="45A295D5" w14:textId="399DD2BF" w:rsidR="00A41897" w:rsidRPr="00AC295A" w:rsidRDefault="00A41897">
      <w:pPr>
        <w:tabs>
          <w:tab w:val="right" w:pos="9180"/>
        </w:tabs>
        <w:spacing w:after="120"/>
        <w:jc w:val="both"/>
        <w:rPr>
          <w:ins w:id="6481" w:author="Jonathan Pritchard" w:date="2018-06-27T16:09:00Z"/>
          <w:rFonts w:ascii="Arial" w:hAnsi="Arial" w:cs="Arial"/>
          <w:color w:val="FF0000"/>
          <w:sz w:val="20"/>
          <w:szCs w:val="20"/>
          <w:lang w:val="en-GB"/>
          <w:rPrChange w:id="6482" w:author="Teh Stand" w:date="2018-07-11T12:09:00Z">
            <w:rPr>
              <w:ins w:id="6483" w:author="Jonathan Pritchard" w:date="2018-06-27T16:09:00Z"/>
              <w:lang w:val="en-GB"/>
            </w:rPr>
          </w:rPrChange>
        </w:rPr>
        <w:pPrChange w:id="6484" w:author="Teh Stand" w:date="2018-07-11T12:09:00Z">
          <w:pPr>
            <w:tabs>
              <w:tab w:val="right" w:pos="9180"/>
            </w:tabs>
          </w:pPr>
        </w:pPrChange>
      </w:pPr>
      <w:ins w:id="6485" w:author="Jonathan Pritchard" w:date="2018-06-27T16:08:00Z">
        <w:r w:rsidRPr="00AC295A">
          <w:rPr>
            <w:rFonts w:ascii="Arial" w:hAnsi="Arial" w:cs="Arial"/>
            <w:color w:val="FF0000"/>
            <w:sz w:val="20"/>
            <w:szCs w:val="20"/>
            <w:lang w:val="en-GB"/>
            <w:rPrChange w:id="6486" w:author="Teh Stand" w:date="2018-07-11T12:09:00Z">
              <w:rPr>
                <w:lang w:val="en-GB"/>
              </w:rPr>
            </w:rPrChange>
          </w:rPr>
          <w:t>In CBC mode each block of plain text is XORed with the previous cipher text block before being encrypted. An initialization vector IV is required for the first block. The mathematical formula is:</w:t>
        </w:r>
      </w:ins>
    </w:p>
    <w:p w14:paraId="76AAB177" w14:textId="4BBD3009" w:rsidR="00A41897" w:rsidRPr="00AC295A" w:rsidDel="00AC295A" w:rsidRDefault="00A41897">
      <w:pPr>
        <w:tabs>
          <w:tab w:val="right" w:pos="8647"/>
        </w:tabs>
        <w:spacing w:after="120"/>
        <w:ind w:left="426"/>
        <w:jc w:val="both"/>
        <w:rPr>
          <w:ins w:id="6487" w:author="Jonathan Pritchard" w:date="2018-06-27T16:08:00Z"/>
          <w:del w:id="6488" w:author="Teh Stand" w:date="2018-07-11T12:09:00Z"/>
          <w:rFonts w:ascii="Arial" w:hAnsi="Arial" w:cs="Arial"/>
          <w:color w:val="FF0000"/>
          <w:sz w:val="20"/>
          <w:szCs w:val="20"/>
          <w:lang w:val="en-GB"/>
          <w:rPrChange w:id="6489" w:author="Teh Stand" w:date="2018-07-11T12:09:00Z">
            <w:rPr>
              <w:ins w:id="6490" w:author="Jonathan Pritchard" w:date="2018-06-27T16:08:00Z"/>
              <w:del w:id="6491" w:author="Teh Stand" w:date="2018-07-11T12:09:00Z"/>
              <w:lang w:val="en-GB"/>
            </w:rPr>
          </w:rPrChange>
        </w:rPr>
        <w:pPrChange w:id="6492" w:author="Teh Stand" w:date="2018-07-11T12:09:00Z">
          <w:pPr>
            <w:tabs>
              <w:tab w:val="right" w:pos="9180"/>
            </w:tabs>
          </w:pPr>
        </w:pPrChange>
      </w:pPr>
    </w:p>
    <w:p w14:paraId="095ADB95" w14:textId="77777777" w:rsidR="00A41897" w:rsidRPr="00E962E6" w:rsidRDefault="00481E31" w:rsidP="00AC295A">
      <w:pPr>
        <w:tabs>
          <w:tab w:val="right" w:pos="8647"/>
        </w:tabs>
        <w:ind w:left="426"/>
        <w:rPr>
          <w:ins w:id="6493" w:author="Jonathan Pritchard" w:date="2018-06-27T16:08:00Z"/>
          <w:rFonts w:ascii="Arial" w:hAnsi="Arial" w:cs="Arial"/>
          <w:color w:val="FF0000"/>
          <w:sz w:val="20"/>
          <w:szCs w:val="20"/>
          <w:lang w:val="en-GB"/>
          <w:rPrChange w:id="6494" w:author="Teh Stand" w:date="2018-07-11T12:11:00Z">
            <w:rPr>
              <w:ins w:id="6495" w:author="Jonathan Pritchard" w:date="2018-06-27T16:08:00Z"/>
              <w:lang w:val="en-GB"/>
            </w:rPr>
          </w:rPrChange>
        </w:rPr>
      </w:pPr>
      <m:oMath>
        <m:sSub>
          <m:sSubPr>
            <m:ctrlPr>
              <w:ins w:id="6496" w:author="Jonathan Pritchard" w:date="2018-06-27T16:08:00Z">
                <w:rPr>
                  <w:rFonts w:ascii="Cambria Math" w:hAnsi="Cambria Math"/>
                  <w:i/>
                  <w:color w:val="FF0000"/>
                  <w:lang w:val="en-GB"/>
                </w:rPr>
              </w:ins>
            </m:ctrlPr>
          </m:sSubPr>
          <m:e>
            <w:ins w:id="6497" w:author="Jonathan Pritchard" w:date="2018-06-27T16:08:00Z">
              <m:r>
                <w:rPr>
                  <w:rFonts w:ascii="Cambria Math" w:hAnsi="Cambria Math" w:hint="eastAsia"/>
                  <w:color w:val="FF0000"/>
                  <w:lang w:val="en-GB"/>
                  <w:rPrChange w:id="6498" w:author="Teh Stand" w:date="2018-07-11T12:09:00Z">
                    <w:rPr>
                      <w:rFonts w:ascii="Cambria Math" w:hAnsi="Cambria Math" w:hint="eastAsia"/>
                      <w:lang w:val="en-GB"/>
                    </w:rPr>
                  </w:rPrChange>
                </w:rPr>
                <m:t>C</m:t>
              </m:r>
            </w:ins>
          </m:e>
          <m:sub>
            <w:ins w:id="6499" w:author="Jonathan Pritchard" w:date="2018-06-27T16:08:00Z">
              <m:r>
                <w:rPr>
                  <w:rFonts w:ascii="Cambria Math" w:hAnsi="Cambria Math" w:hint="eastAsia"/>
                  <w:color w:val="FF0000"/>
                  <w:lang w:val="en-GB"/>
                  <w:rPrChange w:id="6500" w:author="Teh Stand" w:date="2018-07-11T12:09:00Z">
                    <w:rPr>
                      <w:rFonts w:ascii="Cambria Math" w:hAnsi="Cambria Math" w:hint="eastAsia"/>
                      <w:lang w:val="en-GB"/>
                    </w:rPr>
                  </w:rPrChange>
                </w:rPr>
                <m:t>i</m:t>
              </m:r>
            </w:ins>
          </m:sub>
        </m:sSub>
        <w:ins w:id="6501" w:author="Jonathan Pritchard" w:date="2018-06-27T16:08:00Z">
          <m:r>
            <w:rPr>
              <w:rFonts w:ascii="Cambria Math" w:hAnsi="Cambria Math" w:hint="eastAsia"/>
              <w:color w:val="FF0000"/>
              <w:lang w:val="en-GB"/>
              <w:rPrChange w:id="6502" w:author="Teh Stand" w:date="2018-07-11T12:09:00Z">
                <w:rPr>
                  <w:rFonts w:ascii="Cambria Math" w:hAnsi="Cambria Math" w:hint="eastAsia"/>
                  <w:lang w:val="en-GB"/>
                </w:rPr>
              </w:rPrChange>
            </w:rPr>
            <m:t>=</m:t>
          </m:r>
        </w:ins>
        <m:sSub>
          <m:sSubPr>
            <m:ctrlPr>
              <w:ins w:id="6503" w:author="Jonathan Pritchard" w:date="2018-06-27T16:08:00Z">
                <w:rPr>
                  <w:rFonts w:ascii="Cambria Math" w:hAnsi="Cambria Math"/>
                  <w:i/>
                  <w:color w:val="FF0000"/>
                  <w:lang w:val="en-GB"/>
                </w:rPr>
              </w:ins>
            </m:ctrlPr>
          </m:sSubPr>
          <m:e>
            <w:ins w:id="6504" w:author="Jonathan Pritchard" w:date="2018-06-27T16:08:00Z">
              <m:r>
                <w:rPr>
                  <w:rFonts w:ascii="Cambria Math" w:hAnsi="Cambria Math" w:hint="eastAsia"/>
                  <w:color w:val="FF0000"/>
                  <w:lang w:val="en-GB"/>
                  <w:rPrChange w:id="6505" w:author="Teh Stand" w:date="2018-07-11T12:09:00Z">
                    <w:rPr>
                      <w:rFonts w:ascii="Cambria Math" w:hAnsi="Cambria Math" w:hint="eastAsia"/>
                      <w:lang w:val="en-GB"/>
                    </w:rPr>
                  </w:rPrChange>
                </w:rPr>
                <m:t>E</m:t>
              </m:r>
            </w:ins>
          </m:e>
          <m:sub>
            <w:ins w:id="6506" w:author="Jonathan Pritchard" w:date="2018-06-27T16:08:00Z">
              <m:r>
                <w:rPr>
                  <w:rFonts w:ascii="Cambria Math" w:hAnsi="Cambria Math" w:hint="eastAsia"/>
                  <w:color w:val="FF0000"/>
                  <w:lang w:val="en-GB"/>
                  <w:rPrChange w:id="6507" w:author="Teh Stand" w:date="2018-07-11T12:09:00Z">
                    <w:rPr>
                      <w:rFonts w:ascii="Cambria Math" w:hAnsi="Cambria Math" w:hint="eastAsia"/>
                      <w:lang w:val="en-GB"/>
                    </w:rPr>
                  </w:rPrChange>
                </w:rPr>
                <m:t>K</m:t>
              </m:r>
            </w:ins>
          </m:sub>
        </m:sSub>
        <m:d>
          <m:dPr>
            <m:ctrlPr>
              <w:ins w:id="6508" w:author="Jonathan Pritchard" w:date="2018-06-27T16:08:00Z">
                <w:rPr>
                  <w:rFonts w:ascii="Cambria Math" w:hAnsi="Cambria Math"/>
                  <w:i/>
                  <w:color w:val="FF0000"/>
                  <w:lang w:val="en-GB"/>
                </w:rPr>
              </w:ins>
            </m:ctrlPr>
          </m:dPr>
          <m:e>
            <m:sSub>
              <m:sSubPr>
                <m:ctrlPr>
                  <w:ins w:id="6509" w:author="Jonathan Pritchard" w:date="2018-06-27T16:08:00Z">
                    <w:rPr>
                      <w:rFonts w:ascii="Cambria Math" w:hAnsi="Cambria Math"/>
                      <w:i/>
                      <w:color w:val="FF0000"/>
                      <w:lang w:val="en-GB"/>
                    </w:rPr>
                  </w:ins>
                </m:ctrlPr>
              </m:sSubPr>
              <m:e>
                <w:ins w:id="6510" w:author="Jonathan Pritchard" w:date="2018-06-27T16:08:00Z">
                  <m:r>
                    <w:rPr>
                      <w:rFonts w:ascii="Cambria Math" w:hAnsi="Cambria Math" w:hint="eastAsia"/>
                      <w:color w:val="FF0000"/>
                      <w:lang w:val="en-GB"/>
                      <w:rPrChange w:id="6511" w:author="Teh Stand" w:date="2018-07-11T12:09:00Z">
                        <w:rPr>
                          <w:rFonts w:ascii="Cambria Math" w:hAnsi="Cambria Math" w:hint="eastAsia"/>
                          <w:lang w:val="en-GB"/>
                        </w:rPr>
                      </w:rPrChange>
                    </w:rPr>
                    <m:t>P</m:t>
                  </m:r>
                </w:ins>
              </m:e>
              <m:sub>
                <w:ins w:id="6512" w:author="Jonathan Pritchard" w:date="2018-06-27T16:08:00Z">
                  <m:r>
                    <w:rPr>
                      <w:rFonts w:ascii="Cambria Math" w:hAnsi="Cambria Math" w:hint="eastAsia"/>
                      <w:color w:val="FF0000"/>
                      <w:lang w:val="en-GB"/>
                      <w:rPrChange w:id="6513" w:author="Teh Stand" w:date="2018-07-11T12:09:00Z">
                        <w:rPr>
                          <w:rFonts w:ascii="Cambria Math" w:hAnsi="Cambria Math" w:hint="eastAsia"/>
                          <w:lang w:val="en-GB"/>
                        </w:rPr>
                      </w:rPrChange>
                    </w:rPr>
                    <m:t xml:space="preserve">i </m:t>
                  </m:r>
                </w:ins>
              </m:sub>
            </m:sSub>
            <w:ins w:id="6514" w:author="Jonathan Pritchard" w:date="2018-06-27T16:08:00Z">
              <m:r>
                <w:rPr>
                  <w:rFonts w:ascii="Cambria Math" w:hAnsi="Cambria Math"/>
                  <w:color w:val="FF0000"/>
                  <w:lang w:val="en-GB"/>
                  <w:rPrChange w:id="6515" w:author="Teh Stand" w:date="2018-07-11T12:09:00Z">
                    <w:rPr>
                      <w:rFonts w:ascii="Cambria Math" w:hAnsi="Cambria Math"/>
                      <w:lang w:val="en-GB"/>
                    </w:rPr>
                  </w:rPrChange>
                </w:rPr>
                <m:t>⊕</m:t>
              </m:r>
            </w:ins>
            <m:sSub>
              <m:sSubPr>
                <m:ctrlPr>
                  <w:ins w:id="6516" w:author="Jonathan Pritchard" w:date="2018-06-27T16:08:00Z">
                    <w:rPr>
                      <w:rFonts w:ascii="Cambria Math" w:hAnsi="Cambria Math"/>
                      <w:i/>
                      <w:color w:val="FF0000"/>
                      <w:lang w:val="en-GB"/>
                    </w:rPr>
                  </w:ins>
                </m:ctrlPr>
              </m:sSubPr>
              <m:e>
                <w:ins w:id="6517" w:author="Jonathan Pritchard" w:date="2018-06-27T16:08:00Z">
                  <m:r>
                    <w:rPr>
                      <w:rFonts w:ascii="Cambria Math" w:hAnsi="Cambria Math" w:hint="eastAsia"/>
                      <w:color w:val="FF0000"/>
                      <w:lang w:val="en-GB"/>
                      <w:rPrChange w:id="6518" w:author="Teh Stand" w:date="2018-07-11T12:09:00Z">
                        <w:rPr>
                          <w:rFonts w:ascii="Cambria Math" w:hAnsi="Cambria Math" w:hint="eastAsia"/>
                          <w:lang w:val="en-GB"/>
                        </w:rPr>
                      </w:rPrChange>
                    </w:rPr>
                    <m:t>C</m:t>
                  </m:r>
                </w:ins>
              </m:e>
              <m:sub>
                <w:ins w:id="6519" w:author="Jonathan Pritchard" w:date="2018-06-27T16:08:00Z">
                  <m:r>
                    <w:rPr>
                      <w:rFonts w:ascii="Cambria Math" w:hAnsi="Cambria Math"/>
                      <w:color w:val="FF0000"/>
                      <w:lang w:val="en-GB"/>
                      <w:rPrChange w:id="6520" w:author="Teh Stand" w:date="2018-07-11T12:09:00Z">
                        <w:rPr>
                          <w:rFonts w:ascii="Cambria Math" w:hAnsi="Cambria Math"/>
                          <w:lang w:val="en-GB"/>
                        </w:rPr>
                      </w:rPrChange>
                    </w:rPr>
                    <m:t>i-1</m:t>
                  </m:r>
                </w:ins>
              </m:sub>
            </m:sSub>
          </m:e>
        </m:d>
        <w:ins w:id="6521" w:author="Jonathan Pritchard" w:date="2018-06-27T16:08:00Z">
          <m:r>
            <w:rPr>
              <w:rFonts w:ascii="Cambria Math" w:hAnsi="Cambria Math"/>
              <w:color w:val="FF0000"/>
              <w:lang w:val="en-GB"/>
              <w:rPrChange w:id="6522" w:author="Teh Stand" w:date="2018-07-11T12:09:00Z">
                <w:rPr>
                  <w:rFonts w:ascii="Cambria Math" w:hAnsi="Cambria Math"/>
                  <w:lang w:val="en-GB"/>
                </w:rPr>
              </w:rPrChange>
            </w:rPr>
            <m:t>; i≥1</m:t>
          </m:r>
        </w:ins>
      </m:oMath>
      <w:ins w:id="6523" w:author="Jonathan Pritchard" w:date="2018-06-27T16:08:00Z">
        <w:r w:rsidR="00A41897" w:rsidRPr="00AC295A">
          <w:rPr>
            <w:color w:val="FF0000"/>
            <w:lang w:val="en-GB"/>
            <w:rPrChange w:id="6524" w:author="Teh Stand" w:date="2018-07-11T12:09:00Z">
              <w:rPr>
                <w:lang w:val="en-GB"/>
              </w:rPr>
            </w:rPrChange>
          </w:rPr>
          <w:t xml:space="preserve"> </w:t>
        </w:r>
        <w:r w:rsidR="00A41897" w:rsidRPr="00AC295A">
          <w:rPr>
            <w:color w:val="FF0000"/>
            <w:lang w:val="en-GB"/>
            <w:rPrChange w:id="6525" w:author="Teh Stand" w:date="2018-07-11T12:09:00Z">
              <w:rPr>
                <w:lang w:val="en-GB"/>
              </w:rPr>
            </w:rPrChange>
          </w:rPr>
          <w:tab/>
        </w:r>
        <w:r w:rsidR="00A41897" w:rsidRPr="00E962E6">
          <w:rPr>
            <w:rFonts w:ascii="Arial" w:hAnsi="Arial" w:cs="Arial"/>
            <w:color w:val="FF0000"/>
            <w:sz w:val="20"/>
            <w:szCs w:val="20"/>
            <w:lang w:val="en-GB"/>
            <w:rPrChange w:id="6526" w:author="Teh Stand" w:date="2018-07-11T12:11:00Z">
              <w:rPr>
                <w:lang w:val="en-GB"/>
              </w:rPr>
            </w:rPrChange>
          </w:rPr>
          <w:t>(3a)</w:t>
        </w:r>
      </w:ins>
    </w:p>
    <w:p w14:paraId="7DA69660" w14:textId="77777777" w:rsidR="00A41897" w:rsidRPr="00E962E6" w:rsidRDefault="00481E31" w:rsidP="00AC295A">
      <w:pPr>
        <w:tabs>
          <w:tab w:val="right" w:pos="8647"/>
        </w:tabs>
        <w:ind w:left="426"/>
        <w:rPr>
          <w:ins w:id="6527" w:author="Jonathan Pritchard" w:date="2018-06-27T16:08:00Z"/>
          <w:rFonts w:ascii="Arial" w:hAnsi="Arial" w:cs="Arial"/>
          <w:color w:val="FF0000"/>
          <w:sz w:val="20"/>
          <w:szCs w:val="20"/>
          <w:lang w:val="en-GB"/>
          <w:rPrChange w:id="6528" w:author="Teh Stand" w:date="2018-07-11T12:11:00Z">
            <w:rPr>
              <w:ins w:id="6529" w:author="Jonathan Pritchard" w:date="2018-06-27T16:08:00Z"/>
              <w:lang w:val="en-GB"/>
            </w:rPr>
          </w:rPrChange>
        </w:rPr>
      </w:pPr>
      <m:oMath>
        <m:sSub>
          <m:sSubPr>
            <m:ctrlPr>
              <w:ins w:id="6530" w:author="Jonathan Pritchard" w:date="2018-06-27T16:08:00Z">
                <w:rPr>
                  <w:rFonts w:ascii="Cambria Math" w:hAnsi="Cambria Math"/>
                  <w:i/>
                  <w:color w:val="FF0000"/>
                  <w:lang w:val="en-GB"/>
                </w:rPr>
              </w:ins>
            </m:ctrlPr>
          </m:sSubPr>
          <m:e>
            <w:ins w:id="6531" w:author="Jonathan Pritchard" w:date="2018-06-27T16:08:00Z">
              <m:r>
                <w:rPr>
                  <w:rFonts w:ascii="Cambria Math" w:hAnsi="Cambria Math" w:hint="eastAsia"/>
                  <w:color w:val="FF0000"/>
                  <w:lang w:val="en-GB"/>
                  <w:rPrChange w:id="6532" w:author="Teh Stand" w:date="2018-07-11T12:09:00Z">
                    <w:rPr>
                      <w:rFonts w:ascii="Cambria Math" w:hAnsi="Cambria Math" w:hint="eastAsia"/>
                      <w:lang w:val="en-GB"/>
                    </w:rPr>
                  </w:rPrChange>
                </w:rPr>
                <m:t>C</m:t>
              </m:r>
            </w:ins>
          </m:e>
          <m:sub>
            <w:ins w:id="6533" w:author="Jonathan Pritchard" w:date="2018-06-27T16:08:00Z">
              <m:r>
                <w:rPr>
                  <w:rFonts w:ascii="Cambria Math" w:hAnsi="Cambria Math" w:hint="eastAsia"/>
                  <w:color w:val="FF0000"/>
                  <w:lang w:val="en-GB"/>
                  <w:rPrChange w:id="6534" w:author="Teh Stand" w:date="2018-07-11T12:09:00Z">
                    <w:rPr>
                      <w:rFonts w:ascii="Cambria Math" w:hAnsi="Cambria Math" w:hint="eastAsia"/>
                      <w:lang w:val="en-GB"/>
                    </w:rPr>
                  </w:rPrChange>
                </w:rPr>
                <m:t>0</m:t>
              </m:r>
            </w:ins>
          </m:sub>
        </m:sSub>
        <w:ins w:id="6535" w:author="Jonathan Pritchard" w:date="2018-06-27T16:08:00Z">
          <m:r>
            <w:rPr>
              <w:rFonts w:ascii="Cambria Math" w:hAnsi="Cambria Math" w:hint="eastAsia"/>
              <w:color w:val="FF0000"/>
              <w:lang w:val="en-GB"/>
              <w:rPrChange w:id="6536" w:author="Teh Stand" w:date="2018-07-11T12:09:00Z">
                <w:rPr>
                  <w:rFonts w:ascii="Cambria Math" w:hAnsi="Cambria Math" w:hint="eastAsia"/>
                  <w:lang w:val="en-GB"/>
                </w:rPr>
              </w:rPrChange>
            </w:rPr>
            <m:t>=IV</m:t>
          </m:r>
        </w:ins>
      </m:oMath>
      <w:ins w:id="6537" w:author="Jonathan Pritchard" w:date="2018-06-27T16:08:00Z">
        <w:r w:rsidR="00A41897" w:rsidRPr="00AC295A">
          <w:rPr>
            <w:color w:val="FF0000"/>
            <w:lang w:val="en-GB"/>
            <w:rPrChange w:id="6538" w:author="Teh Stand" w:date="2018-07-11T12:09:00Z">
              <w:rPr>
                <w:lang w:val="en-GB"/>
              </w:rPr>
            </w:rPrChange>
          </w:rPr>
          <w:t xml:space="preserve"> </w:t>
        </w:r>
        <w:r w:rsidR="00A41897" w:rsidRPr="00AC295A">
          <w:rPr>
            <w:color w:val="FF0000"/>
            <w:lang w:val="en-GB"/>
            <w:rPrChange w:id="6539" w:author="Teh Stand" w:date="2018-07-11T12:09:00Z">
              <w:rPr>
                <w:lang w:val="en-GB"/>
              </w:rPr>
            </w:rPrChange>
          </w:rPr>
          <w:tab/>
        </w:r>
        <w:r w:rsidR="00A41897" w:rsidRPr="00E962E6">
          <w:rPr>
            <w:rFonts w:ascii="Arial" w:hAnsi="Arial" w:cs="Arial"/>
            <w:color w:val="FF0000"/>
            <w:sz w:val="20"/>
            <w:szCs w:val="20"/>
            <w:lang w:val="en-GB"/>
            <w:rPrChange w:id="6540" w:author="Teh Stand" w:date="2018-07-11T12:11:00Z">
              <w:rPr>
                <w:lang w:val="en-GB"/>
              </w:rPr>
            </w:rPrChange>
          </w:rPr>
          <w:t>(3b)</w:t>
        </w:r>
      </w:ins>
    </w:p>
    <w:p w14:paraId="471F9F67" w14:textId="77777777" w:rsidR="00A41897" w:rsidRPr="00E962E6" w:rsidRDefault="00A41897" w:rsidP="00A41897">
      <w:pPr>
        <w:tabs>
          <w:tab w:val="right" w:pos="9180"/>
        </w:tabs>
        <w:rPr>
          <w:ins w:id="6541" w:author="Jonathan Pritchard" w:date="2018-06-27T16:10:00Z"/>
          <w:rFonts w:ascii="Arial" w:hAnsi="Arial" w:cs="Arial"/>
          <w:i/>
          <w:color w:val="FF0000"/>
          <w:sz w:val="20"/>
          <w:szCs w:val="20"/>
          <w:lang w:val="en-GB"/>
          <w:rPrChange w:id="6542" w:author="Teh Stand" w:date="2018-07-11T12:12:00Z">
            <w:rPr>
              <w:ins w:id="6543" w:author="Jonathan Pritchard" w:date="2018-06-27T16:10:00Z"/>
              <w:i/>
              <w:lang w:val="en-GB"/>
            </w:rPr>
          </w:rPrChange>
        </w:rPr>
      </w:pPr>
    </w:p>
    <w:p w14:paraId="7AE3EA5D" w14:textId="0D671865" w:rsidR="00A41897" w:rsidRPr="00E962E6" w:rsidRDefault="00A41897">
      <w:pPr>
        <w:tabs>
          <w:tab w:val="right" w:pos="9180"/>
        </w:tabs>
        <w:spacing w:after="120"/>
        <w:jc w:val="both"/>
        <w:rPr>
          <w:ins w:id="6544" w:author="Jonathan Pritchard" w:date="2018-06-27T16:08:00Z"/>
          <w:rFonts w:ascii="Arial" w:hAnsi="Arial" w:cs="Arial"/>
          <w:color w:val="FF0000"/>
          <w:sz w:val="20"/>
          <w:szCs w:val="20"/>
          <w:lang w:val="en-GB"/>
          <w:rPrChange w:id="6545" w:author="Teh Stand" w:date="2018-07-11T12:16:00Z">
            <w:rPr>
              <w:ins w:id="6546" w:author="Jonathan Pritchard" w:date="2018-06-27T16:08:00Z"/>
              <w:lang w:val="en-GB"/>
            </w:rPr>
          </w:rPrChange>
        </w:rPr>
        <w:pPrChange w:id="6547" w:author="Teh Stand" w:date="2018-07-11T12:15:00Z">
          <w:pPr>
            <w:tabs>
              <w:tab w:val="right" w:pos="9180"/>
            </w:tabs>
          </w:pPr>
        </w:pPrChange>
      </w:pPr>
      <w:ins w:id="6548" w:author="Jonathan Pritchard" w:date="2018-06-27T16:08:00Z">
        <w:r w:rsidRPr="00E962E6">
          <w:rPr>
            <w:rFonts w:ascii="Cambria Math" w:hAnsi="Cambria Math"/>
            <w:i/>
            <w:color w:val="FF0000"/>
            <w:lang w:val="en-GB"/>
            <w:rPrChange w:id="6549" w:author="Teh Stand" w:date="2018-07-11T12:16:00Z">
              <w:rPr>
                <w:i/>
                <w:lang w:val="en-GB"/>
              </w:rPr>
            </w:rPrChange>
          </w:rPr>
          <w:t>C</w:t>
        </w:r>
        <w:r w:rsidRPr="00E962E6">
          <w:rPr>
            <w:rFonts w:ascii="Cambria Math" w:hAnsi="Cambria Math"/>
            <w:i/>
            <w:color w:val="FF0000"/>
            <w:vertAlign w:val="subscript"/>
            <w:lang w:val="en-GB"/>
            <w:rPrChange w:id="6550" w:author="Teh Stand" w:date="2018-07-11T12:16:00Z">
              <w:rPr>
                <w:i/>
                <w:vertAlign w:val="subscript"/>
                <w:lang w:val="en-GB"/>
              </w:rPr>
            </w:rPrChange>
          </w:rPr>
          <w:t>i</w:t>
        </w:r>
        <w:r w:rsidRPr="00E962E6">
          <w:rPr>
            <w:color w:val="FF0000"/>
            <w:lang w:val="en-GB"/>
            <w:rPrChange w:id="6551" w:author="Teh Stand" w:date="2018-07-11T12:16:00Z">
              <w:rPr>
                <w:lang w:val="en-GB"/>
              </w:rPr>
            </w:rPrChange>
          </w:rPr>
          <w:t xml:space="preserve"> </w:t>
        </w:r>
        <w:r w:rsidRPr="00E962E6">
          <w:rPr>
            <w:rFonts w:ascii="Arial" w:hAnsi="Arial" w:cs="Arial"/>
            <w:color w:val="FF0000"/>
            <w:sz w:val="20"/>
            <w:szCs w:val="20"/>
            <w:lang w:val="en-GB"/>
            <w:rPrChange w:id="6552" w:author="Teh Stand" w:date="2018-07-11T12:16:00Z">
              <w:rPr>
                <w:lang w:val="en-GB"/>
              </w:rPr>
            </w:rPrChange>
          </w:rPr>
          <w:t>is the i</w:t>
        </w:r>
        <w:r w:rsidRPr="00E962E6">
          <w:rPr>
            <w:rFonts w:ascii="Arial" w:hAnsi="Arial" w:cs="Arial"/>
            <w:color w:val="FF0000"/>
            <w:sz w:val="20"/>
            <w:szCs w:val="20"/>
            <w:vertAlign w:val="superscript"/>
            <w:lang w:val="en-GB"/>
            <w:rPrChange w:id="6553" w:author="Teh Stand" w:date="2018-07-11T12:16:00Z">
              <w:rPr>
                <w:vertAlign w:val="superscript"/>
                <w:lang w:val="en-GB"/>
              </w:rPr>
            </w:rPrChange>
          </w:rPr>
          <w:t>th</w:t>
        </w:r>
        <w:r w:rsidRPr="00E962E6">
          <w:rPr>
            <w:rFonts w:ascii="Arial" w:hAnsi="Arial" w:cs="Arial"/>
            <w:color w:val="FF0000"/>
            <w:sz w:val="20"/>
            <w:szCs w:val="20"/>
            <w:lang w:val="en-GB"/>
            <w:rPrChange w:id="6554" w:author="Teh Stand" w:date="2018-07-11T12:16:00Z">
              <w:rPr>
                <w:lang w:val="en-GB"/>
              </w:rPr>
            </w:rPrChange>
          </w:rPr>
          <w:t xml:space="preserve"> block of cipher text;</w:t>
        </w:r>
        <w:r w:rsidRPr="00E962E6">
          <w:rPr>
            <w:color w:val="FF0000"/>
            <w:lang w:val="en-GB"/>
            <w:rPrChange w:id="6555" w:author="Teh Stand" w:date="2018-07-11T12:16:00Z">
              <w:rPr>
                <w:lang w:val="en-GB"/>
              </w:rPr>
            </w:rPrChange>
          </w:rPr>
          <w:t xml:space="preserve"> </w:t>
        </w:r>
        <w:r w:rsidRPr="00E962E6">
          <w:rPr>
            <w:rFonts w:ascii="Cambria Math" w:hAnsi="Cambria Math"/>
            <w:i/>
            <w:color w:val="FF0000"/>
            <w:lang w:val="en-GB"/>
            <w:rPrChange w:id="6556" w:author="Teh Stand" w:date="2018-07-11T12:16:00Z">
              <w:rPr>
                <w:i/>
                <w:lang w:val="en-GB"/>
              </w:rPr>
            </w:rPrChange>
          </w:rPr>
          <w:t>P</w:t>
        </w:r>
        <w:r w:rsidRPr="00E962E6">
          <w:rPr>
            <w:rFonts w:ascii="Cambria Math" w:hAnsi="Cambria Math"/>
            <w:i/>
            <w:color w:val="FF0000"/>
            <w:vertAlign w:val="subscript"/>
            <w:lang w:val="en-GB"/>
            <w:rPrChange w:id="6557" w:author="Teh Stand" w:date="2018-07-11T12:16:00Z">
              <w:rPr>
                <w:i/>
                <w:vertAlign w:val="subscript"/>
                <w:lang w:val="en-GB"/>
              </w:rPr>
            </w:rPrChange>
          </w:rPr>
          <w:t>i</w:t>
        </w:r>
        <w:r w:rsidRPr="00E962E6">
          <w:rPr>
            <w:rFonts w:ascii="Cambria Math" w:hAnsi="Cambria Math"/>
            <w:color w:val="FF0000"/>
            <w:lang w:val="en-GB"/>
            <w:rPrChange w:id="6558" w:author="Teh Stand" w:date="2018-07-11T12:16:00Z">
              <w:rPr>
                <w:lang w:val="en-GB"/>
              </w:rPr>
            </w:rPrChange>
          </w:rPr>
          <w:t xml:space="preserve"> </w:t>
        </w:r>
        <w:r w:rsidRPr="00E962E6">
          <w:rPr>
            <w:rFonts w:ascii="Arial" w:hAnsi="Arial" w:cs="Arial"/>
            <w:color w:val="FF0000"/>
            <w:sz w:val="20"/>
            <w:szCs w:val="20"/>
            <w:lang w:val="en-GB"/>
            <w:rPrChange w:id="6559" w:author="Teh Stand" w:date="2018-07-11T12:16:00Z">
              <w:rPr>
                <w:lang w:val="en-GB"/>
              </w:rPr>
            </w:rPrChange>
          </w:rPr>
          <w:t>is the i</w:t>
        </w:r>
        <w:r w:rsidRPr="00E962E6">
          <w:rPr>
            <w:rFonts w:ascii="Arial" w:hAnsi="Arial" w:cs="Arial"/>
            <w:color w:val="FF0000"/>
            <w:sz w:val="20"/>
            <w:szCs w:val="20"/>
            <w:vertAlign w:val="superscript"/>
            <w:lang w:val="en-GB"/>
            <w:rPrChange w:id="6560" w:author="Teh Stand" w:date="2018-07-11T12:16:00Z">
              <w:rPr>
                <w:vertAlign w:val="superscript"/>
                <w:lang w:val="en-GB"/>
              </w:rPr>
            </w:rPrChange>
          </w:rPr>
          <w:t>th</w:t>
        </w:r>
        <w:r w:rsidRPr="00E962E6">
          <w:rPr>
            <w:rFonts w:ascii="Arial" w:hAnsi="Arial" w:cs="Arial"/>
            <w:color w:val="FF0000"/>
            <w:sz w:val="20"/>
            <w:szCs w:val="20"/>
            <w:lang w:val="en-GB"/>
            <w:rPrChange w:id="6561" w:author="Teh Stand" w:date="2018-07-11T12:16:00Z">
              <w:rPr>
                <w:lang w:val="en-GB"/>
              </w:rPr>
            </w:rPrChange>
          </w:rPr>
          <w:t xml:space="preserve"> block of plain text.</w:t>
        </w:r>
        <w:r w:rsidRPr="00E962E6">
          <w:rPr>
            <w:color w:val="FF0000"/>
            <w:lang w:val="en-GB"/>
            <w:rPrChange w:id="6562" w:author="Teh Stand" w:date="2018-07-11T12:16:00Z">
              <w:rPr>
                <w:lang w:val="en-GB"/>
              </w:rPr>
            </w:rPrChange>
          </w:rPr>
          <w:t xml:space="preserve"> </w:t>
        </w:r>
        <w:r w:rsidRPr="00E962E6">
          <w:rPr>
            <w:rFonts w:ascii="Cambria Math" w:hAnsi="Cambria Math"/>
            <w:i/>
            <w:color w:val="FF0000"/>
            <w:lang w:val="en-GB"/>
            <w:rPrChange w:id="6563" w:author="Teh Stand" w:date="2018-07-11T12:16:00Z">
              <w:rPr>
                <w:i/>
                <w:lang w:val="en-GB"/>
              </w:rPr>
            </w:rPrChange>
          </w:rPr>
          <w:t>E</w:t>
        </w:r>
        <w:r w:rsidRPr="00E962E6">
          <w:rPr>
            <w:rFonts w:ascii="Cambria Math" w:hAnsi="Cambria Math"/>
            <w:i/>
            <w:color w:val="FF0000"/>
            <w:vertAlign w:val="subscript"/>
            <w:lang w:val="en-GB"/>
            <w:rPrChange w:id="6564" w:author="Teh Stand" w:date="2018-07-11T12:16:00Z">
              <w:rPr>
                <w:i/>
                <w:vertAlign w:val="subscript"/>
                <w:lang w:val="en-GB"/>
              </w:rPr>
            </w:rPrChange>
          </w:rPr>
          <w:t>K</w:t>
        </w:r>
        <w:r w:rsidRPr="00E962E6">
          <w:rPr>
            <w:rFonts w:ascii="Cambria Math" w:hAnsi="Cambria Math"/>
            <w:color w:val="FF0000"/>
            <w:lang w:val="en-GB"/>
            <w:rPrChange w:id="6565" w:author="Teh Stand" w:date="2018-07-11T12:16:00Z">
              <w:rPr>
                <w:lang w:val="en-GB"/>
              </w:rPr>
            </w:rPrChange>
          </w:rPr>
          <w:t xml:space="preserve"> </w:t>
        </w:r>
        <w:r w:rsidRPr="00E962E6">
          <w:rPr>
            <w:rFonts w:ascii="Arial" w:hAnsi="Arial" w:cs="Arial"/>
            <w:color w:val="FF0000"/>
            <w:sz w:val="20"/>
            <w:szCs w:val="20"/>
            <w:lang w:val="en-GB"/>
            <w:rPrChange w:id="6566" w:author="Teh Stand" w:date="2018-07-11T12:16:00Z">
              <w:rPr>
                <w:lang w:val="en-GB"/>
              </w:rPr>
            </w:rPrChange>
          </w:rPr>
          <w:t xml:space="preserve">is the encryption method of AES encrypting exactly one block. </w:t>
        </w:r>
        <w:r w:rsidRPr="00E962E6">
          <w:rPr>
            <w:rFonts w:ascii="Cambria Math" w:hAnsi="Cambria Math"/>
            <w:i/>
            <w:color w:val="FF0000"/>
            <w:lang w:val="en-GB"/>
            <w:rPrChange w:id="6567" w:author="Teh Stand" w:date="2018-07-11T12:16:00Z">
              <w:rPr>
                <w:i/>
                <w:lang w:val="en-GB"/>
              </w:rPr>
            </w:rPrChange>
          </w:rPr>
          <w:t>IV</w:t>
        </w:r>
        <w:r w:rsidRPr="00E962E6">
          <w:rPr>
            <w:rFonts w:ascii="Cambria Math" w:hAnsi="Cambria Math"/>
            <w:color w:val="FF0000"/>
            <w:lang w:val="en-GB"/>
            <w:rPrChange w:id="6568" w:author="Teh Stand" w:date="2018-07-11T12:16:00Z">
              <w:rPr>
                <w:lang w:val="en-GB"/>
              </w:rPr>
            </w:rPrChange>
          </w:rPr>
          <w:t xml:space="preserve"> </w:t>
        </w:r>
        <w:r w:rsidRPr="00E962E6">
          <w:rPr>
            <w:rFonts w:ascii="Arial" w:hAnsi="Arial" w:cs="Arial"/>
            <w:color w:val="FF0000"/>
            <w:sz w:val="20"/>
            <w:szCs w:val="20"/>
            <w:lang w:val="en-GB"/>
            <w:rPrChange w:id="6569" w:author="Teh Stand" w:date="2018-07-11T12:16:00Z">
              <w:rPr>
                <w:lang w:val="en-GB"/>
              </w:rPr>
            </w:rPrChange>
          </w:rPr>
          <w:t>is the initialization vector, and</w:t>
        </w:r>
        <w:r w:rsidRPr="00E962E6">
          <w:rPr>
            <w:color w:val="FF0000"/>
            <w:lang w:val="en-GB"/>
            <w:rPrChange w:id="6570" w:author="Teh Stand" w:date="2018-07-11T12:16:00Z">
              <w:rPr>
                <w:lang w:val="en-GB"/>
              </w:rPr>
            </w:rPrChange>
          </w:rPr>
          <w:t xml:space="preserve"> </w:t>
        </w:r>
        <m:oMath>
          <m:r>
            <w:rPr>
              <w:rFonts w:ascii="Cambria Math" w:hAnsi="Cambria Math"/>
              <w:color w:val="FF0000"/>
              <w:lang w:val="en-GB"/>
              <w:rPrChange w:id="6571" w:author="Teh Stand" w:date="2018-07-11T12:16:00Z">
                <w:rPr>
                  <w:rFonts w:ascii="Cambria Math" w:hAnsi="Cambria Math"/>
                  <w:lang w:val="en-GB"/>
                </w:rPr>
              </w:rPrChange>
            </w:rPr>
            <m:t>⊕</m:t>
          </m:r>
        </m:oMath>
        <w:r w:rsidRPr="00E962E6">
          <w:rPr>
            <w:color w:val="FF0000"/>
            <w:lang w:val="en-GB"/>
            <w:rPrChange w:id="6572" w:author="Teh Stand" w:date="2018-07-11T12:16:00Z">
              <w:rPr>
                <w:lang w:val="en-GB"/>
              </w:rPr>
            </w:rPrChange>
          </w:rPr>
          <w:t xml:space="preserve"> </w:t>
        </w:r>
        <w:r w:rsidRPr="00E962E6">
          <w:rPr>
            <w:rFonts w:ascii="Arial" w:hAnsi="Arial" w:cs="Arial"/>
            <w:color w:val="FF0000"/>
            <w:sz w:val="20"/>
            <w:szCs w:val="20"/>
            <w:lang w:val="en-GB"/>
            <w:rPrChange w:id="6573" w:author="Teh Stand" w:date="2018-07-11T12:16:00Z">
              <w:rPr>
                <w:lang w:val="en-GB"/>
              </w:rPr>
            </w:rPrChange>
          </w:rPr>
          <w:t>is the XOR operation.</w:t>
        </w:r>
      </w:ins>
    </w:p>
    <w:p w14:paraId="75E90E7C" w14:textId="4492C324" w:rsidR="00A41897" w:rsidRPr="00E962E6" w:rsidDel="00674B7F" w:rsidRDefault="00A41897">
      <w:pPr>
        <w:tabs>
          <w:tab w:val="right" w:pos="9180"/>
        </w:tabs>
        <w:spacing w:after="120"/>
        <w:rPr>
          <w:ins w:id="6574" w:author="Jonathan Pritchard" w:date="2018-06-29T12:15:00Z"/>
          <w:del w:id="6575" w:author="Teh Stand" w:date="2018-07-11T12:19:00Z"/>
          <w:rFonts w:ascii="Arial" w:hAnsi="Arial" w:cs="Arial"/>
          <w:color w:val="FF0000"/>
          <w:sz w:val="20"/>
          <w:szCs w:val="20"/>
          <w:lang w:val="en-GB"/>
          <w:rPrChange w:id="6576" w:author="Teh Stand" w:date="2018-07-11T12:16:00Z">
            <w:rPr>
              <w:ins w:id="6577" w:author="Jonathan Pritchard" w:date="2018-06-29T12:15:00Z"/>
              <w:del w:id="6578" w:author="Teh Stand" w:date="2018-07-11T12:19:00Z"/>
              <w:lang w:val="en-GB"/>
            </w:rPr>
          </w:rPrChange>
        </w:rPr>
        <w:pPrChange w:id="6579" w:author="Teh Stand" w:date="2018-07-11T12:15:00Z">
          <w:pPr>
            <w:tabs>
              <w:tab w:val="right" w:pos="9180"/>
            </w:tabs>
          </w:pPr>
        </w:pPrChange>
      </w:pPr>
    </w:p>
    <w:p w14:paraId="0CA9D4CC" w14:textId="77777777" w:rsidR="002C7855" w:rsidRDefault="002C7855">
      <w:pPr>
        <w:keepNext/>
        <w:tabs>
          <w:tab w:val="right" w:pos="9180"/>
        </w:tabs>
        <w:jc w:val="center"/>
        <w:rPr>
          <w:ins w:id="6580" w:author="Jonathan Pritchard" w:date="2018-06-29T12:15:00Z"/>
        </w:rPr>
        <w:pPrChange w:id="6581" w:author="Jonathan Pritchard" w:date="2018-06-29T12:15:00Z">
          <w:pPr>
            <w:tabs>
              <w:tab w:val="right" w:pos="9180"/>
            </w:tabs>
          </w:pPr>
        </w:pPrChange>
      </w:pPr>
      <w:ins w:id="6582" w:author="Jonathan Pritchard" w:date="2018-06-29T12:15:00Z">
        <w:r>
          <w:rPr>
            <w:noProof/>
            <w:lang w:val="fr-FR" w:eastAsia="fr-FR"/>
          </w:rPr>
          <w:drawing>
            <wp:inline distT="0" distB="0" distL="0" distR="0" wp14:anchorId="4C75D4A6" wp14:editId="58154E88">
              <wp:extent cx="5636295" cy="1924050"/>
              <wp:effectExtent l="0" t="0" r="0" b="0"/>
              <wp:docPr id="7" name="Picture 7" descr="CBC encryp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 encryption.svg"/>
                      <pic:cNvPicPr>
                        <a:picLocks noChangeAspect="1" noChangeArrowheads="1"/>
                      </pic:cNvPicPr>
                    </pic:nvPicPr>
                    <pic:blipFill rotWithShape="1">
                      <a:blip r:embed="rId15">
                        <a:extLst>
                          <a:ext uri="{28A0092B-C50C-407E-A947-70E740481C1C}">
                            <a14:useLocalDpi xmlns:a14="http://schemas.microsoft.com/office/drawing/2010/main" val="0"/>
                          </a:ext>
                        </a:extLst>
                      </a:blip>
                      <a:srcRect b="15223"/>
                      <a:stretch/>
                    </pic:blipFill>
                    <pic:spPr bwMode="auto">
                      <a:xfrm>
                        <a:off x="0" y="0"/>
                        <a:ext cx="5667973" cy="1934864"/>
                      </a:xfrm>
                      <a:prstGeom prst="rect">
                        <a:avLst/>
                      </a:prstGeom>
                      <a:noFill/>
                      <a:ln>
                        <a:noFill/>
                      </a:ln>
                      <a:extLst>
                        <a:ext uri="{53640926-AAD7-44D8-BBD7-CCE9431645EC}">
                          <a14:shadowObscured xmlns:a14="http://schemas.microsoft.com/office/drawing/2010/main"/>
                        </a:ext>
                      </a:extLst>
                    </pic:spPr>
                  </pic:pic>
                </a:graphicData>
              </a:graphic>
            </wp:inline>
          </w:drawing>
        </w:r>
      </w:ins>
    </w:p>
    <w:p w14:paraId="590951DD" w14:textId="2142EFFB" w:rsidR="00674B7F" w:rsidRPr="00674B7F" w:rsidRDefault="00674B7F" w:rsidP="00674B7F">
      <w:pPr>
        <w:pStyle w:val="Caption"/>
        <w:spacing w:before="120" w:after="120"/>
        <w:jc w:val="center"/>
        <w:rPr>
          <w:ins w:id="6583" w:author="Teh Stand" w:date="2018-07-11T12:17:00Z"/>
          <w:rFonts w:ascii="Arial" w:hAnsi="Arial" w:cs="Arial"/>
          <w:color w:val="FF0000"/>
          <w:sz w:val="20"/>
          <w:szCs w:val="20"/>
          <w:rPrChange w:id="6584" w:author="Teh Stand" w:date="2018-07-11T12:17:00Z">
            <w:rPr>
              <w:ins w:id="6585" w:author="Teh Stand" w:date="2018-07-11T12:17:00Z"/>
              <w:rFonts w:ascii="Arial" w:hAnsi="Arial" w:cs="Arial"/>
              <w:color w:val="FF0000"/>
              <w:sz w:val="20"/>
              <w:szCs w:val="20"/>
              <w:lang w:val="en-GB"/>
            </w:rPr>
          </w:rPrChange>
        </w:rPr>
      </w:pPr>
      <w:ins w:id="6586" w:author="Teh Stand" w:date="2018-07-11T12:17:00Z">
        <w:r w:rsidRPr="00674B7F">
          <w:rPr>
            <w:rFonts w:ascii="Arial" w:hAnsi="Arial" w:cs="Arial"/>
            <w:color w:val="FF0000"/>
            <w:sz w:val="20"/>
            <w:szCs w:val="20"/>
            <w:rPrChange w:id="6587" w:author="Teh Stand" w:date="2018-07-11T12:17:00Z">
              <w:rPr>
                <w:rFonts w:ascii="Arial" w:hAnsi="Arial" w:cs="Arial"/>
                <w:color w:val="FF0000"/>
                <w:sz w:val="20"/>
                <w:szCs w:val="20"/>
                <w:lang w:val="en-GB"/>
              </w:rPr>
            </w:rPrChange>
          </w:rPr>
          <w:t>Figure 15-2</w:t>
        </w:r>
        <w:r w:rsidRPr="00BA4EAA">
          <w:rPr>
            <w:rFonts w:ascii="Arial" w:hAnsi="Arial" w:cs="Arial"/>
            <w:color w:val="FF0000"/>
            <w:sz w:val="20"/>
            <w:szCs w:val="20"/>
          </w:rPr>
          <w:t> </w:t>
        </w:r>
      </w:ins>
      <w:ins w:id="6588" w:author="Teh Stand" w:date="2018-07-11T12:18:00Z">
        <w:r>
          <w:rPr>
            <w:rFonts w:ascii="Arial" w:hAnsi="Arial" w:cs="Arial"/>
            <w:color w:val="FF0000"/>
            <w:sz w:val="20"/>
            <w:szCs w:val="20"/>
          </w:rPr>
          <w:t>–</w:t>
        </w:r>
      </w:ins>
      <w:ins w:id="6589" w:author="Teh Stand" w:date="2018-07-11T12:17:00Z">
        <w:r w:rsidRPr="00674B7F">
          <w:rPr>
            <w:rFonts w:ascii="Arial" w:hAnsi="Arial" w:cs="Arial"/>
            <w:color w:val="FF0000"/>
            <w:sz w:val="20"/>
            <w:szCs w:val="20"/>
            <w:rPrChange w:id="6590" w:author="Teh Stand" w:date="2018-07-11T12:17:00Z">
              <w:rPr>
                <w:rFonts w:ascii="Arial" w:hAnsi="Arial" w:cs="Arial"/>
                <w:color w:val="FF0000"/>
                <w:sz w:val="20"/>
                <w:szCs w:val="20"/>
                <w:lang w:val="en-GB"/>
              </w:rPr>
            </w:rPrChange>
          </w:rPr>
          <w:t xml:space="preserve"> Cipher Block Chaining (CBC</w:t>
        </w:r>
        <w:r>
          <w:rPr>
            <w:rFonts w:ascii="Arial" w:hAnsi="Arial" w:cs="Arial"/>
            <w:color w:val="FF0000"/>
            <w:sz w:val="20"/>
            <w:szCs w:val="20"/>
          </w:rPr>
          <w:t>)</w:t>
        </w:r>
        <w:r w:rsidRPr="00674B7F">
          <w:rPr>
            <w:rFonts w:ascii="Arial" w:hAnsi="Arial" w:cs="Arial"/>
            <w:color w:val="FF0000"/>
            <w:sz w:val="20"/>
            <w:szCs w:val="20"/>
            <w:rPrChange w:id="6591" w:author="Teh Stand" w:date="2018-07-11T12:17:00Z">
              <w:rPr>
                <w:rFonts w:ascii="Arial" w:hAnsi="Arial" w:cs="Arial"/>
                <w:color w:val="FF0000"/>
                <w:sz w:val="20"/>
                <w:szCs w:val="20"/>
                <w:lang w:val="fr-FR"/>
              </w:rPr>
            </w:rPrChange>
          </w:rPr>
          <w:t xml:space="preserve"> mode encryption (Source: Wikipedia)</w:t>
        </w:r>
      </w:ins>
    </w:p>
    <w:p w14:paraId="749CE603" w14:textId="622B8772" w:rsidR="002C7855" w:rsidRPr="00DE2919" w:rsidDel="00674B7F" w:rsidRDefault="002C7855">
      <w:pPr>
        <w:pStyle w:val="Caption"/>
        <w:jc w:val="both"/>
        <w:rPr>
          <w:ins w:id="6592" w:author="Jonathan Pritchard" w:date="2018-06-29T12:15:00Z"/>
          <w:del w:id="6593" w:author="Teh Stand" w:date="2018-07-11T12:18:00Z"/>
          <w:rFonts w:ascii="Arial" w:hAnsi="Arial" w:cs="Arial"/>
          <w:color w:val="FF0000"/>
          <w:sz w:val="20"/>
          <w:szCs w:val="20"/>
          <w:rPrChange w:id="6594" w:author="Teh Stand" w:date="2018-07-12T08:02:00Z">
            <w:rPr>
              <w:ins w:id="6595" w:author="Jonathan Pritchard" w:date="2018-06-29T12:15:00Z"/>
              <w:del w:id="6596" w:author="Teh Stand" w:date="2018-07-11T12:18:00Z"/>
              <w:lang w:val="en-GB"/>
            </w:rPr>
          </w:rPrChange>
        </w:rPr>
        <w:pPrChange w:id="6597" w:author="Teh Stand" w:date="2018-07-11T12:20:00Z">
          <w:pPr>
            <w:tabs>
              <w:tab w:val="right" w:pos="9180"/>
            </w:tabs>
          </w:pPr>
        </w:pPrChange>
      </w:pPr>
      <w:ins w:id="6598" w:author="Jonathan Pritchard" w:date="2018-06-29T12:15:00Z">
        <w:del w:id="6599" w:author="Teh Stand" w:date="2018-07-11T12:18:00Z">
          <w:r w:rsidRPr="00DE2919" w:rsidDel="00674B7F">
            <w:rPr>
              <w:rFonts w:ascii="Arial" w:hAnsi="Arial" w:cs="Arial"/>
              <w:color w:val="FF0000"/>
              <w:sz w:val="20"/>
              <w:szCs w:val="20"/>
              <w:rPrChange w:id="6600" w:author="Teh Stand" w:date="2018-07-12T08:02:00Z">
                <w:rPr/>
              </w:rPrChange>
            </w:rPr>
            <w:delText xml:space="preserve">Figure </w:delText>
          </w:r>
          <w:r w:rsidRPr="00674B7F" w:rsidDel="00674B7F">
            <w:rPr>
              <w:rFonts w:ascii="Arial" w:hAnsi="Arial" w:cs="Arial"/>
              <w:color w:val="FF0000"/>
              <w:sz w:val="20"/>
              <w:szCs w:val="20"/>
              <w:rPrChange w:id="6601" w:author="Teh Stand" w:date="2018-07-11T12:20:00Z">
                <w:rPr/>
              </w:rPrChange>
            </w:rPr>
            <w:fldChar w:fldCharType="begin"/>
          </w:r>
          <w:r w:rsidRPr="00DE2919" w:rsidDel="00674B7F">
            <w:rPr>
              <w:rFonts w:ascii="Arial" w:hAnsi="Arial" w:cs="Arial"/>
              <w:color w:val="FF0000"/>
              <w:sz w:val="20"/>
              <w:szCs w:val="20"/>
              <w:rPrChange w:id="6602" w:author="Teh Stand" w:date="2018-07-12T08:02:00Z">
                <w:rPr/>
              </w:rPrChange>
            </w:rPr>
            <w:delInstrText xml:space="preserve"> SEQ Figure \* ARABIC </w:delInstrText>
          </w:r>
        </w:del>
      </w:ins>
      <w:del w:id="6603" w:author="Teh Stand" w:date="2018-07-11T12:18:00Z">
        <w:r w:rsidRPr="00674B7F" w:rsidDel="00674B7F">
          <w:rPr>
            <w:rFonts w:ascii="Arial" w:hAnsi="Arial" w:cs="Arial"/>
            <w:color w:val="FF0000"/>
            <w:sz w:val="20"/>
            <w:szCs w:val="20"/>
            <w:rPrChange w:id="6604" w:author="Teh Stand" w:date="2018-07-11T12:20:00Z">
              <w:rPr/>
            </w:rPrChange>
          </w:rPr>
          <w:fldChar w:fldCharType="separate"/>
        </w:r>
      </w:del>
      <w:ins w:id="6605" w:author="Jonathan Pritchard" w:date="2018-06-29T12:16:00Z">
        <w:del w:id="6606" w:author="Teh Stand" w:date="2018-07-11T12:18:00Z">
          <w:r w:rsidRPr="00DE2919" w:rsidDel="00674B7F">
            <w:rPr>
              <w:rFonts w:ascii="Arial" w:hAnsi="Arial" w:cs="Arial"/>
              <w:noProof/>
              <w:color w:val="FF0000"/>
              <w:sz w:val="20"/>
              <w:szCs w:val="20"/>
              <w:rPrChange w:id="6607" w:author="Teh Stand" w:date="2018-07-12T08:02:00Z">
                <w:rPr>
                  <w:noProof/>
                </w:rPr>
              </w:rPrChange>
            </w:rPr>
            <w:delText>1</w:delText>
          </w:r>
        </w:del>
      </w:ins>
      <w:ins w:id="6608" w:author="Jonathan Pritchard" w:date="2018-06-29T12:15:00Z">
        <w:del w:id="6609" w:author="Teh Stand" w:date="2018-07-11T12:18:00Z">
          <w:r w:rsidRPr="00674B7F" w:rsidDel="00674B7F">
            <w:rPr>
              <w:rFonts w:ascii="Arial" w:hAnsi="Arial" w:cs="Arial"/>
              <w:color w:val="FF0000"/>
              <w:sz w:val="20"/>
              <w:szCs w:val="20"/>
              <w:rPrChange w:id="6610" w:author="Teh Stand" w:date="2018-07-11T12:20:00Z">
                <w:rPr/>
              </w:rPrChange>
            </w:rPr>
            <w:fldChar w:fldCharType="end"/>
          </w:r>
          <w:r w:rsidRPr="00DE2919" w:rsidDel="00674B7F">
            <w:rPr>
              <w:rFonts w:ascii="Arial" w:hAnsi="Arial" w:cs="Arial"/>
              <w:color w:val="FF0000"/>
              <w:sz w:val="20"/>
              <w:szCs w:val="20"/>
              <w:rPrChange w:id="6611" w:author="Teh Stand" w:date="2018-07-12T08:02:00Z">
                <w:rPr/>
              </w:rPrChange>
            </w:rPr>
            <w:delText>:  CBC mode encryption (Source: Wikipedia)</w:delText>
          </w:r>
        </w:del>
      </w:ins>
    </w:p>
    <w:p w14:paraId="6D26BACD" w14:textId="77777777" w:rsidR="002C7855" w:rsidRPr="00DE2919" w:rsidRDefault="002C7855">
      <w:pPr>
        <w:tabs>
          <w:tab w:val="right" w:pos="9180"/>
        </w:tabs>
        <w:jc w:val="both"/>
        <w:rPr>
          <w:ins w:id="6612" w:author="Jonathan Pritchard" w:date="2018-06-27T16:10:00Z"/>
          <w:rFonts w:ascii="Arial" w:hAnsi="Arial" w:cs="Arial"/>
          <w:color w:val="FF0000"/>
          <w:sz w:val="20"/>
          <w:szCs w:val="20"/>
          <w:rPrChange w:id="6613" w:author="Teh Stand" w:date="2018-07-12T08:02:00Z">
            <w:rPr>
              <w:ins w:id="6614" w:author="Jonathan Pritchard" w:date="2018-06-27T16:10:00Z"/>
              <w:lang w:val="en-GB"/>
            </w:rPr>
          </w:rPrChange>
        </w:rPr>
        <w:pPrChange w:id="6615" w:author="Teh Stand" w:date="2018-07-11T12:20:00Z">
          <w:pPr>
            <w:tabs>
              <w:tab w:val="right" w:pos="9180"/>
            </w:tabs>
          </w:pPr>
        </w:pPrChange>
      </w:pPr>
    </w:p>
    <w:p w14:paraId="14A2FDFB" w14:textId="2332FB8D" w:rsidR="00A41897" w:rsidRPr="00674B7F" w:rsidRDefault="00A41897">
      <w:pPr>
        <w:tabs>
          <w:tab w:val="right" w:pos="9180"/>
        </w:tabs>
        <w:spacing w:after="120"/>
        <w:jc w:val="both"/>
        <w:rPr>
          <w:ins w:id="6616" w:author="Jonathan Pritchard" w:date="2018-06-27T16:08:00Z"/>
          <w:rFonts w:ascii="Arial" w:hAnsi="Arial" w:cs="Arial"/>
          <w:color w:val="FF0000"/>
          <w:sz w:val="20"/>
          <w:szCs w:val="20"/>
          <w:lang w:val="en-GB"/>
          <w:rPrChange w:id="6617" w:author="Teh Stand" w:date="2018-07-11T12:20:00Z">
            <w:rPr>
              <w:ins w:id="6618" w:author="Jonathan Pritchard" w:date="2018-06-27T16:08:00Z"/>
              <w:lang w:val="en-GB"/>
            </w:rPr>
          </w:rPrChange>
        </w:rPr>
        <w:pPrChange w:id="6619" w:author="Teh Stand" w:date="2018-07-11T12:20:00Z">
          <w:pPr>
            <w:tabs>
              <w:tab w:val="right" w:pos="9180"/>
            </w:tabs>
          </w:pPr>
        </w:pPrChange>
      </w:pPr>
      <w:ins w:id="6620" w:author="Jonathan Pritchard" w:date="2018-06-27T16:08:00Z">
        <w:r w:rsidRPr="00674B7F">
          <w:rPr>
            <w:rFonts w:ascii="Arial" w:hAnsi="Arial" w:cs="Arial"/>
            <w:color w:val="FF0000"/>
            <w:sz w:val="20"/>
            <w:szCs w:val="20"/>
            <w:lang w:val="en-GB"/>
            <w:rPrChange w:id="6621" w:author="Teh Stand" w:date="2018-07-11T12:20:00Z">
              <w:rPr>
                <w:lang w:val="en-GB"/>
              </w:rPr>
            </w:rPrChange>
          </w:rPr>
          <w:t>Decryption is defined as:</w:t>
        </w:r>
      </w:ins>
    </w:p>
    <w:p w14:paraId="4BF633F7" w14:textId="77777777" w:rsidR="00A41897" w:rsidRPr="00674B7F" w:rsidRDefault="00481E31" w:rsidP="00674B7F">
      <w:pPr>
        <w:tabs>
          <w:tab w:val="right" w:pos="8647"/>
        </w:tabs>
        <w:ind w:left="426"/>
        <w:rPr>
          <w:ins w:id="6622" w:author="Jonathan Pritchard" w:date="2018-06-27T16:08:00Z"/>
          <w:rFonts w:ascii="Arial" w:hAnsi="Arial" w:cs="Arial"/>
          <w:color w:val="FF0000"/>
          <w:sz w:val="20"/>
          <w:szCs w:val="20"/>
          <w:lang w:val="en-GB"/>
          <w:rPrChange w:id="6623" w:author="Teh Stand" w:date="2018-07-11T12:21:00Z">
            <w:rPr>
              <w:ins w:id="6624" w:author="Jonathan Pritchard" w:date="2018-06-27T16:08:00Z"/>
              <w:lang w:val="en-GB"/>
            </w:rPr>
          </w:rPrChange>
        </w:rPr>
      </w:pPr>
      <m:oMath>
        <m:sSub>
          <m:sSubPr>
            <m:ctrlPr>
              <w:ins w:id="6625" w:author="Jonathan Pritchard" w:date="2018-06-27T16:08:00Z">
                <w:rPr>
                  <w:rFonts w:ascii="Cambria Math" w:hAnsi="Cambria Math"/>
                  <w:i/>
                  <w:color w:val="FF0000"/>
                  <w:lang w:val="en-GB"/>
                </w:rPr>
              </w:ins>
            </m:ctrlPr>
          </m:sSubPr>
          <m:e>
            <w:ins w:id="6626" w:author="Jonathan Pritchard" w:date="2018-06-27T16:08:00Z">
              <m:r>
                <w:rPr>
                  <w:rFonts w:ascii="Cambria Math" w:hAnsi="Cambria Math" w:hint="eastAsia"/>
                  <w:color w:val="FF0000"/>
                  <w:lang w:val="en-GB"/>
                  <w:rPrChange w:id="6627" w:author="Teh Stand" w:date="2018-07-11T12:20:00Z">
                    <w:rPr>
                      <w:rFonts w:ascii="Cambria Math" w:hAnsi="Cambria Math" w:hint="eastAsia"/>
                      <w:lang w:val="en-GB"/>
                    </w:rPr>
                  </w:rPrChange>
                </w:rPr>
                <m:t>P</m:t>
              </m:r>
            </w:ins>
          </m:e>
          <m:sub>
            <w:ins w:id="6628" w:author="Jonathan Pritchard" w:date="2018-06-27T16:08:00Z">
              <m:r>
                <w:rPr>
                  <w:rFonts w:ascii="Cambria Math" w:hAnsi="Cambria Math" w:hint="eastAsia"/>
                  <w:color w:val="FF0000"/>
                  <w:lang w:val="en-GB"/>
                  <w:rPrChange w:id="6629" w:author="Teh Stand" w:date="2018-07-11T12:20:00Z">
                    <w:rPr>
                      <w:rFonts w:ascii="Cambria Math" w:hAnsi="Cambria Math" w:hint="eastAsia"/>
                      <w:lang w:val="en-GB"/>
                    </w:rPr>
                  </w:rPrChange>
                </w:rPr>
                <m:t>i</m:t>
              </m:r>
            </w:ins>
          </m:sub>
        </m:sSub>
        <w:ins w:id="6630" w:author="Jonathan Pritchard" w:date="2018-06-27T16:08:00Z">
          <m:r>
            <w:rPr>
              <w:rFonts w:ascii="Cambria Math" w:hAnsi="Cambria Math" w:hint="eastAsia"/>
              <w:color w:val="FF0000"/>
              <w:lang w:val="en-GB"/>
              <w:rPrChange w:id="6631" w:author="Teh Stand" w:date="2018-07-11T12:20:00Z">
                <w:rPr>
                  <w:rFonts w:ascii="Cambria Math" w:hAnsi="Cambria Math" w:hint="eastAsia"/>
                  <w:lang w:val="en-GB"/>
                </w:rPr>
              </w:rPrChange>
            </w:rPr>
            <m:t>=</m:t>
          </m:r>
        </w:ins>
        <m:sSub>
          <m:sSubPr>
            <m:ctrlPr>
              <w:ins w:id="6632" w:author="Jonathan Pritchard" w:date="2018-06-27T16:08:00Z">
                <w:rPr>
                  <w:rFonts w:ascii="Cambria Math" w:hAnsi="Cambria Math"/>
                  <w:i/>
                  <w:color w:val="FF0000"/>
                  <w:lang w:val="en-GB"/>
                </w:rPr>
              </w:ins>
            </m:ctrlPr>
          </m:sSubPr>
          <m:e>
            <w:ins w:id="6633" w:author="Jonathan Pritchard" w:date="2018-06-27T16:08:00Z">
              <m:r>
                <w:rPr>
                  <w:rFonts w:ascii="Cambria Math" w:hAnsi="Cambria Math" w:hint="eastAsia"/>
                  <w:color w:val="FF0000"/>
                  <w:lang w:val="en-GB"/>
                  <w:rPrChange w:id="6634" w:author="Teh Stand" w:date="2018-07-11T12:20:00Z">
                    <w:rPr>
                      <w:rFonts w:ascii="Cambria Math" w:hAnsi="Cambria Math" w:hint="eastAsia"/>
                      <w:lang w:val="en-GB"/>
                    </w:rPr>
                  </w:rPrChange>
                </w:rPr>
                <m:t>D</m:t>
              </m:r>
            </w:ins>
          </m:e>
          <m:sub>
            <w:ins w:id="6635" w:author="Jonathan Pritchard" w:date="2018-06-27T16:08:00Z">
              <m:r>
                <w:rPr>
                  <w:rFonts w:ascii="Cambria Math" w:hAnsi="Cambria Math" w:hint="eastAsia"/>
                  <w:color w:val="FF0000"/>
                  <w:lang w:val="en-GB"/>
                  <w:rPrChange w:id="6636" w:author="Teh Stand" w:date="2018-07-11T12:20:00Z">
                    <w:rPr>
                      <w:rFonts w:ascii="Cambria Math" w:hAnsi="Cambria Math" w:hint="eastAsia"/>
                      <w:lang w:val="en-GB"/>
                    </w:rPr>
                  </w:rPrChange>
                </w:rPr>
                <m:t>K</m:t>
              </m:r>
            </w:ins>
          </m:sub>
        </m:sSub>
        <m:d>
          <m:dPr>
            <m:ctrlPr>
              <w:ins w:id="6637" w:author="Jonathan Pritchard" w:date="2018-06-27T16:08:00Z">
                <w:rPr>
                  <w:rFonts w:ascii="Cambria Math" w:hAnsi="Cambria Math"/>
                  <w:i/>
                  <w:color w:val="FF0000"/>
                  <w:lang w:val="en-GB"/>
                </w:rPr>
              </w:ins>
            </m:ctrlPr>
          </m:dPr>
          <m:e>
            <m:sSub>
              <m:sSubPr>
                <m:ctrlPr>
                  <w:ins w:id="6638" w:author="Jonathan Pritchard" w:date="2018-06-27T16:08:00Z">
                    <w:rPr>
                      <w:rFonts w:ascii="Cambria Math" w:hAnsi="Cambria Math"/>
                      <w:i/>
                      <w:color w:val="FF0000"/>
                      <w:lang w:val="en-GB"/>
                    </w:rPr>
                  </w:ins>
                </m:ctrlPr>
              </m:sSubPr>
              <m:e>
                <w:ins w:id="6639" w:author="Jonathan Pritchard" w:date="2018-06-27T16:08:00Z">
                  <m:r>
                    <w:rPr>
                      <w:rFonts w:ascii="Cambria Math" w:hAnsi="Cambria Math" w:hint="eastAsia"/>
                      <w:color w:val="FF0000"/>
                      <w:lang w:val="en-GB"/>
                      <w:rPrChange w:id="6640" w:author="Teh Stand" w:date="2018-07-11T12:20:00Z">
                        <w:rPr>
                          <w:rFonts w:ascii="Cambria Math" w:hAnsi="Cambria Math" w:hint="eastAsia"/>
                          <w:lang w:val="en-GB"/>
                        </w:rPr>
                      </w:rPrChange>
                    </w:rPr>
                    <m:t>C</m:t>
                  </m:r>
                </w:ins>
              </m:e>
              <m:sub>
                <w:ins w:id="6641" w:author="Jonathan Pritchard" w:date="2018-06-27T16:08:00Z">
                  <m:r>
                    <w:rPr>
                      <w:rFonts w:ascii="Cambria Math" w:hAnsi="Cambria Math" w:hint="eastAsia"/>
                      <w:color w:val="FF0000"/>
                      <w:lang w:val="en-GB"/>
                      <w:rPrChange w:id="6642" w:author="Teh Stand" w:date="2018-07-11T12:20:00Z">
                        <w:rPr>
                          <w:rFonts w:ascii="Cambria Math" w:hAnsi="Cambria Math" w:hint="eastAsia"/>
                          <w:lang w:val="en-GB"/>
                        </w:rPr>
                      </w:rPrChange>
                    </w:rPr>
                    <m:t>i</m:t>
                  </m:r>
                </w:ins>
              </m:sub>
            </m:sSub>
          </m:e>
        </m:d>
        <w:ins w:id="6643" w:author="Jonathan Pritchard" w:date="2018-06-27T16:08:00Z">
          <m:r>
            <w:rPr>
              <w:rFonts w:ascii="Cambria Math" w:hAnsi="Cambria Math"/>
              <w:color w:val="FF0000"/>
              <w:lang w:val="en-GB"/>
              <w:rPrChange w:id="6644" w:author="Teh Stand" w:date="2018-07-11T12:20:00Z">
                <w:rPr>
                  <w:rFonts w:ascii="Cambria Math" w:hAnsi="Cambria Math"/>
                  <w:lang w:val="en-GB"/>
                </w:rPr>
              </w:rPrChange>
            </w:rPr>
            <m:t>⊕</m:t>
          </m:r>
        </w:ins>
        <m:sSub>
          <m:sSubPr>
            <m:ctrlPr>
              <w:ins w:id="6645" w:author="Jonathan Pritchard" w:date="2018-06-27T16:08:00Z">
                <w:rPr>
                  <w:rFonts w:ascii="Cambria Math" w:hAnsi="Cambria Math"/>
                  <w:i/>
                  <w:color w:val="FF0000"/>
                  <w:lang w:val="en-GB"/>
                </w:rPr>
              </w:ins>
            </m:ctrlPr>
          </m:sSubPr>
          <m:e>
            <w:ins w:id="6646" w:author="Jonathan Pritchard" w:date="2018-06-27T16:08:00Z">
              <m:r>
                <w:rPr>
                  <w:rFonts w:ascii="Cambria Math" w:hAnsi="Cambria Math" w:hint="eastAsia"/>
                  <w:color w:val="FF0000"/>
                  <w:lang w:val="en-GB"/>
                  <w:rPrChange w:id="6647" w:author="Teh Stand" w:date="2018-07-11T12:20:00Z">
                    <w:rPr>
                      <w:rFonts w:ascii="Cambria Math" w:hAnsi="Cambria Math" w:hint="eastAsia"/>
                      <w:lang w:val="en-GB"/>
                    </w:rPr>
                  </w:rPrChange>
                </w:rPr>
                <m:t>C</m:t>
              </m:r>
            </w:ins>
          </m:e>
          <m:sub>
            <w:ins w:id="6648" w:author="Jonathan Pritchard" w:date="2018-06-27T16:08:00Z">
              <m:r>
                <w:rPr>
                  <w:rFonts w:ascii="Cambria Math" w:hAnsi="Cambria Math"/>
                  <w:color w:val="FF0000"/>
                  <w:lang w:val="en-GB"/>
                  <w:rPrChange w:id="6649" w:author="Teh Stand" w:date="2018-07-11T12:20:00Z">
                    <w:rPr>
                      <w:rFonts w:ascii="Cambria Math" w:hAnsi="Cambria Math"/>
                      <w:lang w:val="en-GB"/>
                    </w:rPr>
                  </w:rPrChange>
                </w:rPr>
                <m:t>i-1</m:t>
              </m:r>
            </w:ins>
          </m:sub>
        </m:sSub>
        <w:ins w:id="6650" w:author="Jonathan Pritchard" w:date="2018-06-27T16:08:00Z">
          <m:r>
            <w:rPr>
              <w:rFonts w:ascii="Cambria Math" w:hAnsi="Cambria Math"/>
              <w:color w:val="FF0000"/>
              <w:lang w:val="en-GB"/>
              <w:rPrChange w:id="6651" w:author="Teh Stand" w:date="2018-07-11T12:20:00Z">
                <w:rPr>
                  <w:rFonts w:ascii="Cambria Math" w:hAnsi="Cambria Math"/>
                  <w:lang w:val="en-GB"/>
                </w:rPr>
              </w:rPrChange>
            </w:rPr>
            <m:t>; i≥1</m:t>
          </m:r>
        </w:ins>
      </m:oMath>
      <w:ins w:id="6652" w:author="Jonathan Pritchard" w:date="2018-06-27T16:08:00Z">
        <w:r w:rsidR="00A41897" w:rsidRPr="00674B7F">
          <w:rPr>
            <w:color w:val="FF0000"/>
            <w:lang w:val="en-GB"/>
            <w:rPrChange w:id="6653" w:author="Teh Stand" w:date="2018-07-11T12:20:00Z">
              <w:rPr>
                <w:lang w:val="en-GB"/>
              </w:rPr>
            </w:rPrChange>
          </w:rPr>
          <w:t xml:space="preserve"> </w:t>
        </w:r>
        <w:r w:rsidR="00A41897" w:rsidRPr="00674B7F">
          <w:rPr>
            <w:color w:val="FF0000"/>
            <w:lang w:val="en-GB"/>
            <w:rPrChange w:id="6654" w:author="Teh Stand" w:date="2018-07-11T12:20:00Z">
              <w:rPr>
                <w:lang w:val="en-GB"/>
              </w:rPr>
            </w:rPrChange>
          </w:rPr>
          <w:tab/>
        </w:r>
        <w:r w:rsidR="00A41897" w:rsidRPr="00674B7F">
          <w:rPr>
            <w:rFonts w:ascii="Arial" w:hAnsi="Arial" w:cs="Arial"/>
            <w:color w:val="FF0000"/>
            <w:sz w:val="20"/>
            <w:szCs w:val="20"/>
            <w:lang w:val="en-GB"/>
            <w:rPrChange w:id="6655" w:author="Teh Stand" w:date="2018-07-11T12:21:00Z">
              <w:rPr>
                <w:lang w:val="en-GB"/>
              </w:rPr>
            </w:rPrChange>
          </w:rPr>
          <w:t>(4a)</w:t>
        </w:r>
      </w:ins>
    </w:p>
    <w:p w14:paraId="3F3463E5" w14:textId="77777777" w:rsidR="00A41897" w:rsidRPr="00674B7F" w:rsidRDefault="00481E31" w:rsidP="00674B7F">
      <w:pPr>
        <w:tabs>
          <w:tab w:val="right" w:pos="8647"/>
        </w:tabs>
        <w:ind w:left="426"/>
        <w:rPr>
          <w:ins w:id="6656" w:author="Jonathan Pritchard" w:date="2018-06-27T16:08:00Z"/>
          <w:rFonts w:ascii="Arial" w:hAnsi="Arial" w:cs="Arial"/>
          <w:color w:val="FF0000"/>
          <w:sz w:val="20"/>
          <w:szCs w:val="20"/>
          <w:lang w:val="en-GB"/>
          <w:rPrChange w:id="6657" w:author="Teh Stand" w:date="2018-07-11T12:21:00Z">
            <w:rPr>
              <w:ins w:id="6658" w:author="Jonathan Pritchard" w:date="2018-06-27T16:08:00Z"/>
              <w:lang w:val="en-GB"/>
            </w:rPr>
          </w:rPrChange>
        </w:rPr>
      </w:pPr>
      <m:oMath>
        <m:sSub>
          <m:sSubPr>
            <m:ctrlPr>
              <w:ins w:id="6659" w:author="Jonathan Pritchard" w:date="2018-06-27T16:08:00Z">
                <w:rPr>
                  <w:rFonts w:ascii="Cambria Math" w:hAnsi="Cambria Math"/>
                  <w:i/>
                  <w:color w:val="FF0000"/>
                  <w:lang w:val="en-GB"/>
                </w:rPr>
              </w:ins>
            </m:ctrlPr>
          </m:sSubPr>
          <m:e>
            <w:ins w:id="6660" w:author="Jonathan Pritchard" w:date="2018-06-27T16:08:00Z">
              <m:r>
                <w:rPr>
                  <w:rFonts w:ascii="Cambria Math" w:hAnsi="Cambria Math" w:hint="eastAsia"/>
                  <w:color w:val="FF0000"/>
                  <w:lang w:val="en-GB"/>
                  <w:rPrChange w:id="6661" w:author="Teh Stand" w:date="2018-07-11T12:20:00Z">
                    <w:rPr>
                      <w:rFonts w:ascii="Cambria Math" w:hAnsi="Cambria Math" w:hint="eastAsia"/>
                      <w:lang w:val="en-GB"/>
                    </w:rPr>
                  </w:rPrChange>
                </w:rPr>
                <m:t>C</m:t>
              </m:r>
            </w:ins>
          </m:e>
          <m:sub>
            <w:ins w:id="6662" w:author="Jonathan Pritchard" w:date="2018-06-27T16:08:00Z">
              <m:r>
                <w:rPr>
                  <w:rFonts w:ascii="Cambria Math" w:hAnsi="Cambria Math" w:hint="eastAsia"/>
                  <w:color w:val="FF0000"/>
                  <w:lang w:val="en-GB"/>
                  <w:rPrChange w:id="6663" w:author="Teh Stand" w:date="2018-07-11T12:20:00Z">
                    <w:rPr>
                      <w:rFonts w:ascii="Cambria Math" w:hAnsi="Cambria Math" w:hint="eastAsia"/>
                      <w:lang w:val="en-GB"/>
                    </w:rPr>
                  </w:rPrChange>
                </w:rPr>
                <m:t>0</m:t>
              </m:r>
            </w:ins>
          </m:sub>
        </m:sSub>
        <w:ins w:id="6664" w:author="Jonathan Pritchard" w:date="2018-06-27T16:08:00Z">
          <m:r>
            <w:rPr>
              <w:rFonts w:ascii="Cambria Math" w:hAnsi="Cambria Math" w:hint="eastAsia"/>
              <w:color w:val="FF0000"/>
              <w:lang w:val="en-GB"/>
              <w:rPrChange w:id="6665" w:author="Teh Stand" w:date="2018-07-11T12:20:00Z">
                <w:rPr>
                  <w:rFonts w:ascii="Cambria Math" w:hAnsi="Cambria Math" w:hint="eastAsia"/>
                  <w:lang w:val="en-GB"/>
                </w:rPr>
              </w:rPrChange>
            </w:rPr>
            <m:t>=IV</m:t>
          </m:r>
        </w:ins>
      </m:oMath>
      <w:ins w:id="6666" w:author="Jonathan Pritchard" w:date="2018-06-27T16:08:00Z">
        <w:r w:rsidR="00A41897" w:rsidRPr="00674B7F">
          <w:rPr>
            <w:color w:val="FF0000"/>
            <w:lang w:val="en-GB"/>
            <w:rPrChange w:id="6667" w:author="Teh Stand" w:date="2018-07-11T12:20:00Z">
              <w:rPr>
                <w:lang w:val="en-GB"/>
              </w:rPr>
            </w:rPrChange>
          </w:rPr>
          <w:t xml:space="preserve"> </w:t>
        </w:r>
        <w:r w:rsidR="00A41897" w:rsidRPr="00674B7F">
          <w:rPr>
            <w:color w:val="FF0000"/>
            <w:lang w:val="en-GB"/>
            <w:rPrChange w:id="6668" w:author="Teh Stand" w:date="2018-07-11T12:20:00Z">
              <w:rPr>
                <w:lang w:val="en-GB"/>
              </w:rPr>
            </w:rPrChange>
          </w:rPr>
          <w:tab/>
        </w:r>
        <w:r w:rsidR="00A41897" w:rsidRPr="00674B7F">
          <w:rPr>
            <w:rFonts w:ascii="Arial" w:hAnsi="Arial" w:cs="Arial"/>
            <w:color w:val="FF0000"/>
            <w:sz w:val="20"/>
            <w:szCs w:val="20"/>
            <w:lang w:val="en-GB"/>
            <w:rPrChange w:id="6669" w:author="Teh Stand" w:date="2018-07-11T12:21:00Z">
              <w:rPr>
                <w:lang w:val="en-GB"/>
              </w:rPr>
            </w:rPrChange>
          </w:rPr>
          <w:t>(4b)</w:t>
        </w:r>
      </w:ins>
    </w:p>
    <w:p w14:paraId="3AAC2BD3" w14:textId="77777777" w:rsidR="00A41897" w:rsidRPr="00674B7F" w:rsidRDefault="00A41897">
      <w:pPr>
        <w:tabs>
          <w:tab w:val="right" w:pos="9180"/>
        </w:tabs>
        <w:jc w:val="both"/>
        <w:rPr>
          <w:ins w:id="6670" w:author="Jonathan Pritchard" w:date="2018-06-27T16:10:00Z"/>
          <w:rFonts w:ascii="Arial" w:hAnsi="Arial" w:cs="Arial"/>
          <w:i/>
          <w:color w:val="FF0000"/>
          <w:sz w:val="20"/>
          <w:szCs w:val="20"/>
          <w:lang w:val="en-GB"/>
          <w:rPrChange w:id="6671" w:author="Teh Stand" w:date="2018-07-11T12:21:00Z">
            <w:rPr>
              <w:ins w:id="6672" w:author="Jonathan Pritchard" w:date="2018-06-27T16:10:00Z"/>
              <w:i/>
              <w:lang w:val="en-GB"/>
            </w:rPr>
          </w:rPrChange>
        </w:rPr>
        <w:pPrChange w:id="6673" w:author="Teh Stand" w:date="2018-07-11T12:21:00Z">
          <w:pPr>
            <w:tabs>
              <w:tab w:val="right" w:pos="9180"/>
            </w:tabs>
          </w:pPr>
        </w:pPrChange>
      </w:pPr>
    </w:p>
    <w:p w14:paraId="57E927E0" w14:textId="1274E1AF" w:rsidR="00A41897" w:rsidRPr="00FF5637" w:rsidRDefault="00A41897">
      <w:pPr>
        <w:tabs>
          <w:tab w:val="right" w:pos="9180"/>
        </w:tabs>
        <w:spacing w:after="120"/>
        <w:jc w:val="both"/>
        <w:rPr>
          <w:ins w:id="6674" w:author="Jonathan Pritchard" w:date="2018-06-27T16:08:00Z"/>
          <w:rFonts w:ascii="Arial" w:hAnsi="Arial" w:cs="Arial"/>
          <w:color w:val="FF0000"/>
          <w:sz w:val="20"/>
          <w:szCs w:val="20"/>
          <w:lang w:val="en-GB"/>
          <w:rPrChange w:id="6675" w:author="Teh Stand" w:date="2018-07-11T12:31:00Z">
            <w:rPr>
              <w:ins w:id="6676" w:author="Jonathan Pritchard" w:date="2018-06-27T16:08:00Z"/>
              <w:lang w:val="en-GB"/>
            </w:rPr>
          </w:rPrChange>
        </w:rPr>
        <w:pPrChange w:id="6677" w:author="Teh Stand" w:date="2018-07-11T12:25:00Z">
          <w:pPr>
            <w:tabs>
              <w:tab w:val="right" w:pos="9180"/>
            </w:tabs>
          </w:pPr>
        </w:pPrChange>
      </w:pPr>
      <w:ins w:id="6678" w:author="Jonathan Pritchard" w:date="2018-06-27T16:08:00Z">
        <w:r w:rsidRPr="00FF5637">
          <w:rPr>
            <w:rFonts w:ascii="Cambria Math" w:hAnsi="Cambria Math"/>
            <w:i/>
            <w:color w:val="FF0000"/>
            <w:lang w:val="en-GB"/>
            <w:rPrChange w:id="6679" w:author="Teh Stand" w:date="2018-07-11T12:31:00Z">
              <w:rPr>
                <w:i/>
                <w:lang w:val="en-GB"/>
              </w:rPr>
            </w:rPrChange>
          </w:rPr>
          <w:t>D</w:t>
        </w:r>
        <w:r w:rsidRPr="00FF5637">
          <w:rPr>
            <w:rFonts w:ascii="Cambria Math" w:hAnsi="Cambria Math"/>
            <w:i/>
            <w:color w:val="FF0000"/>
            <w:vertAlign w:val="subscript"/>
            <w:lang w:val="en-GB"/>
            <w:rPrChange w:id="6680" w:author="Teh Stand" w:date="2018-07-11T12:31:00Z">
              <w:rPr>
                <w:i/>
                <w:vertAlign w:val="subscript"/>
                <w:lang w:val="en-GB"/>
              </w:rPr>
            </w:rPrChange>
          </w:rPr>
          <w:t>K</w:t>
        </w:r>
        <w:r w:rsidRPr="00FF5637">
          <w:rPr>
            <w:rFonts w:ascii="Cambria Math" w:hAnsi="Cambria Math"/>
            <w:color w:val="FF0000"/>
            <w:vertAlign w:val="subscript"/>
            <w:lang w:val="en-GB"/>
            <w:rPrChange w:id="6681" w:author="Teh Stand" w:date="2018-07-11T12:31:00Z">
              <w:rPr>
                <w:vertAlign w:val="subscript"/>
                <w:lang w:val="en-GB"/>
              </w:rPr>
            </w:rPrChange>
          </w:rPr>
          <w:t xml:space="preserve"> </w:t>
        </w:r>
      </w:ins>
      <w:ins w:id="6682" w:author="Teh Stand" w:date="2018-07-11T12:24:00Z">
        <w:r w:rsidR="00211DF9" w:rsidRPr="00FF5637">
          <w:rPr>
            <w:rFonts w:ascii="Cambria Math" w:hAnsi="Cambria Math" w:hint="eastAsia"/>
            <w:color w:val="FF0000"/>
            <w:vertAlign w:val="subscript"/>
            <w:lang w:val="en-GB"/>
            <w:rPrChange w:id="6683" w:author="Teh Stand" w:date="2018-07-11T12:31:00Z">
              <w:rPr>
                <w:rFonts w:ascii="Cambria Math" w:hAnsi="Cambria Math" w:hint="eastAsia"/>
                <w:vertAlign w:val="subscript"/>
                <w:lang w:val="en-GB"/>
              </w:rPr>
            </w:rPrChange>
          </w:rPr>
          <w:t xml:space="preserve"> </w:t>
        </w:r>
      </w:ins>
      <w:ins w:id="6684" w:author="Jonathan Pritchard" w:date="2018-06-27T16:08:00Z">
        <w:r w:rsidRPr="00FF5637">
          <w:rPr>
            <w:rFonts w:ascii="Arial" w:hAnsi="Arial" w:cs="Arial"/>
            <w:color w:val="FF0000"/>
            <w:sz w:val="20"/>
            <w:szCs w:val="20"/>
            <w:lang w:val="en-GB"/>
            <w:rPrChange w:id="6685" w:author="Teh Stand" w:date="2018-07-11T12:31:00Z">
              <w:rPr>
                <w:lang w:val="en-GB"/>
              </w:rPr>
            </w:rPrChange>
          </w:rPr>
          <w:t>is the decryption method of AES decrypting exactly one block.</w:t>
        </w:r>
      </w:ins>
    </w:p>
    <w:p w14:paraId="52F351C0" w14:textId="6814C230" w:rsidR="00A41897" w:rsidRPr="00211DF9" w:rsidRDefault="00A41897">
      <w:pPr>
        <w:tabs>
          <w:tab w:val="right" w:pos="9180"/>
        </w:tabs>
        <w:spacing w:after="120"/>
        <w:jc w:val="both"/>
        <w:rPr>
          <w:ins w:id="6686" w:author="Jonathan Pritchard" w:date="2018-06-29T12:16:00Z"/>
          <w:rFonts w:ascii="Arial" w:hAnsi="Arial" w:cs="Arial"/>
          <w:color w:val="FF0000"/>
          <w:sz w:val="20"/>
          <w:szCs w:val="20"/>
          <w:lang w:val="en-GB"/>
          <w:rPrChange w:id="6687" w:author="Teh Stand" w:date="2018-07-11T12:25:00Z">
            <w:rPr>
              <w:ins w:id="6688" w:author="Jonathan Pritchard" w:date="2018-06-29T12:16:00Z"/>
              <w:lang w:val="en-GB"/>
            </w:rPr>
          </w:rPrChange>
        </w:rPr>
        <w:pPrChange w:id="6689" w:author="Teh Stand" w:date="2018-07-11T12:25:00Z">
          <w:pPr>
            <w:tabs>
              <w:tab w:val="right" w:pos="9180"/>
            </w:tabs>
          </w:pPr>
        </w:pPrChange>
      </w:pPr>
    </w:p>
    <w:p w14:paraId="3F73185F" w14:textId="77777777" w:rsidR="002C7855" w:rsidRDefault="002C7855">
      <w:pPr>
        <w:keepNext/>
        <w:tabs>
          <w:tab w:val="right" w:pos="9180"/>
        </w:tabs>
        <w:jc w:val="center"/>
        <w:rPr>
          <w:ins w:id="6690" w:author="Jonathan Pritchard" w:date="2018-06-29T12:16:00Z"/>
        </w:rPr>
        <w:pPrChange w:id="6691" w:author="Jonathan Pritchard" w:date="2018-06-29T12:16:00Z">
          <w:pPr>
            <w:tabs>
              <w:tab w:val="right" w:pos="9180"/>
            </w:tabs>
          </w:pPr>
        </w:pPrChange>
      </w:pPr>
      <w:ins w:id="6692" w:author="Jonathan Pritchard" w:date="2018-06-29T12:16:00Z">
        <w:r>
          <w:rPr>
            <w:noProof/>
            <w:lang w:val="fr-FR" w:eastAsia="fr-FR"/>
          </w:rPr>
          <w:lastRenderedPageBreak/>
          <w:drawing>
            <wp:inline distT="0" distB="0" distL="0" distR="0" wp14:anchorId="76FB9158" wp14:editId="58D2FFF5">
              <wp:extent cx="5724525" cy="1933575"/>
              <wp:effectExtent l="0" t="0" r="0" b="0"/>
              <wp:docPr id="8" name="Picture 8" descr="CBC decryp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C decryption.svg"/>
                      <pic:cNvPicPr>
                        <a:picLocks noChangeAspect="1" noChangeArrowheads="1"/>
                      </pic:cNvPicPr>
                    </pic:nvPicPr>
                    <pic:blipFill rotWithShape="1">
                      <a:blip r:embed="rId16">
                        <a:extLst>
                          <a:ext uri="{28A0092B-C50C-407E-A947-70E740481C1C}">
                            <a14:useLocalDpi xmlns:a14="http://schemas.microsoft.com/office/drawing/2010/main" val="0"/>
                          </a:ext>
                        </a:extLst>
                      </a:blip>
                      <a:srcRect b="16116"/>
                      <a:stretch/>
                    </pic:blipFill>
                    <pic:spPr bwMode="auto">
                      <a:xfrm>
                        <a:off x="0" y="0"/>
                        <a:ext cx="5724525" cy="1933575"/>
                      </a:xfrm>
                      <a:prstGeom prst="rect">
                        <a:avLst/>
                      </a:prstGeom>
                      <a:noFill/>
                      <a:ln>
                        <a:noFill/>
                      </a:ln>
                      <a:extLst>
                        <a:ext uri="{53640926-AAD7-44D8-BBD7-CCE9431645EC}">
                          <a14:shadowObscured xmlns:a14="http://schemas.microsoft.com/office/drawing/2010/main"/>
                        </a:ext>
                      </a:extLst>
                    </pic:spPr>
                  </pic:pic>
                </a:graphicData>
              </a:graphic>
            </wp:inline>
          </w:drawing>
        </w:r>
      </w:ins>
    </w:p>
    <w:p w14:paraId="4891CEA9" w14:textId="2F403F50" w:rsidR="00211DF9" w:rsidRPr="00AF0151" w:rsidRDefault="00211DF9" w:rsidP="00211DF9">
      <w:pPr>
        <w:pStyle w:val="Caption"/>
        <w:spacing w:before="120" w:after="120"/>
        <w:jc w:val="center"/>
        <w:rPr>
          <w:ins w:id="6693" w:author="Teh Stand" w:date="2018-07-11T12:25:00Z"/>
          <w:rFonts w:ascii="Arial" w:hAnsi="Arial" w:cs="Arial"/>
          <w:color w:val="FF0000"/>
          <w:sz w:val="20"/>
          <w:szCs w:val="20"/>
        </w:rPr>
      </w:pPr>
      <w:ins w:id="6694" w:author="Teh Stand" w:date="2018-07-11T12:25:00Z">
        <w:r w:rsidRPr="00AF0151">
          <w:rPr>
            <w:rFonts w:ascii="Arial" w:hAnsi="Arial" w:cs="Arial"/>
            <w:color w:val="FF0000"/>
            <w:sz w:val="20"/>
            <w:szCs w:val="20"/>
          </w:rPr>
          <w:t>Figure 15-</w:t>
        </w:r>
        <w:r>
          <w:rPr>
            <w:rFonts w:ascii="Arial" w:hAnsi="Arial" w:cs="Arial"/>
            <w:color w:val="FF0000"/>
            <w:sz w:val="20"/>
            <w:szCs w:val="20"/>
          </w:rPr>
          <w:t>3</w:t>
        </w:r>
        <w:r w:rsidRPr="00AF0151">
          <w:rPr>
            <w:rFonts w:ascii="Arial" w:hAnsi="Arial" w:cs="Arial"/>
            <w:color w:val="FF0000"/>
            <w:sz w:val="20"/>
            <w:szCs w:val="20"/>
          </w:rPr>
          <w:t> </w:t>
        </w:r>
        <w:r>
          <w:rPr>
            <w:rFonts w:ascii="Arial" w:hAnsi="Arial" w:cs="Arial"/>
            <w:color w:val="FF0000"/>
            <w:sz w:val="20"/>
            <w:szCs w:val="20"/>
          </w:rPr>
          <w:t>–</w:t>
        </w:r>
        <w:r w:rsidRPr="00AF0151">
          <w:rPr>
            <w:rFonts w:ascii="Arial" w:hAnsi="Arial" w:cs="Arial"/>
            <w:color w:val="FF0000"/>
            <w:sz w:val="20"/>
            <w:szCs w:val="20"/>
          </w:rPr>
          <w:t xml:space="preserve"> Cipher Block Chaining (CBC</w:t>
        </w:r>
        <w:r>
          <w:rPr>
            <w:rFonts w:ascii="Arial" w:hAnsi="Arial" w:cs="Arial"/>
            <w:color w:val="FF0000"/>
            <w:sz w:val="20"/>
            <w:szCs w:val="20"/>
          </w:rPr>
          <w:t>)</w:t>
        </w:r>
        <w:r w:rsidRPr="00AF0151">
          <w:rPr>
            <w:rFonts w:ascii="Arial" w:hAnsi="Arial" w:cs="Arial"/>
            <w:color w:val="FF0000"/>
            <w:sz w:val="20"/>
            <w:szCs w:val="20"/>
          </w:rPr>
          <w:t xml:space="preserve"> mode </w:t>
        </w:r>
        <w:r>
          <w:rPr>
            <w:rFonts w:ascii="Arial" w:hAnsi="Arial" w:cs="Arial"/>
            <w:color w:val="FF0000"/>
            <w:sz w:val="20"/>
            <w:szCs w:val="20"/>
          </w:rPr>
          <w:t>de</w:t>
        </w:r>
        <w:r w:rsidRPr="00AF0151">
          <w:rPr>
            <w:rFonts w:ascii="Arial" w:hAnsi="Arial" w:cs="Arial"/>
            <w:color w:val="FF0000"/>
            <w:sz w:val="20"/>
            <w:szCs w:val="20"/>
          </w:rPr>
          <w:t>cryption (Source: Wikipedia)</w:t>
        </w:r>
      </w:ins>
    </w:p>
    <w:p w14:paraId="7F6A9CF3" w14:textId="50B5E664" w:rsidR="002C7855" w:rsidRPr="00FF5637" w:rsidDel="00211DF9" w:rsidRDefault="002C7855">
      <w:pPr>
        <w:pStyle w:val="Caption"/>
        <w:spacing w:after="0"/>
        <w:jc w:val="both"/>
        <w:rPr>
          <w:ins w:id="6695" w:author="Jonathan Pritchard" w:date="2018-06-29T12:16:00Z"/>
          <w:del w:id="6696" w:author="Teh Stand" w:date="2018-07-11T12:25:00Z"/>
          <w:rFonts w:ascii="Arial" w:hAnsi="Arial" w:cs="Arial"/>
          <w:color w:val="FF0000"/>
          <w:sz w:val="20"/>
          <w:szCs w:val="20"/>
          <w:lang w:val="en-GB"/>
          <w:rPrChange w:id="6697" w:author="Teh Stand" w:date="2018-07-11T12:27:00Z">
            <w:rPr>
              <w:ins w:id="6698" w:author="Jonathan Pritchard" w:date="2018-06-29T12:16:00Z"/>
              <w:del w:id="6699" w:author="Teh Stand" w:date="2018-07-11T12:25:00Z"/>
              <w:lang w:val="en-GB"/>
            </w:rPr>
          </w:rPrChange>
        </w:rPr>
        <w:pPrChange w:id="6700" w:author="Teh Stand" w:date="2018-07-11T12:28:00Z">
          <w:pPr>
            <w:tabs>
              <w:tab w:val="right" w:pos="9180"/>
            </w:tabs>
          </w:pPr>
        </w:pPrChange>
      </w:pPr>
      <w:ins w:id="6701" w:author="Jonathan Pritchard" w:date="2018-06-29T12:16:00Z">
        <w:del w:id="6702" w:author="Teh Stand" w:date="2018-07-11T12:25:00Z">
          <w:r w:rsidRPr="00FF5637" w:rsidDel="00211DF9">
            <w:rPr>
              <w:rFonts w:ascii="Arial" w:hAnsi="Arial" w:cs="Arial"/>
              <w:color w:val="FF0000"/>
              <w:sz w:val="20"/>
              <w:szCs w:val="20"/>
              <w:rPrChange w:id="6703" w:author="Teh Stand" w:date="2018-07-11T12:27:00Z">
                <w:rPr/>
              </w:rPrChange>
            </w:rPr>
            <w:delText xml:space="preserve">Figure </w:delText>
          </w:r>
          <w:r w:rsidRPr="00FF5637" w:rsidDel="00211DF9">
            <w:rPr>
              <w:rFonts w:ascii="Arial" w:hAnsi="Arial" w:cs="Arial"/>
              <w:color w:val="FF0000"/>
              <w:sz w:val="20"/>
              <w:szCs w:val="20"/>
              <w:rPrChange w:id="6704" w:author="Teh Stand" w:date="2018-07-11T12:27:00Z">
                <w:rPr/>
              </w:rPrChange>
            </w:rPr>
            <w:fldChar w:fldCharType="begin"/>
          </w:r>
          <w:r w:rsidRPr="00FF5637" w:rsidDel="00211DF9">
            <w:rPr>
              <w:rFonts w:ascii="Arial" w:hAnsi="Arial" w:cs="Arial"/>
              <w:color w:val="FF0000"/>
              <w:sz w:val="20"/>
              <w:szCs w:val="20"/>
              <w:rPrChange w:id="6705" w:author="Teh Stand" w:date="2018-07-11T12:27:00Z">
                <w:rPr/>
              </w:rPrChange>
            </w:rPr>
            <w:delInstrText xml:space="preserve"> SEQ Figure \* ARABIC </w:delInstrText>
          </w:r>
        </w:del>
      </w:ins>
      <w:del w:id="6706" w:author="Teh Stand" w:date="2018-07-11T12:25:00Z">
        <w:r w:rsidRPr="00FF5637" w:rsidDel="00211DF9">
          <w:rPr>
            <w:rFonts w:ascii="Arial" w:hAnsi="Arial" w:cs="Arial"/>
            <w:color w:val="FF0000"/>
            <w:sz w:val="20"/>
            <w:szCs w:val="20"/>
            <w:rPrChange w:id="6707" w:author="Teh Stand" w:date="2018-07-11T12:27:00Z">
              <w:rPr/>
            </w:rPrChange>
          </w:rPr>
          <w:fldChar w:fldCharType="separate"/>
        </w:r>
      </w:del>
      <w:ins w:id="6708" w:author="Jonathan Pritchard" w:date="2018-06-29T12:16:00Z">
        <w:del w:id="6709" w:author="Teh Stand" w:date="2018-07-11T12:25:00Z">
          <w:r w:rsidRPr="00FF5637" w:rsidDel="00211DF9">
            <w:rPr>
              <w:rFonts w:ascii="Arial" w:hAnsi="Arial" w:cs="Arial"/>
              <w:noProof/>
              <w:color w:val="FF0000"/>
              <w:sz w:val="20"/>
              <w:szCs w:val="20"/>
              <w:rPrChange w:id="6710" w:author="Teh Stand" w:date="2018-07-11T12:27:00Z">
                <w:rPr>
                  <w:noProof/>
                </w:rPr>
              </w:rPrChange>
            </w:rPr>
            <w:delText>2</w:delText>
          </w:r>
          <w:r w:rsidRPr="00FF5637" w:rsidDel="00211DF9">
            <w:rPr>
              <w:rFonts w:ascii="Arial" w:hAnsi="Arial" w:cs="Arial"/>
              <w:color w:val="FF0000"/>
              <w:sz w:val="20"/>
              <w:szCs w:val="20"/>
              <w:rPrChange w:id="6711" w:author="Teh Stand" w:date="2018-07-11T12:27:00Z">
                <w:rPr/>
              </w:rPrChange>
            </w:rPr>
            <w:fldChar w:fldCharType="end"/>
          </w:r>
          <w:r w:rsidRPr="00FF5637" w:rsidDel="00211DF9">
            <w:rPr>
              <w:rFonts w:ascii="Arial" w:hAnsi="Arial" w:cs="Arial"/>
              <w:color w:val="FF0000"/>
              <w:sz w:val="20"/>
              <w:szCs w:val="20"/>
              <w:rPrChange w:id="6712" w:author="Teh Stand" w:date="2018-07-11T12:27:00Z">
                <w:rPr/>
              </w:rPrChange>
            </w:rPr>
            <w:delText>:: CBC mode decryption</w:delText>
          </w:r>
        </w:del>
      </w:ins>
      <w:ins w:id="6713" w:author="Jonathan Pritchard" w:date="2018-06-29T12:48:00Z">
        <w:del w:id="6714" w:author="Teh Stand" w:date="2018-07-11T12:25:00Z">
          <w:r w:rsidR="0029036A" w:rsidRPr="00FF5637" w:rsidDel="00211DF9">
            <w:rPr>
              <w:rFonts w:ascii="Arial" w:hAnsi="Arial" w:cs="Arial"/>
              <w:color w:val="FF0000"/>
              <w:sz w:val="20"/>
              <w:szCs w:val="20"/>
              <w:rPrChange w:id="6715" w:author="Teh Stand" w:date="2018-07-11T12:27:00Z">
                <w:rPr/>
              </w:rPrChange>
            </w:rPr>
            <w:delText xml:space="preserve"> (Source:Wikipedia)</w:delText>
          </w:r>
        </w:del>
      </w:ins>
    </w:p>
    <w:p w14:paraId="7E002EEA" w14:textId="77777777" w:rsidR="002C7855" w:rsidRPr="00FF5637" w:rsidRDefault="002C7855">
      <w:pPr>
        <w:tabs>
          <w:tab w:val="right" w:pos="9180"/>
        </w:tabs>
        <w:jc w:val="both"/>
        <w:rPr>
          <w:ins w:id="6716" w:author="Jonathan Pritchard" w:date="2018-06-27T16:10:00Z"/>
          <w:rFonts w:ascii="Arial" w:hAnsi="Arial" w:cs="Arial"/>
          <w:color w:val="FF0000"/>
          <w:sz w:val="20"/>
          <w:szCs w:val="20"/>
          <w:lang w:val="en-GB"/>
          <w:rPrChange w:id="6717" w:author="Teh Stand" w:date="2018-07-11T12:27:00Z">
            <w:rPr>
              <w:ins w:id="6718" w:author="Jonathan Pritchard" w:date="2018-06-27T16:10:00Z"/>
              <w:lang w:val="en-GB"/>
            </w:rPr>
          </w:rPrChange>
        </w:rPr>
        <w:pPrChange w:id="6719" w:author="Teh Stand" w:date="2018-07-11T12:28:00Z">
          <w:pPr>
            <w:tabs>
              <w:tab w:val="right" w:pos="9180"/>
            </w:tabs>
          </w:pPr>
        </w:pPrChange>
      </w:pPr>
    </w:p>
    <w:p w14:paraId="422A2FFD" w14:textId="7AB4D234" w:rsidR="00A562BE" w:rsidRPr="00FF5637" w:rsidRDefault="00A562BE">
      <w:pPr>
        <w:tabs>
          <w:tab w:val="right" w:pos="9180"/>
        </w:tabs>
        <w:spacing w:after="120"/>
        <w:jc w:val="both"/>
        <w:rPr>
          <w:ins w:id="6720" w:author="Jonathan Pritchard" w:date="2018-06-29T12:17:00Z"/>
          <w:rFonts w:ascii="Arial" w:hAnsi="Arial" w:cs="Arial"/>
          <w:color w:val="FF0000"/>
          <w:sz w:val="20"/>
          <w:szCs w:val="20"/>
          <w:lang w:val="en-GB"/>
          <w:rPrChange w:id="6721" w:author="Teh Stand" w:date="2018-07-11T12:27:00Z">
            <w:rPr>
              <w:ins w:id="6722" w:author="Jonathan Pritchard" w:date="2018-06-29T12:17:00Z"/>
              <w:lang w:val="en-GB"/>
            </w:rPr>
          </w:rPrChange>
        </w:rPr>
        <w:pPrChange w:id="6723" w:author="Teh Stand" w:date="2018-07-11T12:28:00Z">
          <w:pPr>
            <w:tabs>
              <w:tab w:val="right" w:pos="9180"/>
            </w:tabs>
            <w:jc w:val="both"/>
          </w:pPr>
        </w:pPrChange>
      </w:pPr>
      <w:ins w:id="6724" w:author="Jonathan Pritchard" w:date="2018-06-29T12:16:00Z">
        <w:r w:rsidRPr="00FF5637">
          <w:rPr>
            <w:rFonts w:ascii="Arial" w:hAnsi="Arial" w:cs="Arial"/>
            <w:color w:val="FF0000"/>
            <w:sz w:val="20"/>
            <w:szCs w:val="20"/>
            <w:lang w:val="en-GB"/>
            <w:rPrChange w:id="6725" w:author="Teh Stand" w:date="2018-07-11T12:27:00Z">
              <w:rPr>
                <w:lang w:val="en-GB"/>
              </w:rPr>
            </w:rPrChange>
          </w:rPr>
          <w:t>Normally t</w:t>
        </w:r>
      </w:ins>
      <w:ins w:id="6726" w:author="Jonathan Pritchard" w:date="2018-06-27T16:08:00Z">
        <w:r w:rsidR="00A41897" w:rsidRPr="00FF5637">
          <w:rPr>
            <w:rFonts w:ascii="Arial" w:hAnsi="Arial" w:cs="Arial"/>
            <w:color w:val="FF0000"/>
            <w:sz w:val="20"/>
            <w:szCs w:val="20"/>
            <w:lang w:val="en-GB"/>
            <w:rPrChange w:id="6727" w:author="Teh Stand" w:date="2018-07-11T12:27:00Z">
              <w:rPr>
                <w:lang w:val="en-GB"/>
              </w:rPr>
            </w:rPrChange>
          </w:rPr>
          <w:t xml:space="preserve">he initialization vector must be transferred from the encryption to the decryption. </w:t>
        </w:r>
      </w:ins>
      <w:ins w:id="6728" w:author="Jonathan Pritchard" w:date="2018-06-29T12:17:00Z">
        <w:del w:id="6729" w:author="Teh Stand" w:date="2018-07-11T12:28:00Z">
          <w:r w:rsidRPr="00FF5637" w:rsidDel="00FF5637">
            <w:rPr>
              <w:rFonts w:ascii="Arial" w:hAnsi="Arial" w:cs="Arial"/>
              <w:color w:val="FF0000"/>
              <w:sz w:val="20"/>
              <w:szCs w:val="20"/>
              <w:lang w:val="en-GB"/>
              <w:rPrChange w:id="6730" w:author="Teh Stand" w:date="2018-07-11T12:27:00Z">
                <w:rPr>
                  <w:lang w:val="en-GB"/>
                </w:rPr>
              </w:rPrChange>
            </w:rPr>
            <w:delText xml:space="preserve"> </w:delText>
          </w:r>
        </w:del>
      </w:ins>
      <w:ins w:id="6731" w:author="Jonathan Pritchard" w:date="2018-06-29T12:16:00Z">
        <w:r w:rsidRPr="00FF5637">
          <w:rPr>
            <w:rFonts w:ascii="Arial" w:hAnsi="Arial" w:cs="Arial"/>
            <w:color w:val="FF0000"/>
            <w:sz w:val="20"/>
            <w:szCs w:val="20"/>
            <w:lang w:val="en-GB"/>
            <w:rPrChange w:id="6732" w:author="Teh Stand" w:date="2018-07-11T12:27:00Z">
              <w:rPr>
                <w:lang w:val="en-GB"/>
              </w:rPr>
            </w:rPrChange>
          </w:rPr>
          <w:t>However</w:t>
        </w:r>
      </w:ins>
      <w:ins w:id="6733" w:author="Jonathan Pritchard" w:date="2018-06-27T16:08:00Z">
        <w:r w:rsidR="00A41897" w:rsidRPr="00FF5637">
          <w:rPr>
            <w:rFonts w:ascii="Arial" w:hAnsi="Arial" w:cs="Arial"/>
            <w:color w:val="FF0000"/>
            <w:sz w:val="20"/>
            <w:szCs w:val="20"/>
            <w:lang w:val="en-GB"/>
            <w:rPrChange w:id="6734" w:author="Teh Stand" w:date="2018-07-11T12:27:00Z">
              <w:rPr>
                <w:lang w:val="en-GB"/>
              </w:rPr>
            </w:rPrChange>
          </w:rPr>
          <w:t xml:space="preserve"> an incorrect IV at the decryption will only corrupt the first plain text block. This can be easily recognised from the formulas</w:t>
        </w:r>
      </w:ins>
      <w:ins w:id="6735" w:author="Jonathan Pritchard" w:date="2018-06-29T12:17:00Z">
        <w:r w:rsidRPr="00FF5637">
          <w:rPr>
            <w:rFonts w:ascii="Arial" w:hAnsi="Arial" w:cs="Arial"/>
            <w:color w:val="FF0000"/>
            <w:sz w:val="20"/>
            <w:szCs w:val="20"/>
            <w:lang w:val="en-GB"/>
            <w:rPrChange w:id="6736" w:author="Teh Stand" w:date="2018-07-11T12:27:00Z">
              <w:rPr>
                <w:lang w:val="en-GB"/>
              </w:rPr>
            </w:rPrChange>
          </w:rPr>
          <w:t xml:space="preserve"> and the diagram</w:t>
        </w:r>
      </w:ins>
      <w:ins w:id="6737" w:author="Teh Stand" w:date="2018-07-11T12:28:00Z">
        <w:r w:rsidR="00FF5637">
          <w:rPr>
            <w:rFonts w:ascii="Arial" w:hAnsi="Arial" w:cs="Arial"/>
            <w:color w:val="FF0000"/>
            <w:sz w:val="20"/>
            <w:szCs w:val="20"/>
            <w:lang w:val="en-GB"/>
          </w:rPr>
          <w:t>s</w:t>
        </w:r>
      </w:ins>
      <w:ins w:id="6738" w:author="Jonathan Pritchard" w:date="2018-06-29T12:17:00Z">
        <w:r w:rsidRPr="00FF5637">
          <w:rPr>
            <w:rFonts w:ascii="Arial" w:hAnsi="Arial" w:cs="Arial"/>
            <w:color w:val="FF0000"/>
            <w:sz w:val="20"/>
            <w:szCs w:val="20"/>
            <w:lang w:val="en-GB"/>
            <w:rPrChange w:id="6739" w:author="Teh Stand" w:date="2018-07-11T12:27:00Z">
              <w:rPr>
                <w:lang w:val="en-GB"/>
              </w:rPr>
            </w:rPrChange>
          </w:rPr>
          <w:t xml:space="preserve">. </w:t>
        </w:r>
      </w:ins>
      <w:ins w:id="6740" w:author="Jonathan Pritchard" w:date="2018-06-27T16:08:00Z">
        <w:del w:id="6741" w:author="Teh Stand" w:date="2018-07-11T12:28:00Z">
          <w:r w:rsidR="00A41897" w:rsidRPr="00FF5637" w:rsidDel="00FF5637">
            <w:rPr>
              <w:rFonts w:ascii="Arial" w:hAnsi="Arial" w:cs="Arial"/>
              <w:color w:val="FF0000"/>
              <w:sz w:val="20"/>
              <w:szCs w:val="20"/>
              <w:lang w:val="en-GB"/>
              <w:rPrChange w:id="6742" w:author="Teh Stand" w:date="2018-07-11T12:27:00Z">
                <w:rPr>
                  <w:lang w:val="en-GB"/>
                </w:rPr>
              </w:rPrChange>
            </w:rPr>
            <w:delText xml:space="preserve"> </w:delText>
          </w:r>
        </w:del>
      </w:ins>
      <w:ins w:id="6743" w:author="Jonathan Pritchard" w:date="2018-06-29T12:17:00Z">
        <w:r w:rsidRPr="00FF5637">
          <w:rPr>
            <w:rFonts w:ascii="Arial" w:hAnsi="Arial" w:cs="Arial"/>
            <w:color w:val="FF0000"/>
            <w:sz w:val="20"/>
            <w:szCs w:val="20"/>
            <w:lang w:val="en-GB"/>
            <w:rPrChange w:id="6744" w:author="Teh Stand" w:date="2018-07-11T12:27:00Z">
              <w:rPr>
                <w:lang w:val="en-GB"/>
              </w:rPr>
            </w:rPrChange>
          </w:rPr>
          <w:t>E</w:t>
        </w:r>
      </w:ins>
      <w:ins w:id="6745" w:author="Jonathan Pritchard" w:date="2018-06-27T16:08:00Z">
        <w:r w:rsidR="00A41897" w:rsidRPr="00FF5637">
          <w:rPr>
            <w:rFonts w:ascii="Arial" w:hAnsi="Arial" w:cs="Arial"/>
            <w:color w:val="FF0000"/>
            <w:sz w:val="20"/>
            <w:szCs w:val="20"/>
            <w:lang w:val="en-GB"/>
            <w:rPrChange w:id="6746" w:author="Teh Stand" w:date="2018-07-11T12:27:00Z">
              <w:rPr>
                <w:lang w:val="en-GB"/>
              </w:rPr>
            </w:rPrChange>
          </w:rPr>
          <w:t xml:space="preserve">ach plain text block depends only on two adjacent cipher text blocks. </w:t>
        </w:r>
      </w:ins>
    </w:p>
    <w:p w14:paraId="30A01B6E" w14:textId="05F10E0E" w:rsidR="00A562BE" w:rsidRPr="00FF5637" w:rsidDel="00FF5637" w:rsidRDefault="00A562BE">
      <w:pPr>
        <w:tabs>
          <w:tab w:val="right" w:pos="9180"/>
        </w:tabs>
        <w:spacing w:after="120"/>
        <w:jc w:val="both"/>
        <w:rPr>
          <w:ins w:id="6747" w:author="Jonathan Pritchard" w:date="2018-06-29T12:17:00Z"/>
          <w:del w:id="6748" w:author="Teh Stand" w:date="2018-07-11T12:29:00Z"/>
          <w:rFonts w:ascii="Arial" w:hAnsi="Arial" w:cs="Arial"/>
          <w:color w:val="FF0000"/>
          <w:sz w:val="20"/>
          <w:szCs w:val="20"/>
          <w:lang w:val="en-GB"/>
          <w:rPrChange w:id="6749" w:author="Teh Stand" w:date="2018-07-11T12:27:00Z">
            <w:rPr>
              <w:ins w:id="6750" w:author="Jonathan Pritchard" w:date="2018-06-29T12:17:00Z"/>
              <w:del w:id="6751" w:author="Teh Stand" w:date="2018-07-11T12:29:00Z"/>
              <w:lang w:val="en-GB"/>
            </w:rPr>
          </w:rPrChange>
        </w:rPr>
        <w:pPrChange w:id="6752" w:author="Teh Stand" w:date="2018-07-11T12:28:00Z">
          <w:pPr>
            <w:tabs>
              <w:tab w:val="right" w:pos="9180"/>
            </w:tabs>
            <w:jc w:val="both"/>
          </w:pPr>
        </w:pPrChange>
      </w:pPr>
    </w:p>
    <w:p w14:paraId="26AB947E" w14:textId="677FE5CF" w:rsidR="00A41897" w:rsidRPr="00FF5637" w:rsidRDefault="00A41897">
      <w:pPr>
        <w:tabs>
          <w:tab w:val="right" w:pos="9180"/>
        </w:tabs>
        <w:spacing w:after="120"/>
        <w:jc w:val="both"/>
        <w:rPr>
          <w:ins w:id="6753" w:author="Jonathan Pritchard" w:date="2018-06-27T16:08:00Z"/>
          <w:rFonts w:ascii="Arial" w:hAnsi="Arial" w:cs="Arial"/>
          <w:color w:val="FF0000"/>
          <w:sz w:val="20"/>
          <w:szCs w:val="20"/>
          <w:lang w:val="en-GB"/>
          <w:rPrChange w:id="6754" w:author="Teh Stand" w:date="2018-07-11T12:27:00Z">
            <w:rPr>
              <w:ins w:id="6755" w:author="Jonathan Pritchard" w:date="2018-06-27T16:08:00Z"/>
              <w:lang w:val="en-GB"/>
            </w:rPr>
          </w:rPrChange>
        </w:rPr>
        <w:pPrChange w:id="6756" w:author="Teh Stand" w:date="2018-07-11T12:28:00Z">
          <w:pPr>
            <w:tabs>
              <w:tab w:val="right" w:pos="9180"/>
            </w:tabs>
          </w:pPr>
        </w:pPrChange>
      </w:pPr>
      <w:ins w:id="6757" w:author="Jonathan Pritchard" w:date="2018-06-27T16:08:00Z">
        <w:r w:rsidRPr="00FF5637">
          <w:rPr>
            <w:rFonts w:ascii="Arial" w:hAnsi="Arial" w:cs="Arial"/>
            <w:color w:val="FF0000"/>
            <w:sz w:val="20"/>
            <w:szCs w:val="20"/>
            <w:lang w:val="en-GB"/>
            <w:rPrChange w:id="6758" w:author="Teh Stand" w:date="2018-07-11T12:27:00Z">
              <w:rPr>
                <w:lang w:val="en-GB"/>
              </w:rPr>
            </w:rPrChange>
          </w:rPr>
          <w:t>This behaviour will be used in the following modification of the CBC mode.</w:t>
        </w:r>
      </w:ins>
    </w:p>
    <w:p w14:paraId="529D661B" w14:textId="0BB4D7A0" w:rsidR="00A562BE" w:rsidRPr="00FF5637" w:rsidDel="00FF5637" w:rsidRDefault="00A562BE">
      <w:pPr>
        <w:tabs>
          <w:tab w:val="right" w:pos="9180"/>
        </w:tabs>
        <w:spacing w:after="120"/>
        <w:jc w:val="both"/>
        <w:rPr>
          <w:ins w:id="6759" w:author="Jonathan Pritchard" w:date="2018-06-29T12:17:00Z"/>
          <w:del w:id="6760" w:author="Teh Stand" w:date="2018-07-11T12:29:00Z"/>
          <w:rFonts w:ascii="Arial" w:hAnsi="Arial" w:cs="Arial"/>
          <w:color w:val="FF0000"/>
          <w:sz w:val="20"/>
          <w:szCs w:val="20"/>
          <w:lang w:val="en-GB"/>
          <w:rPrChange w:id="6761" w:author="Teh Stand" w:date="2018-07-11T12:27:00Z">
            <w:rPr>
              <w:ins w:id="6762" w:author="Jonathan Pritchard" w:date="2018-06-29T12:17:00Z"/>
              <w:del w:id="6763" w:author="Teh Stand" w:date="2018-07-11T12:29:00Z"/>
              <w:lang w:val="en-GB"/>
            </w:rPr>
          </w:rPrChange>
        </w:rPr>
        <w:pPrChange w:id="6764" w:author="Teh Stand" w:date="2018-07-11T12:28:00Z">
          <w:pPr>
            <w:tabs>
              <w:tab w:val="right" w:pos="9180"/>
            </w:tabs>
            <w:jc w:val="both"/>
          </w:pPr>
        </w:pPrChange>
      </w:pPr>
    </w:p>
    <w:p w14:paraId="1F6C70A1" w14:textId="618E78D8" w:rsidR="00A41897" w:rsidRPr="00FF5637" w:rsidRDefault="00A41897">
      <w:pPr>
        <w:tabs>
          <w:tab w:val="right" w:pos="9180"/>
        </w:tabs>
        <w:spacing w:after="120"/>
        <w:jc w:val="both"/>
        <w:rPr>
          <w:ins w:id="6765" w:author="ROBERT SANDVIK" w:date="2018-06-28T22:08:00Z"/>
          <w:rFonts w:ascii="Arial" w:hAnsi="Arial" w:cs="Arial"/>
          <w:color w:val="FF0000"/>
          <w:sz w:val="20"/>
          <w:szCs w:val="20"/>
          <w:lang w:val="en-GB"/>
          <w:rPrChange w:id="6766" w:author="Teh Stand" w:date="2018-07-11T12:27:00Z">
            <w:rPr>
              <w:ins w:id="6767" w:author="ROBERT SANDVIK" w:date="2018-06-28T22:08:00Z"/>
              <w:lang w:val="en-GB"/>
            </w:rPr>
          </w:rPrChange>
        </w:rPr>
        <w:pPrChange w:id="6768" w:author="Teh Stand" w:date="2018-07-11T12:28:00Z">
          <w:pPr>
            <w:tabs>
              <w:tab w:val="right" w:pos="9180"/>
            </w:tabs>
          </w:pPr>
        </w:pPrChange>
      </w:pPr>
      <w:ins w:id="6769" w:author="Jonathan Pritchard" w:date="2018-06-27T16:08:00Z">
        <w:r w:rsidRPr="00FF5637">
          <w:rPr>
            <w:rFonts w:ascii="Arial" w:hAnsi="Arial" w:cs="Arial"/>
            <w:color w:val="FF0000"/>
            <w:sz w:val="20"/>
            <w:szCs w:val="20"/>
            <w:lang w:val="en-GB"/>
            <w:rPrChange w:id="6770" w:author="Teh Stand" w:date="2018-07-11T12:27:00Z">
              <w:rPr>
                <w:lang w:val="en-GB"/>
              </w:rPr>
            </w:rPrChange>
          </w:rPr>
          <w:t xml:space="preserve">On encryption </w:t>
        </w:r>
      </w:ins>
      <w:ins w:id="6771" w:author="Jonathan Pritchard" w:date="2018-06-29T12:17:00Z">
        <w:r w:rsidR="00A562BE" w:rsidRPr="00FF5637">
          <w:rPr>
            <w:rFonts w:ascii="Arial" w:hAnsi="Arial" w:cs="Arial"/>
            <w:color w:val="FF0000"/>
            <w:sz w:val="20"/>
            <w:szCs w:val="20"/>
            <w:lang w:val="en-GB"/>
            <w:rPrChange w:id="6772" w:author="Teh Stand" w:date="2018-07-11T12:27:00Z">
              <w:rPr>
                <w:lang w:val="en-GB"/>
              </w:rPr>
            </w:rPrChange>
          </w:rPr>
          <w:t xml:space="preserve">of data files </w:t>
        </w:r>
      </w:ins>
      <w:ins w:id="6773" w:author="Jonathan Pritchard" w:date="2018-06-27T16:08:00Z">
        <w:r w:rsidRPr="00FF5637">
          <w:rPr>
            <w:rFonts w:ascii="Arial" w:hAnsi="Arial" w:cs="Arial"/>
            <w:color w:val="FF0000"/>
            <w:sz w:val="20"/>
            <w:szCs w:val="20"/>
            <w:lang w:val="en-GB"/>
            <w:rPrChange w:id="6774" w:author="Teh Stand" w:date="2018-07-11T12:27:00Z">
              <w:rPr>
                <w:lang w:val="en-GB"/>
              </w:rPr>
            </w:rPrChange>
          </w:rPr>
          <w:t xml:space="preserve">the plain text will be prepended by a single random block. Then encryption is done as normal using a random initialization vector. This vector </w:t>
        </w:r>
      </w:ins>
      <w:ins w:id="6775" w:author="Jonathan Pritchard" w:date="2018-06-29T12:17:00Z">
        <w:r w:rsidR="00A562BE" w:rsidRPr="00FF5637">
          <w:rPr>
            <w:rFonts w:ascii="Arial" w:hAnsi="Arial" w:cs="Arial"/>
            <w:color w:val="FF0000"/>
            <w:sz w:val="20"/>
            <w:szCs w:val="20"/>
            <w:lang w:val="en-GB"/>
            <w:rPrChange w:id="6776" w:author="Teh Stand" w:date="2018-07-11T12:27:00Z">
              <w:rPr>
                <w:lang w:val="en-GB"/>
              </w:rPr>
            </w:rPrChange>
          </w:rPr>
          <w:t>does</w:t>
        </w:r>
      </w:ins>
      <w:ins w:id="6777" w:author="Jonathan Pritchard" w:date="2018-06-27T16:08:00Z">
        <w:r w:rsidRPr="00FF5637">
          <w:rPr>
            <w:rFonts w:ascii="Arial" w:hAnsi="Arial" w:cs="Arial"/>
            <w:color w:val="FF0000"/>
            <w:sz w:val="20"/>
            <w:szCs w:val="20"/>
            <w:lang w:val="en-GB"/>
            <w:rPrChange w:id="6778" w:author="Teh Stand" w:date="2018-07-11T12:27:00Z">
              <w:rPr>
                <w:lang w:val="en-GB"/>
              </w:rPr>
            </w:rPrChange>
          </w:rPr>
          <w:t xml:space="preserve"> not </w:t>
        </w:r>
      </w:ins>
      <w:ins w:id="6779" w:author="Jonathan Pritchard" w:date="2018-06-29T12:17:00Z">
        <w:r w:rsidR="00A562BE" w:rsidRPr="00FF5637">
          <w:rPr>
            <w:rFonts w:ascii="Arial" w:hAnsi="Arial" w:cs="Arial"/>
            <w:color w:val="FF0000"/>
            <w:sz w:val="20"/>
            <w:szCs w:val="20"/>
            <w:lang w:val="en-GB"/>
            <w:rPrChange w:id="6780" w:author="Teh Stand" w:date="2018-07-11T12:27:00Z">
              <w:rPr>
                <w:lang w:val="en-GB"/>
              </w:rPr>
            </w:rPrChange>
          </w:rPr>
          <w:t xml:space="preserve">have </w:t>
        </w:r>
      </w:ins>
      <w:ins w:id="6781" w:author="Jonathan Pritchard" w:date="2018-06-27T16:08:00Z">
        <w:r w:rsidRPr="00FF5637">
          <w:rPr>
            <w:rFonts w:ascii="Arial" w:hAnsi="Arial" w:cs="Arial"/>
            <w:color w:val="FF0000"/>
            <w:sz w:val="20"/>
            <w:szCs w:val="20"/>
            <w:lang w:val="en-GB"/>
            <w:rPrChange w:id="6782" w:author="Teh Stand" w:date="2018-07-11T12:27:00Z">
              <w:rPr>
                <w:lang w:val="en-GB"/>
              </w:rPr>
            </w:rPrChange>
          </w:rPr>
          <w:t xml:space="preserve">to be transferred to the decryption </w:t>
        </w:r>
      </w:ins>
      <w:ins w:id="6783" w:author="Jonathan Pritchard" w:date="2018-06-29T12:18:00Z">
        <w:r w:rsidR="00A562BE" w:rsidRPr="00FF5637">
          <w:rPr>
            <w:rFonts w:ascii="Arial" w:hAnsi="Arial" w:cs="Arial"/>
            <w:color w:val="FF0000"/>
            <w:sz w:val="20"/>
            <w:szCs w:val="20"/>
            <w:lang w:val="en-GB"/>
            <w:rPrChange w:id="6784" w:author="Teh Stand" w:date="2018-07-11T12:27:00Z">
              <w:rPr>
                <w:lang w:val="en-GB"/>
              </w:rPr>
            </w:rPrChange>
          </w:rPr>
          <w:t>at the Data Client</w:t>
        </w:r>
      </w:ins>
      <w:ins w:id="6785" w:author="Jonathan Pritchard" w:date="2018-06-27T16:08:00Z">
        <w:r w:rsidRPr="00FF5637">
          <w:rPr>
            <w:rFonts w:ascii="Arial" w:hAnsi="Arial" w:cs="Arial"/>
            <w:color w:val="FF0000"/>
            <w:sz w:val="20"/>
            <w:szCs w:val="20"/>
            <w:lang w:val="en-GB"/>
            <w:rPrChange w:id="6786" w:author="Teh Stand" w:date="2018-07-11T12:27:00Z">
              <w:rPr>
                <w:lang w:val="en-GB"/>
              </w:rPr>
            </w:rPrChange>
          </w:rPr>
          <w:t xml:space="preserve">.  </w:t>
        </w:r>
      </w:ins>
    </w:p>
    <w:p w14:paraId="4D6C1DE0" w14:textId="33C0D2DE" w:rsidR="0068133A" w:rsidRPr="00FF5637" w:rsidDel="00FF5637" w:rsidRDefault="0068133A">
      <w:pPr>
        <w:tabs>
          <w:tab w:val="right" w:pos="9180"/>
        </w:tabs>
        <w:spacing w:after="120"/>
        <w:jc w:val="both"/>
        <w:rPr>
          <w:ins w:id="6787" w:author="Jonathan Pritchard" w:date="2018-06-27T16:08:00Z"/>
          <w:del w:id="6788" w:author="Teh Stand" w:date="2018-07-11T12:29:00Z"/>
          <w:rFonts w:ascii="Arial" w:hAnsi="Arial" w:cs="Arial"/>
          <w:color w:val="FF0000"/>
          <w:sz w:val="20"/>
          <w:szCs w:val="20"/>
          <w:lang w:val="en-GB"/>
          <w:rPrChange w:id="6789" w:author="Teh Stand" w:date="2018-07-11T12:27:00Z">
            <w:rPr>
              <w:ins w:id="6790" w:author="Jonathan Pritchard" w:date="2018-06-27T16:08:00Z"/>
              <w:del w:id="6791" w:author="Teh Stand" w:date="2018-07-11T12:29:00Z"/>
              <w:lang w:val="en-GB"/>
            </w:rPr>
          </w:rPrChange>
        </w:rPr>
        <w:pPrChange w:id="6792" w:author="Teh Stand" w:date="2018-07-11T12:28:00Z">
          <w:pPr>
            <w:tabs>
              <w:tab w:val="right" w:pos="9180"/>
            </w:tabs>
          </w:pPr>
        </w:pPrChange>
      </w:pPr>
    </w:p>
    <w:p w14:paraId="1E299593" w14:textId="25AA5B11" w:rsidR="00A41897" w:rsidRPr="00FF5637" w:rsidRDefault="00A41897">
      <w:pPr>
        <w:tabs>
          <w:tab w:val="right" w:pos="9180"/>
        </w:tabs>
        <w:spacing w:after="120"/>
        <w:jc w:val="both"/>
        <w:rPr>
          <w:ins w:id="6793" w:author="Jonathan Pritchard" w:date="2018-06-27T16:08:00Z"/>
          <w:rFonts w:ascii="Arial" w:hAnsi="Arial" w:cs="Arial"/>
          <w:color w:val="FF0000"/>
          <w:sz w:val="20"/>
          <w:szCs w:val="20"/>
          <w:lang w:val="en-GB"/>
          <w:rPrChange w:id="6794" w:author="Teh Stand" w:date="2018-07-11T12:27:00Z">
            <w:rPr>
              <w:ins w:id="6795" w:author="Jonathan Pritchard" w:date="2018-06-27T16:08:00Z"/>
              <w:lang w:val="en-GB"/>
            </w:rPr>
          </w:rPrChange>
        </w:rPr>
        <w:pPrChange w:id="6796" w:author="Teh Stand" w:date="2018-07-11T12:28:00Z">
          <w:pPr>
            <w:tabs>
              <w:tab w:val="right" w:pos="9180"/>
            </w:tabs>
          </w:pPr>
        </w:pPrChange>
      </w:pPr>
      <w:ins w:id="6797" w:author="Jonathan Pritchard" w:date="2018-06-27T16:08:00Z">
        <w:r w:rsidRPr="00FF5637">
          <w:rPr>
            <w:rFonts w:ascii="Arial" w:hAnsi="Arial" w:cs="Arial"/>
            <w:color w:val="FF0000"/>
            <w:sz w:val="20"/>
            <w:szCs w:val="20"/>
            <w:lang w:val="en-GB"/>
            <w:rPrChange w:id="6798" w:author="Teh Stand" w:date="2018-07-11T12:27:00Z">
              <w:rPr>
                <w:lang w:val="en-GB"/>
              </w:rPr>
            </w:rPrChange>
          </w:rPr>
          <w:t>On decryption an arbitrary initialization vector can be used and after normal CBC decryption the first plain text block is discarded. The rest is the original plain te</w:t>
        </w:r>
      </w:ins>
      <w:ins w:id="6799" w:author="Jonathan Pritchard" w:date="2018-06-29T12:18:00Z">
        <w:r w:rsidR="00A562BE" w:rsidRPr="00FF5637">
          <w:rPr>
            <w:rFonts w:ascii="Arial" w:hAnsi="Arial" w:cs="Arial"/>
            <w:color w:val="FF0000"/>
            <w:sz w:val="20"/>
            <w:szCs w:val="20"/>
            <w:lang w:val="en-GB"/>
            <w:rPrChange w:id="6800" w:author="Teh Stand" w:date="2018-07-11T12:27:00Z">
              <w:rPr>
                <w:lang w:val="en-GB"/>
              </w:rPr>
            </w:rPrChange>
          </w:rPr>
          <w:t>x</w:t>
        </w:r>
      </w:ins>
      <w:ins w:id="6801" w:author="Jonathan Pritchard" w:date="2018-06-27T16:08:00Z">
        <w:r w:rsidRPr="00FF5637">
          <w:rPr>
            <w:rFonts w:ascii="Arial" w:hAnsi="Arial" w:cs="Arial"/>
            <w:color w:val="FF0000"/>
            <w:sz w:val="20"/>
            <w:szCs w:val="20"/>
            <w:lang w:val="en-GB"/>
            <w:rPrChange w:id="6802" w:author="Teh Stand" w:date="2018-07-11T12:27:00Z">
              <w:rPr>
                <w:lang w:val="en-GB"/>
              </w:rPr>
            </w:rPrChange>
          </w:rPr>
          <w:t xml:space="preserve">t </w:t>
        </w:r>
      </w:ins>
      <w:ins w:id="6803" w:author="Jonathan Pritchard" w:date="2018-06-29T12:18:00Z">
        <w:r w:rsidR="00A562BE" w:rsidRPr="00FF5637">
          <w:rPr>
            <w:rFonts w:ascii="Arial" w:hAnsi="Arial" w:cs="Arial"/>
            <w:color w:val="FF0000"/>
            <w:sz w:val="20"/>
            <w:szCs w:val="20"/>
            <w:lang w:val="en-GB"/>
            <w:rPrChange w:id="6804" w:author="Teh Stand" w:date="2018-07-11T12:27:00Z">
              <w:rPr>
                <w:lang w:val="en-GB"/>
              </w:rPr>
            </w:rPrChange>
          </w:rPr>
          <w:t>data file</w:t>
        </w:r>
      </w:ins>
      <w:ins w:id="6805" w:author="Jonathan Pritchard" w:date="2018-06-27T16:08:00Z">
        <w:r w:rsidRPr="00FF5637">
          <w:rPr>
            <w:rFonts w:ascii="Arial" w:hAnsi="Arial" w:cs="Arial"/>
            <w:color w:val="FF0000"/>
            <w:sz w:val="20"/>
            <w:szCs w:val="20"/>
            <w:lang w:val="en-GB"/>
            <w:rPrChange w:id="6806" w:author="Teh Stand" w:date="2018-07-11T12:27:00Z">
              <w:rPr>
                <w:lang w:val="en-GB"/>
              </w:rPr>
            </w:rPrChange>
          </w:rPr>
          <w:t>.</w:t>
        </w:r>
      </w:ins>
    </w:p>
    <w:p w14:paraId="74557C29" w14:textId="07665BE7" w:rsidR="00A562BE" w:rsidRPr="00FF5637" w:rsidDel="00FF5637" w:rsidRDefault="00A562BE">
      <w:pPr>
        <w:tabs>
          <w:tab w:val="right" w:pos="9180"/>
        </w:tabs>
        <w:spacing w:after="120"/>
        <w:jc w:val="both"/>
        <w:rPr>
          <w:ins w:id="6807" w:author="Jonathan Pritchard" w:date="2018-06-29T12:18:00Z"/>
          <w:del w:id="6808" w:author="Teh Stand" w:date="2018-07-11T12:29:00Z"/>
          <w:rFonts w:ascii="Arial" w:hAnsi="Arial" w:cs="Arial"/>
          <w:color w:val="FF0000"/>
          <w:sz w:val="20"/>
          <w:szCs w:val="20"/>
          <w:lang w:val="en-GB"/>
          <w:rPrChange w:id="6809" w:author="Teh Stand" w:date="2018-07-11T12:27:00Z">
            <w:rPr>
              <w:ins w:id="6810" w:author="Jonathan Pritchard" w:date="2018-06-29T12:18:00Z"/>
              <w:del w:id="6811" w:author="Teh Stand" w:date="2018-07-11T12:29:00Z"/>
              <w:lang w:val="en-GB"/>
            </w:rPr>
          </w:rPrChange>
        </w:rPr>
        <w:pPrChange w:id="6812" w:author="Teh Stand" w:date="2018-07-11T12:28:00Z">
          <w:pPr>
            <w:tabs>
              <w:tab w:val="right" w:pos="9180"/>
            </w:tabs>
            <w:jc w:val="both"/>
          </w:pPr>
        </w:pPrChange>
      </w:pPr>
    </w:p>
    <w:p w14:paraId="3C5BEE03" w14:textId="3C1F21FF" w:rsidR="00A41897" w:rsidRPr="00FF5637" w:rsidRDefault="00A41897">
      <w:pPr>
        <w:tabs>
          <w:tab w:val="right" w:pos="9180"/>
        </w:tabs>
        <w:spacing w:after="120"/>
        <w:jc w:val="both"/>
        <w:rPr>
          <w:ins w:id="6813" w:author="Jonathan Pritchard" w:date="2018-06-27T16:08:00Z"/>
          <w:rFonts w:ascii="Arial" w:hAnsi="Arial" w:cs="Arial"/>
          <w:color w:val="FF0000"/>
          <w:sz w:val="20"/>
          <w:szCs w:val="20"/>
          <w:lang w:val="en-GB"/>
          <w:rPrChange w:id="6814" w:author="Teh Stand" w:date="2018-07-11T12:27:00Z">
            <w:rPr>
              <w:ins w:id="6815" w:author="Jonathan Pritchard" w:date="2018-06-27T16:08:00Z"/>
              <w:lang w:val="en-GB"/>
            </w:rPr>
          </w:rPrChange>
        </w:rPr>
        <w:pPrChange w:id="6816" w:author="Teh Stand" w:date="2018-07-11T12:28:00Z">
          <w:pPr>
            <w:tabs>
              <w:tab w:val="right" w:pos="9180"/>
            </w:tabs>
          </w:pPr>
        </w:pPrChange>
      </w:pPr>
      <w:ins w:id="6817" w:author="Jonathan Pritchard" w:date="2018-06-27T16:08:00Z">
        <w:r w:rsidRPr="00FF5637">
          <w:rPr>
            <w:rFonts w:ascii="Arial" w:hAnsi="Arial" w:cs="Arial"/>
            <w:color w:val="FF0000"/>
            <w:sz w:val="20"/>
            <w:szCs w:val="20"/>
            <w:lang w:val="en-GB"/>
            <w:rPrChange w:id="6818" w:author="Teh Stand" w:date="2018-07-11T12:27:00Z">
              <w:rPr>
                <w:lang w:val="en-GB"/>
              </w:rPr>
            </w:rPrChange>
          </w:rPr>
          <w:t>This procedure does not require the transport of the IV or the use of a predicted IV</w:t>
        </w:r>
      </w:ins>
      <w:ins w:id="6819" w:author="Jonathan Pritchard" w:date="2018-06-29T12:18:00Z">
        <w:r w:rsidR="00A562BE" w:rsidRPr="00FF5637">
          <w:rPr>
            <w:rFonts w:ascii="Arial" w:hAnsi="Arial" w:cs="Arial"/>
            <w:color w:val="FF0000"/>
            <w:sz w:val="20"/>
            <w:szCs w:val="20"/>
            <w:lang w:val="en-GB"/>
            <w:rPrChange w:id="6820" w:author="Teh Stand" w:date="2018-07-11T12:27:00Z">
              <w:rPr>
                <w:lang w:val="en-GB"/>
              </w:rPr>
            </w:rPrChange>
          </w:rPr>
          <w:t xml:space="preserve"> within the data permit</w:t>
        </w:r>
      </w:ins>
      <w:ins w:id="6821" w:author="Jonathan Pritchard" w:date="2018-06-27T16:08:00Z">
        <w:r w:rsidRPr="00FF5637">
          <w:rPr>
            <w:rFonts w:ascii="Arial" w:hAnsi="Arial" w:cs="Arial"/>
            <w:color w:val="FF0000"/>
            <w:sz w:val="20"/>
            <w:szCs w:val="20"/>
            <w:lang w:val="en-GB"/>
            <w:rPrChange w:id="6822" w:author="Teh Stand" w:date="2018-07-11T12:27:00Z">
              <w:rPr>
                <w:lang w:val="en-GB"/>
              </w:rPr>
            </w:rPrChange>
          </w:rPr>
          <w:t xml:space="preserve">. The first </w:t>
        </w:r>
      </w:ins>
      <w:ins w:id="6823" w:author="Jonathan Pritchard" w:date="2018-06-29T12:18:00Z">
        <w:del w:id="6824" w:author="Teh Stand" w:date="2018-07-11T12:30:00Z">
          <w:r w:rsidR="00A562BE" w:rsidRPr="00FF5637" w:rsidDel="00FF5637">
            <w:rPr>
              <w:rFonts w:ascii="Arial" w:hAnsi="Arial" w:cs="Arial"/>
              <w:color w:val="FF0000"/>
              <w:sz w:val="20"/>
              <w:szCs w:val="20"/>
              <w:lang w:val="en-GB"/>
              <w:rPrChange w:id="6825" w:author="Teh Stand" w:date="2018-07-11T12:27:00Z">
                <w:rPr>
                  <w:lang w:val="en-GB"/>
                </w:rPr>
              </w:rPrChange>
            </w:rPr>
            <w:delText>opton</w:delText>
          </w:r>
        </w:del>
      </w:ins>
      <w:ins w:id="6826" w:author="Teh Stand" w:date="2018-07-11T12:30:00Z">
        <w:r w:rsidR="00FF5637" w:rsidRPr="00BA4EAA">
          <w:rPr>
            <w:rFonts w:ascii="Arial" w:hAnsi="Arial" w:cs="Arial"/>
            <w:color w:val="FF0000"/>
            <w:sz w:val="20"/>
            <w:szCs w:val="20"/>
            <w:lang w:val="en-GB"/>
          </w:rPr>
          <w:t>option</w:t>
        </w:r>
      </w:ins>
      <w:ins w:id="6827" w:author="Jonathan Pritchard" w:date="2018-06-29T12:18:00Z">
        <w:r w:rsidR="00A562BE" w:rsidRPr="00FF5637">
          <w:rPr>
            <w:rFonts w:ascii="Arial" w:hAnsi="Arial" w:cs="Arial"/>
            <w:color w:val="FF0000"/>
            <w:sz w:val="20"/>
            <w:szCs w:val="20"/>
            <w:lang w:val="en-GB"/>
            <w:rPrChange w:id="6828" w:author="Teh Stand" w:date="2018-07-11T12:27:00Z">
              <w:rPr>
                <w:lang w:val="en-GB"/>
              </w:rPr>
            </w:rPrChange>
          </w:rPr>
          <w:t xml:space="preserve"> </w:t>
        </w:r>
      </w:ins>
      <w:ins w:id="6829" w:author="Jonathan Pritchard" w:date="2018-06-27T16:08:00Z">
        <w:r w:rsidRPr="00FF5637">
          <w:rPr>
            <w:rFonts w:ascii="Arial" w:hAnsi="Arial" w:cs="Arial"/>
            <w:color w:val="FF0000"/>
            <w:sz w:val="20"/>
            <w:szCs w:val="20"/>
            <w:lang w:val="en-GB"/>
            <w:rPrChange w:id="6830" w:author="Teh Stand" w:date="2018-07-11T12:27:00Z">
              <w:rPr>
                <w:lang w:val="en-GB"/>
              </w:rPr>
            </w:rPrChange>
          </w:rPr>
          <w:t xml:space="preserve">would complicate the </w:t>
        </w:r>
      </w:ins>
      <w:ins w:id="6831" w:author="Jonathan Pritchard" w:date="2018-06-29T12:18:00Z">
        <w:r w:rsidR="00A562BE" w:rsidRPr="00FF5637">
          <w:rPr>
            <w:rFonts w:ascii="Arial" w:hAnsi="Arial" w:cs="Arial"/>
            <w:color w:val="FF0000"/>
            <w:sz w:val="20"/>
            <w:szCs w:val="20"/>
            <w:lang w:val="en-GB"/>
            <w:rPrChange w:id="6832" w:author="Teh Stand" w:date="2018-07-11T12:27:00Z">
              <w:rPr>
                <w:lang w:val="en-GB"/>
              </w:rPr>
            </w:rPrChange>
          </w:rPr>
          <w:t xml:space="preserve">process of data transfer and </w:t>
        </w:r>
      </w:ins>
      <w:ins w:id="6833" w:author="Jonathan Pritchard" w:date="2018-06-27T16:08:00Z">
        <w:del w:id="6834" w:author="Teh Stand" w:date="2018-07-11T12:30:00Z">
          <w:r w:rsidRPr="00FF5637" w:rsidDel="00FF5637">
            <w:rPr>
              <w:rFonts w:ascii="Arial" w:hAnsi="Arial" w:cs="Arial"/>
              <w:color w:val="FF0000"/>
              <w:sz w:val="20"/>
              <w:szCs w:val="20"/>
              <w:lang w:val="en-GB"/>
              <w:rPrChange w:id="6835" w:author="Teh Stand" w:date="2018-07-11T12:27:00Z">
                <w:rPr>
                  <w:lang w:val="en-GB"/>
                </w:rPr>
              </w:rPrChange>
            </w:rPr>
            <w:delText xml:space="preserve"> </w:delText>
          </w:r>
        </w:del>
        <w:r w:rsidRPr="00FF5637">
          <w:rPr>
            <w:rFonts w:ascii="Arial" w:hAnsi="Arial" w:cs="Arial"/>
            <w:color w:val="FF0000"/>
            <w:sz w:val="20"/>
            <w:szCs w:val="20"/>
            <w:lang w:val="en-GB"/>
            <w:rPrChange w:id="6836" w:author="Teh Stand" w:date="2018-07-11T12:27:00Z">
              <w:rPr>
                <w:lang w:val="en-GB"/>
              </w:rPr>
            </w:rPrChange>
          </w:rPr>
          <w:t xml:space="preserve">the second would make it vulnerable to attacks especially if the first blocks of plain text are commonly known (as ISO/IEC 8211 </w:t>
        </w:r>
        <w:del w:id="6837" w:author="Teh Stand" w:date="2018-07-11T12:30:00Z">
          <w:r w:rsidRPr="00FF5637" w:rsidDel="00FF5637">
            <w:rPr>
              <w:rFonts w:ascii="Arial" w:hAnsi="Arial" w:cs="Arial"/>
              <w:color w:val="FF0000"/>
              <w:sz w:val="20"/>
              <w:szCs w:val="20"/>
              <w:lang w:val="en-GB"/>
              <w:rPrChange w:id="6838" w:author="Teh Stand" w:date="2018-07-11T12:27:00Z">
                <w:rPr>
                  <w:lang w:val="en-GB"/>
                </w:rPr>
              </w:rPrChange>
            </w:rPr>
            <w:delText>d</w:delText>
          </w:r>
        </w:del>
      </w:ins>
      <w:ins w:id="6839" w:author="Teh Stand" w:date="2018-07-11T12:30:00Z">
        <w:r w:rsidR="00FF5637">
          <w:rPr>
            <w:rFonts w:ascii="Arial" w:hAnsi="Arial" w:cs="Arial"/>
            <w:color w:val="FF0000"/>
            <w:sz w:val="20"/>
            <w:szCs w:val="20"/>
            <w:lang w:val="en-GB"/>
          </w:rPr>
          <w:t>D</w:t>
        </w:r>
      </w:ins>
      <w:ins w:id="6840" w:author="Jonathan Pritchard" w:date="2018-06-27T16:08:00Z">
        <w:r w:rsidRPr="00FF5637">
          <w:rPr>
            <w:rFonts w:ascii="Arial" w:hAnsi="Arial" w:cs="Arial"/>
            <w:color w:val="FF0000"/>
            <w:sz w:val="20"/>
            <w:szCs w:val="20"/>
            <w:lang w:val="en-GB"/>
            <w:rPrChange w:id="6841" w:author="Teh Stand" w:date="2018-07-11T12:27:00Z">
              <w:rPr>
                <w:lang w:val="en-GB"/>
              </w:rPr>
            </w:rPrChange>
          </w:rPr>
          <w:t xml:space="preserve">ata </w:t>
        </w:r>
        <w:del w:id="6842" w:author="Teh Stand" w:date="2018-07-11T12:30:00Z">
          <w:r w:rsidRPr="00FF5637" w:rsidDel="00FF5637">
            <w:rPr>
              <w:rFonts w:ascii="Arial" w:hAnsi="Arial" w:cs="Arial"/>
              <w:color w:val="FF0000"/>
              <w:sz w:val="20"/>
              <w:szCs w:val="20"/>
              <w:lang w:val="en-GB"/>
              <w:rPrChange w:id="6843" w:author="Teh Stand" w:date="2018-07-11T12:27:00Z">
                <w:rPr>
                  <w:lang w:val="en-GB"/>
                </w:rPr>
              </w:rPrChange>
            </w:rPr>
            <w:delText>d</w:delText>
          </w:r>
        </w:del>
      </w:ins>
      <w:ins w:id="6844" w:author="Teh Stand" w:date="2018-07-11T12:30:00Z">
        <w:r w:rsidR="00FF5637">
          <w:rPr>
            <w:rFonts w:ascii="Arial" w:hAnsi="Arial" w:cs="Arial"/>
            <w:color w:val="FF0000"/>
            <w:sz w:val="20"/>
            <w:szCs w:val="20"/>
            <w:lang w:val="en-GB"/>
          </w:rPr>
          <w:t>D</w:t>
        </w:r>
      </w:ins>
      <w:ins w:id="6845" w:author="Jonathan Pritchard" w:date="2018-06-27T16:08:00Z">
        <w:r w:rsidRPr="00FF5637">
          <w:rPr>
            <w:rFonts w:ascii="Arial" w:hAnsi="Arial" w:cs="Arial"/>
            <w:color w:val="FF0000"/>
            <w:sz w:val="20"/>
            <w:szCs w:val="20"/>
            <w:lang w:val="en-GB"/>
            <w:rPrChange w:id="6846" w:author="Teh Stand" w:date="2018-07-11T12:27:00Z">
              <w:rPr>
                <w:lang w:val="en-GB"/>
              </w:rPr>
            </w:rPrChange>
          </w:rPr>
          <w:t xml:space="preserve">escriptive </w:t>
        </w:r>
        <w:del w:id="6847" w:author="Teh Stand" w:date="2018-07-11T12:30:00Z">
          <w:r w:rsidRPr="00FF5637" w:rsidDel="00FF5637">
            <w:rPr>
              <w:rFonts w:ascii="Arial" w:hAnsi="Arial" w:cs="Arial"/>
              <w:color w:val="FF0000"/>
              <w:sz w:val="20"/>
              <w:szCs w:val="20"/>
              <w:lang w:val="en-GB"/>
              <w:rPrChange w:id="6848" w:author="Teh Stand" w:date="2018-07-11T12:27:00Z">
                <w:rPr>
                  <w:lang w:val="en-GB"/>
                </w:rPr>
              </w:rPrChange>
            </w:rPr>
            <w:delText>r</w:delText>
          </w:r>
        </w:del>
      </w:ins>
      <w:ins w:id="6849" w:author="Teh Stand" w:date="2018-07-11T12:30:00Z">
        <w:r w:rsidR="00FF5637">
          <w:rPr>
            <w:rFonts w:ascii="Arial" w:hAnsi="Arial" w:cs="Arial"/>
            <w:color w:val="FF0000"/>
            <w:sz w:val="20"/>
            <w:szCs w:val="20"/>
            <w:lang w:val="en-GB"/>
          </w:rPr>
          <w:t>R</w:t>
        </w:r>
      </w:ins>
      <w:ins w:id="6850" w:author="Jonathan Pritchard" w:date="2018-06-27T16:08:00Z">
        <w:r w:rsidRPr="00FF5637">
          <w:rPr>
            <w:rFonts w:ascii="Arial" w:hAnsi="Arial" w:cs="Arial"/>
            <w:color w:val="FF0000"/>
            <w:sz w:val="20"/>
            <w:szCs w:val="20"/>
            <w:lang w:val="en-GB"/>
            <w:rPrChange w:id="6851" w:author="Teh Stand" w:date="2018-07-11T12:27:00Z">
              <w:rPr>
                <w:lang w:val="en-GB"/>
              </w:rPr>
            </w:rPrChange>
          </w:rPr>
          <w:t xml:space="preserve">ecords).  </w:t>
        </w:r>
      </w:ins>
    </w:p>
    <w:p w14:paraId="2DC6B91D" w14:textId="46ECB5C3" w:rsidR="00A41897" w:rsidRPr="00BA4EAA" w:rsidRDefault="00FF5637">
      <w:pPr>
        <w:pStyle w:val="Heading3"/>
        <w:numPr>
          <w:ilvl w:val="0"/>
          <w:numId w:val="57"/>
        </w:numPr>
        <w:ind w:left="0" w:firstLine="0"/>
        <w:rPr>
          <w:ins w:id="6852" w:author="Jonathan Pritchard" w:date="2018-06-27T16:08:00Z"/>
          <w:lang w:val="en-GB"/>
        </w:rPr>
        <w:pPrChange w:id="6853" w:author="Teh Stand" w:date="2018-07-12T11:51:00Z">
          <w:pPr/>
        </w:pPrChange>
      </w:pPr>
      <w:bookmarkStart w:id="6854" w:name="_Toc519256991"/>
      <w:ins w:id="6855" w:author="Teh Stand" w:date="2018-07-11T12:31:00Z">
        <w:r w:rsidRPr="00FF5637">
          <w:rPr>
            <w:lang w:val="en-GB"/>
          </w:rPr>
          <w:t>AES examples</w:t>
        </w:r>
      </w:ins>
      <w:bookmarkEnd w:id="6854"/>
    </w:p>
    <w:p w14:paraId="3BB86713" w14:textId="7BB0B2A9" w:rsidR="00A41897" w:rsidRPr="004E1191" w:rsidDel="00FF5637" w:rsidRDefault="00A41897">
      <w:pPr>
        <w:pStyle w:val="Heading3"/>
        <w:numPr>
          <w:ilvl w:val="0"/>
          <w:numId w:val="30"/>
        </w:numPr>
        <w:jc w:val="both"/>
        <w:rPr>
          <w:ins w:id="6856" w:author="Jonathan Pritchard" w:date="2018-06-27T16:08:00Z"/>
          <w:del w:id="6857" w:author="Teh Stand" w:date="2018-07-11T12:31:00Z"/>
          <w:rFonts w:cs="Arial"/>
          <w:szCs w:val="20"/>
          <w:lang w:val="en-GB"/>
          <w:rPrChange w:id="6858" w:author="Teh Stand" w:date="2018-07-11T13:44:00Z">
            <w:rPr>
              <w:ins w:id="6859" w:author="Jonathan Pritchard" w:date="2018-06-27T16:08:00Z"/>
              <w:del w:id="6860" w:author="Teh Stand" w:date="2018-07-11T12:31:00Z"/>
              <w:lang w:val="en-GB"/>
            </w:rPr>
          </w:rPrChange>
        </w:rPr>
        <w:pPrChange w:id="6861" w:author="Teh Stand" w:date="2018-07-11T13:44:00Z">
          <w:pPr>
            <w:tabs>
              <w:tab w:val="right" w:pos="9180"/>
            </w:tabs>
          </w:pPr>
        </w:pPrChange>
      </w:pPr>
      <w:ins w:id="6862" w:author="Jonathan Pritchard" w:date="2018-06-27T16:08:00Z">
        <w:del w:id="6863" w:author="Teh Stand" w:date="2018-07-11T12:31:00Z">
          <w:r w:rsidRPr="004E1191" w:rsidDel="00FF5637">
            <w:rPr>
              <w:rFonts w:cs="Arial"/>
              <w:szCs w:val="20"/>
              <w:lang w:val="en-GB"/>
              <w:rPrChange w:id="6864" w:author="Teh Stand" w:date="2018-07-11T13:44:00Z">
                <w:rPr>
                  <w:lang w:val="en-GB"/>
                </w:rPr>
              </w:rPrChange>
            </w:rPr>
            <w:delText>AES</w:delText>
          </w:r>
        </w:del>
      </w:ins>
      <w:ins w:id="6865" w:author="Jonathan Pritchard" w:date="2018-06-27T16:10:00Z">
        <w:del w:id="6866" w:author="Teh Stand" w:date="2018-07-11T12:31:00Z">
          <w:r w:rsidRPr="004E1191" w:rsidDel="00FF5637">
            <w:rPr>
              <w:rFonts w:cs="Arial"/>
              <w:szCs w:val="20"/>
              <w:lang w:val="en-GB"/>
              <w:rPrChange w:id="6867" w:author="Teh Stand" w:date="2018-07-11T13:44:00Z">
                <w:rPr>
                  <w:lang w:val="en-GB"/>
                </w:rPr>
              </w:rPrChange>
            </w:rPr>
            <w:delText xml:space="preserve"> examples</w:delText>
          </w:r>
        </w:del>
      </w:ins>
    </w:p>
    <w:p w14:paraId="2C572011" w14:textId="47C2FE8E" w:rsidR="00A41897" w:rsidRPr="004E1191" w:rsidRDefault="00A41897">
      <w:pPr>
        <w:tabs>
          <w:tab w:val="right" w:pos="9180"/>
        </w:tabs>
        <w:spacing w:after="120"/>
        <w:jc w:val="both"/>
        <w:rPr>
          <w:ins w:id="6868" w:author="Jonathan Pritchard" w:date="2018-06-27T16:10:00Z"/>
          <w:rFonts w:ascii="Arial" w:hAnsi="Arial" w:cs="Arial"/>
          <w:color w:val="FF0000"/>
          <w:sz w:val="20"/>
          <w:szCs w:val="20"/>
          <w:lang w:val="en-GB"/>
          <w:rPrChange w:id="6869" w:author="Teh Stand" w:date="2018-07-11T13:44:00Z">
            <w:rPr>
              <w:ins w:id="6870" w:author="Jonathan Pritchard" w:date="2018-06-27T16:10:00Z"/>
              <w:lang w:val="en-GB"/>
            </w:rPr>
          </w:rPrChange>
        </w:rPr>
        <w:pPrChange w:id="6871" w:author="Teh Stand" w:date="2018-07-11T13:44:00Z">
          <w:pPr>
            <w:tabs>
              <w:tab w:val="right" w:pos="9180"/>
            </w:tabs>
          </w:pPr>
        </w:pPrChange>
      </w:pPr>
      <w:ins w:id="6872" w:author="Jonathan Pritchard" w:date="2018-06-27T16:08:00Z">
        <w:r w:rsidRPr="004E1191">
          <w:rPr>
            <w:rFonts w:ascii="Arial" w:hAnsi="Arial" w:cs="Arial"/>
            <w:color w:val="FF0000"/>
            <w:sz w:val="20"/>
            <w:szCs w:val="20"/>
            <w:lang w:val="en-GB"/>
            <w:rPrChange w:id="6873" w:author="Teh Stand" w:date="2018-07-11T13:44:00Z">
              <w:rPr>
                <w:lang w:val="en-GB"/>
              </w:rPr>
            </w:rPrChange>
          </w:rPr>
          <w:t>The following examples are taken from the FIPS documentation</w:t>
        </w:r>
      </w:ins>
      <w:ins w:id="6874" w:author="ROBERT SANDVIK" w:date="2018-06-28T22:09:00Z">
        <w:del w:id="6875" w:author="Teh Stand" w:date="2018-07-11T12:37:00Z">
          <w:r w:rsidR="0068133A" w:rsidRPr="004E1191" w:rsidDel="00BA4EAA">
            <w:rPr>
              <w:rFonts w:ascii="Arial" w:hAnsi="Arial" w:cs="Arial"/>
              <w:color w:val="FF0000"/>
              <w:sz w:val="20"/>
              <w:szCs w:val="20"/>
              <w:lang w:val="en-GB"/>
              <w:rPrChange w:id="6876" w:author="Teh Stand" w:date="2018-07-11T13:44:00Z">
                <w:rPr>
                  <w:lang w:val="en-GB"/>
                </w:rPr>
              </w:rPrChange>
            </w:rPr>
            <w:delText xml:space="preserve"> [10]</w:delText>
          </w:r>
        </w:del>
      </w:ins>
      <w:ins w:id="6877" w:author="Jonathan Pritchard" w:date="2018-06-27T16:08:00Z">
        <w:r w:rsidRPr="004E1191">
          <w:rPr>
            <w:rFonts w:ascii="Arial" w:hAnsi="Arial" w:cs="Arial"/>
            <w:color w:val="FF0000"/>
            <w:sz w:val="20"/>
            <w:szCs w:val="20"/>
            <w:lang w:val="en-GB"/>
            <w:rPrChange w:id="6878" w:author="Teh Stand" w:date="2018-07-11T13:44:00Z">
              <w:rPr>
                <w:lang w:val="en-GB"/>
              </w:rPr>
            </w:rPrChange>
          </w:rPr>
          <w:t>.</w:t>
        </w:r>
      </w:ins>
    </w:p>
    <w:p w14:paraId="0B404238" w14:textId="291E21C6" w:rsidR="00A41897" w:rsidRPr="004E1191" w:rsidDel="004E1191" w:rsidRDefault="00A41897">
      <w:pPr>
        <w:tabs>
          <w:tab w:val="right" w:pos="9180"/>
        </w:tabs>
        <w:spacing w:after="120"/>
        <w:jc w:val="both"/>
        <w:rPr>
          <w:ins w:id="6879" w:author="Jonathan Pritchard" w:date="2018-06-27T16:08:00Z"/>
          <w:del w:id="6880" w:author="Teh Stand" w:date="2018-07-11T13:44:00Z"/>
          <w:rFonts w:ascii="Arial" w:hAnsi="Arial" w:cs="Arial"/>
          <w:color w:val="FF0000"/>
          <w:sz w:val="20"/>
          <w:szCs w:val="20"/>
          <w:lang w:val="en-GB"/>
          <w:rPrChange w:id="6881" w:author="Teh Stand" w:date="2018-07-11T13:44:00Z">
            <w:rPr>
              <w:ins w:id="6882" w:author="Jonathan Pritchard" w:date="2018-06-27T16:08:00Z"/>
              <w:del w:id="6883" w:author="Teh Stand" w:date="2018-07-11T13:44:00Z"/>
              <w:lang w:val="en-GB"/>
            </w:rPr>
          </w:rPrChange>
        </w:rPr>
        <w:pPrChange w:id="6884" w:author="Teh Stand" w:date="2018-07-11T13:44:00Z">
          <w:pPr>
            <w:tabs>
              <w:tab w:val="right" w:pos="9180"/>
            </w:tabs>
          </w:pPr>
        </w:pPrChange>
      </w:pPr>
    </w:p>
    <w:p w14:paraId="2575EFB0" w14:textId="2C7DCB44" w:rsidR="00A41897" w:rsidRPr="004E1191" w:rsidRDefault="00A41897">
      <w:pPr>
        <w:tabs>
          <w:tab w:val="right" w:pos="9180"/>
        </w:tabs>
        <w:spacing w:after="120"/>
        <w:jc w:val="both"/>
        <w:rPr>
          <w:ins w:id="6885" w:author="Jonathan Pritchard" w:date="2018-06-27T16:10:00Z"/>
          <w:rFonts w:ascii="Arial" w:hAnsi="Arial" w:cs="Arial"/>
          <w:color w:val="FF0000"/>
          <w:sz w:val="20"/>
          <w:szCs w:val="20"/>
          <w:lang w:val="en-GB"/>
          <w:rPrChange w:id="6886" w:author="Teh Stand" w:date="2018-07-11T13:44:00Z">
            <w:rPr>
              <w:ins w:id="6887" w:author="Jonathan Pritchard" w:date="2018-06-27T16:10:00Z"/>
              <w:lang w:val="en-GB"/>
            </w:rPr>
          </w:rPrChange>
        </w:rPr>
        <w:pPrChange w:id="6888" w:author="Teh Stand" w:date="2018-07-11T13:44:00Z">
          <w:pPr>
            <w:tabs>
              <w:tab w:val="right" w:pos="9180"/>
            </w:tabs>
          </w:pPr>
        </w:pPrChange>
      </w:pPr>
      <w:ins w:id="6889" w:author="Jonathan Pritchard" w:date="2018-06-27T16:08:00Z">
        <w:r w:rsidRPr="004E1191">
          <w:rPr>
            <w:rFonts w:ascii="Arial" w:hAnsi="Arial" w:cs="Arial"/>
            <w:color w:val="FF0000"/>
            <w:sz w:val="20"/>
            <w:szCs w:val="20"/>
            <w:lang w:val="en-GB"/>
            <w:rPrChange w:id="6890" w:author="Teh Stand" w:date="2018-07-11T13:44:00Z">
              <w:rPr>
                <w:lang w:val="en-GB"/>
              </w:rPr>
            </w:rPrChange>
          </w:rPr>
          <w:t>Encrypting and decrypting of exactly one block</w:t>
        </w:r>
      </w:ins>
      <w:ins w:id="6891" w:author="Teh Stand" w:date="2018-07-11T13:48:00Z">
        <w:r w:rsidR="004E1191">
          <w:rPr>
            <w:rFonts w:ascii="Arial" w:hAnsi="Arial" w:cs="Arial"/>
            <w:color w:val="FF0000"/>
            <w:sz w:val="20"/>
            <w:szCs w:val="20"/>
            <w:lang w:val="en-GB"/>
          </w:rPr>
          <w:t>:</w:t>
        </w:r>
      </w:ins>
      <w:ins w:id="6892" w:author="Jonathan Pritchard" w:date="2018-06-27T16:08:00Z">
        <w:r w:rsidRPr="004E1191">
          <w:rPr>
            <w:rFonts w:ascii="Arial" w:hAnsi="Arial" w:cs="Arial"/>
            <w:color w:val="FF0000"/>
            <w:sz w:val="20"/>
            <w:szCs w:val="20"/>
            <w:lang w:val="en-GB"/>
            <w:rPrChange w:id="6893" w:author="Teh Stand" w:date="2018-07-11T13:44:00Z">
              <w:rPr>
                <w:lang w:val="en-GB"/>
              </w:rPr>
            </w:rPrChange>
          </w:rPr>
          <w:t xml:space="preserve"> </w:t>
        </w:r>
      </w:ins>
    </w:p>
    <w:p w14:paraId="18C0A7B4" w14:textId="040274E9" w:rsidR="00A41897" w:rsidRPr="004E1191" w:rsidDel="004E1191" w:rsidRDefault="00A41897">
      <w:pPr>
        <w:tabs>
          <w:tab w:val="right" w:pos="9180"/>
        </w:tabs>
        <w:spacing w:after="120"/>
        <w:jc w:val="both"/>
        <w:rPr>
          <w:ins w:id="6894" w:author="Jonathan Pritchard" w:date="2018-06-27T16:08:00Z"/>
          <w:del w:id="6895" w:author="Teh Stand" w:date="2018-07-11T13:45:00Z"/>
          <w:rFonts w:ascii="Arial" w:hAnsi="Arial" w:cs="Arial"/>
          <w:color w:val="FF0000"/>
          <w:sz w:val="20"/>
          <w:szCs w:val="20"/>
          <w:lang w:val="en-GB"/>
          <w:rPrChange w:id="6896" w:author="Teh Stand" w:date="2018-07-11T13:46:00Z">
            <w:rPr>
              <w:ins w:id="6897" w:author="Jonathan Pritchard" w:date="2018-06-27T16:08:00Z"/>
              <w:del w:id="6898" w:author="Teh Stand" w:date="2018-07-11T13:45:00Z"/>
              <w:lang w:val="en-GB"/>
            </w:rPr>
          </w:rPrChange>
        </w:rPr>
        <w:pPrChange w:id="6899" w:author="Teh Stand" w:date="2018-07-11T13:44:00Z">
          <w:pPr>
            <w:tabs>
              <w:tab w:val="right" w:pos="9180"/>
            </w:tabs>
          </w:pPr>
        </w:pPrChange>
      </w:pPr>
    </w:p>
    <w:p w14:paraId="3878FFAA" w14:textId="77777777" w:rsidR="00A41897" w:rsidRPr="004E1191" w:rsidRDefault="00A41897" w:rsidP="00A41897">
      <w:pPr>
        <w:tabs>
          <w:tab w:val="left" w:pos="1276"/>
        </w:tabs>
        <w:autoSpaceDE w:val="0"/>
        <w:autoSpaceDN w:val="0"/>
        <w:adjustRightInd w:val="0"/>
        <w:rPr>
          <w:ins w:id="6900" w:author="Jonathan Pritchard" w:date="2018-06-27T16:08:00Z"/>
          <w:rFonts w:ascii="Consolas" w:hAnsi="Consolas"/>
          <w:color w:val="FF0000"/>
          <w:lang w:val="en-GB"/>
          <w:rPrChange w:id="6901" w:author="Teh Stand" w:date="2018-07-11T13:46:00Z">
            <w:rPr>
              <w:ins w:id="6902" w:author="Jonathan Pritchard" w:date="2018-06-27T16:08:00Z"/>
              <w:rFonts w:ascii="Consolas" w:hAnsi="Consolas"/>
              <w:lang w:val="en-GB"/>
            </w:rPr>
          </w:rPrChange>
        </w:rPr>
      </w:pPr>
      <w:ins w:id="6903" w:author="Jonathan Pritchard" w:date="2018-06-27T16:08:00Z">
        <w:r w:rsidRPr="004E1191">
          <w:rPr>
            <w:rFonts w:ascii="Arial" w:hAnsi="Arial" w:cs="Arial"/>
            <w:color w:val="FF0000"/>
            <w:sz w:val="20"/>
            <w:szCs w:val="20"/>
            <w:lang w:val="en-GB"/>
            <w:rPrChange w:id="6904" w:author="Teh Stand" w:date="2018-07-11T13:46:00Z">
              <w:rPr>
                <w:lang w:val="en-GB"/>
              </w:rPr>
            </w:rPrChange>
          </w:rPr>
          <w:t>Key</w:t>
        </w:r>
        <w:r w:rsidRPr="004E1191">
          <w:rPr>
            <w:rFonts w:ascii="Arial" w:hAnsi="Arial" w:cs="Arial"/>
            <w:color w:val="FF0000"/>
            <w:sz w:val="20"/>
            <w:szCs w:val="20"/>
            <w:vertAlign w:val="subscript"/>
            <w:lang w:val="en-GB"/>
            <w:rPrChange w:id="6905" w:author="Teh Stand" w:date="2018-07-11T13:46:00Z">
              <w:rPr>
                <w:vertAlign w:val="subscript"/>
                <w:lang w:val="en-GB"/>
              </w:rPr>
            </w:rPrChange>
          </w:rPr>
          <w:t>128</w:t>
        </w:r>
        <w:r w:rsidRPr="004E1191">
          <w:rPr>
            <w:rFonts w:ascii="Arial" w:hAnsi="Arial" w:cs="Arial"/>
            <w:color w:val="FF0000"/>
            <w:sz w:val="20"/>
            <w:szCs w:val="20"/>
            <w:lang w:val="en-GB"/>
            <w:rPrChange w:id="6906" w:author="Teh Stand" w:date="2018-07-11T13:46:00Z">
              <w:rPr>
                <w:lang w:val="en-GB"/>
              </w:rPr>
            </w:rPrChange>
          </w:rPr>
          <w:t xml:space="preserve">: </w:t>
        </w:r>
        <w:r w:rsidRPr="004E1191">
          <w:rPr>
            <w:rFonts w:ascii="Arial" w:hAnsi="Arial" w:cs="Arial"/>
            <w:color w:val="FF0000"/>
            <w:sz w:val="20"/>
            <w:szCs w:val="20"/>
            <w:lang w:val="en-GB"/>
            <w:rPrChange w:id="6907" w:author="Teh Stand" w:date="2018-07-11T13:46:00Z">
              <w:rPr>
                <w:lang w:val="en-GB"/>
              </w:rPr>
            </w:rPrChange>
          </w:rPr>
          <w:tab/>
        </w:r>
        <w:r w:rsidRPr="004E1191">
          <w:rPr>
            <w:rFonts w:ascii="Consolas" w:hAnsi="Consolas"/>
            <w:color w:val="FF0000"/>
            <w:sz w:val="20"/>
            <w:szCs w:val="20"/>
            <w:lang w:val="en-GB"/>
            <w:rPrChange w:id="6908" w:author="Teh Stand" w:date="2018-07-11T13:46:00Z">
              <w:rPr>
                <w:rFonts w:ascii="Consolas" w:hAnsi="Consolas"/>
                <w:sz w:val="20"/>
                <w:szCs w:val="20"/>
                <w:lang w:val="en-GB"/>
              </w:rPr>
            </w:rPrChange>
          </w:rPr>
          <w:t>K = {</w:t>
        </w:r>
        <w:r w:rsidRPr="004E1191">
          <w:rPr>
            <w:rFonts w:ascii="Consolas" w:hAnsi="Consolas" w:cs="Consolas"/>
            <w:color w:val="FF0000"/>
            <w:sz w:val="20"/>
            <w:szCs w:val="20"/>
            <w:highlight w:val="white"/>
            <w:rPrChange w:id="6909" w:author="Teh Stand" w:date="2018-07-11T13:46:00Z">
              <w:rPr>
                <w:rFonts w:ascii="Consolas" w:hAnsi="Consolas" w:cs="Consolas"/>
                <w:color w:val="000000"/>
                <w:sz w:val="20"/>
                <w:szCs w:val="20"/>
                <w:highlight w:val="white"/>
              </w:rPr>
            </w:rPrChange>
          </w:rPr>
          <w:t>00, 01, 02, 03, 04, 05, 06, 07, 08, 09, 0a, 0b, 0c, 0d, 0e, 0f</w:t>
        </w:r>
        <w:r w:rsidRPr="004E1191">
          <w:rPr>
            <w:rFonts w:ascii="Consolas" w:hAnsi="Consolas"/>
            <w:color w:val="FF0000"/>
            <w:sz w:val="20"/>
            <w:szCs w:val="20"/>
            <w:lang w:val="en-GB"/>
            <w:rPrChange w:id="6910" w:author="Teh Stand" w:date="2018-07-11T13:46:00Z">
              <w:rPr>
                <w:rFonts w:ascii="Consolas" w:hAnsi="Consolas"/>
                <w:sz w:val="20"/>
                <w:szCs w:val="20"/>
                <w:lang w:val="en-GB"/>
              </w:rPr>
            </w:rPrChange>
          </w:rPr>
          <w:t>}</w:t>
        </w:r>
      </w:ins>
    </w:p>
    <w:p w14:paraId="14F4F69A" w14:textId="77777777" w:rsidR="00A41897" w:rsidRPr="004E1191" w:rsidRDefault="00A41897" w:rsidP="00A41897">
      <w:pPr>
        <w:tabs>
          <w:tab w:val="left" w:pos="1276"/>
        </w:tabs>
        <w:autoSpaceDE w:val="0"/>
        <w:autoSpaceDN w:val="0"/>
        <w:adjustRightInd w:val="0"/>
        <w:rPr>
          <w:ins w:id="6911" w:author="Jonathan Pritchard" w:date="2018-06-27T16:08:00Z"/>
          <w:color w:val="FF0000"/>
          <w:rPrChange w:id="6912" w:author="Teh Stand" w:date="2018-07-11T13:46:00Z">
            <w:rPr>
              <w:ins w:id="6913" w:author="Jonathan Pritchard" w:date="2018-06-27T16:08:00Z"/>
            </w:rPr>
          </w:rPrChange>
        </w:rPr>
      </w:pPr>
      <w:ins w:id="6914" w:author="Jonathan Pritchard" w:date="2018-06-27T16:08:00Z">
        <w:r w:rsidRPr="004E1191">
          <w:rPr>
            <w:rFonts w:ascii="Arial" w:hAnsi="Arial" w:cs="Arial"/>
            <w:color w:val="FF0000"/>
            <w:sz w:val="20"/>
            <w:szCs w:val="20"/>
            <w:lang w:val="en-GB"/>
            <w:rPrChange w:id="6915" w:author="Teh Stand" w:date="2018-07-11T13:46:00Z">
              <w:rPr>
                <w:lang w:val="en-GB"/>
              </w:rPr>
            </w:rPrChange>
          </w:rPr>
          <w:t>Plain Text:</w:t>
        </w:r>
        <w:r w:rsidRPr="004E1191">
          <w:rPr>
            <w:rFonts w:ascii="Arial" w:hAnsi="Arial" w:cs="Arial"/>
            <w:color w:val="FF0000"/>
            <w:sz w:val="20"/>
            <w:szCs w:val="20"/>
            <w:lang w:val="en-GB"/>
            <w:rPrChange w:id="6916" w:author="Teh Stand" w:date="2018-07-11T13:46:00Z">
              <w:rPr>
                <w:lang w:val="en-GB"/>
              </w:rPr>
            </w:rPrChange>
          </w:rPr>
          <w:tab/>
        </w:r>
        <w:r w:rsidRPr="004E1191">
          <w:rPr>
            <w:rFonts w:ascii="Consolas" w:hAnsi="Consolas"/>
            <w:color w:val="FF0000"/>
            <w:sz w:val="20"/>
            <w:szCs w:val="20"/>
            <w:lang w:val="en-GB"/>
            <w:rPrChange w:id="6917" w:author="Teh Stand" w:date="2018-07-11T13:46:00Z">
              <w:rPr>
                <w:rFonts w:ascii="Consolas" w:hAnsi="Consolas"/>
                <w:sz w:val="20"/>
                <w:szCs w:val="20"/>
                <w:lang w:val="en-GB"/>
              </w:rPr>
            </w:rPrChange>
          </w:rPr>
          <w:t>P = {</w:t>
        </w:r>
        <w:r w:rsidRPr="004E1191">
          <w:rPr>
            <w:rFonts w:ascii="Consolas" w:hAnsi="Consolas" w:cs="Consolas"/>
            <w:color w:val="FF0000"/>
            <w:sz w:val="20"/>
            <w:szCs w:val="20"/>
            <w:highlight w:val="white"/>
            <w:rPrChange w:id="6918" w:author="Teh Stand" w:date="2018-07-11T13:46:00Z">
              <w:rPr>
                <w:rFonts w:ascii="Consolas" w:hAnsi="Consolas" w:cs="Consolas"/>
                <w:color w:val="000000"/>
                <w:sz w:val="20"/>
                <w:szCs w:val="20"/>
                <w:highlight w:val="white"/>
              </w:rPr>
            </w:rPrChange>
          </w:rPr>
          <w:t>00, 11, 22, 33, 44, 55, 66, 77, 88, 99, aa, bb, cc, dd, ee, ff</w:t>
        </w:r>
        <w:r w:rsidRPr="004E1191">
          <w:rPr>
            <w:rFonts w:ascii="Consolas" w:hAnsi="Consolas"/>
            <w:color w:val="FF0000"/>
            <w:sz w:val="20"/>
            <w:szCs w:val="20"/>
            <w:rPrChange w:id="6919" w:author="Teh Stand" w:date="2018-07-11T13:46:00Z">
              <w:rPr>
                <w:rFonts w:ascii="Consolas" w:hAnsi="Consolas"/>
                <w:sz w:val="20"/>
                <w:szCs w:val="20"/>
              </w:rPr>
            </w:rPrChange>
          </w:rPr>
          <w:t>}</w:t>
        </w:r>
      </w:ins>
    </w:p>
    <w:p w14:paraId="14A51D42" w14:textId="77777777" w:rsidR="00A41897" w:rsidRPr="004E1191" w:rsidRDefault="00A41897" w:rsidP="00A41897">
      <w:pPr>
        <w:tabs>
          <w:tab w:val="left" w:pos="1276"/>
        </w:tabs>
        <w:autoSpaceDE w:val="0"/>
        <w:autoSpaceDN w:val="0"/>
        <w:adjustRightInd w:val="0"/>
        <w:rPr>
          <w:ins w:id="6920" w:author="Jonathan Pritchard" w:date="2018-06-27T16:08:00Z"/>
          <w:color w:val="FF0000"/>
          <w:rPrChange w:id="6921" w:author="Teh Stand" w:date="2018-07-11T13:46:00Z">
            <w:rPr>
              <w:ins w:id="6922" w:author="Jonathan Pritchard" w:date="2018-06-27T16:08:00Z"/>
            </w:rPr>
          </w:rPrChange>
        </w:rPr>
      </w:pPr>
      <w:ins w:id="6923" w:author="Jonathan Pritchard" w:date="2018-06-27T16:08:00Z">
        <w:r w:rsidRPr="004E1191">
          <w:rPr>
            <w:rFonts w:ascii="Arial" w:hAnsi="Arial" w:cs="Arial"/>
            <w:color w:val="FF0000"/>
            <w:sz w:val="20"/>
            <w:szCs w:val="20"/>
            <w:rPrChange w:id="6924" w:author="Teh Stand" w:date="2018-07-11T13:46:00Z">
              <w:rPr/>
            </w:rPrChange>
          </w:rPr>
          <w:t xml:space="preserve">Cipher Text:  </w:t>
        </w:r>
        <w:r w:rsidRPr="004E1191">
          <w:rPr>
            <w:rFonts w:ascii="Arial" w:hAnsi="Arial" w:cs="Arial"/>
            <w:color w:val="FF0000"/>
            <w:sz w:val="20"/>
            <w:szCs w:val="20"/>
            <w:rPrChange w:id="6925" w:author="Teh Stand" w:date="2018-07-11T13:46:00Z">
              <w:rPr/>
            </w:rPrChange>
          </w:rPr>
          <w:tab/>
        </w:r>
        <w:r w:rsidRPr="004E1191">
          <w:rPr>
            <w:rFonts w:ascii="Consolas" w:hAnsi="Consolas"/>
            <w:color w:val="FF0000"/>
            <w:sz w:val="20"/>
            <w:szCs w:val="20"/>
            <w:rPrChange w:id="6926" w:author="Teh Stand" w:date="2018-07-11T13:46:00Z">
              <w:rPr>
                <w:rFonts w:ascii="Consolas" w:hAnsi="Consolas"/>
                <w:sz w:val="20"/>
                <w:szCs w:val="20"/>
              </w:rPr>
            </w:rPrChange>
          </w:rPr>
          <w:t>C = {</w:t>
        </w:r>
        <w:r w:rsidRPr="004E1191">
          <w:rPr>
            <w:rFonts w:ascii="Consolas" w:hAnsi="Consolas" w:cs="Consolas"/>
            <w:color w:val="FF0000"/>
            <w:sz w:val="20"/>
            <w:szCs w:val="20"/>
            <w:highlight w:val="white"/>
            <w:rPrChange w:id="6927" w:author="Teh Stand" w:date="2018-07-11T13:46:00Z">
              <w:rPr>
                <w:rFonts w:ascii="Consolas" w:hAnsi="Consolas" w:cs="Consolas"/>
                <w:color w:val="000000"/>
                <w:sz w:val="20"/>
                <w:szCs w:val="20"/>
                <w:highlight w:val="white"/>
              </w:rPr>
            </w:rPrChange>
          </w:rPr>
          <w:t>69, c4, e0, d8, 6a, 7b, 04, 30, d8, cd, b7, 80, 70, b4, c5, 5a</w:t>
        </w:r>
        <w:r w:rsidRPr="004E1191">
          <w:rPr>
            <w:rFonts w:ascii="Consolas" w:hAnsi="Consolas"/>
            <w:color w:val="FF0000"/>
            <w:sz w:val="20"/>
            <w:szCs w:val="20"/>
            <w:rPrChange w:id="6928" w:author="Teh Stand" w:date="2018-07-11T13:46:00Z">
              <w:rPr>
                <w:rFonts w:ascii="Consolas" w:hAnsi="Consolas"/>
                <w:sz w:val="20"/>
                <w:szCs w:val="20"/>
              </w:rPr>
            </w:rPrChange>
          </w:rPr>
          <w:t>}</w:t>
        </w:r>
      </w:ins>
    </w:p>
    <w:p w14:paraId="1D602001" w14:textId="77777777" w:rsidR="00A41897" w:rsidRPr="004E1191" w:rsidRDefault="00A41897" w:rsidP="00A41897">
      <w:pPr>
        <w:tabs>
          <w:tab w:val="left" w:pos="1276"/>
        </w:tabs>
        <w:autoSpaceDE w:val="0"/>
        <w:autoSpaceDN w:val="0"/>
        <w:adjustRightInd w:val="0"/>
        <w:rPr>
          <w:ins w:id="6929" w:author="Jonathan Pritchard" w:date="2018-06-27T16:08:00Z"/>
          <w:rFonts w:ascii="Arial" w:hAnsi="Arial" w:cs="Arial"/>
          <w:sz w:val="20"/>
          <w:szCs w:val="20"/>
          <w:rPrChange w:id="6930" w:author="Teh Stand" w:date="2018-07-11T13:46:00Z">
            <w:rPr>
              <w:ins w:id="6931" w:author="Jonathan Pritchard" w:date="2018-06-27T16:08:00Z"/>
            </w:rPr>
          </w:rPrChange>
        </w:rPr>
      </w:pPr>
    </w:p>
    <w:p w14:paraId="0BB89498" w14:textId="7DB86A68" w:rsidR="00A41897" w:rsidRPr="004E1191" w:rsidDel="004E1191" w:rsidRDefault="00A41897" w:rsidP="00A41897">
      <w:pPr>
        <w:tabs>
          <w:tab w:val="left" w:pos="1276"/>
        </w:tabs>
        <w:autoSpaceDE w:val="0"/>
        <w:autoSpaceDN w:val="0"/>
        <w:adjustRightInd w:val="0"/>
        <w:rPr>
          <w:ins w:id="6932" w:author="Jonathan Pritchard" w:date="2018-06-27T16:08:00Z"/>
          <w:del w:id="6933" w:author="Teh Stand" w:date="2018-07-11T13:46:00Z"/>
          <w:rFonts w:ascii="Arial" w:hAnsi="Arial" w:cs="Arial"/>
          <w:color w:val="FF0000"/>
          <w:sz w:val="20"/>
          <w:szCs w:val="20"/>
          <w:rPrChange w:id="6934" w:author="Teh Stand" w:date="2018-07-11T13:46:00Z">
            <w:rPr>
              <w:ins w:id="6935" w:author="Jonathan Pritchard" w:date="2018-06-27T16:08:00Z"/>
              <w:del w:id="6936" w:author="Teh Stand" w:date="2018-07-11T13:46:00Z"/>
            </w:rPr>
          </w:rPrChange>
        </w:rPr>
      </w:pPr>
    </w:p>
    <w:p w14:paraId="4329309C" w14:textId="77777777" w:rsidR="00A41897" w:rsidRPr="004E1191" w:rsidRDefault="00A41897" w:rsidP="00A41897">
      <w:pPr>
        <w:tabs>
          <w:tab w:val="left" w:pos="1276"/>
        </w:tabs>
        <w:autoSpaceDE w:val="0"/>
        <w:autoSpaceDN w:val="0"/>
        <w:adjustRightInd w:val="0"/>
        <w:rPr>
          <w:ins w:id="6937" w:author="Jonathan Pritchard" w:date="2018-06-27T16:08:00Z"/>
          <w:rFonts w:ascii="Consolas" w:hAnsi="Consolas" w:cs="Consolas"/>
          <w:color w:val="FF0000"/>
          <w:sz w:val="20"/>
          <w:szCs w:val="20"/>
          <w:rPrChange w:id="6938" w:author="Teh Stand" w:date="2018-07-11T13:46:00Z">
            <w:rPr>
              <w:ins w:id="6939" w:author="Jonathan Pritchard" w:date="2018-06-27T16:08:00Z"/>
              <w:rFonts w:ascii="Consolas" w:hAnsi="Consolas" w:cs="Consolas"/>
              <w:color w:val="000000"/>
              <w:sz w:val="20"/>
              <w:szCs w:val="20"/>
            </w:rPr>
          </w:rPrChange>
        </w:rPr>
      </w:pPr>
      <w:ins w:id="6940" w:author="Jonathan Pritchard" w:date="2018-06-27T16:08:00Z">
        <w:r w:rsidRPr="004E1191">
          <w:rPr>
            <w:rFonts w:ascii="Arial" w:hAnsi="Arial" w:cs="Arial"/>
            <w:color w:val="FF0000"/>
            <w:sz w:val="20"/>
            <w:szCs w:val="20"/>
            <w:lang w:val="en-GB"/>
            <w:rPrChange w:id="6941" w:author="Teh Stand" w:date="2018-07-11T13:46:00Z">
              <w:rPr>
                <w:lang w:val="en-GB"/>
              </w:rPr>
            </w:rPrChange>
          </w:rPr>
          <w:t>Key</w:t>
        </w:r>
        <w:r w:rsidRPr="004E1191">
          <w:rPr>
            <w:rFonts w:ascii="Arial" w:hAnsi="Arial" w:cs="Arial"/>
            <w:color w:val="FF0000"/>
            <w:sz w:val="20"/>
            <w:szCs w:val="20"/>
            <w:vertAlign w:val="subscript"/>
            <w:lang w:val="en-GB"/>
            <w:rPrChange w:id="6942" w:author="Teh Stand" w:date="2018-07-11T13:46:00Z">
              <w:rPr>
                <w:vertAlign w:val="subscript"/>
                <w:lang w:val="en-GB"/>
              </w:rPr>
            </w:rPrChange>
          </w:rPr>
          <w:t>192</w:t>
        </w:r>
        <w:r w:rsidRPr="004E1191">
          <w:rPr>
            <w:rFonts w:ascii="Arial" w:hAnsi="Arial" w:cs="Arial"/>
            <w:color w:val="FF0000"/>
            <w:sz w:val="20"/>
            <w:szCs w:val="20"/>
            <w:lang w:val="en-GB"/>
            <w:rPrChange w:id="6943" w:author="Teh Stand" w:date="2018-07-11T13:46:00Z">
              <w:rPr>
                <w:lang w:val="en-GB"/>
              </w:rPr>
            </w:rPrChange>
          </w:rPr>
          <w:t xml:space="preserve">: </w:t>
        </w:r>
        <w:r w:rsidRPr="004E1191">
          <w:rPr>
            <w:rFonts w:ascii="Arial" w:hAnsi="Arial" w:cs="Arial"/>
            <w:color w:val="FF0000"/>
            <w:sz w:val="20"/>
            <w:szCs w:val="20"/>
            <w:lang w:val="en-GB"/>
            <w:rPrChange w:id="6944" w:author="Teh Stand" w:date="2018-07-11T13:46:00Z">
              <w:rPr>
                <w:lang w:val="en-GB"/>
              </w:rPr>
            </w:rPrChange>
          </w:rPr>
          <w:tab/>
        </w:r>
        <w:r w:rsidRPr="004E1191">
          <w:rPr>
            <w:rFonts w:ascii="Consolas" w:hAnsi="Consolas"/>
            <w:color w:val="FF0000"/>
            <w:sz w:val="20"/>
            <w:szCs w:val="20"/>
            <w:lang w:val="en-GB"/>
            <w:rPrChange w:id="6945" w:author="Teh Stand" w:date="2018-07-11T13:46:00Z">
              <w:rPr>
                <w:rFonts w:ascii="Consolas" w:hAnsi="Consolas"/>
                <w:sz w:val="20"/>
                <w:szCs w:val="20"/>
                <w:lang w:val="en-GB"/>
              </w:rPr>
            </w:rPrChange>
          </w:rPr>
          <w:t>K = {</w:t>
        </w:r>
        <w:r w:rsidRPr="004E1191">
          <w:rPr>
            <w:rFonts w:ascii="Consolas" w:hAnsi="Consolas" w:cs="Consolas"/>
            <w:color w:val="FF0000"/>
            <w:sz w:val="20"/>
            <w:szCs w:val="20"/>
            <w:highlight w:val="white"/>
            <w:rPrChange w:id="6946" w:author="Teh Stand" w:date="2018-07-11T13:46:00Z">
              <w:rPr>
                <w:rFonts w:ascii="Consolas" w:hAnsi="Consolas" w:cs="Consolas"/>
                <w:color w:val="000000"/>
                <w:sz w:val="20"/>
                <w:szCs w:val="20"/>
                <w:highlight w:val="white"/>
              </w:rPr>
            </w:rPrChange>
          </w:rPr>
          <w:t>00, 01, 02, 03, 04, 05, 06, 07, 08, 09, 0a, 0b, 0c, 0d, 0e, 0f</w:t>
        </w:r>
        <w:r w:rsidRPr="004E1191">
          <w:rPr>
            <w:rFonts w:ascii="Consolas" w:hAnsi="Consolas" w:cs="Consolas"/>
            <w:color w:val="FF0000"/>
            <w:sz w:val="20"/>
            <w:szCs w:val="20"/>
            <w:rPrChange w:id="6947" w:author="Teh Stand" w:date="2018-07-11T13:46:00Z">
              <w:rPr>
                <w:rFonts w:ascii="Consolas" w:hAnsi="Consolas" w:cs="Consolas"/>
                <w:color w:val="000000"/>
                <w:sz w:val="20"/>
                <w:szCs w:val="20"/>
              </w:rPr>
            </w:rPrChange>
          </w:rPr>
          <w:t>,</w:t>
        </w:r>
      </w:ins>
    </w:p>
    <w:p w14:paraId="1E3A9CA7" w14:textId="77777777" w:rsidR="00A41897" w:rsidRPr="004E1191" w:rsidRDefault="00A41897" w:rsidP="00A41897">
      <w:pPr>
        <w:tabs>
          <w:tab w:val="left" w:pos="1276"/>
        </w:tabs>
        <w:autoSpaceDE w:val="0"/>
        <w:autoSpaceDN w:val="0"/>
        <w:adjustRightInd w:val="0"/>
        <w:rPr>
          <w:ins w:id="6948" w:author="Jonathan Pritchard" w:date="2018-06-27T16:08:00Z"/>
          <w:rFonts w:ascii="Consolas" w:hAnsi="Consolas"/>
          <w:color w:val="FF0000"/>
          <w:sz w:val="20"/>
          <w:szCs w:val="20"/>
          <w:lang w:val="en-GB"/>
          <w:rPrChange w:id="6949" w:author="Teh Stand" w:date="2018-07-11T13:46:00Z">
            <w:rPr>
              <w:ins w:id="6950" w:author="Jonathan Pritchard" w:date="2018-06-27T16:08:00Z"/>
              <w:rFonts w:ascii="Consolas" w:hAnsi="Consolas"/>
              <w:sz w:val="20"/>
              <w:szCs w:val="20"/>
              <w:lang w:val="en-GB"/>
            </w:rPr>
          </w:rPrChange>
        </w:rPr>
      </w:pPr>
      <w:ins w:id="6951" w:author="Jonathan Pritchard" w:date="2018-06-27T16:08:00Z">
        <w:r w:rsidRPr="004E1191">
          <w:rPr>
            <w:rFonts w:ascii="Consolas" w:hAnsi="Consolas" w:cs="Consolas"/>
            <w:color w:val="FF0000"/>
            <w:sz w:val="20"/>
            <w:szCs w:val="20"/>
            <w:rPrChange w:id="6952" w:author="Teh Stand" w:date="2018-07-11T13:46:00Z">
              <w:rPr>
                <w:rFonts w:ascii="Consolas" w:hAnsi="Consolas" w:cs="Consolas"/>
                <w:color w:val="000000"/>
                <w:sz w:val="20"/>
                <w:szCs w:val="20"/>
              </w:rPr>
            </w:rPrChange>
          </w:rPr>
          <w:tab/>
          <w:t xml:space="preserve">     10, 11, 12, 13, 14, 15, 16, 17</w:t>
        </w:r>
        <w:r w:rsidRPr="004E1191">
          <w:rPr>
            <w:rFonts w:ascii="Consolas" w:hAnsi="Consolas"/>
            <w:color w:val="FF0000"/>
            <w:sz w:val="20"/>
            <w:szCs w:val="20"/>
            <w:lang w:val="en-GB"/>
            <w:rPrChange w:id="6953" w:author="Teh Stand" w:date="2018-07-11T13:46:00Z">
              <w:rPr>
                <w:rFonts w:ascii="Consolas" w:hAnsi="Consolas"/>
                <w:sz w:val="20"/>
                <w:szCs w:val="20"/>
                <w:lang w:val="en-GB"/>
              </w:rPr>
            </w:rPrChange>
          </w:rPr>
          <w:t>}</w:t>
        </w:r>
      </w:ins>
    </w:p>
    <w:p w14:paraId="49986D30" w14:textId="77777777" w:rsidR="00A41897" w:rsidRPr="004E1191" w:rsidRDefault="00A41897" w:rsidP="00A41897">
      <w:pPr>
        <w:tabs>
          <w:tab w:val="left" w:pos="1276"/>
        </w:tabs>
        <w:autoSpaceDE w:val="0"/>
        <w:autoSpaceDN w:val="0"/>
        <w:adjustRightInd w:val="0"/>
        <w:rPr>
          <w:ins w:id="6954" w:author="Jonathan Pritchard" w:date="2018-06-27T16:08:00Z"/>
          <w:color w:val="FF0000"/>
          <w:rPrChange w:id="6955" w:author="Teh Stand" w:date="2018-07-11T13:46:00Z">
            <w:rPr>
              <w:ins w:id="6956" w:author="Jonathan Pritchard" w:date="2018-06-27T16:08:00Z"/>
            </w:rPr>
          </w:rPrChange>
        </w:rPr>
      </w:pPr>
      <w:ins w:id="6957" w:author="Jonathan Pritchard" w:date="2018-06-27T16:08:00Z">
        <w:r w:rsidRPr="004E1191">
          <w:rPr>
            <w:rFonts w:ascii="Arial" w:hAnsi="Arial" w:cs="Arial"/>
            <w:color w:val="FF0000"/>
            <w:sz w:val="20"/>
            <w:szCs w:val="20"/>
            <w:lang w:val="en-GB"/>
            <w:rPrChange w:id="6958" w:author="Teh Stand" w:date="2018-07-11T13:46:00Z">
              <w:rPr>
                <w:lang w:val="en-GB"/>
              </w:rPr>
            </w:rPrChange>
          </w:rPr>
          <w:t>Plain Text:</w:t>
        </w:r>
        <w:r w:rsidRPr="004E1191">
          <w:rPr>
            <w:rFonts w:ascii="Arial" w:hAnsi="Arial" w:cs="Arial"/>
            <w:color w:val="FF0000"/>
            <w:sz w:val="20"/>
            <w:szCs w:val="20"/>
            <w:lang w:val="en-GB"/>
            <w:rPrChange w:id="6959" w:author="Teh Stand" w:date="2018-07-11T13:46:00Z">
              <w:rPr>
                <w:lang w:val="en-GB"/>
              </w:rPr>
            </w:rPrChange>
          </w:rPr>
          <w:tab/>
        </w:r>
        <w:r w:rsidRPr="004E1191">
          <w:rPr>
            <w:rFonts w:ascii="Consolas" w:hAnsi="Consolas"/>
            <w:color w:val="FF0000"/>
            <w:sz w:val="20"/>
            <w:szCs w:val="20"/>
            <w:lang w:val="en-GB"/>
            <w:rPrChange w:id="6960" w:author="Teh Stand" w:date="2018-07-11T13:46:00Z">
              <w:rPr>
                <w:rFonts w:ascii="Consolas" w:hAnsi="Consolas"/>
                <w:sz w:val="20"/>
                <w:szCs w:val="20"/>
                <w:lang w:val="en-GB"/>
              </w:rPr>
            </w:rPrChange>
          </w:rPr>
          <w:t>P = {</w:t>
        </w:r>
        <w:r w:rsidRPr="004E1191">
          <w:rPr>
            <w:rFonts w:ascii="Consolas" w:hAnsi="Consolas" w:cs="Consolas"/>
            <w:color w:val="FF0000"/>
            <w:sz w:val="20"/>
            <w:szCs w:val="20"/>
            <w:highlight w:val="white"/>
            <w:rPrChange w:id="6961" w:author="Teh Stand" w:date="2018-07-11T13:46:00Z">
              <w:rPr>
                <w:rFonts w:ascii="Consolas" w:hAnsi="Consolas" w:cs="Consolas"/>
                <w:color w:val="000000"/>
                <w:sz w:val="20"/>
                <w:szCs w:val="20"/>
                <w:highlight w:val="white"/>
              </w:rPr>
            </w:rPrChange>
          </w:rPr>
          <w:t>00, 11, 22, 33, 44, 55, 66, 77, 88, 99, aa, bb, cc, dd, ee, ff</w:t>
        </w:r>
        <w:r w:rsidRPr="004E1191">
          <w:rPr>
            <w:rFonts w:ascii="Consolas" w:hAnsi="Consolas"/>
            <w:color w:val="FF0000"/>
            <w:sz w:val="20"/>
            <w:szCs w:val="20"/>
            <w:rPrChange w:id="6962" w:author="Teh Stand" w:date="2018-07-11T13:46:00Z">
              <w:rPr>
                <w:rFonts w:ascii="Consolas" w:hAnsi="Consolas"/>
                <w:sz w:val="20"/>
                <w:szCs w:val="20"/>
              </w:rPr>
            </w:rPrChange>
          </w:rPr>
          <w:t>}</w:t>
        </w:r>
      </w:ins>
    </w:p>
    <w:p w14:paraId="77A19EF4" w14:textId="77777777" w:rsidR="00A41897" w:rsidRPr="004E1191" w:rsidRDefault="00A41897" w:rsidP="00A41897">
      <w:pPr>
        <w:tabs>
          <w:tab w:val="left" w:pos="1276"/>
        </w:tabs>
        <w:autoSpaceDE w:val="0"/>
        <w:autoSpaceDN w:val="0"/>
        <w:adjustRightInd w:val="0"/>
        <w:rPr>
          <w:ins w:id="6963" w:author="Jonathan Pritchard" w:date="2018-06-27T16:08:00Z"/>
          <w:rFonts w:ascii="Consolas" w:hAnsi="Consolas"/>
          <w:color w:val="FF0000"/>
          <w:rPrChange w:id="6964" w:author="Teh Stand" w:date="2018-07-11T13:46:00Z">
            <w:rPr>
              <w:ins w:id="6965" w:author="Jonathan Pritchard" w:date="2018-06-27T16:08:00Z"/>
              <w:rFonts w:ascii="Consolas" w:hAnsi="Consolas"/>
            </w:rPr>
          </w:rPrChange>
        </w:rPr>
      </w:pPr>
      <w:ins w:id="6966" w:author="Jonathan Pritchard" w:date="2018-06-27T16:08:00Z">
        <w:r w:rsidRPr="004E1191">
          <w:rPr>
            <w:rFonts w:ascii="Arial" w:hAnsi="Arial" w:cs="Arial"/>
            <w:color w:val="FF0000"/>
            <w:sz w:val="20"/>
            <w:szCs w:val="20"/>
            <w:rPrChange w:id="6967" w:author="Teh Stand" w:date="2018-07-11T13:46:00Z">
              <w:rPr/>
            </w:rPrChange>
          </w:rPr>
          <w:t xml:space="preserve">Cipher Text:  </w:t>
        </w:r>
        <w:r w:rsidRPr="004E1191">
          <w:rPr>
            <w:rFonts w:ascii="Arial" w:hAnsi="Arial" w:cs="Arial"/>
            <w:color w:val="FF0000"/>
            <w:sz w:val="20"/>
            <w:szCs w:val="20"/>
            <w:rPrChange w:id="6968" w:author="Teh Stand" w:date="2018-07-11T13:46:00Z">
              <w:rPr/>
            </w:rPrChange>
          </w:rPr>
          <w:tab/>
        </w:r>
        <w:r w:rsidRPr="004E1191">
          <w:rPr>
            <w:rFonts w:ascii="Consolas" w:hAnsi="Consolas"/>
            <w:color w:val="FF0000"/>
            <w:sz w:val="20"/>
            <w:szCs w:val="20"/>
            <w:rPrChange w:id="6969" w:author="Teh Stand" w:date="2018-07-11T13:46:00Z">
              <w:rPr>
                <w:rFonts w:ascii="Consolas" w:hAnsi="Consolas"/>
                <w:sz w:val="20"/>
                <w:szCs w:val="20"/>
              </w:rPr>
            </w:rPrChange>
          </w:rPr>
          <w:t>C = {</w:t>
        </w:r>
        <w:r w:rsidRPr="004E1191">
          <w:rPr>
            <w:rFonts w:ascii="Consolas" w:hAnsi="Consolas" w:cs="Consolas"/>
            <w:color w:val="FF0000"/>
            <w:sz w:val="20"/>
            <w:szCs w:val="20"/>
            <w:highlight w:val="white"/>
            <w:rPrChange w:id="6970" w:author="Teh Stand" w:date="2018-07-11T13:46:00Z">
              <w:rPr>
                <w:rFonts w:ascii="Consolas" w:hAnsi="Consolas" w:cs="Consolas"/>
                <w:color w:val="000000"/>
                <w:sz w:val="20"/>
                <w:szCs w:val="20"/>
                <w:highlight w:val="white"/>
              </w:rPr>
            </w:rPrChange>
          </w:rPr>
          <w:t>dd, a9, 7c, a4, 86, 4c, df, e0, 6e, af, 70, a0, ec, 0d, 71, 91</w:t>
        </w:r>
        <w:r w:rsidRPr="004E1191">
          <w:rPr>
            <w:rFonts w:ascii="Consolas" w:hAnsi="Consolas"/>
            <w:color w:val="FF0000"/>
            <w:sz w:val="20"/>
            <w:szCs w:val="20"/>
            <w:rPrChange w:id="6971" w:author="Teh Stand" w:date="2018-07-11T13:46:00Z">
              <w:rPr>
                <w:rFonts w:ascii="Consolas" w:hAnsi="Consolas"/>
                <w:sz w:val="20"/>
                <w:szCs w:val="20"/>
              </w:rPr>
            </w:rPrChange>
          </w:rPr>
          <w:t>}</w:t>
        </w:r>
      </w:ins>
    </w:p>
    <w:p w14:paraId="0E5BF2A6" w14:textId="77777777" w:rsidR="00A41897" w:rsidRPr="004E1191" w:rsidRDefault="00A41897" w:rsidP="00A41897">
      <w:pPr>
        <w:tabs>
          <w:tab w:val="left" w:pos="1276"/>
        </w:tabs>
        <w:autoSpaceDE w:val="0"/>
        <w:autoSpaceDN w:val="0"/>
        <w:adjustRightInd w:val="0"/>
        <w:rPr>
          <w:ins w:id="6972" w:author="Jonathan Pritchard" w:date="2018-06-27T16:08:00Z"/>
          <w:rFonts w:ascii="Arial" w:hAnsi="Arial" w:cs="Arial"/>
          <w:color w:val="FF0000"/>
          <w:sz w:val="20"/>
          <w:szCs w:val="20"/>
          <w:rPrChange w:id="6973" w:author="Teh Stand" w:date="2018-07-11T13:48:00Z">
            <w:rPr>
              <w:ins w:id="6974" w:author="Jonathan Pritchard" w:date="2018-06-27T16:08:00Z"/>
              <w:rFonts w:ascii="Consolas" w:hAnsi="Consolas"/>
            </w:rPr>
          </w:rPrChange>
        </w:rPr>
      </w:pPr>
    </w:p>
    <w:p w14:paraId="78789574" w14:textId="785FFE41" w:rsidR="00A41897" w:rsidRPr="004E1191" w:rsidDel="004E1191" w:rsidRDefault="00A41897" w:rsidP="00A41897">
      <w:pPr>
        <w:tabs>
          <w:tab w:val="left" w:pos="1276"/>
        </w:tabs>
        <w:autoSpaceDE w:val="0"/>
        <w:autoSpaceDN w:val="0"/>
        <w:adjustRightInd w:val="0"/>
        <w:rPr>
          <w:ins w:id="6975" w:author="Jonathan Pritchard" w:date="2018-06-27T16:08:00Z"/>
          <w:del w:id="6976" w:author="Teh Stand" w:date="2018-07-11T13:47:00Z"/>
          <w:rFonts w:ascii="Arial" w:hAnsi="Arial" w:cs="Arial"/>
          <w:color w:val="FF0000"/>
          <w:sz w:val="20"/>
          <w:szCs w:val="20"/>
          <w:rPrChange w:id="6977" w:author="Teh Stand" w:date="2018-07-11T13:48:00Z">
            <w:rPr>
              <w:ins w:id="6978" w:author="Jonathan Pritchard" w:date="2018-06-27T16:08:00Z"/>
              <w:del w:id="6979" w:author="Teh Stand" w:date="2018-07-11T13:47:00Z"/>
              <w:rFonts w:ascii="Consolas" w:hAnsi="Consolas"/>
            </w:rPr>
          </w:rPrChange>
        </w:rPr>
      </w:pPr>
    </w:p>
    <w:p w14:paraId="450A8A76" w14:textId="77777777" w:rsidR="00A41897" w:rsidRPr="004E1191" w:rsidRDefault="00A41897" w:rsidP="00A41897">
      <w:pPr>
        <w:tabs>
          <w:tab w:val="left" w:pos="1276"/>
        </w:tabs>
        <w:autoSpaceDE w:val="0"/>
        <w:autoSpaceDN w:val="0"/>
        <w:adjustRightInd w:val="0"/>
        <w:rPr>
          <w:ins w:id="6980" w:author="Jonathan Pritchard" w:date="2018-06-27T16:08:00Z"/>
          <w:rFonts w:ascii="Consolas" w:hAnsi="Consolas" w:cs="Consolas"/>
          <w:color w:val="FF0000"/>
          <w:sz w:val="20"/>
          <w:szCs w:val="20"/>
          <w:rPrChange w:id="6981" w:author="Teh Stand" w:date="2018-07-11T13:48:00Z">
            <w:rPr>
              <w:ins w:id="6982" w:author="Jonathan Pritchard" w:date="2018-06-27T16:08:00Z"/>
              <w:rFonts w:ascii="Consolas" w:hAnsi="Consolas" w:cs="Consolas"/>
              <w:color w:val="000000"/>
              <w:sz w:val="20"/>
              <w:szCs w:val="20"/>
            </w:rPr>
          </w:rPrChange>
        </w:rPr>
      </w:pPr>
      <w:ins w:id="6983" w:author="Jonathan Pritchard" w:date="2018-06-27T16:08:00Z">
        <w:r w:rsidRPr="004E1191">
          <w:rPr>
            <w:rFonts w:ascii="Arial" w:hAnsi="Arial" w:cs="Arial"/>
            <w:color w:val="FF0000"/>
            <w:sz w:val="20"/>
            <w:szCs w:val="20"/>
            <w:lang w:val="en-GB"/>
            <w:rPrChange w:id="6984" w:author="Teh Stand" w:date="2018-07-11T13:48:00Z">
              <w:rPr>
                <w:lang w:val="en-GB"/>
              </w:rPr>
            </w:rPrChange>
          </w:rPr>
          <w:t>Key</w:t>
        </w:r>
        <w:r w:rsidRPr="004E1191">
          <w:rPr>
            <w:rFonts w:ascii="Arial" w:hAnsi="Arial" w:cs="Arial"/>
            <w:color w:val="FF0000"/>
            <w:sz w:val="20"/>
            <w:szCs w:val="20"/>
            <w:vertAlign w:val="subscript"/>
            <w:lang w:val="en-GB"/>
            <w:rPrChange w:id="6985" w:author="Teh Stand" w:date="2018-07-11T13:48:00Z">
              <w:rPr>
                <w:vertAlign w:val="subscript"/>
                <w:lang w:val="en-GB"/>
              </w:rPr>
            </w:rPrChange>
          </w:rPr>
          <w:t>256</w:t>
        </w:r>
        <w:r w:rsidRPr="004E1191">
          <w:rPr>
            <w:rFonts w:ascii="Arial" w:hAnsi="Arial" w:cs="Arial"/>
            <w:color w:val="FF0000"/>
            <w:sz w:val="20"/>
            <w:szCs w:val="20"/>
            <w:lang w:val="en-GB"/>
            <w:rPrChange w:id="6986" w:author="Teh Stand" w:date="2018-07-11T13:48:00Z">
              <w:rPr>
                <w:lang w:val="en-GB"/>
              </w:rPr>
            </w:rPrChange>
          </w:rPr>
          <w:t xml:space="preserve">: </w:t>
        </w:r>
        <w:r w:rsidRPr="004E1191">
          <w:rPr>
            <w:rFonts w:ascii="Arial" w:hAnsi="Arial" w:cs="Arial"/>
            <w:color w:val="FF0000"/>
            <w:sz w:val="20"/>
            <w:szCs w:val="20"/>
            <w:lang w:val="en-GB"/>
            <w:rPrChange w:id="6987" w:author="Teh Stand" w:date="2018-07-11T13:48:00Z">
              <w:rPr>
                <w:lang w:val="en-GB"/>
              </w:rPr>
            </w:rPrChange>
          </w:rPr>
          <w:tab/>
        </w:r>
        <w:r w:rsidRPr="004E1191">
          <w:rPr>
            <w:rFonts w:ascii="Consolas" w:hAnsi="Consolas"/>
            <w:color w:val="FF0000"/>
            <w:sz w:val="20"/>
            <w:szCs w:val="20"/>
            <w:lang w:val="en-GB"/>
            <w:rPrChange w:id="6988" w:author="Teh Stand" w:date="2018-07-11T13:48:00Z">
              <w:rPr>
                <w:rFonts w:ascii="Consolas" w:hAnsi="Consolas"/>
                <w:sz w:val="20"/>
                <w:szCs w:val="20"/>
                <w:lang w:val="en-GB"/>
              </w:rPr>
            </w:rPrChange>
          </w:rPr>
          <w:t>K = {</w:t>
        </w:r>
        <w:r w:rsidRPr="004E1191">
          <w:rPr>
            <w:rFonts w:ascii="Consolas" w:hAnsi="Consolas" w:cs="Consolas"/>
            <w:color w:val="FF0000"/>
            <w:sz w:val="20"/>
            <w:szCs w:val="20"/>
            <w:highlight w:val="white"/>
            <w:rPrChange w:id="6989" w:author="Teh Stand" w:date="2018-07-11T13:48:00Z">
              <w:rPr>
                <w:rFonts w:ascii="Consolas" w:hAnsi="Consolas" w:cs="Consolas"/>
                <w:color w:val="000000"/>
                <w:sz w:val="20"/>
                <w:szCs w:val="20"/>
                <w:highlight w:val="white"/>
              </w:rPr>
            </w:rPrChange>
          </w:rPr>
          <w:t>00, 01, 02, 03, 04, 05, 06, 07, 08, 09, 0a, 0b, 0c, 0d, 0e, 0f</w:t>
        </w:r>
        <w:r w:rsidRPr="004E1191">
          <w:rPr>
            <w:rFonts w:ascii="Consolas" w:hAnsi="Consolas" w:cs="Consolas"/>
            <w:color w:val="FF0000"/>
            <w:sz w:val="20"/>
            <w:szCs w:val="20"/>
            <w:rPrChange w:id="6990" w:author="Teh Stand" w:date="2018-07-11T13:48:00Z">
              <w:rPr>
                <w:rFonts w:ascii="Consolas" w:hAnsi="Consolas" w:cs="Consolas"/>
                <w:color w:val="000000"/>
                <w:sz w:val="20"/>
                <w:szCs w:val="20"/>
              </w:rPr>
            </w:rPrChange>
          </w:rPr>
          <w:t>,</w:t>
        </w:r>
      </w:ins>
    </w:p>
    <w:p w14:paraId="406EAC81" w14:textId="77777777" w:rsidR="00A41897" w:rsidRPr="004E1191" w:rsidRDefault="00A41897" w:rsidP="00A41897">
      <w:pPr>
        <w:tabs>
          <w:tab w:val="left" w:pos="1276"/>
        </w:tabs>
        <w:autoSpaceDE w:val="0"/>
        <w:autoSpaceDN w:val="0"/>
        <w:adjustRightInd w:val="0"/>
        <w:rPr>
          <w:ins w:id="6991" w:author="Jonathan Pritchard" w:date="2018-06-27T16:08:00Z"/>
          <w:rFonts w:ascii="Consolas" w:hAnsi="Consolas"/>
          <w:color w:val="FF0000"/>
          <w:sz w:val="20"/>
          <w:szCs w:val="20"/>
          <w:lang w:val="en-GB"/>
          <w:rPrChange w:id="6992" w:author="Teh Stand" w:date="2018-07-11T13:48:00Z">
            <w:rPr>
              <w:ins w:id="6993" w:author="Jonathan Pritchard" w:date="2018-06-27T16:08:00Z"/>
              <w:rFonts w:ascii="Consolas" w:hAnsi="Consolas"/>
              <w:sz w:val="20"/>
              <w:szCs w:val="20"/>
              <w:lang w:val="en-GB"/>
            </w:rPr>
          </w:rPrChange>
        </w:rPr>
      </w:pPr>
      <w:ins w:id="6994" w:author="Jonathan Pritchard" w:date="2018-06-27T16:08:00Z">
        <w:r w:rsidRPr="004E1191">
          <w:rPr>
            <w:rFonts w:ascii="Consolas" w:hAnsi="Consolas" w:cs="Consolas"/>
            <w:color w:val="FF0000"/>
            <w:sz w:val="20"/>
            <w:szCs w:val="20"/>
            <w:rPrChange w:id="6995" w:author="Teh Stand" w:date="2018-07-11T13:48:00Z">
              <w:rPr>
                <w:rFonts w:ascii="Consolas" w:hAnsi="Consolas" w:cs="Consolas"/>
                <w:color w:val="000000"/>
                <w:sz w:val="20"/>
                <w:szCs w:val="20"/>
              </w:rPr>
            </w:rPrChange>
          </w:rPr>
          <w:tab/>
          <w:t xml:space="preserve">     10, 11, 12, 13, 14, 15, 16, 17, 18, 19, 1a, 1b, 1c, 1d, 1e, 1f</w:t>
        </w:r>
        <w:r w:rsidRPr="004E1191">
          <w:rPr>
            <w:rFonts w:ascii="Consolas" w:hAnsi="Consolas"/>
            <w:color w:val="FF0000"/>
            <w:sz w:val="20"/>
            <w:szCs w:val="20"/>
            <w:lang w:val="en-GB"/>
            <w:rPrChange w:id="6996" w:author="Teh Stand" w:date="2018-07-11T13:48:00Z">
              <w:rPr>
                <w:rFonts w:ascii="Consolas" w:hAnsi="Consolas"/>
                <w:sz w:val="20"/>
                <w:szCs w:val="20"/>
                <w:lang w:val="en-GB"/>
              </w:rPr>
            </w:rPrChange>
          </w:rPr>
          <w:t>}</w:t>
        </w:r>
      </w:ins>
    </w:p>
    <w:p w14:paraId="70DCB052" w14:textId="77777777" w:rsidR="00A41897" w:rsidRPr="004E1191" w:rsidRDefault="00A41897" w:rsidP="00A41897">
      <w:pPr>
        <w:tabs>
          <w:tab w:val="left" w:pos="1276"/>
        </w:tabs>
        <w:autoSpaceDE w:val="0"/>
        <w:autoSpaceDN w:val="0"/>
        <w:adjustRightInd w:val="0"/>
        <w:rPr>
          <w:ins w:id="6997" w:author="Jonathan Pritchard" w:date="2018-06-27T16:08:00Z"/>
          <w:color w:val="FF0000"/>
          <w:sz w:val="20"/>
          <w:szCs w:val="20"/>
          <w:rPrChange w:id="6998" w:author="Teh Stand" w:date="2018-07-11T13:48:00Z">
            <w:rPr>
              <w:ins w:id="6999" w:author="Jonathan Pritchard" w:date="2018-06-27T16:08:00Z"/>
              <w:sz w:val="20"/>
              <w:szCs w:val="20"/>
            </w:rPr>
          </w:rPrChange>
        </w:rPr>
      </w:pPr>
      <w:ins w:id="7000" w:author="Jonathan Pritchard" w:date="2018-06-27T16:08:00Z">
        <w:r w:rsidRPr="004E1191">
          <w:rPr>
            <w:rFonts w:ascii="Arial" w:hAnsi="Arial" w:cs="Arial"/>
            <w:color w:val="FF0000"/>
            <w:sz w:val="20"/>
            <w:szCs w:val="20"/>
            <w:lang w:val="en-GB"/>
            <w:rPrChange w:id="7001" w:author="Teh Stand" w:date="2018-07-11T13:48:00Z">
              <w:rPr>
                <w:lang w:val="en-GB"/>
              </w:rPr>
            </w:rPrChange>
          </w:rPr>
          <w:t>Plain Text:</w:t>
        </w:r>
        <w:r w:rsidRPr="004E1191">
          <w:rPr>
            <w:rFonts w:ascii="Arial" w:hAnsi="Arial" w:cs="Arial"/>
            <w:color w:val="FF0000"/>
            <w:sz w:val="20"/>
            <w:szCs w:val="20"/>
            <w:lang w:val="en-GB"/>
            <w:rPrChange w:id="7002" w:author="Teh Stand" w:date="2018-07-11T13:48:00Z">
              <w:rPr>
                <w:lang w:val="en-GB"/>
              </w:rPr>
            </w:rPrChange>
          </w:rPr>
          <w:tab/>
        </w:r>
        <w:r w:rsidRPr="004E1191">
          <w:rPr>
            <w:rFonts w:ascii="Consolas" w:hAnsi="Consolas"/>
            <w:color w:val="FF0000"/>
            <w:sz w:val="20"/>
            <w:szCs w:val="20"/>
            <w:lang w:val="en-GB"/>
            <w:rPrChange w:id="7003" w:author="Teh Stand" w:date="2018-07-11T13:48:00Z">
              <w:rPr>
                <w:rFonts w:ascii="Consolas" w:hAnsi="Consolas"/>
                <w:sz w:val="20"/>
                <w:szCs w:val="20"/>
                <w:lang w:val="en-GB"/>
              </w:rPr>
            </w:rPrChange>
          </w:rPr>
          <w:t>P = {</w:t>
        </w:r>
        <w:r w:rsidRPr="004E1191">
          <w:rPr>
            <w:rFonts w:ascii="Consolas" w:hAnsi="Consolas" w:cs="Consolas"/>
            <w:color w:val="FF0000"/>
            <w:sz w:val="20"/>
            <w:szCs w:val="20"/>
            <w:highlight w:val="white"/>
            <w:rPrChange w:id="7004" w:author="Teh Stand" w:date="2018-07-11T13:48:00Z">
              <w:rPr>
                <w:rFonts w:ascii="Consolas" w:hAnsi="Consolas" w:cs="Consolas"/>
                <w:color w:val="000000"/>
                <w:sz w:val="20"/>
                <w:szCs w:val="20"/>
                <w:highlight w:val="white"/>
              </w:rPr>
            </w:rPrChange>
          </w:rPr>
          <w:t>00, 11, 22, 33, 44, 55, 66, 77, 88, 99, aa, bb, cc, dd, ee, ff</w:t>
        </w:r>
        <w:r w:rsidRPr="004E1191">
          <w:rPr>
            <w:rFonts w:ascii="Consolas" w:hAnsi="Consolas"/>
            <w:color w:val="FF0000"/>
            <w:sz w:val="20"/>
            <w:szCs w:val="20"/>
            <w:rPrChange w:id="7005" w:author="Teh Stand" w:date="2018-07-11T13:48:00Z">
              <w:rPr>
                <w:rFonts w:ascii="Consolas" w:hAnsi="Consolas"/>
                <w:sz w:val="20"/>
                <w:szCs w:val="20"/>
              </w:rPr>
            </w:rPrChange>
          </w:rPr>
          <w:t>}</w:t>
        </w:r>
      </w:ins>
    </w:p>
    <w:p w14:paraId="5D65235D" w14:textId="77777777" w:rsidR="00A41897" w:rsidRPr="004E1191" w:rsidRDefault="00A41897" w:rsidP="00A41897">
      <w:pPr>
        <w:tabs>
          <w:tab w:val="left" w:pos="1276"/>
        </w:tabs>
        <w:autoSpaceDE w:val="0"/>
        <w:autoSpaceDN w:val="0"/>
        <w:adjustRightInd w:val="0"/>
        <w:rPr>
          <w:ins w:id="7006" w:author="Jonathan Pritchard" w:date="2018-06-27T16:08:00Z"/>
          <w:rFonts w:ascii="Consolas" w:hAnsi="Consolas"/>
          <w:color w:val="FF0000"/>
          <w:sz w:val="20"/>
          <w:szCs w:val="20"/>
          <w:rPrChange w:id="7007" w:author="Teh Stand" w:date="2018-07-11T13:48:00Z">
            <w:rPr>
              <w:ins w:id="7008" w:author="Jonathan Pritchard" w:date="2018-06-27T16:08:00Z"/>
              <w:rFonts w:ascii="Consolas" w:hAnsi="Consolas"/>
              <w:sz w:val="20"/>
              <w:szCs w:val="20"/>
            </w:rPr>
          </w:rPrChange>
        </w:rPr>
      </w:pPr>
      <w:ins w:id="7009" w:author="Jonathan Pritchard" w:date="2018-06-27T16:08:00Z">
        <w:r w:rsidRPr="004E1191">
          <w:rPr>
            <w:rFonts w:ascii="Arial" w:hAnsi="Arial" w:cs="Arial"/>
            <w:color w:val="FF0000"/>
            <w:sz w:val="20"/>
            <w:szCs w:val="20"/>
            <w:rPrChange w:id="7010" w:author="Teh Stand" w:date="2018-07-11T13:48:00Z">
              <w:rPr/>
            </w:rPrChange>
          </w:rPr>
          <w:t xml:space="preserve">Cipher Text:  </w:t>
        </w:r>
        <w:r w:rsidRPr="004E1191">
          <w:rPr>
            <w:rFonts w:ascii="Arial" w:hAnsi="Arial" w:cs="Arial"/>
            <w:color w:val="FF0000"/>
            <w:sz w:val="20"/>
            <w:szCs w:val="20"/>
            <w:rPrChange w:id="7011" w:author="Teh Stand" w:date="2018-07-11T13:48:00Z">
              <w:rPr/>
            </w:rPrChange>
          </w:rPr>
          <w:tab/>
        </w:r>
        <w:r w:rsidRPr="004E1191">
          <w:rPr>
            <w:rFonts w:ascii="Consolas" w:hAnsi="Consolas"/>
            <w:color w:val="FF0000"/>
            <w:sz w:val="20"/>
            <w:szCs w:val="20"/>
            <w:rPrChange w:id="7012" w:author="Teh Stand" w:date="2018-07-11T13:48:00Z">
              <w:rPr>
                <w:rFonts w:ascii="Consolas" w:hAnsi="Consolas"/>
                <w:sz w:val="20"/>
                <w:szCs w:val="20"/>
              </w:rPr>
            </w:rPrChange>
          </w:rPr>
          <w:t>C = {</w:t>
        </w:r>
        <w:r w:rsidRPr="004E1191">
          <w:rPr>
            <w:rFonts w:ascii="Consolas" w:hAnsi="Consolas" w:cs="Consolas"/>
            <w:color w:val="FF0000"/>
            <w:sz w:val="20"/>
            <w:szCs w:val="20"/>
            <w:highlight w:val="white"/>
            <w:rPrChange w:id="7013" w:author="Teh Stand" w:date="2018-07-11T13:48:00Z">
              <w:rPr>
                <w:rFonts w:ascii="Consolas" w:hAnsi="Consolas" w:cs="Consolas"/>
                <w:color w:val="000000"/>
                <w:sz w:val="20"/>
                <w:szCs w:val="20"/>
                <w:highlight w:val="white"/>
              </w:rPr>
            </w:rPrChange>
          </w:rPr>
          <w:t>8e, a2, b7, ca, 51, 67, 45, bf, ea, fc, 49, 90, 4b, 49, 60, 89</w:t>
        </w:r>
        <w:r w:rsidRPr="004E1191">
          <w:rPr>
            <w:rFonts w:ascii="Consolas" w:hAnsi="Consolas"/>
            <w:color w:val="FF0000"/>
            <w:sz w:val="20"/>
            <w:szCs w:val="20"/>
            <w:rPrChange w:id="7014" w:author="Teh Stand" w:date="2018-07-11T13:48:00Z">
              <w:rPr>
                <w:rFonts w:ascii="Consolas" w:hAnsi="Consolas"/>
                <w:sz w:val="20"/>
                <w:szCs w:val="20"/>
              </w:rPr>
            </w:rPrChange>
          </w:rPr>
          <w:t>}</w:t>
        </w:r>
      </w:ins>
    </w:p>
    <w:p w14:paraId="0C0A7E15" w14:textId="77777777" w:rsidR="00A41897" w:rsidRPr="00EB4697" w:rsidRDefault="00A41897" w:rsidP="00A41897">
      <w:pPr>
        <w:tabs>
          <w:tab w:val="left" w:pos="1276"/>
        </w:tabs>
        <w:autoSpaceDE w:val="0"/>
        <w:autoSpaceDN w:val="0"/>
        <w:adjustRightInd w:val="0"/>
        <w:rPr>
          <w:ins w:id="7015" w:author="Jonathan Pritchard" w:date="2018-06-27T16:08:00Z"/>
          <w:rFonts w:ascii="Arial" w:hAnsi="Arial" w:cs="Arial"/>
          <w:color w:val="FF0000"/>
          <w:sz w:val="20"/>
          <w:szCs w:val="20"/>
          <w:rPrChange w:id="7016" w:author="Teh Stand" w:date="2018-07-11T13:48:00Z">
            <w:rPr>
              <w:ins w:id="7017" w:author="Jonathan Pritchard" w:date="2018-06-27T16:08:00Z"/>
              <w:rFonts w:ascii="Consolas" w:hAnsi="Consolas"/>
            </w:rPr>
          </w:rPrChange>
        </w:rPr>
      </w:pPr>
    </w:p>
    <w:p w14:paraId="09939033" w14:textId="53841AE2" w:rsidR="00A41897" w:rsidRPr="00EB4697" w:rsidDel="00EB4697" w:rsidRDefault="00A41897">
      <w:pPr>
        <w:tabs>
          <w:tab w:val="left" w:pos="1276"/>
        </w:tabs>
        <w:autoSpaceDE w:val="0"/>
        <w:autoSpaceDN w:val="0"/>
        <w:adjustRightInd w:val="0"/>
        <w:spacing w:after="120"/>
        <w:jc w:val="both"/>
        <w:rPr>
          <w:ins w:id="7018" w:author="Jonathan Pritchard" w:date="2018-06-27T16:08:00Z"/>
          <w:del w:id="7019" w:author="Teh Stand" w:date="2018-07-11T13:49:00Z"/>
          <w:rFonts w:ascii="Arial" w:hAnsi="Arial" w:cs="Arial"/>
          <w:color w:val="FF0000"/>
          <w:sz w:val="20"/>
          <w:szCs w:val="20"/>
          <w:rPrChange w:id="7020" w:author="Teh Stand" w:date="2018-07-11T13:48:00Z">
            <w:rPr>
              <w:ins w:id="7021" w:author="Jonathan Pritchard" w:date="2018-06-27T16:08:00Z"/>
              <w:del w:id="7022" w:author="Teh Stand" w:date="2018-07-11T13:49:00Z"/>
              <w:rFonts w:ascii="Consolas" w:hAnsi="Consolas"/>
            </w:rPr>
          </w:rPrChange>
        </w:rPr>
        <w:pPrChange w:id="7023" w:author="Teh Stand" w:date="2018-07-11T13:49:00Z">
          <w:pPr>
            <w:tabs>
              <w:tab w:val="left" w:pos="1276"/>
            </w:tabs>
            <w:autoSpaceDE w:val="0"/>
            <w:autoSpaceDN w:val="0"/>
            <w:adjustRightInd w:val="0"/>
          </w:pPr>
        </w:pPrChange>
      </w:pPr>
    </w:p>
    <w:p w14:paraId="7D0F9A36" w14:textId="33462FB6" w:rsidR="00A41897" w:rsidRPr="00EB4697" w:rsidRDefault="00A41897">
      <w:pPr>
        <w:spacing w:after="120"/>
        <w:jc w:val="both"/>
        <w:rPr>
          <w:ins w:id="7024" w:author="Jonathan Pritchard" w:date="2018-06-27T16:08:00Z"/>
          <w:rFonts w:ascii="Arial" w:hAnsi="Arial" w:cs="Arial"/>
          <w:color w:val="FF0000"/>
          <w:sz w:val="20"/>
          <w:szCs w:val="20"/>
          <w:rPrChange w:id="7025" w:author="Teh Stand" w:date="2018-07-11T13:48:00Z">
            <w:rPr>
              <w:ins w:id="7026" w:author="Jonathan Pritchard" w:date="2018-06-27T16:08:00Z"/>
            </w:rPr>
          </w:rPrChange>
        </w:rPr>
        <w:pPrChange w:id="7027" w:author="Teh Stand" w:date="2018-07-11T13:49:00Z">
          <w:pPr/>
        </w:pPrChange>
      </w:pPr>
      <w:ins w:id="7028" w:author="Jonathan Pritchard" w:date="2018-06-27T16:08:00Z">
        <w:r w:rsidRPr="00EB4697">
          <w:rPr>
            <w:rFonts w:ascii="Arial" w:hAnsi="Arial" w:cs="Arial"/>
            <w:color w:val="FF0000"/>
            <w:sz w:val="20"/>
            <w:szCs w:val="20"/>
            <w:rPrChange w:id="7029" w:author="Teh Stand" w:date="2018-07-11T13:48:00Z">
              <w:rPr/>
            </w:rPrChange>
          </w:rPr>
          <w:t>The following example documents the modified CBC mode</w:t>
        </w:r>
      </w:ins>
      <w:ins w:id="7030" w:author="ROBERT SANDVIK" w:date="2018-06-28T22:09:00Z">
        <w:del w:id="7031" w:author="Teh Stand" w:date="2018-07-11T13:49:00Z">
          <w:r w:rsidR="0068133A" w:rsidRPr="00EB4697" w:rsidDel="00EB4697">
            <w:rPr>
              <w:rFonts w:ascii="Arial" w:hAnsi="Arial" w:cs="Arial"/>
              <w:color w:val="FF0000"/>
              <w:sz w:val="20"/>
              <w:szCs w:val="20"/>
              <w:rPrChange w:id="7032" w:author="Teh Stand" w:date="2018-07-11T13:48:00Z">
                <w:rPr/>
              </w:rPrChange>
            </w:rPr>
            <w:delText xml:space="preserve"> [11]</w:delText>
          </w:r>
        </w:del>
      </w:ins>
      <w:ins w:id="7033" w:author="Teh Stand" w:date="2018-07-11T13:49:00Z">
        <w:r w:rsidR="00EB4697">
          <w:rPr>
            <w:rFonts w:ascii="Arial" w:hAnsi="Arial" w:cs="Arial"/>
            <w:color w:val="FF0000"/>
            <w:sz w:val="20"/>
            <w:szCs w:val="20"/>
          </w:rPr>
          <w:t>:</w:t>
        </w:r>
      </w:ins>
      <w:ins w:id="7034" w:author="Jonathan Pritchard" w:date="2018-06-27T16:08:00Z">
        <w:del w:id="7035" w:author="Teh Stand" w:date="2018-07-11T13:49:00Z">
          <w:r w:rsidRPr="00EB4697" w:rsidDel="00EB4697">
            <w:rPr>
              <w:rFonts w:ascii="Arial" w:hAnsi="Arial" w:cs="Arial"/>
              <w:color w:val="FF0000"/>
              <w:sz w:val="20"/>
              <w:szCs w:val="20"/>
              <w:rPrChange w:id="7036" w:author="Teh Stand" w:date="2018-07-11T13:48:00Z">
                <w:rPr/>
              </w:rPrChange>
            </w:rPr>
            <w:delText>.</w:delText>
          </w:r>
        </w:del>
      </w:ins>
    </w:p>
    <w:p w14:paraId="5A9C17D4" w14:textId="503482F0" w:rsidR="00A41897" w:rsidRPr="00EB4697" w:rsidRDefault="00A41897" w:rsidP="00EB4697">
      <w:pPr>
        <w:tabs>
          <w:tab w:val="left" w:pos="1276"/>
        </w:tabs>
        <w:rPr>
          <w:ins w:id="7037" w:author="Jonathan Pritchard" w:date="2018-06-27T16:08:00Z"/>
          <w:rFonts w:ascii="Consolas" w:hAnsi="Consolas"/>
          <w:color w:val="FF0000"/>
          <w:sz w:val="20"/>
          <w:szCs w:val="20"/>
          <w:lang w:val="fr-FR"/>
          <w:rPrChange w:id="7038" w:author="Teh Stand" w:date="2018-07-11T13:52:00Z">
            <w:rPr>
              <w:ins w:id="7039" w:author="Jonathan Pritchard" w:date="2018-06-27T16:08:00Z"/>
              <w:rFonts w:ascii="Consolas" w:hAnsi="Consolas"/>
              <w:sz w:val="20"/>
              <w:szCs w:val="20"/>
            </w:rPr>
          </w:rPrChange>
        </w:rPr>
      </w:pPr>
      <w:ins w:id="7040" w:author="Jonathan Pritchard" w:date="2018-06-27T16:08:00Z">
        <w:r w:rsidRPr="00EB4697">
          <w:rPr>
            <w:rFonts w:ascii="Arial" w:hAnsi="Arial" w:cs="Arial"/>
            <w:color w:val="FF0000"/>
            <w:sz w:val="20"/>
            <w:szCs w:val="20"/>
            <w:lang w:val="fr-FR"/>
            <w:rPrChange w:id="7041" w:author="Teh Stand" w:date="2018-07-11T13:52:00Z">
              <w:rPr/>
            </w:rPrChange>
          </w:rPr>
          <w:t>Key</w:t>
        </w:r>
        <w:r w:rsidRPr="00EB4697">
          <w:rPr>
            <w:rFonts w:ascii="Arial" w:hAnsi="Arial" w:cs="Arial"/>
            <w:color w:val="FF0000"/>
            <w:sz w:val="20"/>
            <w:szCs w:val="20"/>
            <w:vertAlign w:val="subscript"/>
            <w:lang w:val="fr-FR"/>
            <w:rPrChange w:id="7042" w:author="Teh Stand" w:date="2018-07-11T13:52:00Z">
              <w:rPr/>
            </w:rPrChange>
          </w:rPr>
          <w:t>128</w:t>
        </w:r>
        <w:r w:rsidRPr="00EB4697">
          <w:rPr>
            <w:rFonts w:ascii="Arial" w:hAnsi="Arial" w:cs="Arial"/>
            <w:color w:val="FF0000"/>
            <w:sz w:val="20"/>
            <w:szCs w:val="20"/>
            <w:lang w:val="fr-FR"/>
            <w:rPrChange w:id="7043" w:author="Teh Stand" w:date="2018-07-11T13:52:00Z">
              <w:rPr/>
            </w:rPrChange>
          </w:rPr>
          <w:t>:</w:t>
        </w:r>
        <w:r w:rsidRPr="00EB4697">
          <w:rPr>
            <w:color w:val="FF0000"/>
            <w:lang w:val="fr-FR"/>
            <w:rPrChange w:id="7044" w:author="Teh Stand" w:date="2018-07-11T13:52:00Z">
              <w:rPr/>
            </w:rPrChange>
          </w:rPr>
          <w:t xml:space="preserve"> </w:t>
        </w:r>
      </w:ins>
      <w:ins w:id="7045" w:author="Teh Stand" w:date="2018-07-11T13:50:00Z">
        <w:r w:rsidR="00EB4697" w:rsidRPr="00EB4697">
          <w:rPr>
            <w:color w:val="FF0000"/>
            <w:lang w:val="fr-FR"/>
            <w:rPrChange w:id="7046" w:author="Teh Stand" w:date="2018-07-11T13:52:00Z">
              <w:rPr>
                <w:lang w:val="fr-FR"/>
              </w:rPr>
            </w:rPrChange>
          </w:rPr>
          <w:tab/>
        </w:r>
      </w:ins>
      <w:ins w:id="7047" w:author="Jonathan Pritchard" w:date="2018-06-27T16:08:00Z">
        <w:r w:rsidRPr="00EB4697">
          <w:rPr>
            <w:rFonts w:ascii="Consolas" w:hAnsi="Consolas"/>
            <w:color w:val="FF0000"/>
            <w:sz w:val="20"/>
            <w:szCs w:val="20"/>
            <w:lang w:val="fr-FR"/>
            <w:rPrChange w:id="7048" w:author="Teh Stand" w:date="2018-07-11T13:52:00Z">
              <w:rPr>
                <w:rFonts w:ascii="Consolas" w:hAnsi="Consolas"/>
                <w:sz w:val="20"/>
                <w:szCs w:val="20"/>
              </w:rPr>
            </w:rPrChange>
          </w:rPr>
          <w:t>K = {12, 34, 56, 78, 9a, bc, de, f0, 12, 34, 56, 78, 9a, bc, de, f0}</w:t>
        </w:r>
      </w:ins>
    </w:p>
    <w:p w14:paraId="314B16EE" w14:textId="55E869ED" w:rsidR="00A41897" w:rsidRPr="00EB4697" w:rsidRDefault="00A41897" w:rsidP="00EB4697">
      <w:pPr>
        <w:tabs>
          <w:tab w:val="left" w:pos="1276"/>
        </w:tabs>
        <w:rPr>
          <w:ins w:id="7049" w:author="Jonathan Pritchard" w:date="2018-06-27T16:08:00Z"/>
          <w:rFonts w:ascii="Consolas" w:hAnsi="Consolas"/>
          <w:color w:val="FF0000"/>
          <w:sz w:val="20"/>
          <w:szCs w:val="20"/>
          <w:rPrChange w:id="7050" w:author="Teh Stand" w:date="2018-07-11T13:52:00Z">
            <w:rPr>
              <w:ins w:id="7051" w:author="Jonathan Pritchard" w:date="2018-06-27T16:08:00Z"/>
              <w:rFonts w:ascii="Consolas" w:hAnsi="Consolas"/>
              <w:sz w:val="20"/>
              <w:szCs w:val="20"/>
            </w:rPr>
          </w:rPrChange>
        </w:rPr>
      </w:pPr>
      <w:ins w:id="7052" w:author="Jonathan Pritchard" w:date="2018-06-27T16:08:00Z">
        <w:r w:rsidRPr="00EB4697">
          <w:rPr>
            <w:rFonts w:ascii="Arial" w:hAnsi="Arial" w:cs="Arial"/>
            <w:color w:val="FF0000"/>
            <w:sz w:val="20"/>
            <w:szCs w:val="20"/>
            <w:rPrChange w:id="7053" w:author="Teh Stand" w:date="2018-07-11T13:52:00Z">
              <w:rPr/>
            </w:rPrChange>
          </w:rPr>
          <w:t>Plain Text:</w:t>
        </w:r>
        <w:r w:rsidRPr="00EB4697">
          <w:rPr>
            <w:color w:val="FF0000"/>
            <w:rPrChange w:id="7054" w:author="Teh Stand" w:date="2018-07-11T13:52:00Z">
              <w:rPr/>
            </w:rPrChange>
          </w:rPr>
          <w:t xml:space="preserve">  </w:t>
        </w:r>
      </w:ins>
      <w:ins w:id="7055" w:author="Teh Stand" w:date="2018-07-11T13:50:00Z">
        <w:r w:rsidR="00EB4697" w:rsidRPr="00EB4697">
          <w:rPr>
            <w:color w:val="FF0000"/>
            <w:rPrChange w:id="7056" w:author="Teh Stand" w:date="2018-07-11T13:52:00Z">
              <w:rPr/>
            </w:rPrChange>
          </w:rPr>
          <w:tab/>
        </w:r>
      </w:ins>
      <w:ins w:id="7057" w:author="Jonathan Pritchard" w:date="2018-06-27T16:08:00Z">
        <w:r w:rsidRPr="00EB4697">
          <w:rPr>
            <w:rFonts w:ascii="Consolas" w:hAnsi="Consolas"/>
            <w:color w:val="FF0000"/>
            <w:sz w:val="20"/>
            <w:szCs w:val="20"/>
            <w:rPrChange w:id="7058" w:author="Teh Stand" w:date="2018-07-11T13:52:00Z">
              <w:rPr>
                <w:rFonts w:ascii="Consolas" w:hAnsi="Consolas"/>
                <w:sz w:val="20"/>
                <w:szCs w:val="20"/>
              </w:rPr>
            </w:rPrChange>
          </w:rPr>
          <w:t>P = {fe, dc, ba, 98, 76, 54, 32, 10}</w:t>
        </w:r>
      </w:ins>
    </w:p>
    <w:p w14:paraId="28BB660E" w14:textId="77777777" w:rsidR="00A41897" w:rsidRPr="00EB4697" w:rsidRDefault="00A41897" w:rsidP="00A41897">
      <w:pPr>
        <w:rPr>
          <w:ins w:id="7059" w:author="Jonathan Pritchard" w:date="2018-06-27T16:08:00Z"/>
          <w:rFonts w:ascii="Arial" w:hAnsi="Arial" w:cs="Arial"/>
          <w:color w:val="FF0000"/>
          <w:sz w:val="20"/>
          <w:szCs w:val="20"/>
          <w:rPrChange w:id="7060" w:author="Teh Stand" w:date="2018-07-11T13:52:00Z">
            <w:rPr>
              <w:ins w:id="7061" w:author="Jonathan Pritchard" w:date="2018-06-27T16:08:00Z"/>
            </w:rPr>
          </w:rPrChange>
        </w:rPr>
      </w:pPr>
      <w:ins w:id="7062" w:author="Jonathan Pritchard" w:date="2018-06-27T16:08:00Z">
        <w:r w:rsidRPr="00EB4697">
          <w:rPr>
            <w:rFonts w:ascii="Arial" w:hAnsi="Arial" w:cs="Arial"/>
            <w:color w:val="FF0000"/>
            <w:sz w:val="20"/>
            <w:szCs w:val="20"/>
            <w:rPrChange w:id="7063" w:author="Teh Stand" w:date="2018-07-11T13:52:00Z">
              <w:rPr/>
            </w:rPrChange>
          </w:rPr>
          <w:t>Plain Text after prepending a random block:</w:t>
        </w:r>
      </w:ins>
    </w:p>
    <w:p w14:paraId="3846E667" w14:textId="77777777" w:rsidR="00A41897" w:rsidRPr="00EB4697" w:rsidRDefault="00A41897" w:rsidP="00A41897">
      <w:pPr>
        <w:rPr>
          <w:ins w:id="7064" w:author="Jonathan Pritchard" w:date="2018-06-27T16:08:00Z"/>
          <w:rFonts w:ascii="Consolas" w:hAnsi="Consolas"/>
          <w:color w:val="FF0000"/>
          <w:sz w:val="20"/>
          <w:szCs w:val="20"/>
          <w:rPrChange w:id="7065" w:author="Teh Stand" w:date="2018-07-11T13:52:00Z">
            <w:rPr>
              <w:ins w:id="7066" w:author="Jonathan Pritchard" w:date="2018-06-27T16:08:00Z"/>
              <w:rFonts w:ascii="Consolas" w:hAnsi="Consolas"/>
              <w:sz w:val="20"/>
              <w:szCs w:val="20"/>
            </w:rPr>
          </w:rPrChange>
        </w:rPr>
      </w:pPr>
      <w:ins w:id="7067" w:author="Jonathan Pritchard" w:date="2018-06-27T16:08:00Z">
        <w:r w:rsidRPr="00EB4697">
          <w:rPr>
            <w:rFonts w:ascii="Consolas" w:hAnsi="Consolas"/>
            <w:color w:val="FF0000"/>
            <w:sz w:val="20"/>
            <w:szCs w:val="20"/>
            <w:rPrChange w:id="7068" w:author="Teh Stand" w:date="2018-07-11T13:52:00Z">
              <w:rPr>
                <w:rFonts w:ascii="Consolas" w:hAnsi="Consolas"/>
                <w:sz w:val="20"/>
                <w:szCs w:val="20"/>
              </w:rPr>
            </w:rPrChange>
          </w:rPr>
          <w:t>P’ = {48, d2, 4e, 7c, 00, 2f, 67, 4e, 93, 1d, ee, 27, 42, 17, a3, 4c}</w:t>
        </w:r>
        <w:r w:rsidRPr="00EB4697">
          <w:rPr>
            <w:rFonts w:ascii="Consolas" w:hAnsi="Consolas"/>
            <w:color w:val="FF0000"/>
            <w:sz w:val="20"/>
            <w:szCs w:val="20"/>
            <w:rPrChange w:id="7069" w:author="Teh Stand" w:date="2018-07-11T13:52:00Z">
              <w:rPr>
                <w:rFonts w:ascii="Consolas" w:hAnsi="Consolas"/>
                <w:sz w:val="20"/>
                <w:szCs w:val="20"/>
              </w:rPr>
            </w:rPrChange>
          </w:rPr>
          <w:br/>
          <w:t xml:space="preserve">     {fe, dc, ba, 98, 76, 54, 32, 10}</w:t>
        </w:r>
      </w:ins>
    </w:p>
    <w:p w14:paraId="1301C38E" w14:textId="77777777" w:rsidR="00A41897" w:rsidRPr="00EB4697" w:rsidRDefault="00A41897" w:rsidP="00A41897">
      <w:pPr>
        <w:rPr>
          <w:ins w:id="7070" w:author="Jonathan Pritchard" w:date="2018-06-27T16:08:00Z"/>
          <w:rFonts w:ascii="Arial" w:hAnsi="Arial" w:cs="Arial"/>
          <w:color w:val="FF0000"/>
          <w:sz w:val="20"/>
          <w:szCs w:val="20"/>
          <w:rPrChange w:id="7071" w:author="Teh Stand" w:date="2018-07-11T13:52:00Z">
            <w:rPr>
              <w:ins w:id="7072" w:author="Jonathan Pritchard" w:date="2018-06-27T16:08:00Z"/>
            </w:rPr>
          </w:rPrChange>
        </w:rPr>
      </w:pPr>
      <w:ins w:id="7073" w:author="Jonathan Pritchard" w:date="2018-06-27T16:08:00Z">
        <w:r w:rsidRPr="00EB4697">
          <w:rPr>
            <w:rFonts w:ascii="Arial" w:hAnsi="Arial" w:cs="Arial"/>
            <w:color w:val="FF0000"/>
            <w:sz w:val="20"/>
            <w:szCs w:val="20"/>
            <w:rPrChange w:id="7074" w:author="Teh Stand" w:date="2018-07-11T13:52:00Z">
              <w:rPr/>
            </w:rPrChange>
          </w:rPr>
          <w:t>Plain Text (padded):</w:t>
        </w:r>
      </w:ins>
    </w:p>
    <w:p w14:paraId="45B7D2A9" w14:textId="77777777" w:rsidR="00A41897" w:rsidRPr="00EB4697" w:rsidRDefault="00A41897" w:rsidP="00A41897">
      <w:pPr>
        <w:rPr>
          <w:ins w:id="7075" w:author="Jonathan Pritchard" w:date="2018-06-27T16:08:00Z"/>
          <w:rFonts w:ascii="Consolas" w:hAnsi="Consolas"/>
          <w:i/>
          <w:color w:val="FF0000"/>
          <w:sz w:val="20"/>
          <w:szCs w:val="20"/>
          <w:rPrChange w:id="7076" w:author="Teh Stand" w:date="2018-07-11T13:52:00Z">
            <w:rPr>
              <w:ins w:id="7077" w:author="Jonathan Pritchard" w:date="2018-06-27T16:08:00Z"/>
              <w:rFonts w:ascii="Consolas" w:hAnsi="Consolas"/>
              <w:i/>
              <w:sz w:val="20"/>
              <w:szCs w:val="20"/>
            </w:rPr>
          </w:rPrChange>
        </w:rPr>
      </w:pPr>
      <w:ins w:id="7078" w:author="Jonathan Pritchard" w:date="2018-06-27T16:08:00Z">
        <w:r w:rsidRPr="00EB4697">
          <w:rPr>
            <w:rFonts w:ascii="Consolas" w:hAnsi="Consolas"/>
            <w:i/>
            <w:color w:val="FF0000"/>
            <w:sz w:val="20"/>
            <w:szCs w:val="20"/>
            <w:rPrChange w:id="7079" w:author="Teh Stand" w:date="2018-07-11T13:52:00Z">
              <w:rPr>
                <w:rFonts w:ascii="Consolas" w:hAnsi="Consolas"/>
                <w:i/>
                <w:sz w:val="20"/>
                <w:szCs w:val="20"/>
              </w:rPr>
            </w:rPrChange>
          </w:rPr>
          <w:lastRenderedPageBreak/>
          <w:t xml:space="preserve">P” = </w:t>
        </w:r>
        <w:r w:rsidRPr="00EB4697">
          <w:rPr>
            <w:rFonts w:ascii="Consolas" w:hAnsi="Consolas"/>
            <w:color w:val="FF0000"/>
            <w:sz w:val="20"/>
            <w:szCs w:val="20"/>
            <w:rPrChange w:id="7080" w:author="Teh Stand" w:date="2018-07-11T13:52:00Z">
              <w:rPr>
                <w:rFonts w:ascii="Consolas" w:hAnsi="Consolas"/>
                <w:sz w:val="20"/>
                <w:szCs w:val="20"/>
              </w:rPr>
            </w:rPrChange>
          </w:rPr>
          <w:t>{48, d2, 4e, 7c, 00, 2f, 67, 4e, 93, 1d, ee, 27, 42, 17, a3, 4c}</w:t>
        </w:r>
        <w:r w:rsidRPr="00EB4697">
          <w:rPr>
            <w:color w:val="FF0000"/>
            <w:rPrChange w:id="7081" w:author="Teh Stand" w:date="2018-07-11T13:52:00Z">
              <w:rPr/>
            </w:rPrChange>
          </w:rPr>
          <w:br/>
        </w:r>
        <w:r w:rsidRPr="00EB4697">
          <w:rPr>
            <w:rFonts w:ascii="Consolas" w:hAnsi="Consolas"/>
            <w:color w:val="FF0000"/>
            <w:sz w:val="20"/>
            <w:szCs w:val="20"/>
            <w:rPrChange w:id="7082" w:author="Teh Stand" w:date="2018-07-11T13:52:00Z">
              <w:rPr>
                <w:rFonts w:ascii="Consolas" w:hAnsi="Consolas"/>
                <w:sz w:val="20"/>
                <w:szCs w:val="20"/>
              </w:rPr>
            </w:rPrChange>
          </w:rPr>
          <w:t xml:space="preserve">     {fe, dc, ba, 98, 76, 54, 32, 10, 08, 08, 08, 08, 08, 08, 08, 08}</w:t>
        </w:r>
      </w:ins>
    </w:p>
    <w:p w14:paraId="38198073" w14:textId="77777777" w:rsidR="00A41897" w:rsidRPr="00EB4697" w:rsidRDefault="00A41897" w:rsidP="00A41897">
      <w:pPr>
        <w:rPr>
          <w:ins w:id="7083" w:author="Jonathan Pritchard" w:date="2018-06-27T16:08:00Z"/>
          <w:rFonts w:ascii="Arial" w:hAnsi="Arial" w:cs="Arial"/>
          <w:color w:val="FF0000"/>
          <w:sz w:val="20"/>
          <w:szCs w:val="20"/>
          <w:rPrChange w:id="7084" w:author="Teh Stand" w:date="2018-07-11T13:52:00Z">
            <w:rPr>
              <w:ins w:id="7085" w:author="Jonathan Pritchard" w:date="2018-06-27T16:08:00Z"/>
            </w:rPr>
          </w:rPrChange>
        </w:rPr>
      </w:pPr>
      <w:ins w:id="7086" w:author="Jonathan Pritchard" w:date="2018-06-27T16:08:00Z">
        <w:r w:rsidRPr="00EB4697">
          <w:rPr>
            <w:rFonts w:ascii="Arial" w:hAnsi="Arial" w:cs="Arial"/>
            <w:color w:val="FF0000"/>
            <w:sz w:val="20"/>
            <w:szCs w:val="20"/>
            <w:rPrChange w:id="7087" w:author="Teh Stand" w:date="2018-07-11T13:52:00Z">
              <w:rPr/>
            </w:rPrChange>
          </w:rPr>
          <w:t>Initialization vector (random):</w:t>
        </w:r>
      </w:ins>
    </w:p>
    <w:p w14:paraId="45619A90" w14:textId="77777777" w:rsidR="00A41897" w:rsidRPr="00EB4697" w:rsidRDefault="00A41897" w:rsidP="00A41897">
      <w:pPr>
        <w:rPr>
          <w:ins w:id="7088" w:author="Jonathan Pritchard" w:date="2018-06-27T16:08:00Z"/>
          <w:rFonts w:ascii="Consolas" w:hAnsi="Consolas"/>
          <w:color w:val="FF0000"/>
          <w:sz w:val="20"/>
          <w:szCs w:val="20"/>
          <w:highlight w:val="white"/>
          <w:rPrChange w:id="7089" w:author="Teh Stand" w:date="2018-07-11T13:52:00Z">
            <w:rPr>
              <w:ins w:id="7090" w:author="Jonathan Pritchard" w:date="2018-06-27T16:08:00Z"/>
              <w:rFonts w:ascii="Consolas" w:hAnsi="Consolas"/>
              <w:sz w:val="20"/>
              <w:szCs w:val="20"/>
              <w:highlight w:val="white"/>
            </w:rPr>
          </w:rPrChange>
        </w:rPr>
      </w:pPr>
      <w:ins w:id="7091" w:author="Jonathan Pritchard" w:date="2018-06-27T16:08:00Z">
        <w:r w:rsidRPr="00EB4697">
          <w:rPr>
            <w:rFonts w:ascii="Consolas" w:hAnsi="Consolas"/>
            <w:color w:val="FF0000"/>
            <w:sz w:val="20"/>
            <w:szCs w:val="20"/>
            <w:highlight w:val="white"/>
            <w:rPrChange w:id="7092" w:author="Teh Stand" w:date="2018-07-11T13:52:00Z">
              <w:rPr>
                <w:rFonts w:ascii="Consolas" w:hAnsi="Consolas"/>
                <w:sz w:val="20"/>
                <w:szCs w:val="20"/>
                <w:highlight w:val="white"/>
              </w:rPr>
            </w:rPrChange>
          </w:rPr>
          <w:t>IV</w:t>
        </w:r>
        <w:r w:rsidRPr="00EB4697">
          <w:rPr>
            <w:rFonts w:ascii="Consolas" w:hAnsi="Consolas"/>
            <w:color w:val="FF0000"/>
            <w:sz w:val="20"/>
            <w:szCs w:val="20"/>
            <w:highlight w:val="white"/>
            <w:vertAlign w:val="subscript"/>
            <w:rPrChange w:id="7093" w:author="Teh Stand" w:date="2018-07-11T13:52:00Z">
              <w:rPr>
                <w:rFonts w:ascii="Consolas" w:hAnsi="Consolas"/>
                <w:sz w:val="20"/>
                <w:szCs w:val="20"/>
                <w:highlight w:val="white"/>
                <w:vertAlign w:val="subscript"/>
              </w:rPr>
            </w:rPrChange>
          </w:rPr>
          <w:t>E</w:t>
        </w:r>
        <w:r w:rsidRPr="00EB4697">
          <w:rPr>
            <w:rFonts w:ascii="Consolas" w:hAnsi="Consolas"/>
            <w:color w:val="FF0000"/>
            <w:sz w:val="20"/>
            <w:szCs w:val="20"/>
            <w:highlight w:val="white"/>
            <w:rPrChange w:id="7094" w:author="Teh Stand" w:date="2018-07-11T13:52:00Z">
              <w:rPr>
                <w:rFonts w:ascii="Consolas" w:hAnsi="Consolas"/>
                <w:sz w:val="20"/>
                <w:szCs w:val="20"/>
                <w:highlight w:val="white"/>
              </w:rPr>
            </w:rPrChange>
          </w:rPr>
          <w:t xml:space="preserve"> = {45, b5, 00, d7, 28, 39, 42, bb, 85, 61, 28, d5, 97, 15, ca, 25}</w:t>
        </w:r>
      </w:ins>
    </w:p>
    <w:p w14:paraId="4C735789" w14:textId="77777777" w:rsidR="00A41897" w:rsidRPr="00EB4697" w:rsidRDefault="00A41897" w:rsidP="00A41897">
      <w:pPr>
        <w:rPr>
          <w:ins w:id="7095" w:author="Jonathan Pritchard" w:date="2018-06-27T16:08:00Z"/>
          <w:rFonts w:ascii="Arial" w:hAnsi="Arial" w:cs="Arial"/>
          <w:color w:val="FF0000"/>
          <w:sz w:val="20"/>
          <w:szCs w:val="20"/>
          <w:highlight w:val="white"/>
          <w:rPrChange w:id="7096" w:author="Teh Stand" w:date="2018-07-11T13:52:00Z">
            <w:rPr>
              <w:ins w:id="7097" w:author="Jonathan Pritchard" w:date="2018-06-27T16:08:00Z"/>
              <w:highlight w:val="white"/>
            </w:rPr>
          </w:rPrChange>
        </w:rPr>
      </w:pPr>
      <w:ins w:id="7098" w:author="Jonathan Pritchard" w:date="2018-06-27T16:08:00Z">
        <w:r w:rsidRPr="00EB4697">
          <w:rPr>
            <w:rFonts w:ascii="Arial" w:hAnsi="Arial" w:cs="Arial"/>
            <w:color w:val="FF0000"/>
            <w:sz w:val="20"/>
            <w:szCs w:val="20"/>
            <w:highlight w:val="white"/>
            <w:rPrChange w:id="7099" w:author="Teh Stand" w:date="2018-07-11T13:52:00Z">
              <w:rPr>
                <w:highlight w:val="white"/>
              </w:rPr>
            </w:rPrChange>
          </w:rPr>
          <w:t>Cipher Text using CBC Mode:</w:t>
        </w:r>
      </w:ins>
    </w:p>
    <w:p w14:paraId="7FF1F8B5" w14:textId="77777777" w:rsidR="00A41897" w:rsidRDefault="00A41897" w:rsidP="00A41897">
      <w:pPr>
        <w:rPr>
          <w:ins w:id="7100" w:author="Teh Stand" w:date="2018-07-11T14:28:00Z"/>
          <w:rFonts w:ascii="Consolas" w:hAnsi="Consolas"/>
          <w:color w:val="FF0000"/>
          <w:sz w:val="20"/>
          <w:szCs w:val="20"/>
          <w:highlight w:val="white"/>
        </w:rPr>
      </w:pPr>
      <w:ins w:id="7101" w:author="Jonathan Pritchard" w:date="2018-06-27T16:08:00Z">
        <w:r w:rsidRPr="00EB4697">
          <w:rPr>
            <w:rFonts w:ascii="Consolas" w:hAnsi="Consolas"/>
            <w:color w:val="FF0000"/>
            <w:sz w:val="20"/>
            <w:szCs w:val="20"/>
            <w:highlight w:val="white"/>
            <w:rPrChange w:id="7102" w:author="Teh Stand" w:date="2018-07-11T13:52:00Z">
              <w:rPr>
                <w:rFonts w:ascii="Consolas" w:hAnsi="Consolas"/>
                <w:sz w:val="20"/>
                <w:szCs w:val="20"/>
                <w:highlight w:val="white"/>
              </w:rPr>
            </w:rPrChange>
          </w:rPr>
          <w:t>C = {ba, 45, ee, 06, 02, a6, 29, 35, 7a, e3, 90, 2c, 22, 4d, d9, d5}</w:t>
        </w:r>
        <w:r w:rsidRPr="00EB4697">
          <w:rPr>
            <w:rFonts w:ascii="Consolas" w:hAnsi="Consolas"/>
            <w:color w:val="FF0000"/>
            <w:sz w:val="20"/>
            <w:szCs w:val="20"/>
            <w:highlight w:val="white"/>
            <w:rPrChange w:id="7103" w:author="Teh Stand" w:date="2018-07-11T13:52:00Z">
              <w:rPr>
                <w:rFonts w:ascii="Consolas" w:hAnsi="Consolas"/>
                <w:sz w:val="20"/>
                <w:szCs w:val="20"/>
                <w:highlight w:val="white"/>
              </w:rPr>
            </w:rPrChange>
          </w:rPr>
          <w:br/>
          <w:t xml:space="preserve">    {dd, 3b, 07, 3b, 84, 7f, 4d, 43, 28, 71, 19, 43, 97, d9, a6, 03}</w:t>
        </w:r>
      </w:ins>
    </w:p>
    <w:p w14:paraId="4AEBDA24" w14:textId="77777777" w:rsidR="00FA4540" w:rsidRPr="00EB4697" w:rsidRDefault="00FA4540" w:rsidP="00A41897">
      <w:pPr>
        <w:rPr>
          <w:ins w:id="7104" w:author="Jonathan Pritchard" w:date="2018-06-27T16:08:00Z"/>
          <w:rFonts w:ascii="Consolas" w:hAnsi="Consolas"/>
          <w:color w:val="FF0000"/>
          <w:sz w:val="20"/>
          <w:szCs w:val="20"/>
          <w:highlight w:val="white"/>
          <w:rPrChange w:id="7105" w:author="Teh Stand" w:date="2018-07-11T13:52:00Z">
            <w:rPr>
              <w:ins w:id="7106" w:author="Jonathan Pritchard" w:date="2018-06-27T16:08:00Z"/>
              <w:rFonts w:ascii="Consolas" w:hAnsi="Consolas"/>
              <w:sz w:val="20"/>
              <w:szCs w:val="20"/>
              <w:highlight w:val="white"/>
            </w:rPr>
          </w:rPrChange>
        </w:rPr>
      </w:pPr>
    </w:p>
    <w:p w14:paraId="00DF4513" w14:textId="08D15514" w:rsidR="00A41897" w:rsidRPr="00EB4697" w:rsidRDefault="00A41897">
      <w:pPr>
        <w:spacing w:after="120"/>
        <w:rPr>
          <w:ins w:id="7107" w:author="Jonathan Pritchard" w:date="2018-06-27T16:08:00Z"/>
          <w:rFonts w:ascii="Arial" w:hAnsi="Arial" w:cs="Arial"/>
          <w:color w:val="FF0000"/>
          <w:sz w:val="20"/>
          <w:szCs w:val="20"/>
          <w:highlight w:val="white"/>
          <w:rPrChange w:id="7108" w:author="Teh Stand" w:date="2018-07-11T13:52:00Z">
            <w:rPr>
              <w:ins w:id="7109" w:author="Jonathan Pritchard" w:date="2018-06-27T16:08:00Z"/>
              <w:highlight w:val="white"/>
            </w:rPr>
          </w:rPrChange>
        </w:rPr>
        <w:pPrChange w:id="7110" w:author="Teh Stand" w:date="2018-07-11T14:29:00Z">
          <w:pPr/>
        </w:pPrChange>
      </w:pPr>
      <w:ins w:id="7111" w:author="Jonathan Pritchard" w:date="2018-06-27T16:08:00Z">
        <w:r w:rsidRPr="00EB4697">
          <w:rPr>
            <w:rFonts w:ascii="Arial" w:hAnsi="Arial" w:cs="Arial"/>
            <w:color w:val="FF0000"/>
            <w:sz w:val="20"/>
            <w:szCs w:val="20"/>
            <w:highlight w:val="white"/>
            <w:rPrChange w:id="7112" w:author="Teh Stand" w:date="2018-07-11T13:52:00Z">
              <w:rPr>
                <w:highlight w:val="white"/>
              </w:rPr>
            </w:rPrChange>
          </w:rPr>
          <w:t>For the decryption an arbitrary initialization vector can be used</w:t>
        </w:r>
        <w:del w:id="7113" w:author="Teh Stand" w:date="2018-07-11T13:52:00Z">
          <w:r w:rsidRPr="00EB4697" w:rsidDel="00EB4697">
            <w:rPr>
              <w:rFonts w:ascii="Arial" w:hAnsi="Arial" w:cs="Arial"/>
              <w:color w:val="FF0000"/>
              <w:sz w:val="20"/>
              <w:szCs w:val="20"/>
              <w:highlight w:val="white"/>
              <w:rPrChange w:id="7114" w:author="Teh Stand" w:date="2018-07-11T13:52:00Z">
                <w:rPr>
                  <w:highlight w:val="white"/>
                </w:rPr>
              </w:rPrChange>
            </w:rPr>
            <w:delText xml:space="preserve"> e.g.</w:delText>
          </w:r>
        </w:del>
      </w:ins>
      <w:ins w:id="7115" w:author="Teh Stand" w:date="2018-07-11T13:52:00Z">
        <w:r w:rsidR="00EB4697" w:rsidRPr="00EB4697">
          <w:rPr>
            <w:rFonts w:ascii="Arial" w:hAnsi="Arial" w:cs="Arial"/>
            <w:color w:val="FF0000"/>
            <w:sz w:val="20"/>
            <w:szCs w:val="20"/>
            <w:highlight w:val="white"/>
            <w:rPrChange w:id="7116" w:author="Teh Stand" w:date="2018-07-11T13:52:00Z">
              <w:rPr>
                <w:rFonts w:ascii="Arial" w:hAnsi="Arial" w:cs="Arial"/>
                <w:sz w:val="20"/>
                <w:szCs w:val="20"/>
                <w:highlight w:val="white"/>
              </w:rPr>
            </w:rPrChange>
          </w:rPr>
          <w:t>; for example:</w:t>
        </w:r>
      </w:ins>
    </w:p>
    <w:p w14:paraId="10698D32" w14:textId="77777777" w:rsidR="00A41897" w:rsidRPr="00EB4697" w:rsidRDefault="00A41897" w:rsidP="00A41897">
      <w:pPr>
        <w:rPr>
          <w:ins w:id="7117" w:author="Jonathan Pritchard" w:date="2018-06-27T16:08:00Z"/>
          <w:rFonts w:ascii="Consolas" w:hAnsi="Consolas"/>
          <w:color w:val="FF0000"/>
          <w:sz w:val="20"/>
          <w:szCs w:val="20"/>
          <w:highlight w:val="white"/>
          <w:rPrChange w:id="7118" w:author="Teh Stand" w:date="2018-07-11T13:52:00Z">
            <w:rPr>
              <w:ins w:id="7119" w:author="Jonathan Pritchard" w:date="2018-06-27T16:08:00Z"/>
              <w:rFonts w:ascii="Consolas" w:hAnsi="Consolas"/>
              <w:sz w:val="20"/>
              <w:szCs w:val="20"/>
              <w:highlight w:val="white"/>
            </w:rPr>
          </w:rPrChange>
        </w:rPr>
      </w:pPr>
      <w:ins w:id="7120" w:author="Jonathan Pritchard" w:date="2018-06-27T16:08:00Z">
        <w:r w:rsidRPr="00EB4697">
          <w:rPr>
            <w:rFonts w:ascii="Consolas" w:hAnsi="Consolas"/>
            <w:color w:val="FF0000"/>
            <w:sz w:val="20"/>
            <w:szCs w:val="20"/>
            <w:highlight w:val="white"/>
            <w:rPrChange w:id="7121" w:author="Teh Stand" w:date="2018-07-11T13:52:00Z">
              <w:rPr>
                <w:rFonts w:ascii="Consolas" w:hAnsi="Consolas"/>
                <w:sz w:val="20"/>
                <w:szCs w:val="20"/>
                <w:highlight w:val="white"/>
              </w:rPr>
            </w:rPrChange>
          </w:rPr>
          <w:t>IV</w:t>
        </w:r>
        <w:r w:rsidRPr="00EB4697">
          <w:rPr>
            <w:rFonts w:ascii="Consolas" w:hAnsi="Consolas"/>
            <w:color w:val="FF0000"/>
            <w:sz w:val="20"/>
            <w:szCs w:val="20"/>
            <w:highlight w:val="white"/>
            <w:vertAlign w:val="subscript"/>
            <w:rPrChange w:id="7122" w:author="Teh Stand" w:date="2018-07-11T13:52:00Z">
              <w:rPr>
                <w:rFonts w:ascii="Consolas" w:hAnsi="Consolas"/>
                <w:sz w:val="20"/>
                <w:szCs w:val="20"/>
                <w:highlight w:val="white"/>
                <w:vertAlign w:val="subscript"/>
              </w:rPr>
            </w:rPrChange>
          </w:rPr>
          <w:t>D</w:t>
        </w:r>
        <w:r w:rsidRPr="00EB4697">
          <w:rPr>
            <w:rFonts w:ascii="Consolas" w:hAnsi="Consolas"/>
            <w:color w:val="FF0000"/>
            <w:sz w:val="20"/>
            <w:szCs w:val="20"/>
            <w:highlight w:val="white"/>
            <w:rPrChange w:id="7123" w:author="Teh Stand" w:date="2018-07-11T13:52:00Z">
              <w:rPr>
                <w:rFonts w:ascii="Consolas" w:hAnsi="Consolas"/>
                <w:sz w:val="20"/>
                <w:szCs w:val="20"/>
                <w:highlight w:val="white"/>
              </w:rPr>
            </w:rPrChange>
          </w:rPr>
          <w:t xml:space="preserve"> = {00, 00, 00, 00, 00, 00, 00, 00, 00, 00, 00, 00, 00, 00, 00, 00}</w:t>
        </w:r>
      </w:ins>
    </w:p>
    <w:p w14:paraId="5630FBF8" w14:textId="77777777" w:rsidR="0068133A" w:rsidRPr="00EB4697" w:rsidRDefault="0068133A" w:rsidP="00A41897">
      <w:pPr>
        <w:rPr>
          <w:ins w:id="7124" w:author="ROBERT SANDVIK" w:date="2018-06-28T22:09:00Z"/>
          <w:rFonts w:ascii="Arial" w:hAnsi="Arial" w:cs="Arial"/>
          <w:color w:val="FF0000"/>
          <w:sz w:val="20"/>
          <w:szCs w:val="20"/>
          <w:highlight w:val="white"/>
          <w:rPrChange w:id="7125" w:author="Teh Stand" w:date="2018-07-11T13:52:00Z">
            <w:rPr>
              <w:ins w:id="7126" w:author="ROBERT SANDVIK" w:date="2018-06-28T22:09:00Z"/>
              <w:highlight w:val="white"/>
            </w:rPr>
          </w:rPrChange>
        </w:rPr>
      </w:pPr>
    </w:p>
    <w:p w14:paraId="3C5A7FD9" w14:textId="77777777" w:rsidR="00A41897" w:rsidRPr="00242BC5" w:rsidRDefault="00A41897">
      <w:pPr>
        <w:spacing w:after="120"/>
        <w:jc w:val="both"/>
        <w:rPr>
          <w:ins w:id="7127" w:author="Jonathan Pritchard" w:date="2018-06-27T16:08:00Z"/>
          <w:rFonts w:ascii="Arial" w:hAnsi="Arial" w:cs="Arial"/>
          <w:color w:val="FF0000"/>
          <w:sz w:val="20"/>
          <w:szCs w:val="20"/>
          <w:highlight w:val="white"/>
          <w:rPrChange w:id="7128" w:author="Teh Stand" w:date="2018-07-11T13:54:00Z">
            <w:rPr>
              <w:ins w:id="7129" w:author="Jonathan Pritchard" w:date="2018-06-27T16:08:00Z"/>
              <w:highlight w:val="white"/>
            </w:rPr>
          </w:rPrChange>
        </w:rPr>
        <w:pPrChange w:id="7130" w:author="Teh Stand" w:date="2018-07-11T13:54:00Z">
          <w:pPr/>
        </w:pPrChange>
      </w:pPr>
      <w:ins w:id="7131" w:author="Jonathan Pritchard" w:date="2018-06-27T16:08:00Z">
        <w:r w:rsidRPr="00242BC5">
          <w:rPr>
            <w:rFonts w:ascii="Arial" w:hAnsi="Arial" w:cs="Arial"/>
            <w:color w:val="FF0000"/>
            <w:sz w:val="20"/>
            <w:szCs w:val="20"/>
            <w:highlight w:val="white"/>
            <w:rPrChange w:id="7132" w:author="Teh Stand" w:date="2018-07-11T13:54:00Z">
              <w:rPr>
                <w:highlight w:val="white"/>
              </w:rPr>
            </w:rPrChange>
          </w:rPr>
          <w:t>Decryption using the CBC will give the following plain text. The bytes added by the padding are already removed:</w:t>
        </w:r>
      </w:ins>
    </w:p>
    <w:p w14:paraId="76E76E26" w14:textId="77777777" w:rsidR="00A41897" w:rsidRPr="00242BC5" w:rsidRDefault="00A41897" w:rsidP="00A41897">
      <w:pPr>
        <w:rPr>
          <w:ins w:id="7133" w:author="Teh Stand" w:date="2018-07-11T13:55:00Z"/>
          <w:rFonts w:ascii="Consolas" w:hAnsi="Consolas"/>
          <w:color w:val="FF0000"/>
          <w:sz w:val="20"/>
          <w:szCs w:val="20"/>
          <w:highlight w:val="white"/>
          <w:lang w:val="de-DE"/>
          <w:rPrChange w:id="7134" w:author="Teh Stand" w:date="2018-07-11T13:56:00Z">
            <w:rPr>
              <w:ins w:id="7135" w:author="Teh Stand" w:date="2018-07-11T13:55:00Z"/>
              <w:rFonts w:ascii="Consolas" w:hAnsi="Consolas"/>
              <w:sz w:val="20"/>
              <w:szCs w:val="20"/>
              <w:highlight w:val="white"/>
              <w:lang w:val="de-DE"/>
            </w:rPr>
          </w:rPrChange>
        </w:rPr>
      </w:pPr>
      <w:ins w:id="7136" w:author="Jonathan Pritchard" w:date="2018-06-27T16:08:00Z">
        <w:r w:rsidRPr="00242BC5">
          <w:rPr>
            <w:rFonts w:ascii="Consolas" w:hAnsi="Consolas"/>
            <w:color w:val="FF0000"/>
            <w:sz w:val="20"/>
            <w:szCs w:val="20"/>
            <w:highlight w:val="white"/>
            <w:lang w:val="de-DE"/>
            <w:rPrChange w:id="7137" w:author="Teh Stand" w:date="2018-07-11T13:56:00Z">
              <w:rPr>
                <w:rFonts w:ascii="Consolas" w:hAnsi="Consolas"/>
                <w:sz w:val="20"/>
                <w:szCs w:val="20"/>
                <w:highlight w:val="white"/>
                <w:lang w:val="de-DE"/>
              </w:rPr>
            </w:rPrChange>
          </w:rPr>
          <w:t>P</w:t>
        </w:r>
        <w:r w:rsidRPr="00242BC5">
          <w:rPr>
            <w:rFonts w:ascii="Consolas" w:hAnsi="Consolas"/>
            <w:color w:val="FF0000"/>
            <w:sz w:val="20"/>
            <w:szCs w:val="20"/>
            <w:highlight w:val="white"/>
            <w:vertAlign w:val="subscript"/>
            <w:lang w:val="de-DE"/>
            <w:rPrChange w:id="7138" w:author="Teh Stand" w:date="2018-07-11T13:56:00Z">
              <w:rPr>
                <w:rFonts w:ascii="Consolas" w:hAnsi="Consolas"/>
                <w:sz w:val="20"/>
                <w:szCs w:val="20"/>
                <w:highlight w:val="white"/>
                <w:vertAlign w:val="subscript"/>
                <w:lang w:val="de-DE"/>
              </w:rPr>
            </w:rPrChange>
          </w:rPr>
          <w:t>D</w:t>
        </w:r>
        <w:r w:rsidRPr="00242BC5">
          <w:rPr>
            <w:rFonts w:ascii="Consolas" w:hAnsi="Consolas"/>
            <w:color w:val="FF0000"/>
            <w:sz w:val="20"/>
            <w:szCs w:val="20"/>
            <w:highlight w:val="white"/>
            <w:lang w:val="de-DE"/>
            <w:rPrChange w:id="7139" w:author="Teh Stand" w:date="2018-07-11T13:56:00Z">
              <w:rPr>
                <w:rFonts w:ascii="Consolas" w:hAnsi="Consolas"/>
                <w:sz w:val="20"/>
                <w:szCs w:val="20"/>
                <w:highlight w:val="white"/>
                <w:lang w:val="de-DE"/>
              </w:rPr>
            </w:rPrChange>
          </w:rPr>
          <w:t>‘ = {0d, 67, 4e, ab, 28, 16, 25, f5, 16, 7c, c6, f2, d5, 02, 69, 69}</w:t>
        </w:r>
        <w:r w:rsidRPr="00242BC5">
          <w:rPr>
            <w:rFonts w:ascii="Consolas" w:hAnsi="Consolas"/>
            <w:color w:val="FF0000"/>
            <w:sz w:val="20"/>
            <w:szCs w:val="20"/>
            <w:highlight w:val="white"/>
            <w:lang w:val="de-DE"/>
            <w:rPrChange w:id="7140" w:author="Teh Stand" w:date="2018-07-11T13:56:00Z">
              <w:rPr>
                <w:rFonts w:ascii="Consolas" w:hAnsi="Consolas"/>
                <w:sz w:val="20"/>
                <w:szCs w:val="20"/>
                <w:highlight w:val="white"/>
                <w:lang w:val="de-DE"/>
              </w:rPr>
            </w:rPrChange>
          </w:rPr>
          <w:br/>
          <w:t xml:space="preserve">      {</w:t>
        </w:r>
        <w:r w:rsidRPr="00242BC5">
          <w:rPr>
            <w:rFonts w:ascii="Consolas" w:hAnsi="Consolas"/>
            <w:color w:val="FF0000"/>
            <w:sz w:val="20"/>
            <w:szCs w:val="20"/>
            <w:lang w:val="de-DE"/>
            <w:rPrChange w:id="7141" w:author="Teh Stand" w:date="2018-07-11T13:56:00Z">
              <w:rPr>
                <w:rFonts w:ascii="Consolas" w:hAnsi="Consolas"/>
                <w:sz w:val="20"/>
                <w:szCs w:val="20"/>
                <w:lang w:val="de-DE"/>
              </w:rPr>
            </w:rPrChange>
          </w:rPr>
          <w:t>fe, dc, ba, 98, 76, 54, 32, 10</w:t>
        </w:r>
        <w:r w:rsidRPr="00242BC5">
          <w:rPr>
            <w:rFonts w:ascii="Consolas" w:hAnsi="Consolas"/>
            <w:color w:val="FF0000"/>
            <w:sz w:val="20"/>
            <w:szCs w:val="20"/>
            <w:highlight w:val="white"/>
            <w:lang w:val="de-DE"/>
            <w:rPrChange w:id="7142" w:author="Teh Stand" w:date="2018-07-11T13:56:00Z">
              <w:rPr>
                <w:rFonts w:ascii="Consolas" w:hAnsi="Consolas"/>
                <w:sz w:val="20"/>
                <w:szCs w:val="20"/>
                <w:highlight w:val="white"/>
                <w:lang w:val="de-DE"/>
              </w:rPr>
            </w:rPrChange>
          </w:rPr>
          <w:t>}</w:t>
        </w:r>
      </w:ins>
    </w:p>
    <w:p w14:paraId="7125E40E" w14:textId="77777777" w:rsidR="00242BC5" w:rsidRPr="00242BC5" w:rsidRDefault="00242BC5">
      <w:pPr>
        <w:jc w:val="both"/>
        <w:rPr>
          <w:ins w:id="7143" w:author="Jonathan Pritchard" w:date="2018-06-27T16:08:00Z"/>
          <w:rFonts w:ascii="Arial" w:hAnsi="Arial" w:cs="Arial"/>
          <w:color w:val="FF0000"/>
          <w:sz w:val="20"/>
          <w:szCs w:val="20"/>
          <w:highlight w:val="white"/>
          <w:lang w:val="de-DE"/>
          <w:rPrChange w:id="7144" w:author="Teh Stand" w:date="2018-07-11T13:56:00Z">
            <w:rPr>
              <w:ins w:id="7145" w:author="Jonathan Pritchard" w:date="2018-06-27T16:08:00Z"/>
              <w:rFonts w:ascii="Consolas" w:hAnsi="Consolas"/>
              <w:sz w:val="20"/>
              <w:szCs w:val="20"/>
              <w:highlight w:val="white"/>
              <w:lang w:val="de-DE"/>
            </w:rPr>
          </w:rPrChange>
        </w:rPr>
        <w:pPrChange w:id="7146" w:author="Teh Stand" w:date="2018-07-11T13:55:00Z">
          <w:pPr/>
        </w:pPrChange>
      </w:pPr>
    </w:p>
    <w:p w14:paraId="2779A6E3" w14:textId="77777777" w:rsidR="00A41897" w:rsidRPr="00242BC5" w:rsidRDefault="00A41897">
      <w:pPr>
        <w:spacing w:after="120"/>
        <w:jc w:val="both"/>
        <w:rPr>
          <w:ins w:id="7147" w:author="Jonathan Pritchard" w:date="2018-06-27T16:08:00Z"/>
          <w:rFonts w:ascii="Arial" w:hAnsi="Arial" w:cs="Arial"/>
          <w:color w:val="FF0000"/>
          <w:sz w:val="20"/>
          <w:szCs w:val="20"/>
          <w:highlight w:val="white"/>
          <w:rPrChange w:id="7148" w:author="Teh Stand" w:date="2018-07-11T13:56:00Z">
            <w:rPr>
              <w:ins w:id="7149" w:author="Jonathan Pritchard" w:date="2018-06-27T16:08:00Z"/>
              <w:highlight w:val="white"/>
            </w:rPr>
          </w:rPrChange>
        </w:rPr>
        <w:pPrChange w:id="7150" w:author="Teh Stand" w:date="2018-07-11T14:24:00Z">
          <w:pPr/>
        </w:pPrChange>
      </w:pPr>
      <w:ins w:id="7151" w:author="Jonathan Pritchard" w:date="2018-06-27T16:08:00Z">
        <w:r w:rsidRPr="00242BC5">
          <w:rPr>
            <w:rFonts w:ascii="Arial" w:hAnsi="Arial" w:cs="Arial"/>
            <w:color w:val="FF0000"/>
            <w:sz w:val="20"/>
            <w:szCs w:val="20"/>
            <w:highlight w:val="white"/>
            <w:rPrChange w:id="7152" w:author="Teh Stand" w:date="2018-07-11T13:56:00Z">
              <w:rPr>
                <w:highlight w:val="white"/>
              </w:rPr>
            </w:rPrChange>
          </w:rPr>
          <w:t>Note that the first block is different from the one in P‘.</w:t>
        </w:r>
      </w:ins>
    </w:p>
    <w:p w14:paraId="303F34A8" w14:textId="2002304F" w:rsidR="0068133A" w:rsidRPr="00242BC5" w:rsidDel="00870569" w:rsidRDefault="0068133A">
      <w:pPr>
        <w:spacing w:after="120"/>
        <w:jc w:val="both"/>
        <w:rPr>
          <w:ins w:id="7153" w:author="ROBERT SANDVIK" w:date="2018-06-28T22:10:00Z"/>
          <w:del w:id="7154" w:author="Teh Stand" w:date="2018-07-11T14:24:00Z"/>
          <w:rFonts w:ascii="Arial" w:hAnsi="Arial" w:cs="Arial"/>
          <w:color w:val="FF0000"/>
          <w:sz w:val="20"/>
          <w:szCs w:val="20"/>
          <w:highlight w:val="white"/>
          <w:rPrChange w:id="7155" w:author="Teh Stand" w:date="2018-07-11T13:56:00Z">
            <w:rPr>
              <w:ins w:id="7156" w:author="ROBERT SANDVIK" w:date="2018-06-28T22:10:00Z"/>
              <w:del w:id="7157" w:author="Teh Stand" w:date="2018-07-11T14:24:00Z"/>
              <w:highlight w:val="white"/>
            </w:rPr>
          </w:rPrChange>
        </w:rPr>
        <w:pPrChange w:id="7158" w:author="Teh Stand" w:date="2018-07-11T14:24:00Z">
          <w:pPr/>
        </w:pPrChange>
      </w:pPr>
    </w:p>
    <w:p w14:paraId="01040858" w14:textId="77777777" w:rsidR="00A41897" w:rsidRPr="00242BC5" w:rsidRDefault="00A41897">
      <w:pPr>
        <w:spacing w:after="120"/>
        <w:jc w:val="both"/>
        <w:rPr>
          <w:ins w:id="7159" w:author="Jonathan Pritchard" w:date="2018-06-27T16:08:00Z"/>
          <w:rFonts w:ascii="Arial" w:hAnsi="Arial" w:cs="Arial"/>
          <w:color w:val="FF0000"/>
          <w:sz w:val="20"/>
          <w:szCs w:val="20"/>
          <w:highlight w:val="white"/>
          <w:rPrChange w:id="7160" w:author="Teh Stand" w:date="2018-07-11T13:56:00Z">
            <w:rPr>
              <w:ins w:id="7161" w:author="Jonathan Pritchard" w:date="2018-06-27T16:08:00Z"/>
              <w:highlight w:val="white"/>
            </w:rPr>
          </w:rPrChange>
        </w:rPr>
        <w:pPrChange w:id="7162" w:author="Teh Stand" w:date="2018-07-11T14:24:00Z">
          <w:pPr/>
        </w:pPrChange>
      </w:pPr>
      <w:ins w:id="7163" w:author="Jonathan Pritchard" w:date="2018-06-27T16:08:00Z">
        <w:r w:rsidRPr="00242BC5">
          <w:rPr>
            <w:rFonts w:ascii="Arial" w:hAnsi="Arial" w:cs="Arial"/>
            <w:color w:val="FF0000"/>
            <w:sz w:val="20"/>
            <w:szCs w:val="20"/>
            <w:highlight w:val="white"/>
            <w:rPrChange w:id="7164" w:author="Teh Stand" w:date="2018-07-11T13:56:00Z">
              <w:rPr>
                <w:highlight w:val="white"/>
              </w:rPr>
            </w:rPrChange>
          </w:rPr>
          <w:t>After discarding the first block the original message is recovered.</w:t>
        </w:r>
      </w:ins>
    </w:p>
    <w:p w14:paraId="6BDC3006" w14:textId="77777777" w:rsidR="00242BC5" w:rsidRDefault="00A41897">
      <w:pPr>
        <w:rPr>
          <w:ins w:id="7165" w:author="Teh Stand" w:date="2018-07-11T13:56:00Z"/>
          <w:rFonts w:ascii="Consolas" w:hAnsi="Consolas"/>
          <w:color w:val="FF0000"/>
          <w:sz w:val="20"/>
          <w:szCs w:val="20"/>
        </w:rPr>
      </w:pPr>
      <w:ins w:id="7166" w:author="Jonathan Pritchard" w:date="2018-06-27T16:08:00Z">
        <w:r w:rsidRPr="00242BC5">
          <w:rPr>
            <w:rFonts w:ascii="Consolas" w:hAnsi="Consolas"/>
            <w:color w:val="FF0000"/>
            <w:sz w:val="20"/>
            <w:szCs w:val="20"/>
            <w:highlight w:val="white"/>
            <w:rPrChange w:id="7167" w:author="Teh Stand" w:date="2018-07-11T13:56:00Z">
              <w:rPr>
                <w:rFonts w:ascii="Consolas" w:hAnsi="Consolas"/>
                <w:sz w:val="20"/>
                <w:szCs w:val="20"/>
                <w:highlight w:val="white"/>
              </w:rPr>
            </w:rPrChange>
          </w:rPr>
          <w:t>P</w:t>
        </w:r>
        <w:r w:rsidRPr="00242BC5">
          <w:rPr>
            <w:rFonts w:ascii="Consolas" w:hAnsi="Consolas"/>
            <w:color w:val="FF0000"/>
            <w:sz w:val="20"/>
            <w:szCs w:val="20"/>
            <w:highlight w:val="white"/>
            <w:vertAlign w:val="subscript"/>
            <w:rPrChange w:id="7168" w:author="Teh Stand" w:date="2018-07-11T13:56:00Z">
              <w:rPr>
                <w:rFonts w:ascii="Consolas" w:hAnsi="Consolas"/>
                <w:sz w:val="20"/>
                <w:szCs w:val="20"/>
                <w:highlight w:val="white"/>
                <w:vertAlign w:val="subscript"/>
              </w:rPr>
            </w:rPrChange>
          </w:rPr>
          <w:t>D</w:t>
        </w:r>
        <w:r w:rsidRPr="00242BC5">
          <w:rPr>
            <w:rFonts w:ascii="Consolas" w:hAnsi="Consolas"/>
            <w:color w:val="FF0000"/>
            <w:sz w:val="20"/>
            <w:szCs w:val="20"/>
            <w:highlight w:val="white"/>
            <w:rPrChange w:id="7169" w:author="Teh Stand" w:date="2018-07-11T13:56:00Z">
              <w:rPr>
                <w:rFonts w:ascii="Consolas" w:hAnsi="Consolas"/>
                <w:sz w:val="20"/>
                <w:szCs w:val="20"/>
                <w:highlight w:val="white"/>
              </w:rPr>
            </w:rPrChange>
          </w:rPr>
          <w:t xml:space="preserve"> = {</w:t>
        </w:r>
        <w:r w:rsidRPr="00242BC5">
          <w:rPr>
            <w:rFonts w:ascii="Consolas" w:hAnsi="Consolas"/>
            <w:color w:val="FF0000"/>
            <w:sz w:val="20"/>
            <w:szCs w:val="20"/>
            <w:rPrChange w:id="7170" w:author="Teh Stand" w:date="2018-07-11T13:56:00Z">
              <w:rPr>
                <w:rFonts w:ascii="Consolas" w:hAnsi="Consolas"/>
                <w:sz w:val="20"/>
                <w:szCs w:val="20"/>
              </w:rPr>
            </w:rPrChange>
          </w:rPr>
          <w:t>fe, dc, ba, 98, 76, 54, 32, 10</w:t>
        </w:r>
        <w:r w:rsidRPr="00242BC5">
          <w:rPr>
            <w:rFonts w:ascii="Consolas" w:hAnsi="Consolas"/>
            <w:color w:val="FF0000"/>
            <w:sz w:val="20"/>
            <w:szCs w:val="20"/>
            <w:highlight w:val="white"/>
            <w:rPrChange w:id="7171" w:author="Teh Stand" w:date="2018-07-11T13:56:00Z">
              <w:rPr>
                <w:rFonts w:ascii="Consolas" w:hAnsi="Consolas"/>
                <w:sz w:val="20"/>
                <w:szCs w:val="20"/>
                <w:highlight w:val="white"/>
              </w:rPr>
            </w:rPrChange>
          </w:rPr>
          <w:t>} = P</w:t>
        </w:r>
      </w:ins>
    </w:p>
    <w:p w14:paraId="306F9D0A" w14:textId="792B4F1C" w:rsidR="004C517F" w:rsidRPr="00242BC5" w:rsidRDefault="004C517F">
      <w:pPr>
        <w:spacing w:after="120"/>
        <w:jc w:val="both"/>
        <w:rPr>
          <w:rFonts w:ascii="Arial" w:hAnsi="Arial" w:cs="Arial"/>
          <w:color w:val="FF0000"/>
          <w:sz w:val="20"/>
          <w:szCs w:val="20"/>
          <w:highlight w:val="white"/>
          <w:rPrChange w:id="7172" w:author="Teh Stand" w:date="2018-07-11T13:56:00Z">
            <w:rPr/>
          </w:rPrChange>
        </w:rPr>
        <w:pPrChange w:id="7173" w:author="Teh Stand" w:date="2018-07-11T13:56:00Z">
          <w:pPr/>
        </w:pPrChange>
      </w:pPr>
      <w:del w:id="7174" w:author="Jonathan Pritchard" w:date="2018-06-27T16:10:00Z">
        <w:r w:rsidRPr="00242BC5" w:rsidDel="00A41897">
          <w:rPr>
            <w:rFonts w:ascii="Arial" w:hAnsi="Arial" w:cs="Arial"/>
            <w:color w:val="FF0000"/>
            <w:sz w:val="20"/>
            <w:szCs w:val="20"/>
            <w:rPrChange w:id="7175" w:author="Teh Stand" w:date="2018-07-11T13:56:00Z">
              <w:rPr/>
            </w:rPrChange>
          </w:rPr>
          <w:br w:type="page"/>
        </w:r>
      </w:del>
    </w:p>
    <w:p w14:paraId="2788492A" w14:textId="6F38B95F" w:rsidR="00061586" w:rsidRDefault="00551DBA" w:rsidP="00061586">
      <w:pPr>
        <w:pStyle w:val="Heading1"/>
        <w:rPr>
          <w:ins w:id="7176" w:author="Teh Stand" w:date="2018-07-11T13:57:00Z"/>
        </w:rPr>
      </w:pPr>
      <w:del w:id="7177" w:author="Teh Stand" w:date="2018-07-11T13:56:00Z">
        <w:r w:rsidDel="00242BC5">
          <w:delText xml:space="preserve">DATA </w:delText>
        </w:r>
      </w:del>
      <w:ins w:id="7178" w:author="Jonathan Pritchard" w:date="2018-06-27T16:04:00Z">
        <w:del w:id="7179" w:author="Teh Stand" w:date="2018-07-11T13:56:00Z">
          <w:r w:rsidR="00A41897" w:rsidDel="00242BC5">
            <w:delText xml:space="preserve">ENCRYPTION </w:delText>
          </w:r>
        </w:del>
      </w:ins>
      <w:ins w:id="7180" w:author="Jonathan Pritchard" w:date="2018-06-27T16:05:00Z">
        <w:del w:id="7181" w:author="Teh Stand" w:date="2018-07-11T13:56:00Z">
          <w:r w:rsidR="00A41897" w:rsidDel="00242BC5">
            <w:delText xml:space="preserve">AND </w:delText>
          </w:r>
        </w:del>
      </w:ins>
      <w:del w:id="7182" w:author="Teh Stand" w:date="2018-07-11T13:56:00Z">
        <w:r w:rsidDel="00242BC5">
          <w:delText>LICENS</w:delText>
        </w:r>
        <w:r w:rsidR="00061586" w:rsidDel="00242BC5">
          <w:delText xml:space="preserve">ING </w:delText>
        </w:r>
      </w:del>
      <w:bookmarkStart w:id="7183" w:name="_Toc519256992"/>
      <w:ins w:id="7184" w:author="Teh Stand" w:date="2018-07-11T13:56:00Z">
        <w:r w:rsidR="00242BC5">
          <w:t>Data encryption and licensing</w:t>
        </w:r>
      </w:ins>
      <w:bookmarkEnd w:id="7183"/>
    </w:p>
    <w:p w14:paraId="6E2C6D84" w14:textId="1B7E729A" w:rsidR="00242BC5" w:rsidRPr="00D21B92" w:rsidRDefault="00242BC5">
      <w:pPr>
        <w:pStyle w:val="Heading2"/>
        <w:numPr>
          <w:ilvl w:val="0"/>
          <w:numId w:val="64"/>
        </w:numPr>
        <w:ind w:left="0" w:firstLine="0"/>
        <w:pPrChange w:id="7185" w:author="Teh Stand" w:date="2018-07-13T11:51:00Z">
          <w:pPr>
            <w:pStyle w:val="Heading1"/>
          </w:pPr>
        </w:pPrChange>
      </w:pPr>
      <w:bookmarkStart w:id="7186" w:name="_Toc519256993"/>
      <w:ins w:id="7187" w:author="Teh Stand" w:date="2018-07-11T13:57:00Z">
        <w:r w:rsidRPr="00242BC5">
          <w:t>Introduction</w:t>
        </w:r>
      </w:ins>
      <w:bookmarkEnd w:id="7186"/>
    </w:p>
    <w:p w14:paraId="593A2130" w14:textId="49E8F66D" w:rsidR="00061586" w:rsidRPr="00173F9F" w:rsidDel="00242BC5" w:rsidRDefault="00061586">
      <w:pPr>
        <w:pStyle w:val="Heading2"/>
        <w:numPr>
          <w:ilvl w:val="0"/>
          <w:numId w:val="39"/>
        </w:numPr>
        <w:spacing w:after="120"/>
        <w:jc w:val="both"/>
        <w:rPr>
          <w:del w:id="7188" w:author="Teh Stand" w:date="2018-07-11T13:57:00Z"/>
          <w:rFonts w:cs="Arial"/>
          <w:sz w:val="20"/>
          <w:szCs w:val="20"/>
          <w:rPrChange w:id="7189" w:author="Teh Stand" w:date="2018-07-11T14:02:00Z">
            <w:rPr>
              <w:del w:id="7190" w:author="Teh Stand" w:date="2018-07-11T13:57:00Z"/>
            </w:rPr>
          </w:rPrChange>
        </w:rPr>
        <w:pPrChange w:id="7191" w:author="Teh Stand" w:date="2018-07-11T14:02:00Z">
          <w:pPr>
            <w:pStyle w:val="Heading2"/>
          </w:pPr>
        </w:pPrChange>
      </w:pPr>
      <w:bookmarkStart w:id="7192" w:name="_Ref390473895"/>
      <w:del w:id="7193" w:author="Teh Stand" w:date="2018-07-11T13:57:00Z">
        <w:r w:rsidRPr="00173F9F" w:rsidDel="00242BC5">
          <w:rPr>
            <w:rFonts w:cs="Arial"/>
            <w:b w:val="0"/>
            <w:bCs w:val="0"/>
            <w:sz w:val="20"/>
            <w:szCs w:val="20"/>
            <w:rPrChange w:id="7194" w:author="Teh Stand" w:date="2018-07-11T14:02:00Z">
              <w:rPr>
                <w:b w:val="0"/>
                <w:bCs w:val="0"/>
              </w:rPr>
            </w:rPrChange>
          </w:rPr>
          <w:delText>Introduction</w:delText>
        </w:r>
        <w:bookmarkEnd w:id="7192"/>
      </w:del>
    </w:p>
    <w:p w14:paraId="26181970" w14:textId="564182EC" w:rsidR="00061586" w:rsidRPr="00173F9F" w:rsidRDefault="00061586">
      <w:pPr>
        <w:tabs>
          <w:tab w:val="left" w:pos="7920"/>
        </w:tabs>
        <w:spacing w:after="120"/>
        <w:jc w:val="both"/>
        <w:rPr>
          <w:rFonts w:ascii="Arial" w:hAnsi="Arial" w:cs="Arial"/>
          <w:color w:val="FF0000"/>
          <w:sz w:val="20"/>
          <w:szCs w:val="20"/>
          <w:rPrChange w:id="7195" w:author="Teh Stand" w:date="2018-07-11T14:02:00Z">
            <w:rPr/>
          </w:rPrChange>
        </w:rPr>
        <w:pPrChange w:id="7196" w:author="Teh Stand" w:date="2018-07-11T14:02:00Z">
          <w:pPr>
            <w:tabs>
              <w:tab w:val="left" w:pos="7920"/>
            </w:tabs>
          </w:pPr>
        </w:pPrChange>
      </w:pPr>
      <w:r w:rsidRPr="00173F9F">
        <w:rPr>
          <w:rFonts w:ascii="Arial" w:hAnsi="Arial" w:cs="Arial"/>
          <w:color w:val="FF0000"/>
          <w:sz w:val="20"/>
          <w:szCs w:val="20"/>
          <w:rPrChange w:id="7197" w:author="Teh Stand" w:date="2018-07-11T14:02:00Z">
            <w:rPr/>
          </w:rPrChange>
        </w:rPr>
        <w:t xml:space="preserve">Data Clients </w:t>
      </w:r>
      <w:ins w:id="7198" w:author="Jonathan Pritchard" w:date="2018-06-27T16:05:00Z">
        <w:r w:rsidR="00A41897" w:rsidRPr="00173F9F">
          <w:rPr>
            <w:rFonts w:ascii="Arial" w:hAnsi="Arial" w:cs="Arial"/>
            <w:color w:val="FF0000"/>
            <w:sz w:val="20"/>
            <w:szCs w:val="20"/>
            <w:rPrChange w:id="7199" w:author="Teh Stand" w:date="2018-07-11T14:02:00Z">
              <w:rPr/>
            </w:rPrChange>
          </w:rPr>
          <w:t xml:space="preserve">generally </w:t>
        </w:r>
      </w:ins>
      <w:r w:rsidRPr="00173F9F">
        <w:rPr>
          <w:rFonts w:ascii="Arial" w:hAnsi="Arial" w:cs="Arial"/>
          <w:color w:val="FF0000"/>
          <w:sz w:val="20"/>
          <w:szCs w:val="20"/>
          <w:rPrChange w:id="7200" w:author="Teh Stand" w:date="2018-07-11T14:02:00Z">
            <w:rPr/>
          </w:rPrChange>
        </w:rPr>
        <w:t xml:space="preserve">do not buy </w:t>
      </w:r>
      <w:del w:id="7201" w:author="Jonathan Pritchard" w:date="2018-06-27T16:05:00Z">
        <w:r w:rsidRPr="00173F9F" w:rsidDel="00A41897">
          <w:rPr>
            <w:rFonts w:ascii="Arial" w:hAnsi="Arial" w:cs="Arial"/>
            <w:color w:val="FF0000"/>
            <w:sz w:val="20"/>
            <w:szCs w:val="20"/>
            <w:rPrChange w:id="7202" w:author="Teh Stand" w:date="2018-07-11T14:02:00Z">
              <w:rPr/>
            </w:rPrChange>
          </w:rPr>
          <w:delText xml:space="preserve">the </w:delText>
        </w:r>
      </w:del>
      <w:r w:rsidRPr="00173F9F">
        <w:rPr>
          <w:rFonts w:ascii="Arial" w:hAnsi="Arial" w:cs="Arial"/>
          <w:color w:val="FF0000"/>
          <w:sz w:val="20"/>
          <w:szCs w:val="20"/>
          <w:rPrChange w:id="7203" w:author="Teh Stand" w:date="2018-07-11T14:02:00Z">
            <w:rPr/>
          </w:rPrChange>
        </w:rPr>
        <w:t xml:space="preserve">S-100 based products but are licensed to use </w:t>
      </w:r>
      <w:ins w:id="7204" w:author="Jonathan Pritchard" w:date="2018-06-27T16:05:00Z">
        <w:r w:rsidR="00A41897" w:rsidRPr="00173F9F">
          <w:rPr>
            <w:rFonts w:ascii="Arial" w:hAnsi="Arial" w:cs="Arial"/>
            <w:color w:val="FF0000"/>
            <w:sz w:val="20"/>
            <w:szCs w:val="20"/>
            <w:rPrChange w:id="7205" w:author="Teh Stand" w:date="2018-07-11T14:02:00Z">
              <w:rPr/>
            </w:rPrChange>
          </w:rPr>
          <w:t>them</w:t>
        </w:r>
      </w:ins>
      <w:del w:id="7206" w:author="Jonathan Pritchard" w:date="2018-06-27T16:05:00Z">
        <w:r w:rsidRPr="00173F9F" w:rsidDel="00A41897">
          <w:rPr>
            <w:rFonts w:ascii="Arial" w:hAnsi="Arial" w:cs="Arial"/>
            <w:color w:val="FF0000"/>
            <w:sz w:val="20"/>
            <w:szCs w:val="20"/>
            <w:rPrChange w:id="7207" w:author="Teh Stand" w:date="2018-07-11T14:02:00Z">
              <w:rPr/>
            </w:rPrChange>
          </w:rPr>
          <w:delText>it</w:delText>
        </w:r>
      </w:del>
      <w:r w:rsidRPr="00173F9F">
        <w:rPr>
          <w:rFonts w:ascii="Arial" w:hAnsi="Arial" w:cs="Arial"/>
          <w:color w:val="FF0000"/>
          <w:sz w:val="20"/>
          <w:szCs w:val="20"/>
          <w:rPrChange w:id="7208" w:author="Teh Stand" w:date="2018-07-11T14:02:00Z">
            <w:rPr/>
          </w:rPrChange>
        </w:rPr>
        <w:t>. Licensing is the method that Data Servers use to give Data Clients selective access to up-to-date products for a given period of time.</w:t>
      </w:r>
    </w:p>
    <w:p w14:paraId="70746AFA" w14:textId="3F26A94E" w:rsidR="00061586" w:rsidRPr="00173F9F" w:rsidDel="00173F9F" w:rsidRDefault="00061586">
      <w:pPr>
        <w:tabs>
          <w:tab w:val="left" w:pos="7920"/>
        </w:tabs>
        <w:spacing w:after="120"/>
        <w:jc w:val="both"/>
        <w:rPr>
          <w:del w:id="7209" w:author="Teh Stand" w:date="2018-07-11T14:02:00Z"/>
          <w:rFonts w:ascii="Arial" w:hAnsi="Arial" w:cs="Arial"/>
          <w:color w:val="FF0000"/>
          <w:sz w:val="20"/>
          <w:szCs w:val="20"/>
          <w:rPrChange w:id="7210" w:author="Teh Stand" w:date="2018-07-11T14:02:00Z">
            <w:rPr>
              <w:del w:id="7211" w:author="Teh Stand" w:date="2018-07-11T14:02:00Z"/>
            </w:rPr>
          </w:rPrChange>
        </w:rPr>
        <w:pPrChange w:id="7212" w:author="Teh Stand" w:date="2018-07-11T14:02:00Z">
          <w:pPr>
            <w:tabs>
              <w:tab w:val="left" w:pos="7920"/>
            </w:tabs>
          </w:pPr>
        </w:pPrChange>
      </w:pPr>
    </w:p>
    <w:p w14:paraId="05949FDA" w14:textId="122D4212" w:rsidR="00061586" w:rsidRPr="00173F9F" w:rsidRDefault="00061586">
      <w:pPr>
        <w:tabs>
          <w:tab w:val="left" w:pos="7920"/>
        </w:tabs>
        <w:spacing w:after="120"/>
        <w:jc w:val="both"/>
        <w:rPr>
          <w:rFonts w:ascii="Arial" w:hAnsi="Arial" w:cs="Arial"/>
          <w:color w:val="FF0000"/>
          <w:sz w:val="20"/>
          <w:szCs w:val="20"/>
          <w:rPrChange w:id="7213" w:author="Teh Stand" w:date="2018-07-11T14:02:00Z">
            <w:rPr/>
          </w:rPrChange>
        </w:rPr>
        <w:pPrChange w:id="7214" w:author="Teh Stand" w:date="2018-07-11T14:02:00Z">
          <w:pPr>
            <w:tabs>
              <w:tab w:val="left" w:pos="7920"/>
            </w:tabs>
          </w:pPr>
        </w:pPrChange>
      </w:pPr>
      <w:r w:rsidRPr="00173F9F">
        <w:rPr>
          <w:rFonts w:ascii="Arial" w:hAnsi="Arial" w:cs="Arial"/>
          <w:color w:val="FF0000"/>
          <w:sz w:val="20"/>
          <w:szCs w:val="20"/>
          <w:rPrChange w:id="7215" w:author="Teh Stand" w:date="2018-07-11T14:02:00Z">
            <w:rPr/>
          </w:rPrChange>
        </w:rPr>
        <w:t xml:space="preserve">To operate the scheme effectively there must be a means where Data Client systems can unlock the encrypted </w:t>
      </w:r>
      <w:ins w:id="7216" w:author="Anthony Pharaoh" w:date="2018-06-18T14:17:00Z">
        <w:r w:rsidR="00C75ED6" w:rsidRPr="00173F9F">
          <w:rPr>
            <w:rFonts w:ascii="Arial" w:hAnsi="Arial" w:cs="Arial"/>
            <w:color w:val="FF0000"/>
            <w:sz w:val="20"/>
            <w:szCs w:val="20"/>
            <w:rPrChange w:id="7217" w:author="Teh Stand" w:date="2018-07-11T14:02:00Z">
              <w:rPr/>
            </w:rPrChange>
          </w:rPr>
          <w:t>data</w:t>
        </w:r>
      </w:ins>
      <w:del w:id="7218" w:author="Anthony Pharaoh" w:date="2018-06-18T14:17:00Z">
        <w:r w:rsidRPr="00173F9F" w:rsidDel="00C75ED6">
          <w:rPr>
            <w:rFonts w:ascii="Arial" w:hAnsi="Arial" w:cs="Arial"/>
            <w:color w:val="FF0000"/>
            <w:sz w:val="20"/>
            <w:szCs w:val="20"/>
            <w:rPrChange w:id="7219" w:author="Teh Stand" w:date="2018-07-11T14:02:00Z">
              <w:rPr/>
            </w:rPrChange>
          </w:rPr>
          <w:delText>ENC cells</w:delText>
        </w:r>
      </w:del>
      <w:r w:rsidRPr="00173F9F">
        <w:rPr>
          <w:rFonts w:ascii="Arial" w:hAnsi="Arial" w:cs="Arial"/>
          <w:color w:val="FF0000"/>
          <w:sz w:val="20"/>
          <w:szCs w:val="20"/>
          <w:rPrChange w:id="7220" w:author="Teh Stand" w:date="2018-07-11T14:02:00Z">
            <w:rPr/>
          </w:rPrChange>
        </w:rPr>
        <w:t>. To unlock the data the Data Clients system must have access to the</w:t>
      </w:r>
      <w:del w:id="7221" w:author="Anthony Pharaoh" w:date="2018-06-18T14:18:00Z">
        <w:r w:rsidRPr="00173F9F" w:rsidDel="00C75ED6">
          <w:rPr>
            <w:rFonts w:ascii="Arial" w:hAnsi="Arial" w:cs="Arial"/>
            <w:color w:val="FF0000"/>
            <w:sz w:val="20"/>
            <w:szCs w:val="20"/>
            <w:rPrChange w:id="7222" w:author="Teh Stand" w:date="2018-07-11T14:02:00Z">
              <w:rPr/>
            </w:rPrChange>
          </w:rPr>
          <w:delText xml:space="preserve"> </w:delText>
        </w:r>
      </w:del>
      <w:del w:id="7223" w:author="Anthony Pharaoh" w:date="2018-06-18T14:17:00Z">
        <w:r w:rsidRPr="00173F9F" w:rsidDel="00C75ED6">
          <w:rPr>
            <w:rFonts w:ascii="Arial" w:hAnsi="Arial" w:cs="Arial"/>
            <w:color w:val="FF0000"/>
            <w:sz w:val="20"/>
            <w:szCs w:val="20"/>
            <w:rPrChange w:id="7224" w:author="Teh Stand" w:date="2018-07-11T14:02:00Z">
              <w:rPr/>
            </w:rPrChange>
          </w:rPr>
          <w:delText>cell</w:delText>
        </w:r>
      </w:del>
      <w:r w:rsidRPr="00173F9F">
        <w:rPr>
          <w:rFonts w:ascii="Arial" w:hAnsi="Arial" w:cs="Arial"/>
          <w:color w:val="FF0000"/>
          <w:sz w:val="20"/>
          <w:szCs w:val="20"/>
          <w:rPrChange w:id="7225" w:author="Teh Stand" w:date="2018-07-11T14:02:00Z">
            <w:rPr/>
          </w:rPrChange>
        </w:rPr>
        <w:t xml:space="preserve"> keys that were used to encrypt the licensed </w:t>
      </w:r>
      <w:ins w:id="7226" w:author="Anthony Pharaoh" w:date="2018-06-18T14:18:00Z">
        <w:r w:rsidR="00C75ED6" w:rsidRPr="00173F9F">
          <w:rPr>
            <w:rFonts w:ascii="Arial" w:hAnsi="Arial" w:cs="Arial"/>
            <w:color w:val="FF0000"/>
            <w:sz w:val="20"/>
            <w:szCs w:val="20"/>
            <w:rPrChange w:id="7227" w:author="Teh Stand" w:date="2018-07-11T14:02:00Z">
              <w:rPr/>
            </w:rPrChange>
          </w:rPr>
          <w:t>data</w:t>
        </w:r>
      </w:ins>
      <w:del w:id="7228" w:author="Anthony Pharaoh" w:date="2018-06-18T14:18:00Z">
        <w:r w:rsidRPr="00173F9F" w:rsidDel="00C75ED6">
          <w:rPr>
            <w:rFonts w:ascii="Arial" w:hAnsi="Arial" w:cs="Arial"/>
            <w:color w:val="FF0000"/>
            <w:sz w:val="20"/>
            <w:szCs w:val="20"/>
            <w:rPrChange w:id="7229" w:author="Teh Stand" w:date="2018-07-11T14:02:00Z">
              <w:rPr/>
            </w:rPrChange>
          </w:rPr>
          <w:delText>product</w:delText>
        </w:r>
      </w:del>
      <w:r w:rsidRPr="00173F9F">
        <w:rPr>
          <w:rFonts w:ascii="Arial" w:hAnsi="Arial" w:cs="Arial"/>
          <w:color w:val="FF0000"/>
          <w:sz w:val="20"/>
          <w:szCs w:val="20"/>
          <w:rPrChange w:id="7230" w:author="Teh Stand" w:date="2018-07-11T14:02:00Z">
            <w:rPr/>
          </w:rPrChange>
        </w:rPr>
        <w:t xml:space="preserve"> files. These keys are supplied to the Data Client, encrypted, in a permit file containing a set of </w:t>
      </w:r>
      <w:del w:id="7231" w:author="Anthony Pharaoh" w:date="2018-06-18T14:19:00Z">
        <w:r w:rsidRPr="00173F9F" w:rsidDel="00C75ED6">
          <w:rPr>
            <w:rFonts w:ascii="Arial" w:hAnsi="Arial" w:cs="Arial"/>
            <w:color w:val="FF0000"/>
            <w:sz w:val="20"/>
            <w:szCs w:val="20"/>
            <w:rPrChange w:id="7232" w:author="Teh Stand" w:date="2018-07-11T14:02:00Z">
              <w:rPr/>
            </w:rPrChange>
          </w:rPr>
          <w:delText xml:space="preserve">cell </w:delText>
        </w:r>
      </w:del>
      <w:r w:rsidRPr="00173F9F">
        <w:rPr>
          <w:rFonts w:ascii="Arial" w:hAnsi="Arial" w:cs="Arial"/>
          <w:color w:val="FF0000"/>
          <w:sz w:val="20"/>
          <w:szCs w:val="20"/>
          <w:rPrChange w:id="7233" w:author="Teh Stand" w:date="2018-07-11T14:02:00Z">
            <w:rPr/>
          </w:rPrChange>
        </w:rPr>
        <w:t>permits. It is these</w:t>
      </w:r>
      <w:ins w:id="7234" w:author="Anthony Pharaoh" w:date="2018-06-18T14:19:00Z">
        <w:r w:rsidR="00C75ED6" w:rsidRPr="00173F9F">
          <w:rPr>
            <w:rFonts w:ascii="Arial" w:hAnsi="Arial" w:cs="Arial"/>
            <w:color w:val="FF0000"/>
            <w:sz w:val="20"/>
            <w:szCs w:val="20"/>
            <w:rPrChange w:id="7235" w:author="Teh Stand" w:date="2018-07-11T14:02:00Z">
              <w:rPr/>
            </w:rPrChange>
          </w:rPr>
          <w:t xml:space="preserve"> data</w:t>
        </w:r>
      </w:ins>
      <w:del w:id="7236" w:author="Anthony Pharaoh" w:date="2018-06-18T14:19:00Z">
        <w:r w:rsidRPr="00173F9F" w:rsidDel="00C75ED6">
          <w:rPr>
            <w:rFonts w:ascii="Arial" w:hAnsi="Arial" w:cs="Arial"/>
            <w:color w:val="FF0000"/>
            <w:sz w:val="20"/>
            <w:szCs w:val="20"/>
            <w:rPrChange w:id="7237" w:author="Teh Stand" w:date="2018-07-11T14:02:00Z">
              <w:rPr/>
            </w:rPrChange>
          </w:rPr>
          <w:delText xml:space="preserve"> cell</w:delText>
        </w:r>
      </w:del>
      <w:r w:rsidRPr="00173F9F">
        <w:rPr>
          <w:rFonts w:ascii="Arial" w:hAnsi="Arial" w:cs="Arial"/>
          <w:color w:val="FF0000"/>
          <w:sz w:val="20"/>
          <w:szCs w:val="20"/>
          <w:rPrChange w:id="7238" w:author="Teh Stand" w:date="2018-07-11T14:02:00Z">
            <w:rPr/>
          </w:rPrChange>
        </w:rPr>
        <w:t xml:space="preserve"> permits that contain the encryption keys.</w:t>
      </w:r>
    </w:p>
    <w:p w14:paraId="6A526064" w14:textId="4939EF8D" w:rsidR="00061586" w:rsidRPr="00173F9F" w:rsidDel="00173F9F" w:rsidRDefault="00061586">
      <w:pPr>
        <w:tabs>
          <w:tab w:val="left" w:pos="7920"/>
        </w:tabs>
        <w:spacing w:after="120"/>
        <w:jc w:val="both"/>
        <w:rPr>
          <w:del w:id="7239" w:author="Teh Stand" w:date="2018-07-11T14:03:00Z"/>
          <w:rFonts w:ascii="Arial" w:hAnsi="Arial" w:cs="Arial"/>
          <w:color w:val="FF0000"/>
          <w:sz w:val="20"/>
          <w:szCs w:val="20"/>
          <w:rPrChange w:id="7240" w:author="Teh Stand" w:date="2018-07-11T14:02:00Z">
            <w:rPr>
              <w:del w:id="7241" w:author="Teh Stand" w:date="2018-07-11T14:03:00Z"/>
            </w:rPr>
          </w:rPrChange>
        </w:rPr>
        <w:pPrChange w:id="7242" w:author="Teh Stand" w:date="2018-07-11T14:02:00Z">
          <w:pPr>
            <w:tabs>
              <w:tab w:val="left" w:pos="7920"/>
            </w:tabs>
          </w:pPr>
        </w:pPrChange>
      </w:pPr>
    </w:p>
    <w:p w14:paraId="31C53095" w14:textId="4EA7C25F" w:rsidR="00061586" w:rsidRPr="00173F9F" w:rsidDel="00173F9F" w:rsidRDefault="00061586">
      <w:pPr>
        <w:tabs>
          <w:tab w:val="left" w:pos="7920"/>
        </w:tabs>
        <w:spacing w:after="120"/>
        <w:jc w:val="both"/>
        <w:rPr>
          <w:del w:id="7243" w:author="Teh Stand" w:date="2018-07-11T14:04:00Z"/>
          <w:rFonts w:ascii="Arial" w:hAnsi="Arial" w:cs="Arial"/>
          <w:color w:val="FF0000"/>
          <w:sz w:val="20"/>
          <w:szCs w:val="20"/>
          <w:rPrChange w:id="7244" w:author="Teh Stand" w:date="2018-07-11T14:02:00Z">
            <w:rPr>
              <w:del w:id="7245" w:author="Teh Stand" w:date="2018-07-11T14:04:00Z"/>
            </w:rPr>
          </w:rPrChange>
        </w:rPr>
        <w:pPrChange w:id="7246" w:author="Teh Stand" w:date="2018-07-11T14:02:00Z">
          <w:pPr>
            <w:tabs>
              <w:tab w:val="left" w:pos="7920"/>
            </w:tabs>
          </w:pPr>
        </w:pPrChange>
      </w:pPr>
      <w:r w:rsidRPr="00173F9F">
        <w:rPr>
          <w:rFonts w:ascii="Arial" w:hAnsi="Arial" w:cs="Arial"/>
          <w:color w:val="FF0000"/>
          <w:sz w:val="20"/>
          <w:szCs w:val="20"/>
          <w:rPrChange w:id="7247" w:author="Teh Stand" w:date="2018-07-11T14:02:00Z">
            <w:rPr/>
          </w:rPrChange>
        </w:rPr>
        <w:t xml:space="preserve">To make each set of </w:t>
      </w:r>
      <w:ins w:id="7248" w:author="Anthony Pharaoh" w:date="2018-06-18T14:20:00Z">
        <w:r w:rsidR="00C75ED6" w:rsidRPr="00173F9F">
          <w:rPr>
            <w:rFonts w:ascii="Arial" w:hAnsi="Arial" w:cs="Arial"/>
            <w:color w:val="FF0000"/>
            <w:sz w:val="20"/>
            <w:szCs w:val="20"/>
            <w:rPrChange w:id="7249" w:author="Teh Stand" w:date="2018-07-11T14:02:00Z">
              <w:rPr/>
            </w:rPrChange>
          </w:rPr>
          <w:t>data</w:t>
        </w:r>
      </w:ins>
      <w:del w:id="7250" w:author="Anthony Pharaoh" w:date="2018-06-18T14:20:00Z">
        <w:r w:rsidRPr="00173F9F" w:rsidDel="00C75ED6">
          <w:rPr>
            <w:rFonts w:ascii="Arial" w:hAnsi="Arial" w:cs="Arial"/>
            <w:color w:val="FF0000"/>
            <w:sz w:val="20"/>
            <w:szCs w:val="20"/>
            <w:rPrChange w:id="7251" w:author="Teh Stand" w:date="2018-07-11T14:02:00Z">
              <w:rPr/>
            </w:rPrChange>
          </w:rPr>
          <w:delText>cell</w:delText>
        </w:r>
      </w:del>
      <w:r w:rsidRPr="00173F9F">
        <w:rPr>
          <w:rFonts w:ascii="Arial" w:hAnsi="Arial" w:cs="Arial"/>
          <w:color w:val="FF0000"/>
          <w:sz w:val="20"/>
          <w:szCs w:val="20"/>
          <w:rPrChange w:id="7252" w:author="Teh Stand" w:date="2018-07-11T14:02:00Z">
            <w:rPr/>
          </w:rPrChange>
        </w:rPr>
        <w:t xml:space="preserve"> permits exclusive the</w:t>
      </w:r>
      <w:del w:id="7253" w:author="Anthony Pharaoh" w:date="2018-06-18T14:21:00Z">
        <w:r w:rsidRPr="00173F9F" w:rsidDel="00C75ED6">
          <w:rPr>
            <w:rFonts w:ascii="Arial" w:hAnsi="Arial" w:cs="Arial"/>
            <w:color w:val="FF0000"/>
            <w:sz w:val="20"/>
            <w:szCs w:val="20"/>
            <w:rPrChange w:id="7254" w:author="Teh Stand" w:date="2018-07-11T14:02:00Z">
              <w:rPr/>
            </w:rPrChange>
          </w:rPr>
          <w:delText xml:space="preserve"> cell</w:delText>
        </w:r>
      </w:del>
      <w:r w:rsidRPr="00173F9F">
        <w:rPr>
          <w:rFonts w:ascii="Arial" w:hAnsi="Arial" w:cs="Arial"/>
          <w:color w:val="FF0000"/>
          <w:sz w:val="20"/>
          <w:szCs w:val="20"/>
          <w:rPrChange w:id="7255" w:author="Teh Stand" w:date="2018-07-11T14:02:00Z">
            <w:rPr/>
          </w:rPrChange>
        </w:rPr>
        <w:t xml:space="preserve"> keys must be encrypted using something that is unique to the Data Clients system. OEMs assign a unique identifier (HW_ID) to each of their systems and provide an encrypted copy of this, in the form of a user</w:t>
      </w:r>
      <w:ins w:id="7256" w:author="Anthony Pharaoh" w:date="2018-06-18T14:20:00Z">
        <w:r w:rsidR="00C75ED6" w:rsidRPr="00173F9F">
          <w:rPr>
            <w:rFonts w:ascii="Arial" w:hAnsi="Arial" w:cs="Arial"/>
            <w:color w:val="FF0000"/>
            <w:sz w:val="20"/>
            <w:szCs w:val="20"/>
            <w:rPrChange w:id="7257" w:author="Teh Stand" w:date="2018-07-11T14:02:00Z">
              <w:rPr/>
            </w:rPrChange>
          </w:rPr>
          <w:t xml:space="preserve"> </w:t>
        </w:r>
      </w:ins>
      <w:r w:rsidRPr="00173F9F">
        <w:rPr>
          <w:rFonts w:ascii="Arial" w:hAnsi="Arial" w:cs="Arial"/>
          <w:color w:val="FF0000"/>
          <w:sz w:val="20"/>
          <w:szCs w:val="20"/>
          <w:rPrChange w:id="7258" w:author="Teh Stand" w:date="2018-07-11T14:02:00Z">
            <w:rPr/>
          </w:rPrChange>
        </w:rPr>
        <w:t xml:space="preserve">permit, to each Data Client. The HW_ID is </w:t>
      </w:r>
      <w:ins w:id="7259" w:author="Anthony Pharaoh" w:date="2018-06-18T14:22:00Z">
        <w:r w:rsidR="00C75ED6" w:rsidRPr="00173F9F">
          <w:rPr>
            <w:rFonts w:ascii="Arial" w:hAnsi="Arial" w:cs="Arial"/>
            <w:color w:val="FF0000"/>
            <w:sz w:val="20"/>
            <w:szCs w:val="20"/>
            <w:rPrChange w:id="7260" w:author="Teh Stand" w:date="2018-07-11T14:02:00Z">
              <w:rPr/>
            </w:rPrChange>
          </w:rPr>
          <w:t>encrypted and stored</w:t>
        </w:r>
      </w:ins>
      <w:del w:id="7261" w:author="Anthony Pharaoh" w:date="2018-06-18T14:22:00Z">
        <w:r w:rsidRPr="00173F9F" w:rsidDel="00C75ED6">
          <w:rPr>
            <w:rFonts w:ascii="Arial" w:hAnsi="Arial" w:cs="Arial"/>
            <w:color w:val="FF0000"/>
            <w:sz w:val="20"/>
            <w:szCs w:val="20"/>
            <w:rPrChange w:id="7262" w:author="Teh Stand" w:date="2018-07-11T14:02:00Z">
              <w:rPr/>
            </w:rPrChange>
          </w:rPr>
          <w:delText>stored</w:delText>
        </w:r>
      </w:del>
      <w:r w:rsidRPr="00173F9F">
        <w:rPr>
          <w:rFonts w:ascii="Arial" w:hAnsi="Arial" w:cs="Arial"/>
          <w:color w:val="FF0000"/>
          <w:sz w:val="20"/>
          <w:szCs w:val="20"/>
          <w:rPrChange w:id="7263" w:author="Teh Stand" w:date="2018-07-11T14:02:00Z">
            <w:rPr/>
          </w:rPrChange>
        </w:rPr>
        <w:t xml:space="preserve"> in the user</w:t>
      </w:r>
      <w:ins w:id="7264" w:author="Anthony Pharaoh" w:date="2018-06-18T14:20:00Z">
        <w:r w:rsidR="00C75ED6" w:rsidRPr="00173F9F">
          <w:rPr>
            <w:rFonts w:ascii="Arial" w:hAnsi="Arial" w:cs="Arial"/>
            <w:color w:val="FF0000"/>
            <w:sz w:val="20"/>
            <w:szCs w:val="20"/>
            <w:rPrChange w:id="7265" w:author="Teh Stand" w:date="2018-07-11T14:02:00Z">
              <w:rPr/>
            </w:rPrChange>
          </w:rPr>
          <w:t xml:space="preserve"> </w:t>
        </w:r>
      </w:ins>
      <w:r w:rsidRPr="00173F9F">
        <w:rPr>
          <w:rFonts w:ascii="Arial" w:hAnsi="Arial" w:cs="Arial"/>
          <w:color w:val="FF0000"/>
          <w:sz w:val="20"/>
          <w:szCs w:val="20"/>
          <w:rPrChange w:id="7266" w:author="Teh Stand" w:date="2018-07-11T14:02:00Z">
            <w:rPr/>
          </w:rPrChange>
        </w:rPr>
        <w:t>permit</w:t>
      </w:r>
      <w:del w:id="7267" w:author="Anthony Pharaoh" w:date="2018-06-18T14:22:00Z">
        <w:r w:rsidRPr="00173F9F" w:rsidDel="00C75ED6">
          <w:rPr>
            <w:rFonts w:ascii="Arial" w:hAnsi="Arial" w:cs="Arial"/>
            <w:color w:val="FF0000"/>
            <w:sz w:val="20"/>
            <w:szCs w:val="20"/>
            <w:rPrChange w:id="7268" w:author="Teh Stand" w:date="2018-07-11T14:02:00Z">
              <w:rPr/>
            </w:rPrChange>
          </w:rPr>
          <w:delText xml:space="preserve"> encrypted</w:delText>
        </w:r>
      </w:del>
      <w:r w:rsidRPr="00173F9F">
        <w:rPr>
          <w:rFonts w:ascii="Arial" w:hAnsi="Arial" w:cs="Arial"/>
          <w:color w:val="FF0000"/>
          <w:sz w:val="20"/>
          <w:szCs w:val="20"/>
          <w:rPrChange w:id="7269" w:author="Teh Stand" w:date="2018-07-11T14:02:00Z">
            <w:rPr/>
          </w:rPrChange>
        </w:rPr>
        <w:t>.</w:t>
      </w:r>
    </w:p>
    <w:p w14:paraId="7548CB12" w14:textId="77777777" w:rsidR="00061586" w:rsidRPr="00173F9F" w:rsidRDefault="00061586">
      <w:pPr>
        <w:tabs>
          <w:tab w:val="left" w:pos="7920"/>
        </w:tabs>
        <w:spacing w:after="120"/>
        <w:jc w:val="both"/>
        <w:rPr>
          <w:rFonts w:ascii="Arial" w:hAnsi="Arial" w:cs="Arial"/>
          <w:color w:val="FF0000"/>
          <w:sz w:val="20"/>
          <w:szCs w:val="20"/>
          <w:rPrChange w:id="7270" w:author="Teh Stand" w:date="2018-07-11T14:02:00Z">
            <w:rPr/>
          </w:rPrChange>
        </w:rPr>
        <w:pPrChange w:id="7271" w:author="Teh Stand" w:date="2018-07-11T14:02:00Z">
          <w:pPr>
            <w:tabs>
              <w:tab w:val="left" w:pos="7920"/>
            </w:tabs>
          </w:pPr>
        </w:pPrChange>
      </w:pPr>
    </w:p>
    <w:p w14:paraId="66B9DB2F" w14:textId="7DF873C7" w:rsidR="00272C3F" w:rsidRPr="00173F9F" w:rsidRDefault="00061586">
      <w:pPr>
        <w:tabs>
          <w:tab w:val="left" w:pos="7920"/>
        </w:tabs>
        <w:spacing w:after="120"/>
        <w:jc w:val="both"/>
        <w:rPr>
          <w:rFonts w:ascii="Arial" w:hAnsi="Arial" w:cs="Arial"/>
          <w:color w:val="FF0000"/>
          <w:sz w:val="20"/>
          <w:szCs w:val="20"/>
          <w:rPrChange w:id="7272" w:author="Teh Stand" w:date="2018-07-11T14:02:00Z">
            <w:rPr/>
          </w:rPrChange>
        </w:rPr>
        <w:pPrChange w:id="7273" w:author="Teh Stand" w:date="2018-07-11T14:02:00Z">
          <w:pPr>
            <w:tabs>
              <w:tab w:val="left" w:pos="7920"/>
            </w:tabs>
          </w:pPr>
        </w:pPrChange>
      </w:pPr>
      <w:del w:id="7274" w:author="Teh Stand" w:date="2018-07-11T14:04:00Z">
        <w:r w:rsidRPr="00173F9F" w:rsidDel="00C25440">
          <w:rPr>
            <w:rFonts w:ascii="Arial" w:hAnsi="Arial" w:cs="Arial"/>
            <w:noProof/>
            <w:color w:val="FF0000"/>
            <w:sz w:val="20"/>
            <w:szCs w:val="20"/>
            <w:lang w:val="fr-FR" w:eastAsia="fr-FR"/>
            <w:rPrChange w:id="7275" w:author="Teh Stand" w:date="2018-07-11T14:02:00Z">
              <w:rPr>
                <w:noProof/>
                <w:lang w:val="fr-FR" w:eastAsia="fr-FR"/>
              </w:rPr>
            </w:rPrChange>
          </w:rPr>
          <w:drawing>
            <wp:inline distT="0" distB="0" distL="0" distR="0" wp14:anchorId="37459D72" wp14:editId="04B5F7BC">
              <wp:extent cx="4345305" cy="3197225"/>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8-06-13 kl. 01.02.35.png"/>
                      <pic:cNvPicPr/>
                    </pic:nvPicPr>
                    <pic:blipFill>
                      <a:blip r:embed="rId17">
                        <a:extLst>
                          <a:ext uri="{28A0092B-C50C-407E-A947-70E740481C1C}">
                            <a14:useLocalDpi xmlns:a14="http://schemas.microsoft.com/office/drawing/2010/main" val="0"/>
                          </a:ext>
                        </a:extLst>
                      </a:blip>
                      <a:stretch>
                        <a:fillRect/>
                      </a:stretch>
                    </pic:blipFill>
                    <pic:spPr>
                      <a:xfrm>
                        <a:off x="0" y="0"/>
                        <a:ext cx="4345305" cy="319722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del>
      <w:r w:rsidRPr="00173F9F">
        <w:rPr>
          <w:rFonts w:ascii="Arial" w:hAnsi="Arial" w:cs="Arial"/>
          <w:color w:val="FF0000"/>
          <w:sz w:val="20"/>
          <w:szCs w:val="20"/>
          <w:rPrChange w:id="7276" w:author="Teh Stand" w:date="2018-07-11T14:02:00Z">
            <w:rPr/>
          </w:rPrChange>
        </w:rPr>
        <w:t xml:space="preserve">OEMs encrypt the HW_ID with their own unique manufacturer key (M_KEY) so that a HW_ID cannot be duplicated by another manufacturer. </w:t>
      </w:r>
      <w:ins w:id="7277" w:author="Anthony Pharaoh" w:date="2018-06-18T14:22:00Z">
        <w:r w:rsidR="00C75ED6" w:rsidRPr="00173F9F">
          <w:rPr>
            <w:rFonts w:ascii="Arial" w:hAnsi="Arial" w:cs="Arial"/>
            <w:color w:val="FF0000"/>
            <w:sz w:val="20"/>
            <w:szCs w:val="20"/>
            <w:rPrChange w:id="7278" w:author="Teh Stand" w:date="2018-07-11T14:02:00Z">
              <w:rPr/>
            </w:rPrChange>
          </w:rPr>
          <w:t xml:space="preserve">The </w:t>
        </w:r>
      </w:ins>
      <w:r w:rsidRPr="00173F9F">
        <w:rPr>
          <w:rFonts w:ascii="Arial" w:hAnsi="Arial" w:cs="Arial"/>
          <w:color w:val="FF0000"/>
          <w:sz w:val="20"/>
          <w:szCs w:val="20"/>
          <w:rPrChange w:id="7279" w:author="Teh Stand" w:date="2018-07-11T14:02:00Z">
            <w:rPr/>
          </w:rPrChange>
        </w:rPr>
        <w:t>IHO</w:t>
      </w:r>
      <w:ins w:id="7280" w:author="Teh Stand" w:date="2018-07-11T14:05:00Z">
        <w:r w:rsidR="00C25440">
          <w:rPr>
            <w:rFonts w:ascii="Arial" w:hAnsi="Arial" w:cs="Arial"/>
            <w:color w:val="FF0000"/>
            <w:sz w:val="20"/>
            <w:szCs w:val="20"/>
          </w:rPr>
          <w:t>,</w:t>
        </w:r>
      </w:ins>
      <w:r w:rsidRPr="00173F9F">
        <w:rPr>
          <w:rFonts w:ascii="Arial" w:hAnsi="Arial" w:cs="Arial"/>
          <w:color w:val="FF0000"/>
          <w:sz w:val="20"/>
          <w:szCs w:val="20"/>
          <w:rPrChange w:id="7281" w:author="Teh Stand" w:date="2018-07-11T14:02:00Z">
            <w:rPr/>
          </w:rPrChange>
        </w:rPr>
        <w:t xml:space="preserve"> as the Scheme Administrator</w:t>
      </w:r>
      <w:ins w:id="7282" w:author="Anthony Pharaoh" w:date="2018-06-18T14:23:00Z">
        <w:r w:rsidR="00C75ED6" w:rsidRPr="00173F9F">
          <w:rPr>
            <w:rFonts w:ascii="Arial" w:hAnsi="Arial" w:cs="Arial"/>
            <w:color w:val="FF0000"/>
            <w:sz w:val="20"/>
            <w:szCs w:val="20"/>
            <w:rPrChange w:id="7283" w:author="Teh Stand" w:date="2018-07-11T14:02:00Z">
              <w:rPr/>
            </w:rPrChange>
          </w:rPr>
          <w:t>,</w:t>
        </w:r>
      </w:ins>
      <w:r w:rsidRPr="00173F9F">
        <w:rPr>
          <w:rFonts w:ascii="Arial" w:hAnsi="Arial" w:cs="Arial"/>
          <w:color w:val="FF0000"/>
          <w:sz w:val="20"/>
          <w:szCs w:val="20"/>
          <w:rPrChange w:id="7284" w:author="Teh Stand" w:date="2018-07-11T14:02:00Z">
            <w:rPr/>
          </w:rPrChange>
        </w:rPr>
        <w:t xml:space="preserve"> provide</w:t>
      </w:r>
      <w:ins w:id="7285" w:author="Anthony Pharaoh" w:date="2018-06-18T14:23:00Z">
        <w:r w:rsidR="00C75ED6" w:rsidRPr="00173F9F">
          <w:rPr>
            <w:rFonts w:ascii="Arial" w:hAnsi="Arial" w:cs="Arial"/>
            <w:color w:val="FF0000"/>
            <w:sz w:val="20"/>
            <w:szCs w:val="20"/>
            <w:rPrChange w:id="7286" w:author="Teh Stand" w:date="2018-07-11T14:02:00Z">
              <w:rPr/>
            </w:rPrChange>
          </w:rPr>
          <w:t>s</w:t>
        </w:r>
      </w:ins>
      <w:r w:rsidRPr="00173F9F">
        <w:rPr>
          <w:rFonts w:ascii="Arial" w:hAnsi="Arial" w:cs="Arial"/>
          <w:color w:val="FF0000"/>
          <w:sz w:val="20"/>
          <w:szCs w:val="20"/>
          <w:rPrChange w:id="7287" w:author="Teh Stand" w:date="2018-07-11T14:02:00Z">
            <w:rPr/>
          </w:rPrChange>
        </w:rPr>
        <w:t xml:space="preserve"> the Data Servers</w:t>
      </w:r>
      <w:ins w:id="7288" w:author="Anthony Pharaoh" w:date="2018-06-18T14:23:00Z">
        <w:r w:rsidR="00C75ED6" w:rsidRPr="00173F9F">
          <w:rPr>
            <w:rFonts w:ascii="Arial" w:hAnsi="Arial" w:cs="Arial"/>
            <w:color w:val="FF0000"/>
            <w:sz w:val="20"/>
            <w:szCs w:val="20"/>
            <w:rPrChange w:id="7289" w:author="Teh Stand" w:date="2018-07-11T14:02:00Z">
              <w:rPr/>
            </w:rPrChange>
          </w:rPr>
          <w:t xml:space="preserve"> with</w:t>
        </w:r>
      </w:ins>
      <w:r w:rsidRPr="00173F9F">
        <w:rPr>
          <w:rFonts w:ascii="Arial" w:hAnsi="Arial" w:cs="Arial"/>
          <w:color w:val="FF0000"/>
          <w:sz w:val="20"/>
          <w:szCs w:val="20"/>
          <w:rPrChange w:id="7290" w:author="Teh Stand" w:date="2018-07-11T14:02:00Z">
            <w:rPr/>
          </w:rPrChange>
        </w:rPr>
        <w:t xml:space="preserve"> access to the OEM M_KEYs and can therefore decrypt the HW_ID stored in the user</w:t>
      </w:r>
      <w:ins w:id="7291" w:author="Anthony Pharaoh" w:date="2018-06-18T14:23:00Z">
        <w:r w:rsidR="00C75ED6" w:rsidRPr="00173F9F">
          <w:rPr>
            <w:rFonts w:ascii="Arial" w:hAnsi="Arial" w:cs="Arial"/>
            <w:color w:val="FF0000"/>
            <w:sz w:val="20"/>
            <w:szCs w:val="20"/>
            <w:rPrChange w:id="7292" w:author="Teh Stand" w:date="2018-07-11T14:02:00Z">
              <w:rPr/>
            </w:rPrChange>
          </w:rPr>
          <w:t xml:space="preserve"> </w:t>
        </w:r>
      </w:ins>
      <w:r w:rsidRPr="00173F9F">
        <w:rPr>
          <w:rFonts w:ascii="Arial" w:hAnsi="Arial" w:cs="Arial"/>
          <w:color w:val="FF0000"/>
          <w:sz w:val="20"/>
          <w:szCs w:val="20"/>
          <w:rPrChange w:id="7293" w:author="Teh Stand" w:date="2018-07-11T14:02:00Z">
            <w:rPr/>
          </w:rPrChange>
        </w:rPr>
        <w:t xml:space="preserve">permit. Data Servers encrypt their cell keys with the manufacturers HW_ID when producing a set of </w:t>
      </w:r>
      <w:del w:id="7294" w:author="ROBERT SANDVIK" w:date="2018-06-28T18:46:00Z">
        <w:r w:rsidRPr="00173F9F" w:rsidDel="00CE5F03">
          <w:rPr>
            <w:rFonts w:ascii="Arial" w:hAnsi="Arial" w:cs="Arial"/>
            <w:color w:val="FF0000"/>
            <w:sz w:val="20"/>
            <w:szCs w:val="20"/>
            <w:rPrChange w:id="7295" w:author="Teh Stand" w:date="2018-07-11T14:02:00Z">
              <w:rPr/>
            </w:rPrChange>
          </w:rPr>
          <w:delText xml:space="preserve">cell </w:delText>
        </w:r>
      </w:del>
      <w:ins w:id="7296" w:author="ROBERT SANDVIK" w:date="2018-06-28T18:46:00Z">
        <w:r w:rsidR="00CE5F03" w:rsidRPr="00173F9F">
          <w:rPr>
            <w:rFonts w:ascii="Arial" w:hAnsi="Arial" w:cs="Arial"/>
            <w:color w:val="FF0000"/>
            <w:sz w:val="20"/>
            <w:szCs w:val="20"/>
            <w:rPrChange w:id="7297" w:author="Teh Stand" w:date="2018-07-11T14:02:00Z">
              <w:rPr/>
            </w:rPrChange>
          </w:rPr>
          <w:t xml:space="preserve">data </w:t>
        </w:r>
      </w:ins>
      <w:r w:rsidRPr="00173F9F">
        <w:rPr>
          <w:rFonts w:ascii="Arial" w:hAnsi="Arial" w:cs="Arial"/>
          <w:color w:val="FF0000"/>
          <w:sz w:val="20"/>
          <w:szCs w:val="20"/>
          <w:rPrChange w:id="7298" w:author="Teh Stand" w:date="2018-07-11T14:02:00Z">
            <w:rPr/>
          </w:rPrChange>
        </w:rPr>
        <w:t>permits. This makes them unique to the Data Client and as such not transferable between Data Client systems.</w:t>
      </w:r>
    </w:p>
    <w:p w14:paraId="16DEB7BC" w14:textId="77777777" w:rsidR="00061586" w:rsidRDefault="00061586" w:rsidP="00061586">
      <w:pPr>
        <w:tabs>
          <w:tab w:val="left" w:pos="7920"/>
        </w:tabs>
      </w:pPr>
    </w:p>
    <w:p w14:paraId="793B70A6" w14:textId="77777777" w:rsidR="00061586" w:rsidRDefault="00061586" w:rsidP="00061586">
      <w:pPr>
        <w:tabs>
          <w:tab w:val="left" w:pos="7920"/>
        </w:tabs>
      </w:pPr>
    </w:p>
    <w:p w14:paraId="785D89D6" w14:textId="77777777" w:rsidR="00061586" w:rsidRDefault="00061586" w:rsidP="00061586">
      <w:pPr>
        <w:tabs>
          <w:tab w:val="left" w:pos="7920"/>
        </w:tabs>
      </w:pPr>
    </w:p>
    <w:p w14:paraId="377DC88F" w14:textId="5DF3F87B" w:rsidR="00061586" w:rsidRDefault="00C25440">
      <w:pPr>
        <w:tabs>
          <w:tab w:val="left" w:pos="7920"/>
        </w:tabs>
        <w:jc w:val="center"/>
        <w:pPrChange w:id="7299" w:author="Teh Stand" w:date="2018-07-11T14:05:00Z">
          <w:pPr>
            <w:tabs>
              <w:tab w:val="left" w:pos="7920"/>
            </w:tabs>
          </w:pPr>
        </w:pPrChange>
      </w:pPr>
      <w:ins w:id="7300" w:author="Teh Stand" w:date="2018-07-11T14:04:00Z">
        <w:r w:rsidRPr="001B48D5">
          <w:rPr>
            <w:rFonts w:ascii="Arial" w:hAnsi="Arial" w:cs="Arial"/>
            <w:noProof/>
            <w:color w:val="FF0000"/>
            <w:sz w:val="20"/>
            <w:szCs w:val="20"/>
            <w:lang w:val="fr-FR" w:eastAsia="fr-FR"/>
            <w:rPrChange w:id="7301" w:author="Unknown">
              <w:rPr>
                <w:noProof/>
                <w:lang w:val="fr-FR" w:eastAsia="fr-FR"/>
              </w:rPr>
            </w:rPrChange>
          </w:rPr>
          <w:lastRenderedPageBreak/>
          <w:drawing>
            <wp:anchor distT="0" distB="0" distL="114300" distR="114300" simplePos="0" relativeHeight="251663360" behindDoc="0" locked="0" layoutInCell="1" allowOverlap="1" wp14:anchorId="313A6E0C" wp14:editId="74B74983">
              <wp:simplePos x="0" y="0"/>
              <wp:positionH relativeFrom="column">
                <wp:posOffset>709930</wp:posOffset>
              </wp:positionH>
              <wp:positionV relativeFrom="paragraph">
                <wp:posOffset>0</wp:posOffset>
              </wp:positionV>
              <wp:extent cx="4345305" cy="3197225"/>
              <wp:effectExtent l="0" t="0" r="0" b="3175"/>
              <wp:wrapTopAndBottom/>
              <wp:docPr id="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8-06-13 kl. 01.02.35.png"/>
                      <pic:cNvPicPr/>
                    </pic:nvPicPr>
                    <pic:blipFill>
                      <a:blip r:embed="rId17">
                        <a:extLst>
                          <a:ext uri="{28A0092B-C50C-407E-A947-70E740481C1C}">
                            <a14:useLocalDpi xmlns:a14="http://schemas.microsoft.com/office/drawing/2010/main" val="0"/>
                          </a:ext>
                        </a:extLst>
                      </a:blip>
                      <a:stretch>
                        <a:fillRect/>
                      </a:stretch>
                    </pic:blipFill>
                    <pic:spPr>
                      <a:xfrm>
                        <a:off x="0" y="0"/>
                        <a:ext cx="4345305" cy="319722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ins>
    </w:p>
    <w:p w14:paraId="6C5429BD" w14:textId="05411152" w:rsidR="00C25440" w:rsidRDefault="00C25440" w:rsidP="00C25440">
      <w:pPr>
        <w:pStyle w:val="Caption"/>
        <w:spacing w:before="120" w:after="120"/>
        <w:jc w:val="center"/>
        <w:rPr>
          <w:ins w:id="7302" w:author="Teh Stand" w:date="2018-07-11T14:08:00Z"/>
          <w:rFonts w:ascii="Arial" w:hAnsi="Arial" w:cs="Arial"/>
          <w:color w:val="FF0000"/>
          <w:sz w:val="20"/>
          <w:szCs w:val="20"/>
        </w:rPr>
      </w:pPr>
      <w:ins w:id="7303" w:author="Teh Stand" w:date="2018-07-11T14:06:00Z">
        <w:r w:rsidRPr="00AF0151">
          <w:rPr>
            <w:rFonts w:ascii="Arial" w:hAnsi="Arial" w:cs="Arial"/>
            <w:color w:val="FF0000"/>
            <w:sz w:val="20"/>
            <w:szCs w:val="20"/>
          </w:rPr>
          <w:t>Figure 15-</w:t>
        </w:r>
        <w:r>
          <w:rPr>
            <w:rFonts w:ascii="Arial" w:hAnsi="Arial" w:cs="Arial"/>
            <w:color w:val="FF0000"/>
            <w:sz w:val="20"/>
            <w:szCs w:val="20"/>
          </w:rPr>
          <w:t>4</w:t>
        </w:r>
        <w:r w:rsidRPr="00AF0151">
          <w:rPr>
            <w:rFonts w:ascii="Arial" w:hAnsi="Arial" w:cs="Arial"/>
            <w:color w:val="FF0000"/>
            <w:sz w:val="20"/>
            <w:szCs w:val="20"/>
          </w:rPr>
          <w:t> </w:t>
        </w:r>
        <w:r>
          <w:rPr>
            <w:rFonts w:ascii="Arial" w:hAnsi="Arial" w:cs="Arial"/>
            <w:color w:val="FF0000"/>
            <w:sz w:val="20"/>
            <w:szCs w:val="20"/>
          </w:rPr>
          <w:t>–</w:t>
        </w:r>
        <w:r w:rsidRPr="00AF0151">
          <w:rPr>
            <w:rFonts w:ascii="Arial" w:hAnsi="Arial" w:cs="Arial"/>
            <w:color w:val="FF0000"/>
            <w:sz w:val="20"/>
            <w:szCs w:val="20"/>
          </w:rPr>
          <w:t xml:space="preserve"> </w:t>
        </w:r>
        <w:r w:rsidRPr="00C25440">
          <w:rPr>
            <w:rFonts w:ascii="Arial" w:hAnsi="Arial" w:cs="Arial"/>
            <w:color w:val="FF0000"/>
            <w:sz w:val="20"/>
            <w:szCs w:val="20"/>
          </w:rPr>
          <w:t>High level licensing diagram based on S-101 ENC products</w:t>
        </w:r>
      </w:ins>
    </w:p>
    <w:p w14:paraId="2C422C4A" w14:textId="77777777" w:rsidR="00C25440" w:rsidRDefault="00C25440">
      <w:pPr>
        <w:jc w:val="both"/>
        <w:rPr>
          <w:ins w:id="7304" w:author="Teh Stand" w:date="2018-07-11T14:09:00Z"/>
          <w:rFonts w:ascii="Arial" w:hAnsi="Arial" w:cs="Arial"/>
          <w:color w:val="FF0000"/>
          <w:sz w:val="20"/>
          <w:szCs w:val="20"/>
        </w:rPr>
        <w:pPrChange w:id="7305" w:author="Teh Stand" w:date="2018-07-11T14:08:00Z">
          <w:pPr>
            <w:pStyle w:val="Caption"/>
            <w:spacing w:before="120" w:after="120"/>
            <w:jc w:val="center"/>
          </w:pPr>
        </w:pPrChange>
      </w:pPr>
    </w:p>
    <w:p w14:paraId="2CAD6822" w14:textId="60614E5F" w:rsidR="00C25440" w:rsidRDefault="0057422B">
      <w:pPr>
        <w:pStyle w:val="Heading2"/>
        <w:numPr>
          <w:ilvl w:val="0"/>
          <w:numId w:val="64"/>
        </w:numPr>
        <w:ind w:left="0" w:firstLine="0"/>
        <w:rPr>
          <w:ins w:id="7306" w:author="Teh Stand" w:date="2018-07-11T14:10:00Z"/>
        </w:rPr>
        <w:pPrChange w:id="7307" w:author="Teh Stand" w:date="2018-07-13T11:51:00Z">
          <w:pPr>
            <w:pStyle w:val="Heading2"/>
            <w:ind w:left="0" w:firstLine="0"/>
          </w:pPr>
        </w:pPrChange>
      </w:pPr>
      <w:bookmarkStart w:id="7308" w:name="_Toc519256994"/>
      <w:ins w:id="7309" w:author="Teh Stand" w:date="2018-07-11T14:09:00Z">
        <w:r>
          <w:t>Conversion of bit strings to integers</w:t>
        </w:r>
      </w:ins>
      <w:bookmarkEnd w:id="7308"/>
    </w:p>
    <w:p w14:paraId="33E0D095" w14:textId="281A01FB" w:rsidR="0057422B" w:rsidRPr="00D21B92" w:rsidRDefault="0057422B">
      <w:pPr>
        <w:pStyle w:val="Heading3"/>
        <w:numPr>
          <w:ilvl w:val="0"/>
          <w:numId w:val="55"/>
        </w:numPr>
        <w:ind w:left="0" w:firstLine="0"/>
        <w:rPr>
          <w:ins w:id="7310" w:author="Teh Stand" w:date="2018-07-11T14:09:00Z"/>
        </w:rPr>
        <w:pPrChange w:id="7311" w:author="Teh Stand" w:date="2018-07-12T11:49:00Z">
          <w:pPr>
            <w:pStyle w:val="Heading2"/>
            <w:ind w:left="0" w:firstLine="0"/>
          </w:pPr>
        </w:pPrChange>
      </w:pPr>
      <w:bookmarkStart w:id="7312" w:name="_Toc519256995"/>
      <w:ins w:id="7313" w:author="Teh Stand" w:date="2018-07-11T14:10:00Z">
        <w:r w:rsidRPr="00D86110">
          <w:rPr>
            <w:lang w:val="en-GB"/>
          </w:rPr>
          <w:t>Converting bit string</w:t>
        </w:r>
        <w:r>
          <w:rPr>
            <w:lang w:val="en-GB"/>
          </w:rPr>
          <w:t>s</w:t>
        </w:r>
        <w:r w:rsidRPr="00D86110">
          <w:rPr>
            <w:lang w:val="en-GB"/>
          </w:rPr>
          <w:t xml:space="preserve"> to an integer</w:t>
        </w:r>
      </w:ins>
      <w:bookmarkEnd w:id="7312"/>
    </w:p>
    <w:p w14:paraId="6F83EC7D" w14:textId="4C802D3C" w:rsidR="00061586" w:rsidRPr="0057422B" w:rsidDel="00C25440" w:rsidRDefault="00061586">
      <w:pPr>
        <w:tabs>
          <w:tab w:val="left" w:pos="7920"/>
        </w:tabs>
        <w:spacing w:after="120"/>
        <w:jc w:val="both"/>
        <w:rPr>
          <w:del w:id="7314" w:author="Teh Stand" w:date="2018-07-11T14:06:00Z"/>
          <w:rFonts w:ascii="Arial" w:hAnsi="Arial" w:cs="Arial"/>
          <w:color w:val="FF0000"/>
          <w:sz w:val="20"/>
          <w:szCs w:val="20"/>
          <w:rPrChange w:id="7315" w:author="Teh Stand" w:date="2018-07-11T14:12:00Z">
            <w:rPr>
              <w:del w:id="7316" w:author="Teh Stand" w:date="2018-07-11T14:06:00Z"/>
            </w:rPr>
          </w:rPrChange>
        </w:rPr>
        <w:pPrChange w:id="7317" w:author="Teh Stand" w:date="2018-07-11T14:13:00Z">
          <w:pPr>
            <w:tabs>
              <w:tab w:val="left" w:pos="7920"/>
            </w:tabs>
          </w:pPr>
        </w:pPrChange>
      </w:pPr>
    </w:p>
    <w:p w14:paraId="33146FBF" w14:textId="368C1928" w:rsidR="00061586" w:rsidRPr="0057422B" w:rsidDel="00C25440" w:rsidRDefault="00061586">
      <w:pPr>
        <w:tabs>
          <w:tab w:val="left" w:pos="7920"/>
        </w:tabs>
        <w:spacing w:after="120"/>
        <w:jc w:val="both"/>
        <w:rPr>
          <w:del w:id="7318" w:author="Teh Stand" w:date="2018-07-11T14:05:00Z"/>
          <w:rFonts w:ascii="Arial" w:hAnsi="Arial" w:cs="Arial"/>
          <w:color w:val="FF0000"/>
          <w:sz w:val="20"/>
          <w:szCs w:val="20"/>
          <w:rPrChange w:id="7319" w:author="Teh Stand" w:date="2018-07-11T14:12:00Z">
            <w:rPr>
              <w:del w:id="7320" w:author="Teh Stand" w:date="2018-07-11T14:05:00Z"/>
            </w:rPr>
          </w:rPrChange>
        </w:rPr>
        <w:pPrChange w:id="7321" w:author="Teh Stand" w:date="2018-07-11T14:13:00Z">
          <w:pPr>
            <w:tabs>
              <w:tab w:val="left" w:pos="7920"/>
            </w:tabs>
          </w:pPr>
        </w:pPrChange>
      </w:pPr>
    </w:p>
    <w:p w14:paraId="320FC170" w14:textId="37ADE308" w:rsidR="00061586" w:rsidRPr="0057422B" w:rsidDel="00C25440" w:rsidRDefault="00061586">
      <w:pPr>
        <w:tabs>
          <w:tab w:val="left" w:pos="7920"/>
        </w:tabs>
        <w:spacing w:after="120"/>
        <w:jc w:val="both"/>
        <w:rPr>
          <w:del w:id="7322" w:author="Teh Stand" w:date="2018-07-11T14:05:00Z"/>
          <w:rFonts w:ascii="Arial" w:hAnsi="Arial" w:cs="Arial"/>
          <w:color w:val="FF0000"/>
          <w:sz w:val="20"/>
          <w:szCs w:val="20"/>
          <w:rPrChange w:id="7323" w:author="Teh Stand" w:date="2018-07-11T14:12:00Z">
            <w:rPr>
              <w:del w:id="7324" w:author="Teh Stand" w:date="2018-07-11T14:05:00Z"/>
            </w:rPr>
          </w:rPrChange>
        </w:rPr>
        <w:pPrChange w:id="7325" w:author="Teh Stand" w:date="2018-07-11T14:13:00Z">
          <w:pPr>
            <w:tabs>
              <w:tab w:val="left" w:pos="7920"/>
            </w:tabs>
          </w:pPr>
        </w:pPrChange>
      </w:pPr>
    </w:p>
    <w:p w14:paraId="217CB15E" w14:textId="24EB7908" w:rsidR="00061586" w:rsidRPr="0057422B" w:rsidDel="00C25440" w:rsidRDefault="00061586">
      <w:pPr>
        <w:tabs>
          <w:tab w:val="left" w:pos="7920"/>
        </w:tabs>
        <w:spacing w:after="120"/>
        <w:jc w:val="both"/>
        <w:rPr>
          <w:del w:id="7326" w:author="Teh Stand" w:date="2018-07-11T14:05:00Z"/>
          <w:rFonts w:ascii="Arial" w:hAnsi="Arial" w:cs="Arial"/>
          <w:color w:val="FF0000"/>
          <w:sz w:val="20"/>
          <w:szCs w:val="20"/>
          <w:rPrChange w:id="7327" w:author="Teh Stand" w:date="2018-07-11T14:12:00Z">
            <w:rPr>
              <w:del w:id="7328" w:author="Teh Stand" w:date="2018-07-11T14:05:00Z"/>
            </w:rPr>
          </w:rPrChange>
        </w:rPr>
        <w:pPrChange w:id="7329" w:author="Teh Stand" w:date="2018-07-11T14:13:00Z">
          <w:pPr>
            <w:tabs>
              <w:tab w:val="left" w:pos="7920"/>
            </w:tabs>
          </w:pPr>
        </w:pPrChange>
      </w:pPr>
    </w:p>
    <w:p w14:paraId="47AD2828" w14:textId="788EFA8D" w:rsidR="00061586" w:rsidRPr="0057422B" w:rsidDel="00C25440" w:rsidRDefault="00061586">
      <w:pPr>
        <w:tabs>
          <w:tab w:val="left" w:pos="7920"/>
        </w:tabs>
        <w:spacing w:after="120"/>
        <w:jc w:val="both"/>
        <w:rPr>
          <w:del w:id="7330" w:author="Teh Stand" w:date="2018-07-11T14:05:00Z"/>
          <w:rFonts w:ascii="Arial" w:hAnsi="Arial" w:cs="Arial"/>
          <w:color w:val="FF0000"/>
          <w:sz w:val="20"/>
          <w:szCs w:val="20"/>
          <w:rPrChange w:id="7331" w:author="Teh Stand" w:date="2018-07-11T14:12:00Z">
            <w:rPr>
              <w:del w:id="7332" w:author="Teh Stand" w:date="2018-07-11T14:05:00Z"/>
            </w:rPr>
          </w:rPrChange>
        </w:rPr>
        <w:pPrChange w:id="7333" w:author="Teh Stand" w:date="2018-07-11T14:13:00Z">
          <w:pPr>
            <w:tabs>
              <w:tab w:val="left" w:pos="7920"/>
            </w:tabs>
          </w:pPr>
        </w:pPrChange>
      </w:pPr>
    </w:p>
    <w:p w14:paraId="58EA6B89" w14:textId="202EDA7A" w:rsidR="00061586" w:rsidRPr="0057422B" w:rsidDel="00C25440" w:rsidRDefault="00061586">
      <w:pPr>
        <w:tabs>
          <w:tab w:val="left" w:pos="7920"/>
        </w:tabs>
        <w:spacing w:after="120"/>
        <w:jc w:val="both"/>
        <w:rPr>
          <w:del w:id="7334" w:author="Teh Stand" w:date="2018-07-11T14:05:00Z"/>
          <w:rFonts w:ascii="Arial" w:hAnsi="Arial" w:cs="Arial"/>
          <w:color w:val="FF0000"/>
          <w:sz w:val="20"/>
          <w:szCs w:val="20"/>
          <w:rPrChange w:id="7335" w:author="Teh Stand" w:date="2018-07-11T14:12:00Z">
            <w:rPr>
              <w:del w:id="7336" w:author="Teh Stand" w:date="2018-07-11T14:05:00Z"/>
            </w:rPr>
          </w:rPrChange>
        </w:rPr>
        <w:pPrChange w:id="7337" w:author="Teh Stand" w:date="2018-07-11T14:13:00Z">
          <w:pPr>
            <w:tabs>
              <w:tab w:val="left" w:pos="7920"/>
            </w:tabs>
          </w:pPr>
        </w:pPrChange>
      </w:pPr>
    </w:p>
    <w:p w14:paraId="342C3AEA" w14:textId="4080397C" w:rsidR="00061586" w:rsidRPr="0057422B" w:rsidDel="00C25440" w:rsidRDefault="00061586">
      <w:pPr>
        <w:tabs>
          <w:tab w:val="left" w:pos="7920"/>
        </w:tabs>
        <w:spacing w:after="120"/>
        <w:jc w:val="both"/>
        <w:rPr>
          <w:del w:id="7338" w:author="Teh Stand" w:date="2018-07-11T14:05:00Z"/>
          <w:rFonts w:ascii="Arial" w:hAnsi="Arial" w:cs="Arial"/>
          <w:color w:val="FF0000"/>
          <w:sz w:val="20"/>
          <w:szCs w:val="20"/>
          <w:rPrChange w:id="7339" w:author="Teh Stand" w:date="2018-07-11T14:12:00Z">
            <w:rPr>
              <w:del w:id="7340" w:author="Teh Stand" w:date="2018-07-11T14:05:00Z"/>
            </w:rPr>
          </w:rPrChange>
        </w:rPr>
        <w:pPrChange w:id="7341" w:author="Teh Stand" w:date="2018-07-11T14:13:00Z">
          <w:pPr>
            <w:tabs>
              <w:tab w:val="left" w:pos="7920"/>
            </w:tabs>
          </w:pPr>
        </w:pPrChange>
      </w:pPr>
    </w:p>
    <w:p w14:paraId="1FDCFC2D" w14:textId="122A289C" w:rsidR="00061586" w:rsidRPr="0057422B" w:rsidDel="00C25440" w:rsidRDefault="00061586">
      <w:pPr>
        <w:tabs>
          <w:tab w:val="left" w:pos="7920"/>
        </w:tabs>
        <w:spacing w:after="120"/>
        <w:jc w:val="both"/>
        <w:rPr>
          <w:del w:id="7342" w:author="Teh Stand" w:date="2018-07-11T14:05:00Z"/>
          <w:rFonts w:ascii="Arial" w:hAnsi="Arial" w:cs="Arial"/>
          <w:color w:val="FF0000"/>
          <w:sz w:val="20"/>
          <w:szCs w:val="20"/>
          <w:rPrChange w:id="7343" w:author="Teh Stand" w:date="2018-07-11T14:12:00Z">
            <w:rPr>
              <w:del w:id="7344" w:author="Teh Stand" w:date="2018-07-11T14:05:00Z"/>
            </w:rPr>
          </w:rPrChange>
        </w:rPr>
        <w:pPrChange w:id="7345" w:author="Teh Stand" w:date="2018-07-11T14:13:00Z">
          <w:pPr>
            <w:tabs>
              <w:tab w:val="left" w:pos="7920"/>
            </w:tabs>
          </w:pPr>
        </w:pPrChange>
      </w:pPr>
    </w:p>
    <w:p w14:paraId="7BC303AA" w14:textId="7664A4FC" w:rsidR="00061586" w:rsidRPr="0057422B" w:rsidDel="00C25440" w:rsidRDefault="00061586">
      <w:pPr>
        <w:tabs>
          <w:tab w:val="left" w:pos="7920"/>
        </w:tabs>
        <w:spacing w:after="120"/>
        <w:jc w:val="both"/>
        <w:rPr>
          <w:del w:id="7346" w:author="Teh Stand" w:date="2018-07-11T14:05:00Z"/>
          <w:rFonts w:ascii="Arial" w:hAnsi="Arial" w:cs="Arial"/>
          <w:color w:val="FF0000"/>
          <w:sz w:val="20"/>
          <w:szCs w:val="20"/>
          <w:rPrChange w:id="7347" w:author="Teh Stand" w:date="2018-07-11T14:12:00Z">
            <w:rPr>
              <w:del w:id="7348" w:author="Teh Stand" w:date="2018-07-11T14:05:00Z"/>
            </w:rPr>
          </w:rPrChange>
        </w:rPr>
        <w:pPrChange w:id="7349" w:author="Teh Stand" w:date="2018-07-11T14:13:00Z">
          <w:pPr>
            <w:tabs>
              <w:tab w:val="left" w:pos="7920"/>
            </w:tabs>
          </w:pPr>
        </w:pPrChange>
      </w:pPr>
    </w:p>
    <w:p w14:paraId="03708F3E" w14:textId="0E1A6038" w:rsidR="00061586" w:rsidRPr="0057422B" w:rsidDel="00C25440" w:rsidRDefault="00061586">
      <w:pPr>
        <w:tabs>
          <w:tab w:val="left" w:pos="7920"/>
        </w:tabs>
        <w:spacing w:after="120"/>
        <w:jc w:val="both"/>
        <w:rPr>
          <w:del w:id="7350" w:author="Teh Stand" w:date="2018-07-11T14:05:00Z"/>
          <w:rFonts w:ascii="Arial" w:hAnsi="Arial" w:cs="Arial"/>
          <w:color w:val="FF0000"/>
          <w:sz w:val="20"/>
          <w:szCs w:val="20"/>
          <w:rPrChange w:id="7351" w:author="Teh Stand" w:date="2018-07-11T14:12:00Z">
            <w:rPr>
              <w:del w:id="7352" w:author="Teh Stand" w:date="2018-07-11T14:05:00Z"/>
            </w:rPr>
          </w:rPrChange>
        </w:rPr>
        <w:pPrChange w:id="7353" w:author="Teh Stand" w:date="2018-07-11T14:13:00Z">
          <w:pPr>
            <w:tabs>
              <w:tab w:val="left" w:pos="7920"/>
            </w:tabs>
          </w:pPr>
        </w:pPrChange>
      </w:pPr>
    </w:p>
    <w:p w14:paraId="1033E204" w14:textId="24EA03CF" w:rsidR="00061586" w:rsidRPr="0057422B" w:rsidDel="00C25440" w:rsidRDefault="00061586">
      <w:pPr>
        <w:tabs>
          <w:tab w:val="left" w:pos="7920"/>
        </w:tabs>
        <w:spacing w:after="120"/>
        <w:jc w:val="both"/>
        <w:rPr>
          <w:del w:id="7354" w:author="Teh Stand" w:date="2018-07-11T14:05:00Z"/>
          <w:rFonts w:ascii="Arial" w:hAnsi="Arial" w:cs="Arial"/>
          <w:color w:val="FF0000"/>
          <w:sz w:val="20"/>
          <w:szCs w:val="20"/>
          <w:rPrChange w:id="7355" w:author="Teh Stand" w:date="2018-07-11T14:12:00Z">
            <w:rPr>
              <w:del w:id="7356" w:author="Teh Stand" w:date="2018-07-11T14:05:00Z"/>
            </w:rPr>
          </w:rPrChange>
        </w:rPr>
        <w:pPrChange w:id="7357" w:author="Teh Stand" w:date="2018-07-11T14:13:00Z">
          <w:pPr>
            <w:tabs>
              <w:tab w:val="left" w:pos="7920"/>
            </w:tabs>
          </w:pPr>
        </w:pPrChange>
      </w:pPr>
    </w:p>
    <w:p w14:paraId="3172788A" w14:textId="40A0F045" w:rsidR="00061586" w:rsidRPr="0057422B" w:rsidDel="00C25440" w:rsidRDefault="00061586">
      <w:pPr>
        <w:tabs>
          <w:tab w:val="left" w:pos="7920"/>
        </w:tabs>
        <w:spacing w:after="120"/>
        <w:jc w:val="both"/>
        <w:rPr>
          <w:del w:id="7358" w:author="Teh Stand" w:date="2018-07-11T14:05:00Z"/>
          <w:rFonts w:ascii="Arial" w:hAnsi="Arial" w:cs="Arial"/>
          <w:color w:val="FF0000"/>
          <w:sz w:val="20"/>
          <w:szCs w:val="20"/>
          <w:rPrChange w:id="7359" w:author="Teh Stand" w:date="2018-07-11T14:12:00Z">
            <w:rPr>
              <w:del w:id="7360" w:author="Teh Stand" w:date="2018-07-11T14:05:00Z"/>
            </w:rPr>
          </w:rPrChange>
        </w:rPr>
        <w:pPrChange w:id="7361" w:author="Teh Stand" w:date="2018-07-11T14:13:00Z">
          <w:pPr>
            <w:tabs>
              <w:tab w:val="left" w:pos="7920"/>
            </w:tabs>
          </w:pPr>
        </w:pPrChange>
      </w:pPr>
    </w:p>
    <w:p w14:paraId="0F870BBF" w14:textId="792E5942" w:rsidR="00061586" w:rsidRPr="0057422B" w:rsidDel="00C25440" w:rsidRDefault="00061586">
      <w:pPr>
        <w:tabs>
          <w:tab w:val="left" w:pos="7920"/>
        </w:tabs>
        <w:spacing w:after="120"/>
        <w:jc w:val="both"/>
        <w:rPr>
          <w:del w:id="7362" w:author="Teh Stand" w:date="2018-07-11T14:05:00Z"/>
          <w:rFonts w:ascii="Arial" w:hAnsi="Arial" w:cs="Arial"/>
          <w:color w:val="FF0000"/>
          <w:sz w:val="20"/>
          <w:szCs w:val="20"/>
          <w:rPrChange w:id="7363" w:author="Teh Stand" w:date="2018-07-11T14:12:00Z">
            <w:rPr>
              <w:del w:id="7364" w:author="Teh Stand" w:date="2018-07-11T14:05:00Z"/>
            </w:rPr>
          </w:rPrChange>
        </w:rPr>
        <w:pPrChange w:id="7365" w:author="Teh Stand" w:date="2018-07-11T14:13:00Z">
          <w:pPr>
            <w:tabs>
              <w:tab w:val="left" w:pos="7920"/>
            </w:tabs>
          </w:pPr>
        </w:pPrChange>
      </w:pPr>
    </w:p>
    <w:p w14:paraId="4ADA480C" w14:textId="02234326" w:rsidR="00061586" w:rsidRPr="0057422B" w:rsidDel="00C25440" w:rsidRDefault="00061586">
      <w:pPr>
        <w:tabs>
          <w:tab w:val="left" w:pos="7920"/>
        </w:tabs>
        <w:spacing w:after="120"/>
        <w:jc w:val="both"/>
        <w:rPr>
          <w:del w:id="7366" w:author="Teh Stand" w:date="2018-07-11T14:05:00Z"/>
          <w:rFonts w:ascii="Arial" w:hAnsi="Arial" w:cs="Arial"/>
          <w:color w:val="FF0000"/>
          <w:sz w:val="20"/>
          <w:szCs w:val="20"/>
          <w:rPrChange w:id="7367" w:author="Teh Stand" w:date="2018-07-11T14:12:00Z">
            <w:rPr>
              <w:del w:id="7368" w:author="Teh Stand" w:date="2018-07-11T14:05:00Z"/>
            </w:rPr>
          </w:rPrChange>
        </w:rPr>
        <w:pPrChange w:id="7369" w:author="Teh Stand" w:date="2018-07-11T14:13:00Z">
          <w:pPr>
            <w:tabs>
              <w:tab w:val="left" w:pos="7920"/>
            </w:tabs>
          </w:pPr>
        </w:pPrChange>
      </w:pPr>
    </w:p>
    <w:p w14:paraId="330ACDE6" w14:textId="1DD3BA2F" w:rsidR="00061586" w:rsidRPr="0057422B" w:rsidDel="00C25440" w:rsidRDefault="00061586">
      <w:pPr>
        <w:tabs>
          <w:tab w:val="left" w:pos="7920"/>
        </w:tabs>
        <w:spacing w:after="120"/>
        <w:jc w:val="both"/>
        <w:rPr>
          <w:del w:id="7370" w:author="Teh Stand" w:date="2018-07-11T14:05:00Z"/>
          <w:rFonts w:ascii="Arial" w:hAnsi="Arial" w:cs="Arial"/>
          <w:color w:val="FF0000"/>
          <w:sz w:val="20"/>
          <w:szCs w:val="20"/>
          <w:rPrChange w:id="7371" w:author="Teh Stand" w:date="2018-07-11T14:12:00Z">
            <w:rPr>
              <w:del w:id="7372" w:author="Teh Stand" w:date="2018-07-11T14:05:00Z"/>
            </w:rPr>
          </w:rPrChange>
        </w:rPr>
        <w:pPrChange w:id="7373" w:author="Teh Stand" w:date="2018-07-11T14:13:00Z">
          <w:pPr>
            <w:tabs>
              <w:tab w:val="left" w:pos="7920"/>
            </w:tabs>
          </w:pPr>
        </w:pPrChange>
      </w:pPr>
    </w:p>
    <w:p w14:paraId="4089CCB7" w14:textId="5E9A6B73" w:rsidR="00061586" w:rsidRPr="0057422B" w:rsidDel="00C25440" w:rsidRDefault="00061586">
      <w:pPr>
        <w:tabs>
          <w:tab w:val="left" w:pos="7920"/>
        </w:tabs>
        <w:spacing w:after="120"/>
        <w:jc w:val="both"/>
        <w:rPr>
          <w:del w:id="7374" w:author="Teh Stand" w:date="2018-07-11T14:05:00Z"/>
          <w:rFonts w:ascii="Arial" w:hAnsi="Arial" w:cs="Arial"/>
          <w:color w:val="FF0000"/>
          <w:sz w:val="20"/>
          <w:szCs w:val="20"/>
          <w:rPrChange w:id="7375" w:author="Teh Stand" w:date="2018-07-11T14:12:00Z">
            <w:rPr>
              <w:del w:id="7376" w:author="Teh Stand" w:date="2018-07-11T14:05:00Z"/>
            </w:rPr>
          </w:rPrChange>
        </w:rPr>
        <w:pPrChange w:id="7377" w:author="Teh Stand" w:date="2018-07-11T14:13:00Z">
          <w:pPr>
            <w:tabs>
              <w:tab w:val="left" w:pos="7920"/>
            </w:tabs>
          </w:pPr>
        </w:pPrChange>
      </w:pPr>
    </w:p>
    <w:p w14:paraId="017F725C" w14:textId="1CCB6B95" w:rsidR="00061586" w:rsidRPr="0057422B" w:rsidDel="00C25440" w:rsidRDefault="00061586">
      <w:pPr>
        <w:tabs>
          <w:tab w:val="left" w:pos="7920"/>
        </w:tabs>
        <w:spacing w:after="120"/>
        <w:jc w:val="both"/>
        <w:rPr>
          <w:del w:id="7378" w:author="Teh Stand" w:date="2018-07-11T14:06:00Z"/>
          <w:rFonts w:ascii="Arial" w:hAnsi="Arial" w:cs="Arial"/>
          <w:color w:val="FF0000"/>
          <w:sz w:val="20"/>
          <w:szCs w:val="20"/>
          <w:rPrChange w:id="7379" w:author="Teh Stand" w:date="2018-07-11T14:12:00Z">
            <w:rPr>
              <w:del w:id="7380" w:author="Teh Stand" w:date="2018-07-11T14:06:00Z"/>
            </w:rPr>
          </w:rPrChange>
        </w:rPr>
        <w:pPrChange w:id="7381" w:author="Teh Stand" w:date="2018-07-11T14:13:00Z">
          <w:pPr>
            <w:tabs>
              <w:tab w:val="left" w:pos="7920"/>
            </w:tabs>
          </w:pPr>
        </w:pPrChange>
      </w:pPr>
    </w:p>
    <w:p w14:paraId="1152D9CA" w14:textId="6E6867B4" w:rsidR="00061586" w:rsidRPr="0057422B" w:rsidDel="00C25440" w:rsidRDefault="00061586">
      <w:pPr>
        <w:pStyle w:val="Caption"/>
        <w:spacing w:after="120"/>
        <w:jc w:val="both"/>
        <w:rPr>
          <w:del w:id="7382" w:author="Teh Stand" w:date="2018-07-11T14:06:00Z"/>
          <w:rFonts w:ascii="Arial" w:hAnsi="Arial" w:cs="Arial"/>
          <w:color w:val="FF0000"/>
          <w:sz w:val="20"/>
          <w:szCs w:val="20"/>
          <w:rPrChange w:id="7383" w:author="Teh Stand" w:date="2018-07-11T14:12:00Z">
            <w:rPr>
              <w:del w:id="7384" w:author="Teh Stand" w:date="2018-07-11T14:06:00Z"/>
              <w:sz w:val="22"/>
            </w:rPr>
          </w:rPrChange>
        </w:rPr>
        <w:pPrChange w:id="7385" w:author="Teh Stand" w:date="2018-07-11T14:13:00Z">
          <w:pPr>
            <w:pStyle w:val="Caption"/>
            <w:jc w:val="center"/>
          </w:pPr>
        </w:pPrChange>
      </w:pPr>
      <w:del w:id="7386" w:author="Teh Stand" w:date="2018-07-11T14:06:00Z">
        <w:r w:rsidRPr="0057422B" w:rsidDel="00C25440">
          <w:rPr>
            <w:rFonts w:ascii="Arial" w:hAnsi="Arial" w:cs="Arial"/>
            <w:b w:val="0"/>
            <w:bCs w:val="0"/>
            <w:color w:val="FF0000"/>
            <w:sz w:val="20"/>
            <w:szCs w:val="20"/>
            <w:rPrChange w:id="7387" w:author="Teh Stand" w:date="2018-07-11T14:12:00Z">
              <w:rPr>
                <w:b w:val="0"/>
                <w:bCs w:val="0"/>
                <w:sz w:val="22"/>
              </w:rPr>
            </w:rPrChange>
          </w:rPr>
          <w:delText xml:space="preserve">Figur </w:delText>
        </w:r>
        <w:r w:rsidRPr="0057422B" w:rsidDel="00C25440">
          <w:rPr>
            <w:rFonts w:ascii="Arial" w:hAnsi="Arial" w:cs="Arial"/>
            <w:b w:val="0"/>
            <w:bCs w:val="0"/>
            <w:color w:val="FF0000"/>
            <w:sz w:val="20"/>
            <w:szCs w:val="20"/>
            <w:rPrChange w:id="7388" w:author="Teh Stand" w:date="2018-07-11T14:12:00Z">
              <w:rPr>
                <w:b w:val="0"/>
                <w:bCs w:val="0"/>
                <w:sz w:val="22"/>
              </w:rPr>
            </w:rPrChange>
          </w:rPr>
          <w:fldChar w:fldCharType="begin"/>
        </w:r>
        <w:r w:rsidRPr="0057422B" w:rsidDel="00C25440">
          <w:rPr>
            <w:rFonts w:ascii="Arial" w:hAnsi="Arial" w:cs="Arial"/>
            <w:b w:val="0"/>
            <w:bCs w:val="0"/>
            <w:color w:val="FF0000"/>
            <w:sz w:val="20"/>
            <w:szCs w:val="20"/>
            <w:rPrChange w:id="7389" w:author="Teh Stand" w:date="2018-07-11T14:12:00Z">
              <w:rPr>
                <w:b w:val="0"/>
                <w:bCs w:val="0"/>
                <w:sz w:val="22"/>
              </w:rPr>
            </w:rPrChange>
          </w:rPr>
          <w:delInstrText xml:space="preserve"> SEQ Figur \* ARABIC </w:delInstrText>
        </w:r>
        <w:r w:rsidRPr="0057422B" w:rsidDel="00C25440">
          <w:rPr>
            <w:rFonts w:ascii="Arial" w:hAnsi="Arial" w:cs="Arial"/>
            <w:b w:val="0"/>
            <w:bCs w:val="0"/>
            <w:color w:val="FF0000"/>
            <w:sz w:val="20"/>
            <w:szCs w:val="20"/>
            <w:rPrChange w:id="7390" w:author="Teh Stand" w:date="2018-07-11T14:12:00Z">
              <w:rPr>
                <w:b w:val="0"/>
                <w:bCs w:val="0"/>
                <w:sz w:val="22"/>
              </w:rPr>
            </w:rPrChange>
          </w:rPr>
          <w:fldChar w:fldCharType="separate"/>
        </w:r>
        <w:r w:rsidR="002735E2" w:rsidRPr="0057422B" w:rsidDel="00C25440">
          <w:rPr>
            <w:rFonts w:ascii="Arial" w:hAnsi="Arial" w:cs="Arial"/>
            <w:b w:val="0"/>
            <w:bCs w:val="0"/>
            <w:noProof/>
            <w:color w:val="FF0000"/>
            <w:sz w:val="20"/>
            <w:szCs w:val="20"/>
            <w:rPrChange w:id="7391" w:author="Teh Stand" w:date="2018-07-11T14:12:00Z">
              <w:rPr>
                <w:b w:val="0"/>
                <w:bCs w:val="0"/>
                <w:noProof/>
                <w:sz w:val="22"/>
              </w:rPr>
            </w:rPrChange>
          </w:rPr>
          <w:delText>2</w:delText>
        </w:r>
        <w:r w:rsidRPr="0057422B" w:rsidDel="00C25440">
          <w:rPr>
            <w:rFonts w:ascii="Arial" w:hAnsi="Arial" w:cs="Arial"/>
            <w:b w:val="0"/>
            <w:bCs w:val="0"/>
            <w:color w:val="FF0000"/>
            <w:sz w:val="20"/>
            <w:szCs w:val="20"/>
            <w:rPrChange w:id="7392" w:author="Teh Stand" w:date="2018-07-11T14:12:00Z">
              <w:rPr>
                <w:b w:val="0"/>
                <w:bCs w:val="0"/>
                <w:sz w:val="22"/>
              </w:rPr>
            </w:rPrChange>
          </w:rPr>
          <w:fldChar w:fldCharType="end"/>
        </w:r>
        <w:r w:rsidRPr="0057422B" w:rsidDel="00C25440">
          <w:rPr>
            <w:rFonts w:ascii="Arial" w:hAnsi="Arial" w:cs="Arial"/>
            <w:b w:val="0"/>
            <w:bCs w:val="0"/>
            <w:color w:val="FF0000"/>
            <w:sz w:val="20"/>
            <w:szCs w:val="20"/>
            <w:rPrChange w:id="7393" w:author="Teh Stand" w:date="2018-07-11T14:12:00Z">
              <w:rPr>
                <w:b w:val="0"/>
                <w:bCs w:val="0"/>
                <w:sz w:val="22"/>
              </w:rPr>
            </w:rPrChange>
          </w:rPr>
          <w:delText xml:space="preserve">  High level licensing diagram based on S-101 ENC products</w:delText>
        </w:r>
      </w:del>
    </w:p>
    <w:p w14:paraId="3A0E70FF" w14:textId="10086F5A" w:rsidR="00A41897" w:rsidRPr="0057422B" w:rsidDel="0057422B" w:rsidRDefault="00A41897">
      <w:pPr>
        <w:pStyle w:val="Heading2"/>
        <w:numPr>
          <w:ilvl w:val="0"/>
          <w:numId w:val="39"/>
        </w:numPr>
        <w:spacing w:after="120"/>
        <w:jc w:val="both"/>
        <w:rPr>
          <w:ins w:id="7394" w:author="Jonathan Pritchard" w:date="2018-06-27T16:05:00Z"/>
          <w:del w:id="7395" w:author="Teh Stand" w:date="2018-07-11T14:10:00Z"/>
          <w:rFonts w:cs="Arial"/>
          <w:sz w:val="20"/>
          <w:szCs w:val="20"/>
          <w:rPrChange w:id="7396" w:author="Teh Stand" w:date="2018-07-11T14:12:00Z">
            <w:rPr>
              <w:ins w:id="7397" w:author="Jonathan Pritchard" w:date="2018-06-27T16:05:00Z"/>
              <w:del w:id="7398" w:author="Teh Stand" w:date="2018-07-11T14:10:00Z"/>
            </w:rPr>
          </w:rPrChange>
        </w:rPr>
        <w:pPrChange w:id="7399" w:author="Teh Stand" w:date="2018-07-11T14:13:00Z">
          <w:pPr>
            <w:pStyle w:val="Heading2"/>
          </w:pPr>
        </w:pPrChange>
      </w:pPr>
      <w:ins w:id="7400" w:author="Jonathan Pritchard" w:date="2018-06-27T16:05:00Z">
        <w:del w:id="7401" w:author="Teh Stand" w:date="2018-07-11T14:10:00Z">
          <w:r w:rsidRPr="0057422B" w:rsidDel="0057422B">
            <w:rPr>
              <w:rFonts w:cs="Arial"/>
              <w:b w:val="0"/>
              <w:bCs w:val="0"/>
              <w:sz w:val="20"/>
              <w:szCs w:val="20"/>
              <w:rPrChange w:id="7402" w:author="Teh Stand" w:date="2018-07-11T14:12:00Z">
                <w:rPr>
                  <w:b w:val="0"/>
                  <w:bCs w:val="0"/>
                </w:rPr>
              </w:rPrChange>
            </w:rPr>
            <w:delText>Introduction – Conversion of bit strings to integers</w:delText>
          </w:r>
        </w:del>
      </w:ins>
    </w:p>
    <w:p w14:paraId="60105D07" w14:textId="2EA48532" w:rsidR="00A41897" w:rsidRPr="0057422B" w:rsidDel="0057422B" w:rsidRDefault="00A41897">
      <w:pPr>
        <w:spacing w:after="120"/>
        <w:jc w:val="both"/>
        <w:rPr>
          <w:ins w:id="7403" w:author="Jonathan Pritchard" w:date="2018-06-27T16:06:00Z"/>
          <w:del w:id="7404" w:author="Teh Stand" w:date="2018-07-11T14:10:00Z"/>
          <w:rFonts w:ascii="Arial" w:hAnsi="Arial" w:cs="Arial"/>
          <w:color w:val="FF0000"/>
          <w:sz w:val="20"/>
          <w:szCs w:val="20"/>
          <w:rPrChange w:id="7405" w:author="Teh Stand" w:date="2018-07-11T14:12:00Z">
            <w:rPr>
              <w:ins w:id="7406" w:author="Jonathan Pritchard" w:date="2018-06-27T16:06:00Z"/>
              <w:del w:id="7407" w:author="Teh Stand" w:date="2018-07-11T14:10:00Z"/>
            </w:rPr>
          </w:rPrChange>
        </w:rPr>
        <w:pPrChange w:id="7408" w:author="Teh Stand" w:date="2018-07-11T14:13:00Z">
          <w:pPr/>
        </w:pPrChange>
      </w:pPr>
    </w:p>
    <w:p w14:paraId="1E13E6F1" w14:textId="0BFF8469" w:rsidR="00A41897" w:rsidRPr="0057422B" w:rsidDel="0057422B" w:rsidRDefault="00A41897">
      <w:pPr>
        <w:pStyle w:val="Heading3"/>
        <w:numPr>
          <w:ilvl w:val="0"/>
          <w:numId w:val="30"/>
        </w:numPr>
        <w:jc w:val="both"/>
        <w:rPr>
          <w:ins w:id="7409" w:author="Jonathan Pritchard" w:date="2018-06-27T16:06:00Z"/>
          <w:del w:id="7410" w:author="Teh Stand" w:date="2018-07-11T14:10:00Z"/>
          <w:rFonts w:cs="Arial"/>
          <w:szCs w:val="20"/>
          <w:lang w:val="en-GB"/>
          <w:rPrChange w:id="7411" w:author="Teh Stand" w:date="2018-07-11T14:12:00Z">
            <w:rPr>
              <w:ins w:id="7412" w:author="Jonathan Pritchard" w:date="2018-06-27T16:06:00Z"/>
              <w:del w:id="7413" w:author="Teh Stand" w:date="2018-07-11T14:10:00Z"/>
              <w:lang w:val="en-GB"/>
            </w:rPr>
          </w:rPrChange>
        </w:rPr>
        <w:pPrChange w:id="7414" w:author="Teh Stand" w:date="2018-07-11T14:13:00Z">
          <w:pPr/>
        </w:pPrChange>
      </w:pPr>
      <w:ins w:id="7415" w:author="Jonathan Pritchard" w:date="2018-06-27T16:06:00Z">
        <w:del w:id="7416" w:author="Teh Stand" w:date="2018-07-11T14:10:00Z">
          <w:r w:rsidRPr="0057422B" w:rsidDel="0057422B">
            <w:rPr>
              <w:rFonts w:cs="Arial"/>
              <w:szCs w:val="20"/>
              <w:lang w:val="en-GB"/>
              <w:rPrChange w:id="7417" w:author="Teh Stand" w:date="2018-07-11T14:12:00Z">
                <w:rPr>
                  <w:lang w:val="en-GB"/>
                </w:rPr>
              </w:rPrChange>
            </w:rPr>
            <w:delText>Converting bit strings to an integers</w:delText>
          </w:r>
        </w:del>
      </w:ins>
    </w:p>
    <w:p w14:paraId="7C8F7DF8" w14:textId="77777777" w:rsidR="00A41897" w:rsidRPr="0057422B" w:rsidRDefault="00A41897">
      <w:pPr>
        <w:spacing w:after="120"/>
        <w:jc w:val="both"/>
        <w:rPr>
          <w:ins w:id="7418" w:author="Jonathan Pritchard" w:date="2018-06-27T16:06:00Z"/>
          <w:rFonts w:ascii="Arial" w:hAnsi="Arial" w:cs="Arial"/>
          <w:color w:val="FF0000"/>
          <w:sz w:val="20"/>
          <w:szCs w:val="20"/>
          <w:lang w:val="en-GB"/>
          <w:rPrChange w:id="7419" w:author="Teh Stand" w:date="2018-07-11T14:12:00Z">
            <w:rPr>
              <w:ins w:id="7420" w:author="Jonathan Pritchard" w:date="2018-06-27T16:06:00Z"/>
              <w:lang w:val="en-GB"/>
            </w:rPr>
          </w:rPrChange>
        </w:rPr>
        <w:pPrChange w:id="7421" w:author="Teh Stand" w:date="2018-07-11T14:13:00Z">
          <w:pPr/>
        </w:pPrChange>
      </w:pPr>
      <w:ins w:id="7422" w:author="Jonathan Pritchard" w:date="2018-06-27T16:06:00Z">
        <w:r w:rsidRPr="0057422B">
          <w:rPr>
            <w:rFonts w:ascii="Arial" w:hAnsi="Arial" w:cs="Arial"/>
            <w:color w:val="FF0000"/>
            <w:sz w:val="20"/>
            <w:szCs w:val="20"/>
            <w:lang w:val="en-GB"/>
            <w:rPrChange w:id="7423" w:author="Teh Stand" w:date="2018-07-11T14:12:00Z">
              <w:rPr>
                <w:lang w:val="en-GB"/>
              </w:rPr>
            </w:rPrChange>
          </w:rPr>
          <w:t xml:space="preserve">A sequence of bits </w:t>
        </w:r>
        <w:r w:rsidRPr="0057422B">
          <w:rPr>
            <w:rFonts w:ascii="Arial" w:hAnsi="Arial" w:cs="Arial"/>
            <w:i/>
            <w:color w:val="FF0000"/>
            <w:sz w:val="20"/>
            <w:szCs w:val="20"/>
            <w:lang w:val="en-GB"/>
            <w:rPrChange w:id="7424" w:author="Teh Stand" w:date="2018-07-11T14:12:00Z">
              <w:rPr>
                <w:i/>
                <w:lang w:val="en-GB"/>
              </w:rPr>
            </w:rPrChange>
          </w:rPr>
          <w:t>{b</w:t>
        </w:r>
        <w:r w:rsidRPr="0057422B">
          <w:rPr>
            <w:rFonts w:ascii="Arial" w:hAnsi="Arial" w:cs="Arial"/>
            <w:i/>
            <w:color w:val="FF0000"/>
            <w:sz w:val="20"/>
            <w:szCs w:val="20"/>
            <w:vertAlign w:val="subscript"/>
            <w:lang w:val="en-GB"/>
            <w:rPrChange w:id="7425" w:author="Teh Stand" w:date="2018-07-11T14:12:00Z">
              <w:rPr>
                <w:i/>
                <w:vertAlign w:val="subscript"/>
                <w:lang w:val="en-GB"/>
              </w:rPr>
            </w:rPrChange>
          </w:rPr>
          <w:t>1</w:t>
        </w:r>
        <w:r w:rsidRPr="0057422B">
          <w:rPr>
            <w:rFonts w:ascii="Arial" w:hAnsi="Arial" w:cs="Arial"/>
            <w:i/>
            <w:color w:val="FF0000"/>
            <w:sz w:val="20"/>
            <w:szCs w:val="20"/>
            <w:lang w:val="en-GB"/>
            <w:rPrChange w:id="7426" w:author="Teh Stand" w:date="2018-07-11T14:12:00Z">
              <w:rPr>
                <w:i/>
                <w:lang w:val="en-GB"/>
              </w:rPr>
            </w:rPrChange>
          </w:rPr>
          <w:t>, b</w:t>
        </w:r>
        <w:r w:rsidRPr="0057422B">
          <w:rPr>
            <w:rFonts w:ascii="Arial" w:hAnsi="Arial" w:cs="Arial"/>
            <w:i/>
            <w:color w:val="FF0000"/>
            <w:sz w:val="20"/>
            <w:szCs w:val="20"/>
            <w:vertAlign w:val="subscript"/>
            <w:lang w:val="en-GB"/>
            <w:rPrChange w:id="7427" w:author="Teh Stand" w:date="2018-07-11T14:12:00Z">
              <w:rPr>
                <w:i/>
                <w:vertAlign w:val="subscript"/>
                <w:lang w:val="en-GB"/>
              </w:rPr>
            </w:rPrChange>
          </w:rPr>
          <w:t>2</w:t>
        </w:r>
        <w:r w:rsidRPr="0057422B">
          <w:rPr>
            <w:rFonts w:ascii="Arial" w:hAnsi="Arial" w:cs="Arial"/>
            <w:i/>
            <w:color w:val="FF0000"/>
            <w:sz w:val="20"/>
            <w:szCs w:val="20"/>
            <w:lang w:val="en-GB"/>
            <w:rPrChange w:id="7428" w:author="Teh Stand" w:date="2018-07-11T14:12:00Z">
              <w:rPr>
                <w:i/>
                <w:lang w:val="en-GB"/>
              </w:rPr>
            </w:rPrChange>
          </w:rPr>
          <w:t>, …, b</w:t>
        </w:r>
        <w:r w:rsidRPr="0057422B">
          <w:rPr>
            <w:rFonts w:ascii="Arial" w:hAnsi="Arial" w:cs="Arial"/>
            <w:i/>
            <w:color w:val="FF0000"/>
            <w:sz w:val="20"/>
            <w:szCs w:val="20"/>
            <w:vertAlign w:val="subscript"/>
            <w:lang w:val="en-GB"/>
            <w:rPrChange w:id="7429" w:author="Teh Stand" w:date="2018-07-11T14:12:00Z">
              <w:rPr>
                <w:i/>
                <w:vertAlign w:val="subscript"/>
                <w:lang w:val="en-GB"/>
              </w:rPr>
            </w:rPrChange>
          </w:rPr>
          <w:t>n</w:t>
        </w:r>
        <w:r w:rsidRPr="0057422B">
          <w:rPr>
            <w:rFonts w:ascii="Arial" w:hAnsi="Arial" w:cs="Arial"/>
            <w:i/>
            <w:color w:val="FF0000"/>
            <w:sz w:val="20"/>
            <w:szCs w:val="20"/>
            <w:lang w:val="en-GB"/>
            <w:rPrChange w:id="7430" w:author="Teh Stand" w:date="2018-07-11T14:12:00Z">
              <w:rPr>
                <w:i/>
                <w:lang w:val="en-GB"/>
              </w:rPr>
            </w:rPrChange>
          </w:rPr>
          <w:t>}</w:t>
        </w:r>
        <w:r w:rsidRPr="0057422B">
          <w:rPr>
            <w:rFonts w:ascii="Arial" w:hAnsi="Arial" w:cs="Arial"/>
            <w:color w:val="FF0000"/>
            <w:sz w:val="20"/>
            <w:szCs w:val="20"/>
            <w:lang w:val="en-GB"/>
            <w:rPrChange w:id="7431" w:author="Teh Stand" w:date="2018-07-11T14:12:00Z">
              <w:rPr>
                <w:lang w:val="en-GB"/>
              </w:rPr>
            </w:rPrChange>
          </w:rPr>
          <w:t xml:space="preserve"> defines an unsigned integer </w:t>
        </w:r>
        <w:r w:rsidRPr="0057422B">
          <w:rPr>
            <w:rFonts w:ascii="Arial" w:hAnsi="Arial" w:cs="Arial"/>
            <w:i/>
            <w:color w:val="FF0000"/>
            <w:sz w:val="20"/>
            <w:szCs w:val="20"/>
            <w:lang w:val="en-GB"/>
            <w:rPrChange w:id="7432" w:author="Teh Stand" w:date="2018-07-11T14:12:00Z">
              <w:rPr>
                <w:i/>
                <w:lang w:val="en-GB"/>
              </w:rPr>
            </w:rPrChange>
          </w:rPr>
          <w:t>I</w:t>
        </w:r>
        <w:r w:rsidRPr="0057422B">
          <w:rPr>
            <w:rFonts w:ascii="Arial" w:hAnsi="Arial" w:cs="Arial"/>
            <w:color w:val="FF0000"/>
            <w:sz w:val="20"/>
            <w:szCs w:val="20"/>
            <w:lang w:val="en-GB"/>
            <w:rPrChange w:id="7433" w:author="Teh Stand" w:date="2018-07-11T14:12:00Z">
              <w:rPr>
                <w:lang w:val="en-GB"/>
              </w:rPr>
            </w:rPrChange>
          </w:rPr>
          <w:t xml:space="preserve"> number by:</w:t>
        </w:r>
      </w:ins>
    </w:p>
    <w:p w14:paraId="27E08BCE" w14:textId="77777777" w:rsidR="00A41897" w:rsidRPr="00B91D33" w:rsidRDefault="00A41897" w:rsidP="00B91D33">
      <w:pPr>
        <w:tabs>
          <w:tab w:val="right" w:pos="8647"/>
        </w:tabs>
        <w:ind w:left="426"/>
        <w:rPr>
          <w:ins w:id="7434" w:author="Jonathan Pritchard" w:date="2018-06-27T16:06:00Z"/>
          <w:rFonts w:ascii="Arial" w:hAnsi="Arial" w:cs="Arial"/>
          <w:color w:val="FF0000"/>
          <w:sz w:val="20"/>
          <w:szCs w:val="20"/>
          <w:lang w:val="en-GB"/>
          <w:rPrChange w:id="7435" w:author="Teh Stand" w:date="2018-07-11T14:15:00Z">
            <w:rPr>
              <w:ins w:id="7436" w:author="Jonathan Pritchard" w:date="2018-06-27T16:06:00Z"/>
              <w:lang w:val="en-GB"/>
            </w:rPr>
          </w:rPrChange>
        </w:rPr>
      </w:pPr>
      <w:ins w:id="7437" w:author="Jonathan Pritchard" w:date="2018-06-27T16:06:00Z">
        <m:oMath>
          <m:r>
            <w:rPr>
              <w:rFonts w:ascii="Cambria Math" w:hAnsi="Cambria Math" w:hint="eastAsia"/>
              <w:color w:val="FF0000"/>
              <w:lang w:val="en-GB"/>
              <w:rPrChange w:id="7438" w:author="Teh Stand" w:date="2018-07-11T14:15:00Z">
                <w:rPr>
                  <w:rFonts w:ascii="Cambria Math" w:hAnsi="Cambria Math" w:hint="eastAsia"/>
                  <w:lang w:val="en-GB"/>
                </w:rPr>
              </w:rPrChange>
            </w:rPr>
            <m:t>I=</m:t>
          </m:r>
          <m:sSub>
            <m:sSubPr>
              <m:ctrlPr>
                <w:rPr>
                  <w:rFonts w:ascii="Cambria Math" w:hAnsi="Cambria Math"/>
                  <w:i/>
                  <w:color w:val="FF0000"/>
                  <w:lang w:val="en-GB"/>
                </w:rPr>
              </m:ctrlPr>
            </m:sSubPr>
            <m:e>
              <m:r>
                <w:rPr>
                  <w:rFonts w:ascii="Cambria Math" w:hAnsi="Cambria Math" w:hint="eastAsia"/>
                  <w:color w:val="FF0000"/>
                  <w:lang w:val="en-GB"/>
                  <w:rPrChange w:id="7439" w:author="Teh Stand" w:date="2018-07-11T14:15:00Z">
                    <w:rPr>
                      <w:rFonts w:ascii="Cambria Math" w:hAnsi="Cambria Math" w:hint="eastAsia"/>
                      <w:lang w:val="en-GB"/>
                    </w:rPr>
                  </w:rPrChange>
                </w:rPr>
                <m:t>b</m:t>
              </m:r>
            </m:e>
            <m:sub>
              <m:r>
                <w:rPr>
                  <w:rFonts w:ascii="Cambria Math" w:hAnsi="Cambria Math" w:hint="eastAsia"/>
                  <w:color w:val="FF0000"/>
                  <w:lang w:val="en-GB"/>
                  <w:rPrChange w:id="7440" w:author="Teh Stand" w:date="2018-07-11T14:15:00Z">
                    <w:rPr>
                      <w:rFonts w:ascii="Cambria Math" w:hAnsi="Cambria Math" w:hint="eastAsia"/>
                      <w:lang w:val="en-GB"/>
                    </w:rPr>
                  </w:rPrChange>
                </w:rPr>
                <m:t>1</m:t>
              </m:r>
            </m:sub>
          </m:sSub>
          <m:sSup>
            <m:sSupPr>
              <m:ctrlPr>
                <w:rPr>
                  <w:rFonts w:ascii="Cambria Math" w:hAnsi="Cambria Math"/>
                  <w:i/>
                  <w:color w:val="FF0000"/>
                  <w:lang w:val="en-GB"/>
                </w:rPr>
              </m:ctrlPr>
            </m:sSupPr>
            <m:e>
              <m:r>
                <w:rPr>
                  <w:rFonts w:ascii="Cambria Math" w:hAnsi="Cambria Math" w:hint="eastAsia"/>
                  <w:color w:val="FF0000"/>
                  <w:lang w:val="en-GB"/>
                  <w:rPrChange w:id="7441" w:author="Teh Stand" w:date="2018-07-11T14:15:00Z">
                    <w:rPr>
                      <w:rFonts w:ascii="Cambria Math" w:hAnsi="Cambria Math" w:hint="eastAsia"/>
                      <w:lang w:val="en-GB"/>
                    </w:rPr>
                  </w:rPrChange>
                </w:rPr>
                <m:t>2</m:t>
              </m:r>
            </m:e>
            <m:sup>
              <m:r>
                <w:rPr>
                  <w:rFonts w:ascii="Cambria Math" w:hAnsi="Cambria Math"/>
                  <w:color w:val="FF0000"/>
                  <w:lang w:val="en-GB"/>
                  <w:rPrChange w:id="7442" w:author="Teh Stand" w:date="2018-07-11T14:15:00Z">
                    <w:rPr>
                      <w:rFonts w:ascii="Cambria Math" w:hAnsi="Cambria Math"/>
                      <w:lang w:val="en-GB"/>
                    </w:rPr>
                  </w:rPrChange>
                </w:rPr>
                <m:t>n-1</m:t>
              </m:r>
            </m:sup>
          </m:sSup>
          <m:r>
            <w:rPr>
              <w:rFonts w:ascii="Cambria Math" w:hAnsi="Cambria Math" w:hint="eastAsia"/>
              <w:color w:val="FF0000"/>
              <w:lang w:val="en-GB"/>
              <w:rPrChange w:id="7443" w:author="Teh Stand" w:date="2018-07-11T14:15:00Z">
                <w:rPr>
                  <w:rFonts w:ascii="Cambria Math" w:hAnsi="Cambria Math" w:hint="eastAsia"/>
                  <w:lang w:val="en-GB"/>
                </w:rPr>
              </w:rPrChange>
            </w:rPr>
            <m:t>+</m:t>
          </m:r>
          <m:sSub>
            <m:sSubPr>
              <m:ctrlPr>
                <w:rPr>
                  <w:rFonts w:ascii="Cambria Math" w:hAnsi="Cambria Math"/>
                  <w:i/>
                  <w:color w:val="FF0000"/>
                  <w:lang w:val="en-GB"/>
                </w:rPr>
              </m:ctrlPr>
            </m:sSubPr>
            <m:e>
              <m:r>
                <w:rPr>
                  <w:rFonts w:ascii="Cambria Math" w:hAnsi="Cambria Math" w:hint="eastAsia"/>
                  <w:color w:val="FF0000"/>
                  <w:lang w:val="en-GB"/>
                  <w:rPrChange w:id="7444" w:author="Teh Stand" w:date="2018-07-11T14:15:00Z">
                    <w:rPr>
                      <w:rFonts w:ascii="Cambria Math" w:hAnsi="Cambria Math" w:hint="eastAsia"/>
                      <w:lang w:val="en-GB"/>
                    </w:rPr>
                  </w:rPrChange>
                </w:rPr>
                <m:t>b</m:t>
              </m:r>
            </m:e>
            <m:sub>
              <m:r>
                <w:rPr>
                  <w:rFonts w:ascii="Cambria Math" w:hAnsi="Cambria Math" w:hint="eastAsia"/>
                  <w:color w:val="FF0000"/>
                  <w:lang w:val="en-GB"/>
                  <w:rPrChange w:id="7445" w:author="Teh Stand" w:date="2018-07-11T14:15:00Z">
                    <w:rPr>
                      <w:rFonts w:ascii="Cambria Math" w:hAnsi="Cambria Math" w:hint="eastAsia"/>
                      <w:lang w:val="en-GB"/>
                    </w:rPr>
                  </w:rPrChange>
                </w:rPr>
                <m:t>2</m:t>
              </m:r>
            </m:sub>
          </m:sSub>
          <m:sSup>
            <m:sSupPr>
              <m:ctrlPr>
                <w:rPr>
                  <w:rFonts w:ascii="Cambria Math" w:hAnsi="Cambria Math"/>
                  <w:i/>
                  <w:color w:val="FF0000"/>
                  <w:lang w:val="en-GB"/>
                </w:rPr>
              </m:ctrlPr>
            </m:sSupPr>
            <m:e>
              <m:r>
                <w:rPr>
                  <w:rFonts w:ascii="Cambria Math" w:hAnsi="Cambria Math" w:hint="eastAsia"/>
                  <w:color w:val="FF0000"/>
                  <w:lang w:val="en-GB"/>
                  <w:rPrChange w:id="7446" w:author="Teh Stand" w:date="2018-07-11T14:15:00Z">
                    <w:rPr>
                      <w:rFonts w:ascii="Cambria Math" w:hAnsi="Cambria Math" w:hint="eastAsia"/>
                      <w:lang w:val="en-GB"/>
                    </w:rPr>
                  </w:rPrChange>
                </w:rPr>
                <m:t>2</m:t>
              </m:r>
            </m:e>
            <m:sup>
              <m:r>
                <w:rPr>
                  <w:rFonts w:ascii="Cambria Math" w:hAnsi="Cambria Math"/>
                  <w:color w:val="FF0000"/>
                  <w:lang w:val="en-GB"/>
                  <w:rPrChange w:id="7447" w:author="Teh Stand" w:date="2018-07-11T14:15:00Z">
                    <w:rPr>
                      <w:rFonts w:ascii="Cambria Math" w:hAnsi="Cambria Math"/>
                      <w:lang w:val="en-GB"/>
                    </w:rPr>
                  </w:rPrChange>
                </w:rPr>
                <m:t>n-2</m:t>
              </m:r>
            </m:sup>
          </m:sSup>
          <m:r>
            <w:rPr>
              <w:rFonts w:ascii="Cambria Math" w:hAnsi="Cambria Math" w:hint="eastAsia"/>
              <w:color w:val="FF0000"/>
              <w:lang w:val="en-GB"/>
              <w:rPrChange w:id="7448" w:author="Teh Stand" w:date="2018-07-11T14:15:00Z">
                <w:rPr>
                  <w:rFonts w:ascii="Cambria Math" w:hAnsi="Cambria Math" w:hint="eastAsia"/>
                  <w:lang w:val="en-GB"/>
                </w:rPr>
              </w:rPrChange>
            </w:rPr>
            <m:t>+</m:t>
          </m:r>
          <m:r>
            <w:rPr>
              <w:rFonts w:ascii="Cambria Math" w:hAnsi="Cambria Math" w:hint="eastAsia"/>
              <w:color w:val="FF0000"/>
              <w:lang w:val="en-GB"/>
              <w:rPrChange w:id="7449" w:author="Teh Stand" w:date="2018-07-11T14:15:00Z">
                <w:rPr>
                  <w:rFonts w:ascii="Cambria Math" w:hAnsi="Cambria Math" w:hint="eastAsia"/>
                  <w:lang w:val="en-GB"/>
                </w:rPr>
              </w:rPrChange>
            </w:rPr>
            <m:t>…</m:t>
          </m:r>
          <m:r>
            <w:rPr>
              <w:rFonts w:ascii="Cambria Math" w:hAnsi="Cambria Math" w:hint="eastAsia"/>
              <w:color w:val="FF0000"/>
              <w:lang w:val="en-GB"/>
              <w:rPrChange w:id="7450" w:author="Teh Stand" w:date="2018-07-11T14:15:00Z">
                <w:rPr>
                  <w:rFonts w:ascii="Cambria Math" w:hAnsi="Cambria Math" w:hint="eastAsia"/>
                  <w:lang w:val="en-GB"/>
                </w:rPr>
              </w:rPrChange>
            </w:rPr>
            <m:t>+</m:t>
          </m:r>
          <m:sSub>
            <m:sSubPr>
              <m:ctrlPr>
                <w:rPr>
                  <w:rFonts w:ascii="Cambria Math" w:hAnsi="Cambria Math"/>
                  <w:i/>
                  <w:color w:val="FF0000"/>
                  <w:lang w:val="en-GB"/>
                </w:rPr>
              </m:ctrlPr>
            </m:sSubPr>
            <m:e>
              <m:r>
                <w:rPr>
                  <w:rFonts w:ascii="Cambria Math" w:hAnsi="Cambria Math" w:hint="eastAsia"/>
                  <w:color w:val="FF0000"/>
                  <w:lang w:val="en-GB"/>
                  <w:rPrChange w:id="7451" w:author="Teh Stand" w:date="2018-07-11T14:15:00Z">
                    <w:rPr>
                      <w:rFonts w:ascii="Cambria Math" w:hAnsi="Cambria Math" w:hint="eastAsia"/>
                      <w:lang w:val="en-GB"/>
                    </w:rPr>
                  </w:rPrChange>
                </w:rPr>
                <m:t>b</m:t>
              </m:r>
            </m:e>
            <m:sub>
              <m:r>
                <w:rPr>
                  <w:rFonts w:ascii="Cambria Math" w:hAnsi="Cambria Math"/>
                  <w:color w:val="FF0000"/>
                  <w:lang w:val="en-GB"/>
                  <w:rPrChange w:id="7452" w:author="Teh Stand" w:date="2018-07-11T14:15:00Z">
                    <w:rPr>
                      <w:rFonts w:ascii="Cambria Math" w:hAnsi="Cambria Math"/>
                      <w:lang w:val="en-GB"/>
                    </w:rPr>
                  </w:rPrChange>
                </w:rPr>
                <m:t>n-1</m:t>
              </m:r>
            </m:sub>
          </m:sSub>
          <m:sSup>
            <m:sSupPr>
              <m:ctrlPr>
                <w:rPr>
                  <w:rFonts w:ascii="Cambria Math" w:hAnsi="Cambria Math"/>
                  <w:i/>
                  <w:color w:val="FF0000"/>
                  <w:lang w:val="en-GB"/>
                </w:rPr>
              </m:ctrlPr>
            </m:sSupPr>
            <m:e>
              <m:r>
                <w:rPr>
                  <w:rFonts w:ascii="Cambria Math" w:hAnsi="Cambria Math" w:hint="eastAsia"/>
                  <w:color w:val="FF0000"/>
                  <w:lang w:val="en-GB"/>
                  <w:rPrChange w:id="7453" w:author="Teh Stand" w:date="2018-07-11T14:15:00Z">
                    <w:rPr>
                      <w:rFonts w:ascii="Cambria Math" w:hAnsi="Cambria Math" w:hint="eastAsia"/>
                      <w:lang w:val="en-GB"/>
                    </w:rPr>
                  </w:rPrChange>
                </w:rPr>
                <m:t>2</m:t>
              </m:r>
            </m:e>
            <m:sup>
              <m:r>
                <w:rPr>
                  <w:rFonts w:ascii="Cambria Math" w:hAnsi="Cambria Math" w:hint="eastAsia"/>
                  <w:color w:val="FF0000"/>
                  <w:lang w:val="en-GB"/>
                  <w:rPrChange w:id="7454" w:author="Teh Stand" w:date="2018-07-11T14:15:00Z">
                    <w:rPr>
                      <w:rFonts w:ascii="Cambria Math" w:hAnsi="Cambria Math" w:hint="eastAsia"/>
                      <w:lang w:val="en-GB"/>
                    </w:rPr>
                  </w:rPrChange>
                </w:rPr>
                <m:t>1</m:t>
              </m:r>
            </m:sup>
          </m:sSup>
          <m:r>
            <w:rPr>
              <w:rFonts w:ascii="Cambria Math" w:hAnsi="Cambria Math" w:hint="eastAsia"/>
              <w:color w:val="FF0000"/>
              <w:lang w:val="en-GB"/>
              <w:rPrChange w:id="7455" w:author="Teh Stand" w:date="2018-07-11T14:15:00Z">
                <w:rPr>
                  <w:rFonts w:ascii="Cambria Math" w:hAnsi="Cambria Math" w:hint="eastAsia"/>
                  <w:lang w:val="en-GB"/>
                </w:rPr>
              </w:rPrChange>
            </w:rPr>
            <m:t>+</m:t>
          </m:r>
          <m:sSub>
            <m:sSubPr>
              <m:ctrlPr>
                <w:rPr>
                  <w:rFonts w:ascii="Cambria Math" w:hAnsi="Cambria Math"/>
                  <w:i/>
                  <w:color w:val="FF0000"/>
                  <w:lang w:val="en-GB"/>
                </w:rPr>
              </m:ctrlPr>
            </m:sSubPr>
            <m:e>
              <m:r>
                <w:rPr>
                  <w:rFonts w:ascii="Cambria Math" w:hAnsi="Cambria Math" w:hint="eastAsia"/>
                  <w:color w:val="FF0000"/>
                  <w:lang w:val="en-GB"/>
                  <w:rPrChange w:id="7456" w:author="Teh Stand" w:date="2018-07-11T14:15:00Z">
                    <w:rPr>
                      <w:rFonts w:ascii="Cambria Math" w:hAnsi="Cambria Math" w:hint="eastAsia"/>
                      <w:lang w:val="en-GB"/>
                    </w:rPr>
                  </w:rPrChange>
                </w:rPr>
                <m:t>b</m:t>
              </m:r>
            </m:e>
            <m:sub>
              <m:r>
                <w:rPr>
                  <w:rFonts w:ascii="Cambria Math" w:hAnsi="Cambria Math" w:hint="eastAsia"/>
                  <w:color w:val="FF0000"/>
                  <w:lang w:val="en-GB"/>
                  <w:rPrChange w:id="7457" w:author="Teh Stand" w:date="2018-07-11T14:15:00Z">
                    <w:rPr>
                      <w:rFonts w:ascii="Cambria Math" w:hAnsi="Cambria Math" w:hint="eastAsia"/>
                      <w:lang w:val="en-GB"/>
                    </w:rPr>
                  </w:rPrChange>
                </w:rPr>
                <m:t>n</m:t>
              </m:r>
            </m:sub>
          </m:sSub>
          <m:r>
            <w:rPr>
              <w:rFonts w:ascii="Cambria Math" w:hAnsi="Cambria Math" w:hint="eastAsia"/>
              <w:color w:val="FF0000"/>
              <w:lang w:val="en-GB"/>
              <w:rPrChange w:id="7458" w:author="Teh Stand" w:date="2018-07-11T14:15:00Z">
                <w:rPr>
                  <w:rFonts w:ascii="Cambria Math" w:hAnsi="Cambria Math" w:hint="eastAsia"/>
                  <w:lang w:val="en-GB"/>
                </w:rPr>
              </w:rPrChange>
            </w:rPr>
            <m:t xml:space="preserve">; </m:t>
          </m:r>
          <m:sSub>
            <m:sSubPr>
              <m:ctrlPr>
                <w:rPr>
                  <w:rFonts w:ascii="Cambria Math" w:hAnsi="Cambria Math"/>
                  <w:i/>
                  <w:color w:val="FF0000"/>
                  <w:lang w:val="en-GB"/>
                </w:rPr>
              </m:ctrlPr>
            </m:sSubPr>
            <m:e>
              <m:r>
                <w:rPr>
                  <w:rFonts w:ascii="Cambria Math" w:hAnsi="Cambria Math" w:hint="eastAsia"/>
                  <w:color w:val="FF0000"/>
                  <w:lang w:val="en-GB"/>
                  <w:rPrChange w:id="7459" w:author="Teh Stand" w:date="2018-07-11T14:15:00Z">
                    <w:rPr>
                      <w:rFonts w:ascii="Cambria Math" w:hAnsi="Cambria Math" w:hint="eastAsia"/>
                      <w:lang w:val="en-GB"/>
                    </w:rPr>
                  </w:rPrChange>
                </w:rPr>
                <m:t>b</m:t>
              </m:r>
            </m:e>
            <m:sub>
              <m:r>
                <w:rPr>
                  <w:rFonts w:ascii="Cambria Math" w:hAnsi="Cambria Math" w:hint="eastAsia"/>
                  <w:color w:val="FF0000"/>
                  <w:lang w:val="en-GB"/>
                  <w:rPrChange w:id="7460" w:author="Teh Stand" w:date="2018-07-11T14:15:00Z">
                    <w:rPr>
                      <w:rFonts w:ascii="Cambria Math" w:hAnsi="Cambria Math" w:hint="eastAsia"/>
                      <w:lang w:val="en-GB"/>
                    </w:rPr>
                  </w:rPrChange>
                </w:rPr>
                <m:t>i</m:t>
              </m:r>
            </m:sub>
          </m:sSub>
          <m:r>
            <w:rPr>
              <w:rFonts w:ascii="Cambria Math" w:hAnsi="Cambria Math" w:hint="eastAsia"/>
              <w:color w:val="FF0000"/>
              <w:lang w:val="en-GB"/>
              <w:rPrChange w:id="7461" w:author="Teh Stand" w:date="2018-07-11T14:15:00Z">
                <w:rPr>
                  <w:rFonts w:ascii="Cambria Math" w:hAnsi="Cambria Math" w:hint="eastAsia"/>
                  <w:lang w:val="en-GB"/>
                </w:rPr>
              </w:rPrChange>
            </w:rPr>
            <m:t>∈</m:t>
          </m:r>
          <m:d>
            <m:dPr>
              <m:begChr m:val="{"/>
              <m:endChr m:val="}"/>
              <m:ctrlPr>
                <w:rPr>
                  <w:rFonts w:ascii="Cambria Math" w:hAnsi="Cambria Math"/>
                  <w:i/>
                  <w:color w:val="FF0000"/>
                  <w:lang w:val="en-GB"/>
                </w:rPr>
              </m:ctrlPr>
            </m:dPr>
            <m:e>
              <m:r>
                <w:rPr>
                  <w:rFonts w:ascii="Cambria Math" w:hAnsi="Cambria Math" w:hint="eastAsia"/>
                  <w:color w:val="FF0000"/>
                  <w:lang w:val="en-GB"/>
                  <w:rPrChange w:id="7462" w:author="Teh Stand" w:date="2018-07-11T14:15:00Z">
                    <w:rPr>
                      <w:rFonts w:ascii="Cambria Math" w:hAnsi="Cambria Math" w:hint="eastAsia"/>
                      <w:lang w:val="en-GB"/>
                    </w:rPr>
                  </w:rPrChange>
                </w:rPr>
                <m:t>0,1</m:t>
              </m:r>
            </m:e>
          </m:d>
        </m:oMath>
        <w:r w:rsidRPr="00B91D33">
          <w:rPr>
            <w:color w:val="FF0000"/>
            <w:lang w:val="en-GB"/>
            <w:rPrChange w:id="7463" w:author="Teh Stand" w:date="2018-07-11T14:15:00Z">
              <w:rPr>
                <w:lang w:val="en-GB"/>
              </w:rPr>
            </w:rPrChange>
          </w:rPr>
          <w:tab/>
        </w:r>
        <w:r w:rsidRPr="00B91D33">
          <w:rPr>
            <w:rFonts w:ascii="Arial" w:hAnsi="Arial" w:cs="Arial"/>
            <w:color w:val="FF0000"/>
            <w:sz w:val="20"/>
            <w:szCs w:val="20"/>
            <w:lang w:val="en-GB"/>
            <w:rPrChange w:id="7464" w:author="Teh Stand" w:date="2018-07-11T14:15:00Z">
              <w:rPr>
                <w:lang w:val="en-GB"/>
              </w:rPr>
            </w:rPrChange>
          </w:rPr>
          <w:t>(1a)</w:t>
        </w:r>
      </w:ins>
    </w:p>
    <w:p w14:paraId="0CB854A1" w14:textId="77777777" w:rsidR="00A41897" w:rsidRPr="00B91D33" w:rsidRDefault="00A41897">
      <w:pPr>
        <w:tabs>
          <w:tab w:val="right" w:pos="9180"/>
        </w:tabs>
        <w:jc w:val="both"/>
        <w:rPr>
          <w:ins w:id="7465" w:author="Jonathan Pritchard" w:date="2018-06-27T16:07:00Z"/>
          <w:rFonts w:ascii="Arial" w:hAnsi="Arial" w:cs="Arial"/>
          <w:color w:val="FF0000"/>
          <w:sz w:val="20"/>
          <w:szCs w:val="20"/>
          <w:lang w:val="en-GB"/>
          <w:rPrChange w:id="7466" w:author="Teh Stand" w:date="2018-07-11T14:15:00Z">
            <w:rPr>
              <w:ins w:id="7467" w:author="Jonathan Pritchard" w:date="2018-06-27T16:07:00Z"/>
              <w:lang w:val="en-GB"/>
            </w:rPr>
          </w:rPrChange>
        </w:rPr>
        <w:pPrChange w:id="7468" w:author="Teh Stand" w:date="2018-07-11T14:14:00Z">
          <w:pPr>
            <w:tabs>
              <w:tab w:val="right" w:pos="9180"/>
            </w:tabs>
          </w:pPr>
        </w:pPrChange>
      </w:pPr>
    </w:p>
    <w:p w14:paraId="6C602949" w14:textId="58213342" w:rsidR="00A41897" w:rsidRPr="00B91D33" w:rsidRDefault="00A41897">
      <w:pPr>
        <w:tabs>
          <w:tab w:val="right" w:pos="9180"/>
        </w:tabs>
        <w:spacing w:after="120"/>
        <w:jc w:val="both"/>
        <w:rPr>
          <w:ins w:id="7469" w:author="Jonathan Pritchard" w:date="2018-06-27T16:06:00Z"/>
          <w:rFonts w:ascii="Arial" w:hAnsi="Arial" w:cs="Arial"/>
          <w:color w:val="FF0000"/>
          <w:sz w:val="20"/>
          <w:szCs w:val="20"/>
          <w:lang w:val="en-GB"/>
          <w:rPrChange w:id="7470" w:author="Teh Stand" w:date="2018-07-11T14:15:00Z">
            <w:rPr>
              <w:ins w:id="7471" w:author="Jonathan Pritchard" w:date="2018-06-27T16:06:00Z"/>
              <w:lang w:val="en-GB"/>
            </w:rPr>
          </w:rPrChange>
        </w:rPr>
        <w:pPrChange w:id="7472" w:author="Teh Stand" w:date="2018-07-11T14:14:00Z">
          <w:pPr>
            <w:tabs>
              <w:tab w:val="right" w:pos="9180"/>
            </w:tabs>
          </w:pPr>
        </w:pPrChange>
      </w:pPr>
      <w:ins w:id="7473" w:author="Jonathan Pritchard" w:date="2018-06-27T16:06:00Z">
        <w:r w:rsidRPr="00B91D33">
          <w:rPr>
            <w:rFonts w:ascii="Arial" w:hAnsi="Arial" w:cs="Arial"/>
            <w:color w:val="FF0000"/>
            <w:sz w:val="20"/>
            <w:szCs w:val="20"/>
            <w:lang w:val="en-GB"/>
            <w:rPrChange w:id="7474" w:author="Teh Stand" w:date="2018-07-11T14:15:00Z">
              <w:rPr>
                <w:lang w:val="en-GB"/>
              </w:rPr>
            </w:rPrChange>
          </w:rPr>
          <w:t>Or</w:t>
        </w:r>
      </w:ins>
    </w:p>
    <w:p w14:paraId="2E4928E7" w14:textId="284F7445" w:rsidR="00A41897" w:rsidRPr="00B91D33" w:rsidDel="00B91D33" w:rsidRDefault="00A41897">
      <w:pPr>
        <w:tabs>
          <w:tab w:val="right" w:pos="8647"/>
        </w:tabs>
        <w:ind w:left="426"/>
        <w:jc w:val="both"/>
        <w:rPr>
          <w:ins w:id="7475" w:author="Jonathan Pritchard" w:date="2018-06-27T16:07:00Z"/>
          <w:del w:id="7476" w:author="Teh Stand" w:date="2018-07-11T14:14:00Z"/>
          <w:rFonts w:ascii="Arial" w:hAnsi="Arial" w:cs="Arial" w:hint="eastAsia"/>
          <w:color w:val="FF0000"/>
          <w:sz w:val="20"/>
          <w:szCs w:val="20"/>
          <w:lang w:val="en-GB"/>
          <w:rPrChange w:id="7477" w:author="Teh Stand" w:date="2018-07-11T14:15:00Z">
            <w:rPr>
              <w:ins w:id="7478" w:author="Jonathan Pritchard" w:date="2018-06-27T16:07:00Z"/>
              <w:del w:id="7479" w:author="Teh Stand" w:date="2018-07-11T14:14:00Z"/>
              <w:rFonts w:ascii="Cambria Math" w:hAnsi="Cambria Math" w:hint="eastAsia"/>
              <w:i/>
              <w:lang w:val="en-GB"/>
            </w:rPr>
          </w:rPrChange>
        </w:rPr>
        <w:pPrChange w:id="7480" w:author="Teh Stand" w:date="2018-07-11T14:14:00Z">
          <w:pPr>
            <w:tabs>
              <w:tab w:val="right" w:pos="9180"/>
            </w:tabs>
          </w:pPr>
        </w:pPrChange>
      </w:pPr>
    </w:p>
    <w:p w14:paraId="401CD25A" w14:textId="16935C50" w:rsidR="00A41897" w:rsidRPr="00B91D33" w:rsidRDefault="00A41897" w:rsidP="00B91D33">
      <w:pPr>
        <w:tabs>
          <w:tab w:val="right" w:pos="8647"/>
        </w:tabs>
        <w:ind w:left="426"/>
        <w:rPr>
          <w:ins w:id="7481" w:author="Jonathan Pritchard" w:date="2018-06-27T16:06:00Z"/>
          <w:rFonts w:ascii="Arial" w:hAnsi="Arial" w:cs="Arial"/>
          <w:color w:val="FF0000"/>
          <w:sz w:val="20"/>
          <w:szCs w:val="20"/>
          <w:lang w:val="en-GB"/>
          <w:rPrChange w:id="7482" w:author="Teh Stand" w:date="2018-07-11T14:15:00Z">
            <w:rPr>
              <w:ins w:id="7483" w:author="Jonathan Pritchard" w:date="2018-06-27T16:06:00Z"/>
              <w:lang w:val="en-GB"/>
            </w:rPr>
          </w:rPrChange>
        </w:rPr>
      </w:pPr>
      <w:ins w:id="7484" w:author="Jonathan Pritchard" w:date="2018-06-27T16:06:00Z">
        <m:oMath>
          <m:r>
            <w:rPr>
              <w:rFonts w:ascii="Cambria Math" w:hAnsi="Cambria Math" w:hint="eastAsia"/>
              <w:color w:val="FF0000"/>
              <w:lang w:val="en-GB"/>
              <w:rPrChange w:id="7485" w:author="Teh Stand" w:date="2018-07-11T14:15:00Z">
                <w:rPr>
                  <w:rFonts w:ascii="Cambria Math" w:hAnsi="Cambria Math" w:hint="eastAsia"/>
                  <w:lang w:val="en-GB"/>
                </w:rPr>
              </w:rPrChange>
            </w:rPr>
            <m:t>I=</m:t>
          </m:r>
          <m:nary>
            <m:naryPr>
              <m:chr m:val="∑"/>
              <m:limLoc m:val="undOvr"/>
              <m:ctrlPr>
                <w:rPr>
                  <w:rFonts w:ascii="Cambria Math" w:hAnsi="Cambria Math"/>
                  <w:i/>
                  <w:color w:val="FF0000"/>
                  <w:lang w:val="en-GB"/>
                </w:rPr>
              </m:ctrlPr>
            </m:naryPr>
            <m:sub>
              <m:r>
                <w:rPr>
                  <w:rFonts w:ascii="Cambria Math" w:hAnsi="Cambria Math" w:hint="eastAsia"/>
                  <w:color w:val="FF0000"/>
                  <w:lang w:val="en-GB"/>
                  <w:rPrChange w:id="7486" w:author="Teh Stand" w:date="2018-07-11T14:15:00Z">
                    <w:rPr>
                      <w:rFonts w:ascii="Cambria Math" w:hAnsi="Cambria Math" w:hint="eastAsia"/>
                      <w:lang w:val="en-GB"/>
                    </w:rPr>
                  </w:rPrChange>
                </w:rPr>
                <m:t>i=1</m:t>
              </m:r>
            </m:sub>
            <m:sup>
              <m:r>
                <w:rPr>
                  <w:rFonts w:ascii="Cambria Math" w:hAnsi="Cambria Math" w:hint="eastAsia"/>
                  <w:color w:val="FF0000"/>
                  <w:lang w:val="en-GB"/>
                  <w:rPrChange w:id="7487" w:author="Teh Stand" w:date="2018-07-11T14:15:00Z">
                    <w:rPr>
                      <w:rFonts w:ascii="Cambria Math" w:hAnsi="Cambria Math" w:hint="eastAsia"/>
                      <w:lang w:val="en-GB"/>
                    </w:rPr>
                  </w:rPrChange>
                </w:rPr>
                <m:t>n</m:t>
              </m:r>
            </m:sup>
            <m:e>
              <m:sSub>
                <m:sSubPr>
                  <m:ctrlPr>
                    <w:rPr>
                      <w:rFonts w:ascii="Cambria Math" w:hAnsi="Cambria Math"/>
                      <w:i/>
                      <w:color w:val="FF0000"/>
                      <w:lang w:val="en-GB"/>
                    </w:rPr>
                  </m:ctrlPr>
                </m:sSubPr>
                <m:e>
                  <m:r>
                    <w:rPr>
                      <w:rFonts w:ascii="Cambria Math" w:hAnsi="Cambria Math" w:hint="eastAsia"/>
                      <w:color w:val="FF0000"/>
                      <w:lang w:val="en-GB"/>
                      <w:rPrChange w:id="7488" w:author="Teh Stand" w:date="2018-07-11T14:15:00Z">
                        <w:rPr>
                          <w:rFonts w:ascii="Cambria Math" w:hAnsi="Cambria Math" w:hint="eastAsia"/>
                          <w:lang w:val="en-GB"/>
                        </w:rPr>
                      </w:rPrChange>
                    </w:rPr>
                    <m:t>b</m:t>
                  </m:r>
                </m:e>
                <m:sub>
                  <m:r>
                    <w:rPr>
                      <w:rFonts w:ascii="Cambria Math" w:hAnsi="Cambria Math" w:hint="eastAsia"/>
                      <w:color w:val="FF0000"/>
                      <w:lang w:val="en-GB"/>
                      <w:rPrChange w:id="7489" w:author="Teh Stand" w:date="2018-07-11T14:15:00Z">
                        <w:rPr>
                          <w:rFonts w:ascii="Cambria Math" w:hAnsi="Cambria Math" w:hint="eastAsia"/>
                          <w:lang w:val="en-GB"/>
                        </w:rPr>
                      </w:rPrChange>
                    </w:rPr>
                    <m:t>i</m:t>
                  </m:r>
                </m:sub>
              </m:sSub>
              <m:sSup>
                <m:sSupPr>
                  <m:ctrlPr>
                    <w:rPr>
                      <w:rFonts w:ascii="Cambria Math" w:hAnsi="Cambria Math"/>
                      <w:i/>
                      <w:color w:val="FF0000"/>
                      <w:lang w:val="en-GB"/>
                    </w:rPr>
                  </m:ctrlPr>
                </m:sSupPr>
                <m:e>
                  <m:r>
                    <w:rPr>
                      <w:rFonts w:ascii="Cambria Math" w:hAnsi="Cambria Math" w:hint="eastAsia"/>
                      <w:color w:val="FF0000"/>
                      <w:lang w:val="en-GB"/>
                      <w:rPrChange w:id="7490" w:author="Teh Stand" w:date="2018-07-11T14:15:00Z">
                        <w:rPr>
                          <w:rFonts w:ascii="Cambria Math" w:hAnsi="Cambria Math" w:hint="eastAsia"/>
                          <w:lang w:val="en-GB"/>
                        </w:rPr>
                      </w:rPrChange>
                    </w:rPr>
                    <m:t>2</m:t>
                  </m:r>
                </m:e>
                <m:sup>
                  <m:r>
                    <w:rPr>
                      <w:rFonts w:ascii="Cambria Math" w:hAnsi="Cambria Math"/>
                      <w:color w:val="FF0000"/>
                      <w:lang w:val="en-GB"/>
                      <w:rPrChange w:id="7491" w:author="Teh Stand" w:date="2018-07-11T14:15:00Z">
                        <w:rPr>
                          <w:rFonts w:ascii="Cambria Math" w:hAnsi="Cambria Math"/>
                          <w:lang w:val="en-GB"/>
                        </w:rPr>
                      </w:rPrChange>
                    </w:rPr>
                    <m:t>n-i</m:t>
                  </m:r>
                </m:sup>
              </m:sSup>
            </m:e>
          </m:nary>
        </m:oMath>
        <w:r w:rsidRPr="00B91D33">
          <w:rPr>
            <w:color w:val="FF0000"/>
            <w:lang w:val="en-GB"/>
            <w:rPrChange w:id="7492" w:author="Teh Stand" w:date="2018-07-11T14:15:00Z">
              <w:rPr>
                <w:lang w:val="en-GB"/>
              </w:rPr>
            </w:rPrChange>
          </w:rPr>
          <w:tab/>
        </w:r>
        <w:r w:rsidRPr="00B91D33">
          <w:rPr>
            <w:rFonts w:ascii="Arial" w:hAnsi="Arial" w:cs="Arial"/>
            <w:color w:val="FF0000"/>
            <w:sz w:val="20"/>
            <w:szCs w:val="20"/>
            <w:lang w:val="en-GB"/>
            <w:rPrChange w:id="7493" w:author="Teh Stand" w:date="2018-07-11T14:15:00Z">
              <w:rPr>
                <w:lang w:val="en-GB"/>
              </w:rPr>
            </w:rPrChange>
          </w:rPr>
          <w:t>(1b)</w:t>
        </w:r>
      </w:ins>
    </w:p>
    <w:p w14:paraId="37A61730" w14:textId="77777777" w:rsidR="00A41897" w:rsidRPr="00B91D33" w:rsidRDefault="00A41897">
      <w:pPr>
        <w:tabs>
          <w:tab w:val="right" w:pos="9180"/>
        </w:tabs>
        <w:jc w:val="both"/>
        <w:rPr>
          <w:ins w:id="7494" w:author="Jonathan Pritchard" w:date="2018-06-27T16:07:00Z"/>
          <w:rFonts w:ascii="Arial" w:hAnsi="Arial" w:cs="Arial"/>
          <w:color w:val="FF0000"/>
          <w:sz w:val="20"/>
          <w:szCs w:val="20"/>
          <w:lang w:val="en-GB"/>
          <w:rPrChange w:id="7495" w:author="Teh Stand" w:date="2018-07-11T14:16:00Z">
            <w:rPr>
              <w:ins w:id="7496" w:author="Jonathan Pritchard" w:date="2018-06-27T16:07:00Z"/>
              <w:lang w:val="en-GB"/>
            </w:rPr>
          </w:rPrChange>
        </w:rPr>
        <w:pPrChange w:id="7497" w:author="Teh Stand" w:date="2018-07-11T14:16:00Z">
          <w:pPr>
            <w:tabs>
              <w:tab w:val="right" w:pos="9180"/>
            </w:tabs>
          </w:pPr>
        </w:pPrChange>
      </w:pPr>
    </w:p>
    <w:p w14:paraId="2CBE91DA" w14:textId="50687C17" w:rsidR="00A41897" w:rsidRPr="00B91D33" w:rsidRDefault="00A41897">
      <w:pPr>
        <w:tabs>
          <w:tab w:val="right" w:pos="9180"/>
        </w:tabs>
        <w:spacing w:after="120"/>
        <w:jc w:val="both"/>
        <w:rPr>
          <w:ins w:id="7498" w:author="Jonathan Pritchard" w:date="2018-06-27T16:06:00Z"/>
          <w:rFonts w:ascii="Arial" w:hAnsi="Arial" w:cs="Arial"/>
          <w:color w:val="FF0000"/>
          <w:sz w:val="20"/>
          <w:szCs w:val="20"/>
          <w:lang w:val="en-GB"/>
          <w:rPrChange w:id="7499" w:author="Teh Stand" w:date="2018-07-11T14:16:00Z">
            <w:rPr>
              <w:ins w:id="7500" w:author="Jonathan Pritchard" w:date="2018-06-27T16:06:00Z"/>
              <w:lang w:val="en-GB"/>
            </w:rPr>
          </w:rPrChange>
        </w:rPr>
        <w:pPrChange w:id="7501" w:author="Teh Stand" w:date="2018-07-11T14:16:00Z">
          <w:pPr>
            <w:tabs>
              <w:tab w:val="right" w:pos="9180"/>
            </w:tabs>
          </w:pPr>
        </w:pPrChange>
      </w:pPr>
      <w:ins w:id="7502" w:author="Jonathan Pritchard" w:date="2018-06-27T16:06:00Z">
        <w:r w:rsidRPr="00B91D33">
          <w:rPr>
            <w:rFonts w:ascii="Arial" w:hAnsi="Arial" w:cs="Arial"/>
            <w:color w:val="FF0000"/>
            <w:sz w:val="20"/>
            <w:szCs w:val="20"/>
            <w:lang w:val="en-GB"/>
            <w:rPrChange w:id="7503" w:author="Teh Stand" w:date="2018-07-11T14:16:00Z">
              <w:rPr>
                <w:lang w:val="en-GB"/>
              </w:rPr>
            </w:rPrChange>
          </w:rPr>
          <w:t>The bit b</w:t>
        </w:r>
        <w:r w:rsidRPr="00B91D33">
          <w:rPr>
            <w:rFonts w:ascii="Arial" w:hAnsi="Arial" w:cs="Arial"/>
            <w:color w:val="FF0000"/>
            <w:sz w:val="20"/>
            <w:szCs w:val="20"/>
            <w:vertAlign w:val="subscript"/>
            <w:lang w:val="en-GB"/>
            <w:rPrChange w:id="7504" w:author="Teh Stand" w:date="2018-07-11T14:16:00Z">
              <w:rPr>
                <w:vertAlign w:val="subscript"/>
                <w:lang w:val="en-GB"/>
              </w:rPr>
            </w:rPrChange>
          </w:rPr>
          <w:t>1</w:t>
        </w:r>
        <w:r w:rsidRPr="00B91D33">
          <w:rPr>
            <w:rFonts w:ascii="Arial" w:hAnsi="Arial" w:cs="Arial"/>
            <w:color w:val="FF0000"/>
            <w:sz w:val="20"/>
            <w:szCs w:val="20"/>
            <w:lang w:val="en-GB"/>
            <w:rPrChange w:id="7505" w:author="Teh Stand" w:date="2018-07-11T14:16:00Z">
              <w:rPr>
                <w:lang w:val="en-GB"/>
              </w:rPr>
            </w:rPrChange>
          </w:rPr>
          <w:t xml:space="preserve"> is the most significant bit and the bit b</w:t>
        </w:r>
        <w:r w:rsidRPr="00B91D33">
          <w:rPr>
            <w:rFonts w:ascii="Arial" w:hAnsi="Arial" w:cs="Arial"/>
            <w:color w:val="FF0000"/>
            <w:sz w:val="20"/>
            <w:szCs w:val="20"/>
            <w:vertAlign w:val="subscript"/>
            <w:lang w:val="en-GB"/>
            <w:rPrChange w:id="7506" w:author="Teh Stand" w:date="2018-07-11T14:16:00Z">
              <w:rPr>
                <w:vertAlign w:val="subscript"/>
                <w:lang w:val="en-GB"/>
              </w:rPr>
            </w:rPrChange>
          </w:rPr>
          <w:t>n</w:t>
        </w:r>
        <w:r w:rsidRPr="00B91D33">
          <w:rPr>
            <w:rFonts w:ascii="Arial" w:hAnsi="Arial" w:cs="Arial"/>
            <w:color w:val="FF0000"/>
            <w:sz w:val="20"/>
            <w:szCs w:val="20"/>
            <w:lang w:val="en-GB"/>
            <w:rPrChange w:id="7507" w:author="Teh Stand" w:date="2018-07-11T14:16:00Z">
              <w:rPr>
                <w:lang w:val="en-GB"/>
              </w:rPr>
            </w:rPrChange>
          </w:rPr>
          <w:t xml:space="preserve"> is the least </w:t>
        </w:r>
        <w:del w:id="7508" w:author="Teh Stand" w:date="2018-07-11T14:17:00Z">
          <w:r w:rsidRPr="00B91D33" w:rsidDel="00B91D33">
            <w:rPr>
              <w:rFonts w:ascii="Arial" w:hAnsi="Arial" w:cs="Arial"/>
              <w:color w:val="FF0000"/>
              <w:sz w:val="20"/>
              <w:szCs w:val="20"/>
              <w:lang w:val="en-GB"/>
              <w:rPrChange w:id="7509" w:author="Teh Stand" w:date="2018-07-11T14:16:00Z">
                <w:rPr>
                  <w:lang w:val="en-GB"/>
                </w:rPr>
              </w:rPrChange>
            </w:rPr>
            <w:delText>sign</w:delText>
          </w:r>
        </w:del>
        <w:del w:id="7510" w:author="Teh Stand" w:date="2018-07-11T14:16:00Z">
          <w:r w:rsidRPr="00B91D33" w:rsidDel="00B91D33">
            <w:rPr>
              <w:rFonts w:ascii="Arial" w:hAnsi="Arial" w:cs="Arial"/>
              <w:color w:val="FF0000"/>
              <w:sz w:val="20"/>
              <w:szCs w:val="20"/>
              <w:lang w:val="en-GB"/>
              <w:rPrChange w:id="7511" w:author="Teh Stand" w:date="2018-07-11T14:16:00Z">
                <w:rPr>
                  <w:lang w:val="en-GB"/>
                </w:rPr>
              </w:rPrChange>
            </w:rPr>
            <w:delText>i</w:delText>
          </w:r>
        </w:del>
        <w:del w:id="7512" w:author="Teh Stand" w:date="2018-07-11T14:17:00Z">
          <w:r w:rsidRPr="00B91D33" w:rsidDel="00B91D33">
            <w:rPr>
              <w:rFonts w:ascii="Arial" w:hAnsi="Arial" w:cs="Arial"/>
              <w:color w:val="FF0000"/>
              <w:sz w:val="20"/>
              <w:szCs w:val="20"/>
              <w:lang w:val="en-GB"/>
              <w:rPrChange w:id="7513" w:author="Teh Stand" w:date="2018-07-11T14:16:00Z">
                <w:rPr>
                  <w:lang w:val="en-GB"/>
                </w:rPr>
              </w:rPrChange>
            </w:rPr>
            <w:delText>ficant</w:delText>
          </w:r>
        </w:del>
      </w:ins>
      <w:ins w:id="7514" w:author="Teh Stand" w:date="2018-07-11T14:17:00Z">
        <w:r w:rsidR="00B91D33" w:rsidRPr="00D21B92">
          <w:rPr>
            <w:rFonts w:ascii="Arial" w:hAnsi="Arial" w:cs="Arial"/>
            <w:color w:val="FF0000"/>
            <w:sz w:val="20"/>
            <w:szCs w:val="20"/>
            <w:lang w:val="en-GB"/>
          </w:rPr>
          <w:t>significant</w:t>
        </w:r>
      </w:ins>
      <w:ins w:id="7515" w:author="Jonathan Pritchard" w:date="2018-06-27T16:06:00Z">
        <w:r w:rsidRPr="00B91D33">
          <w:rPr>
            <w:rFonts w:ascii="Arial" w:hAnsi="Arial" w:cs="Arial"/>
            <w:color w:val="FF0000"/>
            <w:sz w:val="20"/>
            <w:szCs w:val="20"/>
            <w:lang w:val="en-GB"/>
            <w:rPrChange w:id="7516" w:author="Teh Stand" w:date="2018-07-11T14:16:00Z">
              <w:rPr>
                <w:lang w:val="en-GB"/>
              </w:rPr>
            </w:rPrChange>
          </w:rPr>
          <w:t xml:space="preserve"> bit of the sequence. The integer will be in the range: </w:t>
        </w:r>
        <m:oMath>
          <m:r>
            <w:rPr>
              <w:rFonts w:ascii="Cambria Math" w:hAnsi="Cambria Math" w:cs="Arial"/>
              <w:color w:val="FF0000"/>
              <w:sz w:val="20"/>
              <w:szCs w:val="20"/>
              <w:lang w:val="en-GB"/>
              <w:rPrChange w:id="7517" w:author="Teh Stand" w:date="2018-07-11T14:16:00Z">
                <w:rPr>
                  <w:rFonts w:ascii="Cambria Math" w:hAnsi="Cambria Math"/>
                  <w:lang w:val="en-GB"/>
                </w:rPr>
              </w:rPrChange>
            </w:rPr>
            <m:t>0≤I</m:t>
          </m:r>
          <m:r>
            <w:rPr>
              <w:rFonts w:ascii="Cambria Math" w:hAnsi="Cambria Math" w:cs="Arial" w:hint="eastAsia"/>
              <w:color w:val="FF0000"/>
              <w:sz w:val="20"/>
              <w:szCs w:val="20"/>
              <w:lang w:val="en-GB"/>
              <w:rPrChange w:id="7518" w:author="Teh Stand" w:date="2018-07-11T14:16:00Z">
                <w:rPr>
                  <w:rFonts w:ascii="Cambria Math" w:hAnsi="Cambria Math" w:hint="eastAsia"/>
                  <w:lang w:val="en-GB"/>
                </w:rPr>
              </w:rPrChange>
            </w:rPr>
            <m:t>&lt;</m:t>
          </m:r>
          <m:sSup>
            <m:sSupPr>
              <m:ctrlPr>
                <w:rPr>
                  <w:rFonts w:ascii="Cambria Math" w:hAnsi="Cambria Math" w:cs="Arial"/>
                  <w:i/>
                  <w:color w:val="FF0000"/>
                  <w:sz w:val="20"/>
                  <w:szCs w:val="20"/>
                  <w:lang w:val="en-GB"/>
                </w:rPr>
              </m:ctrlPr>
            </m:sSupPr>
            <m:e>
              <m:r>
                <w:rPr>
                  <w:rFonts w:ascii="Cambria Math" w:hAnsi="Cambria Math" w:cs="Arial" w:hint="eastAsia"/>
                  <w:color w:val="FF0000"/>
                  <w:sz w:val="20"/>
                  <w:szCs w:val="20"/>
                  <w:lang w:val="en-GB"/>
                  <w:rPrChange w:id="7519" w:author="Teh Stand" w:date="2018-07-11T14:16:00Z">
                    <w:rPr>
                      <w:rFonts w:ascii="Cambria Math" w:hAnsi="Cambria Math" w:hint="eastAsia"/>
                      <w:lang w:val="en-GB"/>
                    </w:rPr>
                  </w:rPrChange>
                </w:rPr>
                <m:t>2</m:t>
              </m:r>
            </m:e>
            <m:sup>
              <m:r>
                <w:rPr>
                  <w:rFonts w:ascii="Cambria Math" w:hAnsi="Cambria Math" w:cs="Arial" w:hint="eastAsia"/>
                  <w:color w:val="FF0000"/>
                  <w:sz w:val="20"/>
                  <w:szCs w:val="20"/>
                  <w:lang w:val="en-GB"/>
                  <w:rPrChange w:id="7520" w:author="Teh Stand" w:date="2018-07-11T14:16:00Z">
                    <w:rPr>
                      <w:rFonts w:ascii="Cambria Math" w:hAnsi="Cambria Math" w:hint="eastAsia"/>
                      <w:lang w:val="en-GB"/>
                    </w:rPr>
                  </w:rPrChange>
                </w:rPr>
                <m:t>n</m:t>
              </m:r>
            </m:sup>
          </m:sSup>
        </m:oMath>
        <w:r w:rsidRPr="00B91D33">
          <w:rPr>
            <w:rFonts w:ascii="Arial" w:hAnsi="Arial" w:cs="Arial"/>
            <w:color w:val="FF0000"/>
            <w:sz w:val="20"/>
            <w:szCs w:val="20"/>
            <w:lang w:val="en-GB"/>
            <w:rPrChange w:id="7521" w:author="Teh Stand" w:date="2018-07-11T14:16:00Z">
              <w:rPr>
                <w:lang w:val="en-GB"/>
              </w:rPr>
            </w:rPrChange>
          </w:rPr>
          <w:t>.</w:t>
        </w:r>
      </w:ins>
    </w:p>
    <w:p w14:paraId="606AF13F" w14:textId="4B88B1D6" w:rsidR="00A41897" w:rsidRPr="00B91D33" w:rsidDel="00B91D33" w:rsidRDefault="00A41897">
      <w:pPr>
        <w:tabs>
          <w:tab w:val="right" w:pos="9180"/>
        </w:tabs>
        <w:spacing w:after="120"/>
        <w:jc w:val="both"/>
        <w:rPr>
          <w:ins w:id="7522" w:author="Jonathan Pritchard" w:date="2018-06-27T16:07:00Z"/>
          <w:del w:id="7523" w:author="Teh Stand" w:date="2018-07-11T14:17:00Z"/>
          <w:rFonts w:ascii="Arial" w:hAnsi="Arial" w:cs="Arial"/>
          <w:color w:val="FF0000"/>
          <w:sz w:val="20"/>
          <w:szCs w:val="20"/>
          <w:lang w:val="en-GB"/>
          <w:rPrChange w:id="7524" w:author="Teh Stand" w:date="2018-07-11T14:16:00Z">
            <w:rPr>
              <w:ins w:id="7525" w:author="Jonathan Pritchard" w:date="2018-06-27T16:07:00Z"/>
              <w:del w:id="7526" w:author="Teh Stand" w:date="2018-07-11T14:17:00Z"/>
              <w:lang w:val="en-GB"/>
            </w:rPr>
          </w:rPrChange>
        </w:rPr>
        <w:pPrChange w:id="7527" w:author="Teh Stand" w:date="2018-07-11T14:16:00Z">
          <w:pPr>
            <w:tabs>
              <w:tab w:val="right" w:pos="9180"/>
            </w:tabs>
          </w:pPr>
        </w:pPrChange>
      </w:pPr>
    </w:p>
    <w:p w14:paraId="3838CB35" w14:textId="536D6109" w:rsidR="00A41897" w:rsidRPr="00B91D33" w:rsidRDefault="00A41897">
      <w:pPr>
        <w:tabs>
          <w:tab w:val="right" w:pos="9180"/>
        </w:tabs>
        <w:spacing w:after="120"/>
        <w:jc w:val="both"/>
        <w:rPr>
          <w:ins w:id="7528" w:author="Jonathan Pritchard" w:date="2018-06-27T16:07:00Z"/>
          <w:rFonts w:ascii="Arial" w:hAnsi="Arial" w:cs="Arial"/>
          <w:color w:val="FF0000"/>
          <w:sz w:val="20"/>
          <w:szCs w:val="20"/>
          <w:lang w:val="en-GB"/>
          <w:rPrChange w:id="7529" w:author="Teh Stand" w:date="2018-07-11T14:16:00Z">
            <w:rPr>
              <w:ins w:id="7530" w:author="Jonathan Pritchard" w:date="2018-06-27T16:07:00Z"/>
              <w:lang w:val="en-GB"/>
            </w:rPr>
          </w:rPrChange>
        </w:rPr>
        <w:pPrChange w:id="7531" w:author="Teh Stand" w:date="2018-07-11T14:16:00Z">
          <w:pPr>
            <w:tabs>
              <w:tab w:val="right" w:pos="9180"/>
            </w:tabs>
          </w:pPr>
        </w:pPrChange>
      </w:pPr>
      <w:ins w:id="7532" w:author="Jonathan Pritchard" w:date="2018-06-27T16:06:00Z">
        <w:r w:rsidRPr="00B91D33">
          <w:rPr>
            <w:rFonts w:ascii="Arial" w:hAnsi="Arial" w:cs="Arial"/>
            <w:color w:val="FF0000"/>
            <w:sz w:val="20"/>
            <w:szCs w:val="20"/>
            <w:lang w:val="en-GB"/>
            <w:rPrChange w:id="7533" w:author="Teh Stand" w:date="2018-07-11T14:16:00Z">
              <w:rPr>
                <w:lang w:val="en-GB"/>
              </w:rPr>
            </w:rPrChange>
          </w:rPr>
          <w:t xml:space="preserve">In most implementations the bit string will be organized as a sequence of bytes </w:t>
        </w:r>
        <w:r w:rsidRPr="00B91D33">
          <w:rPr>
            <w:rFonts w:ascii="Arial" w:hAnsi="Arial" w:cs="Arial"/>
            <w:i/>
            <w:color w:val="FF0000"/>
            <w:sz w:val="20"/>
            <w:szCs w:val="20"/>
            <w:lang w:val="en-GB"/>
            <w:rPrChange w:id="7534" w:author="Teh Stand" w:date="2018-07-11T14:16:00Z">
              <w:rPr>
                <w:i/>
                <w:lang w:val="en-GB"/>
              </w:rPr>
            </w:rPrChange>
          </w:rPr>
          <w:t>{B</w:t>
        </w:r>
        <w:r w:rsidRPr="00B91D33">
          <w:rPr>
            <w:rFonts w:ascii="Arial" w:hAnsi="Arial" w:cs="Arial"/>
            <w:i/>
            <w:color w:val="FF0000"/>
            <w:sz w:val="20"/>
            <w:szCs w:val="20"/>
            <w:vertAlign w:val="subscript"/>
            <w:lang w:val="en-GB"/>
            <w:rPrChange w:id="7535" w:author="Teh Stand" w:date="2018-07-11T14:16:00Z">
              <w:rPr>
                <w:i/>
                <w:vertAlign w:val="subscript"/>
                <w:lang w:val="en-GB"/>
              </w:rPr>
            </w:rPrChange>
          </w:rPr>
          <w:t>0</w:t>
        </w:r>
        <w:r w:rsidRPr="00B91D33">
          <w:rPr>
            <w:rFonts w:ascii="Arial" w:hAnsi="Arial" w:cs="Arial"/>
            <w:i/>
            <w:color w:val="FF0000"/>
            <w:sz w:val="20"/>
            <w:szCs w:val="20"/>
            <w:lang w:val="en-GB"/>
            <w:rPrChange w:id="7536" w:author="Teh Stand" w:date="2018-07-11T14:16:00Z">
              <w:rPr>
                <w:i/>
                <w:lang w:val="en-GB"/>
              </w:rPr>
            </w:rPrChange>
          </w:rPr>
          <w:t>,B</w:t>
        </w:r>
        <w:r w:rsidRPr="00B91D33">
          <w:rPr>
            <w:rFonts w:ascii="Arial" w:hAnsi="Arial" w:cs="Arial"/>
            <w:i/>
            <w:color w:val="FF0000"/>
            <w:sz w:val="20"/>
            <w:szCs w:val="20"/>
            <w:vertAlign w:val="subscript"/>
            <w:lang w:val="en-GB"/>
            <w:rPrChange w:id="7537" w:author="Teh Stand" w:date="2018-07-11T14:16:00Z">
              <w:rPr>
                <w:i/>
                <w:vertAlign w:val="subscript"/>
                <w:lang w:val="en-GB"/>
              </w:rPr>
            </w:rPrChange>
          </w:rPr>
          <w:t>1</w:t>
        </w:r>
        <w:r w:rsidRPr="00B91D33">
          <w:rPr>
            <w:rFonts w:ascii="Arial" w:hAnsi="Arial" w:cs="Arial"/>
            <w:i/>
            <w:color w:val="FF0000"/>
            <w:sz w:val="20"/>
            <w:szCs w:val="20"/>
            <w:lang w:val="en-GB"/>
            <w:rPrChange w:id="7538" w:author="Teh Stand" w:date="2018-07-11T14:16:00Z">
              <w:rPr>
                <w:i/>
                <w:lang w:val="en-GB"/>
              </w:rPr>
            </w:rPrChange>
          </w:rPr>
          <w:t>,…,B</w:t>
        </w:r>
        <w:r w:rsidRPr="00B91D33">
          <w:rPr>
            <w:rFonts w:ascii="Arial" w:hAnsi="Arial" w:cs="Arial"/>
            <w:i/>
            <w:color w:val="FF0000"/>
            <w:sz w:val="20"/>
            <w:szCs w:val="20"/>
            <w:vertAlign w:val="subscript"/>
            <w:lang w:val="en-GB"/>
            <w:rPrChange w:id="7539" w:author="Teh Stand" w:date="2018-07-11T14:16:00Z">
              <w:rPr>
                <w:i/>
                <w:vertAlign w:val="subscript"/>
                <w:lang w:val="en-GB"/>
              </w:rPr>
            </w:rPrChange>
          </w:rPr>
          <w:t>m</w:t>
        </w:r>
        <w:r w:rsidRPr="00B91D33">
          <w:rPr>
            <w:rFonts w:ascii="Arial" w:hAnsi="Arial" w:cs="Arial"/>
            <w:i/>
            <w:color w:val="FF0000"/>
            <w:sz w:val="20"/>
            <w:szCs w:val="20"/>
            <w:lang w:val="en-GB"/>
            <w:rPrChange w:id="7540" w:author="Teh Stand" w:date="2018-07-11T14:16:00Z">
              <w:rPr>
                <w:i/>
                <w:lang w:val="en-GB"/>
              </w:rPr>
            </w:rPrChange>
          </w:rPr>
          <w:t>}</w:t>
        </w:r>
        <w:r w:rsidRPr="00B91D33">
          <w:rPr>
            <w:rFonts w:ascii="Arial" w:hAnsi="Arial" w:cs="Arial"/>
            <w:color w:val="FF0000"/>
            <w:sz w:val="20"/>
            <w:szCs w:val="20"/>
            <w:lang w:val="en-GB"/>
            <w:rPrChange w:id="7541" w:author="Teh Stand" w:date="2018-07-11T14:16:00Z">
              <w:rPr>
                <w:lang w:val="en-GB"/>
              </w:rPr>
            </w:rPrChange>
          </w:rPr>
          <w:t>, with</w:t>
        </w:r>
      </w:ins>
      <w:ins w:id="7542" w:author="Teh Stand" w:date="2018-07-11T14:17:00Z">
        <w:r w:rsidR="00B91D33">
          <w:rPr>
            <w:rFonts w:ascii="Arial" w:hAnsi="Arial" w:cs="Arial"/>
            <w:color w:val="FF0000"/>
            <w:sz w:val="20"/>
            <w:szCs w:val="20"/>
            <w:lang w:val="en-GB"/>
          </w:rPr>
          <w:t>:</w:t>
        </w:r>
      </w:ins>
      <w:ins w:id="7543" w:author="Jonathan Pritchard" w:date="2018-06-27T16:06:00Z">
        <w:del w:id="7544" w:author="Teh Stand" w:date="2018-07-11T14:17:00Z">
          <w:r w:rsidRPr="00B91D33" w:rsidDel="00B91D33">
            <w:rPr>
              <w:rFonts w:ascii="Arial" w:hAnsi="Arial" w:cs="Arial"/>
              <w:color w:val="FF0000"/>
              <w:sz w:val="20"/>
              <w:szCs w:val="20"/>
              <w:lang w:val="en-GB"/>
              <w:rPrChange w:id="7545" w:author="Teh Stand" w:date="2018-07-11T14:16:00Z">
                <w:rPr>
                  <w:lang w:val="en-GB"/>
                </w:rPr>
              </w:rPrChange>
            </w:rPr>
            <w:delText>,</w:delText>
          </w:r>
        </w:del>
      </w:ins>
    </w:p>
    <w:p w14:paraId="0FF45ADD" w14:textId="26307894" w:rsidR="00A41897" w:rsidRPr="00B91D33" w:rsidDel="00B91D33" w:rsidRDefault="00A41897">
      <w:pPr>
        <w:tabs>
          <w:tab w:val="right" w:pos="9180"/>
        </w:tabs>
        <w:spacing w:after="120"/>
        <w:jc w:val="both"/>
        <w:rPr>
          <w:ins w:id="7546" w:author="Jonathan Pritchard" w:date="2018-06-27T16:07:00Z"/>
          <w:del w:id="7547" w:author="Teh Stand" w:date="2018-07-11T14:17:00Z"/>
          <w:rFonts w:ascii="Arial" w:hAnsi="Arial" w:cs="Arial"/>
          <w:color w:val="FF0000"/>
          <w:sz w:val="20"/>
          <w:szCs w:val="20"/>
          <w:lang w:val="en-GB"/>
          <w:rPrChange w:id="7548" w:author="Teh Stand" w:date="2018-07-11T14:18:00Z">
            <w:rPr>
              <w:ins w:id="7549" w:author="Jonathan Pritchard" w:date="2018-06-27T16:07:00Z"/>
              <w:del w:id="7550" w:author="Teh Stand" w:date="2018-07-11T14:17:00Z"/>
              <w:lang w:val="en-GB"/>
            </w:rPr>
          </w:rPrChange>
        </w:rPr>
        <w:pPrChange w:id="7551" w:author="Teh Stand" w:date="2018-07-11T14:16:00Z">
          <w:pPr>
            <w:tabs>
              <w:tab w:val="right" w:pos="9180"/>
            </w:tabs>
          </w:pPr>
        </w:pPrChange>
      </w:pPr>
    </w:p>
    <w:p w14:paraId="25EE12CB" w14:textId="2C8E853B" w:rsidR="00A41897" w:rsidRPr="00B91D33" w:rsidRDefault="00A41897">
      <w:pPr>
        <w:tabs>
          <w:tab w:val="right" w:pos="9180"/>
        </w:tabs>
        <w:jc w:val="both"/>
        <w:rPr>
          <w:ins w:id="7552" w:author="Jonathan Pritchard" w:date="2018-06-27T16:06:00Z"/>
          <w:rFonts w:ascii="Arial" w:hAnsi="Arial" w:cs="Arial"/>
          <w:color w:val="FF0000"/>
          <w:sz w:val="20"/>
          <w:szCs w:val="20"/>
          <w:lang w:val="en-GB"/>
          <w:rPrChange w:id="7553" w:author="Teh Stand" w:date="2018-07-11T14:18:00Z">
            <w:rPr>
              <w:ins w:id="7554" w:author="Jonathan Pritchard" w:date="2018-06-27T16:06:00Z"/>
              <w:lang w:val="en-GB"/>
            </w:rPr>
          </w:rPrChange>
        </w:rPr>
        <w:pPrChange w:id="7555" w:author="Teh Stand" w:date="2018-07-11T14:17:00Z">
          <w:pPr>
            <w:tabs>
              <w:tab w:val="right" w:pos="9180"/>
            </w:tabs>
          </w:pPr>
        </w:pPrChange>
      </w:pPr>
      <w:ins w:id="7556" w:author="Jonathan Pritchard" w:date="2018-06-27T16:06:00Z">
        <w:del w:id="7557" w:author="Teh Stand" w:date="2018-07-11T14:17:00Z">
          <w:r w:rsidRPr="00B91D33" w:rsidDel="00B91D33">
            <w:rPr>
              <w:color w:val="FF0000"/>
              <w:lang w:val="en-GB"/>
              <w:rPrChange w:id="7558" w:author="Teh Stand" w:date="2018-07-11T14:18:00Z">
                <w:rPr>
                  <w:lang w:val="en-GB"/>
                </w:rPr>
              </w:rPrChange>
            </w:rPr>
            <w:delText xml:space="preserve"> </w:delText>
          </w:r>
        </w:del>
        <m:oMath>
          <m:sSub>
            <m:sSubPr>
              <m:ctrlPr>
                <w:rPr>
                  <w:rFonts w:ascii="Cambria Math" w:hAnsi="Cambria Math"/>
                  <w:i/>
                  <w:color w:val="FF0000"/>
                  <w:lang w:val="en-GB"/>
                </w:rPr>
              </m:ctrlPr>
            </m:sSubPr>
            <m:e>
              <m:r>
                <w:rPr>
                  <w:rFonts w:ascii="Cambria Math" w:hAnsi="Cambria Math" w:hint="eastAsia"/>
                  <w:color w:val="FF0000"/>
                  <w:lang w:val="en-GB"/>
                  <w:rPrChange w:id="7559" w:author="Teh Stand" w:date="2018-07-11T14:18:00Z">
                    <w:rPr>
                      <w:rFonts w:ascii="Cambria Math" w:hAnsi="Cambria Math" w:hint="eastAsia"/>
                      <w:lang w:val="en-GB"/>
                    </w:rPr>
                  </w:rPrChange>
                </w:rPr>
                <m:t>B</m:t>
              </m:r>
            </m:e>
            <m:sub>
              <m:r>
                <w:rPr>
                  <w:rFonts w:ascii="Cambria Math" w:hAnsi="Cambria Math"/>
                  <w:color w:val="FF0000"/>
                  <w:lang w:val="en-GB"/>
                  <w:rPrChange w:id="7560" w:author="Teh Stand" w:date="2018-07-11T14:18:00Z">
                    <w:rPr>
                      <w:rFonts w:ascii="Cambria Math" w:hAnsi="Cambria Math"/>
                      <w:lang w:val="en-GB"/>
                    </w:rPr>
                  </w:rPrChange>
                </w:rPr>
                <m:t>m-j</m:t>
              </m:r>
            </m:sub>
          </m:sSub>
          <m:r>
            <w:rPr>
              <w:rFonts w:ascii="Cambria Math" w:hAnsi="Cambria Math" w:hint="eastAsia"/>
              <w:color w:val="FF0000"/>
              <w:lang w:val="en-GB"/>
              <w:rPrChange w:id="7561" w:author="Teh Stand" w:date="2018-07-11T14:18:00Z">
                <w:rPr>
                  <w:rFonts w:ascii="Cambria Math" w:hAnsi="Cambria Math" w:hint="eastAsia"/>
                  <w:lang w:val="en-GB"/>
                </w:rPr>
              </w:rPrChange>
            </w:rPr>
            <m:t>=</m:t>
          </m:r>
          <m:d>
            <m:dPr>
              <m:begChr m:val="{"/>
              <m:endChr m:val="}"/>
              <m:ctrlPr>
                <w:rPr>
                  <w:rFonts w:ascii="Cambria Math" w:hAnsi="Cambria Math"/>
                  <w:i/>
                  <w:color w:val="FF0000"/>
                  <w:lang w:val="en-GB"/>
                </w:rPr>
              </m:ctrlPr>
            </m:dPr>
            <m:e>
              <m:sSub>
                <m:sSubPr>
                  <m:ctrlPr>
                    <w:rPr>
                      <w:rFonts w:ascii="Cambria Math" w:hAnsi="Cambria Math"/>
                      <w:i/>
                      <w:color w:val="FF0000"/>
                      <w:lang w:val="en-GB"/>
                    </w:rPr>
                  </m:ctrlPr>
                </m:sSubPr>
                <m:e>
                  <m:r>
                    <w:rPr>
                      <w:rFonts w:ascii="Cambria Math" w:hAnsi="Cambria Math" w:hint="eastAsia"/>
                      <w:color w:val="FF0000"/>
                      <w:lang w:val="en-GB"/>
                      <w:rPrChange w:id="7562" w:author="Teh Stand" w:date="2018-07-11T14:18:00Z">
                        <w:rPr>
                          <w:rFonts w:ascii="Cambria Math" w:hAnsi="Cambria Math" w:hint="eastAsia"/>
                          <w:lang w:val="en-GB"/>
                        </w:rPr>
                      </w:rPrChange>
                    </w:rPr>
                    <m:t>x</m:t>
                  </m:r>
                </m:e>
                <m:sub>
                  <m:r>
                    <w:rPr>
                      <w:rFonts w:ascii="Cambria Math" w:hAnsi="Cambria Math"/>
                      <w:color w:val="FF0000"/>
                      <w:lang w:val="en-GB"/>
                      <w:rPrChange w:id="7563" w:author="Teh Stand" w:date="2018-07-11T14:18:00Z">
                        <w:rPr>
                          <w:rFonts w:ascii="Cambria Math" w:hAnsi="Cambria Math"/>
                          <w:lang w:val="en-GB"/>
                        </w:rPr>
                      </w:rPrChange>
                    </w:rPr>
                    <m:t>n-8j-7</m:t>
                  </m:r>
                </m:sub>
              </m:sSub>
              <m:r>
                <w:rPr>
                  <w:rFonts w:ascii="Cambria Math" w:hAnsi="Cambria Math" w:hint="eastAsia"/>
                  <w:color w:val="FF0000"/>
                  <w:lang w:val="en-GB"/>
                  <w:rPrChange w:id="7564" w:author="Teh Stand" w:date="2018-07-11T14:18:00Z">
                    <w:rPr>
                      <w:rFonts w:ascii="Cambria Math" w:hAnsi="Cambria Math" w:hint="eastAsia"/>
                      <w:lang w:val="en-GB"/>
                    </w:rPr>
                  </w:rPrChange>
                </w:rPr>
                <m:t>,</m:t>
              </m:r>
              <m:sSub>
                <m:sSubPr>
                  <m:ctrlPr>
                    <w:rPr>
                      <w:rFonts w:ascii="Cambria Math" w:hAnsi="Cambria Math"/>
                      <w:i/>
                      <w:color w:val="FF0000"/>
                      <w:lang w:val="en-GB"/>
                    </w:rPr>
                  </m:ctrlPr>
                </m:sSubPr>
                <m:e>
                  <m:r>
                    <w:rPr>
                      <w:rFonts w:ascii="Cambria Math" w:hAnsi="Cambria Math" w:hint="eastAsia"/>
                      <w:color w:val="FF0000"/>
                      <w:lang w:val="en-GB"/>
                      <w:rPrChange w:id="7565" w:author="Teh Stand" w:date="2018-07-11T14:18:00Z">
                        <w:rPr>
                          <w:rFonts w:ascii="Cambria Math" w:hAnsi="Cambria Math" w:hint="eastAsia"/>
                          <w:lang w:val="en-GB"/>
                        </w:rPr>
                      </w:rPrChange>
                    </w:rPr>
                    <m:t>x</m:t>
                  </m:r>
                </m:e>
                <m:sub>
                  <m:r>
                    <w:rPr>
                      <w:rFonts w:ascii="Cambria Math" w:hAnsi="Cambria Math"/>
                      <w:color w:val="FF0000"/>
                      <w:lang w:val="en-GB"/>
                      <w:rPrChange w:id="7566" w:author="Teh Stand" w:date="2018-07-11T14:18:00Z">
                        <w:rPr>
                          <w:rFonts w:ascii="Cambria Math" w:hAnsi="Cambria Math"/>
                          <w:lang w:val="en-GB"/>
                        </w:rPr>
                      </w:rPrChange>
                    </w:rPr>
                    <m:t>n-8j-6</m:t>
                  </m:r>
                </m:sub>
              </m:sSub>
              <m:r>
                <w:rPr>
                  <w:rFonts w:ascii="Cambria Math" w:hAnsi="Cambria Math" w:hint="eastAsia"/>
                  <w:color w:val="FF0000"/>
                  <w:lang w:val="en-GB"/>
                  <w:rPrChange w:id="7567" w:author="Teh Stand" w:date="2018-07-11T14:18:00Z">
                    <w:rPr>
                      <w:rFonts w:ascii="Cambria Math" w:hAnsi="Cambria Math" w:hint="eastAsia"/>
                      <w:lang w:val="en-GB"/>
                    </w:rPr>
                  </w:rPrChange>
                </w:rPr>
                <m:t>,</m:t>
              </m:r>
              <m:r>
                <w:rPr>
                  <w:rFonts w:ascii="Cambria Math" w:hAnsi="Cambria Math" w:hint="eastAsia"/>
                  <w:color w:val="FF0000"/>
                  <w:lang w:val="en-GB"/>
                  <w:rPrChange w:id="7568" w:author="Teh Stand" w:date="2018-07-11T14:18:00Z">
                    <w:rPr>
                      <w:rFonts w:ascii="Cambria Math" w:hAnsi="Cambria Math" w:hint="eastAsia"/>
                      <w:lang w:val="en-GB"/>
                    </w:rPr>
                  </w:rPrChange>
                </w:rPr>
                <m:t>…</m:t>
              </m:r>
              <m:r>
                <w:rPr>
                  <w:rFonts w:ascii="Cambria Math" w:hAnsi="Cambria Math" w:hint="eastAsia"/>
                  <w:color w:val="FF0000"/>
                  <w:lang w:val="en-GB"/>
                  <w:rPrChange w:id="7569" w:author="Teh Stand" w:date="2018-07-11T14:18:00Z">
                    <w:rPr>
                      <w:rFonts w:ascii="Cambria Math" w:hAnsi="Cambria Math" w:hint="eastAsia"/>
                      <w:lang w:val="en-GB"/>
                    </w:rPr>
                  </w:rPrChange>
                </w:rPr>
                <m:t>,</m:t>
              </m:r>
              <m:sSub>
                <m:sSubPr>
                  <m:ctrlPr>
                    <w:rPr>
                      <w:rFonts w:ascii="Cambria Math" w:hAnsi="Cambria Math"/>
                      <w:i/>
                      <w:color w:val="FF0000"/>
                      <w:lang w:val="en-GB"/>
                    </w:rPr>
                  </m:ctrlPr>
                </m:sSubPr>
                <m:e>
                  <m:r>
                    <w:rPr>
                      <w:rFonts w:ascii="Cambria Math" w:hAnsi="Cambria Math" w:hint="eastAsia"/>
                      <w:color w:val="FF0000"/>
                      <w:lang w:val="en-GB"/>
                      <w:rPrChange w:id="7570" w:author="Teh Stand" w:date="2018-07-11T14:18:00Z">
                        <w:rPr>
                          <w:rFonts w:ascii="Cambria Math" w:hAnsi="Cambria Math" w:hint="eastAsia"/>
                          <w:lang w:val="en-GB"/>
                        </w:rPr>
                      </w:rPrChange>
                    </w:rPr>
                    <m:t>x</m:t>
                  </m:r>
                </m:e>
                <m:sub>
                  <m:r>
                    <w:rPr>
                      <w:rFonts w:ascii="Cambria Math" w:hAnsi="Cambria Math"/>
                      <w:color w:val="FF0000"/>
                      <w:lang w:val="en-GB"/>
                      <w:rPrChange w:id="7571" w:author="Teh Stand" w:date="2018-07-11T14:18:00Z">
                        <w:rPr>
                          <w:rFonts w:ascii="Cambria Math" w:hAnsi="Cambria Math"/>
                          <w:lang w:val="en-GB"/>
                        </w:rPr>
                      </w:rPrChange>
                    </w:rPr>
                    <m:t>n-8j</m:t>
                  </m:r>
                </m:sub>
              </m:sSub>
            </m:e>
          </m:d>
          <m:r>
            <w:rPr>
              <w:rFonts w:ascii="Cambria Math" w:hAnsi="Cambria Math" w:hint="eastAsia"/>
              <w:color w:val="FF0000"/>
              <w:lang w:val="en-GB"/>
              <w:rPrChange w:id="7572" w:author="Teh Stand" w:date="2018-07-11T14:18:00Z">
                <w:rPr>
                  <w:rFonts w:ascii="Cambria Math" w:hAnsi="Cambria Math" w:hint="eastAsia"/>
                  <w:lang w:val="en-GB"/>
                </w:rPr>
              </w:rPrChange>
            </w:rPr>
            <m:t xml:space="preserve">; </m:t>
          </m:r>
          <m:r>
            <w:rPr>
              <w:rFonts w:ascii="Cambria Math" w:hAnsi="Cambria Math" w:hint="eastAsia"/>
              <w:color w:val="FF0000"/>
              <w:lang w:val="en-GB"/>
              <w:rPrChange w:id="7573" w:author="Teh Stand" w:date="2018-07-11T14:18:00Z">
                <w:rPr>
                  <w:rFonts w:ascii="Cambria Math" w:hAnsi="Cambria Math" w:hint="eastAsia"/>
                  <w:lang w:val="en-GB"/>
                </w:rPr>
              </w:rPrChange>
            </w:rPr>
            <m:t>∀</m:t>
          </m:r>
          <m:r>
            <w:rPr>
              <w:rFonts w:ascii="Cambria Math" w:hAnsi="Cambria Math" w:hint="eastAsia"/>
              <w:color w:val="FF0000"/>
              <w:lang w:val="en-GB"/>
              <w:rPrChange w:id="7574" w:author="Teh Stand" w:date="2018-07-11T14:18:00Z">
                <w:rPr>
                  <w:rFonts w:ascii="Cambria Math" w:hAnsi="Cambria Math" w:hint="eastAsia"/>
                  <w:lang w:val="en-GB"/>
                </w:rPr>
              </w:rPrChange>
            </w:rPr>
            <m:t>j</m:t>
          </m:r>
          <m:r>
            <w:rPr>
              <w:rFonts w:ascii="Cambria Math" w:hAnsi="Cambria Math" w:hint="eastAsia"/>
              <w:color w:val="FF0000"/>
              <w:lang w:val="en-GB"/>
              <w:rPrChange w:id="7575" w:author="Teh Stand" w:date="2018-07-11T14:18:00Z">
                <w:rPr>
                  <w:rFonts w:ascii="Cambria Math" w:hAnsi="Cambria Math" w:hint="eastAsia"/>
                  <w:lang w:val="en-GB"/>
                </w:rPr>
              </w:rPrChange>
            </w:rPr>
            <m:t>∈</m:t>
          </m:r>
          <m:d>
            <m:dPr>
              <m:begChr m:val="{"/>
              <m:endChr m:val="}"/>
              <m:ctrlPr>
                <w:rPr>
                  <w:rFonts w:ascii="Cambria Math" w:hAnsi="Cambria Math"/>
                  <w:i/>
                  <w:color w:val="FF0000"/>
                  <w:lang w:val="en-GB"/>
                </w:rPr>
              </m:ctrlPr>
            </m:dPr>
            <m:e>
              <m:r>
                <w:rPr>
                  <w:rFonts w:ascii="Cambria Math" w:hAnsi="Cambria Math" w:hint="eastAsia"/>
                  <w:color w:val="FF0000"/>
                  <w:lang w:val="en-GB"/>
                  <w:rPrChange w:id="7576" w:author="Teh Stand" w:date="2018-07-11T14:18:00Z">
                    <w:rPr>
                      <w:rFonts w:ascii="Cambria Math" w:hAnsi="Cambria Math" w:hint="eastAsia"/>
                      <w:lang w:val="en-GB"/>
                    </w:rPr>
                  </w:rPrChange>
                </w:rPr>
                <m:t>0</m:t>
              </m:r>
              <m:r>
                <w:rPr>
                  <w:rFonts w:ascii="Cambria Math" w:hAnsi="Cambria Math" w:hint="eastAsia"/>
                  <w:color w:val="FF0000"/>
                  <w:lang w:val="en-GB"/>
                  <w:rPrChange w:id="7577" w:author="Teh Stand" w:date="2018-07-11T14:18:00Z">
                    <w:rPr>
                      <w:rFonts w:ascii="Cambria Math" w:hAnsi="Cambria Math" w:hint="eastAsia"/>
                      <w:lang w:val="en-GB"/>
                    </w:rPr>
                  </w:rPrChange>
                </w:rPr>
                <m:t>…</m:t>
              </m:r>
              <m:r>
                <w:rPr>
                  <w:rFonts w:ascii="Cambria Math" w:hAnsi="Cambria Math" w:hint="eastAsia"/>
                  <w:color w:val="FF0000"/>
                  <w:lang w:val="en-GB"/>
                  <w:rPrChange w:id="7578" w:author="Teh Stand" w:date="2018-07-11T14:18:00Z">
                    <w:rPr>
                      <w:rFonts w:ascii="Cambria Math" w:hAnsi="Cambria Math" w:hint="eastAsia"/>
                      <w:lang w:val="en-GB"/>
                    </w:rPr>
                  </w:rPrChange>
                </w:rPr>
                <m:t>m</m:t>
              </m:r>
            </m:e>
          </m:d>
        </m:oMath>
        <w:r w:rsidRPr="00B91D33">
          <w:rPr>
            <w:color w:val="FF0000"/>
            <w:lang w:val="en-GB"/>
            <w:rPrChange w:id="7579" w:author="Teh Stand" w:date="2018-07-11T14:18:00Z">
              <w:rPr>
                <w:lang w:val="en-GB"/>
              </w:rPr>
            </w:rPrChange>
          </w:rPr>
          <w:t xml:space="preserve"> with </w:t>
        </w:r>
        <m:oMath>
          <m:sSub>
            <m:sSubPr>
              <m:ctrlPr>
                <w:rPr>
                  <w:rFonts w:ascii="Cambria Math" w:hAnsi="Cambria Math"/>
                  <w:i/>
                  <w:color w:val="FF0000"/>
                  <w:lang w:val="en-GB"/>
                </w:rPr>
              </m:ctrlPr>
            </m:sSubPr>
            <m:e>
              <m:r>
                <w:rPr>
                  <w:rFonts w:ascii="Cambria Math" w:hAnsi="Cambria Math" w:hint="eastAsia"/>
                  <w:color w:val="FF0000"/>
                  <w:lang w:val="en-GB"/>
                  <w:rPrChange w:id="7580" w:author="Teh Stand" w:date="2018-07-11T14:18:00Z">
                    <w:rPr>
                      <w:rFonts w:ascii="Cambria Math" w:hAnsi="Cambria Math" w:hint="eastAsia"/>
                      <w:lang w:val="en-GB"/>
                    </w:rPr>
                  </w:rPrChange>
                </w:rPr>
                <m:t>x</m:t>
              </m:r>
            </m:e>
            <m:sub>
              <m:r>
                <w:rPr>
                  <w:rFonts w:ascii="Cambria Math" w:hAnsi="Cambria Math" w:hint="eastAsia"/>
                  <w:color w:val="FF0000"/>
                  <w:lang w:val="en-GB"/>
                  <w:rPrChange w:id="7581" w:author="Teh Stand" w:date="2018-07-11T14:18:00Z">
                    <w:rPr>
                      <w:rFonts w:ascii="Cambria Math" w:hAnsi="Cambria Math" w:hint="eastAsia"/>
                      <w:lang w:val="en-GB"/>
                    </w:rPr>
                  </w:rPrChange>
                </w:rPr>
                <m:t>i</m:t>
              </m:r>
            </m:sub>
          </m:sSub>
          <m:r>
            <w:rPr>
              <w:rFonts w:ascii="Cambria Math" w:hAnsi="Cambria Math" w:hint="eastAsia"/>
              <w:color w:val="FF0000"/>
              <w:lang w:val="en-GB"/>
              <w:rPrChange w:id="7582" w:author="Teh Stand" w:date="2018-07-11T14:18:00Z">
                <w:rPr>
                  <w:rFonts w:ascii="Cambria Math" w:hAnsi="Cambria Math" w:hint="eastAsia"/>
                  <w:lang w:val="en-GB"/>
                </w:rPr>
              </w:rPrChange>
            </w:rPr>
            <m:t>=</m:t>
          </m:r>
          <m:d>
            <m:dPr>
              <m:begChr m:val="{"/>
              <m:endChr m:val=""/>
              <m:ctrlPr>
                <w:rPr>
                  <w:rFonts w:ascii="Cambria Math" w:hAnsi="Cambria Math"/>
                  <w:i/>
                  <w:color w:val="FF0000"/>
                  <w:lang w:val="en-GB"/>
                </w:rPr>
              </m:ctrlPr>
            </m:dPr>
            <m:e>
              <m:eqArr>
                <m:eqArrPr>
                  <m:ctrlPr>
                    <w:rPr>
                      <w:rFonts w:ascii="Cambria Math" w:hAnsi="Cambria Math"/>
                      <w:i/>
                      <w:color w:val="FF0000"/>
                      <w:lang w:val="en-GB"/>
                    </w:rPr>
                  </m:ctrlPr>
                </m:eqArrPr>
                <m:e>
                  <m:sSub>
                    <m:sSubPr>
                      <m:ctrlPr>
                        <w:rPr>
                          <w:rFonts w:ascii="Cambria Math" w:hAnsi="Cambria Math"/>
                          <w:i/>
                          <w:color w:val="FF0000"/>
                          <w:lang w:val="en-GB"/>
                        </w:rPr>
                      </m:ctrlPr>
                    </m:sSubPr>
                    <m:e>
                      <m:r>
                        <w:rPr>
                          <w:rFonts w:ascii="Cambria Math" w:hAnsi="Cambria Math" w:hint="eastAsia"/>
                          <w:color w:val="FF0000"/>
                          <w:lang w:val="en-GB"/>
                          <w:rPrChange w:id="7583" w:author="Teh Stand" w:date="2018-07-11T14:18:00Z">
                            <w:rPr>
                              <w:rFonts w:ascii="Cambria Math" w:hAnsi="Cambria Math" w:hint="eastAsia"/>
                              <w:lang w:val="en-GB"/>
                            </w:rPr>
                          </w:rPrChange>
                        </w:rPr>
                        <m:t>b</m:t>
                      </m:r>
                    </m:e>
                    <m:sub>
                      <m:r>
                        <w:rPr>
                          <w:rFonts w:ascii="Cambria Math" w:hAnsi="Cambria Math" w:hint="eastAsia"/>
                          <w:color w:val="FF0000"/>
                          <w:lang w:val="en-GB"/>
                          <w:rPrChange w:id="7584" w:author="Teh Stand" w:date="2018-07-11T14:18:00Z">
                            <w:rPr>
                              <w:rFonts w:ascii="Cambria Math" w:hAnsi="Cambria Math" w:hint="eastAsia"/>
                              <w:lang w:val="en-GB"/>
                            </w:rPr>
                          </w:rPrChange>
                        </w:rPr>
                        <m:t>i</m:t>
                      </m:r>
                    </m:sub>
                  </m:sSub>
                  <m:r>
                    <w:rPr>
                      <w:rFonts w:ascii="Cambria Math" w:hAnsi="Cambria Math" w:hint="eastAsia"/>
                      <w:color w:val="FF0000"/>
                      <w:lang w:val="en-GB"/>
                      <w:rPrChange w:id="7585" w:author="Teh Stand" w:date="2018-07-11T14:18:00Z">
                        <w:rPr>
                          <w:rFonts w:ascii="Cambria Math" w:hAnsi="Cambria Math" w:hint="eastAsia"/>
                          <w:lang w:val="en-GB"/>
                        </w:rPr>
                      </w:rPrChange>
                    </w:rPr>
                    <m:t xml:space="preserve">; </m:t>
                  </m:r>
                  <m:r>
                    <w:rPr>
                      <w:rFonts w:ascii="Cambria Math" w:hAnsi="Cambria Math" w:hint="eastAsia"/>
                      <w:color w:val="FF0000"/>
                      <w:lang w:val="en-GB"/>
                      <w:rPrChange w:id="7586" w:author="Teh Stand" w:date="2018-07-11T14:18:00Z">
                        <w:rPr>
                          <w:rFonts w:ascii="Cambria Math" w:hAnsi="Cambria Math" w:hint="eastAsia"/>
                          <w:lang w:val="en-GB"/>
                        </w:rPr>
                      </w:rPrChange>
                    </w:rPr>
                    <m:t>∀</m:t>
                  </m:r>
                  <m:r>
                    <w:rPr>
                      <w:rFonts w:ascii="Cambria Math" w:hAnsi="Cambria Math" w:hint="eastAsia"/>
                      <w:color w:val="FF0000"/>
                      <w:lang w:val="en-GB"/>
                      <w:rPrChange w:id="7587" w:author="Teh Stand" w:date="2018-07-11T14:18:00Z">
                        <w:rPr>
                          <w:rFonts w:ascii="Cambria Math" w:hAnsi="Cambria Math" w:hint="eastAsia"/>
                          <w:lang w:val="en-GB"/>
                        </w:rPr>
                      </w:rPrChange>
                    </w:rPr>
                    <m:t>i i&gt;0</m:t>
                  </m:r>
                </m:e>
                <m:e>
                  <m:r>
                    <w:rPr>
                      <w:rFonts w:ascii="Cambria Math" w:hAnsi="Cambria Math" w:hint="eastAsia"/>
                      <w:color w:val="FF0000"/>
                      <w:lang w:val="en-GB"/>
                      <w:rPrChange w:id="7588" w:author="Teh Stand" w:date="2018-07-11T14:18:00Z">
                        <w:rPr>
                          <w:rFonts w:ascii="Cambria Math" w:hAnsi="Cambria Math" w:hint="eastAsia"/>
                          <w:lang w:val="en-GB"/>
                        </w:rPr>
                      </w:rPrChange>
                    </w:rPr>
                    <m:t xml:space="preserve">0; </m:t>
                  </m:r>
                  <m:r>
                    <w:rPr>
                      <w:rFonts w:ascii="Cambria Math" w:hAnsi="Cambria Math" w:hint="eastAsia"/>
                      <w:color w:val="FF0000"/>
                      <w:lang w:val="en-GB"/>
                      <w:rPrChange w:id="7589" w:author="Teh Stand" w:date="2018-07-11T14:18:00Z">
                        <w:rPr>
                          <w:rFonts w:ascii="Cambria Math" w:hAnsi="Cambria Math" w:hint="eastAsia"/>
                          <w:lang w:val="en-GB"/>
                        </w:rPr>
                      </w:rPrChange>
                    </w:rPr>
                    <m:t>∀</m:t>
                  </m:r>
                  <m:r>
                    <w:rPr>
                      <w:rFonts w:ascii="Cambria Math" w:hAnsi="Cambria Math"/>
                      <w:color w:val="FF0000"/>
                      <w:lang w:val="en-GB"/>
                      <w:rPrChange w:id="7590" w:author="Teh Stand" w:date="2018-07-11T14:18:00Z">
                        <w:rPr>
                          <w:rFonts w:ascii="Cambria Math" w:hAnsi="Cambria Math"/>
                          <w:lang w:val="en-GB"/>
                        </w:rPr>
                      </w:rPrChange>
                    </w:rPr>
                    <m:t>i i≤0</m:t>
                  </m:r>
                </m:e>
              </m:eqArr>
            </m:e>
          </m:d>
        </m:oMath>
        <w:r w:rsidRPr="00B91D33">
          <w:rPr>
            <w:color w:val="FF0000"/>
            <w:lang w:val="en-GB"/>
            <w:rPrChange w:id="7591" w:author="Teh Stand" w:date="2018-07-11T14:18:00Z">
              <w:rPr>
                <w:lang w:val="en-GB"/>
              </w:rPr>
            </w:rPrChange>
          </w:rPr>
          <w:t xml:space="preserve">  and </w:t>
        </w:r>
        <m:oMath>
          <m:r>
            <w:rPr>
              <w:rFonts w:ascii="Cambria Math" w:hAnsi="Cambria Math" w:hint="eastAsia"/>
              <w:color w:val="FF0000"/>
              <w:lang w:val="en-GB"/>
              <w:rPrChange w:id="7592" w:author="Teh Stand" w:date="2018-07-11T14:18:00Z">
                <w:rPr>
                  <w:rFonts w:ascii="Cambria Math" w:hAnsi="Cambria Math" w:hint="eastAsia"/>
                  <w:lang w:val="en-GB"/>
                </w:rPr>
              </w:rPrChange>
            </w:rPr>
            <m:t>m=</m:t>
          </m:r>
          <m:d>
            <m:dPr>
              <m:begChr m:val="⌈"/>
              <m:endChr m:val="⌉"/>
              <m:ctrlPr>
                <w:rPr>
                  <w:rFonts w:ascii="Cambria Math" w:hAnsi="Cambria Math"/>
                  <w:i/>
                  <w:color w:val="FF0000"/>
                  <w:lang w:val="en-GB"/>
                </w:rPr>
              </m:ctrlPr>
            </m:dPr>
            <m:e>
              <m:f>
                <m:fPr>
                  <m:ctrlPr>
                    <w:rPr>
                      <w:rFonts w:ascii="Cambria Math" w:hAnsi="Cambria Math"/>
                      <w:i/>
                      <w:color w:val="FF0000"/>
                      <w:lang w:val="en-GB"/>
                    </w:rPr>
                  </m:ctrlPr>
                </m:fPr>
                <m:num>
                  <m:r>
                    <w:rPr>
                      <w:rFonts w:ascii="Cambria Math" w:hAnsi="Cambria Math" w:hint="eastAsia"/>
                      <w:color w:val="FF0000"/>
                      <w:lang w:val="en-GB"/>
                      <w:rPrChange w:id="7593" w:author="Teh Stand" w:date="2018-07-11T14:18:00Z">
                        <w:rPr>
                          <w:rFonts w:ascii="Cambria Math" w:hAnsi="Cambria Math" w:hint="eastAsia"/>
                          <w:lang w:val="en-GB"/>
                        </w:rPr>
                      </w:rPrChange>
                    </w:rPr>
                    <m:t>n</m:t>
                  </m:r>
                </m:num>
                <m:den>
                  <m:r>
                    <w:rPr>
                      <w:rFonts w:ascii="Cambria Math" w:hAnsi="Cambria Math" w:hint="eastAsia"/>
                      <w:color w:val="FF0000"/>
                      <w:lang w:val="en-GB"/>
                      <w:rPrChange w:id="7594" w:author="Teh Stand" w:date="2018-07-11T14:18:00Z">
                        <w:rPr>
                          <w:rFonts w:ascii="Cambria Math" w:hAnsi="Cambria Math" w:hint="eastAsia"/>
                          <w:lang w:val="en-GB"/>
                        </w:rPr>
                      </w:rPrChange>
                    </w:rPr>
                    <m:t>8</m:t>
                  </m:r>
                </m:den>
              </m:f>
            </m:e>
          </m:d>
        </m:oMath>
        <w:r w:rsidRPr="00B91D33">
          <w:rPr>
            <w:color w:val="FF0000"/>
            <w:lang w:val="en-GB"/>
            <w:rPrChange w:id="7595" w:author="Teh Stand" w:date="2018-07-11T14:18:00Z">
              <w:rPr>
                <w:lang w:val="en-GB"/>
              </w:rPr>
            </w:rPrChange>
          </w:rPr>
          <w:tab/>
        </w:r>
        <w:r w:rsidRPr="00B91D33">
          <w:rPr>
            <w:rFonts w:ascii="Arial" w:hAnsi="Arial" w:cs="Arial"/>
            <w:color w:val="FF0000"/>
            <w:sz w:val="20"/>
            <w:szCs w:val="20"/>
            <w:lang w:val="en-GB"/>
            <w:rPrChange w:id="7596" w:author="Teh Stand" w:date="2018-07-11T14:18:00Z">
              <w:rPr>
                <w:lang w:val="en-GB"/>
              </w:rPr>
            </w:rPrChange>
          </w:rPr>
          <w:t>(2)</w:t>
        </w:r>
      </w:ins>
    </w:p>
    <w:p w14:paraId="6B0F1CFB" w14:textId="77777777" w:rsidR="00870569" w:rsidRDefault="00870569">
      <w:pPr>
        <w:tabs>
          <w:tab w:val="right" w:pos="9180"/>
        </w:tabs>
        <w:jc w:val="both"/>
        <w:rPr>
          <w:ins w:id="7597" w:author="Teh Stand" w:date="2018-07-11T14:20:00Z"/>
          <w:rFonts w:ascii="Arial" w:hAnsi="Arial" w:cs="Arial"/>
          <w:color w:val="FF0000"/>
          <w:sz w:val="20"/>
          <w:szCs w:val="20"/>
          <w:lang w:val="en-GB"/>
        </w:rPr>
        <w:pPrChange w:id="7598" w:author="Teh Stand" w:date="2018-07-11T14:20:00Z">
          <w:pPr>
            <w:tabs>
              <w:tab w:val="right" w:pos="9180"/>
            </w:tabs>
          </w:pPr>
        </w:pPrChange>
      </w:pPr>
    </w:p>
    <w:p w14:paraId="3953AADF" w14:textId="2C4E76E0" w:rsidR="00A41897" w:rsidRPr="00B91D33" w:rsidRDefault="00A41897">
      <w:pPr>
        <w:tabs>
          <w:tab w:val="right" w:pos="9180"/>
        </w:tabs>
        <w:spacing w:after="120"/>
        <w:jc w:val="both"/>
        <w:rPr>
          <w:ins w:id="7599" w:author="Jonathan Pritchard" w:date="2018-06-27T16:07:00Z"/>
          <w:rFonts w:ascii="Arial" w:hAnsi="Arial" w:cs="Arial"/>
          <w:color w:val="FF0000"/>
          <w:sz w:val="20"/>
          <w:szCs w:val="20"/>
          <w:lang w:val="en-GB"/>
          <w:rPrChange w:id="7600" w:author="Teh Stand" w:date="2018-07-11T14:19:00Z">
            <w:rPr>
              <w:ins w:id="7601" w:author="Jonathan Pritchard" w:date="2018-06-27T16:07:00Z"/>
              <w:lang w:val="en-GB"/>
            </w:rPr>
          </w:rPrChange>
        </w:rPr>
        <w:pPrChange w:id="7602" w:author="Teh Stand" w:date="2018-07-11T14:19:00Z">
          <w:pPr>
            <w:tabs>
              <w:tab w:val="right" w:pos="9180"/>
            </w:tabs>
          </w:pPr>
        </w:pPrChange>
      </w:pPr>
      <w:ins w:id="7603" w:author="Jonathan Pritchard" w:date="2018-06-27T16:06:00Z">
        <w:r w:rsidRPr="00B91D33">
          <w:rPr>
            <w:rFonts w:ascii="Arial" w:hAnsi="Arial" w:cs="Arial"/>
            <w:color w:val="FF0000"/>
            <w:sz w:val="20"/>
            <w:szCs w:val="20"/>
            <w:lang w:val="en-GB"/>
            <w:rPrChange w:id="7604" w:author="Teh Stand" w:date="2018-07-11T14:19:00Z">
              <w:rPr>
                <w:lang w:val="en-GB"/>
              </w:rPr>
            </w:rPrChange>
          </w:rPr>
          <w:t>A possible implementation of converting such a byte sequence to an integer number is given by the following pseudo code.</w:t>
        </w:r>
      </w:ins>
    </w:p>
    <w:p w14:paraId="593337C1" w14:textId="0E9E5427" w:rsidR="00A41897" w:rsidRPr="00B91D33" w:rsidDel="00870569" w:rsidRDefault="00A41897">
      <w:pPr>
        <w:tabs>
          <w:tab w:val="right" w:pos="9180"/>
        </w:tabs>
        <w:spacing w:after="120"/>
        <w:jc w:val="both"/>
        <w:rPr>
          <w:ins w:id="7605" w:author="Jonathan Pritchard" w:date="2018-06-27T16:06:00Z"/>
          <w:del w:id="7606" w:author="Teh Stand" w:date="2018-07-11T14:20:00Z"/>
          <w:rFonts w:ascii="Arial" w:hAnsi="Arial" w:cs="Arial"/>
          <w:color w:val="FF0000"/>
          <w:sz w:val="20"/>
          <w:szCs w:val="20"/>
          <w:lang w:val="en-GB"/>
          <w:rPrChange w:id="7607" w:author="Teh Stand" w:date="2018-07-11T14:19:00Z">
            <w:rPr>
              <w:ins w:id="7608" w:author="Jonathan Pritchard" w:date="2018-06-27T16:06:00Z"/>
              <w:del w:id="7609" w:author="Teh Stand" w:date="2018-07-11T14:20:00Z"/>
              <w:lang w:val="en-GB"/>
            </w:rPr>
          </w:rPrChange>
        </w:rPr>
        <w:pPrChange w:id="7610" w:author="Teh Stand" w:date="2018-07-11T14:19:00Z">
          <w:pPr>
            <w:tabs>
              <w:tab w:val="right" w:pos="9180"/>
            </w:tabs>
          </w:pPr>
        </w:pPrChange>
      </w:pPr>
    </w:p>
    <w:p w14:paraId="6ADD9389" w14:textId="77777777" w:rsidR="00870569" w:rsidRDefault="00A41897">
      <w:pPr>
        <w:tabs>
          <w:tab w:val="right" w:pos="9180"/>
        </w:tabs>
        <w:spacing w:after="60"/>
        <w:jc w:val="both"/>
        <w:rPr>
          <w:ins w:id="7611" w:author="Teh Stand" w:date="2018-07-11T14:20:00Z"/>
          <w:rFonts w:ascii="Arial" w:hAnsi="Arial" w:cs="Arial"/>
          <w:i/>
          <w:color w:val="FF0000"/>
          <w:sz w:val="20"/>
          <w:szCs w:val="20"/>
          <w:lang w:val="en-GB"/>
        </w:rPr>
        <w:pPrChange w:id="7612" w:author="Teh Stand" w:date="2018-07-11T14:20:00Z">
          <w:pPr>
            <w:tabs>
              <w:tab w:val="right" w:pos="9180"/>
            </w:tabs>
          </w:pPr>
        </w:pPrChange>
      </w:pPr>
      <w:ins w:id="7613" w:author="Jonathan Pritchard" w:date="2018-06-27T16:06:00Z">
        <w:r w:rsidRPr="00B91D33">
          <w:rPr>
            <w:rFonts w:ascii="Arial" w:hAnsi="Arial" w:cs="Arial"/>
            <w:color w:val="FF0000"/>
            <w:sz w:val="20"/>
            <w:szCs w:val="20"/>
            <w:lang w:val="en-GB"/>
            <w:rPrChange w:id="7614" w:author="Teh Stand" w:date="2018-07-11T14:19:00Z">
              <w:rPr>
                <w:lang w:val="en-GB"/>
              </w:rPr>
            </w:rPrChange>
          </w:rPr>
          <w:t xml:space="preserve">Input: Byte sequence </w:t>
        </w:r>
        <w:r w:rsidRPr="00B91D33">
          <w:rPr>
            <w:rFonts w:ascii="Arial" w:hAnsi="Arial" w:cs="Arial"/>
            <w:i/>
            <w:color w:val="FF0000"/>
            <w:sz w:val="20"/>
            <w:szCs w:val="20"/>
            <w:lang w:val="en-GB"/>
            <w:rPrChange w:id="7615" w:author="Teh Stand" w:date="2018-07-11T14:19:00Z">
              <w:rPr>
                <w:i/>
                <w:lang w:val="en-GB"/>
              </w:rPr>
            </w:rPrChange>
          </w:rPr>
          <w:t>B={B</w:t>
        </w:r>
        <w:r w:rsidRPr="00B91D33">
          <w:rPr>
            <w:rFonts w:ascii="Arial" w:hAnsi="Arial" w:cs="Arial"/>
            <w:i/>
            <w:color w:val="FF0000"/>
            <w:sz w:val="20"/>
            <w:szCs w:val="20"/>
            <w:vertAlign w:val="subscript"/>
            <w:lang w:val="en-GB"/>
            <w:rPrChange w:id="7616" w:author="Teh Stand" w:date="2018-07-11T14:19:00Z">
              <w:rPr>
                <w:i/>
                <w:vertAlign w:val="subscript"/>
                <w:lang w:val="en-GB"/>
              </w:rPr>
            </w:rPrChange>
          </w:rPr>
          <w:t>0</w:t>
        </w:r>
        <w:r w:rsidRPr="00B91D33">
          <w:rPr>
            <w:rFonts w:ascii="Arial" w:hAnsi="Arial" w:cs="Arial"/>
            <w:i/>
            <w:color w:val="FF0000"/>
            <w:sz w:val="20"/>
            <w:szCs w:val="20"/>
            <w:lang w:val="en-GB"/>
            <w:rPrChange w:id="7617" w:author="Teh Stand" w:date="2018-07-11T14:19:00Z">
              <w:rPr>
                <w:i/>
                <w:lang w:val="en-GB"/>
              </w:rPr>
            </w:rPrChange>
          </w:rPr>
          <w:t>, B</w:t>
        </w:r>
        <w:r w:rsidRPr="00B91D33">
          <w:rPr>
            <w:rFonts w:ascii="Arial" w:hAnsi="Arial" w:cs="Arial"/>
            <w:i/>
            <w:color w:val="FF0000"/>
            <w:sz w:val="20"/>
            <w:szCs w:val="20"/>
            <w:vertAlign w:val="subscript"/>
            <w:lang w:val="en-GB"/>
            <w:rPrChange w:id="7618" w:author="Teh Stand" w:date="2018-07-11T14:19:00Z">
              <w:rPr>
                <w:i/>
                <w:vertAlign w:val="subscript"/>
                <w:lang w:val="en-GB"/>
              </w:rPr>
            </w:rPrChange>
          </w:rPr>
          <w:t>1</w:t>
        </w:r>
        <w:r w:rsidRPr="00B91D33">
          <w:rPr>
            <w:rFonts w:ascii="Arial" w:hAnsi="Arial" w:cs="Arial"/>
            <w:i/>
            <w:color w:val="FF0000"/>
            <w:sz w:val="20"/>
            <w:szCs w:val="20"/>
            <w:lang w:val="en-GB"/>
            <w:rPrChange w:id="7619" w:author="Teh Stand" w:date="2018-07-11T14:19:00Z">
              <w:rPr>
                <w:i/>
                <w:lang w:val="en-GB"/>
              </w:rPr>
            </w:rPrChange>
          </w:rPr>
          <w:t>,…,B</w:t>
        </w:r>
        <w:r w:rsidRPr="00B91D33">
          <w:rPr>
            <w:rFonts w:ascii="Arial" w:hAnsi="Arial" w:cs="Arial"/>
            <w:i/>
            <w:color w:val="FF0000"/>
            <w:sz w:val="20"/>
            <w:szCs w:val="20"/>
            <w:vertAlign w:val="subscript"/>
            <w:lang w:val="en-GB"/>
            <w:rPrChange w:id="7620" w:author="Teh Stand" w:date="2018-07-11T14:19:00Z">
              <w:rPr>
                <w:i/>
                <w:vertAlign w:val="subscript"/>
                <w:lang w:val="en-GB"/>
              </w:rPr>
            </w:rPrChange>
          </w:rPr>
          <w:t>m</w:t>
        </w:r>
        <w:r w:rsidRPr="00B91D33">
          <w:rPr>
            <w:rFonts w:ascii="Arial" w:hAnsi="Arial" w:cs="Arial"/>
            <w:i/>
            <w:color w:val="FF0000"/>
            <w:sz w:val="20"/>
            <w:szCs w:val="20"/>
            <w:lang w:val="en-GB"/>
            <w:rPrChange w:id="7621" w:author="Teh Stand" w:date="2018-07-11T14:19:00Z">
              <w:rPr>
                <w:i/>
                <w:lang w:val="en-GB"/>
              </w:rPr>
            </w:rPrChange>
          </w:rPr>
          <w:t>}</w:t>
        </w:r>
      </w:ins>
    </w:p>
    <w:p w14:paraId="59CEFE88" w14:textId="18FE0E3F" w:rsidR="00A41897" w:rsidRPr="00B91D33" w:rsidRDefault="00A41897">
      <w:pPr>
        <w:tabs>
          <w:tab w:val="right" w:pos="9180"/>
        </w:tabs>
        <w:spacing w:after="120"/>
        <w:jc w:val="both"/>
        <w:rPr>
          <w:ins w:id="7622" w:author="Jonathan Pritchard" w:date="2018-06-27T16:07:00Z"/>
          <w:rFonts w:ascii="Arial" w:hAnsi="Arial" w:cs="Arial"/>
          <w:i/>
          <w:color w:val="FF0000"/>
          <w:sz w:val="20"/>
          <w:szCs w:val="20"/>
          <w:lang w:val="en-GB"/>
          <w:rPrChange w:id="7623" w:author="Teh Stand" w:date="2018-07-11T14:19:00Z">
            <w:rPr>
              <w:ins w:id="7624" w:author="Jonathan Pritchard" w:date="2018-06-27T16:07:00Z"/>
              <w:i/>
              <w:lang w:val="en-GB"/>
            </w:rPr>
          </w:rPrChange>
        </w:rPr>
        <w:pPrChange w:id="7625" w:author="Teh Stand" w:date="2018-07-11T14:19:00Z">
          <w:pPr>
            <w:tabs>
              <w:tab w:val="right" w:pos="9180"/>
            </w:tabs>
          </w:pPr>
        </w:pPrChange>
      </w:pPr>
      <w:ins w:id="7626" w:author="Jonathan Pritchard" w:date="2018-06-27T16:06:00Z">
        <w:del w:id="7627" w:author="Teh Stand" w:date="2018-07-11T14:20:00Z">
          <w:r w:rsidRPr="00B91D33" w:rsidDel="00870569">
            <w:rPr>
              <w:rFonts w:ascii="Arial" w:hAnsi="Arial" w:cs="Arial"/>
              <w:color w:val="FF0000"/>
              <w:sz w:val="20"/>
              <w:szCs w:val="20"/>
              <w:lang w:val="en-GB"/>
              <w:rPrChange w:id="7628" w:author="Teh Stand" w:date="2018-07-11T14:19:00Z">
                <w:rPr>
                  <w:lang w:val="en-GB"/>
                </w:rPr>
              </w:rPrChange>
            </w:rPr>
            <w:br/>
          </w:r>
        </w:del>
        <w:r w:rsidRPr="00B91D33">
          <w:rPr>
            <w:rFonts w:ascii="Arial" w:hAnsi="Arial" w:cs="Arial"/>
            <w:color w:val="FF0000"/>
            <w:sz w:val="20"/>
            <w:szCs w:val="20"/>
            <w:lang w:val="en-GB"/>
            <w:rPrChange w:id="7629" w:author="Teh Stand" w:date="2018-07-11T14:19:00Z">
              <w:rPr>
                <w:lang w:val="en-GB"/>
              </w:rPr>
            </w:rPrChange>
          </w:rPr>
          <w:t xml:space="preserve">Output: non-negative integer number </w:t>
        </w:r>
        <w:r w:rsidRPr="00B91D33">
          <w:rPr>
            <w:rFonts w:ascii="Arial" w:hAnsi="Arial" w:cs="Arial"/>
            <w:i/>
            <w:color w:val="FF0000"/>
            <w:sz w:val="20"/>
            <w:szCs w:val="20"/>
            <w:lang w:val="en-GB"/>
            <w:rPrChange w:id="7630" w:author="Teh Stand" w:date="2018-07-11T14:19:00Z">
              <w:rPr>
                <w:i/>
                <w:lang w:val="en-GB"/>
              </w:rPr>
            </w:rPrChange>
          </w:rPr>
          <w:t>I</w:t>
        </w:r>
      </w:ins>
    </w:p>
    <w:p w14:paraId="11194389" w14:textId="680B221A" w:rsidR="00A41897" w:rsidRPr="002F0D33" w:rsidDel="00870569" w:rsidRDefault="00A41897">
      <w:pPr>
        <w:tabs>
          <w:tab w:val="right" w:pos="9180"/>
        </w:tabs>
        <w:spacing w:after="120"/>
        <w:ind w:left="426"/>
        <w:jc w:val="both"/>
        <w:rPr>
          <w:ins w:id="7631" w:author="Jonathan Pritchard" w:date="2018-06-27T16:06:00Z"/>
          <w:del w:id="7632" w:author="Teh Stand" w:date="2018-07-11T14:21:00Z"/>
          <w:rFonts w:ascii="Arial" w:hAnsi="Arial" w:cs="Arial"/>
          <w:color w:val="FF0000"/>
          <w:sz w:val="20"/>
          <w:szCs w:val="20"/>
          <w:lang w:val="en-GB"/>
          <w:rPrChange w:id="7633" w:author="Teh Stand" w:date="2018-07-11T15:12:00Z">
            <w:rPr>
              <w:ins w:id="7634" w:author="Jonathan Pritchard" w:date="2018-06-27T16:06:00Z"/>
              <w:del w:id="7635" w:author="Teh Stand" w:date="2018-07-11T14:21:00Z"/>
              <w:lang w:val="en-GB"/>
            </w:rPr>
          </w:rPrChange>
        </w:rPr>
        <w:pPrChange w:id="7636" w:author="Teh Stand" w:date="2018-07-11T14:19:00Z">
          <w:pPr>
            <w:tabs>
              <w:tab w:val="right" w:pos="9180"/>
            </w:tabs>
          </w:pPr>
        </w:pPrChange>
      </w:pPr>
    </w:p>
    <w:p w14:paraId="75079938" w14:textId="77777777" w:rsidR="00A41897" w:rsidRPr="002F0D33" w:rsidRDefault="00A41897" w:rsidP="00870569">
      <w:pPr>
        <w:tabs>
          <w:tab w:val="right" w:pos="9180"/>
        </w:tabs>
        <w:ind w:left="426"/>
        <w:rPr>
          <w:ins w:id="7637" w:author="Jonathan Pritchard" w:date="2018-06-27T16:06:00Z"/>
          <w:rFonts w:ascii="Arial" w:hAnsi="Arial" w:cs="Arial"/>
          <w:i/>
          <w:color w:val="FF0000"/>
          <w:sz w:val="20"/>
          <w:szCs w:val="20"/>
          <w:lang w:val="en-GB"/>
          <w:rPrChange w:id="7638" w:author="Teh Stand" w:date="2018-07-11T15:12:00Z">
            <w:rPr>
              <w:ins w:id="7639" w:author="Jonathan Pritchard" w:date="2018-06-27T16:06:00Z"/>
              <w:i/>
              <w:lang w:val="en-GB"/>
            </w:rPr>
          </w:rPrChange>
        </w:rPr>
      </w:pPr>
      <w:ins w:id="7640" w:author="Jonathan Pritchard" w:date="2018-06-27T16:06:00Z">
        <w:r w:rsidRPr="002F0D33">
          <w:rPr>
            <w:rFonts w:ascii="Arial" w:hAnsi="Arial" w:cs="Arial"/>
            <w:i/>
            <w:color w:val="FF0000"/>
            <w:sz w:val="20"/>
            <w:szCs w:val="20"/>
            <w:lang w:val="en-GB"/>
            <w:rPrChange w:id="7641" w:author="Teh Stand" w:date="2018-07-11T15:12:00Z">
              <w:rPr>
                <w:i/>
                <w:lang w:val="en-GB"/>
              </w:rPr>
            </w:rPrChange>
          </w:rPr>
          <w:t>Let I=0</w:t>
        </w:r>
        <w:r w:rsidRPr="002F0D33">
          <w:rPr>
            <w:rFonts w:ascii="Arial" w:hAnsi="Arial" w:cs="Arial"/>
            <w:i/>
            <w:color w:val="FF0000"/>
            <w:sz w:val="20"/>
            <w:szCs w:val="20"/>
            <w:lang w:val="en-GB"/>
            <w:rPrChange w:id="7642" w:author="Teh Stand" w:date="2018-07-11T15:12:00Z">
              <w:rPr>
                <w:i/>
                <w:lang w:val="en-GB"/>
              </w:rPr>
            </w:rPrChange>
          </w:rPr>
          <w:br/>
          <w:t>for k from 0 to m</w:t>
        </w:r>
      </w:ins>
    </w:p>
    <w:p w14:paraId="3F8DF62D" w14:textId="77777777" w:rsidR="00A41897" w:rsidRPr="002F0D33" w:rsidRDefault="00A41897" w:rsidP="00870569">
      <w:pPr>
        <w:tabs>
          <w:tab w:val="right" w:pos="9180"/>
        </w:tabs>
        <w:ind w:left="993"/>
        <w:rPr>
          <w:ins w:id="7643" w:author="Jonathan Pritchard" w:date="2018-06-27T16:06:00Z"/>
          <w:rFonts w:ascii="Arial" w:hAnsi="Arial" w:cs="Arial"/>
          <w:i/>
          <w:color w:val="FF0000"/>
          <w:sz w:val="20"/>
          <w:szCs w:val="20"/>
          <w:lang w:val="en-GB"/>
          <w:rPrChange w:id="7644" w:author="Teh Stand" w:date="2018-07-11T15:12:00Z">
            <w:rPr>
              <w:ins w:id="7645" w:author="Jonathan Pritchard" w:date="2018-06-27T16:06:00Z"/>
              <w:i/>
              <w:lang w:val="en-GB"/>
            </w:rPr>
          </w:rPrChange>
        </w:rPr>
      </w:pPr>
      <w:ins w:id="7646" w:author="Jonathan Pritchard" w:date="2018-06-27T16:06:00Z">
        <w:r w:rsidRPr="002F0D33">
          <w:rPr>
            <w:rFonts w:ascii="Arial" w:hAnsi="Arial" w:cs="Arial"/>
            <w:i/>
            <w:color w:val="FF0000"/>
            <w:sz w:val="20"/>
            <w:szCs w:val="20"/>
            <w:lang w:val="en-GB"/>
            <w:rPrChange w:id="7647" w:author="Teh Stand" w:date="2018-07-11T15:12:00Z">
              <w:rPr>
                <w:i/>
                <w:lang w:val="en-GB"/>
              </w:rPr>
            </w:rPrChange>
          </w:rPr>
          <w:t>I = I *2</w:t>
        </w:r>
        <w:r w:rsidRPr="002F0D33">
          <w:rPr>
            <w:rFonts w:ascii="Arial" w:hAnsi="Arial" w:cs="Arial"/>
            <w:i/>
            <w:color w:val="FF0000"/>
            <w:sz w:val="20"/>
            <w:szCs w:val="20"/>
            <w:vertAlign w:val="superscript"/>
            <w:lang w:val="en-GB"/>
            <w:rPrChange w:id="7648" w:author="Teh Stand" w:date="2018-07-11T15:12:00Z">
              <w:rPr>
                <w:i/>
                <w:vertAlign w:val="superscript"/>
                <w:lang w:val="en-GB"/>
              </w:rPr>
            </w:rPrChange>
          </w:rPr>
          <w:t>8</w:t>
        </w:r>
      </w:ins>
    </w:p>
    <w:p w14:paraId="4429E780" w14:textId="77777777" w:rsidR="00A41897" w:rsidRPr="002F0D33" w:rsidRDefault="00A41897" w:rsidP="00870569">
      <w:pPr>
        <w:tabs>
          <w:tab w:val="right" w:pos="9180"/>
        </w:tabs>
        <w:ind w:left="993"/>
        <w:rPr>
          <w:ins w:id="7649" w:author="Jonathan Pritchard" w:date="2018-06-27T16:06:00Z"/>
          <w:rFonts w:ascii="Arial" w:hAnsi="Arial" w:cs="Arial"/>
          <w:i/>
          <w:color w:val="FF0000"/>
          <w:sz w:val="20"/>
          <w:szCs w:val="20"/>
          <w:lang w:val="en-GB"/>
          <w:rPrChange w:id="7650" w:author="Teh Stand" w:date="2018-07-11T15:12:00Z">
            <w:rPr>
              <w:ins w:id="7651" w:author="Jonathan Pritchard" w:date="2018-06-27T16:06:00Z"/>
              <w:i/>
              <w:lang w:val="en-GB"/>
            </w:rPr>
          </w:rPrChange>
        </w:rPr>
      </w:pPr>
      <w:ins w:id="7652" w:author="Jonathan Pritchard" w:date="2018-06-27T16:06:00Z">
        <w:r w:rsidRPr="002F0D33">
          <w:rPr>
            <w:rFonts w:ascii="Arial" w:hAnsi="Arial" w:cs="Arial"/>
            <w:i/>
            <w:color w:val="FF0000"/>
            <w:sz w:val="20"/>
            <w:szCs w:val="20"/>
            <w:lang w:val="en-GB"/>
            <w:rPrChange w:id="7653" w:author="Teh Stand" w:date="2018-07-11T15:12:00Z">
              <w:rPr>
                <w:i/>
                <w:lang w:val="en-GB"/>
              </w:rPr>
            </w:rPrChange>
          </w:rPr>
          <w:t>I = I + B</w:t>
        </w:r>
        <w:r w:rsidRPr="002F0D33">
          <w:rPr>
            <w:rFonts w:ascii="Arial" w:hAnsi="Arial" w:cs="Arial"/>
            <w:i/>
            <w:color w:val="FF0000"/>
            <w:sz w:val="20"/>
            <w:szCs w:val="20"/>
            <w:vertAlign w:val="subscript"/>
            <w:lang w:val="en-GB"/>
            <w:rPrChange w:id="7654" w:author="Teh Stand" w:date="2018-07-11T15:12:00Z">
              <w:rPr>
                <w:i/>
                <w:vertAlign w:val="subscript"/>
                <w:lang w:val="en-GB"/>
              </w:rPr>
            </w:rPrChange>
          </w:rPr>
          <w:t>k</w:t>
        </w:r>
      </w:ins>
    </w:p>
    <w:p w14:paraId="737EB78F" w14:textId="2E235DE5" w:rsidR="00A41897" w:rsidRPr="002F0D33" w:rsidRDefault="00A41897">
      <w:pPr>
        <w:tabs>
          <w:tab w:val="right" w:pos="9180"/>
        </w:tabs>
        <w:spacing w:after="120"/>
        <w:ind w:left="425"/>
        <w:rPr>
          <w:ins w:id="7655" w:author="Teh Stand" w:date="2018-07-11T14:26:00Z"/>
          <w:rFonts w:ascii="Arial" w:hAnsi="Arial" w:cs="Arial" w:hint="eastAsia"/>
          <w:i/>
          <w:color w:val="FF0000"/>
          <w:sz w:val="20"/>
          <w:szCs w:val="20"/>
          <w:lang w:val="en-GB"/>
          <w:rPrChange w:id="7656" w:author="Teh Stand" w:date="2018-07-11T15:12:00Z">
            <w:rPr>
              <w:ins w:id="7657" w:author="Teh Stand" w:date="2018-07-11T14:26:00Z"/>
              <w:rFonts w:ascii="Cambria Math" w:hAnsi="Cambria Math" w:hint="eastAsia"/>
              <w:i/>
              <w:color w:val="FF0000"/>
              <w:lang w:val="en-GB"/>
            </w:rPr>
          </w:rPrChange>
        </w:rPr>
        <w:pPrChange w:id="7658" w:author="Teh Stand" w:date="2018-07-11T14:34:00Z">
          <w:pPr/>
        </w:pPrChange>
      </w:pPr>
      <w:ins w:id="7659" w:author="Jonathan Pritchard" w:date="2018-06-27T16:06:00Z">
        <w:r w:rsidRPr="002F0D33">
          <w:rPr>
            <w:rFonts w:ascii="Arial" w:hAnsi="Arial" w:cs="Arial"/>
            <w:i/>
            <w:color w:val="FF0000"/>
            <w:sz w:val="20"/>
            <w:szCs w:val="20"/>
            <w:lang w:val="en-GB"/>
            <w:rPrChange w:id="7660" w:author="Teh Stand" w:date="2018-07-11T15:12:00Z">
              <w:rPr>
                <w:i/>
                <w:lang w:val="en-GB"/>
              </w:rPr>
            </w:rPrChange>
          </w:rPr>
          <w:t>Return I</w:t>
        </w:r>
      </w:ins>
    </w:p>
    <w:p w14:paraId="5CDE2918" w14:textId="572FCD8C" w:rsidR="00FA4540" w:rsidRPr="00AF0151" w:rsidRDefault="00FA4540">
      <w:pPr>
        <w:pStyle w:val="Heading3"/>
        <w:numPr>
          <w:ilvl w:val="0"/>
          <w:numId w:val="55"/>
        </w:numPr>
        <w:ind w:left="0" w:firstLine="0"/>
        <w:rPr>
          <w:ins w:id="7661" w:author="Teh Stand" w:date="2018-07-11T14:26:00Z"/>
        </w:rPr>
        <w:pPrChange w:id="7662" w:author="Teh Stand" w:date="2018-07-12T11:49:00Z">
          <w:pPr>
            <w:pStyle w:val="Heading3"/>
            <w:ind w:left="0" w:firstLine="0"/>
          </w:pPr>
        </w:pPrChange>
      </w:pPr>
      <w:bookmarkStart w:id="7663" w:name="_Toc519256996"/>
      <w:moveToRangeStart w:id="7664" w:author="Teh Stand" w:date="2018-07-11T14:27:00Z" w:name="move519082560"/>
      <w:moveTo w:id="7665" w:author="Teh Stand" w:date="2018-07-11T14:27:00Z">
        <w:r w:rsidRPr="00F96355">
          <w:rPr>
            <w:lang w:val="en-GB"/>
          </w:rPr>
          <w:t>Converting an integer number to a bit string</w:t>
        </w:r>
      </w:moveTo>
      <w:bookmarkEnd w:id="7663"/>
      <w:moveToRangeEnd w:id="7664"/>
    </w:p>
    <w:p w14:paraId="12A0BE6F" w14:textId="13CDE530" w:rsidR="00FA4540" w:rsidRPr="00FA4540" w:rsidDel="00FA4540" w:rsidRDefault="00FA4540">
      <w:pPr>
        <w:tabs>
          <w:tab w:val="right" w:pos="9180"/>
        </w:tabs>
        <w:spacing w:after="120"/>
        <w:jc w:val="both"/>
        <w:rPr>
          <w:ins w:id="7666" w:author="Jonathan Pritchard" w:date="2018-06-27T16:06:00Z"/>
          <w:del w:id="7667" w:author="Teh Stand" w:date="2018-07-11T14:26:00Z"/>
          <w:rFonts w:ascii="Arial" w:hAnsi="Arial" w:cs="Arial"/>
          <w:color w:val="FF0000"/>
          <w:sz w:val="20"/>
          <w:szCs w:val="20"/>
          <w:lang w:val="en-GB"/>
          <w:rPrChange w:id="7668" w:author="Teh Stand" w:date="2018-07-11T14:27:00Z">
            <w:rPr>
              <w:ins w:id="7669" w:author="Jonathan Pritchard" w:date="2018-06-27T16:06:00Z"/>
              <w:del w:id="7670" w:author="Teh Stand" w:date="2018-07-11T14:26:00Z"/>
              <w:b/>
              <w:sz w:val="28"/>
              <w:szCs w:val="28"/>
              <w:lang w:val="en-GB"/>
            </w:rPr>
          </w:rPrChange>
        </w:rPr>
        <w:pPrChange w:id="7671" w:author="Teh Stand" w:date="2018-07-11T14:34:00Z">
          <w:pPr/>
        </w:pPrChange>
      </w:pPr>
    </w:p>
    <w:p w14:paraId="5F54E5C7" w14:textId="2E6CC00E" w:rsidR="00A41897" w:rsidRPr="00FA4540" w:rsidDel="00FA4540" w:rsidRDefault="00A41897">
      <w:pPr>
        <w:pStyle w:val="Heading3"/>
        <w:keepNext w:val="0"/>
        <w:keepLines w:val="0"/>
        <w:numPr>
          <w:ilvl w:val="0"/>
          <w:numId w:val="30"/>
        </w:numPr>
        <w:jc w:val="both"/>
        <w:rPr>
          <w:ins w:id="7672" w:author="Jonathan Pritchard" w:date="2018-06-27T16:06:00Z"/>
          <w:del w:id="7673" w:author="Teh Stand" w:date="2018-07-11T14:27:00Z"/>
          <w:rFonts w:cs="Arial"/>
          <w:szCs w:val="20"/>
          <w:lang w:val="en-GB"/>
          <w:rPrChange w:id="7674" w:author="Teh Stand" w:date="2018-07-11T14:27:00Z">
            <w:rPr>
              <w:ins w:id="7675" w:author="Jonathan Pritchard" w:date="2018-06-27T16:06:00Z"/>
              <w:del w:id="7676" w:author="Teh Stand" w:date="2018-07-11T14:27:00Z"/>
              <w:lang w:val="en-GB"/>
            </w:rPr>
          </w:rPrChange>
        </w:rPr>
        <w:pPrChange w:id="7677" w:author="Teh Stand" w:date="2018-07-11T14:34:00Z">
          <w:pPr>
            <w:tabs>
              <w:tab w:val="right" w:pos="9180"/>
            </w:tabs>
          </w:pPr>
        </w:pPrChange>
      </w:pPr>
      <w:moveFromRangeStart w:id="7678" w:author="Teh Stand" w:date="2018-07-11T14:27:00Z" w:name="move519082560"/>
      <w:moveFrom w:id="7679" w:author="Teh Stand" w:date="2018-07-11T14:27:00Z">
        <w:ins w:id="7680" w:author="Jonathan Pritchard" w:date="2018-06-27T16:06:00Z">
          <w:del w:id="7681" w:author="Teh Stand" w:date="2018-07-11T14:27:00Z">
            <w:r w:rsidRPr="00FA4540" w:rsidDel="00FA4540">
              <w:rPr>
                <w:rFonts w:cs="Arial"/>
                <w:szCs w:val="20"/>
                <w:lang w:val="en-GB"/>
                <w:rPrChange w:id="7682" w:author="Teh Stand" w:date="2018-07-11T14:27:00Z">
                  <w:rPr>
                    <w:lang w:val="en-GB"/>
                  </w:rPr>
                </w:rPrChange>
              </w:rPr>
              <w:delText>Converting an integer number to a bit string</w:delText>
            </w:r>
          </w:del>
        </w:ins>
      </w:moveFrom>
      <w:moveFromRangeEnd w:id="7678"/>
    </w:p>
    <w:p w14:paraId="56FFF4CF" w14:textId="77777777" w:rsidR="00A41897" w:rsidRPr="00FA4540" w:rsidRDefault="00A41897">
      <w:pPr>
        <w:tabs>
          <w:tab w:val="right" w:pos="9180"/>
        </w:tabs>
        <w:spacing w:after="120"/>
        <w:jc w:val="both"/>
        <w:rPr>
          <w:ins w:id="7683" w:author="Jonathan Pritchard" w:date="2018-06-27T16:06:00Z"/>
          <w:rFonts w:ascii="Arial" w:hAnsi="Arial" w:cs="Arial"/>
          <w:color w:val="FF0000"/>
          <w:sz w:val="20"/>
          <w:szCs w:val="20"/>
          <w:lang w:val="en-GB"/>
          <w:rPrChange w:id="7684" w:author="Teh Stand" w:date="2018-07-11T14:27:00Z">
            <w:rPr>
              <w:ins w:id="7685" w:author="Jonathan Pritchard" w:date="2018-06-27T16:06:00Z"/>
              <w:lang w:val="en-GB"/>
            </w:rPr>
          </w:rPrChange>
        </w:rPr>
        <w:pPrChange w:id="7686" w:author="Teh Stand" w:date="2018-07-11T14:34:00Z">
          <w:pPr>
            <w:tabs>
              <w:tab w:val="right" w:pos="9180"/>
            </w:tabs>
          </w:pPr>
        </w:pPrChange>
      </w:pPr>
      <w:ins w:id="7687" w:author="Jonathan Pritchard" w:date="2018-06-27T16:06:00Z">
        <w:r w:rsidRPr="00FA4540">
          <w:rPr>
            <w:rFonts w:ascii="Arial" w:hAnsi="Arial" w:cs="Arial"/>
            <w:color w:val="FF0000"/>
            <w:sz w:val="20"/>
            <w:szCs w:val="20"/>
            <w:lang w:val="en-GB"/>
            <w:rPrChange w:id="7688" w:author="Teh Stand" w:date="2018-07-11T14:27:00Z">
              <w:rPr>
                <w:lang w:val="en-GB"/>
              </w:rPr>
            </w:rPrChange>
          </w:rPr>
          <w:t>Formula 1a and 1b describe how a bit string is related to a corresponding (non-negative) integer number. Assuming that the bit string is organized as a sequence of bytes as defined by (2) the following algorithm shows how to transform an unsigned integer number to a bit string.</w:t>
        </w:r>
      </w:ins>
    </w:p>
    <w:p w14:paraId="345F8A28" w14:textId="77777777" w:rsidR="00A41897" w:rsidRPr="002F0D33" w:rsidRDefault="00A41897" w:rsidP="00E87B1B">
      <w:pPr>
        <w:tabs>
          <w:tab w:val="right" w:pos="9180"/>
        </w:tabs>
        <w:ind w:left="426"/>
        <w:rPr>
          <w:ins w:id="7689" w:author="Jonathan Pritchard" w:date="2018-06-27T16:06:00Z"/>
          <w:rFonts w:ascii="Arial" w:hAnsi="Arial" w:cs="Arial"/>
          <w:i/>
          <w:color w:val="FF0000"/>
          <w:sz w:val="20"/>
          <w:szCs w:val="20"/>
          <w:lang w:val="en-GB"/>
          <w:rPrChange w:id="7690" w:author="Teh Stand" w:date="2018-07-11T15:11:00Z">
            <w:rPr>
              <w:ins w:id="7691" w:author="Jonathan Pritchard" w:date="2018-06-27T16:06:00Z"/>
              <w:i/>
              <w:lang w:val="en-GB"/>
            </w:rPr>
          </w:rPrChange>
        </w:rPr>
      </w:pPr>
      <w:ins w:id="7692" w:author="Jonathan Pritchard" w:date="2018-06-27T16:06:00Z">
        <w:r w:rsidRPr="002F0D33">
          <w:rPr>
            <w:rFonts w:ascii="Arial" w:hAnsi="Arial" w:cs="Arial"/>
            <w:i/>
            <w:color w:val="FF0000"/>
            <w:sz w:val="20"/>
            <w:szCs w:val="20"/>
            <w:lang w:val="en-GB"/>
            <w:rPrChange w:id="7693" w:author="Teh Stand" w:date="2018-07-11T15:11:00Z">
              <w:rPr>
                <w:i/>
                <w:lang w:val="en-GB"/>
              </w:rPr>
            </w:rPrChange>
          </w:rPr>
          <w:lastRenderedPageBreak/>
          <w:t>Input: a non-negative integer number I with 0&lt;=I&lt;2</w:t>
        </w:r>
        <w:r w:rsidRPr="002F0D33">
          <w:rPr>
            <w:rFonts w:ascii="Arial" w:hAnsi="Arial" w:cs="Arial"/>
            <w:i/>
            <w:color w:val="FF0000"/>
            <w:sz w:val="20"/>
            <w:szCs w:val="20"/>
            <w:vertAlign w:val="superscript"/>
            <w:lang w:val="en-GB"/>
            <w:rPrChange w:id="7694" w:author="Teh Stand" w:date="2018-07-11T15:11:00Z">
              <w:rPr>
                <w:i/>
                <w:vertAlign w:val="superscript"/>
                <w:lang w:val="en-GB"/>
              </w:rPr>
            </w:rPrChange>
          </w:rPr>
          <w:t>n</w:t>
        </w:r>
      </w:ins>
    </w:p>
    <w:p w14:paraId="5043FC05" w14:textId="77777777" w:rsidR="00A41897" w:rsidRPr="0084150D" w:rsidRDefault="00A41897" w:rsidP="00E87B1B">
      <w:pPr>
        <w:tabs>
          <w:tab w:val="right" w:pos="9180"/>
        </w:tabs>
        <w:ind w:left="426"/>
        <w:rPr>
          <w:ins w:id="7695" w:author="Jonathan Pritchard" w:date="2018-06-27T16:06:00Z"/>
          <w:rFonts w:ascii="Cambria Math" w:hAnsi="Cambria Math"/>
          <w:i/>
          <w:color w:val="FF0000"/>
          <w:lang w:val="en-GB"/>
          <w:rPrChange w:id="7696" w:author="Teh Stand" w:date="2018-07-11T14:31:00Z">
            <w:rPr>
              <w:ins w:id="7697" w:author="Jonathan Pritchard" w:date="2018-06-27T16:06:00Z"/>
              <w:i/>
              <w:lang w:val="en-GB"/>
            </w:rPr>
          </w:rPrChange>
        </w:rPr>
      </w:pPr>
      <w:ins w:id="7698" w:author="Jonathan Pritchard" w:date="2018-06-27T16:06:00Z">
        <w:r w:rsidRPr="002F0D33">
          <w:rPr>
            <w:rFonts w:ascii="Arial" w:hAnsi="Arial" w:cs="Arial"/>
            <w:i/>
            <w:color w:val="FF0000"/>
            <w:sz w:val="20"/>
            <w:szCs w:val="20"/>
            <w:lang w:val="en-GB"/>
            <w:rPrChange w:id="7699" w:author="Teh Stand" w:date="2018-07-11T15:11:00Z">
              <w:rPr>
                <w:i/>
                <w:lang w:val="en-GB"/>
              </w:rPr>
            </w:rPrChange>
          </w:rPr>
          <w:t>Output: a sequence of bytes B of length</w:t>
        </w:r>
        <w:r w:rsidRPr="0084150D">
          <w:rPr>
            <w:rFonts w:ascii="Cambria Math" w:hAnsi="Cambria Math"/>
            <w:i/>
            <w:color w:val="FF0000"/>
            <w:lang w:val="en-GB"/>
            <w:rPrChange w:id="7700" w:author="Teh Stand" w:date="2018-07-11T14:31:00Z">
              <w:rPr>
                <w:i/>
                <w:lang w:val="en-GB"/>
              </w:rPr>
            </w:rPrChange>
          </w:rPr>
          <w:t xml:space="preserve"> </w:t>
        </w:r>
        <m:oMath>
          <m:r>
            <w:rPr>
              <w:rFonts w:ascii="Cambria Math" w:hAnsi="Cambria Math" w:hint="eastAsia"/>
              <w:color w:val="FF0000"/>
              <w:lang w:val="en-GB"/>
              <w:rPrChange w:id="7701" w:author="Teh Stand" w:date="2018-07-11T14:31:00Z">
                <w:rPr>
                  <w:rFonts w:ascii="Cambria Math" w:hAnsi="Cambria Math" w:hint="eastAsia"/>
                  <w:lang w:val="en-GB"/>
                </w:rPr>
              </w:rPrChange>
            </w:rPr>
            <m:t>m=</m:t>
          </m:r>
          <m:d>
            <m:dPr>
              <m:begChr m:val="{"/>
              <m:endChr m:val=""/>
              <m:ctrlPr>
                <w:rPr>
                  <w:rFonts w:ascii="Cambria Math" w:hAnsi="Cambria Math"/>
                  <w:i/>
                  <w:color w:val="FF0000"/>
                  <w:lang w:val="en-GB"/>
                </w:rPr>
              </m:ctrlPr>
            </m:dPr>
            <m:e>
              <m:eqArr>
                <m:eqArrPr>
                  <m:ctrlPr>
                    <w:rPr>
                      <w:rFonts w:ascii="Cambria Math" w:hAnsi="Cambria Math"/>
                      <w:i/>
                      <w:color w:val="FF0000"/>
                      <w:lang w:val="en-GB"/>
                    </w:rPr>
                  </m:ctrlPr>
                </m:eqArrPr>
                <m:e>
                  <m:r>
                    <w:rPr>
                      <w:rFonts w:ascii="Cambria Math" w:hAnsi="Cambria Math" w:hint="eastAsia"/>
                      <w:color w:val="FF0000"/>
                      <w:lang w:val="en-GB"/>
                      <w:rPrChange w:id="7702" w:author="Teh Stand" w:date="2018-07-11T14:31:00Z">
                        <w:rPr>
                          <w:rFonts w:ascii="Cambria Math" w:hAnsi="Cambria Math" w:hint="eastAsia"/>
                          <w:lang w:val="en-GB"/>
                        </w:rPr>
                      </w:rPrChange>
                    </w:rPr>
                    <m:t>1;I=0</m:t>
                  </m:r>
                </m:e>
                <m:e>
                  <m:d>
                    <m:dPr>
                      <m:begChr m:val="⌈"/>
                      <m:endChr m:val="⌉"/>
                      <m:ctrlPr>
                        <w:rPr>
                          <w:rFonts w:ascii="Cambria Math" w:hAnsi="Cambria Math"/>
                          <w:i/>
                          <w:color w:val="FF0000"/>
                          <w:lang w:val="en-GB"/>
                        </w:rPr>
                      </m:ctrlPr>
                    </m:dPr>
                    <m:e>
                      <m:f>
                        <m:fPr>
                          <m:ctrlPr>
                            <w:rPr>
                              <w:rFonts w:ascii="Cambria Math" w:hAnsi="Cambria Math"/>
                              <w:i/>
                              <w:color w:val="FF0000"/>
                              <w:lang w:val="en-GB"/>
                            </w:rPr>
                          </m:ctrlPr>
                        </m:fPr>
                        <m:num>
                          <m:r>
                            <w:rPr>
                              <w:rFonts w:ascii="Cambria Math" w:hAnsi="Cambria Math" w:hint="eastAsia"/>
                              <w:color w:val="FF0000"/>
                              <w:lang w:val="en-GB"/>
                              <w:rPrChange w:id="7703" w:author="Teh Stand" w:date="2018-07-11T14:31:00Z">
                                <w:rPr>
                                  <w:rFonts w:ascii="Cambria Math" w:hAnsi="Cambria Math" w:hint="eastAsia"/>
                                  <w:lang w:val="en-GB"/>
                                </w:rPr>
                              </w:rPrChange>
                            </w:rPr>
                            <m:t>n</m:t>
                          </m:r>
                        </m:num>
                        <m:den>
                          <m:r>
                            <w:rPr>
                              <w:rFonts w:ascii="Cambria Math" w:hAnsi="Cambria Math" w:hint="eastAsia"/>
                              <w:color w:val="FF0000"/>
                              <w:lang w:val="en-GB"/>
                              <w:rPrChange w:id="7704" w:author="Teh Stand" w:date="2018-07-11T14:31:00Z">
                                <w:rPr>
                                  <w:rFonts w:ascii="Cambria Math" w:hAnsi="Cambria Math" w:hint="eastAsia"/>
                                  <w:lang w:val="en-GB"/>
                                </w:rPr>
                              </w:rPrChange>
                            </w:rPr>
                            <m:t>8</m:t>
                          </m:r>
                        </m:den>
                      </m:f>
                    </m:e>
                  </m:d>
                  <m:r>
                    <w:rPr>
                      <w:rFonts w:ascii="Cambria Math" w:hAnsi="Cambria Math" w:hint="eastAsia"/>
                      <w:color w:val="FF0000"/>
                      <w:lang w:val="en-GB"/>
                      <w:rPrChange w:id="7705" w:author="Teh Stand" w:date="2018-07-11T14:31:00Z">
                        <w:rPr>
                          <w:rFonts w:ascii="Cambria Math" w:hAnsi="Cambria Math" w:hint="eastAsia"/>
                          <w:lang w:val="en-GB"/>
                        </w:rPr>
                      </w:rPrChange>
                    </w:rPr>
                    <m:t>;I&gt;0</m:t>
                  </m:r>
                </m:e>
              </m:eqArr>
            </m:e>
          </m:d>
        </m:oMath>
      </w:ins>
    </w:p>
    <w:p w14:paraId="5B281D56" w14:textId="77777777" w:rsidR="00A41897" w:rsidRPr="002F0D33" w:rsidRDefault="00A41897" w:rsidP="00E87B1B">
      <w:pPr>
        <w:tabs>
          <w:tab w:val="right" w:pos="9180"/>
        </w:tabs>
        <w:ind w:left="426"/>
        <w:rPr>
          <w:ins w:id="7706" w:author="Jonathan Pritchard" w:date="2018-06-27T16:06:00Z"/>
          <w:rFonts w:ascii="Arial" w:hAnsi="Arial" w:cs="Arial"/>
          <w:i/>
          <w:color w:val="FF0000"/>
          <w:sz w:val="20"/>
          <w:szCs w:val="20"/>
          <w:lang w:val="en-GB"/>
          <w:rPrChange w:id="7707" w:author="Teh Stand" w:date="2018-07-11T15:12:00Z">
            <w:rPr>
              <w:ins w:id="7708" w:author="Jonathan Pritchard" w:date="2018-06-27T16:06:00Z"/>
              <w:i/>
              <w:lang w:val="en-GB"/>
            </w:rPr>
          </w:rPrChange>
        </w:rPr>
      </w:pPr>
      <w:ins w:id="7709" w:author="Jonathan Pritchard" w:date="2018-06-27T16:06:00Z">
        <w:r w:rsidRPr="002F0D33">
          <w:rPr>
            <w:rFonts w:ascii="Arial" w:hAnsi="Arial" w:cs="Arial"/>
            <w:i/>
            <w:color w:val="FF0000"/>
            <w:sz w:val="20"/>
            <w:szCs w:val="20"/>
            <w:lang w:val="en-GB"/>
            <w:rPrChange w:id="7710" w:author="Teh Stand" w:date="2018-07-11T15:12:00Z">
              <w:rPr>
                <w:i/>
                <w:lang w:val="en-GB"/>
              </w:rPr>
            </w:rPrChange>
          </w:rPr>
          <w:t>Let B be an empty sequence</w:t>
        </w:r>
      </w:ins>
    </w:p>
    <w:p w14:paraId="2CFA5E0F" w14:textId="77777777" w:rsidR="00A41897" w:rsidRPr="002F0D33" w:rsidRDefault="00A41897" w:rsidP="00E87B1B">
      <w:pPr>
        <w:tabs>
          <w:tab w:val="right" w:pos="9180"/>
        </w:tabs>
        <w:ind w:left="426"/>
        <w:rPr>
          <w:ins w:id="7711" w:author="Jonathan Pritchard" w:date="2018-06-27T16:06:00Z"/>
          <w:rFonts w:ascii="Arial" w:hAnsi="Arial" w:cs="Arial"/>
          <w:i/>
          <w:color w:val="FF0000"/>
          <w:sz w:val="20"/>
          <w:szCs w:val="20"/>
          <w:lang w:val="en-GB"/>
          <w:rPrChange w:id="7712" w:author="Teh Stand" w:date="2018-07-11T15:12:00Z">
            <w:rPr>
              <w:ins w:id="7713" w:author="Jonathan Pritchard" w:date="2018-06-27T16:06:00Z"/>
              <w:i/>
              <w:lang w:val="en-GB"/>
            </w:rPr>
          </w:rPrChange>
        </w:rPr>
      </w:pPr>
      <w:ins w:id="7714" w:author="Jonathan Pritchard" w:date="2018-06-27T16:06:00Z">
        <w:r w:rsidRPr="002F0D33">
          <w:rPr>
            <w:rFonts w:ascii="Arial" w:hAnsi="Arial" w:cs="Arial"/>
            <w:i/>
            <w:color w:val="FF0000"/>
            <w:sz w:val="20"/>
            <w:szCs w:val="20"/>
            <w:lang w:val="en-GB"/>
            <w:rPrChange w:id="7715" w:author="Teh Stand" w:date="2018-07-11T15:12:00Z">
              <w:rPr>
                <w:i/>
                <w:lang w:val="en-GB"/>
              </w:rPr>
            </w:rPrChange>
          </w:rPr>
          <w:t>If I = 0</w:t>
        </w:r>
      </w:ins>
    </w:p>
    <w:p w14:paraId="1BF73BEB" w14:textId="77777777" w:rsidR="00A41897" w:rsidRPr="002F0D33" w:rsidRDefault="00A41897" w:rsidP="00E87B1B">
      <w:pPr>
        <w:tabs>
          <w:tab w:val="right" w:pos="9180"/>
        </w:tabs>
        <w:ind w:left="993"/>
        <w:rPr>
          <w:ins w:id="7716" w:author="Jonathan Pritchard" w:date="2018-06-27T16:06:00Z"/>
          <w:rFonts w:ascii="Arial" w:hAnsi="Arial" w:cs="Arial"/>
          <w:i/>
          <w:color w:val="FF0000"/>
          <w:sz w:val="20"/>
          <w:szCs w:val="20"/>
          <w:lang w:val="en-GB"/>
          <w:rPrChange w:id="7717" w:author="Teh Stand" w:date="2018-07-11T15:12:00Z">
            <w:rPr>
              <w:ins w:id="7718" w:author="Jonathan Pritchard" w:date="2018-06-27T16:06:00Z"/>
              <w:i/>
              <w:lang w:val="en-GB"/>
            </w:rPr>
          </w:rPrChange>
        </w:rPr>
      </w:pPr>
      <w:ins w:id="7719" w:author="Jonathan Pritchard" w:date="2018-06-27T16:06:00Z">
        <w:r w:rsidRPr="002F0D33">
          <w:rPr>
            <w:rFonts w:ascii="Arial" w:hAnsi="Arial" w:cs="Arial"/>
            <w:i/>
            <w:color w:val="FF0000"/>
            <w:sz w:val="20"/>
            <w:szCs w:val="20"/>
            <w:lang w:val="en-GB"/>
            <w:rPrChange w:id="7720" w:author="Teh Stand" w:date="2018-07-11T15:12:00Z">
              <w:rPr>
                <w:i/>
                <w:lang w:val="en-GB"/>
              </w:rPr>
            </w:rPrChange>
          </w:rPr>
          <w:t>Append the byte b=0 to B</w:t>
        </w:r>
      </w:ins>
    </w:p>
    <w:p w14:paraId="76C2715F" w14:textId="77777777" w:rsidR="00A41897" w:rsidRPr="002F0D33" w:rsidRDefault="00A41897" w:rsidP="00E87B1B">
      <w:pPr>
        <w:tabs>
          <w:tab w:val="right" w:pos="9180"/>
        </w:tabs>
        <w:ind w:left="426"/>
        <w:rPr>
          <w:ins w:id="7721" w:author="Jonathan Pritchard" w:date="2018-06-27T16:06:00Z"/>
          <w:rFonts w:ascii="Arial" w:hAnsi="Arial" w:cs="Arial"/>
          <w:i/>
          <w:color w:val="FF0000"/>
          <w:sz w:val="20"/>
          <w:szCs w:val="20"/>
          <w:lang w:val="en-GB"/>
          <w:rPrChange w:id="7722" w:author="Teh Stand" w:date="2018-07-11T15:12:00Z">
            <w:rPr>
              <w:ins w:id="7723" w:author="Jonathan Pritchard" w:date="2018-06-27T16:06:00Z"/>
              <w:i/>
              <w:lang w:val="en-GB"/>
            </w:rPr>
          </w:rPrChange>
        </w:rPr>
      </w:pPr>
      <w:ins w:id="7724" w:author="Jonathan Pritchard" w:date="2018-06-27T16:06:00Z">
        <w:r w:rsidRPr="002F0D33">
          <w:rPr>
            <w:rFonts w:ascii="Arial" w:hAnsi="Arial" w:cs="Arial"/>
            <w:i/>
            <w:color w:val="FF0000"/>
            <w:sz w:val="20"/>
            <w:szCs w:val="20"/>
            <w:lang w:val="en-GB"/>
            <w:rPrChange w:id="7725" w:author="Teh Stand" w:date="2018-07-11T15:12:00Z">
              <w:rPr>
                <w:i/>
                <w:lang w:val="en-GB"/>
              </w:rPr>
            </w:rPrChange>
          </w:rPr>
          <w:t>Else</w:t>
        </w:r>
      </w:ins>
    </w:p>
    <w:p w14:paraId="1C8442E6" w14:textId="77777777" w:rsidR="00A41897" w:rsidRPr="002F0D33" w:rsidRDefault="00A41897" w:rsidP="00E87B1B">
      <w:pPr>
        <w:tabs>
          <w:tab w:val="right" w:pos="9180"/>
        </w:tabs>
        <w:ind w:left="993"/>
        <w:rPr>
          <w:ins w:id="7726" w:author="Jonathan Pritchard" w:date="2018-06-27T16:06:00Z"/>
          <w:rFonts w:ascii="Arial" w:hAnsi="Arial" w:cs="Arial"/>
          <w:i/>
          <w:color w:val="FF0000"/>
          <w:sz w:val="20"/>
          <w:szCs w:val="20"/>
          <w:lang w:val="en-GB"/>
          <w:rPrChange w:id="7727" w:author="Teh Stand" w:date="2018-07-11T15:12:00Z">
            <w:rPr>
              <w:ins w:id="7728" w:author="Jonathan Pritchard" w:date="2018-06-27T16:06:00Z"/>
              <w:i/>
              <w:lang w:val="en-GB"/>
            </w:rPr>
          </w:rPrChange>
        </w:rPr>
      </w:pPr>
      <w:ins w:id="7729" w:author="Jonathan Pritchard" w:date="2018-06-27T16:06:00Z">
        <w:r w:rsidRPr="002F0D33">
          <w:rPr>
            <w:rFonts w:ascii="Arial" w:hAnsi="Arial" w:cs="Arial"/>
            <w:i/>
            <w:color w:val="FF0000"/>
            <w:sz w:val="20"/>
            <w:szCs w:val="20"/>
            <w:lang w:val="en-GB"/>
            <w:rPrChange w:id="7730" w:author="Teh Stand" w:date="2018-07-11T15:12:00Z">
              <w:rPr>
                <w:i/>
                <w:lang w:val="en-GB"/>
              </w:rPr>
            </w:rPrChange>
          </w:rPr>
          <w:t>While I &gt; 0 do</w:t>
        </w:r>
      </w:ins>
    </w:p>
    <w:p w14:paraId="19072EEC" w14:textId="77777777" w:rsidR="00A41897" w:rsidRPr="0084150D" w:rsidRDefault="00A41897" w:rsidP="00E87B1B">
      <w:pPr>
        <w:tabs>
          <w:tab w:val="right" w:pos="9180"/>
        </w:tabs>
        <w:ind w:left="1560"/>
        <w:rPr>
          <w:ins w:id="7731" w:author="Jonathan Pritchard" w:date="2018-06-27T16:06:00Z"/>
          <w:rFonts w:ascii="Cambria Math" w:hAnsi="Cambria Math"/>
          <w:i/>
          <w:color w:val="FF0000"/>
          <w:lang w:val="en-GB"/>
          <w:rPrChange w:id="7732" w:author="Teh Stand" w:date="2018-07-11T14:31:00Z">
            <w:rPr>
              <w:ins w:id="7733" w:author="Jonathan Pritchard" w:date="2018-06-27T16:06:00Z"/>
              <w:i/>
              <w:lang w:val="en-GB"/>
            </w:rPr>
          </w:rPrChange>
        </w:rPr>
      </w:pPr>
      <w:ins w:id="7734" w:author="Jonathan Pritchard" w:date="2018-06-27T16:06:00Z">
        <w:r w:rsidRPr="002F0D33">
          <w:rPr>
            <w:rFonts w:ascii="Arial" w:hAnsi="Arial" w:cs="Arial"/>
            <w:i/>
            <w:color w:val="FF0000"/>
            <w:sz w:val="20"/>
            <w:szCs w:val="20"/>
            <w:lang w:val="en-GB"/>
            <w:rPrChange w:id="7735" w:author="Teh Stand" w:date="2018-07-11T15:12:00Z">
              <w:rPr>
                <w:i/>
                <w:lang w:val="en-GB"/>
              </w:rPr>
            </w:rPrChange>
          </w:rPr>
          <w:t>Let</w:t>
        </w:r>
        <w:r w:rsidRPr="0084150D">
          <w:rPr>
            <w:rFonts w:ascii="Cambria Math" w:hAnsi="Cambria Math"/>
            <w:i/>
            <w:color w:val="FF0000"/>
            <w:lang w:val="en-GB"/>
            <w:rPrChange w:id="7736" w:author="Teh Stand" w:date="2018-07-11T14:31:00Z">
              <w:rPr>
                <w:i/>
                <w:lang w:val="en-GB"/>
              </w:rPr>
            </w:rPrChange>
          </w:rPr>
          <w:t xml:space="preserve"> </w:t>
        </w:r>
        <m:oMath>
          <m:r>
            <w:rPr>
              <w:rFonts w:ascii="Cambria Math" w:hAnsi="Cambria Math" w:hint="eastAsia"/>
              <w:color w:val="FF0000"/>
              <w:lang w:val="en-GB"/>
              <w:rPrChange w:id="7737" w:author="Teh Stand" w:date="2018-07-11T14:31:00Z">
                <w:rPr>
                  <w:rFonts w:ascii="Cambria Math" w:hAnsi="Cambria Math" w:hint="eastAsia"/>
                  <w:lang w:val="en-GB"/>
                </w:rPr>
              </w:rPrChange>
            </w:rPr>
            <m:t xml:space="preserve">c = I mod </m:t>
          </m:r>
          <m:sSup>
            <m:sSupPr>
              <m:ctrlPr>
                <w:rPr>
                  <w:rFonts w:ascii="Cambria Math" w:hAnsi="Cambria Math"/>
                  <w:i/>
                  <w:color w:val="FF0000"/>
                  <w:lang w:val="en-GB"/>
                </w:rPr>
              </m:ctrlPr>
            </m:sSupPr>
            <m:e>
              <m:r>
                <w:rPr>
                  <w:rFonts w:ascii="Cambria Math" w:hAnsi="Cambria Math" w:hint="eastAsia"/>
                  <w:color w:val="FF0000"/>
                  <w:lang w:val="en-GB"/>
                  <w:rPrChange w:id="7738" w:author="Teh Stand" w:date="2018-07-11T14:31:00Z">
                    <w:rPr>
                      <w:rFonts w:ascii="Cambria Math" w:hAnsi="Cambria Math" w:hint="eastAsia"/>
                      <w:lang w:val="en-GB"/>
                    </w:rPr>
                  </w:rPrChange>
                </w:rPr>
                <m:t>2</m:t>
              </m:r>
            </m:e>
            <m:sup>
              <m:r>
                <w:rPr>
                  <w:rFonts w:ascii="Cambria Math" w:hAnsi="Cambria Math" w:hint="eastAsia"/>
                  <w:color w:val="FF0000"/>
                  <w:lang w:val="en-GB"/>
                  <w:rPrChange w:id="7739" w:author="Teh Stand" w:date="2018-07-11T14:31:00Z">
                    <w:rPr>
                      <w:rFonts w:ascii="Cambria Math" w:hAnsi="Cambria Math" w:hint="eastAsia"/>
                      <w:lang w:val="en-GB"/>
                    </w:rPr>
                  </w:rPrChange>
                </w:rPr>
                <m:t>8</m:t>
              </m:r>
            </m:sup>
          </m:sSup>
        </m:oMath>
      </w:ins>
    </w:p>
    <w:p w14:paraId="439FE482" w14:textId="77777777" w:rsidR="00A41897" w:rsidRPr="002F0D33" w:rsidRDefault="00A41897" w:rsidP="00E87B1B">
      <w:pPr>
        <w:tabs>
          <w:tab w:val="right" w:pos="9180"/>
        </w:tabs>
        <w:ind w:left="1560"/>
        <w:rPr>
          <w:ins w:id="7740" w:author="Jonathan Pritchard" w:date="2018-06-27T16:06:00Z"/>
          <w:rFonts w:ascii="Arial" w:hAnsi="Arial" w:cs="Arial"/>
          <w:i/>
          <w:color w:val="FF0000"/>
          <w:sz w:val="20"/>
          <w:szCs w:val="20"/>
          <w:lang w:val="en-GB"/>
          <w:rPrChange w:id="7741" w:author="Teh Stand" w:date="2018-07-11T15:12:00Z">
            <w:rPr>
              <w:ins w:id="7742" w:author="Jonathan Pritchard" w:date="2018-06-27T16:06:00Z"/>
              <w:i/>
              <w:lang w:val="en-GB"/>
            </w:rPr>
          </w:rPrChange>
        </w:rPr>
      </w:pPr>
      <w:ins w:id="7743" w:author="Jonathan Pritchard" w:date="2018-06-27T16:06:00Z">
        <w:r w:rsidRPr="002F0D33">
          <w:rPr>
            <w:rFonts w:ascii="Arial" w:hAnsi="Arial" w:cs="Arial"/>
            <w:i/>
            <w:color w:val="FF0000"/>
            <w:sz w:val="20"/>
            <w:szCs w:val="20"/>
            <w:lang w:val="en-GB"/>
            <w:rPrChange w:id="7744" w:author="Teh Stand" w:date="2018-07-11T15:12:00Z">
              <w:rPr>
                <w:i/>
                <w:lang w:val="en-GB"/>
              </w:rPr>
            </w:rPrChange>
          </w:rPr>
          <w:t>Prepend c to B</w:t>
        </w:r>
      </w:ins>
    </w:p>
    <w:p w14:paraId="680E21B8" w14:textId="77777777" w:rsidR="00A41897" w:rsidRPr="0084150D" w:rsidRDefault="00A41897" w:rsidP="00E87B1B">
      <w:pPr>
        <w:tabs>
          <w:tab w:val="right" w:pos="9180"/>
        </w:tabs>
        <w:ind w:left="1560"/>
        <w:rPr>
          <w:ins w:id="7745" w:author="Jonathan Pritchard" w:date="2018-06-27T16:06:00Z"/>
          <w:rFonts w:ascii="Cambria Math" w:hAnsi="Cambria Math"/>
          <w:i/>
          <w:color w:val="FF0000"/>
          <w:lang w:val="en-GB"/>
          <w:rPrChange w:id="7746" w:author="Teh Stand" w:date="2018-07-11T14:31:00Z">
            <w:rPr>
              <w:ins w:id="7747" w:author="Jonathan Pritchard" w:date="2018-06-27T16:06:00Z"/>
              <w:i/>
              <w:lang w:val="en-GB"/>
            </w:rPr>
          </w:rPrChange>
        </w:rPr>
      </w:pPr>
      <w:ins w:id="7748" w:author="Jonathan Pritchard" w:date="2018-06-27T16:06:00Z">
        <w:r w:rsidRPr="002F0D33">
          <w:rPr>
            <w:rFonts w:ascii="Arial" w:hAnsi="Arial" w:cs="Arial"/>
            <w:i/>
            <w:color w:val="FF0000"/>
            <w:sz w:val="20"/>
            <w:szCs w:val="20"/>
            <w:lang w:val="en-GB"/>
            <w:rPrChange w:id="7749" w:author="Teh Stand" w:date="2018-07-11T15:12:00Z">
              <w:rPr>
                <w:i/>
                <w:lang w:val="en-GB"/>
              </w:rPr>
            </w:rPrChange>
          </w:rPr>
          <w:t>Let</w:t>
        </w:r>
        <w:r w:rsidRPr="0084150D">
          <w:rPr>
            <w:rFonts w:ascii="Cambria Math" w:hAnsi="Cambria Math"/>
            <w:i/>
            <w:color w:val="FF0000"/>
            <w:lang w:val="en-GB"/>
            <w:rPrChange w:id="7750" w:author="Teh Stand" w:date="2018-07-11T14:31:00Z">
              <w:rPr>
                <w:i/>
                <w:lang w:val="en-GB"/>
              </w:rPr>
            </w:rPrChange>
          </w:rPr>
          <w:t xml:space="preserve"> </w:t>
        </w:r>
        <m:oMath>
          <m:r>
            <w:rPr>
              <w:rFonts w:ascii="Cambria Math" w:hAnsi="Cambria Math" w:hint="eastAsia"/>
              <w:color w:val="FF0000"/>
              <w:lang w:val="en-GB"/>
              <w:rPrChange w:id="7751" w:author="Teh Stand" w:date="2018-07-11T14:31:00Z">
                <w:rPr>
                  <w:rFonts w:ascii="Cambria Math" w:hAnsi="Cambria Math" w:hint="eastAsia"/>
                  <w:lang w:val="en-GB"/>
                </w:rPr>
              </w:rPrChange>
            </w:rPr>
            <m:t xml:space="preserve">I = I div </m:t>
          </m:r>
          <m:sSup>
            <m:sSupPr>
              <m:ctrlPr>
                <w:rPr>
                  <w:rFonts w:ascii="Cambria Math" w:hAnsi="Cambria Math"/>
                  <w:i/>
                  <w:color w:val="FF0000"/>
                  <w:lang w:val="en-GB"/>
                </w:rPr>
              </m:ctrlPr>
            </m:sSupPr>
            <m:e>
              <m:r>
                <w:rPr>
                  <w:rFonts w:ascii="Cambria Math" w:hAnsi="Cambria Math" w:hint="eastAsia"/>
                  <w:color w:val="FF0000"/>
                  <w:lang w:val="en-GB"/>
                  <w:rPrChange w:id="7752" w:author="Teh Stand" w:date="2018-07-11T14:31:00Z">
                    <w:rPr>
                      <w:rFonts w:ascii="Cambria Math" w:hAnsi="Cambria Math" w:hint="eastAsia"/>
                      <w:lang w:val="en-GB"/>
                    </w:rPr>
                  </w:rPrChange>
                </w:rPr>
                <m:t>2</m:t>
              </m:r>
            </m:e>
            <m:sup>
              <m:r>
                <w:rPr>
                  <w:rFonts w:ascii="Cambria Math" w:hAnsi="Cambria Math" w:hint="eastAsia"/>
                  <w:color w:val="FF0000"/>
                  <w:lang w:val="en-GB"/>
                  <w:rPrChange w:id="7753" w:author="Teh Stand" w:date="2018-07-11T14:31:00Z">
                    <w:rPr>
                      <w:rFonts w:ascii="Cambria Math" w:hAnsi="Cambria Math" w:hint="eastAsia"/>
                      <w:lang w:val="en-GB"/>
                    </w:rPr>
                  </w:rPrChange>
                </w:rPr>
                <m:t>8</m:t>
              </m:r>
            </m:sup>
          </m:sSup>
        </m:oMath>
      </w:ins>
    </w:p>
    <w:p w14:paraId="01308F87" w14:textId="77777777" w:rsidR="00A41897" w:rsidRPr="002F0D33" w:rsidRDefault="00A41897" w:rsidP="00E87B1B">
      <w:pPr>
        <w:tabs>
          <w:tab w:val="right" w:pos="9180"/>
        </w:tabs>
        <w:ind w:left="993"/>
        <w:rPr>
          <w:ins w:id="7754" w:author="Jonathan Pritchard" w:date="2018-06-27T16:06:00Z"/>
          <w:rFonts w:ascii="Arial" w:hAnsi="Arial" w:cs="Arial"/>
          <w:i/>
          <w:color w:val="FF0000"/>
          <w:sz w:val="20"/>
          <w:szCs w:val="20"/>
          <w:lang w:val="en-GB"/>
          <w:rPrChange w:id="7755" w:author="Teh Stand" w:date="2018-07-11T15:12:00Z">
            <w:rPr>
              <w:ins w:id="7756" w:author="Jonathan Pritchard" w:date="2018-06-27T16:06:00Z"/>
              <w:i/>
              <w:lang w:val="en-GB"/>
            </w:rPr>
          </w:rPrChange>
        </w:rPr>
      </w:pPr>
      <w:ins w:id="7757" w:author="Jonathan Pritchard" w:date="2018-06-27T16:06:00Z">
        <w:r w:rsidRPr="002F0D33">
          <w:rPr>
            <w:rFonts w:ascii="Arial" w:hAnsi="Arial" w:cs="Arial"/>
            <w:i/>
            <w:color w:val="FF0000"/>
            <w:sz w:val="20"/>
            <w:szCs w:val="20"/>
            <w:lang w:val="en-GB"/>
            <w:rPrChange w:id="7758" w:author="Teh Stand" w:date="2018-07-11T15:12:00Z">
              <w:rPr>
                <w:i/>
                <w:lang w:val="en-GB"/>
              </w:rPr>
            </w:rPrChange>
          </w:rPr>
          <w:t>While the length of B is &lt; m</w:t>
        </w:r>
      </w:ins>
    </w:p>
    <w:p w14:paraId="3EFECEF0" w14:textId="77777777" w:rsidR="00A41897" w:rsidRPr="002F0D33" w:rsidRDefault="00A41897" w:rsidP="00E87B1B">
      <w:pPr>
        <w:tabs>
          <w:tab w:val="right" w:pos="9180"/>
        </w:tabs>
        <w:ind w:left="1560"/>
        <w:rPr>
          <w:ins w:id="7759" w:author="Jonathan Pritchard" w:date="2018-06-27T16:06:00Z"/>
          <w:rFonts w:ascii="Arial" w:hAnsi="Arial" w:cs="Arial"/>
          <w:i/>
          <w:color w:val="FF0000"/>
          <w:sz w:val="20"/>
          <w:szCs w:val="20"/>
          <w:lang w:val="en-GB"/>
          <w:rPrChange w:id="7760" w:author="Teh Stand" w:date="2018-07-11T15:12:00Z">
            <w:rPr>
              <w:ins w:id="7761" w:author="Jonathan Pritchard" w:date="2018-06-27T16:06:00Z"/>
              <w:i/>
              <w:lang w:val="en-GB"/>
            </w:rPr>
          </w:rPrChange>
        </w:rPr>
      </w:pPr>
      <w:ins w:id="7762" w:author="Jonathan Pritchard" w:date="2018-06-27T16:06:00Z">
        <w:r w:rsidRPr="002F0D33">
          <w:rPr>
            <w:rFonts w:ascii="Arial" w:hAnsi="Arial" w:cs="Arial"/>
            <w:i/>
            <w:color w:val="FF0000"/>
            <w:sz w:val="20"/>
            <w:szCs w:val="20"/>
            <w:lang w:val="en-GB"/>
            <w:rPrChange w:id="7763" w:author="Teh Stand" w:date="2018-07-11T15:12:00Z">
              <w:rPr>
                <w:i/>
                <w:lang w:val="en-GB"/>
              </w:rPr>
            </w:rPrChange>
          </w:rPr>
          <w:t>Prepend 0 to B</w:t>
        </w:r>
      </w:ins>
    </w:p>
    <w:p w14:paraId="50559D10" w14:textId="77777777" w:rsidR="00A41897" w:rsidRPr="002F0D33" w:rsidRDefault="00A41897" w:rsidP="00E87B1B">
      <w:pPr>
        <w:tabs>
          <w:tab w:val="right" w:pos="9180"/>
        </w:tabs>
        <w:ind w:left="426"/>
        <w:rPr>
          <w:ins w:id="7764" w:author="Teh Stand" w:date="2018-07-11T14:31:00Z"/>
          <w:rFonts w:ascii="Arial" w:hAnsi="Arial" w:cs="Arial" w:hint="eastAsia"/>
          <w:i/>
          <w:color w:val="FF0000"/>
          <w:sz w:val="20"/>
          <w:szCs w:val="20"/>
          <w:lang w:val="en-GB"/>
          <w:rPrChange w:id="7765" w:author="Teh Stand" w:date="2018-07-11T15:12:00Z">
            <w:rPr>
              <w:ins w:id="7766" w:author="Teh Stand" w:date="2018-07-11T14:31:00Z"/>
              <w:rFonts w:ascii="Cambria Math" w:hAnsi="Cambria Math" w:hint="eastAsia"/>
              <w:i/>
              <w:lang w:val="en-GB"/>
            </w:rPr>
          </w:rPrChange>
        </w:rPr>
      </w:pPr>
      <w:ins w:id="7767" w:author="Jonathan Pritchard" w:date="2018-06-27T16:06:00Z">
        <w:r w:rsidRPr="002F0D33">
          <w:rPr>
            <w:rFonts w:ascii="Arial" w:hAnsi="Arial" w:cs="Arial"/>
            <w:i/>
            <w:color w:val="FF0000"/>
            <w:sz w:val="20"/>
            <w:szCs w:val="20"/>
            <w:lang w:val="en-GB"/>
            <w:rPrChange w:id="7768" w:author="Teh Stand" w:date="2018-07-11T15:12:00Z">
              <w:rPr>
                <w:i/>
                <w:lang w:val="en-GB"/>
              </w:rPr>
            </w:rPrChange>
          </w:rPr>
          <w:t>Return B</w:t>
        </w:r>
      </w:ins>
    </w:p>
    <w:p w14:paraId="3073CA2A" w14:textId="77777777" w:rsidR="0084150D" w:rsidRPr="0084150D" w:rsidRDefault="0084150D" w:rsidP="00A41897">
      <w:pPr>
        <w:tabs>
          <w:tab w:val="right" w:pos="9180"/>
        </w:tabs>
        <w:rPr>
          <w:ins w:id="7769" w:author="Jonathan Pritchard" w:date="2018-06-27T16:06:00Z"/>
          <w:rFonts w:ascii="Arial" w:hAnsi="Arial" w:cs="Arial"/>
          <w:color w:val="FF0000"/>
          <w:sz w:val="20"/>
          <w:szCs w:val="20"/>
          <w:lang w:val="en-GB"/>
          <w:rPrChange w:id="7770" w:author="Teh Stand" w:date="2018-07-11T14:31:00Z">
            <w:rPr>
              <w:ins w:id="7771" w:author="Jonathan Pritchard" w:date="2018-06-27T16:06:00Z"/>
              <w:i/>
              <w:lang w:val="en-GB"/>
            </w:rPr>
          </w:rPrChange>
        </w:rPr>
      </w:pPr>
    </w:p>
    <w:p w14:paraId="7F7745E0" w14:textId="77777777" w:rsidR="00A41897" w:rsidRPr="0084150D" w:rsidRDefault="00A41897">
      <w:pPr>
        <w:tabs>
          <w:tab w:val="right" w:pos="9180"/>
        </w:tabs>
        <w:spacing w:after="120"/>
        <w:jc w:val="both"/>
        <w:rPr>
          <w:ins w:id="7772" w:author="Jonathan Pritchard" w:date="2018-06-27T16:06:00Z"/>
          <w:rFonts w:ascii="Arial" w:hAnsi="Arial" w:cs="Arial"/>
          <w:color w:val="FF0000"/>
          <w:sz w:val="20"/>
          <w:szCs w:val="20"/>
          <w:lang w:val="en-GB"/>
          <w:rPrChange w:id="7773" w:author="Teh Stand" w:date="2018-07-11T14:32:00Z">
            <w:rPr>
              <w:ins w:id="7774" w:author="Jonathan Pritchard" w:date="2018-06-27T16:06:00Z"/>
              <w:lang w:val="en-GB"/>
            </w:rPr>
          </w:rPrChange>
        </w:rPr>
        <w:pPrChange w:id="7775" w:author="Teh Stand" w:date="2018-07-11T14:32:00Z">
          <w:pPr>
            <w:tabs>
              <w:tab w:val="right" w:pos="9180"/>
            </w:tabs>
          </w:pPr>
        </w:pPrChange>
      </w:pPr>
      <w:ins w:id="7776" w:author="Jonathan Pritchard" w:date="2018-06-27T16:06:00Z">
        <w:r w:rsidRPr="0084150D">
          <w:rPr>
            <w:rFonts w:ascii="Arial" w:hAnsi="Arial" w:cs="Arial"/>
            <w:color w:val="FF0000"/>
            <w:sz w:val="20"/>
            <w:szCs w:val="20"/>
            <w:lang w:val="en-GB"/>
            <w:rPrChange w:id="7777" w:author="Teh Stand" w:date="2018-07-11T14:32:00Z">
              <w:rPr>
                <w:lang w:val="en-GB"/>
              </w:rPr>
            </w:rPrChange>
          </w:rPr>
          <w:t>Note that the division by 2</w:t>
        </w:r>
        <w:r w:rsidRPr="0084150D">
          <w:rPr>
            <w:rFonts w:ascii="Arial" w:hAnsi="Arial" w:cs="Arial"/>
            <w:color w:val="FF0000"/>
            <w:sz w:val="20"/>
            <w:szCs w:val="20"/>
            <w:vertAlign w:val="superscript"/>
            <w:lang w:val="en-GB"/>
            <w:rPrChange w:id="7778" w:author="Teh Stand" w:date="2018-07-11T14:32:00Z">
              <w:rPr>
                <w:vertAlign w:val="superscript"/>
                <w:lang w:val="en-GB"/>
              </w:rPr>
            </w:rPrChange>
          </w:rPr>
          <w:t>8</w:t>
        </w:r>
        <w:r w:rsidRPr="0084150D">
          <w:rPr>
            <w:rFonts w:ascii="Arial" w:hAnsi="Arial" w:cs="Arial"/>
            <w:color w:val="FF0000"/>
            <w:sz w:val="20"/>
            <w:szCs w:val="20"/>
            <w:lang w:val="en-GB"/>
            <w:rPrChange w:id="7779" w:author="Teh Stand" w:date="2018-07-11T14:32:00Z">
              <w:rPr>
                <w:lang w:val="en-GB"/>
              </w:rPr>
            </w:rPrChange>
          </w:rPr>
          <w:t xml:space="preserve"> is equivalent by the bit shift operation </w:t>
        </w:r>
        <w:r w:rsidRPr="0084150D">
          <w:rPr>
            <w:rFonts w:ascii="Cambria Math" w:hAnsi="Cambria Math" w:cs="Arial"/>
            <w:i/>
            <w:color w:val="FF0000"/>
            <w:lang w:val="en-GB"/>
            <w:rPrChange w:id="7780" w:author="Teh Stand" w:date="2018-07-11T14:33:00Z">
              <w:rPr>
                <w:i/>
                <w:lang w:val="en-GB"/>
              </w:rPr>
            </w:rPrChange>
          </w:rPr>
          <w:t>I</w:t>
        </w:r>
        <w:r w:rsidRPr="0084150D">
          <w:rPr>
            <w:rFonts w:ascii="Cambria Math" w:hAnsi="Cambria Math" w:cs="Arial"/>
            <w:color w:val="FF0000"/>
            <w:lang w:val="en-GB"/>
            <w:rPrChange w:id="7781" w:author="Teh Stand" w:date="2018-07-11T14:33:00Z">
              <w:rPr>
                <w:lang w:val="en-GB"/>
              </w:rPr>
            </w:rPrChange>
          </w:rPr>
          <w:t xml:space="preserve"> &gt;&gt;</w:t>
        </w:r>
        <w:del w:id="7782" w:author="Teh Stand" w:date="2018-07-11T14:37:00Z">
          <w:r w:rsidRPr="0084150D" w:rsidDel="00E87B1B">
            <w:rPr>
              <w:rFonts w:ascii="Cambria Math" w:hAnsi="Cambria Math" w:cs="Arial"/>
              <w:color w:val="FF0000"/>
              <w:lang w:val="en-GB"/>
              <w:rPrChange w:id="7783" w:author="Teh Stand" w:date="2018-07-11T14:33:00Z">
                <w:rPr>
                  <w:lang w:val="en-GB"/>
                </w:rPr>
              </w:rPrChange>
            </w:rPr>
            <w:delText xml:space="preserve"> </w:delText>
          </w:r>
        </w:del>
        <w:r w:rsidRPr="0084150D">
          <w:rPr>
            <w:rFonts w:ascii="Cambria Math" w:hAnsi="Cambria Math" w:cs="Arial"/>
            <w:color w:val="FF0000"/>
            <w:lang w:val="en-GB"/>
            <w:rPrChange w:id="7784" w:author="Teh Stand" w:date="2018-07-11T14:33:00Z">
              <w:rPr>
                <w:lang w:val="en-GB"/>
              </w:rPr>
            </w:rPrChange>
          </w:rPr>
          <w:t>8</w:t>
        </w:r>
      </w:ins>
    </w:p>
    <w:p w14:paraId="6685EB07" w14:textId="5F2BB932" w:rsidR="0084150D" w:rsidRPr="00AF0151" w:rsidRDefault="0084150D">
      <w:pPr>
        <w:pStyle w:val="Heading3"/>
        <w:numPr>
          <w:ilvl w:val="0"/>
          <w:numId w:val="55"/>
        </w:numPr>
        <w:ind w:left="0" w:firstLine="0"/>
        <w:rPr>
          <w:ins w:id="7785" w:author="Teh Stand" w:date="2018-07-11T14:33:00Z"/>
        </w:rPr>
        <w:pPrChange w:id="7786" w:author="Teh Stand" w:date="2018-07-12T11:49:00Z">
          <w:pPr>
            <w:pStyle w:val="Heading3"/>
            <w:ind w:left="0" w:firstLine="0"/>
          </w:pPr>
        </w:pPrChange>
      </w:pPr>
      <w:bookmarkStart w:id="7787" w:name="_Toc519256997"/>
      <w:ins w:id="7788" w:author="Teh Stand" w:date="2018-07-11T14:34:00Z">
        <w:r w:rsidRPr="0084150D">
          <w:rPr>
            <w:lang w:val="en-GB"/>
          </w:rPr>
          <w:t>Converting an unsigned integer number to a hexadecimal text representation</w:t>
        </w:r>
      </w:ins>
      <w:bookmarkEnd w:id="7787"/>
    </w:p>
    <w:p w14:paraId="028B951F" w14:textId="77A09520" w:rsidR="00A41897" w:rsidRPr="00E87B1B" w:rsidDel="0084150D" w:rsidRDefault="00A41897">
      <w:pPr>
        <w:spacing w:after="120"/>
        <w:jc w:val="both"/>
        <w:rPr>
          <w:ins w:id="7789" w:author="Jonathan Pritchard" w:date="2018-06-27T16:06:00Z"/>
          <w:del w:id="7790" w:author="Teh Stand" w:date="2018-07-11T14:33:00Z"/>
          <w:rFonts w:ascii="Arial" w:hAnsi="Arial" w:cs="Arial"/>
          <w:b/>
          <w:color w:val="FF0000"/>
          <w:sz w:val="20"/>
          <w:szCs w:val="20"/>
          <w:lang w:val="en-GB"/>
          <w:rPrChange w:id="7791" w:author="Teh Stand" w:date="2018-07-11T14:37:00Z">
            <w:rPr>
              <w:ins w:id="7792" w:author="Jonathan Pritchard" w:date="2018-06-27T16:06:00Z"/>
              <w:del w:id="7793" w:author="Teh Stand" w:date="2018-07-11T14:33:00Z"/>
              <w:b/>
              <w:sz w:val="28"/>
              <w:szCs w:val="28"/>
              <w:lang w:val="en-GB"/>
            </w:rPr>
          </w:rPrChange>
        </w:rPr>
        <w:pPrChange w:id="7794" w:author="Teh Stand" w:date="2018-07-11T14:38:00Z">
          <w:pPr/>
        </w:pPrChange>
      </w:pPr>
    </w:p>
    <w:p w14:paraId="3FE4673B" w14:textId="01303119" w:rsidR="00A41897" w:rsidRPr="00E87B1B" w:rsidDel="0084150D" w:rsidRDefault="00A41897">
      <w:pPr>
        <w:pStyle w:val="Heading3"/>
        <w:numPr>
          <w:ilvl w:val="0"/>
          <w:numId w:val="30"/>
        </w:numPr>
        <w:jc w:val="both"/>
        <w:rPr>
          <w:ins w:id="7795" w:author="Jonathan Pritchard" w:date="2018-06-27T16:06:00Z"/>
          <w:del w:id="7796" w:author="Teh Stand" w:date="2018-07-11T14:34:00Z"/>
          <w:rFonts w:cs="Arial"/>
          <w:szCs w:val="20"/>
          <w:lang w:val="en-GB"/>
          <w:rPrChange w:id="7797" w:author="Teh Stand" w:date="2018-07-11T14:37:00Z">
            <w:rPr>
              <w:ins w:id="7798" w:author="Jonathan Pritchard" w:date="2018-06-27T16:06:00Z"/>
              <w:del w:id="7799" w:author="Teh Stand" w:date="2018-07-11T14:34:00Z"/>
              <w:lang w:val="en-GB"/>
            </w:rPr>
          </w:rPrChange>
        </w:rPr>
        <w:pPrChange w:id="7800" w:author="Teh Stand" w:date="2018-07-11T14:38:00Z">
          <w:pPr>
            <w:tabs>
              <w:tab w:val="right" w:pos="9180"/>
            </w:tabs>
          </w:pPr>
        </w:pPrChange>
      </w:pPr>
      <w:ins w:id="7801" w:author="Jonathan Pritchard" w:date="2018-06-27T16:06:00Z">
        <w:del w:id="7802" w:author="Teh Stand" w:date="2018-07-11T14:33:00Z">
          <w:r w:rsidRPr="00E87B1B" w:rsidDel="0084150D">
            <w:rPr>
              <w:rFonts w:cs="Arial"/>
              <w:szCs w:val="20"/>
              <w:lang w:val="en-GB"/>
              <w:rPrChange w:id="7803" w:author="Teh Stand" w:date="2018-07-11T14:37:00Z">
                <w:rPr>
                  <w:lang w:val="en-GB"/>
                </w:rPr>
              </w:rPrChange>
            </w:rPr>
            <w:delText>Converting an unsigned integer number to a hexadecimal text representation</w:delText>
          </w:r>
        </w:del>
      </w:ins>
    </w:p>
    <w:p w14:paraId="70EA3BB8" w14:textId="21349B7E" w:rsidR="00A41897" w:rsidRPr="00E87B1B" w:rsidDel="00E87B1B" w:rsidRDefault="00A41897">
      <w:pPr>
        <w:tabs>
          <w:tab w:val="right" w:pos="9180"/>
        </w:tabs>
        <w:spacing w:after="120"/>
        <w:jc w:val="both"/>
        <w:rPr>
          <w:ins w:id="7804" w:author="Jonathan Pritchard" w:date="2018-06-27T16:07:00Z"/>
          <w:del w:id="7805" w:author="Teh Stand" w:date="2018-07-11T14:35:00Z"/>
          <w:rFonts w:ascii="Arial" w:hAnsi="Arial" w:cs="Arial"/>
          <w:color w:val="FF0000"/>
          <w:sz w:val="20"/>
          <w:szCs w:val="20"/>
          <w:lang w:val="en-GB"/>
          <w:rPrChange w:id="7806" w:author="Teh Stand" w:date="2018-07-11T14:37:00Z">
            <w:rPr>
              <w:ins w:id="7807" w:author="Jonathan Pritchard" w:date="2018-06-27T16:07:00Z"/>
              <w:del w:id="7808" w:author="Teh Stand" w:date="2018-07-11T14:35:00Z"/>
              <w:lang w:val="en-GB"/>
            </w:rPr>
          </w:rPrChange>
        </w:rPr>
        <w:pPrChange w:id="7809" w:author="Teh Stand" w:date="2018-07-11T14:38:00Z">
          <w:pPr>
            <w:tabs>
              <w:tab w:val="right" w:pos="9180"/>
            </w:tabs>
          </w:pPr>
        </w:pPrChange>
      </w:pPr>
    </w:p>
    <w:p w14:paraId="17FBA4C8" w14:textId="77777777" w:rsidR="00A41897" w:rsidRPr="00E87B1B" w:rsidRDefault="00A41897">
      <w:pPr>
        <w:tabs>
          <w:tab w:val="right" w:pos="9180"/>
        </w:tabs>
        <w:spacing w:after="120"/>
        <w:jc w:val="both"/>
        <w:rPr>
          <w:ins w:id="7810" w:author="Jonathan Pritchard" w:date="2018-06-27T16:07:00Z"/>
          <w:rFonts w:ascii="Arial" w:hAnsi="Arial" w:cs="Arial"/>
          <w:color w:val="FF0000"/>
          <w:sz w:val="20"/>
          <w:szCs w:val="20"/>
          <w:lang w:val="en-GB"/>
          <w:rPrChange w:id="7811" w:author="Teh Stand" w:date="2018-07-11T14:37:00Z">
            <w:rPr>
              <w:ins w:id="7812" w:author="Jonathan Pritchard" w:date="2018-06-27T16:07:00Z"/>
              <w:lang w:val="en-GB"/>
            </w:rPr>
          </w:rPrChange>
        </w:rPr>
        <w:pPrChange w:id="7813" w:author="Teh Stand" w:date="2018-07-11T14:38:00Z">
          <w:pPr>
            <w:tabs>
              <w:tab w:val="right" w:pos="9180"/>
            </w:tabs>
          </w:pPr>
        </w:pPrChange>
      </w:pPr>
      <w:ins w:id="7814" w:author="Jonathan Pritchard" w:date="2018-06-27T16:06:00Z">
        <w:r w:rsidRPr="00E87B1B">
          <w:rPr>
            <w:rFonts w:ascii="Arial" w:hAnsi="Arial" w:cs="Arial"/>
            <w:color w:val="FF0000"/>
            <w:sz w:val="20"/>
            <w:szCs w:val="20"/>
            <w:lang w:val="en-GB"/>
            <w:rPrChange w:id="7815" w:author="Teh Stand" w:date="2018-07-11T14:37:00Z">
              <w:rPr>
                <w:lang w:val="en-GB"/>
              </w:rPr>
            </w:rPrChange>
          </w:rPr>
          <w:t xml:space="preserve">The following pseudo code shows how to convert an unsigned integer number to its hexadecimal text representation. In this text representation each digit can have 16 different values. </w:t>
        </w:r>
      </w:ins>
    </w:p>
    <w:p w14:paraId="18EEE715" w14:textId="6D91E6B0" w:rsidR="00D373B1" w:rsidRPr="00E87B1B" w:rsidDel="00E87B1B" w:rsidRDefault="00D373B1">
      <w:pPr>
        <w:tabs>
          <w:tab w:val="right" w:pos="9180"/>
        </w:tabs>
        <w:spacing w:after="120"/>
        <w:jc w:val="both"/>
        <w:rPr>
          <w:ins w:id="7816" w:author="ROBERT SANDVIK" w:date="2018-06-28T22:15:00Z"/>
          <w:del w:id="7817" w:author="Teh Stand" w:date="2018-07-11T14:38:00Z"/>
          <w:rFonts w:ascii="Arial" w:hAnsi="Arial" w:cs="Arial"/>
          <w:color w:val="FF0000"/>
          <w:sz w:val="20"/>
          <w:szCs w:val="20"/>
          <w:lang w:val="en-GB"/>
          <w:rPrChange w:id="7818" w:author="Teh Stand" w:date="2018-07-11T14:37:00Z">
            <w:rPr>
              <w:ins w:id="7819" w:author="ROBERT SANDVIK" w:date="2018-06-28T22:15:00Z"/>
              <w:del w:id="7820" w:author="Teh Stand" w:date="2018-07-11T14:38:00Z"/>
              <w:lang w:val="en-GB"/>
            </w:rPr>
          </w:rPrChange>
        </w:rPr>
        <w:pPrChange w:id="7821" w:author="Teh Stand" w:date="2018-07-11T14:38:00Z">
          <w:pPr>
            <w:tabs>
              <w:tab w:val="right" w:pos="9180"/>
            </w:tabs>
          </w:pPr>
        </w:pPrChange>
      </w:pPr>
    </w:p>
    <w:p w14:paraId="38591947" w14:textId="6501FAB3" w:rsidR="00A41897" w:rsidRPr="00E87B1B" w:rsidRDefault="00A41897">
      <w:pPr>
        <w:tabs>
          <w:tab w:val="right" w:pos="9180"/>
        </w:tabs>
        <w:spacing w:after="120"/>
        <w:jc w:val="both"/>
        <w:rPr>
          <w:ins w:id="7822" w:author="Jonathan Pritchard" w:date="2018-06-27T16:06:00Z"/>
          <w:rFonts w:ascii="Arial" w:hAnsi="Arial" w:cs="Arial"/>
          <w:color w:val="FF0000"/>
          <w:sz w:val="20"/>
          <w:szCs w:val="20"/>
          <w:lang w:val="en-GB"/>
          <w:rPrChange w:id="7823" w:author="Teh Stand" w:date="2018-07-11T14:37:00Z">
            <w:rPr>
              <w:ins w:id="7824" w:author="Jonathan Pritchard" w:date="2018-06-27T16:06:00Z"/>
              <w:lang w:val="en-GB"/>
            </w:rPr>
          </w:rPrChange>
        </w:rPr>
        <w:pPrChange w:id="7825" w:author="Teh Stand" w:date="2018-07-11T14:38:00Z">
          <w:pPr>
            <w:tabs>
              <w:tab w:val="right" w:pos="9180"/>
            </w:tabs>
          </w:pPr>
        </w:pPrChange>
      </w:pPr>
      <w:ins w:id="7826" w:author="Jonathan Pritchard" w:date="2018-06-27T16:06:00Z">
        <w:r w:rsidRPr="00E87B1B">
          <w:rPr>
            <w:rFonts w:ascii="Arial" w:hAnsi="Arial" w:cs="Arial"/>
            <w:color w:val="FF0000"/>
            <w:sz w:val="20"/>
            <w:szCs w:val="20"/>
            <w:lang w:val="en-GB"/>
            <w:rPrChange w:id="7827" w:author="Teh Stand" w:date="2018-07-11T14:37:00Z">
              <w:rPr>
                <w:lang w:val="en-GB"/>
              </w:rPr>
            </w:rPrChange>
          </w:rPr>
          <w:t xml:space="preserve">The integer </w:t>
        </w:r>
        <w:r w:rsidRPr="00E87B1B">
          <w:rPr>
            <w:rFonts w:ascii="Arial" w:hAnsi="Arial" w:cs="Arial"/>
            <w:i/>
            <w:color w:val="FF0000"/>
            <w:sz w:val="20"/>
            <w:szCs w:val="20"/>
            <w:lang w:val="en-GB"/>
            <w:rPrChange w:id="7828" w:author="Teh Stand" w:date="2018-07-11T14:37:00Z">
              <w:rPr>
                <w:i/>
                <w:lang w:val="en-GB"/>
              </w:rPr>
            </w:rPrChange>
          </w:rPr>
          <w:t>I</w:t>
        </w:r>
        <w:r w:rsidRPr="00E87B1B">
          <w:rPr>
            <w:rFonts w:ascii="Arial" w:hAnsi="Arial" w:cs="Arial"/>
            <w:color w:val="FF0000"/>
            <w:sz w:val="20"/>
            <w:szCs w:val="20"/>
            <w:lang w:val="en-GB"/>
            <w:rPrChange w:id="7829" w:author="Teh Stand" w:date="2018-07-11T14:37:00Z">
              <w:rPr>
                <w:lang w:val="en-GB"/>
              </w:rPr>
            </w:rPrChange>
          </w:rPr>
          <w:t xml:space="preserve"> is defined as:</w:t>
        </w:r>
      </w:ins>
    </w:p>
    <w:p w14:paraId="4BC45BDB" w14:textId="114BD052" w:rsidR="00A41897" w:rsidRPr="004D40EE" w:rsidDel="00E87B1B" w:rsidRDefault="00A41897">
      <w:pPr>
        <w:tabs>
          <w:tab w:val="right" w:pos="9180"/>
        </w:tabs>
        <w:spacing w:after="120"/>
        <w:jc w:val="both"/>
        <w:rPr>
          <w:ins w:id="7830" w:author="Jonathan Pritchard" w:date="2018-06-27T16:07:00Z"/>
          <w:del w:id="7831" w:author="Teh Stand" w:date="2018-07-11T14:38:00Z"/>
          <w:rFonts w:ascii="Arial" w:hAnsi="Arial" w:cs="Arial" w:hint="eastAsia"/>
          <w:color w:val="FF0000"/>
          <w:sz w:val="20"/>
          <w:szCs w:val="20"/>
          <w:lang w:val="en-GB"/>
          <w:rPrChange w:id="7832" w:author="Teh Stand" w:date="2018-07-11T15:03:00Z">
            <w:rPr>
              <w:ins w:id="7833" w:author="Jonathan Pritchard" w:date="2018-06-27T16:07:00Z"/>
              <w:del w:id="7834" w:author="Teh Stand" w:date="2018-07-11T14:38:00Z"/>
              <w:rFonts w:ascii="Cambria Math" w:hAnsi="Cambria Math" w:hint="eastAsia"/>
              <w:i/>
              <w:lang w:val="en-GB"/>
            </w:rPr>
          </w:rPrChange>
        </w:rPr>
        <w:pPrChange w:id="7835" w:author="Teh Stand" w:date="2018-07-11T14:38:00Z">
          <w:pPr>
            <w:tabs>
              <w:tab w:val="right" w:pos="9180"/>
            </w:tabs>
          </w:pPr>
        </w:pPrChange>
      </w:pPr>
    </w:p>
    <w:p w14:paraId="195BE4A8" w14:textId="34928590" w:rsidR="00A41897" w:rsidRPr="004D40EE" w:rsidRDefault="00A41897" w:rsidP="004D40EE">
      <w:pPr>
        <w:tabs>
          <w:tab w:val="right" w:pos="9180"/>
        </w:tabs>
        <w:ind w:left="426"/>
        <w:rPr>
          <w:ins w:id="7836" w:author="Jonathan Pritchard" w:date="2018-06-27T16:07:00Z"/>
          <w:color w:val="FF0000"/>
          <w:lang w:val="en-GB"/>
          <w:rPrChange w:id="7837" w:author="Teh Stand" w:date="2018-07-11T15:03:00Z">
            <w:rPr>
              <w:ins w:id="7838" w:author="Jonathan Pritchard" w:date="2018-06-27T16:07:00Z"/>
              <w:lang w:val="en-GB"/>
            </w:rPr>
          </w:rPrChange>
        </w:rPr>
      </w:pPr>
      <w:ins w:id="7839" w:author="Jonathan Pritchard" w:date="2018-06-27T16:06:00Z">
        <m:oMath>
          <m:r>
            <w:rPr>
              <w:rFonts w:ascii="Cambria Math" w:hAnsi="Cambria Math" w:hint="eastAsia"/>
              <w:color w:val="FF0000"/>
              <w:lang w:val="en-GB"/>
              <w:rPrChange w:id="7840" w:author="Teh Stand" w:date="2018-07-11T15:03:00Z">
                <w:rPr>
                  <w:rFonts w:ascii="Cambria Math" w:hAnsi="Cambria Math" w:hint="eastAsia"/>
                  <w:lang w:val="en-GB"/>
                </w:rPr>
              </w:rPrChange>
            </w:rPr>
            <m:t>I=</m:t>
          </m:r>
          <m:sSub>
            <m:sSubPr>
              <m:ctrlPr>
                <w:rPr>
                  <w:rFonts w:ascii="Cambria Math" w:hAnsi="Cambria Math"/>
                  <w:i/>
                  <w:color w:val="FF0000"/>
                  <w:lang w:val="en-GB"/>
                </w:rPr>
              </m:ctrlPr>
            </m:sSubPr>
            <m:e>
              <m:r>
                <w:rPr>
                  <w:rFonts w:ascii="Cambria Math" w:hAnsi="Cambria Math" w:hint="eastAsia"/>
                  <w:color w:val="FF0000"/>
                  <w:lang w:val="en-GB"/>
                  <w:rPrChange w:id="7841" w:author="Teh Stand" w:date="2018-07-11T15:03:00Z">
                    <w:rPr>
                      <w:rFonts w:ascii="Cambria Math" w:hAnsi="Cambria Math" w:hint="eastAsia"/>
                      <w:lang w:val="en-GB"/>
                    </w:rPr>
                  </w:rPrChange>
                </w:rPr>
                <m:t>d</m:t>
              </m:r>
            </m:e>
            <m:sub>
              <m:r>
                <w:rPr>
                  <w:rFonts w:ascii="Cambria Math" w:hAnsi="Cambria Math" w:hint="eastAsia"/>
                  <w:color w:val="FF0000"/>
                  <w:lang w:val="en-GB"/>
                  <w:rPrChange w:id="7842" w:author="Teh Stand" w:date="2018-07-11T15:03:00Z">
                    <w:rPr>
                      <w:rFonts w:ascii="Cambria Math" w:hAnsi="Cambria Math" w:hint="eastAsia"/>
                      <w:lang w:val="en-GB"/>
                    </w:rPr>
                  </w:rPrChange>
                </w:rPr>
                <m:t>n</m:t>
              </m:r>
            </m:sub>
          </m:sSub>
          <m:sSup>
            <m:sSupPr>
              <m:ctrlPr>
                <w:rPr>
                  <w:rFonts w:ascii="Cambria Math" w:hAnsi="Cambria Math"/>
                  <w:i/>
                  <w:color w:val="FF0000"/>
                  <w:lang w:val="en-GB"/>
                </w:rPr>
              </m:ctrlPr>
            </m:sSupPr>
            <m:e>
              <m:r>
                <w:rPr>
                  <w:rFonts w:ascii="Cambria Math" w:hAnsi="Cambria Math" w:hint="eastAsia"/>
                  <w:color w:val="FF0000"/>
                  <w:lang w:val="en-GB"/>
                  <w:rPrChange w:id="7843" w:author="Teh Stand" w:date="2018-07-11T15:03:00Z">
                    <w:rPr>
                      <w:rFonts w:ascii="Cambria Math" w:hAnsi="Cambria Math" w:hint="eastAsia"/>
                      <w:lang w:val="en-GB"/>
                    </w:rPr>
                  </w:rPrChange>
                </w:rPr>
                <m:t>16</m:t>
              </m:r>
            </m:e>
            <m:sup>
              <m:r>
                <w:rPr>
                  <w:rFonts w:ascii="Cambria Math" w:hAnsi="Cambria Math"/>
                  <w:color w:val="FF0000"/>
                  <w:lang w:val="en-GB"/>
                  <w:rPrChange w:id="7844" w:author="Teh Stand" w:date="2018-07-11T15:03:00Z">
                    <w:rPr>
                      <w:rFonts w:ascii="Cambria Math" w:hAnsi="Cambria Math"/>
                      <w:lang w:val="en-GB"/>
                    </w:rPr>
                  </w:rPrChange>
                </w:rPr>
                <m:t>n-1</m:t>
              </m:r>
            </m:sup>
          </m:sSup>
          <m:r>
            <w:rPr>
              <w:rFonts w:ascii="Cambria Math" w:hAnsi="Cambria Math" w:hint="eastAsia"/>
              <w:color w:val="FF0000"/>
              <w:lang w:val="en-GB"/>
              <w:rPrChange w:id="7845" w:author="Teh Stand" w:date="2018-07-11T15:03:00Z">
                <w:rPr>
                  <w:rFonts w:ascii="Cambria Math" w:hAnsi="Cambria Math" w:hint="eastAsia"/>
                  <w:lang w:val="en-GB"/>
                </w:rPr>
              </w:rPrChange>
            </w:rPr>
            <m:t>+</m:t>
          </m:r>
          <m:sSub>
            <m:sSubPr>
              <m:ctrlPr>
                <w:rPr>
                  <w:rFonts w:ascii="Cambria Math" w:hAnsi="Cambria Math"/>
                  <w:i/>
                  <w:color w:val="FF0000"/>
                  <w:lang w:val="en-GB"/>
                </w:rPr>
              </m:ctrlPr>
            </m:sSubPr>
            <m:e>
              <m:r>
                <w:rPr>
                  <w:rFonts w:ascii="Cambria Math" w:hAnsi="Cambria Math" w:hint="eastAsia"/>
                  <w:color w:val="FF0000"/>
                  <w:lang w:val="en-GB"/>
                  <w:rPrChange w:id="7846" w:author="Teh Stand" w:date="2018-07-11T15:03:00Z">
                    <w:rPr>
                      <w:rFonts w:ascii="Cambria Math" w:hAnsi="Cambria Math" w:hint="eastAsia"/>
                      <w:lang w:val="en-GB"/>
                    </w:rPr>
                  </w:rPrChange>
                </w:rPr>
                <m:t>d</m:t>
              </m:r>
            </m:e>
            <m:sub>
              <m:r>
                <w:rPr>
                  <w:rFonts w:ascii="Cambria Math" w:hAnsi="Cambria Math"/>
                  <w:color w:val="FF0000"/>
                  <w:lang w:val="en-GB"/>
                  <w:rPrChange w:id="7847" w:author="Teh Stand" w:date="2018-07-11T15:03:00Z">
                    <w:rPr>
                      <w:rFonts w:ascii="Cambria Math" w:hAnsi="Cambria Math"/>
                      <w:lang w:val="en-GB"/>
                    </w:rPr>
                  </w:rPrChange>
                </w:rPr>
                <m:t>n-1</m:t>
              </m:r>
            </m:sub>
          </m:sSub>
          <m:sSup>
            <m:sSupPr>
              <m:ctrlPr>
                <w:rPr>
                  <w:rFonts w:ascii="Cambria Math" w:hAnsi="Cambria Math"/>
                  <w:i/>
                  <w:color w:val="FF0000"/>
                  <w:lang w:val="en-GB"/>
                </w:rPr>
              </m:ctrlPr>
            </m:sSupPr>
            <m:e>
              <m:r>
                <w:rPr>
                  <w:rFonts w:ascii="Cambria Math" w:hAnsi="Cambria Math" w:hint="eastAsia"/>
                  <w:color w:val="FF0000"/>
                  <w:lang w:val="en-GB"/>
                  <w:rPrChange w:id="7848" w:author="Teh Stand" w:date="2018-07-11T15:03:00Z">
                    <w:rPr>
                      <w:rFonts w:ascii="Cambria Math" w:hAnsi="Cambria Math" w:hint="eastAsia"/>
                      <w:lang w:val="en-GB"/>
                    </w:rPr>
                  </w:rPrChange>
                </w:rPr>
                <m:t>16</m:t>
              </m:r>
            </m:e>
            <m:sup>
              <m:r>
                <w:rPr>
                  <w:rFonts w:ascii="Cambria Math" w:hAnsi="Cambria Math"/>
                  <w:color w:val="FF0000"/>
                  <w:lang w:val="en-GB"/>
                  <w:rPrChange w:id="7849" w:author="Teh Stand" w:date="2018-07-11T15:03:00Z">
                    <w:rPr>
                      <w:rFonts w:ascii="Cambria Math" w:hAnsi="Cambria Math"/>
                      <w:lang w:val="en-GB"/>
                    </w:rPr>
                  </w:rPrChange>
                </w:rPr>
                <m:t>n-2</m:t>
              </m:r>
            </m:sup>
          </m:sSup>
          <m:r>
            <w:rPr>
              <w:rFonts w:ascii="Cambria Math" w:hAnsi="Cambria Math" w:hint="eastAsia"/>
              <w:color w:val="FF0000"/>
              <w:lang w:val="en-GB"/>
              <w:rPrChange w:id="7850" w:author="Teh Stand" w:date="2018-07-11T15:03:00Z">
                <w:rPr>
                  <w:rFonts w:ascii="Cambria Math" w:hAnsi="Cambria Math" w:hint="eastAsia"/>
                  <w:lang w:val="en-GB"/>
                </w:rPr>
              </w:rPrChange>
            </w:rPr>
            <m:t>+</m:t>
          </m:r>
          <m:r>
            <w:rPr>
              <w:rFonts w:ascii="Cambria Math" w:hAnsi="Cambria Math" w:hint="eastAsia"/>
              <w:color w:val="FF0000"/>
              <w:lang w:val="en-GB"/>
              <w:rPrChange w:id="7851" w:author="Teh Stand" w:date="2018-07-11T15:03:00Z">
                <w:rPr>
                  <w:rFonts w:ascii="Cambria Math" w:hAnsi="Cambria Math" w:hint="eastAsia"/>
                  <w:lang w:val="en-GB"/>
                </w:rPr>
              </w:rPrChange>
            </w:rPr>
            <m:t>…</m:t>
          </m:r>
          <m:r>
            <w:rPr>
              <w:rFonts w:ascii="Cambria Math" w:hAnsi="Cambria Math" w:hint="eastAsia"/>
              <w:color w:val="FF0000"/>
              <w:lang w:val="en-GB"/>
              <w:rPrChange w:id="7852" w:author="Teh Stand" w:date="2018-07-11T15:03:00Z">
                <w:rPr>
                  <w:rFonts w:ascii="Cambria Math" w:hAnsi="Cambria Math" w:hint="eastAsia"/>
                  <w:lang w:val="en-GB"/>
                </w:rPr>
              </w:rPrChange>
            </w:rPr>
            <m:t>+</m:t>
          </m:r>
          <m:sSub>
            <m:sSubPr>
              <m:ctrlPr>
                <w:rPr>
                  <w:rFonts w:ascii="Cambria Math" w:hAnsi="Cambria Math"/>
                  <w:i/>
                  <w:color w:val="FF0000"/>
                  <w:lang w:val="en-GB"/>
                </w:rPr>
              </m:ctrlPr>
            </m:sSubPr>
            <m:e>
              <m:r>
                <w:rPr>
                  <w:rFonts w:ascii="Cambria Math" w:hAnsi="Cambria Math" w:hint="eastAsia"/>
                  <w:color w:val="FF0000"/>
                  <w:lang w:val="en-GB"/>
                  <w:rPrChange w:id="7853" w:author="Teh Stand" w:date="2018-07-11T15:03:00Z">
                    <w:rPr>
                      <w:rFonts w:ascii="Cambria Math" w:hAnsi="Cambria Math" w:hint="eastAsia"/>
                      <w:lang w:val="en-GB"/>
                    </w:rPr>
                  </w:rPrChange>
                </w:rPr>
                <m:t>d</m:t>
              </m:r>
            </m:e>
            <m:sub>
              <m:r>
                <w:rPr>
                  <w:rFonts w:ascii="Cambria Math" w:hAnsi="Cambria Math" w:hint="eastAsia"/>
                  <w:color w:val="FF0000"/>
                  <w:lang w:val="en-GB"/>
                  <w:rPrChange w:id="7854" w:author="Teh Stand" w:date="2018-07-11T15:03:00Z">
                    <w:rPr>
                      <w:rFonts w:ascii="Cambria Math" w:hAnsi="Cambria Math" w:hint="eastAsia"/>
                      <w:lang w:val="en-GB"/>
                    </w:rPr>
                  </w:rPrChange>
                </w:rPr>
                <m:t>2</m:t>
              </m:r>
            </m:sub>
          </m:sSub>
          <m:r>
            <w:rPr>
              <w:rFonts w:ascii="Cambria Math" w:hAnsi="Cambria Math" w:hint="eastAsia"/>
              <w:color w:val="FF0000"/>
              <w:lang w:val="en-GB"/>
              <w:rPrChange w:id="7855" w:author="Teh Stand" w:date="2018-07-11T15:03:00Z">
                <w:rPr>
                  <w:rFonts w:ascii="Cambria Math" w:hAnsi="Cambria Math" w:hint="eastAsia"/>
                  <w:lang w:val="en-GB"/>
                </w:rPr>
              </w:rPrChange>
            </w:rPr>
            <m:t>16+</m:t>
          </m:r>
          <m:sSub>
            <m:sSubPr>
              <m:ctrlPr>
                <w:rPr>
                  <w:rFonts w:ascii="Cambria Math" w:hAnsi="Cambria Math"/>
                  <w:i/>
                  <w:color w:val="FF0000"/>
                  <w:lang w:val="en-GB"/>
                </w:rPr>
              </m:ctrlPr>
            </m:sSubPr>
            <m:e>
              <m:r>
                <w:rPr>
                  <w:rFonts w:ascii="Cambria Math" w:hAnsi="Cambria Math" w:hint="eastAsia"/>
                  <w:color w:val="FF0000"/>
                  <w:lang w:val="en-GB"/>
                  <w:rPrChange w:id="7856" w:author="Teh Stand" w:date="2018-07-11T15:03:00Z">
                    <w:rPr>
                      <w:rFonts w:ascii="Cambria Math" w:hAnsi="Cambria Math" w:hint="eastAsia"/>
                      <w:lang w:val="en-GB"/>
                    </w:rPr>
                  </w:rPrChange>
                </w:rPr>
                <m:t>d</m:t>
              </m:r>
            </m:e>
            <m:sub>
              <m:r>
                <w:rPr>
                  <w:rFonts w:ascii="Cambria Math" w:hAnsi="Cambria Math" w:hint="eastAsia"/>
                  <w:color w:val="FF0000"/>
                  <w:lang w:val="en-GB"/>
                  <w:rPrChange w:id="7857" w:author="Teh Stand" w:date="2018-07-11T15:03:00Z">
                    <w:rPr>
                      <w:rFonts w:ascii="Cambria Math" w:hAnsi="Cambria Math" w:hint="eastAsia"/>
                      <w:lang w:val="en-GB"/>
                    </w:rPr>
                  </w:rPrChange>
                </w:rPr>
                <m:t>1</m:t>
              </m:r>
            </m:sub>
          </m:sSub>
        </m:oMath>
      </w:ins>
      <w:ins w:id="7858" w:author="Teh Stand" w:date="2018-07-11T15:02:00Z">
        <w:r w:rsidR="004D40EE" w:rsidRPr="004D40EE">
          <w:rPr>
            <w:color w:val="FF0000"/>
            <w:lang w:val="en-GB"/>
            <w:rPrChange w:id="7859" w:author="Teh Stand" w:date="2018-07-11T15:03:00Z">
              <w:rPr>
                <w:lang w:val="en-GB"/>
              </w:rPr>
            </w:rPrChange>
          </w:rPr>
          <w:tab/>
        </w:r>
        <w:r w:rsidR="004D40EE" w:rsidRPr="004D40EE">
          <w:rPr>
            <w:rFonts w:ascii="Arial" w:hAnsi="Arial" w:cs="Arial"/>
            <w:color w:val="FF0000"/>
            <w:sz w:val="20"/>
            <w:szCs w:val="20"/>
            <w:lang w:val="en-GB"/>
            <w:rPrChange w:id="7860" w:author="Teh Stand" w:date="2018-07-11T15:03:00Z">
              <w:rPr>
                <w:lang w:val="en-GB"/>
              </w:rPr>
            </w:rPrChange>
          </w:rPr>
          <w:t>(3)</w:t>
        </w:r>
      </w:ins>
    </w:p>
    <w:p w14:paraId="4D2B9747" w14:textId="3E414E14" w:rsidR="00A41897" w:rsidRDefault="00A41897">
      <w:pPr>
        <w:tabs>
          <w:tab w:val="right" w:pos="9180"/>
        </w:tabs>
        <w:jc w:val="both"/>
        <w:rPr>
          <w:ins w:id="7861" w:author="Teh Stand" w:date="2018-07-11T15:04:00Z"/>
          <w:rFonts w:ascii="Arial" w:hAnsi="Arial" w:cs="Arial"/>
          <w:color w:val="FF0000"/>
          <w:sz w:val="20"/>
          <w:szCs w:val="20"/>
          <w:lang w:val="en-GB"/>
        </w:rPr>
        <w:pPrChange w:id="7862" w:author="Teh Stand" w:date="2018-07-11T15:03:00Z">
          <w:pPr>
            <w:tabs>
              <w:tab w:val="right" w:pos="9180"/>
            </w:tabs>
          </w:pPr>
        </w:pPrChange>
      </w:pPr>
      <w:ins w:id="7863" w:author="Jonathan Pritchard" w:date="2018-06-27T16:06:00Z">
        <w:del w:id="7864" w:author="Teh Stand" w:date="2018-07-11T15:02:00Z">
          <w:r w:rsidRPr="004D40EE" w:rsidDel="004D40EE">
            <w:rPr>
              <w:rFonts w:ascii="Arial" w:hAnsi="Arial" w:cs="Arial"/>
              <w:color w:val="FF0000"/>
              <w:sz w:val="20"/>
              <w:szCs w:val="20"/>
              <w:lang w:val="en-GB"/>
              <w:rPrChange w:id="7865" w:author="Teh Stand" w:date="2018-07-11T15:03:00Z">
                <w:rPr>
                  <w:lang w:val="en-GB"/>
                </w:rPr>
              </w:rPrChange>
            </w:rPr>
            <w:tab/>
            <w:delText>(3)</w:delText>
          </w:r>
        </w:del>
      </w:ins>
      <w:ins w:id="7866" w:author="Teh Stand" w:date="2018-07-11T15:02:00Z">
        <w:r w:rsidR="004D40EE" w:rsidRPr="004D40EE">
          <w:rPr>
            <w:rFonts w:ascii="Arial" w:hAnsi="Arial" w:cs="Arial"/>
            <w:color w:val="FF0000"/>
            <w:sz w:val="20"/>
            <w:szCs w:val="20"/>
            <w:lang w:val="en-GB"/>
            <w:rPrChange w:id="7867" w:author="Teh Stand" w:date="2018-07-11T15:03:00Z">
              <w:rPr>
                <w:lang w:val="en-GB"/>
              </w:rPr>
            </w:rPrChange>
          </w:rPr>
          <w:t xml:space="preserve"> </w:t>
        </w:r>
      </w:ins>
    </w:p>
    <w:p w14:paraId="4C878F95" w14:textId="76DB7121" w:rsidR="004D40EE" w:rsidRPr="00AF0151" w:rsidRDefault="004D40EE" w:rsidP="004D40EE">
      <w:pPr>
        <w:pStyle w:val="Caption"/>
        <w:spacing w:before="120" w:after="120"/>
        <w:jc w:val="center"/>
        <w:rPr>
          <w:ins w:id="7868" w:author="Teh Stand" w:date="2018-07-11T15:04:00Z"/>
          <w:rFonts w:ascii="Arial" w:hAnsi="Arial" w:cs="Arial"/>
          <w:color w:val="FF0000"/>
          <w:sz w:val="20"/>
          <w:szCs w:val="20"/>
          <w:lang w:val="en-GB"/>
        </w:rPr>
      </w:pPr>
      <w:ins w:id="7869" w:author="Teh Stand" w:date="2018-07-11T15:04:00Z">
        <w:r w:rsidRPr="00AF0151">
          <w:rPr>
            <w:rFonts w:ascii="Arial" w:hAnsi="Arial" w:cs="Arial"/>
            <w:color w:val="FF0000"/>
            <w:sz w:val="20"/>
            <w:szCs w:val="20"/>
            <w:lang w:val="en-GB"/>
          </w:rPr>
          <w:t>Table 15</w:t>
        </w:r>
        <w:r w:rsidRPr="00BA4EAA">
          <w:rPr>
            <w:rFonts w:ascii="Arial" w:hAnsi="Arial" w:cs="Arial"/>
            <w:color w:val="FF0000"/>
            <w:sz w:val="20"/>
            <w:szCs w:val="20"/>
            <w:lang w:val="en-GB"/>
          </w:rPr>
          <w:t>-</w:t>
        </w:r>
        <w:r>
          <w:rPr>
            <w:rFonts w:ascii="Arial" w:hAnsi="Arial" w:cs="Arial"/>
            <w:color w:val="FF0000"/>
            <w:sz w:val="20"/>
            <w:szCs w:val="20"/>
            <w:lang w:val="en-GB"/>
          </w:rPr>
          <w:t>2</w:t>
        </w:r>
        <w:r w:rsidRPr="00BA4EAA">
          <w:rPr>
            <w:rFonts w:ascii="Arial" w:hAnsi="Arial" w:cs="Arial"/>
            <w:color w:val="FF0000"/>
            <w:sz w:val="20"/>
            <w:szCs w:val="20"/>
            <w:lang w:val="en-GB"/>
          </w:rPr>
          <w:t xml:space="preserve"> </w:t>
        </w:r>
        <w:r>
          <w:rPr>
            <w:rFonts w:ascii="Arial" w:hAnsi="Arial" w:cs="Arial"/>
            <w:color w:val="FF0000"/>
            <w:sz w:val="20"/>
            <w:szCs w:val="20"/>
            <w:lang w:val="en-GB"/>
          </w:rPr>
          <w:t>–</w:t>
        </w:r>
        <w:r w:rsidRPr="00AF0151">
          <w:rPr>
            <w:rFonts w:ascii="Arial" w:hAnsi="Arial" w:cs="Arial"/>
            <w:color w:val="FF0000"/>
            <w:sz w:val="20"/>
            <w:szCs w:val="20"/>
            <w:lang w:val="en-GB"/>
          </w:rPr>
          <w:t xml:space="preserve"> </w:t>
        </w:r>
      </w:ins>
      <w:ins w:id="7870" w:author="Teh Stand" w:date="2018-07-11T15:05:00Z">
        <w:r>
          <w:rPr>
            <w:rFonts w:ascii="Arial" w:hAnsi="Arial" w:cs="Arial"/>
            <w:color w:val="FF0000"/>
            <w:sz w:val="20"/>
            <w:szCs w:val="20"/>
            <w:lang w:val="en-GB"/>
          </w:rPr>
          <w:t>Conversion of unsigned integer to hexadecimal text</w:t>
        </w:r>
      </w:ins>
    </w:p>
    <w:p w14:paraId="43EF406E" w14:textId="079C15E2" w:rsidR="004D40EE" w:rsidRPr="004D40EE" w:rsidDel="004D40EE" w:rsidRDefault="004D40EE">
      <w:pPr>
        <w:tabs>
          <w:tab w:val="right" w:pos="9180"/>
        </w:tabs>
        <w:jc w:val="both"/>
        <w:rPr>
          <w:ins w:id="7871" w:author="Jonathan Pritchard" w:date="2018-06-27T16:06:00Z"/>
          <w:del w:id="7872" w:author="Teh Stand" w:date="2018-07-11T15:04:00Z"/>
          <w:rFonts w:ascii="Arial" w:hAnsi="Arial" w:cs="Arial"/>
          <w:color w:val="FF0000"/>
          <w:sz w:val="20"/>
          <w:szCs w:val="20"/>
          <w:lang w:val="en-GB"/>
          <w:rPrChange w:id="7873" w:author="Teh Stand" w:date="2018-07-11T15:03:00Z">
            <w:rPr>
              <w:ins w:id="7874" w:author="Jonathan Pritchard" w:date="2018-06-27T16:06:00Z"/>
              <w:del w:id="7875" w:author="Teh Stand" w:date="2018-07-11T15:04:00Z"/>
              <w:lang w:val="en-GB"/>
            </w:rPr>
          </w:rPrChange>
        </w:rPr>
        <w:pPrChange w:id="7876" w:author="Teh Stand" w:date="2018-07-11T15:03:00Z">
          <w:pPr>
            <w:tabs>
              <w:tab w:val="right" w:pos="9180"/>
            </w:tabs>
          </w:pPr>
        </w:pPrChange>
      </w:pPr>
    </w:p>
    <w:tbl>
      <w:tblPr>
        <w:tblStyle w:val="LightLis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77" w:author="Teh Stand" w:date="2018-07-11T15:07:00Z">
          <w:tblPr>
            <w:tblStyle w:val="LightList"/>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67"/>
        <w:gridCol w:w="1326"/>
        <w:gridCol w:w="1276"/>
        <w:gridCol w:w="1843"/>
        <w:gridCol w:w="1843"/>
        <w:tblGridChange w:id="7878">
          <w:tblGrid>
            <w:gridCol w:w="1367"/>
            <w:gridCol w:w="1326"/>
            <w:gridCol w:w="1276"/>
            <w:gridCol w:w="1843"/>
            <w:gridCol w:w="1843"/>
          </w:tblGrid>
        </w:tblGridChange>
      </w:tblGrid>
      <w:tr w:rsidR="00A41897" w14:paraId="316883A5" w14:textId="77777777" w:rsidTr="004D40EE">
        <w:trPr>
          <w:cnfStyle w:val="100000000000" w:firstRow="1" w:lastRow="0" w:firstColumn="0" w:lastColumn="0" w:oddVBand="0" w:evenVBand="0" w:oddHBand="0" w:evenHBand="0" w:firstRowFirstColumn="0" w:firstRowLastColumn="0" w:lastRowFirstColumn="0" w:lastRowLastColumn="0"/>
          <w:jc w:val="center"/>
          <w:ins w:id="7879"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hemeFill="background1" w:themeFillShade="D9"/>
            <w:tcPrChange w:id="7880" w:author="Teh Stand" w:date="2018-07-11T15:07:00Z">
              <w:tcPr>
                <w:tcW w:w="1367" w:type="dxa"/>
              </w:tcPr>
            </w:tcPrChange>
          </w:tcPr>
          <w:p w14:paraId="1C575A82" w14:textId="77777777" w:rsidR="00A41897" w:rsidRPr="00743A4D" w:rsidRDefault="00A41897">
            <w:pPr>
              <w:tabs>
                <w:tab w:val="right" w:pos="9180"/>
              </w:tabs>
              <w:spacing w:before="40" w:after="40"/>
              <w:cnfStyle w:val="101000000000" w:firstRow="1" w:lastRow="0" w:firstColumn="1" w:lastColumn="0" w:oddVBand="0" w:evenVBand="0" w:oddHBand="0" w:evenHBand="0" w:firstRowFirstColumn="0" w:firstRowLastColumn="0" w:lastRowFirstColumn="0" w:lastRowLastColumn="0"/>
              <w:rPr>
                <w:ins w:id="7881" w:author="Jonathan Pritchard" w:date="2018-06-27T16:06:00Z"/>
                <w:rFonts w:ascii="Arial" w:hAnsi="Arial" w:cs="Arial"/>
                <w:color w:val="FF0000"/>
                <w:sz w:val="16"/>
                <w:szCs w:val="16"/>
                <w:lang w:val="en-GB"/>
                <w:rPrChange w:id="7882" w:author="Teh Stand" w:date="2018-07-11T15:24:00Z">
                  <w:rPr>
                    <w:ins w:id="7883" w:author="Jonathan Pritchard" w:date="2018-06-27T16:06:00Z"/>
                    <w:lang w:val="en-GB"/>
                  </w:rPr>
                </w:rPrChange>
              </w:rPr>
              <w:pPrChange w:id="7884" w:author="Teh Stand" w:date="2018-07-11T15:24:00Z">
                <w:pPr>
                  <w:tabs>
                    <w:tab w:val="right" w:pos="9180"/>
                  </w:tabs>
                  <w:cnfStyle w:val="101000000000" w:firstRow="1" w:lastRow="0" w:firstColumn="1" w:lastColumn="0" w:oddVBand="0" w:evenVBand="0" w:oddHBand="0" w:evenHBand="0" w:firstRowFirstColumn="0" w:firstRowLastColumn="0" w:lastRowFirstColumn="0" w:lastRowLastColumn="0"/>
                </w:pPr>
              </w:pPrChange>
            </w:pPr>
            <w:ins w:id="7885" w:author="Jonathan Pritchard" w:date="2018-06-27T16:06:00Z">
              <w:r w:rsidRPr="00743A4D">
                <w:rPr>
                  <w:rFonts w:ascii="Arial" w:hAnsi="Arial" w:cs="Arial"/>
                  <w:color w:val="FF0000"/>
                  <w:sz w:val="16"/>
                  <w:szCs w:val="16"/>
                  <w:lang w:val="en-GB"/>
                  <w:rPrChange w:id="7886" w:author="Teh Stand" w:date="2018-07-11T15:24:00Z">
                    <w:rPr>
                      <w:lang w:val="en-GB"/>
                    </w:rPr>
                  </w:rPrChange>
                </w:rPr>
                <w:t>Digit d</w:t>
              </w:r>
            </w:ins>
          </w:p>
        </w:tc>
        <w:tc>
          <w:tcPr>
            <w:tcW w:w="1326" w:type="dxa"/>
            <w:shd w:val="clear" w:color="auto" w:fill="D9D9D9" w:themeFill="background1" w:themeFillShade="D9"/>
            <w:tcPrChange w:id="7887" w:author="Teh Stand" w:date="2018-07-11T15:07:00Z">
              <w:tcPr>
                <w:tcW w:w="1326" w:type="dxa"/>
              </w:tcPr>
            </w:tcPrChange>
          </w:tcPr>
          <w:p w14:paraId="5E37ED4A" w14:textId="77777777" w:rsidR="00A41897" w:rsidRPr="00743A4D" w:rsidRDefault="00A41897">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ins w:id="7888" w:author="Jonathan Pritchard" w:date="2018-06-27T16:06:00Z"/>
                <w:rFonts w:ascii="Arial" w:hAnsi="Arial" w:cs="Arial"/>
                <w:color w:val="FF0000"/>
                <w:sz w:val="16"/>
                <w:szCs w:val="16"/>
                <w:lang w:val="en-GB"/>
                <w:rPrChange w:id="7889" w:author="Teh Stand" w:date="2018-07-11T15:24:00Z">
                  <w:rPr>
                    <w:ins w:id="7890" w:author="Jonathan Pritchard" w:date="2018-06-27T16:06:00Z"/>
                    <w:lang w:val="en-GB"/>
                  </w:rPr>
                </w:rPrChange>
              </w:rPr>
              <w:pPrChange w:id="7891" w:author="Teh Stand" w:date="2018-07-11T15:25:00Z">
                <w:pPr>
                  <w:tabs>
                    <w:tab w:val="right" w:pos="9180"/>
                  </w:tabs>
                  <w:cnfStyle w:val="100000000000" w:firstRow="1" w:lastRow="0" w:firstColumn="0" w:lastColumn="0" w:oddVBand="0" w:evenVBand="0" w:oddHBand="0" w:evenHBand="0" w:firstRowFirstColumn="0" w:firstRowLastColumn="0" w:lastRowFirstColumn="0" w:lastRowLastColumn="0"/>
                </w:pPr>
              </w:pPrChange>
            </w:pPr>
            <w:ins w:id="7892" w:author="Jonathan Pritchard" w:date="2018-06-27T16:06:00Z">
              <w:r w:rsidRPr="00743A4D">
                <w:rPr>
                  <w:rFonts w:ascii="Arial" w:hAnsi="Arial" w:cs="Arial"/>
                  <w:color w:val="FF0000"/>
                  <w:sz w:val="16"/>
                  <w:szCs w:val="16"/>
                  <w:lang w:val="en-GB"/>
                  <w:rPrChange w:id="7893" w:author="Teh Stand" w:date="2018-07-11T15:24:00Z">
                    <w:rPr>
                      <w:lang w:val="en-GB"/>
                    </w:rPr>
                  </w:rPrChange>
                </w:rPr>
                <w:t>Bit string</w:t>
              </w:r>
            </w:ins>
          </w:p>
        </w:tc>
        <w:tc>
          <w:tcPr>
            <w:tcW w:w="1276" w:type="dxa"/>
            <w:shd w:val="clear" w:color="auto" w:fill="D9D9D9" w:themeFill="background1" w:themeFillShade="D9"/>
            <w:tcPrChange w:id="7894" w:author="Teh Stand" w:date="2018-07-11T15:07:00Z">
              <w:tcPr>
                <w:tcW w:w="1276" w:type="dxa"/>
              </w:tcPr>
            </w:tcPrChange>
          </w:tcPr>
          <w:p w14:paraId="22971556" w14:textId="77777777" w:rsidR="00A41897" w:rsidRPr="00743A4D" w:rsidRDefault="00A41897">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ins w:id="7895" w:author="Jonathan Pritchard" w:date="2018-06-27T16:06:00Z"/>
                <w:rFonts w:ascii="Arial" w:hAnsi="Arial" w:cs="Arial"/>
                <w:color w:val="FF0000"/>
                <w:sz w:val="16"/>
                <w:szCs w:val="16"/>
                <w:lang w:val="en-GB"/>
                <w:rPrChange w:id="7896" w:author="Teh Stand" w:date="2018-07-11T15:24:00Z">
                  <w:rPr>
                    <w:ins w:id="7897" w:author="Jonathan Pritchard" w:date="2018-06-27T16:06:00Z"/>
                    <w:lang w:val="en-GB"/>
                  </w:rPr>
                </w:rPrChange>
              </w:rPr>
              <w:pPrChange w:id="7898" w:author="Teh Stand" w:date="2018-07-11T15:25:00Z">
                <w:pPr>
                  <w:tabs>
                    <w:tab w:val="right" w:pos="9180"/>
                  </w:tabs>
                  <w:cnfStyle w:val="100000000000" w:firstRow="1" w:lastRow="0" w:firstColumn="0" w:lastColumn="0" w:oddVBand="0" w:evenVBand="0" w:oddHBand="0" w:evenHBand="0" w:firstRowFirstColumn="0" w:firstRowLastColumn="0" w:lastRowFirstColumn="0" w:lastRowLastColumn="0"/>
                </w:pPr>
              </w:pPrChange>
            </w:pPr>
            <w:ins w:id="7899" w:author="Jonathan Pritchard" w:date="2018-06-27T16:06:00Z">
              <w:r w:rsidRPr="00743A4D">
                <w:rPr>
                  <w:rFonts w:ascii="Arial" w:hAnsi="Arial" w:cs="Arial"/>
                  <w:color w:val="FF0000"/>
                  <w:sz w:val="16"/>
                  <w:szCs w:val="16"/>
                  <w:lang w:val="en-GB"/>
                  <w:rPrChange w:id="7900" w:author="Teh Stand" w:date="2018-07-11T15:24:00Z">
                    <w:rPr>
                      <w:lang w:val="en-GB"/>
                    </w:rPr>
                  </w:rPrChange>
                </w:rPr>
                <w:t>Character</w:t>
              </w:r>
            </w:ins>
          </w:p>
        </w:tc>
        <w:tc>
          <w:tcPr>
            <w:tcW w:w="1843" w:type="dxa"/>
            <w:shd w:val="clear" w:color="auto" w:fill="D9D9D9" w:themeFill="background1" w:themeFillShade="D9"/>
            <w:tcPrChange w:id="7901" w:author="Teh Stand" w:date="2018-07-11T15:07:00Z">
              <w:tcPr>
                <w:tcW w:w="1843" w:type="dxa"/>
              </w:tcPr>
            </w:tcPrChange>
          </w:tcPr>
          <w:p w14:paraId="191A5BD6" w14:textId="77777777" w:rsidR="00A41897" w:rsidRPr="00743A4D" w:rsidRDefault="00A41897">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ins w:id="7902" w:author="Jonathan Pritchard" w:date="2018-06-27T16:06:00Z"/>
                <w:rFonts w:ascii="Arial" w:hAnsi="Arial" w:cs="Arial"/>
                <w:color w:val="FF0000"/>
                <w:sz w:val="16"/>
                <w:szCs w:val="16"/>
                <w:lang w:val="en-GB"/>
                <w:rPrChange w:id="7903" w:author="Teh Stand" w:date="2018-07-11T15:24:00Z">
                  <w:rPr>
                    <w:ins w:id="7904" w:author="Jonathan Pritchard" w:date="2018-06-27T16:06:00Z"/>
                    <w:lang w:val="en-GB"/>
                  </w:rPr>
                </w:rPrChange>
              </w:rPr>
              <w:pPrChange w:id="7905" w:author="Teh Stand" w:date="2018-07-11T15:24:00Z">
                <w:pPr>
                  <w:tabs>
                    <w:tab w:val="right" w:pos="9180"/>
                  </w:tabs>
                  <w:cnfStyle w:val="100000000000" w:firstRow="1" w:lastRow="0" w:firstColumn="0" w:lastColumn="0" w:oddVBand="0" w:evenVBand="0" w:oddHBand="0" w:evenHBand="0" w:firstRowFirstColumn="0" w:firstRowLastColumn="0" w:lastRowFirstColumn="0" w:lastRowLastColumn="0"/>
                </w:pPr>
              </w:pPrChange>
            </w:pPr>
            <w:ins w:id="7906" w:author="Jonathan Pritchard" w:date="2018-06-27T16:06:00Z">
              <w:r w:rsidRPr="00743A4D">
                <w:rPr>
                  <w:rFonts w:ascii="Arial" w:hAnsi="Arial" w:cs="Arial"/>
                  <w:color w:val="FF0000"/>
                  <w:sz w:val="16"/>
                  <w:szCs w:val="16"/>
                  <w:lang w:val="en-GB"/>
                  <w:rPrChange w:id="7907" w:author="Teh Stand" w:date="2018-07-11T15:24:00Z">
                    <w:rPr>
                      <w:lang w:val="en-GB"/>
                    </w:rPr>
                  </w:rPrChange>
                </w:rPr>
                <w:t>ASCII Code (Hex)</w:t>
              </w:r>
            </w:ins>
          </w:p>
        </w:tc>
        <w:tc>
          <w:tcPr>
            <w:tcW w:w="1843" w:type="dxa"/>
            <w:shd w:val="clear" w:color="auto" w:fill="D9D9D9" w:themeFill="background1" w:themeFillShade="D9"/>
            <w:tcPrChange w:id="7908" w:author="Teh Stand" w:date="2018-07-11T15:07:00Z">
              <w:tcPr>
                <w:tcW w:w="1843" w:type="dxa"/>
              </w:tcPr>
            </w:tcPrChange>
          </w:tcPr>
          <w:p w14:paraId="2341E12F" w14:textId="77777777" w:rsidR="00A41897" w:rsidRPr="00743A4D" w:rsidRDefault="00A41897">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ins w:id="7909" w:author="Jonathan Pritchard" w:date="2018-06-27T16:06:00Z"/>
                <w:rFonts w:ascii="Arial" w:hAnsi="Arial" w:cs="Arial"/>
                <w:color w:val="FF0000"/>
                <w:sz w:val="16"/>
                <w:szCs w:val="16"/>
                <w:lang w:val="en-GB"/>
                <w:rPrChange w:id="7910" w:author="Teh Stand" w:date="2018-07-11T15:24:00Z">
                  <w:rPr>
                    <w:ins w:id="7911" w:author="Jonathan Pritchard" w:date="2018-06-27T16:06:00Z"/>
                    <w:lang w:val="en-GB"/>
                  </w:rPr>
                </w:rPrChange>
              </w:rPr>
              <w:pPrChange w:id="7912" w:author="Teh Stand" w:date="2018-07-11T15:24:00Z">
                <w:pPr>
                  <w:tabs>
                    <w:tab w:val="right" w:pos="9180"/>
                  </w:tabs>
                  <w:cnfStyle w:val="100000000000" w:firstRow="1" w:lastRow="0" w:firstColumn="0" w:lastColumn="0" w:oddVBand="0" w:evenVBand="0" w:oddHBand="0" w:evenHBand="0" w:firstRowFirstColumn="0" w:firstRowLastColumn="0" w:lastRowFirstColumn="0" w:lastRowLastColumn="0"/>
                </w:pPr>
              </w:pPrChange>
            </w:pPr>
            <w:ins w:id="7913" w:author="Jonathan Pritchard" w:date="2018-06-27T16:06:00Z">
              <w:r w:rsidRPr="00743A4D">
                <w:rPr>
                  <w:rFonts w:ascii="Arial" w:hAnsi="Arial" w:cs="Arial"/>
                  <w:color w:val="FF0000"/>
                  <w:sz w:val="16"/>
                  <w:szCs w:val="16"/>
                  <w:lang w:val="en-GB"/>
                  <w:rPrChange w:id="7914" w:author="Teh Stand" w:date="2018-07-11T15:24:00Z">
                    <w:rPr>
                      <w:lang w:val="en-GB"/>
                    </w:rPr>
                  </w:rPrChange>
                </w:rPr>
                <w:t>ASCII Code (dec)</w:t>
              </w:r>
            </w:ins>
          </w:p>
        </w:tc>
      </w:tr>
      <w:tr w:rsidR="00A41897" w14:paraId="5C6BB9B2" w14:textId="77777777" w:rsidTr="004D40EE">
        <w:trPr>
          <w:cnfStyle w:val="000000100000" w:firstRow="0" w:lastRow="0" w:firstColumn="0" w:lastColumn="0" w:oddVBand="0" w:evenVBand="0" w:oddHBand="1" w:evenHBand="0" w:firstRowFirstColumn="0" w:firstRowLastColumn="0" w:lastRowFirstColumn="0" w:lastRowLastColumn="0"/>
          <w:jc w:val="center"/>
          <w:ins w:id="7915"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7916" w:author="Teh Stand" w:date="2018-07-11T15:06:00Z">
              <w:tcPr>
                <w:tcW w:w="1367" w:type="dxa"/>
              </w:tcPr>
            </w:tcPrChange>
          </w:tcPr>
          <w:p w14:paraId="118F13EE" w14:textId="77777777" w:rsidR="00A41897" w:rsidRPr="00743A4D" w:rsidRDefault="00A41897">
            <w:pPr>
              <w:tabs>
                <w:tab w:val="right" w:pos="9180"/>
              </w:tabs>
              <w:spacing w:before="40" w:after="40"/>
              <w:cnfStyle w:val="001000100000" w:firstRow="0" w:lastRow="0" w:firstColumn="1" w:lastColumn="0" w:oddVBand="0" w:evenVBand="0" w:oddHBand="1" w:evenHBand="0" w:firstRowFirstColumn="0" w:firstRowLastColumn="0" w:lastRowFirstColumn="0" w:lastRowLastColumn="0"/>
              <w:rPr>
                <w:ins w:id="7917" w:author="Jonathan Pritchard" w:date="2018-06-27T16:06:00Z"/>
                <w:rFonts w:ascii="Arial" w:hAnsi="Arial" w:cs="Arial"/>
                <w:color w:val="FF0000"/>
                <w:sz w:val="16"/>
                <w:szCs w:val="16"/>
                <w:lang w:val="en-GB"/>
                <w:rPrChange w:id="7918" w:author="Teh Stand" w:date="2018-07-11T15:24:00Z">
                  <w:rPr>
                    <w:ins w:id="7919" w:author="Jonathan Pritchard" w:date="2018-06-27T16:06:00Z"/>
                    <w:lang w:val="en-GB"/>
                  </w:rPr>
                </w:rPrChange>
              </w:rPr>
              <w:pPrChange w:id="7920" w:author="Teh Stand" w:date="2018-07-11T15:24:00Z">
                <w:pPr>
                  <w:tabs>
                    <w:tab w:val="right" w:pos="9180"/>
                  </w:tabs>
                  <w:jc w:val="right"/>
                  <w:cnfStyle w:val="001000100000" w:firstRow="0" w:lastRow="0" w:firstColumn="1" w:lastColumn="0" w:oddVBand="0" w:evenVBand="0" w:oddHBand="1" w:evenHBand="0" w:firstRowFirstColumn="0" w:firstRowLastColumn="0" w:lastRowFirstColumn="0" w:lastRowLastColumn="0"/>
                </w:pPr>
              </w:pPrChange>
            </w:pPr>
            <w:ins w:id="7921" w:author="Jonathan Pritchard" w:date="2018-06-27T16:06:00Z">
              <w:r w:rsidRPr="00743A4D">
                <w:rPr>
                  <w:rFonts w:ascii="Arial" w:hAnsi="Arial" w:cs="Arial"/>
                  <w:color w:val="FF0000"/>
                  <w:sz w:val="16"/>
                  <w:szCs w:val="16"/>
                  <w:lang w:val="en-GB"/>
                  <w:rPrChange w:id="7922" w:author="Teh Stand" w:date="2018-07-11T15:24:00Z">
                    <w:rPr>
                      <w:lang w:val="en-GB"/>
                    </w:rPr>
                  </w:rPrChange>
                </w:rPr>
                <w:t>0</w:t>
              </w:r>
            </w:ins>
          </w:p>
        </w:tc>
        <w:tc>
          <w:tcPr>
            <w:tcW w:w="1326" w:type="dxa"/>
            <w:tcPrChange w:id="7923" w:author="Teh Stand" w:date="2018-07-11T15:06:00Z">
              <w:tcPr>
                <w:tcW w:w="1326" w:type="dxa"/>
              </w:tcPr>
            </w:tcPrChange>
          </w:tcPr>
          <w:p w14:paraId="38FC53C6"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7924" w:author="Jonathan Pritchard" w:date="2018-06-27T16:06:00Z"/>
                <w:rFonts w:ascii="Arial" w:hAnsi="Arial" w:cs="Arial"/>
                <w:color w:val="FF0000"/>
                <w:sz w:val="16"/>
                <w:szCs w:val="16"/>
                <w:lang w:val="en-GB"/>
                <w:rPrChange w:id="7925" w:author="Teh Stand" w:date="2018-07-11T15:24:00Z">
                  <w:rPr>
                    <w:ins w:id="7926" w:author="Jonathan Pritchard" w:date="2018-06-27T16:06:00Z"/>
                    <w:lang w:val="en-GB"/>
                  </w:rPr>
                </w:rPrChange>
              </w:rPr>
              <w:pPrChange w:id="7927"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7928" w:author="Jonathan Pritchard" w:date="2018-06-27T16:06:00Z">
              <w:r w:rsidRPr="00743A4D">
                <w:rPr>
                  <w:rFonts w:ascii="Arial" w:hAnsi="Arial" w:cs="Arial"/>
                  <w:color w:val="FF0000"/>
                  <w:sz w:val="16"/>
                  <w:szCs w:val="16"/>
                  <w:lang w:val="en-GB"/>
                  <w:rPrChange w:id="7929" w:author="Teh Stand" w:date="2018-07-11T15:24:00Z">
                    <w:rPr>
                      <w:lang w:val="en-GB"/>
                    </w:rPr>
                  </w:rPrChange>
                </w:rPr>
                <w:t>0000</w:t>
              </w:r>
            </w:ins>
          </w:p>
        </w:tc>
        <w:tc>
          <w:tcPr>
            <w:tcW w:w="1276" w:type="dxa"/>
            <w:tcPrChange w:id="7930" w:author="Teh Stand" w:date="2018-07-11T15:06:00Z">
              <w:tcPr>
                <w:tcW w:w="1276" w:type="dxa"/>
              </w:tcPr>
            </w:tcPrChange>
          </w:tcPr>
          <w:p w14:paraId="4326A341"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7931" w:author="Jonathan Pritchard" w:date="2018-06-27T16:06:00Z"/>
                <w:rFonts w:ascii="Arial" w:hAnsi="Arial" w:cs="Arial"/>
                <w:color w:val="FF0000"/>
                <w:sz w:val="16"/>
                <w:szCs w:val="16"/>
                <w:lang w:val="en-GB"/>
                <w:rPrChange w:id="7932" w:author="Teh Stand" w:date="2018-07-11T15:24:00Z">
                  <w:rPr>
                    <w:ins w:id="7933" w:author="Jonathan Pritchard" w:date="2018-06-27T16:06:00Z"/>
                    <w:lang w:val="en-GB"/>
                  </w:rPr>
                </w:rPrChange>
              </w:rPr>
              <w:pPrChange w:id="7934"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7935" w:author="Jonathan Pritchard" w:date="2018-06-27T16:06:00Z">
              <w:r w:rsidRPr="00743A4D">
                <w:rPr>
                  <w:rFonts w:ascii="Arial" w:hAnsi="Arial" w:cs="Arial"/>
                  <w:color w:val="FF0000"/>
                  <w:sz w:val="16"/>
                  <w:szCs w:val="16"/>
                  <w:lang w:val="en-GB"/>
                  <w:rPrChange w:id="7936" w:author="Teh Stand" w:date="2018-07-11T15:24:00Z">
                    <w:rPr>
                      <w:lang w:val="en-GB"/>
                    </w:rPr>
                  </w:rPrChange>
                </w:rPr>
                <w:t>‘0’</w:t>
              </w:r>
            </w:ins>
          </w:p>
        </w:tc>
        <w:tc>
          <w:tcPr>
            <w:tcW w:w="1843" w:type="dxa"/>
            <w:tcPrChange w:id="7937" w:author="Teh Stand" w:date="2018-07-11T15:06:00Z">
              <w:tcPr>
                <w:tcW w:w="1843" w:type="dxa"/>
              </w:tcPr>
            </w:tcPrChange>
          </w:tcPr>
          <w:p w14:paraId="3C51C3AA"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7938" w:author="Jonathan Pritchard" w:date="2018-06-27T16:06:00Z"/>
                <w:rFonts w:ascii="Arial" w:hAnsi="Arial" w:cs="Arial"/>
                <w:color w:val="FF0000"/>
                <w:sz w:val="16"/>
                <w:szCs w:val="16"/>
                <w:lang w:val="en-GB"/>
                <w:rPrChange w:id="7939" w:author="Teh Stand" w:date="2018-07-11T15:24:00Z">
                  <w:rPr>
                    <w:ins w:id="7940" w:author="Jonathan Pritchard" w:date="2018-06-27T16:06:00Z"/>
                    <w:lang w:val="en-GB"/>
                  </w:rPr>
                </w:rPrChange>
              </w:rPr>
              <w:pPrChange w:id="7941"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7942" w:author="Jonathan Pritchard" w:date="2018-06-27T16:06:00Z">
              <w:r w:rsidRPr="00743A4D">
                <w:rPr>
                  <w:rFonts w:ascii="Arial" w:hAnsi="Arial" w:cs="Arial"/>
                  <w:color w:val="FF0000"/>
                  <w:sz w:val="16"/>
                  <w:szCs w:val="16"/>
                  <w:lang w:val="en-GB"/>
                  <w:rPrChange w:id="7943" w:author="Teh Stand" w:date="2018-07-11T15:24:00Z">
                    <w:rPr>
                      <w:lang w:val="en-GB"/>
                    </w:rPr>
                  </w:rPrChange>
                </w:rPr>
                <w:t>30</w:t>
              </w:r>
            </w:ins>
          </w:p>
        </w:tc>
        <w:tc>
          <w:tcPr>
            <w:tcW w:w="1843" w:type="dxa"/>
            <w:tcPrChange w:id="7944" w:author="Teh Stand" w:date="2018-07-11T15:06:00Z">
              <w:tcPr>
                <w:tcW w:w="1843" w:type="dxa"/>
              </w:tcPr>
            </w:tcPrChange>
          </w:tcPr>
          <w:p w14:paraId="27CC1C70"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7945" w:author="Jonathan Pritchard" w:date="2018-06-27T16:06:00Z"/>
                <w:rFonts w:ascii="Arial" w:hAnsi="Arial" w:cs="Arial"/>
                <w:color w:val="FF0000"/>
                <w:sz w:val="16"/>
                <w:szCs w:val="16"/>
                <w:lang w:val="en-GB"/>
                <w:rPrChange w:id="7946" w:author="Teh Stand" w:date="2018-07-11T15:24:00Z">
                  <w:rPr>
                    <w:ins w:id="7947" w:author="Jonathan Pritchard" w:date="2018-06-27T16:06:00Z"/>
                    <w:lang w:val="en-GB"/>
                  </w:rPr>
                </w:rPrChange>
              </w:rPr>
              <w:pPrChange w:id="7948"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7949" w:author="Jonathan Pritchard" w:date="2018-06-27T16:06:00Z">
              <w:r w:rsidRPr="00743A4D">
                <w:rPr>
                  <w:rFonts w:ascii="Arial" w:hAnsi="Arial" w:cs="Arial"/>
                  <w:color w:val="FF0000"/>
                  <w:sz w:val="16"/>
                  <w:szCs w:val="16"/>
                  <w:lang w:val="en-GB"/>
                  <w:rPrChange w:id="7950" w:author="Teh Stand" w:date="2018-07-11T15:24:00Z">
                    <w:rPr>
                      <w:lang w:val="en-GB"/>
                    </w:rPr>
                  </w:rPrChange>
                </w:rPr>
                <w:t>48</w:t>
              </w:r>
            </w:ins>
          </w:p>
        </w:tc>
      </w:tr>
      <w:tr w:rsidR="00A41897" w14:paraId="5E4F0C6B" w14:textId="77777777" w:rsidTr="004D40EE">
        <w:trPr>
          <w:jc w:val="center"/>
          <w:ins w:id="7951"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7952" w:author="Teh Stand" w:date="2018-07-11T15:06:00Z">
              <w:tcPr>
                <w:tcW w:w="1367" w:type="dxa"/>
              </w:tcPr>
            </w:tcPrChange>
          </w:tcPr>
          <w:p w14:paraId="2BBFC6AB" w14:textId="77777777" w:rsidR="00A41897" w:rsidRPr="00743A4D" w:rsidRDefault="00A41897">
            <w:pPr>
              <w:tabs>
                <w:tab w:val="right" w:pos="9180"/>
              </w:tabs>
              <w:spacing w:before="40" w:after="40"/>
              <w:rPr>
                <w:ins w:id="7953" w:author="Jonathan Pritchard" w:date="2018-06-27T16:06:00Z"/>
                <w:rFonts w:ascii="Arial" w:hAnsi="Arial" w:cs="Arial"/>
                <w:color w:val="FF0000"/>
                <w:sz w:val="16"/>
                <w:szCs w:val="16"/>
                <w:lang w:val="en-GB"/>
                <w:rPrChange w:id="7954" w:author="Teh Stand" w:date="2018-07-11T15:24:00Z">
                  <w:rPr>
                    <w:ins w:id="7955" w:author="Jonathan Pritchard" w:date="2018-06-27T16:06:00Z"/>
                    <w:lang w:val="en-GB"/>
                  </w:rPr>
                </w:rPrChange>
              </w:rPr>
              <w:pPrChange w:id="7956" w:author="Teh Stand" w:date="2018-07-11T15:24:00Z">
                <w:pPr>
                  <w:tabs>
                    <w:tab w:val="right" w:pos="9180"/>
                  </w:tabs>
                  <w:jc w:val="right"/>
                </w:pPr>
              </w:pPrChange>
            </w:pPr>
            <w:ins w:id="7957" w:author="Jonathan Pritchard" w:date="2018-06-27T16:06:00Z">
              <w:r w:rsidRPr="00743A4D">
                <w:rPr>
                  <w:rFonts w:ascii="Arial" w:hAnsi="Arial" w:cs="Arial"/>
                  <w:color w:val="FF0000"/>
                  <w:sz w:val="16"/>
                  <w:szCs w:val="16"/>
                  <w:lang w:val="en-GB"/>
                  <w:rPrChange w:id="7958" w:author="Teh Stand" w:date="2018-07-11T15:24:00Z">
                    <w:rPr>
                      <w:lang w:val="en-GB"/>
                    </w:rPr>
                  </w:rPrChange>
                </w:rPr>
                <w:t>1</w:t>
              </w:r>
            </w:ins>
          </w:p>
        </w:tc>
        <w:tc>
          <w:tcPr>
            <w:tcW w:w="1326" w:type="dxa"/>
            <w:tcPrChange w:id="7959" w:author="Teh Stand" w:date="2018-07-11T15:06:00Z">
              <w:tcPr>
                <w:tcW w:w="1326" w:type="dxa"/>
              </w:tcPr>
            </w:tcPrChange>
          </w:tcPr>
          <w:p w14:paraId="77356243"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7960" w:author="Jonathan Pritchard" w:date="2018-06-27T16:06:00Z"/>
                <w:rFonts w:ascii="Arial" w:hAnsi="Arial" w:cs="Arial"/>
                <w:color w:val="FF0000"/>
                <w:sz w:val="16"/>
                <w:szCs w:val="16"/>
                <w:lang w:val="en-GB"/>
                <w:rPrChange w:id="7961" w:author="Teh Stand" w:date="2018-07-11T15:24:00Z">
                  <w:rPr>
                    <w:ins w:id="7962" w:author="Jonathan Pritchard" w:date="2018-06-27T16:06:00Z"/>
                    <w:lang w:val="en-GB"/>
                  </w:rPr>
                </w:rPrChange>
              </w:rPr>
              <w:pPrChange w:id="7963"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7964" w:author="Jonathan Pritchard" w:date="2018-06-27T16:06:00Z">
              <w:r w:rsidRPr="00743A4D">
                <w:rPr>
                  <w:rFonts w:ascii="Arial" w:hAnsi="Arial" w:cs="Arial"/>
                  <w:color w:val="FF0000"/>
                  <w:sz w:val="16"/>
                  <w:szCs w:val="16"/>
                  <w:lang w:val="en-GB"/>
                  <w:rPrChange w:id="7965" w:author="Teh Stand" w:date="2018-07-11T15:24:00Z">
                    <w:rPr>
                      <w:lang w:val="en-GB"/>
                    </w:rPr>
                  </w:rPrChange>
                </w:rPr>
                <w:t>0001</w:t>
              </w:r>
            </w:ins>
          </w:p>
        </w:tc>
        <w:tc>
          <w:tcPr>
            <w:tcW w:w="1276" w:type="dxa"/>
            <w:tcPrChange w:id="7966" w:author="Teh Stand" w:date="2018-07-11T15:06:00Z">
              <w:tcPr>
                <w:tcW w:w="1276" w:type="dxa"/>
              </w:tcPr>
            </w:tcPrChange>
          </w:tcPr>
          <w:p w14:paraId="5607A3DE"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7967" w:author="Jonathan Pritchard" w:date="2018-06-27T16:06:00Z"/>
                <w:rFonts w:ascii="Arial" w:hAnsi="Arial" w:cs="Arial"/>
                <w:color w:val="FF0000"/>
                <w:sz w:val="16"/>
                <w:szCs w:val="16"/>
                <w:lang w:val="en-GB"/>
                <w:rPrChange w:id="7968" w:author="Teh Stand" w:date="2018-07-11T15:24:00Z">
                  <w:rPr>
                    <w:ins w:id="7969" w:author="Jonathan Pritchard" w:date="2018-06-27T16:06:00Z"/>
                    <w:lang w:val="en-GB"/>
                  </w:rPr>
                </w:rPrChange>
              </w:rPr>
              <w:pPrChange w:id="7970"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7971" w:author="Jonathan Pritchard" w:date="2018-06-27T16:06:00Z">
              <w:r w:rsidRPr="00743A4D">
                <w:rPr>
                  <w:rFonts w:ascii="Arial" w:hAnsi="Arial" w:cs="Arial"/>
                  <w:color w:val="FF0000"/>
                  <w:sz w:val="16"/>
                  <w:szCs w:val="16"/>
                  <w:lang w:val="en-GB"/>
                  <w:rPrChange w:id="7972" w:author="Teh Stand" w:date="2018-07-11T15:24:00Z">
                    <w:rPr>
                      <w:lang w:val="en-GB"/>
                    </w:rPr>
                  </w:rPrChange>
                </w:rPr>
                <w:t>‘1’</w:t>
              </w:r>
            </w:ins>
          </w:p>
        </w:tc>
        <w:tc>
          <w:tcPr>
            <w:tcW w:w="1843" w:type="dxa"/>
            <w:tcPrChange w:id="7973" w:author="Teh Stand" w:date="2018-07-11T15:06:00Z">
              <w:tcPr>
                <w:tcW w:w="1843" w:type="dxa"/>
              </w:tcPr>
            </w:tcPrChange>
          </w:tcPr>
          <w:p w14:paraId="7E265B7A"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7974" w:author="Jonathan Pritchard" w:date="2018-06-27T16:06:00Z"/>
                <w:rFonts w:ascii="Arial" w:hAnsi="Arial" w:cs="Arial"/>
                <w:color w:val="FF0000"/>
                <w:sz w:val="16"/>
                <w:szCs w:val="16"/>
                <w:lang w:val="en-GB"/>
                <w:rPrChange w:id="7975" w:author="Teh Stand" w:date="2018-07-11T15:24:00Z">
                  <w:rPr>
                    <w:ins w:id="7976" w:author="Jonathan Pritchard" w:date="2018-06-27T16:06:00Z"/>
                    <w:lang w:val="en-GB"/>
                  </w:rPr>
                </w:rPrChange>
              </w:rPr>
              <w:pPrChange w:id="7977"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7978" w:author="Jonathan Pritchard" w:date="2018-06-27T16:06:00Z">
              <w:r w:rsidRPr="00743A4D">
                <w:rPr>
                  <w:rFonts w:ascii="Arial" w:hAnsi="Arial" w:cs="Arial"/>
                  <w:color w:val="FF0000"/>
                  <w:sz w:val="16"/>
                  <w:szCs w:val="16"/>
                  <w:lang w:val="en-GB"/>
                  <w:rPrChange w:id="7979" w:author="Teh Stand" w:date="2018-07-11T15:24:00Z">
                    <w:rPr>
                      <w:lang w:val="en-GB"/>
                    </w:rPr>
                  </w:rPrChange>
                </w:rPr>
                <w:t>31</w:t>
              </w:r>
            </w:ins>
          </w:p>
        </w:tc>
        <w:tc>
          <w:tcPr>
            <w:tcW w:w="1843" w:type="dxa"/>
            <w:tcPrChange w:id="7980" w:author="Teh Stand" w:date="2018-07-11T15:06:00Z">
              <w:tcPr>
                <w:tcW w:w="1843" w:type="dxa"/>
              </w:tcPr>
            </w:tcPrChange>
          </w:tcPr>
          <w:p w14:paraId="209063BD"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7981" w:author="Jonathan Pritchard" w:date="2018-06-27T16:06:00Z"/>
                <w:rFonts w:ascii="Arial" w:hAnsi="Arial" w:cs="Arial"/>
                <w:color w:val="FF0000"/>
                <w:sz w:val="16"/>
                <w:szCs w:val="16"/>
                <w:lang w:val="en-GB"/>
                <w:rPrChange w:id="7982" w:author="Teh Stand" w:date="2018-07-11T15:24:00Z">
                  <w:rPr>
                    <w:ins w:id="7983" w:author="Jonathan Pritchard" w:date="2018-06-27T16:06:00Z"/>
                    <w:lang w:val="en-GB"/>
                  </w:rPr>
                </w:rPrChange>
              </w:rPr>
              <w:pPrChange w:id="7984"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7985" w:author="Jonathan Pritchard" w:date="2018-06-27T16:06:00Z">
              <w:r w:rsidRPr="00743A4D">
                <w:rPr>
                  <w:rFonts w:ascii="Arial" w:hAnsi="Arial" w:cs="Arial"/>
                  <w:color w:val="FF0000"/>
                  <w:sz w:val="16"/>
                  <w:szCs w:val="16"/>
                  <w:lang w:val="en-GB"/>
                  <w:rPrChange w:id="7986" w:author="Teh Stand" w:date="2018-07-11T15:24:00Z">
                    <w:rPr>
                      <w:lang w:val="en-GB"/>
                    </w:rPr>
                  </w:rPrChange>
                </w:rPr>
                <w:t>49</w:t>
              </w:r>
            </w:ins>
          </w:p>
        </w:tc>
      </w:tr>
      <w:tr w:rsidR="00A41897" w14:paraId="0AEE502D" w14:textId="77777777" w:rsidTr="004D40EE">
        <w:trPr>
          <w:cnfStyle w:val="000000100000" w:firstRow="0" w:lastRow="0" w:firstColumn="0" w:lastColumn="0" w:oddVBand="0" w:evenVBand="0" w:oddHBand="1" w:evenHBand="0" w:firstRowFirstColumn="0" w:firstRowLastColumn="0" w:lastRowFirstColumn="0" w:lastRowLastColumn="0"/>
          <w:jc w:val="center"/>
          <w:ins w:id="7987"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7988" w:author="Teh Stand" w:date="2018-07-11T15:06:00Z">
              <w:tcPr>
                <w:tcW w:w="1367" w:type="dxa"/>
              </w:tcPr>
            </w:tcPrChange>
          </w:tcPr>
          <w:p w14:paraId="199C5F02" w14:textId="77777777" w:rsidR="00A41897" w:rsidRPr="00743A4D" w:rsidRDefault="00A41897">
            <w:pPr>
              <w:tabs>
                <w:tab w:val="right" w:pos="9180"/>
              </w:tabs>
              <w:spacing w:before="40" w:after="40"/>
              <w:cnfStyle w:val="001000100000" w:firstRow="0" w:lastRow="0" w:firstColumn="1" w:lastColumn="0" w:oddVBand="0" w:evenVBand="0" w:oddHBand="1" w:evenHBand="0" w:firstRowFirstColumn="0" w:firstRowLastColumn="0" w:lastRowFirstColumn="0" w:lastRowLastColumn="0"/>
              <w:rPr>
                <w:ins w:id="7989" w:author="Jonathan Pritchard" w:date="2018-06-27T16:06:00Z"/>
                <w:rFonts w:ascii="Arial" w:hAnsi="Arial" w:cs="Arial"/>
                <w:color w:val="FF0000"/>
                <w:sz w:val="16"/>
                <w:szCs w:val="16"/>
                <w:lang w:val="en-GB"/>
                <w:rPrChange w:id="7990" w:author="Teh Stand" w:date="2018-07-11T15:24:00Z">
                  <w:rPr>
                    <w:ins w:id="7991" w:author="Jonathan Pritchard" w:date="2018-06-27T16:06:00Z"/>
                    <w:lang w:val="en-GB"/>
                  </w:rPr>
                </w:rPrChange>
              </w:rPr>
              <w:pPrChange w:id="7992" w:author="Teh Stand" w:date="2018-07-11T15:24:00Z">
                <w:pPr>
                  <w:tabs>
                    <w:tab w:val="right" w:pos="9180"/>
                  </w:tabs>
                  <w:jc w:val="right"/>
                  <w:cnfStyle w:val="001000100000" w:firstRow="0" w:lastRow="0" w:firstColumn="1" w:lastColumn="0" w:oddVBand="0" w:evenVBand="0" w:oddHBand="1" w:evenHBand="0" w:firstRowFirstColumn="0" w:firstRowLastColumn="0" w:lastRowFirstColumn="0" w:lastRowLastColumn="0"/>
                </w:pPr>
              </w:pPrChange>
            </w:pPr>
            <w:ins w:id="7993" w:author="Jonathan Pritchard" w:date="2018-06-27T16:06:00Z">
              <w:r w:rsidRPr="00743A4D">
                <w:rPr>
                  <w:rFonts w:ascii="Arial" w:hAnsi="Arial" w:cs="Arial"/>
                  <w:color w:val="FF0000"/>
                  <w:sz w:val="16"/>
                  <w:szCs w:val="16"/>
                  <w:lang w:val="en-GB"/>
                  <w:rPrChange w:id="7994" w:author="Teh Stand" w:date="2018-07-11T15:24:00Z">
                    <w:rPr>
                      <w:lang w:val="en-GB"/>
                    </w:rPr>
                  </w:rPrChange>
                </w:rPr>
                <w:t>2</w:t>
              </w:r>
            </w:ins>
          </w:p>
        </w:tc>
        <w:tc>
          <w:tcPr>
            <w:tcW w:w="1326" w:type="dxa"/>
            <w:tcPrChange w:id="7995" w:author="Teh Stand" w:date="2018-07-11T15:06:00Z">
              <w:tcPr>
                <w:tcW w:w="1326" w:type="dxa"/>
              </w:tcPr>
            </w:tcPrChange>
          </w:tcPr>
          <w:p w14:paraId="1EF5860D"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7996" w:author="Jonathan Pritchard" w:date="2018-06-27T16:06:00Z"/>
                <w:rFonts w:ascii="Arial" w:hAnsi="Arial" w:cs="Arial"/>
                <w:color w:val="FF0000"/>
                <w:sz w:val="16"/>
                <w:szCs w:val="16"/>
                <w:lang w:val="en-GB"/>
                <w:rPrChange w:id="7997" w:author="Teh Stand" w:date="2018-07-11T15:24:00Z">
                  <w:rPr>
                    <w:ins w:id="7998" w:author="Jonathan Pritchard" w:date="2018-06-27T16:06:00Z"/>
                    <w:lang w:val="en-GB"/>
                  </w:rPr>
                </w:rPrChange>
              </w:rPr>
              <w:pPrChange w:id="7999"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000" w:author="Jonathan Pritchard" w:date="2018-06-27T16:06:00Z">
              <w:r w:rsidRPr="00743A4D">
                <w:rPr>
                  <w:rFonts w:ascii="Arial" w:hAnsi="Arial" w:cs="Arial"/>
                  <w:color w:val="FF0000"/>
                  <w:sz w:val="16"/>
                  <w:szCs w:val="16"/>
                  <w:lang w:val="en-GB"/>
                  <w:rPrChange w:id="8001" w:author="Teh Stand" w:date="2018-07-11T15:24:00Z">
                    <w:rPr>
                      <w:lang w:val="en-GB"/>
                    </w:rPr>
                  </w:rPrChange>
                </w:rPr>
                <w:t>0010</w:t>
              </w:r>
            </w:ins>
          </w:p>
        </w:tc>
        <w:tc>
          <w:tcPr>
            <w:tcW w:w="1276" w:type="dxa"/>
            <w:tcPrChange w:id="8002" w:author="Teh Stand" w:date="2018-07-11T15:06:00Z">
              <w:tcPr>
                <w:tcW w:w="1276" w:type="dxa"/>
              </w:tcPr>
            </w:tcPrChange>
          </w:tcPr>
          <w:p w14:paraId="4C246EA6"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003" w:author="Jonathan Pritchard" w:date="2018-06-27T16:06:00Z"/>
                <w:rFonts w:ascii="Arial" w:hAnsi="Arial" w:cs="Arial"/>
                <w:color w:val="FF0000"/>
                <w:sz w:val="16"/>
                <w:szCs w:val="16"/>
                <w:lang w:val="en-GB"/>
                <w:rPrChange w:id="8004" w:author="Teh Stand" w:date="2018-07-11T15:24:00Z">
                  <w:rPr>
                    <w:ins w:id="8005" w:author="Jonathan Pritchard" w:date="2018-06-27T16:06:00Z"/>
                    <w:lang w:val="en-GB"/>
                  </w:rPr>
                </w:rPrChange>
              </w:rPr>
              <w:pPrChange w:id="8006"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007" w:author="Jonathan Pritchard" w:date="2018-06-27T16:06:00Z">
              <w:r w:rsidRPr="00743A4D">
                <w:rPr>
                  <w:rFonts w:ascii="Arial" w:hAnsi="Arial" w:cs="Arial"/>
                  <w:color w:val="FF0000"/>
                  <w:sz w:val="16"/>
                  <w:szCs w:val="16"/>
                  <w:lang w:val="en-GB"/>
                  <w:rPrChange w:id="8008" w:author="Teh Stand" w:date="2018-07-11T15:24:00Z">
                    <w:rPr>
                      <w:lang w:val="en-GB"/>
                    </w:rPr>
                  </w:rPrChange>
                </w:rPr>
                <w:t>‘2’</w:t>
              </w:r>
            </w:ins>
          </w:p>
        </w:tc>
        <w:tc>
          <w:tcPr>
            <w:tcW w:w="1843" w:type="dxa"/>
            <w:tcPrChange w:id="8009" w:author="Teh Stand" w:date="2018-07-11T15:06:00Z">
              <w:tcPr>
                <w:tcW w:w="1843" w:type="dxa"/>
              </w:tcPr>
            </w:tcPrChange>
          </w:tcPr>
          <w:p w14:paraId="2CB5AC8C"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010" w:author="Jonathan Pritchard" w:date="2018-06-27T16:06:00Z"/>
                <w:rFonts w:ascii="Arial" w:hAnsi="Arial" w:cs="Arial"/>
                <w:color w:val="FF0000"/>
                <w:sz w:val="16"/>
                <w:szCs w:val="16"/>
                <w:lang w:val="en-GB"/>
                <w:rPrChange w:id="8011" w:author="Teh Stand" w:date="2018-07-11T15:24:00Z">
                  <w:rPr>
                    <w:ins w:id="8012" w:author="Jonathan Pritchard" w:date="2018-06-27T16:06:00Z"/>
                    <w:lang w:val="en-GB"/>
                  </w:rPr>
                </w:rPrChange>
              </w:rPr>
              <w:pPrChange w:id="8013"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014" w:author="Jonathan Pritchard" w:date="2018-06-27T16:06:00Z">
              <w:r w:rsidRPr="00743A4D">
                <w:rPr>
                  <w:rFonts w:ascii="Arial" w:hAnsi="Arial" w:cs="Arial"/>
                  <w:color w:val="FF0000"/>
                  <w:sz w:val="16"/>
                  <w:szCs w:val="16"/>
                  <w:lang w:val="en-GB"/>
                  <w:rPrChange w:id="8015" w:author="Teh Stand" w:date="2018-07-11T15:24:00Z">
                    <w:rPr>
                      <w:lang w:val="en-GB"/>
                    </w:rPr>
                  </w:rPrChange>
                </w:rPr>
                <w:t>32</w:t>
              </w:r>
            </w:ins>
          </w:p>
        </w:tc>
        <w:tc>
          <w:tcPr>
            <w:tcW w:w="1843" w:type="dxa"/>
            <w:tcPrChange w:id="8016" w:author="Teh Stand" w:date="2018-07-11T15:06:00Z">
              <w:tcPr>
                <w:tcW w:w="1843" w:type="dxa"/>
              </w:tcPr>
            </w:tcPrChange>
          </w:tcPr>
          <w:p w14:paraId="50A95352"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017" w:author="Jonathan Pritchard" w:date="2018-06-27T16:06:00Z"/>
                <w:rFonts w:ascii="Arial" w:hAnsi="Arial" w:cs="Arial"/>
                <w:color w:val="FF0000"/>
                <w:sz w:val="16"/>
                <w:szCs w:val="16"/>
                <w:lang w:val="en-GB"/>
                <w:rPrChange w:id="8018" w:author="Teh Stand" w:date="2018-07-11T15:24:00Z">
                  <w:rPr>
                    <w:ins w:id="8019" w:author="Jonathan Pritchard" w:date="2018-06-27T16:06:00Z"/>
                    <w:lang w:val="en-GB"/>
                  </w:rPr>
                </w:rPrChange>
              </w:rPr>
              <w:pPrChange w:id="8020"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021" w:author="Jonathan Pritchard" w:date="2018-06-27T16:06:00Z">
              <w:r w:rsidRPr="00743A4D">
                <w:rPr>
                  <w:rFonts w:ascii="Arial" w:hAnsi="Arial" w:cs="Arial"/>
                  <w:color w:val="FF0000"/>
                  <w:sz w:val="16"/>
                  <w:szCs w:val="16"/>
                  <w:lang w:val="en-GB"/>
                  <w:rPrChange w:id="8022" w:author="Teh Stand" w:date="2018-07-11T15:24:00Z">
                    <w:rPr>
                      <w:lang w:val="en-GB"/>
                    </w:rPr>
                  </w:rPrChange>
                </w:rPr>
                <w:t>50</w:t>
              </w:r>
            </w:ins>
          </w:p>
        </w:tc>
      </w:tr>
      <w:tr w:rsidR="00A41897" w14:paraId="02ABFD9B" w14:textId="77777777" w:rsidTr="004D40EE">
        <w:trPr>
          <w:jc w:val="center"/>
          <w:ins w:id="8023"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024" w:author="Teh Stand" w:date="2018-07-11T15:06:00Z">
              <w:tcPr>
                <w:tcW w:w="1367" w:type="dxa"/>
              </w:tcPr>
            </w:tcPrChange>
          </w:tcPr>
          <w:p w14:paraId="73868A96" w14:textId="77777777" w:rsidR="00A41897" w:rsidRPr="00743A4D" w:rsidRDefault="00A41897">
            <w:pPr>
              <w:tabs>
                <w:tab w:val="right" w:pos="9180"/>
              </w:tabs>
              <w:spacing w:before="40" w:after="40"/>
              <w:rPr>
                <w:ins w:id="8025" w:author="Jonathan Pritchard" w:date="2018-06-27T16:06:00Z"/>
                <w:rFonts w:ascii="Arial" w:hAnsi="Arial" w:cs="Arial"/>
                <w:color w:val="FF0000"/>
                <w:sz w:val="16"/>
                <w:szCs w:val="16"/>
                <w:lang w:val="en-GB"/>
                <w:rPrChange w:id="8026" w:author="Teh Stand" w:date="2018-07-11T15:24:00Z">
                  <w:rPr>
                    <w:ins w:id="8027" w:author="Jonathan Pritchard" w:date="2018-06-27T16:06:00Z"/>
                    <w:lang w:val="en-GB"/>
                  </w:rPr>
                </w:rPrChange>
              </w:rPr>
              <w:pPrChange w:id="8028" w:author="Teh Stand" w:date="2018-07-11T15:24:00Z">
                <w:pPr>
                  <w:tabs>
                    <w:tab w:val="right" w:pos="9180"/>
                  </w:tabs>
                  <w:jc w:val="right"/>
                </w:pPr>
              </w:pPrChange>
            </w:pPr>
            <w:ins w:id="8029" w:author="Jonathan Pritchard" w:date="2018-06-27T16:06:00Z">
              <w:r w:rsidRPr="00743A4D">
                <w:rPr>
                  <w:rFonts w:ascii="Arial" w:hAnsi="Arial" w:cs="Arial"/>
                  <w:color w:val="FF0000"/>
                  <w:sz w:val="16"/>
                  <w:szCs w:val="16"/>
                  <w:lang w:val="en-GB"/>
                  <w:rPrChange w:id="8030" w:author="Teh Stand" w:date="2018-07-11T15:24:00Z">
                    <w:rPr>
                      <w:lang w:val="en-GB"/>
                    </w:rPr>
                  </w:rPrChange>
                </w:rPr>
                <w:t>3</w:t>
              </w:r>
            </w:ins>
          </w:p>
        </w:tc>
        <w:tc>
          <w:tcPr>
            <w:tcW w:w="1326" w:type="dxa"/>
            <w:tcPrChange w:id="8031" w:author="Teh Stand" w:date="2018-07-11T15:06:00Z">
              <w:tcPr>
                <w:tcW w:w="1326" w:type="dxa"/>
              </w:tcPr>
            </w:tcPrChange>
          </w:tcPr>
          <w:p w14:paraId="0B7F9E32"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032" w:author="Jonathan Pritchard" w:date="2018-06-27T16:06:00Z"/>
                <w:rFonts w:ascii="Arial" w:hAnsi="Arial" w:cs="Arial"/>
                <w:color w:val="FF0000"/>
                <w:sz w:val="16"/>
                <w:szCs w:val="16"/>
                <w:lang w:val="en-GB"/>
                <w:rPrChange w:id="8033" w:author="Teh Stand" w:date="2018-07-11T15:24:00Z">
                  <w:rPr>
                    <w:ins w:id="8034" w:author="Jonathan Pritchard" w:date="2018-06-27T16:06:00Z"/>
                    <w:lang w:val="en-GB"/>
                  </w:rPr>
                </w:rPrChange>
              </w:rPr>
              <w:pPrChange w:id="8035"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036" w:author="Jonathan Pritchard" w:date="2018-06-27T16:06:00Z">
              <w:r w:rsidRPr="00743A4D">
                <w:rPr>
                  <w:rFonts w:ascii="Arial" w:hAnsi="Arial" w:cs="Arial"/>
                  <w:color w:val="FF0000"/>
                  <w:sz w:val="16"/>
                  <w:szCs w:val="16"/>
                  <w:lang w:val="en-GB"/>
                  <w:rPrChange w:id="8037" w:author="Teh Stand" w:date="2018-07-11T15:24:00Z">
                    <w:rPr>
                      <w:lang w:val="en-GB"/>
                    </w:rPr>
                  </w:rPrChange>
                </w:rPr>
                <w:t>0011</w:t>
              </w:r>
            </w:ins>
          </w:p>
        </w:tc>
        <w:tc>
          <w:tcPr>
            <w:tcW w:w="1276" w:type="dxa"/>
            <w:tcPrChange w:id="8038" w:author="Teh Stand" w:date="2018-07-11T15:06:00Z">
              <w:tcPr>
                <w:tcW w:w="1276" w:type="dxa"/>
              </w:tcPr>
            </w:tcPrChange>
          </w:tcPr>
          <w:p w14:paraId="39E4A7D3"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039" w:author="Jonathan Pritchard" w:date="2018-06-27T16:06:00Z"/>
                <w:rFonts w:ascii="Arial" w:hAnsi="Arial" w:cs="Arial"/>
                <w:color w:val="FF0000"/>
                <w:sz w:val="16"/>
                <w:szCs w:val="16"/>
                <w:lang w:val="en-GB"/>
                <w:rPrChange w:id="8040" w:author="Teh Stand" w:date="2018-07-11T15:24:00Z">
                  <w:rPr>
                    <w:ins w:id="8041" w:author="Jonathan Pritchard" w:date="2018-06-27T16:06:00Z"/>
                    <w:lang w:val="en-GB"/>
                  </w:rPr>
                </w:rPrChange>
              </w:rPr>
              <w:pPrChange w:id="8042"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043" w:author="Jonathan Pritchard" w:date="2018-06-27T16:06:00Z">
              <w:r w:rsidRPr="00743A4D">
                <w:rPr>
                  <w:rFonts w:ascii="Arial" w:hAnsi="Arial" w:cs="Arial"/>
                  <w:color w:val="FF0000"/>
                  <w:sz w:val="16"/>
                  <w:szCs w:val="16"/>
                  <w:lang w:val="en-GB"/>
                  <w:rPrChange w:id="8044" w:author="Teh Stand" w:date="2018-07-11T15:24:00Z">
                    <w:rPr>
                      <w:lang w:val="en-GB"/>
                    </w:rPr>
                  </w:rPrChange>
                </w:rPr>
                <w:t>‘3’</w:t>
              </w:r>
            </w:ins>
          </w:p>
        </w:tc>
        <w:tc>
          <w:tcPr>
            <w:tcW w:w="1843" w:type="dxa"/>
            <w:tcPrChange w:id="8045" w:author="Teh Stand" w:date="2018-07-11T15:06:00Z">
              <w:tcPr>
                <w:tcW w:w="1843" w:type="dxa"/>
              </w:tcPr>
            </w:tcPrChange>
          </w:tcPr>
          <w:p w14:paraId="14072452"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046" w:author="Jonathan Pritchard" w:date="2018-06-27T16:06:00Z"/>
                <w:rFonts w:ascii="Arial" w:hAnsi="Arial" w:cs="Arial"/>
                <w:color w:val="FF0000"/>
                <w:sz w:val="16"/>
                <w:szCs w:val="16"/>
                <w:lang w:val="en-GB"/>
                <w:rPrChange w:id="8047" w:author="Teh Stand" w:date="2018-07-11T15:24:00Z">
                  <w:rPr>
                    <w:ins w:id="8048" w:author="Jonathan Pritchard" w:date="2018-06-27T16:06:00Z"/>
                    <w:lang w:val="en-GB"/>
                  </w:rPr>
                </w:rPrChange>
              </w:rPr>
              <w:pPrChange w:id="8049"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050" w:author="Jonathan Pritchard" w:date="2018-06-27T16:06:00Z">
              <w:r w:rsidRPr="00743A4D">
                <w:rPr>
                  <w:rFonts w:ascii="Arial" w:hAnsi="Arial" w:cs="Arial"/>
                  <w:color w:val="FF0000"/>
                  <w:sz w:val="16"/>
                  <w:szCs w:val="16"/>
                  <w:lang w:val="en-GB"/>
                  <w:rPrChange w:id="8051" w:author="Teh Stand" w:date="2018-07-11T15:24:00Z">
                    <w:rPr>
                      <w:lang w:val="en-GB"/>
                    </w:rPr>
                  </w:rPrChange>
                </w:rPr>
                <w:t>33</w:t>
              </w:r>
            </w:ins>
          </w:p>
        </w:tc>
        <w:tc>
          <w:tcPr>
            <w:tcW w:w="1843" w:type="dxa"/>
            <w:tcPrChange w:id="8052" w:author="Teh Stand" w:date="2018-07-11T15:06:00Z">
              <w:tcPr>
                <w:tcW w:w="1843" w:type="dxa"/>
              </w:tcPr>
            </w:tcPrChange>
          </w:tcPr>
          <w:p w14:paraId="71090905"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053" w:author="Jonathan Pritchard" w:date="2018-06-27T16:06:00Z"/>
                <w:rFonts w:ascii="Arial" w:hAnsi="Arial" w:cs="Arial"/>
                <w:color w:val="FF0000"/>
                <w:sz w:val="16"/>
                <w:szCs w:val="16"/>
                <w:lang w:val="en-GB"/>
                <w:rPrChange w:id="8054" w:author="Teh Stand" w:date="2018-07-11T15:24:00Z">
                  <w:rPr>
                    <w:ins w:id="8055" w:author="Jonathan Pritchard" w:date="2018-06-27T16:06:00Z"/>
                    <w:lang w:val="en-GB"/>
                  </w:rPr>
                </w:rPrChange>
              </w:rPr>
              <w:pPrChange w:id="8056"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057" w:author="Jonathan Pritchard" w:date="2018-06-27T16:06:00Z">
              <w:r w:rsidRPr="00743A4D">
                <w:rPr>
                  <w:rFonts w:ascii="Arial" w:hAnsi="Arial" w:cs="Arial"/>
                  <w:color w:val="FF0000"/>
                  <w:sz w:val="16"/>
                  <w:szCs w:val="16"/>
                  <w:lang w:val="en-GB"/>
                  <w:rPrChange w:id="8058" w:author="Teh Stand" w:date="2018-07-11T15:24:00Z">
                    <w:rPr>
                      <w:lang w:val="en-GB"/>
                    </w:rPr>
                  </w:rPrChange>
                </w:rPr>
                <w:t>51</w:t>
              </w:r>
            </w:ins>
          </w:p>
        </w:tc>
      </w:tr>
      <w:tr w:rsidR="00A41897" w14:paraId="25CA74B2" w14:textId="77777777" w:rsidTr="004D40EE">
        <w:trPr>
          <w:cnfStyle w:val="000000100000" w:firstRow="0" w:lastRow="0" w:firstColumn="0" w:lastColumn="0" w:oddVBand="0" w:evenVBand="0" w:oddHBand="1" w:evenHBand="0" w:firstRowFirstColumn="0" w:firstRowLastColumn="0" w:lastRowFirstColumn="0" w:lastRowLastColumn="0"/>
          <w:jc w:val="center"/>
          <w:ins w:id="8059"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060" w:author="Teh Stand" w:date="2018-07-11T15:06:00Z">
              <w:tcPr>
                <w:tcW w:w="1367" w:type="dxa"/>
              </w:tcPr>
            </w:tcPrChange>
          </w:tcPr>
          <w:p w14:paraId="1B2CCF4B" w14:textId="77777777" w:rsidR="00A41897" w:rsidRPr="00743A4D" w:rsidRDefault="00A41897">
            <w:pPr>
              <w:tabs>
                <w:tab w:val="right" w:pos="9180"/>
              </w:tabs>
              <w:spacing w:before="40" w:after="40"/>
              <w:cnfStyle w:val="001000100000" w:firstRow="0" w:lastRow="0" w:firstColumn="1" w:lastColumn="0" w:oddVBand="0" w:evenVBand="0" w:oddHBand="1" w:evenHBand="0" w:firstRowFirstColumn="0" w:firstRowLastColumn="0" w:lastRowFirstColumn="0" w:lastRowLastColumn="0"/>
              <w:rPr>
                <w:ins w:id="8061" w:author="Jonathan Pritchard" w:date="2018-06-27T16:06:00Z"/>
                <w:rFonts w:ascii="Arial" w:hAnsi="Arial" w:cs="Arial"/>
                <w:color w:val="FF0000"/>
                <w:sz w:val="16"/>
                <w:szCs w:val="16"/>
                <w:lang w:val="en-GB"/>
                <w:rPrChange w:id="8062" w:author="Teh Stand" w:date="2018-07-11T15:24:00Z">
                  <w:rPr>
                    <w:ins w:id="8063" w:author="Jonathan Pritchard" w:date="2018-06-27T16:06:00Z"/>
                    <w:lang w:val="en-GB"/>
                  </w:rPr>
                </w:rPrChange>
              </w:rPr>
              <w:pPrChange w:id="8064" w:author="Teh Stand" w:date="2018-07-11T15:24:00Z">
                <w:pPr>
                  <w:tabs>
                    <w:tab w:val="right" w:pos="9180"/>
                  </w:tabs>
                  <w:jc w:val="right"/>
                  <w:cnfStyle w:val="001000100000" w:firstRow="0" w:lastRow="0" w:firstColumn="1" w:lastColumn="0" w:oddVBand="0" w:evenVBand="0" w:oddHBand="1" w:evenHBand="0" w:firstRowFirstColumn="0" w:firstRowLastColumn="0" w:lastRowFirstColumn="0" w:lastRowLastColumn="0"/>
                </w:pPr>
              </w:pPrChange>
            </w:pPr>
            <w:ins w:id="8065" w:author="Jonathan Pritchard" w:date="2018-06-27T16:06:00Z">
              <w:r w:rsidRPr="00743A4D">
                <w:rPr>
                  <w:rFonts w:ascii="Arial" w:hAnsi="Arial" w:cs="Arial"/>
                  <w:color w:val="FF0000"/>
                  <w:sz w:val="16"/>
                  <w:szCs w:val="16"/>
                  <w:lang w:val="en-GB"/>
                  <w:rPrChange w:id="8066" w:author="Teh Stand" w:date="2018-07-11T15:24:00Z">
                    <w:rPr>
                      <w:lang w:val="en-GB"/>
                    </w:rPr>
                  </w:rPrChange>
                </w:rPr>
                <w:t>4</w:t>
              </w:r>
            </w:ins>
          </w:p>
        </w:tc>
        <w:tc>
          <w:tcPr>
            <w:tcW w:w="1326" w:type="dxa"/>
            <w:tcPrChange w:id="8067" w:author="Teh Stand" w:date="2018-07-11T15:06:00Z">
              <w:tcPr>
                <w:tcW w:w="1326" w:type="dxa"/>
              </w:tcPr>
            </w:tcPrChange>
          </w:tcPr>
          <w:p w14:paraId="21193BA1"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068" w:author="Jonathan Pritchard" w:date="2018-06-27T16:06:00Z"/>
                <w:rFonts w:ascii="Arial" w:hAnsi="Arial" w:cs="Arial"/>
                <w:color w:val="FF0000"/>
                <w:sz w:val="16"/>
                <w:szCs w:val="16"/>
                <w:lang w:val="en-GB"/>
                <w:rPrChange w:id="8069" w:author="Teh Stand" w:date="2018-07-11T15:24:00Z">
                  <w:rPr>
                    <w:ins w:id="8070" w:author="Jonathan Pritchard" w:date="2018-06-27T16:06:00Z"/>
                    <w:lang w:val="en-GB"/>
                  </w:rPr>
                </w:rPrChange>
              </w:rPr>
              <w:pPrChange w:id="8071"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072" w:author="Jonathan Pritchard" w:date="2018-06-27T16:06:00Z">
              <w:r w:rsidRPr="00743A4D">
                <w:rPr>
                  <w:rFonts w:ascii="Arial" w:hAnsi="Arial" w:cs="Arial"/>
                  <w:color w:val="FF0000"/>
                  <w:sz w:val="16"/>
                  <w:szCs w:val="16"/>
                  <w:lang w:val="en-GB"/>
                  <w:rPrChange w:id="8073" w:author="Teh Stand" w:date="2018-07-11T15:24:00Z">
                    <w:rPr>
                      <w:lang w:val="en-GB"/>
                    </w:rPr>
                  </w:rPrChange>
                </w:rPr>
                <w:t>0100</w:t>
              </w:r>
            </w:ins>
          </w:p>
        </w:tc>
        <w:tc>
          <w:tcPr>
            <w:tcW w:w="1276" w:type="dxa"/>
            <w:tcPrChange w:id="8074" w:author="Teh Stand" w:date="2018-07-11T15:06:00Z">
              <w:tcPr>
                <w:tcW w:w="1276" w:type="dxa"/>
              </w:tcPr>
            </w:tcPrChange>
          </w:tcPr>
          <w:p w14:paraId="60114FA0"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075" w:author="Jonathan Pritchard" w:date="2018-06-27T16:06:00Z"/>
                <w:rFonts w:ascii="Arial" w:hAnsi="Arial" w:cs="Arial"/>
                <w:color w:val="FF0000"/>
                <w:sz w:val="16"/>
                <w:szCs w:val="16"/>
                <w:lang w:val="en-GB"/>
                <w:rPrChange w:id="8076" w:author="Teh Stand" w:date="2018-07-11T15:24:00Z">
                  <w:rPr>
                    <w:ins w:id="8077" w:author="Jonathan Pritchard" w:date="2018-06-27T16:06:00Z"/>
                    <w:lang w:val="en-GB"/>
                  </w:rPr>
                </w:rPrChange>
              </w:rPr>
              <w:pPrChange w:id="8078"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079" w:author="Jonathan Pritchard" w:date="2018-06-27T16:06:00Z">
              <w:r w:rsidRPr="00743A4D">
                <w:rPr>
                  <w:rFonts w:ascii="Arial" w:hAnsi="Arial" w:cs="Arial"/>
                  <w:color w:val="FF0000"/>
                  <w:sz w:val="16"/>
                  <w:szCs w:val="16"/>
                  <w:lang w:val="en-GB"/>
                  <w:rPrChange w:id="8080" w:author="Teh Stand" w:date="2018-07-11T15:24:00Z">
                    <w:rPr>
                      <w:lang w:val="en-GB"/>
                    </w:rPr>
                  </w:rPrChange>
                </w:rPr>
                <w:t>‘4’</w:t>
              </w:r>
            </w:ins>
          </w:p>
        </w:tc>
        <w:tc>
          <w:tcPr>
            <w:tcW w:w="1843" w:type="dxa"/>
            <w:tcPrChange w:id="8081" w:author="Teh Stand" w:date="2018-07-11T15:06:00Z">
              <w:tcPr>
                <w:tcW w:w="1843" w:type="dxa"/>
              </w:tcPr>
            </w:tcPrChange>
          </w:tcPr>
          <w:p w14:paraId="1328998D"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082" w:author="Jonathan Pritchard" w:date="2018-06-27T16:06:00Z"/>
                <w:rFonts w:ascii="Arial" w:hAnsi="Arial" w:cs="Arial"/>
                <w:color w:val="FF0000"/>
                <w:sz w:val="16"/>
                <w:szCs w:val="16"/>
                <w:lang w:val="en-GB"/>
                <w:rPrChange w:id="8083" w:author="Teh Stand" w:date="2018-07-11T15:24:00Z">
                  <w:rPr>
                    <w:ins w:id="8084" w:author="Jonathan Pritchard" w:date="2018-06-27T16:06:00Z"/>
                    <w:lang w:val="en-GB"/>
                  </w:rPr>
                </w:rPrChange>
              </w:rPr>
              <w:pPrChange w:id="8085"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086" w:author="Jonathan Pritchard" w:date="2018-06-27T16:06:00Z">
              <w:r w:rsidRPr="00743A4D">
                <w:rPr>
                  <w:rFonts w:ascii="Arial" w:hAnsi="Arial" w:cs="Arial"/>
                  <w:color w:val="FF0000"/>
                  <w:sz w:val="16"/>
                  <w:szCs w:val="16"/>
                  <w:lang w:val="en-GB"/>
                  <w:rPrChange w:id="8087" w:author="Teh Stand" w:date="2018-07-11T15:24:00Z">
                    <w:rPr>
                      <w:lang w:val="en-GB"/>
                    </w:rPr>
                  </w:rPrChange>
                </w:rPr>
                <w:t>34</w:t>
              </w:r>
            </w:ins>
          </w:p>
        </w:tc>
        <w:tc>
          <w:tcPr>
            <w:tcW w:w="1843" w:type="dxa"/>
            <w:tcPrChange w:id="8088" w:author="Teh Stand" w:date="2018-07-11T15:06:00Z">
              <w:tcPr>
                <w:tcW w:w="1843" w:type="dxa"/>
              </w:tcPr>
            </w:tcPrChange>
          </w:tcPr>
          <w:p w14:paraId="17976355"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089" w:author="Jonathan Pritchard" w:date="2018-06-27T16:06:00Z"/>
                <w:rFonts w:ascii="Arial" w:hAnsi="Arial" w:cs="Arial"/>
                <w:color w:val="FF0000"/>
                <w:sz w:val="16"/>
                <w:szCs w:val="16"/>
                <w:lang w:val="en-GB"/>
                <w:rPrChange w:id="8090" w:author="Teh Stand" w:date="2018-07-11T15:24:00Z">
                  <w:rPr>
                    <w:ins w:id="8091" w:author="Jonathan Pritchard" w:date="2018-06-27T16:06:00Z"/>
                    <w:lang w:val="en-GB"/>
                  </w:rPr>
                </w:rPrChange>
              </w:rPr>
              <w:pPrChange w:id="8092"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093" w:author="Jonathan Pritchard" w:date="2018-06-27T16:06:00Z">
              <w:r w:rsidRPr="00743A4D">
                <w:rPr>
                  <w:rFonts w:ascii="Arial" w:hAnsi="Arial" w:cs="Arial"/>
                  <w:color w:val="FF0000"/>
                  <w:sz w:val="16"/>
                  <w:szCs w:val="16"/>
                  <w:lang w:val="en-GB"/>
                  <w:rPrChange w:id="8094" w:author="Teh Stand" w:date="2018-07-11T15:24:00Z">
                    <w:rPr>
                      <w:lang w:val="en-GB"/>
                    </w:rPr>
                  </w:rPrChange>
                </w:rPr>
                <w:t>52</w:t>
              </w:r>
            </w:ins>
          </w:p>
        </w:tc>
      </w:tr>
      <w:tr w:rsidR="00A41897" w14:paraId="1D033795" w14:textId="77777777" w:rsidTr="004D40EE">
        <w:trPr>
          <w:jc w:val="center"/>
          <w:ins w:id="8095"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096" w:author="Teh Stand" w:date="2018-07-11T15:06:00Z">
              <w:tcPr>
                <w:tcW w:w="1367" w:type="dxa"/>
              </w:tcPr>
            </w:tcPrChange>
          </w:tcPr>
          <w:p w14:paraId="62EB88B5" w14:textId="77777777" w:rsidR="00A41897" w:rsidRPr="00743A4D" w:rsidRDefault="00A41897">
            <w:pPr>
              <w:tabs>
                <w:tab w:val="right" w:pos="9180"/>
              </w:tabs>
              <w:spacing w:before="40" w:after="40"/>
              <w:rPr>
                <w:ins w:id="8097" w:author="Jonathan Pritchard" w:date="2018-06-27T16:06:00Z"/>
                <w:rFonts w:ascii="Arial" w:hAnsi="Arial" w:cs="Arial"/>
                <w:color w:val="FF0000"/>
                <w:sz w:val="16"/>
                <w:szCs w:val="16"/>
                <w:lang w:val="en-GB"/>
                <w:rPrChange w:id="8098" w:author="Teh Stand" w:date="2018-07-11T15:24:00Z">
                  <w:rPr>
                    <w:ins w:id="8099" w:author="Jonathan Pritchard" w:date="2018-06-27T16:06:00Z"/>
                    <w:lang w:val="en-GB"/>
                  </w:rPr>
                </w:rPrChange>
              </w:rPr>
              <w:pPrChange w:id="8100" w:author="Teh Stand" w:date="2018-07-11T15:24:00Z">
                <w:pPr>
                  <w:tabs>
                    <w:tab w:val="right" w:pos="9180"/>
                  </w:tabs>
                  <w:jc w:val="right"/>
                </w:pPr>
              </w:pPrChange>
            </w:pPr>
            <w:ins w:id="8101" w:author="Jonathan Pritchard" w:date="2018-06-27T16:06:00Z">
              <w:r w:rsidRPr="00743A4D">
                <w:rPr>
                  <w:rFonts w:ascii="Arial" w:hAnsi="Arial" w:cs="Arial"/>
                  <w:color w:val="FF0000"/>
                  <w:sz w:val="16"/>
                  <w:szCs w:val="16"/>
                  <w:lang w:val="en-GB"/>
                  <w:rPrChange w:id="8102" w:author="Teh Stand" w:date="2018-07-11T15:24:00Z">
                    <w:rPr>
                      <w:lang w:val="en-GB"/>
                    </w:rPr>
                  </w:rPrChange>
                </w:rPr>
                <w:t>5</w:t>
              </w:r>
            </w:ins>
          </w:p>
        </w:tc>
        <w:tc>
          <w:tcPr>
            <w:tcW w:w="1326" w:type="dxa"/>
            <w:tcPrChange w:id="8103" w:author="Teh Stand" w:date="2018-07-11T15:06:00Z">
              <w:tcPr>
                <w:tcW w:w="1326" w:type="dxa"/>
              </w:tcPr>
            </w:tcPrChange>
          </w:tcPr>
          <w:p w14:paraId="00E882DE"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104" w:author="Jonathan Pritchard" w:date="2018-06-27T16:06:00Z"/>
                <w:rFonts w:ascii="Arial" w:hAnsi="Arial" w:cs="Arial"/>
                <w:color w:val="FF0000"/>
                <w:sz w:val="16"/>
                <w:szCs w:val="16"/>
                <w:lang w:val="en-GB"/>
                <w:rPrChange w:id="8105" w:author="Teh Stand" w:date="2018-07-11T15:24:00Z">
                  <w:rPr>
                    <w:ins w:id="8106" w:author="Jonathan Pritchard" w:date="2018-06-27T16:06:00Z"/>
                    <w:lang w:val="en-GB"/>
                  </w:rPr>
                </w:rPrChange>
              </w:rPr>
              <w:pPrChange w:id="8107"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108" w:author="Jonathan Pritchard" w:date="2018-06-27T16:06:00Z">
              <w:r w:rsidRPr="00743A4D">
                <w:rPr>
                  <w:rFonts w:ascii="Arial" w:hAnsi="Arial" w:cs="Arial"/>
                  <w:color w:val="FF0000"/>
                  <w:sz w:val="16"/>
                  <w:szCs w:val="16"/>
                  <w:lang w:val="en-GB"/>
                  <w:rPrChange w:id="8109" w:author="Teh Stand" w:date="2018-07-11T15:24:00Z">
                    <w:rPr>
                      <w:lang w:val="en-GB"/>
                    </w:rPr>
                  </w:rPrChange>
                </w:rPr>
                <w:t>0101</w:t>
              </w:r>
            </w:ins>
          </w:p>
        </w:tc>
        <w:tc>
          <w:tcPr>
            <w:tcW w:w="1276" w:type="dxa"/>
            <w:tcPrChange w:id="8110" w:author="Teh Stand" w:date="2018-07-11T15:06:00Z">
              <w:tcPr>
                <w:tcW w:w="1276" w:type="dxa"/>
              </w:tcPr>
            </w:tcPrChange>
          </w:tcPr>
          <w:p w14:paraId="72F11C78"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111" w:author="Jonathan Pritchard" w:date="2018-06-27T16:06:00Z"/>
                <w:rFonts w:ascii="Arial" w:hAnsi="Arial" w:cs="Arial"/>
                <w:color w:val="FF0000"/>
                <w:sz w:val="16"/>
                <w:szCs w:val="16"/>
                <w:lang w:val="en-GB"/>
                <w:rPrChange w:id="8112" w:author="Teh Stand" w:date="2018-07-11T15:24:00Z">
                  <w:rPr>
                    <w:ins w:id="8113" w:author="Jonathan Pritchard" w:date="2018-06-27T16:06:00Z"/>
                    <w:lang w:val="en-GB"/>
                  </w:rPr>
                </w:rPrChange>
              </w:rPr>
              <w:pPrChange w:id="8114"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115" w:author="Jonathan Pritchard" w:date="2018-06-27T16:06:00Z">
              <w:r w:rsidRPr="00743A4D">
                <w:rPr>
                  <w:rFonts w:ascii="Arial" w:hAnsi="Arial" w:cs="Arial"/>
                  <w:color w:val="FF0000"/>
                  <w:sz w:val="16"/>
                  <w:szCs w:val="16"/>
                  <w:lang w:val="en-GB"/>
                  <w:rPrChange w:id="8116" w:author="Teh Stand" w:date="2018-07-11T15:24:00Z">
                    <w:rPr>
                      <w:lang w:val="en-GB"/>
                    </w:rPr>
                  </w:rPrChange>
                </w:rPr>
                <w:t>‘5’</w:t>
              </w:r>
            </w:ins>
          </w:p>
        </w:tc>
        <w:tc>
          <w:tcPr>
            <w:tcW w:w="1843" w:type="dxa"/>
            <w:tcPrChange w:id="8117" w:author="Teh Stand" w:date="2018-07-11T15:06:00Z">
              <w:tcPr>
                <w:tcW w:w="1843" w:type="dxa"/>
              </w:tcPr>
            </w:tcPrChange>
          </w:tcPr>
          <w:p w14:paraId="26DE0CAD"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118" w:author="Jonathan Pritchard" w:date="2018-06-27T16:06:00Z"/>
                <w:rFonts w:ascii="Arial" w:hAnsi="Arial" w:cs="Arial"/>
                <w:color w:val="FF0000"/>
                <w:sz w:val="16"/>
                <w:szCs w:val="16"/>
                <w:lang w:val="en-GB"/>
                <w:rPrChange w:id="8119" w:author="Teh Stand" w:date="2018-07-11T15:24:00Z">
                  <w:rPr>
                    <w:ins w:id="8120" w:author="Jonathan Pritchard" w:date="2018-06-27T16:06:00Z"/>
                    <w:lang w:val="en-GB"/>
                  </w:rPr>
                </w:rPrChange>
              </w:rPr>
              <w:pPrChange w:id="8121"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122" w:author="Jonathan Pritchard" w:date="2018-06-27T16:06:00Z">
              <w:r w:rsidRPr="00743A4D">
                <w:rPr>
                  <w:rFonts w:ascii="Arial" w:hAnsi="Arial" w:cs="Arial"/>
                  <w:color w:val="FF0000"/>
                  <w:sz w:val="16"/>
                  <w:szCs w:val="16"/>
                  <w:lang w:val="en-GB"/>
                  <w:rPrChange w:id="8123" w:author="Teh Stand" w:date="2018-07-11T15:24:00Z">
                    <w:rPr>
                      <w:lang w:val="en-GB"/>
                    </w:rPr>
                  </w:rPrChange>
                </w:rPr>
                <w:t>35</w:t>
              </w:r>
            </w:ins>
          </w:p>
        </w:tc>
        <w:tc>
          <w:tcPr>
            <w:tcW w:w="1843" w:type="dxa"/>
            <w:tcPrChange w:id="8124" w:author="Teh Stand" w:date="2018-07-11T15:06:00Z">
              <w:tcPr>
                <w:tcW w:w="1843" w:type="dxa"/>
              </w:tcPr>
            </w:tcPrChange>
          </w:tcPr>
          <w:p w14:paraId="2F990936"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125" w:author="Jonathan Pritchard" w:date="2018-06-27T16:06:00Z"/>
                <w:rFonts w:ascii="Arial" w:hAnsi="Arial" w:cs="Arial"/>
                <w:color w:val="FF0000"/>
                <w:sz w:val="16"/>
                <w:szCs w:val="16"/>
                <w:lang w:val="en-GB"/>
                <w:rPrChange w:id="8126" w:author="Teh Stand" w:date="2018-07-11T15:24:00Z">
                  <w:rPr>
                    <w:ins w:id="8127" w:author="Jonathan Pritchard" w:date="2018-06-27T16:06:00Z"/>
                    <w:lang w:val="en-GB"/>
                  </w:rPr>
                </w:rPrChange>
              </w:rPr>
              <w:pPrChange w:id="8128"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129" w:author="Jonathan Pritchard" w:date="2018-06-27T16:06:00Z">
              <w:r w:rsidRPr="00743A4D">
                <w:rPr>
                  <w:rFonts w:ascii="Arial" w:hAnsi="Arial" w:cs="Arial"/>
                  <w:color w:val="FF0000"/>
                  <w:sz w:val="16"/>
                  <w:szCs w:val="16"/>
                  <w:lang w:val="en-GB"/>
                  <w:rPrChange w:id="8130" w:author="Teh Stand" w:date="2018-07-11T15:24:00Z">
                    <w:rPr>
                      <w:lang w:val="en-GB"/>
                    </w:rPr>
                  </w:rPrChange>
                </w:rPr>
                <w:t>53</w:t>
              </w:r>
            </w:ins>
          </w:p>
        </w:tc>
      </w:tr>
      <w:tr w:rsidR="00A41897" w14:paraId="5A686BCE" w14:textId="77777777" w:rsidTr="004D40EE">
        <w:trPr>
          <w:cnfStyle w:val="000000100000" w:firstRow="0" w:lastRow="0" w:firstColumn="0" w:lastColumn="0" w:oddVBand="0" w:evenVBand="0" w:oddHBand="1" w:evenHBand="0" w:firstRowFirstColumn="0" w:firstRowLastColumn="0" w:lastRowFirstColumn="0" w:lastRowLastColumn="0"/>
          <w:jc w:val="center"/>
          <w:ins w:id="8131"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132" w:author="Teh Stand" w:date="2018-07-11T15:06:00Z">
              <w:tcPr>
                <w:tcW w:w="1367" w:type="dxa"/>
              </w:tcPr>
            </w:tcPrChange>
          </w:tcPr>
          <w:p w14:paraId="1F78163D" w14:textId="77777777" w:rsidR="00A41897" w:rsidRPr="00743A4D" w:rsidRDefault="00A41897">
            <w:pPr>
              <w:tabs>
                <w:tab w:val="right" w:pos="9180"/>
              </w:tabs>
              <w:spacing w:before="40" w:after="40"/>
              <w:cnfStyle w:val="001000100000" w:firstRow="0" w:lastRow="0" w:firstColumn="1" w:lastColumn="0" w:oddVBand="0" w:evenVBand="0" w:oddHBand="1" w:evenHBand="0" w:firstRowFirstColumn="0" w:firstRowLastColumn="0" w:lastRowFirstColumn="0" w:lastRowLastColumn="0"/>
              <w:rPr>
                <w:ins w:id="8133" w:author="Jonathan Pritchard" w:date="2018-06-27T16:06:00Z"/>
                <w:rFonts w:ascii="Arial" w:hAnsi="Arial" w:cs="Arial"/>
                <w:color w:val="FF0000"/>
                <w:sz w:val="16"/>
                <w:szCs w:val="16"/>
                <w:lang w:val="en-GB"/>
                <w:rPrChange w:id="8134" w:author="Teh Stand" w:date="2018-07-11T15:24:00Z">
                  <w:rPr>
                    <w:ins w:id="8135" w:author="Jonathan Pritchard" w:date="2018-06-27T16:06:00Z"/>
                    <w:lang w:val="en-GB"/>
                  </w:rPr>
                </w:rPrChange>
              </w:rPr>
              <w:pPrChange w:id="8136" w:author="Teh Stand" w:date="2018-07-11T15:24:00Z">
                <w:pPr>
                  <w:tabs>
                    <w:tab w:val="right" w:pos="9180"/>
                  </w:tabs>
                  <w:jc w:val="right"/>
                  <w:cnfStyle w:val="001000100000" w:firstRow="0" w:lastRow="0" w:firstColumn="1" w:lastColumn="0" w:oddVBand="0" w:evenVBand="0" w:oddHBand="1" w:evenHBand="0" w:firstRowFirstColumn="0" w:firstRowLastColumn="0" w:lastRowFirstColumn="0" w:lastRowLastColumn="0"/>
                </w:pPr>
              </w:pPrChange>
            </w:pPr>
            <w:ins w:id="8137" w:author="Jonathan Pritchard" w:date="2018-06-27T16:06:00Z">
              <w:r w:rsidRPr="00743A4D">
                <w:rPr>
                  <w:rFonts w:ascii="Arial" w:hAnsi="Arial" w:cs="Arial"/>
                  <w:color w:val="FF0000"/>
                  <w:sz w:val="16"/>
                  <w:szCs w:val="16"/>
                  <w:lang w:val="en-GB"/>
                  <w:rPrChange w:id="8138" w:author="Teh Stand" w:date="2018-07-11T15:24:00Z">
                    <w:rPr>
                      <w:lang w:val="en-GB"/>
                    </w:rPr>
                  </w:rPrChange>
                </w:rPr>
                <w:t>6</w:t>
              </w:r>
            </w:ins>
          </w:p>
        </w:tc>
        <w:tc>
          <w:tcPr>
            <w:tcW w:w="1326" w:type="dxa"/>
            <w:tcPrChange w:id="8139" w:author="Teh Stand" w:date="2018-07-11T15:06:00Z">
              <w:tcPr>
                <w:tcW w:w="1326" w:type="dxa"/>
              </w:tcPr>
            </w:tcPrChange>
          </w:tcPr>
          <w:p w14:paraId="5CF9E418"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140" w:author="Jonathan Pritchard" w:date="2018-06-27T16:06:00Z"/>
                <w:rFonts w:ascii="Arial" w:hAnsi="Arial" w:cs="Arial"/>
                <w:color w:val="FF0000"/>
                <w:sz w:val="16"/>
                <w:szCs w:val="16"/>
                <w:lang w:val="en-GB"/>
                <w:rPrChange w:id="8141" w:author="Teh Stand" w:date="2018-07-11T15:24:00Z">
                  <w:rPr>
                    <w:ins w:id="8142" w:author="Jonathan Pritchard" w:date="2018-06-27T16:06:00Z"/>
                    <w:lang w:val="en-GB"/>
                  </w:rPr>
                </w:rPrChange>
              </w:rPr>
              <w:pPrChange w:id="8143"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144" w:author="Jonathan Pritchard" w:date="2018-06-27T16:06:00Z">
              <w:r w:rsidRPr="00743A4D">
                <w:rPr>
                  <w:rFonts w:ascii="Arial" w:hAnsi="Arial" w:cs="Arial"/>
                  <w:color w:val="FF0000"/>
                  <w:sz w:val="16"/>
                  <w:szCs w:val="16"/>
                  <w:lang w:val="en-GB"/>
                  <w:rPrChange w:id="8145" w:author="Teh Stand" w:date="2018-07-11T15:24:00Z">
                    <w:rPr>
                      <w:lang w:val="en-GB"/>
                    </w:rPr>
                  </w:rPrChange>
                </w:rPr>
                <w:t>0110</w:t>
              </w:r>
            </w:ins>
          </w:p>
        </w:tc>
        <w:tc>
          <w:tcPr>
            <w:tcW w:w="1276" w:type="dxa"/>
            <w:tcPrChange w:id="8146" w:author="Teh Stand" w:date="2018-07-11T15:06:00Z">
              <w:tcPr>
                <w:tcW w:w="1276" w:type="dxa"/>
              </w:tcPr>
            </w:tcPrChange>
          </w:tcPr>
          <w:p w14:paraId="79B066EC"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147" w:author="Jonathan Pritchard" w:date="2018-06-27T16:06:00Z"/>
                <w:rFonts w:ascii="Arial" w:hAnsi="Arial" w:cs="Arial"/>
                <w:color w:val="FF0000"/>
                <w:sz w:val="16"/>
                <w:szCs w:val="16"/>
                <w:lang w:val="en-GB"/>
                <w:rPrChange w:id="8148" w:author="Teh Stand" w:date="2018-07-11T15:24:00Z">
                  <w:rPr>
                    <w:ins w:id="8149" w:author="Jonathan Pritchard" w:date="2018-06-27T16:06:00Z"/>
                    <w:lang w:val="en-GB"/>
                  </w:rPr>
                </w:rPrChange>
              </w:rPr>
              <w:pPrChange w:id="8150"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151" w:author="Jonathan Pritchard" w:date="2018-06-27T16:06:00Z">
              <w:r w:rsidRPr="00743A4D">
                <w:rPr>
                  <w:rFonts w:ascii="Arial" w:hAnsi="Arial" w:cs="Arial"/>
                  <w:color w:val="FF0000"/>
                  <w:sz w:val="16"/>
                  <w:szCs w:val="16"/>
                  <w:lang w:val="en-GB"/>
                  <w:rPrChange w:id="8152" w:author="Teh Stand" w:date="2018-07-11T15:24:00Z">
                    <w:rPr>
                      <w:lang w:val="en-GB"/>
                    </w:rPr>
                  </w:rPrChange>
                </w:rPr>
                <w:t>‘6’</w:t>
              </w:r>
            </w:ins>
          </w:p>
        </w:tc>
        <w:tc>
          <w:tcPr>
            <w:tcW w:w="1843" w:type="dxa"/>
            <w:tcPrChange w:id="8153" w:author="Teh Stand" w:date="2018-07-11T15:06:00Z">
              <w:tcPr>
                <w:tcW w:w="1843" w:type="dxa"/>
              </w:tcPr>
            </w:tcPrChange>
          </w:tcPr>
          <w:p w14:paraId="7F6975C0"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154" w:author="Jonathan Pritchard" w:date="2018-06-27T16:06:00Z"/>
                <w:rFonts w:ascii="Arial" w:hAnsi="Arial" w:cs="Arial"/>
                <w:color w:val="FF0000"/>
                <w:sz w:val="16"/>
                <w:szCs w:val="16"/>
                <w:lang w:val="en-GB"/>
                <w:rPrChange w:id="8155" w:author="Teh Stand" w:date="2018-07-11T15:24:00Z">
                  <w:rPr>
                    <w:ins w:id="8156" w:author="Jonathan Pritchard" w:date="2018-06-27T16:06:00Z"/>
                    <w:lang w:val="en-GB"/>
                  </w:rPr>
                </w:rPrChange>
              </w:rPr>
              <w:pPrChange w:id="8157"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158" w:author="Jonathan Pritchard" w:date="2018-06-27T16:06:00Z">
              <w:r w:rsidRPr="00743A4D">
                <w:rPr>
                  <w:rFonts w:ascii="Arial" w:hAnsi="Arial" w:cs="Arial"/>
                  <w:color w:val="FF0000"/>
                  <w:sz w:val="16"/>
                  <w:szCs w:val="16"/>
                  <w:lang w:val="en-GB"/>
                  <w:rPrChange w:id="8159" w:author="Teh Stand" w:date="2018-07-11T15:24:00Z">
                    <w:rPr>
                      <w:lang w:val="en-GB"/>
                    </w:rPr>
                  </w:rPrChange>
                </w:rPr>
                <w:t>36</w:t>
              </w:r>
            </w:ins>
          </w:p>
        </w:tc>
        <w:tc>
          <w:tcPr>
            <w:tcW w:w="1843" w:type="dxa"/>
            <w:tcPrChange w:id="8160" w:author="Teh Stand" w:date="2018-07-11T15:06:00Z">
              <w:tcPr>
                <w:tcW w:w="1843" w:type="dxa"/>
              </w:tcPr>
            </w:tcPrChange>
          </w:tcPr>
          <w:p w14:paraId="0BD73712"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161" w:author="Jonathan Pritchard" w:date="2018-06-27T16:06:00Z"/>
                <w:rFonts w:ascii="Arial" w:hAnsi="Arial" w:cs="Arial"/>
                <w:color w:val="FF0000"/>
                <w:sz w:val="16"/>
                <w:szCs w:val="16"/>
                <w:lang w:val="en-GB"/>
                <w:rPrChange w:id="8162" w:author="Teh Stand" w:date="2018-07-11T15:24:00Z">
                  <w:rPr>
                    <w:ins w:id="8163" w:author="Jonathan Pritchard" w:date="2018-06-27T16:06:00Z"/>
                    <w:lang w:val="en-GB"/>
                  </w:rPr>
                </w:rPrChange>
              </w:rPr>
              <w:pPrChange w:id="8164"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165" w:author="Jonathan Pritchard" w:date="2018-06-27T16:06:00Z">
              <w:r w:rsidRPr="00743A4D">
                <w:rPr>
                  <w:rFonts w:ascii="Arial" w:hAnsi="Arial" w:cs="Arial"/>
                  <w:color w:val="FF0000"/>
                  <w:sz w:val="16"/>
                  <w:szCs w:val="16"/>
                  <w:lang w:val="en-GB"/>
                  <w:rPrChange w:id="8166" w:author="Teh Stand" w:date="2018-07-11T15:24:00Z">
                    <w:rPr>
                      <w:lang w:val="en-GB"/>
                    </w:rPr>
                  </w:rPrChange>
                </w:rPr>
                <w:t>54</w:t>
              </w:r>
            </w:ins>
          </w:p>
        </w:tc>
      </w:tr>
      <w:tr w:rsidR="00A41897" w14:paraId="24E42815" w14:textId="77777777" w:rsidTr="004D40EE">
        <w:trPr>
          <w:jc w:val="center"/>
          <w:ins w:id="8167"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168" w:author="Teh Stand" w:date="2018-07-11T15:06:00Z">
              <w:tcPr>
                <w:tcW w:w="1367" w:type="dxa"/>
              </w:tcPr>
            </w:tcPrChange>
          </w:tcPr>
          <w:p w14:paraId="72FC9580" w14:textId="77777777" w:rsidR="00A41897" w:rsidRPr="00743A4D" w:rsidRDefault="00A41897">
            <w:pPr>
              <w:tabs>
                <w:tab w:val="right" w:pos="9180"/>
              </w:tabs>
              <w:spacing w:before="40" w:after="40"/>
              <w:rPr>
                <w:ins w:id="8169" w:author="Jonathan Pritchard" w:date="2018-06-27T16:06:00Z"/>
                <w:rFonts w:ascii="Arial" w:hAnsi="Arial" w:cs="Arial"/>
                <w:color w:val="FF0000"/>
                <w:sz w:val="16"/>
                <w:szCs w:val="16"/>
                <w:lang w:val="en-GB"/>
                <w:rPrChange w:id="8170" w:author="Teh Stand" w:date="2018-07-11T15:24:00Z">
                  <w:rPr>
                    <w:ins w:id="8171" w:author="Jonathan Pritchard" w:date="2018-06-27T16:06:00Z"/>
                    <w:lang w:val="en-GB"/>
                  </w:rPr>
                </w:rPrChange>
              </w:rPr>
              <w:pPrChange w:id="8172" w:author="Teh Stand" w:date="2018-07-11T15:24:00Z">
                <w:pPr>
                  <w:tabs>
                    <w:tab w:val="right" w:pos="9180"/>
                  </w:tabs>
                  <w:jc w:val="right"/>
                </w:pPr>
              </w:pPrChange>
            </w:pPr>
            <w:ins w:id="8173" w:author="Jonathan Pritchard" w:date="2018-06-27T16:06:00Z">
              <w:r w:rsidRPr="00743A4D">
                <w:rPr>
                  <w:rFonts w:ascii="Arial" w:hAnsi="Arial" w:cs="Arial"/>
                  <w:color w:val="FF0000"/>
                  <w:sz w:val="16"/>
                  <w:szCs w:val="16"/>
                  <w:lang w:val="en-GB"/>
                  <w:rPrChange w:id="8174" w:author="Teh Stand" w:date="2018-07-11T15:24:00Z">
                    <w:rPr>
                      <w:lang w:val="en-GB"/>
                    </w:rPr>
                  </w:rPrChange>
                </w:rPr>
                <w:t>7</w:t>
              </w:r>
            </w:ins>
          </w:p>
        </w:tc>
        <w:tc>
          <w:tcPr>
            <w:tcW w:w="1326" w:type="dxa"/>
            <w:tcPrChange w:id="8175" w:author="Teh Stand" w:date="2018-07-11T15:06:00Z">
              <w:tcPr>
                <w:tcW w:w="1326" w:type="dxa"/>
              </w:tcPr>
            </w:tcPrChange>
          </w:tcPr>
          <w:p w14:paraId="5F003D45"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176" w:author="Jonathan Pritchard" w:date="2018-06-27T16:06:00Z"/>
                <w:rFonts w:ascii="Arial" w:hAnsi="Arial" w:cs="Arial"/>
                <w:color w:val="FF0000"/>
                <w:sz w:val="16"/>
                <w:szCs w:val="16"/>
                <w:lang w:val="en-GB"/>
                <w:rPrChange w:id="8177" w:author="Teh Stand" w:date="2018-07-11T15:24:00Z">
                  <w:rPr>
                    <w:ins w:id="8178" w:author="Jonathan Pritchard" w:date="2018-06-27T16:06:00Z"/>
                    <w:lang w:val="en-GB"/>
                  </w:rPr>
                </w:rPrChange>
              </w:rPr>
              <w:pPrChange w:id="8179"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180" w:author="Jonathan Pritchard" w:date="2018-06-27T16:06:00Z">
              <w:r w:rsidRPr="00743A4D">
                <w:rPr>
                  <w:rFonts w:ascii="Arial" w:hAnsi="Arial" w:cs="Arial"/>
                  <w:color w:val="FF0000"/>
                  <w:sz w:val="16"/>
                  <w:szCs w:val="16"/>
                  <w:lang w:val="en-GB"/>
                  <w:rPrChange w:id="8181" w:author="Teh Stand" w:date="2018-07-11T15:24:00Z">
                    <w:rPr>
                      <w:lang w:val="en-GB"/>
                    </w:rPr>
                  </w:rPrChange>
                </w:rPr>
                <w:t>0111</w:t>
              </w:r>
            </w:ins>
          </w:p>
        </w:tc>
        <w:tc>
          <w:tcPr>
            <w:tcW w:w="1276" w:type="dxa"/>
            <w:tcPrChange w:id="8182" w:author="Teh Stand" w:date="2018-07-11T15:06:00Z">
              <w:tcPr>
                <w:tcW w:w="1276" w:type="dxa"/>
              </w:tcPr>
            </w:tcPrChange>
          </w:tcPr>
          <w:p w14:paraId="273B5DF4"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183" w:author="Jonathan Pritchard" w:date="2018-06-27T16:06:00Z"/>
                <w:rFonts w:ascii="Arial" w:hAnsi="Arial" w:cs="Arial"/>
                <w:color w:val="FF0000"/>
                <w:sz w:val="16"/>
                <w:szCs w:val="16"/>
                <w:lang w:val="en-GB"/>
                <w:rPrChange w:id="8184" w:author="Teh Stand" w:date="2018-07-11T15:24:00Z">
                  <w:rPr>
                    <w:ins w:id="8185" w:author="Jonathan Pritchard" w:date="2018-06-27T16:06:00Z"/>
                    <w:lang w:val="en-GB"/>
                  </w:rPr>
                </w:rPrChange>
              </w:rPr>
              <w:pPrChange w:id="8186"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187" w:author="Jonathan Pritchard" w:date="2018-06-27T16:06:00Z">
              <w:r w:rsidRPr="00743A4D">
                <w:rPr>
                  <w:rFonts w:ascii="Arial" w:hAnsi="Arial" w:cs="Arial"/>
                  <w:color w:val="FF0000"/>
                  <w:sz w:val="16"/>
                  <w:szCs w:val="16"/>
                  <w:lang w:val="en-GB"/>
                  <w:rPrChange w:id="8188" w:author="Teh Stand" w:date="2018-07-11T15:24:00Z">
                    <w:rPr>
                      <w:lang w:val="en-GB"/>
                    </w:rPr>
                  </w:rPrChange>
                </w:rPr>
                <w:t>‘7’</w:t>
              </w:r>
            </w:ins>
          </w:p>
        </w:tc>
        <w:tc>
          <w:tcPr>
            <w:tcW w:w="1843" w:type="dxa"/>
            <w:tcPrChange w:id="8189" w:author="Teh Stand" w:date="2018-07-11T15:06:00Z">
              <w:tcPr>
                <w:tcW w:w="1843" w:type="dxa"/>
              </w:tcPr>
            </w:tcPrChange>
          </w:tcPr>
          <w:p w14:paraId="2B9023F9"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190" w:author="Jonathan Pritchard" w:date="2018-06-27T16:06:00Z"/>
                <w:rFonts w:ascii="Arial" w:hAnsi="Arial" w:cs="Arial"/>
                <w:color w:val="FF0000"/>
                <w:sz w:val="16"/>
                <w:szCs w:val="16"/>
                <w:lang w:val="en-GB"/>
                <w:rPrChange w:id="8191" w:author="Teh Stand" w:date="2018-07-11T15:24:00Z">
                  <w:rPr>
                    <w:ins w:id="8192" w:author="Jonathan Pritchard" w:date="2018-06-27T16:06:00Z"/>
                    <w:lang w:val="en-GB"/>
                  </w:rPr>
                </w:rPrChange>
              </w:rPr>
              <w:pPrChange w:id="8193"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194" w:author="Jonathan Pritchard" w:date="2018-06-27T16:06:00Z">
              <w:r w:rsidRPr="00743A4D">
                <w:rPr>
                  <w:rFonts w:ascii="Arial" w:hAnsi="Arial" w:cs="Arial"/>
                  <w:color w:val="FF0000"/>
                  <w:sz w:val="16"/>
                  <w:szCs w:val="16"/>
                  <w:lang w:val="en-GB"/>
                  <w:rPrChange w:id="8195" w:author="Teh Stand" w:date="2018-07-11T15:24:00Z">
                    <w:rPr>
                      <w:lang w:val="en-GB"/>
                    </w:rPr>
                  </w:rPrChange>
                </w:rPr>
                <w:t>37</w:t>
              </w:r>
            </w:ins>
          </w:p>
        </w:tc>
        <w:tc>
          <w:tcPr>
            <w:tcW w:w="1843" w:type="dxa"/>
            <w:tcPrChange w:id="8196" w:author="Teh Stand" w:date="2018-07-11T15:06:00Z">
              <w:tcPr>
                <w:tcW w:w="1843" w:type="dxa"/>
              </w:tcPr>
            </w:tcPrChange>
          </w:tcPr>
          <w:p w14:paraId="53C0C220"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197" w:author="Jonathan Pritchard" w:date="2018-06-27T16:06:00Z"/>
                <w:rFonts w:ascii="Arial" w:hAnsi="Arial" w:cs="Arial"/>
                <w:color w:val="FF0000"/>
                <w:sz w:val="16"/>
                <w:szCs w:val="16"/>
                <w:lang w:val="en-GB"/>
                <w:rPrChange w:id="8198" w:author="Teh Stand" w:date="2018-07-11T15:24:00Z">
                  <w:rPr>
                    <w:ins w:id="8199" w:author="Jonathan Pritchard" w:date="2018-06-27T16:06:00Z"/>
                    <w:lang w:val="en-GB"/>
                  </w:rPr>
                </w:rPrChange>
              </w:rPr>
              <w:pPrChange w:id="8200"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201" w:author="Jonathan Pritchard" w:date="2018-06-27T16:06:00Z">
              <w:r w:rsidRPr="00743A4D">
                <w:rPr>
                  <w:rFonts w:ascii="Arial" w:hAnsi="Arial" w:cs="Arial"/>
                  <w:color w:val="FF0000"/>
                  <w:sz w:val="16"/>
                  <w:szCs w:val="16"/>
                  <w:lang w:val="en-GB"/>
                  <w:rPrChange w:id="8202" w:author="Teh Stand" w:date="2018-07-11T15:24:00Z">
                    <w:rPr>
                      <w:lang w:val="en-GB"/>
                    </w:rPr>
                  </w:rPrChange>
                </w:rPr>
                <w:t>55</w:t>
              </w:r>
            </w:ins>
          </w:p>
        </w:tc>
      </w:tr>
      <w:tr w:rsidR="00A41897" w14:paraId="16D01CA2" w14:textId="77777777" w:rsidTr="004D40EE">
        <w:trPr>
          <w:cnfStyle w:val="000000100000" w:firstRow="0" w:lastRow="0" w:firstColumn="0" w:lastColumn="0" w:oddVBand="0" w:evenVBand="0" w:oddHBand="1" w:evenHBand="0" w:firstRowFirstColumn="0" w:firstRowLastColumn="0" w:lastRowFirstColumn="0" w:lastRowLastColumn="0"/>
          <w:jc w:val="center"/>
          <w:ins w:id="8203"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204" w:author="Teh Stand" w:date="2018-07-11T15:06:00Z">
              <w:tcPr>
                <w:tcW w:w="1367" w:type="dxa"/>
              </w:tcPr>
            </w:tcPrChange>
          </w:tcPr>
          <w:p w14:paraId="5FE27B07" w14:textId="77777777" w:rsidR="00A41897" w:rsidRPr="00743A4D" w:rsidRDefault="00A41897">
            <w:pPr>
              <w:tabs>
                <w:tab w:val="right" w:pos="9180"/>
              </w:tabs>
              <w:spacing w:before="40" w:after="40"/>
              <w:cnfStyle w:val="001000100000" w:firstRow="0" w:lastRow="0" w:firstColumn="1" w:lastColumn="0" w:oddVBand="0" w:evenVBand="0" w:oddHBand="1" w:evenHBand="0" w:firstRowFirstColumn="0" w:firstRowLastColumn="0" w:lastRowFirstColumn="0" w:lastRowLastColumn="0"/>
              <w:rPr>
                <w:ins w:id="8205" w:author="Jonathan Pritchard" w:date="2018-06-27T16:06:00Z"/>
                <w:rFonts w:ascii="Arial" w:hAnsi="Arial" w:cs="Arial"/>
                <w:color w:val="FF0000"/>
                <w:sz w:val="16"/>
                <w:szCs w:val="16"/>
                <w:lang w:val="en-GB"/>
                <w:rPrChange w:id="8206" w:author="Teh Stand" w:date="2018-07-11T15:24:00Z">
                  <w:rPr>
                    <w:ins w:id="8207" w:author="Jonathan Pritchard" w:date="2018-06-27T16:06:00Z"/>
                    <w:lang w:val="en-GB"/>
                  </w:rPr>
                </w:rPrChange>
              </w:rPr>
              <w:pPrChange w:id="8208" w:author="Teh Stand" w:date="2018-07-11T15:24:00Z">
                <w:pPr>
                  <w:tabs>
                    <w:tab w:val="right" w:pos="9180"/>
                  </w:tabs>
                  <w:jc w:val="right"/>
                  <w:cnfStyle w:val="001000100000" w:firstRow="0" w:lastRow="0" w:firstColumn="1" w:lastColumn="0" w:oddVBand="0" w:evenVBand="0" w:oddHBand="1" w:evenHBand="0" w:firstRowFirstColumn="0" w:firstRowLastColumn="0" w:lastRowFirstColumn="0" w:lastRowLastColumn="0"/>
                </w:pPr>
              </w:pPrChange>
            </w:pPr>
            <w:ins w:id="8209" w:author="Jonathan Pritchard" w:date="2018-06-27T16:06:00Z">
              <w:r w:rsidRPr="00743A4D">
                <w:rPr>
                  <w:rFonts w:ascii="Arial" w:hAnsi="Arial" w:cs="Arial"/>
                  <w:color w:val="FF0000"/>
                  <w:sz w:val="16"/>
                  <w:szCs w:val="16"/>
                  <w:lang w:val="en-GB"/>
                  <w:rPrChange w:id="8210" w:author="Teh Stand" w:date="2018-07-11T15:24:00Z">
                    <w:rPr>
                      <w:lang w:val="en-GB"/>
                    </w:rPr>
                  </w:rPrChange>
                </w:rPr>
                <w:t>8</w:t>
              </w:r>
            </w:ins>
          </w:p>
        </w:tc>
        <w:tc>
          <w:tcPr>
            <w:tcW w:w="1326" w:type="dxa"/>
            <w:tcPrChange w:id="8211" w:author="Teh Stand" w:date="2018-07-11T15:06:00Z">
              <w:tcPr>
                <w:tcW w:w="1326" w:type="dxa"/>
              </w:tcPr>
            </w:tcPrChange>
          </w:tcPr>
          <w:p w14:paraId="0E96ADBD"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212" w:author="Jonathan Pritchard" w:date="2018-06-27T16:06:00Z"/>
                <w:rFonts w:ascii="Arial" w:hAnsi="Arial" w:cs="Arial"/>
                <w:color w:val="FF0000"/>
                <w:sz w:val="16"/>
                <w:szCs w:val="16"/>
                <w:lang w:val="en-GB"/>
                <w:rPrChange w:id="8213" w:author="Teh Stand" w:date="2018-07-11T15:24:00Z">
                  <w:rPr>
                    <w:ins w:id="8214" w:author="Jonathan Pritchard" w:date="2018-06-27T16:06:00Z"/>
                    <w:lang w:val="en-GB"/>
                  </w:rPr>
                </w:rPrChange>
              </w:rPr>
              <w:pPrChange w:id="8215"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216" w:author="Jonathan Pritchard" w:date="2018-06-27T16:06:00Z">
              <w:r w:rsidRPr="00743A4D">
                <w:rPr>
                  <w:rFonts w:ascii="Arial" w:hAnsi="Arial" w:cs="Arial"/>
                  <w:color w:val="FF0000"/>
                  <w:sz w:val="16"/>
                  <w:szCs w:val="16"/>
                  <w:lang w:val="en-GB"/>
                  <w:rPrChange w:id="8217" w:author="Teh Stand" w:date="2018-07-11T15:24:00Z">
                    <w:rPr>
                      <w:lang w:val="en-GB"/>
                    </w:rPr>
                  </w:rPrChange>
                </w:rPr>
                <w:t>1000</w:t>
              </w:r>
            </w:ins>
          </w:p>
        </w:tc>
        <w:tc>
          <w:tcPr>
            <w:tcW w:w="1276" w:type="dxa"/>
            <w:tcPrChange w:id="8218" w:author="Teh Stand" w:date="2018-07-11T15:06:00Z">
              <w:tcPr>
                <w:tcW w:w="1276" w:type="dxa"/>
              </w:tcPr>
            </w:tcPrChange>
          </w:tcPr>
          <w:p w14:paraId="4593D83E"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219" w:author="Jonathan Pritchard" w:date="2018-06-27T16:06:00Z"/>
                <w:rFonts w:ascii="Arial" w:hAnsi="Arial" w:cs="Arial"/>
                <w:color w:val="FF0000"/>
                <w:sz w:val="16"/>
                <w:szCs w:val="16"/>
                <w:lang w:val="en-GB"/>
                <w:rPrChange w:id="8220" w:author="Teh Stand" w:date="2018-07-11T15:24:00Z">
                  <w:rPr>
                    <w:ins w:id="8221" w:author="Jonathan Pritchard" w:date="2018-06-27T16:06:00Z"/>
                    <w:lang w:val="en-GB"/>
                  </w:rPr>
                </w:rPrChange>
              </w:rPr>
              <w:pPrChange w:id="8222"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223" w:author="Jonathan Pritchard" w:date="2018-06-27T16:06:00Z">
              <w:r w:rsidRPr="00743A4D">
                <w:rPr>
                  <w:rFonts w:ascii="Arial" w:hAnsi="Arial" w:cs="Arial"/>
                  <w:color w:val="FF0000"/>
                  <w:sz w:val="16"/>
                  <w:szCs w:val="16"/>
                  <w:lang w:val="en-GB"/>
                  <w:rPrChange w:id="8224" w:author="Teh Stand" w:date="2018-07-11T15:24:00Z">
                    <w:rPr>
                      <w:lang w:val="en-GB"/>
                    </w:rPr>
                  </w:rPrChange>
                </w:rPr>
                <w:t>‘8’</w:t>
              </w:r>
            </w:ins>
          </w:p>
        </w:tc>
        <w:tc>
          <w:tcPr>
            <w:tcW w:w="1843" w:type="dxa"/>
            <w:tcPrChange w:id="8225" w:author="Teh Stand" w:date="2018-07-11T15:06:00Z">
              <w:tcPr>
                <w:tcW w:w="1843" w:type="dxa"/>
              </w:tcPr>
            </w:tcPrChange>
          </w:tcPr>
          <w:p w14:paraId="53DB9F49"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226" w:author="Jonathan Pritchard" w:date="2018-06-27T16:06:00Z"/>
                <w:rFonts w:ascii="Arial" w:hAnsi="Arial" w:cs="Arial"/>
                <w:color w:val="FF0000"/>
                <w:sz w:val="16"/>
                <w:szCs w:val="16"/>
                <w:lang w:val="en-GB"/>
                <w:rPrChange w:id="8227" w:author="Teh Stand" w:date="2018-07-11T15:24:00Z">
                  <w:rPr>
                    <w:ins w:id="8228" w:author="Jonathan Pritchard" w:date="2018-06-27T16:06:00Z"/>
                    <w:lang w:val="en-GB"/>
                  </w:rPr>
                </w:rPrChange>
              </w:rPr>
              <w:pPrChange w:id="8229"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230" w:author="Jonathan Pritchard" w:date="2018-06-27T16:06:00Z">
              <w:r w:rsidRPr="00743A4D">
                <w:rPr>
                  <w:rFonts w:ascii="Arial" w:hAnsi="Arial" w:cs="Arial"/>
                  <w:color w:val="FF0000"/>
                  <w:sz w:val="16"/>
                  <w:szCs w:val="16"/>
                  <w:lang w:val="en-GB"/>
                  <w:rPrChange w:id="8231" w:author="Teh Stand" w:date="2018-07-11T15:24:00Z">
                    <w:rPr>
                      <w:lang w:val="en-GB"/>
                    </w:rPr>
                  </w:rPrChange>
                </w:rPr>
                <w:t>38</w:t>
              </w:r>
            </w:ins>
          </w:p>
        </w:tc>
        <w:tc>
          <w:tcPr>
            <w:tcW w:w="1843" w:type="dxa"/>
            <w:tcPrChange w:id="8232" w:author="Teh Stand" w:date="2018-07-11T15:06:00Z">
              <w:tcPr>
                <w:tcW w:w="1843" w:type="dxa"/>
              </w:tcPr>
            </w:tcPrChange>
          </w:tcPr>
          <w:p w14:paraId="2B7A886A"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233" w:author="Jonathan Pritchard" w:date="2018-06-27T16:06:00Z"/>
                <w:rFonts w:ascii="Arial" w:hAnsi="Arial" w:cs="Arial"/>
                <w:color w:val="FF0000"/>
                <w:sz w:val="16"/>
                <w:szCs w:val="16"/>
                <w:lang w:val="en-GB"/>
                <w:rPrChange w:id="8234" w:author="Teh Stand" w:date="2018-07-11T15:24:00Z">
                  <w:rPr>
                    <w:ins w:id="8235" w:author="Jonathan Pritchard" w:date="2018-06-27T16:06:00Z"/>
                    <w:lang w:val="en-GB"/>
                  </w:rPr>
                </w:rPrChange>
              </w:rPr>
              <w:pPrChange w:id="8236"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237" w:author="Jonathan Pritchard" w:date="2018-06-27T16:06:00Z">
              <w:r w:rsidRPr="00743A4D">
                <w:rPr>
                  <w:rFonts w:ascii="Arial" w:hAnsi="Arial" w:cs="Arial"/>
                  <w:color w:val="FF0000"/>
                  <w:sz w:val="16"/>
                  <w:szCs w:val="16"/>
                  <w:lang w:val="en-GB"/>
                  <w:rPrChange w:id="8238" w:author="Teh Stand" w:date="2018-07-11T15:24:00Z">
                    <w:rPr>
                      <w:lang w:val="en-GB"/>
                    </w:rPr>
                  </w:rPrChange>
                </w:rPr>
                <w:t>56</w:t>
              </w:r>
            </w:ins>
          </w:p>
        </w:tc>
      </w:tr>
      <w:tr w:rsidR="00A41897" w14:paraId="4C929507" w14:textId="77777777" w:rsidTr="004D40EE">
        <w:trPr>
          <w:jc w:val="center"/>
          <w:ins w:id="8239"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240" w:author="Teh Stand" w:date="2018-07-11T15:06:00Z">
              <w:tcPr>
                <w:tcW w:w="1367" w:type="dxa"/>
              </w:tcPr>
            </w:tcPrChange>
          </w:tcPr>
          <w:p w14:paraId="48E72953" w14:textId="77777777" w:rsidR="00A41897" w:rsidRPr="00743A4D" w:rsidRDefault="00A41897">
            <w:pPr>
              <w:tabs>
                <w:tab w:val="right" w:pos="9180"/>
              </w:tabs>
              <w:spacing w:before="40" w:after="40"/>
              <w:rPr>
                <w:ins w:id="8241" w:author="Jonathan Pritchard" w:date="2018-06-27T16:06:00Z"/>
                <w:rFonts w:ascii="Arial" w:hAnsi="Arial" w:cs="Arial"/>
                <w:color w:val="FF0000"/>
                <w:sz w:val="16"/>
                <w:szCs w:val="16"/>
                <w:lang w:val="en-GB"/>
                <w:rPrChange w:id="8242" w:author="Teh Stand" w:date="2018-07-11T15:24:00Z">
                  <w:rPr>
                    <w:ins w:id="8243" w:author="Jonathan Pritchard" w:date="2018-06-27T16:06:00Z"/>
                    <w:lang w:val="en-GB"/>
                  </w:rPr>
                </w:rPrChange>
              </w:rPr>
              <w:pPrChange w:id="8244" w:author="Teh Stand" w:date="2018-07-11T15:24:00Z">
                <w:pPr>
                  <w:tabs>
                    <w:tab w:val="right" w:pos="9180"/>
                  </w:tabs>
                  <w:jc w:val="right"/>
                </w:pPr>
              </w:pPrChange>
            </w:pPr>
            <w:ins w:id="8245" w:author="Jonathan Pritchard" w:date="2018-06-27T16:06:00Z">
              <w:r w:rsidRPr="00743A4D">
                <w:rPr>
                  <w:rFonts w:ascii="Arial" w:hAnsi="Arial" w:cs="Arial"/>
                  <w:color w:val="FF0000"/>
                  <w:sz w:val="16"/>
                  <w:szCs w:val="16"/>
                  <w:lang w:val="en-GB"/>
                  <w:rPrChange w:id="8246" w:author="Teh Stand" w:date="2018-07-11T15:24:00Z">
                    <w:rPr>
                      <w:lang w:val="en-GB"/>
                    </w:rPr>
                  </w:rPrChange>
                </w:rPr>
                <w:t>9</w:t>
              </w:r>
            </w:ins>
          </w:p>
        </w:tc>
        <w:tc>
          <w:tcPr>
            <w:tcW w:w="1326" w:type="dxa"/>
            <w:tcPrChange w:id="8247" w:author="Teh Stand" w:date="2018-07-11T15:06:00Z">
              <w:tcPr>
                <w:tcW w:w="1326" w:type="dxa"/>
              </w:tcPr>
            </w:tcPrChange>
          </w:tcPr>
          <w:p w14:paraId="67293103"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248" w:author="Jonathan Pritchard" w:date="2018-06-27T16:06:00Z"/>
                <w:rFonts w:ascii="Arial" w:hAnsi="Arial" w:cs="Arial"/>
                <w:color w:val="FF0000"/>
                <w:sz w:val="16"/>
                <w:szCs w:val="16"/>
                <w:lang w:val="en-GB"/>
                <w:rPrChange w:id="8249" w:author="Teh Stand" w:date="2018-07-11T15:24:00Z">
                  <w:rPr>
                    <w:ins w:id="8250" w:author="Jonathan Pritchard" w:date="2018-06-27T16:06:00Z"/>
                    <w:lang w:val="en-GB"/>
                  </w:rPr>
                </w:rPrChange>
              </w:rPr>
              <w:pPrChange w:id="8251"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252" w:author="Jonathan Pritchard" w:date="2018-06-27T16:06:00Z">
              <w:r w:rsidRPr="00743A4D">
                <w:rPr>
                  <w:rFonts w:ascii="Arial" w:hAnsi="Arial" w:cs="Arial"/>
                  <w:color w:val="FF0000"/>
                  <w:sz w:val="16"/>
                  <w:szCs w:val="16"/>
                  <w:lang w:val="en-GB"/>
                  <w:rPrChange w:id="8253" w:author="Teh Stand" w:date="2018-07-11T15:24:00Z">
                    <w:rPr>
                      <w:lang w:val="en-GB"/>
                    </w:rPr>
                  </w:rPrChange>
                </w:rPr>
                <w:t>1001</w:t>
              </w:r>
            </w:ins>
          </w:p>
        </w:tc>
        <w:tc>
          <w:tcPr>
            <w:tcW w:w="1276" w:type="dxa"/>
            <w:tcPrChange w:id="8254" w:author="Teh Stand" w:date="2018-07-11T15:06:00Z">
              <w:tcPr>
                <w:tcW w:w="1276" w:type="dxa"/>
              </w:tcPr>
            </w:tcPrChange>
          </w:tcPr>
          <w:p w14:paraId="324A3474"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255" w:author="Jonathan Pritchard" w:date="2018-06-27T16:06:00Z"/>
                <w:rFonts w:ascii="Arial" w:hAnsi="Arial" w:cs="Arial"/>
                <w:color w:val="FF0000"/>
                <w:sz w:val="16"/>
                <w:szCs w:val="16"/>
                <w:lang w:val="en-GB"/>
                <w:rPrChange w:id="8256" w:author="Teh Stand" w:date="2018-07-11T15:24:00Z">
                  <w:rPr>
                    <w:ins w:id="8257" w:author="Jonathan Pritchard" w:date="2018-06-27T16:06:00Z"/>
                    <w:lang w:val="en-GB"/>
                  </w:rPr>
                </w:rPrChange>
              </w:rPr>
              <w:pPrChange w:id="8258"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259" w:author="Jonathan Pritchard" w:date="2018-06-27T16:06:00Z">
              <w:r w:rsidRPr="00743A4D">
                <w:rPr>
                  <w:rFonts w:ascii="Arial" w:hAnsi="Arial" w:cs="Arial"/>
                  <w:color w:val="FF0000"/>
                  <w:sz w:val="16"/>
                  <w:szCs w:val="16"/>
                  <w:lang w:val="en-GB"/>
                  <w:rPrChange w:id="8260" w:author="Teh Stand" w:date="2018-07-11T15:24:00Z">
                    <w:rPr>
                      <w:lang w:val="en-GB"/>
                    </w:rPr>
                  </w:rPrChange>
                </w:rPr>
                <w:t>‘9’</w:t>
              </w:r>
            </w:ins>
          </w:p>
        </w:tc>
        <w:tc>
          <w:tcPr>
            <w:tcW w:w="1843" w:type="dxa"/>
            <w:tcPrChange w:id="8261" w:author="Teh Stand" w:date="2018-07-11T15:06:00Z">
              <w:tcPr>
                <w:tcW w:w="1843" w:type="dxa"/>
              </w:tcPr>
            </w:tcPrChange>
          </w:tcPr>
          <w:p w14:paraId="63CB2359"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262" w:author="Jonathan Pritchard" w:date="2018-06-27T16:06:00Z"/>
                <w:rFonts w:ascii="Arial" w:hAnsi="Arial" w:cs="Arial"/>
                <w:color w:val="FF0000"/>
                <w:sz w:val="16"/>
                <w:szCs w:val="16"/>
                <w:lang w:val="en-GB"/>
                <w:rPrChange w:id="8263" w:author="Teh Stand" w:date="2018-07-11T15:24:00Z">
                  <w:rPr>
                    <w:ins w:id="8264" w:author="Jonathan Pritchard" w:date="2018-06-27T16:06:00Z"/>
                    <w:lang w:val="en-GB"/>
                  </w:rPr>
                </w:rPrChange>
              </w:rPr>
              <w:pPrChange w:id="8265"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266" w:author="Jonathan Pritchard" w:date="2018-06-27T16:06:00Z">
              <w:r w:rsidRPr="00743A4D">
                <w:rPr>
                  <w:rFonts w:ascii="Arial" w:hAnsi="Arial" w:cs="Arial"/>
                  <w:color w:val="FF0000"/>
                  <w:sz w:val="16"/>
                  <w:szCs w:val="16"/>
                  <w:lang w:val="en-GB"/>
                  <w:rPrChange w:id="8267" w:author="Teh Stand" w:date="2018-07-11T15:24:00Z">
                    <w:rPr>
                      <w:lang w:val="en-GB"/>
                    </w:rPr>
                  </w:rPrChange>
                </w:rPr>
                <w:t>39</w:t>
              </w:r>
            </w:ins>
          </w:p>
        </w:tc>
        <w:tc>
          <w:tcPr>
            <w:tcW w:w="1843" w:type="dxa"/>
            <w:tcPrChange w:id="8268" w:author="Teh Stand" w:date="2018-07-11T15:06:00Z">
              <w:tcPr>
                <w:tcW w:w="1843" w:type="dxa"/>
              </w:tcPr>
            </w:tcPrChange>
          </w:tcPr>
          <w:p w14:paraId="03180C0A"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269" w:author="Jonathan Pritchard" w:date="2018-06-27T16:06:00Z"/>
                <w:rFonts w:ascii="Arial" w:hAnsi="Arial" w:cs="Arial"/>
                <w:color w:val="FF0000"/>
                <w:sz w:val="16"/>
                <w:szCs w:val="16"/>
                <w:lang w:val="en-GB"/>
                <w:rPrChange w:id="8270" w:author="Teh Stand" w:date="2018-07-11T15:24:00Z">
                  <w:rPr>
                    <w:ins w:id="8271" w:author="Jonathan Pritchard" w:date="2018-06-27T16:06:00Z"/>
                    <w:lang w:val="en-GB"/>
                  </w:rPr>
                </w:rPrChange>
              </w:rPr>
              <w:pPrChange w:id="8272"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273" w:author="Jonathan Pritchard" w:date="2018-06-27T16:06:00Z">
              <w:r w:rsidRPr="00743A4D">
                <w:rPr>
                  <w:rFonts w:ascii="Arial" w:hAnsi="Arial" w:cs="Arial"/>
                  <w:color w:val="FF0000"/>
                  <w:sz w:val="16"/>
                  <w:szCs w:val="16"/>
                  <w:lang w:val="en-GB"/>
                  <w:rPrChange w:id="8274" w:author="Teh Stand" w:date="2018-07-11T15:24:00Z">
                    <w:rPr>
                      <w:lang w:val="en-GB"/>
                    </w:rPr>
                  </w:rPrChange>
                </w:rPr>
                <w:t>57</w:t>
              </w:r>
            </w:ins>
          </w:p>
        </w:tc>
      </w:tr>
      <w:tr w:rsidR="00A41897" w14:paraId="55B1CCD6" w14:textId="77777777" w:rsidTr="004D40EE">
        <w:trPr>
          <w:cnfStyle w:val="000000100000" w:firstRow="0" w:lastRow="0" w:firstColumn="0" w:lastColumn="0" w:oddVBand="0" w:evenVBand="0" w:oddHBand="1" w:evenHBand="0" w:firstRowFirstColumn="0" w:firstRowLastColumn="0" w:lastRowFirstColumn="0" w:lastRowLastColumn="0"/>
          <w:jc w:val="center"/>
          <w:ins w:id="8275"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276" w:author="Teh Stand" w:date="2018-07-11T15:06:00Z">
              <w:tcPr>
                <w:tcW w:w="1367" w:type="dxa"/>
              </w:tcPr>
            </w:tcPrChange>
          </w:tcPr>
          <w:p w14:paraId="2E6C0CA1" w14:textId="77777777" w:rsidR="00A41897" w:rsidRPr="00743A4D" w:rsidRDefault="00A41897">
            <w:pPr>
              <w:tabs>
                <w:tab w:val="right" w:pos="9180"/>
              </w:tabs>
              <w:spacing w:before="40" w:after="40"/>
              <w:cnfStyle w:val="001000100000" w:firstRow="0" w:lastRow="0" w:firstColumn="1" w:lastColumn="0" w:oddVBand="0" w:evenVBand="0" w:oddHBand="1" w:evenHBand="0" w:firstRowFirstColumn="0" w:firstRowLastColumn="0" w:lastRowFirstColumn="0" w:lastRowLastColumn="0"/>
              <w:rPr>
                <w:ins w:id="8277" w:author="Jonathan Pritchard" w:date="2018-06-27T16:06:00Z"/>
                <w:rFonts w:ascii="Arial" w:hAnsi="Arial" w:cs="Arial"/>
                <w:color w:val="FF0000"/>
                <w:sz w:val="16"/>
                <w:szCs w:val="16"/>
                <w:lang w:val="en-GB"/>
                <w:rPrChange w:id="8278" w:author="Teh Stand" w:date="2018-07-11T15:24:00Z">
                  <w:rPr>
                    <w:ins w:id="8279" w:author="Jonathan Pritchard" w:date="2018-06-27T16:06:00Z"/>
                    <w:lang w:val="en-GB"/>
                  </w:rPr>
                </w:rPrChange>
              </w:rPr>
              <w:pPrChange w:id="8280" w:author="Teh Stand" w:date="2018-07-11T15:24:00Z">
                <w:pPr>
                  <w:tabs>
                    <w:tab w:val="right" w:pos="9180"/>
                  </w:tabs>
                  <w:jc w:val="right"/>
                  <w:cnfStyle w:val="001000100000" w:firstRow="0" w:lastRow="0" w:firstColumn="1" w:lastColumn="0" w:oddVBand="0" w:evenVBand="0" w:oddHBand="1" w:evenHBand="0" w:firstRowFirstColumn="0" w:firstRowLastColumn="0" w:lastRowFirstColumn="0" w:lastRowLastColumn="0"/>
                </w:pPr>
              </w:pPrChange>
            </w:pPr>
            <w:ins w:id="8281" w:author="Jonathan Pritchard" w:date="2018-06-27T16:06:00Z">
              <w:r w:rsidRPr="00743A4D">
                <w:rPr>
                  <w:rFonts w:ascii="Arial" w:hAnsi="Arial" w:cs="Arial"/>
                  <w:color w:val="FF0000"/>
                  <w:sz w:val="16"/>
                  <w:szCs w:val="16"/>
                  <w:lang w:val="en-GB"/>
                  <w:rPrChange w:id="8282" w:author="Teh Stand" w:date="2018-07-11T15:24:00Z">
                    <w:rPr>
                      <w:lang w:val="en-GB"/>
                    </w:rPr>
                  </w:rPrChange>
                </w:rPr>
                <w:t>10</w:t>
              </w:r>
            </w:ins>
          </w:p>
        </w:tc>
        <w:tc>
          <w:tcPr>
            <w:tcW w:w="1326" w:type="dxa"/>
            <w:tcPrChange w:id="8283" w:author="Teh Stand" w:date="2018-07-11T15:06:00Z">
              <w:tcPr>
                <w:tcW w:w="1326" w:type="dxa"/>
              </w:tcPr>
            </w:tcPrChange>
          </w:tcPr>
          <w:p w14:paraId="022D5A3A"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284" w:author="Jonathan Pritchard" w:date="2018-06-27T16:06:00Z"/>
                <w:rFonts w:ascii="Arial" w:hAnsi="Arial" w:cs="Arial"/>
                <w:color w:val="FF0000"/>
                <w:sz w:val="16"/>
                <w:szCs w:val="16"/>
                <w:lang w:val="en-GB"/>
                <w:rPrChange w:id="8285" w:author="Teh Stand" w:date="2018-07-11T15:24:00Z">
                  <w:rPr>
                    <w:ins w:id="8286" w:author="Jonathan Pritchard" w:date="2018-06-27T16:06:00Z"/>
                    <w:lang w:val="en-GB"/>
                  </w:rPr>
                </w:rPrChange>
              </w:rPr>
              <w:pPrChange w:id="8287"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288" w:author="Jonathan Pritchard" w:date="2018-06-27T16:06:00Z">
              <w:r w:rsidRPr="00743A4D">
                <w:rPr>
                  <w:rFonts w:ascii="Arial" w:hAnsi="Arial" w:cs="Arial"/>
                  <w:color w:val="FF0000"/>
                  <w:sz w:val="16"/>
                  <w:szCs w:val="16"/>
                  <w:lang w:val="en-GB"/>
                  <w:rPrChange w:id="8289" w:author="Teh Stand" w:date="2018-07-11T15:24:00Z">
                    <w:rPr>
                      <w:lang w:val="en-GB"/>
                    </w:rPr>
                  </w:rPrChange>
                </w:rPr>
                <w:t>1010</w:t>
              </w:r>
            </w:ins>
          </w:p>
        </w:tc>
        <w:tc>
          <w:tcPr>
            <w:tcW w:w="1276" w:type="dxa"/>
            <w:tcPrChange w:id="8290" w:author="Teh Stand" w:date="2018-07-11T15:06:00Z">
              <w:tcPr>
                <w:tcW w:w="1276" w:type="dxa"/>
              </w:tcPr>
            </w:tcPrChange>
          </w:tcPr>
          <w:p w14:paraId="20EB1F77"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291" w:author="Jonathan Pritchard" w:date="2018-06-27T16:06:00Z"/>
                <w:rFonts w:ascii="Arial" w:hAnsi="Arial" w:cs="Arial"/>
                <w:color w:val="FF0000"/>
                <w:sz w:val="16"/>
                <w:szCs w:val="16"/>
                <w:lang w:val="en-GB"/>
                <w:rPrChange w:id="8292" w:author="Teh Stand" w:date="2018-07-11T15:24:00Z">
                  <w:rPr>
                    <w:ins w:id="8293" w:author="Jonathan Pritchard" w:date="2018-06-27T16:06:00Z"/>
                    <w:lang w:val="en-GB"/>
                  </w:rPr>
                </w:rPrChange>
              </w:rPr>
              <w:pPrChange w:id="8294"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295" w:author="Jonathan Pritchard" w:date="2018-06-27T16:06:00Z">
              <w:r w:rsidRPr="00743A4D">
                <w:rPr>
                  <w:rFonts w:ascii="Arial" w:hAnsi="Arial" w:cs="Arial"/>
                  <w:color w:val="FF0000"/>
                  <w:sz w:val="16"/>
                  <w:szCs w:val="16"/>
                  <w:lang w:val="en-GB"/>
                  <w:rPrChange w:id="8296" w:author="Teh Stand" w:date="2018-07-11T15:24:00Z">
                    <w:rPr>
                      <w:lang w:val="en-GB"/>
                    </w:rPr>
                  </w:rPrChange>
                </w:rPr>
                <w:t>‘A’</w:t>
              </w:r>
            </w:ins>
          </w:p>
        </w:tc>
        <w:tc>
          <w:tcPr>
            <w:tcW w:w="1843" w:type="dxa"/>
            <w:tcPrChange w:id="8297" w:author="Teh Stand" w:date="2018-07-11T15:06:00Z">
              <w:tcPr>
                <w:tcW w:w="1843" w:type="dxa"/>
              </w:tcPr>
            </w:tcPrChange>
          </w:tcPr>
          <w:p w14:paraId="7722DB24"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298" w:author="Jonathan Pritchard" w:date="2018-06-27T16:06:00Z"/>
                <w:rFonts w:ascii="Arial" w:hAnsi="Arial" w:cs="Arial"/>
                <w:color w:val="FF0000"/>
                <w:sz w:val="16"/>
                <w:szCs w:val="16"/>
                <w:lang w:val="en-GB"/>
                <w:rPrChange w:id="8299" w:author="Teh Stand" w:date="2018-07-11T15:24:00Z">
                  <w:rPr>
                    <w:ins w:id="8300" w:author="Jonathan Pritchard" w:date="2018-06-27T16:06:00Z"/>
                    <w:lang w:val="en-GB"/>
                  </w:rPr>
                </w:rPrChange>
              </w:rPr>
              <w:pPrChange w:id="8301"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302" w:author="Jonathan Pritchard" w:date="2018-06-27T16:06:00Z">
              <w:r w:rsidRPr="00743A4D">
                <w:rPr>
                  <w:rFonts w:ascii="Arial" w:hAnsi="Arial" w:cs="Arial"/>
                  <w:color w:val="FF0000"/>
                  <w:sz w:val="16"/>
                  <w:szCs w:val="16"/>
                  <w:lang w:val="en-GB"/>
                  <w:rPrChange w:id="8303" w:author="Teh Stand" w:date="2018-07-11T15:24:00Z">
                    <w:rPr>
                      <w:lang w:val="en-GB"/>
                    </w:rPr>
                  </w:rPrChange>
                </w:rPr>
                <w:t>41</w:t>
              </w:r>
            </w:ins>
          </w:p>
        </w:tc>
        <w:tc>
          <w:tcPr>
            <w:tcW w:w="1843" w:type="dxa"/>
            <w:tcPrChange w:id="8304" w:author="Teh Stand" w:date="2018-07-11T15:06:00Z">
              <w:tcPr>
                <w:tcW w:w="1843" w:type="dxa"/>
              </w:tcPr>
            </w:tcPrChange>
          </w:tcPr>
          <w:p w14:paraId="0F3DECCA"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305" w:author="Jonathan Pritchard" w:date="2018-06-27T16:06:00Z"/>
                <w:rFonts w:ascii="Arial" w:hAnsi="Arial" w:cs="Arial"/>
                <w:color w:val="FF0000"/>
                <w:sz w:val="16"/>
                <w:szCs w:val="16"/>
                <w:lang w:val="en-GB"/>
                <w:rPrChange w:id="8306" w:author="Teh Stand" w:date="2018-07-11T15:24:00Z">
                  <w:rPr>
                    <w:ins w:id="8307" w:author="Jonathan Pritchard" w:date="2018-06-27T16:06:00Z"/>
                    <w:lang w:val="en-GB"/>
                  </w:rPr>
                </w:rPrChange>
              </w:rPr>
              <w:pPrChange w:id="8308"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309" w:author="Jonathan Pritchard" w:date="2018-06-27T16:06:00Z">
              <w:r w:rsidRPr="00743A4D">
                <w:rPr>
                  <w:rFonts w:ascii="Arial" w:hAnsi="Arial" w:cs="Arial"/>
                  <w:color w:val="FF0000"/>
                  <w:sz w:val="16"/>
                  <w:szCs w:val="16"/>
                  <w:lang w:val="en-GB"/>
                  <w:rPrChange w:id="8310" w:author="Teh Stand" w:date="2018-07-11T15:24:00Z">
                    <w:rPr>
                      <w:lang w:val="en-GB"/>
                    </w:rPr>
                  </w:rPrChange>
                </w:rPr>
                <w:t>65</w:t>
              </w:r>
            </w:ins>
          </w:p>
        </w:tc>
      </w:tr>
      <w:tr w:rsidR="00A41897" w14:paraId="0D5CA329" w14:textId="77777777" w:rsidTr="004D40EE">
        <w:trPr>
          <w:jc w:val="center"/>
          <w:ins w:id="8311"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312" w:author="Teh Stand" w:date="2018-07-11T15:06:00Z">
              <w:tcPr>
                <w:tcW w:w="1367" w:type="dxa"/>
              </w:tcPr>
            </w:tcPrChange>
          </w:tcPr>
          <w:p w14:paraId="210C0436" w14:textId="77777777" w:rsidR="00A41897" w:rsidRPr="00743A4D" w:rsidRDefault="00A41897">
            <w:pPr>
              <w:tabs>
                <w:tab w:val="right" w:pos="9180"/>
              </w:tabs>
              <w:spacing w:before="40" w:after="40"/>
              <w:rPr>
                <w:ins w:id="8313" w:author="Jonathan Pritchard" w:date="2018-06-27T16:06:00Z"/>
                <w:rFonts w:ascii="Arial" w:hAnsi="Arial" w:cs="Arial"/>
                <w:color w:val="FF0000"/>
                <w:sz w:val="16"/>
                <w:szCs w:val="16"/>
                <w:lang w:val="en-GB"/>
                <w:rPrChange w:id="8314" w:author="Teh Stand" w:date="2018-07-11T15:24:00Z">
                  <w:rPr>
                    <w:ins w:id="8315" w:author="Jonathan Pritchard" w:date="2018-06-27T16:06:00Z"/>
                    <w:lang w:val="en-GB"/>
                  </w:rPr>
                </w:rPrChange>
              </w:rPr>
              <w:pPrChange w:id="8316" w:author="Teh Stand" w:date="2018-07-11T15:24:00Z">
                <w:pPr>
                  <w:tabs>
                    <w:tab w:val="right" w:pos="9180"/>
                  </w:tabs>
                  <w:jc w:val="right"/>
                </w:pPr>
              </w:pPrChange>
            </w:pPr>
            <w:ins w:id="8317" w:author="Jonathan Pritchard" w:date="2018-06-27T16:06:00Z">
              <w:r w:rsidRPr="00743A4D">
                <w:rPr>
                  <w:rFonts w:ascii="Arial" w:hAnsi="Arial" w:cs="Arial"/>
                  <w:color w:val="FF0000"/>
                  <w:sz w:val="16"/>
                  <w:szCs w:val="16"/>
                  <w:lang w:val="en-GB"/>
                  <w:rPrChange w:id="8318" w:author="Teh Stand" w:date="2018-07-11T15:24:00Z">
                    <w:rPr>
                      <w:lang w:val="en-GB"/>
                    </w:rPr>
                  </w:rPrChange>
                </w:rPr>
                <w:t>11</w:t>
              </w:r>
            </w:ins>
          </w:p>
        </w:tc>
        <w:tc>
          <w:tcPr>
            <w:tcW w:w="1326" w:type="dxa"/>
            <w:tcPrChange w:id="8319" w:author="Teh Stand" w:date="2018-07-11T15:06:00Z">
              <w:tcPr>
                <w:tcW w:w="1326" w:type="dxa"/>
              </w:tcPr>
            </w:tcPrChange>
          </w:tcPr>
          <w:p w14:paraId="650A569E"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320" w:author="Jonathan Pritchard" w:date="2018-06-27T16:06:00Z"/>
                <w:rFonts w:ascii="Arial" w:hAnsi="Arial" w:cs="Arial"/>
                <w:color w:val="FF0000"/>
                <w:sz w:val="16"/>
                <w:szCs w:val="16"/>
                <w:lang w:val="en-GB"/>
                <w:rPrChange w:id="8321" w:author="Teh Stand" w:date="2018-07-11T15:24:00Z">
                  <w:rPr>
                    <w:ins w:id="8322" w:author="Jonathan Pritchard" w:date="2018-06-27T16:06:00Z"/>
                    <w:lang w:val="en-GB"/>
                  </w:rPr>
                </w:rPrChange>
              </w:rPr>
              <w:pPrChange w:id="8323"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324" w:author="Jonathan Pritchard" w:date="2018-06-27T16:06:00Z">
              <w:r w:rsidRPr="00743A4D">
                <w:rPr>
                  <w:rFonts w:ascii="Arial" w:hAnsi="Arial" w:cs="Arial"/>
                  <w:color w:val="FF0000"/>
                  <w:sz w:val="16"/>
                  <w:szCs w:val="16"/>
                  <w:lang w:val="en-GB"/>
                  <w:rPrChange w:id="8325" w:author="Teh Stand" w:date="2018-07-11T15:24:00Z">
                    <w:rPr>
                      <w:lang w:val="en-GB"/>
                    </w:rPr>
                  </w:rPrChange>
                </w:rPr>
                <w:t>1011</w:t>
              </w:r>
            </w:ins>
          </w:p>
        </w:tc>
        <w:tc>
          <w:tcPr>
            <w:tcW w:w="1276" w:type="dxa"/>
            <w:tcPrChange w:id="8326" w:author="Teh Stand" w:date="2018-07-11T15:06:00Z">
              <w:tcPr>
                <w:tcW w:w="1276" w:type="dxa"/>
              </w:tcPr>
            </w:tcPrChange>
          </w:tcPr>
          <w:p w14:paraId="58A9E4C8"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327" w:author="Jonathan Pritchard" w:date="2018-06-27T16:06:00Z"/>
                <w:rFonts w:ascii="Arial" w:hAnsi="Arial" w:cs="Arial"/>
                <w:color w:val="FF0000"/>
                <w:sz w:val="16"/>
                <w:szCs w:val="16"/>
                <w:lang w:val="en-GB"/>
                <w:rPrChange w:id="8328" w:author="Teh Stand" w:date="2018-07-11T15:24:00Z">
                  <w:rPr>
                    <w:ins w:id="8329" w:author="Jonathan Pritchard" w:date="2018-06-27T16:06:00Z"/>
                    <w:lang w:val="en-GB"/>
                  </w:rPr>
                </w:rPrChange>
              </w:rPr>
              <w:pPrChange w:id="8330"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331" w:author="Jonathan Pritchard" w:date="2018-06-27T16:06:00Z">
              <w:r w:rsidRPr="00743A4D">
                <w:rPr>
                  <w:rFonts w:ascii="Arial" w:hAnsi="Arial" w:cs="Arial"/>
                  <w:color w:val="FF0000"/>
                  <w:sz w:val="16"/>
                  <w:szCs w:val="16"/>
                  <w:lang w:val="en-GB"/>
                  <w:rPrChange w:id="8332" w:author="Teh Stand" w:date="2018-07-11T15:24:00Z">
                    <w:rPr>
                      <w:lang w:val="en-GB"/>
                    </w:rPr>
                  </w:rPrChange>
                </w:rPr>
                <w:t>‘B’</w:t>
              </w:r>
            </w:ins>
          </w:p>
        </w:tc>
        <w:tc>
          <w:tcPr>
            <w:tcW w:w="1843" w:type="dxa"/>
            <w:tcPrChange w:id="8333" w:author="Teh Stand" w:date="2018-07-11T15:06:00Z">
              <w:tcPr>
                <w:tcW w:w="1843" w:type="dxa"/>
              </w:tcPr>
            </w:tcPrChange>
          </w:tcPr>
          <w:p w14:paraId="08BAB064"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334" w:author="Jonathan Pritchard" w:date="2018-06-27T16:06:00Z"/>
                <w:rFonts w:ascii="Arial" w:hAnsi="Arial" w:cs="Arial"/>
                <w:color w:val="FF0000"/>
                <w:sz w:val="16"/>
                <w:szCs w:val="16"/>
                <w:lang w:val="en-GB"/>
                <w:rPrChange w:id="8335" w:author="Teh Stand" w:date="2018-07-11T15:24:00Z">
                  <w:rPr>
                    <w:ins w:id="8336" w:author="Jonathan Pritchard" w:date="2018-06-27T16:06:00Z"/>
                    <w:lang w:val="en-GB"/>
                  </w:rPr>
                </w:rPrChange>
              </w:rPr>
              <w:pPrChange w:id="8337"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338" w:author="Jonathan Pritchard" w:date="2018-06-27T16:06:00Z">
              <w:r w:rsidRPr="00743A4D">
                <w:rPr>
                  <w:rFonts w:ascii="Arial" w:hAnsi="Arial" w:cs="Arial"/>
                  <w:color w:val="FF0000"/>
                  <w:sz w:val="16"/>
                  <w:szCs w:val="16"/>
                  <w:lang w:val="en-GB"/>
                  <w:rPrChange w:id="8339" w:author="Teh Stand" w:date="2018-07-11T15:24:00Z">
                    <w:rPr>
                      <w:lang w:val="en-GB"/>
                    </w:rPr>
                  </w:rPrChange>
                </w:rPr>
                <w:t>42</w:t>
              </w:r>
            </w:ins>
          </w:p>
        </w:tc>
        <w:tc>
          <w:tcPr>
            <w:tcW w:w="1843" w:type="dxa"/>
            <w:tcPrChange w:id="8340" w:author="Teh Stand" w:date="2018-07-11T15:06:00Z">
              <w:tcPr>
                <w:tcW w:w="1843" w:type="dxa"/>
              </w:tcPr>
            </w:tcPrChange>
          </w:tcPr>
          <w:p w14:paraId="7D0D96BC"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341" w:author="Jonathan Pritchard" w:date="2018-06-27T16:06:00Z"/>
                <w:rFonts w:ascii="Arial" w:hAnsi="Arial" w:cs="Arial"/>
                <w:color w:val="FF0000"/>
                <w:sz w:val="16"/>
                <w:szCs w:val="16"/>
                <w:lang w:val="en-GB"/>
                <w:rPrChange w:id="8342" w:author="Teh Stand" w:date="2018-07-11T15:24:00Z">
                  <w:rPr>
                    <w:ins w:id="8343" w:author="Jonathan Pritchard" w:date="2018-06-27T16:06:00Z"/>
                    <w:lang w:val="en-GB"/>
                  </w:rPr>
                </w:rPrChange>
              </w:rPr>
              <w:pPrChange w:id="8344"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345" w:author="Jonathan Pritchard" w:date="2018-06-27T16:06:00Z">
              <w:r w:rsidRPr="00743A4D">
                <w:rPr>
                  <w:rFonts w:ascii="Arial" w:hAnsi="Arial" w:cs="Arial"/>
                  <w:color w:val="FF0000"/>
                  <w:sz w:val="16"/>
                  <w:szCs w:val="16"/>
                  <w:lang w:val="en-GB"/>
                  <w:rPrChange w:id="8346" w:author="Teh Stand" w:date="2018-07-11T15:24:00Z">
                    <w:rPr>
                      <w:lang w:val="en-GB"/>
                    </w:rPr>
                  </w:rPrChange>
                </w:rPr>
                <w:t>66</w:t>
              </w:r>
            </w:ins>
          </w:p>
        </w:tc>
      </w:tr>
      <w:tr w:rsidR="00A41897" w14:paraId="035C6285" w14:textId="77777777" w:rsidTr="004D40EE">
        <w:trPr>
          <w:cnfStyle w:val="000000100000" w:firstRow="0" w:lastRow="0" w:firstColumn="0" w:lastColumn="0" w:oddVBand="0" w:evenVBand="0" w:oddHBand="1" w:evenHBand="0" w:firstRowFirstColumn="0" w:firstRowLastColumn="0" w:lastRowFirstColumn="0" w:lastRowLastColumn="0"/>
          <w:jc w:val="center"/>
          <w:ins w:id="8347"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348" w:author="Teh Stand" w:date="2018-07-11T15:06:00Z">
              <w:tcPr>
                <w:tcW w:w="1367" w:type="dxa"/>
              </w:tcPr>
            </w:tcPrChange>
          </w:tcPr>
          <w:p w14:paraId="35EC0EEC" w14:textId="77777777" w:rsidR="00A41897" w:rsidRPr="00743A4D" w:rsidRDefault="00A41897">
            <w:pPr>
              <w:tabs>
                <w:tab w:val="right" w:pos="9180"/>
              </w:tabs>
              <w:spacing w:before="40" w:after="40"/>
              <w:cnfStyle w:val="001000100000" w:firstRow="0" w:lastRow="0" w:firstColumn="1" w:lastColumn="0" w:oddVBand="0" w:evenVBand="0" w:oddHBand="1" w:evenHBand="0" w:firstRowFirstColumn="0" w:firstRowLastColumn="0" w:lastRowFirstColumn="0" w:lastRowLastColumn="0"/>
              <w:rPr>
                <w:ins w:id="8349" w:author="Jonathan Pritchard" w:date="2018-06-27T16:06:00Z"/>
                <w:rFonts w:ascii="Arial" w:hAnsi="Arial" w:cs="Arial"/>
                <w:color w:val="FF0000"/>
                <w:sz w:val="16"/>
                <w:szCs w:val="16"/>
                <w:lang w:val="en-GB"/>
                <w:rPrChange w:id="8350" w:author="Teh Stand" w:date="2018-07-11T15:24:00Z">
                  <w:rPr>
                    <w:ins w:id="8351" w:author="Jonathan Pritchard" w:date="2018-06-27T16:06:00Z"/>
                    <w:lang w:val="en-GB"/>
                  </w:rPr>
                </w:rPrChange>
              </w:rPr>
              <w:pPrChange w:id="8352" w:author="Teh Stand" w:date="2018-07-11T15:24:00Z">
                <w:pPr>
                  <w:tabs>
                    <w:tab w:val="right" w:pos="9180"/>
                  </w:tabs>
                  <w:jc w:val="right"/>
                  <w:cnfStyle w:val="001000100000" w:firstRow="0" w:lastRow="0" w:firstColumn="1" w:lastColumn="0" w:oddVBand="0" w:evenVBand="0" w:oddHBand="1" w:evenHBand="0" w:firstRowFirstColumn="0" w:firstRowLastColumn="0" w:lastRowFirstColumn="0" w:lastRowLastColumn="0"/>
                </w:pPr>
              </w:pPrChange>
            </w:pPr>
            <w:ins w:id="8353" w:author="Jonathan Pritchard" w:date="2018-06-27T16:06:00Z">
              <w:r w:rsidRPr="00743A4D">
                <w:rPr>
                  <w:rFonts w:ascii="Arial" w:hAnsi="Arial" w:cs="Arial"/>
                  <w:color w:val="FF0000"/>
                  <w:sz w:val="16"/>
                  <w:szCs w:val="16"/>
                  <w:lang w:val="en-GB"/>
                  <w:rPrChange w:id="8354" w:author="Teh Stand" w:date="2018-07-11T15:24:00Z">
                    <w:rPr>
                      <w:lang w:val="en-GB"/>
                    </w:rPr>
                  </w:rPrChange>
                </w:rPr>
                <w:t>12</w:t>
              </w:r>
            </w:ins>
          </w:p>
        </w:tc>
        <w:tc>
          <w:tcPr>
            <w:tcW w:w="1326" w:type="dxa"/>
            <w:tcPrChange w:id="8355" w:author="Teh Stand" w:date="2018-07-11T15:06:00Z">
              <w:tcPr>
                <w:tcW w:w="1326" w:type="dxa"/>
              </w:tcPr>
            </w:tcPrChange>
          </w:tcPr>
          <w:p w14:paraId="3C0541F6"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356" w:author="Jonathan Pritchard" w:date="2018-06-27T16:06:00Z"/>
                <w:rFonts w:ascii="Arial" w:hAnsi="Arial" w:cs="Arial"/>
                <w:color w:val="FF0000"/>
                <w:sz w:val="16"/>
                <w:szCs w:val="16"/>
                <w:lang w:val="en-GB"/>
                <w:rPrChange w:id="8357" w:author="Teh Stand" w:date="2018-07-11T15:24:00Z">
                  <w:rPr>
                    <w:ins w:id="8358" w:author="Jonathan Pritchard" w:date="2018-06-27T16:06:00Z"/>
                    <w:lang w:val="en-GB"/>
                  </w:rPr>
                </w:rPrChange>
              </w:rPr>
              <w:pPrChange w:id="8359"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360" w:author="Jonathan Pritchard" w:date="2018-06-27T16:06:00Z">
              <w:r w:rsidRPr="00743A4D">
                <w:rPr>
                  <w:rFonts w:ascii="Arial" w:hAnsi="Arial" w:cs="Arial"/>
                  <w:color w:val="FF0000"/>
                  <w:sz w:val="16"/>
                  <w:szCs w:val="16"/>
                  <w:lang w:val="en-GB"/>
                  <w:rPrChange w:id="8361" w:author="Teh Stand" w:date="2018-07-11T15:24:00Z">
                    <w:rPr>
                      <w:lang w:val="en-GB"/>
                    </w:rPr>
                  </w:rPrChange>
                </w:rPr>
                <w:t>1100</w:t>
              </w:r>
            </w:ins>
          </w:p>
        </w:tc>
        <w:tc>
          <w:tcPr>
            <w:tcW w:w="1276" w:type="dxa"/>
            <w:tcPrChange w:id="8362" w:author="Teh Stand" w:date="2018-07-11T15:06:00Z">
              <w:tcPr>
                <w:tcW w:w="1276" w:type="dxa"/>
              </w:tcPr>
            </w:tcPrChange>
          </w:tcPr>
          <w:p w14:paraId="30C0461F"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363" w:author="Jonathan Pritchard" w:date="2018-06-27T16:06:00Z"/>
                <w:rFonts w:ascii="Arial" w:hAnsi="Arial" w:cs="Arial"/>
                <w:color w:val="FF0000"/>
                <w:sz w:val="16"/>
                <w:szCs w:val="16"/>
                <w:lang w:val="en-GB"/>
                <w:rPrChange w:id="8364" w:author="Teh Stand" w:date="2018-07-11T15:24:00Z">
                  <w:rPr>
                    <w:ins w:id="8365" w:author="Jonathan Pritchard" w:date="2018-06-27T16:06:00Z"/>
                    <w:lang w:val="en-GB"/>
                  </w:rPr>
                </w:rPrChange>
              </w:rPr>
              <w:pPrChange w:id="8366"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367" w:author="Jonathan Pritchard" w:date="2018-06-27T16:06:00Z">
              <w:r w:rsidRPr="00743A4D">
                <w:rPr>
                  <w:rFonts w:ascii="Arial" w:hAnsi="Arial" w:cs="Arial"/>
                  <w:color w:val="FF0000"/>
                  <w:sz w:val="16"/>
                  <w:szCs w:val="16"/>
                  <w:lang w:val="en-GB"/>
                  <w:rPrChange w:id="8368" w:author="Teh Stand" w:date="2018-07-11T15:24:00Z">
                    <w:rPr>
                      <w:lang w:val="en-GB"/>
                    </w:rPr>
                  </w:rPrChange>
                </w:rPr>
                <w:t>‘C’</w:t>
              </w:r>
            </w:ins>
          </w:p>
        </w:tc>
        <w:tc>
          <w:tcPr>
            <w:tcW w:w="1843" w:type="dxa"/>
            <w:tcPrChange w:id="8369" w:author="Teh Stand" w:date="2018-07-11T15:06:00Z">
              <w:tcPr>
                <w:tcW w:w="1843" w:type="dxa"/>
              </w:tcPr>
            </w:tcPrChange>
          </w:tcPr>
          <w:p w14:paraId="5B4EDF3D"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370" w:author="Jonathan Pritchard" w:date="2018-06-27T16:06:00Z"/>
                <w:rFonts w:ascii="Arial" w:hAnsi="Arial" w:cs="Arial"/>
                <w:color w:val="FF0000"/>
                <w:sz w:val="16"/>
                <w:szCs w:val="16"/>
                <w:lang w:val="en-GB"/>
                <w:rPrChange w:id="8371" w:author="Teh Stand" w:date="2018-07-11T15:24:00Z">
                  <w:rPr>
                    <w:ins w:id="8372" w:author="Jonathan Pritchard" w:date="2018-06-27T16:06:00Z"/>
                    <w:lang w:val="en-GB"/>
                  </w:rPr>
                </w:rPrChange>
              </w:rPr>
              <w:pPrChange w:id="8373"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374" w:author="Jonathan Pritchard" w:date="2018-06-27T16:06:00Z">
              <w:r w:rsidRPr="00743A4D">
                <w:rPr>
                  <w:rFonts w:ascii="Arial" w:hAnsi="Arial" w:cs="Arial"/>
                  <w:color w:val="FF0000"/>
                  <w:sz w:val="16"/>
                  <w:szCs w:val="16"/>
                  <w:lang w:val="en-GB"/>
                  <w:rPrChange w:id="8375" w:author="Teh Stand" w:date="2018-07-11T15:24:00Z">
                    <w:rPr>
                      <w:lang w:val="en-GB"/>
                    </w:rPr>
                  </w:rPrChange>
                </w:rPr>
                <w:t>43</w:t>
              </w:r>
            </w:ins>
          </w:p>
        </w:tc>
        <w:tc>
          <w:tcPr>
            <w:tcW w:w="1843" w:type="dxa"/>
            <w:tcPrChange w:id="8376" w:author="Teh Stand" w:date="2018-07-11T15:06:00Z">
              <w:tcPr>
                <w:tcW w:w="1843" w:type="dxa"/>
              </w:tcPr>
            </w:tcPrChange>
          </w:tcPr>
          <w:p w14:paraId="7BD7080A"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377" w:author="Jonathan Pritchard" w:date="2018-06-27T16:06:00Z"/>
                <w:rFonts w:ascii="Arial" w:hAnsi="Arial" w:cs="Arial"/>
                <w:color w:val="FF0000"/>
                <w:sz w:val="16"/>
                <w:szCs w:val="16"/>
                <w:lang w:val="en-GB"/>
                <w:rPrChange w:id="8378" w:author="Teh Stand" w:date="2018-07-11T15:24:00Z">
                  <w:rPr>
                    <w:ins w:id="8379" w:author="Jonathan Pritchard" w:date="2018-06-27T16:06:00Z"/>
                    <w:lang w:val="en-GB"/>
                  </w:rPr>
                </w:rPrChange>
              </w:rPr>
              <w:pPrChange w:id="8380"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381" w:author="Jonathan Pritchard" w:date="2018-06-27T16:06:00Z">
              <w:r w:rsidRPr="00743A4D">
                <w:rPr>
                  <w:rFonts w:ascii="Arial" w:hAnsi="Arial" w:cs="Arial"/>
                  <w:color w:val="FF0000"/>
                  <w:sz w:val="16"/>
                  <w:szCs w:val="16"/>
                  <w:lang w:val="en-GB"/>
                  <w:rPrChange w:id="8382" w:author="Teh Stand" w:date="2018-07-11T15:24:00Z">
                    <w:rPr>
                      <w:lang w:val="en-GB"/>
                    </w:rPr>
                  </w:rPrChange>
                </w:rPr>
                <w:t>67</w:t>
              </w:r>
            </w:ins>
          </w:p>
        </w:tc>
      </w:tr>
      <w:tr w:rsidR="00A41897" w14:paraId="6BA3C12D" w14:textId="77777777" w:rsidTr="004D40EE">
        <w:trPr>
          <w:jc w:val="center"/>
          <w:ins w:id="8383"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384" w:author="Teh Stand" w:date="2018-07-11T15:06:00Z">
              <w:tcPr>
                <w:tcW w:w="1367" w:type="dxa"/>
              </w:tcPr>
            </w:tcPrChange>
          </w:tcPr>
          <w:p w14:paraId="0A3C379A" w14:textId="77777777" w:rsidR="00A41897" w:rsidRPr="00743A4D" w:rsidRDefault="00A41897">
            <w:pPr>
              <w:tabs>
                <w:tab w:val="right" w:pos="9180"/>
              </w:tabs>
              <w:spacing w:before="40" w:after="40"/>
              <w:rPr>
                <w:ins w:id="8385" w:author="Jonathan Pritchard" w:date="2018-06-27T16:06:00Z"/>
                <w:rFonts w:ascii="Arial" w:hAnsi="Arial" w:cs="Arial"/>
                <w:color w:val="FF0000"/>
                <w:sz w:val="16"/>
                <w:szCs w:val="16"/>
                <w:lang w:val="en-GB"/>
                <w:rPrChange w:id="8386" w:author="Teh Stand" w:date="2018-07-11T15:24:00Z">
                  <w:rPr>
                    <w:ins w:id="8387" w:author="Jonathan Pritchard" w:date="2018-06-27T16:06:00Z"/>
                    <w:lang w:val="en-GB"/>
                  </w:rPr>
                </w:rPrChange>
              </w:rPr>
              <w:pPrChange w:id="8388" w:author="Teh Stand" w:date="2018-07-11T15:24:00Z">
                <w:pPr>
                  <w:tabs>
                    <w:tab w:val="right" w:pos="9180"/>
                  </w:tabs>
                  <w:jc w:val="right"/>
                </w:pPr>
              </w:pPrChange>
            </w:pPr>
            <w:ins w:id="8389" w:author="Jonathan Pritchard" w:date="2018-06-27T16:06:00Z">
              <w:r w:rsidRPr="00743A4D">
                <w:rPr>
                  <w:rFonts w:ascii="Arial" w:hAnsi="Arial" w:cs="Arial"/>
                  <w:color w:val="FF0000"/>
                  <w:sz w:val="16"/>
                  <w:szCs w:val="16"/>
                  <w:lang w:val="en-GB"/>
                  <w:rPrChange w:id="8390" w:author="Teh Stand" w:date="2018-07-11T15:24:00Z">
                    <w:rPr>
                      <w:lang w:val="en-GB"/>
                    </w:rPr>
                  </w:rPrChange>
                </w:rPr>
                <w:t>13</w:t>
              </w:r>
            </w:ins>
          </w:p>
        </w:tc>
        <w:tc>
          <w:tcPr>
            <w:tcW w:w="1326" w:type="dxa"/>
            <w:tcPrChange w:id="8391" w:author="Teh Stand" w:date="2018-07-11T15:06:00Z">
              <w:tcPr>
                <w:tcW w:w="1326" w:type="dxa"/>
              </w:tcPr>
            </w:tcPrChange>
          </w:tcPr>
          <w:p w14:paraId="432DB3A9"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392" w:author="Jonathan Pritchard" w:date="2018-06-27T16:06:00Z"/>
                <w:rFonts w:ascii="Arial" w:hAnsi="Arial" w:cs="Arial"/>
                <w:color w:val="FF0000"/>
                <w:sz w:val="16"/>
                <w:szCs w:val="16"/>
                <w:lang w:val="en-GB"/>
                <w:rPrChange w:id="8393" w:author="Teh Stand" w:date="2018-07-11T15:24:00Z">
                  <w:rPr>
                    <w:ins w:id="8394" w:author="Jonathan Pritchard" w:date="2018-06-27T16:06:00Z"/>
                    <w:lang w:val="en-GB"/>
                  </w:rPr>
                </w:rPrChange>
              </w:rPr>
              <w:pPrChange w:id="8395"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396" w:author="Jonathan Pritchard" w:date="2018-06-27T16:06:00Z">
              <w:r w:rsidRPr="00743A4D">
                <w:rPr>
                  <w:rFonts w:ascii="Arial" w:hAnsi="Arial" w:cs="Arial"/>
                  <w:color w:val="FF0000"/>
                  <w:sz w:val="16"/>
                  <w:szCs w:val="16"/>
                  <w:lang w:val="en-GB"/>
                  <w:rPrChange w:id="8397" w:author="Teh Stand" w:date="2018-07-11T15:24:00Z">
                    <w:rPr>
                      <w:lang w:val="en-GB"/>
                    </w:rPr>
                  </w:rPrChange>
                </w:rPr>
                <w:t>1101</w:t>
              </w:r>
            </w:ins>
          </w:p>
        </w:tc>
        <w:tc>
          <w:tcPr>
            <w:tcW w:w="1276" w:type="dxa"/>
            <w:tcPrChange w:id="8398" w:author="Teh Stand" w:date="2018-07-11T15:06:00Z">
              <w:tcPr>
                <w:tcW w:w="1276" w:type="dxa"/>
              </w:tcPr>
            </w:tcPrChange>
          </w:tcPr>
          <w:p w14:paraId="4B523462"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399" w:author="Jonathan Pritchard" w:date="2018-06-27T16:06:00Z"/>
                <w:rFonts w:ascii="Arial" w:hAnsi="Arial" w:cs="Arial"/>
                <w:color w:val="FF0000"/>
                <w:sz w:val="16"/>
                <w:szCs w:val="16"/>
                <w:lang w:val="en-GB"/>
                <w:rPrChange w:id="8400" w:author="Teh Stand" w:date="2018-07-11T15:24:00Z">
                  <w:rPr>
                    <w:ins w:id="8401" w:author="Jonathan Pritchard" w:date="2018-06-27T16:06:00Z"/>
                    <w:lang w:val="en-GB"/>
                  </w:rPr>
                </w:rPrChange>
              </w:rPr>
              <w:pPrChange w:id="8402"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403" w:author="Jonathan Pritchard" w:date="2018-06-27T16:06:00Z">
              <w:r w:rsidRPr="00743A4D">
                <w:rPr>
                  <w:rFonts w:ascii="Arial" w:hAnsi="Arial" w:cs="Arial"/>
                  <w:color w:val="FF0000"/>
                  <w:sz w:val="16"/>
                  <w:szCs w:val="16"/>
                  <w:lang w:val="en-GB"/>
                  <w:rPrChange w:id="8404" w:author="Teh Stand" w:date="2018-07-11T15:24:00Z">
                    <w:rPr>
                      <w:lang w:val="en-GB"/>
                    </w:rPr>
                  </w:rPrChange>
                </w:rPr>
                <w:t>‘D’</w:t>
              </w:r>
            </w:ins>
          </w:p>
        </w:tc>
        <w:tc>
          <w:tcPr>
            <w:tcW w:w="1843" w:type="dxa"/>
            <w:tcPrChange w:id="8405" w:author="Teh Stand" w:date="2018-07-11T15:06:00Z">
              <w:tcPr>
                <w:tcW w:w="1843" w:type="dxa"/>
              </w:tcPr>
            </w:tcPrChange>
          </w:tcPr>
          <w:p w14:paraId="2BB07336"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406" w:author="Jonathan Pritchard" w:date="2018-06-27T16:06:00Z"/>
                <w:rFonts w:ascii="Arial" w:hAnsi="Arial" w:cs="Arial"/>
                <w:color w:val="FF0000"/>
                <w:sz w:val="16"/>
                <w:szCs w:val="16"/>
                <w:lang w:val="en-GB"/>
                <w:rPrChange w:id="8407" w:author="Teh Stand" w:date="2018-07-11T15:24:00Z">
                  <w:rPr>
                    <w:ins w:id="8408" w:author="Jonathan Pritchard" w:date="2018-06-27T16:06:00Z"/>
                    <w:lang w:val="en-GB"/>
                  </w:rPr>
                </w:rPrChange>
              </w:rPr>
              <w:pPrChange w:id="8409"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410" w:author="Jonathan Pritchard" w:date="2018-06-27T16:06:00Z">
              <w:r w:rsidRPr="00743A4D">
                <w:rPr>
                  <w:rFonts w:ascii="Arial" w:hAnsi="Arial" w:cs="Arial"/>
                  <w:color w:val="FF0000"/>
                  <w:sz w:val="16"/>
                  <w:szCs w:val="16"/>
                  <w:lang w:val="en-GB"/>
                  <w:rPrChange w:id="8411" w:author="Teh Stand" w:date="2018-07-11T15:24:00Z">
                    <w:rPr>
                      <w:lang w:val="en-GB"/>
                    </w:rPr>
                  </w:rPrChange>
                </w:rPr>
                <w:t>44</w:t>
              </w:r>
            </w:ins>
          </w:p>
        </w:tc>
        <w:tc>
          <w:tcPr>
            <w:tcW w:w="1843" w:type="dxa"/>
            <w:tcPrChange w:id="8412" w:author="Teh Stand" w:date="2018-07-11T15:06:00Z">
              <w:tcPr>
                <w:tcW w:w="1843" w:type="dxa"/>
              </w:tcPr>
            </w:tcPrChange>
          </w:tcPr>
          <w:p w14:paraId="2B40AFC4"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413" w:author="Jonathan Pritchard" w:date="2018-06-27T16:06:00Z"/>
                <w:rFonts w:ascii="Arial" w:hAnsi="Arial" w:cs="Arial"/>
                <w:color w:val="FF0000"/>
                <w:sz w:val="16"/>
                <w:szCs w:val="16"/>
                <w:lang w:val="en-GB"/>
                <w:rPrChange w:id="8414" w:author="Teh Stand" w:date="2018-07-11T15:24:00Z">
                  <w:rPr>
                    <w:ins w:id="8415" w:author="Jonathan Pritchard" w:date="2018-06-27T16:06:00Z"/>
                    <w:lang w:val="en-GB"/>
                  </w:rPr>
                </w:rPrChange>
              </w:rPr>
              <w:pPrChange w:id="8416"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417" w:author="Jonathan Pritchard" w:date="2018-06-27T16:06:00Z">
              <w:r w:rsidRPr="00743A4D">
                <w:rPr>
                  <w:rFonts w:ascii="Arial" w:hAnsi="Arial" w:cs="Arial"/>
                  <w:color w:val="FF0000"/>
                  <w:sz w:val="16"/>
                  <w:szCs w:val="16"/>
                  <w:lang w:val="en-GB"/>
                  <w:rPrChange w:id="8418" w:author="Teh Stand" w:date="2018-07-11T15:24:00Z">
                    <w:rPr>
                      <w:lang w:val="en-GB"/>
                    </w:rPr>
                  </w:rPrChange>
                </w:rPr>
                <w:t>68</w:t>
              </w:r>
            </w:ins>
          </w:p>
        </w:tc>
      </w:tr>
      <w:tr w:rsidR="00A41897" w14:paraId="5A31E64B" w14:textId="77777777" w:rsidTr="004D40EE">
        <w:trPr>
          <w:cnfStyle w:val="000000100000" w:firstRow="0" w:lastRow="0" w:firstColumn="0" w:lastColumn="0" w:oddVBand="0" w:evenVBand="0" w:oddHBand="1" w:evenHBand="0" w:firstRowFirstColumn="0" w:firstRowLastColumn="0" w:lastRowFirstColumn="0" w:lastRowLastColumn="0"/>
          <w:jc w:val="center"/>
          <w:ins w:id="8419"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420" w:author="Teh Stand" w:date="2018-07-11T15:06:00Z">
              <w:tcPr>
                <w:tcW w:w="1367" w:type="dxa"/>
              </w:tcPr>
            </w:tcPrChange>
          </w:tcPr>
          <w:p w14:paraId="0436C66D" w14:textId="77777777" w:rsidR="00A41897" w:rsidRPr="00743A4D" w:rsidRDefault="00A41897">
            <w:pPr>
              <w:tabs>
                <w:tab w:val="right" w:pos="9180"/>
              </w:tabs>
              <w:spacing w:before="40" w:after="40"/>
              <w:cnfStyle w:val="001000100000" w:firstRow="0" w:lastRow="0" w:firstColumn="1" w:lastColumn="0" w:oddVBand="0" w:evenVBand="0" w:oddHBand="1" w:evenHBand="0" w:firstRowFirstColumn="0" w:firstRowLastColumn="0" w:lastRowFirstColumn="0" w:lastRowLastColumn="0"/>
              <w:rPr>
                <w:ins w:id="8421" w:author="Jonathan Pritchard" w:date="2018-06-27T16:06:00Z"/>
                <w:rFonts w:ascii="Arial" w:hAnsi="Arial" w:cs="Arial"/>
                <w:color w:val="FF0000"/>
                <w:sz w:val="16"/>
                <w:szCs w:val="16"/>
                <w:lang w:val="en-GB"/>
                <w:rPrChange w:id="8422" w:author="Teh Stand" w:date="2018-07-11T15:24:00Z">
                  <w:rPr>
                    <w:ins w:id="8423" w:author="Jonathan Pritchard" w:date="2018-06-27T16:06:00Z"/>
                    <w:lang w:val="en-GB"/>
                  </w:rPr>
                </w:rPrChange>
              </w:rPr>
              <w:pPrChange w:id="8424" w:author="Teh Stand" w:date="2018-07-11T15:24:00Z">
                <w:pPr>
                  <w:tabs>
                    <w:tab w:val="right" w:pos="9180"/>
                  </w:tabs>
                  <w:jc w:val="right"/>
                  <w:cnfStyle w:val="001000100000" w:firstRow="0" w:lastRow="0" w:firstColumn="1" w:lastColumn="0" w:oddVBand="0" w:evenVBand="0" w:oddHBand="1" w:evenHBand="0" w:firstRowFirstColumn="0" w:firstRowLastColumn="0" w:lastRowFirstColumn="0" w:lastRowLastColumn="0"/>
                </w:pPr>
              </w:pPrChange>
            </w:pPr>
            <w:ins w:id="8425" w:author="Jonathan Pritchard" w:date="2018-06-27T16:06:00Z">
              <w:r w:rsidRPr="00743A4D">
                <w:rPr>
                  <w:rFonts w:ascii="Arial" w:hAnsi="Arial" w:cs="Arial"/>
                  <w:color w:val="FF0000"/>
                  <w:sz w:val="16"/>
                  <w:szCs w:val="16"/>
                  <w:lang w:val="en-GB"/>
                  <w:rPrChange w:id="8426" w:author="Teh Stand" w:date="2018-07-11T15:24:00Z">
                    <w:rPr>
                      <w:lang w:val="en-GB"/>
                    </w:rPr>
                  </w:rPrChange>
                </w:rPr>
                <w:t>14</w:t>
              </w:r>
            </w:ins>
          </w:p>
        </w:tc>
        <w:tc>
          <w:tcPr>
            <w:tcW w:w="1326" w:type="dxa"/>
            <w:tcPrChange w:id="8427" w:author="Teh Stand" w:date="2018-07-11T15:06:00Z">
              <w:tcPr>
                <w:tcW w:w="1326" w:type="dxa"/>
              </w:tcPr>
            </w:tcPrChange>
          </w:tcPr>
          <w:p w14:paraId="4466E670"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428" w:author="Jonathan Pritchard" w:date="2018-06-27T16:06:00Z"/>
                <w:rFonts w:ascii="Arial" w:hAnsi="Arial" w:cs="Arial"/>
                <w:color w:val="FF0000"/>
                <w:sz w:val="16"/>
                <w:szCs w:val="16"/>
                <w:lang w:val="en-GB"/>
                <w:rPrChange w:id="8429" w:author="Teh Stand" w:date="2018-07-11T15:24:00Z">
                  <w:rPr>
                    <w:ins w:id="8430" w:author="Jonathan Pritchard" w:date="2018-06-27T16:06:00Z"/>
                    <w:lang w:val="en-GB"/>
                  </w:rPr>
                </w:rPrChange>
              </w:rPr>
              <w:pPrChange w:id="8431"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432" w:author="Jonathan Pritchard" w:date="2018-06-27T16:06:00Z">
              <w:r w:rsidRPr="00743A4D">
                <w:rPr>
                  <w:rFonts w:ascii="Arial" w:hAnsi="Arial" w:cs="Arial"/>
                  <w:color w:val="FF0000"/>
                  <w:sz w:val="16"/>
                  <w:szCs w:val="16"/>
                  <w:lang w:val="en-GB"/>
                  <w:rPrChange w:id="8433" w:author="Teh Stand" w:date="2018-07-11T15:24:00Z">
                    <w:rPr>
                      <w:lang w:val="en-GB"/>
                    </w:rPr>
                  </w:rPrChange>
                </w:rPr>
                <w:t>1110</w:t>
              </w:r>
            </w:ins>
          </w:p>
        </w:tc>
        <w:tc>
          <w:tcPr>
            <w:tcW w:w="1276" w:type="dxa"/>
            <w:tcPrChange w:id="8434" w:author="Teh Stand" w:date="2018-07-11T15:06:00Z">
              <w:tcPr>
                <w:tcW w:w="1276" w:type="dxa"/>
              </w:tcPr>
            </w:tcPrChange>
          </w:tcPr>
          <w:p w14:paraId="3AA34249"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435" w:author="Jonathan Pritchard" w:date="2018-06-27T16:06:00Z"/>
                <w:rFonts w:ascii="Arial" w:hAnsi="Arial" w:cs="Arial"/>
                <w:color w:val="FF0000"/>
                <w:sz w:val="16"/>
                <w:szCs w:val="16"/>
                <w:lang w:val="en-GB"/>
                <w:rPrChange w:id="8436" w:author="Teh Stand" w:date="2018-07-11T15:24:00Z">
                  <w:rPr>
                    <w:ins w:id="8437" w:author="Jonathan Pritchard" w:date="2018-06-27T16:06:00Z"/>
                    <w:lang w:val="en-GB"/>
                  </w:rPr>
                </w:rPrChange>
              </w:rPr>
              <w:pPrChange w:id="8438"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439" w:author="Jonathan Pritchard" w:date="2018-06-27T16:06:00Z">
              <w:r w:rsidRPr="00743A4D">
                <w:rPr>
                  <w:rFonts w:ascii="Arial" w:hAnsi="Arial" w:cs="Arial"/>
                  <w:color w:val="FF0000"/>
                  <w:sz w:val="16"/>
                  <w:szCs w:val="16"/>
                  <w:lang w:val="en-GB"/>
                  <w:rPrChange w:id="8440" w:author="Teh Stand" w:date="2018-07-11T15:24:00Z">
                    <w:rPr>
                      <w:lang w:val="en-GB"/>
                    </w:rPr>
                  </w:rPrChange>
                </w:rPr>
                <w:t>‘E’</w:t>
              </w:r>
            </w:ins>
          </w:p>
        </w:tc>
        <w:tc>
          <w:tcPr>
            <w:tcW w:w="1843" w:type="dxa"/>
            <w:tcPrChange w:id="8441" w:author="Teh Stand" w:date="2018-07-11T15:06:00Z">
              <w:tcPr>
                <w:tcW w:w="1843" w:type="dxa"/>
              </w:tcPr>
            </w:tcPrChange>
          </w:tcPr>
          <w:p w14:paraId="2432BE11"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442" w:author="Jonathan Pritchard" w:date="2018-06-27T16:06:00Z"/>
                <w:rFonts w:ascii="Arial" w:hAnsi="Arial" w:cs="Arial"/>
                <w:color w:val="FF0000"/>
                <w:sz w:val="16"/>
                <w:szCs w:val="16"/>
                <w:lang w:val="en-GB"/>
                <w:rPrChange w:id="8443" w:author="Teh Stand" w:date="2018-07-11T15:24:00Z">
                  <w:rPr>
                    <w:ins w:id="8444" w:author="Jonathan Pritchard" w:date="2018-06-27T16:06:00Z"/>
                    <w:lang w:val="en-GB"/>
                  </w:rPr>
                </w:rPrChange>
              </w:rPr>
              <w:pPrChange w:id="8445"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446" w:author="Jonathan Pritchard" w:date="2018-06-27T16:06:00Z">
              <w:r w:rsidRPr="00743A4D">
                <w:rPr>
                  <w:rFonts w:ascii="Arial" w:hAnsi="Arial" w:cs="Arial"/>
                  <w:color w:val="FF0000"/>
                  <w:sz w:val="16"/>
                  <w:szCs w:val="16"/>
                  <w:lang w:val="en-GB"/>
                  <w:rPrChange w:id="8447" w:author="Teh Stand" w:date="2018-07-11T15:24:00Z">
                    <w:rPr>
                      <w:lang w:val="en-GB"/>
                    </w:rPr>
                  </w:rPrChange>
                </w:rPr>
                <w:t>45</w:t>
              </w:r>
            </w:ins>
          </w:p>
        </w:tc>
        <w:tc>
          <w:tcPr>
            <w:tcW w:w="1843" w:type="dxa"/>
            <w:tcPrChange w:id="8448" w:author="Teh Stand" w:date="2018-07-11T15:06:00Z">
              <w:tcPr>
                <w:tcW w:w="1843" w:type="dxa"/>
              </w:tcPr>
            </w:tcPrChange>
          </w:tcPr>
          <w:p w14:paraId="49B259F5" w14:textId="77777777" w:rsidR="00A41897" w:rsidRPr="00743A4D" w:rsidRDefault="00A41897">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8449" w:author="Jonathan Pritchard" w:date="2018-06-27T16:06:00Z"/>
                <w:rFonts w:ascii="Arial" w:hAnsi="Arial" w:cs="Arial"/>
                <w:color w:val="FF0000"/>
                <w:sz w:val="16"/>
                <w:szCs w:val="16"/>
                <w:lang w:val="en-GB"/>
                <w:rPrChange w:id="8450" w:author="Teh Stand" w:date="2018-07-11T15:24:00Z">
                  <w:rPr>
                    <w:ins w:id="8451" w:author="Jonathan Pritchard" w:date="2018-06-27T16:06:00Z"/>
                    <w:lang w:val="en-GB"/>
                  </w:rPr>
                </w:rPrChange>
              </w:rPr>
              <w:pPrChange w:id="8452" w:author="Teh Stand" w:date="2018-07-11T15:24:00Z">
                <w:pPr>
                  <w:tabs>
                    <w:tab w:val="right" w:pos="9180"/>
                  </w:tabs>
                  <w:jc w:val="center"/>
                  <w:cnfStyle w:val="000000100000" w:firstRow="0" w:lastRow="0" w:firstColumn="0" w:lastColumn="0" w:oddVBand="0" w:evenVBand="0" w:oddHBand="1" w:evenHBand="0" w:firstRowFirstColumn="0" w:firstRowLastColumn="0" w:lastRowFirstColumn="0" w:lastRowLastColumn="0"/>
                </w:pPr>
              </w:pPrChange>
            </w:pPr>
            <w:ins w:id="8453" w:author="Jonathan Pritchard" w:date="2018-06-27T16:06:00Z">
              <w:r w:rsidRPr="00743A4D">
                <w:rPr>
                  <w:rFonts w:ascii="Arial" w:hAnsi="Arial" w:cs="Arial"/>
                  <w:color w:val="FF0000"/>
                  <w:sz w:val="16"/>
                  <w:szCs w:val="16"/>
                  <w:lang w:val="en-GB"/>
                  <w:rPrChange w:id="8454" w:author="Teh Stand" w:date="2018-07-11T15:24:00Z">
                    <w:rPr>
                      <w:lang w:val="en-GB"/>
                    </w:rPr>
                  </w:rPrChange>
                </w:rPr>
                <w:t>69</w:t>
              </w:r>
            </w:ins>
          </w:p>
        </w:tc>
      </w:tr>
      <w:tr w:rsidR="00A41897" w14:paraId="71267B43" w14:textId="77777777" w:rsidTr="004D40EE">
        <w:trPr>
          <w:jc w:val="center"/>
          <w:ins w:id="8455" w:author="Jonathan Pritchard" w:date="2018-06-27T16:06:00Z"/>
        </w:trPr>
        <w:tc>
          <w:tcPr>
            <w:cnfStyle w:val="001000000000" w:firstRow="0" w:lastRow="0" w:firstColumn="1" w:lastColumn="0" w:oddVBand="0" w:evenVBand="0" w:oddHBand="0" w:evenHBand="0" w:firstRowFirstColumn="0" w:firstRowLastColumn="0" w:lastRowFirstColumn="0" w:lastRowLastColumn="0"/>
            <w:tcW w:w="1367" w:type="dxa"/>
            <w:tcPrChange w:id="8456" w:author="Teh Stand" w:date="2018-07-11T15:06:00Z">
              <w:tcPr>
                <w:tcW w:w="1367" w:type="dxa"/>
              </w:tcPr>
            </w:tcPrChange>
          </w:tcPr>
          <w:p w14:paraId="475CA05D" w14:textId="77777777" w:rsidR="00A41897" w:rsidRPr="00743A4D" w:rsidRDefault="00A41897">
            <w:pPr>
              <w:tabs>
                <w:tab w:val="right" w:pos="9180"/>
              </w:tabs>
              <w:spacing w:before="40" w:after="40"/>
              <w:rPr>
                <w:ins w:id="8457" w:author="Jonathan Pritchard" w:date="2018-06-27T16:06:00Z"/>
                <w:rFonts w:ascii="Arial" w:hAnsi="Arial" w:cs="Arial"/>
                <w:color w:val="FF0000"/>
                <w:sz w:val="16"/>
                <w:szCs w:val="16"/>
                <w:lang w:val="en-GB"/>
                <w:rPrChange w:id="8458" w:author="Teh Stand" w:date="2018-07-11T15:24:00Z">
                  <w:rPr>
                    <w:ins w:id="8459" w:author="Jonathan Pritchard" w:date="2018-06-27T16:06:00Z"/>
                    <w:lang w:val="en-GB"/>
                  </w:rPr>
                </w:rPrChange>
              </w:rPr>
              <w:pPrChange w:id="8460" w:author="Teh Stand" w:date="2018-07-11T15:24:00Z">
                <w:pPr>
                  <w:tabs>
                    <w:tab w:val="right" w:pos="9180"/>
                  </w:tabs>
                  <w:jc w:val="right"/>
                </w:pPr>
              </w:pPrChange>
            </w:pPr>
            <w:ins w:id="8461" w:author="Jonathan Pritchard" w:date="2018-06-27T16:06:00Z">
              <w:r w:rsidRPr="00743A4D">
                <w:rPr>
                  <w:rFonts w:ascii="Arial" w:hAnsi="Arial" w:cs="Arial"/>
                  <w:color w:val="FF0000"/>
                  <w:sz w:val="16"/>
                  <w:szCs w:val="16"/>
                  <w:lang w:val="en-GB"/>
                  <w:rPrChange w:id="8462" w:author="Teh Stand" w:date="2018-07-11T15:24:00Z">
                    <w:rPr>
                      <w:lang w:val="en-GB"/>
                    </w:rPr>
                  </w:rPrChange>
                </w:rPr>
                <w:t>15</w:t>
              </w:r>
            </w:ins>
          </w:p>
        </w:tc>
        <w:tc>
          <w:tcPr>
            <w:tcW w:w="1326" w:type="dxa"/>
            <w:tcPrChange w:id="8463" w:author="Teh Stand" w:date="2018-07-11T15:06:00Z">
              <w:tcPr>
                <w:tcW w:w="1326" w:type="dxa"/>
              </w:tcPr>
            </w:tcPrChange>
          </w:tcPr>
          <w:p w14:paraId="4780F6D0"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464" w:author="Jonathan Pritchard" w:date="2018-06-27T16:06:00Z"/>
                <w:rFonts w:ascii="Arial" w:hAnsi="Arial" w:cs="Arial"/>
                <w:color w:val="FF0000"/>
                <w:sz w:val="16"/>
                <w:szCs w:val="16"/>
                <w:lang w:val="en-GB"/>
                <w:rPrChange w:id="8465" w:author="Teh Stand" w:date="2018-07-11T15:24:00Z">
                  <w:rPr>
                    <w:ins w:id="8466" w:author="Jonathan Pritchard" w:date="2018-06-27T16:06:00Z"/>
                    <w:lang w:val="en-GB"/>
                  </w:rPr>
                </w:rPrChange>
              </w:rPr>
              <w:pPrChange w:id="8467"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468" w:author="Jonathan Pritchard" w:date="2018-06-27T16:06:00Z">
              <w:r w:rsidRPr="00743A4D">
                <w:rPr>
                  <w:rFonts w:ascii="Arial" w:hAnsi="Arial" w:cs="Arial"/>
                  <w:color w:val="FF0000"/>
                  <w:sz w:val="16"/>
                  <w:szCs w:val="16"/>
                  <w:lang w:val="en-GB"/>
                  <w:rPrChange w:id="8469" w:author="Teh Stand" w:date="2018-07-11T15:24:00Z">
                    <w:rPr>
                      <w:lang w:val="en-GB"/>
                    </w:rPr>
                  </w:rPrChange>
                </w:rPr>
                <w:t>1111</w:t>
              </w:r>
            </w:ins>
          </w:p>
        </w:tc>
        <w:tc>
          <w:tcPr>
            <w:tcW w:w="1276" w:type="dxa"/>
            <w:tcPrChange w:id="8470" w:author="Teh Stand" w:date="2018-07-11T15:06:00Z">
              <w:tcPr>
                <w:tcW w:w="1276" w:type="dxa"/>
              </w:tcPr>
            </w:tcPrChange>
          </w:tcPr>
          <w:p w14:paraId="39895A09"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471" w:author="Jonathan Pritchard" w:date="2018-06-27T16:06:00Z"/>
                <w:rFonts w:ascii="Arial" w:hAnsi="Arial" w:cs="Arial"/>
                <w:color w:val="FF0000"/>
                <w:sz w:val="16"/>
                <w:szCs w:val="16"/>
                <w:lang w:val="en-GB"/>
                <w:rPrChange w:id="8472" w:author="Teh Stand" w:date="2018-07-11T15:24:00Z">
                  <w:rPr>
                    <w:ins w:id="8473" w:author="Jonathan Pritchard" w:date="2018-06-27T16:06:00Z"/>
                    <w:lang w:val="en-GB"/>
                  </w:rPr>
                </w:rPrChange>
              </w:rPr>
              <w:pPrChange w:id="8474"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475" w:author="Jonathan Pritchard" w:date="2018-06-27T16:06:00Z">
              <w:r w:rsidRPr="00743A4D">
                <w:rPr>
                  <w:rFonts w:ascii="Arial" w:hAnsi="Arial" w:cs="Arial"/>
                  <w:color w:val="FF0000"/>
                  <w:sz w:val="16"/>
                  <w:szCs w:val="16"/>
                  <w:lang w:val="en-GB"/>
                  <w:rPrChange w:id="8476" w:author="Teh Stand" w:date="2018-07-11T15:24:00Z">
                    <w:rPr>
                      <w:lang w:val="en-GB"/>
                    </w:rPr>
                  </w:rPrChange>
                </w:rPr>
                <w:t>‘F’</w:t>
              </w:r>
            </w:ins>
          </w:p>
        </w:tc>
        <w:tc>
          <w:tcPr>
            <w:tcW w:w="1843" w:type="dxa"/>
            <w:tcPrChange w:id="8477" w:author="Teh Stand" w:date="2018-07-11T15:06:00Z">
              <w:tcPr>
                <w:tcW w:w="1843" w:type="dxa"/>
              </w:tcPr>
            </w:tcPrChange>
          </w:tcPr>
          <w:p w14:paraId="654FE841"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478" w:author="Jonathan Pritchard" w:date="2018-06-27T16:06:00Z"/>
                <w:rFonts w:ascii="Arial" w:hAnsi="Arial" w:cs="Arial"/>
                <w:color w:val="FF0000"/>
                <w:sz w:val="16"/>
                <w:szCs w:val="16"/>
                <w:lang w:val="en-GB"/>
                <w:rPrChange w:id="8479" w:author="Teh Stand" w:date="2018-07-11T15:24:00Z">
                  <w:rPr>
                    <w:ins w:id="8480" w:author="Jonathan Pritchard" w:date="2018-06-27T16:06:00Z"/>
                    <w:lang w:val="en-GB"/>
                  </w:rPr>
                </w:rPrChange>
              </w:rPr>
              <w:pPrChange w:id="8481"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482" w:author="Jonathan Pritchard" w:date="2018-06-27T16:06:00Z">
              <w:r w:rsidRPr="00743A4D">
                <w:rPr>
                  <w:rFonts w:ascii="Arial" w:hAnsi="Arial" w:cs="Arial"/>
                  <w:color w:val="FF0000"/>
                  <w:sz w:val="16"/>
                  <w:szCs w:val="16"/>
                  <w:lang w:val="en-GB"/>
                  <w:rPrChange w:id="8483" w:author="Teh Stand" w:date="2018-07-11T15:24:00Z">
                    <w:rPr>
                      <w:lang w:val="en-GB"/>
                    </w:rPr>
                  </w:rPrChange>
                </w:rPr>
                <w:t>46</w:t>
              </w:r>
            </w:ins>
          </w:p>
        </w:tc>
        <w:tc>
          <w:tcPr>
            <w:tcW w:w="1843" w:type="dxa"/>
            <w:tcPrChange w:id="8484" w:author="Teh Stand" w:date="2018-07-11T15:06:00Z">
              <w:tcPr>
                <w:tcW w:w="1843" w:type="dxa"/>
              </w:tcPr>
            </w:tcPrChange>
          </w:tcPr>
          <w:p w14:paraId="458DEF69" w14:textId="77777777" w:rsidR="00A41897" w:rsidRPr="00743A4D" w:rsidRDefault="00A41897">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8485" w:author="Jonathan Pritchard" w:date="2018-06-27T16:06:00Z"/>
                <w:rFonts w:ascii="Arial" w:hAnsi="Arial" w:cs="Arial"/>
                <w:color w:val="FF0000"/>
                <w:sz w:val="16"/>
                <w:szCs w:val="16"/>
                <w:lang w:val="en-GB"/>
                <w:rPrChange w:id="8486" w:author="Teh Stand" w:date="2018-07-11T15:24:00Z">
                  <w:rPr>
                    <w:ins w:id="8487" w:author="Jonathan Pritchard" w:date="2018-06-27T16:06:00Z"/>
                    <w:lang w:val="en-GB"/>
                  </w:rPr>
                </w:rPrChange>
              </w:rPr>
              <w:pPrChange w:id="8488" w:author="Teh Stand" w:date="2018-07-11T15:24:00Z">
                <w:pPr>
                  <w:tabs>
                    <w:tab w:val="right" w:pos="9180"/>
                  </w:tabs>
                  <w:jc w:val="center"/>
                  <w:cnfStyle w:val="000000000000" w:firstRow="0" w:lastRow="0" w:firstColumn="0" w:lastColumn="0" w:oddVBand="0" w:evenVBand="0" w:oddHBand="0" w:evenHBand="0" w:firstRowFirstColumn="0" w:firstRowLastColumn="0" w:lastRowFirstColumn="0" w:lastRowLastColumn="0"/>
                </w:pPr>
              </w:pPrChange>
            </w:pPr>
            <w:ins w:id="8489" w:author="Jonathan Pritchard" w:date="2018-06-27T16:06:00Z">
              <w:r w:rsidRPr="00743A4D">
                <w:rPr>
                  <w:rFonts w:ascii="Arial" w:hAnsi="Arial" w:cs="Arial"/>
                  <w:color w:val="FF0000"/>
                  <w:sz w:val="16"/>
                  <w:szCs w:val="16"/>
                  <w:lang w:val="en-GB"/>
                  <w:rPrChange w:id="8490" w:author="Teh Stand" w:date="2018-07-11T15:24:00Z">
                    <w:rPr>
                      <w:lang w:val="en-GB"/>
                    </w:rPr>
                  </w:rPrChange>
                </w:rPr>
                <w:t>70</w:t>
              </w:r>
            </w:ins>
          </w:p>
        </w:tc>
      </w:tr>
    </w:tbl>
    <w:p w14:paraId="6C53BDA9" w14:textId="77777777" w:rsidR="00A41897" w:rsidRPr="004D40EE" w:rsidRDefault="00A41897">
      <w:pPr>
        <w:tabs>
          <w:tab w:val="right" w:pos="9180"/>
        </w:tabs>
        <w:jc w:val="both"/>
        <w:rPr>
          <w:ins w:id="8491" w:author="Jonathan Pritchard" w:date="2018-06-27T16:06:00Z"/>
          <w:rFonts w:ascii="Arial" w:hAnsi="Arial" w:cs="Arial"/>
          <w:color w:val="FF0000"/>
          <w:sz w:val="20"/>
          <w:szCs w:val="20"/>
          <w:lang w:val="en-GB"/>
          <w:rPrChange w:id="8492" w:author="Teh Stand" w:date="2018-07-11T15:07:00Z">
            <w:rPr>
              <w:ins w:id="8493" w:author="Jonathan Pritchard" w:date="2018-06-27T16:06:00Z"/>
              <w:lang w:val="en-GB"/>
            </w:rPr>
          </w:rPrChange>
        </w:rPr>
        <w:pPrChange w:id="8494" w:author="Teh Stand" w:date="2018-07-11T15:07:00Z">
          <w:pPr>
            <w:tabs>
              <w:tab w:val="right" w:pos="9180"/>
            </w:tabs>
          </w:pPr>
        </w:pPrChange>
      </w:pPr>
    </w:p>
    <w:p w14:paraId="639FF434" w14:textId="755FAF2F" w:rsidR="00A41897" w:rsidRPr="004D40EE" w:rsidRDefault="00A41897">
      <w:pPr>
        <w:tabs>
          <w:tab w:val="right" w:pos="9180"/>
        </w:tabs>
        <w:spacing w:after="120"/>
        <w:jc w:val="both"/>
        <w:rPr>
          <w:ins w:id="8495" w:author="Jonathan Pritchard" w:date="2018-06-27T16:07:00Z"/>
          <w:rFonts w:ascii="Arial" w:hAnsi="Arial" w:cs="Arial"/>
          <w:color w:val="FF0000"/>
          <w:sz w:val="20"/>
          <w:szCs w:val="20"/>
          <w:lang w:val="en-GB"/>
          <w:rPrChange w:id="8496" w:author="Teh Stand" w:date="2018-07-11T15:07:00Z">
            <w:rPr>
              <w:ins w:id="8497" w:author="Jonathan Pritchard" w:date="2018-06-27T16:07:00Z"/>
              <w:lang w:val="en-GB"/>
            </w:rPr>
          </w:rPrChange>
        </w:rPr>
        <w:pPrChange w:id="8498" w:author="Teh Stand" w:date="2018-07-11T15:07:00Z">
          <w:pPr>
            <w:tabs>
              <w:tab w:val="right" w:pos="9180"/>
            </w:tabs>
          </w:pPr>
        </w:pPrChange>
      </w:pPr>
      <w:ins w:id="8499" w:author="Jonathan Pritchard" w:date="2018-06-27T16:06:00Z">
        <w:r w:rsidRPr="004D40EE">
          <w:rPr>
            <w:rFonts w:ascii="Arial" w:hAnsi="Arial" w:cs="Arial"/>
            <w:color w:val="FF0000"/>
            <w:sz w:val="20"/>
            <w:szCs w:val="20"/>
            <w:lang w:val="en-GB"/>
            <w:rPrChange w:id="8500" w:author="Teh Stand" w:date="2018-07-11T15:07:00Z">
              <w:rPr>
                <w:lang w:val="en-GB"/>
              </w:rPr>
            </w:rPrChange>
          </w:rPr>
          <w:t>The algorithm is:</w:t>
        </w:r>
      </w:ins>
    </w:p>
    <w:p w14:paraId="72D09A14" w14:textId="365CE3C2" w:rsidR="00A41897" w:rsidDel="00C339C3" w:rsidRDefault="00A41897" w:rsidP="00A41897">
      <w:pPr>
        <w:tabs>
          <w:tab w:val="right" w:pos="9180"/>
        </w:tabs>
        <w:rPr>
          <w:ins w:id="8501" w:author="Jonathan Pritchard" w:date="2018-06-27T16:06:00Z"/>
          <w:del w:id="8502" w:author="Teh Stand" w:date="2018-07-11T15:13:00Z"/>
          <w:lang w:val="en-GB"/>
        </w:rPr>
      </w:pPr>
    </w:p>
    <w:p w14:paraId="0A6859D1" w14:textId="77777777" w:rsidR="00A41897" w:rsidRPr="002F0D33" w:rsidRDefault="00A41897" w:rsidP="002F0D33">
      <w:pPr>
        <w:tabs>
          <w:tab w:val="right" w:pos="9180"/>
        </w:tabs>
        <w:ind w:left="426"/>
        <w:rPr>
          <w:ins w:id="8503" w:author="Jonathan Pritchard" w:date="2018-06-27T16:06:00Z"/>
          <w:rFonts w:ascii="Arial" w:hAnsi="Arial" w:cs="Arial"/>
          <w:i/>
          <w:color w:val="FF0000"/>
          <w:sz w:val="20"/>
          <w:szCs w:val="20"/>
          <w:lang w:val="en-GB"/>
          <w:rPrChange w:id="8504" w:author="Teh Stand" w:date="2018-07-11T15:10:00Z">
            <w:rPr>
              <w:ins w:id="8505" w:author="Jonathan Pritchard" w:date="2018-06-27T16:06:00Z"/>
              <w:i/>
              <w:lang w:val="en-GB"/>
            </w:rPr>
          </w:rPrChange>
        </w:rPr>
      </w:pPr>
      <w:ins w:id="8506" w:author="Jonathan Pritchard" w:date="2018-06-27T16:06:00Z">
        <w:r w:rsidRPr="002F0D33">
          <w:rPr>
            <w:rFonts w:ascii="Arial" w:hAnsi="Arial" w:cs="Arial"/>
            <w:i/>
            <w:color w:val="FF0000"/>
            <w:sz w:val="20"/>
            <w:szCs w:val="20"/>
            <w:lang w:val="en-GB"/>
            <w:rPrChange w:id="8507" w:author="Teh Stand" w:date="2018-07-11T15:10:00Z">
              <w:rPr>
                <w:i/>
                <w:lang w:val="en-GB"/>
              </w:rPr>
            </w:rPrChange>
          </w:rPr>
          <w:t>Input: An unsigned integer number I</w:t>
        </w:r>
      </w:ins>
    </w:p>
    <w:p w14:paraId="604A621E" w14:textId="77777777" w:rsidR="00A41897" w:rsidRPr="002F0D33" w:rsidRDefault="00A41897" w:rsidP="002F0D33">
      <w:pPr>
        <w:tabs>
          <w:tab w:val="right" w:pos="9180"/>
        </w:tabs>
        <w:ind w:left="426"/>
        <w:rPr>
          <w:ins w:id="8508" w:author="Jonathan Pritchard" w:date="2018-06-27T16:06:00Z"/>
          <w:rFonts w:ascii="Arial" w:hAnsi="Arial" w:cs="Arial"/>
          <w:i/>
          <w:color w:val="FF0000"/>
          <w:sz w:val="20"/>
          <w:szCs w:val="20"/>
          <w:lang w:val="en-GB"/>
          <w:rPrChange w:id="8509" w:author="Teh Stand" w:date="2018-07-11T15:10:00Z">
            <w:rPr>
              <w:ins w:id="8510" w:author="Jonathan Pritchard" w:date="2018-06-27T16:06:00Z"/>
              <w:i/>
              <w:lang w:val="en-GB"/>
            </w:rPr>
          </w:rPrChange>
        </w:rPr>
      </w:pPr>
      <w:ins w:id="8511" w:author="Jonathan Pritchard" w:date="2018-06-27T16:06:00Z">
        <w:r w:rsidRPr="002F0D33">
          <w:rPr>
            <w:rFonts w:ascii="Arial" w:hAnsi="Arial" w:cs="Arial"/>
            <w:i/>
            <w:color w:val="FF0000"/>
            <w:sz w:val="20"/>
            <w:szCs w:val="20"/>
            <w:lang w:val="en-GB"/>
            <w:rPrChange w:id="8512" w:author="Teh Stand" w:date="2018-07-11T15:10:00Z">
              <w:rPr>
                <w:i/>
                <w:lang w:val="en-GB"/>
              </w:rPr>
            </w:rPrChange>
          </w:rPr>
          <w:t>Output: The hexadecimal text representation S</w:t>
        </w:r>
      </w:ins>
    </w:p>
    <w:p w14:paraId="20A305C5" w14:textId="77777777" w:rsidR="00A41897" w:rsidRPr="002F0D33" w:rsidRDefault="00A41897" w:rsidP="002F0D33">
      <w:pPr>
        <w:tabs>
          <w:tab w:val="right" w:pos="9180"/>
        </w:tabs>
        <w:ind w:left="426"/>
        <w:rPr>
          <w:ins w:id="8513" w:author="Jonathan Pritchard" w:date="2018-06-27T16:06:00Z"/>
          <w:rFonts w:ascii="Arial" w:hAnsi="Arial" w:cs="Arial"/>
          <w:i/>
          <w:color w:val="FF0000"/>
          <w:sz w:val="20"/>
          <w:szCs w:val="20"/>
          <w:lang w:val="en-GB"/>
          <w:rPrChange w:id="8514" w:author="Teh Stand" w:date="2018-07-11T15:10:00Z">
            <w:rPr>
              <w:ins w:id="8515" w:author="Jonathan Pritchard" w:date="2018-06-27T16:06:00Z"/>
              <w:i/>
              <w:lang w:val="en-GB"/>
            </w:rPr>
          </w:rPrChange>
        </w:rPr>
      </w:pPr>
      <w:ins w:id="8516" w:author="Jonathan Pritchard" w:date="2018-06-27T16:06:00Z">
        <w:r w:rsidRPr="002F0D33">
          <w:rPr>
            <w:rFonts w:ascii="Arial" w:hAnsi="Arial" w:cs="Arial"/>
            <w:i/>
            <w:color w:val="FF0000"/>
            <w:sz w:val="20"/>
            <w:szCs w:val="20"/>
            <w:lang w:val="en-GB"/>
            <w:rPrChange w:id="8517" w:author="Teh Stand" w:date="2018-07-11T15:10:00Z">
              <w:rPr>
                <w:i/>
                <w:lang w:val="en-GB"/>
              </w:rPr>
            </w:rPrChange>
          </w:rPr>
          <w:t>Let S be an empty sequence of characters.</w:t>
        </w:r>
      </w:ins>
    </w:p>
    <w:p w14:paraId="29212D7C" w14:textId="6D899133" w:rsidR="00A41897" w:rsidRPr="002F0D33" w:rsidRDefault="00A41897" w:rsidP="002F0D33">
      <w:pPr>
        <w:tabs>
          <w:tab w:val="right" w:pos="9180"/>
        </w:tabs>
        <w:ind w:left="426"/>
        <w:rPr>
          <w:ins w:id="8518" w:author="Jonathan Pritchard" w:date="2018-06-27T16:06:00Z"/>
          <w:rFonts w:ascii="Arial" w:hAnsi="Arial" w:cs="Arial"/>
          <w:i/>
          <w:color w:val="FF0000"/>
          <w:sz w:val="20"/>
          <w:szCs w:val="20"/>
          <w:lang w:val="en-GB"/>
          <w:rPrChange w:id="8519" w:author="Teh Stand" w:date="2018-07-11T15:10:00Z">
            <w:rPr>
              <w:ins w:id="8520" w:author="Jonathan Pritchard" w:date="2018-06-27T16:06:00Z"/>
              <w:i/>
              <w:lang w:val="en-GB"/>
            </w:rPr>
          </w:rPrChange>
        </w:rPr>
      </w:pPr>
      <w:ins w:id="8521" w:author="Jonathan Pritchard" w:date="2018-06-27T16:06:00Z">
        <w:r w:rsidRPr="002F0D33">
          <w:rPr>
            <w:rFonts w:ascii="Arial" w:hAnsi="Arial" w:cs="Arial"/>
            <w:i/>
            <w:color w:val="FF0000"/>
            <w:sz w:val="20"/>
            <w:szCs w:val="20"/>
            <w:lang w:val="en-GB"/>
            <w:rPrChange w:id="8522" w:author="Teh Stand" w:date="2018-07-11T15:10:00Z">
              <w:rPr>
                <w:i/>
                <w:lang w:val="en-GB"/>
              </w:rPr>
            </w:rPrChange>
          </w:rPr>
          <w:t>If I</w:t>
        </w:r>
      </w:ins>
      <w:ins w:id="8523" w:author="Teh Stand" w:date="2018-07-12T15:29:00Z">
        <w:r w:rsidR="00AE7D61">
          <w:rPr>
            <w:rFonts w:ascii="Arial" w:hAnsi="Arial" w:cs="Arial"/>
            <w:i/>
            <w:color w:val="FF0000"/>
            <w:sz w:val="20"/>
            <w:szCs w:val="20"/>
            <w:lang w:val="en-GB"/>
          </w:rPr>
          <w:t xml:space="preserve"> </w:t>
        </w:r>
      </w:ins>
      <w:ins w:id="8524" w:author="Jonathan Pritchard" w:date="2018-06-27T16:06:00Z">
        <w:r w:rsidRPr="002F0D33">
          <w:rPr>
            <w:rFonts w:ascii="Arial" w:hAnsi="Arial" w:cs="Arial"/>
            <w:i/>
            <w:color w:val="FF0000"/>
            <w:sz w:val="20"/>
            <w:szCs w:val="20"/>
            <w:lang w:val="en-GB"/>
            <w:rPrChange w:id="8525" w:author="Teh Stand" w:date="2018-07-11T15:10:00Z">
              <w:rPr>
                <w:i/>
                <w:lang w:val="en-GB"/>
              </w:rPr>
            </w:rPrChange>
          </w:rPr>
          <w:t>=</w:t>
        </w:r>
      </w:ins>
      <w:ins w:id="8526" w:author="Teh Stand" w:date="2018-07-12T15:29:00Z">
        <w:r w:rsidR="00AE7D61">
          <w:rPr>
            <w:rFonts w:ascii="Arial" w:hAnsi="Arial" w:cs="Arial"/>
            <w:i/>
            <w:color w:val="FF0000"/>
            <w:sz w:val="20"/>
            <w:szCs w:val="20"/>
            <w:lang w:val="en-GB"/>
          </w:rPr>
          <w:t xml:space="preserve"> </w:t>
        </w:r>
      </w:ins>
      <w:ins w:id="8527" w:author="Jonathan Pritchard" w:date="2018-06-27T16:06:00Z">
        <w:r w:rsidRPr="002F0D33">
          <w:rPr>
            <w:rFonts w:ascii="Arial" w:hAnsi="Arial" w:cs="Arial"/>
            <w:i/>
            <w:color w:val="FF0000"/>
            <w:sz w:val="20"/>
            <w:szCs w:val="20"/>
            <w:lang w:val="en-GB"/>
            <w:rPrChange w:id="8528" w:author="Teh Stand" w:date="2018-07-11T15:10:00Z">
              <w:rPr>
                <w:i/>
                <w:lang w:val="en-GB"/>
              </w:rPr>
            </w:rPrChange>
          </w:rPr>
          <w:t>0</w:t>
        </w:r>
      </w:ins>
    </w:p>
    <w:p w14:paraId="78DABC7E" w14:textId="77777777" w:rsidR="00A41897" w:rsidRPr="002F0D33" w:rsidRDefault="00A41897" w:rsidP="002F0D33">
      <w:pPr>
        <w:tabs>
          <w:tab w:val="right" w:pos="9180"/>
        </w:tabs>
        <w:ind w:left="993"/>
        <w:rPr>
          <w:ins w:id="8529" w:author="Jonathan Pritchard" w:date="2018-06-27T16:06:00Z"/>
          <w:rFonts w:ascii="Arial" w:hAnsi="Arial" w:cs="Arial"/>
          <w:i/>
          <w:color w:val="FF0000"/>
          <w:sz w:val="20"/>
          <w:szCs w:val="20"/>
          <w:lang w:val="en-GB"/>
          <w:rPrChange w:id="8530" w:author="Teh Stand" w:date="2018-07-11T15:10:00Z">
            <w:rPr>
              <w:ins w:id="8531" w:author="Jonathan Pritchard" w:date="2018-06-27T16:06:00Z"/>
              <w:i/>
              <w:lang w:val="en-GB"/>
            </w:rPr>
          </w:rPrChange>
        </w:rPr>
      </w:pPr>
      <w:ins w:id="8532" w:author="Jonathan Pritchard" w:date="2018-06-27T16:06:00Z">
        <w:r w:rsidRPr="002F0D33">
          <w:rPr>
            <w:rFonts w:ascii="Arial" w:hAnsi="Arial" w:cs="Arial"/>
            <w:i/>
            <w:color w:val="FF0000"/>
            <w:sz w:val="20"/>
            <w:szCs w:val="20"/>
            <w:lang w:val="en-GB"/>
            <w:rPrChange w:id="8533" w:author="Teh Stand" w:date="2018-07-11T15:10:00Z">
              <w:rPr>
                <w:i/>
                <w:lang w:val="en-GB"/>
              </w:rPr>
            </w:rPrChange>
          </w:rPr>
          <w:t>Let S =  “0”</w:t>
        </w:r>
      </w:ins>
    </w:p>
    <w:p w14:paraId="7A7E34CA" w14:textId="77777777" w:rsidR="00A41897" w:rsidRPr="002F0D33" w:rsidRDefault="00A41897" w:rsidP="002F0D33">
      <w:pPr>
        <w:tabs>
          <w:tab w:val="right" w:pos="9180"/>
        </w:tabs>
        <w:ind w:left="426"/>
        <w:rPr>
          <w:ins w:id="8534" w:author="Jonathan Pritchard" w:date="2018-06-27T16:06:00Z"/>
          <w:rFonts w:ascii="Arial" w:hAnsi="Arial" w:cs="Arial"/>
          <w:i/>
          <w:color w:val="FF0000"/>
          <w:sz w:val="20"/>
          <w:szCs w:val="20"/>
          <w:lang w:val="en-GB"/>
          <w:rPrChange w:id="8535" w:author="Teh Stand" w:date="2018-07-11T15:10:00Z">
            <w:rPr>
              <w:ins w:id="8536" w:author="Jonathan Pritchard" w:date="2018-06-27T16:06:00Z"/>
              <w:i/>
              <w:lang w:val="en-GB"/>
            </w:rPr>
          </w:rPrChange>
        </w:rPr>
      </w:pPr>
      <w:ins w:id="8537" w:author="Jonathan Pritchard" w:date="2018-06-27T16:06:00Z">
        <w:r w:rsidRPr="002F0D33">
          <w:rPr>
            <w:rFonts w:ascii="Arial" w:hAnsi="Arial" w:cs="Arial"/>
            <w:i/>
            <w:color w:val="FF0000"/>
            <w:sz w:val="20"/>
            <w:szCs w:val="20"/>
            <w:lang w:val="en-GB"/>
            <w:rPrChange w:id="8538" w:author="Teh Stand" w:date="2018-07-11T15:10:00Z">
              <w:rPr>
                <w:i/>
                <w:lang w:val="en-GB"/>
              </w:rPr>
            </w:rPrChange>
          </w:rPr>
          <w:t>Else</w:t>
        </w:r>
      </w:ins>
    </w:p>
    <w:p w14:paraId="56BC35DF" w14:textId="77777777" w:rsidR="00A41897" w:rsidRPr="002F0D33" w:rsidRDefault="00A41897" w:rsidP="002F0D33">
      <w:pPr>
        <w:tabs>
          <w:tab w:val="right" w:pos="9180"/>
        </w:tabs>
        <w:ind w:left="993"/>
        <w:rPr>
          <w:ins w:id="8539" w:author="Jonathan Pritchard" w:date="2018-06-27T16:06:00Z"/>
          <w:rFonts w:ascii="Arial" w:hAnsi="Arial" w:cs="Arial"/>
          <w:i/>
          <w:color w:val="FF0000"/>
          <w:sz w:val="20"/>
          <w:szCs w:val="20"/>
          <w:lang w:val="en-GB"/>
          <w:rPrChange w:id="8540" w:author="Teh Stand" w:date="2018-07-11T15:10:00Z">
            <w:rPr>
              <w:ins w:id="8541" w:author="Jonathan Pritchard" w:date="2018-06-27T16:06:00Z"/>
              <w:i/>
              <w:lang w:val="en-GB"/>
            </w:rPr>
          </w:rPrChange>
        </w:rPr>
      </w:pPr>
      <w:ins w:id="8542" w:author="Jonathan Pritchard" w:date="2018-06-27T16:06:00Z">
        <w:r w:rsidRPr="002F0D33">
          <w:rPr>
            <w:rFonts w:ascii="Arial" w:hAnsi="Arial" w:cs="Arial"/>
            <w:i/>
            <w:color w:val="FF0000"/>
            <w:sz w:val="20"/>
            <w:szCs w:val="20"/>
            <w:lang w:val="en-GB"/>
            <w:rPrChange w:id="8543" w:author="Teh Stand" w:date="2018-07-11T15:10:00Z">
              <w:rPr>
                <w:i/>
                <w:lang w:val="en-GB"/>
              </w:rPr>
            </w:rPrChange>
          </w:rPr>
          <w:t>While I&gt;0</w:t>
        </w:r>
      </w:ins>
    </w:p>
    <w:p w14:paraId="0D6B9C08" w14:textId="77777777" w:rsidR="00A41897" w:rsidRPr="002F0D33" w:rsidRDefault="00A41897" w:rsidP="002F0D33">
      <w:pPr>
        <w:tabs>
          <w:tab w:val="right" w:pos="9180"/>
        </w:tabs>
        <w:ind w:left="1560"/>
        <w:rPr>
          <w:ins w:id="8544" w:author="Jonathan Pritchard" w:date="2018-06-27T16:06:00Z"/>
          <w:rFonts w:ascii="Cambria Math" w:hAnsi="Cambria Math"/>
          <w:i/>
          <w:color w:val="FF0000"/>
          <w:lang w:val="en-GB"/>
          <w:rPrChange w:id="8545" w:author="Teh Stand" w:date="2018-07-11T15:08:00Z">
            <w:rPr>
              <w:ins w:id="8546" w:author="Jonathan Pritchard" w:date="2018-06-27T16:06:00Z"/>
              <w:i/>
              <w:lang w:val="en-GB"/>
            </w:rPr>
          </w:rPrChange>
        </w:rPr>
      </w:pPr>
      <w:ins w:id="8547" w:author="Jonathan Pritchard" w:date="2018-06-27T16:06:00Z">
        <w:r w:rsidRPr="002F0D33">
          <w:rPr>
            <w:rFonts w:ascii="Arial" w:hAnsi="Arial" w:cs="Arial"/>
            <w:i/>
            <w:color w:val="FF0000"/>
            <w:sz w:val="20"/>
            <w:szCs w:val="20"/>
            <w:lang w:val="en-GB"/>
            <w:rPrChange w:id="8548" w:author="Teh Stand" w:date="2018-07-11T15:10:00Z">
              <w:rPr>
                <w:i/>
                <w:lang w:val="en-GB"/>
              </w:rPr>
            </w:rPrChange>
          </w:rPr>
          <w:t>Let c be the character corresponding to the value</w:t>
        </w:r>
        <w:r w:rsidRPr="002F0D33">
          <w:rPr>
            <w:rFonts w:ascii="Cambria Math" w:hAnsi="Cambria Math"/>
            <w:i/>
            <w:color w:val="FF0000"/>
            <w:lang w:val="en-GB"/>
            <w:rPrChange w:id="8549" w:author="Teh Stand" w:date="2018-07-11T15:08:00Z">
              <w:rPr>
                <w:i/>
                <w:lang w:val="en-GB"/>
              </w:rPr>
            </w:rPrChange>
          </w:rPr>
          <w:t xml:space="preserve"> </w:t>
        </w:r>
        <m:oMath>
          <m:r>
            <w:rPr>
              <w:rFonts w:ascii="Cambria Math" w:hAnsi="Cambria Math" w:hint="eastAsia"/>
              <w:color w:val="FF0000"/>
              <w:lang w:val="en-GB"/>
              <w:rPrChange w:id="8550" w:author="Teh Stand" w:date="2018-07-11T15:08:00Z">
                <w:rPr>
                  <w:rFonts w:ascii="Cambria Math" w:hAnsi="Cambria Math" w:hint="eastAsia"/>
                  <w:lang w:val="en-GB"/>
                </w:rPr>
              </w:rPrChange>
            </w:rPr>
            <m:t>d=I mod 16</m:t>
          </m:r>
        </m:oMath>
        <w:r w:rsidRPr="002F0D33">
          <w:rPr>
            <w:rFonts w:ascii="Cambria Math" w:hAnsi="Cambria Math"/>
            <w:i/>
            <w:color w:val="FF0000"/>
            <w:lang w:val="en-GB"/>
            <w:rPrChange w:id="8551" w:author="Teh Stand" w:date="2018-07-11T15:08:00Z">
              <w:rPr>
                <w:i/>
                <w:lang w:val="en-GB"/>
              </w:rPr>
            </w:rPrChange>
          </w:rPr>
          <w:t xml:space="preserve"> </w:t>
        </w:r>
      </w:ins>
    </w:p>
    <w:p w14:paraId="744DA795" w14:textId="77777777" w:rsidR="00A41897" w:rsidRPr="002F0D33" w:rsidRDefault="00A41897" w:rsidP="002F0D33">
      <w:pPr>
        <w:tabs>
          <w:tab w:val="right" w:pos="9180"/>
        </w:tabs>
        <w:ind w:left="1560"/>
        <w:rPr>
          <w:ins w:id="8552" w:author="Jonathan Pritchard" w:date="2018-06-27T16:06:00Z"/>
          <w:rFonts w:ascii="Arial" w:hAnsi="Arial" w:cs="Arial"/>
          <w:i/>
          <w:color w:val="FF0000"/>
          <w:sz w:val="20"/>
          <w:szCs w:val="20"/>
          <w:lang w:val="en-GB"/>
          <w:rPrChange w:id="8553" w:author="Teh Stand" w:date="2018-07-11T15:10:00Z">
            <w:rPr>
              <w:ins w:id="8554" w:author="Jonathan Pritchard" w:date="2018-06-27T16:06:00Z"/>
              <w:i/>
              <w:lang w:val="en-GB"/>
            </w:rPr>
          </w:rPrChange>
        </w:rPr>
      </w:pPr>
      <w:ins w:id="8555" w:author="Jonathan Pritchard" w:date="2018-06-27T16:06:00Z">
        <w:r w:rsidRPr="002F0D33">
          <w:rPr>
            <w:rFonts w:ascii="Arial" w:hAnsi="Arial" w:cs="Arial"/>
            <w:i/>
            <w:color w:val="FF0000"/>
            <w:sz w:val="20"/>
            <w:szCs w:val="20"/>
            <w:lang w:val="en-GB"/>
            <w:rPrChange w:id="8556" w:author="Teh Stand" w:date="2018-07-11T15:10:00Z">
              <w:rPr>
                <w:i/>
                <w:lang w:val="en-GB"/>
              </w:rPr>
            </w:rPrChange>
          </w:rPr>
          <w:t>Prepend c to S</w:t>
        </w:r>
      </w:ins>
    </w:p>
    <w:p w14:paraId="622306AC" w14:textId="77777777" w:rsidR="00A41897" w:rsidRPr="002F0D33" w:rsidRDefault="00A41897" w:rsidP="002F0D33">
      <w:pPr>
        <w:tabs>
          <w:tab w:val="right" w:pos="9180"/>
        </w:tabs>
        <w:ind w:left="1560"/>
        <w:rPr>
          <w:ins w:id="8557" w:author="Jonathan Pritchard" w:date="2018-06-27T16:06:00Z"/>
          <w:rFonts w:ascii="Cambria Math" w:hAnsi="Cambria Math"/>
          <w:i/>
          <w:color w:val="FF0000"/>
          <w:lang w:val="en-GB"/>
          <w:rPrChange w:id="8558" w:author="Teh Stand" w:date="2018-07-11T15:08:00Z">
            <w:rPr>
              <w:ins w:id="8559" w:author="Jonathan Pritchard" w:date="2018-06-27T16:06:00Z"/>
              <w:i/>
              <w:lang w:val="en-GB"/>
            </w:rPr>
          </w:rPrChange>
        </w:rPr>
      </w:pPr>
      <w:ins w:id="8560" w:author="Jonathan Pritchard" w:date="2018-06-27T16:06:00Z">
        <w:r w:rsidRPr="002F0D33">
          <w:rPr>
            <w:rFonts w:ascii="Arial" w:hAnsi="Arial" w:cs="Arial"/>
            <w:i/>
            <w:color w:val="FF0000"/>
            <w:sz w:val="20"/>
            <w:szCs w:val="20"/>
            <w:lang w:val="en-GB"/>
            <w:rPrChange w:id="8561" w:author="Teh Stand" w:date="2018-07-11T15:10:00Z">
              <w:rPr>
                <w:i/>
                <w:lang w:val="en-GB"/>
              </w:rPr>
            </w:rPrChange>
          </w:rPr>
          <w:lastRenderedPageBreak/>
          <w:t>Let</w:t>
        </w:r>
        <w:r w:rsidRPr="002F0D33">
          <w:rPr>
            <w:rFonts w:ascii="Cambria Math" w:hAnsi="Cambria Math"/>
            <w:i/>
            <w:color w:val="FF0000"/>
            <w:lang w:val="en-GB"/>
            <w:rPrChange w:id="8562" w:author="Teh Stand" w:date="2018-07-11T15:08:00Z">
              <w:rPr>
                <w:i/>
                <w:lang w:val="en-GB"/>
              </w:rPr>
            </w:rPrChange>
          </w:rPr>
          <w:t xml:space="preserve"> </w:t>
        </w:r>
        <m:oMath>
          <m:r>
            <w:rPr>
              <w:rFonts w:ascii="Cambria Math" w:hAnsi="Cambria Math" w:hint="eastAsia"/>
              <w:color w:val="FF0000"/>
              <w:lang w:val="en-GB"/>
              <w:rPrChange w:id="8563" w:author="Teh Stand" w:date="2018-07-11T15:08:00Z">
                <w:rPr>
                  <w:rFonts w:ascii="Cambria Math" w:hAnsi="Cambria Math" w:hint="eastAsia"/>
                  <w:lang w:val="en-GB"/>
                </w:rPr>
              </w:rPrChange>
            </w:rPr>
            <m:t>I = I div 16</m:t>
          </m:r>
        </m:oMath>
      </w:ins>
    </w:p>
    <w:p w14:paraId="74C3E4F3" w14:textId="77777777" w:rsidR="00A41897" w:rsidRPr="002F0D33" w:rsidRDefault="00A41897">
      <w:pPr>
        <w:tabs>
          <w:tab w:val="right" w:pos="9180"/>
        </w:tabs>
        <w:spacing w:after="120"/>
        <w:ind w:left="425"/>
        <w:rPr>
          <w:ins w:id="8564" w:author="Jonathan Pritchard" w:date="2018-06-27T16:06:00Z"/>
          <w:rFonts w:ascii="Arial" w:hAnsi="Arial" w:cs="Arial"/>
          <w:i/>
          <w:color w:val="FF0000"/>
          <w:sz w:val="20"/>
          <w:szCs w:val="20"/>
          <w:lang w:val="en-GB"/>
          <w:rPrChange w:id="8565" w:author="Teh Stand" w:date="2018-07-11T15:10:00Z">
            <w:rPr>
              <w:ins w:id="8566" w:author="Jonathan Pritchard" w:date="2018-06-27T16:06:00Z"/>
              <w:i/>
              <w:lang w:val="en-GB"/>
            </w:rPr>
          </w:rPrChange>
        </w:rPr>
        <w:pPrChange w:id="8567" w:author="Teh Stand" w:date="2018-07-11T15:14:00Z">
          <w:pPr>
            <w:tabs>
              <w:tab w:val="right" w:pos="9180"/>
            </w:tabs>
            <w:ind w:left="426"/>
          </w:pPr>
        </w:pPrChange>
      </w:pPr>
      <w:ins w:id="8568" w:author="Jonathan Pritchard" w:date="2018-06-27T16:06:00Z">
        <w:r w:rsidRPr="002F0D33">
          <w:rPr>
            <w:rFonts w:ascii="Arial" w:hAnsi="Arial" w:cs="Arial"/>
            <w:i/>
            <w:color w:val="FF0000"/>
            <w:sz w:val="20"/>
            <w:szCs w:val="20"/>
            <w:lang w:val="en-GB"/>
            <w:rPrChange w:id="8569" w:author="Teh Stand" w:date="2018-07-11T15:10:00Z">
              <w:rPr>
                <w:i/>
                <w:lang w:val="en-GB"/>
              </w:rPr>
            </w:rPrChange>
          </w:rPr>
          <w:t>Return S</w:t>
        </w:r>
      </w:ins>
    </w:p>
    <w:p w14:paraId="39008C58" w14:textId="032C3E04" w:rsidR="00C339C3" w:rsidRPr="00AF0151" w:rsidRDefault="00C339C3">
      <w:pPr>
        <w:pStyle w:val="Heading3"/>
        <w:numPr>
          <w:ilvl w:val="0"/>
          <w:numId w:val="55"/>
        </w:numPr>
        <w:ind w:left="0" w:firstLine="0"/>
        <w:rPr>
          <w:ins w:id="8570" w:author="Teh Stand" w:date="2018-07-11T15:14:00Z"/>
        </w:rPr>
        <w:pPrChange w:id="8571" w:author="Teh Stand" w:date="2018-07-12T11:49:00Z">
          <w:pPr>
            <w:pStyle w:val="Heading3"/>
            <w:ind w:left="0" w:firstLine="0"/>
          </w:pPr>
        </w:pPrChange>
      </w:pPr>
      <w:bookmarkStart w:id="8572" w:name="_Toc519256998"/>
      <w:ins w:id="8573" w:author="Teh Stand" w:date="2018-07-11T15:14:00Z">
        <w:r w:rsidRPr="00C339C3">
          <w:rPr>
            <w:lang w:val="en-GB"/>
          </w:rPr>
          <w:t>Converting a hexadecimal text representation to an unsigned integer number</w:t>
        </w:r>
        <w:bookmarkEnd w:id="8572"/>
      </w:ins>
    </w:p>
    <w:p w14:paraId="1A3330C5" w14:textId="5111F569" w:rsidR="00A41897" w:rsidRPr="00C339C3" w:rsidDel="00C339C3" w:rsidRDefault="00A41897" w:rsidP="00A41897">
      <w:pPr>
        <w:tabs>
          <w:tab w:val="right" w:pos="9180"/>
        </w:tabs>
        <w:rPr>
          <w:ins w:id="8574" w:author="Jonathan Pritchard" w:date="2018-06-27T16:06:00Z"/>
          <w:del w:id="8575" w:author="Teh Stand" w:date="2018-07-11T15:14:00Z"/>
          <w:rFonts w:ascii="Arial" w:hAnsi="Arial" w:cs="Arial"/>
          <w:i/>
          <w:color w:val="FF0000"/>
          <w:sz w:val="20"/>
          <w:szCs w:val="20"/>
          <w:rPrChange w:id="8576" w:author="Teh Stand" w:date="2018-07-11T15:15:00Z">
            <w:rPr>
              <w:ins w:id="8577" w:author="Jonathan Pritchard" w:date="2018-06-27T16:06:00Z"/>
              <w:del w:id="8578" w:author="Teh Stand" w:date="2018-07-11T15:14:00Z"/>
              <w:i/>
              <w:lang w:val="en-GB"/>
            </w:rPr>
          </w:rPrChange>
        </w:rPr>
      </w:pPr>
    </w:p>
    <w:p w14:paraId="38E2BE06" w14:textId="51C166C8" w:rsidR="00A41897" w:rsidRPr="00C339C3" w:rsidDel="00C339C3" w:rsidRDefault="00A41897" w:rsidP="00A41897">
      <w:pPr>
        <w:rPr>
          <w:ins w:id="8579" w:author="Jonathan Pritchard" w:date="2018-06-27T16:06:00Z"/>
          <w:del w:id="8580" w:author="Teh Stand" w:date="2018-07-11T15:14:00Z"/>
          <w:rFonts w:ascii="Arial" w:hAnsi="Arial" w:cs="Arial"/>
          <w:color w:val="FF0000"/>
          <w:sz w:val="20"/>
          <w:szCs w:val="20"/>
          <w:lang w:val="en-GB"/>
          <w:rPrChange w:id="8581" w:author="Teh Stand" w:date="2018-07-11T15:15:00Z">
            <w:rPr>
              <w:ins w:id="8582" w:author="Jonathan Pritchard" w:date="2018-06-27T16:06:00Z"/>
              <w:del w:id="8583" w:author="Teh Stand" w:date="2018-07-11T15:14:00Z"/>
              <w:lang w:val="en-GB"/>
            </w:rPr>
          </w:rPrChange>
        </w:rPr>
      </w:pPr>
    </w:p>
    <w:p w14:paraId="6DA0B874" w14:textId="0390E54B" w:rsidR="00A41897" w:rsidRPr="00C339C3" w:rsidDel="00C339C3" w:rsidRDefault="00A41897">
      <w:pPr>
        <w:pStyle w:val="Heading3"/>
        <w:numPr>
          <w:ilvl w:val="0"/>
          <w:numId w:val="30"/>
        </w:numPr>
        <w:rPr>
          <w:ins w:id="8584" w:author="Jonathan Pritchard" w:date="2018-06-27T16:06:00Z"/>
          <w:del w:id="8585" w:author="Teh Stand" w:date="2018-07-11T15:14:00Z"/>
          <w:rFonts w:cs="Arial"/>
          <w:szCs w:val="20"/>
          <w:lang w:val="en-GB"/>
          <w:rPrChange w:id="8586" w:author="Teh Stand" w:date="2018-07-11T15:15:00Z">
            <w:rPr>
              <w:ins w:id="8587" w:author="Jonathan Pritchard" w:date="2018-06-27T16:06:00Z"/>
              <w:del w:id="8588" w:author="Teh Stand" w:date="2018-07-11T15:14:00Z"/>
              <w:lang w:val="en-GB"/>
            </w:rPr>
          </w:rPrChange>
        </w:rPr>
        <w:pPrChange w:id="8589" w:author="Teh Stand" w:date="2018-07-11T11:16:00Z">
          <w:pPr>
            <w:tabs>
              <w:tab w:val="right" w:pos="9180"/>
            </w:tabs>
          </w:pPr>
        </w:pPrChange>
      </w:pPr>
      <w:ins w:id="8590" w:author="Jonathan Pritchard" w:date="2018-06-27T16:06:00Z">
        <w:del w:id="8591" w:author="Teh Stand" w:date="2018-07-11T15:14:00Z">
          <w:r w:rsidRPr="00C339C3" w:rsidDel="00C339C3">
            <w:rPr>
              <w:rFonts w:cs="Arial"/>
              <w:szCs w:val="20"/>
              <w:lang w:val="en-GB"/>
              <w:rPrChange w:id="8592" w:author="Teh Stand" w:date="2018-07-11T15:15:00Z">
                <w:rPr>
                  <w:lang w:val="en-GB"/>
                </w:rPr>
              </w:rPrChange>
            </w:rPr>
            <w:delText>Converting a hexadecimal text representation to an unsigned integer number</w:delText>
          </w:r>
        </w:del>
      </w:ins>
    </w:p>
    <w:p w14:paraId="49D136E5" w14:textId="5B0FF3B0" w:rsidR="00A41897" w:rsidRPr="00C339C3" w:rsidRDefault="00A41897">
      <w:pPr>
        <w:tabs>
          <w:tab w:val="right" w:pos="9180"/>
        </w:tabs>
        <w:spacing w:after="120"/>
        <w:rPr>
          <w:ins w:id="8593" w:author="Jonathan Pritchard" w:date="2018-06-27T16:08:00Z"/>
          <w:rFonts w:ascii="Arial" w:hAnsi="Arial" w:cs="Arial"/>
          <w:color w:val="FF0000"/>
          <w:sz w:val="20"/>
          <w:szCs w:val="20"/>
          <w:lang w:val="en-GB"/>
          <w:rPrChange w:id="8594" w:author="Teh Stand" w:date="2018-07-11T15:15:00Z">
            <w:rPr>
              <w:ins w:id="8595" w:author="Jonathan Pritchard" w:date="2018-06-27T16:08:00Z"/>
              <w:lang w:val="en-GB"/>
            </w:rPr>
          </w:rPrChange>
        </w:rPr>
        <w:pPrChange w:id="8596" w:author="Teh Stand" w:date="2018-07-11T15:15:00Z">
          <w:pPr>
            <w:tabs>
              <w:tab w:val="right" w:pos="9180"/>
            </w:tabs>
          </w:pPr>
        </w:pPrChange>
      </w:pPr>
      <w:ins w:id="8597" w:author="Jonathan Pritchard" w:date="2018-06-27T16:06:00Z">
        <w:r w:rsidRPr="00C339C3">
          <w:rPr>
            <w:rFonts w:ascii="Arial" w:hAnsi="Arial" w:cs="Arial"/>
            <w:color w:val="FF0000"/>
            <w:sz w:val="20"/>
            <w:szCs w:val="20"/>
            <w:lang w:val="en-GB"/>
            <w:rPrChange w:id="8598" w:author="Teh Stand" w:date="2018-07-11T15:15:00Z">
              <w:rPr>
                <w:lang w:val="en-GB"/>
              </w:rPr>
            </w:rPrChange>
          </w:rPr>
          <w:t>The following algorithm shows how to convert a hexadecimal text representation of an unsigned integer number to the integer number itself.</w:t>
        </w:r>
      </w:ins>
    </w:p>
    <w:p w14:paraId="0E048966" w14:textId="38EF8B03" w:rsidR="00A41897" w:rsidRPr="00C339C3" w:rsidDel="00C339C3" w:rsidRDefault="00A41897" w:rsidP="00172FDF">
      <w:pPr>
        <w:tabs>
          <w:tab w:val="right" w:pos="9180"/>
        </w:tabs>
        <w:ind w:left="426"/>
        <w:rPr>
          <w:ins w:id="8599" w:author="Jonathan Pritchard" w:date="2018-06-27T16:06:00Z"/>
          <w:del w:id="8600" w:author="Teh Stand" w:date="2018-07-11T15:15:00Z"/>
          <w:rFonts w:ascii="Arial" w:hAnsi="Arial" w:cs="Arial"/>
          <w:color w:val="FF0000"/>
          <w:sz w:val="20"/>
          <w:szCs w:val="20"/>
          <w:lang w:val="en-GB"/>
          <w:rPrChange w:id="8601" w:author="Teh Stand" w:date="2018-07-11T15:15:00Z">
            <w:rPr>
              <w:ins w:id="8602" w:author="Jonathan Pritchard" w:date="2018-06-27T16:06:00Z"/>
              <w:del w:id="8603" w:author="Teh Stand" w:date="2018-07-11T15:15:00Z"/>
              <w:lang w:val="en-GB"/>
            </w:rPr>
          </w:rPrChange>
        </w:rPr>
      </w:pPr>
    </w:p>
    <w:p w14:paraId="7A33D9A9" w14:textId="718B4220" w:rsidR="00A41897" w:rsidRPr="00C339C3" w:rsidRDefault="00A41897" w:rsidP="00172FDF">
      <w:pPr>
        <w:tabs>
          <w:tab w:val="right" w:pos="9180"/>
        </w:tabs>
        <w:ind w:left="426"/>
        <w:rPr>
          <w:ins w:id="8604" w:author="Jonathan Pritchard" w:date="2018-06-27T16:06:00Z"/>
          <w:rFonts w:ascii="Arial" w:hAnsi="Arial" w:cs="Arial"/>
          <w:i/>
          <w:color w:val="FF0000"/>
          <w:sz w:val="20"/>
          <w:szCs w:val="20"/>
          <w:lang w:val="en-GB"/>
          <w:rPrChange w:id="8605" w:author="Teh Stand" w:date="2018-07-11T15:15:00Z">
            <w:rPr>
              <w:ins w:id="8606" w:author="Jonathan Pritchard" w:date="2018-06-27T16:06:00Z"/>
              <w:i/>
              <w:lang w:val="en-GB"/>
            </w:rPr>
          </w:rPrChange>
        </w:rPr>
      </w:pPr>
      <w:ins w:id="8607" w:author="Jonathan Pritchard" w:date="2018-06-27T16:06:00Z">
        <w:r w:rsidRPr="00C339C3">
          <w:rPr>
            <w:rFonts w:ascii="Arial" w:hAnsi="Arial" w:cs="Arial"/>
            <w:i/>
            <w:color w:val="FF0000"/>
            <w:sz w:val="20"/>
            <w:szCs w:val="20"/>
            <w:lang w:val="en-GB"/>
            <w:rPrChange w:id="8608" w:author="Teh Stand" w:date="2018-07-11T15:15:00Z">
              <w:rPr>
                <w:i/>
                <w:lang w:val="en-GB"/>
              </w:rPr>
            </w:rPrChange>
          </w:rPr>
          <w:t>Input: A hexadecimal text representation S of an unsigned integer number S</w:t>
        </w:r>
      </w:ins>
      <w:ins w:id="8609" w:author="Teh Stand" w:date="2018-07-12T15:40:00Z">
        <w:r w:rsidR="00807B8F">
          <w:rPr>
            <w:rFonts w:ascii="Arial" w:hAnsi="Arial" w:cs="Arial"/>
            <w:i/>
            <w:color w:val="FF0000"/>
            <w:sz w:val="20"/>
            <w:szCs w:val="20"/>
            <w:lang w:val="en-GB"/>
          </w:rPr>
          <w:t xml:space="preserve"> </w:t>
        </w:r>
      </w:ins>
      <w:ins w:id="8610" w:author="Jonathan Pritchard" w:date="2018-06-27T16:06:00Z">
        <w:r w:rsidRPr="00C339C3">
          <w:rPr>
            <w:rFonts w:ascii="Arial" w:hAnsi="Arial" w:cs="Arial"/>
            <w:i/>
            <w:color w:val="FF0000"/>
            <w:sz w:val="20"/>
            <w:szCs w:val="20"/>
            <w:lang w:val="en-GB"/>
            <w:rPrChange w:id="8611" w:author="Teh Stand" w:date="2018-07-11T15:15:00Z">
              <w:rPr>
                <w:i/>
                <w:lang w:val="en-GB"/>
              </w:rPr>
            </w:rPrChange>
          </w:rPr>
          <w:t>=</w:t>
        </w:r>
      </w:ins>
      <w:ins w:id="8612" w:author="Teh Stand" w:date="2018-07-12T15:40:00Z">
        <w:r w:rsidR="00807B8F">
          <w:rPr>
            <w:rFonts w:ascii="Arial" w:hAnsi="Arial" w:cs="Arial"/>
            <w:i/>
            <w:color w:val="FF0000"/>
            <w:sz w:val="20"/>
            <w:szCs w:val="20"/>
            <w:lang w:val="en-GB"/>
          </w:rPr>
          <w:t xml:space="preserve"> </w:t>
        </w:r>
      </w:ins>
      <w:ins w:id="8613" w:author="Jonathan Pritchard" w:date="2018-06-27T16:06:00Z">
        <w:r w:rsidRPr="00C339C3">
          <w:rPr>
            <w:rFonts w:ascii="Arial" w:hAnsi="Arial" w:cs="Arial"/>
            <w:i/>
            <w:color w:val="FF0000"/>
            <w:sz w:val="20"/>
            <w:szCs w:val="20"/>
            <w:lang w:val="en-GB"/>
            <w:rPrChange w:id="8614" w:author="Teh Stand" w:date="2018-07-11T15:15:00Z">
              <w:rPr>
                <w:i/>
                <w:lang w:val="en-GB"/>
              </w:rPr>
            </w:rPrChange>
          </w:rPr>
          <w:t>{s</w:t>
        </w:r>
        <w:r w:rsidRPr="00C339C3">
          <w:rPr>
            <w:rFonts w:ascii="Arial" w:hAnsi="Arial" w:cs="Arial"/>
            <w:i/>
            <w:color w:val="FF0000"/>
            <w:sz w:val="20"/>
            <w:szCs w:val="20"/>
            <w:vertAlign w:val="subscript"/>
            <w:lang w:val="en-GB"/>
            <w:rPrChange w:id="8615" w:author="Teh Stand" w:date="2018-07-11T15:15:00Z">
              <w:rPr>
                <w:i/>
                <w:vertAlign w:val="subscript"/>
                <w:lang w:val="en-GB"/>
              </w:rPr>
            </w:rPrChange>
          </w:rPr>
          <w:t>1</w:t>
        </w:r>
        <w:r w:rsidRPr="00C339C3">
          <w:rPr>
            <w:rFonts w:ascii="Arial" w:hAnsi="Arial" w:cs="Arial"/>
            <w:i/>
            <w:color w:val="FF0000"/>
            <w:sz w:val="20"/>
            <w:szCs w:val="20"/>
            <w:lang w:val="en-GB"/>
            <w:rPrChange w:id="8616" w:author="Teh Stand" w:date="2018-07-11T15:15:00Z">
              <w:rPr>
                <w:i/>
                <w:lang w:val="en-GB"/>
              </w:rPr>
            </w:rPrChange>
          </w:rPr>
          <w:t>,s</w:t>
        </w:r>
        <w:r w:rsidRPr="00C339C3">
          <w:rPr>
            <w:rFonts w:ascii="Arial" w:hAnsi="Arial" w:cs="Arial"/>
            <w:i/>
            <w:color w:val="FF0000"/>
            <w:sz w:val="20"/>
            <w:szCs w:val="20"/>
            <w:vertAlign w:val="subscript"/>
            <w:lang w:val="en-GB"/>
            <w:rPrChange w:id="8617" w:author="Teh Stand" w:date="2018-07-11T15:15:00Z">
              <w:rPr>
                <w:i/>
                <w:vertAlign w:val="subscript"/>
                <w:lang w:val="en-GB"/>
              </w:rPr>
            </w:rPrChange>
          </w:rPr>
          <w:t>2</w:t>
        </w:r>
        <w:r w:rsidRPr="00C339C3">
          <w:rPr>
            <w:rFonts w:ascii="Arial" w:hAnsi="Arial" w:cs="Arial"/>
            <w:i/>
            <w:color w:val="FF0000"/>
            <w:sz w:val="20"/>
            <w:szCs w:val="20"/>
            <w:lang w:val="en-GB"/>
            <w:rPrChange w:id="8618" w:author="Teh Stand" w:date="2018-07-11T15:15:00Z">
              <w:rPr>
                <w:i/>
                <w:lang w:val="en-GB"/>
              </w:rPr>
            </w:rPrChange>
          </w:rPr>
          <w:t>,…,s</w:t>
        </w:r>
        <w:r w:rsidRPr="00C339C3">
          <w:rPr>
            <w:rFonts w:ascii="Arial" w:hAnsi="Arial" w:cs="Arial"/>
            <w:i/>
            <w:color w:val="FF0000"/>
            <w:sz w:val="20"/>
            <w:szCs w:val="20"/>
            <w:vertAlign w:val="subscript"/>
            <w:lang w:val="en-GB"/>
            <w:rPrChange w:id="8619" w:author="Teh Stand" w:date="2018-07-11T15:15:00Z">
              <w:rPr>
                <w:i/>
                <w:vertAlign w:val="subscript"/>
                <w:lang w:val="en-GB"/>
              </w:rPr>
            </w:rPrChange>
          </w:rPr>
          <w:t>m</w:t>
        </w:r>
        <w:r w:rsidRPr="00C339C3">
          <w:rPr>
            <w:rFonts w:ascii="Arial" w:hAnsi="Arial" w:cs="Arial"/>
            <w:i/>
            <w:color w:val="FF0000"/>
            <w:sz w:val="20"/>
            <w:szCs w:val="20"/>
            <w:lang w:val="en-GB"/>
            <w:rPrChange w:id="8620" w:author="Teh Stand" w:date="2018-07-11T15:15:00Z">
              <w:rPr>
                <w:i/>
                <w:lang w:val="en-GB"/>
              </w:rPr>
            </w:rPrChange>
          </w:rPr>
          <w:t>}</w:t>
        </w:r>
      </w:ins>
    </w:p>
    <w:p w14:paraId="32322CDE" w14:textId="77777777" w:rsidR="00A41897" w:rsidRPr="00C339C3" w:rsidRDefault="00A41897" w:rsidP="00172FDF">
      <w:pPr>
        <w:tabs>
          <w:tab w:val="right" w:pos="9180"/>
        </w:tabs>
        <w:ind w:left="426"/>
        <w:rPr>
          <w:ins w:id="8621" w:author="Jonathan Pritchard" w:date="2018-06-27T16:06:00Z"/>
          <w:rFonts w:ascii="Arial" w:hAnsi="Arial" w:cs="Arial"/>
          <w:i/>
          <w:color w:val="FF0000"/>
          <w:sz w:val="20"/>
          <w:szCs w:val="20"/>
          <w:lang w:val="en-GB"/>
          <w:rPrChange w:id="8622" w:author="Teh Stand" w:date="2018-07-11T15:15:00Z">
            <w:rPr>
              <w:ins w:id="8623" w:author="Jonathan Pritchard" w:date="2018-06-27T16:06:00Z"/>
              <w:i/>
              <w:lang w:val="en-GB"/>
            </w:rPr>
          </w:rPrChange>
        </w:rPr>
      </w:pPr>
      <w:ins w:id="8624" w:author="Jonathan Pritchard" w:date="2018-06-27T16:06:00Z">
        <w:r w:rsidRPr="00C339C3">
          <w:rPr>
            <w:rFonts w:ascii="Arial" w:hAnsi="Arial" w:cs="Arial"/>
            <w:i/>
            <w:color w:val="FF0000"/>
            <w:sz w:val="20"/>
            <w:szCs w:val="20"/>
            <w:lang w:val="en-GB"/>
            <w:rPrChange w:id="8625" w:author="Teh Stand" w:date="2018-07-11T15:15:00Z">
              <w:rPr>
                <w:i/>
                <w:lang w:val="en-GB"/>
              </w:rPr>
            </w:rPrChange>
          </w:rPr>
          <w:t>Output: An unsigned integer number I</w:t>
        </w:r>
      </w:ins>
    </w:p>
    <w:p w14:paraId="49F01FE2" w14:textId="77777777" w:rsidR="00A41897" w:rsidRPr="00C339C3" w:rsidRDefault="00A41897" w:rsidP="00172FDF">
      <w:pPr>
        <w:tabs>
          <w:tab w:val="right" w:pos="9180"/>
        </w:tabs>
        <w:ind w:left="426"/>
        <w:rPr>
          <w:ins w:id="8626" w:author="Jonathan Pritchard" w:date="2018-06-27T16:06:00Z"/>
          <w:rFonts w:ascii="Arial" w:hAnsi="Arial" w:cs="Arial"/>
          <w:i/>
          <w:color w:val="FF0000"/>
          <w:sz w:val="20"/>
          <w:szCs w:val="20"/>
          <w:lang w:val="en-GB"/>
          <w:rPrChange w:id="8627" w:author="Teh Stand" w:date="2018-07-11T15:15:00Z">
            <w:rPr>
              <w:ins w:id="8628" w:author="Jonathan Pritchard" w:date="2018-06-27T16:06:00Z"/>
              <w:i/>
              <w:lang w:val="en-GB"/>
            </w:rPr>
          </w:rPrChange>
        </w:rPr>
      </w:pPr>
      <w:ins w:id="8629" w:author="Jonathan Pritchard" w:date="2018-06-27T16:06:00Z">
        <w:r w:rsidRPr="00C339C3">
          <w:rPr>
            <w:rFonts w:ascii="Arial" w:hAnsi="Arial" w:cs="Arial"/>
            <w:i/>
            <w:color w:val="FF0000"/>
            <w:sz w:val="20"/>
            <w:szCs w:val="20"/>
            <w:lang w:val="en-GB"/>
            <w:rPrChange w:id="8630" w:author="Teh Stand" w:date="2018-07-11T15:15:00Z">
              <w:rPr>
                <w:i/>
                <w:lang w:val="en-GB"/>
              </w:rPr>
            </w:rPrChange>
          </w:rPr>
          <w:t>Let I = 0</w:t>
        </w:r>
      </w:ins>
    </w:p>
    <w:p w14:paraId="1C03F5C6" w14:textId="4F5AD3F8" w:rsidR="00A41897" w:rsidRPr="00C339C3" w:rsidRDefault="00A41897" w:rsidP="00172FDF">
      <w:pPr>
        <w:tabs>
          <w:tab w:val="right" w:pos="9180"/>
        </w:tabs>
        <w:ind w:left="426"/>
        <w:rPr>
          <w:ins w:id="8631" w:author="Jonathan Pritchard" w:date="2018-06-27T16:06:00Z"/>
          <w:rFonts w:ascii="Arial" w:hAnsi="Arial" w:cs="Arial"/>
          <w:i/>
          <w:color w:val="FF0000"/>
          <w:sz w:val="20"/>
          <w:szCs w:val="20"/>
          <w:lang w:val="en-GB"/>
          <w:rPrChange w:id="8632" w:author="Teh Stand" w:date="2018-07-11T15:15:00Z">
            <w:rPr>
              <w:ins w:id="8633" w:author="Jonathan Pritchard" w:date="2018-06-27T16:06:00Z"/>
              <w:i/>
              <w:lang w:val="en-GB"/>
            </w:rPr>
          </w:rPrChange>
        </w:rPr>
      </w:pPr>
      <w:ins w:id="8634" w:author="Jonathan Pritchard" w:date="2018-06-27T16:06:00Z">
        <w:r w:rsidRPr="00C339C3">
          <w:rPr>
            <w:rFonts w:ascii="Arial" w:hAnsi="Arial" w:cs="Arial"/>
            <w:i/>
            <w:color w:val="FF0000"/>
            <w:sz w:val="20"/>
            <w:szCs w:val="20"/>
            <w:lang w:val="en-GB"/>
            <w:rPrChange w:id="8635" w:author="Teh Stand" w:date="2018-07-11T15:15:00Z">
              <w:rPr>
                <w:i/>
                <w:lang w:val="en-GB"/>
              </w:rPr>
            </w:rPrChange>
          </w:rPr>
          <w:t xml:space="preserve">For </w:t>
        </w:r>
        <w:del w:id="8636" w:author="Teh Stand" w:date="2018-07-12T15:40:00Z">
          <w:r w:rsidRPr="00C339C3" w:rsidDel="00807B8F">
            <w:rPr>
              <w:rFonts w:ascii="Arial" w:hAnsi="Arial" w:cs="Arial"/>
              <w:i/>
              <w:color w:val="FF0000"/>
              <w:sz w:val="20"/>
              <w:szCs w:val="20"/>
              <w:lang w:val="en-GB"/>
              <w:rPrChange w:id="8637" w:author="Teh Stand" w:date="2018-07-11T15:15:00Z">
                <w:rPr>
                  <w:i/>
                  <w:lang w:val="en-GB"/>
                </w:rPr>
              </w:rPrChange>
            </w:rPr>
            <w:delText>i</w:delText>
          </w:r>
        </w:del>
      </w:ins>
      <w:ins w:id="8638" w:author="Teh Stand" w:date="2018-07-12T15:40:00Z">
        <w:r w:rsidR="00807B8F">
          <w:rPr>
            <w:rFonts w:ascii="Arial" w:hAnsi="Arial" w:cs="Arial"/>
            <w:i/>
            <w:color w:val="FF0000"/>
            <w:sz w:val="20"/>
            <w:szCs w:val="20"/>
            <w:lang w:val="en-GB"/>
          </w:rPr>
          <w:t xml:space="preserve">I </w:t>
        </w:r>
      </w:ins>
      <w:ins w:id="8639" w:author="Jonathan Pritchard" w:date="2018-06-27T16:06:00Z">
        <w:r w:rsidRPr="00C339C3">
          <w:rPr>
            <w:rFonts w:ascii="Arial" w:hAnsi="Arial" w:cs="Arial"/>
            <w:i/>
            <w:color w:val="FF0000"/>
            <w:sz w:val="20"/>
            <w:szCs w:val="20"/>
            <w:lang w:val="en-GB"/>
            <w:rPrChange w:id="8640" w:author="Teh Stand" w:date="2018-07-11T15:15:00Z">
              <w:rPr>
                <w:i/>
                <w:lang w:val="en-GB"/>
              </w:rPr>
            </w:rPrChange>
          </w:rPr>
          <w:t>=</w:t>
        </w:r>
      </w:ins>
      <w:ins w:id="8641" w:author="Teh Stand" w:date="2018-07-12T15:40:00Z">
        <w:r w:rsidR="00807B8F">
          <w:rPr>
            <w:rFonts w:ascii="Arial" w:hAnsi="Arial" w:cs="Arial"/>
            <w:i/>
            <w:color w:val="FF0000"/>
            <w:sz w:val="20"/>
            <w:szCs w:val="20"/>
            <w:lang w:val="en-GB"/>
          </w:rPr>
          <w:t xml:space="preserve"> </w:t>
        </w:r>
      </w:ins>
      <w:ins w:id="8642" w:author="Jonathan Pritchard" w:date="2018-06-27T16:06:00Z">
        <w:r w:rsidRPr="00C339C3">
          <w:rPr>
            <w:rFonts w:ascii="Arial" w:hAnsi="Arial" w:cs="Arial"/>
            <w:i/>
            <w:color w:val="FF0000"/>
            <w:sz w:val="20"/>
            <w:szCs w:val="20"/>
            <w:lang w:val="en-GB"/>
            <w:rPrChange w:id="8643" w:author="Teh Stand" w:date="2018-07-11T15:15:00Z">
              <w:rPr>
                <w:i/>
                <w:lang w:val="en-GB"/>
              </w:rPr>
            </w:rPrChange>
          </w:rPr>
          <w:t>1 to m</w:t>
        </w:r>
      </w:ins>
    </w:p>
    <w:p w14:paraId="5EF86A25" w14:textId="77777777" w:rsidR="00A41897" w:rsidRPr="00C339C3" w:rsidRDefault="00A41897" w:rsidP="00172FDF">
      <w:pPr>
        <w:tabs>
          <w:tab w:val="right" w:pos="9180"/>
        </w:tabs>
        <w:ind w:left="993"/>
        <w:rPr>
          <w:ins w:id="8644" w:author="Jonathan Pritchard" w:date="2018-06-27T16:06:00Z"/>
          <w:rFonts w:ascii="Arial" w:hAnsi="Arial" w:cs="Arial"/>
          <w:i/>
          <w:color w:val="FF0000"/>
          <w:sz w:val="20"/>
          <w:szCs w:val="20"/>
          <w:lang w:val="en-GB"/>
          <w:rPrChange w:id="8645" w:author="Teh Stand" w:date="2018-07-11T15:15:00Z">
            <w:rPr>
              <w:ins w:id="8646" w:author="Jonathan Pritchard" w:date="2018-06-27T16:06:00Z"/>
              <w:i/>
              <w:lang w:val="en-GB"/>
            </w:rPr>
          </w:rPrChange>
        </w:rPr>
      </w:pPr>
      <w:ins w:id="8647" w:author="Jonathan Pritchard" w:date="2018-06-27T16:06:00Z">
        <w:r w:rsidRPr="00C339C3">
          <w:rPr>
            <w:rFonts w:ascii="Arial" w:hAnsi="Arial" w:cs="Arial"/>
            <w:i/>
            <w:color w:val="FF0000"/>
            <w:sz w:val="20"/>
            <w:szCs w:val="20"/>
            <w:lang w:val="en-GB"/>
            <w:rPrChange w:id="8648" w:author="Teh Stand" w:date="2018-07-11T15:15:00Z">
              <w:rPr>
                <w:i/>
                <w:lang w:val="en-GB"/>
              </w:rPr>
            </w:rPrChange>
          </w:rPr>
          <w:t>I = I*16</w:t>
        </w:r>
      </w:ins>
    </w:p>
    <w:p w14:paraId="7B0CF6A3" w14:textId="77777777" w:rsidR="00A41897" w:rsidRPr="00C339C3" w:rsidRDefault="00A41897" w:rsidP="00172FDF">
      <w:pPr>
        <w:tabs>
          <w:tab w:val="right" w:pos="9180"/>
        </w:tabs>
        <w:ind w:left="993"/>
        <w:rPr>
          <w:ins w:id="8649" w:author="Jonathan Pritchard" w:date="2018-06-27T16:06:00Z"/>
          <w:rFonts w:ascii="Arial" w:hAnsi="Arial" w:cs="Arial"/>
          <w:i/>
          <w:color w:val="FF0000"/>
          <w:sz w:val="20"/>
          <w:szCs w:val="20"/>
          <w:lang w:val="en-GB"/>
          <w:rPrChange w:id="8650" w:author="Teh Stand" w:date="2018-07-11T15:15:00Z">
            <w:rPr>
              <w:ins w:id="8651" w:author="Jonathan Pritchard" w:date="2018-06-27T16:06:00Z"/>
              <w:i/>
              <w:lang w:val="en-GB"/>
            </w:rPr>
          </w:rPrChange>
        </w:rPr>
      </w:pPr>
      <w:ins w:id="8652" w:author="Jonathan Pritchard" w:date="2018-06-27T16:06:00Z">
        <w:r w:rsidRPr="00C339C3">
          <w:rPr>
            <w:rFonts w:ascii="Arial" w:hAnsi="Arial" w:cs="Arial"/>
            <w:i/>
            <w:color w:val="FF0000"/>
            <w:sz w:val="20"/>
            <w:szCs w:val="20"/>
            <w:lang w:val="en-GB"/>
            <w:rPrChange w:id="8653" w:author="Teh Stand" w:date="2018-07-11T15:15:00Z">
              <w:rPr>
                <w:i/>
                <w:lang w:val="en-GB"/>
              </w:rPr>
            </w:rPrChange>
          </w:rPr>
          <w:t>I = I + d; where d is the digit value corresponding to the character S</w:t>
        </w:r>
        <w:r w:rsidRPr="00C339C3">
          <w:rPr>
            <w:rFonts w:ascii="Arial" w:hAnsi="Arial" w:cs="Arial"/>
            <w:i/>
            <w:color w:val="FF0000"/>
            <w:sz w:val="20"/>
            <w:szCs w:val="20"/>
            <w:vertAlign w:val="subscript"/>
            <w:lang w:val="en-GB"/>
            <w:rPrChange w:id="8654" w:author="Teh Stand" w:date="2018-07-11T15:15:00Z">
              <w:rPr>
                <w:i/>
                <w:vertAlign w:val="subscript"/>
                <w:lang w:val="en-GB"/>
              </w:rPr>
            </w:rPrChange>
          </w:rPr>
          <w:t>i</w:t>
        </w:r>
      </w:ins>
    </w:p>
    <w:p w14:paraId="3B5ECC51" w14:textId="77777777" w:rsidR="00A41897" w:rsidRPr="00C339C3" w:rsidRDefault="00A41897">
      <w:pPr>
        <w:tabs>
          <w:tab w:val="right" w:pos="9180"/>
        </w:tabs>
        <w:spacing w:after="120"/>
        <w:ind w:left="426"/>
        <w:rPr>
          <w:ins w:id="8655" w:author="Jonathan Pritchard" w:date="2018-06-27T16:06:00Z"/>
          <w:rFonts w:ascii="Arial" w:hAnsi="Arial" w:cs="Arial"/>
          <w:i/>
          <w:color w:val="FF0000"/>
          <w:sz w:val="20"/>
          <w:szCs w:val="20"/>
          <w:lang w:val="en-GB"/>
          <w:rPrChange w:id="8656" w:author="Teh Stand" w:date="2018-07-11T15:15:00Z">
            <w:rPr>
              <w:ins w:id="8657" w:author="Jonathan Pritchard" w:date="2018-06-27T16:06:00Z"/>
              <w:i/>
              <w:lang w:val="en-GB"/>
            </w:rPr>
          </w:rPrChange>
        </w:rPr>
        <w:pPrChange w:id="8658" w:author="Teh Stand" w:date="2018-07-11T15:15:00Z">
          <w:pPr>
            <w:tabs>
              <w:tab w:val="right" w:pos="9180"/>
            </w:tabs>
          </w:pPr>
        </w:pPrChange>
      </w:pPr>
      <w:ins w:id="8659" w:author="Jonathan Pritchard" w:date="2018-06-27T16:06:00Z">
        <w:r w:rsidRPr="00C339C3">
          <w:rPr>
            <w:rFonts w:ascii="Arial" w:hAnsi="Arial" w:cs="Arial"/>
            <w:i/>
            <w:color w:val="FF0000"/>
            <w:sz w:val="20"/>
            <w:szCs w:val="20"/>
            <w:lang w:val="en-GB"/>
            <w:rPrChange w:id="8660" w:author="Teh Stand" w:date="2018-07-11T15:15:00Z">
              <w:rPr>
                <w:i/>
                <w:lang w:val="en-GB"/>
              </w:rPr>
            </w:rPrChange>
          </w:rPr>
          <w:t>Return I</w:t>
        </w:r>
      </w:ins>
    </w:p>
    <w:p w14:paraId="711C0330" w14:textId="58B4D512" w:rsidR="00A41897" w:rsidRDefault="00A41897">
      <w:pPr>
        <w:spacing w:after="120"/>
        <w:rPr>
          <w:ins w:id="8661" w:author="Teh Stand" w:date="2018-07-11T15:15:00Z"/>
          <w:rFonts w:cs="Arial"/>
          <w:sz w:val="20"/>
          <w:szCs w:val="20"/>
        </w:rPr>
        <w:pPrChange w:id="8662" w:author="Teh Stand" w:date="2018-07-11T15:15:00Z">
          <w:pPr>
            <w:pStyle w:val="Heading2"/>
          </w:pPr>
        </w:pPrChange>
      </w:pPr>
    </w:p>
    <w:p w14:paraId="6872BFE9" w14:textId="0ADE3A2E" w:rsidR="00C339C3" w:rsidRDefault="00C339C3">
      <w:pPr>
        <w:pStyle w:val="Heading2"/>
        <w:numPr>
          <w:ilvl w:val="0"/>
          <w:numId w:val="64"/>
        </w:numPr>
        <w:ind w:left="0" w:firstLine="0"/>
        <w:rPr>
          <w:ins w:id="8663" w:author="Teh Stand" w:date="2018-07-11T15:16:00Z"/>
        </w:rPr>
        <w:pPrChange w:id="8664" w:author="Teh Stand" w:date="2018-07-13T11:51:00Z">
          <w:pPr>
            <w:pStyle w:val="Heading2"/>
            <w:ind w:left="0" w:firstLine="0"/>
          </w:pPr>
        </w:pPrChange>
      </w:pPr>
      <w:bookmarkStart w:id="8665" w:name="_Toc519256999"/>
      <w:ins w:id="8666" w:author="Teh Stand" w:date="2018-07-11T15:16:00Z">
        <w:r w:rsidRPr="00C339C3">
          <w:t>The User Permit</w:t>
        </w:r>
        <w:bookmarkEnd w:id="8665"/>
      </w:ins>
    </w:p>
    <w:p w14:paraId="2D193C44" w14:textId="29060ECE" w:rsidR="00C339C3" w:rsidRPr="00C339C3" w:rsidDel="00C339C3" w:rsidRDefault="00C339C3">
      <w:pPr>
        <w:spacing w:after="120"/>
        <w:jc w:val="both"/>
        <w:rPr>
          <w:ins w:id="8667" w:author="Jonathan Pritchard" w:date="2018-06-27T16:05:00Z"/>
          <w:del w:id="8668" w:author="Teh Stand" w:date="2018-07-11T15:16:00Z"/>
          <w:rFonts w:cs="Arial"/>
          <w:sz w:val="20"/>
          <w:szCs w:val="20"/>
          <w:rPrChange w:id="8669" w:author="Teh Stand" w:date="2018-07-11T15:17:00Z">
            <w:rPr>
              <w:ins w:id="8670" w:author="Jonathan Pritchard" w:date="2018-06-27T16:05:00Z"/>
              <w:del w:id="8671" w:author="Teh Stand" w:date="2018-07-11T15:16:00Z"/>
            </w:rPr>
          </w:rPrChange>
        </w:rPr>
        <w:pPrChange w:id="8672" w:author="Teh Stand" w:date="2018-07-11T15:17:00Z">
          <w:pPr>
            <w:pStyle w:val="Heading2"/>
          </w:pPr>
        </w:pPrChange>
      </w:pPr>
    </w:p>
    <w:p w14:paraId="50537E20" w14:textId="3882EB72" w:rsidR="00E62652" w:rsidRPr="00C339C3" w:rsidDel="00C339C3" w:rsidRDefault="00E62652">
      <w:pPr>
        <w:pStyle w:val="Heading2"/>
        <w:numPr>
          <w:ilvl w:val="0"/>
          <w:numId w:val="39"/>
        </w:numPr>
        <w:spacing w:after="120"/>
        <w:jc w:val="both"/>
        <w:rPr>
          <w:del w:id="8673" w:author="Teh Stand" w:date="2018-07-11T15:16:00Z"/>
          <w:rFonts w:cs="Arial"/>
          <w:sz w:val="20"/>
          <w:szCs w:val="20"/>
          <w:rPrChange w:id="8674" w:author="Teh Stand" w:date="2018-07-11T15:17:00Z">
            <w:rPr>
              <w:del w:id="8675" w:author="Teh Stand" w:date="2018-07-11T15:16:00Z"/>
            </w:rPr>
          </w:rPrChange>
        </w:rPr>
        <w:pPrChange w:id="8676" w:author="Teh Stand" w:date="2018-07-11T15:17:00Z">
          <w:pPr>
            <w:pStyle w:val="Heading2"/>
          </w:pPr>
        </w:pPrChange>
      </w:pPr>
      <w:bookmarkStart w:id="8677" w:name="_Ref391844117"/>
      <w:del w:id="8678" w:author="Teh Stand" w:date="2018-07-11T15:16:00Z">
        <w:r w:rsidRPr="00C339C3" w:rsidDel="00C339C3">
          <w:rPr>
            <w:rFonts w:cs="Arial"/>
            <w:b w:val="0"/>
            <w:bCs w:val="0"/>
            <w:sz w:val="20"/>
            <w:szCs w:val="20"/>
            <w:rPrChange w:id="8679" w:author="Teh Stand" w:date="2018-07-11T15:17:00Z">
              <w:rPr>
                <w:b w:val="0"/>
                <w:bCs w:val="0"/>
              </w:rPr>
            </w:rPrChange>
          </w:rPr>
          <w:delText>The User</w:delText>
        </w:r>
      </w:del>
      <w:ins w:id="8680" w:author="Anthony Pharaoh" w:date="2018-06-18T14:24:00Z">
        <w:del w:id="8681" w:author="Teh Stand" w:date="2018-07-11T15:16:00Z">
          <w:r w:rsidR="00C75ED6" w:rsidRPr="00C339C3" w:rsidDel="00C339C3">
            <w:rPr>
              <w:rFonts w:cs="Arial"/>
              <w:b w:val="0"/>
              <w:bCs w:val="0"/>
              <w:sz w:val="20"/>
              <w:szCs w:val="20"/>
              <w:rPrChange w:id="8682" w:author="Teh Stand" w:date="2018-07-11T15:17:00Z">
                <w:rPr>
                  <w:b w:val="0"/>
                  <w:bCs w:val="0"/>
                </w:rPr>
              </w:rPrChange>
            </w:rPr>
            <w:delText xml:space="preserve"> </w:delText>
          </w:r>
        </w:del>
      </w:ins>
      <w:ins w:id="8683" w:author="ROBERT SANDVIK" w:date="2018-06-28T22:16:00Z">
        <w:del w:id="8684" w:author="Teh Stand" w:date="2018-07-11T15:16:00Z">
          <w:r w:rsidR="00D373B1" w:rsidRPr="00C339C3" w:rsidDel="00C339C3">
            <w:rPr>
              <w:rFonts w:cs="Arial"/>
              <w:b w:val="0"/>
              <w:bCs w:val="0"/>
              <w:sz w:val="20"/>
              <w:szCs w:val="20"/>
              <w:rPrChange w:id="8685" w:author="Teh Stand" w:date="2018-07-11T15:17:00Z">
                <w:rPr>
                  <w:b w:val="0"/>
                  <w:bCs w:val="0"/>
                </w:rPr>
              </w:rPrChange>
            </w:rPr>
            <w:delText>P</w:delText>
          </w:r>
        </w:del>
      </w:ins>
      <w:del w:id="8686" w:author="Teh Stand" w:date="2018-07-11T15:16:00Z">
        <w:r w:rsidRPr="00C339C3" w:rsidDel="00C339C3">
          <w:rPr>
            <w:rFonts w:cs="Arial"/>
            <w:b w:val="0"/>
            <w:bCs w:val="0"/>
            <w:sz w:val="20"/>
            <w:szCs w:val="20"/>
            <w:rPrChange w:id="8687" w:author="Teh Stand" w:date="2018-07-11T15:17:00Z">
              <w:rPr>
                <w:b w:val="0"/>
                <w:bCs w:val="0"/>
              </w:rPr>
            </w:rPrChange>
          </w:rPr>
          <w:delText>permit</w:delText>
        </w:r>
        <w:bookmarkEnd w:id="8677"/>
      </w:del>
    </w:p>
    <w:p w14:paraId="2E1A732F" w14:textId="6417512E" w:rsidR="00E62652" w:rsidRPr="00C339C3" w:rsidRDefault="00E62652">
      <w:pPr>
        <w:tabs>
          <w:tab w:val="left" w:pos="7920"/>
        </w:tabs>
        <w:spacing w:after="120"/>
        <w:jc w:val="both"/>
        <w:rPr>
          <w:rFonts w:ascii="Arial" w:hAnsi="Arial" w:cs="Arial"/>
          <w:color w:val="FF0000"/>
          <w:sz w:val="20"/>
          <w:szCs w:val="20"/>
          <w:rPrChange w:id="8688" w:author="Teh Stand" w:date="2018-07-11T15:17:00Z">
            <w:rPr/>
          </w:rPrChange>
        </w:rPr>
        <w:pPrChange w:id="8689" w:author="Teh Stand" w:date="2018-07-11T15:17:00Z">
          <w:pPr>
            <w:tabs>
              <w:tab w:val="left" w:pos="7920"/>
            </w:tabs>
          </w:pPr>
        </w:pPrChange>
      </w:pPr>
      <w:r w:rsidRPr="00C339C3">
        <w:rPr>
          <w:rFonts w:ascii="Arial" w:hAnsi="Arial" w:cs="Arial"/>
          <w:color w:val="FF0000"/>
          <w:sz w:val="20"/>
          <w:szCs w:val="20"/>
          <w:rPrChange w:id="8690" w:author="Teh Stand" w:date="2018-07-11T15:17:00Z">
            <w:rPr/>
          </w:rPrChange>
        </w:rPr>
        <w:t>The user</w:t>
      </w:r>
      <w:ins w:id="8691" w:author="Anthony Pharaoh" w:date="2018-06-18T14:24:00Z">
        <w:r w:rsidR="00C75ED6" w:rsidRPr="00C339C3">
          <w:rPr>
            <w:rFonts w:ascii="Arial" w:hAnsi="Arial" w:cs="Arial"/>
            <w:color w:val="FF0000"/>
            <w:sz w:val="20"/>
            <w:szCs w:val="20"/>
            <w:rPrChange w:id="8692" w:author="Teh Stand" w:date="2018-07-11T15:17:00Z">
              <w:rPr/>
            </w:rPrChange>
          </w:rPr>
          <w:t xml:space="preserve"> </w:t>
        </w:r>
      </w:ins>
      <w:r w:rsidRPr="00C339C3">
        <w:rPr>
          <w:rFonts w:ascii="Arial" w:hAnsi="Arial" w:cs="Arial"/>
          <w:color w:val="FF0000"/>
          <w:sz w:val="20"/>
          <w:szCs w:val="20"/>
          <w:rPrChange w:id="8693" w:author="Teh Stand" w:date="2018-07-11T15:17:00Z">
            <w:rPr/>
          </w:rPrChange>
        </w:rPr>
        <w:t>permit is created by OEMs and supplied to Data Clients as part of their system so that they can obtain the necessary access to encrypted products from Data Servers. The following section defines the composition and format of the user</w:t>
      </w:r>
      <w:ins w:id="8694" w:author="Anthony Pharaoh" w:date="2018-06-18T14:24:00Z">
        <w:r w:rsidR="00C75ED6" w:rsidRPr="00C339C3">
          <w:rPr>
            <w:rFonts w:ascii="Arial" w:hAnsi="Arial" w:cs="Arial"/>
            <w:color w:val="FF0000"/>
            <w:sz w:val="20"/>
            <w:szCs w:val="20"/>
            <w:rPrChange w:id="8695" w:author="Teh Stand" w:date="2018-07-11T15:17:00Z">
              <w:rPr/>
            </w:rPrChange>
          </w:rPr>
          <w:t xml:space="preserve"> </w:t>
        </w:r>
      </w:ins>
      <w:r w:rsidRPr="00C339C3">
        <w:rPr>
          <w:rFonts w:ascii="Arial" w:hAnsi="Arial" w:cs="Arial"/>
          <w:color w:val="FF0000"/>
          <w:sz w:val="20"/>
          <w:szCs w:val="20"/>
          <w:rPrChange w:id="8696" w:author="Teh Stand" w:date="2018-07-11T15:17:00Z">
            <w:rPr/>
          </w:rPrChange>
        </w:rPr>
        <w:t>permit.</w:t>
      </w:r>
    </w:p>
    <w:p w14:paraId="547034C4" w14:textId="102D59A0" w:rsidR="00E62652" w:rsidRPr="00C339C3" w:rsidDel="00C339C3" w:rsidRDefault="00E62652">
      <w:pPr>
        <w:tabs>
          <w:tab w:val="left" w:pos="7920"/>
        </w:tabs>
        <w:spacing w:after="120"/>
        <w:jc w:val="both"/>
        <w:rPr>
          <w:del w:id="8697" w:author="Teh Stand" w:date="2018-07-11T15:17:00Z"/>
          <w:rFonts w:ascii="Arial" w:hAnsi="Arial" w:cs="Arial"/>
          <w:color w:val="FF0000"/>
          <w:sz w:val="20"/>
          <w:szCs w:val="20"/>
          <w:rPrChange w:id="8698" w:author="Teh Stand" w:date="2018-07-11T15:17:00Z">
            <w:rPr>
              <w:del w:id="8699" w:author="Teh Stand" w:date="2018-07-11T15:17:00Z"/>
            </w:rPr>
          </w:rPrChange>
        </w:rPr>
        <w:pPrChange w:id="8700" w:author="Teh Stand" w:date="2018-07-11T15:17:00Z">
          <w:pPr>
            <w:tabs>
              <w:tab w:val="left" w:pos="7920"/>
            </w:tabs>
          </w:pPr>
        </w:pPrChange>
      </w:pPr>
    </w:p>
    <w:p w14:paraId="47C19895" w14:textId="4959600B" w:rsidR="00E62652" w:rsidRPr="00C339C3" w:rsidRDefault="00E62652">
      <w:pPr>
        <w:tabs>
          <w:tab w:val="left" w:pos="7920"/>
        </w:tabs>
        <w:spacing w:after="120"/>
        <w:jc w:val="both"/>
        <w:rPr>
          <w:rFonts w:ascii="Arial" w:hAnsi="Arial" w:cs="Arial"/>
          <w:color w:val="FF0000"/>
          <w:sz w:val="20"/>
          <w:szCs w:val="20"/>
          <w:rPrChange w:id="8701" w:author="Teh Stand" w:date="2018-07-11T15:17:00Z">
            <w:rPr/>
          </w:rPrChange>
        </w:rPr>
        <w:pPrChange w:id="8702" w:author="Teh Stand" w:date="2018-07-11T15:17:00Z">
          <w:pPr>
            <w:tabs>
              <w:tab w:val="left" w:pos="7920"/>
            </w:tabs>
          </w:pPr>
        </w:pPrChange>
      </w:pPr>
      <w:r w:rsidRPr="00C339C3">
        <w:rPr>
          <w:rFonts w:ascii="Arial" w:hAnsi="Arial" w:cs="Arial"/>
          <w:color w:val="FF0000"/>
          <w:sz w:val="20"/>
          <w:szCs w:val="20"/>
          <w:rPrChange w:id="8703" w:author="Teh Stand" w:date="2018-07-11T15:17:00Z">
            <w:rPr/>
          </w:rPrChange>
        </w:rPr>
        <w:t xml:space="preserve">All Data Clients with systems capable of using data, protected </w:t>
      </w:r>
      <w:ins w:id="8704" w:author="Anthony Pharaoh" w:date="2018-06-18T14:26:00Z">
        <w:r w:rsidR="0044717F" w:rsidRPr="00C339C3">
          <w:rPr>
            <w:rFonts w:ascii="Arial" w:hAnsi="Arial" w:cs="Arial"/>
            <w:color w:val="FF0000"/>
            <w:sz w:val="20"/>
            <w:szCs w:val="20"/>
            <w:rPrChange w:id="8705" w:author="Teh Stand" w:date="2018-07-11T15:17:00Z">
              <w:rPr/>
            </w:rPrChange>
          </w:rPr>
          <w:t>in accordance with</w:t>
        </w:r>
      </w:ins>
      <w:del w:id="8706" w:author="Anthony Pharaoh" w:date="2018-06-18T14:26:00Z">
        <w:r w:rsidRPr="00C339C3" w:rsidDel="0044717F">
          <w:rPr>
            <w:rFonts w:ascii="Arial" w:hAnsi="Arial" w:cs="Arial"/>
            <w:color w:val="FF0000"/>
            <w:sz w:val="20"/>
            <w:szCs w:val="20"/>
            <w:rPrChange w:id="8707" w:author="Teh Stand" w:date="2018-07-11T15:17:00Z">
              <w:rPr/>
            </w:rPrChange>
          </w:rPr>
          <w:delText>with</w:delText>
        </w:r>
      </w:del>
      <w:del w:id="8708" w:author="Anthony Pharaoh" w:date="2018-06-18T14:25:00Z">
        <w:r w:rsidRPr="00C339C3" w:rsidDel="0044717F">
          <w:rPr>
            <w:rFonts w:ascii="Arial" w:hAnsi="Arial" w:cs="Arial"/>
            <w:color w:val="FF0000"/>
            <w:sz w:val="20"/>
            <w:szCs w:val="20"/>
            <w:rPrChange w:id="8709" w:author="Teh Stand" w:date="2018-07-11T15:17:00Z">
              <w:rPr/>
            </w:rPrChange>
          </w:rPr>
          <w:delText xml:space="preserve"> the</w:delText>
        </w:r>
      </w:del>
      <w:r w:rsidRPr="00C339C3">
        <w:rPr>
          <w:rFonts w:ascii="Arial" w:hAnsi="Arial" w:cs="Arial"/>
          <w:color w:val="FF0000"/>
          <w:sz w:val="20"/>
          <w:szCs w:val="20"/>
          <w:rPrChange w:id="8710" w:author="Teh Stand" w:date="2018-07-11T15:17:00Z">
            <w:rPr/>
          </w:rPrChange>
        </w:rPr>
        <w:t xml:space="preserve"> </w:t>
      </w:r>
      <w:ins w:id="8711" w:author="Teh Stand" w:date="2018-07-12T12:22:00Z">
        <w:r w:rsidR="00172FDF">
          <w:rPr>
            <w:rFonts w:ascii="Arial" w:hAnsi="Arial" w:cs="Arial"/>
            <w:color w:val="FF0000"/>
            <w:sz w:val="20"/>
            <w:szCs w:val="20"/>
          </w:rPr>
          <w:t xml:space="preserve">the </w:t>
        </w:r>
      </w:ins>
      <w:ins w:id="8712" w:author="Anthony Pharaoh" w:date="2018-06-18T14:25:00Z">
        <w:del w:id="8713" w:author="Teh Stand" w:date="2018-07-11T15:17:00Z">
          <w:r w:rsidR="0044717F" w:rsidRPr="00C339C3" w:rsidDel="00C339C3">
            <w:rPr>
              <w:rFonts w:ascii="Arial" w:hAnsi="Arial" w:cs="Arial"/>
              <w:color w:val="FF0000"/>
              <w:sz w:val="20"/>
              <w:szCs w:val="20"/>
              <w:rPrChange w:id="8714" w:author="Teh Stand" w:date="2018-07-11T15:17:00Z">
                <w:rPr>
                  <w:highlight w:val="yellow"/>
                </w:rPr>
              </w:rPrChange>
            </w:rPr>
            <w:delText>S-100 Part 15</w:delText>
          </w:r>
        </w:del>
      </w:ins>
      <w:ins w:id="8715" w:author="Teh Stand" w:date="2018-07-11T15:17:00Z">
        <w:r w:rsidR="00C339C3" w:rsidRPr="00C339C3">
          <w:rPr>
            <w:rFonts w:ascii="Arial" w:hAnsi="Arial" w:cs="Arial"/>
            <w:color w:val="FF0000"/>
            <w:sz w:val="20"/>
            <w:szCs w:val="20"/>
            <w:rPrChange w:id="8716" w:author="Teh Stand" w:date="2018-07-11T15:17:00Z">
              <w:rPr>
                <w:rFonts w:ascii="Arial" w:hAnsi="Arial" w:cs="Arial"/>
                <w:color w:val="FF0000"/>
                <w:sz w:val="20"/>
                <w:szCs w:val="20"/>
                <w:highlight w:val="yellow"/>
              </w:rPr>
            </w:rPrChange>
          </w:rPr>
          <w:t>IHO Data Protection Scheme</w:t>
        </w:r>
      </w:ins>
      <w:ins w:id="8717" w:author="Anthony Pharaoh" w:date="2018-06-18T14:25:00Z">
        <w:r w:rsidR="0044717F" w:rsidRPr="00C339C3">
          <w:rPr>
            <w:rFonts w:ascii="Arial" w:hAnsi="Arial" w:cs="Arial"/>
            <w:color w:val="FF0000"/>
            <w:sz w:val="20"/>
            <w:szCs w:val="20"/>
            <w:rPrChange w:id="8718" w:author="Teh Stand" w:date="2018-07-11T15:17:00Z">
              <w:rPr>
                <w:highlight w:val="yellow"/>
              </w:rPr>
            </w:rPrChange>
          </w:rPr>
          <w:t>,</w:t>
        </w:r>
      </w:ins>
      <w:commentRangeStart w:id="8719"/>
      <w:del w:id="8720" w:author="Anthony Pharaoh" w:date="2018-06-18T14:25:00Z">
        <w:r w:rsidRPr="00C339C3" w:rsidDel="0044717F">
          <w:rPr>
            <w:rFonts w:ascii="Arial" w:hAnsi="Arial" w:cs="Arial"/>
            <w:color w:val="FF0000"/>
            <w:sz w:val="20"/>
            <w:szCs w:val="20"/>
            <w:rPrChange w:id="8721" w:author="Teh Stand" w:date="2018-07-11T15:17:00Z">
              <w:rPr/>
            </w:rPrChange>
          </w:rPr>
          <w:delText>S-63 scheme</w:delText>
        </w:r>
        <w:commentRangeEnd w:id="8719"/>
        <w:r w:rsidR="0044717F" w:rsidRPr="00C339C3" w:rsidDel="0044717F">
          <w:rPr>
            <w:rStyle w:val="CommentReference"/>
            <w:rFonts w:ascii="Arial" w:hAnsi="Arial" w:cs="Arial"/>
            <w:color w:val="FF0000"/>
            <w:sz w:val="20"/>
            <w:szCs w:val="20"/>
            <w:rPrChange w:id="8722" w:author="Teh Stand" w:date="2018-07-11T15:17:00Z">
              <w:rPr>
                <w:rStyle w:val="CommentReference"/>
              </w:rPr>
            </w:rPrChange>
          </w:rPr>
          <w:commentReference w:id="8719"/>
        </w:r>
        <w:r w:rsidRPr="00C339C3" w:rsidDel="0044717F">
          <w:rPr>
            <w:rFonts w:ascii="Arial" w:hAnsi="Arial" w:cs="Arial"/>
            <w:color w:val="FF0000"/>
            <w:sz w:val="20"/>
            <w:szCs w:val="20"/>
            <w:rPrChange w:id="8723" w:author="Teh Stand" w:date="2018-07-11T15:17:00Z">
              <w:rPr/>
            </w:rPrChange>
          </w:rPr>
          <w:delText>,</w:delText>
        </w:r>
      </w:del>
      <w:r w:rsidRPr="00C339C3">
        <w:rPr>
          <w:rFonts w:ascii="Arial" w:hAnsi="Arial" w:cs="Arial"/>
          <w:color w:val="FF0000"/>
          <w:sz w:val="20"/>
          <w:szCs w:val="20"/>
          <w:rPrChange w:id="8724" w:author="Teh Stand" w:date="2018-07-11T15:17:00Z">
            <w:rPr/>
          </w:rPrChange>
        </w:rPr>
        <w:t xml:space="preserve"> must have a unique hardware identification (HW_ID) </w:t>
      </w:r>
      <w:ins w:id="8725" w:author="ROBERT SANDVIK" w:date="2018-06-28T22:16:00Z">
        <w:r w:rsidR="00D373B1" w:rsidRPr="00C339C3">
          <w:rPr>
            <w:rFonts w:ascii="Arial" w:hAnsi="Arial" w:cs="Arial"/>
            <w:color w:val="FF0000"/>
            <w:sz w:val="20"/>
            <w:szCs w:val="20"/>
            <w:rPrChange w:id="8726" w:author="Teh Stand" w:date="2018-07-11T15:17:00Z">
              <w:rPr/>
            </w:rPrChange>
          </w:rPr>
          <w:t xml:space="preserve">defined by the data client </w:t>
        </w:r>
      </w:ins>
      <w:r w:rsidRPr="00C339C3">
        <w:rPr>
          <w:rFonts w:ascii="Arial" w:hAnsi="Arial" w:cs="Arial"/>
          <w:color w:val="FF0000"/>
          <w:sz w:val="20"/>
          <w:szCs w:val="20"/>
          <w:rPrChange w:id="8727" w:author="Teh Stand" w:date="2018-07-11T15:17:00Z">
            <w:rPr/>
          </w:rPrChange>
        </w:rPr>
        <w:t>built into their end-user system. Such a HW_ID is often implemented as a dongle or by other means ensuring a unique and tamperproof identification for each installation.</w:t>
      </w:r>
    </w:p>
    <w:p w14:paraId="2DB990C3" w14:textId="66712C63" w:rsidR="00E62652" w:rsidRPr="00C339C3" w:rsidDel="00C339C3" w:rsidRDefault="00E62652">
      <w:pPr>
        <w:tabs>
          <w:tab w:val="left" w:pos="7920"/>
        </w:tabs>
        <w:spacing w:after="120"/>
        <w:jc w:val="both"/>
        <w:rPr>
          <w:del w:id="8728" w:author="Teh Stand" w:date="2018-07-11T15:18:00Z"/>
          <w:rFonts w:ascii="Arial" w:hAnsi="Arial" w:cs="Arial"/>
          <w:color w:val="FF0000"/>
          <w:sz w:val="20"/>
          <w:szCs w:val="20"/>
          <w:rPrChange w:id="8729" w:author="Teh Stand" w:date="2018-07-11T15:17:00Z">
            <w:rPr>
              <w:del w:id="8730" w:author="Teh Stand" w:date="2018-07-11T15:18:00Z"/>
            </w:rPr>
          </w:rPrChange>
        </w:rPr>
        <w:pPrChange w:id="8731" w:author="Teh Stand" w:date="2018-07-11T15:17:00Z">
          <w:pPr>
            <w:tabs>
              <w:tab w:val="left" w:pos="7920"/>
            </w:tabs>
          </w:pPr>
        </w:pPrChange>
      </w:pPr>
    </w:p>
    <w:p w14:paraId="55C3C189" w14:textId="0D966DE9" w:rsidR="00E62652" w:rsidRPr="00C339C3" w:rsidRDefault="00E62652">
      <w:pPr>
        <w:tabs>
          <w:tab w:val="left" w:pos="7920"/>
        </w:tabs>
        <w:spacing w:after="120"/>
        <w:jc w:val="both"/>
        <w:rPr>
          <w:rFonts w:ascii="Arial" w:hAnsi="Arial" w:cs="Arial"/>
          <w:color w:val="FF0000"/>
          <w:sz w:val="20"/>
          <w:szCs w:val="20"/>
          <w:rPrChange w:id="8732" w:author="Teh Stand" w:date="2018-07-11T15:17:00Z">
            <w:rPr/>
          </w:rPrChange>
        </w:rPr>
        <w:pPrChange w:id="8733" w:author="Teh Stand" w:date="2018-07-11T15:17:00Z">
          <w:pPr>
            <w:tabs>
              <w:tab w:val="left" w:pos="7920"/>
            </w:tabs>
          </w:pPr>
        </w:pPrChange>
      </w:pPr>
      <w:r w:rsidRPr="00C339C3">
        <w:rPr>
          <w:rFonts w:ascii="Arial" w:hAnsi="Arial" w:cs="Arial"/>
          <w:color w:val="FF0000"/>
          <w:sz w:val="20"/>
          <w:szCs w:val="20"/>
          <w:rPrChange w:id="8734" w:author="Teh Stand" w:date="2018-07-11T15:17:00Z">
            <w:rPr/>
          </w:rPrChange>
        </w:rPr>
        <w:t>The HW_ID is unknown to the Data Client, but the OEM will provide a user</w:t>
      </w:r>
      <w:ins w:id="8735" w:author="ROBERT SANDVIK" w:date="2018-06-28T22:17:00Z">
        <w:r w:rsidR="00D373B1" w:rsidRPr="00C339C3">
          <w:rPr>
            <w:rFonts w:ascii="Arial" w:hAnsi="Arial" w:cs="Arial"/>
            <w:color w:val="FF0000"/>
            <w:sz w:val="20"/>
            <w:szCs w:val="20"/>
            <w:rPrChange w:id="8736" w:author="Teh Stand" w:date="2018-07-11T15:17:00Z">
              <w:rPr/>
            </w:rPrChange>
          </w:rPr>
          <w:t xml:space="preserve"> </w:t>
        </w:r>
      </w:ins>
      <w:r w:rsidRPr="00C339C3">
        <w:rPr>
          <w:rFonts w:ascii="Arial" w:hAnsi="Arial" w:cs="Arial"/>
          <w:color w:val="FF0000"/>
          <w:sz w:val="20"/>
          <w:szCs w:val="20"/>
          <w:rPrChange w:id="8737" w:author="Teh Stand" w:date="2018-07-11T15:17:00Z">
            <w:rPr/>
          </w:rPrChange>
        </w:rPr>
        <w:t>permit that is an encrypted version of the HW_ID and unique to the Data Client’s system. The user</w:t>
      </w:r>
      <w:ins w:id="8738" w:author="ROBERT SANDVIK" w:date="2018-06-28T22:17:00Z">
        <w:r w:rsidR="00D373B1" w:rsidRPr="00C339C3">
          <w:rPr>
            <w:rFonts w:ascii="Arial" w:hAnsi="Arial" w:cs="Arial"/>
            <w:color w:val="FF0000"/>
            <w:sz w:val="20"/>
            <w:szCs w:val="20"/>
            <w:rPrChange w:id="8739" w:author="Teh Stand" w:date="2018-07-11T15:17:00Z">
              <w:rPr/>
            </w:rPrChange>
          </w:rPr>
          <w:t xml:space="preserve"> </w:t>
        </w:r>
      </w:ins>
      <w:r w:rsidRPr="00C339C3">
        <w:rPr>
          <w:rFonts w:ascii="Arial" w:hAnsi="Arial" w:cs="Arial"/>
          <w:color w:val="FF0000"/>
          <w:sz w:val="20"/>
          <w:szCs w:val="20"/>
          <w:rPrChange w:id="8740" w:author="Teh Stand" w:date="2018-07-11T15:17:00Z">
            <w:rPr/>
          </w:rPrChange>
        </w:rPr>
        <w:t>permit is created by taking the assigned HW_ID and encrypting it with the manufacturer key (M_KEY). The CRC32</w:t>
      </w:r>
      <w:del w:id="8741" w:author="Teh Stand" w:date="2018-07-11T15:19:00Z">
        <w:r w:rsidRPr="00C339C3" w:rsidDel="0087188E">
          <w:rPr>
            <w:rFonts w:ascii="Arial" w:hAnsi="Arial" w:cs="Arial"/>
            <w:color w:val="FF0000"/>
            <w:sz w:val="20"/>
            <w:szCs w:val="20"/>
            <w:rPrChange w:id="8742" w:author="Teh Stand" w:date="2018-07-11T15:17:00Z">
              <w:rPr/>
            </w:rPrChange>
          </w:rPr>
          <w:delText xml:space="preserve"> </w:delText>
        </w:r>
      </w:del>
      <w:ins w:id="8743" w:author="ROBERT SANDVIK" w:date="2018-06-28T22:17:00Z">
        <w:del w:id="8744" w:author="Teh Stand" w:date="2018-07-11T15:19:00Z">
          <w:r w:rsidR="00D373B1" w:rsidRPr="00C339C3" w:rsidDel="0087188E">
            <w:rPr>
              <w:rFonts w:ascii="Arial" w:hAnsi="Arial" w:cs="Arial"/>
              <w:color w:val="FF0000"/>
              <w:sz w:val="20"/>
              <w:szCs w:val="20"/>
              <w:rPrChange w:id="8745" w:author="Teh Stand" w:date="2018-07-11T15:17:00Z">
                <w:rPr/>
              </w:rPrChange>
            </w:rPr>
            <w:delText>[9]</w:delText>
          </w:r>
        </w:del>
        <w:r w:rsidR="00D373B1" w:rsidRPr="00C339C3">
          <w:rPr>
            <w:rFonts w:ascii="Arial" w:hAnsi="Arial" w:cs="Arial"/>
            <w:color w:val="FF0000"/>
            <w:sz w:val="20"/>
            <w:szCs w:val="20"/>
            <w:rPrChange w:id="8746" w:author="Teh Stand" w:date="2018-07-11T15:17:00Z">
              <w:rPr/>
            </w:rPrChange>
          </w:rPr>
          <w:t xml:space="preserve"> </w:t>
        </w:r>
      </w:ins>
      <w:r w:rsidRPr="00C339C3">
        <w:rPr>
          <w:rFonts w:ascii="Arial" w:hAnsi="Arial" w:cs="Arial"/>
          <w:color w:val="FF0000"/>
          <w:sz w:val="20"/>
          <w:szCs w:val="20"/>
          <w:rPrChange w:id="8747" w:author="Teh Stand" w:date="2018-07-11T15:17:00Z">
            <w:rPr/>
          </w:rPrChange>
        </w:rPr>
        <w:t xml:space="preserve">algorithm is run on the encrypted HW_ID and the result appended to it. Finally the manufacturer attaches their assigned manufacturer identifier (M_ID) to the end of the resultant string. The M_KEY and M_ID values are supplied by the SA and are unique to each manufacturer providing </w:t>
      </w:r>
      <w:ins w:id="8748" w:author="Teh Stand" w:date="2018-07-11T15:19:00Z">
        <w:r w:rsidR="0087188E" w:rsidRPr="00AF0151">
          <w:rPr>
            <w:rFonts w:ascii="Arial" w:hAnsi="Arial" w:cs="Arial"/>
            <w:color w:val="FF0000"/>
            <w:sz w:val="20"/>
            <w:szCs w:val="20"/>
          </w:rPr>
          <w:t>IHO Data Protection Scheme</w:t>
        </w:r>
        <w:r w:rsidR="0087188E" w:rsidRPr="00D21B92" w:rsidDel="0087188E">
          <w:rPr>
            <w:rFonts w:ascii="Arial" w:hAnsi="Arial" w:cs="Arial"/>
            <w:color w:val="FF0000"/>
            <w:sz w:val="20"/>
            <w:szCs w:val="20"/>
          </w:rPr>
          <w:t xml:space="preserve"> </w:t>
        </w:r>
      </w:ins>
      <w:ins w:id="8749" w:author="Anthony Pharaoh" w:date="2018-06-18T14:27:00Z">
        <w:del w:id="8750" w:author="Teh Stand" w:date="2018-07-11T15:19:00Z">
          <w:r w:rsidR="0044717F" w:rsidRPr="00C339C3" w:rsidDel="0087188E">
            <w:rPr>
              <w:rFonts w:ascii="Arial" w:hAnsi="Arial" w:cs="Arial"/>
              <w:color w:val="FF0000"/>
              <w:sz w:val="20"/>
              <w:szCs w:val="20"/>
              <w:rPrChange w:id="8751" w:author="Teh Stand" w:date="2018-07-11T15:17:00Z">
                <w:rPr/>
              </w:rPrChange>
            </w:rPr>
            <w:delText>S-100 Part 15</w:delText>
          </w:r>
        </w:del>
      </w:ins>
      <w:del w:id="8752" w:author="Anthony Pharaoh" w:date="2018-06-18T14:27:00Z">
        <w:r w:rsidRPr="00C339C3" w:rsidDel="0044717F">
          <w:rPr>
            <w:rFonts w:ascii="Arial" w:hAnsi="Arial" w:cs="Arial"/>
            <w:color w:val="FF0000"/>
            <w:sz w:val="20"/>
            <w:szCs w:val="20"/>
            <w:rPrChange w:id="8753" w:author="Teh Stand" w:date="2018-07-11T15:17:00Z">
              <w:rPr/>
            </w:rPrChange>
          </w:rPr>
          <w:delText>S-63</w:delText>
        </w:r>
      </w:del>
      <w:r w:rsidRPr="00C339C3">
        <w:rPr>
          <w:rFonts w:ascii="Arial" w:hAnsi="Arial" w:cs="Arial"/>
          <w:color w:val="FF0000"/>
          <w:sz w:val="20"/>
          <w:szCs w:val="20"/>
          <w:rPrChange w:id="8754" w:author="Teh Stand" w:date="2018-07-11T15:17:00Z">
            <w:rPr/>
          </w:rPrChange>
        </w:rPr>
        <w:t xml:space="preserve"> compliant systems.</w:t>
      </w:r>
    </w:p>
    <w:p w14:paraId="42F35A23" w14:textId="5F0335C5" w:rsidR="00E62652" w:rsidRPr="00C339C3" w:rsidDel="0087188E" w:rsidRDefault="00E62652">
      <w:pPr>
        <w:tabs>
          <w:tab w:val="left" w:pos="7920"/>
        </w:tabs>
        <w:spacing w:after="120"/>
        <w:jc w:val="both"/>
        <w:rPr>
          <w:del w:id="8755" w:author="Teh Stand" w:date="2018-07-11T15:19:00Z"/>
          <w:rFonts w:ascii="Arial" w:hAnsi="Arial" w:cs="Arial"/>
          <w:color w:val="FF0000"/>
          <w:sz w:val="20"/>
          <w:szCs w:val="20"/>
          <w:rPrChange w:id="8756" w:author="Teh Stand" w:date="2018-07-11T15:17:00Z">
            <w:rPr>
              <w:del w:id="8757" w:author="Teh Stand" w:date="2018-07-11T15:19:00Z"/>
            </w:rPr>
          </w:rPrChange>
        </w:rPr>
        <w:pPrChange w:id="8758" w:author="Teh Stand" w:date="2018-07-11T15:17:00Z">
          <w:pPr>
            <w:tabs>
              <w:tab w:val="left" w:pos="7920"/>
            </w:tabs>
          </w:pPr>
        </w:pPrChange>
      </w:pPr>
    </w:p>
    <w:p w14:paraId="3279CDDC" w14:textId="3949C5B6" w:rsidR="00061586" w:rsidRPr="00C339C3" w:rsidRDefault="00E62652">
      <w:pPr>
        <w:tabs>
          <w:tab w:val="left" w:pos="7920"/>
        </w:tabs>
        <w:spacing w:after="120"/>
        <w:jc w:val="both"/>
        <w:rPr>
          <w:rFonts w:ascii="Arial" w:hAnsi="Arial" w:cs="Arial"/>
          <w:color w:val="FF0000"/>
          <w:sz w:val="20"/>
          <w:szCs w:val="20"/>
          <w:rPrChange w:id="8759" w:author="Teh Stand" w:date="2018-07-11T15:17:00Z">
            <w:rPr/>
          </w:rPrChange>
        </w:rPr>
        <w:pPrChange w:id="8760" w:author="Teh Stand" w:date="2018-07-11T15:17:00Z">
          <w:pPr>
            <w:tabs>
              <w:tab w:val="left" w:pos="7920"/>
            </w:tabs>
          </w:pPr>
        </w:pPrChange>
      </w:pPr>
      <w:r w:rsidRPr="00C339C3">
        <w:rPr>
          <w:rFonts w:ascii="Arial" w:hAnsi="Arial" w:cs="Arial"/>
          <w:color w:val="FF0000"/>
          <w:sz w:val="20"/>
          <w:szCs w:val="20"/>
          <w:rPrChange w:id="8761" w:author="Teh Stand" w:date="2018-07-11T15:17:00Z">
            <w:rPr/>
          </w:rPrChange>
        </w:rPr>
        <w:t>The Data Client gains access to</w:t>
      </w:r>
      <w:del w:id="8762" w:author="Anthony Pharaoh" w:date="2018-06-18T14:27:00Z">
        <w:r w:rsidRPr="00C339C3" w:rsidDel="0044717F">
          <w:rPr>
            <w:rFonts w:ascii="Arial" w:hAnsi="Arial" w:cs="Arial"/>
            <w:color w:val="FF0000"/>
            <w:sz w:val="20"/>
            <w:szCs w:val="20"/>
            <w:rPrChange w:id="8763" w:author="Teh Stand" w:date="2018-07-11T15:17:00Z">
              <w:rPr/>
            </w:rPrChange>
          </w:rPr>
          <w:delText xml:space="preserve"> S-63</w:delText>
        </w:r>
      </w:del>
      <w:r w:rsidRPr="00C339C3">
        <w:rPr>
          <w:rFonts w:ascii="Arial" w:hAnsi="Arial" w:cs="Arial"/>
          <w:color w:val="FF0000"/>
          <w:sz w:val="20"/>
          <w:szCs w:val="20"/>
          <w:rPrChange w:id="8764" w:author="Teh Stand" w:date="2018-07-11T15:17:00Z">
            <w:rPr/>
          </w:rPrChange>
        </w:rPr>
        <w:t xml:space="preserve"> </w:t>
      </w:r>
      <w:del w:id="8765" w:author="Anthony Pharaoh" w:date="2018-06-18T14:28:00Z">
        <w:r w:rsidRPr="00C339C3" w:rsidDel="0044717F">
          <w:rPr>
            <w:rFonts w:ascii="Arial" w:hAnsi="Arial" w:cs="Arial"/>
            <w:color w:val="FF0000"/>
            <w:sz w:val="20"/>
            <w:szCs w:val="20"/>
            <w:rPrChange w:id="8766" w:author="Teh Stand" w:date="2018-07-11T15:17:00Z">
              <w:rPr/>
            </w:rPrChange>
          </w:rPr>
          <w:delText xml:space="preserve">encrypted </w:delText>
        </w:r>
      </w:del>
      <w:r w:rsidRPr="00C339C3">
        <w:rPr>
          <w:rFonts w:ascii="Arial" w:hAnsi="Arial" w:cs="Arial"/>
          <w:color w:val="FF0000"/>
          <w:sz w:val="20"/>
          <w:szCs w:val="20"/>
          <w:rPrChange w:id="8767" w:author="Teh Stand" w:date="2018-07-11T15:17:00Z">
            <w:rPr/>
          </w:rPrChange>
        </w:rPr>
        <w:t xml:space="preserve">S-100 based </w:t>
      </w:r>
      <w:ins w:id="8768" w:author="Anthony Pharaoh" w:date="2018-06-18T14:28:00Z">
        <w:r w:rsidR="0044717F" w:rsidRPr="00C339C3">
          <w:rPr>
            <w:rFonts w:ascii="Arial" w:hAnsi="Arial" w:cs="Arial"/>
            <w:color w:val="FF0000"/>
            <w:sz w:val="20"/>
            <w:szCs w:val="20"/>
            <w:rPrChange w:id="8769" w:author="Teh Stand" w:date="2018-07-11T15:17:00Z">
              <w:rPr/>
            </w:rPrChange>
          </w:rPr>
          <w:t xml:space="preserve">encrypted </w:t>
        </w:r>
      </w:ins>
      <w:r w:rsidRPr="00C339C3">
        <w:rPr>
          <w:rFonts w:ascii="Arial" w:hAnsi="Arial" w:cs="Arial"/>
          <w:color w:val="FF0000"/>
          <w:sz w:val="20"/>
          <w:szCs w:val="20"/>
          <w:rPrChange w:id="8770" w:author="Teh Stand" w:date="2018-07-11T15:17:00Z">
            <w:rPr/>
          </w:rPrChange>
        </w:rPr>
        <w:t>products</w:t>
      </w:r>
      <w:del w:id="8771" w:author="Anthony Pharaoh" w:date="2018-06-18T14:26:00Z">
        <w:r w:rsidRPr="00C339C3" w:rsidDel="0044717F">
          <w:rPr>
            <w:rFonts w:ascii="Arial" w:hAnsi="Arial" w:cs="Arial"/>
            <w:color w:val="FF0000"/>
            <w:sz w:val="20"/>
            <w:szCs w:val="20"/>
            <w:rPrChange w:id="8772" w:author="Teh Stand" w:date="2018-07-11T15:17:00Z">
              <w:rPr/>
            </w:rPrChange>
          </w:rPr>
          <w:delText>s</w:delText>
        </w:r>
      </w:del>
      <w:r w:rsidRPr="00C339C3">
        <w:rPr>
          <w:rFonts w:ascii="Arial" w:hAnsi="Arial" w:cs="Arial"/>
          <w:color w:val="FF0000"/>
          <w:sz w:val="20"/>
          <w:szCs w:val="20"/>
          <w:rPrChange w:id="8773" w:author="Teh Stand" w:date="2018-07-11T15:17:00Z">
            <w:rPr/>
          </w:rPrChange>
        </w:rPr>
        <w:t xml:space="preserve"> by supplying th</w:t>
      </w:r>
      <w:ins w:id="8774" w:author="Anthony Pharaoh" w:date="2018-06-18T14:29:00Z">
        <w:r w:rsidR="0044717F" w:rsidRPr="00C339C3">
          <w:rPr>
            <w:rFonts w:ascii="Arial" w:hAnsi="Arial" w:cs="Arial"/>
            <w:color w:val="FF0000"/>
            <w:sz w:val="20"/>
            <w:szCs w:val="20"/>
            <w:rPrChange w:id="8775" w:author="Teh Stand" w:date="2018-07-11T15:17:00Z">
              <w:rPr/>
            </w:rPrChange>
          </w:rPr>
          <w:t>eir</w:t>
        </w:r>
      </w:ins>
      <w:del w:id="8776" w:author="Anthony Pharaoh" w:date="2018-06-18T14:29:00Z">
        <w:r w:rsidRPr="00C339C3" w:rsidDel="0044717F">
          <w:rPr>
            <w:rFonts w:ascii="Arial" w:hAnsi="Arial" w:cs="Arial"/>
            <w:color w:val="FF0000"/>
            <w:sz w:val="20"/>
            <w:szCs w:val="20"/>
            <w:rPrChange w:id="8777" w:author="Teh Stand" w:date="2018-07-11T15:17:00Z">
              <w:rPr/>
            </w:rPrChange>
          </w:rPr>
          <w:delText>i</w:delText>
        </w:r>
      </w:del>
      <w:del w:id="8778" w:author="Anthony Pharaoh" w:date="2018-06-18T14:28:00Z">
        <w:r w:rsidRPr="00C339C3" w:rsidDel="0044717F">
          <w:rPr>
            <w:rFonts w:ascii="Arial" w:hAnsi="Arial" w:cs="Arial"/>
            <w:color w:val="FF0000"/>
            <w:sz w:val="20"/>
            <w:szCs w:val="20"/>
            <w:rPrChange w:id="8779" w:author="Teh Stand" w:date="2018-07-11T15:17:00Z">
              <w:rPr/>
            </w:rPrChange>
          </w:rPr>
          <w:delText>s</w:delText>
        </w:r>
      </w:del>
      <w:r w:rsidRPr="00C339C3">
        <w:rPr>
          <w:rFonts w:ascii="Arial" w:hAnsi="Arial" w:cs="Arial"/>
          <w:color w:val="FF0000"/>
          <w:sz w:val="20"/>
          <w:szCs w:val="20"/>
          <w:rPrChange w:id="8780" w:author="Teh Stand" w:date="2018-07-11T15:17:00Z">
            <w:rPr/>
          </w:rPrChange>
        </w:rPr>
        <w:t xml:space="preserve"> user</w:t>
      </w:r>
      <w:ins w:id="8781" w:author="Anthony Pharaoh" w:date="2018-06-18T14:28:00Z">
        <w:r w:rsidR="0044717F" w:rsidRPr="00C339C3">
          <w:rPr>
            <w:rFonts w:ascii="Arial" w:hAnsi="Arial" w:cs="Arial"/>
            <w:color w:val="FF0000"/>
            <w:sz w:val="20"/>
            <w:szCs w:val="20"/>
            <w:rPrChange w:id="8782" w:author="Teh Stand" w:date="2018-07-11T15:17:00Z">
              <w:rPr/>
            </w:rPrChange>
          </w:rPr>
          <w:t xml:space="preserve"> </w:t>
        </w:r>
      </w:ins>
      <w:r w:rsidRPr="00C339C3">
        <w:rPr>
          <w:rFonts w:ascii="Arial" w:hAnsi="Arial" w:cs="Arial"/>
          <w:color w:val="FF0000"/>
          <w:sz w:val="20"/>
          <w:szCs w:val="20"/>
          <w:rPrChange w:id="8783" w:author="Teh Stand" w:date="2018-07-11T15:17:00Z">
            <w:rPr/>
          </w:rPrChange>
        </w:rPr>
        <w:t>permit to the Data Server</w:t>
      </w:r>
      <w:ins w:id="8784" w:author="Anthony Pharaoh" w:date="2018-06-18T14:30:00Z">
        <w:r w:rsidR="0044717F" w:rsidRPr="00C339C3">
          <w:rPr>
            <w:rFonts w:ascii="Arial" w:hAnsi="Arial" w:cs="Arial"/>
            <w:color w:val="FF0000"/>
            <w:sz w:val="20"/>
            <w:szCs w:val="20"/>
            <w:rPrChange w:id="8785" w:author="Teh Stand" w:date="2018-07-11T15:17:00Z">
              <w:rPr/>
            </w:rPrChange>
          </w:rPr>
          <w:t>. This enables the Data Server</w:t>
        </w:r>
      </w:ins>
      <w:del w:id="8786" w:author="Anthony Pharaoh" w:date="2018-06-18T14:29:00Z">
        <w:r w:rsidRPr="00C339C3" w:rsidDel="0044717F">
          <w:rPr>
            <w:rFonts w:ascii="Arial" w:hAnsi="Arial" w:cs="Arial"/>
            <w:color w:val="FF0000"/>
            <w:sz w:val="20"/>
            <w:szCs w:val="20"/>
            <w:rPrChange w:id="8787" w:author="Teh Stand" w:date="2018-07-11T15:17:00Z">
              <w:rPr/>
            </w:rPrChange>
          </w:rPr>
          <w:delText xml:space="preserve"> who can</w:delText>
        </w:r>
      </w:del>
      <w:r w:rsidRPr="00C339C3">
        <w:rPr>
          <w:rFonts w:ascii="Arial" w:hAnsi="Arial" w:cs="Arial"/>
          <w:color w:val="FF0000"/>
          <w:sz w:val="20"/>
          <w:szCs w:val="20"/>
          <w:rPrChange w:id="8788" w:author="Teh Stand" w:date="2018-07-11T15:17:00Z">
            <w:rPr/>
          </w:rPrChange>
        </w:rPr>
        <w:t xml:space="preserve"> </w:t>
      </w:r>
      <w:ins w:id="8789" w:author="Anthony Pharaoh" w:date="2018-06-18T14:29:00Z">
        <w:r w:rsidR="0044717F" w:rsidRPr="00C339C3">
          <w:rPr>
            <w:rFonts w:ascii="Arial" w:hAnsi="Arial" w:cs="Arial"/>
            <w:color w:val="FF0000"/>
            <w:sz w:val="20"/>
            <w:szCs w:val="20"/>
            <w:rPrChange w:id="8790" w:author="Teh Stand" w:date="2018-07-11T15:17:00Z">
              <w:rPr/>
            </w:rPrChange>
          </w:rPr>
          <w:t xml:space="preserve">to </w:t>
        </w:r>
      </w:ins>
      <w:del w:id="8791" w:author="Anthony Pharaoh" w:date="2018-06-18T14:29:00Z">
        <w:r w:rsidRPr="00C339C3" w:rsidDel="0044717F">
          <w:rPr>
            <w:rFonts w:ascii="Arial" w:hAnsi="Arial" w:cs="Arial"/>
            <w:color w:val="FF0000"/>
            <w:sz w:val="20"/>
            <w:szCs w:val="20"/>
            <w:rPrChange w:id="8792" w:author="Teh Stand" w:date="2018-07-11T15:17:00Z">
              <w:rPr/>
            </w:rPrChange>
          </w:rPr>
          <w:delText xml:space="preserve">then </w:delText>
        </w:r>
      </w:del>
      <w:r w:rsidRPr="00C339C3">
        <w:rPr>
          <w:rFonts w:ascii="Arial" w:hAnsi="Arial" w:cs="Arial"/>
          <w:color w:val="FF0000"/>
          <w:sz w:val="20"/>
          <w:szCs w:val="20"/>
          <w:rPrChange w:id="8793" w:author="Teh Stand" w:date="2018-07-11T15:17:00Z">
            <w:rPr/>
          </w:rPrChange>
        </w:rPr>
        <w:t xml:space="preserve">issue </w:t>
      </w:r>
      <w:del w:id="8794" w:author="ROBERT SANDVIK" w:date="2018-06-28T18:47:00Z">
        <w:r w:rsidRPr="00C339C3" w:rsidDel="00576481">
          <w:rPr>
            <w:rFonts w:ascii="Arial" w:hAnsi="Arial" w:cs="Arial"/>
            <w:color w:val="FF0000"/>
            <w:sz w:val="20"/>
            <w:szCs w:val="20"/>
            <w:rPrChange w:id="8795" w:author="Teh Stand" w:date="2018-07-11T15:17:00Z">
              <w:rPr/>
            </w:rPrChange>
          </w:rPr>
          <w:delText xml:space="preserve">Cell </w:delText>
        </w:r>
      </w:del>
      <w:ins w:id="8796" w:author="ROBERT SANDVIK" w:date="2018-06-28T18:47:00Z">
        <w:r w:rsidR="00576481" w:rsidRPr="00C339C3">
          <w:rPr>
            <w:rFonts w:ascii="Arial" w:hAnsi="Arial" w:cs="Arial"/>
            <w:color w:val="FF0000"/>
            <w:sz w:val="20"/>
            <w:szCs w:val="20"/>
            <w:rPrChange w:id="8797" w:author="Teh Stand" w:date="2018-07-11T15:17:00Z">
              <w:rPr/>
            </w:rPrChange>
          </w:rPr>
          <w:t xml:space="preserve">Data </w:t>
        </w:r>
      </w:ins>
      <w:r w:rsidRPr="00C339C3">
        <w:rPr>
          <w:rFonts w:ascii="Arial" w:hAnsi="Arial" w:cs="Arial"/>
          <w:color w:val="FF0000"/>
          <w:sz w:val="20"/>
          <w:szCs w:val="20"/>
          <w:rPrChange w:id="8798" w:author="Teh Stand" w:date="2018-07-11T15:17:00Z">
            <w:rPr/>
          </w:rPrChange>
        </w:rPr>
        <w:t xml:space="preserve">Permits specific </w:t>
      </w:r>
      <w:ins w:id="8799" w:author="ROBERT SANDVIK" w:date="2018-06-28T18:47:00Z">
        <w:r w:rsidR="00576481" w:rsidRPr="00C339C3">
          <w:rPr>
            <w:rFonts w:ascii="Arial" w:hAnsi="Arial" w:cs="Arial"/>
            <w:color w:val="FF0000"/>
            <w:sz w:val="20"/>
            <w:szCs w:val="20"/>
            <w:rPrChange w:id="8800" w:author="Teh Stand" w:date="2018-07-11T15:17:00Z">
              <w:rPr/>
            </w:rPrChange>
          </w:rPr>
          <w:t xml:space="preserve">to </w:t>
        </w:r>
      </w:ins>
      <w:ins w:id="8801" w:author="Anthony Pharaoh" w:date="2018-06-18T14:31:00Z">
        <w:r w:rsidR="0044717F" w:rsidRPr="00C339C3">
          <w:rPr>
            <w:rFonts w:ascii="Arial" w:hAnsi="Arial" w:cs="Arial"/>
            <w:color w:val="FF0000"/>
            <w:sz w:val="20"/>
            <w:szCs w:val="20"/>
            <w:rPrChange w:id="8802" w:author="Teh Stand" w:date="2018-07-11T15:17:00Z">
              <w:rPr/>
            </w:rPrChange>
          </w:rPr>
          <w:t>the Data Client</w:t>
        </w:r>
      </w:ins>
      <w:ins w:id="8803" w:author="Jonathan Pritchard" w:date="2018-06-29T12:20:00Z">
        <w:r w:rsidR="00A562BE" w:rsidRPr="00C339C3">
          <w:rPr>
            <w:rFonts w:ascii="Arial" w:hAnsi="Arial" w:cs="Arial"/>
            <w:color w:val="FF0000"/>
            <w:sz w:val="20"/>
            <w:szCs w:val="20"/>
            <w:rPrChange w:id="8804" w:author="Teh Stand" w:date="2018-07-11T15:17:00Z">
              <w:rPr/>
            </w:rPrChange>
          </w:rPr>
          <w:t>’</w:t>
        </w:r>
      </w:ins>
      <w:ins w:id="8805" w:author="Anthony Pharaoh" w:date="2018-06-18T14:31:00Z">
        <w:r w:rsidR="0044717F" w:rsidRPr="00C339C3">
          <w:rPr>
            <w:rFonts w:ascii="Arial" w:hAnsi="Arial" w:cs="Arial"/>
            <w:color w:val="FF0000"/>
            <w:sz w:val="20"/>
            <w:szCs w:val="20"/>
            <w:rPrChange w:id="8806" w:author="Teh Stand" w:date="2018-07-11T15:17:00Z">
              <w:rPr/>
            </w:rPrChange>
          </w:rPr>
          <w:t>s user permit</w:t>
        </w:r>
      </w:ins>
      <w:del w:id="8807" w:author="Anthony Pharaoh" w:date="2018-06-18T14:31:00Z">
        <w:r w:rsidRPr="00C339C3" w:rsidDel="0044717F">
          <w:rPr>
            <w:rFonts w:ascii="Arial" w:hAnsi="Arial" w:cs="Arial"/>
            <w:color w:val="FF0000"/>
            <w:sz w:val="20"/>
            <w:szCs w:val="20"/>
            <w:rPrChange w:id="8808" w:author="Teh Stand" w:date="2018-07-11T15:17:00Z">
              <w:rPr/>
            </w:rPrChange>
          </w:rPr>
          <w:delText xml:space="preserve">to </w:delText>
        </w:r>
      </w:del>
      <w:del w:id="8809" w:author="Anthony Pharaoh" w:date="2018-06-18T14:30:00Z">
        <w:r w:rsidRPr="00C339C3" w:rsidDel="0044717F">
          <w:rPr>
            <w:rFonts w:ascii="Arial" w:hAnsi="Arial" w:cs="Arial"/>
            <w:color w:val="FF0000"/>
            <w:sz w:val="20"/>
            <w:szCs w:val="20"/>
            <w:rPrChange w:id="8810" w:author="Teh Stand" w:date="2018-07-11T15:17:00Z">
              <w:rPr/>
            </w:rPrChange>
          </w:rPr>
          <w:delText>it</w:delText>
        </w:r>
      </w:del>
      <w:r w:rsidRPr="00C339C3">
        <w:rPr>
          <w:rFonts w:ascii="Arial" w:hAnsi="Arial" w:cs="Arial"/>
          <w:color w:val="FF0000"/>
          <w:sz w:val="20"/>
          <w:szCs w:val="20"/>
          <w:rPrChange w:id="8811" w:author="Teh Stand" w:date="2018-07-11T15:17:00Z">
            <w:rPr/>
          </w:rPrChange>
        </w:rPr>
        <w:t>. Since the user</w:t>
      </w:r>
      <w:ins w:id="8812" w:author="Anthony Pharaoh" w:date="2018-06-18T14:31:00Z">
        <w:r w:rsidR="0044717F" w:rsidRPr="00C339C3">
          <w:rPr>
            <w:rFonts w:ascii="Arial" w:hAnsi="Arial" w:cs="Arial"/>
            <w:color w:val="FF0000"/>
            <w:sz w:val="20"/>
            <w:szCs w:val="20"/>
            <w:rPrChange w:id="8813" w:author="Teh Stand" w:date="2018-07-11T15:17:00Z">
              <w:rPr/>
            </w:rPrChange>
          </w:rPr>
          <w:t xml:space="preserve"> </w:t>
        </w:r>
      </w:ins>
      <w:r w:rsidRPr="00C339C3">
        <w:rPr>
          <w:rFonts w:ascii="Arial" w:hAnsi="Arial" w:cs="Arial"/>
          <w:color w:val="FF0000"/>
          <w:sz w:val="20"/>
          <w:szCs w:val="20"/>
          <w:rPrChange w:id="8814" w:author="Teh Stand" w:date="2018-07-11T15:17:00Z">
            <w:rPr/>
          </w:rPrChange>
        </w:rPr>
        <w:t xml:space="preserve">permit contains the manufacturers unique M_ID this can be used by Data Servers to identify which M_KEY to use </w:t>
      </w:r>
      <w:r w:rsidR="008547A6" w:rsidRPr="00C339C3">
        <w:rPr>
          <w:rFonts w:ascii="Arial" w:hAnsi="Arial" w:cs="Arial"/>
          <w:color w:val="FF0000"/>
          <w:sz w:val="20"/>
          <w:szCs w:val="20"/>
          <w:rPrChange w:id="8815" w:author="Teh Stand" w:date="2018-07-11T15:17:00Z">
            <w:rPr/>
          </w:rPrChange>
        </w:rPr>
        <w:t xml:space="preserve">to decrypt </w:t>
      </w:r>
      <w:ins w:id="8816" w:author="ROBERT SANDVIK" w:date="2018-06-28T18:47:00Z">
        <w:r w:rsidR="00576481" w:rsidRPr="00C339C3">
          <w:rPr>
            <w:rFonts w:ascii="Arial" w:hAnsi="Arial" w:cs="Arial"/>
            <w:color w:val="FF0000"/>
            <w:sz w:val="20"/>
            <w:szCs w:val="20"/>
            <w:rPrChange w:id="8817" w:author="Teh Stand" w:date="2018-07-11T15:17:00Z">
              <w:rPr/>
            </w:rPrChange>
          </w:rPr>
          <w:t xml:space="preserve">the hardware ID in </w:t>
        </w:r>
      </w:ins>
      <w:ins w:id="8818" w:author="Anthony Pharaoh" w:date="2018-06-18T14:32:00Z">
        <w:r w:rsidR="0044717F" w:rsidRPr="00C339C3">
          <w:rPr>
            <w:rFonts w:ascii="Arial" w:hAnsi="Arial" w:cs="Arial"/>
            <w:color w:val="FF0000"/>
            <w:sz w:val="20"/>
            <w:szCs w:val="20"/>
            <w:rPrChange w:id="8819" w:author="Teh Stand" w:date="2018-07-11T15:17:00Z">
              <w:rPr/>
            </w:rPrChange>
          </w:rPr>
          <w:t xml:space="preserve">the </w:t>
        </w:r>
        <w:del w:id="8820" w:author="ROBERT SANDVIK" w:date="2018-06-28T18:47:00Z">
          <w:r w:rsidR="0044717F" w:rsidRPr="00C339C3" w:rsidDel="00576481">
            <w:rPr>
              <w:rFonts w:ascii="Arial" w:hAnsi="Arial" w:cs="Arial"/>
              <w:color w:val="FF0000"/>
              <w:sz w:val="20"/>
              <w:szCs w:val="20"/>
              <w:rPrChange w:id="8821" w:author="Teh Stand" w:date="2018-07-11T15:17:00Z">
                <w:rPr/>
              </w:rPrChange>
            </w:rPr>
            <w:delText>data</w:delText>
          </w:r>
        </w:del>
      </w:ins>
      <w:ins w:id="8822" w:author="ROBERT SANDVIK" w:date="2018-06-28T18:47:00Z">
        <w:r w:rsidR="00576481" w:rsidRPr="00C339C3">
          <w:rPr>
            <w:rFonts w:ascii="Arial" w:hAnsi="Arial" w:cs="Arial"/>
            <w:color w:val="FF0000"/>
            <w:sz w:val="20"/>
            <w:szCs w:val="20"/>
            <w:rPrChange w:id="8823" w:author="Teh Stand" w:date="2018-07-11T15:17:00Z">
              <w:rPr/>
            </w:rPrChange>
          </w:rPr>
          <w:t>user permit</w:t>
        </w:r>
      </w:ins>
      <w:del w:id="8824" w:author="Anthony Pharaoh" w:date="2018-06-18T14:32:00Z">
        <w:r w:rsidR="008547A6" w:rsidRPr="00C339C3" w:rsidDel="0044717F">
          <w:rPr>
            <w:rFonts w:ascii="Arial" w:hAnsi="Arial" w:cs="Arial"/>
            <w:color w:val="FF0000"/>
            <w:sz w:val="20"/>
            <w:szCs w:val="20"/>
            <w:rPrChange w:id="8825" w:author="Teh Stand" w:date="2018-07-11T15:17:00Z">
              <w:rPr/>
            </w:rPrChange>
          </w:rPr>
          <w:delText>it</w:delText>
        </w:r>
      </w:del>
      <w:r w:rsidR="008547A6" w:rsidRPr="00C339C3">
        <w:rPr>
          <w:rFonts w:ascii="Arial" w:hAnsi="Arial" w:cs="Arial"/>
          <w:color w:val="FF0000"/>
          <w:sz w:val="20"/>
          <w:szCs w:val="20"/>
          <w:rPrChange w:id="8826" w:author="Teh Stand" w:date="2018-07-11T15:17:00Z">
            <w:rPr/>
          </w:rPrChange>
        </w:rPr>
        <w:t xml:space="preserve">. The M_ID is the </w:t>
      </w:r>
      <w:r w:rsidRPr="00C339C3">
        <w:rPr>
          <w:rFonts w:ascii="Arial" w:hAnsi="Arial" w:cs="Arial"/>
          <w:color w:val="FF0000"/>
          <w:sz w:val="20"/>
          <w:szCs w:val="20"/>
          <w:rPrChange w:id="8827" w:author="Teh Stand" w:date="2018-07-11T15:17:00Z">
            <w:rPr/>
          </w:rPrChange>
        </w:rPr>
        <w:t xml:space="preserve">last </w:t>
      </w:r>
      <w:r w:rsidR="008547A6" w:rsidRPr="00C339C3">
        <w:rPr>
          <w:rFonts w:ascii="Arial" w:hAnsi="Arial" w:cs="Arial"/>
          <w:color w:val="FF0000"/>
          <w:sz w:val="20"/>
          <w:szCs w:val="20"/>
          <w:rPrChange w:id="8828" w:author="Teh Stand" w:date="2018-07-11T15:17:00Z">
            <w:rPr/>
          </w:rPrChange>
        </w:rPr>
        <w:t>six</w:t>
      </w:r>
      <w:r w:rsidRPr="00C339C3">
        <w:rPr>
          <w:rFonts w:ascii="Arial" w:hAnsi="Arial" w:cs="Arial"/>
          <w:color w:val="FF0000"/>
          <w:sz w:val="20"/>
          <w:szCs w:val="20"/>
          <w:rPrChange w:id="8829" w:author="Teh Stand" w:date="2018-07-11T15:17:00Z">
            <w:rPr/>
          </w:rPrChange>
        </w:rPr>
        <w:t xml:space="preserve"> characters of the </w:t>
      </w:r>
      <w:ins w:id="8830" w:author="Anthony Pharaoh" w:date="2018-06-18T14:32:00Z">
        <w:r w:rsidR="0044717F" w:rsidRPr="00C339C3">
          <w:rPr>
            <w:rFonts w:ascii="Arial" w:hAnsi="Arial" w:cs="Arial"/>
            <w:color w:val="FF0000"/>
            <w:sz w:val="20"/>
            <w:szCs w:val="20"/>
            <w:rPrChange w:id="8831" w:author="Teh Stand" w:date="2018-07-11T15:17:00Z">
              <w:rPr/>
            </w:rPrChange>
          </w:rPr>
          <w:t>u</w:t>
        </w:r>
      </w:ins>
      <w:del w:id="8832" w:author="Anthony Pharaoh" w:date="2018-06-18T14:32:00Z">
        <w:r w:rsidRPr="00C339C3" w:rsidDel="0044717F">
          <w:rPr>
            <w:rFonts w:ascii="Arial" w:hAnsi="Arial" w:cs="Arial"/>
            <w:color w:val="FF0000"/>
            <w:sz w:val="20"/>
            <w:szCs w:val="20"/>
            <w:rPrChange w:id="8833" w:author="Teh Stand" w:date="2018-07-11T15:17:00Z">
              <w:rPr/>
            </w:rPrChange>
          </w:rPr>
          <w:delText>U</w:delText>
        </w:r>
      </w:del>
      <w:r w:rsidRPr="00C339C3">
        <w:rPr>
          <w:rFonts w:ascii="Arial" w:hAnsi="Arial" w:cs="Arial"/>
          <w:color w:val="FF0000"/>
          <w:sz w:val="20"/>
          <w:szCs w:val="20"/>
          <w:rPrChange w:id="8834" w:author="Teh Stand" w:date="2018-07-11T15:17:00Z">
            <w:rPr/>
          </w:rPrChange>
        </w:rPr>
        <w:t>ser</w:t>
      </w:r>
      <w:ins w:id="8835" w:author="Anthony Pharaoh" w:date="2018-06-18T14:32:00Z">
        <w:r w:rsidR="0044717F" w:rsidRPr="00C339C3">
          <w:rPr>
            <w:rFonts w:ascii="Arial" w:hAnsi="Arial" w:cs="Arial"/>
            <w:color w:val="FF0000"/>
            <w:sz w:val="20"/>
            <w:szCs w:val="20"/>
            <w:rPrChange w:id="8836" w:author="Teh Stand" w:date="2018-07-11T15:17:00Z">
              <w:rPr/>
            </w:rPrChange>
          </w:rPr>
          <w:t xml:space="preserve"> </w:t>
        </w:r>
      </w:ins>
      <w:r w:rsidRPr="00C339C3">
        <w:rPr>
          <w:rFonts w:ascii="Arial" w:hAnsi="Arial" w:cs="Arial"/>
          <w:color w:val="FF0000"/>
          <w:sz w:val="20"/>
          <w:szCs w:val="20"/>
          <w:rPrChange w:id="8837" w:author="Teh Stand" w:date="2018-07-11T15:17:00Z">
            <w:rPr/>
          </w:rPrChange>
        </w:rPr>
        <w:t xml:space="preserve">permit. A list of the manufacturer M_KEY and M_ID values </w:t>
      </w:r>
      <w:ins w:id="8838" w:author="Anthony Pharaoh" w:date="2018-06-18T14:32:00Z">
        <w:r w:rsidR="0044717F" w:rsidRPr="00C339C3">
          <w:rPr>
            <w:rFonts w:ascii="Arial" w:hAnsi="Arial" w:cs="Arial"/>
            <w:color w:val="FF0000"/>
            <w:sz w:val="20"/>
            <w:szCs w:val="20"/>
            <w:rPrChange w:id="8839" w:author="Teh Stand" w:date="2018-07-11T15:17:00Z">
              <w:rPr/>
            </w:rPrChange>
          </w:rPr>
          <w:t>is</w:t>
        </w:r>
      </w:ins>
      <w:del w:id="8840" w:author="Anthony Pharaoh" w:date="2018-06-18T14:32:00Z">
        <w:r w:rsidRPr="00C339C3" w:rsidDel="0044717F">
          <w:rPr>
            <w:rFonts w:ascii="Arial" w:hAnsi="Arial" w:cs="Arial"/>
            <w:color w:val="FF0000"/>
            <w:sz w:val="20"/>
            <w:szCs w:val="20"/>
            <w:rPrChange w:id="8841" w:author="Teh Stand" w:date="2018-07-11T15:17:00Z">
              <w:rPr/>
            </w:rPrChange>
          </w:rPr>
          <w:delText>is</w:delText>
        </w:r>
      </w:del>
      <w:r w:rsidRPr="00C339C3">
        <w:rPr>
          <w:rFonts w:ascii="Arial" w:hAnsi="Arial" w:cs="Arial"/>
          <w:color w:val="FF0000"/>
          <w:sz w:val="20"/>
          <w:szCs w:val="20"/>
          <w:rPrChange w:id="8842" w:author="Teh Stand" w:date="2018-07-11T15:17:00Z">
            <w:rPr/>
          </w:rPrChange>
        </w:rPr>
        <w:t xml:space="preserve"> issued and updated by the SA to all Data Servers subscribing to the scheme. This list will be updated periodically as new OEMs join the scheme.</w:t>
      </w:r>
    </w:p>
    <w:p w14:paraId="6132A35D" w14:textId="3D03773D" w:rsidR="0087188E" w:rsidRPr="00AF0151" w:rsidRDefault="00F80F1D">
      <w:pPr>
        <w:pStyle w:val="Heading3"/>
        <w:numPr>
          <w:ilvl w:val="0"/>
          <w:numId w:val="53"/>
        </w:numPr>
        <w:ind w:left="0" w:firstLine="0"/>
        <w:rPr>
          <w:ins w:id="8843" w:author="Teh Stand" w:date="2018-07-11T15:20:00Z"/>
        </w:rPr>
        <w:pPrChange w:id="8844" w:author="Teh Stand" w:date="2018-07-12T11:48:00Z">
          <w:pPr>
            <w:pStyle w:val="Heading3"/>
            <w:ind w:left="0" w:firstLine="0"/>
          </w:pPr>
        </w:pPrChange>
      </w:pPr>
      <w:bookmarkStart w:id="8845" w:name="_Toc519257000"/>
      <w:ins w:id="8846" w:author="Teh Stand" w:date="2018-07-11T15:32:00Z">
        <w:r>
          <w:rPr>
            <w:lang w:val="en-GB"/>
          </w:rPr>
          <w:t xml:space="preserve">Definition of </w:t>
        </w:r>
      </w:ins>
      <w:ins w:id="8847" w:author="Teh Stand" w:date="2018-07-11T15:33:00Z">
        <w:r>
          <w:rPr>
            <w:lang w:val="en-GB"/>
          </w:rPr>
          <w:t>u</w:t>
        </w:r>
      </w:ins>
      <w:ins w:id="8848" w:author="Teh Stand" w:date="2018-07-11T15:32:00Z">
        <w:r>
          <w:rPr>
            <w:lang w:val="en-GB"/>
          </w:rPr>
          <w:t xml:space="preserve">ser </w:t>
        </w:r>
      </w:ins>
      <w:ins w:id="8849" w:author="Teh Stand" w:date="2018-07-11T15:33:00Z">
        <w:r>
          <w:rPr>
            <w:lang w:val="en-GB"/>
          </w:rPr>
          <w:t>p</w:t>
        </w:r>
      </w:ins>
      <w:ins w:id="8850" w:author="Teh Stand" w:date="2018-07-11T15:32:00Z">
        <w:r>
          <w:rPr>
            <w:lang w:val="en-GB"/>
          </w:rPr>
          <w:t>ermit</w:t>
        </w:r>
      </w:ins>
      <w:bookmarkEnd w:id="8845"/>
    </w:p>
    <w:p w14:paraId="17E05839" w14:textId="5B7CE38E" w:rsidR="00E62652" w:rsidRPr="0087188E" w:rsidDel="0087188E" w:rsidRDefault="00E62652">
      <w:pPr>
        <w:tabs>
          <w:tab w:val="left" w:pos="7920"/>
        </w:tabs>
        <w:spacing w:after="120"/>
        <w:jc w:val="both"/>
        <w:rPr>
          <w:del w:id="8851" w:author="Teh Stand" w:date="2018-07-11T15:20:00Z"/>
          <w:rFonts w:ascii="Arial" w:hAnsi="Arial" w:cs="Arial"/>
          <w:color w:val="FF0000"/>
          <w:sz w:val="20"/>
          <w:szCs w:val="20"/>
          <w:rPrChange w:id="8852" w:author="Teh Stand" w:date="2018-07-11T15:21:00Z">
            <w:rPr>
              <w:del w:id="8853" w:author="Teh Stand" w:date="2018-07-11T15:20:00Z"/>
            </w:rPr>
          </w:rPrChange>
        </w:rPr>
        <w:pPrChange w:id="8854" w:author="Teh Stand" w:date="2018-07-11T15:21:00Z">
          <w:pPr>
            <w:tabs>
              <w:tab w:val="left" w:pos="7920"/>
            </w:tabs>
          </w:pPr>
        </w:pPrChange>
      </w:pPr>
    </w:p>
    <w:p w14:paraId="0FACB811" w14:textId="79E04752" w:rsidR="00E62652" w:rsidRPr="0087188E" w:rsidDel="0087188E" w:rsidRDefault="00E62652">
      <w:pPr>
        <w:pStyle w:val="Heading3"/>
        <w:numPr>
          <w:ilvl w:val="0"/>
          <w:numId w:val="30"/>
        </w:numPr>
        <w:jc w:val="both"/>
        <w:rPr>
          <w:del w:id="8855" w:author="Teh Stand" w:date="2018-07-11T15:21:00Z"/>
          <w:rFonts w:cs="Arial"/>
          <w:szCs w:val="20"/>
          <w:rPrChange w:id="8856" w:author="Teh Stand" w:date="2018-07-11T15:21:00Z">
            <w:rPr>
              <w:del w:id="8857" w:author="Teh Stand" w:date="2018-07-11T15:21:00Z"/>
            </w:rPr>
          </w:rPrChange>
        </w:rPr>
        <w:pPrChange w:id="8858" w:author="Teh Stand" w:date="2018-07-11T15:21:00Z">
          <w:pPr>
            <w:pStyle w:val="Heading3"/>
          </w:pPr>
        </w:pPrChange>
      </w:pPr>
      <w:del w:id="8859" w:author="Teh Stand" w:date="2018-07-11T15:21:00Z">
        <w:r w:rsidRPr="0087188E" w:rsidDel="0087188E">
          <w:rPr>
            <w:rFonts w:cs="Arial"/>
            <w:b w:val="0"/>
            <w:bCs w:val="0"/>
            <w:szCs w:val="20"/>
            <w:rPrChange w:id="8860" w:author="Teh Stand" w:date="2018-07-11T15:21:00Z">
              <w:rPr>
                <w:b w:val="0"/>
                <w:bCs w:val="0"/>
              </w:rPr>
            </w:rPrChange>
          </w:rPr>
          <w:delText>Definition of User</w:delText>
        </w:r>
      </w:del>
      <w:ins w:id="8861" w:author="Anthony Pharaoh" w:date="2018-06-18T14:39:00Z">
        <w:del w:id="8862" w:author="Teh Stand" w:date="2018-07-11T15:21:00Z">
          <w:r w:rsidR="006133BC" w:rsidRPr="0087188E" w:rsidDel="0087188E">
            <w:rPr>
              <w:rFonts w:cs="Arial"/>
              <w:b w:val="0"/>
              <w:bCs w:val="0"/>
              <w:szCs w:val="20"/>
              <w:rPrChange w:id="8863" w:author="Teh Stand" w:date="2018-07-11T15:21:00Z">
                <w:rPr>
                  <w:b w:val="0"/>
                  <w:bCs w:val="0"/>
                </w:rPr>
              </w:rPrChange>
            </w:rPr>
            <w:delText xml:space="preserve"> </w:delText>
          </w:r>
        </w:del>
      </w:ins>
      <w:ins w:id="8864" w:author="Anthony Pharaoh" w:date="2018-06-18T14:40:00Z">
        <w:del w:id="8865" w:author="Teh Stand" w:date="2018-07-11T15:21:00Z">
          <w:r w:rsidR="006133BC" w:rsidRPr="0087188E" w:rsidDel="0087188E">
            <w:rPr>
              <w:rFonts w:cs="Arial"/>
              <w:b w:val="0"/>
              <w:bCs w:val="0"/>
              <w:szCs w:val="20"/>
              <w:rPrChange w:id="8866" w:author="Teh Stand" w:date="2018-07-11T15:21:00Z">
                <w:rPr>
                  <w:b w:val="0"/>
                  <w:bCs w:val="0"/>
                </w:rPr>
              </w:rPrChange>
            </w:rPr>
            <w:delText>P</w:delText>
          </w:r>
        </w:del>
      </w:ins>
      <w:del w:id="8867" w:author="Teh Stand" w:date="2018-07-11T15:21:00Z">
        <w:r w:rsidRPr="0087188E" w:rsidDel="0087188E">
          <w:rPr>
            <w:rFonts w:cs="Arial"/>
            <w:b w:val="0"/>
            <w:bCs w:val="0"/>
            <w:szCs w:val="20"/>
            <w:rPrChange w:id="8868" w:author="Teh Stand" w:date="2018-07-11T15:21:00Z">
              <w:rPr>
                <w:b w:val="0"/>
                <w:bCs w:val="0"/>
              </w:rPr>
            </w:rPrChange>
          </w:rPr>
          <w:delText>permit</w:delText>
        </w:r>
      </w:del>
    </w:p>
    <w:p w14:paraId="701E2390" w14:textId="411E6690" w:rsidR="00E62652" w:rsidRPr="0087188E" w:rsidRDefault="00E62652">
      <w:pPr>
        <w:tabs>
          <w:tab w:val="left" w:pos="7920"/>
        </w:tabs>
        <w:spacing w:after="120"/>
        <w:jc w:val="both"/>
        <w:rPr>
          <w:rFonts w:ascii="Arial" w:hAnsi="Arial" w:cs="Arial"/>
          <w:color w:val="FF0000"/>
          <w:sz w:val="20"/>
          <w:szCs w:val="20"/>
          <w:rPrChange w:id="8869" w:author="Teh Stand" w:date="2018-07-11T15:21:00Z">
            <w:rPr/>
          </w:rPrChange>
        </w:rPr>
        <w:pPrChange w:id="8870" w:author="Teh Stand" w:date="2018-07-11T15:21:00Z">
          <w:pPr>
            <w:tabs>
              <w:tab w:val="left" w:pos="7920"/>
            </w:tabs>
          </w:pPr>
        </w:pPrChange>
      </w:pPr>
      <w:r w:rsidRPr="0087188E">
        <w:rPr>
          <w:rFonts w:ascii="Arial" w:hAnsi="Arial" w:cs="Arial"/>
          <w:color w:val="FF0000"/>
          <w:sz w:val="20"/>
          <w:szCs w:val="20"/>
          <w:rPrChange w:id="8871" w:author="Teh Stand" w:date="2018-07-11T15:21:00Z">
            <w:rPr/>
          </w:rPrChange>
        </w:rPr>
        <w:t>The user</w:t>
      </w:r>
      <w:ins w:id="8872" w:author="Anthony Pharaoh" w:date="2018-06-18T14:33:00Z">
        <w:r w:rsidR="003C002B" w:rsidRPr="0087188E">
          <w:rPr>
            <w:rFonts w:ascii="Arial" w:hAnsi="Arial" w:cs="Arial"/>
            <w:color w:val="FF0000"/>
            <w:sz w:val="20"/>
            <w:szCs w:val="20"/>
            <w:rPrChange w:id="8873" w:author="Teh Stand" w:date="2018-07-11T15:21:00Z">
              <w:rPr/>
            </w:rPrChange>
          </w:rPr>
          <w:t xml:space="preserve"> </w:t>
        </w:r>
      </w:ins>
      <w:r w:rsidRPr="0087188E">
        <w:rPr>
          <w:rFonts w:ascii="Arial" w:hAnsi="Arial" w:cs="Arial"/>
          <w:color w:val="FF0000"/>
          <w:sz w:val="20"/>
          <w:szCs w:val="20"/>
          <w:rPrChange w:id="8874" w:author="Teh Stand" w:date="2018-07-11T15:21:00Z">
            <w:rPr/>
          </w:rPrChange>
        </w:rPr>
        <w:t xml:space="preserve">permit is 28 characters long and </w:t>
      </w:r>
      <w:del w:id="8875" w:author="Anthony Pharaoh" w:date="2018-06-18T14:44:00Z">
        <w:r w:rsidRPr="0087188E" w:rsidDel="006133BC">
          <w:rPr>
            <w:rFonts w:ascii="Arial" w:hAnsi="Arial" w:cs="Arial"/>
            <w:color w:val="FF0000"/>
            <w:sz w:val="20"/>
            <w:szCs w:val="20"/>
            <w:rPrChange w:id="8876" w:author="Teh Stand" w:date="2018-07-11T15:21:00Z">
              <w:rPr/>
            </w:rPrChange>
          </w:rPr>
          <w:delText>shall</w:delText>
        </w:r>
      </w:del>
      <w:ins w:id="8877" w:author="Anthony Pharaoh" w:date="2018-06-18T14:34:00Z">
        <w:r w:rsidR="003C002B" w:rsidRPr="0087188E">
          <w:rPr>
            <w:rFonts w:ascii="Arial" w:hAnsi="Arial" w:cs="Arial"/>
            <w:color w:val="FF0000"/>
            <w:sz w:val="20"/>
            <w:szCs w:val="20"/>
            <w:rPrChange w:id="8878" w:author="Teh Stand" w:date="2018-07-11T15:21:00Z">
              <w:rPr/>
            </w:rPrChange>
          </w:rPr>
          <w:t>must</w:t>
        </w:r>
      </w:ins>
      <w:r w:rsidRPr="0087188E">
        <w:rPr>
          <w:rFonts w:ascii="Arial" w:hAnsi="Arial" w:cs="Arial"/>
          <w:color w:val="FF0000"/>
          <w:sz w:val="20"/>
          <w:szCs w:val="20"/>
          <w:rPrChange w:id="8879" w:author="Teh Stand" w:date="2018-07-11T15:21:00Z">
            <w:rPr/>
          </w:rPrChange>
        </w:rPr>
        <w:t xml:space="preserve"> be written as ASCII text with the following mandatory format and field lengths:</w:t>
      </w:r>
    </w:p>
    <w:p w14:paraId="2A7493AC" w14:textId="6155415E" w:rsidR="0087188E" w:rsidRPr="00AF0151" w:rsidRDefault="0087188E" w:rsidP="0087188E">
      <w:pPr>
        <w:pStyle w:val="Caption"/>
        <w:spacing w:before="120" w:after="120"/>
        <w:jc w:val="center"/>
        <w:rPr>
          <w:ins w:id="8880" w:author="Teh Stand" w:date="2018-07-11T15:21:00Z"/>
          <w:rFonts w:ascii="Arial" w:hAnsi="Arial" w:cs="Arial"/>
          <w:color w:val="FF0000"/>
          <w:sz w:val="20"/>
          <w:szCs w:val="20"/>
          <w:lang w:val="en-GB"/>
        </w:rPr>
      </w:pPr>
      <w:ins w:id="8881" w:author="Teh Stand" w:date="2018-07-11T15:21:00Z">
        <w:r w:rsidRPr="00AF0151">
          <w:rPr>
            <w:rFonts w:ascii="Arial" w:hAnsi="Arial" w:cs="Arial"/>
            <w:color w:val="FF0000"/>
            <w:sz w:val="20"/>
            <w:szCs w:val="20"/>
            <w:lang w:val="en-GB"/>
          </w:rPr>
          <w:t>Table 15</w:t>
        </w:r>
        <w:r w:rsidRPr="00BA4EAA">
          <w:rPr>
            <w:rFonts w:ascii="Arial" w:hAnsi="Arial" w:cs="Arial"/>
            <w:color w:val="FF0000"/>
            <w:sz w:val="20"/>
            <w:szCs w:val="20"/>
            <w:lang w:val="en-GB"/>
          </w:rPr>
          <w:t>-</w:t>
        </w:r>
      </w:ins>
      <w:ins w:id="8882" w:author="Teh Stand" w:date="2018-07-11T15:22:00Z">
        <w:r>
          <w:rPr>
            <w:rFonts w:ascii="Arial" w:hAnsi="Arial" w:cs="Arial"/>
            <w:color w:val="FF0000"/>
            <w:sz w:val="20"/>
            <w:szCs w:val="20"/>
            <w:lang w:val="en-GB"/>
          </w:rPr>
          <w:t>3</w:t>
        </w:r>
      </w:ins>
      <w:ins w:id="8883" w:author="Teh Stand" w:date="2018-07-11T15:21:00Z">
        <w:r w:rsidRPr="00BA4EAA">
          <w:rPr>
            <w:rFonts w:ascii="Arial" w:hAnsi="Arial" w:cs="Arial"/>
            <w:color w:val="FF0000"/>
            <w:sz w:val="20"/>
            <w:szCs w:val="20"/>
            <w:lang w:val="en-GB"/>
          </w:rPr>
          <w:t xml:space="preserve"> </w:t>
        </w:r>
        <w:r>
          <w:rPr>
            <w:rFonts w:ascii="Arial" w:hAnsi="Arial" w:cs="Arial"/>
            <w:color w:val="FF0000"/>
            <w:sz w:val="20"/>
            <w:szCs w:val="20"/>
            <w:lang w:val="en-GB"/>
          </w:rPr>
          <w:t>–</w:t>
        </w:r>
        <w:r w:rsidRPr="00AF0151">
          <w:rPr>
            <w:rFonts w:ascii="Arial" w:hAnsi="Arial" w:cs="Arial"/>
            <w:color w:val="FF0000"/>
            <w:sz w:val="20"/>
            <w:szCs w:val="20"/>
            <w:lang w:val="en-GB"/>
          </w:rPr>
          <w:t xml:space="preserve"> </w:t>
        </w:r>
      </w:ins>
      <w:ins w:id="8884" w:author="Teh Stand" w:date="2018-07-11T15:22:00Z">
        <w:r>
          <w:rPr>
            <w:rFonts w:ascii="Arial" w:hAnsi="Arial" w:cs="Arial"/>
            <w:color w:val="FF0000"/>
            <w:sz w:val="20"/>
            <w:szCs w:val="20"/>
            <w:lang w:val="en-GB"/>
          </w:rPr>
          <w:t>User permit field</w:t>
        </w:r>
      </w:ins>
      <w:ins w:id="8885" w:author="Teh Stand" w:date="2018-07-11T15:33:00Z">
        <w:r w:rsidR="00D21B92">
          <w:rPr>
            <w:rFonts w:ascii="Arial" w:hAnsi="Arial" w:cs="Arial"/>
            <w:color w:val="FF0000"/>
            <w:sz w:val="20"/>
            <w:szCs w:val="20"/>
            <w:lang w:val="en-GB"/>
          </w:rPr>
          <w:t xml:space="preserve"> structure</w:t>
        </w:r>
      </w:ins>
    </w:p>
    <w:p w14:paraId="482C5BAC" w14:textId="555201A1" w:rsidR="00E62652" w:rsidRPr="0087188E" w:rsidDel="0087188E" w:rsidRDefault="00E62652">
      <w:pPr>
        <w:tabs>
          <w:tab w:val="left" w:pos="7920"/>
        </w:tabs>
        <w:spacing w:after="120"/>
        <w:jc w:val="both"/>
        <w:rPr>
          <w:del w:id="8886" w:author="Teh Stand" w:date="2018-07-11T15:21:00Z"/>
          <w:rFonts w:ascii="Arial" w:hAnsi="Arial" w:cs="Arial"/>
          <w:color w:val="FF0000"/>
          <w:sz w:val="20"/>
          <w:szCs w:val="20"/>
          <w:lang w:val="en-GB"/>
          <w:rPrChange w:id="8887" w:author="Teh Stand" w:date="2018-07-11T15:21:00Z">
            <w:rPr>
              <w:del w:id="8888" w:author="Teh Stand" w:date="2018-07-11T15:21:00Z"/>
            </w:rPr>
          </w:rPrChange>
        </w:rPr>
        <w:pPrChange w:id="8889" w:author="Teh Stand" w:date="2018-07-11T15:21:00Z">
          <w:pPr>
            <w:tabs>
              <w:tab w:val="left" w:pos="7920"/>
            </w:tabs>
          </w:pPr>
        </w:pPrChange>
      </w:pPr>
    </w:p>
    <w:tbl>
      <w:tblPr>
        <w:tblStyle w:val="TableGrid"/>
        <w:tblW w:w="0" w:type="auto"/>
        <w:tblLook w:val="04A0" w:firstRow="1" w:lastRow="0" w:firstColumn="1" w:lastColumn="0" w:noHBand="0" w:noVBand="1"/>
      </w:tblPr>
      <w:tblGrid>
        <w:gridCol w:w="3020"/>
        <w:gridCol w:w="3018"/>
        <w:gridCol w:w="3018"/>
      </w:tblGrid>
      <w:tr w:rsidR="00E62652" w:rsidRPr="0087188E" w14:paraId="63C30676" w14:textId="77777777" w:rsidTr="0096093F">
        <w:tc>
          <w:tcPr>
            <w:tcW w:w="3068" w:type="dxa"/>
            <w:shd w:val="clear" w:color="auto" w:fill="D9D9D9" w:themeFill="background1" w:themeFillShade="D9"/>
          </w:tcPr>
          <w:p w14:paraId="37E85CF0" w14:textId="68C5A0C9" w:rsidR="00E62652" w:rsidRPr="0087188E" w:rsidRDefault="00E62652">
            <w:pPr>
              <w:tabs>
                <w:tab w:val="left" w:pos="7920"/>
              </w:tabs>
              <w:spacing w:before="60" w:after="60"/>
              <w:rPr>
                <w:rFonts w:ascii="Arial" w:hAnsi="Arial" w:cs="Arial"/>
                <w:b/>
                <w:color w:val="FF0000"/>
                <w:sz w:val="20"/>
                <w:szCs w:val="20"/>
                <w:rPrChange w:id="8890" w:author="Teh Stand" w:date="2018-07-11T15:22:00Z">
                  <w:rPr>
                    <w:b/>
                  </w:rPr>
                </w:rPrChange>
              </w:rPr>
              <w:pPrChange w:id="8891" w:author="Teh Stand" w:date="2018-07-11T15:23:00Z">
                <w:pPr>
                  <w:tabs>
                    <w:tab w:val="left" w:pos="7920"/>
                  </w:tabs>
                </w:pPr>
              </w:pPrChange>
            </w:pPr>
            <w:r w:rsidRPr="0087188E">
              <w:rPr>
                <w:rFonts w:ascii="Arial" w:hAnsi="Arial" w:cs="Arial"/>
                <w:b/>
                <w:color w:val="FF0000"/>
                <w:sz w:val="20"/>
                <w:szCs w:val="20"/>
                <w:rPrChange w:id="8892" w:author="Teh Stand" w:date="2018-07-11T15:22:00Z">
                  <w:rPr>
                    <w:b/>
                  </w:rPr>
                </w:rPrChange>
              </w:rPr>
              <w:t>Encrypted HW_ID</w:t>
            </w:r>
          </w:p>
        </w:tc>
        <w:tc>
          <w:tcPr>
            <w:tcW w:w="3069" w:type="dxa"/>
            <w:shd w:val="clear" w:color="auto" w:fill="D9D9D9" w:themeFill="background1" w:themeFillShade="D9"/>
          </w:tcPr>
          <w:p w14:paraId="6842377B" w14:textId="00B62DEB" w:rsidR="00E62652" w:rsidRPr="0087188E" w:rsidRDefault="00E62652">
            <w:pPr>
              <w:tabs>
                <w:tab w:val="left" w:pos="7920"/>
              </w:tabs>
              <w:spacing w:before="60" w:after="60"/>
              <w:rPr>
                <w:rFonts w:ascii="Arial" w:hAnsi="Arial" w:cs="Arial"/>
                <w:b/>
                <w:color w:val="FF0000"/>
                <w:sz w:val="20"/>
                <w:szCs w:val="20"/>
                <w:rPrChange w:id="8893" w:author="Teh Stand" w:date="2018-07-11T15:22:00Z">
                  <w:rPr>
                    <w:b/>
                  </w:rPr>
                </w:rPrChange>
              </w:rPr>
              <w:pPrChange w:id="8894" w:author="Teh Stand" w:date="2018-07-11T15:23:00Z">
                <w:pPr>
                  <w:tabs>
                    <w:tab w:val="left" w:pos="7920"/>
                  </w:tabs>
                </w:pPr>
              </w:pPrChange>
            </w:pPr>
            <w:r w:rsidRPr="0087188E">
              <w:rPr>
                <w:rFonts w:ascii="Arial" w:hAnsi="Arial" w:cs="Arial"/>
                <w:b/>
                <w:color w:val="FF0000"/>
                <w:sz w:val="20"/>
                <w:szCs w:val="20"/>
                <w:rPrChange w:id="8895" w:author="Teh Stand" w:date="2018-07-11T15:22:00Z">
                  <w:rPr>
                    <w:b/>
                  </w:rPr>
                </w:rPrChange>
              </w:rPr>
              <w:t>Check SUM (CRC)</w:t>
            </w:r>
          </w:p>
        </w:tc>
        <w:tc>
          <w:tcPr>
            <w:tcW w:w="3069" w:type="dxa"/>
            <w:shd w:val="clear" w:color="auto" w:fill="D9D9D9" w:themeFill="background1" w:themeFillShade="D9"/>
          </w:tcPr>
          <w:p w14:paraId="4F5750C9" w14:textId="680C3D40" w:rsidR="00E62652" w:rsidRPr="0087188E" w:rsidRDefault="00E62652">
            <w:pPr>
              <w:tabs>
                <w:tab w:val="left" w:pos="7920"/>
              </w:tabs>
              <w:spacing w:before="60" w:after="60"/>
              <w:rPr>
                <w:rFonts w:ascii="Arial" w:hAnsi="Arial" w:cs="Arial"/>
                <w:b/>
                <w:color w:val="FF0000"/>
                <w:sz w:val="20"/>
                <w:szCs w:val="20"/>
                <w:rPrChange w:id="8896" w:author="Teh Stand" w:date="2018-07-11T15:22:00Z">
                  <w:rPr>
                    <w:b/>
                  </w:rPr>
                </w:rPrChange>
              </w:rPr>
              <w:pPrChange w:id="8897" w:author="Teh Stand" w:date="2018-07-11T15:23:00Z">
                <w:pPr>
                  <w:tabs>
                    <w:tab w:val="left" w:pos="7920"/>
                  </w:tabs>
                </w:pPr>
              </w:pPrChange>
            </w:pPr>
            <w:r w:rsidRPr="0087188E">
              <w:rPr>
                <w:rFonts w:ascii="Arial" w:hAnsi="Arial" w:cs="Arial"/>
                <w:b/>
                <w:color w:val="FF0000"/>
                <w:sz w:val="20"/>
                <w:szCs w:val="20"/>
                <w:rPrChange w:id="8898" w:author="Teh Stand" w:date="2018-07-11T15:22:00Z">
                  <w:rPr>
                    <w:b/>
                  </w:rPr>
                </w:rPrChange>
              </w:rPr>
              <w:t>M_ID Manufacturer ID</w:t>
            </w:r>
          </w:p>
        </w:tc>
      </w:tr>
      <w:tr w:rsidR="00E62652" w:rsidRPr="0087188E" w14:paraId="6084227F" w14:textId="77777777" w:rsidTr="00E62652">
        <w:tc>
          <w:tcPr>
            <w:tcW w:w="3068" w:type="dxa"/>
          </w:tcPr>
          <w:p w14:paraId="4BDBB5BB" w14:textId="2C0CA807" w:rsidR="00E62652" w:rsidRPr="0087188E" w:rsidRDefault="0096093F">
            <w:pPr>
              <w:tabs>
                <w:tab w:val="left" w:pos="7920"/>
              </w:tabs>
              <w:spacing w:before="60" w:after="60"/>
              <w:rPr>
                <w:rFonts w:ascii="Arial" w:hAnsi="Arial" w:cs="Arial"/>
                <w:color w:val="FF0000"/>
                <w:sz w:val="20"/>
                <w:szCs w:val="20"/>
                <w:rPrChange w:id="8899" w:author="Teh Stand" w:date="2018-07-11T15:22:00Z">
                  <w:rPr/>
                </w:rPrChange>
              </w:rPr>
              <w:pPrChange w:id="8900" w:author="Teh Stand" w:date="2018-07-11T15:23:00Z">
                <w:pPr>
                  <w:tabs>
                    <w:tab w:val="left" w:pos="7920"/>
                  </w:tabs>
                </w:pPr>
              </w:pPrChange>
            </w:pPr>
            <w:r w:rsidRPr="0087188E">
              <w:rPr>
                <w:rFonts w:ascii="Arial" w:hAnsi="Arial" w:cs="Arial"/>
                <w:color w:val="FF0000"/>
                <w:sz w:val="20"/>
                <w:szCs w:val="20"/>
                <w:rPrChange w:id="8901" w:author="Teh Stand" w:date="2018-07-11T15:22:00Z">
                  <w:rPr/>
                </w:rPrChange>
              </w:rPr>
              <w:t xml:space="preserve">128 bits (32 hex </w:t>
            </w:r>
            <w:ins w:id="8902" w:author="Anthony Pharaoh" w:date="2018-06-18T14:55:00Z">
              <w:r w:rsidR="003B4CD7" w:rsidRPr="0087188E">
                <w:rPr>
                  <w:rFonts w:ascii="Arial" w:hAnsi="Arial" w:cs="Arial"/>
                  <w:color w:val="FF0000"/>
                  <w:sz w:val="20"/>
                  <w:szCs w:val="20"/>
                  <w:rPrChange w:id="8903" w:author="Teh Stand" w:date="2018-07-11T15:22:00Z">
                    <w:rPr/>
                  </w:rPrChange>
                </w:rPr>
                <w:t>digits</w:t>
              </w:r>
            </w:ins>
            <w:del w:id="8904" w:author="Anthony Pharaoh" w:date="2018-06-18T14:55:00Z">
              <w:r w:rsidRPr="0087188E" w:rsidDel="003B4CD7">
                <w:rPr>
                  <w:rFonts w:ascii="Arial" w:hAnsi="Arial" w:cs="Arial"/>
                  <w:color w:val="FF0000"/>
                  <w:sz w:val="20"/>
                  <w:szCs w:val="20"/>
                  <w:rPrChange w:id="8905" w:author="Teh Stand" w:date="2018-07-11T15:22:00Z">
                    <w:rPr/>
                  </w:rPrChange>
                </w:rPr>
                <w:delText>characters</w:delText>
              </w:r>
            </w:del>
            <w:r w:rsidRPr="0087188E">
              <w:rPr>
                <w:rFonts w:ascii="Arial" w:hAnsi="Arial" w:cs="Arial"/>
                <w:color w:val="FF0000"/>
                <w:sz w:val="20"/>
                <w:szCs w:val="20"/>
                <w:rPrChange w:id="8906" w:author="Teh Stand" w:date="2018-07-11T15:22:00Z">
                  <w:rPr/>
                </w:rPrChange>
              </w:rPr>
              <w:t>)</w:t>
            </w:r>
          </w:p>
        </w:tc>
        <w:tc>
          <w:tcPr>
            <w:tcW w:w="3069" w:type="dxa"/>
          </w:tcPr>
          <w:p w14:paraId="46D7B11B" w14:textId="133B3EC5" w:rsidR="00E62652" w:rsidRPr="0087188E" w:rsidRDefault="0096093F">
            <w:pPr>
              <w:tabs>
                <w:tab w:val="left" w:pos="7920"/>
              </w:tabs>
              <w:spacing w:before="60" w:after="60"/>
              <w:rPr>
                <w:rFonts w:ascii="Arial" w:hAnsi="Arial" w:cs="Arial"/>
                <w:color w:val="FF0000"/>
                <w:sz w:val="20"/>
                <w:szCs w:val="20"/>
                <w:rPrChange w:id="8907" w:author="Teh Stand" w:date="2018-07-11T15:22:00Z">
                  <w:rPr/>
                </w:rPrChange>
              </w:rPr>
              <w:pPrChange w:id="8908" w:author="Teh Stand" w:date="2018-07-11T15:23:00Z">
                <w:pPr>
                  <w:tabs>
                    <w:tab w:val="left" w:pos="7920"/>
                  </w:tabs>
                </w:pPr>
              </w:pPrChange>
            </w:pPr>
            <w:r w:rsidRPr="0087188E">
              <w:rPr>
                <w:rFonts w:ascii="Arial" w:hAnsi="Arial" w:cs="Arial"/>
                <w:color w:val="FF0000"/>
                <w:sz w:val="20"/>
                <w:szCs w:val="20"/>
                <w:rPrChange w:id="8909" w:author="Teh Stand" w:date="2018-07-11T15:22:00Z">
                  <w:rPr/>
                </w:rPrChange>
              </w:rPr>
              <w:t xml:space="preserve">8 hex </w:t>
            </w:r>
            <w:ins w:id="8910" w:author="Anthony Pharaoh" w:date="2018-06-18T14:55:00Z">
              <w:r w:rsidR="00C03076" w:rsidRPr="0087188E">
                <w:rPr>
                  <w:rFonts w:ascii="Arial" w:hAnsi="Arial" w:cs="Arial"/>
                  <w:color w:val="FF0000"/>
                  <w:sz w:val="20"/>
                  <w:szCs w:val="20"/>
                  <w:rPrChange w:id="8911" w:author="Teh Stand" w:date="2018-07-11T15:22:00Z">
                    <w:rPr/>
                  </w:rPrChange>
                </w:rPr>
                <w:t>digits</w:t>
              </w:r>
            </w:ins>
            <w:del w:id="8912" w:author="Anthony Pharaoh" w:date="2018-06-18T14:55:00Z">
              <w:r w:rsidRPr="0087188E" w:rsidDel="00C03076">
                <w:rPr>
                  <w:rFonts w:ascii="Arial" w:hAnsi="Arial" w:cs="Arial"/>
                  <w:color w:val="FF0000"/>
                  <w:sz w:val="20"/>
                  <w:szCs w:val="20"/>
                  <w:rPrChange w:id="8913" w:author="Teh Stand" w:date="2018-07-11T15:22:00Z">
                    <w:rPr/>
                  </w:rPrChange>
                </w:rPr>
                <w:delText>characters</w:delText>
              </w:r>
            </w:del>
          </w:p>
        </w:tc>
        <w:tc>
          <w:tcPr>
            <w:tcW w:w="3069" w:type="dxa"/>
          </w:tcPr>
          <w:p w14:paraId="5BB24168" w14:textId="4C01D3B0" w:rsidR="00E62652" w:rsidRPr="0087188E" w:rsidRDefault="00AD1997">
            <w:pPr>
              <w:tabs>
                <w:tab w:val="left" w:pos="7920"/>
              </w:tabs>
              <w:spacing w:before="60" w:after="60"/>
              <w:rPr>
                <w:rFonts w:ascii="Arial" w:hAnsi="Arial" w:cs="Arial"/>
                <w:color w:val="FF0000"/>
                <w:sz w:val="20"/>
                <w:szCs w:val="20"/>
                <w:rPrChange w:id="8914" w:author="Teh Stand" w:date="2018-07-11T15:22:00Z">
                  <w:rPr/>
                </w:rPrChange>
              </w:rPr>
              <w:pPrChange w:id="8915" w:author="Teh Stand" w:date="2018-07-11T15:23:00Z">
                <w:pPr>
                  <w:tabs>
                    <w:tab w:val="left" w:pos="7920"/>
                  </w:tabs>
                </w:pPr>
              </w:pPrChange>
            </w:pPr>
            <w:r w:rsidRPr="0087188E">
              <w:rPr>
                <w:rFonts w:ascii="Arial" w:hAnsi="Arial" w:cs="Arial"/>
                <w:color w:val="FF0000"/>
                <w:sz w:val="20"/>
                <w:szCs w:val="20"/>
                <w:rPrChange w:id="8916" w:author="Teh Stand" w:date="2018-07-11T15:22:00Z">
                  <w:rPr/>
                </w:rPrChange>
              </w:rPr>
              <w:t>6</w:t>
            </w:r>
            <w:r w:rsidR="0096093F" w:rsidRPr="0087188E">
              <w:rPr>
                <w:rFonts w:ascii="Arial" w:hAnsi="Arial" w:cs="Arial"/>
                <w:color w:val="FF0000"/>
                <w:sz w:val="20"/>
                <w:szCs w:val="20"/>
                <w:rPrChange w:id="8917" w:author="Teh Stand" w:date="2018-07-11T15:22:00Z">
                  <w:rPr/>
                </w:rPrChange>
              </w:rPr>
              <w:t xml:space="preserve"> </w:t>
            </w:r>
            <w:ins w:id="8918" w:author="Anthony Pharaoh" w:date="2018-06-18T14:54:00Z">
              <w:r w:rsidR="00C03076" w:rsidRPr="0087188E">
                <w:rPr>
                  <w:rFonts w:ascii="Arial" w:hAnsi="Arial" w:cs="Arial"/>
                  <w:color w:val="FF0000"/>
                  <w:sz w:val="20"/>
                  <w:szCs w:val="20"/>
                  <w:rPrChange w:id="8919" w:author="Teh Stand" w:date="2018-07-11T15:22:00Z">
                    <w:rPr/>
                  </w:rPrChange>
                </w:rPr>
                <w:t>hex digits</w:t>
              </w:r>
            </w:ins>
            <w:del w:id="8920" w:author="Anthony Pharaoh" w:date="2018-06-18T14:54:00Z">
              <w:r w:rsidR="0096093F" w:rsidRPr="0087188E" w:rsidDel="00C03076">
                <w:rPr>
                  <w:rFonts w:ascii="Arial" w:hAnsi="Arial" w:cs="Arial"/>
                  <w:color w:val="FF0000"/>
                  <w:sz w:val="20"/>
                  <w:szCs w:val="20"/>
                  <w:rPrChange w:id="8921" w:author="Teh Stand" w:date="2018-07-11T15:22:00Z">
                    <w:rPr/>
                  </w:rPrChange>
                </w:rPr>
                <w:delText>characters</w:delText>
              </w:r>
            </w:del>
          </w:p>
        </w:tc>
      </w:tr>
    </w:tbl>
    <w:p w14:paraId="14A545D9" w14:textId="221C17BD" w:rsidR="00E62652" w:rsidRPr="00743A4D" w:rsidRDefault="0096093F">
      <w:pPr>
        <w:tabs>
          <w:tab w:val="left" w:pos="7920"/>
        </w:tabs>
        <w:spacing w:after="120"/>
        <w:jc w:val="both"/>
        <w:rPr>
          <w:rFonts w:ascii="Arial" w:hAnsi="Arial" w:cs="Arial"/>
          <w:color w:val="FF0000"/>
          <w:sz w:val="20"/>
          <w:szCs w:val="20"/>
          <w:rPrChange w:id="8922" w:author="Teh Stand" w:date="2018-07-11T15:25:00Z">
            <w:rPr/>
          </w:rPrChange>
        </w:rPr>
        <w:pPrChange w:id="8923" w:author="Teh Stand" w:date="2018-07-11T15:26:00Z">
          <w:pPr>
            <w:tabs>
              <w:tab w:val="left" w:pos="7920"/>
            </w:tabs>
          </w:pPr>
        </w:pPrChange>
      </w:pPr>
      <w:r w:rsidRPr="00743A4D">
        <w:rPr>
          <w:rFonts w:ascii="Arial" w:hAnsi="Arial" w:cs="Arial"/>
          <w:color w:val="FF0000"/>
          <w:sz w:val="20"/>
          <w:szCs w:val="20"/>
          <w:rPrChange w:id="8924" w:author="Teh Stand" w:date="2018-07-11T15:25:00Z">
            <w:rPr/>
          </w:rPrChange>
        </w:rPr>
        <w:t>Any alphabetic character will be written in upper case.</w:t>
      </w:r>
    </w:p>
    <w:p w14:paraId="2AC77465" w14:textId="2BFCE1B9" w:rsidR="0096093F" w:rsidRPr="00743A4D" w:rsidDel="00743A4D" w:rsidRDefault="0096093F">
      <w:pPr>
        <w:tabs>
          <w:tab w:val="left" w:pos="7920"/>
        </w:tabs>
        <w:spacing w:after="60"/>
        <w:jc w:val="both"/>
        <w:rPr>
          <w:del w:id="8925" w:author="Teh Stand" w:date="2018-07-11T15:26:00Z"/>
          <w:rFonts w:ascii="Arial" w:hAnsi="Arial" w:cs="Arial"/>
          <w:color w:val="FF0000"/>
          <w:sz w:val="20"/>
          <w:szCs w:val="20"/>
          <w:rPrChange w:id="8926" w:author="Teh Stand" w:date="2018-07-11T15:25:00Z">
            <w:rPr>
              <w:del w:id="8927" w:author="Teh Stand" w:date="2018-07-11T15:26:00Z"/>
            </w:rPr>
          </w:rPrChange>
        </w:rPr>
        <w:pPrChange w:id="8928" w:author="Teh Stand" w:date="2018-07-11T15:26:00Z">
          <w:pPr>
            <w:tabs>
              <w:tab w:val="left" w:pos="7920"/>
            </w:tabs>
          </w:pPr>
        </w:pPrChange>
      </w:pPr>
    </w:p>
    <w:p w14:paraId="40C90C26" w14:textId="0A49DF0C" w:rsidR="0096093F" w:rsidRPr="00743A4D" w:rsidRDefault="0096093F">
      <w:pPr>
        <w:tabs>
          <w:tab w:val="left" w:pos="7920"/>
        </w:tabs>
        <w:spacing w:after="60"/>
        <w:jc w:val="both"/>
        <w:rPr>
          <w:rFonts w:ascii="Arial" w:hAnsi="Arial" w:cs="Arial"/>
          <w:color w:val="FF0000"/>
          <w:sz w:val="20"/>
          <w:szCs w:val="20"/>
          <w:rPrChange w:id="8929" w:author="Teh Stand" w:date="2018-07-11T15:25:00Z">
            <w:rPr/>
          </w:rPrChange>
        </w:rPr>
        <w:pPrChange w:id="8930" w:author="Teh Stand" w:date="2018-07-11T15:26:00Z">
          <w:pPr>
            <w:tabs>
              <w:tab w:val="left" w:pos="7920"/>
            </w:tabs>
          </w:pPr>
        </w:pPrChange>
      </w:pPr>
      <w:r w:rsidRPr="00743A4D">
        <w:rPr>
          <w:rFonts w:ascii="Arial" w:hAnsi="Arial" w:cs="Arial"/>
          <w:color w:val="FF0000"/>
          <w:sz w:val="20"/>
          <w:szCs w:val="20"/>
          <w:rPrChange w:id="8931" w:author="Teh Stand" w:date="2018-07-11T15:25:00Z">
            <w:rPr/>
          </w:rPrChange>
        </w:rPr>
        <w:t>Example: User</w:t>
      </w:r>
      <w:ins w:id="8932" w:author="Anthony Pharaoh" w:date="2018-06-18T14:34:00Z">
        <w:r w:rsidR="003C002B" w:rsidRPr="00743A4D">
          <w:rPr>
            <w:rFonts w:ascii="Arial" w:hAnsi="Arial" w:cs="Arial"/>
            <w:color w:val="FF0000"/>
            <w:sz w:val="20"/>
            <w:szCs w:val="20"/>
            <w:rPrChange w:id="8933" w:author="Teh Stand" w:date="2018-07-11T15:25:00Z">
              <w:rPr/>
            </w:rPrChange>
          </w:rPr>
          <w:t xml:space="preserve"> </w:t>
        </w:r>
      </w:ins>
      <w:r w:rsidRPr="00743A4D">
        <w:rPr>
          <w:rFonts w:ascii="Arial" w:hAnsi="Arial" w:cs="Arial"/>
          <w:color w:val="FF0000"/>
          <w:sz w:val="20"/>
          <w:szCs w:val="20"/>
          <w:rPrChange w:id="8934" w:author="Teh Stand" w:date="2018-07-11T15:25:00Z">
            <w:rPr/>
          </w:rPrChange>
        </w:rPr>
        <w:t xml:space="preserve">permit </w:t>
      </w:r>
      <w:ins w:id="8935" w:author="Anthony Pharaoh" w:date="2018-06-18T14:34:00Z">
        <w:r w:rsidR="00142455" w:rsidRPr="00743A4D">
          <w:rPr>
            <w:rFonts w:ascii="Arial" w:hAnsi="Arial" w:cs="Arial"/>
            <w:color w:val="FF0000"/>
            <w:sz w:val="20"/>
            <w:szCs w:val="20"/>
            <w:rPrChange w:id="8936" w:author="Teh Stand" w:date="2018-07-11T15:25:00Z">
              <w:rPr/>
            </w:rPrChange>
          </w:rPr>
          <w:t>s</w:t>
        </w:r>
      </w:ins>
      <w:del w:id="8937" w:author="Anthony Pharaoh" w:date="2018-06-18T14:34:00Z">
        <w:r w:rsidRPr="00743A4D" w:rsidDel="00142455">
          <w:rPr>
            <w:rFonts w:ascii="Arial" w:hAnsi="Arial" w:cs="Arial"/>
            <w:color w:val="FF0000"/>
            <w:sz w:val="20"/>
            <w:szCs w:val="20"/>
            <w:rPrChange w:id="8938" w:author="Teh Stand" w:date="2018-07-11T15:25:00Z">
              <w:rPr/>
            </w:rPrChange>
          </w:rPr>
          <w:delText>S</w:delText>
        </w:r>
      </w:del>
      <w:r w:rsidRPr="00743A4D">
        <w:rPr>
          <w:rFonts w:ascii="Arial" w:hAnsi="Arial" w:cs="Arial"/>
          <w:color w:val="FF0000"/>
          <w:sz w:val="20"/>
          <w:szCs w:val="20"/>
          <w:rPrChange w:id="8939" w:author="Teh Stand" w:date="2018-07-11T15:25:00Z">
            <w:rPr/>
          </w:rPrChange>
        </w:rPr>
        <w:t>tructure</w:t>
      </w:r>
      <w:ins w:id="8940" w:author="ROBERT SANDVIK" w:date="2018-06-28T18:48:00Z">
        <w:r w:rsidR="00576481" w:rsidRPr="00743A4D">
          <w:rPr>
            <w:rFonts w:ascii="Arial" w:hAnsi="Arial" w:cs="Arial"/>
            <w:color w:val="FF0000"/>
            <w:sz w:val="20"/>
            <w:szCs w:val="20"/>
            <w:rPrChange w:id="8941" w:author="Teh Stand" w:date="2018-07-11T15:25:00Z">
              <w:rPr/>
            </w:rPrChange>
          </w:rPr>
          <w:t>:</w:t>
        </w:r>
      </w:ins>
      <w:del w:id="8942" w:author="ROBERT SANDVIK" w:date="2018-06-28T18:48:00Z">
        <w:r w:rsidRPr="00743A4D" w:rsidDel="00576481">
          <w:rPr>
            <w:rFonts w:ascii="Arial" w:hAnsi="Arial" w:cs="Arial"/>
            <w:color w:val="FF0000"/>
            <w:sz w:val="20"/>
            <w:szCs w:val="20"/>
            <w:rPrChange w:id="8943" w:author="Teh Stand" w:date="2018-07-11T15:25:00Z">
              <w:rPr/>
            </w:rPrChange>
          </w:rPr>
          <w:delText xml:space="preserve"> </w:delText>
        </w:r>
        <w:r w:rsidRPr="00743A4D" w:rsidDel="00576481">
          <w:rPr>
            <w:rFonts w:ascii="Arial" w:hAnsi="Arial" w:cs="Arial"/>
            <w:color w:val="FF0000"/>
            <w:sz w:val="20"/>
            <w:szCs w:val="20"/>
            <w:highlight w:val="yellow"/>
            <w:rPrChange w:id="8944" w:author="Teh Stand" w:date="2018-07-11T15:25:00Z">
              <w:rPr/>
            </w:rPrChange>
          </w:rPr>
          <w:delText>(to be completed)</w:delText>
        </w:r>
      </w:del>
    </w:p>
    <w:p w14:paraId="42714D6A" w14:textId="77777777" w:rsidR="00094A47" w:rsidRDefault="00094A47">
      <w:pPr>
        <w:tabs>
          <w:tab w:val="left" w:pos="7920"/>
        </w:tabs>
        <w:spacing w:after="120"/>
        <w:ind w:left="426"/>
        <w:jc w:val="both"/>
        <w:rPr>
          <w:ins w:id="8945" w:author="Teh Stand" w:date="2018-07-16T09:16:00Z"/>
          <w:rFonts w:ascii="Arial" w:hAnsi="Arial" w:cs="Arial"/>
          <w:b/>
          <w:color w:val="FF0000"/>
          <w:sz w:val="20"/>
          <w:szCs w:val="20"/>
          <w:lang w:val="en-GB"/>
        </w:rPr>
        <w:pPrChange w:id="8946" w:author="Teh Stand" w:date="2018-07-11T15:26:00Z">
          <w:pPr>
            <w:tabs>
              <w:tab w:val="left" w:pos="7920"/>
            </w:tabs>
          </w:pPr>
        </w:pPrChange>
      </w:pPr>
      <w:ins w:id="8947" w:author="Teh Stand" w:date="2018-07-16T09:16:00Z">
        <w:r w:rsidRPr="00094A47">
          <w:rPr>
            <w:rFonts w:ascii="Arial" w:hAnsi="Arial" w:cs="Arial"/>
            <w:b/>
            <w:color w:val="FF0000"/>
            <w:sz w:val="20"/>
            <w:szCs w:val="20"/>
          </w:rPr>
          <w:t>AD1DAD797C966EC9F6A55B66ED98281599B3C7B1</w:t>
        </w:r>
        <w:r w:rsidRPr="00094A47">
          <w:rPr>
            <w:rFonts w:ascii="Arial" w:hAnsi="Arial" w:cs="Arial"/>
            <w:b/>
            <w:color w:val="FF0000"/>
            <w:sz w:val="20"/>
            <w:szCs w:val="20"/>
            <w:lang w:val="en-GB"/>
          </w:rPr>
          <w:t>859868</w:t>
        </w:r>
      </w:ins>
    </w:p>
    <w:p w14:paraId="3C98E2A2" w14:textId="1BA3F042" w:rsidR="00576481" w:rsidRPr="00743A4D" w:rsidRDefault="00094A47">
      <w:pPr>
        <w:tabs>
          <w:tab w:val="left" w:pos="7920"/>
        </w:tabs>
        <w:spacing w:after="120"/>
        <w:jc w:val="both"/>
        <w:rPr>
          <w:ins w:id="8948" w:author="ROBERT SANDVIK" w:date="2018-06-28T18:48:00Z"/>
          <w:rFonts w:ascii="Arial" w:hAnsi="Arial" w:cs="Arial"/>
          <w:color w:val="FF0000"/>
          <w:sz w:val="20"/>
          <w:szCs w:val="20"/>
          <w:rPrChange w:id="8949" w:author="Teh Stand" w:date="2018-07-11T15:25:00Z">
            <w:rPr>
              <w:ins w:id="8950" w:author="ROBERT SANDVIK" w:date="2018-06-28T18:48:00Z"/>
            </w:rPr>
          </w:rPrChange>
        </w:rPr>
        <w:pPrChange w:id="8951" w:author="Teh Stand" w:date="2018-07-11T15:26:00Z">
          <w:pPr>
            <w:tabs>
              <w:tab w:val="left" w:pos="7920"/>
            </w:tabs>
          </w:pPr>
        </w:pPrChange>
      </w:pPr>
      <w:ins w:id="8952" w:author="Teh Stand" w:date="2018-07-16T09:16:00Z">
        <w:r>
          <w:rPr>
            <w:rFonts w:ascii="Arial" w:eastAsiaTheme="majorEastAsia" w:hAnsi="Arial" w:cstheme="majorBidi"/>
            <w:bCs/>
            <w:iCs/>
            <w:color w:val="FF0000"/>
            <w:sz w:val="20"/>
          </w:rPr>
          <w:t>The structure of this user permit is explained in the next section.</w:t>
        </w:r>
      </w:ins>
      <w:ins w:id="8953" w:author="ROBERT SANDVIK" w:date="2018-06-28T18:48:00Z">
        <w:del w:id="8954" w:author="Teh Stand" w:date="2018-07-16T09:16:00Z">
          <w:r w:rsidR="00576481" w:rsidRPr="00743A4D" w:rsidDel="00094A47">
            <w:rPr>
              <w:rFonts w:ascii="Arial" w:hAnsi="Arial" w:cs="Arial"/>
              <w:color w:val="FF0000"/>
              <w:sz w:val="20"/>
              <w:szCs w:val="20"/>
              <w:rPrChange w:id="8955" w:author="Teh Stand" w:date="2018-07-11T15:25:00Z">
                <w:rPr/>
              </w:rPrChange>
            </w:rPr>
            <w:delText>11112222333344445555666677778888CCCCCCCC123456</w:delText>
          </w:r>
        </w:del>
      </w:ins>
    </w:p>
    <w:p w14:paraId="67B1E993" w14:textId="615A47C2" w:rsidR="00743A4D" w:rsidRPr="00AF0151" w:rsidRDefault="00743A4D">
      <w:pPr>
        <w:pStyle w:val="Heading4"/>
        <w:numPr>
          <w:ilvl w:val="0"/>
          <w:numId w:val="54"/>
        </w:numPr>
        <w:ind w:left="0" w:firstLine="0"/>
        <w:rPr>
          <w:ins w:id="8956" w:author="Teh Stand" w:date="2018-07-11T15:27:00Z"/>
        </w:rPr>
        <w:pPrChange w:id="8957" w:author="Teh Stand" w:date="2018-07-12T11:48:00Z">
          <w:pPr>
            <w:pStyle w:val="Heading3"/>
          </w:pPr>
        </w:pPrChange>
      </w:pPr>
      <w:ins w:id="8958" w:author="Teh Stand" w:date="2018-07-11T15:27:00Z">
        <w:r w:rsidRPr="00743A4D">
          <w:t>HW_ID Format</w:t>
        </w:r>
      </w:ins>
    </w:p>
    <w:p w14:paraId="796DB8D4" w14:textId="4C154982" w:rsidR="0096093F" w:rsidRPr="00743A4D" w:rsidDel="00743A4D" w:rsidRDefault="006030DA">
      <w:pPr>
        <w:tabs>
          <w:tab w:val="left" w:pos="7920"/>
        </w:tabs>
        <w:spacing w:after="120"/>
        <w:jc w:val="both"/>
        <w:rPr>
          <w:del w:id="8959" w:author="Teh Stand" w:date="2018-07-11T15:27:00Z"/>
          <w:rFonts w:ascii="Arial" w:hAnsi="Arial" w:cs="Arial"/>
          <w:color w:val="FF0000"/>
          <w:sz w:val="20"/>
          <w:szCs w:val="20"/>
          <w:rPrChange w:id="8960" w:author="Teh Stand" w:date="2018-07-11T15:27:00Z">
            <w:rPr>
              <w:del w:id="8961" w:author="Teh Stand" w:date="2018-07-11T15:27:00Z"/>
            </w:rPr>
          </w:rPrChange>
        </w:rPr>
        <w:pPrChange w:id="8962" w:author="Teh Stand" w:date="2018-07-11T15:27:00Z">
          <w:pPr>
            <w:tabs>
              <w:tab w:val="left" w:pos="7920"/>
            </w:tabs>
          </w:pPr>
        </w:pPrChange>
      </w:pPr>
      <w:del w:id="8963" w:author="Teh Stand" w:date="2018-07-11T15:27:00Z">
        <w:r w:rsidRPr="00743A4D" w:rsidDel="00743A4D">
          <w:rPr>
            <w:rFonts w:ascii="Arial" w:hAnsi="Arial" w:cs="Arial"/>
            <w:color w:val="FF0000"/>
            <w:sz w:val="20"/>
            <w:szCs w:val="20"/>
            <w:rPrChange w:id="8964" w:author="Teh Stand" w:date="2018-07-11T15:27:00Z">
              <w:rPr/>
            </w:rPrChange>
          </w:rPr>
          <w:delText>111122223333444455556666AAAABBBB12345678</w:delText>
        </w:r>
        <w:r w:rsidR="00AD1997" w:rsidRPr="00743A4D" w:rsidDel="00743A4D">
          <w:rPr>
            <w:rFonts w:ascii="Arial" w:hAnsi="Arial" w:cs="Arial"/>
            <w:color w:val="FF0000"/>
            <w:sz w:val="20"/>
            <w:szCs w:val="20"/>
            <w:rPrChange w:id="8965" w:author="Teh Stand" w:date="2018-07-11T15:27:00Z">
              <w:rPr/>
            </w:rPrChange>
          </w:rPr>
          <w:delText>30313233343536</w:delText>
        </w:r>
      </w:del>
    </w:p>
    <w:p w14:paraId="6DFA47A9" w14:textId="44435218" w:rsidR="0096093F" w:rsidRPr="00743A4D" w:rsidDel="00743A4D" w:rsidRDefault="0096093F">
      <w:pPr>
        <w:pStyle w:val="Heading3"/>
        <w:numPr>
          <w:ilvl w:val="0"/>
          <w:numId w:val="30"/>
        </w:numPr>
        <w:jc w:val="both"/>
        <w:rPr>
          <w:del w:id="8966" w:author="Teh Stand" w:date="2018-07-11T15:27:00Z"/>
          <w:rFonts w:cs="Arial"/>
          <w:szCs w:val="20"/>
          <w:rPrChange w:id="8967" w:author="Teh Stand" w:date="2018-07-11T15:27:00Z">
            <w:rPr>
              <w:del w:id="8968" w:author="Teh Stand" w:date="2018-07-11T15:27:00Z"/>
            </w:rPr>
          </w:rPrChange>
        </w:rPr>
        <w:pPrChange w:id="8969" w:author="Teh Stand" w:date="2018-07-11T15:27:00Z">
          <w:pPr>
            <w:pStyle w:val="Heading3"/>
          </w:pPr>
        </w:pPrChange>
      </w:pPr>
      <w:del w:id="8970" w:author="Teh Stand" w:date="2018-07-11T15:27:00Z">
        <w:r w:rsidRPr="00743A4D" w:rsidDel="00743A4D">
          <w:rPr>
            <w:rFonts w:cs="Arial"/>
            <w:b w:val="0"/>
            <w:bCs w:val="0"/>
            <w:szCs w:val="20"/>
            <w:rPrChange w:id="8971" w:author="Teh Stand" w:date="2018-07-11T15:27:00Z">
              <w:rPr>
                <w:b w:val="0"/>
                <w:bCs w:val="0"/>
              </w:rPr>
            </w:rPrChange>
          </w:rPr>
          <w:delText>HW_ID Format</w:delText>
        </w:r>
      </w:del>
    </w:p>
    <w:p w14:paraId="359C06EC" w14:textId="2D718CC1" w:rsidR="0096093F" w:rsidRPr="00743A4D" w:rsidRDefault="0096093F">
      <w:pPr>
        <w:tabs>
          <w:tab w:val="left" w:pos="7920"/>
        </w:tabs>
        <w:spacing w:after="120"/>
        <w:jc w:val="both"/>
        <w:rPr>
          <w:rFonts w:ascii="Arial" w:hAnsi="Arial" w:cs="Arial"/>
          <w:color w:val="FF0000"/>
          <w:sz w:val="20"/>
          <w:szCs w:val="20"/>
          <w:rPrChange w:id="8972" w:author="Teh Stand" w:date="2018-07-11T15:27:00Z">
            <w:rPr/>
          </w:rPrChange>
        </w:rPr>
        <w:pPrChange w:id="8973" w:author="Teh Stand" w:date="2018-07-11T15:27:00Z">
          <w:pPr>
            <w:tabs>
              <w:tab w:val="left" w:pos="7920"/>
            </w:tabs>
          </w:pPr>
        </w:pPrChange>
      </w:pPr>
      <w:r w:rsidRPr="00743A4D">
        <w:rPr>
          <w:rFonts w:ascii="Arial" w:hAnsi="Arial" w:cs="Arial"/>
          <w:color w:val="FF0000"/>
          <w:sz w:val="20"/>
          <w:szCs w:val="20"/>
          <w:rPrChange w:id="8974" w:author="Teh Stand" w:date="2018-07-11T15:27:00Z">
            <w:rPr/>
          </w:rPrChange>
        </w:rPr>
        <w:t>The HW_ID is a 32 digit hexadecimal number defined by the OEM</w:t>
      </w:r>
      <w:del w:id="8975" w:author="Anthony Pharaoh" w:date="2018-06-18T15:08:00Z">
        <w:r w:rsidRPr="00743A4D" w:rsidDel="00AE2375">
          <w:rPr>
            <w:rFonts w:ascii="Arial" w:hAnsi="Arial" w:cs="Arial"/>
            <w:color w:val="FF0000"/>
            <w:sz w:val="20"/>
            <w:szCs w:val="20"/>
            <w:rPrChange w:id="8976" w:author="Teh Stand" w:date="2018-07-11T15:27:00Z">
              <w:rPr/>
            </w:rPrChange>
          </w:rPr>
          <w:delText xml:space="preserve"> manufacturer</w:delText>
        </w:r>
      </w:del>
      <w:r w:rsidRPr="00743A4D">
        <w:rPr>
          <w:rFonts w:ascii="Arial" w:hAnsi="Arial" w:cs="Arial"/>
          <w:color w:val="FF0000"/>
          <w:sz w:val="20"/>
          <w:szCs w:val="20"/>
          <w:rPrChange w:id="8977" w:author="Teh Stand" w:date="2018-07-11T15:27:00Z">
            <w:rPr/>
          </w:rPrChange>
        </w:rPr>
        <w:t xml:space="preserve">. Such a HW_ID can be implemented as a dongle or by other means ensuring a </w:t>
      </w:r>
      <w:del w:id="8978" w:author="Anthony Pharaoh" w:date="2018-06-18T15:07:00Z">
        <w:r w:rsidRPr="00743A4D" w:rsidDel="006D6FA3">
          <w:rPr>
            <w:rFonts w:ascii="Arial" w:hAnsi="Arial" w:cs="Arial"/>
            <w:color w:val="FF0000"/>
            <w:sz w:val="20"/>
            <w:szCs w:val="20"/>
            <w:rPrChange w:id="8979" w:author="Teh Stand" w:date="2018-07-11T15:27:00Z">
              <w:rPr/>
            </w:rPrChange>
          </w:rPr>
          <w:delText xml:space="preserve">unique and </w:delText>
        </w:r>
      </w:del>
      <w:r w:rsidRPr="00743A4D">
        <w:rPr>
          <w:rFonts w:ascii="Arial" w:hAnsi="Arial" w:cs="Arial"/>
          <w:color w:val="FF0000"/>
          <w:sz w:val="20"/>
          <w:szCs w:val="20"/>
          <w:rPrChange w:id="8980" w:author="Teh Stand" w:date="2018-07-11T15:27:00Z">
            <w:rPr/>
          </w:rPrChange>
        </w:rPr>
        <w:t>tamperproof iden</w:t>
      </w:r>
      <w:r w:rsidR="006030DA" w:rsidRPr="00743A4D">
        <w:rPr>
          <w:rFonts w:ascii="Arial" w:hAnsi="Arial" w:cs="Arial"/>
          <w:color w:val="FF0000"/>
          <w:sz w:val="20"/>
          <w:szCs w:val="20"/>
          <w:rPrChange w:id="8981" w:author="Teh Stand" w:date="2018-07-11T15:27:00Z">
            <w:rPr/>
          </w:rPrChange>
        </w:rPr>
        <w:t>tification of each installation</w:t>
      </w:r>
      <w:r w:rsidRPr="00743A4D">
        <w:rPr>
          <w:rFonts w:ascii="Arial" w:hAnsi="Arial" w:cs="Arial"/>
          <w:color w:val="FF0000"/>
          <w:sz w:val="20"/>
          <w:szCs w:val="20"/>
          <w:rPrChange w:id="8982" w:author="Teh Stand" w:date="2018-07-11T15:27:00Z">
            <w:rPr/>
          </w:rPrChange>
        </w:rPr>
        <w:t>.</w:t>
      </w:r>
      <w:del w:id="8983" w:author="Anthony Pharaoh" w:date="2018-06-18T15:04:00Z">
        <w:r w:rsidRPr="00743A4D" w:rsidDel="00AB6F36">
          <w:rPr>
            <w:rFonts w:ascii="Arial" w:hAnsi="Arial" w:cs="Arial"/>
            <w:color w:val="FF0000"/>
            <w:sz w:val="20"/>
            <w:szCs w:val="20"/>
            <w:rPrChange w:id="8984" w:author="Teh Stand" w:date="2018-07-11T15:27:00Z">
              <w:rPr/>
            </w:rPrChange>
          </w:rPr>
          <w:delText xml:space="preserve"> </w:delText>
        </w:r>
        <w:r w:rsidR="006030DA" w:rsidRPr="00743A4D" w:rsidDel="00AB6F36">
          <w:rPr>
            <w:rFonts w:ascii="Arial" w:hAnsi="Arial" w:cs="Arial"/>
            <w:color w:val="FF0000"/>
            <w:sz w:val="20"/>
            <w:szCs w:val="20"/>
            <w:rPrChange w:id="8985" w:author="Teh Stand" w:date="2018-07-11T15:27:00Z">
              <w:rPr/>
            </w:rPrChange>
          </w:rPr>
          <w:delText>Manufactures, with the consent of the Data Server, may use the same HW_ID on more than one system unit at an installation site; e.g. multiple ECDIS systems on a vessel bridge.</w:delText>
        </w:r>
      </w:del>
      <w:ins w:id="8986" w:author="Anthony Pharaoh" w:date="2018-06-18T14:35:00Z">
        <w:r w:rsidR="00142455" w:rsidRPr="00743A4D">
          <w:rPr>
            <w:rFonts w:ascii="Arial" w:hAnsi="Arial" w:cs="Arial"/>
            <w:color w:val="FF0000"/>
            <w:sz w:val="20"/>
            <w:szCs w:val="20"/>
            <w:rPrChange w:id="8987" w:author="Teh Stand" w:date="2018-07-11T15:27:00Z">
              <w:rPr/>
            </w:rPrChange>
          </w:rPr>
          <w:t xml:space="preserve">  </w:t>
        </w:r>
      </w:ins>
      <w:del w:id="8988" w:author="Anthony Pharaoh" w:date="2018-06-18T15:08:00Z">
        <w:r w:rsidRPr="00743A4D" w:rsidDel="00AE2375">
          <w:rPr>
            <w:rFonts w:ascii="Arial" w:hAnsi="Arial" w:cs="Arial"/>
            <w:color w:val="FF0000"/>
            <w:sz w:val="20"/>
            <w:szCs w:val="20"/>
            <w:rPrChange w:id="8989" w:author="Teh Stand" w:date="2018-07-11T15:27:00Z">
              <w:rPr/>
            </w:rPrChange>
          </w:rPr>
          <w:delText>The HW_ID must be stored within the system in a secure way.</w:delText>
        </w:r>
      </w:del>
    </w:p>
    <w:p w14:paraId="10595B99" w14:textId="7FE2DAE0" w:rsidR="0096093F" w:rsidRPr="00743A4D" w:rsidDel="00743A4D" w:rsidRDefault="0096093F">
      <w:pPr>
        <w:tabs>
          <w:tab w:val="left" w:pos="7920"/>
        </w:tabs>
        <w:spacing w:after="120"/>
        <w:jc w:val="both"/>
        <w:rPr>
          <w:del w:id="8990" w:author="Teh Stand" w:date="2018-07-11T15:27:00Z"/>
          <w:rFonts w:ascii="Arial" w:hAnsi="Arial" w:cs="Arial"/>
          <w:color w:val="FF0000"/>
          <w:sz w:val="20"/>
          <w:szCs w:val="20"/>
          <w:rPrChange w:id="8991" w:author="Teh Stand" w:date="2018-07-11T15:27:00Z">
            <w:rPr>
              <w:del w:id="8992" w:author="Teh Stand" w:date="2018-07-11T15:27:00Z"/>
            </w:rPr>
          </w:rPrChange>
        </w:rPr>
        <w:pPrChange w:id="8993" w:author="Teh Stand" w:date="2018-07-11T15:27:00Z">
          <w:pPr>
            <w:tabs>
              <w:tab w:val="left" w:pos="7920"/>
            </w:tabs>
          </w:pPr>
        </w:pPrChange>
      </w:pPr>
    </w:p>
    <w:p w14:paraId="3DC24E32" w14:textId="248C109D" w:rsidR="0096093F" w:rsidRPr="00743A4D" w:rsidDel="00743A4D" w:rsidRDefault="0096093F">
      <w:pPr>
        <w:tabs>
          <w:tab w:val="left" w:pos="7920"/>
        </w:tabs>
        <w:spacing w:after="120"/>
        <w:jc w:val="both"/>
        <w:rPr>
          <w:del w:id="8994" w:author="Teh Stand" w:date="2018-07-11T15:27:00Z"/>
          <w:rFonts w:ascii="Arial" w:hAnsi="Arial" w:cs="Arial"/>
          <w:color w:val="FF0000"/>
          <w:sz w:val="20"/>
          <w:szCs w:val="20"/>
          <w:rPrChange w:id="8995" w:author="Teh Stand" w:date="2018-07-11T15:27:00Z">
            <w:rPr>
              <w:del w:id="8996" w:author="Teh Stand" w:date="2018-07-11T15:27:00Z"/>
            </w:rPr>
          </w:rPrChange>
        </w:rPr>
        <w:pPrChange w:id="8997" w:author="Teh Stand" w:date="2018-07-11T15:27:00Z">
          <w:pPr>
            <w:tabs>
              <w:tab w:val="left" w:pos="7920"/>
            </w:tabs>
          </w:pPr>
        </w:pPrChange>
      </w:pPr>
      <w:del w:id="8998" w:author="Teh Stand" w:date="2018-07-11T15:27:00Z">
        <w:r w:rsidRPr="00743A4D" w:rsidDel="00743A4D">
          <w:rPr>
            <w:rFonts w:ascii="Arial" w:hAnsi="Arial" w:cs="Arial"/>
            <w:color w:val="FF0000"/>
            <w:sz w:val="20"/>
            <w:szCs w:val="20"/>
            <w:rPrChange w:id="8999" w:author="Teh Stand" w:date="2018-07-11T15:27:00Z">
              <w:rPr/>
            </w:rPrChange>
          </w:rPr>
          <w:delText>The OEM manufacturer must assign a unique HW_ID for each installation. It is recommended that the HW_IDs are not sequential.</w:delText>
        </w:r>
      </w:del>
    </w:p>
    <w:p w14:paraId="4F1BAC76" w14:textId="2C660E8F" w:rsidR="0096093F" w:rsidRPr="00743A4D" w:rsidDel="00743A4D" w:rsidRDefault="0096093F">
      <w:pPr>
        <w:tabs>
          <w:tab w:val="left" w:pos="7920"/>
        </w:tabs>
        <w:spacing w:after="120"/>
        <w:jc w:val="both"/>
        <w:rPr>
          <w:del w:id="9000" w:author="Teh Stand" w:date="2018-07-11T15:27:00Z"/>
          <w:rFonts w:ascii="Arial" w:hAnsi="Arial" w:cs="Arial"/>
          <w:color w:val="FF0000"/>
          <w:sz w:val="20"/>
          <w:szCs w:val="20"/>
          <w:rPrChange w:id="9001" w:author="Teh Stand" w:date="2018-07-11T15:27:00Z">
            <w:rPr>
              <w:del w:id="9002" w:author="Teh Stand" w:date="2018-07-11T15:27:00Z"/>
            </w:rPr>
          </w:rPrChange>
        </w:rPr>
        <w:pPrChange w:id="9003" w:author="Teh Stand" w:date="2018-07-11T15:27:00Z">
          <w:pPr>
            <w:tabs>
              <w:tab w:val="left" w:pos="7920"/>
            </w:tabs>
          </w:pPr>
        </w:pPrChange>
      </w:pPr>
    </w:p>
    <w:p w14:paraId="623EB26C" w14:textId="7324E82D" w:rsidR="0096093F" w:rsidRPr="00743A4D" w:rsidRDefault="0096093F">
      <w:pPr>
        <w:tabs>
          <w:tab w:val="left" w:pos="7920"/>
        </w:tabs>
        <w:spacing w:after="120"/>
        <w:jc w:val="both"/>
        <w:rPr>
          <w:rFonts w:ascii="Arial" w:hAnsi="Arial" w:cs="Arial"/>
          <w:color w:val="FF0000"/>
          <w:sz w:val="20"/>
          <w:szCs w:val="20"/>
          <w:rPrChange w:id="9004" w:author="Teh Stand" w:date="2018-07-11T15:27:00Z">
            <w:rPr/>
          </w:rPrChange>
        </w:rPr>
        <w:pPrChange w:id="9005" w:author="Teh Stand" w:date="2018-07-11T15:27:00Z">
          <w:pPr>
            <w:tabs>
              <w:tab w:val="left" w:pos="7920"/>
            </w:tabs>
          </w:pPr>
        </w:pPrChange>
      </w:pPr>
      <w:r w:rsidRPr="00743A4D">
        <w:rPr>
          <w:rFonts w:ascii="Arial" w:hAnsi="Arial" w:cs="Arial"/>
          <w:color w:val="FF0000"/>
          <w:sz w:val="20"/>
          <w:szCs w:val="20"/>
          <w:rPrChange w:id="9006" w:author="Teh Stand" w:date="2018-07-11T15:27:00Z">
            <w:rPr/>
          </w:rPrChange>
        </w:rPr>
        <w:t xml:space="preserve">The HW_ID will be stored in an encrypted form in the </w:t>
      </w:r>
      <w:ins w:id="9007" w:author="Anthony Pharaoh" w:date="2018-06-18T14:37:00Z">
        <w:r w:rsidR="00142455" w:rsidRPr="00743A4D">
          <w:rPr>
            <w:rFonts w:ascii="Arial" w:hAnsi="Arial" w:cs="Arial"/>
            <w:color w:val="FF0000"/>
            <w:sz w:val="20"/>
            <w:szCs w:val="20"/>
            <w:rPrChange w:id="9008" w:author="Teh Stand" w:date="2018-07-11T15:27:00Z">
              <w:rPr/>
            </w:rPrChange>
          </w:rPr>
          <w:t>u</w:t>
        </w:r>
      </w:ins>
      <w:del w:id="9009" w:author="Anthony Pharaoh" w:date="2018-06-18T14:37:00Z">
        <w:r w:rsidRPr="00743A4D" w:rsidDel="00142455">
          <w:rPr>
            <w:rFonts w:ascii="Arial" w:hAnsi="Arial" w:cs="Arial"/>
            <w:color w:val="FF0000"/>
            <w:sz w:val="20"/>
            <w:szCs w:val="20"/>
            <w:rPrChange w:id="9010" w:author="Teh Stand" w:date="2018-07-11T15:27:00Z">
              <w:rPr/>
            </w:rPrChange>
          </w:rPr>
          <w:delText>U</w:delText>
        </w:r>
      </w:del>
      <w:r w:rsidRPr="00743A4D">
        <w:rPr>
          <w:rFonts w:ascii="Arial" w:hAnsi="Arial" w:cs="Arial"/>
          <w:color w:val="FF0000"/>
          <w:sz w:val="20"/>
          <w:szCs w:val="20"/>
          <w:rPrChange w:id="9011" w:author="Teh Stand" w:date="2018-07-11T15:27:00Z">
            <w:rPr/>
          </w:rPrChange>
        </w:rPr>
        <w:t>ser</w:t>
      </w:r>
      <w:ins w:id="9012" w:author="Anthony Pharaoh" w:date="2018-06-18T14:36:00Z">
        <w:r w:rsidR="00142455" w:rsidRPr="00743A4D">
          <w:rPr>
            <w:rFonts w:ascii="Arial" w:hAnsi="Arial" w:cs="Arial"/>
            <w:color w:val="FF0000"/>
            <w:sz w:val="20"/>
            <w:szCs w:val="20"/>
            <w:rPrChange w:id="9013" w:author="Teh Stand" w:date="2018-07-11T15:27:00Z">
              <w:rPr/>
            </w:rPrChange>
          </w:rPr>
          <w:t xml:space="preserve"> </w:t>
        </w:r>
      </w:ins>
      <w:r w:rsidRPr="00743A4D">
        <w:rPr>
          <w:rFonts w:ascii="Arial" w:hAnsi="Arial" w:cs="Arial"/>
          <w:color w:val="FF0000"/>
          <w:sz w:val="20"/>
          <w:szCs w:val="20"/>
          <w:rPrChange w:id="9014" w:author="Teh Stand" w:date="2018-07-11T15:27:00Z">
            <w:rPr/>
          </w:rPrChange>
        </w:rPr>
        <w:t>permit. It is encrypted using the AES</w:t>
      </w:r>
      <w:del w:id="9015" w:author="Anthony Pharaoh" w:date="2018-06-18T15:10:00Z">
        <w:r w:rsidRPr="00743A4D" w:rsidDel="00AE2375">
          <w:rPr>
            <w:rFonts w:ascii="Arial" w:hAnsi="Arial" w:cs="Arial"/>
            <w:color w:val="FF0000"/>
            <w:sz w:val="20"/>
            <w:szCs w:val="20"/>
            <w:rPrChange w:id="9016" w:author="Teh Stand" w:date="2018-07-11T15:27:00Z">
              <w:rPr/>
            </w:rPrChange>
          </w:rPr>
          <w:delText>-CBC</w:delText>
        </w:r>
      </w:del>
      <w:r w:rsidRPr="00743A4D">
        <w:rPr>
          <w:rFonts w:ascii="Arial" w:hAnsi="Arial" w:cs="Arial"/>
          <w:color w:val="FF0000"/>
          <w:sz w:val="20"/>
          <w:szCs w:val="20"/>
          <w:rPrChange w:id="9017" w:author="Teh Stand" w:date="2018-07-11T15:27:00Z">
            <w:rPr/>
          </w:rPrChange>
        </w:rPr>
        <w:t xml:space="preserve"> algorithm</w:t>
      </w:r>
      <w:del w:id="9018" w:author="Teh Stand" w:date="2018-07-11T15:30:00Z">
        <w:r w:rsidRPr="00743A4D" w:rsidDel="00F80F1D">
          <w:rPr>
            <w:rFonts w:ascii="Arial" w:hAnsi="Arial" w:cs="Arial"/>
            <w:color w:val="FF0000"/>
            <w:sz w:val="20"/>
            <w:szCs w:val="20"/>
            <w:rPrChange w:id="9019" w:author="Teh Stand" w:date="2018-07-11T15:27:00Z">
              <w:rPr/>
            </w:rPrChange>
          </w:rPr>
          <w:delText xml:space="preserve"> </w:delText>
        </w:r>
      </w:del>
      <w:ins w:id="9020" w:author="ROBERT SANDVIK" w:date="2018-06-28T22:19:00Z">
        <w:del w:id="9021" w:author="Teh Stand" w:date="2018-07-11T15:30:00Z">
          <w:r w:rsidR="00D373B1" w:rsidRPr="00743A4D" w:rsidDel="00F80F1D">
            <w:rPr>
              <w:rFonts w:ascii="Arial" w:hAnsi="Arial" w:cs="Arial"/>
              <w:color w:val="FF0000"/>
              <w:sz w:val="20"/>
              <w:szCs w:val="20"/>
              <w:rPrChange w:id="9022" w:author="Teh Stand" w:date="2018-07-11T15:27:00Z">
                <w:rPr/>
              </w:rPrChange>
            </w:rPr>
            <w:delText>[10]</w:delText>
          </w:r>
        </w:del>
        <w:r w:rsidR="00D373B1" w:rsidRPr="00743A4D">
          <w:rPr>
            <w:rFonts w:ascii="Arial" w:hAnsi="Arial" w:cs="Arial"/>
            <w:color w:val="FF0000"/>
            <w:sz w:val="20"/>
            <w:szCs w:val="20"/>
            <w:rPrChange w:id="9023" w:author="Teh Stand" w:date="2018-07-11T15:27:00Z">
              <w:rPr/>
            </w:rPrChange>
          </w:rPr>
          <w:t xml:space="preserve"> </w:t>
        </w:r>
      </w:ins>
      <w:r w:rsidRPr="00743A4D">
        <w:rPr>
          <w:rFonts w:ascii="Arial" w:hAnsi="Arial" w:cs="Arial"/>
          <w:color w:val="FF0000"/>
          <w:sz w:val="20"/>
          <w:szCs w:val="20"/>
          <w:rPrChange w:id="9024" w:author="Teh Stand" w:date="2018-07-11T15:27:00Z">
            <w:rPr/>
          </w:rPrChange>
        </w:rPr>
        <w:t xml:space="preserve">with </w:t>
      </w:r>
      <w:ins w:id="9025" w:author="Anthony Pharaoh" w:date="2018-06-18T15:09:00Z">
        <w:r w:rsidR="00AE2375" w:rsidRPr="00743A4D">
          <w:rPr>
            <w:rFonts w:ascii="Arial" w:hAnsi="Arial" w:cs="Arial"/>
            <w:color w:val="FF0000"/>
            <w:sz w:val="20"/>
            <w:szCs w:val="20"/>
            <w:rPrChange w:id="9026" w:author="Teh Stand" w:date="2018-07-11T15:27:00Z">
              <w:rPr/>
            </w:rPrChange>
          </w:rPr>
          <w:t xml:space="preserve">the </w:t>
        </w:r>
      </w:ins>
      <w:r w:rsidRPr="00743A4D">
        <w:rPr>
          <w:rFonts w:ascii="Arial" w:hAnsi="Arial" w:cs="Arial"/>
          <w:color w:val="FF0000"/>
          <w:sz w:val="20"/>
          <w:szCs w:val="20"/>
          <w:rPrChange w:id="9027" w:author="Teh Stand" w:date="2018-07-11T15:27:00Z">
            <w:rPr/>
          </w:rPrChange>
        </w:rPr>
        <w:t>M_KEY as the key resulting in a 128 bit</w:t>
      </w:r>
      <w:del w:id="9028" w:author="Anthony Pharaoh" w:date="2018-06-18T14:37:00Z">
        <w:r w:rsidRPr="00743A4D" w:rsidDel="00142455">
          <w:rPr>
            <w:rFonts w:ascii="Arial" w:hAnsi="Arial" w:cs="Arial"/>
            <w:color w:val="FF0000"/>
            <w:sz w:val="20"/>
            <w:szCs w:val="20"/>
            <w:rPrChange w:id="9029" w:author="Teh Stand" w:date="2018-07-11T15:27:00Z">
              <w:rPr/>
            </w:rPrChange>
          </w:rPr>
          <w:delText>s</w:delText>
        </w:r>
      </w:del>
      <w:r w:rsidRPr="00743A4D">
        <w:rPr>
          <w:rFonts w:ascii="Arial" w:hAnsi="Arial" w:cs="Arial"/>
          <w:color w:val="FF0000"/>
          <w:sz w:val="20"/>
          <w:szCs w:val="20"/>
          <w:rPrChange w:id="9030" w:author="Teh Stand" w:date="2018-07-11T15:27:00Z">
            <w:rPr/>
          </w:rPrChange>
        </w:rPr>
        <w:t xml:space="preserve"> </w:t>
      </w:r>
      <w:ins w:id="9031" w:author="Anthony Pharaoh" w:date="2018-06-18T15:09:00Z">
        <w:r w:rsidR="00AE2375" w:rsidRPr="00743A4D">
          <w:rPr>
            <w:rFonts w:ascii="Arial" w:hAnsi="Arial" w:cs="Arial"/>
            <w:color w:val="FF0000"/>
            <w:sz w:val="20"/>
            <w:szCs w:val="20"/>
            <w:rPrChange w:id="9032" w:author="Teh Stand" w:date="2018-07-11T15:27:00Z">
              <w:rPr/>
            </w:rPrChange>
          </w:rPr>
          <w:t>value</w:t>
        </w:r>
      </w:ins>
      <w:del w:id="9033" w:author="Anthony Pharaoh" w:date="2018-06-18T15:09:00Z">
        <w:r w:rsidRPr="00743A4D" w:rsidDel="00AE2375">
          <w:rPr>
            <w:rFonts w:ascii="Arial" w:hAnsi="Arial" w:cs="Arial"/>
            <w:color w:val="FF0000"/>
            <w:sz w:val="20"/>
            <w:szCs w:val="20"/>
            <w:rPrChange w:id="9034" w:author="Teh Stand" w:date="2018-07-11T15:27:00Z">
              <w:rPr/>
            </w:rPrChange>
          </w:rPr>
          <w:delText>digit</w:delText>
        </w:r>
      </w:del>
      <w:r w:rsidRPr="00743A4D">
        <w:rPr>
          <w:rFonts w:ascii="Arial" w:hAnsi="Arial" w:cs="Arial"/>
          <w:color w:val="FF0000"/>
          <w:sz w:val="20"/>
          <w:szCs w:val="20"/>
          <w:rPrChange w:id="9035" w:author="Teh Stand" w:date="2018-07-11T15:27:00Z">
            <w:rPr/>
          </w:rPrChange>
        </w:rPr>
        <w:t xml:space="preserve"> encoded as a 32 digit (16 bytes) hexadecimal number. The encrypted HW_ID is then represented in its ASCII form in the user</w:t>
      </w:r>
      <w:ins w:id="9036" w:author="Anthony Pharaoh" w:date="2018-06-18T14:36:00Z">
        <w:r w:rsidR="00142455" w:rsidRPr="00743A4D">
          <w:rPr>
            <w:rFonts w:ascii="Arial" w:hAnsi="Arial" w:cs="Arial"/>
            <w:color w:val="FF0000"/>
            <w:sz w:val="20"/>
            <w:szCs w:val="20"/>
            <w:rPrChange w:id="9037" w:author="Teh Stand" w:date="2018-07-11T15:27:00Z">
              <w:rPr/>
            </w:rPrChange>
          </w:rPr>
          <w:t xml:space="preserve"> </w:t>
        </w:r>
      </w:ins>
      <w:r w:rsidRPr="00743A4D">
        <w:rPr>
          <w:rFonts w:ascii="Arial" w:hAnsi="Arial" w:cs="Arial"/>
          <w:color w:val="FF0000"/>
          <w:sz w:val="20"/>
          <w:szCs w:val="20"/>
          <w:rPrChange w:id="9038" w:author="Teh Stand" w:date="2018-07-11T15:27:00Z">
            <w:rPr/>
          </w:rPrChange>
        </w:rPr>
        <w:t xml:space="preserve">permit as 32 </w:t>
      </w:r>
      <w:ins w:id="9039" w:author="Anthony Pharaoh" w:date="2018-06-18T15:09:00Z">
        <w:r w:rsidR="00AE2375" w:rsidRPr="00743A4D">
          <w:rPr>
            <w:rFonts w:ascii="Arial" w:hAnsi="Arial" w:cs="Arial"/>
            <w:color w:val="FF0000"/>
            <w:sz w:val="20"/>
            <w:szCs w:val="20"/>
            <w:rPrChange w:id="9040" w:author="Teh Stand" w:date="2018-07-11T15:27:00Z">
              <w:rPr/>
            </w:rPrChange>
          </w:rPr>
          <w:t>digit</w:t>
        </w:r>
      </w:ins>
      <w:del w:id="9041" w:author="Anthony Pharaoh" w:date="2018-06-18T15:09:00Z">
        <w:r w:rsidRPr="00743A4D" w:rsidDel="00AE2375">
          <w:rPr>
            <w:rFonts w:ascii="Arial" w:hAnsi="Arial" w:cs="Arial"/>
            <w:color w:val="FF0000"/>
            <w:sz w:val="20"/>
            <w:szCs w:val="20"/>
            <w:rPrChange w:id="9042" w:author="Teh Stand" w:date="2018-07-11T15:27:00Z">
              <w:rPr/>
            </w:rPrChange>
          </w:rPr>
          <w:delText>characters</w:delText>
        </w:r>
      </w:del>
      <w:r w:rsidRPr="00743A4D">
        <w:rPr>
          <w:rFonts w:ascii="Arial" w:hAnsi="Arial" w:cs="Arial"/>
          <w:color w:val="FF0000"/>
          <w:sz w:val="20"/>
          <w:szCs w:val="20"/>
          <w:rPrChange w:id="9043" w:author="Teh Stand" w:date="2018-07-11T15:27:00Z">
            <w:rPr/>
          </w:rPrChange>
        </w:rPr>
        <w:t>. Note that the size of the HW_ID is identical to the AES</w:t>
      </w:r>
      <w:del w:id="9044" w:author="Anthony Pharaoh" w:date="2018-06-18T15:11:00Z">
        <w:r w:rsidRPr="00743A4D" w:rsidDel="00AE2375">
          <w:rPr>
            <w:rFonts w:ascii="Arial" w:hAnsi="Arial" w:cs="Arial"/>
            <w:color w:val="FF0000"/>
            <w:sz w:val="20"/>
            <w:szCs w:val="20"/>
            <w:rPrChange w:id="9045" w:author="Teh Stand" w:date="2018-07-11T15:27:00Z">
              <w:rPr/>
            </w:rPrChange>
          </w:rPr>
          <w:delText>-CBC</w:delText>
        </w:r>
      </w:del>
      <w:r w:rsidRPr="00743A4D">
        <w:rPr>
          <w:rFonts w:ascii="Arial" w:hAnsi="Arial" w:cs="Arial"/>
          <w:color w:val="FF0000"/>
          <w:sz w:val="20"/>
          <w:szCs w:val="20"/>
          <w:rPrChange w:id="9046" w:author="Teh Stand" w:date="2018-07-11T15:27:00Z">
            <w:rPr/>
          </w:rPrChange>
        </w:rPr>
        <w:t xml:space="preserve"> block size and does not require any padding</w:t>
      </w:r>
      <w:ins w:id="9047" w:author="Anthony Pharaoh" w:date="2018-06-18T15:12:00Z">
        <w:r w:rsidR="00AE2375" w:rsidRPr="00743A4D">
          <w:rPr>
            <w:rFonts w:ascii="Arial" w:hAnsi="Arial" w:cs="Arial"/>
            <w:color w:val="FF0000"/>
            <w:sz w:val="20"/>
            <w:szCs w:val="20"/>
            <w:rPrChange w:id="9048" w:author="Teh Stand" w:date="2018-07-11T15:27:00Z">
              <w:rPr/>
            </w:rPrChange>
          </w:rPr>
          <w:t>.</w:t>
        </w:r>
      </w:ins>
      <w:del w:id="9049" w:author="Anthony Pharaoh" w:date="2018-06-18T15:12:00Z">
        <w:r w:rsidR="00AD1997" w:rsidRPr="00743A4D" w:rsidDel="00AE2375">
          <w:rPr>
            <w:rFonts w:ascii="Arial" w:hAnsi="Arial" w:cs="Arial"/>
            <w:color w:val="FF0000"/>
            <w:sz w:val="20"/>
            <w:szCs w:val="20"/>
            <w:rPrChange w:id="9050" w:author="Teh Stand" w:date="2018-07-11T15:27:00Z">
              <w:rPr/>
            </w:rPrChange>
          </w:rPr>
          <w:delText xml:space="preserve"> when used as the encryption key</w:delText>
        </w:r>
        <w:r w:rsidRPr="00743A4D" w:rsidDel="00AE2375">
          <w:rPr>
            <w:rFonts w:ascii="Arial" w:hAnsi="Arial" w:cs="Arial"/>
            <w:color w:val="FF0000"/>
            <w:sz w:val="20"/>
            <w:szCs w:val="20"/>
            <w:rPrChange w:id="9051" w:author="Teh Stand" w:date="2018-07-11T15:27:00Z">
              <w:rPr/>
            </w:rPrChange>
          </w:rPr>
          <w:delText>.</w:delText>
        </w:r>
      </w:del>
    </w:p>
    <w:p w14:paraId="532361CA" w14:textId="144E03FD" w:rsidR="0096093F" w:rsidRPr="00743A4D" w:rsidDel="00F80F1D" w:rsidRDefault="0096093F">
      <w:pPr>
        <w:tabs>
          <w:tab w:val="left" w:pos="7920"/>
        </w:tabs>
        <w:spacing w:after="120"/>
        <w:jc w:val="both"/>
        <w:rPr>
          <w:del w:id="9052" w:author="Teh Stand" w:date="2018-07-11T15:30:00Z"/>
          <w:rFonts w:ascii="Arial" w:hAnsi="Arial" w:cs="Arial"/>
          <w:color w:val="FF0000"/>
          <w:sz w:val="20"/>
          <w:szCs w:val="20"/>
          <w:rPrChange w:id="9053" w:author="Teh Stand" w:date="2018-07-11T15:27:00Z">
            <w:rPr>
              <w:del w:id="9054" w:author="Teh Stand" w:date="2018-07-11T15:30:00Z"/>
            </w:rPr>
          </w:rPrChange>
        </w:rPr>
        <w:pPrChange w:id="9055" w:author="Teh Stand" w:date="2018-07-11T15:27:00Z">
          <w:pPr>
            <w:tabs>
              <w:tab w:val="left" w:pos="7920"/>
            </w:tabs>
          </w:pPr>
        </w:pPrChange>
      </w:pPr>
    </w:p>
    <w:p w14:paraId="1A4FC668" w14:textId="06A7D6F3" w:rsidR="0096093F" w:rsidRPr="00743A4D" w:rsidRDefault="0096093F">
      <w:pPr>
        <w:tabs>
          <w:tab w:val="left" w:pos="7920"/>
        </w:tabs>
        <w:spacing w:after="120"/>
        <w:jc w:val="both"/>
        <w:rPr>
          <w:rFonts w:ascii="Arial" w:hAnsi="Arial" w:cs="Arial"/>
          <w:color w:val="FF0000"/>
          <w:sz w:val="20"/>
          <w:szCs w:val="20"/>
          <w:rPrChange w:id="9056" w:author="Teh Stand" w:date="2018-07-11T15:27:00Z">
            <w:rPr/>
          </w:rPrChange>
        </w:rPr>
        <w:pPrChange w:id="9057" w:author="Teh Stand" w:date="2018-07-11T15:27:00Z">
          <w:pPr>
            <w:tabs>
              <w:tab w:val="left" w:pos="7920"/>
            </w:tabs>
          </w:pPr>
        </w:pPrChange>
      </w:pPr>
      <w:r w:rsidRPr="00743A4D">
        <w:rPr>
          <w:rFonts w:ascii="Arial" w:hAnsi="Arial" w:cs="Arial"/>
          <w:color w:val="FF0000"/>
          <w:sz w:val="20"/>
          <w:szCs w:val="20"/>
          <w:rPrChange w:id="9058" w:author="Teh Stand" w:date="2018-07-11T15:27:00Z">
            <w:rPr/>
          </w:rPrChange>
        </w:rPr>
        <w:t xml:space="preserve">Example of HW_ID is: </w:t>
      </w:r>
      <w:ins w:id="9059" w:author="Teh Stand" w:date="2018-07-13T13:19:00Z">
        <w:r w:rsidR="002D7FCE">
          <w:rPr>
            <w:rFonts w:ascii="Arial" w:hAnsi="Arial" w:cs="Arial"/>
            <w:color w:val="FF0000"/>
            <w:sz w:val="20"/>
            <w:szCs w:val="20"/>
          </w:rPr>
          <w:t>40384B45B54596201114FE99042201</w:t>
        </w:r>
      </w:ins>
      <w:ins w:id="9060" w:author="ROBERT SANDVIK" w:date="2018-06-28T18:49:00Z">
        <w:del w:id="9061" w:author="Teh Stand" w:date="2018-07-13T13:19:00Z">
          <w:r w:rsidR="00576481" w:rsidRPr="00743A4D" w:rsidDel="002D7FCE">
            <w:rPr>
              <w:rFonts w:ascii="Arial" w:hAnsi="Arial" w:cs="Arial"/>
              <w:color w:val="FF0000"/>
              <w:sz w:val="20"/>
              <w:szCs w:val="20"/>
              <w:rPrChange w:id="9062" w:author="Teh Stand" w:date="2018-07-11T15:27:00Z">
                <w:rPr/>
              </w:rPrChange>
            </w:rPr>
            <w:delText>11112222333344445555666677778888</w:delText>
          </w:r>
        </w:del>
      </w:ins>
      <w:del w:id="9063" w:author="ROBERT SANDVIK" w:date="2018-06-28T18:49:00Z">
        <w:r w:rsidR="006030DA" w:rsidRPr="00743A4D" w:rsidDel="00576481">
          <w:rPr>
            <w:rFonts w:ascii="Arial" w:hAnsi="Arial" w:cs="Arial"/>
            <w:color w:val="FF0000"/>
            <w:sz w:val="20"/>
            <w:szCs w:val="20"/>
            <w:rPrChange w:id="9064" w:author="Teh Stand" w:date="2018-07-11T15:27:00Z">
              <w:rPr/>
            </w:rPrChange>
          </w:rPr>
          <w:delText>111122223333444455556666AAAABBBB</w:delText>
        </w:r>
      </w:del>
    </w:p>
    <w:p w14:paraId="125B8FFA" w14:textId="77777777" w:rsidR="00094A47" w:rsidRDefault="0096093F">
      <w:pPr>
        <w:tabs>
          <w:tab w:val="left" w:pos="7920"/>
        </w:tabs>
        <w:spacing w:after="120"/>
        <w:jc w:val="both"/>
        <w:rPr>
          <w:ins w:id="9065" w:author="Teh Stand" w:date="2018-07-16T09:17:00Z"/>
          <w:rFonts w:ascii="Arial" w:hAnsi="Arial" w:cs="Arial"/>
          <w:color w:val="FF0000"/>
          <w:sz w:val="20"/>
          <w:szCs w:val="20"/>
          <w:highlight w:val="yellow"/>
        </w:rPr>
        <w:pPrChange w:id="9066" w:author="Teh Stand" w:date="2018-07-11T15:27:00Z">
          <w:pPr>
            <w:tabs>
              <w:tab w:val="left" w:pos="7920"/>
            </w:tabs>
          </w:pPr>
        </w:pPrChange>
      </w:pPr>
      <w:r w:rsidRPr="00743A4D">
        <w:rPr>
          <w:rFonts w:ascii="Arial" w:hAnsi="Arial" w:cs="Arial"/>
          <w:color w:val="FF0000"/>
          <w:sz w:val="20"/>
          <w:szCs w:val="20"/>
          <w:rPrChange w:id="9067" w:author="Teh Stand" w:date="2018-07-11T15:27:00Z">
            <w:rPr/>
          </w:rPrChange>
        </w:rPr>
        <w:t>Example of encr</w:t>
      </w:r>
      <w:r w:rsidR="006030DA" w:rsidRPr="00743A4D">
        <w:rPr>
          <w:rFonts w:ascii="Arial" w:hAnsi="Arial" w:cs="Arial"/>
          <w:color w:val="FF0000"/>
          <w:sz w:val="20"/>
          <w:szCs w:val="20"/>
          <w:rPrChange w:id="9068" w:author="Teh Stand" w:date="2018-07-11T15:27:00Z">
            <w:rPr/>
          </w:rPrChange>
        </w:rPr>
        <w:t xml:space="preserve">ypted HW_ID is: </w:t>
      </w:r>
      <w:ins w:id="9069" w:author="Teh Stand" w:date="2018-07-16T09:17:00Z">
        <w:r w:rsidR="00094A47" w:rsidRPr="00C01CDE">
          <w:rPr>
            <w:rFonts w:ascii="Arial" w:hAnsi="Arial" w:cs="Arial"/>
            <w:color w:val="FF0000"/>
            <w:sz w:val="20"/>
            <w:szCs w:val="20"/>
          </w:rPr>
          <w:t>AD1DAD797C966EC9F6A55B66ED982815</w:t>
        </w:r>
        <w:r w:rsidR="00094A47" w:rsidRPr="00743A4D" w:rsidDel="00094A47">
          <w:rPr>
            <w:rFonts w:ascii="Arial" w:hAnsi="Arial" w:cs="Arial"/>
            <w:color w:val="FF0000"/>
            <w:sz w:val="20"/>
            <w:szCs w:val="20"/>
            <w:highlight w:val="yellow"/>
          </w:rPr>
          <w:t xml:space="preserve"> </w:t>
        </w:r>
      </w:ins>
    </w:p>
    <w:p w14:paraId="017B5036" w14:textId="237312DA" w:rsidR="0096093F" w:rsidRPr="00743A4D" w:rsidRDefault="00413E6F">
      <w:pPr>
        <w:tabs>
          <w:tab w:val="left" w:pos="7920"/>
        </w:tabs>
        <w:spacing w:after="120"/>
        <w:jc w:val="both"/>
        <w:rPr>
          <w:rFonts w:ascii="Arial" w:hAnsi="Arial" w:cs="Arial"/>
          <w:color w:val="FF0000"/>
          <w:sz w:val="20"/>
          <w:szCs w:val="20"/>
          <w:rPrChange w:id="9070" w:author="Teh Stand" w:date="2018-07-11T15:27:00Z">
            <w:rPr/>
          </w:rPrChange>
        </w:rPr>
        <w:pPrChange w:id="9071" w:author="Teh Stand" w:date="2018-07-11T15:27:00Z">
          <w:pPr>
            <w:tabs>
              <w:tab w:val="left" w:pos="7920"/>
            </w:tabs>
          </w:pPr>
        </w:pPrChange>
      </w:pPr>
      <w:ins w:id="9072" w:author="Teh Stand" w:date="2018-07-16T09:17:00Z">
        <w:r>
          <w:rPr>
            <w:rFonts w:ascii="Arial" w:hAnsi="Arial" w:cs="Arial"/>
            <w:color w:val="FF0000"/>
            <w:sz w:val="20"/>
            <w:szCs w:val="20"/>
          </w:rPr>
          <w:t>(M_KEY=</w:t>
        </w:r>
        <w:r w:rsidRPr="00C01CDE">
          <w:rPr>
            <w:rFonts w:ascii="Arial" w:hAnsi="Arial" w:cs="Arial"/>
            <w:color w:val="FF0000"/>
            <w:sz w:val="20"/>
            <w:szCs w:val="20"/>
          </w:rPr>
          <w:t>4D5A79677065774A7343705272664F72</w:t>
        </w:r>
        <w:r>
          <w:rPr>
            <w:rFonts w:ascii="Arial" w:hAnsi="Arial" w:cs="Arial"/>
            <w:color w:val="FF0000"/>
            <w:sz w:val="20"/>
            <w:szCs w:val="20"/>
          </w:rPr>
          <w:t>)</w:t>
        </w:r>
        <w:r w:rsidRPr="00743A4D" w:rsidDel="00094A47">
          <w:rPr>
            <w:rFonts w:ascii="Arial" w:hAnsi="Arial" w:cs="Arial"/>
            <w:color w:val="FF0000"/>
            <w:sz w:val="20"/>
            <w:szCs w:val="20"/>
            <w:highlight w:val="yellow"/>
          </w:rPr>
          <w:t xml:space="preserve"> </w:t>
        </w:r>
      </w:ins>
      <w:del w:id="9073" w:author="Teh Stand" w:date="2018-07-16T09:17:00Z">
        <w:r w:rsidR="006030DA" w:rsidRPr="00743A4D" w:rsidDel="00094A47">
          <w:rPr>
            <w:rFonts w:ascii="Arial" w:hAnsi="Arial" w:cs="Arial"/>
            <w:color w:val="FF0000"/>
            <w:sz w:val="20"/>
            <w:szCs w:val="20"/>
            <w:highlight w:val="yellow"/>
            <w:rPrChange w:id="9074" w:author="Teh Stand" w:date="2018-07-11T15:27:00Z">
              <w:rPr/>
            </w:rPrChange>
          </w:rPr>
          <w:delText>(to be completed)</w:delText>
        </w:r>
      </w:del>
    </w:p>
    <w:p w14:paraId="4E16CC93" w14:textId="35D0D56F" w:rsidR="00F80F1D" w:rsidRPr="00AF0151" w:rsidRDefault="00F80F1D">
      <w:pPr>
        <w:pStyle w:val="Heading4"/>
        <w:numPr>
          <w:ilvl w:val="0"/>
          <w:numId w:val="54"/>
        </w:numPr>
        <w:ind w:left="0" w:firstLine="0"/>
        <w:rPr>
          <w:ins w:id="9075" w:author="Teh Stand" w:date="2018-07-11T15:32:00Z"/>
        </w:rPr>
        <w:pPrChange w:id="9076" w:author="Teh Stand" w:date="2018-07-12T11:48:00Z">
          <w:pPr>
            <w:pStyle w:val="Heading4"/>
            <w:numPr>
              <w:numId w:val="45"/>
            </w:numPr>
            <w:ind w:left="0" w:firstLine="0"/>
          </w:pPr>
        </w:pPrChange>
      </w:pPr>
      <w:ins w:id="9077" w:author="Teh Stand" w:date="2018-07-11T15:32:00Z">
        <w:r w:rsidRPr="00F80F1D">
          <w:t>Check Sum (CRC) Format</w:t>
        </w:r>
      </w:ins>
    </w:p>
    <w:p w14:paraId="5EE31268" w14:textId="319F79F7" w:rsidR="006030DA" w:rsidRPr="00D21B92" w:rsidDel="00F80F1D" w:rsidRDefault="006030DA">
      <w:pPr>
        <w:tabs>
          <w:tab w:val="left" w:pos="7920"/>
        </w:tabs>
        <w:spacing w:after="120"/>
        <w:jc w:val="both"/>
        <w:rPr>
          <w:del w:id="9078" w:author="Teh Stand" w:date="2018-07-11T15:32:00Z"/>
          <w:rFonts w:ascii="Arial" w:hAnsi="Arial" w:cs="Arial"/>
          <w:color w:val="FF0000"/>
          <w:sz w:val="20"/>
          <w:szCs w:val="20"/>
          <w:rPrChange w:id="9079" w:author="Teh Stand" w:date="2018-07-11T15:34:00Z">
            <w:rPr>
              <w:del w:id="9080" w:author="Teh Stand" w:date="2018-07-11T15:32:00Z"/>
            </w:rPr>
          </w:rPrChange>
        </w:rPr>
        <w:pPrChange w:id="9081" w:author="Teh Stand" w:date="2018-07-11T15:34:00Z">
          <w:pPr>
            <w:tabs>
              <w:tab w:val="left" w:pos="7920"/>
            </w:tabs>
          </w:pPr>
        </w:pPrChange>
      </w:pPr>
    </w:p>
    <w:p w14:paraId="72C0E595" w14:textId="2EA5C337" w:rsidR="0096093F" w:rsidRPr="00D21B92" w:rsidDel="00F80F1D" w:rsidRDefault="0096093F">
      <w:pPr>
        <w:pStyle w:val="Heading3"/>
        <w:numPr>
          <w:ilvl w:val="0"/>
          <w:numId w:val="30"/>
        </w:numPr>
        <w:jc w:val="both"/>
        <w:rPr>
          <w:del w:id="9082" w:author="Teh Stand" w:date="2018-07-11T15:32:00Z"/>
          <w:rFonts w:cs="Arial"/>
          <w:szCs w:val="20"/>
          <w:rPrChange w:id="9083" w:author="Teh Stand" w:date="2018-07-11T15:34:00Z">
            <w:rPr>
              <w:del w:id="9084" w:author="Teh Stand" w:date="2018-07-11T15:32:00Z"/>
            </w:rPr>
          </w:rPrChange>
        </w:rPr>
        <w:pPrChange w:id="9085" w:author="Teh Stand" w:date="2018-07-11T15:34:00Z">
          <w:pPr>
            <w:pStyle w:val="Heading3"/>
          </w:pPr>
        </w:pPrChange>
      </w:pPr>
      <w:del w:id="9086" w:author="Teh Stand" w:date="2018-07-11T15:32:00Z">
        <w:r w:rsidRPr="00D21B92" w:rsidDel="00F80F1D">
          <w:rPr>
            <w:rFonts w:cs="Arial"/>
            <w:b w:val="0"/>
            <w:bCs w:val="0"/>
            <w:szCs w:val="20"/>
            <w:rPrChange w:id="9087" w:author="Teh Stand" w:date="2018-07-11T15:34:00Z">
              <w:rPr>
                <w:b w:val="0"/>
                <w:bCs w:val="0"/>
              </w:rPr>
            </w:rPrChange>
          </w:rPr>
          <w:delText>Check Sum (CRC) Format</w:delText>
        </w:r>
      </w:del>
    </w:p>
    <w:p w14:paraId="6D346749" w14:textId="687C0F39" w:rsidR="0096093F" w:rsidRPr="00D21B92" w:rsidRDefault="0096093F">
      <w:pPr>
        <w:tabs>
          <w:tab w:val="left" w:pos="7920"/>
        </w:tabs>
        <w:spacing w:after="120"/>
        <w:jc w:val="both"/>
        <w:rPr>
          <w:rFonts w:ascii="Arial" w:hAnsi="Arial" w:cs="Arial"/>
          <w:color w:val="FF0000"/>
          <w:sz w:val="20"/>
          <w:szCs w:val="20"/>
          <w:rPrChange w:id="9088" w:author="Teh Stand" w:date="2018-07-11T15:34:00Z">
            <w:rPr/>
          </w:rPrChange>
        </w:rPr>
        <w:pPrChange w:id="9089" w:author="Teh Stand" w:date="2018-07-11T15:34:00Z">
          <w:pPr>
            <w:tabs>
              <w:tab w:val="left" w:pos="7920"/>
            </w:tabs>
          </w:pPr>
        </w:pPrChange>
      </w:pPr>
      <w:r w:rsidRPr="00D21B92">
        <w:rPr>
          <w:rFonts w:ascii="Arial" w:hAnsi="Arial" w:cs="Arial"/>
          <w:color w:val="FF0000"/>
          <w:sz w:val="20"/>
          <w:szCs w:val="20"/>
          <w:rPrChange w:id="9090" w:author="Teh Stand" w:date="2018-07-11T15:34:00Z">
            <w:rPr/>
          </w:rPrChange>
        </w:rPr>
        <w:t xml:space="preserve">The Check Sum is an 8 </w:t>
      </w:r>
      <w:ins w:id="9091" w:author="Anthony Pharaoh" w:date="2018-06-18T15:13:00Z">
        <w:r w:rsidR="00AE2375" w:rsidRPr="00D21B92">
          <w:rPr>
            <w:rFonts w:ascii="Arial" w:hAnsi="Arial" w:cs="Arial"/>
            <w:color w:val="FF0000"/>
            <w:sz w:val="20"/>
            <w:szCs w:val="20"/>
            <w:rPrChange w:id="9092" w:author="Teh Stand" w:date="2018-07-11T15:34:00Z">
              <w:rPr/>
            </w:rPrChange>
          </w:rPr>
          <w:t>digit</w:t>
        </w:r>
      </w:ins>
      <w:del w:id="9093" w:author="Anthony Pharaoh" w:date="2018-06-18T15:13:00Z">
        <w:r w:rsidRPr="00D21B92" w:rsidDel="00AE2375">
          <w:rPr>
            <w:rFonts w:ascii="Arial" w:hAnsi="Arial" w:cs="Arial"/>
            <w:color w:val="FF0000"/>
            <w:sz w:val="20"/>
            <w:szCs w:val="20"/>
            <w:rPrChange w:id="9094" w:author="Teh Stand" w:date="2018-07-11T15:34:00Z">
              <w:rPr/>
            </w:rPrChange>
          </w:rPr>
          <w:delText>character</w:delText>
        </w:r>
      </w:del>
      <w:r w:rsidRPr="00D21B92">
        <w:rPr>
          <w:rFonts w:ascii="Arial" w:hAnsi="Arial" w:cs="Arial"/>
          <w:color w:val="FF0000"/>
          <w:sz w:val="20"/>
          <w:szCs w:val="20"/>
          <w:rPrChange w:id="9095" w:author="Teh Stand" w:date="2018-07-11T15:34:00Z">
            <w:rPr/>
          </w:rPrChange>
        </w:rPr>
        <w:t xml:space="preserve"> hexadecimal number. It is generated by taking the encrypted HW_ID and converting it to a </w:t>
      </w:r>
      <w:r w:rsidR="006030DA" w:rsidRPr="00D21B92">
        <w:rPr>
          <w:rFonts w:ascii="Arial" w:hAnsi="Arial" w:cs="Arial"/>
          <w:color w:val="FF0000"/>
          <w:sz w:val="20"/>
          <w:szCs w:val="20"/>
          <w:rPrChange w:id="9096" w:author="Teh Stand" w:date="2018-07-11T15:34:00Z">
            <w:rPr/>
          </w:rPrChange>
        </w:rPr>
        <w:t>32</w:t>
      </w:r>
      <w:r w:rsidRPr="00D21B92">
        <w:rPr>
          <w:rFonts w:ascii="Arial" w:hAnsi="Arial" w:cs="Arial"/>
          <w:color w:val="FF0000"/>
          <w:sz w:val="20"/>
          <w:szCs w:val="20"/>
          <w:rPrChange w:id="9097" w:author="Teh Stand" w:date="2018-07-11T15:34:00Z">
            <w:rPr/>
          </w:rPrChange>
        </w:rPr>
        <w:t xml:space="preserve"> character hexadecimal string. It is then hashed using the algorithm CRC32 </w:t>
      </w:r>
      <w:del w:id="9098" w:author="Teh Stand" w:date="2018-07-11T15:34:00Z">
        <w:r w:rsidRPr="00D21B92" w:rsidDel="00D21B92">
          <w:rPr>
            <w:rFonts w:ascii="Arial" w:hAnsi="Arial" w:cs="Arial"/>
            <w:color w:val="FF0000"/>
            <w:sz w:val="20"/>
            <w:szCs w:val="20"/>
            <w:rPrChange w:id="9099" w:author="Teh Stand" w:date="2018-07-11T15:34:00Z">
              <w:rPr/>
            </w:rPrChange>
          </w:rPr>
          <w:delText>[</w:delText>
        </w:r>
      </w:del>
      <w:ins w:id="9100" w:author="ROBERT SANDVIK" w:date="2018-06-28T22:20:00Z">
        <w:del w:id="9101" w:author="Teh Stand" w:date="2018-07-11T15:34:00Z">
          <w:r w:rsidR="00D373B1" w:rsidRPr="00D21B92" w:rsidDel="00D21B92">
            <w:rPr>
              <w:rFonts w:ascii="Arial" w:hAnsi="Arial" w:cs="Arial"/>
              <w:color w:val="FF0000"/>
              <w:sz w:val="20"/>
              <w:szCs w:val="20"/>
              <w:rPrChange w:id="9102" w:author="Teh Stand" w:date="2018-07-11T15:34:00Z">
                <w:rPr/>
              </w:rPrChange>
            </w:rPr>
            <w:delText>9</w:delText>
          </w:r>
        </w:del>
      </w:ins>
      <w:del w:id="9103" w:author="Teh Stand" w:date="2018-07-11T15:34:00Z">
        <w:r w:rsidRPr="00D21B92" w:rsidDel="00D21B92">
          <w:rPr>
            <w:rFonts w:ascii="Arial" w:hAnsi="Arial" w:cs="Arial"/>
            <w:color w:val="FF0000"/>
            <w:sz w:val="20"/>
            <w:szCs w:val="20"/>
            <w:rPrChange w:id="9104" w:author="Teh Stand" w:date="2018-07-11T15:34:00Z">
              <w:rPr/>
            </w:rPrChange>
          </w:rPr>
          <w:delText xml:space="preserve">10] </w:delText>
        </w:r>
      </w:del>
      <w:r w:rsidRPr="00D21B92">
        <w:rPr>
          <w:rFonts w:ascii="Arial" w:hAnsi="Arial" w:cs="Arial"/>
          <w:color w:val="FF0000"/>
          <w:sz w:val="20"/>
          <w:szCs w:val="20"/>
          <w:rPrChange w:id="9105" w:author="Teh Stand" w:date="2018-07-11T15:34:00Z">
            <w:rPr/>
          </w:rPrChange>
        </w:rPr>
        <w:t>and the 4 bytes converted to an 8 character hexadecimal string.</w:t>
      </w:r>
    </w:p>
    <w:p w14:paraId="4FD45090" w14:textId="7A60EFBF" w:rsidR="006030DA" w:rsidRPr="00D21B92" w:rsidDel="00D21B92" w:rsidRDefault="006030DA">
      <w:pPr>
        <w:tabs>
          <w:tab w:val="left" w:pos="7920"/>
        </w:tabs>
        <w:spacing w:after="120"/>
        <w:jc w:val="both"/>
        <w:rPr>
          <w:del w:id="9106" w:author="Teh Stand" w:date="2018-07-11T15:34:00Z"/>
          <w:rFonts w:ascii="Arial" w:hAnsi="Arial" w:cs="Arial"/>
          <w:color w:val="FF0000"/>
          <w:sz w:val="20"/>
          <w:szCs w:val="20"/>
          <w:rPrChange w:id="9107" w:author="Teh Stand" w:date="2018-07-11T15:34:00Z">
            <w:rPr>
              <w:del w:id="9108" w:author="Teh Stand" w:date="2018-07-11T15:34:00Z"/>
            </w:rPr>
          </w:rPrChange>
        </w:rPr>
        <w:pPrChange w:id="9109" w:author="Teh Stand" w:date="2018-07-11T15:34:00Z">
          <w:pPr>
            <w:tabs>
              <w:tab w:val="left" w:pos="7920"/>
            </w:tabs>
          </w:pPr>
        </w:pPrChange>
      </w:pPr>
    </w:p>
    <w:p w14:paraId="5AEF0DC0" w14:textId="2E280E8F" w:rsidR="006030DA" w:rsidRPr="00D21B92" w:rsidRDefault="0096093F">
      <w:pPr>
        <w:tabs>
          <w:tab w:val="left" w:pos="7920"/>
        </w:tabs>
        <w:spacing w:after="120"/>
        <w:jc w:val="both"/>
        <w:rPr>
          <w:rFonts w:ascii="Arial" w:hAnsi="Arial" w:cs="Arial"/>
          <w:color w:val="FF0000"/>
          <w:sz w:val="20"/>
          <w:szCs w:val="20"/>
          <w:rPrChange w:id="9110" w:author="Teh Stand" w:date="2018-07-11T15:34:00Z">
            <w:rPr/>
          </w:rPrChange>
        </w:rPr>
        <w:pPrChange w:id="9111" w:author="Teh Stand" w:date="2018-07-11T15:34:00Z">
          <w:pPr>
            <w:tabs>
              <w:tab w:val="left" w:pos="7920"/>
            </w:tabs>
          </w:pPr>
        </w:pPrChange>
      </w:pPr>
      <w:r w:rsidRPr="00D21B92">
        <w:rPr>
          <w:rFonts w:ascii="Arial" w:hAnsi="Arial" w:cs="Arial"/>
          <w:color w:val="FF0000"/>
          <w:sz w:val="20"/>
          <w:szCs w:val="20"/>
          <w:rPrChange w:id="9112" w:author="Teh Stand" w:date="2018-07-11T15:34:00Z">
            <w:rPr/>
          </w:rPrChange>
        </w:rPr>
        <w:t xml:space="preserve">The Check Sum is not encrypted and allows the integrity of the </w:t>
      </w:r>
      <w:ins w:id="9113" w:author="Anthony Pharaoh" w:date="2018-06-18T14:38:00Z">
        <w:r w:rsidR="006133BC" w:rsidRPr="00D21B92">
          <w:rPr>
            <w:rFonts w:ascii="Arial" w:hAnsi="Arial" w:cs="Arial"/>
            <w:color w:val="FF0000"/>
            <w:sz w:val="20"/>
            <w:szCs w:val="20"/>
            <w:rPrChange w:id="9114" w:author="Teh Stand" w:date="2018-07-11T15:34:00Z">
              <w:rPr/>
            </w:rPrChange>
          </w:rPr>
          <w:t>u</w:t>
        </w:r>
      </w:ins>
      <w:del w:id="9115" w:author="Anthony Pharaoh" w:date="2018-06-18T14:38:00Z">
        <w:r w:rsidRPr="00D21B92" w:rsidDel="006133BC">
          <w:rPr>
            <w:rFonts w:ascii="Arial" w:hAnsi="Arial" w:cs="Arial"/>
            <w:color w:val="FF0000"/>
            <w:sz w:val="20"/>
            <w:szCs w:val="20"/>
            <w:rPrChange w:id="9116" w:author="Teh Stand" w:date="2018-07-11T15:34:00Z">
              <w:rPr/>
            </w:rPrChange>
          </w:rPr>
          <w:delText>U</w:delText>
        </w:r>
      </w:del>
      <w:r w:rsidRPr="00D21B92">
        <w:rPr>
          <w:rFonts w:ascii="Arial" w:hAnsi="Arial" w:cs="Arial"/>
          <w:color w:val="FF0000"/>
          <w:sz w:val="20"/>
          <w:szCs w:val="20"/>
          <w:rPrChange w:id="9117" w:author="Teh Stand" w:date="2018-07-11T15:34:00Z">
            <w:rPr/>
          </w:rPrChange>
        </w:rPr>
        <w:t>ser</w:t>
      </w:r>
      <w:ins w:id="9118" w:author="Anthony Pharaoh" w:date="2018-06-18T14:38:00Z">
        <w:r w:rsidR="006133BC" w:rsidRPr="00D21B92">
          <w:rPr>
            <w:rFonts w:ascii="Arial" w:hAnsi="Arial" w:cs="Arial"/>
            <w:color w:val="FF0000"/>
            <w:sz w:val="20"/>
            <w:szCs w:val="20"/>
            <w:rPrChange w:id="9119" w:author="Teh Stand" w:date="2018-07-11T15:34:00Z">
              <w:rPr/>
            </w:rPrChange>
          </w:rPr>
          <w:t xml:space="preserve"> </w:t>
        </w:r>
      </w:ins>
      <w:r w:rsidRPr="00D21B92">
        <w:rPr>
          <w:rFonts w:ascii="Arial" w:hAnsi="Arial" w:cs="Arial"/>
          <w:color w:val="FF0000"/>
          <w:sz w:val="20"/>
          <w:szCs w:val="20"/>
          <w:rPrChange w:id="9120" w:author="Teh Stand" w:date="2018-07-11T15:34:00Z">
            <w:rPr/>
          </w:rPrChange>
        </w:rPr>
        <w:t xml:space="preserve">permit to be checked. </w:t>
      </w:r>
    </w:p>
    <w:p w14:paraId="3E6550AA" w14:textId="6FB707BC" w:rsidR="006030DA" w:rsidRPr="00D21B92" w:rsidDel="00EC7197" w:rsidRDefault="006030DA">
      <w:pPr>
        <w:tabs>
          <w:tab w:val="left" w:pos="7920"/>
        </w:tabs>
        <w:spacing w:after="60"/>
        <w:jc w:val="both"/>
        <w:rPr>
          <w:del w:id="9121" w:author="Teh Stand" w:date="2018-07-11T15:35:00Z"/>
          <w:rFonts w:ascii="Arial" w:hAnsi="Arial" w:cs="Arial"/>
          <w:color w:val="FF0000"/>
          <w:sz w:val="20"/>
          <w:szCs w:val="20"/>
          <w:rPrChange w:id="9122" w:author="Teh Stand" w:date="2018-07-11T15:34:00Z">
            <w:rPr>
              <w:del w:id="9123" w:author="Teh Stand" w:date="2018-07-11T15:35:00Z"/>
            </w:rPr>
          </w:rPrChange>
        </w:rPr>
        <w:pPrChange w:id="9124" w:author="Teh Stand" w:date="2018-07-11T15:35:00Z">
          <w:pPr>
            <w:tabs>
              <w:tab w:val="left" w:pos="7920"/>
            </w:tabs>
          </w:pPr>
        </w:pPrChange>
      </w:pPr>
    </w:p>
    <w:p w14:paraId="035BDD62" w14:textId="77777777" w:rsidR="00576481" w:rsidRPr="00D21B92" w:rsidRDefault="0096093F">
      <w:pPr>
        <w:tabs>
          <w:tab w:val="left" w:pos="7920"/>
        </w:tabs>
        <w:spacing w:after="60"/>
        <w:jc w:val="both"/>
        <w:rPr>
          <w:ins w:id="9125" w:author="ROBERT SANDVIK" w:date="2018-06-28T18:49:00Z"/>
          <w:rFonts w:ascii="Arial" w:hAnsi="Arial" w:cs="Arial"/>
          <w:color w:val="FF0000"/>
          <w:sz w:val="20"/>
          <w:szCs w:val="20"/>
          <w:rPrChange w:id="9126" w:author="Teh Stand" w:date="2018-07-11T15:34:00Z">
            <w:rPr>
              <w:ins w:id="9127" w:author="ROBERT SANDVIK" w:date="2018-06-28T18:49:00Z"/>
            </w:rPr>
          </w:rPrChange>
        </w:rPr>
        <w:pPrChange w:id="9128" w:author="Teh Stand" w:date="2018-07-11T15:35:00Z">
          <w:pPr>
            <w:pStyle w:val="ListParagraph"/>
            <w:numPr>
              <w:numId w:val="24"/>
            </w:numPr>
            <w:tabs>
              <w:tab w:val="left" w:pos="7920"/>
            </w:tabs>
            <w:ind w:hanging="360"/>
          </w:pPr>
        </w:pPrChange>
      </w:pPr>
      <w:r w:rsidRPr="00D21B92">
        <w:rPr>
          <w:rFonts w:ascii="Arial" w:hAnsi="Arial" w:cs="Arial"/>
          <w:color w:val="FF0000"/>
          <w:sz w:val="20"/>
          <w:szCs w:val="20"/>
          <w:rPrChange w:id="9129" w:author="Teh Stand" w:date="2018-07-11T15:34:00Z">
            <w:rPr/>
          </w:rPrChange>
        </w:rPr>
        <w:t>The Check Sum in the above example is</w:t>
      </w:r>
      <w:ins w:id="9130" w:author="ROBERT SANDVIK" w:date="2018-06-28T18:49:00Z">
        <w:r w:rsidR="00576481" w:rsidRPr="00D21B92">
          <w:rPr>
            <w:rFonts w:ascii="Arial" w:hAnsi="Arial" w:cs="Arial"/>
            <w:color w:val="FF0000"/>
            <w:sz w:val="20"/>
            <w:szCs w:val="20"/>
            <w:rPrChange w:id="9131" w:author="Teh Stand" w:date="2018-07-11T15:34:00Z">
              <w:rPr/>
            </w:rPrChange>
          </w:rPr>
          <w:t>:</w:t>
        </w:r>
      </w:ins>
    </w:p>
    <w:p w14:paraId="2312D0D4" w14:textId="3646922D" w:rsidR="00576481" w:rsidRPr="00D21B92" w:rsidRDefault="00413E6F">
      <w:pPr>
        <w:pStyle w:val="ListParagraph"/>
        <w:numPr>
          <w:ilvl w:val="0"/>
          <w:numId w:val="24"/>
        </w:numPr>
        <w:tabs>
          <w:tab w:val="left" w:pos="7920"/>
        </w:tabs>
        <w:spacing w:after="60"/>
        <w:ind w:left="714" w:hanging="357"/>
        <w:contextualSpacing w:val="0"/>
        <w:jc w:val="both"/>
        <w:rPr>
          <w:ins w:id="9132" w:author="ROBERT SANDVIK" w:date="2018-06-28T18:49:00Z"/>
          <w:rFonts w:ascii="Arial" w:hAnsi="Arial" w:cs="Arial"/>
          <w:color w:val="FF0000"/>
          <w:sz w:val="20"/>
          <w:szCs w:val="20"/>
          <w:rPrChange w:id="9133" w:author="Teh Stand" w:date="2018-07-11T15:34:00Z">
            <w:rPr>
              <w:ins w:id="9134" w:author="ROBERT SANDVIK" w:date="2018-06-28T18:49:00Z"/>
            </w:rPr>
          </w:rPrChange>
        </w:rPr>
        <w:pPrChange w:id="9135" w:author="Teh Stand" w:date="2018-07-11T15:35:00Z">
          <w:pPr>
            <w:pStyle w:val="ListParagraph"/>
            <w:numPr>
              <w:numId w:val="24"/>
            </w:numPr>
            <w:tabs>
              <w:tab w:val="left" w:pos="7920"/>
            </w:tabs>
            <w:ind w:hanging="360"/>
          </w:pPr>
        </w:pPrChange>
      </w:pPr>
      <w:ins w:id="9136" w:author="Teh Stand" w:date="2018-07-16T09:18:00Z">
        <w:r>
          <w:rPr>
            <w:rFonts w:ascii="Arial" w:hAnsi="Arial" w:cs="Arial"/>
            <w:color w:val="FF0000"/>
            <w:sz w:val="20"/>
            <w:szCs w:val="20"/>
          </w:rPr>
          <w:t xml:space="preserve">Example </w:t>
        </w:r>
      </w:ins>
      <w:ins w:id="9137" w:author="ROBERT SANDVIK" w:date="2018-06-28T18:49:00Z">
        <w:del w:id="9138" w:author="Teh Stand" w:date="2018-07-11T15:35:00Z">
          <w:r w:rsidR="00576481" w:rsidRPr="00D21B92" w:rsidDel="00EC7197">
            <w:rPr>
              <w:rFonts w:ascii="Arial" w:hAnsi="Arial" w:cs="Arial"/>
              <w:color w:val="FF0000"/>
              <w:sz w:val="20"/>
              <w:szCs w:val="20"/>
              <w:rPrChange w:id="9139" w:author="Teh Stand" w:date="2018-07-11T15:34:00Z">
                <w:rPr/>
              </w:rPrChange>
            </w:rPr>
            <w:delText xml:space="preserve"> </w:delText>
          </w:r>
        </w:del>
        <w:r w:rsidR="00576481" w:rsidRPr="00D21B92">
          <w:rPr>
            <w:rFonts w:ascii="Arial" w:hAnsi="Arial" w:cs="Arial"/>
            <w:color w:val="FF0000"/>
            <w:sz w:val="20"/>
            <w:szCs w:val="20"/>
            <w:rPrChange w:id="9140" w:author="Teh Stand" w:date="2018-07-11T15:34:00Z">
              <w:rPr/>
            </w:rPrChange>
          </w:rPr>
          <w:t xml:space="preserve">HW_ID: </w:t>
        </w:r>
      </w:ins>
      <w:ins w:id="9141" w:author="Teh Stand" w:date="2018-07-16T09:18:00Z">
        <w:r w:rsidRPr="00422090">
          <w:rPr>
            <w:rFonts w:ascii="Arial" w:hAnsi="Arial" w:cs="Arial"/>
            <w:color w:val="FF0000"/>
            <w:sz w:val="20"/>
            <w:szCs w:val="20"/>
          </w:rPr>
          <w:t>40384</w:t>
        </w:r>
        <w:r>
          <w:rPr>
            <w:rFonts w:ascii="Arial" w:hAnsi="Arial" w:cs="Arial"/>
            <w:color w:val="FF0000"/>
            <w:sz w:val="20"/>
            <w:szCs w:val="20"/>
          </w:rPr>
          <w:t>B</w:t>
        </w:r>
        <w:r w:rsidRPr="00422090">
          <w:rPr>
            <w:rFonts w:ascii="Arial" w:hAnsi="Arial" w:cs="Arial"/>
            <w:color w:val="FF0000"/>
            <w:sz w:val="20"/>
            <w:szCs w:val="20"/>
          </w:rPr>
          <w:t>45</w:t>
        </w:r>
        <w:r>
          <w:rPr>
            <w:rFonts w:ascii="Arial" w:hAnsi="Arial" w:cs="Arial"/>
            <w:color w:val="FF0000"/>
            <w:sz w:val="20"/>
            <w:szCs w:val="20"/>
          </w:rPr>
          <w:t>B</w:t>
        </w:r>
        <w:r w:rsidRPr="00422090">
          <w:rPr>
            <w:rFonts w:ascii="Arial" w:hAnsi="Arial" w:cs="Arial"/>
            <w:color w:val="FF0000"/>
            <w:sz w:val="20"/>
            <w:szCs w:val="20"/>
          </w:rPr>
          <w:t>54596201114</w:t>
        </w:r>
        <w:r>
          <w:rPr>
            <w:rFonts w:ascii="Arial" w:hAnsi="Arial" w:cs="Arial"/>
            <w:color w:val="FF0000"/>
            <w:sz w:val="20"/>
            <w:szCs w:val="20"/>
          </w:rPr>
          <w:t>FE</w:t>
        </w:r>
        <w:r w:rsidRPr="00422090">
          <w:rPr>
            <w:rFonts w:ascii="Arial" w:hAnsi="Arial" w:cs="Arial"/>
            <w:color w:val="FF0000"/>
            <w:sz w:val="20"/>
            <w:szCs w:val="20"/>
          </w:rPr>
          <w:t>99042201</w:t>
        </w:r>
      </w:ins>
      <w:ins w:id="9142" w:author="ROBERT SANDVIK" w:date="2018-06-28T18:49:00Z">
        <w:del w:id="9143" w:author="Teh Stand" w:date="2018-07-16T09:18:00Z">
          <w:r w:rsidR="00576481" w:rsidRPr="00D21B92" w:rsidDel="00413E6F">
            <w:rPr>
              <w:rFonts w:ascii="Arial" w:hAnsi="Arial" w:cs="Arial"/>
              <w:color w:val="FF0000"/>
              <w:sz w:val="20"/>
              <w:szCs w:val="20"/>
              <w:rPrChange w:id="9144" w:author="Teh Stand" w:date="2018-07-11T15:34:00Z">
                <w:rPr/>
              </w:rPrChange>
            </w:rPr>
            <w:delText>11112222333344445555666677778888</w:delText>
          </w:r>
        </w:del>
      </w:ins>
    </w:p>
    <w:p w14:paraId="23E2111C" w14:textId="360E918B" w:rsidR="00576481" w:rsidRPr="00D21B92" w:rsidRDefault="00413E6F">
      <w:pPr>
        <w:pStyle w:val="ListParagraph"/>
        <w:numPr>
          <w:ilvl w:val="0"/>
          <w:numId w:val="24"/>
        </w:numPr>
        <w:tabs>
          <w:tab w:val="left" w:pos="7920"/>
        </w:tabs>
        <w:spacing w:after="60"/>
        <w:ind w:left="714" w:hanging="357"/>
        <w:contextualSpacing w:val="0"/>
        <w:jc w:val="both"/>
        <w:rPr>
          <w:ins w:id="9145" w:author="ROBERT SANDVIK" w:date="2018-06-28T18:49:00Z"/>
          <w:rFonts w:ascii="Arial" w:hAnsi="Arial" w:cs="Arial"/>
          <w:color w:val="FF0000"/>
          <w:sz w:val="20"/>
          <w:szCs w:val="20"/>
          <w:rPrChange w:id="9146" w:author="Teh Stand" w:date="2018-07-11T15:34:00Z">
            <w:rPr>
              <w:ins w:id="9147" w:author="ROBERT SANDVIK" w:date="2018-06-28T18:49:00Z"/>
            </w:rPr>
          </w:rPrChange>
        </w:rPr>
        <w:pPrChange w:id="9148" w:author="Teh Stand" w:date="2018-07-11T15:35:00Z">
          <w:pPr>
            <w:pStyle w:val="ListParagraph"/>
            <w:numPr>
              <w:numId w:val="24"/>
            </w:numPr>
            <w:tabs>
              <w:tab w:val="left" w:pos="7920"/>
            </w:tabs>
            <w:ind w:hanging="360"/>
          </w:pPr>
        </w:pPrChange>
      </w:pPr>
      <w:ins w:id="9149" w:author="Teh Stand" w:date="2018-07-16T09:18:00Z">
        <w:r>
          <w:rPr>
            <w:rFonts w:ascii="Arial" w:hAnsi="Arial" w:cs="Arial"/>
            <w:color w:val="FF0000"/>
            <w:sz w:val="20"/>
            <w:szCs w:val="20"/>
          </w:rPr>
          <w:t xml:space="preserve">Example </w:t>
        </w:r>
      </w:ins>
      <w:ins w:id="9150" w:author="ROBERT SANDVIK" w:date="2018-06-28T18:49:00Z">
        <w:r w:rsidR="00576481" w:rsidRPr="00D21B92">
          <w:rPr>
            <w:rFonts w:ascii="Arial" w:hAnsi="Arial" w:cs="Arial"/>
            <w:color w:val="FF0000"/>
            <w:sz w:val="20"/>
            <w:szCs w:val="20"/>
            <w:rPrChange w:id="9151" w:author="Teh Stand" w:date="2018-07-11T15:34:00Z">
              <w:rPr/>
            </w:rPrChange>
          </w:rPr>
          <w:t>Encrypted HW_ID:</w:t>
        </w:r>
      </w:ins>
      <w:ins w:id="9152" w:author="Teh Stand" w:date="2018-07-11T15:36:00Z">
        <w:r w:rsidR="00EC7197">
          <w:rPr>
            <w:rFonts w:ascii="Arial" w:hAnsi="Arial" w:cs="Arial"/>
            <w:color w:val="FF0000"/>
            <w:sz w:val="20"/>
            <w:szCs w:val="20"/>
          </w:rPr>
          <w:t xml:space="preserve">  </w:t>
        </w:r>
      </w:ins>
      <w:ins w:id="9153" w:author="Teh Stand" w:date="2018-07-16T09:19:00Z">
        <w:r w:rsidRPr="00C01CDE">
          <w:rPr>
            <w:rFonts w:ascii="Arial" w:hAnsi="Arial" w:cs="Arial"/>
            <w:color w:val="FF0000"/>
            <w:sz w:val="20"/>
            <w:szCs w:val="20"/>
          </w:rPr>
          <w:t>AD1DAD797C966EC9F6A55B66ED982815</w:t>
        </w:r>
      </w:ins>
    </w:p>
    <w:p w14:paraId="32B72C93" w14:textId="3A0BFB00" w:rsidR="00576481" w:rsidRPr="00D21B92" w:rsidRDefault="00576481">
      <w:pPr>
        <w:pStyle w:val="ListParagraph"/>
        <w:numPr>
          <w:ilvl w:val="0"/>
          <w:numId w:val="24"/>
        </w:numPr>
        <w:tabs>
          <w:tab w:val="left" w:pos="7920"/>
        </w:tabs>
        <w:spacing w:after="120"/>
        <w:ind w:left="714" w:hanging="357"/>
        <w:jc w:val="both"/>
        <w:rPr>
          <w:ins w:id="9154" w:author="ROBERT SANDVIK" w:date="2018-06-28T18:49:00Z"/>
          <w:rFonts w:ascii="Arial" w:hAnsi="Arial" w:cs="Arial"/>
          <w:color w:val="FF0000"/>
          <w:sz w:val="20"/>
          <w:szCs w:val="20"/>
          <w:rPrChange w:id="9155" w:author="Teh Stand" w:date="2018-07-11T15:34:00Z">
            <w:rPr>
              <w:ins w:id="9156" w:author="ROBERT SANDVIK" w:date="2018-06-28T18:49:00Z"/>
            </w:rPr>
          </w:rPrChange>
        </w:rPr>
        <w:pPrChange w:id="9157" w:author="Teh Stand" w:date="2018-07-11T15:36:00Z">
          <w:pPr>
            <w:pStyle w:val="ListParagraph"/>
            <w:numPr>
              <w:numId w:val="24"/>
            </w:numPr>
            <w:tabs>
              <w:tab w:val="left" w:pos="7920"/>
            </w:tabs>
            <w:ind w:hanging="360"/>
          </w:pPr>
        </w:pPrChange>
      </w:pPr>
      <w:ins w:id="9158" w:author="ROBERT SANDVIK" w:date="2018-06-28T18:49:00Z">
        <w:r w:rsidRPr="00D21B92">
          <w:rPr>
            <w:rFonts w:ascii="Arial" w:hAnsi="Arial" w:cs="Arial"/>
            <w:color w:val="FF0000"/>
            <w:sz w:val="20"/>
            <w:szCs w:val="20"/>
            <w:rPrChange w:id="9159" w:author="Teh Stand" w:date="2018-07-11T15:34:00Z">
              <w:rPr/>
            </w:rPrChange>
          </w:rPr>
          <w:t>Checksum:</w:t>
        </w:r>
      </w:ins>
      <w:ins w:id="9160" w:author="Teh Stand" w:date="2018-07-11T15:36:00Z">
        <w:r w:rsidR="00EC7197">
          <w:rPr>
            <w:rFonts w:ascii="Arial" w:hAnsi="Arial" w:cs="Arial"/>
            <w:color w:val="FF0000"/>
            <w:sz w:val="20"/>
            <w:szCs w:val="20"/>
          </w:rPr>
          <w:t xml:space="preserve">  </w:t>
        </w:r>
      </w:ins>
      <w:ins w:id="9161" w:author="Teh Stand" w:date="2018-07-16T09:19:00Z">
        <w:r w:rsidR="00413E6F" w:rsidRPr="00C01CDE">
          <w:rPr>
            <w:rFonts w:ascii="Arial" w:hAnsi="Arial" w:cs="Arial"/>
            <w:color w:val="FF0000"/>
            <w:sz w:val="20"/>
            <w:szCs w:val="20"/>
          </w:rPr>
          <w:t>99B3C7B1</w:t>
        </w:r>
      </w:ins>
    </w:p>
    <w:p w14:paraId="689979C5" w14:textId="5104794D" w:rsidR="00EC7197" w:rsidRPr="00AF0151" w:rsidRDefault="00EC7197">
      <w:pPr>
        <w:pStyle w:val="Heading4"/>
        <w:numPr>
          <w:ilvl w:val="0"/>
          <w:numId w:val="54"/>
        </w:numPr>
        <w:ind w:left="0" w:firstLine="0"/>
        <w:rPr>
          <w:ins w:id="9162" w:author="Teh Stand" w:date="2018-07-11T15:36:00Z"/>
        </w:rPr>
        <w:pPrChange w:id="9163" w:author="Teh Stand" w:date="2018-07-12T11:48:00Z">
          <w:pPr>
            <w:pStyle w:val="Heading4"/>
            <w:numPr>
              <w:numId w:val="45"/>
            </w:numPr>
            <w:ind w:left="0" w:firstLine="0"/>
          </w:pPr>
        </w:pPrChange>
      </w:pPr>
      <w:ins w:id="9164" w:author="Teh Stand" w:date="2018-07-11T15:37:00Z">
        <w:r>
          <w:t>M_ID Format</w:t>
        </w:r>
      </w:ins>
    </w:p>
    <w:p w14:paraId="61EA3397" w14:textId="2775ADCE" w:rsidR="00576481" w:rsidRPr="00EC7197" w:rsidDel="00EC7197" w:rsidRDefault="00576481">
      <w:pPr>
        <w:tabs>
          <w:tab w:val="left" w:pos="7920"/>
        </w:tabs>
        <w:spacing w:after="120"/>
        <w:jc w:val="both"/>
        <w:rPr>
          <w:ins w:id="9165" w:author="ROBERT SANDVIK" w:date="2018-06-28T18:49:00Z"/>
          <w:del w:id="9166" w:author="Teh Stand" w:date="2018-07-11T15:36:00Z"/>
          <w:rFonts w:ascii="Arial" w:hAnsi="Arial" w:cs="Arial"/>
          <w:color w:val="FF0000"/>
          <w:sz w:val="20"/>
          <w:szCs w:val="20"/>
          <w:rPrChange w:id="9167" w:author="Teh Stand" w:date="2018-07-11T15:37:00Z">
            <w:rPr>
              <w:ins w:id="9168" w:author="ROBERT SANDVIK" w:date="2018-06-28T18:49:00Z"/>
              <w:del w:id="9169" w:author="Teh Stand" w:date="2018-07-11T15:36:00Z"/>
            </w:rPr>
          </w:rPrChange>
        </w:rPr>
        <w:pPrChange w:id="9170" w:author="Teh Stand" w:date="2018-07-11T15:37:00Z">
          <w:pPr>
            <w:pStyle w:val="ListParagraph"/>
            <w:numPr>
              <w:numId w:val="24"/>
            </w:numPr>
            <w:tabs>
              <w:tab w:val="left" w:pos="7920"/>
            </w:tabs>
            <w:ind w:hanging="360"/>
          </w:pPr>
        </w:pPrChange>
      </w:pPr>
    </w:p>
    <w:p w14:paraId="0E6B3EF4" w14:textId="6DBF548E" w:rsidR="0096093F" w:rsidRPr="00EC7197" w:rsidDel="00576481" w:rsidRDefault="0096093F">
      <w:pPr>
        <w:numPr>
          <w:ilvl w:val="0"/>
          <w:numId w:val="30"/>
        </w:numPr>
        <w:tabs>
          <w:tab w:val="left" w:pos="7920"/>
        </w:tabs>
        <w:spacing w:after="120"/>
        <w:jc w:val="both"/>
        <w:rPr>
          <w:del w:id="9171" w:author="ROBERT SANDVIK" w:date="2018-06-28T18:49:00Z"/>
          <w:rFonts w:ascii="Arial" w:hAnsi="Arial" w:cs="Arial"/>
          <w:color w:val="FF0000"/>
          <w:sz w:val="20"/>
          <w:szCs w:val="20"/>
          <w:rPrChange w:id="9172" w:author="Teh Stand" w:date="2018-07-11T15:37:00Z">
            <w:rPr>
              <w:del w:id="9173" w:author="ROBERT SANDVIK" w:date="2018-06-28T18:49:00Z"/>
            </w:rPr>
          </w:rPrChange>
        </w:rPr>
        <w:pPrChange w:id="9174" w:author="Teh Stand" w:date="2018-07-11T15:37:00Z">
          <w:pPr>
            <w:tabs>
              <w:tab w:val="left" w:pos="7920"/>
            </w:tabs>
          </w:pPr>
        </w:pPrChange>
      </w:pPr>
      <w:del w:id="9175" w:author="ROBERT SANDVIK" w:date="2018-06-28T18:49:00Z">
        <w:r w:rsidRPr="00EC7197" w:rsidDel="00576481">
          <w:rPr>
            <w:rFonts w:ascii="Arial" w:hAnsi="Arial" w:cs="Arial"/>
            <w:color w:val="FF0000"/>
            <w:sz w:val="20"/>
            <w:szCs w:val="20"/>
            <w:rPrChange w:id="9176" w:author="Teh Stand" w:date="2018-07-11T15:37:00Z">
              <w:rPr/>
            </w:rPrChange>
          </w:rPr>
          <w:delText xml:space="preserve">: </w:delText>
        </w:r>
        <w:r w:rsidR="006030DA" w:rsidRPr="00EC7197" w:rsidDel="00576481">
          <w:rPr>
            <w:rFonts w:ascii="Arial" w:hAnsi="Arial" w:cs="Arial"/>
            <w:color w:val="FF0000"/>
            <w:sz w:val="20"/>
            <w:szCs w:val="20"/>
            <w:highlight w:val="yellow"/>
            <w:rPrChange w:id="9177" w:author="Teh Stand" w:date="2018-07-11T15:37:00Z">
              <w:rPr/>
            </w:rPrChange>
          </w:rPr>
          <w:delText>(to be completed)</w:delText>
        </w:r>
      </w:del>
    </w:p>
    <w:p w14:paraId="5D119602" w14:textId="601BBC47" w:rsidR="006030DA" w:rsidRPr="00EC7197" w:rsidDel="00576481" w:rsidRDefault="006030DA">
      <w:pPr>
        <w:numPr>
          <w:ilvl w:val="0"/>
          <w:numId w:val="30"/>
        </w:numPr>
        <w:tabs>
          <w:tab w:val="left" w:pos="7920"/>
        </w:tabs>
        <w:spacing w:after="120"/>
        <w:jc w:val="both"/>
        <w:rPr>
          <w:del w:id="9178" w:author="ROBERT SANDVIK" w:date="2018-06-28T18:49:00Z"/>
          <w:rFonts w:ascii="Arial" w:hAnsi="Arial" w:cs="Arial"/>
          <w:color w:val="FF0000"/>
          <w:sz w:val="20"/>
          <w:szCs w:val="20"/>
          <w:rPrChange w:id="9179" w:author="Teh Stand" w:date="2018-07-11T15:37:00Z">
            <w:rPr>
              <w:del w:id="9180" w:author="ROBERT SANDVIK" w:date="2018-06-28T18:49:00Z"/>
            </w:rPr>
          </w:rPrChange>
        </w:rPr>
        <w:pPrChange w:id="9181" w:author="Teh Stand" w:date="2018-07-11T15:37:00Z">
          <w:pPr>
            <w:tabs>
              <w:tab w:val="left" w:pos="7920"/>
            </w:tabs>
          </w:pPr>
        </w:pPrChange>
      </w:pPr>
    </w:p>
    <w:p w14:paraId="435ACB9D" w14:textId="33AE5EF5" w:rsidR="0096093F" w:rsidRPr="00EC7197" w:rsidDel="00EC7197" w:rsidRDefault="0096093F">
      <w:pPr>
        <w:pStyle w:val="Heading3"/>
        <w:numPr>
          <w:ilvl w:val="0"/>
          <w:numId w:val="30"/>
        </w:numPr>
        <w:jc w:val="both"/>
        <w:rPr>
          <w:del w:id="9182" w:author="Teh Stand" w:date="2018-07-11T15:37:00Z"/>
          <w:rFonts w:cs="Arial"/>
          <w:szCs w:val="20"/>
          <w:rPrChange w:id="9183" w:author="Teh Stand" w:date="2018-07-11T15:37:00Z">
            <w:rPr>
              <w:del w:id="9184" w:author="Teh Stand" w:date="2018-07-11T15:37:00Z"/>
            </w:rPr>
          </w:rPrChange>
        </w:rPr>
        <w:pPrChange w:id="9185" w:author="Teh Stand" w:date="2018-07-11T15:37:00Z">
          <w:pPr>
            <w:tabs>
              <w:tab w:val="left" w:pos="7920"/>
            </w:tabs>
          </w:pPr>
        </w:pPrChange>
      </w:pPr>
      <w:del w:id="9186" w:author="Teh Stand" w:date="2018-07-11T15:36:00Z">
        <w:r w:rsidRPr="00EC7197" w:rsidDel="00EC7197">
          <w:rPr>
            <w:rFonts w:cs="Arial"/>
            <w:szCs w:val="20"/>
            <w:rPrChange w:id="9187" w:author="Teh Stand" w:date="2018-07-11T15:37:00Z">
              <w:rPr/>
            </w:rPrChange>
          </w:rPr>
          <w:delText>M_ID Format</w:delText>
        </w:r>
      </w:del>
    </w:p>
    <w:p w14:paraId="0D422FFD" w14:textId="0590E413" w:rsidR="0096093F" w:rsidRPr="00EC7197" w:rsidRDefault="0096093F">
      <w:pPr>
        <w:tabs>
          <w:tab w:val="left" w:pos="7920"/>
        </w:tabs>
        <w:spacing w:after="120"/>
        <w:jc w:val="both"/>
        <w:rPr>
          <w:rFonts w:ascii="Arial" w:hAnsi="Arial" w:cs="Arial"/>
          <w:color w:val="FF0000"/>
          <w:sz w:val="20"/>
          <w:szCs w:val="20"/>
          <w:rPrChange w:id="9188" w:author="Teh Stand" w:date="2018-07-11T15:37:00Z">
            <w:rPr/>
          </w:rPrChange>
        </w:rPr>
        <w:pPrChange w:id="9189" w:author="Teh Stand" w:date="2018-07-11T15:37:00Z">
          <w:pPr>
            <w:tabs>
              <w:tab w:val="left" w:pos="7920"/>
            </w:tabs>
          </w:pPr>
        </w:pPrChange>
      </w:pPr>
      <w:r w:rsidRPr="00EC7197">
        <w:rPr>
          <w:rFonts w:ascii="Arial" w:hAnsi="Arial" w:cs="Arial"/>
          <w:color w:val="FF0000"/>
          <w:sz w:val="20"/>
          <w:szCs w:val="20"/>
          <w:rPrChange w:id="9190" w:author="Teh Stand" w:date="2018-07-11T15:37:00Z">
            <w:rPr/>
          </w:rPrChange>
        </w:rPr>
        <w:t xml:space="preserve">The M_ID is a </w:t>
      </w:r>
      <w:r w:rsidR="00AD1997" w:rsidRPr="00EC7197">
        <w:rPr>
          <w:rFonts w:ascii="Arial" w:hAnsi="Arial" w:cs="Arial"/>
          <w:color w:val="FF0000"/>
          <w:sz w:val="20"/>
          <w:szCs w:val="20"/>
          <w:rPrChange w:id="9191" w:author="Teh Stand" w:date="2018-07-11T15:37:00Z">
            <w:rPr/>
          </w:rPrChange>
        </w:rPr>
        <w:t>6</w:t>
      </w:r>
      <w:r w:rsidRPr="00EC7197">
        <w:rPr>
          <w:rFonts w:ascii="Arial" w:hAnsi="Arial" w:cs="Arial"/>
          <w:color w:val="FF0000"/>
          <w:sz w:val="20"/>
          <w:szCs w:val="20"/>
          <w:rPrChange w:id="9192" w:author="Teh Stand" w:date="2018-07-11T15:37:00Z">
            <w:rPr/>
          </w:rPrChange>
        </w:rPr>
        <w:t>-character alphanumeric code expressed as ASCII representation provided by the SA</w:t>
      </w:r>
      <w:r w:rsidR="006030DA" w:rsidRPr="00EC7197">
        <w:rPr>
          <w:rFonts w:ascii="Arial" w:hAnsi="Arial" w:cs="Arial"/>
          <w:color w:val="FF0000"/>
          <w:sz w:val="20"/>
          <w:szCs w:val="20"/>
          <w:rPrChange w:id="9193" w:author="Teh Stand" w:date="2018-07-11T15:37:00Z">
            <w:rPr/>
          </w:rPrChange>
        </w:rPr>
        <w:t>. The SA will provide all licens</w:t>
      </w:r>
      <w:r w:rsidRPr="00EC7197">
        <w:rPr>
          <w:rFonts w:ascii="Arial" w:hAnsi="Arial" w:cs="Arial"/>
          <w:color w:val="FF0000"/>
          <w:sz w:val="20"/>
          <w:szCs w:val="20"/>
          <w:rPrChange w:id="9194" w:author="Teh Stand" w:date="2018-07-11T15:37:00Z">
            <w:rPr/>
          </w:rPrChange>
        </w:rPr>
        <w:t>ed manufacturers with their own unique Manufacturer Key and Identifier (M_KEY and M_ID) combination. The manufacturer must safeguard this information.</w:t>
      </w:r>
    </w:p>
    <w:p w14:paraId="3FAFDE77" w14:textId="194C1839" w:rsidR="006030DA" w:rsidRPr="00EC7197" w:rsidDel="00EC7197" w:rsidRDefault="006030DA">
      <w:pPr>
        <w:tabs>
          <w:tab w:val="left" w:pos="7920"/>
        </w:tabs>
        <w:spacing w:after="120"/>
        <w:jc w:val="both"/>
        <w:rPr>
          <w:del w:id="9195" w:author="Teh Stand" w:date="2018-07-11T15:38:00Z"/>
          <w:rFonts w:ascii="Arial" w:hAnsi="Arial" w:cs="Arial"/>
          <w:color w:val="FF0000"/>
          <w:sz w:val="20"/>
          <w:szCs w:val="20"/>
          <w:rPrChange w:id="9196" w:author="Teh Stand" w:date="2018-07-11T15:37:00Z">
            <w:rPr>
              <w:del w:id="9197" w:author="Teh Stand" w:date="2018-07-11T15:38:00Z"/>
            </w:rPr>
          </w:rPrChange>
        </w:rPr>
        <w:pPrChange w:id="9198" w:author="Teh Stand" w:date="2018-07-11T15:37:00Z">
          <w:pPr>
            <w:tabs>
              <w:tab w:val="left" w:pos="7920"/>
            </w:tabs>
          </w:pPr>
        </w:pPrChange>
      </w:pPr>
    </w:p>
    <w:p w14:paraId="5930129A" w14:textId="5ACF4ACB" w:rsidR="0096093F" w:rsidRPr="00EC7197" w:rsidRDefault="0096093F">
      <w:pPr>
        <w:tabs>
          <w:tab w:val="left" w:pos="7920"/>
        </w:tabs>
        <w:spacing w:after="120"/>
        <w:jc w:val="both"/>
        <w:rPr>
          <w:rFonts w:ascii="Arial" w:hAnsi="Arial" w:cs="Arial"/>
          <w:color w:val="FF0000"/>
          <w:sz w:val="20"/>
          <w:szCs w:val="20"/>
          <w:rPrChange w:id="9199" w:author="Teh Stand" w:date="2018-07-11T15:37:00Z">
            <w:rPr/>
          </w:rPrChange>
        </w:rPr>
        <w:pPrChange w:id="9200" w:author="Teh Stand" w:date="2018-07-11T15:37:00Z">
          <w:pPr>
            <w:tabs>
              <w:tab w:val="left" w:pos="7920"/>
            </w:tabs>
          </w:pPr>
        </w:pPrChange>
      </w:pPr>
      <w:r w:rsidRPr="00EC7197">
        <w:rPr>
          <w:rFonts w:ascii="Arial" w:hAnsi="Arial" w:cs="Arial"/>
          <w:color w:val="FF0000"/>
          <w:sz w:val="20"/>
          <w:szCs w:val="20"/>
          <w:rPrChange w:id="9201" w:author="Teh Stand" w:date="2018-07-11T15:37:00Z">
            <w:rPr/>
          </w:rPrChange>
        </w:rPr>
        <w:t xml:space="preserve">The SA will provide all </w:t>
      </w:r>
      <w:del w:id="9202" w:author="Anthony Pharaoh" w:date="2018-06-18T14:43:00Z">
        <w:r w:rsidRPr="00EC7197" w:rsidDel="006133BC">
          <w:rPr>
            <w:rFonts w:ascii="Arial" w:hAnsi="Arial" w:cs="Arial"/>
            <w:color w:val="FF0000"/>
            <w:sz w:val="20"/>
            <w:szCs w:val="20"/>
            <w:rPrChange w:id="9203" w:author="Teh Stand" w:date="2018-07-11T15:37:00Z">
              <w:rPr/>
            </w:rPrChange>
          </w:rPr>
          <w:delText>licenced</w:delText>
        </w:r>
      </w:del>
      <w:ins w:id="9204" w:author="Anthony Pharaoh" w:date="2018-06-18T14:43:00Z">
        <w:r w:rsidR="006133BC" w:rsidRPr="00EC7197">
          <w:rPr>
            <w:rFonts w:ascii="Arial" w:hAnsi="Arial" w:cs="Arial"/>
            <w:color w:val="FF0000"/>
            <w:sz w:val="20"/>
            <w:szCs w:val="20"/>
            <w:rPrChange w:id="9205" w:author="Teh Stand" w:date="2018-07-11T15:37:00Z">
              <w:rPr/>
            </w:rPrChange>
          </w:rPr>
          <w:t>licensed</w:t>
        </w:r>
      </w:ins>
      <w:r w:rsidRPr="00EC7197">
        <w:rPr>
          <w:rFonts w:ascii="Arial" w:hAnsi="Arial" w:cs="Arial"/>
          <w:color w:val="FF0000"/>
          <w:sz w:val="20"/>
          <w:szCs w:val="20"/>
          <w:rPrChange w:id="9206" w:author="Teh Stand" w:date="2018-07-11T15:37:00Z">
            <w:rPr/>
          </w:rPrChange>
        </w:rPr>
        <w:t xml:space="preserve"> Data Servers with a full listing of all manufacturer codes as and when new manufacturers subscribe to the scheme. This information is used by the Data Server to determine which key (M_KEY) to use to decrypt the HW_ID in the User</w:t>
      </w:r>
      <w:ins w:id="9207" w:author="Anthony Pharaoh" w:date="2018-06-18T14:44:00Z">
        <w:r w:rsidR="006133BC" w:rsidRPr="00EC7197">
          <w:rPr>
            <w:rFonts w:ascii="Arial" w:hAnsi="Arial" w:cs="Arial"/>
            <w:color w:val="FF0000"/>
            <w:sz w:val="20"/>
            <w:szCs w:val="20"/>
            <w:rPrChange w:id="9208" w:author="Teh Stand" w:date="2018-07-11T15:37:00Z">
              <w:rPr/>
            </w:rPrChange>
          </w:rPr>
          <w:t xml:space="preserve"> </w:t>
        </w:r>
      </w:ins>
      <w:r w:rsidRPr="00EC7197">
        <w:rPr>
          <w:rFonts w:ascii="Arial" w:hAnsi="Arial" w:cs="Arial"/>
          <w:color w:val="FF0000"/>
          <w:sz w:val="20"/>
          <w:szCs w:val="20"/>
          <w:rPrChange w:id="9209" w:author="Teh Stand" w:date="2018-07-11T15:37:00Z">
            <w:rPr/>
          </w:rPrChange>
        </w:rPr>
        <w:t>permit during the creation of Data Client cell permits.</w:t>
      </w:r>
    </w:p>
    <w:p w14:paraId="58F658AA" w14:textId="6E02CF62" w:rsidR="006030DA" w:rsidRPr="00EC7197" w:rsidDel="00172519" w:rsidRDefault="006030DA">
      <w:pPr>
        <w:tabs>
          <w:tab w:val="left" w:pos="7920"/>
        </w:tabs>
        <w:spacing w:after="120"/>
        <w:jc w:val="both"/>
        <w:rPr>
          <w:del w:id="9210" w:author="Teh Stand" w:date="2018-07-11T15:38:00Z"/>
          <w:rFonts w:ascii="Arial" w:hAnsi="Arial" w:cs="Arial"/>
          <w:color w:val="FF0000"/>
          <w:sz w:val="20"/>
          <w:szCs w:val="20"/>
          <w:rPrChange w:id="9211" w:author="Teh Stand" w:date="2018-07-11T15:37:00Z">
            <w:rPr>
              <w:del w:id="9212" w:author="Teh Stand" w:date="2018-07-11T15:38:00Z"/>
            </w:rPr>
          </w:rPrChange>
        </w:rPr>
        <w:pPrChange w:id="9213" w:author="Teh Stand" w:date="2018-07-11T15:37:00Z">
          <w:pPr>
            <w:tabs>
              <w:tab w:val="left" w:pos="7920"/>
            </w:tabs>
          </w:pPr>
        </w:pPrChange>
      </w:pPr>
    </w:p>
    <w:p w14:paraId="24468B91" w14:textId="61E68FF9" w:rsidR="0096093F" w:rsidRPr="00EC7197" w:rsidRDefault="0096093F">
      <w:pPr>
        <w:tabs>
          <w:tab w:val="left" w:pos="7920"/>
        </w:tabs>
        <w:spacing w:after="120"/>
        <w:jc w:val="both"/>
        <w:rPr>
          <w:rFonts w:ascii="Arial" w:hAnsi="Arial" w:cs="Arial"/>
          <w:color w:val="FF0000"/>
          <w:sz w:val="20"/>
          <w:szCs w:val="20"/>
          <w:rPrChange w:id="9214" w:author="Teh Stand" w:date="2018-07-11T15:37:00Z">
            <w:rPr/>
          </w:rPrChange>
        </w:rPr>
        <w:pPrChange w:id="9215" w:author="Teh Stand" w:date="2018-07-11T15:37:00Z">
          <w:pPr>
            <w:tabs>
              <w:tab w:val="left" w:pos="7920"/>
            </w:tabs>
          </w:pPr>
        </w:pPrChange>
      </w:pPr>
      <w:r w:rsidRPr="00EC7197">
        <w:rPr>
          <w:rFonts w:ascii="Arial" w:hAnsi="Arial" w:cs="Arial"/>
          <w:color w:val="FF0000"/>
          <w:sz w:val="20"/>
          <w:szCs w:val="20"/>
          <w:rPrChange w:id="9216" w:author="Teh Stand" w:date="2018-07-11T15:37:00Z">
            <w:rPr/>
          </w:rPrChange>
        </w:rPr>
        <w:t xml:space="preserve">The M_ID in the above example is: </w:t>
      </w:r>
      <w:ins w:id="9217" w:author="Teh Stand" w:date="2018-07-16T09:20:00Z">
        <w:r w:rsidR="00413E6F" w:rsidRPr="00C01CDE">
          <w:rPr>
            <w:rFonts w:ascii="Arial" w:hAnsi="Arial" w:cs="Arial"/>
            <w:color w:val="FF0000"/>
            <w:sz w:val="20"/>
            <w:szCs w:val="20"/>
            <w:lang w:val="en-GB"/>
          </w:rPr>
          <w:t>859868</w:t>
        </w:r>
      </w:ins>
      <w:del w:id="9218" w:author="Teh Stand" w:date="2018-07-16T09:20:00Z">
        <w:r w:rsidR="00AD1997" w:rsidRPr="00EC7197" w:rsidDel="00413E6F">
          <w:rPr>
            <w:rFonts w:ascii="Arial" w:hAnsi="Arial" w:cs="Arial"/>
            <w:color w:val="FF0000"/>
            <w:sz w:val="20"/>
            <w:szCs w:val="20"/>
            <w:rPrChange w:id="9219" w:author="Teh Stand" w:date="2018-07-11T15:37:00Z">
              <w:rPr/>
            </w:rPrChange>
          </w:rPr>
          <w:delText>123456</w:delText>
        </w:r>
        <w:r w:rsidRPr="00EC7197" w:rsidDel="00413E6F">
          <w:rPr>
            <w:rFonts w:ascii="Arial" w:hAnsi="Arial" w:cs="Arial"/>
            <w:color w:val="FF0000"/>
            <w:sz w:val="20"/>
            <w:szCs w:val="20"/>
            <w:rPrChange w:id="9220" w:author="Teh Stand" w:date="2018-07-11T15:37:00Z">
              <w:rPr/>
            </w:rPrChange>
          </w:rPr>
          <w:delText xml:space="preserve"> or </w:delText>
        </w:r>
        <w:r w:rsidR="00AD1997" w:rsidRPr="00EC7197" w:rsidDel="00413E6F">
          <w:rPr>
            <w:rFonts w:ascii="Arial" w:hAnsi="Arial" w:cs="Arial"/>
            <w:color w:val="FF0000"/>
            <w:sz w:val="20"/>
            <w:szCs w:val="20"/>
            <w:rPrChange w:id="9221" w:author="Teh Stand" w:date="2018-07-11T15:37:00Z">
              <w:rPr/>
            </w:rPrChange>
          </w:rPr>
          <w:delText>30313233343536</w:delText>
        </w:r>
        <w:r w:rsidRPr="00EC7197" w:rsidDel="00413E6F">
          <w:rPr>
            <w:rFonts w:ascii="Arial" w:hAnsi="Arial" w:cs="Arial"/>
            <w:color w:val="FF0000"/>
            <w:sz w:val="20"/>
            <w:szCs w:val="20"/>
            <w:rPrChange w:id="9222" w:author="Teh Stand" w:date="2018-07-11T15:37:00Z">
              <w:rPr/>
            </w:rPrChange>
          </w:rPr>
          <w:delText xml:space="preserve"> (ASCII3)</w:delText>
        </w:r>
      </w:del>
    </w:p>
    <w:p w14:paraId="63674D0F" w14:textId="424CD99E" w:rsidR="00172519" w:rsidRPr="00AF0151" w:rsidRDefault="00172519">
      <w:pPr>
        <w:pStyle w:val="Heading3"/>
        <w:numPr>
          <w:ilvl w:val="0"/>
          <w:numId w:val="53"/>
        </w:numPr>
        <w:ind w:left="0" w:firstLine="0"/>
        <w:rPr>
          <w:ins w:id="9223" w:author="Teh Stand" w:date="2018-07-11T15:40:00Z"/>
        </w:rPr>
        <w:pPrChange w:id="9224" w:author="Teh Stand" w:date="2018-07-12T11:48:00Z">
          <w:pPr>
            <w:pStyle w:val="Heading3"/>
            <w:ind w:left="0" w:firstLine="0"/>
          </w:pPr>
        </w:pPrChange>
      </w:pPr>
      <w:bookmarkStart w:id="9225" w:name="_Toc519257001"/>
      <w:moveToRangeStart w:id="9226" w:author="Teh Stand" w:date="2018-07-11T15:40:00Z" w:name="move519086981"/>
      <w:moveTo w:id="9227" w:author="Teh Stand" w:date="2018-07-11T15:40:00Z">
        <w:r>
          <w:t>M_KEY Format</w:t>
        </w:r>
      </w:moveTo>
      <w:bookmarkEnd w:id="9225"/>
      <w:moveToRangeEnd w:id="9226"/>
    </w:p>
    <w:p w14:paraId="7DB45F00" w14:textId="7F57B929" w:rsidR="006030DA" w:rsidRPr="00172519" w:rsidDel="00172519" w:rsidRDefault="006030DA">
      <w:pPr>
        <w:tabs>
          <w:tab w:val="left" w:pos="7920"/>
        </w:tabs>
        <w:spacing w:after="120"/>
        <w:jc w:val="both"/>
        <w:rPr>
          <w:del w:id="9228" w:author="Teh Stand" w:date="2018-07-11T15:40:00Z"/>
          <w:rFonts w:ascii="Arial" w:hAnsi="Arial" w:cs="Arial"/>
          <w:color w:val="FF0000"/>
          <w:sz w:val="20"/>
          <w:szCs w:val="20"/>
          <w:rPrChange w:id="9229" w:author="Teh Stand" w:date="2018-07-11T15:41:00Z">
            <w:rPr>
              <w:del w:id="9230" w:author="Teh Stand" w:date="2018-07-11T15:40:00Z"/>
            </w:rPr>
          </w:rPrChange>
        </w:rPr>
        <w:pPrChange w:id="9231" w:author="Teh Stand" w:date="2018-07-11T15:41:00Z">
          <w:pPr>
            <w:tabs>
              <w:tab w:val="left" w:pos="7920"/>
            </w:tabs>
          </w:pPr>
        </w:pPrChange>
      </w:pPr>
    </w:p>
    <w:p w14:paraId="4165098D" w14:textId="1471E786" w:rsidR="0096093F" w:rsidRPr="00172519" w:rsidDel="00172519" w:rsidRDefault="0096093F">
      <w:pPr>
        <w:pStyle w:val="Heading3"/>
        <w:numPr>
          <w:ilvl w:val="0"/>
          <w:numId w:val="30"/>
        </w:numPr>
        <w:jc w:val="both"/>
        <w:rPr>
          <w:del w:id="9232" w:author="Teh Stand" w:date="2018-07-11T15:40:00Z"/>
          <w:rFonts w:cs="Arial"/>
          <w:szCs w:val="20"/>
          <w:rPrChange w:id="9233" w:author="Teh Stand" w:date="2018-07-11T15:41:00Z">
            <w:rPr>
              <w:del w:id="9234" w:author="Teh Stand" w:date="2018-07-11T15:40:00Z"/>
            </w:rPr>
          </w:rPrChange>
        </w:rPr>
        <w:pPrChange w:id="9235" w:author="Teh Stand" w:date="2018-07-11T15:41:00Z">
          <w:pPr>
            <w:pStyle w:val="Heading3"/>
          </w:pPr>
        </w:pPrChange>
      </w:pPr>
      <w:moveFromRangeStart w:id="9236" w:author="Teh Stand" w:date="2018-07-11T15:40:00Z" w:name="move519086981"/>
      <w:moveFrom w:id="9237" w:author="Teh Stand" w:date="2018-07-11T15:40:00Z">
        <w:del w:id="9238" w:author="Teh Stand" w:date="2018-07-11T15:40:00Z">
          <w:r w:rsidRPr="00172519" w:rsidDel="00172519">
            <w:rPr>
              <w:rFonts w:cs="Arial"/>
              <w:b w:val="0"/>
              <w:bCs w:val="0"/>
              <w:szCs w:val="20"/>
              <w:rPrChange w:id="9239" w:author="Teh Stand" w:date="2018-07-11T15:41:00Z">
                <w:rPr>
                  <w:b w:val="0"/>
                  <w:bCs w:val="0"/>
                </w:rPr>
              </w:rPrChange>
            </w:rPr>
            <w:delText>M_KEY Format</w:delText>
          </w:r>
        </w:del>
      </w:moveFrom>
      <w:moveFromRangeEnd w:id="9236"/>
    </w:p>
    <w:p w14:paraId="6F343C33" w14:textId="618FE2C9" w:rsidR="00AD1997" w:rsidRPr="00172519" w:rsidRDefault="0096093F">
      <w:pPr>
        <w:tabs>
          <w:tab w:val="left" w:pos="7920"/>
        </w:tabs>
        <w:spacing w:after="120"/>
        <w:jc w:val="both"/>
        <w:rPr>
          <w:rFonts w:ascii="Arial" w:hAnsi="Arial" w:cs="Arial"/>
          <w:color w:val="FF0000"/>
          <w:sz w:val="20"/>
          <w:szCs w:val="20"/>
          <w:rPrChange w:id="9240" w:author="Teh Stand" w:date="2018-07-11T15:41:00Z">
            <w:rPr/>
          </w:rPrChange>
        </w:rPr>
        <w:pPrChange w:id="9241" w:author="Teh Stand" w:date="2018-07-11T15:41:00Z">
          <w:pPr>
            <w:tabs>
              <w:tab w:val="left" w:pos="7920"/>
            </w:tabs>
          </w:pPr>
        </w:pPrChange>
      </w:pPr>
      <w:r w:rsidRPr="00172519">
        <w:rPr>
          <w:rFonts w:ascii="Arial" w:hAnsi="Arial" w:cs="Arial"/>
          <w:color w:val="FF0000"/>
          <w:sz w:val="20"/>
          <w:szCs w:val="20"/>
          <w:rPrChange w:id="9242" w:author="Teh Stand" w:date="2018-07-11T15:41:00Z">
            <w:rPr/>
          </w:rPrChange>
        </w:rPr>
        <w:t xml:space="preserve">The M_KEY is a </w:t>
      </w:r>
      <w:ins w:id="9243" w:author="Teh Stand" w:date="2018-07-16T09:20:00Z">
        <w:r w:rsidR="00413E6F">
          <w:rPr>
            <w:rFonts w:ascii="Arial" w:hAnsi="Arial" w:cs="Arial"/>
            <w:color w:val="FF0000"/>
            <w:sz w:val="20"/>
            <w:szCs w:val="20"/>
          </w:rPr>
          <w:t xml:space="preserve">random </w:t>
        </w:r>
      </w:ins>
      <w:r w:rsidR="00AD1997" w:rsidRPr="00172519">
        <w:rPr>
          <w:rFonts w:ascii="Arial" w:hAnsi="Arial" w:cs="Arial"/>
          <w:color w:val="FF0000"/>
          <w:sz w:val="20"/>
          <w:szCs w:val="20"/>
          <w:rPrChange w:id="9244" w:author="Teh Stand" w:date="2018-07-11T15:41:00Z">
            <w:rPr/>
          </w:rPrChange>
        </w:rPr>
        <w:t>32</w:t>
      </w:r>
      <w:r w:rsidRPr="00172519">
        <w:rPr>
          <w:rFonts w:ascii="Arial" w:hAnsi="Arial" w:cs="Arial"/>
          <w:color w:val="FF0000"/>
          <w:sz w:val="20"/>
          <w:szCs w:val="20"/>
          <w:rPrChange w:id="9245" w:author="Teh Stand" w:date="2018-07-11T15:41:00Z">
            <w:rPr/>
          </w:rPrChange>
        </w:rPr>
        <w:t xml:space="preserve"> digit hexadecimal </w:t>
      </w:r>
      <w:r w:rsidR="00AD1997" w:rsidRPr="00172519">
        <w:rPr>
          <w:rFonts w:ascii="Arial" w:hAnsi="Arial" w:cs="Arial"/>
          <w:color w:val="FF0000"/>
          <w:sz w:val="20"/>
          <w:szCs w:val="20"/>
          <w:rPrChange w:id="9246" w:author="Teh Stand" w:date="2018-07-11T15:41:00Z">
            <w:rPr/>
          </w:rPrChange>
        </w:rPr>
        <w:t>(128 bit</w:t>
      </w:r>
      <w:del w:id="9247" w:author="Teh Stand" w:date="2018-07-11T15:39:00Z">
        <w:r w:rsidR="00AD1997" w:rsidRPr="00172519" w:rsidDel="00172519">
          <w:rPr>
            <w:rFonts w:ascii="Arial" w:hAnsi="Arial" w:cs="Arial"/>
            <w:color w:val="FF0000"/>
            <w:sz w:val="20"/>
            <w:szCs w:val="20"/>
            <w:rPrChange w:id="9248" w:author="Teh Stand" w:date="2018-07-11T15:41:00Z">
              <w:rPr/>
            </w:rPrChange>
          </w:rPr>
          <w:delText>s</w:delText>
        </w:r>
      </w:del>
      <w:r w:rsidR="00AD1997" w:rsidRPr="00172519">
        <w:rPr>
          <w:rFonts w:ascii="Arial" w:hAnsi="Arial" w:cs="Arial"/>
          <w:color w:val="FF0000"/>
          <w:sz w:val="20"/>
          <w:szCs w:val="20"/>
          <w:rPrChange w:id="9249" w:author="Teh Stand" w:date="2018-07-11T15:41:00Z">
            <w:rPr/>
          </w:rPrChange>
        </w:rPr>
        <w:t xml:space="preserve">) </w:t>
      </w:r>
      <w:r w:rsidRPr="00172519">
        <w:rPr>
          <w:rFonts w:ascii="Arial" w:hAnsi="Arial" w:cs="Arial"/>
          <w:color w:val="FF0000"/>
          <w:sz w:val="20"/>
          <w:szCs w:val="20"/>
          <w:rPrChange w:id="9250" w:author="Teh Stand" w:date="2018-07-11T15:41:00Z">
            <w:rPr/>
          </w:rPrChange>
        </w:rPr>
        <w:t xml:space="preserve">number </w:t>
      </w:r>
      <w:ins w:id="9251" w:author="Teh Stand" w:date="2018-07-16T09:20:00Z">
        <w:r w:rsidR="00413E6F">
          <w:rPr>
            <w:rFonts w:ascii="Arial" w:hAnsi="Arial" w:cs="Arial"/>
            <w:color w:val="FF0000"/>
            <w:sz w:val="20"/>
            <w:szCs w:val="20"/>
          </w:rPr>
          <w:t xml:space="preserve">assigned to the manufacturer and </w:t>
        </w:r>
      </w:ins>
      <w:r w:rsidRPr="00172519">
        <w:rPr>
          <w:rFonts w:ascii="Arial" w:hAnsi="Arial" w:cs="Arial"/>
          <w:color w:val="FF0000"/>
          <w:sz w:val="20"/>
          <w:szCs w:val="20"/>
          <w:rPrChange w:id="9252" w:author="Teh Stand" w:date="2018-07-11T15:41:00Z">
            <w:rPr/>
          </w:rPrChange>
        </w:rPr>
        <w:t>provided by the SA. The OEM uses this key to encrypt assigned HW_ID when generating user</w:t>
      </w:r>
      <w:ins w:id="9253" w:author="Anthony Pharaoh" w:date="2018-06-18T14:44:00Z">
        <w:r w:rsidR="006133BC" w:rsidRPr="00172519">
          <w:rPr>
            <w:rFonts w:ascii="Arial" w:hAnsi="Arial" w:cs="Arial"/>
            <w:color w:val="FF0000"/>
            <w:sz w:val="20"/>
            <w:szCs w:val="20"/>
            <w:rPrChange w:id="9254" w:author="Teh Stand" w:date="2018-07-11T15:41:00Z">
              <w:rPr/>
            </w:rPrChange>
          </w:rPr>
          <w:t xml:space="preserve"> </w:t>
        </w:r>
      </w:ins>
      <w:r w:rsidRPr="00172519">
        <w:rPr>
          <w:rFonts w:ascii="Arial" w:hAnsi="Arial" w:cs="Arial"/>
          <w:color w:val="FF0000"/>
          <w:sz w:val="20"/>
          <w:szCs w:val="20"/>
          <w:rPrChange w:id="9255" w:author="Teh Stand" w:date="2018-07-11T15:41:00Z">
            <w:rPr/>
          </w:rPrChange>
        </w:rPr>
        <w:t xml:space="preserve">permits. </w:t>
      </w:r>
      <w:del w:id="9256" w:author="Anthony Pharaoh" w:date="2018-06-18T15:24:00Z">
        <w:r w:rsidRPr="00172519" w:rsidDel="00786737">
          <w:rPr>
            <w:rFonts w:ascii="Arial" w:hAnsi="Arial" w:cs="Arial"/>
            <w:color w:val="FF0000"/>
            <w:sz w:val="20"/>
            <w:szCs w:val="20"/>
            <w:rPrChange w:id="9257" w:author="Teh Stand" w:date="2018-07-11T15:41:00Z">
              <w:rPr/>
            </w:rPrChange>
          </w:rPr>
          <w:delText xml:space="preserve">The OEM must store it securely. </w:delText>
        </w:r>
      </w:del>
      <w:r w:rsidRPr="00172519">
        <w:rPr>
          <w:rFonts w:ascii="Arial" w:hAnsi="Arial" w:cs="Arial"/>
          <w:color w:val="FF0000"/>
          <w:sz w:val="20"/>
          <w:szCs w:val="20"/>
          <w:rPrChange w:id="9258" w:author="Teh Stand" w:date="2018-07-11T15:41:00Z">
            <w:rPr/>
          </w:rPrChange>
        </w:rPr>
        <w:t>This key is used by the Data Server to decrypt assigned HW_IDs.</w:t>
      </w:r>
      <w:r w:rsidR="00AD1997" w:rsidRPr="00172519">
        <w:rPr>
          <w:rFonts w:ascii="Arial" w:hAnsi="Arial" w:cs="Arial"/>
          <w:color w:val="FF0000"/>
          <w:sz w:val="20"/>
          <w:szCs w:val="20"/>
          <w:rPrChange w:id="9259" w:author="Teh Stand" w:date="2018-07-11T15:41:00Z">
            <w:rPr/>
          </w:rPrChange>
        </w:rPr>
        <w:t xml:space="preserve"> Note that the size of the M_KEY is identical to the AES</w:t>
      </w:r>
      <w:del w:id="9260" w:author="Anthony Pharaoh" w:date="2018-06-18T15:21:00Z">
        <w:r w:rsidR="00AD1997" w:rsidRPr="00172519" w:rsidDel="00786737">
          <w:rPr>
            <w:rFonts w:ascii="Arial" w:hAnsi="Arial" w:cs="Arial"/>
            <w:color w:val="FF0000"/>
            <w:sz w:val="20"/>
            <w:szCs w:val="20"/>
            <w:rPrChange w:id="9261" w:author="Teh Stand" w:date="2018-07-11T15:41:00Z">
              <w:rPr/>
            </w:rPrChange>
          </w:rPr>
          <w:delText>-CBC</w:delText>
        </w:r>
      </w:del>
      <w:r w:rsidR="00AD1997" w:rsidRPr="00172519">
        <w:rPr>
          <w:rFonts w:ascii="Arial" w:hAnsi="Arial" w:cs="Arial"/>
          <w:color w:val="FF0000"/>
          <w:sz w:val="20"/>
          <w:szCs w:val="20"/>
          <w:rPrChange w:id="9262" w:author="Teh Stand" w:date="2018-07-11T15:41:00Z">
            <w:rPr/>
          </w:rPrChange>
        </w:rPr>
        <w:t xml:space="preserve"> block size and does not require any padding</w:t>
      </w:r>
      <w:ins w:id="9263" w:author="Anthony Pharaoh" w:date="2018-06-18T15:24:00Z">
        <w:r w:rsidR="00786737" w:rsidRPr="00172519">
          <w:rPr>
            <w:rFonts w:ascii="Arial" w:hAnsi="Arial" w:cs="Arial"/>
            <w:color w:val="FF0000"/>
            <w:sz w:val="20"/>
            <w:szCs w:val="20"/>
            <w:rPrChange w:id="9264" w:author="Teh Stand" w:date="2018-07-11T15:41:00Z">
              <w:rPr/>
            </w:rPrChange>
          </w:rPr>
          <w:t>.</w:t>
        </w:r>
      </w:ins>
      <w:r w:rsidR="00AD1997" w:rsidRPr="00172519">
        <w:rPr>
          <w:rFonts w:ascii="Arial" w:hAnsi="Arial" w:cs="Arial"/>
          <w:color w:val="FF0000"/>
          <w:sz w:val="20"/>
          <w:szCs w:val="20"/>
          <w:rPrChange w:id="9265" w:author="Teh Stand" w:date="2018-07-11T15:41:00Z">
            <w:rPr/>
          </w:rPrChange>
        </w:rPr>
        <w:t xml:space="preserve"> </w:t>
      </w:r>
      <w:del w:id="9266" w:author="Anthony Pharaoh" w:date="2018-06-18T15:24:00Z">
        <w:r w:rsidR="00AD1997" w:rsidRPr="00172519" w:rsidDel="00786737">
          <w:rPr>
            <w:rFonts w:ascii="Arial" w:hAnsi="Arial" w:cs="Arial"/>
            <w:color w:val="FF0000"/>
            <w:sz w:val="20"/>
            <w:szCs w:val="20"/>
            <w:rPrChange w:id="9267" w:author="Teh Stand" w:date="2018-07-11T15:41:00Z">
              <w:rPr/>
            </w:rPrChange>
          </w:rPr>
          <w:delText>when used as the encryption key.</w:delText>
        </w:r>
      </w:del>
    </w:p>
    <w:p w14:paraId="5C2C31D3" w14:textId="02C9FD2C" w:rsidR="0096093F" w:rsidRPr="00172519" w:rsidDel="00172519" w:rsidRDefault="0096093F">
      <w:pPr>
        <w:tabs>
          <w:tab w:val="left" w:pos="7920"/>
        </w:tabs>
        <w:spacing w:after="120"/>
        <w:jc w:val="both"/>
        <w:rPr>
          <w:del w:id="9268" w:author="Teh Stand" w:date="2018-07-11T15:41:00Z"/>
          <w:rFonts w:ascii="Arial" w:hAnsi="Arial" w:cs="Arial"/>
          <w:color w:val="FF0000"/>
          <w:sz w:val="20"/>
          <w:szCs w:val="20"/>
          <w:rPrChange w:id="9269" w:author="Teh Stand" w:date="2018-07-11T15:41:00Z">
            <w:rPr>
              <w:del w:id="9270" w:author="Teh Stand" w:date="2018-07-11T15:41:00Z"/>
            </w:rPr>
          </w:rPrChange>
        </w:rPr>
        <w:pPrChange w:id="9271" w:author="Teh Stand" w:date="2018-07-11T15:41:00Z">
          <w:pPr>
            <w:tabs>
              <w:tab w:val="left" w:pos="7920"/>
            </w:tabs>
          </w:pPr>
        </w:pPrChange>
      </w:pPr>
    </w:p>
    <w:p w14:paraId="3E804B82" w14:textId="78B354D5" w:rsidR="0096093F" w:rsidRPr="00172519" w:rsidRDefault="0096093F">
      <w:pPr>
        <w:tabs>
          <w:tab w:val="left" w:pos="7920"/>
        </w:tabs>
        <w:spacing w:after="120"/>
        <w:jc w:val="both"/>
        <w:rPr>
          <w:rFonts w:ascii="Arial" w:hAnsi="Arial" w:cs="Arial"/>
          <w:color w:val="FF0000"/>
          <w:sz w:val="20"/>
          <w:szCs w:val="20"/>
          <w:rPrChange w:id="9272" w:author="Teh Stand" w:date="2018-07-11T15:41:00Z">
            <w:rPr/>
          </w:rPrChange>
        </w:rPr>
        <w:pPrChange w:id="9273" w:author="Teh Stand" w:date="2018-07-11T15:41:00Z">
          <w:pPr>
            <w:tabs>
              <w:tab w:val="left" w:pos="7920"/>
            </w:tabs>
          </w:pPr>
        </w:pPrChange>
      </w:pPr>
      <w:r w:rsidRPr="00172519">
        <w:rPr>
          <w:rFonts w:ascii="Arial" w:hAnsi="Arial" w:cs="Arial"/>
          <w:color w:val="FF0000"/>
          <w:sz w:val="20"/>
          <w:szCs w:val="20"/>
          <w:rPrChange w:id="9274" w:author="Teh Stand" w:date="2018-07-11T15:41:00Z">
            <w:rPr/>
          </w:rPrChange>
        </w:rPr>
        <w:t xml:space="preserve">Example of </w:t>
      </w:r>
      <w:ins w:id="9275" w:author="Jonathan Pritchard" w:date="2018-06-26T18:07:00Z">
        <w:r w:rsidR="00823D83" w:rsidRPr="00172519">
          <w:rPr>
            <w:rFonts w:ascii="Arial" w:hAnsi="Arial" w:cs="Arial"/>
            <w:color w:val="FF0000"/>
            <w:sz w:val="20"/>
            <w:szCs w:val="20"/>
            <w:rPrChange w:id="9276" w:author="Teh Stand" w:date="2018-07-11T15:41:00Z">
              <w:rPr/>
            </w:rPrChange>
          </w:rPr>
          <w:t xml:space="preserve">the </w:t>
        </w:r>
      </w:ins>
      <w:r w:rsidRPr="00172519">
        <w:rPr>
          <w:rFonts w:ascii="Arial" w:hAnsi="Arial" w:cs="Arial"/>
          <w:color w:val="FF0000"/>
          <w:sz w:val="20"/>
          <w:szCs w:val="20"/>
          <w:rPrChange w:id="9277" w:author="Teh Stand" w:date="2018-07-11T15:41:00Z">
            <w:rPr/>
          </w:rPrChange>
        </w:rPr>
        <w:t>M_KEY is</w:t>
      </w:r>
      <w:ins w:id="9278" w:author="Teh Stand" w:date="2018-07-16T09:21:00Z">
        <w:r w:rsidR="00413E6F">
          <w:rPr>
            <w:rFonts w:ascii="Arial" w:hAnsi="Arial" w:cs="Arial"/>
            <w:color w:val="FF0000"/>
            <w:sz w:val="20"/>
            <w:szCs w:val="20"/>
          </w:rPr>
          <w:t>:</w:t>
        </w:r>
      </w:ins>
      <w:r w:rsidRPr="00172519">
        <w:rPr>
          <w:rFonts w:ascii="Arial" w:hAnsi="Arial" w:cs="Arial"/>
          <w:color w:val="FF0000"/>
          <w:sz w:val="20"/>
          <w:szCs w:val="20"/>
          <w:rPrChange w:id="9279" w:author="Teh Stand" w:date="2018-07-11T15:41:00Z">
            <w:rPr/>
          </w:rPrChange>
        </w:rPr>
        <w:t xml:space="preserve"> </w:t>
      </w:r>
      <w:ins w:id="9280" w:author="Teh Stand" w:date="2018-07-16T09:21:00Z">
        <w:r w:rsidR="00413E6F" w:rsidRPr="00C01CDE">
          <w:rPr>
            <w:rFonts w:ascii="Arial" w:hAnsi="Arial" w:cs="Arial"/>
            <w:color w:val="FF0000"/>
            <w:sz w:val="20"/>
            <w:szCs w:val="20"/>
          </w:rPr>
          <w:t>4D5A79677065774A7343705272664F72</w:t>
        </w:r>
      </w:ins>
      <w:del w:id="9281" w:author="Teh Stand" w:date="2018-07-16T09:21:00Z">
        <w:r w:rsidRPr="00172519" w:rsidDel="00413E6F">
          <w:rPr>
            <w:rFonts w:ascii="Arial" w:hAnsi="Arial" w:cs="Arial"/>
            <w:color w:val="FF0000"/>
            <w:sz w:val="20"/>
            <w:szCs w:val="20"/>
            <w:rPrChange w:id="9282" w:author="Teh Stand" w:date="2018-07-11T15:41:00Z">
              <w:rPr/>
            </w:rPrChange>
          </w:rPr>
          <w:delText>123</w:delText>
        </w:r>
        <w:r w:rsidR="00AD1997" w:rsidRPr="00172519" w:rsidDel="00413E6F">
          <w:rPr>
            <w:rFonts w:ascii="Arial" w:hAnsi="Arial" w:cs="Arial"/>
            <w:color w:val="FF0000"/>
            <w:sz w:val="20"/>
            <w:szCs w:val="20"/>
            <w:rPrChange w:id="9283" w:author="Teh Stand" w:date="2018-07-11T15:41:00Z">
              <w:rPr/>
            </w:rPrChange>
          </w:rPr>
          <w:delText>4567890ABCDEF1234567890ABCDEF</w:delText>
        </w:r>
      </w:del>
    </w:p>
    <w:p w14:paraId="63BF673C" w14:textId="77777777" w:rsidR="00EB3CB3" w:rsidRDefault="00EB3CB3">
      <w:pPr>
        <w:tabs>
          <w:tab w:val="left" w:pos="7920"/>
        </w:tabs>
        <w:spacing w:after="120"/>
        <w:jc w:val="both"/>
        <w:rPr>
          <w:ins w:id="9284" w:author="Teh Stand" w:date="2018-07-11T15:41:00Z"/>
          <w:rFonts w:ascii="Arial" w:hAnsi="Arial" w:cs="Arial"/>
          <w:color w:val="FF0000"/>
          <w:sz w:val="20"/>
          <w:szCs w:val="20"/>
        </w:rPr>
        <w:pPrChange w:id="9285" w:author="Teh Stand" w:date="2018-07-11T15:41:00Z">
          <w:pPr>
            <w:tabs>
              <w:tab w:val="left" w:pos="7920"/>
            </w:tabs>
          </w:pPr>
        </w:pPrChange>
      </w:pPr>
    </w:p>
    <w:p w14:paraId="76CEA0B4" w14:textId="26EF2AB0" w:rsidR="00172519" w:rsidRDefault="00172519">
      <w:pPr>
        <w:pStyle w:val="Heading2"/>
        <w:numPr>
          <w:ilvl w:val="0"/>
          <w:numId w:val="64"/>
        </w:numPr>
        <w:ind w:left="0" w:firstLine="0"/>
        <w:rPr>
          <w:ins w:id="9286" w:author="Teh Stand" w:date="2018-07-11T15:41:00Z"/>
        </w:rPr>
        <w:pPrChange w:id="9287" w:author="Teh Stand" w:date="2018-07-13T11:51:00Z">
          <w:pPr>
            <w:pStyle w:val="Heading2"/>
            <w:ind w:left="0" w:firstLine="0"/>
          </w:pPr>
        </w:pPrChange>
      </w:pPr>
      <w:bookmarkStart w:id="9288" w:name="_Toc519257002"/>
      <w:ins w:id="9289" w:author="Teh Stand" w:date="2018-07-11T15:42:00Z">
        <w:r w:rsidRPr="00172519">
          <w:t>The Data Permit</w:t>
        </w:r>
      </w:ins>
      <w:bookmarkEnd w:id="9288"/>
    </w:p>
    <w:p w14:paraId="1A022374" w14:textId="6D3DCC2C" w:rsidR="00172519" w:rsidRPr="00172519" w:rsidDel="00172519" w:rsidRDefault="00172519">
      <w:pPr>
        <w:tabs>
          <w:tab w:val="left" w:pos="7920"/>
        </w:tabs>
        <w:spacing w:after="120"/>
        <w:jc w:val="both"/>
        <w:rPr>
          <w:del w:id="9290" w:author="Teh Stand" w:date="2018-07-11T15:41:00Z"/>
          <w:rFonts w:ascii="Arial" w:hAnsi="Arial" w:cs="Arial"/>
          <w:color w:val="FF0000"/>
          <w:sz w:val="20"/>
          <w:szCs w:val="20"/>
          <w:rPrChange w:id="9291" w:author="Teh Stand" w:date="2018-07-11T15:42:00Z">
            <w:rPr>
              <w:del w:id="9292" w:author="Teh Stand" w:date="2018-07-11T15:41:00Z"/>
            </w:rPr>
          </w:rPrChange>
        </w:rPr>
        <w:pPrChange w:id="9293" w:author="Teh Stand" w:date="2018-07-11T15:42:00Z">
          <w:pPr>
            <w:tabs>
              <w:tab w:val="left" w:pos="7920"/>
            </w:tabs>
          </w:pPr>
        </w:pPrChange>
      </w:pPr>
    </w:p>
    <w:p w14:paraId="6E91CEAF" w14:textId="433CE76A" w:rsidR="00EB3CB3" w:rsidRPr="00172519" w:rsidDel="00172519" w:rsidRDefault="00EB3CB3">
      <w:pPr>
        <w:pStyle w:val="Heading2"/>
        <w:numPr>
          <w:ilvl w:val="0"/>
          <w:numId w:val="39"/>
        </w:numPr>
        <w:spacing w:after="120"/>
        <w:jc w:val="both"/>
        <w:rPr>
          <w:del w:id="9294" w:author="Teh Stand" w:date="2018-07-11T15:42:00Z"/>
          <w:rFonts w:cs="Arial"/>
          <w:sz w:val="20"/>
          <w:szCs w:val="20"/>
          <w:rPrChange w:id="9295" w:author="Teh Stand" w:date="2018-07-11T15:42:00Z">
            <w:rPr>
              <w:del w:id="9296" w:author="Teh Stand" w:date="2018-07-11T15:42:00Z"/>
            </w:rPr>
          </w:rPrChange>
        </w:rPr>
        <w:pPrChange w:id="9297" w:author="Teh Stand" w:date="2018-07-11T15:42:00Z">
          <w:pPr>
            <w:pStyle w:val="Heading2"/>
          </w:pPr>
        </w:pPrChange>
      </w:pPr>
      <w:del w:id="9298" w:author="Teh Stand" w:date="2018-07-11T15:42:00Z">
        <w:r w:rsidRPr="00172519" w:rsidDel="00172519">
          <w:rPr>
            <w:rFonts w:cs="Arial"/>
            <w:b w:val="0"/>
            <w:bCs w:val="0"/>
            <w:sz w:val="20"/>
            <w:szCs w:val="20"/>
            <w:rPrChange w:id="9299" w:author="Teh Stand" w:date="2018-07-11T15:42:00Z">
              <w:rPr>
                <w:b w:val="0"/>
                <w:bCs w:val="0"/>
              </w:rPr>
            </w:rPrChange>
          </w:rPr>
          <w:delText xml:space="preserve">The </w:delText>
        </w:r>
      </w:del>
      <w:ins w:id="9300" w:author="Anthony Pharaoh" w:date="2018-06-18T15:25:00Z">
        <w:del w:id="9301" w:author="Teh Stand" w:date="2018-07-11T15:42:00Z">
          <w:r w:rsidR="00414E86" w:rsidRPr="00172519" w:rsidDel="00172519">
            <w:rPr>
              <w:rFonts w:cs="Arial"/>
              <w:b w:val="0"/>
              <w:bCs w:val="0"/>
              <w:sz w:val="20"/>
              <w:szCs w:val="20"/>
              <w:rPrChange w:id="9302" w:author="Teh Stand" w:date="2018-07-11T15:42:00Z">
                <w:rPr>
                  <w:b w:val="0"/>
                  <w:bCs w:val="0"/>
                </w:rPr>
              </w:rPrChange>
            </w:rPr>
            <w:delText>Data</w:delText>
          </w:r>
        </w:del>
      </w:ins>
      <w:del w:id="9303" w:author="Teh Stand" w:date="2018-07-11T15:42:00Z">
        <w:r w:rsidRPr="00172519" w:rsidDel="00172519">
          <w:rPr>
            <w:rFonts w:cs="Arial"/>
            <w:b w:val="0"/>
            <w:bCs w:val="0"/>
            <w:sz w:val="20"/>
            <w:szCs w:val="20"/>
            <w:rPrChange w:id="9304" w:author="Teh Stand" w:date="2018-07-11T15:42:00Z">
              <w:rPr>
                <w:b w:val="0"/>
                <w:bCs w:val="0"/>
              </w:rPr>
            </w:rPrChange>
          </w:rPr>
          <w:delText>Cell Permit</w:delText>
        </w:r>
      </w:del>
    </w:p>
    <w:p w14:paraId="6AB2FE8A" w14:textId="22F4B6D6" w:rsidR="00EB3CB3" w:rsidRPr="00172519" w:rsidRDefault="00EB3CB3">
      <w:pPr>
        <w:tabs>
          <w:tab w:val="left" w:pos="7920"/>
        </w:tabs>
        <w:spacing w:after="120"/>
        <w:jc w:val="both"/>
        <w:rPr>
          <w:rFonts w:ascii="Arial" w:hAnsi="Arial" w:cs="Arial"/>
          <w:color w:val="FF0000"/>
          <w:sz w:val="20"/>
          <w:szCs w:val="20"/>
          <w:rPrChange w:id="9305" w:author="Teh Stand" w:date="2018-07-11T15:42:00Z">
            <w:rPr/>
          </w:rPrChange>
        </w:rPr>
        <w:pPrChange w:id="9306" w:author="Teh Stand" w:date="2018-07-11T15:42:00Z">
          <w:pPr>
            <w:tabs>
              <w:tab w:val="left" w:pos="7920"/>
            </w:tabs>
          </w:pPr>
        </w:pPrChange>
      </w:pPr>
      <w:r w:rsidRPr="00172519">
        <w:rPr>
          <w:rFonts w:ascii="Arial" w:hAnsi="Arial" w:cs="Arial"/>
          <w:color w:val="FF0000"/>
          <w:sz w:val="20"/>
          <w:szCs w:val="20"/>
          <w:rPrChange w:id="9307" w:author="Teh Stand" w:date="2018-07-11T15:42:00Z">
            <w:rPr/>
          </w:rPrChange>
        </w:rPr>
        <w:t xml:space="preserve">To decrypt a </w:t>
      </w:r>
      <w:ins w:id="9308" w:author="Anthony Pharaoh" w:date="2018-06-18T15:27:00Z">
        <w:r w:rsidR="004C10E1" w:rsidRPr="00172519">
          <w:rPr>
            <w:rFonts w:ascii="Arial" w:hAnsi="Arial" w:cs="Arial"/>
            <w:color w:val="FF0000"/>
            <w:sz w:val="20"/>
            <w:szCs w:val="20"/>
            <w:rPrChange w:id="9309" w:author="Teh Stand" w:date="2018-07-11T15:42:00Z">
              <w:rPr/>
            </w:rPrChange>
          </w:rPr>
          <w:t>data</w:t>
        </w:r>
      </w:ins>
      <w:del w:id="9310" w:author="Anthony Pharaoh" w:date="2018-06-18T15:27:00Z">
        <w:r w:rsidRPr="00172519" w:rsidDel="004C10E1">
          <w:rPr>
            <w:rFonts w:ascii="Arial" w:hAnsi="Arial" w:cs="Arial"/>
            <w:color w:val="FF0000"/>
            <w:sz w:val="20"/>
            <w:szCs w:val="20"/>
            <w:rPrChange w:id="9311" w:author="Teh Stand" w:date="2018-07-11T15:42:00Z">
              <w:rPr/>
            </w:rPrChange>
          </w:rPr>
          <w:delText>product</w:delText>
        </w:r>
      </w:del>
      <w:r w:rsidRPr="00172519">
        <w:rPr>
          <w:rFonts w:ascii="Arial" w:hAnsi="Arial" w:cs="Arial"/>
          <w:color w:val="FF0000"/>
          <w:sz w:val="20"/>
          <w:szCs w:val="20"/>
          <w:rPrChange w:id="9312" w:author="Teh Stand" w:date="2018-07-11T15:42:00Z">
            <w:rPr/>
          </w:rPrChange>
        </w:rPr>
        <w:t xml:space="preserve"> file the Data Client must have access to the encryption key (see section </w:t>
      </w:r>
      <w:del w:id="9313" w:author="Teh Stand" w:date="2018-07-13T13:19:00Z">
        <w:r w:rsidRPr="00D063C5" w:rsidDel="002D7FCE">
          <w:rPr>
            <w:rFonts w:ascii="Arial" w:hAnsi="Arial" w:cs="Arial"/>
            <w:color w:val="FF0000"/>
            <w:sz w:val="20"/>
            <w:szCs w:val="20"/>
            <w:highlight w:val="yellow"/>
            <w:rPrChange w:id="9314" w:author="Teh Stand" w:date="2018-07-11T15:44:00Z">
              <w:rPr/>
            </w:rPrChange>
          </w:rPr>
          <w:fldChar w:fldCharType="begin"/>
        </w:r>
        <w:r w:rsidRPr="00D063C5" w:rsidDel="002D7FCE">
          <w:rPr>
            <w:rFonts w:ascii="Arial" w:hAnsi="Arial" w:cs="Arial"/>
            <w:color w:val="FF0000"/>
            <w:sz w:val="20"/>
            <w:szCs w:val="20"/>
            <w:highlight w:val="yellow"/>
            <w:rPrChange w:id="9315" w:author="Teh Stand" w:date="2018-07-11T15:44:00Z">
              <w:rPr/>
            </w:rPrChange>
          </w:rPr>
          <w:delInstrText xml:space="preserve"> REF _Ref390473895 \r </w:delInstrText>
        </w:r>
        <w:r w:rsidR="00172519" w:rsidRPr="00D063C5" w:rsidDel="002D7FCE">
          <w:rPr>
            <w:rFonts w:ascii="Arial" w:hAnsi="Arial" w:cs="Arial"/>
            <w:color w:val="FF0000"/>
            <w:sz w:val="20"/>
            <w:szCs w:val="20"/>
            <w:highlight w:val="yellow"/>
            <w:rPrChange w:id="9316" w:author="Teh Stand" w:date="2018-07-11T15:44:00Z">
              <w:rPr>
                <w:rFonts w:ascii="Arial" w:hAnsi="Arial" w:cs="Arial"/>
              </w:rPr>
            </w:rPrChange>
          </w:rPr>
          <w:delInstrText xml:space="preserve"> \* MERGEFORMAT </w:delInstrText>
        </w:r>
        <w:r w:rsidRPr="00D063C5" w:rsidDel="002D7FCE">
          <w:rPr>
            <w:rFonts w:ascii="Arial" w:hAnsi="Arial" w:cs="Arial"/>
            <w:color w:val="FF0000"/>
            <w:sz w:val="20"/>
            <w:szCs w:val="20"/>
            <w:highlight w:val="yellow"/>
            <w:rPrChange w:id="9317" w:author="Teh Stand" w:date="2018-07-11T15:44:00Z">
              <w:rPr/>
            </w:rPrChange>
          </w:rPr>
          <w:fldChar w:fldCharType="separate"/>
        </w:r>
      </w:del>
      <w:ins w:id="9318" w:author="ROBERT SANDVIK" w:date="2018-06-28T22:23:00Z">
        <w:del w:id="9319" w:author="Teh Stand" w:date="2018-07-13T13:19:00Z">
          <w:r w:rsidR="00517D3A" w:rsidRPr="00D063C5" w:rsidDel="002D7FCE">
            <w:rPr>
              <w:rFonts w:ascii="Arial" w:hAnsi="Arial" w:cs="Arial"/>
              <w:color w:val="FF0000"/>
              <w:sz w:val="20"/>
              <w:szCs w:val="20"/>
              <w:highlight w:val="yellow"/>
              <w:rPrChange w:id="9320" w:author="Teh Stand" w:date="2018-07-11T15:44:00Z">
                <w:rPr/>
              </w:rPrChange>
            </w:rPr>
            <w:fldChar w:fldCharType="begin"/>
          </w:r>
          <w:r w:rsidR="00517D3A" w:rsidRPr="00D063C5" w:rsidDel="002D7FCE">
            <w:rPr>
              <w:rFonts w:ascii="Arial" w:hAnsi="Arial" w:cs="Arial"/>
              <w:color w:val="FF0000"/>
              <w:sz w:val="20"/>
              <w:szCs w:val="20"/>
              <w:highlight w:val="yellow"/>
              <w:rPrChange w:id="9321" w:author="Teh Stand" w:date="2018-07-11T15:44:00Z">
                <w:rPr/>
              </w:rPrChange>
            </w:rPr>
            <w:delInstrText xml:space="preserve"> REF _Ref390473895 \r \h </w:delInstrText>
          </w:r>
        </w:del>
      </w:ins>
      <w:del w:id="9322" w:author="Teh Stand" w:date="2018-07-13T13:19:00Z">
        <w:r w:rsidR="00172519" w:rsidRPr="00D063C5" w:rsidDel="002D7FCE">
          <w:rPr>
            <w:rFonts w:ascii="Arial" w:hAnsi="Arial" w:cs="Arial"/>
            <w:color w:val="FF0000"/>
            <w:sz w:val="20"/>
            <w:szCs w:val="20"/>
            <w:highlight w:val="yellow"/>
            <w:rPrChange w:id="9323" w:author="Teh Stand" w:date="2018-07-11T15:44:00Z">
              <w:rPr>
                <w:rFonts w:ascii="Arial" w:hAnsi="Arial" w:cs="Arial"/>
                <w:sz w:val="20"/>
                <w:szCs w:val="20"/>
              </w:rPr>
            </w:rPrChange>
          </w:rPr>
          <w:delInstrText xml:space="preserve"> \* MERGEFORMAT </w:delInstrText>
        </w:r>
        <w:r w:rsidR="00517D3A" w:rsidRPr="00D063C5" w:rsidDel="002D7FCE">
          <w:rPr>
            <w:rFonts w:ascii="Arial" w:hAnsi="Arial" w:cs="Arial"/>
            <w:color w:val="FF0000"/>
            <w:sz w:val="20"/>
            <w:szCs w:val="20"/>
            <w:highlight w:val="yellow"/>
            <w:rPrChange w:id="9324" w:author="Teh Stand" w:date="2018-07-11T15:44:00Z">
              <w:rPr>
                <w:rFonts w:ascii="Arial" w:hAnsi="Arial" w:cs="Arial"/>
                <w:color w:val="FF0000"/>
                <w:sz w:val="20"/>
                <w:szCs w:val="20"/>
                <w:highlight w:val="yellow"/>
              </w:rPr>
            </w:rPrChange>
          </w:rPr>
        </w:r>
        <w:r w:rsidR="00517D3A" w:rsidRPr="00D063C5" w:rsidDel="002D7FCE">
          <w:rPr>
            <w:rFonts w:ascii="Arial" w:hAnsi="Arial" w:cs="Arial"/>
            <w:color w:val="FF0000"/>
            <w:sz w:val="20"/>
            <w:szCs w:val="20"/>
            <w:highlight w:val="yellow"/>
            <w:rPrChange w:id="9325" w:author="Teh Stand" w:date="2018-07-11T15:44:00Z">
              <w:rPr/>
            </w:rPrChange>
          </w:rPr>
          <w:fldChar w:fldCharType="separate"/>
        </w:r>
      </w:del>
      <w:ins w:id="9326" w:author="ROBERT SANDVIK" w:date="2018-06-28T22:23:00Z">
        <w:del w:id="9327" w:author="Teh Stand" w:date="2018-07-13T13:19:00Z">
          <w:r w:rsidR="00517D3A" w:rsidRPr="00D063C5" w:rsidDel="002D7FCE">
            <w:rPr>
              <w:rFonts w:ascii="Arial" w:hAnsi="Arial" w:cs="Arial"/>
              <w:color w:val="FF0000"/>
              <w:sz w:val="20"/>
              <w:szCs w:val="20"/>
              <w:highlight w:val="yellow"/>
              <w:rPrChange w:id="9328" w:author="Teh Stand" w:date="2018-07-11T15:44:00Z">
                <w:rPr/>
              </w:rPrChange>
            </w:rPr>
            <w:delText>4.1</w:delText>
          </w:r>
          <w:r w:rsidR="00517D3A" w:rsidRPr="00D063C5" w:rsidDel="002D7FCE">
            <w:rPr>
              <w:rFonts w:ascii="Arial" w:hAnsi="Arial" w:cs="Arial"/>
              <w:color w:val="FF0000"/>
              <w:sz w:val="20"/>
              <w:szCs w:val="20"/>
              <w:highlight w:val="yellow"/>
              <w:rPrChange w:id="9329" w:author="Teh Stand" w:date="2018-07-11T15:44:00Z">
                <w:rPr/>
              </w:rPrChange>
            </w:rPr>
            <w:fldChar w:fldCharType="end"/>
          </w:r>
        </w:del>
      </w:ins>
      <w:del w:id="9330" w:author="Teh Stand" w:date="2018-07-13T13:19:00Z">
        <w:r w:rsidRPr="00D063C5" w:rsidDel="002D7FCE">
          <w:rPr>
            <w:rFonts w:ascii="Arial" w:hAnsi="Arial" w:cs="Arial"/>
            <w:color w:val="FF0000"/>
            <w:sz w:val="20"/>
            <w:szCs w:val="20"/>
            <w:highlight w:val="yellow"/>
            <w:rPrChange w:id="9331" w:author="Teh Stand" w:date="2018-07-11T15:44:00Z">
              <w:rPr/>
            </w:rPrChange>
          </w:rPr>
          <w:delText>4.1</w:delText>
        </w:r>
        <w:r w:rsidRPr="00D063C5" w:rsidDel="002D7FCE">
          <w:rPr>
            <w:rFonts w:ascii="Arial" w:hAnsi="Arial" w:cs="Arial"/>
            <w:color w:val="FF0000"/>
            <w:sz w:val="20"/>
            <w:szCs w:val="20"/>
            <w:highlight w:val="yellow"/>
            <w:rPrChange w:id="9332" w:author="Teh Stand" w:date="2018-07-11T15:44:00Z">
              <w:rPr/>
            </w:rPrChange>
          </w:rPr>
          <w:fldChar w:fldCharType="end"/>
        </w:r>
      </w:del>
      <w:ins w:id="9333" w:author="Teh Stand" w:date="2018-07-13T13:19:00Z">
        <w:r w:rsidR="002D7FCE">
          <w:rPr>
            <w:rFonts w:ascii="Arial" w:hAnsi="Arial" w:cs="Arial"/>
            <w:color w:val="FF0000"/>
            <w:sz w:val="20"/>
            <w:szCs w:val="20"/>
          </w:rPr>
          <w:t>15-6.2.1</w:t>
        </w:r>
      </w:ins>
      <w:r w:rsidRPr="00172519">
        <w:rPr>
          <w:rFonts w:ascii="Arial" w:hAnsi="Arial" w:cs="Arial"/>
          <w:color w:val="FF0000"/>
          <w:sz w:val="20"/>
          <w:szCs w:val="20"/>
          <w:rPrChange w:id="9334" w:author="Teh Stand" w:date="2018-07-11T15:42:00Z">
            <w:rPr/>
          </w:rPrChange>
        </w:rPr>
        <w:t>) used to encrypt it. Since the encryption keys are only known to the Data Server there needs to be a means of delivering this information to Data Clients in a protected manner. This information is supplied by the Data Server</w:t>
      </w:r>
      <w:del w:id="9335" w:author="Anthony Pharaoh" w:date="2018-06-18T15:28:00Z">
        <w:r w:rsidRPr="00172519" w:rsidDel="004C10E1">
          <w:rPr>
            <w:rFonts w:ascii="Arial" w:hAnsi="Arial" w:cs="Arial"/>
            <w:color w:val="FF0000"/>
            <w:sz w:val="20"/>
            <w:szCs w:val="20"/>
            <w:rPrChange w:id="9336" w:author="Teh Stand" w:date="2018-07-11T15:42:00Z">
              <w:rPr/>
            </w:rPrChange>
          </w:rPr>
          <w:delText xml:space="preserve"> (e.g. RENC or VAR)</w:delText>
        </w:r>
      </w:del>
      <w:r w:rsidRPr="00172519">
        <w:rPr>
          <w:rFonts w:ascii="Arial" w:hAnsi="Arial" w:cs="Arial"/>
          <w:color w:val="FF0000"/>
          <w:sz w:val="20"/>
          <w:szCs w:val="20"/>
          <w:rPrChange w:id="9337" w:author="Teh Stand" w:date="2018-07-11T15:42:00Z">
            <w:rPr/>
          </w:rPrChange>
        </w:rPr>
        <w:t xml:space="preserve"> to the Data Client in an encrypted form known as a </w:t>
      </w:r>
      <w:del w:id="9338" w:author="Anthony Pharaoh" w:date="2018-06-18T15:28:00Z">
        <w:r w:rsidRPr="00172519" w:rsidDel="004C10E1">
          <w:rPr>
            <w:rFonts w:ascii="Arial" w:hAnsi="Arial" w:cs="Arial"/>
            <w:color w:val="FF0000"/>
            <w:sz w:val="20"/>
            <w:szCs w:val="20"/>
            <w:rPrChange w:id="9339" w:author="Teh Stand" w:date="2018-07-11T15:42:00Z">
              <w:rPr/>
            </w:rPrChange>
          </w:rPr>
          <w:delText xml:space="preserve">cell </w:delText>
        </w:r>
      </w:del>
      <w:r w:rsidRPr="00172519">
        <w:rPr>
          <w:rFonts w:ascii="Arial" w:hAnsi="Arial" w:cs="Arial"/>
          <w:color w:val="FF0000"/>
          <w:sz w:val="20"/>
          <w:szCs w:val="20"/>
          <w:rPrChange w:id="9340" w:author="Teh Stand" w:date="2018-07-11T15:42:00Z">
            <w:rPr/>
          </w:rPrChange>
        </w:rPr>
        <w:t xml:space="preserve">permit. A </w:t>
      </w:r>
      <w:del w:id="9341" w:author="Anthony Pharaoh" w:date="2018-06-18T15:57:00Z">
        <w:r w:rsidRPr="00172519" w:rsidDel="005E1279">
          <w:rPr>
            <w:rFonts w:ascii="Arial" w:hAnsi="Arial" w:cs="Arial"/>
            <w:color w:val="FF0000"/>
            <w:sz w:val="20"/>
            <w:szCs w:val="20"/>
            <w:rPrChange w:id="9342" w:author="Teh Stand" w:date="2018-07-11T15:42:00Z">
              <w:rPr/>
            </w:rPrChange>
          </w:rPr>
          <w:delText xml:space="preserve">single </w:delText>
        </w:r>
      </w:del>
      <w:r w:rsidRPr="00172519">
        <w:rPr>
          <w:rFonts w:ascii="Arial" w:hAnsi="Arial" w:cs="Arial"/>
          <w:color w:val="FF0000"/>
          <w:sz w:val="20"/>
          <w:szCs w:val="20"/>
          <w:rPrChange w:id="9343" w:author="Teh Stand" w:date="2018-07-11T15:42:00Z">
            <w:rPr/>
          </w:rPrChange>
        </w:rPr>
        <w:t>file is provided to deliver the</w:t>
      </w:r>
      <w:del w:id="9344" w:author="Anthony Pharaoh" w:date="2018-06-18T15:28:00Z">
        <w:r w:rsidRPr="00172519" w:rsidDel="004C10E1">
          <w:rPr>
            <w:rFonts w:ascii="Arial" w:hAnsi="Arial" w:cs="Arial"/>
            <w:color w:val="FF0000"/>
            <w:sz w:val="20"/>
            <w:szCs w:val="20"/>
            <w:rPrChange w:id="9345" w:author="Teh Stand" w:date="2018-07-11T15:42:00Z">
              <w:rPr/>
            </w:rPrChange>
          </w:rPr>
          <w:delText xml:space="preserve"> cell</w:delText>
        </w:r>
      </w:del>
      <w:r w:rsidRPr="00172519">
        <w:rPr>
          <w:rFonts w:ascii="Arial" w:hAnsi="Arial" w:cs="Arial"/>
          <w:color w:val="FF0000"/>
          <w:sz w:val="20"/>
          <w:szCs w:val="20"/>
          <w:rPrChange w:id="9346" w:author="Teh Stand" w:date="2018-07-11T15:42:00Z">
            <w:rPr/>
          </w:rPrChange>
        </w:rPr>
        <w:t xml:space="preserve"> </w:t>
      </w:r>
      <w:ins w:id="9347" w:author="ROBERT SANDVIK" w:date="2018-06-28T18:51:00Z">
        <w:r w:rsidR="00576481" w:rsidRPr="00172519">
          <w:rPr>
            <w:rFonts w:ascii="Arial" w:hAnsi="Arial" w:cs="Arial"/>
            <w:color w:val="FF0000"/>
            <w:sz w:val="20"/>
            <w:szCs w:val="20"/>
            <w:rPrChange w:id="9348" w:author="Teh Stand" w:date="2018-07-11T15:42:00Z">
              <w:rPr/>
            </w:rPrChange>
          </w:rPr>
          <w:t xml:space="preserve">data </w:t>
        </w:r>
      </w:ins>
      <w:r w:rsidRPr="00172519">
        <w:rPr>
          <w:rFonts w:ascii="Arial" w:hAnsi="Arial" w:cs="Arial"/>
          <w:color w:val="FF0000"/>
          <w:sz w:val="20"/>
          <w:szCs w:val="20"/>
          <w:rPrChange w:id="9349" w:author="Teh Stand" w:date="2018-07-11T15:42:00Z">
            <w:rPr/>
          </w:rPrChange>
        </w:rPr>
        <w:t>permit and it is named PERMIT.</w:t>
      </w:r>
      <w:del w:id="9350" w:author="Jonathan Pritchard" w:date="2018-06-26T18:07:00Z">
        <w:r w:rsidRPr="00172519" w:rsidDel="00823D83">
          <w:rPr>
            <w:rFonts w:ascii="Arial" w:hAnsi="Arial" w:cs="Arial"/>
            <w:color w:val="FF0000"/>
            <w:sz w:val="20"/>
            <w:szCs w:val="20"/>
            <w:rPrChange w:id="9351" w:author="Teh Stand" w:date="2018-07-11T15:42:00Z">
              <w:rPr/>
            </w:rPrChange>
          </w:rPr>
          <w:delText xml:space="preserve">TXT </w:delText>
        </w:r>
      </w:del>
      <w:ins w:id="9352" w:author="Jonathan Pritchard" w:date="2018-06-26T18:07:00Z">
        <w:r w:rsidR="00823D83" w:rsidRPr="00172519">
          <w:rPr>
            <w:rFonts w:ascii="Arial" w:hAnsi="Arial" w:cs="Arial"/>
            <w:color w:val="FF0000"/>
            <w:sz w:val="20"/>
            <w:szCs w:val="20"/>
            <w:rPrChange w:id="9353" w:author="Teh Stand" w:date="2018-07-11T15:42:00Z">
              <w:rPr/>
            </w:rPrChange>
          </w:rPr>
          <w:t xml:space="preserve">XML </w:t>
        </w:r>
      </w:ins>
      <w:r w:rsidRPr="00172519">
        <w:rPr>
          <w:rFonts w:ascii="Arial" w:hAnsi="Arial" w:cs="Arial"/>
          <w:color w:val="FF0000"/>
          <w:sz w:val="20"/>
          <w:szCs w:val="20"/>
          <w:rPrChange w:id="9354" w:author="Teh Stand" w:date="2018-07-11T15:42:00Z">
            <w:rPr/>
          </w:rPrChange>
        </w:rPr>
        <w:t>(see</w:t>
      </w:r>
      <w:ins w:id="9355" w:author="Teh Stand" w:date="2018-07-18T09:38:00Z">
        <w:r w:rsidR="00B40DFE">
          <w:rPr>
            <w:rFonts w:ascii="Arial" w:hAnsi="Arial" w:cs="Arial"/>
            <w:color w:val="FF0000"/>
            <w:sz w:val="20"/>
            <w:szCs w:val="20"/>
          </w:rPr>
          <w:t xml:space="preserve"> clause 15-7.4.1)</w:t>
        </w:r>
      </w:ins>
      <w:del w:id="9356" w:author="Teh Stand" w:date="2018-07-18T09:38:00Z">
        <w:r w:rsidRPr="00172519" w:rsidDel="00B40DFE">
          <w:rPr>
            <w:rFonts w:ascii="Arial" w:hAnsi="Arial" w:cs="Arial"/>
            <w:color w:val="FF0000"/>
            <w:sz w:val="20"/>
            <w:szCs w:val="20"/>
            <w:rPrChange w:id="9357" w:author="Teh Stand" w:date="2018-07-11T15:42:00Z">
              <w:rPr/>
            </w:rPrChange>
          </w:rPr>
          <w:delText xml:space="preserve"> </w:delText>
        </w:r>
      </w:del>
      <w:del w:id="9358" w:author="Teh Stand" w:date="2018-07-11T15:46:00Z">
        <w:r w:rsidRPr="00172519" w:rsidDel="00D063C5">
          <w:rPr>
            <w:rFonts w:ascii="Arial" w:hAnsi="Arial" w:cs="Arial"/>
            <w:color w:val="FF0000"/>
            <w:sz w:val="20"/>
            <w:szCs w:val="20"/>
            <w:rPrChange w:id="9359" w:author="Teh Stand" w:date="2018-07-11T15:42:00Z">
              <w:rPr/>
            </w:rPrChange>
          </w:rPr>
          <w:delText>section</w:delText>
        </w:r>
        <w:r w:rsidR="008547A6" w:rsidRPr="00172519" w:rsidDel="00D063C5">
          <w:rPr>
            <w:rFonts w:ascii="Arial" w:hAnsi="Arial" w:cs="Arial"/>
            <w:color w:val="FF0000"/>
            <w:sz w:val="20"/>
            <w:szCs w:val="20"/>
            <w:rPrChange w:id="9360" w:author="Teh Stand" w:date="2018-07-11T15:42:00Z">
              <w:rPr/>
            </w:rPrChange>
          </w:rPr>
          <w:delText xml:space="preserve"> </w:delText>
        </w:r>
      </w:del>
      <w:ins w:id="9361" w:author="ROBERT SANDVIK" w:date="2018-06-28T22:24:00Z">
        <w:del w:id="9362" w:author="Teh Stand" w:date="2018-07-18T09:38:00Z">
          <w:r w:rsidR="00517D3A" w:rsidRPr="00172519" w:rsidDel="00B40DFE">
            <w:rPr>
              <w:rFonts w:ascii="Arial" w:hAnsi="Arial" w:cs="Arial"/>
              <w:color w:val="FF0000"/>
              <w:sz w:val="20"/>
              <w:szCs w:val="20"/>
              <w:rPrChange w:id="9363" w:author="Teh Stand" w:date="2018-07-11T15:42:00Z">
                <w:rPr/>
              </w:rPrChange>
            </w:rPr>
            <w:fldChar w:fldCharType="begin"/>
          </w:r>
          <w:r w:rsidR="00517D3A" w:rsidRPr="00172519" w:rsidDel="00B40DFE">
            <w:rPr>
              <w:rFonts w:ascii="Arial" w:hAnsi="Arial" w:cs="Arial"/>
              <w:color w:val="FF0000"/>
              <w:sz w:val="20"/>
              <w:szCs w:val="20"/>
              <w:rPrChange w:id="9364" w:author="Teh Stand" w:date="2018-07-11T15:42:00Z">
                <w:rPr/>
              </w:rPrChange>
            </w:rPr>
            <w:delInstrText xml:space="preserve"> REF _Ref391844015 \r \h </w:delInstrText>
          </w:r>
        </w:del>
      </w:ins>
      <w:del w:id="9365" w:author="Teh Stand" w:date="2018-07-18T09:38:00Z">
        <w:r w:rsidR="00172519" w:rsidRPr="00172519" w:rsidDel="00B40DFE">
          <w:rPr>
            <w:rFonts w:ascii="Arial" w:hAnsi="Arial" w:cs="Arial"/>
            <w:color w:val="FF0000"/>
            <w:sz w:val="20"/>
            <w:szCs w:val="20"/>
            <w:rPrChange w:id="9366" w:author="Teh Stand" w:date="2018-07-11T15:42:00Z">
              <w:rPr>
                <w:rFonts w:ascii="Arial" w:hAnsi="Arial" w:cs="Arial"/>
              </w:rPr>
            </w:rPrChange>
          </w:rPr>
          <w:delInstrText xml:space="preserve"> \* MERGEFORMAT </w:delInstrText>
        </w:r>
        <w:r w:rsidR="00517D3A" w:rsidRPr="00172519" w:rsidDel="00B40DFE">
          <w:rPr>
            <w:rFonts w:ascii="Arial" w:hAnsi="Arial" w:cs="Arial"/>
            <w:color w:val="FF0000"/>
            <w:sz w:val="20"/>
            <w:szCs w:val="20"/>
            <w:rPrChange w:id="9367" w:author="Teh Stand" w:date="2018-07-11T15:42:00Z">
              <w:rPr>
                <w:rFonts w:ascii="Arial" w:hAnsi="Arial" w:cs="Arial"/>
                <w:color w:val="FF0000"/>
                <w:sz w:val="20"/>
                <w:szCs w:val="20"/>
              </w:rPr>
            </w:rPrChange>
          </w:rPr>
        </w:r>
        <w:r w:rsidR="00517D3A" w:rsidRPr="00172519" w:rsidDel="00B40DFE">
          <w:rPr>
            <w:rFonts w:ascii="Arial" w:hAnsi="Arial" w:cs="Arial"/>
            <w:color w:val="FF0000"/>
            <w:sz w:val="20"/>
            <w:szCs w:val="20"/>
            <w:rPrChange w:id="9368" w:author="Teh Stand" w:date="2018-07-11T15:42:00Z">
              <w:rPr/>
            </w:rPrChange>
          </w:rPr>
          <w:fldChar w:fldCharType="separate"/>
        </w:r>
      </w:del>
      <w:ins w:id="9369" w:author="ROBERT SANDVIK" w:date="2018-06-28T22:24:00Z">
        <w:del w:id="9370" w:author="Teh Stand" w:date="2018-07-11T15:46:00Z">
          <w:r w:rsidR="00517D3A" w:rsidRPr="00172519" w:rsidDel="00D063C5">
            <w:rPr>
              <w:rFonts w:ascii="Arial" w:hAnsi="Arial" w:cs="Arial"/>
              <w:color w:val="FF0000"/>
              <w:sz w:val="20"/>
              <w:szCs w:val="20"/>
              <w:rPrChange w:id="9371" w:author="Teh Stand" w:date="2018-07-11T15:42:00Z">
                <w:rPr/>
              </w:rPrChange>
            </w:rPr>
            <w:delText>4</w:delText>
          </w:r>
        </w:del>
        <w:del w:id="9372" w:author="Teh Stand" w:date="2018-07-18T09:38:00Z">
          <w:r w:rsidR="00517D3A" w:rsidRPr="00172519" w:rsidDel="00B40DFE">
            <w:rPr>
              <w:rFonts w:ascii="Arial" w:hAnsi="Arial" w:cs="Arial"/>
              <w:color w:val="FF0000"/>
              <w:sz w:val="20"/>
              <w:szCs w:val="20"/>
              <w:rPrChange w:id="9373" w:author="Teh Stand" w:date="2018-07-11T15:42:00Z">
                <w:rPr/>
              </w:rPrChange>
            </w:rPr>
            <w:delText>.4.1</w:delText>
          </w:r>
          <w:r w:rsidR="00517D3A" w:rsidRPr="00172519" w:rsidDel="00B40DFE">
            <w:rPr>
              <w:rFonts w:ascii="Arial" w:hAnsi="Arial" w:cs="Arial"/>
              <w:color w:val="FF0000"/>
              <w:sz w:val="20"/>
              <w:szCs w:val="20"/>
              <w:rPrChange w:id="9374" w:author="Teh Stand" w:date="2018-07-11T15:42:00Z">
                <w:rPr/>
              </w:rPrChange>
            </w:rPr>
            <w:fldChar w:fldCharType="end"/>
          </w:r>
        </w:del>
      </w:ins>
      <w:del w:id="9375" w:author="ROBERT SANDVIK" w:date="2018-06-28T22:24:00Z">
        <w:r w:rsidR="008547A6" w:rsidRPr="00172519" w:rsidDel="00517D3A">
          <w:rPr>
            <w:rFonts w:ascii="Arial" w:hAnsi="Arial" w:cs="Arial"/>
            <w:color w:val="FF0000"/>
            <w:sz w:val="20"/>
            <w:szCs w:val="20"/>
            <w:rPrChange w:id="9376" w:author="Teh Stand" w:date="2018-07-11T15:42:00Z">
              <w:rPr/>
            </w:rPrChange>
          </w:rPr>
          <w:delText>4.3.1</w:delText>
        </w:r>
      </w:del>
      <w:del w:id="9377" w:author="Teh Stand" w:date="2018-07-18T09:38:00Z">
        <w:r w:rsidRPr="00172519" w:rsidDel="00B40DFE">
          <w:rPr>
            <w:rFonts w:ascii="Arial" w:hAnsi="Arial" w:cs="Arial"/>
            <w:color w:val="FF0000"/>
            <w:sz w:val="20"/>
            <w:szCs w:val="20"/>
            <w:rPrChange w:id="9378" w:author="Teh Stand" w:date="2018-07-11T15:42:00Z">
              <w:rPr/>
            </w:rPrChange>
          </w:rPr>
          <w:delText>)</w:delText>
        </w:r>
      </w:del>
      <w:r w:rsidRPr="00172519">
        <w:rPr>
          <w:rFonts w:ascii="Arial" w:hAnsi="Arial" w:cs="Arial"/>
          <w:color w:val="FF0000"/>
          <w:sz w:val="20"/>
          <w:szCs w:val="20"/>
          <w:rPrChange w:id="9379" w:author="Teh Stand" w:date="2018-07-11T15:42:00Z">
            <w:rPr/>
          </w:rPrChange>
        </w:rPr>
        <w:t>. This file may contain several</w:t>
      </w:r>
      <w:del w:id="9380" w:author="Anthony Pharaoh" w:date="2018-06-18T15:28:00Z">
        <w:r w:rsidRPr="00172519" w:rsidDel="004C10E1">
          <w:rPr>
            <w:rFonts w:ascii="Arial" w:hAnsi="Arial" w:cs="Arial"/>
            <w:color w:val="FF0000"/>
            <w:sz w:val="20"/>
            <w:szCs w:val="20"/>
            <w:rPrChange w:id="9381" w:author="Teh Stand" w:date="2018-07-11T15:42:00Z">
              <w:rPr/>
            </w:rPrChange>
          </w:rPr>
          <w:delText xml:space="preserve"> product</w:delText>
        </w:r>
      </w:del>
      <w:r w:rsidRPr="00172519">
        <w:rPr>
          <w:rFonts w:ascii="Arial" w:hAnsi="Arial" w:cs="Arial"/>
          <w:color w:val="FF0000"/>
          <w:sz w:val="20"/>
          <w:szCs w:val="20"/>
          <w:rPrChange w:id="9382" w:author="Teh Stand" w:date="2018-07-11T15:42:00Z">
            <w:rPr/>
          </w:rPrChange>
        </w:rPr>
        <w:t xml:space="preserve"> permits based on the product coverage required by the Data Client.</w:t>
      </w:r>
    </w:p>
    <w:p w14:paraId="1A98B19B" w14:textId="4DB7A1FA" w:rsidR="00EB3CB3" w:rsidRPr="00172519" w:rsidDel="00D063C5" w:rsidRDefault="00EB3CB3">
      <w:pPr>
        <w:tabs>
          <w:tab w:val="left" w:pos="7920"/>
        </w:tabs>
        <w:spacing w:after="120"/>
        <w:jc w:val="both"/>
        <w:rPr>
          <w:del w:id="9383" w:author="Teh Stand" w:date="2018-07-11T15:47:00Z"/>
          <w:rFonts w:ascii="Arial" w:hAnsi="Arial" w:cs="Arial"/>
          <w:color w:val="FF0000"/>
          <w:sz w:val="20"/>
          <w:szCs w:val="20"/>
          <w:rPrChange w:id="9384" w:author="Teh Stand" w:date="2018-07-11T15:42:00Z">
            <w:rPr>
              <w:del w:id="9385" w:author="Teh Stand" w:date="2018-07-11T15:47:00Z"/>
            </w:rPr>
          </w:rPrChange>
        </w:rPr>
        <w:pPrChange w:id="9386" w:author="Teh Stand" w:date="2018-07-11T15:42:00Z">
          <w:pPr>
            <w:tabs>
              <w:tab w:val="left" w:pos="7920"/>
            </w:tabs>
          </w:pPr>
        </w:pPrChange>
      </w:pPr>
    </w:p>
    <w:p w14:paraId="6FDBF4C8" w14:textId="6FEC6539" w:rsidR="00EB3CB3" w:rsidRPr="00172519" w:rsidRDefault="00EB3CB3">
      <w:pPr>
        <w:tabs>
          <w:tab w:val="left" w:pos="7920"/>
        </w:tabs>
        <w:spacing w:after="120"/>
        <w:jc w:val="both"/>
        <w:rPr>
          <w:rFonts w:ascii="Arial" w:hAnsi="Arial" w:cs="Arial"/>
          <w:color w:val="FF0000"/>
          <w:sz w:val="20"/>
          <w:szCs w:val="20"/>
          <w:rPrChange w:id="9387" w:author="Teh Stand" w:date="2018-07-11T15:42:00Z">
            <w:rPr/>
          </w:rPrChange>
        </w:rPr>
        <w:pPrChange w:id="9388" w:author="Teh Stand" w:date="2018-07-11T15:42:00Z">
          <w:pPr>
            <w:tabs>
              <w:tab w:val="left" w:pos="7920"/>
            </w:tabs>
          </w:pPr>
        </w:pPrChange>
      </w:pPr>
      <w:r w:rsidRPr="00172519">
        <w:rPr>
          <w:rFonts w:ascii="Arial" w:hAnsi="Arial" w:cs="Arial"/>
          <w:color w:val="FF0000"/>
          <w:sz w:val="20"/>
          <w:szCs w:val="20"/>
          <w:rPrChange w:id="9389" w:author="Teh Stand" w:date="2018-07-11T15:42:00Z">
            <w:rPr/>
          </w:rPrChange>
        </w:rPr>
        <w:t>The PERMIT.</w:t>
      </w:r>
      <w:del w:id="9390" w:author="Jonathan Pritchard" w:date="2018-06-26T18:07:00Z">
        <w:r w:rsidRPr="00172519" w:rsidDel="00823D83">
          <w:rPr>
            <w:rFonts w:ascii="Arial" w:hAnsi="Arial" w:cs="Arial"/>
            <w:color w:val="FF0000"/>
            <w:sz w:val="20"/>
            <w:szCs w:val="20"/>
            <w:rPrChange w:id="9391" w:author="Teh Stand" w:date="2018-07-11T15:42:00Z">
              <w:rPr/>
            </w:rPrChange>
          </w:rPr>
          <w:delText xml:space="preserve">TXT </w:delText>
        </w:r>
      </w:del>
      <w:ins w:id="9392" w:author="Jonathan Pritchard" w:date="2018-06-26T18:07:00Z">
        <w:r w:rsidR="00823D83" w:rsidRPr="00172519">
          <w:rPr>
            <w:rFonts w:ascii="Arial" w:hAnsi="Arial" w:cs="Arial"/>
            <w:color w:val="FF0000"/>
            <w:sz w:val="20"/>
            <w:szCs w:val="20"/>
            <w:rPrChange w:id="9393" w:author="Teh Stand" w:date="2018-07-11T15:42:00Z">
              <w:rPr/>
            </w:rPrChange>
          </w:rPr>
          <w:t xml:space="preserve">XML </w:t>
        </w:r>
      </w:ins>
      <w:r w:rsidRPr="00172519">
        <w:rPr>
          <w:rFonts w:ascii="Arial" w:hAnsi="Arial" w:cs="Arial"/>
          <w:color w:val="FF0000"/>
          <w:sz w:val="20"/>
          <w:szCs w:val="20"/>
          <w:rPrChange w:id="9394" w:author="Teh Stand" w:date="2018-07-11T15:42:00Z">
            <w:rPr/>
          </w:rPrChange>
        </w:rPr>
        <w:t>file will be delivered either on hard media or using online services in accordance with the Data Servers operating procedures. These procedures will be made available to Data Clients when purchasing a license.</w:t>
      </w:r>
    </w:p>
    <w:p w14:paraId="2A5CDDEB" w14:textId="0C512013" w:rsidR="00EB3CB3" w:rsidRPr="00172519" w:rsidDel="00D063C5" w:rsidRDefault="00EB3CB3">
      <w:pPr>
        <w:tabs>
          <w:tab w:val="left" w:pos="7920"/>
        </w:tabs>
        <w:spacing w:after="120"/>
        <w:jc w:val="both"/>
        <w:rPr>
          <w:del w:id="9395" w:author="Teh Stand" w:date="2018-07-11T15:47:00Z"/>
          <w:rFonts w:ascii="Arial" w:hAnsi="Arial" w:cs="Arial"/>
          <w:color w:val="FF0000"/>
          <w:sz w:val="20"/>
          <w:szCs w:val="20"/>
          <w:rPrChange w:id="9396" w:author="Teh Stand" w:date="2018-07-11T15:42:00Z">
            <w:rPr>
              <w:del w:id="9397" w:author="Teh Stand" w:date="2018-07-11T15:47:00Z"/>
            </w:rPr>
          </w:rPrChange>
        </w:rPr>
        <w:pPrChange w:id="9398" w:author="Teh Stand" w:date="2018-07-11T15:42:00Z">
          <w:pPr>
            <w:tabs>
              <w:tab w:val="left" w:pos="7920"/>
            </w:tabs>
          </w:pPr>
        </w:pPrChange>
      </w:pPr>
    </w:p>
    <w:p w14:paraId="644A9823" w14:textId="3A096F70" w:rsidR="00EB3CB3" w:rsidRPr="00172519" w:rsidRDefault="004C10E1">
      <w:pPr>
        <w:tabs>
          <w:tab w:val="left" w:pos="7920"/>
        </w:tabs>
        <w:spacing w:after="120"/>
        <w:jc w:val="both"/>
        <w:rPr>
          <w:rFonts w:ascii="Arial" w:hAnsi="Arial" w:cs="Arial"/>
          <w:color w:val="FF0000"/>
          <w:sz w:val="20"/>
          <w:szCs w:val="20"/>
          <w:rPrChange w:id="9399" w:author="Teh Stand" w:date="2018-07-11T15:42:00Z">
            <w:rPr/>
          </w:rPrChange>
        </w:rPr>
        <w:pPrChange w:id="9400" w:author="Teh Stand" w:date="2018-07-11T15:42:00Z">
          <w:pPr>
            <w:tabs>
              <w:tab w:val="left" w:pos="7920"/>
            </w:tabs>
          </w:pPr>
        </w:pPrChange>
      </w:pPr>
      <w:ins w:id="9401" w:author="Anthony Pharaoh" w:date="2018-06-18T15:29:00Z">
        <w:del w:id="9402" w:author="ROBERT SANDVIK" w:date="2018-06-28T18:52:00Z">
          <w:r w:rsidRPr="00172519" w:rsidDel="00576481">
            <w:rPr>
              <w:rFonts w:ascii="Arial" w:hAnsi="Arial" w:cs="Arial"/>
              <w:color w:val="FF0000"/>
              <w:sz w:val="20"/>
              <w:szCs w:val="20"/>
              <w:rPrChange w:id="9403" w:author="Teh Stand" w:date="2018-07-11T15:42:00Z">
                <w:rPr/>
              </w:rPrChange>
            </w:rPr>
            <w:delText>[A permit file is composed of a sequence of records].</w:delText>
          </w:r>
        </w:del>
      </w:ins>
      <w:r w:rsidR="00EB3CB3" w:rsidRPr="00172519">
        <w:rPr>
          <w:rFonts w:ascii="Arial" w:hAnsi="Arial" w:cs="Arial"/>
          <w:color w:val="FF0000"/>
          <w:sz w:val="20"/>
          <w:szCs w:val="20"/>
          <w:rPrChange w:id="9404" w:author="Teh Stand" w:date="2018-07-11T15:42:00Z">
            <w:rPr/>
          </w:rPrChange>
        </w:rPr>
        <w:t>Each</w:t>
      </w:r>
      <w:ins w:id="9405" w:author="ROBERT SANDVIK" w:date="2018-06-28T18:52:00Z">
        <w:r w:rsidR="00576481" w:rsidRPr="00172519">
          <w:rPr>
            <w:rFonts w:ascii="Arial" w:hAnsi="Arial" w:cs="Arial"/>
            <w:color w:val="FF0000"/>
            <w:sz w:val="20"/>
            <w:szCs w:val="20"/>
            <w:rPrChange w:id="9406" w:author="Teh Stand" w:date="2018-07-11T15:42:00Z">
              <w:rPr/>
            </w:rPrChange>
          </w:rPr>
          <w:t xml:space="preserve"> </w:t>
        </w:r>
      </w:ins>
      <w:del w:id="9407" w:author="Anthony Pharaoh" w:date="2018-06-18T15:29:00Z">
        <w:r w:rsidR="00EB3CB3" w:rsidRPr="00172519" w:rsidDel="004C10E1">
          <w:rPr>
            <w:rFonts w:ascii="Arial" w:hAnsi="Arial" w:cs="Arial"/>
            <w:color w:val="FF0000"/>
            <w:sz w:val="20"/>
            <w:szCs w:val="20"/>
            <w:rPrChange w:id="9408" w:author="Teh Stand" w:date="2018-07-11T15:42:00Z">
              <w:rPr/>
            </w:rPrChange>
          </w:rPr>
          <w:delText xml:space="preserve"> cell permit </w:delText>
        </w:r>
      </w:del>
      <w:r w:rsidR="00EB3CB3" w:rsidRPr="00172519">
        <w:rPr>
          <w:rFonts w:ascii="Arial" w:hAnsi="Arial" w:cs="Arial"/>
          <w:color w:val="FF0000"/>
          <w:sz w:val="20"/>
          <w:szCs w:val="20"/>
          <w:rPrChange w:id="9409" w:author="Teh Stand" w:date="2018-07-11T15:42:00Z">
            <w:rPr/>
          </w:rPrChange>
        </w:rPr>
        <w:t xml:space="preserve">record </w:t>
      </w:r>
      <w:ins w:id="9410" w:author="Anthony Pharaoh" w:date="2018-06-18T15:29:00Z">
        <w:r w:rsidRPr="00172519">
          <w:rPr>
            <w:rFonts w:ascii="Arial" w:hAnsi="Arial" w:cs="Arial"/>
            <w:color w:val="FF0000"/>
            <w:sz w:val="20"/>
            <w:szCs w:val="20"/>
            <w:rPrChange w:id="9411" w:author="Teh Stand" w:date="2018-07-11T15:42:00Z">
              <w:rPr/>
            </w:rPrChange>
          </w:rPr>
          <w:t xml:space="preserve">within the </w:t>
        </w:r>
      </w:ins>
      <w:ins w:id="9412" w:author="ROBERT SANDVIK" w:date="2018-06-28T18:52:00Z">
        <w:r w:rsidR="00576481" w:rsidRPr="00172519">
          <w:rPr>
            <w:rFonts w:ascii="Arial" w:hAnsi="Arial" w:cs="Arial"/>
            <w:color w:val="FF0000"/>
            <w:sz w:val="20"/>
            <w:szCs w:val="20"/>
            <w:rPrChange w:id="9413" w:author="Teh Stand" w:date="2018-07-11T15:42:00Z">
              <w:rPr/>
            </w:rPrChange>
          </w:rPr>
          <w:t xml:space="preserve">data </w:t>
        </w:r>
      </w:ins>
      <w:ins w:id="9414" w:author="Anthony Pharaoh" w:date="2018-06-18T15:29:00Z">
        <w:r w:rsidRPr="00172519">
          <w:rPr>
            <w:rFonts w:ascii="Arial" w:hAnsi="Arial" w:cs="Arial"/>
            <w:color w:val="FF0000"/>
            <w:sz w:val="20"/>
            <w:szCs w:val="20"/>
            <w:rPrChange w:id="9415" w:author="Teh Stand" w:date="2018-07-11T15:42:00Z">
              <w:rPr/>
            </w:rPrChange>
          </w:rPr>
          <w:t xml:space="preserve">permit file </w:t>
        </w:r>
      </w:ins>
      <w:r w:rsidR="00EB3CB3" w:rsidRPr="00172519">
        <w:rPr>
          <w:rFonts w:ascii="Arial" w:hAnsi="Arial" w:cs="Arial"/>
          <w:color w:val="FF0000"/>
          <w:sz w:val="20"/>
          <w:szCs w:val="20"/>
          <w:rPrChange w:id="9416" w:author="Teh Stand" w:date="2018-07-11T15:42:00Z">
            <w:rPr/>
          </w:rPrChange>
        </w:rPr>
        <w:t>also contains additional fields that are supplied to assist OEM systems to manage the Data Clients license and permit files from multiple Data Servers, see</w:t>
      </w:r>
      <w:ins w:id="9417" w:author="Teh Stand" w:date="2018-07-18T09:38:00Z">
        <w:r w:rsidR="00B40DFE">
          <w:rPr>
            <w:rFonts w:ascii="Arial" w:hAnsi="Arial" w:cs="Arial"/>
            <w:color w:val="FF0000"/>
            <w:sz w:val="20"/>
            <w:szCs w:val="20"/>
          </w:rPr>
          <w:t xml:space="preserve"> clause 15-7.4.2</w:t>
        </w:r>
      </w:ins>
      <w:del w:id="9418" w:author="Teh Stand" w:date="2018-07-18T09:38:00Z">
        <w:r w:rsidR="00EB3CB3" w:rsidRPr="00172519" w:rsidDel="00B40DFE">
          <w:rPr>
            <w:rFonts w:ascii="Arial" w:hAnsi="Arial" w:cs="Arial"/>
            <w:color w:val="FF0000"/>
            <w:sz w:val="20"/>
            <w:szCs w:val="20"/>
            <w:rPrChange w:id="9419" w:author="Teh Stand" w:date="2018-07-11T15:42:00Z">
              <w:rPr/>
            </w:rPrChange>
          </w:rPr>
          <w:delText xml:space="preserve"> </w:delText>
        </w:r>
      </w:del>
      <w:del w:id="9420" w:author="Teh Stand" w:date="2018-07-11T15:47:00Z">
        <w:r w:rsidR="00EB3CB3" w:rsidRPr="00172519" w:rsidDel="00D063C5">
          <w:rPr>
            <w:rFonts w:ascii="Arial" w:hAnsi="Arial" w:cs="Arial"/>
            <w:color w:val="FF0000"/>
            <w:sz w:val="20"/>
            <w:szCs w:val="20"/>
            <w:rPrChange w:id="9421" w:author="Teh Stand" w:date="2018-07-11T15:42:00Z">
              <w:rPr/>
            </w:rPrChange>
          </w:rPr>
          <w:delText xml:space="preserve">section </w:delText>
        </w:r>
      </w:del>
      <w:ins w:id="9422" w:author="ROBERT SANDVIK" w:date="2018-06-28T22:25:00Z">
        <w:del w:id="9423" w:author="Teh Stand" w:date="2018-07-18T09:38:00Z">
          <w:r w:rsidR="00517D3A" w:rsidRPr="00172519" w:rsidDel="00B40DFE">
            <w:rPr>
              <w:rFonts w:ascii="Arial" w:hAnsi="Arial" w:cs="Arial"/>
              <w:color w:val="FF0000"/>
              <w:sz w:val="20"/>
              <w:szCs w:val="20"/>
              <w:rPrChange w:id="9424" w:author="Teh Stand" w:date="2018-07-11T15:42:00Z">
                <w:rPr/>
              </w:rPrChange>
            </w:rPr>
            <w:fldChar w:fldCharType="begin"/>
          </w:r>
          <w:r w:rsidR="00517D3A" w:rsidRPr="00172519" w:rsidDel="00B40DFE">
            <w:rPr>
              <w:rFonts w:ascii="Arial" w:hAnsi="Arial" w:cs="Arial"/>
              <w:color w:val="FF0000"/>
              <w:sz w:val="20"/>
              <w:szCs w:val="20"/>
              <w:rPrChange w:id="9425" w:author="Teh Stand" w:date="2018-07-11T15:42:00Z">
                <w:rPr/>
              </w:rPrChange>
            </w:rPr>
            <w:delInstrText xml:space="preserve"> REF _Ref391844082 \r \h </w:delInstrText>
          </w:r>
        </w:del>
      </w:ins>
      <w:del w:id="9426" w:author="Teh Stand" w:date="2018-07-18T09:38:00Z">
        <w:r w:rsidR="00172519" w:rsidRPr="00172519" w:rsidDel="00B40DFE">
          <w:rPr>
            <w:rFonts w:ascii="Arial" w:hAnsi="Arial" w:cs="Arial"/>
            <w:color w:val="FF0000"/>
            <w:sz w:val="20"/>
            <w:szCs w:val="20"/>
            <w:rPrChange w:id="9427" w:author="Teh Stand" w:date="2018-07-11T15:42:00Z">
              <w:rPr>
                <w:rFonts w:ascii="Arial" w:hAnsi="Arial" w:cs="Arial"/>
              </w:rPr>
            </w:rPrChange>
          </w:rPr>
          <w:delInstrText xml:space="preserve"> \* MERGEFORMAT </w:delInstrText>
        </w:r>
        <w:r w:rsidR="00517D3A" w:rsidRPr="00172519" w:rsidDel="00B40DFE">
          <w:rPr>
            <w:rFonts w:ascii="Arial" w:hAnsi="Arial" w:cs="Arial"/>
            <w:color w:val="FF0000"/>
            <w:sz w:val="20"/>
            <w:szCs w:val="20"/>
            <w:rPrChange w:id="9428" w:author="Teh Stand" w:date="2018-07-11T15:42:00Z">
              <w:rPr>
                <w:rFonts w:ascii="Arial" w:hAnsi="Arial" w:cs="Arial"/>
                <w:color w:val="FF0000"/>
                <w:sz w:val="20"/>
                <w:szCs w:val="20"/>
              </w:rPr>
            </w:rPrChange>
          </w:rPr>
        </w:r>
        <w:r w:rsidR="00517D3A" w:rsidRPr="00172519" w:rsidDel="00B40DFE">
          <w:rPr>
            <w:rFonts w:ascii="Arial" w:hAnsi="Arial" w:cs="Arial"/>
            <w:color w:val="FF0000"/>
            <w:sz w:val="20"/>
            <w:szCs w:val="20"/>
            <w:rPrChange w:id="9429" w:author="Teh Stand" w:date="2018-07-11T15:42:00Z">
              <w:rPr/>
            </w:rPrChange>
          </w:rPr>
          <w:fldChar w:fldCharType="separate"/>
        </w:r>
      </w:del>
      <w:ins w:id="9430" w:author="ROBERT SANDVIK" w:date="2018-06-28T22:25:00Z">
        <w:del w:id="9431" w:author="Teh Stand" w:date="2018-07-11T15:47:00Z">
          <w:r w:rsidR="00517D3A" w:rsidRPr="00172519" w:rsidDel="00D063C5">
            <w:rPr>
              <w:rFonts w:ascii="Arial" w:hAnsi="Arial" w:cs="Arial"/>
              <w:color w:val="FF0000"/>
              <w:sz w:val="20"/>
              <w:szCs w:val="20"/>
              <w:rPrChange w:id="9432" w:author="Teh Stand" w:date="2018-07-11T15:42:00Z">
                <w:rPr/>
              </w:rPrChange>
            </w:rPr>
            <w:delText>4</w:delText>
          </w:r>
        </w:del>
        <w:del w:id="9433" w:author="Teh Stand" w:date="2018-07-18T09:38:00Z">
          <w:r w:rsidR="00517D3A" w:rsidRPr="00172519" w:rsidDel="00B40DFE">
            <w:rPr>
              <w:rFonts w:ascii="Arial" w:hAnsi="Arial" w:cs="Arial"/>
              <w:color w:val="FF0000"/>
              <w:sz w:val="20"/>
              <w:szCs w:val="20"/>
              <w:rPrChange w:id="9434" w:author="Teh Stand" w:date="2018-07-11T15:42:00Z">
                <w:rPr/>
              </w:rPrChange>
            </w:rPr>
            <w:delText>.4.2</w:delText>
          </w:r>
          <w:r w:rsidR="00517D3A" w:rsidRPr="00172519" w:rsidDel="00B40DFE">
            <w:rPr>
              <w:rFonts w:ascii="Arial" w:hAnsi="Arial" w:cs="Arial"/>
              <w:color w:val="FF0000"/>
              <w:sz w:val="20"/>
              <w:szCs w:val="20"/>
              <w:rPrChange w:id="9435" w:author="Teh Stand" w:date="2018-07-11T15:42:00Z">
                <w:rPr/>
              </w:rPrChange>
            </w:rPr>
            <w:fldChar w:fldCharType="end"/>
          </w:r>
        </w:del>
      </w:ins>
      <w:del w:id="9436" w:author="ROBERT SANDVIK" w:date="2018-06-28T22:25:00Z">
        <w:r w:rsidR="00EB3CB3" w:rsidRPr="00172519" w:rsidDel="00517D3A">
          <w:rPr>
            <w:rFonts w:ascii="Arial" w:hAnsi="Arial" w:cs="Arial"/>
            <w:color w:val="FF0000"/>
            <w:sz w:val="20"/>
            <w:szCs w:val="20"/>
            <w:rPrChange w:id="9437" w:author="Teh Stand" w:date="2018-07-11T15:42:00Z">
              <w:rPr/>
            </w:rPrChange>
          </w:rPr>
          <w:delText>4.3.3</w:delText>
        </w:r>
      </w:del>
      <w:r w:rsidR="00EB3CB3" w:rsidRPr="00172519">
        <w:rPr>
          <w:rFonts w:ascii="Arial" w:hAnsi="Arial" w:cs="Arial"/>
          <w:color w:val="FF0000"/>
          <w:sz w:val="20"/>
          <w:szCs w:val="20"/>
          <w:rPrChange w:id="9438" w:author="Teh Stand" w:date="2018-07-11T15:42:00Z">
            <w:rPr/>
          </w:rPrChange>
        </w:rPr>
        <w:t>.</w:t>
      </w:r>
    </w:p>
    <w:p w14:paraId="070A57CF" w14:textId="1F4836B8" w:rsidR="00EB3CB3" w:rsidRPr="00172519" w:rsidDel="00D063C5" w:rsidRDefault="00EB3CB3">
      <w:pPr>
        <w:tabs>
          <w:tab w:val="left" w:pos="7920"/>
        </w:tabs>
        <w:spacing w:after="120"/>
        <w:jc w:val="both"/>
        <w:rPr>
          <w:del w:id="9439" w:author="Teh Stand" w:date="2018-07-11T15:48:00Z"/>
          <w:rFonts w:ascii="Arial" w:hAnsi="Arial" w:cs="Arial"/>
          <w:color w:val="FF0000"/>
          <w:sz w:val="20"/>
          <w:szCs w:val="20"/>
          <w:rPrChange w:id="9440" w:author="Teh Stand" w:date="2018-07-11T15:42:00Z">
            <w:rPr>
              <w:del w:id="9441" w:author="Teh Stand" w:date="2018-07-11T15:48:00Z"/>
            </w:rPr>
          </w:rPrChange>
        </w:rPr>
        <w:pPrChange w:id="9442" w:author="Teh Stand" w:date="2018-07-11T15:42:00Z">
          <w:pPr>
            <w:tabs>
              <w:tab w:val="left" w:pos="7920"/>
            </w:tabs>
          </w:pPr>
        </w:pPrChange>
      </w:pPr>
    </w:p>
    <w:p w14:paraId="1CBB5DBE" w14:textId="32456F5B" w:rsidR="00EB3CB3" w:rsidRPr="00172519" w:rsidRDefault="00EB3CB3">
      <w:pPr>
        <w:tabs>
          <w:tab w:val="left" w:pos="7920"/>
        </w:tabs>
        <w:spacing w:after="120"/>
        <w:jc w:val="both"/>
        <w:rPr>
          <w:rFonts w:ascii="Arial" w:hAnsi="Arial" w:cs="Arial"/>
          <w:color w:val="FF0000"/>
          <w:sz w:val="20"/>
          <w:szCs w:val="20"/>
          <w:rPrChange w:id="9443" w:author="Teh Stand" w:date="2018-07-11T15:42:00Z">
            <w:rPr/>
          </w:rPrChange>
        </w:rPr>
        <w:pPrChange w:id="9444" w:author="Teh Stand" w:date="2018-07-11T15:42:00Z">
          <w:pPr>
            <w:tabs>
              <w:tab w:val="left" w:pos="7920"/>
            </w:tabs>
          </w:pPr>
        </w:pPrChange>
      </w:pPr>
      <w:r w:rsidRPr="00172519">
        <w:rPr>
          <w:rFonts w:ascii="Arial" w:hAnsi="Arial" w:cs="Arial"/>
          <w:color w:val="FF0000"/>
          <w:sz w:val="20"/>
          <w:szCs w:val="20"/>
          <w:rPrChange w:id="9445" w:author="Teh Stand" w:date="2018-07-11T15:42:00Z">
            <w:rPr/>
          </w:rPrChange>
        </w:rPr>
        <w:t>Data Clients can obtain a licence to access products by supplying the Data Server with their unique user</w:t>
      </w:r>
      <w:ins w:id="9446" w:author="Anthony Pharaoh" w:date="2018-06-18T15:30:00Z">
        <w:r w:rsidR="004C10E1" w:rsidRPr="00172519">
          <w:rPr>
            <w:rFonts w:ascii="Arial" w:hAnsi="Arial" w:cs="Arial"/>
            <w:color w:val="FF0000"/>
            <w:sz w:val="20"/>
            <w:szCs w:val="20"/>
            <w:rPrChange w:id="9447" w:author="Teh Stand" w:date="2018-07-11T15:42:00Z">
              <w:rPr/>
            </w:rPrChange>
          </w:rPr>
          <w:t xml:space="preserve"> </w:t>
        </w:r>
      </w:ins>
      <w:r w:rsidRPr="00172519">
        <w:rPr>
          <w:rFonts w:ascii="Arial" w:hAnsi="Arial" w:cs="Arial"/>
          <w:color w:val="FF0000"/>
          <w:sz w:val="20"/>
          <w:szCs w:val="20"/>
          <w:rPrChange w:id="9448" w:author="Teh Stand" w:date="2018-07-11T15:42:00Z">
            <w:rPr/>
          </w:rPrChange>
        </w:rPr>
        <w:t>permit (see</w:t>
      </w:r>
      <w:ins w:id="9449" w:author="Teh Stand" w:date="2018-07-18T09:39:00Z">
        <w:r w:rsidR="00B40DFE">
          <w:rPr>
            <w:rFonts w:ascii="Arial" w:hAnsi="Arial" w:cs="Arial"/>
            <w:color w:val="FF0000"/>
            <w:sz w:val="20"/>
            <w:szCs w:val="20"/>
          </w:rPr>
          <w:t xml:space="preserve"> clause 15-7.3</w:t>
        </w:r>
      </w:ins>
      <w:del w:id="9450" w:author="Teh Stand" w:date="2018-07-18T09:39:00Z">
        <w:r w:rsidRPr="00172519" w:rsidDel="00B40DFE">
          <w:rPr>
            <w:rFonts w:ascii="Arial" w:hAnsi="Arial" w:cs="Arial"/>
            <w:color w:val="FF0000"/>
            <w:sz w:val="20"/>
            <w:szCs w:val="20"/>
            <w:rPrChange w:id="9451" w:author="Teh Stand" w:date="2018-07-11T15:42:00Z">
              <w:rPr/>
            </w:rPrChange>
          </w:rPr>
          <w:delText xml:space="preserve"> </w:delText>
        </w:r>
      </w:del>
      <w:del w:id="9452" w:author="Teh Stand" w:date="2018-07-11T15:49:00Z">
        <w:r w:rsidRPr="00172519" w:rsidDel="001B6D50">
          <w:rPr>
            <w:rFonts w:ascii="Arial" w:hAnsi="Arial" w:cs="Arial"/>
            <w:color w:val="FF0000"/>
            <w:sz w:val="20"/>
            <w:szCs w:val="20"/>
            <w:rPrChange w:id="9453" w:author="Teh Stand" w:date="2018-07-11T15:42:00Z">
              <w:rPr/>
            </w:rPrChange>
          </w:rPr>
          <w:delText xml:space="preserve">section </w:delText>
        </w:r>
      </w:del>
      <w:ins w:id="9454" w:author="ROBERT SANDVIK" w:date="2018-06-28T22:26:00Z">
        <w:del w:id="9455" w:author="Teh Stand" w:date="2018-07-18T09:39:00Z">
          <w:r w:rsidR="00517D3A" w:rsidRPr="00172519" w:rsidDel="00B40DFE">
            <w:rPr>
              <w:rFonts w:ascii="Arial" w:hAnsi="Arial" w:cs="Arial"/>
              <w:color w:val="FF0000"/>
              <w:sz w:val="20"/>
              <w:szCs w:val="20"/>
              <w:rPrChange w:id="9456" w:author="Teh Stand" w:date="2018-07-11T15:42:00Z">
                <w:rPr/>
              </w:rPrChange>
            </w:rPr>
            <w:fldChar w:fldCharType="begin"/>
          </w:r>
          <w:r w:rsidR="00517D3A" w:rsidRPr="00172519" w:rsidDel="00B40DFE">
            <w:rPr>
              <w:rFonts w:ascii="Arial" w:hAnsi="Arial" w:cs="Arial"/>
              <w:color w:val="FF0000"/>
              <w:sz w:val="20"/>
              <w:szCs w:val="20"/>
              <w:rPrChange w:id="9457" w:author="Teh Stand" w:date="2018-07-11T15:42:00Z">
                <w:rPr/>
              </w:rPrChange>
            </w:rPr>
            <w:delInstrText xml:space="preserve"> REF _Ref391844117 \r \h </w:delInstrText>
          </w:r>
        </w:del>
      </w:ins>
      <w:del w:id="9458" w:author="Teh Stand" w:date="2018-07-18T09:39:00Z">
        <w:r w:rsidR="00172519" w:rsidRPr="00172519" w:rsidDel="00B40DFE">
          <w:rPr>
            <w:rFonts w:ascii="Arial" w:hAnsi="Arial" w:cs="Arial"/>
            <w:color w:val="FF0000"/>
            <w:sz w:val="20"/>
            <w:szCs w:val="20"/>
            <w:rPrChange w:id="9459" w:author="Teh Stand" w:date="2018-07-11T15:42:00Z">
              <w:rPr>
                <w:rFonts w:ascii="Arial" w:hAnsi="Arial" w:cs="Arial"/>
              </w:rPr>
            </w:rPrChange>
          </w:rPr>
          <w:delInstrText xml:space="preserve"> \* MERGEFORMAT </w:delInstrText>
        </w:r>
        <w:r w:rsidR="00517D3A" w:rsidRPr="00172519" w:rsidDel="00B40DFE">
          <w:rPr>
            <w:rFonts w:ascii="Arial" w:hAnsi="Arial" w:cs="Arial"/>
            <w:color w:val="FF0000"/>
            <w:sz w:val="20"/>
            <w:szCs w:val="20"/>
            <w:rPrChange w:id="9460" w:author="Teh Stand" w:date="2018-07-11T15:42:00Z">
              <w:rPr>
                <w:rFonts w:ascii="Arial" w:hAnsi="Arial" w:cs="Arial"/>
                <w:color w:val="FF0000"/>
                <w:sz w:val="20"/>
                <w:szCs w:val="20"/>
              </w:rPr>
            </w:rPrChange>
          </w:rPr>
        </w:r>
        <w:r w:rsidR="00517D3A" w:rsidRPr="00172519" w:rsidDel="00B40DFE">
          <w:rPr>
            <w:rFonts w:ascii="Arial" w:hAnsi="Arial" w:cs="Arial"/>
            <w:color w:val="FF0000"/>
            <w:sz w:val="20"/>
            <w:szCs w:val="20"/>
            <w:rPrChange w:id="9461" w:author="Teh Stand" w:date="2018-07-11T15:42:00Z">
              <w:rPr/>
            </w:rPrChange>
          </w:rPr>
          <w:fldChar w:fldCharType="separate"/>
        </w:r>
      </w:del>
      <w:ins w:id="9462" w:author="ROBERT SANDVIK" w:date="2018-06-28T22:26:00Z">
        <w:del w:id="9463" w:author="Teh Stand" w:date="2018-07-11T15:49:00Z">
          <w:r w:rsidR="00517D3A" w:rsidRPr="00172519" w:rsidDel="001B6D50">
            <w:rPr>
              <w:rFonts w:ascii="Arial" w:hAnsi="Arial" w:cs="Arial"/>
              <w:color w:val="FF0000"/>
              <w:sz w:val="20"/>
              <w:szCs w:val="20"/>
              <w:rPrChange w:id="9464" w:author="Teh Stand" w:date="2018-07-11T15:42:00Z">
                <w:rPr/>
              </w:rPrChange>
            </w:rPr>
            <w:delText>4</w:delText>
          </w:r>
        </w:del>
        <w:del w:id="9465" w:author="Teh Stand" w:date="2018-07-18T09:39:00Z">
          <w:r w:rsidR="00517D3A" w:rsidRPr="00172519" w:rsidDel="00B40DFE">
            <w:rPr>
              <w:rFonts w:ascii="Arial" w:hAnsi="Arial" w:cs="Arial"/>
              <w:color w:val="FF0000"/>
              <w:sz w:val="20"/>
              <w:szCs w:val="20"/>
              <w:rPrChange w:id="9466" w:author="Teh Stand" w:date="2018-07-11T15:42:00Z">
                <w:rPr/>
              </w:rPrChange>
            </w:rPr>
            <w:delText>.3</w:delText>
          </w:r>
          <w:r w:rsidR="00517D3A" w:rsidRPr="00172519" w:rsidDel="00B40DFE">
            <w:rPr>
              <w:rFonts w:ascii="Arial" w:hAnsi="Arial" w:cs="Arial"/>
              <w:color w:val="FF0000"/>
              <w:sz w:val="20"/>
              <w:szCs w:val="20"/>
              <w:rPrChange w:id="9467" w:author="Teh Stand" w:date="2018-07-11T15:42:00Z">
                <w:rPr/>
              </w:rPrChange>
            </w:rPr>
            <w:fldChar w:fldCharType="end"/>
          </w:r>
        </w:del>
      </w:ins>
      <w:del w:id="9468" w:author="ROBERT SANDVIK" w:date="2018-06-28T22:26:00Z">
        <w:r w:rsidRPr="00172519" w:rsidDel="00517D3A">
          <w:rPr>
            <w:rFonts w:ascii="Arial" w:hAnsi="Arial" w:cs="Arial"/>
            <w:color w:val="FF0000"/>
            <w:sz w:val="20"/>
            <w:szCs w:val="20"/>
            <w:rPrChange w:id="9469" w:author="Teh Stand" w:date="2018-07-11T15:42:00Z">
              <w:rPr/>
            </w:rPrChange>
          </w:rPr>
          <w:delText>4.2</w:delText>
        </w:r>
      </w:del>
      <w:r w:rsidRPr="00172519">
        <w:rPr>
          <w:rFonts w:ascii="Arial" w:hAnsi="Arial" w:cs="Arial"/>
          <w:color w:val="FF0000"/>
          <w:sz w:val="20"/>
          <w:szCs w:val="20"/>
          <w:rPrChange w:id="9470" w:author="Teh Stand" w:date="2018-07-11T15:42:00Z">
            <w:rPr/>
          </w:rPrChange>
        </w:rPr>
        <w:t xml:space="preserve">). Data Servers can then extract the HW_ID from </w:t>
      </w:r>
      <w:ins w:id="9471" w:author="Anthony Pharaoh" w:date="2018-06-18T15:30:00Z">
        <w:r w:rsidR="004C10E1" w:rsidRPr="00172519">
          <w:rPr>
            <w:rFonts w:ascii="Arial" w:hAnsi="Arial" w:cs="Arial"/>
            <w:color w:val="FF0000"/>
            <w:sz w:val="20"/>
            <w:szCs w:val="20"/>
            <w:rPrChange w:id="9472" w:author="Teh Stand" w:date="2018-07-11T15:42:00Z">
              <w:rPr/>
            </w:rPrChange>
          </w:rPr>
          <w:t xml:space="preserve">the </w:t>
        </w:r>
      </w:ins>
      <w:r w:rsidRPr="00172519">
        <w:rPr>
          <w:rFonts w:ascii="Arial" w:hAnsi="Arial" w:cs="Arial"/>
          <w:color w:val="FF0000"/>
          <w:sz w:val="20"/>
          <w:szCs w:val="20"/>
          <w:rPrChange w:id="9473" w:author="Teh Stand" w:date="2018-07-11T15:42:00Z">
            <w:rPr/>
          </w:rPrChange>
        </w:rPr>
        <w:t>user</w:t>
      </w:r>
      <w:ins w:id="9474" w:author="Anthony Pharaoh" w:date="2018-06-18T15:30:00Z">
        <w:r w:rsidR="004C10E1" w:rsidRPr="00172519">
          <w:rPr>
            <w:rFonts w:ascii="Arial" w:hAnsi="Arial" w:cs="Arial"/>
            <w:color w:val="FF0000"/>
            <w:sz w:val="20"/>
            <w:szCs w:val="20"/>
            <w:rPrChange w:id="9475" w:author="Teh Stand" w:date="2018-07-11T15:42:00Z">
              <w:rPr/>
            </w:rPrChange>
          </w:rPr>
          <w:t xml:space="preserve"> </w:t>
        </w:r>
      </w:ins>
      <w:r w:rsidRPr="00172519">
        <w:rPr>
          <w:rFonts w:ascii="Arial" w:hAnsi="Arial" w:cs="Arial"/>
          <w:color w:val="FF0000"/>
          <w:sz w:val="20"/>
          <w:szCs w:val="20"/>
          <w:rPrChange w:id="9476" w:author="Teh Stand" w:date="2018-07-11T15:42:00Z">
            <w:rPr/>
          </w:rPrChange>
        </w:rPr>
        <w:t>permit, using the Data Client’s M_KEY, and create client specific</w:t>
      </w:r>
      <w:del w:id="9477" w:author="Anthony Pharaoh" w:date="2018-06-18T15:30:00Z">
        <w:r w:rsidRPr="00172519" w:rsidDel="004C10E1">
          <w:rPr>
            <w:rFonts w:ascii="Arial" w:hAnsi="Arial" w:cs="Arial"/>
            <w:color w:val="FF0000"/>
            <w:sz w:val="20"/>
            <w:szCs w:val="20"/>
            <w:rPrChange w:id="9478" w:author="Teh Stand" w:date="2018-07-11T15:42:00Z">
              <w:rPr/>
            </w:rPrChange>
          </w:rPr>
          <w:delText xml:space="preserve"> cell</w:delText>
        </w:r>
      </w:del>
      <w:r w:rsidRPr="00172519">
        <w:rPr>
          <w:rFonts w:ascii="Arial" w:hAnsi="Arial" w:cs="Arial"/>
          <w:color w:val="FF0000"/>
          <w:sz w:val="20"/>
          <w:szCs w:val="20"/>
          <w:rPrChange w:id="9479" w:author="Teh Stand" w:date="2018-07-11T15:42:00Z">
            <w:rPr/>
          </w:rPrChange>
        </w:rPr>
        <w:t xml:space="preserve"> permits based on this value. The format of a</w:t>
      </w:r>
      <w:del w:id="9480" w:author="Anthony Pharaoh" w:date="2018-06-18T15:30:00Z">
        <w:r w:rsidRPr="00172519" w:rsidDel="004C10E1">
          <w:rPr>
            <w:rFonts w:ascii="Arial" w:hAnsi="Arial" w:cs="Arial"/>
            <w:color w:val="FF0000"/>
            <w:sz w:val="20"/>
            <w:szCs w:val="20"/>
            <w:rPrChange w:id="9481" w:author="Teh Stand" w:date="2018-07-11T15:42:00Z">
              <w:rPr/>
            </w:rPrChange>
          </w:rPr>
          <w:delText xml:space="preserve"> cell</w:delText>
        </w:r>
      </w:del>
      <w:r w:rsidRPr="00172519">
        <w:rPr>
          <w:rFonts w:ascii="Arial" w:hAnsi="Arial" w:cs="Arial"/>
          <w:color w:val="FF0000"/>
          <w:sz w:val="20"/>
          <w:szCs w:val="20"/>
          <w:rPrChange w:id="9482" w:author="Teh Stand" w:date="2018-07-11T15:42:00Z">
            <w:rPr/>
          </w:rPrChange>
        </w:rPr>
        <w:t xml:space="preserve"> permit </w:t>
      </w:r>
      <w:ins w:id="9483" w:author="Anthony Pharaoh" w:date="2018-06-18T15:30:00Z">
        <w:r w:rsidR="004C10E1" w:rsidRPr="00172519">
          <w:rPr>
            <w:rFonts w:ascii="Arial" w:hAnsi="Arial" w:cs="Arial"/>
            <w:color w:val="FF0000"/>
            <w:sz w:val="20"/>
            <w:szCs w:val="20"/>
            <w:rPrChange w:id="9484" w:author="Teh Stand" w:date="2018-07-11T15:42:00Z">
              <w:rPr/>
            </w:rPrChange>
          </w:rPr>
          <w:t xml:space="preserve">file </w:t>
        </w:r>
      </w:ins>
      <w:r w:rsidRPr="00172519">
        <w:rPr>
          <w:rFonts w:ascii="Arial" w:hAnsi="Arial" w:cs="Arial"/>
          <w:color w:val="FF0000"/>
          <w:sz w:val="20"/>
          <w:szCs w:val="20"/>
          <w:rPrChange w:id="9485" w:author="Teh Stand" w:date="2018-07-11T15:42:00Z">
            <w:rPr/>
          </w:rPrChange>
        </w:rPr>
        <w:t>record is described below in</w:t>
      </w:r>
      <w:ins w:id="9486" w:author="Teh Stand" w:date="2018-07-18T09:39:00Z">
        <w:r w:rsidR="00B40DFE">
          <w:rPr>
            <w:rFonts w:ascii="Arial" w:hAnsi="Arial" w:cs="Arial"/>
            <w:color w:val="FF0000"/>
            <w:sz w:val="20"/>
            <w:szCs w:val="20"/>
          </w:rPr>
          <w:t xml:space="preserve"> </w:t>
        </w:r>
      </w:ins>
      <w:ins w:id="9487" w:author="Teh Stand" w:date="2018-07-18T09:40:00Z">
        <w:r w:rsidR="00B40DFE">
          <w:rPr>
            <w:rFonts w:ascii="Arial" w:hAnsi="Arial" w:cs="Arial"/>
            <w:color w:val="FF0000"/>
            <w:sz w:val="20"/>
            <w:szCs w:val="20"/>
          </w:rPr>
          <w:t>clauses</w:t>
        </w:r>
      </w:ins>
      <w:ins w:id="9488" w:author="Teh Stand" w:date="2018-07-18T09:39:00Z">
        <w:r w:rsidR="00B40DFE">
          <w:rPr>
            <w:rFonts w:ascii="Arial" w:hAnsi="Arial" w:cs="Arial"/>
            <w:color w:val="FF0000"/>
            <w:sz w:val="20"/>
            <w:szCs w:val="20"/>
          </w:rPr>
          <w:t xml:space="preserve"> 15-7.4.1 to 15-7.</w:t>
        </w:r>
      </w:ins>
      <w:ins w:id="9489" w:author="Teh Stand" w:date="2018-07-18T09:40:00Z">
        <w:r w:rsidR="00B40DFE">
          <w:rPr>
            <w:rFonts w:ascii="Arial" w:hAnsi="Arial" w:cs="Arial"/>
            <w:color w:val="FF0000"/>
            <w:sz w:val="20"/>
            <w:szCs w:val="20"/>
          </w:rPr>
          <w:t>4.4</w:t>
        </w:r>
      </w:ins>
      <w:del w:id="9490" w:author="Teh Stand" w:date="2018-07-18T09:40:00Z">
        <w:r w:rsidRPr="00172519" w:rsidDel="00B40DFE">
          <w:rPr>
            <w:rFonts w:ascii="Arial" w:hAnsi="Arial" w:cs="Arial"/>
            <w:color w:val="FF0000"/>
            <w:sz w:val="20"/>
            <w:szCs w:val="20"/>
            <w:rPrChange w:id="9491" w:author="Teh Stand" w:date="2018-07-11T15:42:00Z">
              <w:rPr/>
            </w:rPrChange>
          </w:rPr>
          <w:delText xml:space="preserve"> sections </w:delText>
        </w:r>
      </w:del>
      <w:ins w:id="9492" w:author="ROBERT SANDVIK" w:date="2018-06-28T22:28:00Z">
        <w:del w:id="9493" w:author="Teh Stand" w:date="2018-07-18T09:40:00Z">
          <w:r w:rsidR="00517D3A" w:rsidRPr="00172519" w:rsidDel="00B40DFE">
            <w:rPr>
              <w:rFonts w:ascii="Arial" w:hAnsi="Arial" w:cs="Arial"/>
              <w:color w:val="FF0000"/>
              <w:sz w:val="20"/>
              <w:szCs w:val="20"/>
              <w:rPrChange w:id="9494" w:author="Teh Stand" w:date="2018-07-11T15:42:00Z">
                <w:rPr/>
              </w:rPrChange>
            </w:rPr>
            <w:fldChar w:fldCharType="begin"/>
          </w:r>
          <w:r w:rsidR="00517D3A" w:rsidRPr="00172519" w:rsidDel="00B40DFE">
            <w:rPr>
              <w:rFonts w:ascii="Arial" w:hAnsi="Arial" w:cs="Arial"/>
              <w:color w:val="FF0000"/>
              <w:sz w:val="20"/>
              <w:szCs w:val="20"/>
              <w:rPrChange w:id="9495" w:author="Teh Stand" w:date="2018-07-11T15:42:00Z">
                <w:rPr/>
              </w:rPrChange>
            </w:rPr>
            <w:delInstrText xml:space="preserve"> REF _Ref391844259 \r \h </w:delInstrText>
          </w:r>
        </w:del>
      </w:ins>
      <w:del w:id="9496" w:author="Teh Stand" w:date="2018-07-18T09:40:00Z">
        <w:r w:rsidR="00172519" w:rsidRPr="00172519" w:rsidDel="00B40DFE">
          <w:rPr>
            <w:rFonts w:ascii="Arial" w:hAnsi="Arial" w:cs="Arial"/>
            <w:color w:val="FF0000"/>
            <w:sz w:val="20"/>
            <w:szCs w:val="20"/>
            <w:rPrChange w:id="9497" w:author="Teh Stand" w:date="2018-07-11T15:42:00Z">
              <w:rPr>
                <w:rFonts w:ascii="Arial" w:hAnsi="Arial" w:cs="Arial"/>
              </w:rPr>
            </w:rPrChange>
          </w:rPr>
          <w:delInstrText xml:space="preserve"> \* MERGEFORMAT </w:delInstrText>
        </w:r>
        <w:r w:rsidR="00517D3A" w:rsidRPr="00172519" w:rsidDel="00B40DFE">
          <w:rPr>
            <w:rFonts w:ascii="Arial" w:hAnsi="Arial" w:cs="Arial"/>
            <w:color w:val="FF0000"/>
            <w:sz w:val="20"/>
            <w:szCs w:val="20"/>
            <w:rPrChange w:id="9498" w:author="Teh Stand" w:date="2018-07-11T15:42:00Z">
              <w:rPr>
                <w:rFonts w:ascii="Arial" w:hAnsi="Arial" w:cs="Arial"/>
                <w:color w:val="FF0000"/>
                <w:sz w:val="20"/>
                <w:szCs w:val="20"/>
              </w:rPr>
            </w:rPrChange>
          </w:rPr>
        </w:r>
        <w:r w:rsidR="00517D3A" w:rsidRPr="00172519" w:rsidDel="00B40DFE">
          <w:rPr>
            <w:rFonts w:ascii="Arial" w:hAnsi="Arial" w:cs="Arial"/>
            <w:color w:val="FF0000"/>
            <w:sz w:val="20"/>
            <w:szCs w:val="20"/>
            <w:rPrChange w:id="9499" w:author="Teh Stand" w:date="2018-07-11T15:42:00Z">
              <w:rPr/>
            </w:rPrChange>
          </w:rPr>
          <w:fldChar w:fldCharType="separate"/>
        </w:r>
      </w:del>
      <w:ins w:id="9500" w:author="ROBERT SANDVIK" w:date="2018-06-28T22:28:00Z">
        <w:del w:id="9501" w:author="Teh Stand" w:date="2018-07-11T15:48:00Z">
          <w:r w:rsidR="00517D3A" w:rsidRPr="00172519" w:rsidDel="00D063C5">
            <w:rPr>
              <w:rFonts w:ascii="Arial" w:hAnsi="Arial" w:cs="Arial"/>
              <w:color w:val="FF0000"/>
              <w:sz w:val="20"/>
              <w:szCs w:val="20"/>
              <w:rPrChange w:id="9502" w:author="Teh Stand" w:date="2018-07-11T15:42:00Z">
                <w:rPr/>
              </w:rPrChange>
            </w:rPr>
            <w:delText>4</w:delText>
          </w:r>
        </w:del>
        <w:del w:id="9503" w:author="Teh Stand" w:date="2018-07-18T09:40:00Z">
          <w:r w:rsidR="00517D3A" w:rsidRPr="00172519" w:rsidDel="00B40DFE">
            <w:rPr>
              <w:rFonts w:ascii="Arial" w:hAnsi="Arial" w:cs="Arial"/>
              <w:color w:val="FF0000"/>
              <w:sz w:val="20"/>
              <w:szCs w:val="20"/>
              <w:rPrChange w:id="9504" w:author="Teh Stand" w:date="2018-07-11T15:42:00Z">
                <w:rPr/>
              </w:rPrChange>
            </w:rPr>
            <w:delText>.4.1</w:delText>
          </w:r>
          <w:r w:rsidR="00517D3A" w:rsidRPr="00172519" w:rsidDel="00B40DFE">
            <w:rPr>
              <w:rFonts w:ascii="Arial" w:hAnsi="Arial" w:cs="Arial"/>
              <w:color w:val="FF0000"/>
              <w:sz w:val="20"/>
              <w:szCs w:val="20"/>
              <w:rPrChange w:id="9505" w:author="Teh Stand" w:date="2018-07-11T15:42:00Z">
                <w:rPr/>
              </w:rPrChange>
            </w:rPr>
            <w:fldChar w:fldCharType="end"/>
          </w:r>
        </w:del>
      </w:ins>
      <w:del w:id="9506" w:author="ROBERT SANDVIK" w:date="2018-06-28T22:28:00Z">
        <w:r w:rsidRPr="00172519" w:rsidDel="00517D3A">
          <w:rPr>
            <w:rFonts w:ascii="Arial" w:hAnsi="Arial" w:cs="Arial"/>
            <w:color w:val="FF0000"/>
            <w:sz w:val="20"/>
            <w:szCs w:val="20"/>
            <w:rPrChange w:id="9507" w:author="Teh Stand" w:date="2018-07-11T15:42:00Z">
              <w:rPr/>
            </w:rPrChange>
          </w:rPr>
          <w:delText>4.3.2 &amp;</w:delText>
        </w:r>
      </w:del>
      <w:ins w:id="9508" w:author="ROBERT SANDVIK" w:date="2018-06-28T22:28:00Z">
        <w:del w:id="9509" w:author="Teh Stand" w:date="2018-07-18T09:40:00Z">
          <w:r w:rsidR="00517D3A" w:rsidRPr="00172519" w:rsidDel="00B40DFE">
            <w:rPr>
              <w:rFonts w:ascii="Arial" w:hAnsi="Arial" w:cs="Arial"/>
              <w:color w:val="FF0000"/>
              <w:sz w:val="20"/>
              <w:szCs w:val="20"/>
              <w:rPrChange w:id="9510" w:author="Teh Stand" w:date="2018-07-11T15:42:00Z">
                <w:rPr/>
              </w:rPrChange>
            </w:rPr>
            <w:delText>to</w:delText>
          </w:r>
        </w:del>
      </w:ins>
      <w:del w:id="9511" w:author="Teh Stand" w:date="2018-07-18T09:40:00Z">
        <w:r w:rsidRPr="00172519" w:rsidDel="00B40DFE">
          <w:rPr>
            <w:rFonts w:ascii="Arial" w:hAnsi="Arial" w:cs="Arial"/>
            <w:color w:val="FF0000"/>
            <w:sz w:val="20"/>
            <w:szCs w:val="20"/>
            <w:rPrChange w:id="9512" w:author="Teh Stand" w:date="2018-07-11T15:42:00Z">
              <w:rPr/>
            </w:rPrChange>
          </w:rPr>
          <w:delText xml:space="preserve"> </w:delText>
        </w:r>
      </w:del>
      <w:ins w:id="9513" w:author="ROBERT SANDVIK" w:date="2018-06-28T22:29:00Z">
        <w:del w:id="9514" w:author="Teh Stand" w:date="2018-07-18T09:40:00Z">
          <w:r w:rsidR="00517D3A" w:rsidRPr="00172519" w:rsidDel="00B40DFE">
            <w:rPr>
              <w:rFonts w:ascii="Arial" w:hAnsi="Arial" w:cs="Arial"/>
              <w:color w:val="FF0000"/>
              <w:sz w:val="20"/>
              <w:szCs w:val="20"/>
              <w:rPrChange w:id="9515" w:author="Teh Stand" w:date="2018-07-11T15:42:00Z">
                <w:rPr/>
              </w:rPrChange>
            </w:rPr>
            <w:fldChar w:fldCharType="begin"/>
          </w:r>
          <w:r w:rsidR="00517D3A" w:rsidRPr="00172519" w:rsidDel="00B40DFE">
            <w:rPr>
              <w:rFonts w:ascii="Arial" w:hAnsi="Arial" w:cs="Arial"/>
              <w:color w:val="FF0000"/>
              <w:sz w:val="20"/>
              <w:szCs w:val="20"/>
              <w:rPrChange w:id="9516" w:author="Teh Stand" w:date="2018-07-11T15:42:00Z">
                <w:rPr/>
              </w:rPrChange>
            </w:rPr>
            <w:delInstrText xml:space="preserve"> REF _Ref391844277 \r \h </w:delInstrText>
          </w:r>
        </w:del>
      </w:ins>
      <w:del w:id="9517" w:author="Teh Stand" w:date="2018-07-18T09:40:00Z">
        <w:r w:rsidR="00172519" w:rsidRPr="00172519" w:rsidDel="00B40DFE">
          <w:rPr>
            <w:rFonts w:ascii="Arial" w:hAnsi="Arial" w:cs="Arial"/>
            <w:color w:val="FF0000"/>
            <w:sz w:val="20"/>
            <w:szCs w:val="20"/>
            <w:rPrChange w:id="9518" w:author="Teh Stand" w:date="2018-07-11T15:42:00Z">
              <w:rPr>
                <w:rFonts w:ascii="Arial" w:hAnsi="Arial" w:cs="Arial"/>
              </w:rPr>
            </w:rPrChange>
          </w:rPr>
          <w:delInstrText xml:space="preserve"> \* MERGEFORMAT </w:delInstrText>
        </w:r>
        <w:r w:rsidR="00517D3A" w:rsidRPr="00172519" w:rsidDel="00B40DFE">
          <w:rPr>
            <w:rFonts w:ascii="Arial" w:hAnsi="Arial" w:cs="Arial"/>
            <w:color w:val="FF0000"/>
            <w:sz w:val="20"/>
            <w:szCs w:val="20"/>
            <w:rPrChange w:id="9519" w:author="Teh Stand" w:date="2018-07-11T15:42:00Z">
              <w:rPr>
                <w:rFonts w:ascii="Arial" w:hAnsi="Arial" w:cs="Arial"/>
                <w:color w:val="FF0000"/>
                <w:sz w:val="20"/>
                <w:szCs w:val="20"/>
              </w:rPr>
            </w:rPrChange>
          </w:rPr>
        </w:r>
        <w:r w:rsidR="00517D3A" w:rsidRPr="00172519" w:rsidDel="00B40DFE">
          <w:rPr>
            <w:rFonts w:ascii="Arial" w:hAnsi="Arial" w:cs="Arial"/>
            <w:color w:val="FF0000"/>
            <w:sz w:val="20"/>
            <w:szCs w:val="20"/>
            <w:rPrChange w:id="9520" w:author="Teh Stand" w:date="2018-07-11T15:42:00Z">
              <w:rPr/>
            </w:rPrChange>
          </w:rPr>
          <w:fldChar w:fldCharType="separate"/>
        </w:r>
      </w:del>
      <w:ins w:id="9521" w:author="ROBERT SANDVIK" w:date="2018-06-28T22:29:00Z">
        <w:del w:id="9522" w:author="Teh Stand" w:date="2018-07-11T15:48:00Z">
          <w:r w:rsidR="00517D3A" w:rsidRPr="00172519" w:rsidDel="00D063C5">
            <w:rPr>
              <w:rFonts w:ascii="Arial" w:hAnsi="Arial" w:cs="Arial"/>
              <w:color w:val="FF0000"/>
              <w:sz w:val="20"/>
              <w:szCs w:val="20"/>
              <w:rPrChange w:id="9523" w:author="Teh Stand" w:date="2018-07-11T15:42:00Z">
                <w:rPr/>
              </w:rPrChange>
            </w:rPr>
            <w:delText>4</w:delText>
          </w:r>
        </w:del>
        <w:del w:id="9524" w:author="Teh Stand" w:date="2018-07-18T09:40:00Z">
          <w:r w:rsidR="00517D3A" w:rsidRPr="00172519" w:rsidDel="00B40DFE">
            <w:rPr>
              <w:rFonts w:ascii="Arial" w:hAnsi="Arial" w:cs="Arial"/>
              <w:color w:val="FF0000"/>
              <w:sz w:val="20"/>
              <w:szCs w:val="20"/>
              <w:rPrChange w:id="9525" w:author="Teh Stand" w:date="2018-07-11T15:42:00Z">
                <w:rPr/>
              </w:rPrChange>
            </w:rPr>
            <w:delText>.4.4</w:delText>
          </w:r>
          <w:r w:rsidR="00517D3A" w:rsidRPr="00172519" w:rsidDel="00B40DFE">
            <w:rPr>
              <w:rFonts w:ascii="Arial" w:hAnsi="Arial" w:cs="Arial"/>
              <w:color w:val="FF0000"/>
              <w:sz w:val="20"/>
              <w:szCs w:val="20"/>
              <w:rPrChange w:id="9526" w:author="Teh Stand" w:date="2018-07-11T15:42:00Z">
                <w:rPr/>
              </w:rPrChange>
            </w:rPr>
            <w:fldChar w:fldCharType="end"/>
          </w:r>
        </w:del>
      </w:ins>
      <w:del w:id="9527" w:author="ROBERT SANDVIK" w:date="2018-06-28T22:29:00Z">
        <w:r w:rsidRPr="00172519" w:rsidDel="00517D3A">
          <w:rPr>
            <w:rFonts w:ascii="Arial" w:hAnsi="Arial" w:cs="Arial"/>
            <w:color w:val="FF0000"/>
            <w:sz w:val="20"/>
            <w:szCs w:val="20"/>
            <w:rPrChange w:id="9528" w:author="Teh Stand" w:date="2018-07-11T15:42:00Z">
              <w:rPr/>
            </w:rPrChange>
          </w:rPr>
          <w:delText>4.3.3</w:delText>
        </w:r>
      </w:del>
      <w:r w:rsidRPr="00172519">
        <w:rPr>
          <w:rFonts w:ascii="Arial" w:hAnsi="Arial" w:cs="Arial"/>
          <w:color w:val="FF0000"/>
          <w:sz w:val="20"/>
          <w:szCs w:val="20"/>
          <w:rPrChange w:id="9529" w:author="Teh Stand" w:date="2018-07-11T15:42:00Z">
            <w:rPr/>
          </w:rPrChange>
        </w:rPr>
        <w:t>.</w:t>
      </w:r>
    </w:p>
    <w:p w14:paraId="22717665" w14:textId="68E40D74" w:rsidR="00EB3CB3" w:rsidRPr="00172519" w:rsidDel="001B6D50" w:rsidRDefault="00EB3CB3">
      <w:pPr>
        <w:tabs>
          <w:tab w:val="left" w:pos="7920"/>
        </w:tabs>
        <w:spacing w:after="120"/>
        <w:jc w:val="both"/>
        <w:rPr>
          <w:del w:id="9530" w:author="Teh Stand" w:date="2018-07-11T15:49:00Z"/>
          <w:rFonts w:ascii="Arial" w:hAnsi="Arial" w:cs="Arial"/>
          <w:color w:val="FF0000"/>
          <w:sz w:val="20"/>
          <w:szCs w:val="20"/>
          <w:rPrChange w:id="9531" w:author="Teh Stand" w:date="2018-07-11T15:42:00Z">
            <w:rPr>
              <w:del w:id="9532" w:author="Teh Stand" w:date="2018-07-11T15:49:00Z"/>
            </w:rPr>
          </w:rPrChange>
        </w:rPr>
        <w:pPrChange w:id="9533" w:author="Teh Stand" w:date="2018-07-11T15:42:00Z">
          <w:pPr>
            <w:tabs>
              <w:tab w:val="left" w:pos="7920"/>
            </w:tabs>
          </w:pPr>
        </w:pPrChange>
      </w:pPr>
    </w:p>
    <w:p w14:paraId="5B08127F" w14:textId="5C48D8AD" w:rsidR="00EB3CB3" w:rsidRPr="00172519" w:rsidRDefault="00EB3CB3">
      <w:pPr>
        <w:tabs>
          <w:tab w:val="left" w:pos="7920"/>
        </w:tabs>
        <w:spacing w:after="120"/>
        <w:jc w:val="both"/>
        <w:rPr>
          <w:rFonts w:ascii="Arial" w:hAnsi="Arial" w:cs="Arial"/>
          <w:color w:val="FF0000"/>
          <w:sz w:val="20"/>
          <w:szCs w:val="20"/>
          <w:rPrChange w:id="9534" w:author="Teh Stand" w:date="2018-07-11T15:42:00Z">
            <w:rPr/>
          </w:rPrChange>
        </w:rPr>
        <w:pPrChange w:id="9535" w:author="Teh Stand" w:date="2018-07-11T15:42:00Z">
          <w:pPr>
            <w:tabs>
              <w:tab w:val="left" w:pos="7920"/>
            </w:tabs>
          </w:pPr>
        </w:pPrChange>
      </w:pPr>
      <w:r w:rsidRPr="00172519">
        <w:rPr>
          <w:rFonts w:ascii="Arial" w:hAnsi="Arial" w:cs="Arial"/>
          <w:color w:val="FF0000"/>
          <w:sz w:val="20"/>
          <w:szCs w:val="20"/>
          <w:rPrChange w:id="9536" w:author="Teh Stand" w:date="2018-07-11T15:42:00Z">
            <w:rPr/>
          </w:rPrChange>
        </w:rPr>
        <w:t xml:space="preserve">Since </w:t>
      </w:r>
      <w:ins w:id="9537" w:author="Anthony Pharaoh" w:date="2018-06-18T16:01:00Z">
        <w:r w:rsidR="005E1279" w:rsidRPr="00172519">
          <w:rPr>
            <w:rFonts w:ascii="Arial" w:hAnsi="Arial" w:cs="Arial"/>
            <w:color w:val="FF0000"/>
            <w:sz w:val="20"/>
            <w:szCs w:val="20"/>
            <w:rPrChange w:id="9538" w:author="Teh Stand" w:date="2018-07-11T15:42:00Z">
              <w:rPr/>
            </w:rPrChange>
          </w:rPr>
          <w:t>data</w:t>
        </w:r>
      </w:ins>
      <w:del w:id="9539" w:author="Anthony Pharaoh" w:date="2018-06-18T16:01:00Z">
        <w:r w:rsidRPr="00172519" w:rsidDel="005E1279">
          <w:rPr>
            <w:rFonts w:ascii="Arial" w:hAnsi="Arial" w:cs="Arial"/>
            <w:color w:val="FF0000"/>
            <w:sz w:val="20"/>
            <w:szCs w:val="20"/>
            <w:rPrChange w:id="9540" w:author="Teh Stand" w:date="2018-07-11T15:42:00Z">
              <w:rPr/>
            </w:rPrChange>
          </w:rPr>
          <w:delText>Cell</w:delText>
        </w:r>
      </w:del>
      <w:r w:rsidRPr="00172519">
        <w:rPr>
          <w:rFonts w:ascii="Arial" w:hAnsi="Arial" w:cs="Arial"/>
          <w:color w:val="FF0000"/>
          <w:sz w:val="20"/>
          <w:szCs w:val="20"/>
          <w:rPrChange w:id="9541" w:author="Teh Stand" w:date="2018-07-11T15:42:00Z">
            <w:rPr/>
          </w:rPrChange>
        </w:rPr>
        <w:t xml:space="preserve"> </w:t>
      </w:r>
      <w:ins w:id="9542" w:author="ROBERT SANDVIK" w:date="2018-06-28T18:52:00Z">
        <w:r w:rsidR="00576481" w:rsidRPr="00172519">
          <w:rPr>
            <w:rFonts w:ascii="Arial" w:hAnsi="Arial" w:cs="Arial"/>
            <w:color w:val="FF0000"/>
            <w:sz w:val="20"/>
            <w:szCs w:val="20"/>
            <w:rPrChange w:id="9543" w:author="Teh Stand" w:date="2018-07-11T15:42:00Z">
              <w:rPr/>
            </w:rPrChange>
          </w:rPr>
          <w:t>p</w:t>
        </w:r>
      </w:ins>
      <w:del w:id="9544" w:author="ROBERT SANDVIK" w:date="2018-06-28T18:52:00Z">
        <w:r w:rsidRPr="00172519" w:rsidDel="00576481">
          <w:rPr>
            <w:rFonts w:ascii="Arial" w:hAnsi="Arial" w:cs="Arial"/>
            <w:color w:val="FF0000"/>
            <w:sz w:val="20"/>
            <w:szCs w:val="20"/>
            <w:rPrChange w:id="9545" w:author="Teh Stand" w:date="2018-07-11T15:42:00Z">
              <w:rPr/>
            </w:rPrChange>
          </w:rPr>
          <w:delText>P</w:delText>
        </w:r>
      </w:del>
      <w:r w:rsidRPr="00172519">
        <w:rPr>
          <w:rFonts w:ascii="Arial" w:hAnsi="Arial" w:cs="Arial"/>
          <w:color w:val="FF0000"/>
          <w:sz w:val="20"/>
          <w:szCs w:val="20"/>
          <w:rPrChange w:id="9546" w:author="Teh Stand" w:date="2018-07-11T15:42:00Z">
            <w:rPr/>
          </w:rPrChange>
        </w:rPr>
        <w:t>ermits are issued for a specific HW_ID they are</w:t>
      </w:r>
      <w:ins w:id="9547" w:author="Anthony Pharaoh" w:date="2018-06-18T15:31:00Z">
        <w:r w:rsidR="004C10E1" w:rsidRPr="00172519">
          <w:rPr>
            <w:rFonts w:ascii="Arial" w:hAnsi="Arial" w:cs="Arial"/>
            <w:color w:val="FF0000"/>
            <w:sz w:val="20"/>
            <w:szCs w:val="20"/>
            <w:rPrChange w:id="9548" w:author="Teh Stand" w:date="2018-07-11T15:42:00Z">
              <w:rPr/>
            </w:rPrChange>
          </w:rPr>
          <w:t xml:space="preserve"> </w:t>
        </w:r>
      </w:ins>
      <w:del w:id="9549" w:author="Anthony Pharaoh" w:date="2018-06-18T15:31:00Z">
        <w:r w:rsidRPr="00172519" w:rsidDel="004C10E1">
          <w:rPr>
            <w:rFonts w:ascii="Arial" w:hAnsi="Arial" w:cs="Arial"/>
            <w:color w:val="FF0000"/>
            <w:sz w:val="20"/>
            <w:szCs w:val="20"/>
            <w:rPrChange w:id="9550" w:author="Teh Stand" w:date="2018-07-11T15:42:00Z">
              <w:rPr/>
            </w:rPrChange>
          </w:rPr>
          <w:delText xml:space="preserve"> consequently </w:delText>
        </w:r>
      </w:del>
      <w:r w:rsidRPr="00172519">
        <w:rPr>
          <w:rFonts w:ascii="Arial" w:hAnsi="Arial" w:cs="Arial"/>
          <w:color w:val="FF0000"/>
          <w:sz w:val="20"/>
          <w:szCs w:val="20"/>
          <w:rPrChange w:id="9551" w:author="Teh Stand" w:date="2018-07-11T15:42:00Z">
            <w:rPr/>
          </w:rPrChange>
        </w:rPr>
        <w:t>not transferable between installations (Data Client Systems). This method of linking the permit to the installation supports the production of generically encrypted</w:t>
      </w:r>
      <w:ins w:id="9552" w:author="Anthony Pharaoh" w:date="2018-06-18T15:31:00Z">
        <w:r w:rsidR="005E1279" w:rsidRPr="00172519">
          <w:rPr>
            <w:rFonts w:ascii="Arial" w:hAnsi="Arial" w:cs="Arial"/>
            <w:color w:val="FF0000"/>
            <w:sz w:val="20"/>
            <w:szCs w:val="20"/>
            <w:rPrChange w:id="9553" w:author="Teh Stand" w:date="2018-07-11T15:42:00Z">
              <w:rPr/>
            </w:rPrChange>
          </w:rPr>
          <w:t xml:space="preserve"> data</w:t>
        </w:r>
      </w:ins>
      <w:del w:id="9554" w:author="Anthony Pharaoh" w:date="2018-06-18T15:31:00Z">
        <w:r w:rsidRPr="00172519" w:rsidDel="004C10E1">
          <w:rPr>
            <w:rFonts w:ascii="Arial" w:hAnsi="Arial" w:cs="Arial"/>
            <w:color w:val="FF0000"/>
            <w:sz w:val="20"/>
            <w:szCs w:val="20"/>
            <w:rPrChange w:id="9555" w:author="Teh Stand" w:date="2018-07-11T15:42:00Z">
              <w:rPr/>
            </w:rPrChange>
          </w:rPr>
          <w:delText xml:space="preserve"> CDs</w:delText>
        </w:r>
      </w:del>
      <w:r w:rsidRPr="00172519">
        <w:rPr>
          <w:rFonts w:ascii="Arial" w:hAnsi="Arial" w:cs="Arial"/>
          <w:color w:val="FF0000"/>
          <w:sz w:val="20"/>
          <w:szCs w:val="20"/>
          <w:rPrChange w:id="9556" w:author="Teh Stand" w:date="2018-07-11T15:42:00Z">
            <w:rPr/>
          </w:rPrChange>
        </w:rPr>
        <w:t xml:space="preserve"> which can be distributed to all Data Clients subscribing to a service.</w:t>
      </w:r>
    </w:p>
    <w:p w14:paraId="75D7BB6F" w14:textId="0FE51714" w:rsidR="00EB3CB3" w:rsidRPr="00172519" w:rsidDel="001B6D50" w:rsidRDefault="00EB3CB3">
      <w:pPr>
        <w:tabs>
          <w:tab w:val="left" w:pos="7920"/>
        </w:tabs>
        <w:spacing w:after="120"/>
        <w:jc w:val="both"/>
        <w:rPr>
          <w:del w:id="9557" w:author="Teh Stand" w:date="2018-07-11T15:49:00Z"/>
          <w:rFonts w:ascii="Arial" w:hAnsi="Arial" w:cs="Arial"/>
          <w:color w:val="FF0000"/>
          <w:sz w:val="20"/>
          <w:szCs w:val="20"/>
          <w:rPrChange w:id="9558" w:author="Teh Stand" w:date="2018-07-11T15:42:00Z">
            <w:rPr>
              <w:del w:id="9559" w:author="Teh Stand" w:date="2018-07-11T15:49:00Z"/>
            </w:rPr>
          </w:rPrChange>
        </w:rPr>
        <w:pPrChange w:id="9560" w:author="Teh Stand" w:date="2018-07-11T15:42:00Z">
          <w:pPr>
            <w:tabs>
              <w:tab w:val="left" w:pos="7920"/>
            </w:tabs>
          </w:pPr>
        </w:pPrChange>
      </w:pPr>
    </w:p>
    <w:p w14:paraId="40E85990" w14:textId="12C2E3C2" w:rsidR="00EB3CB3" w:rsidRPr="00172519" w:rsidRDefault="00EB3CB3">
      <w:pPr>
        <w:tabs>
          <w:tab w:val="left" w:pos="7920"/>
        </w:tabs>
        <w:spacing w:after="120"/>
        <w:jc w:val="both"/>
        <w:rPr>
          <w:rFonts w:ascii="Arial" w:hAnsi="Arial" w:cs="Arial"/>
          <w:color w:val="FF0000"/>
          <w:sz w:val="20"/>
          <w:szCs w:val="20"/>
          <w:rPrChange w:id="9561" w:author="Teh Stand" w:date="2018-07-11T15:42:00Z">
            <w:rPr/>
          </w:rPrChange>
        </w:rPr>
        <w:pPrChange w:id="9562" w:author="Teh Stand" w:date="2018-07-11T15:42:00Z">
          <w:pPr>
            <w:tabs>
              <w:tab w:val="left" w:pos="7920"/>
            </w:tabs>
          </w:pPr>
        </w:pPrChange>
      </w:pPr>
      <w:r w:rsidRPr="00172519">
        <w:rPr>
          <w:rFonts w:ascii="Arial" w:hAnsi="Arial" w:cs="Arial"/>
          <w:color w:val="FF0000"/>
          <w:sz w:val="20"/>
          <w:szCs w:val="20"/>
          <w:rPrChange w:id="9563" w:author="Teh Stand" w:date="2018-07-11T15:42:00Z">
            <w:rPr/>
          </w:rPrChange>
        </w:rPr>
        <w:t xml:space="preserve">The Data Clients system decrypts the </w:t>
      </w:r>
      <w:del w:id="9564" w:author="Anthony Pharaoh" w:date="2018-06-18T15:31:00Z">
        <w:r w:rsidRPr="00172519" w:rsidDel="004C10E1">
          <w:rPr>
            <w:rFonts w:ascii="Arial" w:hAnsi="Arial" w:cs="Arial"/>
            <w:color w:val="FF0000"/>
            <w:sz w:val="20"/>
            <w:szCs w:val="20"/>
            <w:rPrChange w:id="9565" w:author="Teh Stand" w:date="2018-07-11T15:42:00Z">
              <w:rPr/>
            </w:rPrChange>
          </w:rPr>
          <w:delText xml:space="preserve">Cell </w:delText>
        </w:r>
      </w:del>
      <w:ins w:id="9566" w:author="Anthony Pharaoh" w:date="2018-06-18T15:31:00Z">
        <w:r w:rsidR="004C10E1" w:rsidRPr="00172519">
          <w:rPr>
            <w:rFonts w:ascii="Arial" w:hAnsi="Arial" w:cs="Arial"/>
            <w:color w:val="FF0000"/>
            <w:sz w:val="20"/>
            <w:szCs w:val="20"/>
            <w:rPrChange w:id="9567" w:author="Teh Stand" w:date="2018-07-11T15:42:00Z">
              <w:rPr/>
            </w:rPrChange>
          </w:rPr>
          <w:t>p</w:t>
        </w:r>
      </w:ins>
      <w:del w:id="9568" w:author="Anthony Pharaoh" w:date="2018-06-18T15:31:00Z">
        <w:r w:rsidRPr="00172519" w:rsidDel="004C10E1">
          <w:rPr>
            <w:rFonts w:ascii="Arial" w:hAnsi="Arial" w:cs="Arial"/>
            <w:color w:val="FF0000"/>
            <w:sz w:val="20"/>
            <w:szCs w:val="20"/>
            <w:rPrChange w:id="9569" w:author="Teh Stand" w:date="2018-07-11T15:42:00Z">
              <w:rPr/>
            </w:rPrChange>
          </w:rPr>
          <w:delText>P</w:delText>
        </w:r>
      </w:del>
      <w:r w:rsidRPr="00172519">
        <w:rPr>
          <w:rFonts w:ascii="Arial" w:hAnsi="Arial" w:cs="Arial"/>
          <w:color w:val="FF0000"/>
          <w:sz w:val="20"/>
          <w:szCs w:val="20"/>
          <w:rPrChange w:id="9570" w:author="Teh Stand" w:date="2018-07-11T15:42:00Z">
            <w:rPr/>
          </w:rPrChange>
        </w:rPr>
        <w:t xml:space="preserve">ermit using the assigned HW_ID stored </w:t>
      </w:r>
      <w:del w:id="9571" w:author="Anthony Pharaoh" w:date="2018-06-18T15:31:00Z">
        <w:r w:rsidRPr="00172519" w:rsidDel="004C10E1">
          <w:rPr>
            <w:rFonts w:ascii="Arial" w:hAnsi="Arial" w:cs="Arial"/>
            <w:color w:val="FF0000"/>
            <w:sz w:val="20"/>
            <w:szCs w:val="20"/>
            <w:rPrChange w:id="9572" w:author="Teh Stand" w:date="2018-07-11T15:42:00Z">
              <w:rPr/>
            </w:rPrChange>
          </w:rPr>
          <w:delText>securely</w:delText>
        </w:r>
      </w:del>
      <w:del w:id="9573" w:author="Teh Stand" w:date="2018-07-16T09:22:00Z">
        <w:r w:rsidRPr="00172519" w:rsidDel="00413E6F">
          <w:rPr>
            <w:rFonts w:ascii="Arial" w:hAnsi="Arial" w:cs="Arial"/>
            <w:color w:val="FF0000"/>
            <w:sz w:val="20"/>
            <w:szCs w:val="20"/>
            <w:rPrChange w:id="9574" w:author="Teh Stand" w:date="2018-07-11T15:42:00Z">
              <w:rPr/>
            </w:rPrChange>
          </w:rPr>
          <w:delText xml:space="preserve"> </w:delText>
        </w:r>
      </w:del>
      <w:r w:rsidRPr="00172519">
        <w:rPr>
          <w:rFonts w:ascii="Arial" w:hAnsi="Arial" w:cs="Arial"/>
          <w:color w:val="FF0000"/>
          <w:sz w:val="20"/>
          <w:szCs w:val="20"/>
          <w:rPrChange w:id="9575" w:author="Teh Stand" w:date="2018-07-11T15:42:00Z">
            <w:rPr/>
          </w:rPrChange>
        </w:rPr>
        <w:t xml:space="preserve">by hardware or software means. The decrypted </w:t>
      </w:r>
      <w:del w:id="9576" w:author="Anthony Pharaoh" w:date="2018-06-18T15:31:00Z">
        <w:r w:rsidRPr="00172519" w:rsidDel="004C10E1">
          <w:rPr>
            <w:rFonts w:ascii="Arial" w:hAnsi="Arial" w:cs="Arial"/>
            <w:color w:val="FF0000"/>
            <w:sz w:val="20"/>
            <w:szCs w:val="20"/>
            <w:rPrChange w:id="9577" w:author="Teh Stand" w:date="2018-07-11T15:42:00Z">
              <w:rPr/>
            </w:rPrChange>
          </w:rPr>
          <w:delText xml:space="preserve">cell </w:delText>
        </w:r>
      </w:del>
      <w:r w:rsidRPr="00172519">
        <w:rPr>
          <w:rFonts w:ascii="Arial" w:hAnsi="Arial" w:cs="Arial"/>
          <w:color w:val="FF0000"/>
          <w:sz w:val="20"/>
          <w:szCs w:val="20"/>
          <w:rPrChange w:id="9578" w:author="Teh Stand" w:date="2018-07-11T15:42:00Z">
            <w:rPr/>
          </w:rPrChange>
        </w:rPr>
        <w:t>keys can then be used by the system to decrypt the licensed product</w:t>
      </w:r>
      <w:ins w:id="9579" w:author="Anthony Pharaoh" w:date="2018-06-18T15:32:00Z">
        <w:r w:rsidR="004C10E1" w:rsidRPr="00172519">
          <w:rPr>
            <w:rFonts w:ascii="Arial" w:hAnsi="Arial" w:cs="Arial"/>
            <w:color w:val="FF0000"/>
            <w:sz w:val="20"/>
            <w:szCs w:val="20"/>
            <w:rPrChange w:id="9580" w:author="Teh Stand" w:date="2018-07-11T15:42:00Z">
              <w:rPr/>
            </w:rPrChange>
          </w:rPr>
          <w:t>s</w:t>
        </w:r>
      </w:ins>
      <w:del w:id="9581" w:author="Anthony Pharaoh" w:date="2018-06-18T15:32:00Z">
        <w:r w:rsidRPr="00172519" w:rsidDel="004C10E1">
          <w:rPr>
            <w:rFonts w:ascii="Arial" w:hAnsi="Arial" w:cs="Arial"/>
            <w:color w:val="FF0000"/>
            <w:sz w:val="20"/>
            <w:szCs w:val="20"/>
            <w:rPrChange w:id="9582" w:author="Teh Stand" w:date="2018-07-11T15:42:00Z">
              <w:rPr/>
            </w:rPrChange>
          </w:rPr>
          <w:delText>s</w:delText>
        </w:r>
      </w:del>
      <w:r w:rsidRPr="00172519">
        <w:rPr>
          <w:rFonts w:ascii="Arial" w:hAnsi="Arial" w:cs="Arial"/>
          <w:color w:val="FF0000"/>
          <w:sz w:val="20"/>
          <w:szCs w:val="20"/>
          <w:rPrChange w:id="9583" w:author="Teh Stand" w:date="2018-07-11T15:42:00Z">
            <w:rPr/>
          </w:rPrChange>
        </w:rPr>
        <w:t>. Since several Data Servers can make permit files for a specific type of product, it is the responsibility of the Data Client syst</w:t>
      </w:r>
      <w:r w:rsidR="003F67F0" w:rsidRPr="00172519">
        <w:rPr>
          <w:rFonts w:ascii="Arial" w:hAnsi="Arial" w:cs="Arial"/>
          <w:color w:val="FF0000"/>
          <w:sz w:val="20"/>
          <w:szCs w:val="20"/>
          <w:rPrChange w:id="9584" w:author="Teh Stand" w:date="2018-07-11T15:42:00Z">
            <w:rPr/>
          </w:rPrChange>
        </w:rPr>
        <w:t xml:space="preserve">em to manage permit files from </w:t>
      </w:r>
      <w:r w:rsidRPr="00172519">
        <w:rPr>
          <w:rFonts w:ascii="Arial" w:hAnsi="Arial" w:cs="Arial"/>
          <w:color w:val="FF0000"/>
          <w:sz w:val="20"/>
          <w:szCs w:val="20"/>
          <w:rPrChange w:id="9585" w:author="Teh Stand" w:date="2018-07-11T15:42:00Z">
            <w:rPr/>
          </w:rPrChange>
        </w:rPr>
        <w:t>multiple Data Servers.</w:t>
      </w:r>
    </w:p>
    <w:p w14:paraId="1A1443C3" w14:textId="0421A565" w:rsidR="001B6D50" w:rsidRPr="00AF0151" w:rsidRDefault="001B6D50">
      <w:pPr>
        <w:pStyle w:val="Heading3"/>
        <w:numPr>
          <w:ilvl w:val="0"/>
          <w:numId w:val="52"/>
        </w:numPr>
        <w:ind w:left="0" w:firstLine="0"/>
        <w:rPr>
          <w:ins w:id="9586" w:author="Teh Stand" w:date="2018-07-11T15:50:00Z"/>
        </w:rPr>
        <w:pPrChange w:id="9587" w:author="Teh Stand" w:date="2018-07-12T11:47:00Z">
          <w:pPr>
            <w:pStyle w:val="Heading3"/>
            <w:ind w:left="0" w:firstLine="0"/>
          </w:pPr>
        </w:pPrChange>
      </w:pPr>
      <w:bookmarkStart w:id="9588" w:name="_Toc519257003"/>
      <w:ins w:id="9589" w:author="Teh Stand" w:date="2018-07-11T15:51:00Z">
        <w:r w:rsidRPr="001B6D50">
          <w:t>The Permit File (PERMIT.XML)</w:t>
        </w:r>
      </w:ins>
      <w:bookmarkEnd w:id="9588"/>
    </w:p>
    <w:p w14:paraId="5C4CF120" w14:textId="4EFEA532" w:rsidR="003F67F0" w:rsidRPr="001B6D50" w:rsidDel="001B6D50" w:rsidRDefault="003F67F0">
      <w:pPr>
        <w:tabs>
          <w:tab w:val="left" w:pos="7920"/>
        </w:tabs>
        <w:spacing w:after="120"/>
        <w:jc w:val="both"/>
        <w:rPr>
          <w:del w:id="9590" w:author="Teh Stand" w:date="2018-07-11T15:50:00Z"/>
          <w:rFonts w:ascii="Arial" w:hAnsi="Arial" w:cs="Arial"/>
          <w:color w:val="FF0000"/>
          <w:sz w:val="20"/>
          <w:szCs w:val="20"/>
          <w:rPrChange w:id="9591" w:author="Teh Stand" w:date="2018-07-11T15:52:00Z">
            <w:rPr>
              <w:del w:id="9592" w:author="Teh Stand" w:date="2018-07-11T15:50:00Z"/>
            </w:rPr>
          </w:rPrChange>
        </w:rPr>
        <w:pPrChange w:id="9593" w:author="Teh Stand" w:date="2018-07-11T15:52:00Z">
          <w:pPr>
            <w:tabs>
              <w:tab w:val="left" w:pos="7920"/>
            </w:tabs>
          </w:pPr>
        </w:pPrChange>
      </w:pPr>
    </w:p>
    <w:p w14:paraId="02D7B539" w14:textId="48A7BCA6" w:rsidR="003F67F0" w:rsidRPr="001B6D50" w:rsidDel="001B6D50" w:rsidRDefault="003F67F0">
      <w:pPr>
        <w:pStyle w:val="Heading3"/>
        <w:numPr>
          <w:ilvl w:val="0"/>
          <w:numId w:val="30"/>
        </w:numPr>
        <w:jc w:val="both"/>
        <w:rPr>
          <w:del w:id="9594" w:author="Teh Stand" w:date="2018-07-11T15:51:00Z"/>
          <w:rFonts w:cs="Arial"/>
          <w:szCs w:val="20"/>
          <w:rPrChange w:id="9595" w:author="Teh Stand" w:date="2018-07-11T15:52:00Z">
            <w:rPr>
              <w:del w:id="9596" w:author="Teh Stand" w:date="2018-07-11T15:51:00Z"/>
            </w:rPr>
          </w:rPrChange>
        </w:rPr>
        <w:pPrChange w:id="9597" w:author="Teh Stand" w:date="2018-07-11T15:52:00Z">
          <w:pPr>
            <w:pStyle w:val="Heading3"/>
          </w:pPr>
        </w:pPrChange>
      </w:pPr>
      <w:bookmarkStart w:id="9598" w:name="_Ref391844015"/>
      <w:bookmarkStart w:id="9599" w:name="_Ref391844259"/>
      <w:del w:id="9600" w:author="Teh Stand" w:date="2018-07-11T15:50:00Z">
        <w:r w:rsidRPr="001B6D50" w:rsidDel="001B6D50">
          <w:rPr>
            <w:rFonts w:cs="Arial"/>
            <w:b w:val="0"/>
            <w:bCs w:val="0"/>
            <w:szCs w:val="20"/>
            <w:rPrChange w:id="9601" w:author="Teh Stand" w:date="2018-07-11T15:52:00Z">
              <w:rPr>
                <w:b w:val="0"/>
                <w:bCs w:val="0"/>
              </w:rPr>
            </w:rPrChange>
          </w:rPr>
          <w:delText>The Permit File (PERMIT.TXT</w:delText>
        </w:r>
      </w:del>
      <w:ins w:id="9602" w:author="Jonathan Pritchard" w:date="2018-06-26T18:06:00Z">
        <w:del w:id="9603" w:author="Teh Stand" w:date="2018-07-11T15:50:00Z">
          <w:r w:rsidR="00823D83" w:rsidRPr="001B6D50" w:rsidDel="001B6D50">
            <w:rPr>
              <w:rFonts w:cs="Arial"/>
              <w:b w:val="0"/>
              <w:bCs w:val="0"/>
              <w:szCs w:val="20"/>
              <w:rPrChange w:id="9604" w:author="Teh Stand" w:date="2018-07-11T15:52:00Z">
                <w:rPr>
                  <w:b w:val="0"/>
                  <w:bCs w:val="0"/>
                </w:rPr>
              </w:rPrChange>
            </w:rPr>
            <w:delText>XML</w:delText>
          </w:r>
        </w:del>
      </w:ins>
      <w:del w:id="9605" w:author="Teh Stand" w:date="2018-07-11T15:50:00Z">
        <w:r w:rsidRPr="001B6D50" w:rsidDel="001B6D50">
          <w:rPr>
            <w:rFonts w:cs="Arial"/>
            <w:b w:val="0"/>
            <w:bCs w:val="0"/>
            <w:szCs w:val="20"/>
            <w:rPrChange w:id="9606" w:author="Teh Stand" w:date="2018-07-11T15:52:00Z">
              <w:rPr>
                <w:b w:val="0"/>
                <w:bCs w:val="0"/>
              </w:rPr>
            </w:rPrChange>
          </w:rPr>
          <w:delText>)</w:delText>
        </w:r>
      </w:del>
      <w:bookmarkEnd w:id="9598"/>
      <w:bookmarkEnd w:id="9599"/>
    </w:p>
    <w:p w14:paraId="6C2565D8" w14:textId="0C0D655B" w:rsidR="003F67F0" w:rsidRPr="001B6D50" w:rsidRDefault="003F67F0">
      <w:pPr>
        <w:tabs>
          <w:tab w:val="left" w:pos="7920"/>
        </w:tabs>
        <w:spacing w:after="120"/>
        <w:jc w:val="both"/>
        <w:rPr>
          <w:rFonts w:ascii="Arial" w:hAnsi="Arial" w:cs="Arial"/>
          <w:color w:val="FF0000"/>
          <w:sz w:val="20"/>
          <w:szCs w:val="20"/>
          <w:rPrChange w:id="9607" w:author="Teh Stand" w:date="2018-07-11T15:52:00Z">
            <w:rPr/>
          </w:rPrChange>
        </w:rPr>
        <w:pPrChange w:id="9608" w:author="Teh Stand" w:date="2018-07-11T15:52:00Z">
          <w:pPr>
            <w:tabs>
              <w:tab w:val="left" w:pos="7920"/>
            </w:tabs>
          </w:pPr>
        </w:pPrChange>
      </w:pPr>
      <w:del w:id="9609" w:author="Anthony Pharaoh" w:date="2018-06-18T16:03:00Z">
        <w:r w:rsidRPr="001B6D50" w:rsidDel="005E1279">
          <w:rPr>
            <w:rFonts w:ascii="Arial" w:hAnsi="Arial" w:cs="Arial"/>
            <w:color w:val="FF0000"/>
            <w:sz w:val="20"/>
            <w:szCs w:val="20"/>
            <w:rPrChange w:id="9610" w:author="Teh Stand" w:date="2018-07-11T15:52:00Z">
              <w:rPr/>
            </w:rPrChange>
          </w:rPr>
          <w:delText xml:space="preserve">The </w:delText>
        </w:r>
      </w:del>
      <w:del w:id="9611" w:author="Anthony Pharaoh" w:date="2018-06-18T15:32:00Z">
        <w:r w:rsidRPr="001B6D50" w:rsidDel="004C10E1">
          <w:rPr>
            <w:rFonts w:ascii="Arial" w:hAnsi="Arial" w:cs="Arial"/>
            <w:color w:val="FF0000"/>
            <w:sz w:val="20"/>
            <w:szCs w:val="20"/>
            <w:rPrChange w:id="9612" w:author="Teh Stand" w:date="2018-07-11T15:52:00Z">
              <w:rPr/>
            </w:rPrChange>
          </w:rPr>
          <w:delText>Cell P</w:delText>
        </w:r>
      </w:del>
      <w:del w:id="9613" w:author="Anthony Pharaoh" w:date="2018-06-18T16:03:00Z">
        <w:r w:rsidRPr="001B6D50" w:rsidDel="005E1279">
          <w:rPr>
            <w:rFonts w:ascii="Arial" w:hAnsi="Arial" w:cs="Arial"/>
            <w:color w:val="FF0000"/>
            <w:sz w:val="20"/>
            <w:szCs w:val="20"/>
            <w:rPrChange w:id="9614" w:author="Teh Stand" w:date="2018-07-11T15:52:00Z">
              <w:rPr/>
            </w:rPrChange>
          </w:rPr>
          <w:delText>ermit will always be provided in a file called PERMIT.TXT,</w:delText>
        </w:r>
      </w:del>
      <w:del w:id="9615" w:author="ROBERT SANDVIK" w:date="2018-06-28T18:53:00Z">
        <w:r w:rsidRPr="001B6D50" w:rsidDel="00576481">
          <w:rPr>
            <w:rFonts w:ascii="Arial" w:hAnsi="Arial" w:cs="Arial"/>
            <w:color w:val="FF0000"/>
            <w:sz w:val="20"/>
            <w:szCs w:val="20"/>
            <w:rPrChange w:id="9616" w:author="Teh Stand" w:date="2018-07-11T15:52:00Z">
              <w:rPr/>
            </w:rPrChange>
          </w:rPr>
          <w:delText xml:space="preserve"> </w:delText>
        </w:r>
      </w:del>
      <w:ins w:id="9617" w:author="Anthony Pharaoh" w:date="2018-06-18T16:03:00Z">
        <w:r w:rsidR="005E1279" w:rsidRPr="001B6D50">
          <w:rPr>
            <w:rFonts w:ascii="Arial" w:hAnsi="Arial" w:cs="Arial"/>
            <w:color w:val="FF0000"/>
            <w:sz w:val="20"/>
            <w:szCs w:val="20"/>
            <w:rPrChange w:id="9618" w:author="Teh Stand" w:date="2018-07-11T15:52:00Z">
              <w:rPr/>
            </w:rPrChange>
          </w:rPr>
          <w:t>T</w:t>
        </w:r>
      </w:ins>
      <w:del w:id="9619" w:author="Anthony Pharaoh" w:date="2018-06-18T16:03:00Z">
        <w:r w:rsidRPr="001B6D50" w:rsidDel="005E1279">
          <w:rPr>
            <w:rFonts w:ascii="Arial" w:hAnsi="Arial" w:cs="Arial"/>
            <w:color w:val="FF0000"/>
            <w:sz w:val="20"/>
            <w:szCs w:val="20"/>
            <w:rPrChange w:id="9620" w:author="Teh Stand" w:date="2018-07-11T15:52:00Z">
              <w:rPr/>
            </w:rPrChange>
          </w:rPr>
          <w:delText>t</w:delText>
        </w:r>
      </w:del>
      <w:r w:rsidRPr="001B6D50">
        <w:rPr>
          <w:rFonts w:ascii="Arial" w:hAnsi="Arial" w:cs="Arial"/>
          <w:color w:val="FF0000"/>
          <w:sz w:val="20"/>
          <w:szCs w:val="20"/>
          <w:rPrChange w:id="9621" w:author="Teh Stand" w:date="2018-07-11T15:52:00Z">
            <w:rPr/>
          </w:rPrChange>
        </w:rPr>
        <w:t>he filename will always be provided in UPPERCASE as will any alphabetic characters contained in the file. The file is completely encoded in ASCII</w:t>
      </w:r>
      <w:ins w:id="9622" w:author="Anthony Pharaoh" w:date="2018-06-18T15:32:00Z">
        <w:r w:rsidR="004C10E1" w:rsidRPr="001B6D50">
          <w:rPr>
            <w:rFonts w:ascii="Arial" w:hAnsi="Arial" w:cs="Arial"/>
            <w:color w:val="FF0000"/>
            <w:sz w:val="20"/>
            <w:szCs w:val="20"/>
            <w:rPrChange w:id="9623" w:author="Teh Stand" w:date="2018-07-11T15:52:00Z">
              <w:rPr/>
            </w:rPrChange>
          </w:rPr>
          <w:t>.</w:t>
        </w:r>
      </w:ins>
      <w:r w:rsidRPr="001B6D50">
        <w:rPr>
          <w:rFonts w:ascii="Arial" w:hAnsi="Arial" w:cs="Arial"/>
          <w:color w:val="FF0000"/>
          <w:sz w:val="20"/>
          <w:szCs w:val="20"/>
          <w:rPrChange w:id="9624" w:author="Teh Stand" w:date="2018-07-11T15:52:00Z">
            <w:rPr/>
          </w:rPrChange>
        </w:rPr>
        <w:t xml:space="preserve"> OEMs should be aware that all ASCII text files generated by the </w:t>
      </w:r>
      <w:del w:id="9625" w:author="Teh Stand" w:date="2018-07-11T15:52:00Z">
        <w:r w:rsidRPr="001B6D50" w:rsidDel="001B6D50">
          <w:rPr>
            <w:rFonts w:ascii="Arial" w:hAnsi="Arial" w:cs="Arial"/>
            <w:color w:val="FF0000"/>
            <w:sz w:val="20"/>
            <w:szCs w:val="20"/>
            <w:rPrChange w:id="9626" w:author="Teh Stand" w:date="2018-07-11T15:52:00Z">
              <w:rPr/>
            </w:rPrChange>
          </w:rPr>
          <w:delText xml:space="preserve">scheme </w:delText>
        </w:r>
      </w:del>
      <w:ins w:id="9627" w:author="Teh Stand" w:date="2018-07-11T15:52:00Z">
        <w:r w:rsidR="001B6D50">
          <w:rPr>
            <w:rFonts w:ascii="Arial" w:hAnsi="Arial" w:cs="Arial"/>
            <w:color w:val="FF0000"/>
            <w:sz w:val="20"/>
            <w:szCs w:val="20"/>
          </w:rPr>
          <w:t>Protection S</w:t>
        </w:r>
        <w:r w:rsidR="001B6D50" w:rsidRPr="001B6D50">
          <w:rPr>
            <w:rFonts w:ascii="Arial" w:hAnsi="Arial" w:cs="Arial"/>
            <w:color w:val="FF0000"/>
            <w:sz w:val="20"/>
            <w:szCs w:val="20"/>
            <w:rPrChange w:id="9628" w:author="Teh Stand" w:date="2018-07-11T15:52:00Z">
              <w:rPr/>
            </w:rPrChange>
          </w:rPr>
          <w:t xml:space="preserve">cheme </w:t>
        </w:r>
      </w:ins>
      <w:r w:rsidRPr="001B6D50">
        <w:rPr>
          <w:rFonts w:ascii="Arial" w:hAnsi="Arial" w:cs="Arial"/>
          <w:color w:val="FF0000"/>
          <w:sz w:val="20"/>
          <w:szCs w:val="20"/>
          <w:rPrChange w:id="9629" w:author="Teh Stand" w:date="2018-07-11T15:52:00Z">
            <w:rPr/>
          </w:rPrChange>
        </w:rPr>
        <w:t>may contain ambiguous end-of-line markers such as CR or CRLF and should be able to deal with these.</w:t>
      </w:r>
    </w:p>
    <w:p w14:paraId="163E0E56" w14:textId="78F61039" w:rsidR="003F67F0" w:rsidRPr="001B6D50" w:rsidDel="001B6D50" w:rsidRDefault="003F67F0">
      <w:pPr>
        <w:tabs>
          <w:tab w:val="left" w:pos="7920"/>
        </w:tabs>
        <w:spacing w:after="120"/>
        <w:jc w:val="both"/>
        <w:rPr>
          <w:del w:id="9630" w:author="Teh Stand" w:date="2018-07-11T15:53:00Z"/>
          <w:rFonts w:ascii="Arial" w:hAnsi="Arial" w:cs="Arial"/>
          <w:color w:val="FF0000"/>
          <w:sz w:val="20"/>
          <w:szCs w:val="20"/>
          <w:rPrChange w:id="9631" w:author="Teh Stand" w:date="2018-07-11T15:52:00Z">
            <w:rPr>
              <w:del w:id="9632" w:author="Teh Stand" w:date="2018-07-11T15:53:00Z"/>
            </w:rPr>
          </w:rPrChange>
        </w:rPr>
        <w:pPrChange w:id="9633" w:author="Teh Stand" w:date="2018-07-11T15:52:00Z">
          <w:pPr>
            <w:tabs>
              <w:tab w:val="left" w:pos="7920"/>
            </w:tabs>
          </w:pPr>
        </w:pPrChange>
      </w:pPr>
    </w:p>
    <w:p w14:paraId="285010B8" w14:textId="5AB347F3" w:rsidR="003F67F0" w:rsidRDefault="003F67F0">
      <w:pPr>
        <w:tabs>
          <w:tab w:val="left" w:pos="7920"/>
        </w:tabs>
        <w:spacing w:after="120"/>
        <w:jc w:val="both"/>
        <w:rPr>
          <w:ins w:id="9634" w:author="Teh Stand" w:date="2018-07-11T15:53:00Z"/>
          <w:rFonts w:ascii="Arial" w:hAnsi="Arial" w:cs="Arial"/>
          <w:color w:val="FF0000"/>
          <w:sz w:val="20"/>
          <w:szCs w:val="20"/>
        </w:rPr>
        <w:pPrChange w:id="9635" w:author="Teh Stand" w:date="2018-07-11T15:52:00Z">
          <w:pPr>
            <w:tabs>
              <w:tab w:val="left" w:pos="7920"/>
            </w:tabs>
          </w:pPr>
        </w:pPrChange>
      </w:pPr>
      <w:r w:rsidRPr="001B6D50">
        <w:rPr>
          <w:rFonts w:ascii="Arial" w:hAnsi="Arial" w:cs="Arial"/>
          <w:color w:val="FF0000"/>
          <w:sz w:val="20"/>
          <w:szCs w:val="20"/>
          <w:rPrChange w:id="9636" w:author="Teh Stand" w:date="2018-07-11T15:52:00Z">
            <w:rPr/>
          </w:rPrChange>
        </w:rPr>
        <w:t xml:space="preserve">The </w:t>
      </w:r>
      <w:ins w:id="9637" w:author="Anthony Pharaoh" w:date="2018-06-18T15:32:00Z">
        <w:r w:rsidR="004C10E1" w:rsidRPr="001B6D50">
          <w:rPr>
            <w:rFonts w:ascii="Arial" w:hAnsi="Arial" w:cs="Arial"/>
            <w:color w:val="FF0000"/>
            <w:sz w:val="20"/>
            <w:szCs w:val="20"/>
            <w:rPrChange w:id="9638" w:author="Teh Stand" w:date="2018-07-11T15:52:00Z">
              <w:rPr/>
            </w:rPrChange>
          </w:rPr>
          <w:t>PERMIT</w:t>
        </w:r>
      </w:ins>
      <w:del w:id="9639" w:author="Anthony Pharaoh" w:date="2018-06-18T15:32:00Z">
        <w:r w:rsidRPr="001B6D50" w:rsidDel="004C10E1">
          <w:rPr>
            <w:rFonts w:ascii="Arial" w:hAnsi="Arial" w:cs="Arial"/>
            <w:color w:val="FF0000"/>
            <w:sz w:val="20"/>
            <w:szCs w:val="20"/>
            <w:rPrChange w:id="9640" w:author="Teh Stand" w:date="2018-07-11T15:52:00Z">
              <w:rPr/>
            </w:rPrChange>
          </w:rPr>
          <w:delText>PRODUXT</w:delText>
        </w:r>
      </w:del>
      <w:r w:rsidRPr="001B6D50">
        <w:rPr>
          <w:rFonts w:ascii="Arial" w:hAnsi="Arial" w:cs="Arial"/>
          <w:color w:val="FF0000"/>
          <w:sz w:val="20"/>
          <w:szCs w:val="20"/>
          <w:rPrChange w:id="9641" w:author="Teh Stand" w:date="2018-07-11T15:52:00Z">
            <w:rPr/>
          </w:rPrChange>
        </w:rPr>
        <w:t>.</w:t>
      </w:r>
      <w:del w:id="9642" w:author="Jonathan Pritchard" w:date="2018-06-26T18:06:00Z">
        <w:r w:rsidRPr="001B6D50" w:rsidDel="00823D83">
          <w:rPr>
            <w:rFonts w:ascii="Arial" w:hAnsi="Arial" w:cs="Arial"/>
            <w:color w:val="FF0000"/>
            <w:sz w:val="20"/>
            <w:szCs w:val="20"/>
            <w:rPrChange w:id="9643" w:author="Teh Stand" w:date="2018-07-11T15:52:00Z">
              <w:rPr/>
            </w:rPrChange>
          </w:rPr>
          <w:delText xml:space="preserve">TXT </w:delText>
        </w:r>
      </w:del>
      <w:ins w:id="9644" w:author="Jonathan Pritchard" w:date="2018-06-26T18:06:00Z">
        <w:r w:rsidR="00823D83" w:rsidRPr="001B6D50">
          <w:rPr>
            <w:rFonts w:ascii="Arial" w:hAnsi="Arial" w:cs="Arial"/>
            <w:color w:val="FF0000"/>
            <w:sz w:val="20"/>
            <w:szCs w:val="20"/>
            <w:rPrChange w:id="9645" w:author="Teh Stand" w:date="2018-07-11T15:52:00Z">
              <w:rPr/>
            </w:rPrChange>
          </w:rPr>
          <w:t xml:space="preserve">XML </w:t>
        </w:r>
      </w:ins>
      <w:r w:rsidRPr="001B6D50">
        <w:rPr>
          <w:rFonts w:ascii="Arial" w:hAnsi="Arial" w:cs="Arial"/>
          <w:color w:val="FF0000"/>
          <w:sz w:val="20"/>
          <w:szCs w:val="20"/>
          <w:rPrChange w:id="9646" w:author="Teh Stand" w:date="2018-07-11T15:52:00Z">
            <w:rPr/>
          </w:rPrChange>
        </w:rPr>
        <w:t xml:space="preserve">file can contain multiple sections </w:t>
      </w:r>
      <w:ins w:id="9647" w:author="Jonathan Pritchard" w:date="2018-06-26T18:07:00Z">
        <w:r w:rsidR="00823D83" w:rsidRPr="001B6D50">
          <w:rPr>
            <w:rFonts w:ascii="Arial" w:hAnsi="Arial" w:cs="Arial"/>
            <w:color w:val="FF0000"/>
            <w:sz w:val="20"/>
            <w:szCs w:val="20"/>
            <w:rPrChange w:id="9648" w:author="Teh Stand" w:date="2018-07-11T15:52:00Z">
              <w:rPr/>
            </w:rPrChange>
          </w:rPr>
          <w:t xml:space="preserve">with a corresponding XML element </w:t>
        </w:r>
      </w:ins>
      <w:r w:rsidRPr="001B6D50">
        <w:rPr>
          <w:rFonts w:ascii="Arial" w:hAnsi="Arial" w:cs="Arial"/>
          <w:color w:val="FF0000"/>
          <w:sz w:val="20"/>
          <w:szCs w:val="20"/>
          <w:rPrChange w:id="9649" w:author="Teh Stand" w:date="2018-07-11T15:52:00Z">
            <w:rPr/>
          </w:rPrChange>
        </w:rPr>
        <w:t>as follows:</w:t>
      </w:r>
    </w:p>
    <w:p w14:paraId="4946FF21" w14:textId="384313FF" w:rsidR="001B6D50" w:rsidRPr="00AF0151" w:rsidRDefault="001B6D50" w:rsidP="001B6D50">
      <w:pPr>
        <w:pStyle w:val="Caption"/>
        <w:spacing w:before="120" w:after="120"/>
        <w:jc w:val="center"/>
        <w:rPr>
          <w:ins w:id="9650" w:author="Teh Stand" w:date="2018-07-11T15:53:00Z"/>
          <w:rFonts w:ascii="Arial" w:hAnsi="Arial" w:cs="Arial"/>
          <w:color w:val="FF0000"/>
          <w:sz w:val="20"/>
          <w:szCs w:val="20"/>
          <w:lang w:val="en-GB"/>
        </w:rPr>
      </w:pPr>
      <w:ins w:id="9651" w:author="Teh Stand" w:date="2018-07-11T15:53:00Z">
        <w:r w:rsidRPr="00AF0151">
          <w:rPr>
            <w:rFonts w:ascii="Arial" w:hAnsi="Arial" w:cs="Arial"/>
            <w:color w:val="FF0000"/>
            <w:sz w:val="20"/>
            <w:szCs w:val="20"/>
            <w:lang w:val="en-GB"/>
          </w:rPr>
          <w:t>Table 15</w:t>
        </w:r>
        <w:r w:rsidRPr="00BA4EAA">
          <w:rPr>
            <w:rFonts w:ascii="Arial" w:hAnsi="Arial" w:cs="Arial"/>
            <w:color w:val="FF0000"/>
            <w:sz w:val="20"/>
            <w:szCs w:val="20"/>
            <w:lang w:val="en-GB"/>
          </w:rPr>
          <w:t>-</w:t>
        </w:r>
        <w:r>
          <w:rPr>
            <w:rFonts w:ascii="Arial" w:hAnsi="Arial" w:cs="Arial"/>
            <w:color w:val="FF0000"/>
            <w:sz w:val="20"/>
            <w:szCs w:val="20"/>
            <w:lang w:val="en-GB"/>
          </w:rPr>
          <w:t>4</w:t>
        </w:r>
        <w:r w:rsidRPr="00BA4EAA">
          <w:rPr>
            <w:rFonts w:ascii="Arial" w:hAnsi="Arial" w:cs="Arial"/>
            <w:color w:val="FF0000"/>
            <w:sz w:val="20"/>
            <w:szCs w:val="20"/>
            <w:lang w:val="en-GB"/>
          </w:rPr>
          <w:t xml:space="preserve"> </w:t>
        </w:r>
        <w:r>
          <w:rPr>
            <w:rFonts w:ascii="Arial" w:hAnsi="Arial" w:cs="Arial"/>
            <w:color w:val="FF0000"/>
            <w:sz w:val="20"/>
            <w:szCs w:val="20"/>
            <w:lang w:val="en-GB"/>
          </w:rPr>
          <w:t>–</w:t>
        </w:r>
        <w:r w:rsidRPr="00AF0151">
          <w:rPr>
            <w:rFonts w:ascii="Arial" w:hAnsi="Arial" w:cs="Arial"/>
            <w:color w:val="FF0000"/>
            <w:sz w:val="20"/>
            <w:szCs w:val="20"/>
            <w:lang w:val="en-GB"/>
          </w:rPr>
          <w:t xml:space="preserve"> </w:t>
        </w:r>
        <w:r>
          <w:rPr>
            <w:rFonts w:ascii="Arial" w:hAnsi="Arial" w:cs="Arial"/>
            <w:color w:val="FF0000"/>
            <w:sz w:val="20"/>
            <w:szCs w:val="20"/>
            <w:lang w:val="en-GB"/>
          </w:rPr>
          <w:t>PERMIT.XML elements</w:t>
        </w:r>
      </w:ins>
    </w:p>
    <w:p w14:paraId="12D95571" w14:textId="43B67C64" w:rsidR="001B6D50" w:rsidRPr="001B6D50" w:rsidDel="001B6D50" w:rsidRDefault="001B6D50">
      <w:pPr>
        <w:tabs>
          <w:tab w:val="left" w:pos="7920"/>
        </w:tabs>
        <w:spacing w:after="120"/>
        <w:jc w:val="both"/>
        <w:rPr>
          <w:del w:id="9652" w:author="Teh Stand" w:date="2018-07-11T15:53:00Z"/>
          <w:rFonts w:ascii="Arial" w:hAnsi="Arial" w:cs="Arial"/>
          <w:color w:val="FF0000"/>
          <w:sz w:val="20"/>
          <w:szCs w:val="20"/>
          <w:rPrChange w:id="9653" w:author="Teh Stand" w:date="2018-07-11T15:52:00Z">
            <w:rPr>
              <w:del w:id="9654" w:author="Teh Stand" w:date="2018-07-11T15:53:00Z"/>
            </w:rPr>
          </w:rPrChange>
        </w:rPr>
        <w:pPrChange w:id="9655" w:author="Teh Stand" w:date="2018-07-11T15:52:00Z">
          <w:pPr>
            <w:tabs>
              <w:tab w:val="left" w:pos="7920"/>
            </w:tabs>
          </w:pPr>
        </w:pPrChange>
      </w:pPr>
    </w:p>
    <w:tbl>
      <w:tblPr>
        <w:tblStyle w:val="TableGrid"/>
        <w:tblW w:w="0" w:type="auto"/>
        <w:tblLook w:val="04A0" w:firstRow="1" w:lastRow="0" w:firstColumn="1" w:lastColumn="0" w:noHBand="0" w:noVBand="1"/>
        <w:tblPrChange w:id="9656" w:author="Teh Stand" w:date="2018-07-11T15:54:00Z">
          <w:tblPr>
            <w:tblStyle w:val="TableGrid"/>
            <w:tblW w:w="0" w:type="auto"/>
            <w:tblLook w:val="04A0" w:firstRow="1" w:lastRow="0" w:firstColumn="1" w:lastColumn="0" w:noHBand="0" w:noVBand="1"/>
          </w:tblPr>
        </w:tblPrChange>
      </w:tblPr>
      <w:tblGrid>
        <w:gridCol w:w="1695"/>
        <w:gridCol w:w="7361"/>
        <w:tblGridChange w:id="9657">
          <w:tblGrid>
            <w:gridCol w:w="1695"/>
            <w:gridCol w:w="7361"/>
          </w:tblGrid>
        </w:tblGridChange>
      </w:tblGrid>
      <w:tr w:rsidR="003F67F0" w:rsidRPr="006D5770" w14:paraId="58F1EC70" w14:textId="77777777" w:rsidTr="00E01779">
        <w:tc>
          <w:tcPr>
            <w:tcW w:w="1242" w:type="dxa"/>
            <w:shd w:val="clear" w:color="auto" w:fill="D9D9D9" w:themeFill="background1" w:themeFillShade="D9"/>
            <w:tcPrChange w:id="9658" w:author="Teh Stand" w:date="2018-07-11T15:54:00Z">
              <w:tcPr>
                <w:tcW w:w="1242" w:type="dxa"/>
                <w:shd w:val="clear" w:color="auto" w:fill="D9D9D9" w:themeFill="background1" w:themeFillShade="D9"/>
              </w:tcPr>
            </w:tcPrChange>
          </w:tcPr>
          <w:p w14:paraId="45EF7C39" w14:textId="5F7E9790" w:rsidR="003F67F0" w:rsidRPr="00E01779" w:rsidRDefault="00823D83">
            <w:pPr>
              <w:tabs>
                <w:tab w:val="left" w:pos="7920"/>
              </w:tabs>
              <w:spacing w:before="60" w:after="60"/>
              <w:rPr>
                <w:rFonts w:ascii="Arial" w:hAnsi="Arial" w:cs="Arial"/>
                <w:b/>
                <w:color w:val="FF0000"/>
                <w:sz w:val="20"/>
                <w:szCs w:val="20"/>
                <w:rPrChange w:id="9659" w:author="Teh Stand" w:date="2018-07-11T15:54:00Z">
                  <w:rPr>
                    <w:b/>
                  </w:rPr>
                </w:rPrChange>
              </w:rPr>
              <w:pPrChange w:id="9660" w:author="Teh Stand" w:date="2018-07-11T15:54:00Z">
                <w:pPr>
                  <w:tabs>
                    <w:tab w:val="left" w:pos="7920"/>
                  </w:tabs>
                </w:pPr>
              </w:pPrChange>
            </w:pPr>
            <w:ins w:id="9661" w:author="Jonathan Pritchard" w:date="2018-06-26T18:08:00Z">
              <w:r w:rsidRPr="00E01779">
                <w:rPr>
                  <w:rFonts w:ascii="Arial" w:hAnsi="Arial" w:cs="Arial"/>
                  <w:b/>
                  <w:color w:val="FF0000"/>
                  <w:sz w:val="20"/>
                  <w:szCs w:val="20"/>
                  <w:rPrChange w:id="9662" w:author="Teh Stand" w:date="2018-07-11T15:54:00Z">
                    <w:rPr>
                      <w:b/>
                    </w:rPr>
                  </w:rPrChange>
                </w:rPr>
                <w:t>XML element</w:t>
              </w:r>
            </w:ins>
            <w:del w:id="9663" w:author="Jonathan Pritchard" w:date="2018-06-26T18:08:00Z">
              <w:r w:rsidR="003F67F0" w:rsidRPr="00E01779" w:rsidDel="00823D83">
                <w:rPr>
                  <w:rFonts w:ascii="Arial" w:hAnsi="Arial" w:cs="Arial"/>
                  <w:b/>
                  <w:color w:val="FF0000"/>
                  <w:sz w:val="20"/>
                  <w:szCs w:val="20"/>
                  <w:rPrChange w:id="9664" w:author="Teh Stand" w:date="2018-07-11T15:54:00Z">
                    <w:rPr>
                      <w:b/>
                    </w:rPr>
                  </w:rPrChange>
                </w:rPr>
                <w:delText>Section</w:delText>
              </w:r>
            </w:del>
          </w:p>
        </w:tc>
        <w:tc>
          <w:tcPr>
            <w:tcW w:w="7964" w:type="dxa"/>
            <w:shd w:val="clear" w:color="auto" w:fill="D9D9D9" w:themeFill="background1" w:themeFillShade="D9"/>
            <w:tcPrChange w:id="9665" w:author="Teh Stand" w:date="2018-07-11T15:54:00Z">
              <w:tcPr>
                <w:tcW w:w="7964" w:type="dxa"/>
                <w:shd w:val="clear" w:color="auto" w:fill="D9D9D9" w:themeFill="background1" w:themeFillShade="D9"/>
              </w:tcPr>
            </w:tcPrChange>
          </w:tcPr>
          <w:p w14:paraId="0F7D6755" w14:textId="490E84B6" w:rsidR="003F67F0" w:rsidRPr="00E01779" w:rsidRDefault="003F67F0">
            <w:pPr>
              <w:tabs>
                <w:tab w:val="left" w:pos="7920"/>
              </w:tabs>
              <w:spacing w:before="60" w:after="60"/>
              <w:rPr>
                <w:rFonts w:ascii="Arial" w:hAnsi="Arial" w:cs="Arial"/>
                <w:b/>
                <w:color w:val="FF0000"/>
                <w:sz w:val="20"/>
                <w:szCs w:val="20"/>
                <w:rPrChange w:id="9666" w:author="Teh Stand" w:date="2018-07-11T15:54:00Z">
                  <w:rPr>
                    <w:b/>
                  </w:rPr>
                </w:rPrChange>
              </w:rPr>
              <w:pPrChange w:id="9667" w:author="Teh Stand" w:date="2018-07-11T15:54:00Z">
                <w:pPr>
                  <w:tabs>
                    <w:tab w:val="left" w:pos="7920"/>
                  </w:tabs>
                </w:pPr>
              </w:pPrChange>
            </w:pPr>
            <w:r w:rsidRPr="00E01779">
              <w:rPr>
                <w:rFonts w:ascii="Arial" w:hAnsi="Arial" w:cs="Arial"/>
                <w:b/>
                <w:color w:val="FF0000"/>
                <w:sz w:val="20"/>
                <w:szCs w:val="20"/>
                <w:rPrChange w:id="9668" w:author="Teh Stand" w:date="2018-07-11T15:54:00Z">
                  <w:rPr>
                    <w:b/>
                  </w:rPr>
                </w:rPrChange>
              </w:rPr>
              <w:t>Description</w:t>
            </w:r>
          </w:p>
        </w:tc>
      </w:tr>
      <w:tr w:rsidR="003F67F0" w14:paraId="208C025B" w14:textId="77777777" w:rsidTr="00E01779">
        <w:tc>
          <w:tcPr>
            <w:tcW w:w="1242" w:type="dxa"/>
            <w:tcPrChange w:id="9669" w:author="Teh Stand" w:date="2018-07-11T15:54:00Z">
              <w:tcPr>
                <w:tcW w:w="1242" w:type="dxa"/>
              </w:tcPr>
            </w:tcPrChange>
          </w:tcPr>
          <w:p w14:paraId="081E946C" w14:textId="05995222" w:rsidR="003F67F0" w:rsidRPr="00E01779" w:rsidRDefault="00823D83">
            <w:pPr>
              <w:tabs>
                <w:tab w:val="left" w:pos="7920"/>
              </w:tabs>
              <w:spacing w:before="60" w:after="60"/>
              <w:rPr>
                <w:rFonts w:ascii="Arial" w:hAnsi="Arial" w:cs="Arial"/>
                <w:color w:val="FF0000"/>
                <w:sz w:val="20"/>
                <w:szCs w:val="20"/>
                <w:rPrChange w:id="9670" w:author="Teh Stand" w:date="2018-07-11T15:54:00Z">
                  <w:rPr/>
                </w:rPrChange>
              </w:rPr>
              <w:pPrChange w:id="9671" w:author="Teh Stand" w:date="2018-07-11T15:54:00Z">
                <w:pPr>
                  <w:tabs>
                    <w:tab w:val="left" w:pos="7920"/>
                  </w:tabs>
                </w:pPr>
              </w:pPrChange>
            </w:pPr>
            <w:ins w:id="9672" w:author="Jonathan Pritchard" w:date="2018-06-26T18:08:00Z">
              <w:r w:rsidRPr="00E01779">
                <w:rPr>
                  <w:rFonts w:ascii="Arial" w:hAnsi="Arial" w:cs="Arial"/>
                  <w:color w:val="FF0000"/>
                  <w:sz w:val="20"/>
                  <w:szCs w:val="20"/>
                  <w:rPrChange w:id="9673" w:author="Teh Stand" w:date="2018-07-11T15:54:00Z">
                    <w:rPr/>
                  </w:rPrChange>
                </w:rPr>
                <w:t>h</w:t>
              </w:r>
            </w:ins>
            <w:del w:id="9674" w:author="Jonathan Pritchard" w:date="2018-06-26T18:08:00Z">
              <w:r w:rsidR="003F67F0" w:rsidRPr="00E01779" w:rsidDel="00823D83">
                <w:rPr>
                  <w:rFonts w:ascii="Arial" w:hAnsi="Arial" w:cs="Arial"/>
                  <w:color w:val="FF0000"/>
                  <w:sz w:val="20"/>
                  <w:szCs w:val="20"/>
                  <w:rPrChange w:id="9675" w:author="Teh Stand" w:date="2018-07-11T15:54:00Z">
                    <w:rPr/>
                  </w:rPrChange>
                </w:rPr>
                <w:delText>H</w:delText>
              </w:r>
            </w:del>
            <w:r w:rsidR="003F67F0" w:rsidRPr="00E01779">
              <w:rPr>
                <w:rFonts w:ascii="Arial" w:hAnsi="Arial" w:cs="Arial"/>
                <w:color w:val="FF0000"/>
                <w:sz w:val="20"/>
                <w:szCs w:val="20"/>
                <w:rPrChange w:id="9676" w:author="Teh Stand" w:date="2018-07-11T15:54:00Z">
                  <w:rPr/>
                </w:rPrChange>
              </w:rPr>
              <w:t>eader</w:t>
            </w:r>
          </w:p>
        </w:tc>
        <w:tc>
          <w:tcPr>
            <w:tcW w:w="7964" w:type="dxa"/>
            <w:tcPrChange w:id="9677" w:author="Teh Stand" w:date="2018-07-11T15:54:00Z">
              <w:tcPr>
                <w:tcW w:w="7964" w:type="dxa"/>
              </w:tcPr>
            </w:tcPrChange>
          </w:tcPr>
          <w:p w14:paraId="1830BB3E" w14:textId="633633FC" w:rsidR="003F67F0" w:rsidRPr="00E01779" w:rsidRDefault="003F67F0">
            <w:pPr>
              <w:tabs>
                <w:tab w:val="left" w:pos="7920"/>
              </w:tabs>
              <w:spacing w:before="60" w:after="60"/>
              <w:rPr>
                <w:rFonts w:ascii="Arial" w:hAnsi="Arial" w:cs="Arial"/>
                <w:color w:val="FF0000"/>
                <w:sz w:val="20"/>
                <w:szCs w:val="20"/>
                <w:rPrChange w:id="9678" w:author="Teh Stand" w:date="2018-07-11T15:54:00Z">
                  <w:rPr/>
                </w:rPrChange>
              </w:rPr>
              <w:pPrChange w:id="9679" w:author="Teh Stand" w:date="2018-07-12T10:02:00Z">
                <w:pPr>
                  <w:tabs>
                    <w:tab w:val="left" w:pos="7920"/>
                  </w:tabs>
                </w:pPr>
              </w:pPrChange>
            </w:pPr>
            <w:r w:rsidRPr="00E01779">
              <w:rPr>
                <w:rFonts w:ascii="Arial" w:hAnsi="Arial" w:cs="Arial"/>
                <w:color w:val="FF0000"/>
                <w:sz w:val="20"/>
                <w:szCs w:val="20"/>
                <w:rPrChange w:id="9680" w:author="Teh Stand" w:date="2018-07-11T15:54:00Z">
                  <w:rPr/>
                </w:rPrChange>
              </w:rPr>
              <w:t>This includes the file creation date</w:t>
            </w:r>
            <w:ins w:id="9681" w:author="Jonathan Pritchard" w:date="2018-06-26T18:08:00Z">
              <w:r w:rsidR="00823D83" w:rsidRPr="00E01779">
                <w:rPr>
                  <w:rFonts w:ascii="Arial" w:hAnsi="Arial" w:cs="Arial"/>
                  <w:color w:val="FF0000"/>
                  <w:sz w:val="20"/>
                  <w:szCs w:val="20"/>
                  <w:rPrChange w:id="9682" w:author="Teh Stand" w:date="2018-07-11T15:54:00Z">
                    <w:rPr/>
                  </w:rPrChange>
                </w:rPr>
                <w:t xml:space="preserve">, the name of the </w:t>
              </w:r>
              <w:del w:id="9683" w:author="Teh Stand" w:date="2018-07-12T10:02:00Z">
                <w:r w:rsidR="00823D83" w:rsidRPr="00E01779" w:rsidDel="000D73EC">
                  <w:rPr>
                    <w:rFonts w:ascii="Arial" w:hAnsi="Arial" w:cs="Arial"/>
                    <w:color w:val="FF0000"/>
                    <w:sz w:val="20"/>
                    <w:szCs w:val="20"/>
                    <w:rPrChange w:id="9684" w:author="Teh Stand" w:date="2018-07-11T15:54:00Z">
                      <w:rPr/>
                    </w:rPrChange>
                  </w:rPr>
                  <w:delText>d</w:delText>
                </w:r>
              </w:del>
            </w:ins>
            <w:ins w:id="9685" w:author="Teh Stand" w:date="2018-07-12T10:02:00Z">
              <w:r w:rsidR="000D73EC">
                <w:rPr>
                  <w:rFonts w:ascii="Arial" w:hAnsi="Arial" w:cs="Arial"/>
                  <w:color w:val="FF0000"/>
                  <w:sz w:val="20"/>
                  <w:szCs w:val="20"/>
                </w:rPr>
                <w:t>D</w:t>
              </w:r>
            </w:ins>
            <w:ins w:id="9686" w:author="Jonathan Pritchard" w:date="2018-06-26T18:08:00Z">
              <w:r w:rsidR="00823D83" w:rsidRPr="00E01779">
                <w:rPr>
                  <w:rFonts w:ascii="Arial" w:hAnsi="Arial" w:cs="Arial"/>
                  <w:color w:val="FF0000"/>
                  <w:sz w:val="20"/>
                  <w:szCs w:val="20"/>
                  <w:rPrChange w:id="9687" w:author="Teh Stand" w:date="2018-07-11T15:54:00Z">
                    <w:rPr/>
                  </w:rPrChange>
                </w:rPr>
                <w:t xml:space="preserve">ata </w:t>
              </w:r>
              <w:del w:id="9688" w:author="Teh Stand" w:date="2018-07-12T10:02:00Z">
                <w:r w:rsidR="00823D83" w:rsidRPr="00E01779" w:rsidDel="000D73EC">
                  <w:rPr>
                    <w:rFonts w:ascii="Arial" w:hAnsi="Arial" w:cs="Arial"/>
                    <w:color w:val="FF0000"/>
                    <w:sz w:val="20"/>
                    <w:szCs w:val="20"/>
                    <w:rPrChange w:id="9689" w:author="Teh Stand" w:date="2018-07-11T15:54:00Z">
                      <w:rPr/>
                    </w:rPrChange>
                  </w:rPr>
                  <w:delText>s</w:delText>
                </w:r>
              </w:del>
            </w:ins>
            <w:ins w:id="9690" w:author="Teh Stand" w:date="2018-07-12T10:02:00Z">
              <w:r w:rsidR="000D73EC">
                <w:rPr>
                  <w:rFonts w:ascii="Arial" w:hAnsi="Arial" w:cs="Arial"/>
                  <w:color w:val="FF0000"/>
                  <w:sz w:val="20"/>
                  <w:szCs w:val="20"/>
                </w:rPr>
                <w:t>S</w:t>
              </w:r>
            </w:ins>
            <w:ins w:id="9691" w:author="Jonathan Pritchard" w:date="2018-06-26T18:08:00Z">
              <w:r w:rsidR="00823D83" w:rsidRPr="00E01779">
                <w:rPr>
                  <w:rFonts w:ascii="Arial" w:hAnsi="Arial" w:cs="Arial"/>
                  <w:color w:val="FF0000"/>
                  <w:sz w:val="20"/>
                  <w:szCs w:val="20"/>
                  <w:rPrChange w:id="9692" w:author="Teh Stand" w:date="2018-07-11T15:54:00Z">
                    <w:rPr/>
                  </w:rPrChange>
                </w:rPr>
                <w:t>erver</w:t>
              </w:r>
            </w:ins>
            <w:r w:rsidRPr="00E01779">
              <w:rPr>
                <w:rFonts w:ascii="Arial" w:hAnsi="Arial" w:cs="Arial"/>
                <w:color w:val="FF0000"/>
                <w:sz w:val="20"/>
                <w:szCs w:val="20"/>
                <w:rPrChange w:id="9693" w:author="Teh Stand" w:date="2018-07-11T15:54:00Z">
                  <w:rPr/>
                </w:rPrChange>
              </w:rPr>
              <w:t xml:space="preserve"> and the format version</w:t>
            </w:r>
            <w:del w:id="9694" w:author="Teh Stand" w:date="2018-07-11T15:54:00Z">
              <w:r w:rsidRPr="00E01779" w:rsidDel="00E01779">
                <w:rPr>
                  <w:rFonts w:ascii="Arial" w:hAnsi="Arial" w:cs="Arial"/>
                  <w:color w:val="FF0000"/>
                  <w:sz w:val="20"/>
                  <w:szCs w:val="20"/>
                  <w:rPrChange w:id="9695" w:author="Teh Stand" w:date="2018-07-11T15:54:00Z">
                    <w:rPr/>
                  </w:rPrChange>
                </w:rPr>
                <w:delText>.</w:delText>
              </w:r>
            </w:del>
          </w:p>
        </w:tc>
      </w:tr>
      <w:tr w:rsidR="003F67F0" w14:paraId="063E0A9D" w14:textId="77777777" w:rsidTr="00E01779">
        <w:tc>
          <w:tcPr>
            <w:tcW w:w="1242" w:type="dxa"/>
            <w:tcPrChange w:id="9696" w:author="Teh Stand" w:date="2018-07-11T15:54:00Z">
              <w:tcPr>
                <w:tcW w:w="1242" w:type="dxa"/>
              </w:tcPr>
            </w:tcPrChange>
          </w:tcPr>
          <w:p w14:paraId="5408663E" w14:textId="77A0F622" w:rsidR="003F67F0" w:rsidRPr="00E01779" w:rsidRDefault="00823D83">
            <w:pPr>
              <w:tabs>
                <w:tab w:val="left" w:pos="7920"/>
              </w:tabs>
              <w:spacing w:before="60" w:after="60"/>
              <w:rPr>
                <w:rFonts w:ascii="Arial" w:hAnsi="Arial" w:cs="Arial"/>
                <w:color w:val="FF0000"/>
                <w:sz w:val="20"/>
                <w:szCs w:val="20"/>
                <w:rPrChange w:id="9697" w:author="Teh Stand" w:date="2018-07-11T15:54:00Z">
                  <w:rPr/>
                </w:rPrChange>
              </w:rPr>
              <w:pPrChange w:id="9698" w:author="Teh Stand" w:date="2018-07-11T15:54:00Z">
                <w:pPr>
                  <w:tabs>
                    <w:tab w:val="left" w:pos="7920"/>
                  </w:tabs>
                </w:pPr>
              </w:pPrChange>
            </w:pPr>
            <w:ins w:id="9699" w:author="Jonathan Pritchard" w:date="2018-06-26T18:08:00Z">
              <w:r w:rsidRPr="00E01779">
                <w:rPr>
                  <w:rFonts w:ascii="Arial" w:hAnsi="Arial" w:cs="Arial"/>
                  <w:color w:val="FF0000"/>
                  <w:sz w:val="20"/>
                  <w:szCs w:val="20"/>
                  <w:rPrChange w:id="9700" w:author="Teh Stand" w:date="2018-07-11T15:54:00Z">
                    <w:rPr/>
                  </w:rPrChange>
                </w:rPr>
                <w:t>p</w:t>
              </w:r>
            </w:ins>
            <w:del w:id="9701" w:author="Jonathan Pritchard" w:date="2018-06-26T18:08:00Z">
              <w:r w:rsidR="00307ED7" w:rsidRPr="00E01779" w:rsidDel="00823D83">
                <w:rPr>
                  <w:rFonts w:ascii="Arial" w:hAnsi="Arial" w:cs="Arial"/>
                  <w:color w:val="FF0000"/>
                  <w:sz w:val="20"/>
                  <w:szCs w:val="20"/>
                  <w:rPrChange w:id="9702" w:author="Teh Stand" w:date="2018-07-11T15:54:00Z">
                    <w:rPr/>
                  </w:rPrChange>
                </w:rPr>
                <w:delText>P</w:delText>
              </w:r>
            </w:del>
            <w:r w:rsidR="00307ED7" w:rsidRPr="00E01779">
              <w:rPr>
                <w:rFonts w:ascii="Arial" w:hAnsi="Arial" w:cs="Arial"/>
                <w:color w:val="FF0000"/>
                <w:sz w:val="20"/>
                <w:szCs w:val="20"/>
                <w:rPrChange w:id="9703" w:author="Teh Stand" w:date="2018-07-11T15:54:00Z">
                  <w:rPr/>
                </w:rPrChange>
              </w:rPr>
              <w:t>roducts</w:t>
            </w:r>
          </w:p>
        </w:tc>
        <w:tc>
          <w:tcPr>
            <w:tcW w:w="7964" w:type="dxa"/>
            <w:tcPrChange w:id="9704" w:author="Teh Stand" w:date="2018-07-11T15:54:00Z">
              <w:tcPr>
                <w:tcW w:w="7964" w:type="dxa"/>
              </w:tcPr>
            </w:tcPrChange>
          </w:tcPr>
          <w:p w14:paraId="61474564" w14:textId="6C82CFA0" w:rsidR="003F67F0" w:rsidRPr="00E01779" w:rsidRDefault="00307ED7">
            <w:pPr>
              <w:tabs>
                <w:tab w:val="left" w:pos="7920"/>
              </w:tabs>
              <w:spacing w:before="60" w:after="60"/>
              <w:rPr>
                <w:rFonts w:ascii="Arial" w:hAnsi="Arial" w:cs="Arial"/>
                <w:color w:val="FF0000"/>
                <w:sz w:val="20"/>
                <w:szCs w:val="20"/>
                <w:rPrChange w:id="9705" w:author="Teh Stand" w:date="2018-07-11T15:54:00Z">
                  <w:rPr/>
                </w:rPrChange>
              </w:rPr>
              <w:pPrChange w:id="9706" w:author="Teh Stand" w:date="2018-07-11T15:54:00Z">
                <w:pPr>
                  <w:tabs>
                    <w:tab w:val="left" w:pos="7920"/>
                  </w:tabs>
                </w:pPr>
              </w:pPrChange>
            </w:pPr>
            <w:del w:id="9707" w:author="Anthony Pharaoh" w:date="2018-06-18T15:33:00Z">
              <w:r w:rsidRPr="00E01779" w:rsidDel="004C10E1">
                <w:rPr>
                  <w:rFonts w:ascii="Arial" w:hAnsi="Arial" w:cs="Arial"/>
                  <w:color w:val="FF0000"/>
                  <w:sz w:val="20"/>
                  <w:szCs w:val="20"/>
                  <w:rPrChange w:id="9708" w:author="Teh Stand" w:date="2018-07-11T15:54:00Z">
                    <w:rPr/>
                  </w:rPrChange>
                </w:rPr>
                <w:delText xml:space="preserve">Cell </w:delText>
              </w:r>
            </w:del>
            <w:ins w:id="9709" w:author="Anthony Pharaoh" w:date="2018-06-18T15:33:00Z">
              <w:r w:rsidR="004C10E1" w:rsidRPr="00E01779">
                <w:rPr>
                  <w:rFonts w:ascii="Arial" w:hAnsi="Arial" w:cs="Arial"/>
                  <w:color w:val="FF0000"/>
                  <w:sz w:val="20"/>
                  <w:szCs w:val="20"/>
                  <w:rPrChange w:id="9710" w:author="Teh Stand" w:date="2018-07-11T15:54:00Z">
                    <w:rPr/>
                  </w:rPrChange>
                </w:rPr>
                <w:t>P</w:t>
              </w:r>
            </w:ins>
            <w:del w:id="9711" w:author="Anthony Pharaoh" w:date="2018-06-18T15:33:00Z">
              <w:r w:rsidR="003F67F0" w:rsidRPr="00E01779" w:rsidDel="004C10E1">
                <w:rPr>
                  <w:rFonts w:ascii="Arial" w:hAnsi="Arial" w:cs="Arial"/>
                  <w:color w:val="FF0000"/>
                  <w:sz w:val="20"/>
                  <w:szCs w:val="20"/>
                  <w:rPrChange w:id="9712" w:author="Teh Stand" w:date="2018-07-11T15:54:00Z">
                    <w:rPr/>
                  </w:rPrChange>
                </w:rPr>
                <w:delText>p</w:delText>
              </w:r>
            </w:del>
            <w:r w:rsidR="003F67F0" w:rsidRPr="00E01779">
              <w:rPr>
                <w:rFonts w:ascii="Arial" w:hAnsi="Arial" w:cs="Arial"/>
                <w:color w:val="FF0000"/>
                <w:sz w:val="20"/>
                <w:szCs w:val="20"/>
                <w:rPrChange w:id="9713" w:author="Teh Stand" w:date="2018-07-11T15:54:00Z">
                  <w:rPr/>
                </w:rPrChange>
              </w:rPr>
              <w:t xml:space="preserve">ermits from the Data Server </w:t>
            </w:r>
            <w:r w:rsidRPr="00E01779">
              <w:rPr>
                <w:rFonts w:ascii="Arial" w:hAnsi="Arial" w:cs="Arial"/>
                <w:color w:val="FF0000"/>
                <w:sz w:val="20"/>
                <w:szCs w:val="20"/>
                <w:rPrChange w:id="9714" w:author="Teh Stand" w:date="2018-07-11T15:54:00Z">
                  <w:rPr/>
                </w:rPrChange>
              </w:rPr>
              <w:t>for the specified product</w:t>
            </w:r>
            <w:del w:id="9715" w:author="Teh Stand" w:date="2018-07-11T15:54:00Z">
              <w:r w:rsidR="003F67F0" w:rsidRPr="00E01779" w:rsidDel="00E01779">
                <w:rPr>
                  <w:rFonts w:ascii="Arial" w:hAnsi="Arial" w:cs="Arial"/>
                  <w:color w:val="FF0000"/>
                  <w:sz w:val="20"/>
                  <w:szCs w:val="20"/>
                  <w:rPrChange w:id="9716" w:author="Teh Stand" w:date="2018-07-11T15:54:00Z">
                    <w:rPr/>
                  </w:rPrChange>
                </w:rPr>
                <w:delText>.</w:delText>
              </w:r>
            </w:del>
          </w:p>
        </w:tc>
      </w:tr>
      <w:tr w:rsidR="003F67F0" w14:paraId="766D8758" w14:textId="77777777" w:rsidTr="00E01779">
        <w:tc>
          <w:tcPr>
            <w:tcW w:w="1242" w:type="dxa"/>
            <w:tcPrChange w:id="9717" w:author="Teh Stand" w:date="2018-07-11T15:54:00Z">
              <w:tcPr>
                <w:tcW w:w="1242" w:type="dxa"/>
              </w:tcPr>
            </w:tcPrChange>
          </w:tcPr>
          <w:p w14:paraId="1529D120" w14:textId="4BECC7DE" w:rsidR="003F67F0" w:rsidRPr="00E01779" w:rsidRDefault="00823D83">
            <w:pPr>
              <w:tabs>
                <w:tab w:val="left" w:pos="7920"/>
              </w:tabs>
              <w:spacing w:before="60" w:after="60"/>
              <w:rPr>
                <w:rFonts w:ascii="Arial" w:hAnsi="Arial" w:cs="Arial"/>
                <w:color w:val="FF0000"/>
                <w:sz w:val="20"/>
                <w:szCs w:val="20"/>
                <w:rPrChange w:id="9718" w:author="Teh Stand" w:date="2018-07-11T15:54:00Z">
                  <w:rPr/>
                </w:rPrChange>
              </w:rPr>
              <w:pPrChange w:id="9719" w:author="Teh Stand" w:date="2018-07-11T15:54:00Z">
                <w:pPr>
                  <w:tabs>
                    <w:tab w:val="left" w:pos="7920"/>
                  </w:tabs>
                </w:pPr>
              </w:pPrChange>
            </w:pPr>
            <w:ins w:id="9720" w:author="Jonathan Pritchard" w:date="2018-06-26T18:08:00Z">
              <w:r w:rsidRPr="00E01779">
                <w:rPr>
                  <w:rFonts w:ascii="Arial" w:hAnsi="Arial" w:cs="Arial"/>
                  <w:color w:val="FF0000"/>
                  <w:sz w:val="20"/>
                  <w:szCs w:val="20"/>
                  <w:rPrChange w:id="9721" w:author="Teh Stand" w:date="2018-07-11T15:54:00Z">
                    <w:rPr/>
                  </w:rPrChange>
                </w:rPr>
                <w:t>digital</w:t>
              </w:r>
            </w:ins>
            <w:r w:rsidR="00307ED7" w:rsidRPr="00E01779">
              <w:rPr>
                <w:rFonts w:ascii="Arial" w:hAnsi="Arial" w:cs="Arial"/>
                <w:color w:val="FF0000"/>
                <w:sz w:val="20"/>
                <w:szCs w:val="20"/>
                <w:rPrChange w:id="9722" w:author="Teh Stand" w:date="2018-07-11T15:54:00Z">
                  <w:rPr/>
                </w:rPrChange>
              </w:rPr>
              <w:t>Signature</w:t>
            </w:r>
          </w:p>
        </w:tc>
        <w:tc>
          <w:tcPr>
            <w:tcW w:w="7964" w:type="dxa"/>
            <w:tcPrChange w:id="9723" w:author="Teh Stand" w:date="2018-07-11T15:54:00Z">
              <w:tcPr>
                <w:tcW w:w="7964" w:type="dxa"/>
              </w:tcPr>
            </w:tcPrChange>
          </w:tcPr>
          <w:p w14:paraId="004872EC" w14:textId="574CA341" w:rsidR="003F67F0" w:rsidRPr="00E01779" w:rsidRDefault="00307ED7">
            <w:pPr>
              <w:tabs>
                <w:tab w:val="left" w:pos="7920"/>
              </w:tabs>
              <w:spacing w:before="60" w:after="60"/>
              <w:rPr>
                <w:rFonts w:ascii="Arial" w:hAnsi="Arial" w:cs="Arial"/>
                <w:color w:val="FF0000"/>
                <w:sz w:val="20"/>
                <w:szCs w:val="20"/>
                <w:rPrChange w:id="9724" w:author="Teh Stand" w:date="2018-07-11T15:54:00Z">
                  <w:rPr/>
                </w:rPrChange>
              </w:rPr>
              <w:pPrChange w:id="9725" w:author="Teh Stand" w:date="2018-07-11T15:54:00Z">
                <w:pPr>
                  <w:tabs>
                    <w:tab w:val="left" w:pos="7920"/>
                  </w:tabs>
                </w:pPr>
              </w:pPrChange>
            </w:pPr>
            <w:r w:rsidRPr="00E01779">
              <w:rPr>
                <w:rFonts w:ascii="Arial" w:hAnsi="Arial" w:cs="Arial"/>
                <w:color w:val="FF0000"/>
                <w:sz w:val="20"/>
                <w:szCs w:val="20"/>
                <w:rPrChange w:id="9726" w:author="Teh Stand" w:date="2018-07-11T15:54:00Z">
                  <w:rPr/>
                </w:rPrChange>
              </w:rPr>
              <w:t>The Data Server digital signature</w:t>
            </w:r>
            <w:ins w:id="9727" w:author="Jonathan Pritchard" w:date="2018-06-26T18:08:00Z">
              <w:r w:rsidR="00823D83" w:rsidRPr="00E01779">
                <w:rPr>
                  <w:rFonts w:ascii="Arial" w:hAnsi="Arial" w:cs="Arial"/>
                  <w:color w:val="FF0000"/>
                  <w:sz w:val="20"/>
                  <w:szCs w:val="20"/>
                  <w:rPrChange w:id="9728" w:author="Teh Stand" w:date="2018-07-11T15:54:00Z">
                    <w:rPr/>
                  </w:rPrChange>
                </w:rPr>
                <w:t xml:space="preserve"> of the permit</w:t>
              </w:r>
            </w:ins>
            <w:r w:rsidRPr="00E01779">
              <w:rPr>
                <w:rFonts w:ascii="Arial" w:hAnsi="Arial" w:cs="Arial"/>
                <w:color w:val="FF0000"/>
                <w:sz w:val="20"/>
                <w:szCs w:val="20"/>
                <w:rPrChange w:id="9729" w:author="Teh Stand" w:date="2018-07-11T15:54:00Z">
                  <w:rPr/>
                </w:rPrChange>
              </w:rPr>
              <w:t xml:space="preserve"> appended to the PERMIT</w:t>
            </w:r>
            <w:ins w:id="9730" w:author="Jonathan Pritchard" w:date="2018-06-26T18:08:00Z">
              <w:r w:rsidR="00823D83" w:rsidRPr="00E01779">
                <w:rPr>
                  <w:rFonts w:ascii="Arial" w:hAnsi="Arial" w:cs="Arial"/>
                  <w:color w:val="FF0000"/>
                  <w:sz w:val="20"/>
                  <w:szCs w:val="20"/>
                  <w:rPrChange w:id="9731" w:author="Teh Stand" w:date="2018-07-11T15:54:00Z">
                    <w:rPr/>
                  </w:rPrChange>
                </w:rPr>
                <w:t>.XML</w:t>
              </w:r>
            </w:ins>
            <w:del w:id="9732" w:author="Jonathan Pritchard" w:date="2018-06-26T18:08:00Z">
              <w:r w:rsidRPr="00E01779" w:rsidDel="00823D83">
                <w:rPr>
                  <w:rFonts w:ascii="Arial" w:hAnsi="Arial" w:cs="Arial"/>
                  <w:color w:val="FF0000"/>
                  <w:sz w:val="20"/>
                  <w:szCs w:val="20"/>
                  <w:rPrChange w:id="9733" w:author="Teh Stand" w:date="2018-07-11T15:54:00Z">
                    <w:rPr/>
                  </w:rPrChange>
                </w:rPr>
                <w:delText>.TXT</w:delText>
              </w:r>
            </w:del>
            <w:r w:rsidRPr="00E01779">
              <w:rPr>
                <w:rFonts w:ascii="Arial" w:hAnsi="Arial" w:cs="Arial"/>
                <w:color w:val="FF0000"/>
                <w:sz w:val="20"/>
                <w:szCs w:val="20"/>
                <w:rPrChange w:id="9734" w:author="Teh Stand" w:date="2018-07-11T15:54:00Z">
                  <w:rPr/>
                </w:rPrChange>
              </w:rPr>
              <w:t xml:space="preserve"> file</w:t>
            </w:r>
          </w:p>
        </w:tc>
      </w:tr>
    </w:tbl>
    <w:p w14:paraId="3DDCD4CF" w14:textId="77777777" w:rsidR="003F67F0" w:rsidRPr="00E01779" w:rsidRDefault="003F67F0">
      <w:pPr>
        <w:tabs>
          <w:tab w:val="left" w:pos="7920"/>
        </w:tabs>
        <w:jc w:val="both"/>
        <w:rPr>
          <w:rFonts w:ascii="Arial" w:hAnsi="Arial" w:cs="Arial"/>
          <w:color w:val="FF0000"/>
          <w:sz w:val="20"/>
          <w:szCs w:val="20"/>
          <w:rPrChange w:id="9735" w:author="Teh Stand" w:date="2018-07-11T15:55:00Z">
            <w:rPr/>
          </w:rPrChange>
        </w:rPr>
        <w:pPrChange w:id="9736" w:author="Teh Stand" w:date="2018-07-11T15:55:00Z">
          <w:pPr>
            <w:tabs>
              <w:tab w:val="left" w:pos="7920"/>
            </w:tabs>
          </w:pPr>
        </w:pPrChange>
      </w:pPr>
    </w:p>
    <w:p w14:paraId="11196B37" w14:textId="148C6FA2" w:rsidR="006D5770" w:rsidRPr="00E01779" w:rsidRDefault="006D5770">
      <w:pPr>
        <w:tabs>
          <w:tab w:val="left" w:pos="7920"/>
        </w:tabs>
        <w:spacing w:after="120"/>
        <w:jc w:val="both"/>
        <w:rPr>
          <w:rFonts w:ascii="Arial" w:hAnsi="Arial" w:cs="Arial"/>
          <w:color w:val="FF0000"/>
          <w:sz w:val="20"/>
          <w:szCs w:val="20"/>
          <w:rPrChange w:id="9737" w:author="Teh Stand" w:date="2018-07-11T15:55:00Z">
            <w:rPr/>
          </w:rPrChange>
        </w:rPr>
        <w:pPrChange w:id="9738" w:author="Teh Stand" w:date="2018-07-11T15:55:00Z">
          <w:pPr>
            <w:tabs>
              <w:tab w:val="left" w:pos="7920"/>
            </w:tabs>
          </w:pPr>
        </w:pPrChange>
      </w:pPr>
      <w:r w:rsidRPr="00E01779">
        <w:rPr>
          <w:rFonts w:ascii="Arial" w:hAnsi="Arial" w:cs="Arial"/>
          <w:color w:val="FF0000"/>
          <w:sz w:val="20"/>
          <w:szCs w:val="20"/>
          <w:rPrChange w:id="9739" w:author="Teh Stand" w:date="2018-07-11T15:55:00Z">
            <w:rPr/>
          </w:rPrChange>
        </w:rPr>
        <w:t>Note that the PERMIT.</w:t>
      </w:r>
      <w:ins w:id="9740" w:author="Jonathan Pritchard" w:date="2018-06-26T18:09:00Z">
        <w:r w:rsidR="00823D83" w:rsidRPr="00E01779">
          <w:rPr>
            <w:rFonts w:ascii="Arial" w:hAnsi="Arial" w:cs="Arial"/>
            <w:color w:val="FF0000"/>
            <w:sz w:val="20"/>
            <w:szCs w:val="20"/>
            <w:rPrChange w:id="9741" w:author="Teh Stand" w:date="2018-07-11T15:55:00Z">
              <w:rPr/>
            </w:rPrChange>
          </w:rPr>
          <w:t>XML</w:t>
        </w:r>
      </w:ins>
      <w:del w:id="9742" w:author="Jonathan Pritchard" w:date="2018-06-26T18:08:00Z">
        <w:r w:rsidRPr="00E01779" w:rsidDel="00823D83">
          <w:rPr>
            <w:rFonts w:ascii="Arial" w:hAnsi="Arial" w:cs="Arial"/>
            <w:color w:val="FF0000"/>
            <w:sz w:val="20"/>
            <w:szCs w:val="20"/>
            <w:rPrChange w:id="9743" w:author="Teh Stand" w:date="2018-07-11T15:55:00Z">
              <w:rPr/>
            </w:rPrChange>
          </w:rPr>
          <w:delText>TXT</w:delText>
        </w:r>
      </w:del>
      <w:r w:rsidRPr="00E01779">
        <w:rPr>
          <w:rFonts w:ascii="Arial" w:hAnsi="Arial" w:cs="Arial"/>
          <w:color w:val="FF0000"/>
          <w:sz w:val="20"/>
          <w:szCs w:val="20"/>
          <w:rPrChange w:id="9744" w:author="Teh Stand" w:date="2018-07-11T15:55:00Z">
            <w:rPr/>
          </w:rPrChange>
        </w:rPr>
        <w:t xml:space="preserve"> file can contain </w:t>
      </w:r>
      <w:del w:id="9745" w:author="Anthony Pharaoh" w:date="2018-06-18T15:33:00Z">
        <w:r w:rsidRPr="00E01779" w:rsidDel="004C10E1">
          <w:rPr>
            <w:rFonts w:ascii="Arial" w:hAnsi="Arial" w:cs="Arial"/>
            <w:color w:val="FF0000"/>
            <w:sz w:val="20"/>
            <w:szCs w:val="20"/>
            <w:rPrChange w:id="9746" w:author="Teh Stand" w:date="2018-07-11T15:55:00Z">
              <w:rPr/>
            </w:rPrChange>
          </w:rPr>
          <w:delText xml:space="preserve">cell </w:delText>
        </w:r>
      </w:del>
      <w:r w:rsidRPr="00E01779">
        <w:rPr>
          <w:rFonts w:ascii="Arial" w:hAnsi="Arial" w:cs="Arial"/>
          <w:color w:val="FF0000"/>
          <w:sz w:val="20"/>
          <w:szCs w:val="20"/>
          <w:rPrChange w:id="9747" w:author="Teh Stand" w:date="2018-07-11T15:55:00Z">
            <w:rPr/>
          </w:rPrChange>
        </w:rPr>
        <w:t xml:space="preserve">permits for multiple products provided by the Data Server. OEMs must ensure that their end-user software </w:t>
      </w:r>
      <w:r w:rsidR="00307ED7" w:rsidRPr="00E01779">
        <w:rPr>
          <w:rFonts w:ascii="Arial" w:hAnsi="Arial" w:cs="Arial"/>
          <w:color w:val="FF0000"/>
          <w:sz w:val="20"/>
          <w:szCs w:val="20"/>
          <w:rPrChange w:id="9748" w:author="Teh Stand" w:date="2018-07-11T15:55:00Z">
            <w:rPr/>
          </w:rPrChange>
        </w:rPr>
        <w:t>is</w:t>
      </w:r>
      <w:r w:rsidRPr="00E01779">
        <w:rPr>
          <w:rFonts w:ascii="Arial" w:hAnsi="Arial" w:cs="Arial"/>
          <w:color w:val="FF0000"/>
          <w:sz w:val="20"/>
          <w:szCs w:val="20"/>
          <w:rPrChange w:id="9749" w:author="Teh Stand" w:date="2018-07-11T15:55:00Z">
            <w:rPr/>
          </w:rPrChange>
        </w:rPr>
        <w:t xml:space="preserve"> able to merge permits from multiple data servers.</w:t>
      </w:r>
    </w:p>
    <w:p w14:paraId="11DA575C" w14:textId="00336C22" w:rsidR="00E01779" w:rsidRPr="00AF0151" w:rsidRDefault="00E01779">
      <w:pPr>
        <w:pStyle w:val="Heading3"/>
        <w:numPr>
          <w:ilvl w:val="0"/>
          <w:numId w:val="52"/>
        </w:numPr>
        <w:ind w:left="0" w:firstLine="0"/>
        <w:rPr>
          <w:ins w:id="9750" w:author="Teh Stand" w:date="2018-07-11T15:56:00Z"/>
        </w:rPr>
        <w:pPrChange w:id="9751" w:author="Teh Stand" w:date="2018-07-12T11:47:00Z">
          <w:pPr>
            <w:pStyle w:val="Heading3"/>
            <w:ind w:left="0" w:firstLine="0"/>
          </w:pPr>
        </w:pPrChange>
      </w:pPr>
      <w:bookmarkStart w:id="9752" w:name="_Toc519257004"/>
      <w:ins w:id="9753" w:author="Teh Stand" w:date="2018-07-11T15:57:00Z">
        <w:r>
          <w:t>The Permit File - Header content</w:t>
        </w:r>
      </w:ins>
      <w:bookmarkEnd w:id="9752"/>
    </w:p>
    <w:p w14:paraId="6BFA844D" w14:textId="24A989DE" w:rsidR="006D5770" w:rsidRPr="00E01779" w:rsidDel="00E01779" w:rsidRDefault="006D5770">
      <w:pPr>
        <w:tabs>
          <w:tab w:val="left" w:pos="7920"/>
        </w:tabs>
        <w:spacing w:after="120"/>
        <w:jc w:val="both"/>
        <w:rPr>
          <w:del w:id="9754" w:author="Teh Stand" w:date="2018-07-11T15:56:00Z"/>
          <w:rFonts w:ascii="Arial" w:hAnsi="Arial" w:cs="Arial"/>
          <w:color w:val="FF0000"/>
          <w:sz w:val="20"/>
          <w:szCs w:val="20"/>
          <w:rPrChange w:id="9755" w:author="Teh Stand" w:date="2018-07-11T15:55:00Z">
            <w:rPr>
              <w:del w:id="9756" w:author="Teh Stand" w:date="2018-07-11T15:56:00Z"/>
            </w:rPr>
          </w:rPrChange>
        </w:rPr>
        <w:pPrChange w:id="9757" w:author="Teh Stand" w:date="2018-07-11T15:55:00Z">
          <w:pPr>
            <w:tabs>
              <w:tab w:val="left" w:pos="7920"/>
            </w:tabs>
          </w:pPr>
        </w:pPrChange>
      </w:pPr>
    </w:p>
    <w:p w14:paraId="0ECB371D" w14:textId="340D546B" w:rsidR="003F67F0" w:rsidRPr="00E01779" w:rsidDel="00E01779" w:rsidRDefault="003F67F0">
      <w:pPr>
        <w:tabs>
          <w:tab w:val="left" w:pos="7920"/>
        </w:tabs>
        <w:spacing w:after="120"/>
        <w:jc w:val="both"/>
        <w:rPr>
          <w:del w:id="9758" w:author="Teh Stand" w:date="2018-07-11T15:56:00Z"/>
          <w:rFonts w:ascii="Arial" w:hAnsi="Arial" w:cs="Arial"/>
          <w:color w:val="FF0000"/>
          <w:sz w:val="20"/>
          <w:szCs w:val="20"/>
          <w:rPrChange w:id="9759" w:author="Teh Stand" w:date="2018-07-11T15:55:00Z">
            <w:rPr>
              <w:del w:id="9760" w:author="Teh Stand" w:date="2018-07-11T15:56:00Z"/>
            </w:rPr>
          </w:rPrChange>
        </w:rPr>
        <w:pPrChange w:id="9761" w:author="Teh Stand" w:date="2018-07-11T15:55:00Z">
          <w:pPr>
            <w:tabs>
              <w:tab w:val="left" w:pos="7920"/>
            </w:tabs>
          </w:pPr>
        </w:pPrChange>
      </w:pPr>
      <w:del w:id="9762" w:author="Teh Stand" w:date="2018-07-11T15:56:00Z">
        <w:r w:rsidRPr="00E01779" w:rsidDel="00E01779">
          <w:rPr>
            <w:rFonts w:ascii="Arial" w:hAnsi="Arial" w:cs="Arial"/>
            <w:color w:val="FF0000"/>
            <w:sz w:val="20"/>
            <w:szCs w:val="20"/>
            <w:rPrChange w:id="9763" w:author="Teh Stand" w:date="2018-07-11T15:55:00Z">
              <w:rPr/>
            </w:rPrChange>
          </w:rPr>
          <w:delText xml:space="preserve">The Data Server will make available information regarding how the permit files will be made available whether on hard media or online services. The following table defines the content and format of each section within the permit </w:delText>
        </w:r>
      </w:del>
      <w:ins w:id="9764" w:author="Jonathan Pritchard" w:date="2018-06-26T18:09:00Z">
        <w:del w:id="9765" w:author="Teh Stand" w:date="2018-07-11T15:56:00Z">
          <w:r w:rsidR="00823D83" w:rsidRPr="00E01779" w:rsidDel="00E01779">
            <w:rPr>
              <w:rFonts w:ascii="Arial" w:hAnsi="Arial" w:cs="Arial"/>
              <w:color w:val="FF0000"/>
              <w:sz w:val="20"/>
              <w:szCs w:val="20"/>
              <w:rPrChange w:id="9766" w:author="Teh Stand" w:date="2018-07-11T15:55:00Z">
                <w:rPr/>
              </w:rPrChange>
            </w:rPr>
            <w:delText xml:space="preserve">XML </w:delText>
          </w:r>
        </w:del>
      </w:ins>
      <w:del w:id="9767" w:author="Teh Stand" w:date="2018-07-11T15:56:00Z">
        <w:r w:rsidRPr="00E01779" w:rsidDel="00E01779">
          <w:rPr>
            <w:rFonts w:ascii="Arial" w:hAnsi="Arial" w:cs="Arial"/>
            <w:color w:val="FF0000"/>
            <w:sz w:val="20"/>
            <w:szCs w:val="20"/>
            <w:rPrChange w:id="9768" w:author="Teh Stand" w:date="2018-07-11T15:55:00Z">
              <w:rPr/>
            </w:rPrChange>
          </w:rPr>
          <w:delText>file</w:delText>
        </w:r>
      </w:del>
      <w:ins w:id="9769" w:author="Jonathan Pritchard" w:date="2018-06-26T18:09:00Z">
        <w:del w:id="9770" w:author="Teh Stand" w:date="2018-07-11T15:56:00Z">
          <w:r w:rsidR="00823D83" w:rsidRPr="00E01779" w:rsidDel="00E01779">
            <w:rPr>
              <w:rFonts w:ascii="Arial" w:hAnsi="Arial" w:cs="Arial"/>
              <w:color w:val="FF0000"/>
              <w:sz w:val="20"/>
              <w:szCs w:val="20"/>
              <w:rPrChange w:id="9771" w:author="Teh Stand" w:date="2018-07-11T15:55:00Z">
                <w:rPr/>
              </w:rPrChange>
            </w:rPr>
            <w:delText>.</w:delText>
          </w:r>
        </w:del>
      </w:ins>
      <w:del w:id="9772" w:author="Teh Stand" w:date="2018-07-11T15:56:00Z">
        <w:r w:rsidRPr="00E01779" w:rsidDel="00E01779">
          <w:rPr>
            <w:rFonts w:ascii="Arial" w:hAnsi="Arial" w:cs="Arial"/>
            <w:color w:val="FF0000"/>
            <w:sz w:val="20"/>
            <w:szCs w:val="20"/>
            <w:rPrChange w:id="9773" w:author="Teh Stand" w:date="2018-07-11T15:55:00Z">
              <w:rPr/>
            </w:rPrChange>
          </w:rPr>
          <w:delText>s separated by “new lines [NL]”</w:delText>
        </w:r>
      </w:del>
      <w:ins w:id="9774" w:author="Anthony Pharaoh" w:date="2018-06-18T15:34:00Z">
        <w:del w:id="9775" w:author="Teh Stand" w:date="2018-07-11T15:56:00Z">
          <w:r w:rsidR="004C10E1" w:rsidRPr="00E01779" w:rsidDel="00E01779">
            <w:rPr>
              <w:rFonts w:ascii="Arial" w:hAnsi="Arial" w:cs="Arial"/>
              <w:color w:val="FF0000"/>
              <w:sz w:val="20"/>
              <w:szCs w:val="20"/>
              <w:rPrChange w:id="9776" w:author="Teh Stand" w:date="2018-07-11T15:55:00Z">
                <w:rPr/>
              </w:rPrChange>
            </w:rPr>
            <w:delText>[define]</w:delText>
          </w:r>
        </w:del>
      </w:ins>
      <w:del w:id="9777" w:author="Teh Stand" w:date="2018-07-11T15:56:00Z">
        <w:r w:rsidRPr="00E01779" w:rsidDel="00E01779">
          <w:rPr>
            <w:rFonts w:ascii="Arial" w:hAnsi="Arial" w:cs="Arial"/>
            <w:color w:val="FF0000"/>
            <w:sz w:val="20"/>
            <w:szCs w:val="20"/>
            <w:rPrChange w:id="9778" w:author="Teh Stand" w:date="2018-07-11T15:55:00Z">
              <w:rPr/>
            </w:rPrChange>
          </w:rPr>
          <w:delText>.</w:delText>
        </w:r>
      </w:del>
    </w:p>
    <w:p w14:paraId="59074363" w14:textId="4E1189A5" w:rsidR="00C50DA1" w:rsidRPr="00E01779" w:rsidDel="00E01779" w:rsidRDefault="00C50DA1">
      <w:pPr>
        <w:tabs>
          <w:tab w:val="left" w:pos="7920"/>
        </w:tabs>
        <w:spacing w:after="120"/>
        <w:jc w:val="both"/>
        <w:rPr>
          <w:del w:id="9779" w:author="Teh Stand" w:date="2018-07-11T15:56:00Z"/>
          <w:rFonts w:ascii="Arial" w:hAnsi="Arial" w:cs="Arial"/>
          <w:color w:val="FF0000"/>
          <w:sz w:val="20"/>
          <w:szCs w:val="20"/>
          <w:rPrChange w:id="9780" w:author="Teh Stand" w:date="2018-07-11T15:55:00Z">
            <w:rPr>
              <w:del w:id="9781" w:author="Teh Stand" w:date="2018-07-11T15:56:00Z"/>
            </w:rPr>
          </w:rPrChange>
        </w:rPr>
        <w:pPrChange w:id="9782" w:author="Teh Stand" w:date="2018-07-11T15:55:00Z">
          <w:pPr>
            <w:tabs>
              <w:tab w:val="left" w:pos="7920"/>
            </w:tabs>
          </w:pPr>
        </w:pPrChange>
      </w:pPr>
    </w:p>
    <w:p w14:paraId="60AC0125" w14:textId="776822F5" w:rsidR="00C50DA1" w:rsidDel="00E01779" w:rsidRDefault="00C50DA1">
      <w:pPr>
        <w:pStyle w:val="Heading3"/>
        <w:numPr>
          <w:ilvl w:val="0"/>
          <w:numId w:val="30"/>
        </w:numPr>
        <w:rPr>
          <w:del w:id="9783" w:author="Teh Stand" w:date="2018-07-11T15:57:00Z"/>
        </w:rPr>
        <w:pPrChange w:id="9784" w:author="Teh Stand" w:date="2018-07-11T11:16:00Z">
          <w:pPr>
            <w:pStyle w:val="Heading3"/>
          </w:pPr>
        </w:pPrChange>
      </w:pPr>
      <w:bookmarkStart w:id="9785" w:name="_Ref391844082"/>
      <w:del w:id="9786" w:author="Teh Stand" w:date="2018-07-11T15:57:00Z">
        <w:r w:rsidDel="00E01779">
          <w:delText xml:space="preserve">The Permit File - Header </w:delText>
        </w:r>
      </w:del>
      <w:ins w:id="9787" w:author="Jonathan Pritchard" w:date="2018-06-26T18:09:00Z">
        <w:del w:id="9788" w:author="Teh Stand" w:date="2018-07-11T15:57:00Z">
          <w:r w:rsidR="00823D83" w:rsidDel="00E01779">
            <w:delText>content</w:delText>
          </w:r>
        </w:del>
      </w:ins>
      <w:bookmarkEnd w:id="9785"/>
      <w:del w:id="9789" w:author="Teh Stand" w:date="2018-07-11T15:57:00Z">
        <w:r w:rsidDel="00E01779">
          <w:delText>Formats</w:delText>
        </w:r>
      </w:del>
    </w:p>
    <w:p w14:paraId="51BE3BED" w14:textId="77777777" w:rsidR="00E01779" w:rsidRPr="00AF0151" w:rsidRDefault="00E01779" w:rsidP="00E01779">
      <w:pPr>
        <w:tabs>
          <w:tab w:val="left" w:pos="7920"/>
        </w:tabs>
        <w:spacing w:after="120"/>
        <w:jc w:val="both"/>
        <w:rPr>
          <w:ins w:id="9790" w:author="Teh Stand" w:date="2018-07-11T15:56:00Z"/>
          <w:rFonts w:ascii="Arial" w:hAnsi="Arial" w:cs="Arial"/>
          <w:color w:val="FF0000"/>
          <w:sz w:val="20"/>
          <w:szCs w:val="20"/>
        </w:rPr>
      </w:pPr>
      <w:ins w:id="9791" w:author="Teh Stand" w:date="2018-07-11T15:56:00Z">
        <w:r w:rsidRPr="00AF0151">
          <w:rPr>
            <w:rFonts w:ascii="Arial" w:hAnsi="Arial" w:cs="Arial"/>
            <w:color w:val="FF0000"/>
            <w:sz w:val="20"/>
            <w:szCs w:val="20"/>
          </w:rPr>
          <w:t>The following table defines the content and format of each section within the permit XML file.</w:t>
        </w:r>
      </w:ins>
    </w:p>
    <w:p w14:paraId="41B4C235" w14:textId="3491A045" w:rsidR="00C50DA1" w:rsidDel="00E01779" w:rsidRDefault="00C50DA1" w:rsidP="00C50DA1">
      <w:pPr>
        <w:tabs>
          <w:tab w:val="left" w:pos="7920"/>
        </w:tabs>
        <w:rPr>
          <w:del w:id="9792" w:author="Teh Stand" w:date="2018-07-11T15:56:00Z"/>
        </w:rPr>
      </w:pPr>
      <w:del w:id="9793" w:author="Teh Stand" w:date="2018-07-11T15:56:00Z">
        <w:r w:rsidDel="00E01779">
          <w:delText xml:space="preserve">The following table defines the content and format of </w:delText>
        </w:r>
      </w:del>
      <w:ins w:id="9794" w:author="Jonathan Pritchard" w:date="2018-06-26T18:10:00Z">
        <w:del w:id="9795" w:author="Teh Stand" w:date="2018-07-11T15:56:00Z">
          <w:r w:rsidR="00823D83" w:rsidDel="00E01779">
            <w:delText>the permit header xml element within the PERMIT.XML file.</w:delText>
          </w:r>
        </w:del>
      </w:ins>
      <w:del w:id="9796" w:author="Teh Stand" w:date="2018-07-11T15:56:00Z">
        <w:r w:rsidDel="00E01779">
          <w:delText>each section header within the permit file.</w:delText>
        </w:r>
      </w:del>
    </w:p>
    <w:p w14:paraId="3C5162B0" w14:textId="54FE7620" w:rsidR="00E01779" w:rsidRPr="00AF0151" w:rsidRDefault="00C50DA1" w:rsidP="00E01779">
      <w:pPr>
        <w:pStyle w:val="Caption"/>
        <w:spacing w:before="120" w:after="120"/>
        <w:jc w:val="center"/>
        <w:rPr>
          <w:ins w:id="9797" w:author="Teh Stand" w:date="2018-07-11T15:57:00Z"/>
          <w:rFonts w:ascii="Arial" w:hAnsi="Arial" w:cs="Arial"/>
          <w:color w:val="FF0000"/>
          <w:sz w:val="20"/>
          <w:szCs w:val="20"/>
          <w:lang w:val="en-GB"/>
        </w:rPr>
      </w:pPr>
      <w:r>
        <w:t xml:space="preserve"> </w:t>
      </w:r>
      <w:ins w:id="9798" w:author="Teh Stand" w:date="2018-07-11T15:57:00Z">
        <w:r w:rsidR="00E01779" w:rsidRPr="00AF0151">
          <w:rPr>
            <w:rFonts w:ascii="Arial" w:hAnsi="Arial" w:cs="Arial"/>
            <w:color w:val="FF0000"/>
            <w:sz w:val="20"/>
            <w:szCs w:val="20"/>
            <w:lang w:val="en-GB"/>
          </w:rPr>
          <w:t>Table 15</w:t>
        </w:r>
        <w:r w:rsidR="00E01779" w:rsidRPr="00BA4EAA">
          <w:rPr>
            <w:rFonts w:ascii="Arial" w:hAnsi="Arial" w:cs="Arial"/>
            <w:color w:val="FF0000"/>
            <w:sz w:val="20"/>
            <w:szCs w:val="20"/>
            <w:lang w:val="en-GB"/>
          </w:rPr>
          <w:t>-</w:t>
        </w:r>
      </w:ins>
      <w:ins w:id="9799" w:author="Teh Stand" w:date="2018-07-12T08:02:00Z">
        <w:r w:rsidR="00DE2919">
          <w:rPr>
            <w:rFonts w:ascii="Arial" w:hAnsi="Arial" w:cs="Arial"/>
            <w:color w:val="FF0000"/>
            <w:sz w:val="20"/>
            <w:szCs w:val="20"/>
            <w:lang w:val="en-GB"/>
          </w:rPr>
          <w:t>5</w:t>
        </w:r>
      </w:ins>
      <w:ins w:id="9800" w:author="Teh Stand" w:date="2018-07-11T15:57:00Z">
        <w:r w:rsidR="00E01779" w:rsidRPr="00BA4EAA">
          <w:rPr>
            <w:rFonts w:ascii="Arial" w:hAnsi="Arial" w:cs="Arial"/>
            <w:color w:val="FF0000"/>
            <w:sz w:val="20"/>
            <w:szCs w:val="20"/>
            <w:lang w:val="en-GB"/>
          </w:rPr>
          <w:t xml:space="preserve"> </w:t>
        </w:r>
        <w:r w:rsidR="00E01779">
          <w:rPr>
            <w:rFonts w:ascii="Arial" w:hAnsi="Arial" w:cs="Arial"/>
            <w:color w:val="FF0000"/>
            <w:sz w:val="20"/>
            <w:szCs w:val="20"/>
            <w:lang w:val="en-GB"/>
          </w:rPr>
          <w:t>–</w:t>
        </w:r>
        <w:r w:rsidR="00E01779" w:rsidRPr="00AF0151">
          <w:rPr>
            <w:rFonts w:ascii="Arial" w:hAnsi="Arial" w:cs="Arial"/>
            <w:color w:val="FF0000"/>
            <w:sz w:val="20"/>
            <w:szCs w:val="20"/>
            <w:lang w:val="en-GB"/>
          </w:rPr>
          <w:t xml:space="preserve"> </w:t>
        </w:r>
      </w:ins>
      <w:ins w:id="9801" w:author="Teh Stand" w:date="2018-07-11T15:59:00Z">
        <w:r w:rsidR="00AE38B5">
          <w:rPr>
            <w:rFonts w:ascii="Arial" w:hAnsi="Arial" w:cs="Arial"/>
            <w:color w:val="FF0000"/>
            <w:sz w:val="20"/>
            <w:szCs w:val="20"/>
            <w:lang w:val="en-GB"/>
          </w:rPr>
          <w:t xml:space="preserve">Contents and format of </w:t>
        </w:r>
      </w:ins>
      <w:ins w:id="9802" w:author="Teh Stand" w:date="2018-07-11T15:57:00Z">
        <w:r w:rsidR="00E01779">
          <w:rPr>
            <w:rFonts w:ascii="Arial" w:hAnsi="Arial" w:cs="Arial"/>
            <w:color w:val="FF0000"/>
            <w:sz w:val="20"/>
            <w:szCs w:val="20"/>
            <w:lang w:val="en-GB"/>
          </w:rPr>
          <w:t>PERMIT.</w:t>
        </w:r>
        <w:r w:rsidR="00AE38B5">
          <w:rPr>
            <w:rFonts w:ascii="Arial" w:hAnsi="Arial" w:cs="Arial"/>
            <w:color w:val="FF0000"/>
            <w:sz w:val="20"/>
            <w:szCs w:val="20"/>
            <w:lang w:val="en-GB"/>
          </w:rPr>
          <w:t>XML</w:t>
        </w:r>
      </w:ins>
    </w:p>
    <w:p w14:paraId="4E8B35F5" w14:textId="1943DF18" w:rsidR="00C50DA1" w:rsidDel="00E01779" w:rsidRDefault="00C50DA1" w:rsidP="00C50DA1">
      <w:pPr>
        <w:tabs>
          <w:tab w:val="left" w:pos="7920"/>
        </w:tabs>
        <w:rPr>
          <w:del w:id="9803" w:author="Teh Stand" w:date="2018-07-11T15:57:00Z"/>
        </w:rPr>
      </w:pPr>
    </w:p>
    <w:tbl>
      <w:tblPr>
        <w:tblStyle w:val="TableGrid"/>
        <w:tblW w:w="0" w:type="auto"/>
        <w:tblLook w:val="04A0" w:firstRow="1" w:lastRow="0" w:firstColumn="1" w:lastColumn="0" w:noHBand="0" w:noVBand="1"/>
      </w:tblPr>
      <w:tblGrid>
        <w:gridCol w:w="1918"/>
        <w:gridCol w:w="2573"/>
        <w:gridCol w:w="4565"/>
      </w:tblGrid>
      <w:tr w:rsidR="00C50DA1" w:rsidRPr="00307ED7" w14:paraId="4564EE4D" w14:textId="77777777" w:rsidTr="00307ED7">
        <w:tc>
          <w:tcPr>
            <w:tcW w:w="1951" w:type="dxa"/>
            <w:shd w:val="clear" w:color="auto" w:fill="D9D9D9" w:themeFill="background1" w:themeFillShade="D9"/>
          </w:tcPr>
          <w:p w14:paraId="0339D078" w14:textId="76B493D6" w:rsidR="00C50DA1" w:rsidRPr="00AE38B5" w:rsidRDefault="00C50DA1">
            <w:pPr>
              <w:tabs>
                <w:tab w:val="left" w:pos="7920"/>
              </w:tabs>
              <w:spacing w:before="60" w:after="60"/>
              <w:rPr>
                <w:rFonts w:ascii="Arial" w:hAnsi="Arial" w:cs="Arial"/>
                <w:b/>
                <w:color w:val="FF0000"/>
                <w:sz w:val="20"/>
                <w:szCs w:val="20"/>
                <w:rPrChange w:id="9804" w:author="Teh Stand" w:date="2018-07-11T16:00:00Z">
                  <w:rPr>
                    <w:b/>
                  </w:rPr>
                </w:rPrChange>
              </w:rPr>
              <w:pPrChange w:id="9805" w:author="Teh Stand" w:date="2018-07-11T16:00:00Z">
                <w:pPr>
                  <w:tabs>
                    <w:tab w:val="left" w:pos="7920"/>
                  </w:tabs>
                </w:pPr>
              </w:pPrChange>
            </w:pPr>
            <w:del w:id="9806" w:author="Jonathan Pritchard" w:date="2018-06-26T18:10:00Z">
              <w:r w:rsidRPr="00AE38B5" w:rsidDel="00823D83">
                <w:rPr>
                  <w:rFonts w:ascii="Arial" w:hAnsi="Arial" w:cs="Arial"/>
                  <w:b/>
                  <w:color w:val="FF0000"/>
                  <w:sz w:val="20"/>
                  <w:szCs w:val="20"/>
                  <w:rPrChange w:id="9807" w:author="Teh Stand" w:date="2018-07-11T16:00:00Z">
                    <w:rPr>
                      <w:b/>
                    </w:rPr>
                  </w:rPrChange>
                </w:rPr>
                <w:delText>Section</w:delText>
              </w:r>
            </w:del>
            <w:ins w:id="9808" w:author="Jonathan Pritchard" w:date="2018-06-26T18:10:00Z">
              <w:del w:id="9809" w:author="Teh Stand" w:date="2018-07-11T16:02:00Z">
                <w:r w:rsidR="00823D83" w:rsidRPr="00AE38B5" w:rsidDel="00AE38B5">
                  <w:rPr>
                    <w:rFonts w:ascii="Arial" w:hAnsi="Arial" w:cs="Arial"/>
                    <w:b/>
                    <w:color w:val="FF0000"/>
                    <w:sz w:val="20"/>
                    <w:szCs w:val="20"/>
                    <w:rPrChange w:id="9810" w:author="Teh Stand" w:date="2018-07-11T16:00:00Z">
                      <w:rPr>
                        <w:b/>
                      </w:rPr>
                    </w:rPrChange>
                  </w:rPr>
                  <w:delText>c</w:delText>
                </w:r>
              </w:del>
            </w:ins>
            <w:ins w:id="9811" w:author="Teh Stand" w:date="2018-07-11T16:02:00Z">
              <w:r w:rsidR="00AE38B5">
                <w:rPr>
                  <w:rFonts w:ascii="Arial" w:hAnsi="Arial" w:cs="Arial"/>
                  <w:b/>
                  <w:color w:val="FF0000"/>
                  <w:sz w:val="20"/>
                  <w:szCs w:val="20"/>
                </w:rPr>
                <w:t>C</w:t>
              </w:r>
            </w:ins>
            <w:ins w:id="9812" w:author="Jonathan Pritchard" w:date="2018-06-26T18:10:00Z">
              <w:r w:rsidR="00823D83" w:rsidRPr="00AE38B5">
                <w:rPr>
                  <w:rFonts w:ascii="Arial" w:hAnsi="Arial" w:cs="Arial"/>
                  <w:b/>
                  <w:color w:val="FF0000"/>
                  <w:sz w:val="20"/>
                  <w:szCs w:val="20"/>
                  <w:rPrChange w:id="9813" w:author="Teh Stand" w:date="2018-07-11T16:00:00Z">
                    <w:rPr>
                      <w:b/>
                    </w:rPr>
                  </w:rPrChange>
                </w:rPr>
                <w:t>ontent</w:t>
              </w:r>
            </w:ins>
          </w:p>
        </w:tc>
        <w:tc>
          <w:tcPr>
            <w:tcW w:w="2126" w:type="dxa"/>
            <w:shd w:val="clear" w:color="auto" w:fill="D9D9D9" w:themeFill="background1" w:themeFillShade="D9"/>
          </w:tcPr>
          <w:p w14:paraId="5BFF5000" w14:textId="12B6AF6D" w:rsidR="00C50DA1" w:rsidRPr="00AE38B5" w:rsidRDefault="00C50DA1">
            <w:pPr>
              <w:tabs>
                <w:tab w:val="left" w:pos="7920"/>
              </w:tabs>
              <w:spacing w:before="60" w:after="60"/>
              <w:rPr>
                <w:rFonts w:ascii="Arial" w:hAnsi="Arial" w:cs="Arial"/>
                <w:b/>
                <w:color w:val="FF0000"/>
                <w:sz w:val="20"/>
                <w:szCs w:val="20"/>
                <w:rPrChange w:id="9814" w:author="Teh Stand" w:date="2018-07-11T16:00:00Z">
                  <w:rPr>
                    <w:b/>
                  </w:rPr>
                </w:rPrChange>
              </w:rPr>
              <w:pPrChange w:id="9815" w:author="Teh Stand" w:date="2018-07-11T16:00:00Z">
                <w:pPr>
                  <w:tabs>
                    <w:tab w:val="left" w:pos="7920"/>
                  </w:tabs>
                </w:pPr>
              </w:pPrChange>
            </w:pPr>
            <w:del w:id="9816" w:author="Jonathan Pritchard" w:date="2018-06-26T18:10:00Z">
              <w:r w:rsidRPr="00AE38B5" w:rsidDel="00823D83">
                <w:rPr>
                  <w:rFonts w:ascii="Arial" w:hAnsi="Arial" w:cs="Arial"/>
                  <w:b/>
                  <w:color w:val="FF0000"/>
                  <w:sz w:val="20"/>
                  <w:szCs w:val="20"/>
                  <w:rPrChange w:id="9817" w:author="Teh Stand" w:date="2018-07-11T16:00:00Z">
                    <w:rPr>
                      <w:b/>
                    </w:rPr>
                  </w:rPrChange>
                </w:rPr>
                <w:delText>Fieldname</w:delText>
              </w:r>
            </w:del>
            <w:ins w:id="9818" w:author="Jonathan Pritchard" w:date="2018-06-26T18:10:00Z">
              <w:r w:rsidR="00823D83" w:rsidRPr="00AE38B5">
                <w:rPr>
                  <w:rFonts w:ascii="Arial" w:hAnsi="Arial" w:cs="Arial"/>
                  <w:b/>
                  <w:color w:val="FF0000"/>
                  <w:sz w:val="20"/>
                  <w:szCs w:val="20"/>
                  <w:rPrChange w:id="9819" w:author="Teh Stand" w:date="2018-07-11T16:00:00Z">
                    <w:rPr>
                      <w:b/>
                    </w:rPr>
                  </w:rPrChange>
                </w:rPr>
                <w:t>XML element</w:t>
              </w:r>
            </w:ins>
          </w:p>
        </w:tc>
        <w:tc>
          <w:tcPr>
            <w:tcW w:w="5129" w:type="dxa"/>
            <w:shd w:val="clear" w:color="auto" w:fill="D9D9D9" w:themeFill="background1" w:themeFillShade="D9"/>
          </w:tcPr>
          <w:p w14:paraId="6CAD09FC" w14:textId="2C31E7C7" w:rsidR="00C50DA1" w:rsidRPr="00AE38B5" w:rsidRDefault="00AE38B5">
            <w:pPr>
              <w:tabs>
                <w:tab w:val="left" w:pos="7920"/>
              </w:tabs>
              <w:spacing w:before="60" w:after="60"/>
              <w:rPr>
                <w:rFonts w:ascii="Arial" w:hAnsi="Arial" w:cs="Arial"/>
                <w:b/>
                <w:color w:val="FF0000"/>
                <w:sz w:val="20"/>
                <w:szCs w:val="20"/>
                <w:rPrChange w:id="9820" w:author="Teh Stand" w:date="2018-07-11T16:00:00Z">
                  <w:rPr>
                    <w:b/>
                  </w:rPr>
                </w:rPrChange>
              </w:rPr>
              <w:pPrChange w:id="9821" w:author="Teh Stand" w:date="2018-07-11T16:00:00Z">
                <w:pPr>
                  <w:tabs>
                    <w:tab w:val="left" w:pos="7920"/>
                  </w:tabs>
                </w:pPr>
              </w:pPrChange>
            </w:pPr>
            <w:ins w:id="9822" w:author="Teh Stand" w:date="2018-07-11T16:02:00Z">
              <w:r>
                <w:rPr>
                  <w:rFonts w:ascii="Arial" w:hAnsi="Arial" w:cs="Arial"/>
                  <w:b/>
                  <w:color w:val="FF0000"/>
                  <w:sz w:val="20"/>
                  <w:szCs w:val="20"/>
                </w:rPr>
                <w:t>Description</w:t>
              </w:r>
            </w:ins>
            <w:del w:id="9823" w:author="Jonathan Pritchard" w:date="2018-06-26T18:10:00Z">
              <w:r w:rsidR="00C50DA1" w:rsidRPr="00AE38B5" w:rsidDel="00823D83">
                <w:rPr>
                  <w:rFonts w:ascii="Arial" w:hAnsi="Arial" w:cs="Arial"/>
                  <w:b/>
                  <w:color w:val="FF0000"/>
                  <w:sz w:val="20"/>
                  <w:szCs w:val="20"/>
                  <w:rPrChange w:id="9824" w:author="Teh Stand" w:date="2018-07-11T16:00:00Z">
                    <w:rPr>
                      <w:b/>
                    </w:rPr>
                  </w:rPrChange>
                </w:rPr>
                <w:delText>Value</w:delText>
              </w:r>
            </w:del>
            <w:ins w:id="9825" w:author="Jonathan Pritchard" w:date="2018-06-26T18:10:00Z">
              <w:del w:id="9826" w:author="Teh Stand" w:date="2018-07-11T16:00:00Z">
                <w:r w:rsidR="00823D83" w:rsidRPr="00AE38B5" w:rsidDel="00AE38B5">
                  <w:rPr>
                    <w:rFonts w:ascii="Arial" w:hAnsi="Arial" w:cs="Arial"/>
                    <w:b/>
                    <w:color w:val="FF0000"/>
                    <w:sz w:val="20"/>
                    <w:szCs w:val="20"/>
                    <w:rPrChange w:id="9827" w:author="Teh Stand" w:date="2018-07-11T16:00:00Z">
                      <w:rPr>
                        <w:b/>
                      </w:rPr>
                    </w:rPrChange>
                  </w:rPr>
                  <w:delText>contnet.</w:delText>
                </w:r>
              </w:del>
            </w:ins>
          </w:p>
        </w:tc>
      </w:tr>
      <w:tr w:rsidR="00C50DA1" w14:paraId="49255A99" w14:textId="77777777" w:rsidTr="00C50DA1">
        <w:tc>
          <w:tcPr>
            <w:tcW w:w="1951" w:type="dxa"/>
          </w:tcPr>
          <w:p w14:paraId="4EF76D6D" w14:textId="77777777" w:rsidR="00C50DA1" w:rsidRPr="00AE38B5" w:rsidRDefault="00C50DA1">
            <w:pPr>
              <w:tabs>
                <w:tab w:val="left" w:pos="7920"/>
              </w:tabs>
              <w:spacing w:before="60" w:after="60"/>
              <w:rPr>
                <w:rFonts w:ascii="Arial" w:hAnsi="Arial" w:cs="Arial"/>
                <w:color w:val="FF0000"/>
                <w:sz w:val="20"/>
                <w:szCs w:val="20"/>
                <w:rPrChange w:id="9828" w:author="Teh Stand" w:date="2018-07-11T16:00:00Z">
                  <w:rPr/>
                </w:rPrChange>
              </w:rPr>
              <w:pPrChange w:id="9829" w:author="Teh Stand" w:date="2018-07-11T16:00:00Z">
                <w:pPr>
                  <w:tabs>
                    <w:tab w:val="left" w:pos="7920"/>
                  </w:tabs>
                </w:pPr>
              </w:pPrChange>
            </w:pPr>
            <w:r w:rsidRPr="00AE38B5">
              <w:rPr>
                <w:rFonts w:ascii="Arial" w:hAnsi="Arial" w:cs="Arial"/>
                <w:color w:val="FF0000"/>
                <w:sz w:val="20"/>
                <w:szCs w:val="20"/>
                <w:rPrChange w:id="9830" w:author="Teh Stand" w:date="2018-07-11T16:00:00Z">
                  <w:rPr/>
                </w:rPrChange>
              </w:rPr>
              <w:t>Date and time</w:t>
            </w:r>
          </w:p>
          <w:p w14:paraId="4C16CD39" w14:textId="77777777" w:rsidR="00C50DA1" w:rsidRPr="00AE38B5" w:rsidRDefault="00C50DA1">
            <w:pPr>
              <w:tabs>
                <w:tab w:val="left" w:pos="7920"/>
              </w:tabs>
              <w:spacing w:before="60" w:after="60"/>
              <w:rPr>
                <w:rFonts w:ascii="Arial" w:hAnsi="Arial" w:cs="Arial"/>
                <w:color w:val="FF0000"/>
                <w:sz w:val="20"/>
                <w:szCs w:val="20"/>
                <w:rPrChange w:id="9831" w:author="Teh Stand" w:date="2018-07-11T16:00:00Z">
                  <w:rPr/>
                </w:rPrChange>
              </w:rPr>
              <w:pPrChange w:id="9832" w:author="Teh Stand" w:date="2018-07-11T16:00:00Z">
                <w:pPr>
                  <w:tabs>
                    <w:tab w:val="left" w:pos="7920"/>
                  </w:tabs>
                </w:pPr>
              </w:pPrChange>
            </w:pPr>
          </w:p>
        </w:tc>
        <w:tc>
          <w:tcPr>
            <w:tcW w:w="2126" w:type="dxa"/>
          </w:tcPr>
          <w:p w14:paraId="12BB1C35" w14:textId="178EE9FB" w:rsidR="00C50DA1" w:rsidRPr="00AE38B5" w:rsidRDefault="00823D83">
            <w:pPr>
              <w:tabs>
                <w:tab w:val="left" w:pos="7920"/>
              </w:tabs>
              <w:spacing w:before="60" w:after="60"/>
              <w:rPr>
                <w:rFonts w:ascii="Arial" w:hAnsi="Arial" w:cs="Arial"/>
                <w:color w:val="FF0000"/>
                <w:sz w:val="20"/>
                <w:szCs w:val="20"/>
                <w:rPrChange w:id="9833" w:author="Teh Stand" w:date="2018-07-11T16:00:00Z">
                  <w:rPr/>
                </w:rPrChange>
              </w:rPr>
              <w:pPrChange w:id="9834" w:author="Teh Stand" w:date="2018-07-11T16:00:00Z">
                <w:pPr>
                  <w:tabs>
                    <w:tab w:val="left" w:pos="7920"/>
                  </w:tabs>
                </w:pPr>
              </w:pPrChange>
            </w:pPr>
            <w:ins w:id="9835" w:author="Jonathan Pritchard" w:date="2018-06-26T18:11:00Z">
              <w:r w:rsidRPr="00AE38B5">
                <w:rPr>
                  <w:rFonts w:ascii="Arial" w:hAnsi="Arial" w:cs="Arial"/>
                  <w:color w:val="FF0000"/>
                  <w:sz w:val="20"/>
                  <w:szCs w:val="20"/>
                  <w:rPrChange w:id="9836" w:author="Teh Stand" w:date="2018-07-11T16:00:00Z">
                    <w:rPr/>
                  </w:rPrChange>
                </w:rPr>
                <w:t>date</w:t>
              </w:r>
            </w:ins>
            <w:del w:id="9837" w:author="Jonathan Pritchard" w:date="2018-06-26T18:11:00Z">
              <w:r w:rsidR="00C50DA1" w:rsidRPr="00AE38B5" w:rsidDel="00823D83">
                <w:rPr>
                  <w:rFonts w:ascii="Arial" w:hAnsi="Arial" w:cs="Arial"/>
                  <w:color w:val="FF0000"/>
                  <w:sz w:val="20"/>
                  <w:szCs w:val="20"/>
                  <w:rPrChange w:id="9838" w:author="Teh Stand" w:date="2018-07-11T16:00:00Z">
                    <w:rPr/>
                  </w:rPrChange>
                </w:rPr>
                <w:delText>:DATE</w:delText>
              </w:r>
            </w:del>
          </w:p>
          <w:p w14:paraId="21CBE7F7" w14:textId="77777777" w:rsidR="00C50DA1" w:rsidRPr="00AE38B5" w:rsidRDefault="00C50DA1">
            <w:pPr>
              <w:tabs>
                <w:tab w:val="left" w:pos="7920"/>
              </w:tabs>
              <w:spacing w:before="60" w:after="60"/>
              <w:rPr>
                <w:rFonts w:ascii="Arial" w:hAnsi="Arial" w:cs="Arial"/>
                <w:color w:val="FF0000"/>
                <w:sz w:val="20"/>
                <w:szCs w:val="20"/>
                <w:rPrChange w:id="9839" w:author="Teh Stand" w:date="2018-07-11T16:00:00Z">
                  <w:rPr/>
                </w:rPrChange>
              </w:rPr>
              <w:pPrChange w:id="9840" w:author="Teh Stand" w:date="2018-07-11T16:00:00Z">
                <w:pPr>
                  <w:tabs>
                    <w:tab w:val="left" w:pos="7920"/>
                  </w:tabs>
                </w:pPr>
              </w:pPrChange>
            </w:pPr>
          </w:p>
        </w:tc>
        <w:tc>
          <w:tcPr>
            <w:tcW w:w="5129" w:type="dxa"/>
          </w:tcPr>
          <w:p w14:paraId="2F08F2BF" w14:textId="44A9D47E" w:rsidR="00C50DA1" w:rsidRPr="00AE38B5" w:rsidRDefault="00C50DA1">
            <w:pPr>
              <w:tabs>
                <w:tab w:val="left" w:pos="7920"/>
              </w:tabs>
              <w:spacing w:before="60" w:after="60"/>
              <w:rPr>
                <w:rFonts w:ascii="Arial" w:hAnsi="Arial" w:cs="Arial"/>
                <w:color w:val="FF0000"/>
                <w:sz w:val="20"/>
                <w:szCs w:val="20"/>
                <w:rPrChange w:id="9841" w:author="Teh Stand" w:date="2018-07-11T16:00:00Z">
                  <w:rPr/>
                </w:rPrChange>
              </w:rPr>
              <w:pPrChange w:id="9842" w:author="Teh Stand" w:date="2018-07-11T16:00:00Z">
                <w:pPr>
                  <w:tabs>
                    <w:tab w:val="left" w:pos="7920"/>
                  </w:tabs>
                </w:pPr>
              </w:pPrChange>
            </w:pPr>
            <w:r w:rsidRPr="00AE38B5">
              <w:rPr>
                <w:rFonts w:ascii="Arial" w:hAnsi="Arial" w:cs="Arial"/>
                <w:color w:val="FF0000"/>
                <w:sz w:val="20"/>
                <w:szCs w:val="20"/>
                <w:rPrChange w:id="9843" w:author="Teh Stand" w:date="2018-07-11T16:00:00Z">
                  <w:rPr/>
                </w:rPrChange>
              </w:rPr>
              <w:t>The field name, date and time is separated by a space character (SP &lt;h20&gt;). The date will be provided as YYYYMMDD and the time as HH:MM using the 24 hour clock</w:t>
            </w:r>
            <w:del w:id="9844" w:author="Teh Stand" w:date="2018-07-11T16:01:00Z">
              <w:r w:rsidRPr="00AE38B5" w:rsidDel="00AE38B5">
                <w:rPr>
                  <w:rFonts w:ascii="Arial" w:hAnsi="Arial" w:cs="Arial"/>
                  <w:color w:val="FF0000"/>
                  <w:sz w:val="20"/>
                  <w:szCs w:val="20"/>
                  <w:rPrChange w:id="9845" w:author="Teh Stand" w:date="2018-07-11T16:00:00Z">
                    <w:rPr/>
                  </w:rPrChange>
                </w:rPr>
                <w:delText>.</w:delText>
              </w:r>
            </w:del>
          </w:p>
          <w:p w14:paraId="268EA38F" w14:textId="0874F70F" w:rsidR="00C50DA1" w:rsidRPr="00AE38B5" w:rsidRDefault="00C50DA1">
            <w:pPr>
              <w:tabs>
                <w:tab w:val="left" w:pos="7920"/>
              </w:tabs>
              <w:spacing w:before="60" w:after="60"/>
              <w:rPr>
                <w:rFonts w:ascii="Arial" w:hAnsi="Arial" w:cs="Arial"/>
                <w:color w:val="FF0000"/>
                <w:sz w:val="20"/>
                <w:szCs w:val="20"/>
                <w:rPrChange w:id="9846" w:author="Teh Stand" w:date="2018-07-11T16:00:00Z">
                  <w:rPr/>
                </w:rPrChange>
              </w:rPr>
              <w:pPrChange w:id="9847" w:author="Teh Stand" w:date="2018-07-11T16:00:00Z">
                <w:pPr>
                  <w:tabs>
                    <w:tab w:val="left" w:pos="7920"/>
                  </w:tabs>
                </w:pPr>
              </w:pPrChange>
            </w:pPr>
            <w:r w:rsidRPr="00AE38B5">
              <w:rPr>
                <w:rFonts w:ascii="Arial" w:hAnsi="Arial" w:cs="Arial"/>
                <w:color w:val="FF0000"/>
                <w:sz w:val="20"/>
                <w:szCs w:val="20"/>
                <w:rPrChange w:id="9848" w:author="Teh Stand" w:date="2018-07-11T16:00:00Z">
                  <w:rPr/>
                </w:rPrChange>
              </w:rPr>
              <w:t>Example: :DATE 20180320 17:11</w:t>
            </w:r>
          </w:p>
        </w:tc>
      </w:tr>
      <w:tr w:rsidR="0051260D" w:rsidRPr="00757104" w14:paraId="60C0C4D5" w14:textId="77777777" w:rsidTr="00C50DA1">
        <w:tc>
          <w:tcPr>
            <w:tcW w:w="1951" w:type="dxa"/>
          </w:tcPr>
          <w:p w14:paraId="52B8E398" w14:textId="5E4C1ADC" w:rsidR="0051260D" w:rsidRPr="00AE38B5" w:rsidRDefault="0051260D">
            <w:pPr>
              <w:tabs>
                <w:tab w:val="left" w:pos="7920"/>
              </w:tabs>
              <w:spacing w:before="60" w:after="60"/>
              <w:rPr>
                <w:rFonts w:ascii="Arial" w:hAnsi="Arial" w:cs="Arial"/>
                <w:color w:val="FF0000"/>
                <w:sz w:val="20"/>
                <w:szCs w:val="20"/>
                <w:rPrChange w:id="9849" w:author="Teh Stand" w:date="2018-07-11T16:00:00Z">
                  <w:rPr>
                    <w:color w:val="FF0000"/>
                  </w:rPr>
                </w:rPrChange>
              </w:rPr>
              <w:pPrChange w:id="9850" w:author="Teh Stand" w:date="2018-07-11T16:00:00Z">
                <w:pPr>
                  <w:tabs>
                    <w:tab w:val="left" w:pos="7920"/>
                  </w:tabs>
                </w:pPr>
              </w:pPrChange>
            </w:pPr>
            <w:r w:rsidRPr="00AE38B5">
              <w:rPr>
                <w:rFonts w:ascii="Arial" w:hAnsi="Arial" w:cs="Arial"/>
                <w:color w:val="FF0000"/>
                <w:sz w:val="20"/>
                <w:szCs w:val="20"/>
                <w:rPrChange w:id="9851" w:author="Teh Stand" w:date="2018-07-11T16:00:00Z">
                  <w:rPr>
                    <w:color w:val="FF0000"/>
                  </w:rPr>
                </w:rPrChange>
              </w:rPr>
              <w:t>Provider</w:t>
            </w:r>
          </w:p>
        </w:tc>
        <w:tc>
          <w:tcPr>
            <w:tcW w:w="2126" w:type="dxa"/>
          </w:tcPr>
          <w:p w14:paraId="1A0011C4" w14:textId="6929F9D9" w:rsidR="0051260D" w:rsidRPr="00AE38B5" w:rsidRDefault="00823D83">
            <w:pPr>
              <w:tabs>
                <w:tab w:val="left" w:pos="7920"/>
              </w:tabs>
              <w:spacing w:before="60" w:after="60"/>
              <w:rPr>
                <w:rFonts w:ascii="Arial" w:hAnsi="Arial" w:cs="Arial"/>
                <w:color w:val="FF0000"/>
                <w:sz w:val="20"/>
                <w:szCs w:val="20"/>
                <w:rPrChange w:id="9852" w:author="Teh Stand" w:date="2018-07-11T16:00:00Z">
                  <w:rPr>
                    <w:color w:val="FF0000"/>
                  </w:rPr>
                </w:rPrChange>
              </w:rPr>
              <w:pPrChange w:id="9853" w:author="Teh Stand" w:date="2018-07-11T16:00:00Z">
                <w:pPr>
                  <w:tabs>
                    <w:tab w:val="left" w:pos="7920"/>
                  </w:tabs>
                </w:pPr>
              </w:pPrChange>
            </w:pPr>
            <w:ins w:id="9854" w:author="Jonathan Pritchard" w:date="2018-06-26T18:11:00Z">
              <w:r w:rsidRPr="00AE38B5">
                <w:rPr>
                  <w:rFonts w:ascii="Arial" w:hAnsi="Arial" w:cs="Arial"/>
                  <w:color w:val="FF0000"/>
                  <w:sz w:val="20"/>
                  <w:szCs w:val="20"/>
                  <w:rPrChange w:id="9855" w:author="Teh Stand" w:date="2018-07-11T16:00:00Z">
                    <w:rPr>
                      <w:color w:val="FF0000"/>
                    </w:rPr>
                  </w:rPrChange>
                </w:rPr>
                <w:t>da</w:t>
              </w:r>
            </w:ins>
            <w:ins w:id="9856" w:author="Jonathan Pritchard" w:date="2018-06-26T18:12:00Z">
              <w:r w:rsidRPr="00AE38B5">
                <w:rPr>
                  <w:rFonts w:ascii="Arial" w:hAnsi="Arial" w:cs="Arial"/>
                  <w:color w:val="FF0000"/>
                  <w:sz w:val="20"/>
                  <w:szCs w:val="20"/>
                  <w:rPrChange w:id="9857" w:author="Teh Stand" w:date="2018-07-11T16:00:00Z">
                    <w:rPr>
                      <w:color w:val="FF0000"/>
                    </w:rPr>
                  </w:rPrChange>
                </w:rPr>
                <w:t>taserver</w:t>
              </w:r>
            </w:ins>
            <w:del w:id="9858" w:author="Jonathan Pritchard" w:date="2018-06-26T18:11:00Z">
              <w:r w:rsidR="0051260D" w:rsidRPr="00AE38B5" w:rsidDel="00823D83">
                <w:rPr>
                  <w:rFonts w:ascii="Arial" w:hAnsi="Arial" w:cs="Arial"/>
                  <w:color w:val="FF0000"/>
                  <w:sz w:val="20"/>
                  <w:szCs w:val="20"/>
                  <w:rPrChange w:id="9859" w:author="Teh Stand" w:date="2018-07-11T16:00:00Z">
                    <w:rPr>
                      <w:color w:val="FF0000"/>
                    </w:rPr>
                  </w:rPrChange>
                </w:rPr>
                <w:delText>:DATASERVER</w:delText>
              </w:r>
            </w:del>
          </w:p>
        </w:tc>
        <w:tc>
          <w:tcPr>
            <w:tcW w:w="5129" w:type="dxa"/>
          </w:tcPr>
          <w:p w14:paraId="6DA30AC9" w14:textId="14FEEBC9" w:rsidR="0051260D" w:rsidRPr="00AE38B5" w:rsidDel="00823D83" w:rsidRDefault="0051260D">
            <w:pPr>
              <w:tabs>
                <w:tab w:val="left" w:pos="7920"/>
              </w:tabs>
              <w:spacing w:before="60" w:after="60"/>
              <w:rPr>
                <w:del w:id="9860" w:author="Jonathan Pritchard" w:date="2018-06-26T18:13:00Z"/>
                <w:rFonts w:ascii="Arial" w:hAnsi="Arial" w:cs="Arial"/>
                <w:color w:val="FF0000"/>
                <w:sz w:val="20"/>
                <w:szCs w:val="20"/>
                <w:rPrChange w:id="9861" w:author="Teh Stand" w:date="2018-07-11T16:00:00Z">
                  <w:rPr>
                    <w:del w:id="9862" w:author="Jonathan Pritchard" w:date="2018-06-26T18:13:00Z"/>
                    <w:color w:val="FF0000"/>
                  </w:rPr>
                </w:rPrChange>
              </w:rPr>
              <w:pPrChange w:id="9863" w:author="Teh Stand" w:date="2018-07-11T16:00:00Z">
                <w:pPr>
                  <w:tabs>
                    <w:tab w:val="left" w:pos="7920"/>
                  </w:tabs>
                </w:pPr>
              </w:pPrChange>
            </w:pPr>
            <w:r w:rsidRPr="00AE38B5">
              <w:rPr>
                <w:rFonts w:ascii="Arial" w:hAnsi="Arial" w:cs="Arial"/>
                <w:color w:val="FF0000"/>
                <w:sz w:val="20"/>
                <w:szCs w:val="20"/>
                <w:rPrChange w:id="9864" w:author="Teh Stand" w:date="2018-07-11T16:00:00Z">
                  <w:rPr>
                    <w:color w:val="FF0000"/>
                  </w:rPr>
                </w:rPrChange>
              </w:rPr>
              <w:t xml:space="preserve">Name of Data Server who has generated the permit file. The Data Server </w:t>
            </w:r>
            <w:ins w:id="9865" w:author="ROBERT SANDVIK" w:date="2018-06-28T18:55:00Z">
              <w:r w:rsidR="00576481" w:rsidRPr="00AE38B5">
                <w:rPr>
                  <w:rFonts w:ascii="Arial" w:hAnsi="Arial" w:cs="Arial"/>
                  <w:color w:val="FF0000"/>
                  <w:sz w:val="20"/>
                  <w:szCs w:val="20"/>
                  <w:rPrChange w:id="9866" w:author="Teh Stand" w:date="2018-07-11T16:00:00Z">
                    <w:rPr/>
                  </w:rPrChange>
                </w:rPr>
                <w:t xml:space="preserve">name </w:t>
              </w:r>
            </w:ins>
            <w:r w:rsidRPr="00AE38B5">
              <w:rPr>
                <w:rFonts w:ascii="Arial" w:hAnsi="Arial" w:cs="Arial"/>
                <w:color w:val="FF0000"/>
                <w:sz w:val="20"/>
                <w:szCs w:val="20"/>
                <w:rPrChange w:id="9867" w:author="Teh Stand" w:date="2018-07-11T16:00:00Z">
                  <w:rPr>
                    <w:color w:val="FF0000"/>
                  </w:rPr>
                </w:rPrChange>
              </w:rPr>
              <w:t xml:space="preserve">should be consistent and use the same organizational </w:t>
            </w:r>
            <w:del w:id="9868" w:author="ROBERT SANDVIK" w:date="2018-06-28T20:50:00Z">
              <w:r w:rsidRPr="00AE38B5" w:rsidDel="00816C93">
                <w:rPr>
                  <w:rFonts w:ascii="Arial" w:hAnsi="Arial" w:cs="Arial"/>
                  <w:color w:val="FF0000"/>
                  <w:sz w:val="20"/>
                  <w:szCs w:val="20"/>
                  <w:rPrChange w:id="9869" w:author="Teh Stand" w:date="2018-07-11T16:00:00Z">
                    <w:rPr>
                      <w:color w:val="FF0000"/>
                    </w:rPr>
                  </w:rPrChange>
                </w:rPr>
                <w:delText>name</w:delText>
              </w:r>
            </w:del>
            <w:ins w:id="9870" w:author="Jonathan Pritchard" w:date="2018-06-26T18:12:00Z">
              <w:del w:id="9871" w:author="ROBERT SANDVIK" w:date="2018-06-28T20:50:00Z">
                <w:r w:rsidR="00823D83" w:rsidRPr="00AE38B5" w:rsidDel="00816C93">
                  <w:rPr>
                    <w:rFonts w:ascii="Arial" w:hAnsi="Arial" w:cs="Arial"/>
                    <w:color w:val="FF0000"/>
                    <w:sz w:val="20"/>
                    <w:szCs w:val="20"/>
                    <w:rPrChange w:id="9872" w:author="Teh Stand" w:date="2018-07-11T16:00:00Z">
                      <w:rPr>
                        <w:color w:val="FF0000"/>
                      </w:rPr>
                    </w:rPrChange>
                  </w:rPr>
                  <w:delText xml:space="preserve"> as per the catalogue metada</w:delText>
                </w:r>
              </w:del>
            </w:ins>
            <w:ins w:id="9873" w:author="Jonathan Pritchard" w:date="2018-06-26T18:13:00Z">
              <w:del w:id="9874" w:author="ROBERT SANDVIK" w:date="2018-06-28T20:50:00Z">
                <w:r w:rsidR="00823D83" w:rsidRPr="00AE38B5" w:rsidDel="00816C93">
                  <w:rPr>
                    <w:rFonts w:ascii="Arial" w:hAnsi="Arial" w:cs="Arial"/>
                    <w:color w:val="FF0000"/>
                    <w:sz w:val="20"/>
                    <w:szCs w:val="20"/>
                    <w:rPrChange w:id="9875" w:author="Teh Stand" w:date="2018-07-11T16:00:00Z">
                      <w:rPr>
                        <w:color w:val="FF0000"/>
                      </w:rPr>
                    </w:rPrChange>
                  </w:rPr>
                  <w:delText>ta field [fieldname?]</w:delText>
                </w:r>
              </w:del>
            </w:ins>
            <w:ins w:id="9876" w:author="ROBERT SANDVIK" w:date="2018-06-28T20:50:00Z">
              <w:r w:rsidR="00816C93" w:rsidRPr="00AE38B5">
                <w:rPr>
                  <w:rFonts w:ascii="Arial" w:hAnsi="Arial" w:cs="Arial"/>
                  <w:color w:val="FF0000"/>
                  <w:sz w:val="20"/>
                  <w:szCs w:val="20"/>
                  <w:rPrChange w:id="9877" w:author="Teh Stand" w:date="2018-07-11T16:00:00Z">
                    <w:rPr/>
                  </w:rPrChange>
                </w:rPr>
                <w:t>contact as defined in S100_ExchangeCatalogue</w:t>
              </w:r>
              <w:r w:rsidR="002446EA" w:rsidRPr="00AE38B5">
                <w:rPr>
                  <w:rFonts w:ascii="Arial" w:hAnsi="Arial" w:cs="Arial"/>
                  <w:color w:val="FF0000"/>
                  <w:sz w:val="20"/>
                  <w:szCs w:val="20"/>
                  <w:rPrChange w:id="9878" w:author="Teh Stand" w:date="2018-07-11T16:00:00Z">
                    <w:rPr/>
                  </w:rPrChange>
                </w:rPr>
                <w:t xml:space="preserve"> </w:t>
              </w:r>
            </w:ins>
            <w:ins w:id="9879" w:author="ROBERT SANDVIK" w:date="2018-06-28T20:54:00Z">
              <w:r w:rsidR="002446EA" w:rsidRPr="00AE38B5">
                <w:rPr>
                  <w:rFonts w:ascii="Arial" w:hAnsi="Arial" w:cs="Arial"/>
                  <w:color w:val="FF0000"/>
                  <w:sz w:val="20"/>
                  <w:szCs w:val="20"/>
                  <w:rPrChange w:id="9880" w:author="Teh Stand" w:date="2018-07-11T16:00:00Z">
                    <w:rPr/>
                  </w:rPrChange>
                </w:rPr>
                <w:t>–</w:t>
              </w:r>
            </w:ins>
            <w:ins w:id="9881" w:author="ROBERT SANDVIK" w:date="2018-06-28T20:50:00Z">
              <w:r w:rsidR="002446EA" w:rsidRPr="00AE38B5">
                <w:rPr>
                  <w:rFonts w:ascii="Arial" w:hAnsi="Arial" w:cs="Arial"/>
                  <w:color w:val="FF0000"/>
                  <w:sz w:val="20"/>
                  <w:szCs w:val="20"/>
                  <w:rPrChange w:id="9882" w:author="Teh Stand" w:date="2018-07-11T16:00:00Z">
                    <w:rPr/>
                  </w:rPrChange>
                </w:rPr>
                <w:t xml:space="preserve"> </w:t>
              </w:r>
            </w:ins>
            <w:ins w:id="9883" w:author="ROBERT SANDVIK" w:date="2018-06-28T20:54:00Z">
              <w:r w:rsidR="002446EA" w:rsidRPr="00AE38B5">
                <w:rPr>
                  <w:rFonts w:ascii="Arial" w:hAnsi="Arial" w:cs="Arial"/>
                  <w:color w:val="FF0000"/>
                  <w:sz w:val="20"/>
                  <w:szCs w:val="20"/>
                  <w:rPrChange w:id="9884" w:author="Teh Stand" w:date="2018-07-11T16:00:00Z">
                    <w:rPr/>
                  </w:rPrChange>
                </w:rPr>
                <w:t>contact</w:t>
              </w:r>
              <w:del w:id="9885" w:author="Teh Stand" w:date="2018-07-11T16:01:00Z">
                <w:r w:rsidR="002446EA" w:rsidRPr="00AE38B5" w:rsidDel="00AE38B5">
                  <w:rPr>
                    <w:rFonts w:ascii="Arial" w:hAnsi="Arial" w:cs="Arial"/>
                    <w:color w:val="FF0000"/>
                    <w:sz w:val="20"/>
                    <w:szCs w:val="20"/>
                    <w:rPrChange w:id="9886" w:author="Teh Stand" w:date="2018-07-11T16:00:00Z">
                      <w:rPr/>
                    </w:rPrChange>
                  </w:rPr>
                  <w:delText>.</w:delText>
                </w:r>
              </w:del>
            </w:ins>
            <w:del w:id="9887" w:author="Jonathan Pritchard" w:date="2018-06-26T18:12:00Z">
              <w:r w:rsidRPr="00AE38B5" w:rsidDel="00823D83">
                <w:rPr>
                  <w:rFonts w:ascii="Arial" w:hAnsi="Arial" w:cs="Arial"/>
                  <w:color w:val="FF0000"/>
                  <w:sz w:val="20"/>
                  <w:szCs w:val="20"/>
                  <w:rPrChange w:id="9888" w:author="Teh Stand" w:date="2018-07-11T16:00:00Z">
                    <w:rPr>
                      <w:color w:val="FF0000"/>
                    </w:rPr>
                  </w:rPrChange>
                </w:rPr>
                <w:delText>.</w:delText>
              </w:r>
            </w:del>
          </w:p>
          <w:p w14:paraId="07F06755" w14:textId="35B1D7A3" w:rsidR="0051260D" w:rsidRPr="00AE38B5" w:rsidDel="00823D83" w:rsidRDefault="0051260D">
            <w:pPr>
              <w:tabs>
                <w:tab w:val="left" w:pos="7920"/>
              </w:tabs>
              <w:spacing w:before="60" w:after="60"/>
              <w:rPr>
                <w:ins w:id="9889" w:author="Anthony Pharaoh" w:date="2018-06-18T16:34:00Z"/>
                <w:del w:id="9890" w:author="Jonathan Pritchard" w:date="2018-06-26T18:13:00Z"/>
                <w:rFonts w:ascii="Arial" w:hAnsi="Arial" w:cs="Arial"/>
                <w:color w:val="FF0000"/>
                <w:sz w:val="20"/>
                <w:szCs w:val="20"/>
                <w:rPrChange w:id="9891" w:author="Teh Stand" w:date="2018-07-11T16:00:00Z">
                  <w:rPr>
                    <w:ins w:id="9892" w:author="Anthony Pharaoh" w:date="2018-06-18T16:34:00Z"/>
                    <w:del w:id="9893" w:author="Jonathan Pritchard" w:date="2018-06-26T18:13:00Z"/>
                    <w:rFonts w:ascii="Courier New" w:hAnsi="Courier New" w:cs="Courier New"/>
                    <w:color w:val="FF0000"/>
                  </w:rPr>
                </w:rPrChange>
              </w:rPr>
              <w:pPrChange w:id="9894" w:author="Teh Stand" w:date="2018-07-11T16:00:00Z">
                <w:pPr>
                  <w:tabs>
                    <w:tab w:val="left" w:pos="7920"/>
                  </w:tabs>
                </w:pPr>
              </w:pPrChange>
            </w:pPr>
            <w:del w:id="9895" w:author="Jonathan Pritchard" w:date="2018-06-26T18:13:00Z">
              <w:r w:rsidRPr="00AE38B5" w:rsidDel="00823D83">
                <w:rPr>
                  <w:rFonts w:ascii="Arial" w:hAnsi="Arial" w:cs="Arial"/>
                  <w:color w:val="FF0000"/>
                  <w:sz w:val="20"/>
                  <w:szCs w:val="20"/>
                  <w:rPrChange w:id="9896" w:author="Teh Stand" w:date="2018-07-11T16:00:00Z">
                    <w:rPr>
                      <w:color w:val="FF0000"/>
                    </w:rPr>
                  </w:rPrChange>
                </w:rPr>
                <w:delText>Example: :DATASERVER PRIMAR</w:delText>
              </w:r>
            </w:del>
          </w:p>
          <w:p w14:paraId="0FB653FD" w14:textId="02AA522C" w:rsidR="00B05ECC" w:rsidRPr="00AE38B5" w:rsidRDefault="00B05ECC">
            <w:pPr>
              <w:tabs>
                <w:tab w:val="left" w:pos="7920"/>
              </w:tabs>
              <w:spacing w:before="60" w:after="60"/>
              <w:rPr>
                <w:rFonts w:ascii="Arial" w:hAnsi="Arial" w:cs="Arial"/>
                <w:color w:val="FF0000"/>
                <w:sz w:val="20"/>
                <w:szCs w:val="20"/>
                <w:rPrChange w:id="9897" w:author="Teh Stand" w:date="2018-07-11T16:00:00Z">
                  <w:rPr>
                    <w:color w:val="FF0000"/>
                  </w:rPr>
                </w:rPrChange>
              </w:rPr>
              <w:pPrChange w:id="9898" w:author="Teh Stand" w:date="2018-07-11T16:00:00Z">
                <w:pPr>
                  <w:tabs>
                    <w:tab w:val="left" w:pos="7920"/>
                  </w:tabs>
                </w:pPr>
              </w:pPrChange>
            </w:pPr>
            <w:ins w:id="9899" w:author="Anthony Pharaoh" w:date="2018-06-18T16:34:00Z">
              <w:del w:id="9900" w:author="Jonathan Pritchard" w:date="2018-06-26T18:13:00Z">
                <w:r w:rsidRPr="00AE38B5" w:rsidDel="00823D83">
                  <w:rPr>
                    <w:rFonts w:ascii="Arial" w:hAnsi="Arial" w:cs="Arial"/>
                    <w:color w:val="FF0000"/>
                    <w:sz w:val="20"/>
                    <w:szCs w:val="20"/>
                    <w:rPrChange w:id="9901" w:author="Teh Stand" w:date="2018-07-11T16:00:00Z">
                      <w:rPr>
                        <w:rFonts w:ascii="Courier New" w:hAnsi="Courier New" w:cs="Courier New"/>
                        <w:color w:val="FF0000"/>
                      </w:rPr>
                    </w:rPrChange>
                  </w:rPr>
                  <w:delText>Three character alphanumeric string issued by the SA</w:delText>
                </w:r>
              </w:del>
            </w:ins>
          </w:p>
        </w:tc>
      </w:tr>
      <w:tr w:rsidR="00C50DA1" w14:paraId="1ABDC077" w14:textId="77777777" w:rsidTr="00C50DA1">
        <w:tc>
          <w:tcPr>
            <w:tcW w:w="1951" w:type="dxa"/>
          </w:tcPr>
          <w:p w14:paraId="52CEAADB" w14:textId="26E3F205" w:rsidR="00C50DA1" w:rsidRPr="00AE38B5" w:rsidRDefault="00823D83">
            <w:pPr>
              <w:tabs>
                <w:tab w:val="left" w:pos="7920"/>
              </w:tabs>
              <w:spacing w:before="60" w:after="60"/>
              <w:rPr>
                <w:rFonts w:ascii="Arial" w:hAnsi="Arial" w:cs="Arial"/>
                <w:color w:val="FF0000"/>
                <w:sz w:val="20"/>
                <w:szCs w:val="20"/>
                <w:rPrChange w:id="9902" w:author="Teh Stand" w:date="2018-07-11T16:00:00Z">
                  <w:rPr/>
                </w:rPrChange>
              </w:rPr>
              <w:pPrChange w:id="9903" w:author="Teh Stand" w:date="2018-07-11T16:00:00Z">
                <w:pPr>
                  <w:tabs>
                    <w:tab w:val="left" w:pos="7920"/>
                  </w:tabs>
                </w:pPr>
              </w:pPrChange>
            </w:pPr>
            <w:ins w:id="9904" w:author="Jonathan Pritchard" w:date="2018-06-26T18:12:00Z">
              <w:r w:rsidRPr="00AE38B5">
                <w:rPr>
                  <w:rFonts w:ascii="Arial" w:hAnsi="Arial" w:cs="Arial"/>
                  <w:color w:val="FF0000"/>
                  <w:sz w:val="20"/>
                  <w:szCs w:val="20"/>
                  <w:rPrChange w:id="9905" w:author="Teh Stand" w:date="2018-07-11T16:00:00Z">
                    <w:rPr/>
                  </w:rPrChange>
                </w:rPr>
                <w:t xml:space="preserve">Version </w:t>
              </w:r>
            </w:ins>
            <w:del w:id="9906" w:author="Jonathan Pritchard" w:date="2018-06-26T18:12:00Z">
              <w:r w:rsidR="00C50DA1" w:rsidRPr="00AE38B5" w:rsidDel="00823D83">
                <w:rPr>
                  <w:rFonts w:ascii="Arial" w:hAnsi="Arial" w:cs="Arial"/>
                  <w:color w:val="FF0000"/>
                  <w:sz w:val="20"/>
                  <w:szCs w:val="20"/>
                  <w:rPrChange w:id="9907" w:author="Teh Stand" w:date="2018-07-11T16:00:00Z">
                    <w:rPr/>
                  </w:rPrChange>
                </w:rPr>
                <w:delText>Meta Permit version</w:delText>
              </w:r>
            </w:del>
          </w:p>
          <w:p w14:paraId="39117B85" w14:textId="77777777" w:rsidR="00C50DA1" w:rsidRPr="00AE38B5" w:rsidRDefault="00C50DA1">
            <w:pPr>
              <w:tabs>
                <w:tab w:val="left" w:pos="7920"/>
              </w:tabs>
              <w:spacing w:before="60" w:after="60"/>
              <w:rPr>
                <w:rFonts w:ascii="Arial" w:hAnsi="Arial" w:cs="Arial"/>
                <w:color w:val="FF0000"/>
                <w:sz w:val="20"/>
                <w:szCs w:val="20"/>
                <w:rPrChange w:id="9908" w:author="Teh Stand" w:date="2018-07-11T16:00:00Z">
                  <w:rPr/>
                </w:rPrChange>
              </w:rPr>
              <w:pPrChange w:id="9909" w:author="Teh Stand" w:date="2018-07-11T16:00:00Z">
                <w:pPr>
                  <w:tabs>
                    <w:tab w:val="left" w:pos="7920"/>
                  </w:tabs>
                </w:pPr>
              </w:pPrChange>
            </w:pPr>
          </w:p>
        </w:tc>
        <w:tc>
          <w:tcPr>
            <w:tcW w:w="2126" w:type="dxa"/>
          </w:tcPr>
          <w:p w14:paraId="04E0E2AC" w14:textId="2FE76848" w:rsidR="00C50DA1" w:rsidRPr="00AE38B5" w:rsidRDefault="00823D83">
            <w:pPr>
              <w:tabs>
                <w:tab w:val="left" w:pos="7920"/>
              </w:tabs>
              <w:spacing w:before="60" w:after="60"/>
              <w:rPr>
                <w:rFonts w:ascii="Arial" w:hAnsi="Arial" w:cs="Arial"/>
                <w:color w:val="FF0000"/>
                <w:sz w:val="20"/>
                <w:szCs w:val="20"/>
                <w:rPrChange w:id="9910" w:author="Teh Stand" w:date="2018-07-11T16:00:00Z">
                  <w:rPr/>
                </w:rPrChange>
              </w:rPr>
              <w:pPrChange w:id="9911" w:author="Teh Stand" w:date="2018-07-11T16:00:00Z">
                <w:pPr>
                  <w:tabs>
                    <w:tab w:val="left" w:pos="7920"/>
                  </w:tabs>
                </w:pPr>
              </w:pPrChange>
            </w:pPr>
            <w:ins w:id="9912" w:author="Jonathan Pritchard" w:date="2018-06-26T18:12:00Z">
              <w:r w:rsidRPr="00AE38B5">
                <w:rPr>
                  <w:rFonts w:ascii="Arial" w:hAnsi="Arial" w:cs="Arial"/>
                  <w:color w:val="FF0000"/>
                  <w:sz w:val="20"/>
                  <w:szCs w:val="20"/>
                  <w:rPrChange w:id="9913" w:author="Teh Stand" w:date="2018-07-11T16:00:00Z">
                    <w:rPr/>
                  </w:rPrChange>
                </w:rPr>
                <w:t>version</w:t>
              </w:r>
            </w:ins>
            <w:del w:id="9914" w:author="Jonathan Pritchard" w:date="2018-06-26T18:12:00Z">
              <w:r w:rsidR="00C50DA1" w:rsidRPr="00AE38B5" w:rsidDel="00823D83">
                <w:rPr>
                  <w:rFonts w:ascii="Arial" w:hAnsi="Arial" w:cs="Arial"/>
                  <w:color w:val="FF0000"/>
                  <w:sz w:val="20"/>
                  <w:szCs w:val="20"/>
                  <w:rPrChange w:id="9915" w:author="Teh Stand" w:date="2018-07-11T16:00:00Z">
                    <w:rPr/>
                  </w:rPrChange>
                </w:rPr>
                <w:delText>:VERSION</w:delText>
              </w:r>
            </w:del>
          </w:p>
          <w:p w14:paraId="6EBC7248" w14:textId="77777777" w:rsidR="00C50DA1" w:rsidRPr="00AE38B5" w:rsidRDefault="00C50DA1">
            <w:pPr>
              <w:tabs>
                <w:tab w:val="left" w:pos="7920"/>
              </w:tabs>
              <w:spacing w:before="60" w:after="60"/>
              <w:rPr>
                <w:rFonts w:ascii="Arial" w:hAnsi="Arial" w:cs="Arial"/>
                <w:color w:val="FF0000"/>
                <w:sz w:val="20"/>
                <w:szCs w:val="20"/>
                <w:rPrChange w:id="9916" w:author="Teh Stand" w:date="2018-07-11T16:00:00Z">
                  <w:rPr/>
                </w:rPrChange>
              </w:rPr>
              <w:pPrChange w:id="9917" w:author="Teh Stand" w:date="2018-07-11T16:00:00Z">
                <w:pPr>
                  <w:tabs>
                    <w:tab w:val="left" w:pos="7920"/>
                  </w:tabs>
                </w:pPr>
              </w:pPrChange>
            </w:pPr>
          </w:p>
        </w:tc>
        <w:tc>
          <w:tcPr>
            <w:tcW w:w="5129" w:type="dxa"/>
          </w:tcPr>
          <w:p w14:paraId="1FDEB784" w14:textId="6CC5F722" w:rsidR="00C50DA1" w:rsidRPr="00AE38B5" w:rsidDel="00823D83" w:rsidRDefault="00B05ECC">
            <w:pPr>
              <w:tabs>
                <w:tab w:val="left" w:pos="7920"/>
              </w:tabs>
              <w:spacing w:before="60" w:after="60"/>
              <w:rPr>
                <w:del w:id="9918" w:author="Jonathan Pritchard" w:date="2018-06-26T18:12:00Z"/>
                <w:rFonts w:ascii="Arial" w:hAnsi="Arial" w:cs="Arial"/>
                <w:color w:val="FF0000"/>
                <w:sz w:val="20"/>
                <w:szCs w:val="20"/>
                <w:rPrChange w:id="9919" w:author="Teh Stand" w:date="2018-07-11T16:00:00Z">
                  <w:rPr>
                    <w:del w:id="9920" w:author="Jonathan Pritchard" w:date="2018-06-26T18:12:00Z"/>
                  </w:rPr>
                </w:rPrChange>
              </w:rPr>
              <w:pPrChange w:id="9921" w:author="Teh Stand" w:date="2018-07-11T16:00:00Z">
                <w:pPr>
                  <w:tabs>
                    <w:tab w:val="left" w:pos="7920"/>
                  </w:tabs>
                </w:pPr>
              </w:pPrChange>
            </w:pPr>
            <w:ins w:id="9922" w:author="Anthony Pharaoh" w:date="2018-06-18T16:28:00Z">
              <w:r w:rsidRPr="00AE38B5">
                <w:rPr>
                  <w:rFonts w:ascii="Arial" w:hAnsi="Arial" w:cs="Arial"/>
                  <w:color w:val="FF0000"/>
                  <w:sz w:val="20"/>
                  <w:szCs w:val="20"/>
                  <w:rPrChange w:id="9923" w:author="Teh Stand" w:date="2018-07-11T16:00:00Z">
                    <w:rPr/>
                  </w:rPrChange>
                </w:rPr>
                <w:t>Version</w:t>
              </w:r>
            </w:ins>
            <w:del w:id="9924" w:author="Anthony Pharaoh" w:date="2018-06-18T16:28:00Z">
              <w:r w:rsidR="00C50DA1" w:rsidRPr="00AE38B5" w:rsidDel="00B05ECC">
                <w:rPr>
                  <w:rFonts w:ascii="Arial" w:hAnsi="Arial" w:cs="Arial"/>
                  <w:color w:val="FF0000"/>
                  <w:sz w:val="20"/>
                  <w:szCs w:val="20"/>
                  <w:rPrChange w:id="9925" w:author="Teh Stand" w:date="2018-07-11T16:00:00Z">
                    <w:rPr/>
                  </w:rPrChange>
                </w:rPr>
                <w:delText>Edition</w:delText>
              </w:r>
            </w:del>
            <w:r w:rsidR="00C50DA1" w:rsidRPr="00AE38B5">
              <w:rPr>
                <w:rFonts w:ascii="Arial" w:hAnsi="Arial" w:cs="Arial"/>
                <w:color w:val="FF0000"/>
                <w:sz w:val="20"/>
                <w:szCs w:val="20"/>
                <w:rPrChange w:id="9926" w:author="Teh Stand" w:date="2018-07-11T16:00:00Z">
                  <w:rPr/>
                </w:rPrChange>
              </w:rPr>
              <w:t xml:space="preserve"> number of </w:t>
            </w:r>
            <w:del w:id="9927" w:author="Teh Stand" w:date="2018-07-12T08:13:00Z">
              <w:r w:rsidR="00C50DA1" w:rsidRPr="00AE38B5" w:rsidDel="001D773A">
                <w:rPr>
                  <w:rFonts w:ascii="Arial" w:hAnsi="Arial" w:cs="Arial"/>
                  <w:color w:val="FF0000"/>
                  <w:sz w:val="20"/>
                  <w:szCs w:val="20"/>
                  <w:rPrChange w:id="9928" w:author="Teh Stand" w:date="2018-07-11T16:00:00Z">
                    <w:rPr/>
                  </w:rPrChange>
                </w:rPr>
                <w:delText>the</w:delText>
              </w:r>
            </w:del>
            <w:ins w:id="9929" w:author="Anthony Pharaoh" w:date="2018-06-18T16:27:00Z">
              <w:del w:id="9930" w:author="Teh Stand" w:date="2018-07-12T08:13:00Z">
                <w:r w:rsidRPr="00AE38B5" w:rsidDel="001D773A">
                  <w:rPr>
                    <w:rFonts w:ascii="Arial" w:hAnsi="Arial" w:cs="Arial"/>
                    <w:color w:val="FF0000"/>
                    <w:sz w:val="20"/>
                    <w:szCs w:val="20"/>
                    <w:rPrChange w:id="9931" w:author="Teh Stand" w:date="2018-07-11T16:00:00Z">
                      <w:rPr/>
                    </w:rPrChange>
                  </w:rPr>
                  <w:delText xml:space="preserve"> </w:delText>
                </w:r>
              </w:del>
              <w:r w:rsidRPr="00AE38B5">
                <w:rPr>
                  <w:rFonts w:ascii="Arial" w:hAnsi="Arial" w:cs="Arial"/>
                  <w:color w:val="FF0000"/>
                  <w:sz w:val="20"/>
                  <w:szCs w:val="20"/>
                  <w:rPrChange w:id="9932" w:author="Teh Stand" w:date="2018-07-11T16:00:00Z">
                    <w:rPr/>
                  </w:rPrChange>
                </w:rPr>
                <w:t>S-100</w:t>
              </w:r>
            </w:ins>
            <w:del w:id="9933" w:author="Teh Stand" w:date="2018-07-12T08:13:00Z">
              <w:r w:rsidR="00C50DA1" w:rsidRPr="00AE38B5" w:rsidDel="001D773A">
                <w:rPr>
                  <w:rFonts w:ascii="Arial" w:hAnsi="Arial" w:cs="Arial"/>
                  <w:color w:val="FF0000"/>
                  <w:sz w:val="20"/>
                  <w:szCs w:val="20"/>
                  <w:rPrChange w:id="9934" w:author="Teh Stand" w:date="2018-07-11T16:00:00Z">
                    <w:rPr/>
                  </w:rPrChange>
                </w:rPr>
                <w:delText xml:space="preserve"> </w:delText>
              </w:r>
            </w:del>
            <w:ins w:id="9935" w:author="Anthony Pharaoh" w:date="2018-06-18T16:29:00Z">
              <w:del w:id="9936" w:author="Teh Stand" w:date="2018-07-12T08:12:00Z">
                <w:r w:rsidRPr="00AE38B5" w:rsidDel="001D773A">
                  <w:rPr>
                    <w:rFonts w:ascii="Arial" w:hAnsi="Arial" w:cs="Arial"/>
                    <w:color w:val="FF0000"/>
                    <w:sz w:val="20"/>
                    <w:szCs w:val="20"/>
                    <w:rPrChange w:id="9937" w:author="Teh Stand" w:date="2018-07-11T16:00:00Z">
                      <w:rPr/>
                    </w:rPrChange>
                  </w:rPr>
                  <w:delText>Part 15</w:delText>
                </w:r>
              </w:del>
            </w:ins>
            <w:del w:id="9938" w:author="Teh Stand" w:date="2018-07-12T08:12:00Z">
              <w:r w:rsidR="00C50DA1" w:rsidRPr="00AE38B5" w:rsidDel="001D773A">
                <w:rPr>
                  <w:rFonts w:ascii="Arial" w:hAnsi="Arial" w:cs="Arial"/>
                  <w:color w:val="FF0000"/>
                  <w:sz w:val="20"/>
                  <w:szCs w:val="20"/>
                  <w:rPrChange w:id="9939" w:author="Teh Stand" w:date="2018-07-11T16:00:00Z">
                    <w:rPr/>
                  </w:rPrChange>
                </w:rPr>
                <w:delText xml:space="preserve">S-63 </w:delText>
              </w:r>
            </w:del>
            <w:del w:id="9940" w:author="Anthony Pharaoh" w:date="2018-06-18T16:29:00Z">
              <w:r w:rsidR="00C50DA1" w:rsidRPr="00AE38B5" w:rsidDel="00B05ECC">
                <w:rPr>
                  <w:rFonts w:ascii="Arial" w:hAnsi="Arial" w:cs="Arial"/>
                  <w:color w:val="FF0000"/>
                  <w:sz w:val="20"/>
                  <w:szCs w:val="20"/>
                  <w:rPrChange w:id="9941" w:author="Teh Stand" w:date="2018-07-11T16:00:00Z">
                    <w:rPr/>
                  </w:rPrChange>
                </w:rPr>
                <w:delText>standard</w:delText>
              </w:r>
            </w:del>
            <w:r w:rsidR="00C50DA1" w:rsidRPr="00AE38B5">
              <w:rPr>
                <w:rFonts w:ascii="Arial" w:hAnsi="Arial" w:cs="Arial"/>
                <w:color w:val="FF0000"/>
                <w:sz w:val="20"/>
                <w:szCs w:val="20"/>
                <w:rPrChange w:id="9942" w:author="Teh Stand" w:date="2018-07-11T16:00:00Z">
                  <w:rPr/>
                </w:rPrChange>
              </w:rPr>
              <w:t>. It will be compatible with the IHO version numbering scheme X.Y.Z.</w:t>
            </w:r>
            <w:ins w:id="9943" w:author="Jonathan Pritchard" w:date="2018-06-26T18:12:00Z">
              <w:r w:rsidR="00823D83" w:rsidRPr="00AE38B5">
                <w:rPr>
                  <w:rFonts w:ascii="Arial" w:hAnsi="Arial" w:cs="Arial"/>
                  <w:color w:val="FF0000"/>
                  <w:sz w:val="20"/>
                  <w:szCs w:val="20"/>
                  <w:rPrChange w:id="9944" w:author="Teh Stand" w:date="2018-07-11T16:00:00Z">
                    <w:rPr>
                      <w:rFonts w:ascii="Courier New" w:hAnsi="Courier New" w:cs="Courier New"/>
                    </w:rPr>
                  </w:rPrChange>
                </w:rPr>
                <w:t xml:space="preserve"> </w:t>
              </w:r>
              <w:del w:id="9945" w:author="Teh Stand" w:date="2018-07-11T16:01:00Z">
                <w:r w:rsidR="00823D83" w:rsidRPr="00AE38B5" w:rsidDel="00AE38B5">
                  <w:rPr>
                    <w:rFonts w:ascii="Arial" w:hAnsi="Arial" w:cs="Arial"/>
                    <w:color w:val="FF0000"/>
                    <w:sz w:val="20"/>
                    <w:szCs w:val="20"/>
                    <w:rPrChange w:id="9946" w:author="Teh Stand" w:date="2018-07-11T16:00:00Z">
                      <w:rPr>
                        <w:rFonts w:ascii="Courier New" w:hAnsi="Courier New" w:cs="Courier New"/>
                      </w:rPr>
                    </w:rPrChange>
                  </w:rPr>
                  <w:delText>e.g</w:delText>
                </w:r>
              </w:del>
            </w:ins>
            <w:ins w:id="9947" w:author="ROBERT SANDVIK" w:date="2018-06-28T20:54:00Z">
              <w:del w:id="9948" w:author="Teh Stand" w:date="2018-07-11T16:01:00Z">
                <w:r w:rsidR="002446EA" w:rsidRPr="00AE38B5" w:rsidDel="00AE38B5">
                  <w:rPr>
                    <w:rFonts w:ascii="Arial" w:hAnsi="Arial" w:cs="Arial"/>
                    <w:color w:val="FF0000"/>
                    <w:sz w:val="20"/>
                    <w:szCs w:val="20"/>
                    <w:rPrChange w:id="9949" w:author="Teh Stand" w:date="2018-07-11T16:00:00Z">
                      <w:rPr>
                        <w:rFonts w:ascii="Courier New" w:hAnsi="Courier New" w:cs="Courier New"/>
                      </w:rPr>
                    </w:rPrChange>
                  </w:rPr>
                  <w:delText>.</w:delText>
                </w:r>
              </w:del>
            </w:ins>
            <w:ins w:id="9950" w:author="Teh Stand" w:date="2018-07-11T16:01:00Z">
              <w:r w:rsidR="00AE38B5">
                <w:rPr>
                  <w:rFonts w:ascii="Arial" w:hAnsi="Arial" w:cs="Arial"/>
                  <w:color w:val="FF0000"/>
                  <w:sz w:val="20"/>
                  <w:szCs w:val="20"/>
                </w:rPr>
                <w:t>For example</w:t>
              </w:r>
            </w:ins>
            <w:ins w:id="9951" w:author="Jonathan Pritchard" w:date="2018-06-26T18:12:00Z">
              <w:r w:rsidR="00823D83" w:rsidRPr="00AE38B5">
                <w:rPr>
                  <w:rFonts w:ascii="Arial" w:hAnsi="Arial" w:cs="Arial"/>
                  <w:color w:val="FF0000"/>
                  <w:sz w:val="20"/>
                  <w:szCs w:val="20"/>
                  <w:rPrChange w:id="9952" w:author="Teh Stand" w:date="2018-07-11T16:00:00Z">
                    <w:rPr>
                      <w:rFonts w:ascii="Courier New" w:hAnsi="Courier New" w:cs="Courier New"/>
                    </w:rPr>
                  </w:rPrChange>
                </w:rPr>
                <w:t xml:space="preserve"> </w:t>
              </w:r>
              <w:del w:id="9953" w:author="Teh Stand" w:date="2018-07-13T13:20:00Z">
                <w:r w:rsidR="00823D83" w:rsidRPr="00AE38B5" w:rsidDel="00900FDD">
                  <w:rPr>
                    <w:rFonts w:ascii="Arial" w:hAnsi="Arial" w:cs="Arial"/>
                    <w:color w:val="FF0000"/>
                    <w:sz w:val="20"/>
                    <w:szCs w:val="20"/>
                    <w:rPrChange w:id="9954" w:author="Teh Stand" w:date="2018-07-11T16:00:00Z">
                      <w:rPr>
                        <w:rFonts w:ascii="Courier New" w:hAnsi="Courier New" w:cs="Courier New"/>
                      </w:rPr>
                    </w:rPrChange>
                  </w:rPr>
                  <w:delText>1</w:delText>
                </w:r>
              </w:del>
            </w:ins>
            <w:ins w:id="9955" w:author="Teh Stand" w:date="2018-07-13T13:20:00Z">
              <w:r w:rsidR="00900FDD">
                <w:rPr>
                  <w:rFonts w:ascii="Arial" w:hAnsi="Arial" w:cs="Arial"/>
                  <w:color w:val="FF0000"/>
                  <w:sz w:val="20"/>
                  <w:szCs w:val="20"/>
                </w:rPr>
                <w:t>4</w:t>
              </w:r>
            </w:ins>
            <w:ins w:id="9956" w:author="Jonathan Pritchard" w:date="2018-06-26T18:12:00Z">
              <w:r w:rsidR="00823D83" w:rsidRPr="00AE38B5">
                <w:rPr>
                  <w:rFonts w:ascii="Arial" w:hAnsi="Arial" w:cs="Arial"/>
                  <w:color w:val="FF0000"/>
                  <w:sz w:val="20"/>
                  <w:szCs w:val="20"/>
                  <w:rPrChange w:id="9957" w:author="Teh Stand" w:date="2018-07-11T16:00:00Z">
                    <w:rPr>
                      <w:rFonts w:ascii="Courier New" w:hAnsi="Courier New" w:cs="Courier New"/>
                    </w:rPr>
                  </w:rPrChange>
                </w:rPr>
                <w:t>.0.0</w:t>
              </w:r>
            </w:ins>
          </w:p>
          <w:p w14:paraId="4E79339C" w14:textId="21DD28EA" w:rsidR="00C50DA1" w:rsidRPr="00AE38B5" w:rsidRDefault="00C50DA1">
            <w:pPr>
              <w:tabs>
                <w:tab w:val="left" w:pos="7920"/>
              </w:tabs>
              <w:spacing w:before="60" w:after="60"/>
              <w:rPr>
                <w:rFonts w:ascii="Arial" w:hAnsi="Arial" w:cs="Arial"/>
                <w:color w:val="FF0000"/>
                <w:sz w:val="20"/>
                <w:szCs w:val="20"/>
                <w:rPrChange w:id="9958" w:author="Teh Stand" w:date="2018-07-11T16:00:00Z">
                  <w:rPr/>
                </w:rPrChange>
              </w:rPr>
              <w:pPrChange w:id="9959" w:author="Teh Stand" w:date="2018-07-11T16:00:00Z">
                <w:pPr>
                  <w:tabs>
                    <w:tab w:val="left" w:pos="7920"/>
                  </w:tabs>
                </w:pPr>
              </w:pPrChange>
            </w:pPr>
            <w:del w:id="9960" w:author="Jonathan Pritchard" w:date="2018-06-26T18:12:00Z">
              <w:r w:rsidRPr="00AE38B5" w:rsidDel="00823D83">
                <w:rPr>
                  <w:rFonts w:ascii="Arial" w:hAnsi="Arial" w:cs="Arial"/>
                  <w:color w:val="FF0000"/>
                  <w:sz w:val="20"/>
                  <w:szCs w:val="20"/>
                  <w:rPrChange w:id="9961" w:author="Teh Stand" w:date="2018-07-11T16:00:00Z">
                    <w:rPr/>
                  </w:rPrChange>
                </w:rPr>
                <w:delText>Example: :VERSION 2.0.0</w:delText>
              </w:r>
            </w:del>
          </w:p>
        </w:tc>
      </w:tr>
      <w:tr w:rsidR="00C50DA1" w14:paraId="2B32185A" w14:textId="77777777" w:rsidTr="00C50DA1">
        <w:tc>
          <w:tcPr>
            <w:tcW w:w="1951" w:type="dxa"/>
          </w:tcPr>
          <w:p w14:paraId="7C8D5212" w14:textId="11C97677" w:rsidR="00C50DA1" w:rsidRPr="00AE38B5" w:rsidRDefault="00C50DA1">
            <w:pPr>
              <w:tabs>
                <w:tab w:val="left" w:pos="7920"/>
              </w:tabs>
              <w:spacing w:before="60" w:after="60"/>
              <w:rPr>
                <w:rFonts w:ascii="Arial" w:hAnsi="Arial" w:cs="Arial"/>
                <w:color w:val="FF0000"/>
                <w:sz w:val="20"/>
                <w:szCs w:val="20"/>
                <w:rPrChange w:id="9962" w:author="Teh Stand" w:date="2018-07-11T16:00:00Z">
                  <w:rPr/>
                </w:rPrChange>
              </w:rPr>
              <w:pPrChange w:id="9963" w:author="Teh Stand" w:date="2018-07-11T16:00:00Z">
                <w:pPr>
                  <w:tabs>
                    <w:tab w:val="left" w:pos="7920"/>
                  </w:tabs>
                </w:pPr>
              </w:pPrChange>
            </w:pPr>
            <w:del w:id="9964" w:author="Jonathan Pritchard" w:date="2018-06-26T18:12:00Z">
              <w:r w:rsidRPr="00AE38B5" w:rsidDel="00823D83">
                <w:rPr>
                  <w:rFonts w:ascii="Arial" w:hAnsi="Arial" w:cs="Arial"/>
                  <w:color w:val="FF0000"/>
                  <w:sz w:val="20"/>
                  <w:szCs w:val="20"/>
                  <w:rPrChange w:id="9965" w:author="Teh Stand" w:date="2018-07-11T16:00:00Z">
                    <w:rPr/>
                  </w:rPrChange>
                </w:rPr>
                <w:delText>Product type</w:delText>
              </w:r>
            </w:del>
            <w:ins w:id="9966" w:author="Jonathan Pritchard" w:date="2018-06-26T18:12:00Z">
              <w:r w:rsidR="00823D83" w:rsidRPr="00AE38B5">
                <w:rPr>
                  <w:rFonts w:ascii="Arial" w:hAnsi="Arial" w:cs="Arial"/>
                  <w:color w:val="FF0000"/>
                  <w:sz w:val="20"/>
                  <w:szCs w:val="20"/>
                  <w:rPrChange w:id="9967" w:author="Teh Stand" w:date="2018-07-11T16:00:00Z">
                    <w:rPr/>
                  </w:rPrChange>
                </w:rPr>
                <w:t>User Permit</w:t>
              </w:r>
            </w:ins>
          </w:p>
        </w:tc>
        <w:tc>
          <w:tcPr>
            <w:tcW w:w="2126" w:type="dxa"/>
          </w:tcPr>
          <w:p w14:paraId="54926942" w14:textId="53529BAD" w:rsidR="00C50DA1" w:rsidRPr="00AE38B5" w:rsidRDefault="00823D83">
            <w:pPr>
              <w:tabs>
                <w:tab w:val="left" w:pos="7920"/>
              </w:tabs>
              <w:spacing w:before="60" w:after="60"/>
              <w:rPr>
                <w:rFonts w:ascii="Arial" w:hAnsi="Arial" w:cs="Arial"/>
                <w:color w:val="FF0000"/>
                <w:sz w:val="20"/>
                <w:szCs w:val="20"/>
                <w:rPrChange w:id="9968" w:author="Teh Stand" w:date="2018-07-11T16:00:00Z">
                  <w:rPr/>
                </w:rPrChange>
              </w:rPr>
              <w:pPrChange w:id="9969" w:author="Teh Stand" w:date="2018-07-11T16:00:00Z">
                <w:pPr>
                  <w:tabs>
                    <w:tab w:val="left" w:pos="7920"/>
                  </w:tabs>
                </w:pPr>
              </w:pPrChange>
            </w:pPr>
            <w:ins w:id="9970" w:author="Jonathan Pritchard" w:date="2018-06-26T18:12:00Z">
              <w:r w:rsidRPr="00AE38B5">
                <w:rPr>
                  <w:rFonts w:ascii="Arial" w:hAnsi="Arial" w:cs="Arial"/>
                  <w:color w:val="FF0000"/>
                  <w:sz w:val="20"/>
                  <w:szCs w:val="20"/>
                  <w:rPrChange w:id="9971" w:author="Teh Stand" w:date="2018-07-11T16:00:00Z">
                    <w:rPr/>
                  </w:rPrChange>
                </w:rPr>
                <w:t>userpermit</w:t>
              </w:r>
            </w:ins>
            <w:del w:id="9972" w:author="Jonathan Pritchard" w:date="2018-06-26T18:12:00Z">
              <w:r w:rsidR="00C50DA1" w:rsidRPr="00AE38B5" w:rsidDel="00823D83">
                <w:rPr>
                  <w:rFonts w:ascii="Arial" w:hAnsi="Arial" w:cs="Arial"/>
                  <w:color w:val="FF0000"/>
                  <w:sz w:val="20"/>
                  <w:szCs w:val="20"/>
                  <w:rPrChange w:id="9973" w:author="Teh Stand" w:date="2018-07-11T16:00:00Z">
                    <w:rPr/>
                  </w:rPrChange>
                </w:rPr>
                <w:delText>:PRODUCT</w:delText>
              </w:r>
            </w:del>
          </w:p>
        </w:tc>
        <w:tc>
          <w:tcPr>
            <w:tcW w:w="5129" w:type="dxa"/>
          </w:tcPr>
          <w:p w14:paraId="0242EC3E" w14:textId="7260983B" w:rsidR="00C50DA1" w:rsidRPr="00AE38B5" w:rsidDel="00823D83" w:rsidRDefault="00C50DA1">
            <w:pPr>
              <w:tabs>
                <w:tab w:val="left" w:pos="7920"/>
              </w:tabs>
              <w:spacing w:before="60" w:after="60"/>
              <w:rPr>
                <w:del w:id="9974" w:author="Jonathan Pritchard" w:date="2018-06-26T18:13:00Z"/>
                <w:rFonts w:ascii="Arial" w:hAnsi="Arial" w:cs="Arial"/>
                <w:color w:val="FF0000"/>
                <w:sz w:val="20"/>
                <w:szCs w:val="20"/>
                <w:rPrChange w:id="9975" w:author="Teh Stand" w:date="2018-07-11T16:00:00Z">
                  <w:rPr>
                    <w:del w:id="9976" w:author="Jonathan Pritchard" w:date="2018-06-26T18:13:00Z"/>
                  </w:rPr>
                </w:rPrChange>
              </w:rPr>
              <w:pPrChange w:id="9977" w:author="Teh Stand" w:date="2018-07-11T16:00:00Z">
                <w:pPr>
                  <w:tabs>
                    <w:tab w:val="left" w:pos="7920"/>
                  </w:tabs>
                </w:pPr>
              </w:pPrChange>
            </w:pPr>
            <w:del w:id="9978" w:author="Jonathan Pritchard" w:date="2018-06-26T18:13:00Z">
              <w:r w:rsidRPr="00AE38B5" w:rsidDel="00823D83">
                <w:rPr>
                  <w:rFonts w:ascii="Arial" w:hAnsi="Arial" w:cs="Arial"/>
                  <w:color w:val="FF0000"/>
                  <w:sz w:val="20"/>
                  <w:szCs w:val="20"/>
                  <w:rPrChange w:id="9979" w:author="Teh Stand" w:date="2018-07-11T16:00:00Z">
                    <w:rPr/>
                  </w:rPrChange>
                </w:rPr>
                <w:delText>All cell permits associated for the defined product type. Multiple product types can be included in PRODUCTS.TXT. All cell permits for a product type shall be grouped together</w:delText>
              </w:r>
            </w:del>
          </w:p>
          <w:p w14:paraId="0FDCF866" w14:textId="18AB9FBD" w:rsidR="0051260D" w:rsidRPr="00AE38B5" w:rsidRDefault="0051260D">
            <w:pPr>
              <w:tabs>
                <w:tab w:val="left" w:pos="7920"/>
              </w:tabs>
              <w:spacing w:before="60" w:after="60"/>
              <w:rPr>
                <w:rFonts w:ascii="Arial" w:hAnsi="Arial" w:cs="Arial"/>
                <w:color w:val="FF0000"/>
                <w:sz w:val="20"/>
                <w:szCs w:val="20"/>
                <w:rPrChange w:id="9980" w:author="Teh Stand" w:date="2018-07-11T16:00:00Z">
                  <w:rPr/>
                </w:rPrChange>
              </w:rPr>
              <w:pPrChange w:id="9981" w:author="Teh Stand" w:date="2018-07-11T16:00:00Z">
                <w:pPr>
                  <w:tabs>
                    <w:tab w:val="left" w:pos="7920"/>
                  </w:tabs>
                </w:pPr>
              </w:pPrChange>
            </w:pPr>
            <w:del w:id="9982" w:author="Jonathan Pritchard" w:date="2018-06-26T18:13:00Z">
              <w:r w:rsidRPr="00AE38B5" w:rsidDel="00823D83">
                <w:rPr>
                  <w:rFonts w:ascii="Arial" w:hAnsi="Arial" w:cs="Arial"/>
                  <w:color w:val="FF0000"/>
                  <w:sz w:val="20"/>
                  <w:szCs w:val="20"/>
                  <w:rPrChange w:id="9983" w:author="Teh Stand" w:date="2018-07-11T16:00:00Z">
                    <w:rPr/>
                  </w:rPrChange>
                </w:rPr>
                <w:delText>Example: :PRODUCT S101</w:delText>
              </w:r>
            </w:del>
            <w:ins w:id="9984" w:author="Jonathan Pritchard" w:date="2018-06-26T18:13:00Z">
              <w:del w:id="9985" w:author="ROBERT SANDVIK" w:date="2018-06-28T20:54:00Z">
                <w:r w:rsidR="00823D83" w:rsidRPr="00AE38B5" w:rsidDel="002446EA">
                  <w:rPr>
                    <w:rFonts w:ascii="Arial" w:hAnsi="Arial" w:cs="Arial"/>
                    <w:color w:val="FF0000"/>
                    <w:sz w:val="20"/>
                    <w:szCs w:val="20"/>
                    <w:rPrChange w:id="9986" w:author="Teh Stand" w:date="2018-07-11T16:00:00Z">
                      <w:rPr/>
                    </w:rPrChange>
                  </w:rPr>
                  <w:delText>t</w:delText>
                </w:r>
              </w:del>
            </w:ins>
            <w:ins w:id="9987" w:author="ROBERT SANDVIK" w:date="2018-06-28T20:54:00Z">
              <w:r w:rsidR="002446EA" w:rsidRPr="00AE38B5">
                <w:rPr>
                  <w:rFonts w:ascii="Arial" w:hAnsi="Arial" w:cs="Arial"/>
                  <w:color w:val="FF0000"/>
                  <w:sz w:val="20"/>
                  <w:szCs w:val="20"/>
                  <w:rPrChange w:id="9988" w:author="Teh Stand" w:date="2018-07-11T16:00:00Z">
                    <w:rPr/>
                  </w:rPrChange>
                </w:rPr>
                <w:t>T</w:t>
              </w:r>
            </w:ins>
            <w:ins w:id="9989" w:author="Jonathan Pritchard" w:date="2018-06-26T18:13:00Z">
              <w:r w:rsidR="00823D83" w:rsidRPr="00AE38B5">
                <w:rPr>
                  <w:rFonts w:ascii="Arial" w:hAnsi="Arial" w:cs="Arial"/>
                  <w:color w:val="FF0000"/>
                  <w:sz w:val="20"/>
                  <w:szCs w:val="20"/>
                  <w:rPrChange w:id="9990" w:author="Teh Stand" w:date="2018-07-11T16:00:00Z">
                    <w:rPr/>
                  </w:rPrChange>
                </w:rPr>
                <w:t>he user permit that the permit is for. This allows the client system or implementer to validate the destination</w:t>
              </w:r>
            </w:ins>
            <w:ins w:id="9991" w:author="Jonathan Pritchard" w:date="2018-06-26T18:14:00Z">
              <w:r w:rsidR="00823D83" w:rsidRPr="00AE38B5">
                <w:rPr>
                  <w:rFonts w:ascii="Arial" w:hAnsi="Arial" w:cs="Arial"/>
                  <w:color w:val="FF0000"/>
                  <w:sz w:val="20"/>
                  <w:szCs w:val="20"/>
                  <w:rPrChange w:id="9992" w:author="Teh Stand" w:date="2018-07-11T16:00:00Z">
                    <w:rPr/>
                  </w:rPrChange>
                </w:rPr>
                <w:t>. The end-user system must be capable of checking if the permit is for the designated system on a multi system bridge</w:t>
              </w:r>
            </w:ins>
          </w:p>
        </w:tc>
      </w:tr>
    </w:tbl>
    <w:p w14:paraId="1EF319E7" w14:textId="27E873CC" w:rsidR="00C50DA1" w:rsidRPr="00DE2919" w:rsidDel="003956CC" w:rsidRDefault="00C50DA1">
      <w:pPr>
        <w:tabs>
          <w:tab w:val="left" w:pos="7920"/>
        </w:tabs>
        <w:jc w:val="both"/>
        <w:rPr>
          <w:del w:id="9993" w:author="Teh Stand" w:date="2018-07-12T08:04:00Z"/>
          <w:rFonts w:ascii="Arial" w:hAnsi="Arial" w:cs="Arial"/>
          <w:color w:val="FF0000"/>
          <w:sz w:val="20"/>
          <w:szCs w:val="20"/>
          <w:rPrChange w:id="9994" w:author="Teh Stand" w:date="2018-07-12T08:03:00Z">
            <w:rPr>
              <w:del w:id="9995" w:author="Teh Stand" w:date="2018-07-12T08:04:00Z"/>
            </w:rPr>
          </w:rPrChange>
        </w:rPr>
        <w:pPrChange w:id="9996" w:author="Teh Stand" w:date="2018-07-12T08:03:00Z">
          <w:pPr>
            <w:tabs>
              <w:tab w:val="left" w:pos="7920"/>
            </w:tabs>
          </w:pPr>
        </w:pPrChange>
      </w:pPr>
    </w:p>
    <w:p w14:paraId="09FE3DDF" w14:textId="457C65BA" w:rsidR="0007418D" w:rsidRPr="00DE2919" w:rsidDel="00823D83" w:rsidRDefault="00AF356E">
      <w:pPr>
        <w:tabs>
          <w:tab w:val="left" w:pos="7920"/>
        </w:tabs>
        <w:jc w:val="both"/>
        <w:rPr>
          <w:del w:id="9997" w:author="Jonathan Pritchard" w:date="2018-06-26T18:14:00Z"/>
          <w:rFonts w:ascii="Arial" w:hAnsi="Arial" w:cs="Arial"/>
          <w:color w:val="FF0000"/>
          <w:sz w:val="20"/>
          <w:szCs w:val="20"/>
          <w:rPrChange w:id="9998" w:author="Teh Stand" w:date="2018-07-12T08:03:00Z">
            <w:rPr>
              <w:del w:id="9999" w:author="Jonathan Pritchard" w:date="2018-06-26T18:14:00Z"/>
              <w:color w:val="FF0000"/>
            </w:rPr>
          </w:rPrChange>
        </w:rPr>
        <w:pPrChange w:id="10000" w:author="Teh Stand" w:date="2018-07-12T08:03:00Z">
          <w:pPr>
            <w:tabs>
              <w:tab w:val="left" w:pos="7920"/>
            </w:tabs>
          </w:pPr>
        </w:pPrChange>
      </w:pPr>
      <w:del w:id="10001" w:author="Jonathan Pritchard" w:date="2018-06-26T18:14:00Z">
        <w:r w:rsidRPr="00DE2919" w:rsidDel="00823D83">
          <w:rPr>
            <w:rFonts w:ascii="Arial" w:hAnsi="Arial" w:cs="Arial"/>
            <w:color w:val="FF0000"/>
            <w:sz w:val="20"/>
            <w:szCs w:val="20"/>
            <w:rPrChange w:id="10002" w:author="Teh Stand" w:date="2018-07-12T08:03:00Z">
              <w:rPr>
                <w:color w:val="FF0000"/>
              </w:rPr>
            </w:rPrChange>
          </w:rPr>
          <w:delText xml:space="preserve">Shall we include </w:delText>
        </w:r>
      </w:del>
      <w:ins w:id="10003" w:author="Anthony Pharaoh" w:date="2018-06-18T16:05:00Z">
        <w:del w:id="10004" w:author="Jonathan Pritchard" w:date="2018-06-26T18:14:00Z">
          <w:r w:rsidR="005E1279" w:rsidRPr="00DE2919" w:rsidDel="00823D83">
            <w:rPr>
              <w:rFonts w:ascii="Arial" w:hAnsi="Arial" w:cs="Arial"/>
              <w:color w:val="FF0000"/>
              <w:sz w:val="20"/>
              <w:szCs w:val="20"/>
              <w:rPrChange w:id="10005" w:author="Teh Stand" w:date="2018-07-12T08:03:00Z">
                <w:rPr/>
              </w:rPrChange>
            </w:rPr>
            <w:delText>T</w:delText>
          </w:r>
        </w:del>
      </w:ins>
      <w:del w:id="10006" w:author="Jonathan Pritchard" w:date="2018-06-26T18:14:00Z">
        <w:r w:rsidRPr="00DE2919" w:rsidDel="00823D83">
          <w:rPr>
            <w:rFonts w:ascii="Arial" w:hAnsi="Arial" w:cs="Arial"/>
            <w:color w:val="FF0000"/>
            <w:sz w:val="20"/>
            <w:szCs w:val="20"/>
            <w:rPrChange w:id="10007" w:author="Teh Stand" w:date="2018-07-12T08:03:00Z">
              <w:rPr>
                <w:color w:val="FF0000"/>
              </w:rPr>
            </w:rPrChange>
          </w:rPr>
          <w:delText xml:space="preserve">the User Permit </w:delText>
        </w:r>
      </w:del>
      <w:ins w:id="10008" w:author="Anthony Pharaoh" w:date="2018-06-18T16:05:00Z">
        <w:del w:id="10009" w:author="Jonathan Pritchard" w:date="2018-06-26T18:14:00Z">
          <w:r w:rsidR="005E1279" w:rsidRPr="00DE2919" w:rsidDel="00823D83">
            <w:rPr>
              <w:rFonts w:ascii="Arial" w:hAnsi="Arial" w:cs="Arial"/>
              <w:color w:val="FF0000"/>
              <w:sz w:val="20"/>
              <w:szCs w:val="20"/>
              <w:rPrChange w:id="10010" w:author="Teh Stand" w:date="2018-07-12T08:03:00Z">
                <w:rPr/>
              </w:rPrChange>
            </w:rPr>
            <w:delText xml:space="preserve">must be </w:delText>
          </w:r>
        </w:del>
      </w:ins>
      <w:ins w:id="10011" w:author="Anthony Pharaoh" w:date="2018-06-18T16:06:00Z">
        <w:del w:id="10012" w:author="Jonathan Pritchard" w:date="2018-06-26T18:14:00Z">
          <w:r w:rsidR="005E1279" w:rsidRPr="00DE2919" w:rsidDel="00823D83">
            <w:rPr>
              <w:rFonts w:ascii="Arial" w:hAnsi="Arial" w:cs="Arial"/>
              <w:color w:val="FF0000"/>
              <w:sz w:val="20"/>
              <w:szCs w:val="20"/>
              <w:rPrChange w:id="10013" w:author="Teh Stand" w:date="2018-07-12T08:03:00Z">
                <w:rPr/>
              </w:rPrChange>
            </w:rPr>
            <w:delText>an XML element in the permit file.</w:delText>
          </w:r>
        </w:del>
      </w:ins>
      <w:del w:id="10014" w:author="Jonathan Pritchard" w:date="2018-06-26T18:14:00Z">
        <w:r w:rsidRPr="00DE2919" w:rsidDel="00823D83">
          <w:rPr>
            <w:rFonts w:ascii="Arial" w:hAnsi="Arial" w:cs="Arial"/>
            <w:color w:val="FF0000"/>
            <w:sz w:val="20"/>
            <w:szCs w:val="20"/>
            <w:rPrChange w:id="10015" w:author="Teh Stand" w:date="2018-07-12T08:03:00Z">
              <w:rPr>
                <w:color w:val="FF0000"/>
              </w:rPr>
            </w:rPrChange>
          </w:rPr>
          <w:delText xml:space="preserve">of the destination system in the Header? </w:delText>
        </w:r>
      </w:del>
      <w:ins w:id="10016" w:author="Anthony Pharaoh" w:date="2018-06-18T16:06:00Z">
        <w:del w:id="10017" w:author="Jonathan Pritchard" w:date="2018-06-26T18:14:00Z">
          <w:r w:rsidR="005E1279" w:rsidRPr="00DE2919" w:rsidDel="00823D83">
            <w:rPr>
              <w:rFonts w:ascii="Arial" w:hAnsi="Arial" w:cs="Arial"/>
              <w:color w:val="FF0000"/>
              <w:sz w:val="20"/>
              <w:szCs w:val="20"/>
              <w:rPrChange w:id="10018" w:author="Teh Stand" w:date="2018-07-12T08:03:00Z">
                <w:rPr/>
              </w:rPrChange>
            </w:rPr>
            <w:delText>The e</w:delText>
          </w:r>
        </w:del>
      </w:ins>
      <w:del w:id="10019" w:author="Jonathan Pritchard" w:date="2018-06-26T18:14:00Z">
        <w:r w:rsidRPr="00DE2919" w:rsidDel="00823D83">
          <w:rPr>
            <w:rFonts w:ascii="Arial" w:hAnsi="Arial" w:cs="Arial"/>
            <w:color w:val="FF0000"/>
            <w:sz w:val="20"/>
            <w:szCs w:val="20"/>
            <w:rPrChange w:id="10020" w:author="Teh Stand" w:date="2018-07-12T08:03:00Z">
              <w:rPr>
                <w:color w:val="FF0000"/>
              </w:rPr>
            </w:rPrChange>
          </w:rPr>
          <w:delText xml:space="preserve">End-user system </w:delText>
        </w:r>
      </w:del>
      <w:ins w:id="10021" w:author="Anthony Pharaoh" w:date="2018-06-18T16:07:00Z">
        <w:del w:id="10022" w:author="Jonathan Pritchard" w:date="2018-06-26T18:14:00Z">
          <w:r w:rsidR="005E1279" w:rsidRPr="00DE2919" w:rsidDel="00823D83">
            <w:rPr>
              <w:rFonts w:ascii="Arial" w:hAnsi="Arial" w:cs="Arial"/>
              <w:color w:val="FF0000"/>
              <w:sz w:val="20"/>
              <w:szCs w:val="20"/>
              <w:rPrChange w:id="10023" w:author="Teh Stand" w:date="2018-07-12T08:03:00Z">
                <w:rPr/>
              </w:rPrChange>
            </w:rPr>
            <w:delText>must be able of</w:delText>
          </w:r>
        </w:del>
      </w:ins>
      <w:del w:id="10024" w:author="Jonathan Pritchard" w:date="2018-06-26T18:14:00Z">
        <w:r w:rsidRPr="00DE2919" w:rsidDel="00823D83">
          <w:rPr>
            <w:rFonts w:ascii="Arial" w:hAnsi="Arial" w:cs="Arial"/>
            <w:color w:val="FF0000"/>
            <w:sz w:val="20"/>
            <w:szCs w:val="20"/>
            <w:rPrChange w:id="10025" w:author="Teh Stand" w:date="2018-07-12T08:03:00Z">
              <w:rPr>
                <w:color w:val="FF0000"/>
              </w:rPr>
            </w:rPrChange>
          </w:rPr>
          <w:delText>can quickly check</w:delText>
        </w:r>
      </w:del>
      <w:ins w:id="10026" w:author="Anthony Pharaoh" w:date="2018-06-18T16:07:00Z">
        <w:del w:id="10027" w:author="Jonathan Pritchard" w:date="2018-06-26T18:14:00Z">
          <w:r w:rsidR="005E1279" w:rsidRPr="00DE2919" w:rsidDel="00823D83">
            <w:rPr>
              <w:rFonts w:ascii="Arial" w:hAnsi="Arial" w:cs="Arial"/>
              <w:color w:val="FF0000"/>
              <w:sz w:val="20"/>
              <w:szCs w:val="20"/>
              <w:rPrChange w:id="10028" w:author="Teh Stand" w:date="2018-07-12T08:03:00Z">
                <w:rPr/>
              </w:rPrChange>
            </w:rPr>
            <w:delText>ing</w:delText>
          </w:r>
        </w:del>
      </w:ins>
      <w:del w:id="10029" w:author="Jonathan Pritchard" w:date="2018-06-26T18:14:00Z">
        <w:r w:rsidRPr="00DE2919" w:rsidDel="00823D83">
          <w:rPr>
            <w:rFonts w:ascii="Arial" w:hAnsi="Arial" w:cs="Arial"/>
            <w:color w:val="FF0000"/>
            <w:sz w:val="20"/>
            <w:szCs w:val="20"/>
            <w:rPrChange w:id="10030" w:author="Teh Stand" w:date="2018-07-12T08:03:00Z">
              <w:rPr>
                <w:color w:val="FF0000"/>
              </w:rPr>
            </w:rPrChange>
          </w:rPr>
          <w:delText xml:space="preserve"> if perm</w:delText>
        </w:r>
        <w:r w:rsidR="0007418D" w:rsidRPr="00DE2919" w:rsidDel="00823D83">
          <w:rPr>
            <w:rFonts w:ascii="Arial" w:hAnsi="Arial" w:cs="Arial"/>
            <w:color w:val="FF0000"/>
            <w:sz w:val="20"/>
            <w:szCs w:val="20"/>
            <w:rPrChange w:id="10031" w:author="Teh Stand" w:date="2018-07-12T08:03:00Z">
              <w:rPr>
                <w:color w:val="FF0000"/>
              </w:rPr>
            </w:rPrChange>
          </w:rPr>
          <w:delText>it is for th</w:delText>
        </w:r>
      </w:del>
      <w:ins w:id="10032" w:author="Anthony Pharaoh" w:date="2018-06-18T16:07:00Z">
        <w:del w:id="10033" w:author="Jonathan Pritchard" w:date="2018-06-26T18:14:00Z">
          <w:r w:rsidR="005E1279" w:rsidRPr="00DE2919" w:rsidDel="00823D83">
            <w:rPr>
              <w:rFonts w:ascii="Arial" w:hAnsi="Arial" w:cs="Arial"/>
              <w:color w:val="FF0000"/>
              <w:sz w:val="20"/>
              <w:szCs w:val="20"/>
              <w:rPrChange w:id="10034" w:author="Teh Stand" w:date="2018-07-12T08:03:00Z">
                <w:rPr/>
              </w:rPrChange>
            </w:rPr>
            <w:delText>e</w:delText>
          </w:r>
        </w:del>
      </w:ins>
      <w:del w:id="10035" w:author="Jonathan Pritchard" w:date="2018-06-26T18:14:00Z">
        <w:r w:rsidR="0007418D" w:rsidRPr="00DE2919" w:rsidDel="00823D83">
          <w:rPr>
            <w:rFonts w:ascii="Arial" w:hAnsi="Arial" w:cs="Arial"/>
            <w:color w:val="FF0000"/>
            <w:sz w:val="20"/>
            <w:szCs w:val="20"/>
            <w:rPrChange w:id="10036" w:author="Teh Stand" w:date="2018-07-12T08:03:00Z">
              <w:rPr>
                <w:color w:val="FF0000"/>
              </w:rPr>
            </w:rPrChange>
          </w:rPr>
          <w:delText>is</w:delText>
        </w:r>
      </w:del>
      <w:ins w:id="10037" w:author="Anthony Pharaoh" w:date="2018-06-18T16:07:00Z">
        <w:del w:id="10038" w:author="Jonathan Pritchard" w:date="2018-06-26T18:14:00Z">
          <w:r w:rsidR="005E1279" w:rsidRPr="00DE2919" w:rsidDel="00823D83">
            <w:rPr>
              <w:rFonts w:ascii="Arial" w:hAnsi="Arial" w:cs="Arial"/>
              <w:color w:val="FF0000"/>
              <w:sz w:val="20"/>
              <w:szCs w:val="20"/>
              <w:rPrChange w:id="10039" w:author="Teh Stand" w:date="2018-07-12T08:03:00Z">
                <w:rPr/>
              </w:rPrChange>
            </w:rPr>
            <w:delText xml:space="preserve"> </w:delText>
          </w:r>
        </w:del>
      </w:ins>
      <w:ins w:id="10040" w:author="Anthony Pharaoh" w:date="2018-06-18T16:08:00Z">
        <w:del w:id="10041" w:author="Jonathan Pritchard" w:date="2018-06-26T18:14:00Z">
          <w:r w:rsidR="00CD6D5C" w:rsidRPr="00DE2919" w:rsidDel="00823D83">
            <w:rPr>
              <w:rFonts w:ascii="Arial" w:hAnsi="Arial" w:cs="Arial"/>
              <w:color w:val="FF0000"/>
              <w:sz w:val="20"/>
              <w:szCs w:val="20"/>
              <w:rPrChange w:id="10042" w:author="Teh Stand" w:date="2018-07-12T08:03:00Z">
                <w:rPr/>
              </w:rPrChange>
            </w:rPr>
            <w:delText>designated</w:delText>
          </w:r>
        </w:del>
      </w:ins>
      <w:del w:id="10043" w:author="Jonathan Pritchard" w:date="2018-06-26T18:14:00Z">
        <w:r w:rsidR="0007418D" w:rsidRPr="00DE2919" w:rsidDel="00823D83">
          <w:rPr>
            <w:rFonts w:ascii="Arial" w:hAnsi="Arial" w:cs="Arial"/>
            <w:color w:val="FF0000"/>
            <w:sz w:val="20"/>
            <w:szCs w:val="20"/>
            <w:rPrChange w:id="10044" w:author="Teh Stand" w:date="2018-07-12T08:03:00Z">
              <w:rPr>
                <w:color w:val="FF0000"/>
              </w:rPr>
            </w:rPrChange>
          </w:rPr>
          <w:delText xml:space="preserve"> system on a multi system bridge</w:delText>
        </w:r>
      </w:del>
      <w:ins w:id="10045" w:author="Anthony Pharaoh" w:date="2018-06-18T16:05:00Z">
        <w:del w:id="10046" w:author="Jonathan Pritchard" w:date="2018-06-26T18:14:00Z">
          <w:r w:rsidR="005E1279" w:rsidRPr="00DE2919" w:rsidDel="00823D83">
            <w:rPr>
              <w:rFonts w:ascii="Arial" w:hAnsi="Arial" w:cs="Arial"/>
              <w:color w:val="FF0000"/>
              <w:sz w:val="20"/>
              <w:szCs w:val="20"/>
              <w:rPrChange w:id="10047" w:author="Teh Stand" w:date="2018-07-12T08:03:00Z">
                <w:rPr/>
              </w:rPrChange>
            </w:rPr>
            <w:delText>.</w:delText>
          </w:r>
        </w:del>
      </w:ins>
      <w:del w:id="10048" w:author="Jonathan Pritchard" w:date="2018-06-26T18:14:00Z">
        <w:r w:rsidR="0007418D" w:rsidRPr="00DE2919" w:rsidDel="00823D83">
          <w:rPr>
            <w:rFonts w:ascii="Arial" w:hAnsi="Arial" w:cs="Arial"/>
            <w:color w:val="FF0000"/>
            <w:sz w:val="20"/>
            <w:szCs w:val="20"/>
            <w:rPrChange w:id="10049" w:author="Teh Stand" w:date="2018-07-12T08:03:00Z">
              <w:rPr>
                <w:color w:val="FF0000"/>
              </w:rPr>
            </w:rPrChange>
          </w:rPr>
          <w:delText>?</w:delText>
        </w:r>
      </w:del>
    </w:p>
    <w:p w14:paraId="539011D3" w14:textId="429786F7" w:rsidR="00C50DA1" w:rsidRPr="00DE2919" w:rsidDel="00823D83" w:rsidRDefault="00AF356E">
      <w:pPr>
        <w:tabs>
          <w:tab w:val="left" w:pos="7920"/>
        </w:tabs>
        <w:jc w:val="both"/>
        <w:rPr>
          <w:del w:id="10050" w:author="Jonathan Pritchard" w:date="2018-06-26T18:14:00Z"/>
          <w:rFonts w:ascii="Arial" w:hAnsi="Arial" w:cs="Arial"/>
          <w:color w:val="FF0000"/>
          <w:sz w:val="20"/>
          <w:szCs w:val="20"/>
          <w:rPrChange w:id="10051" w:author="Teh Stand" w:date="2018-07-12T08:03:00Z">
            <w:rPr>
              <w:del w:id="10052" w:author="Jonathan Pritchard" w:date="2018-06-26T18:14:00Z"/>
            </w:rPr>
          </w:rPrChange>
        </w:rPr>
        <w:pPrChange w:id="10053" w:author="Teh Stand" w:date="2018-07-12T08:03:00Z">
          <w:pPr>
            <w:tabs>
              <w:tab w:val="left" w:pos="7920"/>
            </w:tabs>
          </w:pPr>
        </w:pPrChange>
      </w:pPr>
      <w:del w:id="10054" w:author="Jonathan Pritchard" w:date="2018-06-26T18:14:00Z">
        <w:r w:rsidRPr="00DE2919" w:rsidDel="00823D83">
          <w:rPr>
            <w:rFonts w:ascii="Arial" w:hAnsi="Arial" w:cs="Arial"/>
            <w:color w:val="FF0000"/>
            <w:sz w:val="20"/>
            <w:szCs w:val="20"/>
            <w:rPrChange w:id="10055" w:author="Teh Stand" w:date="2018-07-12T08:03:00Z">
              <w:rPr/>
            </w:rPrChange>
          </w:rPr>
          <w:delText xml:space="preserve"> </w:delText>
        </w:r>
      </w:del>
    </w:p>
    <w:p w14:paraId="179E68DD" w14:textId="1AABD65F" w:rsidR="00C50DA1" w:rsidRPr="00DE2919" w:rsidDel="00823D83" w:rsidRDefault="0051260D">
      <w:pPr>
        <w:tabs>
          <w:tab w:val="left" w:pos="1134"/>
          <w:tab w:val="left" w:pos="7920"/>
        </w:tabs>
        <w:jc w:val="both"/>
        <w:rPr>
          <w:del w:id="10056" w:author="Jonathan Pritchard" w:date="2018-06-26T18:14:00Z"/>
          <w:rFonts w:ascii="Arial" w:hAnsi="Arial" w:cs="Arial"/>
          <w:color w:val="FF0000"/>
          <w:sz w:val="20"/>
          <w:szCs w:val="20"/>
          <w:rPrChange w:id="10057" w:author="Teh Stand" w:date="2018-07-12T08:03:00Z">
            <w:rPr>
              <w:del w:id="10058" w:author="Jonathan Pritchard" w:date="2018-06-26T18:14:00Z"/>
              <w:rFonts w:ascii="Courier New" w:hAnsi="Courier New" w:cs="Courier New"/>
            </w:rPr>
          </w:rPrChange>
        </w:rPr>
        <w:pPrChange w:id="10059" w:author="Teh Stand" w:date="2018-07-12T08:03:00Z">
          <w:pPr>
            <w:tabs>
              <w:tab w:val="left" w:pos="1134"/>
              <w:tab w:val="left" w:pos="7920"/>
            </w:tabs>
          </w:pPr>
        </w:pPrChange>
      </w:pPr>
      <w:del w:id="10060" w:author="Jonathan Pritchard" w:date="2018-06-26T18:14:00Z">
        <w:r w:rsidRPr="00DE2919" w:rsidDel="00823D83">
          <w:rPr>
            <w:rFonts w:ascii="Arial" w:hAnsi="Arial" w:cs="Arial"/>
            <w:color w:val="FF0000"/>
            <w:sz w:val="20"/>
            <w:szCs w:val="20"/>
            <w:rPrChange w:id="10061" w:author="Teh Stand" w:date="2018-07-12T08:03:00Z">
              <w:rPr/>
            </w:rPrChange>
          </w:rPr>
          <w:delText>Example:</w:delText>
        </w:r>
        <w:r w:rsidRPr="00DE2919" w:rsidDel="00823D83">
          <w:rPr>
            <w:rFonts w:ascii="Arial" w:hAnsi="Arial" w:cs="Arial"/>
            <w:color w:val="FF0000"/>
            <w:sz w:val="20"/>
            <w:szCs w:val="20"/>
            <w:rPrChange w:id="10062" w:author="Teh Stand" w:date="2018-07-12T08:03:00Z">
              <w:rPr/>
            </w:rPrChange>
          </w:rPr>
          <w:tab/>
          <w:delText>:DATE 20180320 17:11</w:delText>
        </w:r>
      </w:del>
    </w:p>
    <w:p w14:paraId="53C1143E" w14:textId="747C65C8" w:rsidR="0051260D" w:rsidRPr="00DE2919" w:rsidDel="00823D83" w:rsidRDefault="0051260D">
      <w:pPr>
        <w:tabs>
          <w:tab w:val="left" w:pos="1134"/>
          <w:tab w:val="left" w:pos="7920"/>
        </w:tabs>
        <w:jc w:val="both"/>
        <w:rPr>
          <w:del w:id="10063" w:author="Jonathan Pritchard" w:date="2018-06-26T18:14:00Z"/>
          <w:rFonts w:ascii="Arial" w:hAnsi="Arial" w:cs="Arial"/>
          <w:color w:val="FF0000"/>
          <w:sz w:val="20"/>
          <w:szCs w:val="20"/>
          <w:rPrChange w:id="10064" w:author="Teh Stand" w:date="2018-07-12T08:03:00Z">
            <w:rPr>
              <w:del w:id="10065" w:author="Jonathan Pritchard" w:date="2018-06-26T18:14:00Z"/>
              <w:rFonts w:ascii="Courier New" w:hAnsi="Courier New" w:cs="Courier New"/>
            </w:rPr>
          </w:rPrChange>
        </w:rPr>
        <w:pPrChange w:id="10066" w:author="Teh Stand" w:date="2018-07-12T08:03:00Z">
          <w:pPr>
            <w:tabs>
              <w:tab w:val="left" w:pos="1134"/>
              <w:tab w:val="left" w:pos="7920"/>
            </w:tabs>
          </w:pPr>
        </w:pPrChange>
      </w:pPr>
      <w:del w:id="10067" w:author="Jonathan Pritchard" w:date="2018-06-26T18:14:00Z">
        <w:r w:rsidRPr="00DE2919" w:rsidDel="00823D83">
          <w:rPr>
            <w:rFonts w:ascii="Arial" w:hAnsi="Arial" w:cs="Arial"/>
            <w:color w:val="FF0000"/>
            <w:sz w:val="20"/>
            <w:szCs w:val="20"/>
            <w:rPrChange w:id="10068" w:author="Teh Stand" w:date="2018-07-12T08:03:00Z">
              <w:rPr>
                <w:rFonts w:ascii="Courier New" w:hAnsi="Courier New" w:cs="Courier New"/>
              </w:rPr>
            </w:rPrChange>
          </w:rPr>
          <w:tab/>
          <w:delText>:DATASERVER PRIMAR</w:delText>
        </w:r>
      </w:del>
    </w:p>
    <w:p w14:paraId="33299711" w14:textId="78048DD3" w:rsidR="00C50DA1" w:rsidRPr="00DE2919" w:rsidDel="00823D83" w:rsidRDefault="0051260D">
      <w:pPr>
        <w:tabs>
          <w:tab w:val="left" w:pos="1134"/>
          <w:tab w:val="left" w:pos="7920"/>
        </w:tabs>
        <w:jc w:val="both"/>
        <w:rPr>
          <w:del w:id="10069" w:author="Jonathan Pritchard" w:date="2018-06-26T18:14:00Z"/>
          <w:rFonts w:ascii="Arial" w:hAnsi="Arial" w:cs="Arial"/>
          <w:color w:val="FF0000"/>
          <w:sz w:val="20"/>
          <w:szCs w:val="20"/>
          <w:rPrChange w:id="10070" w:author="Teh Stand" w:date="2018-07-12T08:03:00Z">
            <w:rPr>
              <w:del w:id="10071" w:author="Jonathan Pritchard" w:date="2018-06-26T18:14:00Z"/>
              <w:rFonts w:ascii="Courier New" w:hAnsi="Courier New" w:cs="Courier New"/>
            </w:rPr>
          </w:rPrChange>
        </w:rPr>
        <w:pPrChange w:id="10072" w:author="Teh Stand" w:date="2018-07-12T08:03:00Z">
          <w:pPr>
            <w:tabs>
              <w:tab w:val="left" w:pos="1134"/>
              <w:tab w:val="left" w:pos="7920"/>
            </w:tabs>
          </w:pPr>
        </w:pPrChange>
      </w:pPr>
      <w:del w:id="10073" w:author="Jonathan Pritchard" w:date="2018-06-26T18:14:00Z">
        <w:r w:rsidRPr="00DE2919" w:rsidDel="00823D83">
          <w:rPr>
            <w:rFonts w:ascii="Arial" w:hAnsi="Arial" w:cs="Arial"/>
            <w:color w:val="FF0000"/>
            <w:sz w:val="20"/>
            <w:szCs w:val="20"/>
            <w:rPrChange w:id="10074" w:author="Teh Stand" w:date="2018-07-12T08:03:00Z">
              <w:rPr>
                <w:rFonts w:ascii="Courier New" w:hAnsi="Courier New" w:cs="Courier New"/>
              </w:rPr>
            </w:rPrChange>
          </w:rPr>
          <w:tab/>
        </w:r>
        <w:r w:rsidR="00C50DA1" w:rsidRPr="00DE2919" w:rsidDel="00823D83">
          <w:rPr>
            <w:rFonts w:ascii="Arial" w:hAnsi="Arial" w:cs="Arial"/>
            <w:color w:val="FF0000"/>
            <w:sz w:val="20"/>
            <w:szCs w:val="20"/>
            <w:rPrChange w:id="10075" w:author="Teh Stand" w:date="2018-07-12T08:03:00Z">
              <w:rPr>
                <w:rFonts w:ascii="Courier New" w:hAnsi="Courier New" w:cs="Courier New"/>
              </w:rPr>
            </w:rPrChange>
          </w:rPr>
          <w:delText>:VERSION 2</w:delText>
        </w:r>
        <w:r w:rsidRPr="00DE2919" w:rsidDel="00823D83">
          <w:rPr>
            <w:rFonts w:ascii="Arial" w:hAnsi="Arial" w:cs="Arial"/>
            <w:color w:val="FF0000"/>
            <w:sz w:val="20"/>
            <w:szCs w:val="20"/>
            <w:rPrChange w:id="10076" w:author="Teh Stand" w:date="2018-07-12T08:03:00Z">
              <w:rPr>
                <w:rFonts w:ascii="Courier New" w:hAnsi="Courier New" w:cs="Courier New"/>
              </w:rPr>
            </w:rPrChange>
          </w:rPr>
          <w:delText>.0.0</w:delText>
        </w:r>
      </w:del>
    </w:p>
    <w:tbl>
      <w:tblPr>
        <w:tblStyle w:val="TableGrid"/>
        <w:tblpPr w:leftFromText="141" w:rightFromText="141" w:vertAnchor="page" w:horzAnchor="page" w:tblpX="1526" w:tblpY="12218"/>
        <w:tblW w:w="0" w:type="auto"/>
        <w:tblLook w:val="04A0" w:firstRow="1" w:lastRow="0" w:firstColumn="1" w:lastColumn="0" w:noHBand="0" w:noVBand="1"/>
      </w:tblPr>
      <w:tblGrid>
        <w:gridCol w:w="3085"/>
        <w:gridCol w:w="6121"/>
      </w:tblGrid>
      <w:tr w:rsidR="00DE2919" w:rsidRPr="00DE2919" w:rsidDel="00823D83" w14:paraId="5A0287DC" w14:textId="77777777" w:rsidTr="00757104">
        <w:trPr>
          <w:del w:id="10077" w:author="Jonathan Pritchard" w:date="2018-06-26T18:14:00Z"/>
        </w:trPr>
        <w:tc>
          <w:tcPr>
            <w:tcW w:w="3085" w:type="dxa"/>
            <w:shd w:val="clear" w:color="auto" w:fill="F2F2F2" w:themeFill="background1" w:themeFillShade="F2"/>
          </w:tcPr>
          <w:p w14:paraId="563CBF9B" w14:textId="61C1DEF9" w:rsidR="00757104" w:rsidRPr="00DE2919" w:rsidDel="00823D83" w:rsidRDefault="00757104">
            <w:pPr>
              <w:jc w:val="both"/>
              <w:rPr>
                <w:del w:id="10078" w:author="Jonathan Pritchard" w:date="2018-06-26T18:14:00Z"/>
                <w:rFonts w:ascii="Arial" w:hAnsi="Arial" w:cs="Arial"/>
                <w:b/>
                <w:color w:val="FF0000"/>
                <w:sz w:val="20"/>
                <w:szCs w:val="20"/>
                <w:rPrChange w:id="10079" w:author="Teh Stand" w:date="2018-07-12T08:03:00Z">
                  <w:rPr>
                    <w:del w:id="10080" w:author="Jonathan Pritchard" w:date="2018-06-26T18:14:00Z"/>
                    <w:b/>
                  </w:rPr>
                </w:rPrChange>
              </w:rPr>
              <w:pPrChange w:id="10081" w:author="Teh Stand" w:date="2018-07-12T08:03:00Z">
                <w:pPr/>
              </w:pPrChange>
            </w:pPr>
            <w:del w:id="10082" w:author="Jonathan Pritchard" w:date="2018-06-26T18:14:00Z">
              <w:r w:rsidRPr="00DE2919" w:rsidDel="00823D83">
                <w:rPr>
                  <w:rFonts w:ascii="Arial" w:hAnsi="Arial" w:cs="Arial"/>
                  <w:b/>
                  <w:color w:val="FF0000"/>
                  <w:sz w:val="20"/>
                  <w:szCs w:val="20"/>
                  <w:rPrChange w:id="10083" w:author="Teh Stand" w:date="2018-07-12T08:03:00Z">
                    <w:rPr>
                      <w:b/>
                    </w:rPr>
                  </w:rPrChange>
                </w:rPr>
                <w:delText>Field</w:delText>
              </w:r>
            </w:del>
          </w:p>
        </w:tc>
        <w:tc>
          <w:tcPr>
            <w:tcW w:w="6121" w:type="dxa"/>
            <w:shd w:val="clear" w:color="auto" w:fill="F2F2F2" w:themeFill="background1" w:themeFillShade="F2"/>
          </w:tcPr>
          <w:p w14:paraId="738F7C04" w14:textId="6593D218" w:rsidR="00757104" w:rsidRPr="00DE2919" w:rsidDel="00823D83" w:rsidRDefault="00757104">
            <w:pPr>
              <w:jc w:val="both"/>
              <w:rPr>
                <w:del w:id="10084" w:author="Jonathan Pritchard" w:date="2018-06-26T18:14:00Z"/>
                <w:rFonts w:ascii="Arial" w:hAnsi="Arial" w:cs="Arial"/>
                <w:b/>
                <w:color w:val="FF0000"/>
                <w:sz w:val="20"/>
                <w:szCs w:val="20"/>
                <w:rPrChange w:id="10085" w:author="Teh Stand" w:date="2018-07-12T08:03:00Z">
                  <w:rPr>
                    <w:del w:id="10086" w:author="Jonathan Pritchard" w:date="2018-06-26T18:14:00Z"/>
                    <w:b/>
                  </w:rPr>
                </w:rPrChange>
              </w:rPr>
              <w:pPrChange w:id="10087" w:author="Teh Stand" w:date="2018-07-12T08:03:00Z">
                <w:pPr/>
              </w:pPrChange>
            </w:pPr>
            <w:del w:id="10088" w:author="Jonathan Pritchard" w:date="2018-06-26T18:14:00Z">
              <w:r w:rsidRPr="00DE2919" w:rsidDel="00823D83">
                <w:rPr>
                  <w:rFonts w:ascii="Arial" w:hAnsi="Arial" w:cs="Arial"/>
                  <w:b/>
                  <w:color w:val="FF0000"/>
                  <w:sz w:val="20"/>
                  <w:szCs w:val="20"/>
                  <w:rPrChange w:id="10089" w:author="Teh Stand" w:date="2018-07-12T08:03:00Z">
                    <w:rPr>
                      <w:b/>
                    </w:rPr>
                  </w:rPrChange>
                </w:rPr>
                <w:delText>Value</w:delText>
              </w:r>
            </w:del>
          </w:p>
        </w:tc>
      </w:tr>
      <w:tr w:rsidR="00DE2919" w:rsidRPr="00DE2919" w:rsidDel="00823D83" w14:paraId="2E22EFCB" w14:textId="77777777" w:rsidTr="00757104">
        <w:trPr>
          <w:del w:id="10090" w:author="Jonathan Pritchard" w:date="2018-06-26T18:14:00Z"/>
        </w:trPr>
        <w:tc>
          <w:tcPr>
            <w:tcW w:w="3085" w:type="dxa"/>
          </w:tcPr>
          <w:p w14:paraId="1FAB0AAE" w14:textId="5A973206" w:rsidR="00757104" w:rsidRPr="00DE2919" w:rsidDel="00823D83" w:rsidRDefault="00757104">
            <w:pPr>
              <w:jc w:val="both"/>
              <w:rPr>
                <w:del w:id="10091" w:author="Jonathan Pritchard" w:date="2018-06-26T18:14:00Z"/>
                <w:rFonts w:ascii="Arial" w:hAnsi="Arial" w:cs="Arial"/>
                <w:color w:val="FF0000"/>
                <w:sz w:val="20"/>
                <w:szCs w:val="20"/>
                <w:rPrChange w:id="10092" w:author="Teh Stand" w:date="2018-07-12T08:03:00Z">
                  <w:rPr>
                    <w:del w:id="10093" w:author="Jonathan Pritchard" w:date="2018-06-26T18:14:00Z"/>
                  </w:rPr>
                </w:rPrChange>
              </w:rPr>
              <w:pPrChange w:id="10094" w:author="Teh Stand" w:date="2018-07-12T08:03:00Z">
                <w:pPr/>
              </w:pPrChange>
            </w:pPr>
            <w:del w:id="10095" w:author="Jonathan Pritchard" w:date="2018-06-26T18:14:00Z">
              <w:r w:rsidRPr="00DE2919" w:rsidDel="00823D83">
                <w:rPr>
                  <w:rFonts w:ascii="Arial" w:hAnsi="Arial" w:cs="Arial"/>
                  <w:color w:val="FF0000"/>
                  <w:sz w:val="20"/>
                  <w:szCs w:val="20"/>
                  <w:rPrChange w:id="10096" w:author="Teh Stand" w:date="2018-07-12T08:03:00Z">
                    <w:rPr/>
                  </w:rPrChange>
                </w:rPr>
                <w:delText>Cell Permit</w:delText>
              </w:r>
            </w:del>
          </w:p>
        </w:tc>
        <w:tc>
          <w:tcPr>
            <w:tcW w:w="6121" w:type="dxa"/>
          </w:tcPr>
          <w:p w14:paraId="7FC57C64" w14:textId="62175FBE" w:rsidR="00757104" w:rsidRPr="00DE2919" w:rsidDel="00823D83" w:rsidRDefault="00757104">
            <w:pPr>
              <w:jc w:val="both"/>
              <w:rPr>
                <w:del w:id="10097" w:author="Jonathan Pritchard" w:date="2018-06-26T18:14:00Z"/>
                <w:rFonts w:ascii="Arial" w:hAnsi="Arial" w:cs="Arial"/>
                <w:color w:val="FF0000"/>
                <w:sz w:val="20"/>
                <w:szCs w:val="20"/>
                <w:rPrChange w:id="10098" w:author="Teh Stand" w:date="2018-07-12T08:03:00Z">
                  <w:rPr>
                    <w:del w:id="10099" w:author="Jonathan Pritchard" w:date="2018-06-26T18:14:00Z"/>
                  </w:rPr>
                </w:rPrChange>
              </w:rPr>
              <w:pPrChange w:id="10100" w:author="Teh Stand" w:date="2018-07-12T08:03:00Z">
                <w:pPr/>
              </w:pPrChange>
            </w:pPr>
            <w:del w:id="10101" w:author="Jonathan Pritchard" w:date="2018-06-26T18:14:00Z">
              <w:r w:rsidRPr="00DE2919" w:rsidDel="00823D83">
                <w:rPr>
                  <w:rFonts w:ascii="Arial" w:hAnsi="Arial" w:cs="Arial"/>
                  <w:color w:val="FF0000"/>
                  <w:sz w:val="20"/>
                  <w:szCs w:val="20"/>
                  <w:rPrChange w:id="10102" w:author="Teh Stand" w:date="2018-07-12T08:03:00Z">
                    <w:rPr/>
                  </w:rPrChange>
                </w:rPr>
                <w:delText xml:space="preserve">As defined in section </w:delText>
              </w:r>
              <w:r w:rsidR="00AF356E" w:rsidRPr="00DE2919" w:rsidDel="00823D83">
                <w:rPr>
                  <w:rFonts w:ascii="Arial" w:hAnsi="Arial" w:cs="Arial"/>
                  <w:color w:val="FF0000"/>
                  <w:sz w:val="20"/>
                  <w:szCs w:val="20"/>
                  <w:rPrChange w:id="10103" w:author="Teh Stand" w:date="2018-07-12T08:03:00Z">
                    <w:rPr/>
                  </w:rPrChange>
                </w:rPr>
                <w:fldChar w:fldCharType="begin"/>
              </w:r>
              <w:r w:rsidR="00AF356E" w:rsidRPr="00DE2919" w:rsidDel="00823D83">
                <w:rPr>
                  <w:rFonts w:ascii="Arial" w:hAnsi="Arial" w:cs="Arial"/>
                  <w:color w:val="FF0000"/>
                  <w:sz w:val="20"/>
                  <w:szCs w:val="20"/>
                  <w:rPrChange w:id="10104" w:author="Teh Stand" w:date="2018-07-12T08:03:00Z">
                    <w:rPr/>
                  </w:rPrChange>
                </w:rPr>
                <w:delInstrText xml:space="preserve"> REF _Ref390480044 \r </w:delInstrText>
              </w:r>
            </w:del>
            <w:r w:rsidR="00DE2919" w:rsidRPr="00DE2919">
              <w:rPr>
                <w:rFonts w:ascii="Arial" w:hAnsi="Arial" w:cs="Arial"/>
                <w:color w:val="FF0000"/>
                <w:sz w:val="20"/>
                <w:szCs w:val="20"/>
                <w:rPrChange w:id="10105" w:author="Teh Stand" w:date="2018-07-12T08:03:00Z">
                  <w:rPr>
                    <w:rFonts w:ascii="Arial" w:hAnsi="Arial" w:cs="Arial"/>
                  </w:rPr>
                </w:rPrChange>
              </w:rPr>
              <w:instrText xml:space="preserve"> \* MERGEFORMAT </w:instrText>
            </w:r>
            <w:del w:id="10106" w:author="Jonathan Pritchard" w:date="2018-06-26T18:14:00Z">
              <w:r w:rsidR="00AF356E" w:rsidRPr="00DE2919" w:rsidDel="00823D83">
                <w:rPr>
                  <w:rFonts w:ascii="Arial" w:hAnsi="Arial" w:cs="Arial"/>
                  <w:color w:val="FF0000"/>
                  <w:sz w:val="20"/>
                  <w:szCs w:val="20"/>
                  <w:rPrChange w:id="10107" w:author="Teh Stand" w:date="2018-07-12T08:03:00Z">
                    <w:rPr/>
                  </w:rPrChange>
                </w:rPr>
                <w:fldChar w:fldCharType="separate"/>
              </w:r>
              <w:r w:rsidR="00AF356E" w:rsidRPr="00DE2919" w:rsidDel="00823D83">
                <w:rPr>
                  <w:rFonts w:ascii="Arial" w:hAnsi="Arial" w:cs="Arial"/>
                  <w:color w:val="FF0000"/>
                  <w:sz w:val="20"/>
                  <w:szCs w:val="20"/>
                  <w:rPrChange w:id="10108" w:author="Teh Stand" w:date="2018-07-12T08:03:00Z">
                    <w:rPr/>
                  </w:rPrChange>
                </w:rPr>
                <w:delText>4.3.4</w:delText>
              </w:r>
              <w:r w:rsidR="00AF356E" w:rsidRPr="00DE2919" w:rsidDel="00823D83">
                <w:rPr>
                  <w:rFonts w:ascii="Arial" w:hAnsi="Arial" w:cs="Arial"/>
                  <w:color w:val="FF0000"/>
                  <w:sz w:val="20"/>
                  <w:szCs w:val="20"/>
                  <w:rPrChange w:id="10109" w:author="Teh Stand" w:date="2018-07-12T08:03:00Z">
                    <w:rPr/>
                  </w:rPrChange>
                </w:rPr>
                <w:fldChar w:fldCharType="end"/>
              </w:r>
              <w:r w:rsidR="00AF356E" w:rsidRPr="00DE2919" w:rsidDel="00823D83">
                <w:rPr>
                  <w:rFonts w:ascii="Arial" w:hAnsi="Arial" w:cs="Arial"/>
                  <w:color w:val="FF0000"/>
                  <w:sz w:val="20"/>
                  <w:szCs w:val="20"/>
                  <w:rPrChange w:id="10110" w:author="Teh Stand" w:date="2018-07-12T08:03:00Z">
                    <w:rPr/>
                  </w:rPrChange>
                </w:rPr>
                <w:delText xml:space="preserve"> &amp; </w:delText>
              </w:r>
              <w:r w:rsidR="00AF356E" w:rsidRPr="00DE2919" w:rsidDel="00823D83">
                <w:rPr>
                  <w:rFonts w:ascii="Arial" w:hAnsi="Arial" w:cs="Arial"/>
                  <w:color w:val="FF0000"/>
                  <w:sz w:val="20"/>
                  <w:szCs w:val="20"/>
                  <w:rPrChange w:id="10111" w:author="Teh Stand" w:date="2018-07-12T08:03:00Z">
                    <w:rPr/>
                  </w:rPrChange>
                </w:rPr>
                <w:fldChar w:fldCharType="begin"/>
              </w:r>
              <w:r w:rsidR="00AF356E" w:rsidRPr="00DE2919" w:rsidDel="00823D83">
                <w:rPr>
                  <w:rFonts w:ascii="Arial" w:hAnsi="Arial" w:cs="Arial"/>
                  <w:color w:val="FF0000"/>
                  <w:sz w:val="20"/>
                  <w:szCs w:val="20"/>
                  <w:rPrChange w:id="10112" w:author="Teh Stand" w:date="2018-07-12T08:03:00Z">
                    <w:rPr/>
                  </w:rPrChange>
                </w:rPr>
                <w:delInstrText xml:space="preserve"> REF _Ref390480073 \r </w:delInstrText>
              </w:r>
            </w:del>
            <w:r w:rsidR="00DE2919" w:rsidRPr="00DE2919">
              <w:rPr>
                <w:rFonts w:ascii="Arial" w:hAnsi="Arial" w:cs="Arial"/>
                <w:color w:val="FF0000"/>
                <w:sz w:val="20"/>
                <w:szCs w:val="20"/>
                <w:rPrChange w:id="10113" w:author="Teh Stand" w:date="2018-07-12T08:03:00Z">
                  <w:rPr>
                    <w:rFonts w:ascii="Arial" w:hAnsi="Arial" w:cs="Arial"/>
                  </w:rPr>
                </w:rPrChange>
              </w:rPr>
              <w:instrText xml:space="preserve"> \* MERGEFORMAT </w:instrText>
            </w:r>
            <w:del w:id="10114" w:author="Jonathan Pritchard" w:date="2018-06-26T18:14:00Z">
              <w:r w:rsidR="00AF356E" w:rsidRPr="00DE2919" w:rsidDel="00823D83">
                <w:rPr>
                  <w:rFonts w:ascii="Arial" w:hAnsi="Arial" w:cs="Arial"/>
                  <w:color w:val="FF0000"/>
                  <w:sz w:val="20"/>
                  <w:szCs w:val="20"/>
                  <w:rPrChange w:id="10115" w:author="Teh Stand" w:date="2018-07-12T08:03:00Z">
                    <w:rPr/>
                  </w:rPrChange>
                </w:rPr>
                <w:fldChar w:fldCharType="separate"/>
              </w:r>
              <w:r w:rsidR="00AF356E" w:rsidRPr="00DE2919" w:rsidDel="00823D83">
                <w:rPr>
                  <w:rFonts w:ascii="Arial" w:hAnsi="Arial" w:cs="Arial"/>
                  <w:color w:val="FF0000"/>
                  <w:sz w:val="20"/>
                  <w:szCs w:val="20"/>
                  <w:rPrChange w:id="10116" w:author="Teh Stand" w:date="2018-07-12T08:03:00Z">
                    <w:rPr/>
                  </w:rPrChange>
                </w:rPr>
                <w:delText>4.3.5</w:delText>
              </w:r>
              <w:r w:rsidR="00AF356E" w:rsidRPr="00DE2919" w:rsidDel="00823D83">
                <w:rPr>
                  <w:rFonts w:ascii="Arial" w:hAnsi="Arial" w:cs="Arial"/>
                  <w:color w:val="FF0000"/>
                  <w:sz w:val="20"/>
                  <w:szCs w:val="20"/>
                  <w:rPrChange w:id="10117" w:author="Teh Stand" w:date="2018-07-12T08:03:00Z">
                    <w:rPr/>
                  </w:rPrChange>
                </w:rPr>
                <w:fldChar w:fldCharType="end"/>
              </w:r>
            </w:del>
          </w:p>
        </w:tc>
      </w:tr>
      <w:tr w:rsidR="00DE2919" w:rsidRPr="00DE2919" w:rsidDel="00823D83" w14:paraId="0D5615AB" w14:textId="77777777" w:rsidTr="00757104">
        <w:trPr>
          <w:del w:id="10118" w:author="Jonathan Pritchard" w:date="2018-06-26T18:14:00Z"/>
        </w:trPr>
        <w:tc>
          <w:tcPr>
            <w:tcW w:w="3085" w:type="dxa"/>
          </w:tcPr>
          <w:p w14:paraId="3BC47862" w14:textId="414837C1" w:rsidR="00757104" w:rsidRPr="00DE2919" w:rsidDel="00823D83" w:rsidRDefault="00757104">
            <w:pPr>
              <w:jc w:val="both"/>
              <w:rPr>
                <w:del w:id="10119" w:author="Jonathan Pritchard" w:date="2018-06-26T18:14:00Z"/>
                <w:rFonts w:ascii="Arial" w:hAnsi="Arial" w:cs="Arial"/>
                <w:color w:val="FF0000"/>
                <w:sz w:val="20"/>
                <w:szCs w:val="20"/>
                <w:rPrChange w:id="10120" w:author="Teh Stand" w:date="2018-07-12T08:03:00Z">
                  <w:rPr>
                    <w:del w:id="10121" w:author="Jonathan Pritchard" w:date="2018-06-26T18:14:00Z"/>
                  </w:rPr>
                </w:rPrChange>
              </w:rPr>
              <w:pPrChange w:id="10122" w:author="Teh Stand" w:date="2018-07-12T08:03:00Z">
                <w:pPr/>
              </w:pPrChange>
            </w:pPr>
            <w:del w:id="10123" w:author="Jonathan Pritchard" w:date="2018-06-26T18:14:00Z">
              <w:r w:rsidRPr="00DE2919" w:rsidDel="00823D83">
                <w:rPr>
                  <w:rFonts w:ascii="Arial" w:hAnsi="Arial" w:cs="Arial"/>
                  <w:color w:val="FF0000"/>
                  <w:sz w:val="20"/>
                  <w:szCs w:val="20"/>
                  <w:rPrChange w:id="10124" w:author="Teh Stand" w:date="2018-07-12T08:03:00Z">
                    <w:rPr/>
                  </w:rPrChange>
                </w:rPr>
                <w:delText>Service Level Indicator</w:delText>
              </w:r>
            </w:del>
          </w:p>
          <w:p w14:paraId="7B4B0C3C" w14:textId="0A8FC65A" w:rsidR="00757104" w:rsidRPr="00DE2919" w:rsidDel="00823D83" w:rsidRDefault="00757104">
            <w:pPr>
              <w:jc w:val="both"/>
              <w:rPr>
                <w:del w:id="10125" w:author="Jonathan Pritchard" w:date="2018-06-26T18:14:00Z"/>
                <w:rFonts w:ascii="Arial" w:hAnsi="Arial" w:cs="Arial"/>
                <w:color w:val="FF0000"/>
                <w:sz w:val="20"/>
                <w:szCs w:val="20"/>
                <w:rPrChange w:id="10126" w:author="Teh Stand" w:date="2018-07-12T08:03:00Z">
                  <w:rPr>
                    <w:del w:id="10127" w:author="Jonathan Pritchard" w:date="2018-06-26T18:14:00Z"/>
                  </w:rPr>
                </w:rPrChange>
              </w:rPr>
              <w:pPrChange w:id="10128" w:author="Teh Stand" w:date="2018-07-12T08:03:00Z">
                <w:pPr/>
              </w:pPrChange>
            </w:pPr>
          </w:p>
        </w:tc>
        <w:tc>
          <w:tcPr>
            <w:tcW w:w="6121" w:type="dxa"/>
          </w:tcPr>
          <w:p w14:paraId="09214253" w14:textId="48B91900" w:rsidR="00757104" w:rsidRPr="00DE2919" w:rsidDel="00823D83" w:rsidRDefault="00757104">
            <w:pPr>
              <w:jc w:val="both"/>
              <w:rPr>
                <w:del w:id="10129" w:author="Jonathan Pritchard" w:date="2018-06-26T18:14:00Z"/>
                <w:rFonts w:ascii="Arial" w:hAnsi="Arial" w:cs="Arial"/>
                <w:color w:val="FF0000"/>
                <w:sz w:val="20"/>
                <w:szCs w:val="20"/>
                <w:rPrChange w:id="10130" w:author="Teh Stand" w:date="2018-07-12T08:03:00Z">
                  <w:rPr>
                    <w:del w:id="10131" w:author="Jonathan Pritchard" w:date="2018-06-26T18:14:00Z"/>
                  </w:rPr>
                </w:rPrChange>
              </w:rPr>
              <w:pPrChange w:id="10132" w:author="Teh Stand" w:date="2018-07-12T08:03:00Z">
                <w:pPr/>
              </w:pPrChange>
            </w:pPr>
            <w:del w:id="10133" w:author="Jonathan Pritchard" w:date="2018-06-26T18:14:00Z">
              <w:r w:rsidRPr="00DE2919" w:rsidDel="00823D83">
                <w:rPr>
                  <w:rFonts w:ascii="Arial" w:hAnsi="Arial" w:cs="Arial"/>
                  <w:color w:val="FF0000"/>
                  <w:sz w:val="20"/>
                  <w:szCs w:val="20"/>
                  <w:rPrChange w:id="10134" w:author="Teh Stand" w:date="2018-07-12T08:03:00Z">
                    <w:rPr/>
                  </w:rPrChange>
                </w:rPr>
                <w:delText>0 for subscription permit</w:delText>
              </w:r>
            </w:del>
          </w:p>
          <w:p w14:paraId="5BFA2C9D" w14:textId="404D2EF7" w:rsidR="00757104" w:rsidRPr="00DE2919" w:rsidDel="00823D83" w:rsidRDefault="00757104">
            <w:pPr>
              <w:jc w:val="both"/>
              <w:rPr>
                <w:del w:id="10135" w:author="Jonathan Pritchard" w:date="2018-06-26T18:14:00Z"/>
                <w:rFonts w:ascii="Arial" w:hAnsi="Arial" w:cs="Arial"/>
                <w:color w:val="FF0000"/>
                <w:sz w:val="20"/>
                <w:szCs w:val="20"/>
                <w:rPrChange w:id="10136" w:author="Teh Stand" w:date="2018-07-12T08:03:00Z">
                  <w:rPr>
                    <w:del w:id="10137" w:author="Jonathan Pritchard" w:date="2018-06-26T18:14:00Z"/>
                  </w:rPr>
                </w:rPrChange>
              </w:rPr>
              <w:pPrChange w:id="10138" w:author="Teh Stand" w:date="2018-07-12T08:03:00Z">
                <w:pPr/>
              </w:pPrChange>
            </w:pPr>
            <w:del w:id="10139" w:author="Jonathan Pritchard" w:date="2018-06-26T18:14:00Z">
              <w:r w:rsidRPr="00DE2919" w:rsidDel="00823D83">
                <w:rPr>
                  <w:rFonts w:ascii="Arial" w:hAnsi="Arial" w:cs="Arial"/>
                  <w:color w:val="FF0000"/>
                  <w:sz w:val="20"/>
                  <w:szCs w:val="20"/>
                  <w:rPrChange w:id="10140" w:author="Teh Stand" w:date="2018-07-12T08:03:00Z">
                    <w:rPr/>
                  </w:rPrChange>
                </w:rPr>
                <w:delText>1 for single purchase permit</w:delText>
              </w:r>
            </w:del>
          </w:p>
        </w:tc>
      </w:tr>
      <w:tr w:rsidR="00DE2919" w:rsidRPr="00DE2919" w:rsidDel="00823D83" w14:paraId="3A89E935" w14:textId="77777777" w:rsidTr="00757104">
        <w:trPr>
          <w:del w:id="10141" w:author="Jonathan Pritchard" w:date="2018-06-26T18:14:00Z"/>
        </w:trPr>
        <w:tc>
          <w:tcPr>
            <w:tcW w:w="3085" w:type="dxa"/>
          </w:tcPr>
          <w:p w14:paraId="1C37676B" w14:textId="4F50F358" w:rsidR="00757104" w:rsidRPr="00DE2919" w:rsidDel="00823D83" w:rsidRDefault="00757104">
            <w:pPr>
              <w:jc w:val="both"/>
              <w:rPr>
                <w:del w:id="10142" w:author="Jonathan Pritchard" w:date="2018-06-26T18:14:00Z"/>
                <w:rFonts w:ascii="Arial" w:hAnsi="Arial" w:cs="Arial"/>
                <w:color w:val="FF0000"/>
                <w:sz w:val="20"/>
                <w:szCs w:val="20"/>
                <w:rPrChange w:id="10143" w:author="Teh Stand" w:date="2018-07-12T08:03:00Z">
                  <w:rPr>
                    <w:del w:id="10144" w:author="Jonathan Pritchard" w:date="2018-06-26T18:14:00Z"/>
                  </w:rPr>
                </w:rPrChange>
              </w:rPr>
              <w:pPrChange w:id="10145" w:author="Teh Stand" w:date="2018-07-12T08:03:00Z">
                <w:pPr/>
              </w:pPrChange>
            </w:pPr>
            <w:del w:id="10146" w:author="Jonathan Pritchard" w:date="2018-06-26T18:14:00Z">
              <w:r w:rsidRPr="00DE2919" w:rsidDel="00823D83">
                <w:rPr>
                  <w:rFonts w:ascii="Arial" w:hAnsi="Arial" w:cs="Arial"/>
                  <w:color w:val="FF0000"/>
                  <w:sz w:val="20"/>
                  <w:szCs w:val="20"/>
                  <w:rPrChange w:id="10147" w:author="Teh Stand" w:date="2018-07-12T08:03:00Z">
                    <w:rPr/>
                  </w:rPrChange>
                </w:rPr>
                <w:delText xml:space="preserve">Edition Number </w:delText>
              </w:r>
            </w:del>
          </w:p>
        </w:tc>
        <w:tc>
          <w:tcPr>
            <w:tcW w:w="6121" w:type="dxa"/>
          </w:tcPr>
          <w:p w14:paraId="1487404D" w14:textId="6F945587" w:rsidR="00757104" w:rsidRPr="00DE2919" w:rsidDel="00823D83" w:rsidRDefault="00757104">
            <w:pPr>
              <w:jc w:val="both"/>
              <w:rPr>
                <w:del w:id="10148" w:author="Jonathan Pritchard" w:date="2018-06-26T18:14:00Z"/>
                <w:rFonts w:ascii="Arial" w:hAnsi="Arial" w:cs="Arial"/>
                <w:color w:val="FF0000"/>
                <w:sz w:val="20"/>
                <w:szCs w:val="20"/>
                <w:rPrChange w:id="10149" w:author="Teh Stand" w:date="2018-07-12T08:03:00Z">
                  <w:rPr>
                    <w:del w:id="10150" w:author="Jonathan Pritchard" w:date="2018-06-26T18:14:00Z"/>
                  </w:rPr>
                </w:rPrChange>
              </w:rPr>
              <w:pPrChange w:id="10151" w:author="Teh Stand" w:date="2018-07-12T08:03:00Z">
                <w:pPr/>
              </w:pPrChange>
            </w:pPr>
            <w:del w:id="10152" w:author="Jonathan Pritchard" w:date="2018-06-26T18:14:00Z">
              <w:r w:rsidRPr="00DE2919" w:rsidDel="00823D83">
                <w:rPr>
                  <w:rFonts w:ascii="Arial" w:hAnsi="Arial" w:cs="Arial"/>
                  <w:color w:val="FF0000"/>
                  <w:sz w:val="20"/>
                  <w:szCs w:val="20"/>
                  <w:rPrChange w:id="10153" w:author="Teh Stand" w:date="2018-07-12T08:03:00Z">
                    <w:rPr/>
                  </w:rPrChange>
                </w:rPr>
                <w:delText>Product edition number</w:delText>
              </w:r>
            </w:del>
          </w:p>
        </w:tc>
      </w:tr>
      <w:tr w:rsidR="00DE2919" w:rsidRPr="00DE2919" w:rsidDel="00823D83" w14:paraId="57C476E9" w14:textId="77777777" w:rsidTr="00757104">
        <w:trPr>
          <w:del w:id="10154" w:author="Jonathan Pritchard" w:date="2018-06-26T18:14:00Z"/>
        </w:trPr>
        <w:tc>
          <w:tcPr>
            <w:tcW w:w="3085" w:type="dxa"/>
          </w:tcPr>
          <w:p w14:paraId="45FDE458" w14:textId="5E28FAD4" w:rsidR="00757104" w:rsidRPr="00DE2919" w:rsidDel="00823D83" w:rsidRDefault="00757104">
            <w:pPr>
              <w:jc w:val="both"/>
              <w:rPr>
                <w:del w:id="10155" w:author="Jonathan Pritchard" w:date="2018-06-26T18:14:00Z"/>
                <w:rFonts w:ascii="Arial" w:hAnsi="Arial" w:cs="Arial"/>
                <w:color w:val="FF0000"/>
                <w:sz w:val="20"/>
                <w:szCs w:val="20"/>
                <w:rPrChange w:id="10156" w:author="Teh Stand" w:date="2018-07-12T08:03:00Z">
                  <w:rPr>
                    <w:del w:id="10157" w:author="Jonathan Pritchard" w:date="2018-06-26T18:14:00Z"/>
                  </w:rPr>
                </w:rPrChange>
              </w:rPr>
              <w:pPrChange w:id="10158" w:author="Teh Stand" w:date="2018-07-12T08:03:00Z">
                <w:pPr/>
              </w:pPrChange>
            </w:pPr>
            <w:del w:id="10159" w:author="Jonathan Pritchard" w:date="2018-06-26T18:14:00Z">
              <w:r w:rsidRPr="00DE2919" w:rsidDel="00823D83">
                <w:rPr>
                  <w:rFonts w:ascii="Arial" w:hAnsi="Arial" w:cs="Arial"/>
                  <w:color w:val="FF0000"/>
                  <w:sz w:val="20"/>
                  <w:szCs w:val="20"/>
                  <w:rPrChange w:id="10160" w:author="Teh Stand" w:date="2018-07-12T08:03:00Z">
                    <w:rPr/>
                  </w:rPrChange>
                </w:rPr>
                <w:delText>Data Server ID</w:delText>
              </w:r>
            </w:del>
          </w:p>
        </w:tc>
        <w:tc>
          <w:tcPr>
            <w:tcW w:w="6121" w:type="dxa"/>
          </w:tcPr>
          <w:p w14:paraId="382DDBDC" w14:textId="533E4906" w:rsidR="00757104" w:rsidRPr="00DE2919" w:rsidDel="00823D83" w:rsidRDefault="00757104">
            <w:pPr>
              <w:jc w:val="both"/>
              <w:rPr>
                <w:del w:id="10161" w:author="Jonathan Pritchard" w:date="2018-06-26T18:14:00Z"/>
                <w:rFonts w:ascii="Arial" w:hAnsi="Arial" w:cs="Arial"/>
                <w:color w:val="FF0000"/>
                <w:sz w:val="20"/>
                <w:szCs w:val="20"/>
                <w:rPrChange w:id="10162" w:author="Teh Stand" w:date="2018-07-12T08:03:00Z">
                  <w:rPr>
                    <w:del w:id="10163" w:author="Jonathan Pritchard" w:date="2018-06-26T18:14:00Z"/>
                  </w:rPr>
                </w:rPrChange>
              </w:rPr>
              <w:pPrChange w:id="10164" w:author="Teh Stand" w:date="2018-07-12T08:03:00Z">
                <w:pPr/>
              </w:pPrChange>
            </w:pPr>
            <w:del w:id="10165" w:author="Jonathan Pritchard" w:date="2018-06-26T18:14:00Z">
              <w:r w:rsidRPr="00DE2919" w:rsidDel="00823D83">
                <w:rPr>
                  <w:rFonts w:ascii="Arial" w:hAnsi="Arial" w:cs="Arial"/>
                  <w:color w:val="FF0000"/>
                  <w:sz w:val="20"/>
                  <w:szCs w:val="20"/>
                  <w:rPrChange w:id="10166" w:author="Teh Stand" w:date="2018-07-12T08:03:00Z">
                    <w:rPr/>
                  </w:rPrChange>
                </w:rPr>
                <w:delText>This is a six character alphanumeric issued by the SA</w:delText>
              </w:r>
            </w:del>
          </w:p>
        </w:tc>
      </w:tr>
      <w:tr w:rsidR="00DE2919" w:rsidRPr="00DE2919" w:rsidDel="00823D83" w14:paraId="2712AEA0" w14:textId="77777777" w:rsidTr="00757104">
        <w:trPr>
          <w:del w:id="10167" w:author="Jonathan Pritchard" w:date="2018-06-26T18:14:00Z"/>
        </w:trPr>
        <w:tc>
          <w:tcPr>
            <w:tcW w:w="3085" w:type="dxa"/>
          </w:tcPr>
          <w:p w14:paraId="7439235E" w14:textId="497DD54C" w:rsidR="00757104" w:rsidRPr="00DE2919" w:rsidDel="00823D83" w:rsidRDefault="00757104">
            <w:pPr>
              <w:jc w:val="both"/>
              <w:rPr>
                <w:del w:id="10168" w:author="Jonathan Pritchard" w:date="2018-06-26T18:14:00Z"/>
                <w:rFonts w:ascii="Arial" w:hAnsi="Arial" w:cs="Arial"/>
                <w:color w:val="FF0000"/>
                <w:sz w:val="20"/>
                <w:szCs w:val="20"/>
                <w:rPrChange w:id="10169" w:author="Teh Stand" w:date="2018-07-12T08:03:00Z">
                  <w:rPr>
                    <w:del w:id="10170" w:author="Jonathan Pritchard" w:date="2018-06-26T18:14:00Z"/>
                  </w:rPr>
                </w:rPrChange>
              </w:rPr>
              <w:pPrChange w:id="10171" w:author="Teh Stand" w:date="2018-07-12T08:03:00Z">
                <w:pPr/>
              </w:pPrChange>
            </w:pPr>
            <w:del w:id="10172" w:author="Jonathan Pritchard" w:date="2018-06-26T18:14:00Z">
              <w:r w:rsidRPr="00DE2919" w:rsidDel="00823D83">
                <w:rPr>
                  <w:rFonts w:ascii="Arial" w:hAnsi="Arial" w:cs="Arial"/>
                  <w:color w:val="FF0000"/>
                  <w:sz w:val="20"/>
                  <w:szCs w:val="20"/>
                  <w:rPrChange w:id="10173" w:author="Teh Stand" w:date="2018-07-12T08:03:00Z">
                    <w:rPr/>
                  </w:rPrChange>
                </w:rPr>
                <w:delText>Comment</w:delText>
              </w:r>
            </w:del>
          </w:p>
        </w:tc>
        <w:tc>
          <w:tcPr>
            <w:tcW w:w="6121" w:type="dxa"/>
          </w:tcPr>
          <w:p w14:paraId="4F0ECE19" w14:textId="7B6C9FA5" w:rsidR="00757104" w:rsidRPr="00DE2919" w:rsidDel="00823D83" w:rsidRDefault="00757104">
            <w:pPr>
              <w:jc w:val="both"/>
              <w:rPr>
                <w:del w:id="10174" w:author="Jonathan Pritchard" w:date="2018-06-26T18:14:00Z"/>
                <w:rFonts w:ascii="Arial" w:hAnsi="Arial" w:cs="Arial"/>
                <w:color w:val="FF0000"/>
                <w:sz w:val="20"/>
                <w:szCs w:val="20"/>
                <w:rPrChange w:id="10175" w:author="Teh Stand" w:date="2018-07-12T08:03:00Z">
                  <w:rPr>
                    <w:del w:id="10176" w:author="Jonathan Pritchard" w:date="2018-06-26T18:14:00Z"/>
                  </w:rPr>
                </w:rPrChange>
              </w:rPr>
              <w:pPrChange w:id="10177" w:author="Teh Stand" w:date="2018-07-12T08:03:00Z">
                <w:pPr/>
              </w:pPrChange>
            </w:pPr>
            <w:del w:id="10178" w:author="Jonathan Pritchard" w:date="2018-06-26T18:14:00Z">
              <w:r w:rsidRPr="00DE2919" w:rsidDel="00823D83">
                <w:rPr>
                  <w:rFonts w:ascii="Arial" w:hAnsi="Arial" w:cs="Arial"/>
                  <w:color w:val="FF0000"/>
                  <w:sz w:val="20"/>
                  <w:szCs w:val="20"/>
                  <w:rPrChange w:id="10179" w:author="Teh Stand" w:date="2018-07-12T08:03:00Z">
                    <w:rPr/>
                  </w:rPrChange>
                </w:rPr>
                <w:delText>Free text field for comments on the cell permit etc.</w:delText>
              </w:r>
            </w:del>
          </w:p>
        </w:tc>
      </w:tr>
    </w:tbl>
    <w:p w14:paraId="01DFC2AF" w14:textId="77777777" w:rsidR="003956CC" w:rsidRDefault="003956CC">
      <w:pPr>
        <w:jc w:val="both"/>
        <w:rPr>
          <w:ins w:id="10180" w:author="Teh Stand" w:date="2018-07-12T08:04:00Z"/>
          <w:rFonts w:ascii="Arial" w:hAnsi="Arial" w:cs="Arial"/>
          <w:color w:val="FF0000"/>
          <w:sz w:val="20"/>
          <w:szCs w:val="20"/>
        </w:rPr>
        <w:pPrChange w:id="10181" w:author="Teh Stand" w:date="2018-07-12T08:03:00Z">
          <w:pPr/>
        </w:pPrChange>
      </w:pPr>
    </w:p>
    <w:p w14:paraId="003C6482" w14:textId="019EAA35" w:rsidR="003956CC" w:rsidRPr="00AF0151" w:rsidRDefault="003956CC">
      <w:pPr>
        <w:pStyle w:val="Heading3"/>
        <w:numPr>
          <w:ilvl w:val="0"/>
          <w:numId w:val="52"/>
        </w:numPr>
        <w:ind w:left="0" w:firstLine="0"/>
        <w:rPr>
          <w:ins w:id="10182" w:author="Teh Stand" w:date="2018-07-12T08:04:00Z"/>
        </w:rPr>
        <w:pPrChange w:id="10183" w:author="Teh Stand" w:date="2018-07-12T11:47:00Z">
          <w:pPr>
            <w:pStyle w:val="Heading3"/>
            <w:ind w:left="0" w:firstLine="0"/>
          </w:pPr>
        </w:pPrChange>
      </w:pPr>
      <w:bookmarkStart w:id="10184" w:name="_Toc519257005"/>
      <w:ins w:id="10185" w:author="Teh Stand" w:date="2018-07-12T08:04:00Z">
        <w:r w:rsidRPr="003956CC">
          <w:t>Product sections and Permit Records Fields</w:t>
        </w:r>
        <w:bookmarkEnd w:id="10184"/>
      </w:ins>
    </w:p>
    <w:p w14:paraId="5D95242A" w14:textId="576DE861" w:rsidR="00C50DA1" w:rsidRPr="003956CC" w:rsidDel="00823D83" w:rsidRDefault="0051260D">
      <w:pPr>
        <w:tabs>
          <w:tab w:val="left" w:pos="1134"/>
          <w:tab w:val="left" w:pos="7920"/>
        </w:tabs>
        <w:spacing w:after="120"/>
        <w:jc w:val="both"/>
        <w:rPr>
          <w:del w:id="10186" w:author="Jonathan Pritchard" w:date="2018-06-26T18:14:00Z"/>
          <w:rFonts w:ascii="Arial" w:hAnsi="Arial" w:cs="Arial"/>
          <w:color w:val="FF0000"/>
          <w:sz w:val="20"/>
          <w:szCs w:val="20"/>
          <w:rPrChange w:id="10187" w:author="Teh Stand" w:date="2018-07-12T08:05:00Z">
            <w:rPr>
              <w:del w:id="10188" w:author="Jonathan Pritchard" w:date="2018-06-26T18:14:00Z"/>
              <w:rFonts w:ascii="Courier New" w:hAnsi="Courier New" w:cs="Courier New"/>
            </w:rPr>
          </w:rPrChange>
        </w:rPr>
        <w:pPrChange w:id="10189" w:author="Teh Stand" w:date="2018-07-12T08:05:00Z">
          <w:pPr>
            <w:tabs>
              <w:tab w:val="left" w:pos="1134"/>
              <w:tab w:val="left" w:pos="7920"/>
            </w:tabs>
          </w:pPr>
        </w:pPrChange>
      </w:pPr>
      <w:del w:id="10190" w:author="Jonathan Pritchard" w:date="2018-06-26T18:14:00Z">
        <w:r w:rsidRPr="003956CC" w:rsidDel="00823D83">
          <w:rPr>
            <w:rFonts w:ascii="Arial" w:hAnsi="Arial" w:cs="Arial"/>
            <w:color w:val="FF0000"/>
            <w:sz w:val="20"/>
            <w:szCs w:val="20"/>
            <w:rPrChange w:id="10191" w:author="Teh Stand" w:date="2018-07-12T08:05:00Z">
              <w:rPr>
                <w:rFonts w:ascii="Courier New" w:hAnsi="Courier New" w:cs="Courier New"/>
              </w:rPr>
            </w:rPrChange>
          </w:rPr>
          <w:tab/>
        </w:r>
        <w:r w:rsidR="00C50DA1" w:rsidRPr="003956CC" w:rsidDel="00823D83">
          <w:rPr>
            <w:rFonts w:ascii="Arial" w:hAnsi="Arial" w:cs="Arial"/>
            <w:color w:val="FF0000"/>
            <w:sz w:val="20"/>
            <w:szCs w:val="20"/>
            <w:rPrChange w:id="10192" w:author="Teh Stand" w:date="2018-07-12T08:05:00Z">
              <w:rPr>
                <w:rFonts w:ascii="Courier New" w:hAnsi="Courier New" w:cs="Courier New"/>
              </w:rPr>
            </w:rPrChange>
          </w:rPr>
          <w:delText>:</w:delText>
        </w:r>
        <w:r w:rsidRPr="003956CC" w:rsidDel="00823D83">
          <w:rPr>
            <w:rFonts w:ascii="Arial" w:hAnsi="Arial" w:cs="Arial"/>
            <w:color w:val="FF0000"/>
            <w:sz w:val="20"/>
            <w:szCs w:val="20"/>
            <w:rPrChange w:id="10193" w:author="Teh Stand" w:date="2018-07-12T08:05:00Z">
              <w:rPr>
                <w:rFonts w:ascii="Courier New" w:hAnsi="Courier New" w:cs="Courier New"/>
              </w:rPr>
            </w:rPrChange>
          </w:rPr>
          <w:delText>PRODUCT S101</w:delText>
        </w:r>
      </w:del>
    </w:p>
    <w:p w14:paraId="3931BD0C" w14:textId="03CECCB4" w:rsidR="0051260D" w:rsidRPr="003956CC" w:rsidDel="00823D83" w:rsidRDefault="0051260D">
      <w:pPr>
        <w:tabs>
          <w:tab w:val="left" w:pos="1134"/>
          <w:tab w:val="left" w:pos="7920"/>
        </w:tabs>
        <w:spacing w:after="120"/>
        <w:jc w:val="both"/>
        <w:rPr>
          <w:del w:id="10194" w:author="Jonathan Pritchard" w:date="2018-06-26T18:14:00Z"/>
          <w:rFonts w:ascii="Arial" w:hAnsi="Arial" w:cs="Arial"/>
          <w:color w:val="FF0000"/>
          <w:sz w:val="20"/>
          <w:szCs w:val="20"/>
          <w:rPrChange w:id="10195" w:author="Teh Stand" w:date="2018-07-12T08:05:00Z">
            <w:rPr>
              <w:del w:id="10196" w:author="Jonathan Pritchard" w:date="2018-06-26T18:14:00Z"/>
              <w:rFonts w:ascii="Courier New" w:hAnsi="Courier New" w:cs="Courier New"/>
            </w:rPr>
          </w:rPrChange>
        </w:rPr>
        <w:pPrChange w:id="10197" w:author="Teh Stand" w:date="2018-07-12T08:05:00Z">
          <w:pPr>
            <w:tabs>
              <w:tab w:val="left" w:pos="1134"/>
              <w:tab w:val="left" w:pos="7920"/>
            </w:tabs>
          </w:pPr>
        </w:pPrChange>
      </w:pPr>
      <w:del w:id="10198" w:author="Jonathan Pritchard" w:date="2018-06-26T18:14:00Z">
        <w:r w:rsidRPr="003956CC" w:rsidDel="00823D83">
          <w:rPr>
            <w:rFonts w:ascii="Arial" w:hAnsi="Arial" w:cs="Arial"/>
            <w:color w:val="FF0000"/>
            <w:sz w:val="20"/>
            <w:szCs w:val="20"/>
            <w:rPrChange w:id="10199" w:author="Teh Stand" w:date="2018-07-12T08:05:00Z">
              <w:rPr>
                <w:rFonts w:ascii="Courier New" w:hAnsi="Courier New" w:cs="Courier New"/>
              </w:rPr>
            </w:rPrChange>
          </w:rPr>
          <w:tab/>
        </w:r>
        <w:r w:rsidR="00C50DA1" w:rsidRPr="003956CC" w:rsidDel="00823D83">
          <w:rPr>
            <w:rFonts w:ascii="Arial" w:hAnsi="Arial" w:cs="Arial"/>
            <w:color w:val="FF0000"/>
            <w:sz w:val="20"/>
            <w:szCs w:val="20"/>
            <w:rPrChange w:id="10200" w:author="Teh Stand" w:date="2018-07-12T08:05:00Z">
              <w:rPr>
                <w:rFonts w:ascii="Courier New" w:hAnsi="Courier New" w:cs="Courier New"/>
              </w:rPr>
            </w:rPrChange>
          </w:rPr>
          <w:delText xml:space="preserve">[List of licenced cell permits for </w:delText>
        </w:r>
        <w:r w:rsidRPr="003956CC" w:rsidDel="00823D83">
          <w:rPr>
            <w:rFonts w:ascii="Arial" w:hAnsi="Arial" w:cs="Arial"/>
            <w:color w:val="FF0000"/>
            <w:sz w:val="20"/>
            <w:szCs w:val="20"/>
            <w:rPrChange w:id="10201" w:author="Teh Stand" w:date="2018-07-12T08:05:00Z">
              <w:rPr>
                <w:rFonts w:ascii="Courier New" w:hAnsi="Courier New" w:cs="Courier New"/>
              </w:rPr>
            </w:rPrChange>
          </w:rPr>
          <w:delText>ENC products</w:delText>
        </w:r>
        <w:r w:rsidR="00C50DA1" w:rsidRPr="003956CC" w:rsidDel="00823D83">
          <w:rPr>
            <w:rFonts w:ascii="Arial" w:hAnsi="Arial" w:cs="Arial"/>
            <w:color w:val="FF0000"/>
            <w:sz w:val="20"/>
            <w:szCs w:val="20"/>
            <w:rPrChange w:id="10202" w:author="Teh Stand" w:date="2018-07-12T08:05:00Z">
              <w:rPr>
                <w:rFonts w:ascii="Courier New" w:hAnsi="Courier New" w:cs="Courier New"/>
              </w:rPr>
            </w:rPrChange>
          </w:rPr>
          <w:delText xml:space="preserve">] </w:delText>
        </w:r>
      </w:del>
    </w:p>
    <w:p w14:paraId="3D9959EA" w14:textId="3596B2A6" w:rsidR="00C50DA1" w:rsidRPr="003956CC" w:rsidDel="00823D83" w:rsidRDefault="0051260D">
      <w:pPr>
        <w:tabs>
          <w:tab w:val="left" w:pos="1134"/>
          <w:tab w:val="left" w:pos="7920"/>
        </w:tabs>
        <w:spacing w:after="120"/>
        <w:jc w:val="both"/>
        <w:rPr>
          <w:del w:id="10203" w:author="Jonathan Pritchard" w:date="2018-06-26T18:14:00Z"/>
          <w:rFonts w:ascii="Arial" w:hAnsi="Arial" w:cs="Arial"/>
          <w:color w:val="FF0000"/>
          <w:sz w:val="20"/>
          <w:szCs w:val="20"/>
          <w:rPrChange w:id="10204" w:author="Teh Stand" w:date="2018-07-12T08:05:00Z">
            <w:rPr>
              <w:del w:id="10205" w:author="Jonathan Pritchard" w:date="2018-06-26T18:14:00Z"/>
              <w:rFonts w:ascii="Courier New" w:hAnsi="Courier New" w:cs="Courier New"/>
            </w:rPr>
          </w:rPrChange>
        </w:rPr>
        <w:pPrChange w:id="10206" w:author="Teh Stand" w:date="2018-07-12T08:05:00Z">
          <w:pPr>
            <w:tabs>
              <w:tab w:val="left" w:pos="1134"/>
              <w:tab w:val="left" w:pos="7920"/>
            </w:tabs>
          </w:pPr>
        </w:pPrChange>
      </w:pPr>
      <w:del w:id="10207" w:author="Jonathan Pritchard" w:date="2018-06-26T18:14:00Z">
        <w:r w:rsidRPr="003956CC" w:rsidDel="00823D83">
          <w:rPr>
            <w:rFonts w:ascii="Arial" w:hAnsi="Arial" w:cs="Arial"/>
            <w:color w:val="FF0000"/>
            <w:sz w:val="20"/>
            <w:szCs w:val="20"/>
            <w:rPrChange w:id="10208" w:author="Teh Stand" w:date="2018-07-12T08:05:00Z">
              <w:rPr>
                <w:rFonts w:ascii="Courier New" w:hAnsi="Courier New" w:cs="Courier New"/>
              </w:rPr>
            </w:rPrChange>
          </w:rPr>
          <w:tab/>
        </w:r>
        <w:r w:rsidR="00C50DA1" w:rsidRPr="003956CC" w:rsidDel="00823D83">
          <w:rPr>
            <w:rFonts w:ascii="Arial" w:hAnsi="Arial" w:cs="Arial"/>
            <w:color w:val="FF0000"/>
            <w:sz w:val="20"/>
            <w:szCs w:val="20"/>
            <w:rPrChange w:id="10209" w:author="Teh Stand" w:date="2018-07-12T08:05:00Z">
              <w:rPr>
                <w:rFonts w:ascii="Courier New" w:hAnsi="Courier New" w:cs="Courier New"/>
              </w:rPr>
            </w:rPrChange>
          </w:rPr>
          <w:delText>:</w:delText>
        </w:r>
        <w:r w:rsidRPr="003956CC" w:rsidDel="00823D83">
          <w:rPr>
            <w:rFonts w:ascii="Arial" w:hAnsi="Arial" w:cs="Arial"/>
            <w:color w:val="FF0000"/>
            <w:sz w:val="20"/>
            <w:szCs w:val="20"/>
            <w:rPrChange w:id="10210" w:author="Teh Stand" w:date="2018-07-12T08:05:00Z">
              <w:rPr>
                <w:rFonts w:ascii="Courier New" w:hAnsi="Courier New" w:cs="Courier New"/>
              </w:rPr>
            </w:rPrChange>
          </w:rPr>
          <w:delText>PRODUCT S102</w:delText>
        </w:r>
      </w:del>
    </w:p>
    <w:p w14:paraId="06B1259A" w14:textId="4AC6AB5C" w:rsidR="00C50DA1" w:rsidRPr="003956CC" w:rsidDel="00823D83" w:rsidRDefault="0051260D">
      <w:pPr>
        <w:tabs>
          <w:tab w:val="left" w:pos="1134"/>
          <w:tab w:val="left" w:pos="7920"/>
        </w:tabs>
        <w:spacing w:after="120"/>
        <w:jc w:val="both"/>
        <w:rPr>
          <w:del w:id="10211" w:author="Jonathan Pritchard" w:date="2018-06-26T18:14:00Z"/>
          <w:rFonts w:ascii="Arial" w:hAnsi="Arial" w:cs="Arial"/>
          <w:color w:val="FF0000"/>
          <w:sz w:val="20"/>
          <w:szCs w:val="20"/>
          <w:rPrChange w:id="10212" w:author="Teh Stand" w:date="2018-07-12T08:05:00Z">
            <w:rPr>
              <w:del w:id="10213" w:author="Jonathan Pritchard" w:date="2018-06-26T18:14:00Z"/>
              <w:rFonts w:ascii="Courier New" w:hAnsi="Courier New" w:cs="Courier New"/>
            </w:rPr>
          </w:rPrChange>
        </w:rPr>
        <w:pPrChange w:id="10214" w:author="Teh Stand" w:date="2018-07-12T08:05:00Z">
          <w:pPr>
            <w:tabs>
              <w:tab w:val="left" w:pos="1134"/>
              <w:tab w:val="left" w:pos="7920"/>
            </w:tabs>
          </w:pPr>
        </w:pPrChange>
      </w:pPr>
      <w:del w:id="10215" w:author="Jonathan Pritchard" w:date="2018-06-26T18:14:00Z">
        <w:r w:rsidRPr="003956CC" w:rsidDel="00823D83">
          <w:rPr>
            <w:rFonts w:ascii="Arial" w:hAnsi="Arial" w:cs="Arial"/>
            <w:color w:val="FF0000"/>
            <w:sz w:val="20"/>
            <w:szCs w:val="20"/>
            <w:rPrChange w:id="10216" w:author="Teh Stand" w:date="2018-07-12T08:05:00Z">
              <w:rPr>
                <w:rFonts w:ascii="Courier New" w:hAnsi="Courier New" w:cs="Courier New"/>
              </w:rPr>
            </w:rPrChange>
          </w:rPr>
          <w:tab/>
        </w:r>
        <w:r w:rsidR="00C50DA1" w:rsidRPr="003956CC" w:rsidDel="00823D83">
          <w:rPr>
            <w:rFonts w:ascii="Arial" w:hAnsi="Arial" w:cs="Arial"/>
            <w:color w:val="FF0000"/>
            <w:sz w:val="20"/>
            <w:szCs w:val="20"/>
            <w:rPrChange w:id="10217" w:author="Teh Stand" w:date="2018-07-12T08:05:00Z">
              <w:rPr>
                <w:rFonts w:ascii="Courier New" w:hAnsi="Courier New" w:cs="Courier New"/>
              </w:rPr>
            </w:rPrChange>
          </w:rPr>
          <w:delText xml:space="preserve">[List of licence cell permits for </w:delText>
        </w:r>
        <w:r w:rsidRPr="003956CC" w:rsidDel="00823D83">
          <w:rPr>
            <w:rFonts w:ascii="Arial" w:hAnsi="Arial" w:cs="Arial"/>
            <w:color w:val="FF0000"/>
            <w:sz w:val="20"/>
            <w:szCs w:val="20"/>
            <w:rPrChange w:id="10218" w:author="Teh Stand" w:date="2018-07-12T08:05:00Z">
              <w:rPr>
                <w:rFonts w:ascii="Courier New" w:hAnsi="Courier New" w:cs="Courier New"/>
              </w:rPr>
            </w:rPrChange>
          </w:rPr>
          <w:delText>bathymetric</w:delText>
        </w:r>
        <w:r w:rsidR="00C50DA1" w:rsidRPr="003956CC" w:rsidDel="00823D83">
          <w:rPr>
            <w:rFonts w:ascii="Arial" w:hAnsi="Arial" w:cs="Arial"/>
            <w:color w:val="FF0000"/>
            <w:sz w:val="20"/>
            <w:szCs w:val="20"/>
            <w:rPrChange w:id="10219" w:author="Teh Stand" w:date="2018-07-12T08:05:00Z">
              <w:rPr>
                <w:rFonts w:ascii="Courier New" w:hAnsi="Courier New" w:cs="Courier New"/>
              </w:rPr>
            </w:rPrChange>
          </w:rPr>
          <w:delText xml:space="preserve"> products]</w:delText>
        </w:r>
      </w:del>
    </w:p>
    <w:p w14:paraId="769D36C6" w14:textId="42A8BD9E" w:rsidR="00DF49FF" w:rsidRPr="003956CC" w:rsidDel="00823D83" w:rsidRDefault="00DF49FF">
      <w:pPr>
        <w:spacing w:after="120"/>
        <w:jc w:val="both"/>
        <w:rPr>
          <w:del w:id="10220" w:author="Jonathan Pritchard" w:date="2018-06-26T18:14:00Z"/>
          <w:rFonts w:ascii="Arial" w:hAnsi="Arial" w:cs="Arial"/>
          <w:color w:val="FF0000"/>
          <w:sz w:val="20"/>
          <w:szCs w:val="20"/>
          <w:rPrChange w:id="10221" w:author="Teh Stand" w:date="2018-07-12T08:05:00Z">
            <w:rPr>
              <w:del w:id="10222" w:author="Jonathan Pritchard" w:date="2018-06-26T18:14:00Z"/>
            </w:rPr>
          </w:rPrChange>
        </w:rPr>
        <w:pPrChange w:id="10223" w:author="Teh Stand" w:date="2018-07-12T08:05:00Z">
          <w:pPr/>
        </w:pPrChange>
      </w:pPr>
    </w:p>
    <w:p w14:paraId="084B4F15" w14:textId="50046B0C" w:rsidR="00DF49FF" w:rsidRPr="003956CC" w:rsidDel="003956CC" w:rsidRDefault="00DF49FF">
      <w:pPr>
        <w:spacing w:after="120"/>
        <w:jc w:val="both"/>
        <w:rPr>
          <w:del w:id="10224" w:author="Teh Stand" w:date="2018-07-12T08:05:00Z"/>
          <w:rFonts w:ascii="Arial" w:hAnsi="Arial" w:cs="Arial"/>
          <w:color w:val="FF0000"/>
          <w:sz w:val="20"/>
          <w:szCs w:val="20"/>
          <w:rPrChange w:id="10225" w:author="Teh Stand" w:date="2018-07-12T08:05:00Z">
            <w:rPr>
              <w:del w:id="10226" w:author="Teh Stand" w:date="2018-07-12T08:05:00Z"/>
            </w:rPr>
          </w:rPrChange>
        </w:rPr>
        <w:pPrChange w:id="10227" w:author="Teh Stand" w:date="2018-07-12T08:05:00Z">
          <w:pPr/>
        </w:pPrChange>
      </w:pPr>
    </w:p>
    <w:p w14:paraId="585D96D4" w14:textId="7D0971ED" w:rsidR="00DF49FF" w:rsidRPr="003956CC" w:rsidDel="003956CC" w:rsidRDefault="00823D83">
      <w:pPr>
        <w:pStyle w:val="Heading3"/>
        <w:numPr>
          <w:ilvl w:val="0"/>
          <w:numId w:val="30"/>
        </w:numPr>
        <w:jc w:val="both"/>
        <w:rPr>
          <w:del w:id="10228" w:author="Teh Stand" w:date="2018-07-12T08:05:00Z"/>
          <w:rFonts w:cs="Arial"/>
          <w:szCs w:val="20"/>
          <w:rPrChange w:id="10229" w:author="Teh Stand" w:date="2018-07-12T08:05:00Z">
            <w:rPr>
              <w:del w:id="10230" w:author="Teh Stand" w:date="2018-07-12T08:05:00Z"/>
            </w:rPr>
          </w:rPrChange>
        </w:rPr>
        <w:pPrChange w:id="10231" w:author="Teh Stand" w:date="2018-07-12T08:05:00Z">
          <w:pPr>
            <w:pStyle w:val="Heading3"/>
          </w:pPr>
        </w:pPrChange>
      </w:pPr>
      <w:ins w:id="10232" w:author="Jonathan Pritchard" w:date="2018-06-26T18:16:00Z">
        <w:del w:id="10233" w:author="Teh Stand" w:date="2018-07-12T08:05:00Z">
          <w:r w:rsidRPr="003956CC" w:rsidDel="003956CC">
            <w:rPr>
              <w:rFonts w:cs="Arial"/>
              <w:szCs w:val="20"/>
              <w:rPrChange w:id="10234" w:author="Teh Stand" w:date="2018-07-12T08:05:00Z">
                <w:rPr/>
              </w:rPrChange>
            </w:rPr>
            <w:delText xml:space="preserve">Product sections and </w:delText>
          </w:r>
        </w:del>
      </w:ins>
      <w:del w:id="10235" w:author="Teh Stand" w:date="2018-07-12T08:05:00Z">
        <w:r w:rsidR="00DF49FF" w:rsidRPr="003956CC" w:rsidDel="003956CC">
          <w:rPr>
            <w:rFonts w:cs="Arial"/>
            <w:szCs w:val="20"/>
            <w:rPrChange w:id="10236" w:author="Teh Stand" w:date="2018-07-12T08:05:00Z">
              <w:rPr/>
            </w:rPrChange>
          </w:rPr>
          <w:delText>Permit Record</w:delText>
        </w:r>
      </w:del>
      <w:ins w:id="10237" w:author="Jonathan Pritchard" w:date="2018-06-26T18:16:00Z">
        <w:del w:id="10238" w:author="Teh Stand" w:date="2018-07-12T08:05:00Z">
          <w:r w:rsidRPr="003956CC" w:rsidDel="003956CC">
            <w:rPr>
              <w:rFonts w:cs="Arial"/>
              <w:szCs w:val="20"/>
              <w:rPrChange w:id="10239" w:author="Teh Stand" w:date="2018-07-12T08:05:00Z">
                <w:rPr/>
              </w:rPrChange>
            </w:rPr>
            <w:delText>s</w:delText>
          </w:r>
        </w:del>
      </w:ins>
      <w:del w:id="10240" w:author="Teh Stand" w:date="2018-07-12T08:05:00Z">
        <w:r w:rsidR="00DF49FF" w:rsidRPr="003956CC" w:rsidDel="003956CC">
          <w:rPr>
            <w:rFonts w:cs="Arial"/>
            <w:szCs w:val="20"/>
            <w:rPrChange w:id="10241" w:author="Teh Stand" w:date="2018-07-12T08:05:00Z">
              <w:rPr/>
            </w:rPrChange>
          </w:rPr>
          <w:delText xml:space="preserve"> Fields</w:delText>
        </w:r>
      </w:del>
    </w:p>
    <w:p w14:paraId="19703AD4" w14:textId="0DE013D1" w:rsidR="00DF49FF" w:rsidRPr="003956CC" w:rsidRDefault="00823D83">
      <w:pPr>
        <w:spacing w:after="120"/>
        <w:jc w:val="both"/>
        <w:rPr>
          <w:rFonts w:ascii="Arial" w:hAnsi="Arial" w:cs="Arial"/>
          <w:color w:val="FF0000"/>
          <w:sz w:val="20"/>
          <w:szCs w:val="20"/>
          <w:rPrChange w:id="10242" w:author="Teh Stand" w:date="2018-07-12T08:05:00Z">
            <w:rPr/>
          </w:rPrChange>
        </w:rPr>
        <w:pPrChange w:id="10243" w:author="Teh Stand" w:date="2018-07-12T08:05:00Z">
          <w:pPr/>
        </w:pPrChange>
      </w:pPr>
      <w:ins w:id="10244" w:author="Jonathan Pritchard" w:date="2018-06-26T18:14:00Z">
        <w:r w:rsidRPr="003956CC">
          <w:rPr>
            <w:rFonts w:ascii="Arial" w:hAnsi="Arial" w:cs="Arial"/>
            <w:color w:val="FF0000"/>
            <w:sz w:val="20"/>
            <w:szCs w:val="20"/>
            <w:rPrChange w:id="10245" w:author="Teh Stand" w:date="2018-07-12T08:05:00Z">
              <w:rPr/>
            </w:rPrChange>
          </w:rPr>
          <w:t>The header element in the PERMIT.XML file is fo</w:t>
        </w:r>
      </w:ins>
      <w:ins w:id="10246" w:author="Jonathan Pritchard" w:date="2018-06-26T18:15:00Z">
        <w:r w:rsidRPr="003956CC">
          <w:rPr>
            <w:rFonts w:ascii="Arial" w:hAnsi="Arial" w:cs="Arial"/>
            <w:color w:val="FF0000"/>
            <w:sz w:val="20"/>
            <w:szCs w:val="20"/>
            <w:rPrChange w:id="10247" w:author="Teh Stand" w:date="2018-07-12T08:05:00Z">
              <w:rPr/>
            </w:rPrChange>
          </w:rPr>
          <w:t>llowed by a single element called “products” which contains multiple “</w:t>
        </w:r>
      </w:ins>
      <w:ins w:id="10248" w:author="Jonathan Pritchard" w:date="2018-06-26T18:17:00Z">
        <w:r w:rsidR="00F67C29" w:rsidRPr="003956CC">
          <w:rPr>
            <w:rFonts w:ascii="Arial" w:hAnsi="Arial" w:cs="Arial"/>
            <w:color w:val="FF0000"/>
            <w:sz w:val="20"/>
            <w:szCs w:val="20"/>
            <w:rPrChange w:id="10249" w:author="Teh Stand" w:date="2018-07-12T08:05:00Z">
              <w:rPr/>
            </w:rPrChange>
          </w:rPr>
          <w:t>product</w:t>
        </w:r>
      </w:ins>
      <w:ins w:id="10250" w:author="Jonathan Pritchard" w:date="2018-06-26T18:15:00Z">
        <w:r w:rsidRPr="003956CC">
          <w:rPr>
            <w:rFonts w:ascii="Arial" w:hAnsi="Arial" w:cs="Arial"/>
            <w:color w:val="FF0000"/>
            <w:sz w:val="20"/>
            <w:szCs w:val="20"/>
            <w:rPrChange w:id="10251" w:author="Teh Stand" w:date="2018-07-12T08:05:00Z">
              <w:rPr/>
            </w:rPrChange>
          </w:rPr>
          <w:t xml:space="preserve">” records, each of which contain the actual permits for those products. This </w:t>
        </w:r>
        <w:r w:rsidRPr="003956CC">
          <w:rPr>
            <w:rFonts w:ascii="Arial" w:hAnsi="Arial" w:cs="Arial"/>
            <w:color w:val="FF0000"/>
            <w:sz w:val="20"/>
            <w:szCs w:val="20"/>
            <w:rPrChange w:id="10252" w:author="Teh Stand" w:date="2018-07-12T08:05:00Z">
              <w:rPr/>
            </w:rPrChange>
          </w:rPr>
          <w:lastRenderedPageBreak/>
          <w:t>allows a single PERMIT.XML file to contain permits for multiple products</w:t>
        </w:r>
      </w:ins>
      <w:ins w:id="10253" w:author="Jonathan Pritchard" w:date="2018-06-26T18:16:00Z">
        <w:r w:rsidRPr="003956CC">
          <w:rPr>
            <w:rFonts w:ascii="Arial" w:hAnsi="Arial" w:cs="Arial"/>
            <w:color w:val="FF0000"/>
            <w:sz w:val="20"/>
            <w:szCs w:val="20"/>
            <w:rPrChange w:id="10254" w:author="Teh Stand" w:date="2018-07-12T08:05:00Z">
              <w:rPr/>
            </w:rPrChange>
          </w:rPr>
          <w:t xml:space="preserve"> all destined for a single end user system.</w:t>
        </w:r>
      </w:ins>
      <w:del w:id="10255" w:author="Jonathan Pritchard" w:date="2018-06-26T18:16:00Z">
        <w:r w:rsidR="00DF49FF" w:rsidRPr="003956CC" w:rsidDel="00F67C29">
          <w:rPr>
            <w:rFonts w:ascii="Arial" w:hAnsi="Arial" w:cs="Arial"/>
            <w:color w:val="FF0000"/>
            <w:sz w:val="20"/>
            <w:szCs w:val="20"/>
            <w:rPrChange w:id="10256" w:author="Teh Stand" w:date="2018-07-12T08:05:00Z">
              <w:rPr/>
            </w:rPrChange>
          </w:rPr>
          <w:delText xml:space="preserve">The </w:delText>
        </w:r>
      </w:del>
      <w:del w:id="10257" w:author="Anthony Pharaoh" w:date="2018-06-18T15:35:00Z">
        <w:r w:rsidR="00DF49FF" w:rsidRPr="003956CC" w:rsidDel="004C10E1">
          <w:rPr>
            <w:rFonts w:ascii="Arial" w:hAnsi="Arial" w:cs="Arial"/>
            <w:color w:val="FF0000"/>
            <w:sz w:val="20"/>
            <w:szCs w:val="20"/>
            <w:rPrChange w:id="10258" w:author="Teh Stand" w:date="2018-07-12T08:05:00Z">
              <w:rPr/>
            </w:rPrChange>
          </w:rPr>
          <w:delText xml:space="preserve">Cell </w:delText>
        </w:r>
      </w:del>
      <w:del w:id="10259" w:author="Jonathan Pritchard" w:date="2018-06-26T18:16:00Z">
        <w:r w:rsidR="00DF49FF" w:rsidRPr="003956CC" w:rsidDel="00F67C29">
          <w:rPr>
            <w:rFonts w:ascii="Arial" w:hAnsi="Arial" w:cs="Arial"/>
            <w:color w:val="FF0000"/>
            <w:sz w:val="20"/>
            <w:szCs w:val="20"/>
            <w:rPrChange w:id="10260" w:author="Teh Stand" w:date="2018-07-12T08:05:00Z">
              <w:rPr/>
            </w:rPrChange>
          </w:rPr>
          <w:delText>Permit Record is comprised of the following comma separated fields:</w:delText>
        </w:r>
      </w:del>
    </w:p>
    <w:p w14:paraId="6C1CF175" w14:textId="035271A7" w:rsidR="003956CC" w:rsidRPr="00AF0151" w:rsidRDefault="003956CC">
      <w:pPr>
        <w:pStyle w:val="Heading3"/>
        <w:numPr>
          <w:ilvl w:val="0"/>
          <w:numId w:val="52"/>
        </w:numPr>
        <w:ind w:left="0" w:firstLine="0"/>
        <w:rPr>
          <w:ins w:id="10261" w:author="Teh Stand" w:date="2018-07-12T08:05:00Z"/>
        </w:rPr>
        <w:pPrChange w:id="10262" w:author="Teh Stand" w:date="2018-07-12T11:47:00Z">
          <w:pPr>
            <w:pStyle w:val="Heading3"/>
            <w:ind w:left="0" w:firstLine="0"/>
          </w:pPr>
        </w:pPrChange>
      </w:pPr>
      <w:bookmarkStart w:id="10263" w:name="_Toc519257006"/>
      <w:ins w:id="10264" w:author="Teh Stand" w:date="2018-07-12T08:06:00Z">
        <w:r>
          <w:t>Definition of the Permit Record</w:t>
        </w:r>
      </w:ins>
      <w:bookmarkEnd w:id="10263"/>
    </w:p>
    <w:p w14:paraId="56833C80" w14:textId="77777777" w:rsidR="00DF49FF" w:rsidRPr="003956CC" w:rsidDel="00823D83" w:rsidRDefault="00DF49FF">
      <w:pPr>
        <w:spacing w:after="120"/>
        <w:jc w:val="both"/>
        <w:rPr>
          <w:del w:id="10265" w:author="Jonathan Pritchard" w:date="2018-06-26T18:16:00Z"/>
          <w:rFonts w:ascii="Arial" w:hAnsi="Arial" w:cs="Arial"/>
          <w:color w:val="FF0000"/>
          <w:sz w:val="20"/>
          <w:szCs w:val="20"/>
          <w:rPrChange w:id="10266" w:author="Teh Stand" w:date="2018-07-12T08:07:00Z">
            <w:rPr>
              <w:del w:id="10267" w:author="Jonathan Pritchard" w:date="2018-06-26T18:16:00Z"/>
            </w:rPr>
          </w:rPrChange>
        </w:rPr>
        <w:pPrChange w:id="10268" w:author="Teh Stand" w:date="2018-07-12T08:07:00Z">
          <w:pPr/>
        </w:pPrChange>
      </w:pPr>
    </w:p>
    <w:p w14:paraId="30935817" w14:textId="0F897B4D" w:rsidR="00DF49FF" w:rsidRPr="003956CC" w:rsidDel="00823D83" w:rsidRDefault="00757104">
      <w:pPr>
        <w:spacing w:after="120"/>
        <w:jc w:val="both"/>
        <w:rPr>
          <w:del w:id="10269" w:author="Jonathan Pritchard" w:date="2018-06-26T18:16:00Z"/>
          <w:rFonts w:ascii="Arial" w:hAnsi="Arial" w:cs="Arial"/>
          <w:i/>
          <w:color w:val="FF0000"/>
          <w:sz w:val="20"/>
          <w:szCs w:val="20"/>
          <w:rPrChange w:id="10270" w:author="Teh Stand" w:date="2018-07-12T08:07:00Z">
            <w:rPr>
              <w:del w:id="10271" w:author="Jonathan Pritchard" w:date="2018-06-26T18:16:00Z"/>
            </w:rPr>
          </w:rPrChange>
        </w:rPr>
        <w:pPrChange w:id="10272" w:author="Teh Stand" w:date="2018-07-12T08:07:00Z">
          <w:pPr/>
        </w:pPrChange>
      </w:pPr>
      <w:del w:id="10273" w:author="Jonathan Pritchard" w:date="2018-06-26T18:16:00Z">
        <w:r w:rsidRPr="003956CC" w:rsidDel="00823D83">
          <w:rPr>
            <w:rFonts w:ascii="Arial" w:hAnsi="Arial" w:cs="Arial"/>
            <w:i/>
            <w:color w:val="FF0000"/>
            <w:sz w:val="20"/>
            <w:szCs w:val="20"/>
            <w:rPrChange w:id="10274" w:author="Teh Stand" w:date="2018-07-12T08:07:00Z">
              <w:rPr/>
            </w:rPrChange>
          </w:rPr>
          <w:delText xml:space="preserve">The supplied cell permit is only guaranteed for the specified edition of the product. </w:delText>
        </w:r>
      </w:del>
    </w:p>
    <w:p w14:paraId="211BB167" w14:textId="582DB245" w:rsidR="00307ED7" w:rsidRPr="003956CC" w:rsidDel="003956CC" w:rsidRDefault="00307ED7">
      <w:pPr>
        <w:spacing w:after="120"/>
        <w:jc w:val="both"/>
        <w:rPr>
          <w:del w:id="10275" w:author="Teh Stand" w:date="2018-07-12T08:05:00Z"/>
          <w:rFonts w:ascii="Arial" w:hAnsi="Arial" w:cs="Arial"/>
          <w:color w:val="FF0000"/>
          <w:sz w:val="20"/>
          <w:szCs w:val="20"/>
          <w:rPrChange w:id="10276" w:author="Teh Stand" w:date="2018-07-12T08:07:00Z">
            <w:rPr>
              <w:del w:id="10277" w:author="Teh Stand" w:date="2018-07-12T08:05:00Z"/>
            </w:rPr>
          </w:rPrChange>
        </w:rPr>
        <w:pPrChange w:id="10278" w:author="Teh Stand" w:date="2018-07-12T08:07:00Z">
          <w:pPr/>
        </w:pPrChange>
      </w:pPr>
    </w:p>
    <w:p w14:paraId="58D0FF0D" w14:textId="0CDED289" w:rsidR="00307ED7" w:rsidRPr="003956CC" w:rsidDel="003956CC" w:rsidRDefault="00307ED7">
      <w:pPr>
        <w:pStyle w:val="Heading3"/>
        <w:numPr>
          <w:ilvl w:val="0"/>
          <w:numId w:val="30"/>
        </w:numPr>
        <w:jc w:val="both"/>
        <w:rPr>
          <w:del w:id="10279" w:author="Teh Stand" w:date="2018-07-12T08:06:00Z"/>
          <w:rFonts w:cs="Arial"/>
          <w:szCs w:val="20"/>
          <w:rPrChange w:id="10280" w:author="Teh Stand" w:date="2018-07-12T08:07:00Z">
            <w:rPr>
              <w:del w:id="10281" w:author="Teh Stand" w:date="2018-07-12T08:06:00Z"/>
            </w:rPr>
          </w:rPrChange>
        </w:rPr>
        <w:pPrChange w:id="10282" w:author="Teh Stand" w:date="2018-07-12T08:07:00Z">
          <w:pPr>
            <w:pStyle w:val="Heading3"/>
          </w:pPr>
        </w:pPrChange>
      </w:pPr>
      <w:bookmarkStart w:id="10283" w:name="_Ref390480044"/>
      <w:bookmarkStart w:id="10284" w:name="_Ref391844277"/>
      <w:del w:id="10285" w:author="Teh Stand" w:date="2018-07-12T08:05:00Z">
        <w:r w:rsidRPr="003956CC" w:rsidDel="003956CC">
          <w:rPr>
            <w:rFonts w:cs="Arial"/>
            <w:szCs w:val="20"/>
            <w:rPrChange w:id="10286" w:author="Teh Stand" w:date="2018-07-12T08:07:00Z">
              <w:rPr/>
            </w:rPrChange>
          </w:rPr>
          <w:delText>Definition of the Cell Permit</w:delText>
        </w:r>
      </w:del>
      <w:bookmarkEnd w:id="10283"/>
      <w:ins w:id="10287" w:author="Jonathan Pritchard" w:date="2018-06-26T18:16:00Z">
        <w:del w:id="10288" w:author="Teh Stand" w:date="2018-07-12T08:05:00Z">
          <w:r w:rsidR="00F67C29" w:rsidRPr="003956CC" w:rsidDel="003956CC">
            <w:rPr>
              <w:rFonts w:cs="Arial"/>
              <w:szCs w:val="20"/>
              <w:rPrChange w:id="10289" w:author="Teh Stand" w:date="2018-07-12T08:07:00Z">
                <w:rPr/>
              </w:rPrChange>
            </w:rPr>
            <w:delText xml:space="preserve"> record</w:delText>
          </w:r>
        </w:del>
      </w:ins>
      <w:bookmarkEnd w:id="10284"/>
    </w:p>
    <w:p w14:paraId="64D58BBC" w14:textId="7DE0206C" w:rsidR="00307ED7" w:rsidRPr="003956CC" w:rsidRDefault="00F67C29">
      <w:pPr>
        <w:spacing w:after="120"/>
        <w:jc w:val="both"/>
        <w:rPr>
          <w:rFonts w:ascii="Arial" w:hAnsi="Arial" w:cs="Arial"/>
          <w:color w:val="FF0000"/>
          <w:sz w:val="20"/>
          <w:szCs w:val="20"/>
          <w:rPrChange w:id="10290" w:author="Teh Stand" w:date="2018-07-12T08:07:00Z">
            <w:rPr/>
          </w:rPrChange>
        </w:rPr>
        <w:pPrChange w:id="10291" w:author="Teh Stand" w:date="2018-07-12T08:07:00Z">
          <w:pPr/>
        </w:pPrChange>
      </w:pPr>
      <w:ins w:id="10292" w:author="Jonathan Pritchard" w:date="2018-06-26T18:16:00Z">
        <w:r w:rsidRPr="003956CC">
          <w:rPr>
            <w:rFonts w:ascii="Arial" w:hAnsi="Arial" w:cs="Arial"/>
            <w:color w:val="FF0000"/>
            <w:sz w:val="20"/>
            <w:szCs w:val="20"/>
            <w:rPrChange w:id="10293" w:author="Teh Stand" w:date="2018-07-12T08:07:00Z">
              <w:rPr/>
            </w:rPrChange>
          </w:rPr>
          <w:t>Each product element</w:t>
        </w:r>
      </w:ins>
      <w:ins w:id="10294" w:author="Jonathan Pritchard" w:date="2018-06-26T18:17:00Z">
        <w:r w:rsidRPr="003956CC">
          <w:rPr>
            <w:rFonts w:ascii="Arial" w:hAnsi="Arial" w:cs="Arial"/>
            <w:color w:val="FF0000"/>
            <w:sz w:val="20"/>
            <w:szCs w:val="20"/>
            <w:rPrChange w:id="10295" w:author="Teh Stand" w:date="2018-07-12T08:07:00Z">
              <w:rPr/>
            </w:rPrChange>
          </w:rPr>
          <w:t xml:space="preserve"> in the PERMIT.XML file contains a sequence of “permit” elements. </w:t>
        </w:r>
      </w:ins>
      <w:r w:rsidR="00307ED7" w:rsidRPr="003956CC">
        <w:rPr>
          <w:rFonts w:ascii="Arial" w:hAnsi="Arial" w:cs="Arial"/>
          <w:color w:val="FF0000"/>
          <w:sz w:val="20"/>
          <w:szCs w:val="20"/>
          <w:rPrChange w:id="10296" w:author="Teh Stand" w:date="2018-07-12T08:07:00Z">
            <w:rPr/>
          </w:rPrChange>
        </w:rPr>
        <w:t>The</w:t>
      </w:r>
      <w:ins w:id="10297" w:author="Jonathan Pritchard" w:date="2018-06-26T18:17:00Z">
        <w:r w:rsidRPr="003956CC">
          <w:rPr>
            <w:rFonts w:ascii="Arial" w:hAnsi="Arial" w:cs="Arial"/>
            <w:color w:val="FF0000"/>
            <w:sz w:val="20"/>
            <w:szCs w:val="20"/>
            <w:rPrChange w:id="10298" w:author="Teh Stand" w:date="2018-07-12T08:07:00Z">
              <w:rPr/>
            </w:rPrChange>
          </w:rPr>
          <w:t>se elements contain the actual permits for the products identified. The</w:t>
        </w:r>
      </w:ins>
      <w:r w:rsidR="00307ED7" w:rsidRPr="003956CC">
        <w:rPr>
          <w:rFonts w:ascii="Arial" w:hAnsi="Arial" w:cs="Arial"/>
          <w:color w:val="FF0000"/>
          <w:sz w:val="20"/>
          <w:szCs w:val="20"/>
          <w:rPrChange w:id="10299" w:author="Teh Stand" w:date="2018-07-12T08:07:00Z">
            <w:rPr/>
          </w:rPrChange>
        </w:rPr>
        <w:t xml:space="preserve"> </w:t>
      </w:r>
      <w:del w:id="10300" w:author="Teh Stand" w:date="2018-07-12T08:11:00Z">
        <w:r w:rsidR="00307ED7" w:rsidRPr="003956CC" w:rsidDel="001D773A">
          <w:rPr>
            <w:rFonts w:ascii="Arial" w:hAnsi="Arial" w:cs="Arial"/>
            <w:color w:val="FF0000"/>
            <w:sz w:val="20"/>
            <w:szCs w:val="20"/>
            <w:rPrChange w:id="10301" w:author="Teh Stand" w:date="2018-07-12T08:07:00Z">
              <w:rPr/>
            </w:rPrChange>
          </w:rPr>
          <w:delText xml:space="preserve">following table </w:delText>
        </w:r>
      </w:del>
      <w:ins w:id="10302" w:author="Teh Stand" w:date="2018-07-12T08:11:00Z">
        <w:r w:rsidR="001D773A">
          <w:rPr>
            <w:rFonts w:ascii="Arial" w:hAnsi="Arial" w:cs="Arial"/>
            <w:color w:val="FF0000"/>
            <w:sz w:val="20"/>
            <w:szCs w:val="20"/>
          </w:rPr>
          <w:t>T</w:t>
        </w:r>
        <w:r w:rsidR="001D773A" w:rsidRPr="003956CC">
          <w:rPr>
            <w:rFonts w:ascii="Arial" w:hAnsi="Arial" w:cs="Arial"/>
            <w:color w:val="FF0000"/>
            <w:sz w:val="20"/>
            <w:szCs w:val="20"/>
            <w:rPrChange w:id="10303" w:author="Teh Stand" w:date="2018-07-12T08:07:00Z">
              <w:rPr/>
            </w:rPrChange>
          </w:rPr>
          <w:t xml:space="preserve">able </w:t>
        </w:r>
        <w:r w:rsidR="001D773A">
          <w:rPr>
            <w:rFonts w:ascii="Arial" w:hAnsi="Arial" w:cs="Arial"/>
            <w:color w:val="FF0000"/>
            <w:sz w:val="20"/>
            <w:szCs w:val="20"/>
          </w:rPr>
          <w:t xml:space="preserve">below </w:t>
        </w:r>
      </w:ins>
      <w:r w:rsidR="00307ED7" w:rsidRPr="003956CC">
        <w:rPr>
          <w:rFonts w:ascii="Arial" w:hAnsi="Arial" w:cs="Arial"/>
          <w:color w:val="FF0000"/>
          <w:sz w:val="20"/>
          <w:szCs w:val="20"/>
          <w:rPrChange w:id="10304" w:author="Teh Stand" w:date="2018-07-12T08:07:00Z">
            <w:rPr/>
          </w:rPrChange>
        </w:rPr>
        <w:t xml:space="preserve">defines the </w:t>
      </w:r>
      <w:ins w:id="10305" w:author="Jonathan Pritchard" w:date="2018-06-26T18:18:00Z">
        <w:r w:rsidRPr="003956CC">
          <w:rPr>
            <w:rFonts w:ascii="Arial" w:hAnsi="Arial" w:cs="Arial"/>
            <w:color w:val="FF0000"/>
            <w:sz w:val="20"/>
            <w:szCs w:val="20"/>
            <w:rPrChange w:id="10306" w:author="Teh Stand" w:date="2018-07-12T08:07:00Z">
              <w:rPr/>
            </w:rPrChange>
          </w:rPr>
          <w:t>elements</w:t>
        </w:r>
      </w:ins>
      <w:del w:id="10307" w:author="Jonathan Pritchard" w:date="2018-06-26T18:18:00Z">
        <w:r w:rsidR="00307ED7" w:rsidRPr="003956CC" w:rsidDel="00F67C29">
          <w:rPr>
            <w:rFonts w:ascii="Arial" w:hAnsi="Arial" w:cs="Arial"/>
            <w:color w:val="FF0000"/>
            <w:sz w:val="20"/>
            <w:szCs w:val="20"/>
            <w:rPrChange w:id="10308" w:author="Teh Stand" w:date="2018-07-12T08:07:00Z">
              <w:rPr/>
            </w:rPrChange>
          </w:rPr>
          <w:delText>fields</w:delText>
        </w:r>
      </w:del>
      <w:r w:rsidR="00307ED7" w:rsidRPr="003956CC">
        <w:rPr>
          <w:rFonts w:ascii="Arial" w:hAnsi="Arial" w:cs="Arial"/>
          <w:color w:val="FF0000"/>
          <w:sz w:val="20"/>
          <w:szCs w:val="20"/>
          <w:rPrChange w:id="10309" w:author="Teh Stand" w:date="2018-07-12T08:07:00Z">
            <w:rPr/>
          </w:rPrChange>
        </w:rPr>
        <w:t xml:space="preserve"> contained in </w:t>
      </w:r>
      <w:ins w:id="10310" w:author="Jonathan Pritchard" w:date="2018-06-26T18:18:00Z">
        <w:r w:rsidRPr="003956CC">
          <w:rPr>
            <w:rFonts w:ascii="Arial" w:hAnsi="Arial" w:cs="Arial"/>
            <w:color w:val="FF0000"/>
            <w:sz w:val="20"/>
            <w:szCs w:val="20"/>
            <w:rPrChange w:id="10311" w:author="Teh Stand" w:date="2018-07-12T08:07:00Z">
              <w:rPr/>
            </w:rPrChange>
          </w:rPr>
          <w:t>the</w:t>
        </w:r>
      </w:ins>
      <w:del w:id="10312" w:author="Jonathan Pritchard" w:date="2018-06-26T18:18:00Z">
        <w:r w:rsidR="00307ED7" w:rsidRPr="003956CC" w:rsidDel="00F67C29">
          <w:rPr>
            <w:rFonts w:ascii="Arial" w:hAnsi="Arial" w:cs="Arial"/>
            <w:color w:val="FF0000"/>
            <w:sz w:val="20"/>
            <w:szCs w:val="20"/>
            <w:rPrChange w:id="10313" w:author="Teh Stand" w:date="2018-07-12T08:07:00Z">
              <w:rPr/>
            </w:rPrChange>
          </w:rPr>
          <w:delText>cell</w:delText>
        </w:r>
      </w:del>
      <w:r w:rsidR="00307ED7" w:rsidRPr="003956CC">
        <w:rPr>
          <w:rFonts w:ascii="Arial" w:hAnsi="Arial" w:cs="Arial"/>
          <w:color w:val="FF0000"/>
          <w:sz w:val="20"/>
          <w:szCs w:val="20"/>
          <w:rPrChange w:id="10314" w:author="Teh Stand" w:date="2018-07-12T08:07:00Z">
            <w:rPr/>
          </w:rPrChange>
        </w:rPr>
        <w:t xml:space="preserve"> permit</w:t>
      </w:r>
      <w:ins w:id="10315" w:author="Jonathan Pritchard" w:date="2018-06-26T18:18:00Z">
        <w:r w:rsidRPr="003956CC">
          <w:rPr>
            <w:rFonts w:ascii="Arial" w:hAnsi="Arial" w:cs="Arial"/>
            <w:color w:val="FF0000"/>
            <w:sz w:val="20"/>
            <w:szCs w:val="20"/>
            <w:rPrChange w:id="10316" w:author="Teh Stand" w:date="2018-07-12T08:07:00Z">
              <w:rPr/>
            </w:rPrChange>
          </w:rPr>
          <w:t xml:space="preserve"> elem</w:t>
        </w:r>
      </w:ins>
      <w:ins w:id="10317" w:author="ROBERT SANDVIK" w:date="2018-06-28T20:55:00Z">
        <w:r w:rsidR="002446EA" w:rsidRPr="003956CC">
          <w:rPr>
            <w:rFonts w:ascii="Arial" w:hAnsi="Arial" w:cs="Arial"/>
            <w:color w:val="FF0000"/>
            <w:sz w:val="20"/>
            <w:szCs w:val="20"/>
            <w:rPrChange w:id="10318" w:author="Teh Stand" w:date="2018-07-12T08:07:00Z">
              <w:rPr/>
            </w:rPrChange>
          </w:rPr>
          <w:t>e</w:t>
        </w:r>
      </w:ins>
      <w:ins w:id="10319" w:author="Jonathan Pritchard" w:date="2018-06-26T18:18:00Z">
        <w:r w:rsidRPr="003956CC">
          <w:rPr>
            <w:rFonts w:ascii="Arial" w:hAnsi="Arial" w:cs="Arial"/>
            <w:color w:val="FF0000"/>
            <w:sz w:val="20"/>
            <w:szCs w:val="20"/>
            <w:rPrChange w:id="10320" w:author="Teh Stand" w:date="2018-07-12T08:07:00Z">
              <w:rPr/>
            </w:rPrChange>
          </w:rPr>
          <w:t>nts</w:t>
        </w:r>
      </w:ins>
      <w:r w:rsidR="00307ED7" w:rsidRPr="003956CC">
        <w:rPr>
          <w:rFonts w:ascii="Arial" w:hAnsi="Arial" w:cs="Arial"/>
          <w:color w:val="FF0000"/>
          <w:sz w:val="20"/>
          <w:szCs w:val="20"/>
          <w:rPrChange w:id="10321" w:author="Teh Stand" w:date="2018-07-12T08:07:00Z">
            <w:rPr/>
          </w:rPrChange>
        </w:rPr>
        <w:t xml:space="preserve"> with a definition of the purpose of each.</w:t>
      </w:r>
    </w:p>
    <w:p w14:paraId="441F5F4A" w14:textId="728926B4" w:rsidR="003956CC" w:rsidRPr="00AF0151" w:rsidRDefault="003956CC" w:rsidP="003956CC">
      <w:pPr>
        <w:pStyle w:val="Caption"/>
        <w:spacing w:before="120" w:after="120"/>
        <w:jc w:val="center"/>
        <w:rPr>
          <w:ins w:id="10322" w:author="Teh Stand" w:date="2018-07-12T08:07:00Z"/>
          <w:rFonts w:ascii="Arial" w:hAnsi="Arial" w:cs="Arial"/>
          <w:color w:val="FF0000"/>
          <w:sz w:val="20"/>
          <w:szCs w:val="20"/>
          <w:lang w:val="en-GB"/>
        </w:rPr>
      </w:pPr>
      <w:ins w:id="10323" w:author="Teh Stand" w:date="2018-07-12T08:07:00Z">
        <w:r w:rsidRPr="00AF0151">
          <w:rPr>
            <w:rFonts w:ascii="Arial" w:hAnsi="Arial" w:cs="Arial"/>
            <w:color w:val="FF0000"/>
            <w:sz w:val="20"/>
            <w:szCs w:val="20"/>
            <w:lang w:val="en-GB"/>
          </w:rPr>
          <w:t>Table 15</w:t>
        </w:r>
        <w:r w:rsidRPr="00BA4EAA">
          <w:rPr>
            <w:rFonts w:ascii="Arial" w:hAnsi="Arial" w:cs="Arial"/>
            <w:color w:val="FF0000"/>
            <w:sz w:val="20"/>
            <w:szCs w:val="20"/>
            <w:lang w:val="en-GB"/>
          </w:rPr>
          <w:t>-</w:t>
        </w:r>
        <w:r>
          <w:rPr>
            <w:rFonts w:ascii="Arial" w:hAnsi="Arial" w:cs="Arial"/>
            <w:color w:val="FF0000"/>
            <w:sz w:val="20"/>
            <w:szCs w:val="20"/>
            <w:lang w:val="en-GB"/>
          </w:rPr>
          <w:t>6</w:t>
        </w:r>
        <w:r w:rsidRPr="00BA4EAA">
          <w:rPr>
            <w:rFonts w:ascii="Arial" w:hAnsi="Arial" w:cs="Arial"/>
            <w:color w:val="FF0000"/>
            <w:sz w:val="20"/>
            <w:szCs w:val="20"/>
            <w:lang w:val="en-GB"/>
          </w:rPr>
          <w:t xml:space="preserve"> </w:t>
        </w:r>
        <w:r>
          <w:rPr>
            <w:rFonts w:ascii="Arial" w:hAnsi="Arial" w:cs="Arial"/>
            <w:color w:val="FF0000"/>
            <w:sz w:val="20"/>
            <w:szCs w:val="20"/>
            <w:lang w:val="en-GB"/>
          </w:rPr>
          <w:t>–</w:t>
        </w:r>
        <w:r w:rsidRPr="00AF0151">
          <w:rPr>
            <w:rFonts w:ascii="Arial" w:hAnsi="Arial" w:cs="Arial"/>
            <w:color w:val="FF0000"/>
            <w:sz w:val="20"/>
            <w:szCs w:val="20"/>
            <w:lang w:val="en-GB"/>
          </w:rPr>
          <w:t xml:space="preserve"> </w:t>
        </w:r>
      </w:ins>
      <w:ins w:id="10324" w:author="Teh Stand" w:date="2018-07-12T08:08:00Z">
        <w:r>
          <w:rPr>
            <w:rFonts w:ascii="Arial" w:hAnsi="Arial" w:cs="Arial"/>
            <w:color w:val="FF0000"/>
            <w:sz w:val="20"/>
            <w:szCs w:val="20"/>
            <w:lang w:val="en-GB"/>
          </w:rPr>
          <w:t xml:space="preserve">Permit Record </w:t>
        </w:r>
      </w:ins>
      <w:ins w:id="10325" w:author="Teh Stand" w:date="2018-07-12T08:09:00Z">
        <w:r>
          <w:rPr>
            <w:rFonts w:ascii="Arial" w:hAnsi="Arial" w:cs="Arial"/>
            <w:color w:val="FF0000"/>
            <w:sz w:val="20"/>
            <w:szCs w:val="20"/>
            <w:lang w:val="en-GB"/>
          </w:rPr>
          <w:t>elements</w:t>
        </w:r>
      </w:ins>
    </w:p>
    <w:p w14:paraId="23BA83BD" w14:textId="02976EEE" w:rsidR="00307ED7" w:rsidRPr="003956CC" w:rsidDel="003956CC" w:rsidRDefault="00307ED7">
      <w:pPr>
        <w:spacing w:after="120"/>
        <w:jc w:val="both"/>
        <w:rPr>
          <w:del w:id="10326" w:author="Teh Stand" w:date="2018-07-12T08:07:00Z"/>
          <w:rFonts w:ascii="Arial" w:hAnsi="Arial" w:cs="Arial"/>
          <w:color w:val="FF0000"/>
          <w:sz w:val="20"/>
          <w:szCs w:val="20"/>
          <w:lang w:val="en-GB"/>
          <w:rPrChange w:id="10327" w:author="Teh Stand" w:date="2018-07-12T08:07:00Z">
            <w:rPr>
              <w:del w:id="10328" w:author="Teh Stand" w:date="2018-07-12T08:07:00Z"/>
            </w:rPr>
          </w:rPrChange>
        </w:rPr>
        <w:pPrChange w:id="10329" w:author="Teh Stand" w:date="2018-07-12T08:07:00Z">
          <w:pPr/>
        </w:pPrChange>
      </w:pPr>
    </w:p>
    <w:tbl>
      <w:tblPr>
        <w:tblStyle w:val="TableGrid"/>
        <w:tblW w:w="0" w:type="auto"/>
        <w:tblLook w:val="04A0" w:firstRow="1" w:lastRow="0" w:firstColumn="1" w:lastColumn="0" w:noHBand="0" w:noVBand="1"/>
        <w:tblPrChange w:id="10330" w:author="Teh Stand" w:date="2018-07-12T08:09:00Z">
          <w:tblPr>
            <w:tblStyle w:val="TableGrid"/>
            <w:tblW w:w="0" w:type="auto"/>
            <w:tblLook w:val="04A0" w:firstRow="1" w:lastRow="0" w:firstColumn="1" w:lastColumn="0" w:noHBand="0" w:noVBand="1"/>
          </w:tblPr>
        </w:tblPrChange>
      </w:tblPr>
      <w:tblGrid>
        <w:gridCol w:w="3100"/>
        <w:gridCol w:w="3271"/>
        <w:gridCol w:w="2685"/>
        <w:tblGridChange w:id="10331">
          <w:tblGrid>
            <w:gridCol w:w="3100"/>
            <w:gridCol w:w="3271"/>
            <w:gridCol w:w="2685"/>
          </w:tblGrid>
        </w:tblGridChange>
      </w:tblGrid>
      <w:tr w:rsidR="00B05ECC" w:rsidRPr="00307ED7" w14:paraId="327F94D8" w14:textId="3992C4D1" w:rsidTr="001D773A">
        <w:trPr>
          <w:cantSplit/>
        </w:trPr>
        <w:tc>
          <w:tcPr>
            <w:tcW w:w="3100" w:type="dxa"/>
            <w:shd w:val="clear" w:color="auto" w:fill="D9D9D9" w:themeFill="background1" w:themeFillShade="D9"/>
            <w:tcPrChange w:id="10332" w:author="Teh Stand" w:date="2018-07-12T08:09:00Z">
              <w:tcPr>
                <w:tcW w:w="3100" w:type="dxa"/>
                <w:shd w:val="clear" w:color="auto" w:fill="D9D9D9" w:themeFill="background1" w:themeFillShade="D9"/>
              </w:tcPr>
            </w:tcPrChange>
          </w:tcPr>
          <w:p w14:paraId="6C5ECDAA" w14:textId="2BE963B9" w:rsidR="00B05ECC" w:rsidRPr="001D773A" w:rsidRDefault="00B05ECC">
            <w:pPr>
              <w:spacing w:before="60" w:after="60"/>
              <w:rPr>
                <w:rFonts w:ascii="Arial" w:hAnsi="Arial" w:cs="Arial"/>
                <w:b/>
                <w:color w:val="FF0000"/>
                <w:sz w:val="20"/>
                <w:szCs w:val="20"/>
                <w:rPrChange w:id="10333" w:author="Teh Stand" w:date="2018-07-12T08:09:00Z">
                  <w:rPr>
                    <w:b/>
                  </w:rPr>
                </w:rPrChange>
              </w:rPr>
              <w:pPrChange w:id="10334" w:author="Teh Stand" w:date="2018-07-12T08:09:00Z">
                <w:pPr/>
              </w:pPrChange>
            </w:pPr>
            <w:r w:rsidRPr="001D773A">
              <w:rPr>
                <w:rFonts w:ascii="Arial" w:hAnsi="Arial" w:cs="Arial"/>
                <w:b/>
                <w:color w:val="FF0000"/>
                <w:sz w:val="20"/>
                <w:szCs w:val="20"/>
                <w:rPrChange w:id="10335" w:author="Teh Stand" w:date="2018-07-12T08:09:00Z">
                  <w:rPr>
                    <w:b/>
                  </w:rPr>
                </w:rPrChange>
              </w:rPr>
              <w:t>Field</w:t>
            </w:r>
          </w:p>
        </w:tc>
        <w:tc>
          <w:tcPr>
            <w:tcW w:w="3271" w:type="dxa"/>
            <w:shd w:val="clear" w:color="auto" w:fill="D9D9D9" w:themeFill="background1" w:themeFillShade="D9"/>
            <w:tcPrChange w:id="10336" w:author="Teh Stand" w:date="2018-07-12T08:09:00Z">
              <w:tcPr>
                <w:tcW w:w="3271" w:type="dxa"/>
                <w:shd w:val="clear" w:color="auto" w:fill="D9D9D9" w:themeFill="background1" w:themeFillShade="D9"/>
              </w:tcPr>
            </w:tcPrChange>
          </w:tcPr>
          <w:p w14:paraId="0C04E2DB" w14:textId="33A3754B" w:rsidR="00B05ECC" w:rsidRPr="001D773A" w:rsidRDefault="00B05ECC">
            <w:pPr>
              <w:spacing w:before="60" w:after="60"/>
              <w:rPr>
                <w:rFonts w:ascii="Arial" w:hAnsi="Arial" w:cs="Arial"/>
                <w:b/>
                <w:color w:val="FF0000"/>
                <w:sz w:val="20"/>
                <w:szCs w:val="20"/>
                <w:rPrChange w:id="10337" w:author="Teh Stand" w:date="2018-07-12T08:09:00Z">
                  <w:rPr>
                    <w:b/>
                  </w:rPr>
                </w:rPrChange>
              </w:rPr>
              <w:pPrChange w:id="10338" w:author="Teh Stand" w:date="2018-07-12T08:09:00Z">
                <w:pPr/>
              </w:pPrChange>
            </w:pPr>
            <w:r w:rsidRPr="001D773A">
              <w:rPr>
                <w:rFonts w:ascii="Arial" w:hAnsi="Arial" w:cs="Arial"/>
                <w:b/>
                <w:color w:val="FF0000"/>
                <w:sz w:val="20"/>
                <w:szCs w:val="20"/>
                <w:rPrChange w:id="10339" w:author="Teh Stand" w:date="2018-07-12T08:09:00Z">
                  <w:rPr>
                    <w:b/>
                  </w:rPr>
                </w:rPrChange>
              </w:rPr>
              <w:t>Purpose</w:t>
            </w:r>
          </w:p>
        </w:tc>
        <w:tc>
          <w:tcPr>
            <w:tcW w:w="2685" w:type="dxa"/>
            <w:shd w:val="clear" w:color="auto" w:fill="D9D9D9" w:themeFill="background1" w:themeFillShade="D9"/>
            <w:tcPrChange w:id="10340" w:author="Teh Stand" w:date="2018-07-12T08:09:00Z">
              <w:tcPr>
                <w:tcW w:w="2685" w:type="dxa"/>
                <w:shd w:val="clear" w:color="auto" w:fill="D9D9D9" w:themeFill="background1" w:themeFillShade="D9"/>
              </w:tcPr>
            </w:tcPrChange>
          </w:tcPr>
          <w:p w14:paraId="4E9548FC" w14:textId="08212BDD" w:rsidR="00B05ECC" w:rsidRPr="001D773A" w:rsidRDefault="00B05ECC">
            <w:pPr>
              <w:spacing w:before="60" w:after="60"/>
              <w:rPr>
                <w:ins w:id="10341" w:author="Anthony Pharaoh" w:date="2018-06-18T16:36:00Z"/>
                <w:rFonts w:ascii="Arial" w:hAnsi="Arial" w:cs="Arial"/>
                <w:b/>
                <w:color w:val="FF0000"/>
                <w:sz w:val="20"/>
                <w:szCs w:val="20"/>
                <w:rPrChange w:id="10342" w:author="Teh Stand" w:date="2018-07-12T08:09:00Z">
                  <w:rPr>
                    <w:ins w:id="10343" w:author="Anthony Pharaoh" w:date="2018-06-18T16:36:00Z"/>
                    <w:b/>
                  </w:rPr>
                </w:rPrChange>
              </w:rPr>
              <w:pPrChange w:id="10344" w:author="Teh Stand" w:date="2018-07-12T08:09:00Z">
                <w:pPr/>
              </w:pPrChange>
            </w:pPr>
            <w:ins w:id="10345" w:author="Anthony Pharaoh" w:date="2018-06-18T16:37:00Z">
              <w:r w:rsidRPr="001D773A">
                <w:rPr>
                  <w:rFonts w:ascii="Arial" w:hAnsi="Arial" w:cs="Arial"/>
                  <w:b/>
                  <w:color w:val="FF0000"/>
                  <w:sz w:val="20"/>
                  <w:szCs w:val="20"/>
                  <w:rPrChange w:id="10346" w:author="Teh Stand" w:date="2018-07-12T08:09:00Z">
                    <w:rPr>
                      <w:b/>
                    </w:rPr>
                  </w:rPrChange>
                </w:rPr>
                <w:t>Format</w:t>
              </w:r>
            </w:ins>
          </w:p>
        </w:tc>
      </w:tr>
      <w:tr w:rsidR="00B05ECC" w14:paraId="46CAC333" w14:textId="501DDB30" w:rsidTr="001D773A">
        <w:trPr>
          <w:cantSplit/>
        </w:trPr>
        <w:tc>
          <w:tcPr>
            <w:tcW w:w="3100" w:type="dxa"/>
            <w:tcPrChange w:id="10347" w:author="Teh Stand" w:date="2018-07-12T08:09:00Z">
              <w:tcPr>
                <w:tcW w:w="3100" w:type="dxa"/>
              </w:tcPr>
            </w:tcPrChange>
          </w:tcPr>
          <w:p w14:paraId="7A060FF8" w14:textId="4F4368FB" w:rsidR="00B05ECC" w:rsidRPr="001D773A" w:rsidRDefault="00481FF7">
            <w:pPr>
              <w:spacing w:before="60" w:after="60"/>
              <w:rPr>
                <w:rFonts w:ascii="Arial" w:hAnsi="Arial" w:cs="Arial"/>
                <w:color w:val="FF0000"/>
                <w:sz w:val="20"/>
                <w:szCs w:val="20"/>
                <w:rPrChange w:id="10348" w:author="Teh Stand" w:date="2018-07-12T08:09:00Z">
                  <w:rPr/>
                </w:rPrChange>
              </w:rPr>
              <w:pPrChange w:id="10349" w:author="Teh Stand" w:date="2018-07-12T08:09:00Z">
                <w:pPr/>
              </w:pPrChange>
            </w:pPr>
            <w:ins w:id="10350" w:author="Anthony Pharaoh" w:date="2018-06-18T16:37:00Z">
              <w:del w:id="10351" w:author="Jonathan Pritchard" w:date="2018-06-26T18:18:00Z">
                <w:r w:rsidRPr="001D773A" w:rsidDel="00F67C29">
                  <w:rPr>
                    <w:rFonts w:ascii="Arial" w:hAnsi="Arial" w:cs="Arial"/>
                    <w:color w:val="FF0000"/>
                    <w:sz w:val="20"/>
                    <w:szCs w:val="20"/>
                    <w:rPrChange w:id="10352" w:author="Teh Stand" w:date="2018-07-12T08:09:00Z">
                      <w:rPr/>
                    </w:rPrChange>
                  </w:rPr>
                  <w:delText>File</w:delText>
                </w:r>
              </w:del>
            </w:ins>
            <w:del w:id="10353" w:author="Jonathan Pritchard" w:date="2018-06-26T18:18:00Z">
              <w:r w:rsidR="00B05ECC" w:rsidRPr="001D773A" w:rsidDel="00F67C29">
                <w:rPr>
                  <w:rFonts w:ascii="Arial" w:hAnsi="Arial" w:cs="Arial"/>
                  <w:color w:val="FF0000"/>
                  <w:sz w:val="20"/>
                  <w:szCs w:val="20"/>
                  <w:rPrChange w:id="10354" w:author="Teh Stand" w:date="2018-07-12T08:09:00Z">
                    <w:rPr/>
                  </w:rPrChange>
                </w:rPr>
                <w:delText>Product Name:</w:delText>
              </w:r>
            </w:del>
            <w:ins w:id="10355" w:author="Jonathan Pritchard" w:date="2018-06-26T18:18:00Z">
              <w:r w:rsidR="00F67C29" w:rsidRPr="001D773A">
                <w:rPr>
                  <w:rFonts w:ascii="Arial" w:hAnsi="Arial" w:cs="Arial"/>
                  <w:color w:val="FF0000"/>
                  <w:sz w:val="20"/>
                  <w:szCs w:val="20"/>
                  <w:rPrChange w:id="10356" w:author="Teh Stand" w:date="2018-07-12T08:09:00Z">
                    <w:rPr/>
                  </w:rPrChange>
                </w:rPr>
                <w:t>filename</w:t>
              </w:r>
            </w:ins>
          </w:p>
          <w:p w14:paraId="637DFF87" w14:textId="77777777" w:rsidR="00B05ECC" w:rsidRPr="001D773A" w:rsidRDefault="00B05ECC">
            <w:pPr>
              <w:spacing w:before="60" w:after="60"/>
              <w:rPr>
                <w:rFonts w:ascii="Arial" w:hAnsi="Arial" w:cs="Arial"/>
                <w:color w:val="FF0000"/>
                <w:sz w:val="20"/>
                <w:szCs w:val="20"/>
                <w:rPrChange w:id="10357" w:author="Teh Stand" w:date="2018-07-12T08:09:00Z">
                  <w:rPr/>
                </w:rPrChange>
              </w:rPr>
              <w:pPrChange w:id="10358" w:author="Teh Stand" w:date="2018-07-12T08:09:00Z">
                <w:pPr/>
              </w:pPrChange>
            </w:pPr>
          </w:p>
        </w:tc>
        <w:tc>
          <w:tcPr>
            <w:tcW w:w="3271" w:type="dxa"/>
            <w:tcPrChange w:id="10359" w:author="Teh Stand" w:date="2018-07-12T08:09:00Z">
              <w:tcPr>
                <w:tcW w:w="3271" w:type="dxa"/>
              </w:tcPr>
            </w:tcPrChange>
          </w:tcPr>
          <w:p w14:paraId="73C0CECF" w14:textId="7F50A9C1" w:rsidR="00B05ECC" w:rsidRPr="001D773A" w:rsidRDefault="00B05ECC">
            <w:pPr>
              <w:spacing w:before="60" w:after="60"/>
              <w:rPr>
                <w:rFonts w:ascii="Arial" w:hAnsi="Arial" w:cs="Arial"/>
                <w:color w:val="FF0000"/>
                <w:sz w:val="20"/>
                <w:szCs w:val="20"/>
                <w:rPrChange w:id="10360" w:author="Teh Stand" w:date="2018-07-12T08:09:00Z">
                  <w:rPr/>
                </w:rPrChange>
              </w:rPr>
              <w:pPrChange w:id="10361" w:author="Teh Stand" w:date="2018-07-12T08:09:00Z">
                <w:pPr/>
              </w:pPrChange>
            </w:pPr>
            <w:r w:rsidRPr="001D773A">
              <w:rPr>
                <w:rFonts w:ascii="Arial" w:hAnsi="Arial" w:cs="Arial"/>
                <w:color w:val="FF0000"/>
                <w:sz w:val="20"/>
                <w:szCs w:val="20"/>
                <w:rPrChange w:id="10362" w:author="Teh Stand" w:date="2018-07-12T08:09:00Z">
                  <w:rPr/>
                </w:rPrChange>
              </w:rPr>
              <w:t xml:space="preserve">The </w:t>
            </w:r>
            <w:ins w:id="10363" w:author="Anthony Pharaoh" w:date="2018-06-18T16:37:00Z">
              <w:r w:rsidR="00481FF7" w:rsidRPr="001D773A">
                <w:rPr>
                  <w:rFonts w:ascii="Arial" w:hAnsi="Arial" w:cs="Arial"/>
                  <w:color w:val="FF0000"/>
                  <w:sz w:val="20"/>
                  <w:szCs w:val="20"/>
                  <w:rPrChange w:id="10364" w:author="Teh Stand" w:date="2018-07-12T08:09:00Z">
                    <w:rPr/>
                  </w:rPrChange>
                </w:rPr>
                <w:t>file</w:t>
              </w:r>
            </w:ins>
            <w:del w:id="10365" w:author="Anthony Pharaoh" w:date="2018-06-18T16:37:00Z">
              <w:r w:rsidRPr="001D773A" w:rsidDel="00481FF7">
                <w:rPr>
                  <w:rFonts w:ascii="Arial" w:hAnsi="Arial" w:cs="Arial"/>
                  <w:color w:val="FF0000"/>
                  <w:sz w:val="20"/>
                  <w:szCs w:val="20"/>
                  <w:rPrChange w:id="10366" w:author="Teh Stand" w:date="2018-07-12T08:09:00Z">
                    <w:rPr/>
                  </w:rPrChange>
                </w:rPr>
                <w:delText>product</w:delText>
              </w:r>
            </w:del>
            <w:r w:rsidRPr="001D773A">
              <w:rPr>
                <w:rFonts w:ascii="Arial" w:hAnsi="Arial" w:cs="Arial"/>
                <w:color w:val="FF0000"/>
                <w:sz w:val="20"/>
                <w:szCs w:val="20"/>
                <w:rPrChange w:id="10367" w:author="Teh Stand" w:date="2018-07-12T08:09:00Z">
                  <w:rPr/>
                </w:rPrChange>
              </w:rPr>
              <w:t xml:space="preserve"> name </w:t>
            </w:r>
            <w:ins w:id="10368" w:author="ROBERT SANDVIK" w:date="2018-06-28T20:57:00Z">
              <w:r w:rsidR="002446EA" w:rsidRPr="001D773A">
                <w:rPr>
                  <w:rFonts w:ascii="Arial" w:hAnsi="Arial" w:cs="Arial"/>
                  <w:color w:val="FF0000"/>
                  <w:sz w:val="20"/>
                  <w:szCs w:val="20"/>
                  <w:rPrChange w:id="10369" w:author="Teh Stand" w:date="2018-07-12T08:09:00Z">
                    <w:rPr/>
                  </w:rPrChange>
                </w:rPr>
                <w:t xml:space="preserve">as defined in S100_DatasetDiscoveryMetaData – filename. It </w:t>
              </w:r>
            </w:ins>
            <w:r w:rsidRPr="001D773A">
              <w:rPr>
                <w:rFonts w:ascii="Arial" w:hAnsi="Arial" w:cs="Arial"/>
                <w:color w:val="FF0000"/>
                <w:sz w:val="20"/>
                <w:szCs w:val="20"/>
                <w:rPrChange w:id="10370" w:author="Teh Stand" w:date="2018-07-12T08:09:00Z">
                  <w:rPr/>
                </w:rPrChange>
              </w:rPr>
              <w:t xml:space="preserve">enables Data Client systems to link the correct encryption key to the corresponding encrypted </w:t>
            </w:r>
            <w:ins w:id="10371" w:author="Anthony Pharaoh" w:date="2018-06-18T16:37:00Z">
              <w:r w:rsidR="00481FF7" w:rsidRPr="001D773A">
                <w:rPr>
                  <w:rFonts w:ascii="Arial" w:hAnsi="Arial" w:cs="Arial"/>
                  <w:color w:val="FF0000"/>
                  <w:sz w:val="20"/>
                  <w:szCs w:val="20"/>
                  <w:rPrChange w:id="10372" w:author="Teh Stand" w:date="2018-07-12T08:09:00Z">
                    <w:rPr/>
                  </w:rPrChange>
                </w:rPr>
                <w:t>file</w:t>
              </w:r>
            </w:ins>
            <w:del w:id="10373" w:author="Anthony Pharaoh" w:date="2018-06-18T16:37:00Z">
              <w:r w:rsidRPr="001D773A" w:rsidDel="00481FF7">
                <w:rPr>
                  <w:rFonts w:ascii="Arial" w:hAnsi="Arial" w:cs="Arial"/>
                  <w:color w:val="FF0000"/>
                  <w:sz w:val="20"/>
                  <w:szCs w:val="20"/>
                  <w:rPrChange w:id="10374" w:author="Teh Stand" w:date="2018-07-12T08:09:00Z">
                    <w:rPr/>
                  </w:rPrChange>
                </w:rPr>
                <w:delText>product</w:delText>
              </w:r>
            </w:del>
            <w:del w:id="10375" w:author="Anthony Pharaoh" w:date="2018-06-18T16:38:00Z">
              <w:r w:rsidRPr="001D773A" w:rsidDel="00481FF7">
                <w:rPr>
                  <w:rFonts w:ascii="Arial" w:hAnsi="Arial" w:cs="Arial"/>
                  <w:color w:val="FF0000"/>
                  <w:sz w:val="20"/>
                  <w:szCs w:val="20"/>
                  <w:rPrChange w:id="10376" w:author="Teh Stand" w:date="2018-07-12T08:09:00Z">
                    <w:rPr/>
                  </w:rPrChange>
                </w:rPr>
                <w:delText xml:space="preserve"> name</w:delText>
              </w:r>
            </w:del>
            <w:del w:id="10377" w:author="Teh Stand" w:date="2018-07-12T08:10:00Z">
              <w:r w:rsidRPr="001D773A" w:rsidDel="001D773A">
                <w:rPr>
                  <w:rFonts w:ascii="Arial" w:hAnsi="Arial" w:cs="Arial"/>
                  <w:color w:val="FF0000"/>
                  <w:sz w:val="20"/>
                  <w:szCs w:val="20"/>
                  <w:rPrChange w:id="10378" w:author="Teh Stand" w:date="2018-07-12T08:09:00Z">
                    <w:rPr/>
                  </w:rPrChange>
                </w:rPr>
                <w:delText>.</w:delText>
              </w:r>
            </w:del>
          </w:p>
        </w:tc>
        <w:tc>
          <w:tcPr>
            <w:tcW w:w="2685" w:type="dxa"/>
            <w:tcPrChange w:id="10379" w:author="Teh Stand" w:date="2018-07-12T08:09:00Z">
              <w:tcPr>
                <w:tcW w:w="2685" w:type="dxa"/>
              </w:tcPr>
            </w:tcPrChange>
          </w:tcPr>
          <w:p w14:paraId="246EB301" w14:textId="3E86717C" w:rsidR="00B05ECC" w:rsidRPr="001D773A" w:rsidRDefault="00481FF7">
            <w:pPr>
              <w:spacing w:before="60" w:after="60"/>
              <w:rPr>
                <w:rFonts w:ascii="Arial" w:hAnsi="Arial" w:cs="Arial"/>
                <w:color w:val="FF0000"/>
                <w:sz w:val="20"/>
                <w:szCs w:val="20"/>
                <w:rPrChange w:id="10380" w:author="Teh Stand" w:date="2018-07-12T08:09:00Z">
                  <w:rPr/>
                </w:rPrChange>
              </w:rPr>
              <w:pPrChange w:id="10381" w:author="Teh Stand" w:date="2018-07-12T08:09:00Z">
                <w:pPr/>
              </w:pPrChange>
            </w:pPr>
            <w:ins w:id="10382" w:author="Anthony Pharaoh" w:date="2018-06-18T16:38:00Z">
              <w:r w:rsidRPr="001D773A">
                <w:rPr>
                  <w:rFonts w:ascii="Arial" w:hAnsi="Arial" w:cs="Arial"/>
                  <w:color w:val="FF0000"/>
                  <w:sz w:val="20"/>
                  <w:szCs w:val="20"/>
                  <w:rPrChange w:id="10383" w:author="Teh Stand" w:date="2018-07-12T08:09:00Z">
                    <w:rPr/>
                  </w:rPrChange>
                </w:rPr>
                <w:t>Character string</w:t>
              </w:r>
            </w:ins>
          </w:p>
        </w:tc>
      </w:tr>
      <w:tr w:rsidR="00F67C29" w14:paraId="4F5070E2" w14:textId="77777777" w:rsidTr="001D773A">
        <w:trPr>
          <w:cantSplit/>
          <w:ins w:id="10384" w:author="Jonathan Pritchard" w:date="2018-06-26T18:18:00Z"/>
        </w:trPr>
        <w:tc>
          <w:tcPr>
            <w:tcW w:w="3100" w:type="dxa"/>
            <w:tcPrChange w:id="10385" w:author="Teh Stand" w:date="2018-07-12T08:09:00Z">
              <w:tcPr>
                <w:tcW w:w="3100" w:type="dxa"/>
              </w:tcPr>
            </w:tcPrChange>
          </w:tcPr>
          <w:p w14:paraId="666CE050" w14:textId="5E49BBC3" w:rsidR="00F67C29" w:rsidRPr="001D773A" w:rsidDel="00F67C29" w:rsidRDefault="00F67C29">
            <w:pPr>
              <w:spacing w:before="60" w:after="60"/>
              <w:rPr>
                <w:ins w:id="10386" w:author="Jonathan Pritchard" w:date="2018-06-26T18:18:00Z"/>
                <w:rFonts w:ascii="Arial" w:hAnsi="Arial" w:cs="Arial"/>
                <w:color w:val="FF0000"/>
                <w:sz w:val="20"/>
                <w:szCs w:val="20"/>
                <w:rPrChange w:id="10387" w:author="Teh Stand" w:date="2018-07-12T08:09:00Z">
                  <w:rPr>
                    <w:ins w:id="10388" w:author="Jonathan Pritchard" w:date="2018-06-26T18:18:00Z"/>
                  </w:rPr>
                </w:rPrChange>
              </w:rPr>
              <w:pPrChange w:id="10389" w:author="Teh Stand" w:date="2018-07-12T08:09:00Z">
                <w:pPr/>
              </w:pPrChange>
            </w:pPr>
            <w:ins w:id="10390" w:author="Jonathan Pritchard" w:date="2018-06-26T18:18:00Z">
              <w:r w:rsidRPr="001D773A">
                <w:rPr>
                  <w:rFonts w:ascii="Arial" w:hAnsi="Arial" w:cs="Arial"/>
                  <w:color w:val="FF0000"/>
                  <w:sz w:val="20"/>
                  <w:szCs w:val="20"/>
                  <w:rPrChange w:id="10391" w:author="Teh Stand" w:date="2018-07-12T08:09:00Z">
                    <w:rPr/>
                  </w:rPrChange>
                </w:rPr>
                <w:t>Edition</w:t>
              </w:r>
            </w:ins>
          </w:p>
        </w:tc>
        <w:tc>
          <w:tcPr>
            <w:tcW w:w="3271" w:type="dxa"/>
            <w:tcPrChange w:id="10392" w:author="Teh Stand" w:date="2018-07-12T08:09:00Z">
              <w:tcPr>
                <w:tcW w:w="3271" w:type="dxa"/>
              </w:tcPr>
            </w:tcPrChange>
          </w:tcPr>
          <w:p w14:paraId="79E65817" w14:textId="33AFD681" w:rsidR="00F67C29" w:rsidRPr="001D773A" w:rsidRDefault="00F67C29">
            <w:pPr>
              <w:spacing w:before="60" w:after="60"/>
              <w:rPr>
                <w:ins w:id="10393" w:author="Jonathan Pritchard" w:date="2018-06-26T18:18:00Z"/>
                <w:rFonts w:ascii="Arial" w:hAnsi="Arial" w:cs="Arial"/>
                <w:color w:val="FF0000"/>
                <w:sz w:val="20"/>
                <w:szCs w:val="20"/>
                <w:rPrChange w:id="10394" w:author="Teh Stand" w:date="2018-07-12T08:09:00Z">
                  <w:rPr>
                    <w:ins w:id="10395" w:author="Jonathan Pritchard" w:date="2018-06-26T18:18:00Z"/>
                  </w:rPr>
                </w:rPrChange>
              </w:rPr>
              <w:pPrChange w:id="10396" w:author="Teh Stand" w:date="2018-07-12T08:09:00Z">
                <w:pPr/>
              </w:pPrChange>
            </w:pPr>
            <w:ins w:id="10397" w:author="Jonathan Pritchard" w:date="2018-06-26T18:18:00Z">
              <w:r w:rsidRPr="001D773A">
                <w:rPr>
                  <w:rFonts w:ascii="Arial" w:hAnsi="Arial" w:cs="Arial"/>
                  <w:color w:val="FF0000"/>
                  <w:sz w:val="20"/>
                  <w:szCs w:val="20"/>
                  <w:rPrChange w:id="10398" w:author="Teh Stand" w:date="2018-07-12T08:09:00Z">
                    <w:rPr/>
                  </w:rPrChange>
                </w:rPr>
                <w:t xml:space="preserve">The edition number of the product file </w:t>
              </w:r>
              <w:del w:id="10399" w:author="ROBERT SANDVIK" w:date="2018-06-28T20:59:00Z">
                <w:r w:rsidRPr="001D773A" w:rsidDel="002446EA">
                  <w:rPr>
                    <w:rFonts w:ascii="Arial" w:hAnsi="Arial" w:cs="Arial"/>
                    <w:color w:val="FF0000"/>
                    <w:sz w:val="20"/>
                    <w:szCs w:val="20"/>
                    <w:rPrChange w:id="10400" w:author="Teh Stand" w:date="2018-07-12T08:09:00Z">
                      <w:rPr/>
                    </w:rPrChange>
                  </w:rPr>
                  <w:delText xml:space="preserve">(if defined within the </w:delText>
                </w:r>
              </w:del>
            </w:ins>
            <w:ins w:id="10401" w:author="Jonathan Pritchard" w:date="2018-06-26T18:19:00Z">
              <w:del w:id="10402" w:author="ROBERT SANDVIK" w:date="2018-06-28T20:59:00Z">
                <w:r w:rsidRPr="001D773A" w:rsidDel="002446EA">
                  <w:rPr>
                    <w:rFonts w:ascii="Arial" w:hAnsi="Arial" w:cs="Arial"/>
                    <w:color w:val="FF0000"/>
                    <w:sz w:val="20"/>
                    <w:szCs w:val="20"/>
                    <w:rPrChange w:id="10403" w:author="Teh Stand" w:date="2018-07-12T08:09:00Z">
                      <w:rPr/>
                    </w:rPrChange>
                  </w:rPr>
                  <w:delText>catalogue metadata)</w:delText>
                </w:r>
              </w:del>
            </w:ins>
            <w:ins w:id="10404" w:author="ROBERT SANDVIK" w:date="2018-06-28T20:59:00Z">
              <w:r w:rsidR="002446EA" w:rsidRPr="001D773A">
                <w:rPr>
                  <w:rFonts w:ascii="Arial" w:hAnsi="Arial" w:cs="Arial"/>
                  <w:color w:val="FF0000"/>
                  <w:sz w:val="20"/>
                  <w:szCs w:val="20"/>
                  <w:rPrChange w:id="10405" w:author="Teh Stand" w:date="2018-07-12T08:09:00Z">
                    <w:rPr/>
                  </w:rPrChange>
                </w:rPr>
                <w:t>as defined in S100_DatasetDiscoveryMetaData  - editionNumber</w:t>
              </w:r>
              <w:del w:id="10406" w:author="Teh Stand" w:date="2018-07-12T08:10:00Z">
                <w:r w:rsidR="002446EA" w:rsidRPr="001D773A" w:rsidDel="001D773A">
                  <w:rPr>
                    <w:rFonts w:ascii="Arial" w:hAnsi="Arial" w:cs="Arial"/>
                    <w:color w:val="FF0000"/>
                    <w:sz w:val="20"/>
                    <w:szCs w:val="20"/>
                    <w:rPrChange w:id="10407" w:author="Teh Stand" w:date="2018-07-12T08:09:00Z">
                      <w:rPr/>
                    </w:rPrChange>
                  </w:rPr>
                  <w:delText>.</w:delText>
                </w:r>
              </w:del>
            </w:ins>
          </w:p>
        </w:tc>
        <w:tc>
          <w:tcPr>
            <w:tcW w:w="2685" w:type="dxa"/>
            <w:tcPrChange w:id="10408" w:author="Teh Stand" w:date="2018-07-12T08:09:00Z">
              <w:tcPr>
                <w:tcW w:w="2685" w:type="dxa"/>
              </w:tcPr>
            </w:tcPrChange>
          </w:tcPr>
          <w:p w14:paraId="14CE744D" w14:textId="75CE4E1C" w:rsidR="00F67C29" w:rsidRPr="001D773A" w:rsidRDefault="00F67C29">
            <w:pPr>
              <w:spacing w:before="60" w:after="60"/>
              <w:rPr>
                <w:ins w:id="10409" w:author="Jonathan Pritchard" w:date="2018-06-26T18:18:00Z"/>
                <w:rFonts w:ascii="Arial" w:hAnsi="Arial" w:cs="Arial"/>
                <w:color w:val="FF0000"/>
                <w:sz w:val="20"/>
                <w:szCs w:val="20"/>
                <w:rPrChange w:id="10410" w:author="Teh Stand" w:date="2018-07-12T08:09:00Z">
                  <w:rPr>
                    <w:ins w:id="10411" w:author="Jonathan Pritchard" w:date="2018-06-26T18:18:00Z"/>
                  </w:rPr>
                </w:rPrChange>
              </w:rPr>
              <w:pPrChange w:id="10412" w:author="Teh Stand" w:date="2018-07-12T08:09:00Z">
                <w:pPr/>
              </w:pPrChange>
            </w:pPr>
            <w:ins w:id="10413" w:author="Jonathan Pritchard" w:date="2018-06-26T18:19:00Z">
              <w:r w:rsidRPr="001D773A">
                <w:rPr>
                  <w:rFonts w:ascii="Arial" w:hAnsi="Arial" w:cs="Arial"/>
                  <w:color w:val="FF0000"/>
                  <w:sz w:val="20"/>
                  <w:szCs w:val="20"/>
                  <w:rPrChange w:id="10414" w:author="Teh Stand" w:date="2018-07-12T08:09:00Z">
                    <w:rPr/>
                  </w:rPrChange>
                </w:rPr>
                <w:t>Character string</w:t>
              </w:r>
            </w:ins>
          </w:p>
        </w:tc>
      </w:tr>
      <w:tr w:rsidR="00B05ECC" w14:paraId="3427CB45" w14:textId="45D5FCCA" w:rsidTr="001D773A">
        <w:trPr>
          <w:cantSplit/>
        </w:trPr>
        <w:tc>
          <w:tcPr>
            <w:tcW w:w="3100" w:type="dxa"/>
            <w:tcPrChange w:id="10415" w:author="Teh Stand" w:date="2018-07-12T08:09:00Z">
              <w:tcPr>
                <w:tcW w:w="3100" w:type="dxa"/>
              </w:tcPr>
            </w:tcPrChange>
          </w:tcPr>
          <w:p w14:paraId="51C50669" w14:textId="5161B710" w:rsidR="00B05ECC" w:rsidRPr="001D773A" w:rsidRDefault="00B05ECC">
            <w:pPr>
              <w:spacing w:before="60" w:after="60"/>
              <w:rPr>
                <w:rFonts w:ascii="Arial" w:hAnsi="Arial" w:cs="Arial"/>
                <w:color w:val="FF0000"/>
                <w:sz w:val="20"/>
                <w:szCs w:val="20"/>
                <w:rPrChange w:id="10416" w:author="Teh Stand" w:date="2018-07-12T08:09:00Z">
                  <w:rPr/>
                </w:rPrChange>
              </w:rPr>
              <w:pPrChange w:id="10417" w:author="Teh Stand" w:date="2018-07-12T08:09:00Z">
                <w:pPr/>
              </w:pPrChange>
            </w:pPr>
            <w:del w:id="10418" w:author="Jonathan Pritchard" w:date="2018-06-26T18:18:00Z">
              <w:r w:rsidRPr="001D773A" w:rsidDel="00F67C29">
                <w:rPr>
                  <w:rFonts w:ascii="Arial" w:hAnsi="Arial" w:cs="Arial"/>
                  <w:color w:val="FF0000"/>
                  <w:sz w:val="20"/>
                  <w:szCs w:val="20"/>
                  <w:rPrChange w:id="10419" w:author="Teh Stand" w:date="2018-07-12T08:09:00Z">
                    <w:rPr/>
                  </w:rPrChange>
                </w:rPr>
                <w:delText>Expiry Date:</w:delText>
              </w:r>
            </w:del>
            <w:ins w:id="10420" w:author="Jonathan Pritchard" w:date="2018-06-26T18:19:00Z">
              <w:r w:rsidR="00F67C29" w:rsidRPr="001D773A">
                <w:rPr>
                  <w:rFonts w:ascii="Arial" w:hAnsi="Arial" w:cs="Arial"/>
                  <w:color w:val="FF0000"/>
                  <w:sz w:val="20"/>
                  <w:szCs w:val="20"/>
                  <w:rPrChange w:id="10421" w:author="Teh Stand" w:date="2018-07-12T08:09:00Z">
                    <w:rPr/>
                  </w:rPrChange>
                </w:rPr>
                <w:t>expiry</w:t>
              </w:r>
            </w:ins>
          </w:p>
          <w:p w14:paraId="6BAF59DC" w14:textId="77777777" w:rsidR="00B05ECC" w:rsidRPr="001D773A" w:rsidRDefault="00B05ECC">
            <w:pPr>
              <w:spacing w:before="60" w:after="60"/>
              <w:rPr>
                <w:rFonts w:ascii="Arial" w:hAnsi="Arial" w:cs="Arial"/>
                <w:color w:val="FF0000"/>
                <w:sz w:val="20"/>
                <w:szCs w:val="20"/>
                <w:rPrChange w:id="10422" w:author="Teh Stand" w:date="2018-07-12T08:09:00Z">
                  <w:rPr/>
                </w:rPrChange>
              </w:rPr>
              <w:pPrChange w:id="10423" w:author="Teh Stand" w:date="2018-07-12T08:09:00Z">
                <w:pPr/>
              </w:pPrChange>
            </w:pPr>
          </w:p>
        </w:tc>
        <w:tc>
          <w:tcPr>
            <w:tcW w:w="3271" w:type="dxa"/>
            <w:tcPrChange w:id="10424" w:author="Teh Stand" w:date="2018-07-12T08:09:00Z">
              <w:tcPr>
                <w:tcW w:w="3271" w:type="dxa"/>
              </w:tcPr>
            </w:tcPrChange>
          </w:tcPr>
          <w:p w14:paraId="41174110" w14:textId="0E804C64" w:rsidR="00B05ECC" w:rsidRPr="00CA78FB" w:rsidRDefault="00B05ECC">
            <w:pPr>
              <w:spacing w:before="60" w:after="60"/>
              <w:rPr>
                <w:rFonts w:ascii="Arial" w:hAnsi="Arial" w:cs="Arial"/>
                <w:color w:val="FF0000"/>
                <w:sz w:val="20"/>
                <w:szCs w:val="20"/>
                <w:lang w:val="en-AU"/>
                <w:rPrChange w:id="10425" w:author="Teh Stand" w:date="2018-07-16T09:23:00Z">
                  <w:rPr/>
                </w:rPrChange>
              </w:rPr>
              <w:pPrChange w:id="10426" w:author="Teh Stand" w:date="2018-07-12T08:09:00Z">
                <w:pPr/>
              </w:pPrChange>
            </w:pPr>
            <w:r w:rsidRPr="00CA78FB">
              <w:rPr>
                <w:rFonts w:ascii="Arial" w:hAnsi="Arial" w:cs="Arial"/>
                <w:color w:val="FF0000"/>
                <w:sz w:val="20"/>
                <w:szCs w:val="20"/>
                <w:lang w:val="en-AU"/>
                <w:rPrChange w:id="10427" w:author="Teh Stand" w:date="2018-07-16T09:23:00Z">
                  <w:rPr/>
                </w:rPrChange>
              </w:rPr>
              <w:t xml:space="preserve">This is the date when the Data Clients licence expires. Systems must prevent any new </w:t>
            </w:r>
            <w:del w:id="10428" w:author="Anthony Pharaoh" w:date="2018-06-18T16:40:00Z">
              <w:r w:rsidRPr="00CA78FB" w:rsidDel="004D325B">
                <w:rPr>
                  <w:rFonts w:ascii="Arial" w:hAnsi="Arial" w:cs="Arial"/>
                  <w:color w:val="FF0000"/>
                  <w:sz w:val="20"/>
                  <w:szCs w:val="20"/>
                  <w:lang w:val="en-AU"/>
                  <w:rPrChange w:id="10429" w:author="Teh Stand" w:date="2018-07-16T09:23:00Z">
                    <w:rPr/>
                  </w:rPrChange>
                </w:rPr>
                <w:delText>ENC</w:delText>
              </w:r>
            </w:del>
            <w:r w:rsidRPr="00CA78FB">
              <w:rPr>
                <w:rFonts w:ascii="Arial" w:hAnsi="Arial" w:cs="Arial"/>
                <w:color w:val="FF0000"/>
                <w:sz w:val="20"/>
                <w:szCs w:val="20"/>
                <w:lang w:val="en-AU"/>
                <w:rPrChange w:id="10430" w:author="Teh Stand" w:date="2018-07-16T09:23:00Z">
                  <w:rPr/>
                </w:rPrChange>
              </w:rPr>
              <w:t xml:space="preserve"> </w:t>
            </w:r>
            <w:del w:id="10431" w:author="Anthony Pharaoh" w:date="2018-06-18T16:40:00Z">
              <w:r w:rsidRPr="00CA78FB" w:rsidDel="004D325B">
                <w:rPr>
                  <w:rFonts w:ascii="Arial" w:hAnsi="Arial" w:cs="Arial"/>
                  <w:color w:val="FF0000"/>
                  <w:sz w:val="20"/>
                  <w:szCs w:val="20"/>
                  <w:lang w:val="en-AU"/>
                  <w:rPrChange w:id="10432" w:author="Teh Stand" w:date="2018-07-16T09:23:00Z">
                    <w:rPr/>
                  </w:rPrChange>
                </w:rPr>
                <w:delText>cells,</w:delText>
              </w:r>
            </w:del>
            <w:del w:id="10433" w:author="Anthony Pharaoh" w:date="2018-06-18T16:41:00Z">
              <w:r w:rsidRPr="00CA78FB" w:rsidDel="004D325B">
                <w:rPr>
                  <w:rFonts w:ascii="Arial" w:hAnsi="Arial" w:cs="Arial"/>
                  <w:color w:val="FF0000"/>
                  <w:sz w:val="20"/>
                  <w:szCs w:val="20"/>
                  <w:lang w:val="en-AU"/>
                  <w:rPrChange w:id="10434" w:author="Teh Stand" w:date="2018-07-16T09:23:00Z">
                    <w:rPr/>
                  </w:rPrChange>
                </w:rPr>
                <w:delText xml:space="preserve"> new</w:delText>
              </w:r>
            </w:del>
            <w:r w:rsidRPr="00CA78FB">
              <w:rPr>
                <w:rFonts w:ascii="Arial" w:hAnsi="Arial" w:cs="Arial"/>
                <w:color w:val="FF0000"/>
                <w:sz w:val="20"/>
                <w:szCs w:val="20"/>
                <w:lang w:val="en-AU"/>
                <w:rPrChange w:id="10435" w:author="Teh Stand" w:date="2018-07-16T09:23:00Z">
                  <w:rPr/>
                </w:rPrChange>
              </w:rPr>
              <w:t xml:space="preserve"> editions or updates </w:t>
            </w:r>
            <w:ins w:id="10436" w:author="Anthony Pharaoh" w:date="2018-06-18T16:39:00Z">
              <w:r w:rsidR="004D325B" w:rsidRPr="00CA78FB">
                <w:rPr>
                  <w:rFonts w:ascii="Arial" w:hAnsi="Arial" w:cs="Arial"/>
                  <w:color w:val="FF0000"/>
                  <w:sz w:val="20"/>
                  <w:szCs w:val="20"/>
                  <w:lang w:val="en-AU"/>
                  <w:rPrChange w:id="10437" w:author="Teh Stand" w:date="2018-07-16T09:23:00Z">
                    <w:rPr/>
                  </w:rPrChange>
                </w:rPr>
                <w:t>issued</w:t>
              </w:r>
            </w:ins>
            <w:del w:id="10438" w:author="Anthony Pharaoh" w:date="2018-06-18T16:39:00Z">
              <w:r w:rsidRPr="00CA78FB" w:rsidDel="004D325B">
                <w:rPr>
                  <w:rFonts w:ascii="Arial" w:hAnsi="Arial" w:cs="Arial"/>
                  <w:color w:val="FF0000"/>
                  <w:sz w:val="20"/>
                  <w:szCs w:val="20"/>
                  <w:lang w:val="en-AU"/>
                  <w:rPrChange w:id="10439" w:author="Teh Stand" w:date="2018-07-16T09:23:00Z">
                    <w:rPr/>
                  </w:rPrChange>
                </w:rPr>
                <w:delText>created</w:delText>
              </w:r>
            </w:del>
            <w:r w:rsidRPr="00CA78FB">
              <w:rPr>
                <w:rFonts w:ascii="Arial" w:hAnsi="Arial" w:cs="Arial"/>
                <w:color w:val="FF0000"/>
                <w:sz w:val="20"/>
                <w:szCs w:val="20"/>
                <w:lang w:val="en-AU"/>
                <w:rPrChange w:id="10440" w:author="Teh Stand" w:date="2018-07-16T09:23:00Z">
                  <w:rPr/>
                </w:rPrChange>
              </w:rPr>
              <w:t xml:space="preserve"> after this date from being installed</w:t>
            </w:r>
            <w:del w:id="10441" w:author="Teh Stand" w:date="2018-07-12T08:10:00Z">
              <w:r w:rsidRPr="00CA78FB" w:rsidDel="001D773A">
                <w:rPr>
                  <w:rFonts w:ascii="Arial" w:hAnsi="Arial" w:cs="Arial"/>
                  <w:color w:val="FF0000"/>
                  <w:sz w:val="20"/>
                  <w:szCs w:val="20"/>
                  <w:lang w:val="en-AU"/>
                  <w:rPrChange w:id="10442" w:author="Teh Stand" w:date="2018-07-16T09:23:00Z">
                    <w:rPr/>
                  </w:rPrChange>
                </w:rPr>
                <w:delText>.</w:delText>
              </w:r>
            </w:del>
          </w:p>
        </w:tc>
        <w:tc>
          <w:tcPr>
            <w:tcW w:w="2685" w:type="dxa"/>
            <w:tcPrChange w:id="10443" w:author="Teh Stand" w:date="2018-07-12T08:09:00Z">
              <w:tcPr>
                <w:tcW w:w="2685" w:type="dxa"/>
              </w:tcPr>
            </w:tcPrChange>
          </w:tcPr>
          <w:p w14:paraId="2FC7E810" w14:textId="77777777" w:rsidR="00B05ECC" w:rsidRPr="001D773A" w:rsidRDefault="004D325B">
            <w:pPr>
              <w:spacing w:before="60" w:after="60"/>
              <w:rPr>
                <w:ins w:id="10444" w:author="Anthony Pharaoh" w:date="2018-06-18T16:41:00Z"/>
                <w:rFonts w:ascii="Arial" w:hAnsi="Arial" w:cs="Arial"/>
                <w:color w:val="FF0000"/>
                <w:sz w:val="20"/>
                <w:szCs w:val="20"/>
                <w:rPrChange w:id="10445" w:author="Teh Stand" w:date="2018-07-12T08:09:00Z">
                  <w:rPr>
                    <w:ins w:id="10446" w:author="Anthony Pharaoh" w:date="2018-06-18T16:41:00Z"/>
                  </w:rPr>
                </w:rPrChange>
              </w:rPr>
              <w:pPrChange w:id="10447" w:author="Teh Stand" w:date="2018-07-12T08:09:00Z">
                <w:pPr/>
              </w:pPrChange>
            </w:pPr>
            <w:ins w:id="10448" w:author="Anthony Pharaoh" w:date="2018-06-18T16:41:00Z">
              <w:r w:rsidRPr="001D773A">
                <w:rPr>
                  <w:rFonts w:ascii="Arial" w:hAnsi="Arial" w:cs="Arial"/>
                  <w:color w:val="FF0000"/>
                  <w:sz w:val="20"/>
                  <w:szCs w:val="20"/>
                  <w:rPrChange w:id="10449" w:author="Teh Stand" w:date="2018-07-12T08:09:00Z">
                    <w:rPr/>
                  </w:rPrChange>
                </w:rPr>
                <w:t>YYYYMMDD</w:t>
              </w:r>
            </w:ins>
          </w:p>
          <w:p w14:paraId="3D4F998A" w14:textId="636F788C" w:rsidR="004D325B" w:rsidRPr="001D773A" w:rsidRDefault="004D325B">
            <w:pPr>
              <w:spacing w:before="60" w:after="60"/>
              <w:rPr>
                <w:ins w:id="10450" w:author="Anthony Pharaoh" w:date="2018-06-18T16:36:00Z"/>
                <w:rFonts w:ascii="Arial" w:hAnsi="Arial" w:cs="Arial"/>
                <w:color w:val="FF0000"/>
                <w:sz w:val="20"/>
                <w:szCs w:val="20"/>
                <w:rPrChange w:id="10451" w:author="Teh Stand" w:date="2018-07-12T08:09:00Z">
                  <w:rPr>
                    <w:ins w:id="10452" w:author="Anthony Pharaoh" w:date="2018-06-18T16:36:00Z"/>
                  </w:rPr>
                </w:rPrChange>
              </w:rPr>
              <w:pPrChange w:id="10453" w:author="Teh Stand" w:date="2018-07-12T08:09:00Z">
                <w:pPr/>
              </w:pPrChange>
            </w:pPr>
            <w:ins w:id="10454" w:author="Anthony Pharaoh" w:date="2018-06-18T16:42:00Z">
              <w:r w:rsidRPr="001D773A">
                <w:rPr>
                  <w:rFonts w:ascii="Arial" w:hAnsi="Arial" w:cs="Arial"/>
                  <w:color w:val="FF0000"/>
                  <w:sz w:val="20"/>
                  <w:szCs w:val="20"/>
                  <w:rPrChange w:id="10455" w:author="Teh Stand" w:date="2018-07-12T08:09:00Z">
                    <w:rPr/>
                  </w:rPrChange>
                </w:rPr>
                <w:t>(ISO-8601)</w:t>
              </w:r>
            </w:ins>
          </w:p>
        </w:tc>
      </w:tr>
      <w:tr w:rsidR="00B05ECC" w14:paraId="33D353E5" w14:textId="31C219E7" w:rsidTr="001D773A">
        <w:trPr>
          <w:cantSplit/>
        </w:trPr>
        <w:tc>
          <w:tcPr>
            <w:tcW w:w="3100" w:type="dxa"/>
            <w:tcPrChange w:id="10456" w:author="Teh Stand" w:date="2018-07-12T08:09:00Z">
              <w:tcPr>
                <w:tcW w:w="3100" w:type="dxa"/>
              </w:tcPr>
            </w:tcPrChange>
          </w:tcPr>
          <w:p w14:paraId="25AA651E" w14:textId="48245CA3" w:rsidR="00B05ECC" w:rsidRPr="001D773A" w:rsidRDefault="00B05ECC">
            <w:pPr>
              <w:spacing w:before="60" w:after="60"/>
              <w:rPr>
                <w:rFonts w:ascii="Arial" w:hAnsi="Arial" w:cs="Arial"/>
                <w:color w:val="FF0000"/>
                <w:sz w:val="20"/>
                <w:szCs w:val="20"/>
                <w:rPrChange w:id="10457" w:author="Teh Stand" w:date="2018-07-12T08:09:00Z">
                  <w:rPr/>
                </w:rPrChange>
              </w:rPr>
              <w:pPrChange w:id="10458" w:author="Teh Stand" w:date="2018-07-12T08:09:00Z">
                <w:pPr/>
              </w:pPrChange>
            </w:pPr>
            <w:r w:rsidRPr="001D773A">
              <w:rPr>
                <w:rFonts w:ascii="Arial" w:hAnsi="Arial" w:cs="Arial"/>
                <w:color w:val="FF0000"/>
                <w:sz w:val="20"/>
                <w:szCs w:val="20"/>
                <w:rPrChange w:id="10459" w:author="Teh Stand" w:date="2018-07-12T08:09:00Z">
                  <w:rPr/>
                </w:rPrChange>
              </w:rPr>
              <w:t xml:space="preserve">Encrypted </w:t>
            </w:r>
            <w:del w:id="10460" w:author="Anthony Pharaoh" w:date="2018-06-18T16:42:00Z">
              <w:r w:rsidRPr="001D773A" w:rsidDel="004D325B">
                <w:rPr>
                  <w:rFonts w:ascii="Arial" w:hAnsi="Arial" w:cs="Arial"/>
                  <w:color w:val="FF0000"/>
                  <w:sz w:val="20"/>
                  <w:szCs w:val="20"/>
                  <w:rPrChange w:id="10461" w:author="Teh Stand" w:date="2018-07-12T08:09:00Z">
                    <w:rPr/>
                  </w:rPrChange>
                </w:rPr>
                <w:delText>Cell</w:delText>
              </w:r>
            </w:del>
            <w:r w:rsidRPr="001D773A">
              <w:rPr>
                <w:rFonts w:ascii="Arial" w:hAnsi="Arial" w:cs="Arial"/>
                <w:color w:val="FF0000"/>
                <w:sz w:val="20"/>
                <w:szCs w:val="20"/>
                <w:rPrChange w:id="10462" w:author="Teh Stand" w:date="2018-07-12T08:09:00Z">
                  <w:rPr/>
                </w:rPrChange>
              </w:rPr>
              <w:t xml:space="preserve"> Key  (E</w:t>
            </w:r>
            <w:del w:id="10463" w:author="Anthony Pharaoh" w:date="2018-06-18T16:43:00Z">
              <w:r w:rsidRPr="001D773A" w:rsidDel="004D325B">
                <w:rPr>
                  <w:rFonts w:ascii="Arial" w:hAnsi="Arial" w:cs="Arial"/>
                  <w:color w:val="FF0000"/>
                  <w:sz w:val="20"/>
                  <w:szCs w:val="20"/>
                  <w:rPrChange w:id="10464" w:author="Teh Stand" w:date="2018-07-12T08:09:00Z">
                    <w:rPr/>
                  </w:rPrChange>
                </w:rPr>
                <w:delText>C</w:delText>
              </w:r>
            </w:del>
            <w:r w:rsidRPr="001D773A">
              <w:rPr>
                <w:rFonts w:ascii="Arial" w:hAnsi="Arial" w:cs="Arial"/>
                <w:color w:val="FF0000"/>
                <w:sz w:val="20"/>
                <w:szCs w:val="20"/>
                <w:rPrChange w:id="10465" w:author="Teh Stand" w:date="2018-07-12T08:09:00Z">
                  <w:rPr/>
                </w:rPrChange>
              </w:rPr>
              <w:t>K)</w:t>
            </w:r>
          </w:p>
          <w:p w14:paraId="75ADE257" w14:textId="77777777" w:rsidR="00B05ECC" w:rsidRPr="001D773A" w:rsidRDefault="00B05ECC">
            <w:pPr>
              <w:spacing w:before="60" w:after="60"/>
              <w:rPr>
                <w:rFonts w:ascii="Arial" w:hAnsi="Arial" w:cs="Arial"/>
                <w:color w:val="FF0000"/>
                <w:sz w:val="20"/>
                <w:szCs w:val="20"/>
                <w:rPrChange w:id="10466" w:author="Teh Stand" w:date="2018-07-12T08:09:00Z">
                  <w:rPr/>
                </w:rPrChange>
              </w:rPr>
              <w:pPrChange w:id="10467" w:author="Teh Stand" w:date="2018-07-12T08:09:00Z">
                <w:pPr/>
              </w:pPrChange>
            </w:pPr>
          </w:p>
        </w:tc>
        <w:tc>
          <w:tcPr>
            <w:tcW w:w="3271" w:type="dxa"/>
            <w:tcPrChange w:id="10468" w:author="Teh Stand" w:date="2018-07-12T08:09:00Z">
              <w:tcPr>
                <w:tcW w:w="3271" w:type="dxa"/>
              </w:tcPr>
            </w:tcPrChange>
          </w:tcPr>
          <w:p w14:paraId="2AD1205D" w14:textId="2DDF487A" w:rsidR="00B05ECC" w:rsidRPr="001D773A" w:rsidRDefault="00B05ECC">
            <w:pPr>
              <w:spacing w:before="60" w:after="60"/>
              <w:rPr>
                <w:rFonts w:ascii="Arial" w:hAnsi="Arial" w:cs="Arial"/>
                <w:color w:val="FF0000"/>
                <w:sz w:val="20"/>
                <w:szCs w:val="20"/>
                <w:rPrChange w:id="10469" w:author="Teh Stand" w:date="2018-07-12T08:09:00Z">
                  <w:rPr/>
                </w:rPrChange>
              </w:rPr>
              <w:pPrChange w:id="10470" w:author="Teh Stand" w:date="2018-07-12T08:09:00Z">
                <w:pPr/>
              </w:pPrChange>
            </w:pPr>
            <w:r w:rsidRPr="001D773A">
              <w:rPr>
                <w:rFonts w:ascii="Arial" w:hAnsi="Arial" w:cs="Arial"/>
                <w:color w:val="FF0000"/>
                <w:sz w:val="20"/>
                <w:szCs w:val="20"/>
                <w:rPrChange w:id="10471" w:author="Teh Stand" w:date="2018-07-12T08:09:00Z">
                  <w:rPr/>
                </w:rPrChange>
              </w:rPr>
              <w:t>E</w:t>
            </w:r>
            <w:del w:id="10472" w:author="Anthony Pharaoh" w:date="2018-06-18T16:43:00Z">
              <w:r w:rsidRPr="001D773A" w:rsidDel="004D325B">
                <w:rPr>
                  <w:rFonts w:ascii="Arial" w:hAnsi="Arial" w:cs="Arial"/>
                  <w:color w:val="FF0000"/>
                  <w:sz w:val="20"/>
                  <w:szCs w:val="20"/>
                  <w:rPrChange w:id="10473" w:author="Teh Stand" w:date="2018-07-12T08:09:00Z">
                    <w:rPr/>
                  </w:rPrChange>
                </w:rPr>
                <w:delText>C</w:delText>
              </w:r>
            </w:del>
            <w:r w:rsidRPr="001D773A">
              <w:rPr>
                <w:rFonts w:ascii="Arial" w:hAnsi="Arial" w:cs="Arial"/>
                <w:color w:val="FF0000"/>
                <w:sz w:val="20"/>
                <w:szCs w:val="20"/>
                <w:rPrChange w:id="10474" w:author="Teh Stand" w:date="2018-07-12T08:09:00Z">
                  <w:rPr/>
                </w:rPrChange>
              </w:rPr>
              <w:t>K contains the decryption key for the specified edition of the product</w:t>
            </w:r>
            <w:ins w:id="10475" w:author="Jonathan Pritchard" w:date="2018-06-26T18:20:00Z">
              <w:r w:rsidR="00F67C29" w:rsidRPr="001D773A">
                <w:rPr>
                  <w:rFonts w:ascii="Arial" w:hAnsi="Arial" w:cs="Arial"/>
                  <w:color w:val="FF0000"/>
                  <w:sz w:val="20"/>
                  <w:szCs w:val="20"/>
                  <w:rPrChange w:id="10476" w:author="Teh Stand" w:date="2018-07-12T08:09:00Z">
                    <w:rPr/>
                  </w:rPrChange>
                </w:rPr>
                <w:t xml:space="preserve"> file</w:t>
              </w:r>
            </w:ins>
            <w:del w:id="10477" w:author="Teh Stand" w:date="2018-07-12T08:10:00Z">
              <w:r w:rsidRPr="001D773A" w:rsidDel="001D773A">
                <w:rPr>
                  <w:rFonts w:ascii="Arial" w:hAnsi="Arial" w:cs="Arial"/>
                  <w:color w:val="FF0000"/>
                  <w:sz w:val="20"/>
                  <w:szCs w:val="20"/>
                  <w:rPrChange w:id="10478" w:author="Teh Stand" w:date="2018-07-12T08:09:00Z">
                    <w:rPr/>
                  </w:rPrChange>
                </w:rPr>
                <w:delText>.</w:delText>
              </w:r>
            </w:del>
          </w:p>
        </w:tc>
        <w:tc>
          <w:tcPr>
            <w:tcW w:w="2685" w:type="dxa"/>
            <w:tcPrChange w:id="10479" w:author="Teh Stand" w:date="2018-07-12T08:09:00Z">
              <w:tcPr>
                <w:tcW w:w="2685" w:type="dxa"/>
              </w:tcPr>
            </w:tcPrChange>
          </w:tcPr>
          <w:p w14:paraId="7E68736E" w14:textId="37A4E148" w:rsidR="00B05ECC" w:rsidRPr="001D773A" w:rsidRDefault="004D325B">
            <w:pPr>
              <w:spacing w:before="60" w:after="60"/>
              <w:rPr>
                <w:ins w:id="10480" w:author="Anthony Pharaoh" w:date="2018-06-18T16:36:00Z"/>
                <w:rFonts w:ascii="Arial" w:hAnsi="Arial" w:cs="Arial"/>
                <w:color w:val="FF0000"/>
                <w:sz w:val="20"/>
                <w:szCs w:val="20"/>
                <w:rPrChange w:id="10481" w:author="Teh Stand" w:date="2018-07-12T08:09:00Z">
                  <w:rPr>
                    <w:ins w:id="10482" w:author="Anthony Pharaoh" w:date="2018-06-18T16:36:00Z"/>
                  </w:rPr>
                </w:rPrChange>
              </w:rPr>
              <w:pPrChange w:id="10483" w:author="Teh Stand" w:date="2018-07-12T08:09:00Z">
                <w:pPr/>
              </w:pPrChange>
            </w:pPr>
            <w:ins w:id="10484" w:author="Anthony Pharaoh" w:date="2018-06-18T16:43:00Z">
              <w:r w:rsidRPr="001D773A">
                <w:rPr>
                  <w:rFonts w:ascii="Arial" w:hAnsi="Arial" w:cs="Arial"/>
                  <w:color w:val="FF0000"/>
                  <w:sz w:val="20"/>
                  <w:szCs w:val="20"/>
                  <w:rPrChange w:id="10485" w:author="Teh Stand" w:date="2018-07-12T08:09:00Z">
                    <w:rPr/>
                  </w:rPrChange>
                </w:rPr>
                <w:t>32 digit hex</w:t>
              </w:r>
            </w:ins>
            <w:ins w:id="10486" w:author="Teh Stand" w:date="2018-07-12T08:11:00Z">
              <w:r w:rsidR="001D773A">
                <w:rPr>
                  <w:rFonts w:ascii="Arial" w:hAnsi="Arial" w:cs="Arial"/>
                  <w:color w:val="FF0000"/>
                  <w:sz w:val="20"/>
                  <w:szCs w:val="20"/>
                </w:rPr>
                <w:t>adecimal</w:t>
              </w:r>
            </w:ins>
            <w:ins w:id="10487" w:author="Anthony Pharaoh" w:date="2018-06-18T16:43:00Z">
              <w:r w:rsidRPr="001D773A">
                <w:rPr>
                  <w:rFonts w:ascii="Arial" w:hAnsi="Arial" w:cs="Arial"/>
                  <w:color w:val="FF0000"/>
                  <w:sz w:val="20"/>
                  <w:szCs w:val="20"/>
                  <w:rPrChange w:id="10488" w:author="Teh Stand" w:date="2018-07-12T08:09:00Z">
                    <w:rPr/>
                  </w:rPrChange>
                </w:rPr>
                <w:t xml:space="preserve"> number</w:t>
              </w:r>
            </w:ins>
          </w:p>
        </w:tc>
      </w:tr>
    </w:tbl>
    <w:p w14:paraId="6F5E885B" w14:textId="6C2B956B" w:rsidR="00307ED7" w:rsidDel="001D773A" w:rsidRDefault="00307ED7">
      <w:pPr>
        <w:jc w:val="both"/>
        <w:rPr>
          <w:del w:id="10489" w:author="Teh Stand" w:date="2018-07-12T08:12:00Z"/>
          <w:rFonts w:ascii="Arial" w:hAnsi="Arial" w:cs="Arial"/>
          <w:color w:val="FF0000"/>
          <w:sz w:val="20"/>
          <w:szCs w:val="20"/>
        </w:rPr>
        <w:pPrChange w:id="10490" w:author="Teh Stand" w:date="2018-07-12T08:12:00Z">
          <w:pPr/>
        </w:pPrChange>
      </w:pPr>
      <w:del w:id="10491" w:author="Teh Stand" w:date="2018-07-12T08:12:00Z">
        <w:r w:rsidRPr="001D773A" w:rsidDel="001D773A">
          <w:rPr>
            <w:rFonts w:ascii="Arial" w:hAnsi="Arial" w:cs="Arial"/>
            <w:color w:val="FF0000"/>
            <w:sz w:val="20"/>
            <w:szCs w:val="20"/>
            <w:rPrChange w:id="10492" w:author="Teh Stand" w:date="2018-07-12T08:12:00Z">
              <w:rPr/>
            </w:rPrChange>
          </w:rPr>
          <w:delText xml:space="preserve"> </w:delText>
        </w:r>
      </w:del>
    </w:p>
    <w:p w14:paraId="6BE8EA3A" w14:textId="77777777" w:rsidR="001D773A" w:rsidRDefault="001D773A">
      <w:pPr>
        <w:jc w:val="both"/>
        <w:rPr>
          <w:ins w:id="10493" w:author="Teh Stand" w:date="2018-07-12T08:12:00Z"/>
          <w:rFonts w:ascii="Arial" w:hAnsi="Arial" w:cs="Arial"/>
          <w:color w:val="FF0000"/>
          <w:sz w:val="20"/>
          <w:szCs w:val="20"/>
        </w:rPr>
        <w:pPrChange w:id="10494" w:author="Teh Stand" w:date="2018-07-12T08:12:00Z">
          <w:pPr/>
        </w:pPrChange>
      </w:pPr>
    </w:p>
    <w:p w14:paraId="616A1D50" w14:textId="6E182A30" w:rsidR="00886BBF" w:rsidRPr="00AF0151" w:rsidRDefault="00886BBF">
      <w:pPr>
        <w:pStyle w:val="Heading3"/>
        <w:numPr>
          <w:ilvl w:val="0"/>
          <w:numId w:val="52"/>
        </w:numPr>
        <w:ind w:left="0" w:firstLine="0"/>
        <w:rPr>
          <w:ins w:id="10495" w:author="Teh Stand" w:date="2018-07-12T08:43:00Z"/>
        </w:rPr>
        <w:pPrChange w:id="10496" w:author="Teh Stand" w:date="2018-07-12T11:47:00Z">
          <w:pPr>
            <w:pStyle w:val="Heading3"/>
            <w:ind w:left="0" w:firstLine="0"/>
          </w:pPr>
        </w:pPrChange>
      </w:pPr>
      <w:bookmarkStart w:id="10497" w:name="_Toc519257007"/>
      <w:ins w:id="10498" w:author="Teh Stand" w:date="2018-07-12T08:43:00Z">
        <w:r>
          <w:t>An example permit.xml file</w:t>
        </w:r>
        <w:bookmarkEnd w:id="10497"/>
      </w:ins>
    </w:p>
    <w:p w14:paraId="3BADA7AB" w14:textId="632147E9" w:rsidR="00D10BA7" w:rsidRPr="00FC4635" w:rsidDel="007364D1" w:rsidRDefault="00D10BA7">
      <w:pPr>
        <w:jc w:val="both"/>
        <w:rPr>
          <w:del w:id="10499" w:author="Anthony Pharaoh" w:date="2018-06-18T16:44:00Z"/>
          <w:rFonts w:ascii="Courier New" w:hAnsi="Courier New" w:cs="Courier New"/>
          <w:color w:val="4F81BD" w:themeColor="accent1"/>
          <w:sz w:val="20"/>
          <w:szCs w:val="20"/>
          <w:rPrChange w:id="10500" w:author="Teh Stand" w:date="2018-07-12T10:35:00Z">
            <w:rPr>
              <w:del w:id="10501" w:author="Anthony Pharaoh" w:date="2018-06-18T16:44:00Z"/>
            </w:rPr>
          </w:rPrChange>
        </w:rPr>
        <w:pPrChange w:id="10502" w:author="Teh Stand" w:date="2018-07-12T08:12:00Z">
          <w:pPr/>
        </w:pPrChange>
      </w:pPr>
      <w:del w:id="10503" w:author="Anthony Pharaoh" w:date="2018-06-18T16:44:00Z">
        <w:r w:rsidRPr="00FC4635" w:rsidDel="007364D1">
          <w:rPr>
            <w:rFonts w:ascii="Courier New" w:hAnsi="Courier New" w:cs="Courier New"/>
            <w:color w:val="4F81BD" w:themeColor="accent1"/>
            <w:sz w:val="20"/>
            <w:szCs w:val="20"/>
            <w:rPrChange w:id="10504" w:author="Teh Stand" w:date="2018-07-12T10:35:00Z">
              <w:rPr/>
            </w:rPrChange>
          </w:rPr>
          <w:delText>The Product Name and Expiry Date fields are separated by a comma (,) since the S-100 based product specifications will have different product naming conventions.</w:delText>
        </w:r>
      </w:del>
    </w:p>
    <w:p w14:paraId="2EAEAB40" w14:textId="0DCB8D63" w:rsidR="00D10BA7" w:rsidRPr="00FC4635" w:rsidDel="00F67C29" w:rsidRDefault="00D10BA7">
      <w:pPr>
        <w:jc w:val="both"/>
        <w:rPr>
          <w:del w:id="10505" w:author="Jonathan Pritchard" w:date="2018-06-26T18:20:00Z"/>
          <w:rFonts w:ascii="Courier New" w:hAnsi="Courier New" w:cs="Courier New"/>
          <w:color w:val="4F81BD" w:themeColor="accent1"/>
          <w:sz w:val="20"/>
          <w:szCs w:val="20"/>
          <w:rPrChange w:id="10506" w:author="Teh Stand" w:date="2018-07-12T10:35:00Z">
            <w:rPr>
              <w:del w:id="10507" w:author="Jonathan Pritchard" w:date="2018-06-26T18:20:00Z"/>
            </w:rPr>
          </w:rPrChange>
        </w:rPr>
        <w:pPrChange w:id="10508" w:author="Teh Stand" w:date="2018-07-12T08:12:00Z">
          <w:pPr/>
        </w:pPrChange>
      </w:pPr>
    </w:p>
    <w:p w14:paraId="1946B5BB" w14:textId="1215FE8C" w:rsidR="00307ED7" w:rsidRPr="00FC4635" w:rsidDel="00F67C29" w:rsidRDefault="00307ED7">
      <w:pPr>
        <w:jc w:val="both"/>
        <w:rPr>
          <w:del w:id="10509" w:author="Jonathan Pritchard" w:date="2018-06-26T18:20:00Z"/>
          <w:rFonts w:ascii="Courier New" w:hAnsi="Courier New" w:cs="Courier New"/>
          <w:color w:val="4F81BD" w:themeColor="accent1"/>
          <w:sz w:val="20"/>
          <w:szCs w:val="20"/>
          <w:rPrChange w:id="10510" w:author="Teh Stand" w:date="2018-07-12T10:35:00Z">
            <w:rPr>
              <w:del w:id="10511" w:author="Jonathan Pritchard" w:date="2018-06-26T18:20:00Z"/>
            </w:rPr>
          </w:rPrChange>
        </w:rPr>
        <w:pPrChange w:id="10512" w:author="Teh Stand" w:date="2018-07-12T08:12:00Z">
          <w:pPr/>
        </w:pPrChange>
      </w:pPr>
      <w:del w:id="10513" w:author="Jonathan Pritchard" w:date="2018-06-26T18:20:00Z">
        <w:r w:rsidRPr="00FC4635" w:rsidDel="00F67C29">
          <w:rPr>
            <w:rFonts w:ascii="Courier New" w:hAnsi="Courier New" w:cs="Courier New"/>
            <w:color w:val="4F81BD" w:themeColor="accent1"/>
            <w:sz w:val="20"/>
            <w:szCs w:val="20"/>
            <w:rPrChange w:id="10514" w:author="Teh Stand" w:date="2018-07-12T10:35:00Z">
              <w:rPr/>
            </w:rPrChange>
          </w:rPr>
          <w:delText xml:space="preserve">Note that the CRC Check Sum </w:delText>
        </w:r>
        <w:r w:rsidR="00D10BA7" w:rsidRPr="00FC4635" w:rsidDel="00F67C29">
          <w:rPr>
            <w:rFonts w:ascii="Courier New" w:hAnsi="Courier New" w:cs="Courier New"/>
            <w:color w:val="4F81BD" w:themeColor="accent1"/>
            <w:sz w:val="20"/>
            <w:szCs w:val="20"/>
            <w:rPrChange w:id="10515" w:author="Teh Stand" w:date="2018-07-12T10:35:00Z">
              <w:rPr/>
            </w:rPrChange>
          </w:rPr>
          <w:delText xml:space="preserve">field defined in S-63e1.x </w:delText>
        </w:r>
        <w:r w:rsidRPr="00FC4635" w:rsidDel="00F67C29">
          <w:rPr>
            <w:rFonts w:ascii="Courier New" w:hAnsi="Courier New" w:cs="Courier New"/>
            <w:color w:val="4F81BD" w:themeColor="accent1"/>
            <w:sz w:val="20"/>
            <w:szCs w:val="20"/>
            <w:rPrChange w:id="10516" w:author="Teh Stand" w:date="2018-07-12T10:35:00Z">
              <w:rPr/>
            </w:rPrChange>
          </w:rPr>
          <w:delText>has been removed since the PERMIT.TXT file will be digitally signed by the Data Server</w:delText>
        </w:r>
        <w:r w:rsidR="00D10BA7" w:rsidRPr="00FC4635" w:rsidDel="00F67C29">
          <w:rPr>
            <w:rFonts w:ascii="Courier New" w:hAnsi="Courier New" w:cs="Courier New"/>
            <w:color w:val="4F81BD" w:themeColor="accent1"/>
            <w:sz w:val="20"/>
            <w:szCs w:val="20"/>
            <w:rPrChange w:id="10517" w:author="Teh Stand" w:date="2018-07-12T10:35:00Z">
              <w:rPr/>
            </w:rPrChange>
          </w:rPr>
          <w:delText xml:space="preserve"> and provide the same level of integrity check as a CRC check sum.</w:delText>
        </w:r>
      </w:del>
    </w:p>
    <w:p w14:paraId="48B685E0" w14:textId="69810711" w:rsidR="00307ED7" w:rsidRPr="00FC4635" w:rsidDel="00F67C29" w:rsidRDefault="00307ED7">
      <w:pPr>
        <w:jc w:val="both"/>
        <w:rPr>
          <w:del w:id="10518" w:author="Jonathan Pritchard" w:date="2018-06-26T18:20:00Z"/>
          <w:rFonts w:ascii="Courier New" w:hAnsi="Courier New" w:cs="Courier New"/>
          <w:color w:val="4F81BD" w:themeColor="accent1"/>
          <w:sz w:val="20"/>
          <w:szCs w:val="20"/>
          <w:rPrChange w:id="10519" w:author="Teh Stand" w:date="2018-07-12T10:35:00Z">
            <w:rPr>
              <w:del w:id="10520" w:author="Jonathan Pritchard" w:date="2018-06-26T18:20:00Z"/>
            </w:rPr>
          </w:rPrChange>
        </w:rPr>
        <w:pPrChange w:id="10521" w:author="Teh Stand" w:date="2018-07-12T08:12:00Z">
          <w:pPr/>
        </w:pPrChange>
      </w:pPr>
      <w:del w:id="10522" w:author="Jonathan Pritchard" w:date="2018-06-26T18:20:00Z">
        <w:r w:rsidRPr="00FC4635" w:rsidDel="00F67C29">
          <w:rPr>
            <w:rFonts w:ascii="Courier New" w:hAnsi="Courier New" w:cs="Courier New"/>
            <w:color w:val="4F81BD" w:themeColor="accent1"/>
            <w:sz w:val="20"/>
            <w:szCs w:val="20"/>
            <w:rPrChange w:id="10523" w:author="Teh Stand" w:date="2018-07-12T10:35:00Z">
              <w:rPr/>
            </w:rPrChange>
          </w:rPr>
          <w:delText xml:space="preserve"> </w:delText>
        </w:r>
      </w:del>
    </w:p>
    <w:p w14:paraId="16DAA1DF" w14:textId="1C17F9DA" w:rsidR="00D10BA7" w:rsidRPr="00FC4635" w:rsidDel="00F67C29" w:rsidRDefault="00AF356E">
      <w:pPr>
        <w:pStyle w:val="Heading3"/>
        <w:jc w:val="both"/>
        <w:rPr>
          <w:del w:id="10524" w:author="Jonathan Pritchard" w:date="2018-06-26T18:20:00Z"/>
          <w:rFonts w:ascii="Courier New" w:hAnsi="Courier New" w:cs="Courier New"/>
          <w:b w:val="0"/>
          <w:color w:val="4F81BD" w:themeColor="accent1"/>
          <w:szCs w:val="20"/>
          <w:rPrChange w:id="10525" w:author="Teh Stand" w:date="2018-07-12T10:35:00Z">
            <w:rPr>
              <w:del w:id="10526" w:author="Jonathan Pritchard" w:date="2018-06-26T18:20:00Z"/>
            </w:rPr>
          </w:rPrChange>
        </w:rPr>
        <w:pPrChange w:id="10527" w:author="Teh Stand" w:date="2018-07-12T08:12:00Z">
          <w:pPr>
            <w:pStyle w:val="Heading3"/>
          </w:pPr>
        </w:pPrChange>
      </w:pPr>
      <w:bookmarkStart w:id="10528" w:name="_Ref390480073"/>
      <w:del w:id="10529" w:author="Jonathan Pritchard" w:date="2018-06-26T18:20:00Z">
        <w:r w:rsidRPr="00FC4635" w:rsidDel="00F67C29">
          <w:rPr>
            <w:rFonts w:ascii="Courier New" w:hAnsi="Courier New" w:cs="Courier New"/>
            <w:color w:val="4F81BD" w:themeColor="accent1"/>
            <w:szCs w:val="20"/>
            <w:rPrChange w:id="10530" w:author="Teh Stand" w:date="2018-07-12T10:35:00Z">
              <w:rPr/>
            </w:rPrChange>
          </w:rPr>
          <w:delText xml:space="preserve">Cell </w:delText>
        </w:r>
        <w:r w:rsidR="00D10BA7" w:rsidRPr="00FC4635" w:rsidDel="00F67C29">
          <w:rPr>
            <w:rFonts w:ascii="Courier New" w:hAnsi="Courier New" w:cs="Courier New"/>
            <w:color w:val="4F81BD" w:themeColor="accent1"/>
            <w:szCs w:val="20"/>
            <w:rPrChange w:id="10531" w:author="Teh Stand" w:date="2018-07-12T10:35:00Z">
              <w:rPr/>
            </w:rPrChange>
          </w:rPr>
          <w:delText>Permit Format</w:delText>
        </w:r>
        <w:bookmarkEnd w:id="10528"/>
      </w:del>
    </w:p>
    <w:p w14:paraId="5C80A8D3" w14:textId="7E117B8F" w:rsidR="00D10BA7" w:rsidRPr="00FC4635" w:rsidDel="00F67C29" w:rsidRDefault="00D10BA7">
      <w:pPr>
        <w:jc w:val="both"/>
        <w:rPr>
          <w:del w:id="10532" w:author="Jonathan Pritchard" w:date="2018-06-26T18:20:00Z"/>
          <w:rFonts w:ascii="Courier New" w:hAnsi="Courier New" w:cs="Courier New"/>
          <w:color w:val="4F81BD" w:themeColor="accent1"/>
          <w:sz w:val="20"/>
          <w:szCs w:val="20"/>
          <w:rPrChange w:id="10533" w:author="Teh Stand" w:date="2018-07-12T10:35:00Z">
            <w:rPr>
              <w:del w:id="10534" w:author="Jonathan Pritchard" w:date="2018-06-26T18:20:00Z"/>
            </w:rPr>
          </w:rPrChange>
        </w:rPr>
        <w:pPrChange w:id="10535" w:author="Teh Stand" w:date="2018-07-12T08:12:00Z">
          <w:pPr/>
        </w:pPrChange>
      </w:pPr>
      <w:del w:id="10536" w:author="Jonathan Pritchard" w:date="2018-06-26T18:20:00Z">
        <w:r w:rsidRPr="00FC4635" w:rsidDel="00F67C29">
          <w:rPr>
            <w:rFonts w:ascii="Courier New" w:hAnsi="Courier New" w:cs="Courier New"/>
            <w:color w:val="4F81BD" w:themeColor="accent1"/>
            <w:sz w:val="20"/>
            <w:szCs w:val="20"/>
            <w:rPrChange w:id="10537" w:author="Teh Stand" w:date="2018-07-12T10:35:00Z">
              <w:rPr/>
            </w:rPrChange>
          </w:rPr>
          <w:delText>The Cell Permit shall be written as ASCII text with the following mandatory format and field lengths:</w:delText>
        </w:r>
      </w:del>
    </w:p>
    <w:p w14:paraId="24CDE496" w14:textId="3CC463A8" w:rsidR="00834807" w:rsidRPr="00FC4635" w:rsidDel="00F67C29" w:rsidRDefault="00D10BA7">
      <w:pPr>
        <w:jc w:val="both"/>
        <w:rPr>
          <w:del w:id="10538" w:author="Jonathan Pritchard" w:date="2018-06-26T18:20:00Z"/>
          <w:rFonts w:ascii="Courier New" w:hAnsi="Courier New" w:cs="Courier New"/>
          <w:color w:val="4F81BD" w:themeColor="accent1"/>
          <w:sz w:val="20"/>
          <w:szCs w:val="20"/>
          <w:rPrChange w:id="10539" w:author="Teh Stand" w:date="2018-07-12T10:35:00Z">
            <w:rPr>
              <w:del w:id="10540" w:author="Jonathan Pritchard" w:date="2018-06-26T18:20:00Z"/>
            </w:rPr>
          </w:rPrChange>
        </w:rPr>
        <w:pPrChange w:id="10541" w:author="Teh Stand" w:date="2018-07-12T08:12:00Z">
          <w:pPr/>
        </w:pPrChange>
      </w:pPr>
      <w:del w:id="10542" w:author="Jonathan Pritchard" w:date="2018-06-26T18:20:00Z">
        <w:r w:rsidRPr="00FC4635" w:rsidDel="00F67C29">
          <w:rPr>
            <w:rFonts w:ascii="Courier New" w:hAnsi="Courier New" w:cs="Courier New"/>
            <w:color w:val="4F81BD" w:themeColor="accent1"/>
            <w:sz w:val="20"/>
            <w:szCs w:val="20"/>
            <w:rPrChange w:id="10543" w:author="Teh Stand" w:date="2018-07-12T10:35:00Z">
              <w:rPr/>
            </w:rPrChange>
          </w:rPr>
          <w:delText xml:space="preserve"> </w:delText>
        </w:r>
      </w:del>
    </w:p>
    <w:p w14:paraId="0A937D1F" w14:textId="552FEA8A" w:rsidR="00AF356E" w:rsidRPr="00FC4635" w:rsidDel="00F67C29" w:rsidRDefault="00AF356E">
      <w:pPr>
        <w:jc w:val="both"/>
        <w:rPr>
          <w:del w:id="10544" w:author="Jonathan Pritchard" w:date="2018-06-26T18:20:00Z"/>
          <w:rFonts w:ascii="Courier New" w:hAnsi="Courier New" w:cs="Courier New"/>
          <w:color w:val="4F81BD" w:themeColor="accent1"/>
          <w:sz w:val="20"/>
          <w:szCs w:val="20"/>
          <w:rPrChange w:id="10545" w:author="Teh Stand" w:date="2018-07-12T10:35:00Z">
            <w:rPr>
              <w:del w:id="10546" w:author="Jonathan Pritchard" w:date="2018-06-26T18:20:00Z"/>
            </w:rPr>
          </w:rPrChange>
        </w:rPr>
        <w:pPrChange w:id="10547" w:author="Teh Stand" w:date="2018-07-12T08:12:00Z">
          <w:pPr/>
        </w:pPrChange>
      </w:pPr>
    </w:p>
    <w:p w14:paraId="1FA734FD" w14:textId="2EBC5298" w:rsidR="00DF49FF" w:rsidRPr="00FC4635" w:rsidDel="00F67C29" w:rsidRDefault="00AF356E">
      <w:pPr>
        <w:jc w:val="both"/>
        <w:rPr>
          <w:del w:id="10548" w:author="Jonathan Pritchard" w:date="2018-06-26T18:20:00Z"/>
          <w:rFonts w:ascii="Courier New" w:hAnsi="Courier New" w:cs="Courier New"/>
          <w:color w:val="4F81BD" w:themeColor="accent1"/>
          <w:sz w:val="20"/>
          <w:szCs w:val="20"/>
          <w:rPrChange w:id="10549" w:author="Teh Stand" w:date="2018-07-12T10:35:00Z">
            <w:rPr>
              <w:del w:id="10550" w:author="Jonathan Pritchard" w:date="2018-06-26T18:20:00Z"/>
            </w:rPr>
          </w:rPrChange>
        </w:rPr>
        <w:pPrChange w:id="10551" w:author="Teh Stand" w:date="2018-07-12T08:12:00Z">
          <w:pPr/>
        </w:pPrChange>
      </w:pPr>
      <w:del w:id="10552" w:author="Jonathan Pritchard" w:date="2018-06-26T18:20:00Z">
        <w:r w:rsidRPr="00FC4635" w:rsidDel="00F67C29">
          <w:rPr>
            <w:rFonts w:ascii="Courier New" w:hAnsi="Courier New" w:cs="Courier New"/>
            <w:color w:val="4F81BD" w:themeColor="accent1"/>
            <w:sz w:val="20"/>
            <w:szCs w:val="20"/>
            <w:rPrChange w:id="10553" w:author="Teh Stand" w:date="2018-07-12T10:35:00Z">
              <w:rPr/>
            </w:rPrChange>
          </w:rPr>
          <w:delText>Example</w:delText>
        </w:r>
        <w:r w:rsidR="00DF49FF" w:rsidRPr="00FC4635" w:rsidDel="00F67C29">
          <w:rPr>
            <w:rFonts w:ascii="Courier New" w:hAnsi="Courier New" w:cs="Courier New"/>
            <w:color w:val="4F81BD" w:themeColor="accent1"/>
            <w:sz w:val="20"/>
            <w:szCs w:val="20"/>
            <w:rPrChange w:id="10554" w:author="Teh Stand" w:date="2018-07-12T10:35:00Z">
              <w:rPr/>
            </w:rPrChange>
          </w:rPr>
          <w:delText xml:space="preserve"> </w:delText>
        </w:r>
        <w:r w:rsidRPr="00FC4635" w:rsidDel="00F67C29">
          <w:rPr>
            <w:rFonts w:ascii="Courier New" w:hAnsi="Courier New" w:cs="Courier New"/>
            <w:color w:val="4F81BD" w:themeColor="accent1"/>
            <w:sz w:val="20"/>
            <w:szCs w:val="20"/>
            <w:rPrChange w:id="10555" w:author="Teh Stand" w:date="2018-07-12T10:35:00Z">
              <w:rPr/>
            </w:rPrChange>
          </w:rPr>
          <w:delText>Cell Permit field:</w:delText>
        </w:r>
      </w:del>
    </w:p>
    <w:p w14:paraId="2AFBD508" w14:textId="26EB8B8A" w:rsidR="00AF356E" w:rsidRPr="00FC4635" w:rsidDel="00F67C29" w:rsidRDefault="00AF356E">
      <w:pPr>
        <w:jc w:val="both"/>
        <w:rPr>
          <w:del w:id="10556" w:author="Jonathan Pritchard" w:date="2018-06-26T18:20:00Z"/>
          <w:rFonts w:ascii="Courier New" w:hAnsi="Courier New" w:cs="Courier New"/>
          <w:color w:val="4F81BD" w:themeColor="accent1"/>
          <w:sz w:val="20"/>
          <w:szCs w:val="20"/>
          <w:rPrChange w:id="10557" w:author="Teh Stand" w:date="2018-07-12T10:35:00Z">
            <w:rPr>
              <w:del w:id="10558" w:author="Jonathan Pritchard" w:date="2018-06-26T18:20:00Z"/>
            </w:rPr>
          </w:rPrChange>
        </w:rPr>
        <w:pPrChange w:id="10559" w:author="Teh Stand" w:date="2018-07-12T08:12:00Z">
          <w:pPr/>
        </w:pPrChange>
      </w:pPr>
      <w:del w:id="10560" w:author="Jonathan Pritchard" w:date="2018-06-26T18:20:00Z">
        <w:r w:rsidRPr="00FC4635" w:rsidDel="00F67C29">
          <w:rPr>
            <w:rFonts w:ascii="Courier New" w:hAnsi="Courier New" w:cs="Courier New"/>
            <w:color w:val="4F81BD" w:themeColor="accent1"/>
            <w:sz w:val="20"/>
            <w:szCs w:val="20"/>
            <w:rPrChange w:id="10561" w:author="Teh Stand" w:date="2018-07-12T10:35:00Z">
              <w:rPr/>
            </w:rPrChange>
          </w:rPr>
          <w:delText>NO4D0613,20181221234567890ABCDEF1234567890ABCDEF</w:delText>
        </w:r>
      </w:del>
    </w:p>
    <w:p w14:paraId="4F0AE7FD" w14:textId="3554FDD5" w:rsidR="00AF356E" w:rsidRPr="00FC4635" w:rsidDel="00F67C29" w:rsidRDefault="00AF356E">
      <w:pPr>
        <w:jc w:val="both"/>
        <w:rPr>
          <w:del w:id="10562" w:author="Jonathan Pritchard" w:date="2018-06-26T18:20:00Z"/>
          <w:rFonts w:ascii="Courier New" w:hAnsi="Courier New" w:cs="Courier New"/>
          <w:color w:val="4F81BD" w:themeColor="accent1"/>
          <w:sz w:val="20"/>
          <w:szCs w:val="20"/>
          <w:rPrChange w:id="10563" w:author="Teh Stand" w:date="2018-07-12T10:35:00Z">
            <w:rPr>
              <w:del w:id="10564" w:author="Jonathan Pritchard" w:date="2018-06-26T18:20:00Z"/>
            </w:rPr>
          </w:rPrChange>
        </w:rPr>
        <w:pPrChange w:id="10565" w:author="Teh Stand" w:date="2018-07-12T08:12:00Z">
          <w:pPr/>
        </w:pPrChange>
      </w:pPr>
    </w:p>
    <w:p w14:paraId="7072B531" w14:textId="2725ADBA" w:rsidR="00AF356E" w:rsidRPr="00FC4635" w:rsidDel="00F67C29" w:rsidRDefault="00AF356E">
      <w:pPr>
        <w:jc w:val="both"/>
        <w:rPr>
          <w:del w:id="10566" w:author="Jonathan Pritchard" w:date="2018-06-26T18:20:00Z"/>
          <w:rFonts w:ascii="Courier New" w:hAnsi="Courier New" w:cs="Courier New"/>
          <w:color w:val="4F81BD" w:themeColor="accent1"/>
          <w:sz w:val="20"/>
          <w:szCs w:val="20"/>
          <w:rPrChange w:id="10567" w:author="Teh Stand" w:date="2018-07-12T10:35:00Z">
            <w:rPr>
              <w:del w:id="10568" w:author="Jonathan Pritchard" w:date="2018-06-26T18:20:00Z"/>
            </w:rPr>
          </w:rPrChange>
        </w:rPr>
        <w:pPrChange w:id="10569" w:author="Teh Stand" w:date="2018-07-12T08:12:00Z">
          <w:pPr/>
        </w:pPrChange>
      </w:pPr>
      <w:del w:id="10570" w:author="Jonathan Pritchard" w:date="2018-06-26T18:20:00Z">
        <w:r w:rsidRPr="00FC4635" w:rsidDel="00F67C29">
          <w:rPr>
            <w:rFonts w:ascii="Courier New" w:hAnsi="Courier New" w:cs="Courier New"/>
            <w:color w:val="4F81BD" w:themeColor="accent1"/>
            <w:sz w:val="20"/>
            <w:szCs w:val="20"/>
            <w:rPrChange w:id="10571" w:author="Teh Stand" w:date="2018-07-12T10:35:00Z">
              <w:rPr/>
            </w:rPrChange>
          </w:rPr>
          <w:delText>Example Cell Permit record:</w:delText>
        </w:r>
      </w:del>
    </w:p>
    <w:p w14:paraId="0BBF754F" w14:textId="6B868C1D" w:rsidR="0007418D" w:rsidRPr="00FC4635" w:rsidDel="00160123" w:rsidRDefault="00AF356E">
      <w:pPr>
        <w:jc w:val="both"/>
        <w:rPr>
          <w:del w:id="10572" w:author="Jonathan Pritchard" w:date="2018-06-26T14:09:00Z"/>
          <w:rFonts w:ascii="Courier New" w:hAnsi="Courier New" w:cs="Courier New"/>
          <w:color w:val="4F81BD" w:themeColor="accent1"/>
          <w:sz w:val="20"/>
          <w:szCs w:val="20"/>
          <w:rPrChange w:id="10573" w:author="Teh Stand" w:date="2018-07-12T10:35:00Z">
            <w:rPr>
              <w:del w:id="10574" w:author="Jonathan Pritchard" w:date="2018-06-26T14:09:00Z"/>
            </w:rPr>
          </w:rPrChange>
        </w:rPr>
        <w:pPrChange w:id="10575" w:author="Teh Stand" w:date="2018-07-12T08:12:00Z">
          <w:pPr/>
        </w:pPrChange>
      </w:pPr>
      <w:del w:id="10576" w:author="Jonathan Pritchard" w:date="2018-06-26T18:20:00Z">
        <w:r w:rsidRPr="00FC4635" w:rsidDel="00F67C29">
          <w:rPr>
            <w:rFonts w:ascii="Courier New" w:hAnsi="Courier New" w:cs="Courier New"/>
            <w:color w:val="4F81BD" w:themeColor="accent1"/>
            <w:sz w:val="20"/>
            <w:szCs w:val="20"/>
            <w:rPrChange w:id="10577" w:author="Teh Stand" w:date="2018-07-12T10:35:00Z">
              <w:rPr/>
            </w:rPrChange>
          </w:rPr>
          <w:delText>NO4D0613,20181221234567890ABCDEF1234567890ABCDEF,0,2,PRIMAR,Comments</w:delText>
        </w:r>
      </w:del>
    </w:p>
    <w:p w14:paraId="148311DD" w14:textId="0F699AF3" w:rsidR="006B09F3" w:rsidRPr="00FC4635" w:rsidDel="00886BBF" w:rsidRDefault="006B09F3">
      <w:pPr>
        <w:jc w:val="both"/>
        <w:rPr>
          <w:ins w:id="10578" w:author="Jonathan Pritchard" w:date="2018-06-26T17:29:00Z"/>
          <w:del w:id="10579" w:author="Teh Stand" w:date="2018-07-12T08:43:00Z"/>
          <w:rFonts w:ascii="Courier New" w:hAnsi="Courier New" w:cs="Courier New"/>
          <w:color w:val="4F81BD" w:themeColor="accent1"/>
          <w:sz w:val="20"/>
          <w:szCs w:val="20"/>
          <w:rPrChange w:id="10580" w:author="Teh Stand" w:date="2018-07-12T10:35:00Z">
            <w:rPr>
              <w:ins w:id="10581" w:author="Jonathan Pritchard" w:date="2018-06-26T17:29:00Z"/>
              <w:del w:id="10582" w:author="Teh Stand" w:date="2018-07-12T08:43:00Z"/>
            </w:rPr>
          </w:rPrChange>
        </w:rPr>
        <w:pPrChange w:id="10583" w:author="Teh Stand" w:date="2018-07-12T08:12:00Z">
          <w:pPr/>
        </w:pPrChange>
      </w:pPr>
    </w:p>
    <w:p w14:paraId="578376E7" w14:textId="3017681A" w:rsidR="006B09F3" w:rsidRPr="00FC4635" w:rsidDel="00886BBF" w:rsidRDefault="006B09F3">
      <w:pPr>
        <w:pStyle w:val="Heading3"/>
        <w:numPr>
          <w:ilvl w:val="0"/>
          <w:numId w:val="30"/>
        </w:numPr>
        <w:rPr>
          <w:ins w:id="10584" w:author="Jonathan Pritchard" w:date="2018-06-26T17:29:00Z"/>
          <w:del w:id="10585" w:author="Teh Stand" w:date="2018-07-12T08:43:00Z"/>
          <w:rFonts w:ascii="Courier New" w:hAnsi="Courier New" w:cs="Courier New"/>
          <w:b w:val="0"/>
          <w:color w:val="4F81BD" w:themeColor="accent1"/>
          <w:szCs w:val="20"/>
          <w:rPrChange w:id="10586" w:author="Teh Stand" w:date="2018-07-12T10:35:00Z">
            <w:rPr>
              <w:ins w:id="10587" w:author="Jonathan Pritchard" w:date="2018-06-26T17:29:00Z"/>
              <w:del w:id="10588" w:author="Teh Stand" w:date="2018-07-12T08:43:00Z"/>
            </w:rPr>
          </w:rPrChange>
        </w:rPr>
        <w:pPrChange w:id="10589" w:author="Teh Stand" w:date="2018-07-11T11:16:00Z">
          <w:pPr>
            <w:pStyle w:val="Heading3"/>
          </w:pPr>
        </w:pPrChange>
      </w:pPr>
      <w:ins w:id="10590" w:author="Jonathan Pritchard" w:date="2018-06-26T17:29:00Z">
        <w:del w:id="10591" w:author="Teh Stand" w:date="2018-07-12T08:43:00Z">
          <w:r w:rsidRPr="00FC4635" w:rsidDel="00886BBF">
            <w:rPr>
              <w:rFonts w:ascii="Courier New" w:hAnsi="Courier New" w:cs="Courier New"/>
              <w:color w:val="4F81BD" w:themeColor="accent1"/>
              <w:szCs w:val="20"/>
              <w:rPrChange w:id="10592" w:author="Teh Stand" w:date="2018-07-12T10:35:00Z">
                <w:rPr/>
              </w:rPrChange>
            </w:rPr>
            <w:delText>An example permit.xml file.</w:delText>
          </w:r>
        </w:del>
      </w:ins>
    </w:p>
    <w:p w14:paraId="3C75B075" w14:textId="0D01803F" w:rsidR="006B09F3" w:rsidRPr="00FC4635" w:rsidDel="00886BBF" w:rsidRDefault="006B09F3" w:rsidP="006B09F3">
      <w:pPr>
        <w:rPr>
          <w:ins w:id="10593" w:author="Jonathan Pritchard" w:date="2018-06-26T17:29:00Z"/>
          <w:del w:id="10594" w:author="Teh Stand" w:date="2018-07-12T08:43:00Z"/>
          <w:rFonts w:ascii="Courier New" w:hAnsi="Courier New" w:cs="Courier New"/>
          <w:color w:val="4F81BD" w:themeColor="accent1"/>
          <w:sz w:val="20"/>
          <w:szCs w:val="20"/>
          <w:rPrChange w:id="10595" w:author="Teh Stand" w:date="2018-07-12T10:35:00Z">
            <w:rPr>
              <w:ins w:id="10596" w:author="Jonathan Pritchard" w:date="2018-06-26T17:29:00Z"/>
              <w:del w:id="10597" w:author="Teh Stand" w:date="2018-07-12T08:43:00Z"/>
            </w:rPr>
          </w:rPrChange>
        </w:rPr>
      </w:pPr>
    </w:p>
    <w:p w14:paraId="5FE5A38F" w14:textId="77777777" w:rsidR="006B09F3" w:rsidRPr="00FC4635" w:rsidRDefault="006B09F3" w:rsidP="006B09F3">
      <w:pPr>
        <w:rPr>
          <w:ins w:id="10598" w:author="Jonathan Pritchard" w:date="2018-06-26T17:30:00Z"/>
          <w:rFonts w:ascii="Courier New" w:hAnsi="Courier New" w:cs="Courier New"/>
          <w:color w:val="4F81BD" w:themeColor="accent1"/>
          <w:sz w:val="20"/>
          <w:szCs w:val="20"/>
          <w:rPrChange w:id="10599" w:author="Teh Stand" w:date="2018-07-12T10:35:00Z">
            <w:rPr>
              <w:ins w:id="10600" w:author="Jonathan Pritchard" w:date="2018-06-26T17:30:00Z"/>
            </w:rPr>
          </w:rPrChange>
        </w:rPr>
      </w:pPr>
      <w:ins w:id="10601" w:author="Jonathan Pritchard" w:date="2018-06-26T17:30:00Z">
        <w:r w:rsidRPr="00FC4635">
          <w:rPr>
            <w:rFonts w:ascii="Courier New" w:hAnsi="Courier New" w:cs="Courier New"/>
            <w:color w:val="4F81BD" w:themeColor="accent1"/>
            <w:sz w:val="20"/>
            <w:szCs w:val="20"/>
            <w:rPrChange w:id="10602" w:author="Teh Stand" w:date="2018-07-12T10:35:00Z">
              <w:rPr/>
            </w:rPrChange>
          </w:rPr>
          <w:t>&lt;permit&gt;</w:t>
        </w:r>
      </w:ins>
    </w:p>
    <w:p w14:paraId="07C08456" w14:textId="77777777" w:rsidR="006B09F3" w:rsidRPr="00FC4635" w:rsidRDefault="006B09F3" w:rsidP="006B09F3">
      <w:pPr>
        <w:rPr>
          <w:ins w:id="10603" w:author="Jonathan Pritchard" w:date="2018-06-26T17:30:00Z"/>
          <w:rFonts w:ascii="Courier New" w:hAnsi="Courier New" w:cs="Courier New"/>
          <w:color w:val="4F81BD" w:themeColor="accent1"/>
          <w:sz w:val="20"/>
          <w:szCs w:val="20"/>
          <w:rPrChange w:id="10604" w:author="Teh Stand" w:date="2018-07-12T10:35:00Z">
            <w:rPr>
              <w:ins w:id="10605" w:author="Jonathan Pritchard" w:date="2018-06-26T17:30:00Z"/>
            </w:rPr>
          </w:rPrChange>
        </w:rPr>
      </w:pPr>
      <w:ins w:id="10606" w:author="Jonathan Pritchard" w:date="2018-06-26T17:30:00Z">
        <w:r w:rsidRPr="00FC4635">
          <w:rPr>
            <w:rFonts w:ascii="Courier New" w:hAnsi="Courier New" w:cs="Courier New"/>
            <w:color w:val="4F81BD" w:themeColor="accent1"/>
            <w:sz w:val="20"/>
            <w:szCs w:val="20"/>
            <w:rPrChange w:id="10607" w:author="Teh Stand" w:date="2018-07-12T10:35:00Z">
              <w:rPr/>
            </w:rPrChange>
          </w:rPr>
          <w:t>&lt;header&gt;</w:t>
        </w:r>
      </w:ins>
    </w:p>
    <w:p w14:paraId="7FA1937B" w14:textId="77777777" w:rsidR="006B09F3" w:rsidRPr="00FC4635" w:rsidRDefault="006B09F3" w:rsidP="006B09F3">
      <w:pPr>
        <w:rPr>
          <w:ins w:id="10608" w:author="Jonathan Pritchard" w:date="2018-06-26T17:30:00Z"/>
          <w:rFonts w:ascii="Courier New" w:hAnsi="Courier New" w:cs="Courier New"/>
          <w:color w:val="4F81BD" w:themeColor="accent1"/>
          <w:sz w:val="20"/>
          <w:szCs w:val="20"/>
          <w:rPrChange w:id="10609" w:author="Teh Stand" w:date="2018-07-12T10:35:00Z">
            <w:rPr>
              <w:ins w:id="10610" w:author="Jonathan Pritchard" w:date="2018-06-26T17:30:00Z"/>
            </w:rPr>
          </w:rPrChange>
        </w:rPr>
      </w:pPr>
      <w:ins w:id="10611" w:author="Jonathan Pritchard" w:date="2018-06-26T17:30:00Z">
        <w:r w:rsidRPr="00FC4635">
          <w:rPr>
            <w:rFonts w:ascii="Courier New" w:hAnsi="Courier New" w:cs="Courier New"/>
            <w:color w:val="4F81BD" w:themeColor="accent1"/>
            <w:sz w:val="20"/>
            <w:szCs w:val="20"/>
            <w:rPrChange w:id="10612" w:author="Teh Stand" w:date="2018-07-12T10:35:00Z">
              <w:rPr/>
            </w:rPrChange>
          </w:rPr>
          <w:t xml:space="preserve">    &lt;date&gt;20180607 14:11:59&lt;/date&gt;</w:t>
        </w:r>
      </w:ins>
    </w:p>
    <w:p w14:paraId="74A3D762" w14:textId="77777777" w:rsidR="006B09F3" w:rsidRPr="00FC4635" w:rsidRDefault="006B09F3" w:rsidP="006B09F3">
      <w:pPr>
        <w:rPr>
          <w:ins w:id="10613" w:author="Jonathan Pritchard" w:date="2018-06-26T17:30:00Z"/>
          <w:rFonts w:ascii="Courier New" w:hAnsi="Courier New" w:cs="Courier New"/>
          <w:color w:val="4F81BD" w:themeColor="accent1"/>
          <w:sz w:val="20"/>
          <w:szCs w:val="20"/>
          <w:rPrChange w:id="10614" w:author="Teh Stand" w:date="2018-07-12T10:35:00Z">
            <w:rPr>
              <w:ins w:id="10615" w:author="Jonathan Pritchard" w:date="2018-06-26T17:30:00Z"/>
            </w:rPr>
          </w:rPrChange>
        </w:rPr>
      </w:pPr>
      <w:ins w:id="10616" w:author="Jonathan Pritchard" w:date="2018-06-26T17:30:00Z">
        <w:r w:rsidRPr="00FC4635">
          <w:rPr>
            <w:rFonts w:ascii="Courier New" w:hAnsi="Courier New" w:cs="Courier New"/>
            <w:color w:val="4F81BD" w:themeColor="accent1"/>
            <w:sz w:val="20"/>
            <w:szCs w:val="20"/>
            <w:rPrChange w:id="10617" w:author="Teh Stand" w:date="2018-07-12T10:35:00Z">
              <w:rPr/>
            </w:rPrChange>
          </w:rPr>
          <w:t xml:space="preserve">    &lt;dataserver&gt;primar&lt;/dataserver&gt;</w:t>
        </w:r>
      </w:ins>
    </w:p>
    <w:p w14:paraId="4C8AB4A0" w14:textId="4AC27DB2" w:rsidR="006B09F3" w:rsidRPr="00FC4635" w:rsidRDefault="006B09F3" w:rsidP="006B09F3">
      <w:pPr>
        <w:rPr>
          <w:ins w:id="10618" w:author="Jonathan Pritchard" w:date="2018-06-26T18:20:00Z"/>
          <w:rFonts w:ascii="Courier New" w:hAnsi="Courier New" w:cs="Courier New"/>
          <w:color w:val="4F81BD" w:themeColor="accent1"/>
          <w:sz w:val="20"/>
          <w:szCs w:val="20"/>
          <w:rPrChange w:id="10619" w:author="Teh Stand" w:date="2018-07-12T10:35:00Z">
            <w:rPr>
              <w:ins w:id="10620" w:author="Jonathan Pritchard" w:date="2018-06-26T18:20:00Z"/>
              <w:rFonts w:ascii="Courier New" w:hAnsi="Courier New" w:cs="Courier New"/>
              <w:b/>
              <w:sz w:val="22"/>
            </w:rPr>
          </w:rPrChange>
        </w:rPr>
      </w:pPr>
      <w:ins w:id="10621" w:author="Jonathan Pritchard" w:date="2018-06-26T17:30:00Z">
        <w:r w:rsidRPr="00FC4635">
          <w:rPr>
            <w:rFonts w:ascii="Courier New" w:hAnsi="Courier New" w:cs="Courier New"/>
            <w:color w:val="4F81BD" w:themeColor="accent1"/>
            <w:sz w:val="20"/>
            <w:szCs w:val="20"/>
            <w:rPrChange w:id="10622" w:author="Teh Stand" w:date="2018-07-12T10:35:00Z">
              <w:rPr/>
            </w:rPrChange>
          </w:rPr>
          <w:t xml:space="preserve">    &lt;version&gt;</w:t>
        </w:r>
        <w:del w:id="10623" w:author="ROBERT SANDVIK" w:date="2018-06-28T21:00:00Z">
          <w:r w:rsidRPr="00FC4635" w:rsidDel="002446EA">
            <w:rPr>
              <w:rFonts w:ascii="Courier New" w:hAnsi="Courier New" w:cs="Courier New"/>
              <w:color w:val="4F81BD" w:themeColor="accent1"/>
              <w:sz w:val="20"/>
              <w:szCs w:val="20"/>
              <w:rPrChange w:id="10624" w:author="Teh Stand" w:date="2018-07-12T10:35:00Z">
                <w:rPr/>
              </w:rPrChange>
            </w:rPr>
            <w:delText xml:space="preserve">Part 15 </w:delText>
          </w:r>
        </w:del>
        <w:r w:rsidRPr="00FC4635">
          <w:rPr>
            <w:rFonts w:ascii="Courier New" w:hAnsi="Courier New" w:cs="Courier New"/>
            <w:color w:val="4F81BD" w:themeColor="accent1"/>
            <w:sz w:val="20"/>
            <w:szCs w:val="20"/>
            <w:rPrChange w:id="10625" w:author="Teh Stand" w:date="2018-07-12T10:35:00Z">
              <w:rPr/>
            </w:rPrChange>
          </w:rPr>
          <w:t>1.0.0&lt;/version&gt;</w:t>
        </w:r>
      </w:ins>
    </w:p>
    <w:p w14:paraId="0FAB21D4" w14:textId="369A52B9" w:rsidR="00F67C29" w:rsidRPr="00FC4635" w:rsidRDefault="00F67C29" w:rsidP="006B09F3">
      <w:pPr>
        <w:rPr>
          <w:ins w:id="10626" w:author="Jonathan Pritchard" w:date="2018-06-26T17:30:00Z"/>
          <w:rFonts w:ascii="Courier New" w:hAnsi="Courier New" w:cs="Courier New"/>
          <w:color w:val="4F81BD" w:themeColor="accent1"/>
          <w:sz w:val="20"/>
          <w:szCs w:val="20"/>
          <w:rPrChange w:id="10627" w:author="Teh Stand" w:date="2018-07-12T10:35:00Z">
            <w:rPr>
              <w:ins w:id="10628" w:author="Jonathan Pritchard" w:date="2018-06-26T17:30:00Z"/>
            </w:rPr>
          </w:rPrChange>
        </w:rPr>
      </w:pPr>
      <w:ins w:id="10629" w:author="Jonathan Pritchard" w:date="2018-06-26T18:20:00Z">
        <w:r w:rsidRPr="00FC4635">
          <w:rPr>
            <w:rFonts w:ascii="Courier New" w:hAnsi="Courier New" w:cs="Courier New"/>
            <w:color w:val="4F81BD" w:themeColor="accent1"/>
            <w:sz w:val="20"/>
            <w:szCs w:val="20"/>
            <w:rPrChange w:id="10630" w:author="Teh Stand" w:date="2018-07-12T10:35:00Z">
              <w:rPr>
                <w:rFonts w:ascii="Courier New" w:hAnsi="Courier New" w:cs="Courier New"/>
                <w:b/>
                <w:sz w:val="22"/>
              </w:rPr>
            </w:rPrChange>
          </w:rPr>
          <w:t xml:space="preserve">    &lt;userpermit&gt;80352805938502220302542&lt;/userpermit&gt;</w:t>
        </w:r>
      </w:ins>
    </w:p>
    <w:p w14:paraId="004038DE" w14:textId="77777777" w:rsidR="006B09F3" w:rsidRPr="00FC4635" w:rsidRDefault="006B09F3" w:rsidP="006B09F3">
      <w:pPr>
        <w:rPr>
          <w:ins w:id="10631" w:author="Jonathan Pritchard" w:date="2018-06-26T17:30:00Z"/>
          <w:rFonts w:ascii="Courier New" w:hAnsi="Courier New" w:cs="Courier New"/>
          <w:color w:val="4F81BD" w:themeColor="accent1"/>
          <w:sz w:val="20"/>
          <w:szCs w:val="20"/>
          <w:rPrChange w:id="10632" w:author="Teh Stand" w:date="2018-07-12T10:35:00Z">
            <w:rPr>
              <w:ins w:id="10633" w:author="Jonathan Pritchard" w:date="2018-06-26T17:30:00Z"/>
            </w:rPr>
          </w:rPrChange>
        </w:rPr>
      </w:pPr>
      <w:ins w:id="10634" w:author="Jonathan Pritchard" w:date="2018-06-26T17:30:00Z">
        <w:r w:rsidRPr="00FC4635">
          <w:rPr>
            <w:rFonts w:ascii="Courier New" w:hAnsi="Courier New" w:cs="Courier New"/>
            <w:color w:val="4F81BD" w:themeColor="accent1"/>
            <w:sz w:val="20"/>
            <w:szCs w:val="20"/>
            <w:rPrChange w:id="10635" w:author="Teh Stand" w:date="2018-07-12T10:35:00Z">
              <w:rPr/>
            </w:rPrChange>
          </w:rPr>
          <w:t>&lt;/header&gt;</w:t>
        </w:r>
      </w:ins>
    </w:p>
    <w:p w14:paraId="3AD24EDA" w14:textId="77777777" w:rsidR="006B09F3" w:rsidRPr="00FC4635" w:rsidRDefault="006B09F3" w:rsidP="006B09F3">
      <w:pPr>
        <w:rPr>
          <w:ins w:id="10636" w:author="Jonathan Pritchard" w:date="2018-06-26T17:30:00Z"/>
          <w:rFonts w:ascii="Courier New" w:hAnsi="Courier New" w:cs="Courier New"/>
          <w:color w:val="4F81BD" w:themeColor="accent1"/>
          <w:sz w:val="20"/>
          <w:szCs w:val="20"/>
          <w:rPrChange w:id="10637" w:author="Teh Stand" w:date="2018-07-12T10:35:00Z">
            <w:rPr>
              <w:ins w:id="10638" w:author="Jonathan Pritchard" w:date="2018-06-26T17:30:00Z"/>
            </w:rPr>
          </w:rPrChange>
        </w:rPr>
      </w:pPr>
      <w:ins w:id="10639" w:author="Jonathan Pritchard" w:date="2018-06-26T17:30:00Z">
        <w:r w:rsidRPr="00FC4635">
          <w:rPr>
            <w:rFonts w:ascii="Courier New" w:hAnsi="Courier New" w:cs="Courier New"/>
            <w:color w:val="4F81BD" w:themeColor="accent1"/>
            <w:sz w:val="20"/>
            <w:szCs w:val="20"/>
            <w:rPrChange w:id="10640" w:author="Teh Stand" w:date="2018-07-12T10:35:00Z">
              <w:rPr/>
            </w:rPrChange>
          </w:rPr>
          <w:t>&lt;products&gt;</w:t>
        </w:r>
      </w:ins>
    </w:p>
    <w:p w14:paraId="3127CF80" w14:textId="77777777" w:rsidR="006B09F3" w:rsidRPr="00FC4635" w:rsidRDefault="006B09F3" w:rsidP="006B09F3">
      <w:pPr>
        <w:rPr>
          <w:ins w:id="10641" w:author="Jonathan Pritchard" w:date="2018-06-26T17:30:00Z"/>
          <w:rFonts w:ascii="Courier New" w:hAnsi="Courier New" w:cs="Courier New"/>
          <w:color w:val="4F81BD" w:themeColor="accent1"/>
          <w:sz w:val="20"/>
          <w:szCs w:val="20"/>
          <w:rPrChange w:id="10642" w:author="Teh Stand" w:date="2018-07-12T10:35:00Z">
            <w:rPr>
              <w:ins w:id="10643" w:author="Jonathan Pritchard" w:date="2018-06-26T17:30:00Z"/>
            </w:rPr>
          </w:rPrChange>
        </w:rPr>
      </w:pPr>
      <w:ins w:id="10644" w:author="Jonathan Pritchard" w:date="2018-06-26T17:30:00Z">
        <w:r w:rsidRPr="00FC4635">
          <w:rPr>
            <w:rFonts w:ascii="Courier New" w:hAnsi="Courier New" w:cs="Courier New"/>
            <w:color w:val="4F81BD" w:themeColor="accent1"/>
            <w:sz w:val="20"/>
            <w:szCs w:val="20"/>
            <w:rPrChange w:id="10645" w:author="Teh Stand" w:date="2018-07-12T10:35:00Z">
              <w:rPr/>
            </w:rPrChange>
          </w:rPr>
          <w:t xml:space="preserve">    &lt;product id="S-101"&gt;</w:t>
        </w:r>
      </w:ins>
    </w:p>
    <w:p w14:paraId="5F501C3E" w14:textId="77777777" w:rsidR="006B09F3" w:rsidRPr="00FC4635" w:rsidRDefault="006B09F3" w:rsidP="006B09F3">
      <w:pPr>
        <w:rPr>
          <w:ins w:id="10646" w:author="Jonathan Pritchard" w:date="2018-06-26T17:30:00Z"/>
          <w:rFonts w:ascii="Courier New" w:hAnsi="Courier New" w:cs="Courier New"/>
          <w:color w:val="4F81BD" w:themeColor="accent1"/>
          <w:sz w:val="20"/>
          <w:szCs w:val="20"/>
          <w:rPrChange w:id="10647" w:author="Teh Stand" w:date="2018-07-12T10:35:00Z">
            <w:rPr>
              <w:ins w:id="10648" w:author="Jonathan Pritchard" w:date="2018-06-26T17:30:00Z"/>
            </w:rPr>
          </w:rPrChange>
        </w:rPr>
      </w:pPr>
      <w:ins w:id="10649" w:author="Jonathan Pritchard" w:date="2018-06-26T17:30:00Z">
        <w:r w:rsidRPr="00FC4635">
          <w:rPr>
            <w:rFonts w:ascii="Courier New" w:hAnsi="Courier New" w:cs="Courier New"/>
            <w:color w:val="4F81BD" w:themeColor="accent1"/>
            <w:sz w:val="20"/>
            <w:szCs w:val="20"/>
            <w:rPrChange w:id="10650" w:author="Teh Stand" w:date="2018-07-12T10:35:00Z">
              <w:rPr/>
            </w:rPrChange>
          </w:rPr>
          <w:t xml:space="preserve">        &lt;permit&gt;</w:t>
        </w:r>
      </w:ins>
    </w:p>
    <w:p w14:paraId="1F585FF3" w14:textId="1E2929F8" w:rsidR="006B09F3" w:rsidRPr="00FC4635" w:rsidRDefault="006B09F3" w:rsidP="006B09F3">
      <w:pPr>
        <w:rPr>
          <w:ins w:id="10651" w:author="Jonathan Pritchard" w:date="2018-06-26T17:30:00Z"/>
          <w:rFonts w:ascii="Courier New" w:hAnsi="Courier New" w:cs="Courier New"/>
          <w:color w:val="4F81BD" w:themeColor="accent1"/>
          <w:sz w:val="20"/>
          <w:szCs w:val="20"/>
          <w:rPrChange w:id="10652" w:author="Teh Stand" w:date="2018-07-12T10:35:00Z">
            <w:rPr>
              <w:ins w:id="10653" w:author="Jonathan Pritchard" w:date="2018-06-26T17:30:00Z"/>
            </w:rPr>
          </w:rPrChange>
        </w:rPr>
      </w:pPr>
      <w:ins w:id="10654" w:author="Jonathan Pritchard" w:date="2018-06-26T17:30:00Z">
        <w:r w:rsidRPr="00FC4635">
          <w:rPr>
            <w:rFonts w:ascii="Courier New" w:hAnsi="Courier New" w:cs="Courier New"/>
            <w:color w:val="4F81BD" w:themeColor="accent1"/>
            <w:sz w:val="20"/>
            <w:szCs w:val="20"/>
            <w:rPrChange w:id="10655" w:author="Teh Stand" w:date="2018-07-12T10:35:00Z">
              <w:rPr/>
            </w:rPrChange>
          </w:rPr>
          <w:t xml:space="preserve">        </w:t>
        </w:r>
        <w:r w:rsidRPr="00FC4635">
          <w:rPr>
            <w:rFonts w:ascii="Courier New" w:hAnsi="Courier New" w:cs="Courier New"/>
            <w:color w:val="4F81BD" w:themeColor="accent1"/>
            <w:sz w:val="20"/>
            <w:szCs w:val="20"/>
            <w:rPrChange w:id="10656" w:author="Teh Stand" w:date="2018-07-12T10:35:00Z">
              <w:rPr/>
            </w:rPrChange>
          </w:rPr>
          <w:tab/>
          <w:t>&lt;filename&gt;</w:t>
        </w:r>
        <w:del w:id="10657" w:author="ROBERT SANDVIK" w:date="2018-06-28T21:01:00Z">
          <w:r w:rsidRPr="00FC4635" w:rsidDel="005C6125">
            <w:rPr>
              <w:rFonts w:ascii="Courier New" w:hAnsi="Courier New" w:cs="Courier New"/>
              <w:color w:val="4F81BD" w:themeColor="accent1"/>
              <w:sz w:val="20"/>
              <w:szCs w:val="20"/>
              <w:rPrChange w:id="10658" w:author="Teh Stand" w:date="2018-07-12T10:35:00Z">
                <w:rPr/>
              </w:rPrChange>
            </w:rPr>
            <w:delText>S</w:delText>
          </w:r>
        </w:del>
        <w:r w:rsidRPr="00FC4635">
          <w:rPr>
            <w:rFonts w:ascii="Courier New" w:hAnsi="Courier New" w:cs="Courier New"/>
            <w:color w:val="4F81BD" w:themeColor="accent1"/>
            <w:sz w:val="20"/>
            <w:szCs w:val="20"/>
            <w:rPrChange w:id="10659" w:author="Teh Stand" w:date="2018-07-12T10:35:00Z">
              <w:rPr/>
            </w:rPrChange>
          </w:rPr>
          <w:t>101GB40079</w:t>
        </w:r>
      </w:ins>
      <w:ins w:id="10660" w:author="ROBERT SANDVIK" w:date="2018-06-28T21:04:00Z">
        <w:r w:rsidR="005C6125" w:rsidRPr="00FC4635">
          <w:rPr>
            <w:rFonts w:ascii="Courier New" w:hAnsi="Courier New" w:cs="Courier New"/>
            <w:color w:val="4F81BD" w:themeColor="accent1"/>
            <w:sz w:val="20"/>
            <w:szCs w:val="20"/>
            <w:rPrChange w:id="10661" w:author="Teh Stand" w:date="2018-07-12T10:35:00Z">
              <w:rPr>
                <w:rFonts w:ascii="Courier New" w:hAnsi="Courier New" w:cs="Courier New"/>
                <w:b/>
                <w:sz w:val="22"/>
              </w:rPr>
            </w:rPrChange>
          </w:rPr>
          <w:t>ABCDEF.000</w:t>
        </w:r>
      </w:ins>
      <w:ins w:id="10662" w:author="Jonathan Pritchard" w:date="2018-06-26T17:30:00Z">
        <w:r w:rsidRPr="00FC4635">
          <w:rPr>
            <w:rFonts w:ascii="Courier New" w:hAnsi="Courier New" w:cs="Courier New"/>
            <w:color w:val="4F81BD" w:themeColor="accent1"/>
            <w:sz w:val="20"/>
            <w:szCs w:val="20"/>
            <w:rPrChange w:id="10663" w:author="Teh Stand" w:date="2018-07-12T10:35:00Z">
              <w:rPr/>
            </w:rPrChange>
          </w:rPr>
          <w:t>&lt;/filename&gt;</w:t>
        </w:r>
      </w:ins>
    </w:p>
    <w:p w14:paraId="1C65B68F" w14:textId="77777777" w:rsidR="006B09F3" w:rsidRPr="00FC4635" w:rsidRDefault="006B09F3" w:rsidP="006B09F3">
      <w:pPr>
        <w:rPr>
          <w:ins w:id="10664" w:author="Jonathan Pritchard" w:date="2018-06-26T17:30:00Z"/>
          <w:rFonts w:ascii="Courier New" w:hAnsi="Courier New" w:cs="Courier New"/>
          <w:color w:val="4F81BD" w:themeColor="accent1"/>
          <w:sz w:val="20"/>
          <w:szCs w:val="20"/>
          <w:rPrChange w:id="10665" w:author="Teh Stand" w:date="2018-07-12T10:35:00Z">
            <w:rPr>
              <w:ins w:id="10666" w:author="Jonathan Pritchard" w:date="2018-06-26T17:30:00Z"/>
            </w:rPr>
          </w:rPrChange>
        </w:rPr>
      </w:pPr>
      <w:ins w:id="10667" w:author="Jonathan Pritchard" w:date="2018-06-26T17:30:00Z">
        <w:r w:rsidRPr="00FC4635">
          <w:rPr>
            <w:rFonts w:ascii="Courier New" w:hAnsi="Courier New" w:cs="Courier New"/>
            <w:color w:val="4F81BD" w:themeColor="accent1"/>
            <w:sz w:val="20"/>
            <w:szCs w:val="20"/>
            <w:rPrChange w:id="10668" w:author="Teh Stand" w:date="2018-07-12T10:35:00Z">
              <w:rPr/>
            </w:rPrChange>
          </w:rPr>
          <w:t xml:space="preserve">        </w:t>
        </w:r>
        <w:r w:rsidRPr="00FC4635">
          <w:rPr>
            <w:rFonts w:ascii="Courier New" w:hAnsi="Courier New" w:cs="Courier New"/>
            <w:color w:val="4F81BD" w:themeColor="accent1"/>
            <w:sz w:val="20"/>
            <w:szCs w:val="20"/>
            <w:rPrChange w:id="10669" w:author="Teh Stand" w:date="2018-07-12T10:35:00Z">
              <w:rPr/>
            </w:rPrChange>
          </w:rPr>
          <w:tab/>
          <w:t>&lt;edition&gt;10&lt;/edition&gt;</w:t>
        </w:r>
      </w:ins>
    </w:p>
    <w:p w14:paraId="05195828" w14:textId="77777777" w:rsidR="006B09F3" w:rsidRPr="00FC4635" w:rsidRDefault="006B09F3" w:rsidP="006B09F3">
      <w:pPr>
        <w:rPr>
          <w:ins w:id="10670" w:author="Jonathan Pritchard" w:date="2018-06-26T17:30:00Z"/>
          <w:rFonts w:ascii="Courier New" w:hAnsi="Courier New" w:cs="Courier New"/>
          <w:color w:val="4F81BD" w:themeColor="accent1"/>
          <w:sz w:val="20"/>
          <w:szCs w:val="20"/>
          <w:rPrChange w:id="10671" w:author="Teh Stand" w:date="2018-07-12T10:35:00Z">
            <w:rPr>
              <w:ins w:id="10672" w:author="Jonathan Pritchard" w:date="2018-06-26T17:30:00Z"/>
            </w:rPr>
          </w:rPrChange>
        </w:rPr>
      </w:pPr>
      <w:ins w:id="10673" w:author="Jonathan Pritchard" w:date="2018-06-26T17:30:00Z">
        <w:r w:rsidRPr="00FC4635">
          <w:rPr>
            <w:rFonts w:ascii="Courier New" w:hAnsi="Courier New" w:cs="Courier New"/>
            <w:color w:val="4F81BD" w:themeColor="accent1"/>
            <w:sz w:val="20"/>
            <w:szCs w:val="20"/>
            <w:rPrChange w:id="10674" w:author="Teh Stand" w:date="2018-07-12T10:35:00Z">
              <w:rPr/>
            </w:rPrChange>
          </w:rPr>
          <w:t xml:space="preserve">        </w:t>
        </w:r>
        <w:r w:rsidRPr="00FC4635">
          <w:rPr>
            <w:rFonts w:ascii="Courier New" w:hAnsi="Courier New" w:cs="Courier New"/>
            <w:color w:val="4F81BD" w:themeColor="accent1"/>
            <w:sz w:val="20"/>
            <w:szCs w:val="20"/>
            <w:rPrChange w:id="10675" w:author="Teh Stand" w:date="2018-07-12T10:35:00Z">
              <w:rPr/>
            </w:rPrChange>
          </w:rPr>
          <w:tab/>
          <w:t>&lt;expiry&gt;20183112&lt;/expiry&gt;</w:t>
        </w:r>
      </w:ins>
    </w:p>
    <w:p w14:paraId="38579F98" w14:textId="77777777" w:rsidR="006B09F3" w:rsidRPr="00FC4635" w:rsidRDefault="006B09F3" w:rsidP="006B09F3">
      <w:pPr>
        <w:rPr>
          <w:ins w:id="10676" w:author="Jonathan Pritchard" w:date="2018-06-26T17:30:00Z"/>
          <w:rFonts w:ascii="Courier New" w:hAnsi="Courier New" w:cs="Courier New"/>
          <w:color w:val="4F81BD" w:themeColor="accent1"/>
          <w:sz w:val="20"/>
          <w:szCs w:val="20"/>
          <w:rPrChange w:id="10677" w:author="Teh Stand" w:date="2018-07-12T10:35:00Z">
            <w:rPr>
              <w:ins w:id="10678" w:author="Jonathan Pritchard" w:date="2018-06-26T17:30:00Z"/>
            </w:rPr>
          </w:rPrChange>
        </w:rPr>
      </w:pPr>
      <w:ins w:id="10679" w:author="Jonathan Pritchard" w:date="2018-06-26T17:30:00Z">
        <w:r w:rsidRPr="00FC4635">
          <w:rPr>
            <w:rFonts w:ascii="Courier New" w:hAnsi="Courier New" w:cs="Courier New"/>
            <w:color w:val="4F81BD" w:themeColor="accent1"/>
            <w:sz w:val="20"/>
            <w:szCs w:val="20"/>
            <w:rPrChange w:id="10680" w:author="Teh Stand" w:date="2018-07-12T10:35:00Z">
              <w:rPr/>
            </w:rPrChange>
          </w:rPr>
          <w:t xml:space="preserve">        </w:t>
        </w:r>
        <w:r w:rsidRPr="00FC4635">
          <w:rPr>
            <w:rFonts w:ascii="Courier New" w:hAnsi="Courier New" w:cs="Courier New"/>
            <w:color w:val="4F81BD" w:themeColor="accent1"/>
            <w:sz w:val="20"/>
            <w:szCs w:val="20"/>
            <w:rPrChange w:id="10681" w:author="Teh Stand" w:date="2018-07-12T10:35:00Z">
              <w:rPr/>
            </w:rPrChange>
          </w:rPr>
          <w:tab/>
          <w:t>&lt;encryptedKey&gt;2011AA840D5C2204&lt;/encryptedKey&gt;</w:t>
        </w:r>
      </w:ins>
    </w:p>
    <w:p w14:paraId="14925261" w14:textId="77777777" w:rsidR="006B09F3" w:rsidRPr="00FC4635" w:rsidRDefault="006B09F3" w:rsidP="006B09F3">
      <w:pPr>
        <w:rPr>
          <w:ins w:id="10682" w:author="Jonathan Pritchard" w:date="2018-06-26T17:30:00Z"/>
          <w:rFonts w:ascii="Courier New" w:hAnsi="Courier New" w:cs="Courier New"/>
          <w:color w:val="4F81BD" w:themeColor="accent1"/>
          <w:sz w:val="20"/>
          <w:szCs w:val="20"/>
          <w:rPrChange w:id="10683" w:author="Teh Stand" w:date="2018-07-12T10:35:00Z">
            <w:rPr>
              <w:ins w:id="10684" w:author="Jonathan Pritchard" w:date="2018-06-26T17:30:00Z"/>
            </w:rPr>
          </w:rPrChange>
        </w:rPr>
      </w:pPr>
      <w:ins w:id="10685" w:author="Jonathan Pritchard" w:date="2018-06-26T17:30:00Z">
        <w:r w:rsidRPr="00FC4635">
          <w:rPr>
            <w:rFonts w:ascii="Courier New" w:hAnsi="Courier New" w:cs="Courier New"/>
            <w:color w:val="4F81BD" w:themeColor="accent1"/>
            <w:sz w:val="20"/>
            <w:szCs w:val="20"/>
            <w:rPrChange w:id="10686" w:author="Teh Stand" w:date="2018-07-12T10:35:00Z">
              <w:rPr/>
            </w:rPrChange>
          </w:rPr>
          <w:t xml:space="preserve">        &lt;/permit&gt;</w:t>
        </w:r>
      </w:ins>
    </w:p>
    <w:p w14:paraId="4C6F03A4" w14:textId="77777777" w:rsidR="006B09F3" w:rsidRPr="00FC4635" w:rsidRDefault="006B09F3" w:rsidP="006B09F3">
      <w:pPr>
        <w:rPr>
          <w:ins w:id="10687" w:author="Jonathan Pritchard" w:date="2018-06-26T17:30:00Z"/>
          <w:rFonts w:ascii="Courier New" w:hAnsi="Courier New" w:cs="Courier New"/>
          <w:color w:val="4F81BD" w:themeColor="accent1"/>
          <w:sz w:val="20"/>
          <w:szCs w:val="20"/>
          <w:rPrChange w:id="10688" w:author="Teh Stand" w:date="2018-07-12T10:35:00Z">
            <w:rPr>
              <w:ins w:id="10689" w:author="Jonathan Pritchard" w:date="2018-06-26T17:30:00Z"/>
            </w:rPr>
          </w:rPrChange>
        </w:rPr>
      </w:pPr>
      <w:ins w:id="10690" w:author="Jonathan Pritchard" w:date="2018-06-26T17:30:00Z">
        <w:r w:rsidRPr="00FC4635">
          <w:rPr>
            <w:rFonts w:ascii="Courier New" w:hAnsi="Courier New" w:cs="Courier New"/>
            <w:color w:val="4F81BD" w:themeColor="accent1"/>
            <w:sz w:val="20"/>
            <w:szCs w:val="20"/>
            <w:rPrChange w:id="10691" w:author="Teh Stand" w:date="2018-07-12T10:35:00Z">
              <w:rPr/>
            </w:rPrChange>
          </w:rPr>
          <w:t xml:space="preserve">        &lt;permit&gt;</w:t>
        </w:r>
      </w:ins>
    </w:p>
    <w:p w14:paraId="59EB9174" w14:textId="2C3BDB39" w:rsidR="006B09F3" w:rsidRPr="00FC4635" w:rsidRDefault="006B09F3" w:rsidP="006B09F3">
      <w:pPr>
        <w:rPr>
          <w:ins w:id="10692" w:author="Jonathan Pritchard" w:date="2018-06-26T17:30:00Z"/>
          <w:rFonts w:ascii="Courier New" w:hAnsi="Courier New" w:cs="Courier New"/>
          <w:color w:val="4F81BD" w:themeColor="accent1"/>
          <w:sz w:val="20"/>
          <w:szCs w:val="20"/>
          <w:rPrChange w:id="10693" w:author="Teh Stand" w:date="2018-07-12T10:35:00Z">
            <w:rPr>
              <w:ins w:id="10694" w:author="Jonathan Pritchard" w:date="2018-06-26T17:30:00Z"/>
            </w:rPr>
          </w:rPrChange>
        </w:rPr>
      </w:pPr>
      <w:ins w:id="10695" w:author="Jonathan Pritchard" w:date="2018-06-26T17:30:00Z">
        <w:r w:rsidRPr="00FC4635">
          <w:rPr>
            <w:rFonts w:ascii="Courier New" w:hAnsi="Courier New" w:cs="Courier New"/>
            <w:color w:val="4F81BD" w:themeColor="accent1"/>
            <w:sz w:val="20"/>
            <w:szCs w:val="20"/>
            <w:rPrChange w:id="10696" w:author="Teh Stand" w:date="2018-07-12T10:35:00Z">
              <w:rPr/>
            </w:rPrChange>
          </w:rPr>
          <w:t xml:space="preserve">        </w:t>
        </w:r>
        <w:r w:rsidRPr="00FC4635">
          <w:rPr>
            <w:rFonts w:ascii="Courier New" w:hAnsi="Courier New" w:cs="Courier New"/>
            <w:color w:val="4F81BD" w:themeColor="accent1"/>
            <w:sz w:val="20"/>
            <w:szCs w:val="20"/>
            <w:rPrChange w:id="10697" w:author="Teh Stand" w:date="2018-07-12T10:35:00Z">
              <w:rPr/>
            </w:rPrChange>
          </w:rPr>
          <w:tab/>
          <w:t>&lt;filename&gt;</w:t>
        </w:r>
        <w:del w:id="10698" w:author="ROBERT SANDVIK" w:date="2018-06-28T21:01:00Z">
          <w:r w:rsidRPr="00FC4635" w:rsidDel="005C6125">
            <w:rPr>
              <w:rFonts w:ascii="Courier New" w:hAnsi="Courier New" w:cs="Courier New"/>
              <w:color w:val="4F81BD" w:themeColor="accent1"/>
              <w:sz w:val="20"/>
              <w:szCs w:val="20"/>
              <w:rPrChange w:id="10699" w:author="Teh Stand" w:date="2018-07-12T10:35:00Z">
                <w:rPr/>
              </w:rPrChange>
            </w:rPr>
            <w:delText>S</w:delText>
          </w:r>
        </w:del>
        <w:r w:rsidRPr="00FC4635">
          <w:rPr>
            <w:rFonts w:ascii="Courier New" w:hAnsi="Courier New" w:cs="Courier New"/>
            <w:color w:val="4F81BD" w:themeColor="accent1"/>
            <w:sz w:val="20"/>
            <w:szCs w:val="20"/>
            <w:rPrChange w:id="10700" w:author="Teh Stand" w:date="2018-07-12T10:35:00Z">
              <w:rPr/>
            </w:rPrChange>
          </w:rPr>
          <w:t>101NO328024</w:t>
        </w:r>
      </w:ins>
      <w:ins w:id="10701" w:author="ROBERT SANDVIK" w:date="2018-06-28T21:05:00Z">
        <w:r w:rsidR="005C6125" w:rsidRPr="00FC4635">
          <w:rPr>
            <w:rFonts w:ascii="Courier New" w:hAnsi="Courier New" w:cs="Courier New"/>
            <w:color w:val="4F81BD" w:themeColor="accent1"/>
            <w:sz w:val="20"/>
            <w:szCs w:val="20"/>
            <w:rPrChange w:id="10702" w:author="Teh Stand" w:date="2018-07-12T10:35:00Z">
              <w:rPr>
                <w:rFonts w:ascii="Courier New" w:hAnsi="Courier New" w:cs="Courier New"/>
                <w:b/>
                <w:sz w:val="22"/>
              </w:rPr>
            </w:rPrChange>
          </w:rPr>
          <w:t>11223.001</w:t>
        </w:r>
      </w:ins>
      <w:ins w:id="10703" w:author="Jonathan Pritchard" w:date="2018-06-26T17:30:00Z">
        <w:r w:rsidRPr="00FC4635">
          <w:rPr>
            <w:rFonts w:ascii="Courier New" w:hAnsi="Courier New" w:cs="Courier New"/>
            <w:color w:val="4F81BD" w:themeColor="accent1"/>
            <w:sz w:val="20"/>
            <w:szCs w:val="20"/>
            <w:rPrChange w:id="10704" w:author="Teh Stand" w:date="2018-07-12T10:35:00Z">
              <w:rPr/>
            </w:rPrChange>
          </w:rPr>
          <w:t>&lt;/filename&gt;</w:t>
        </w:r>
      </w:ins>
    </w:p>
    <w:p w14:paraId="3D37F80A" w14:textId="77777777" w:rsidR="006B09F3" w:rsidRPr="00FC4635" w:rsidRDefault="006B09F3" w:rsidP="006B09F3">
      <w:pPr>
        <w:rPr>
          <w:ins w:id="10705" w:author="Jonathan Pritchard" w:date="2018-06-26T17:30:00Z"/>
          <w:rFonts w:ascii="Courier New" w:hAnsi="Courier New" w:cs="Courier New"/>
          <w:color w:val="4F81BD" w:themeColor="accent1"/>
          <w:sz w:val="20"/>
          <w:szCs w:val="20"/>
          <w:rPrChange w:id="10706" w:author="Teh Stand" w:date="2018-07-12T10:35:00Z">
            <w:rPr>
              <w:ins w:id="10707" w:author="Jonathan Pritchard" w:date="2018-06-26T17:30:00Z"/>
            </w:rPr>
          </w:rPrChange>
        </w:rPr>
      </w:pPr>
      <w:ins w:id="10708" w:author="Jonathan Pritchard" w:date="2018-06-26T17:30:00Z">
        <w:r w:rsidRPr="00FC4635">
          <w:rPr>
            <w:rFonts w:ascii="Courier New" w:hAnsi="Courier New" w:cs="Courier New"/>
            <w:color w:val="4F81BD" w:themeColor="accent1"/>
            <w:sz w:val="20"/>
            <w:szCs w:val="20"/>
            <w:rPrChange w:id="10709" w:author="Teh Stand" w:date="2018-07-12T10:35:00Z">
              <w:rPr/>
            </w:rPrChange>
          </w:rPr>
          <w:t xml:space="preserve">        </w:t>
        </w:r>
        <w:r w:rsidRPr="00FC4635">
          <w:rPr>
            <w:rFonts w:ascii="Courier New" w:hAnsi="Courier New" w:cs="Courier New"/>
            <w:color w:val="4F81BD" w:themeColor="accent1"/>
            <w:sz w:val="20"/>
            <w:szCs w:val="20"/>
            <w:rPrChange w:id="10710" w:author="Teh Stand" w:date="2018-07-12T10:35:00Z">
              <w:rPr/>
            </w:rPrChange>
          </w:rPr>
          <w:tab/>
          <w:t>&lt;edition&gt;5&lt;/edition&gt;</w:t>
        </w:r>
      </w:ins>
    </w:p>
    <w:p w14:paraId="27337CDD" w14:textId="77777777" w:rsidR="006B09F3" w:rsidRPr="00FC4635" w:rsidRDefault="006B09F3" w:rsidP="006B09F3">
      <w:pPr>
        <w:rPr>
          <w:ins w:id="10711" w:author="Jonathan Pritchard" w:date="2018-06-26T17:30:00Z"/>
          <w:rFonts w:ascii="Courier New" w:hAnsi="Courier New" w:cs="Courier New"/>
          <w:color w:val="4F81BD" w:themeColor="accent1"/>
          <w:sz w:val="20"/>
          <w:szCs w:val="20"/>
          <w:rPrChange w:id="10712" w:author="Teh Stand" w:date="2018-07-12T10:35:00Z">
            <w:rPr>
              <w:ins w:id="10713" w:author="Jonathan Pritchard" w:date="2018-06-26T17:30:00Z"/>
            </w:rPr>
          </w:rPrChange>
        </w:rPr>
      </w:pPr>
      <w:ins w:id="10714" w:author="Jonathan Pritchard" w:date="2018-06-26T17:30:00Z">
        <w:r w:rsidRPr="00FC4635">
          <w:rPr>
            <w:rFonts w:ascii="Courier New" w:hAnsi="Courier New" w:cs="Courier New"/>
            <w:color w:val="4F81BD" w:themeColor="accent1"/>
            <w:sz w:val="20"/>
            <w:szCs w:val="20"/>
            <w:rPrChange w:id="10715" w:author="Teh Stand" w:date="2018-07-12T10:35:00Z">
              <w:rPr/>
            </w:rPrChange>
          </w:rPr>
          <w:t xml:space="preserve">        </w:t>
        </w:r>
        <w:r w:rsidRPr="00FC4635">
          <w:rPr>
            <w:rFonts w:ascii="Courier New" w:hAnsi="Courier New" w:cs="Courier New"/>
            <w:color w:val="4F81BD" w:themeColor="accent1"/>
            <w:sz w:val="20"/>
            <w:szCs w:val="20"/>
            <w:rPrChange w:id="10716" w:author="Teh Stand" w:date="2018-07-12T10:35:00Z">
              <w:rPr/>
            </w:rPrChange>
          </w:rPr>
          <w:tab/>
          <w:t>&lt;expiry&gt;20180610&lt;/expiry&gt;</w:t>
        </w:r>
      </w:ins>
    </w:p>
    <w:p w14:paraId="7D49ECF8" w14:textId="77777777" w:rsidR="006B09F3" w:rsidRPr="00FC4635" w:rsidRDefault="006B09F3" w:rsidP="006B09F3">
      <w:pPr>
        <w:rPr>
          <w:ins w:id="10717" w:author="Jonathan Pritchard" w:date="2018-06-26T17:30:00Z"/>
          <w:rFonts w:ascii="Courier New" w:hAnsi="Courier New" w:cs="Courier New"/>
          <w:color w:val="4F81BD" w:themeColor="accent1"/>
          <w:sz w:val="20"/>
          <w:szCs w:val="20"/>
          <w:rPrChange w:id="10718" w:author="Teh Stand" w:date="2018-07-12T10:35:00Z">
            <w:rPr>
              <w:ins w:id="10719" w:author="Jonathan Pritchard" w:date="2018-06-26T17:30:00Z"/>
            </w:rPr>
          </w:rPrChange>
        </w:rPr>
      </w:pPr>
      <w:ins w:id="10720" w:author="Jonathan Pritchard" w:date="2018-06-26T17:30:00Z">
        <w:r w:rsidRPr="00FC4635">
          <w:rPr>
            <w:rFonts w:ascii="Courier New" w:hAnsi="Courier New" w:cs="Courier New"/>
            <w:color w:val="4F81BD" w:themeColor="accent1"/>
            <w:sz w:val="20"/>
            <w:szCs w:val="20"/>
            <w:rPrChange w:id="10721" w:author="Teh Stand" w:date="2018-07-12T10:35:00Z">
              <w:rPr/>
            </w:rPrChange>
          </w:rPr>
          <w:t xml:space="preserve">        </w:t>
        </w:r>
        <w:r w:rsidRPr="00FC4635">
          <w:rPr>
            <w:rFonts w:ascii="Courier New" w:hAnsi="Courier New" w:cs="Courier New"/>
            <w:color w:val="4F81BD" w:themeColor="accent1"/>
            <w:sz w:val="20"/>
            <w:szCs w:val="20"/>
            <w:rPrChange w:id="10722" w:author="Teh Stand" w:date="2018-07-12T10:35:00Z">
              <w:rPr/>
            </w:rPrChange>
          </w:rPr>
          <w:tab/>
          <w:t>&lt;encryptedKey&gt;2065AF8E5D5C1411&lt;/encryptedKey&gt;</w:t>
        </w:r>
      </w:ins>
    </w:p>
    <w:p w14:paraId="1814D943" w14:textId="77777777" w:rsidR="006B09F3" w:rsidRPr="00FC4635" w:rsidRDefault="006B09F3" w:rsidP="006B09F3">
      <w:pPr>
        <w:rPr>
          <w:ins w:id="10723" w:author="Jonathan Pritchard" w:date="2018-06-26T17:30:00Z"/>
          <w:rFonts w:ascii="Courier New" w:hAnsi="Courier New" w:cs="Courier New"/>
          <w:color w:val="4F81BD" w:themeColor="accent1"/>
          <w:sz w:val="20"/>
          <w:szCs w:val="20"/>
          <w:rPrChange w:id="10724" w:author="Teh Stand" w:date="2018-07-12T10:35:00Z">
            <w:rPr>
              <w:ins w:id="10725" w:author="Jonathan Pritchard" w:date="2018-06-26T17:30:00Z"/>
            </w:rPr>
          </w:rPrChange>
        </w:rPr>
      </w:pPr>
      <w:ins w:id="10726" w:author="Jonathan Pritchard" w:date="2018-06-26T17:30:00Z">
        <w:r w:rsidRPr="00FC4635">
          <w:rPr>
            <w:rFonts w:ascii="Courier New" w:hAnsi="Courier New" w:cs="Courier New"/>
            <w:color w:val="4F81BD" w:themeColor="accent1"/>
            <w:sz w:val="20"/>
            <w:szCs w:val="20"/>
            <w:rPrChange w:id="10727" w:author="Teh Stand" w:date="2018-07-12T10:35:00Z">
              <w:rPr/>
            </w:rPrChange>
          </w:rPr>
          <w:t xml:space="preserve">        &lt;/permit&gt;</w:t>
        </w:r>
      </w:ins>
    </w:p>
    <w:p w14:paraId="72DF99DB" w14:textId="77777777" w:rsidR="006B09F3" w:rsidRPr="00FC4635" w:rsidRDefault="006B09F3" w:rsidP="006B09F3">
      <w:pPr>
        <w:rPr>
          <w:ins w:id="10728" w:author="Jonathan Pritchard" w:date="2018-06-26T17:30:00Z"/>
          <w:rFonts w:ascii="Courier New" w:hAnsi="Courier New" w:cs="Courier New"/>
          <w:color w:val="4F81BD" w:themeColor="accent1"/>
          <w:sz w:val="20"/>
          <w:szCs w:val="20"/>
          <w:rPrChange w:id="10729" w:author="Teh Stand" w:date="2018-07-12T10:35:00Z">
            <w:rPr>
              <w:ins w:id="10730" w:author="Jonathan Pritchard" w:date="2018-06-26T17:30:00Z"/>
            </w:rPr>
          </w:rPrChange>
        </w:rPr>
      </w:pPr>
      <w:ins w:id="10731" w:author="Jonathan Pritchard" w:date="2018-06-26T17:30:00Z">
        <w:r w:rsidRPr="00FC4635">
          <w:rPr>
            <w:rFonts w:ascii="Courier New" w:hAnsi="Courier New" w:cs="Courier New"/>
            <w:color w:val="4F81BD" w:themeColor="accent1"/>
            <w:sz w:val="20"/>
            <w:szCs w:val="20"/>
            <w:rPrChange w:id="10732" w:author="Teh Stand" w:date="2018-07-12T10:35:00Z">
              <w:rPr/>
            </w:rPrChange>
          </w:rPr>
          <w:t xml:space="preserve">    &lt;/product&gt;</w:t>
        </w:r>
      </w:ins>
    </w:p>
    <w:p w14:paraId="071E6172" w14:textId="77777777" w:rsidR="006B09F3" w:rsidRPr="00FC4635" w:rsidRDefault="006B09F3" w:rsidP="006B09F3">
      <w:pPr>
        <w:rPr>
          <w:ins w:id="10733" w:author="Jonathan Pritchard" w:date="2018-06-26T17:30:00Z"/>
          <w:rFonts w:ascii="Courier New" w:hAnsi="Courier New" w:cs="Courier New"/>
          <w:color w:val="4F81BD" w:themeColor="accent1"/>
          <w:sz w:val="20"/>
          <w:szCs w:val="20"/>
          <w:rPrChange w:id="10734" w:author="Teh Stand" w:date="2018-07-12T10:35:00Z">
            <w:rPr>
              <w:ins w:id="10735" w:author="Jonathan Pritchard" w:date="2018-06-26T17:30:00Z"/>
            </w:rPr>
          </w:rPrChange>
        </w:rPr>
      </w:pPr>
      <w:ins w:id="10736" w:author="Jonathan Pritchard" w:date="2018-06-26T17:30:00Z">
        <w:r w:rsidRPr="00FC4635">
          <w:rPr>
            <w:rFonts w:ascii="Courier New" w:hAnsi="Courier New" w:cs="Courier New"/>
            <w:color w:val="4F81BD" w:themeColor="accent1"/>
            <w:sz w:val="20"/>
            <w:szCs w:val="20"/>
            <w:rPrChange w:id="10737" w:author="Teh Stand" w:date="2018-07-12T10:35:00Z">
              <w:rPr/>
            </w:rPrChange>
          </w:rPr>
          <w:t xml:space="preserve">    &lt;product id="S-102"&gt;</w:t>
        </w:r>
      </w:ins>
    </w:p>
    <w:p w14:paraId="338D01B2" w14:textId="77777777" w:rsidR="006B09F3" w:rsidRPr="00FC4635" w:rsidRDefault="006B09F3" w:rsidP="006B09F3">
      <w:pPr>
        <w:rPr>
          <w:ins w:id="10738" w:author="Jonathan Pritchard" w:date="2018-06-26T17:30:00Z"/>
          <w:rFonts w:ascii="Courier New" w:hAnsi="Courier New" w:cs="Courier New"/>
          <w:color w:val="4F81BD" w:themeColor="accent1"/>
          <w:sz w:val="20"/>
          <w:szCs w:val="20"/>
          <w:rPrChange w:id="10739" w:author="Teh Stand" w:date="2018-07-12T10:35:00Z">
            <w:rPr>
              <w:ins w:id="10740" w:author="Jonathan Pritchard" w:date="2018-06-26T17:30:00Z"/>
            </w:rPr>
          </w:rPrChange>
        </w:rPr>
      </w:pPr>
      <w:ins w:id="10741" w:author="Jonathan Pritchard" w:date="2018-06-26T17:30:00Z">
        <w:r w:rsidRPr="00FC4635">
          <w:rPr>
            <w:rFonts w:ascii="Courier New" w:hAnsi="Courier New" w:cs="Courier New"/>
            <w:color w:val="4F81BD" w:themeColor="accent1"/>
            <w:sz w:val="20"/>
            <w:szCs w:val="20"/>
            <w:rPrChange w:id="10742" w:author="Teh Stand" w:date="2018-07-12T10:35:00Z">
              <w:rPr/>
            </w:rPrChange>
          </w:rPr>
          <w:t xml:space="preserve">    </w:t>
        </w:r>
        <w:r w:rsidRPr="00FC4635">
          <w:rPr>
            <w:rFonts w:ascii="Courier New" w:hAnsi="Courier New" w:cs="Courier New"/>
            <w:color w:val="4F81BD" w:themeColor="accent1"/>
            <w:sz w:val="20"/>
            <w:szCs w:val="20"/>
            <w:rPrChange w:id="10743" w:author="Teh Stand" w:date="2018-07-12T10:35:00Z">
              <w:rPr/>
            </w:rPrChange>
          </w:rPr>
          <w:tab/>
          <w:t>&lt;permit&gt;</w:t>
        </w:r>
      </w:ins>
    </w:p>
    <w:p w14:paraId="4386D4BE" w14:textId="77777777" w:rsidR="006B09F3" w:rsidRPr="00FC4635" w:rsidRDefault="006B09F3" w:rsidP="006B09F3">
      <w:pPr>
        <w:rPr>
          <w:ins w:id="10744" w:author="Jonathan Pritchard" w:date="2018-06-26T17:30:00Z"/>
          <w:rFonts w:ascii="Courier New" w:hAnsi="Courier New" w:cs="Courier New"/>
          <w:color w:val="4F81BD" w:themeColor="accent1"/>
          <w:sz w:val="20"/>
          <w:szCs w:val="20"/>
          <w:rPrChange w:id="10745" w:author="Teh Stand" w:date="2018-07-12T10:35:00Z">
            <w:rPr>
              <w:ins w:id="10746" w:author="Jonathan Pritchard" w:date="2018-06-26T17:30:00Z"/>
            </w:rPr>
          </w:rPrChange>
        </w:rPr>
      </w:pPr>
      <w:ins w:id="10747" w:author="Jonathan Pritchard" w:date="2018-06-26T17:30:00Z">
        <w:r w:rsidRPr="00FC4635">
          <w:rPr>
            <w:rFonts w:ascii="Courier New" w:hAnsi="Courier New" w:cs="Courier New"/>
            <w:color w:val="4F81BD" w:themeColor="accent1"/>
            <w:sz w:val="20"/>
            <w:szCs w:val="20"/>
            <w:rPrChange w:id="10748" w:author="Teh Stand" w:date="2018-07-12T10:35:00Z">
              <w:rPr/>
            </w:rPrChange>
          </w:rPr>
          <w:t xml:space="preserve">        </w:t>
        </w:r>
        <w:r w:rsidRPr="00FC4635">
          <w:rPr>
            <w:rFonts w:ascii="Courier New" w:hAnsi="Courier New" w:cs="Courier New"/>
            <w:color w:val="4F81BD" w:themeColor="accent1"/>
            <w:sz w:val="20"/>
            <w:szCs w:val="20"/>
            <w:rPrChange w:id="10749" w:author="Teh Stand" w:date="2018-07-12T10:35:00Z">
              <w:rPr/>
            </w:rPrChange>
          </w:rPr>
          <w:tab/>
          <w:t>&lt;filename&gt;</w:t>
        </w:r>
        <w:del w:id="10750" w:author="ROBERT SANDVIK" w:date="2018-06-28T21:05:00Z">
          <w:r w:rsidRPr="00FC4635" w:rsidDel="005C6125">
            <w:rPr>
              <w:rFonts w:ascii="Courier New" w:hAnsi="Courier New" w:cs="Courier New"/>
              <w:color w:val="4F81BD" w:themeColor="accent1"/>
              <w:sz w:val="20"/>
              <w:szCs w:val="20"/>
              <w:rPrChange w:id="10751" w:author="Teh Stand" w:date="2018-07-12T10:35:00Z">
                <w:rPr/>
              </w:rPrChange>
            </w:rPr>
            <w:delText>S</w:delText>
          </w:r>
        </w:del>
        <w:r w:rsidRPr="00FC4635">
          <w:rPr>
            <w:rFonts w:ascii="Courier New" w:hAnsi="Courier New" w:cs="Courier New"/>
            <w:color w:val="4F81BD" w:themeColor="accent1"/>
            <w:sz w:val="20"/>
            <w:szCs w:val="20"/>
            <w:rPrChange w:id="10752" w:author="Teh Stand" w:date="2018-07-12T10:35:00Z">
              <w:rPr/>
            </w:rPrChange>
          </w:rPr>
          <w:t>102NO329048208&lt;/filename&gt;</w:t>
        </w:r>
      </w:ins>
    </w:p>
    <w:p w14:paraId="269C5704" w14:textId="77777777" w:rsidR="006B09F3" w:rsidRPr="00FC4635" w:rsidRDefault="006B09F3" w:rsidP="006B09F3">
      <w:pPr>
        <w:rPr>
          <w:ins w:id="10753" w:author="Jonathan Pritchard" w:date="2018-06-26T17:30:00Z"/>
          <w:rFonts w:ascii="Courier New" w:hAnsi="Courier New" w:cs="Courier New"/>
          <w:color w:val="4F81BD" w:themeColor="accent1"/>
          <w:sz w:val="20"/>
          <w:szCs w:val="20"/>
          <w:rPrChange w:id="10754" w:author="Teh Stand" w:date="2018-07-12T10:35:00Z">
            <w:rPr>
              <w:ins w:id="10755" w:author="Jonathan Pritchard" w:date="2018-06-26T17:30:00Z"/>
            </w:rPr>
          </w:rPrChange>
        </w:rPr>
      </w:pPr>
      <w:ins w:id="10756" w:author="Jonathan Pritchard" w:date="2018-06-26T17:30:00Z">
        <w:r w:rsidRPr="00FC4635">
          <w:rPr>
            <w:rFonts w:ascii="Courier New" w:hAnsi="Courier New" w:cs="Courier New"/>
            <w:color w:val="4F81BD" w:themeColor="accent1"/>
            <w:sz w:val="20"/>
            <w:szCs w:val="20"/>
            <w:rPrChange w:id="10757" w:author="Teh Stand" w:date="2018-07-12T10:35:00Z">
              <w:rPr/>
            </w:rPrChange>
          </w:rPr>
          <w:t xml:space="preserve">        </w:t>
        </w:r>
        <w:r w:rsidRPr="00FC4635">
          <w:rPr>
            <w:rFonts w:ascii="Courier New" w:hAnsi="Courier New" w:cs="Courier New"/>
            <w:color w:val="4F81BD" w:themeColor="accent1"/>
            <w:sz w:val="20"/>
            <w:szCs w:val="20"/>
            <w:rPrChange w:id="10758" w:author="Teh Stand" w:date="2018-07-12T10:35:00Z">
              <w:rPr/>
            </w:rPrChange>
          </w:rPr>
          <w:tab/>
          <w:t>&lt;edition&gt;1&lt;/edition&gt;</w:t>
        </w:r>
      </w:ins>
    </w:p>
    <w:p w14:paraId="56C2EDB3" w14:textId="77777777" w:rsidR="006B09F3" w:rsidRPr="00FC4635" w:rsidRDefault="006B09F3" w:rsidP="006B09F3">
      <w:pPr>
        <w:rPr>
          <w:ins w:id="10759" w:author="Jonathan Pritchard" w:date="2018-06-26T17:30:00Z"/>
          <w:rFonts w:ascii="Courier New" w:hAnsi="Courier New" w:cs="Courier New"/>
          <w:color w:val="4F81BD" w:themeColor="accent1"/>
          <w:sz w:val="20"/>
          <w:szCs w:val="20"/>
          <w:rPrChange w:id="10760" w:author="Teh Stand" w:date="2018-07-12T10:35:00Z">
            <w:rPr>
              <w:ins w:id="10761" w:author="Jonathan Pritchard" w:date="2018-06-26T17:30:00Z"/>
            </w:rPr>
          </w:rPrChange>
        </w:rPr>
      </w:pPr>
      <w:ins w:id="10762" w:author="Jonathan Pritchard" w:date="2018-06-26T17:30:00Z">
        <w:r w:rsidRPr="00FC4635">
          <w:rPr>
            <w:rFonts w:ascii="Courier New" w:hAnsi="Courier New" w:cs="Courier New"/>
            <w:color w:val="4F81BD" w:themeColor="accent1"/>
            <w:sz w:val="20"/>
            <w:szCs w:val="20"/>
            <w:rPrChange w:id="10763" w:author="Teh Stand" w:date="2018-07-12T10:35:00Z">
              <w:rPr/>
            </w:rPrChange>
          </w:rPr>
          <w:t xml:space="preserve">        </w:t>
        </w:r>
        <w:r w:rsidRPr="00FC4635">
          <w:rPr>
            <w:rFonts w:ascii="Courier New" w:hAnsi="Courier New" w:cs="Courier New"/>
            <w:color w:val="4F81BD" w:themeColor="accent1"/>
            <w:sz w:val="20"/>
            <w:szCs w:val="20"/>
            <w:rPrChange w:id="10764" w:author="Teh Stand" w:date="2018-07-12T10:35:00Z">
              <w:rPr/>
            </w:rPrChange>
          </w:rPr>
          <w:tab/>
          <w:t>&lt;expiry&gt;20183112&lt;/expiry&gt;</w:t>
        </w:r>
      </w:ins>
    </w:p>
    <w:p w14:paraId="0F25BD2E" w14:textId="62056BDB" w:rsidR="006B09F3" w:rsidRPr="00FC4635" w:rsidRDefault="006B09F3" w:rsidP="006B09F3">
      <w:pPr>
        <w:rPr>
          <w:ins w:id="10765" w:author="Jonathan Pritchard" w:date="2018-06-26T17:30:00Z"/>
          <w:rFonts w:ascii="Courier New" w:hAnsi="Courier New" w:cs="Courier New"/>
          <w:color w:val="4F81BD" w:themeColor="accent1"/>
          <w:sz w:val="20"/>
          <w:szCs w:val="20"/>
          <w:rPrChange w:id="10766" w:author="Teh Stand" w:date="2018-07-12T10:35:00Z">
            <w:rPr>
              <w:ins w:id="10767" w:author="Jonathan Pritchard" w:date="2018-06-26T17:30:00Z"/>
            </w:rPr>
          </w:rPrChange>
        </w:rPr>
      </w:pPr>
      <w:ins w:id="10768" w:author="Jonathan Pritchard" w:date="2018-06-26T17:30:00Z">
        <w:r w:rsidRPr="00FC4635">
          <w:rPr>
            <w:rFonts w:ascii="Courier New" w:hAnsi="Courier New" w:cs="Courier New"/>
            <w:color w:val="4F81BD" w:themeColor="accent1"/>
            <w:sz w:val="20"/>
            <w:szCs w:val="20"/>
            <w:rPrChange w:id="10769" w:author="Teh Stand" w:date="2018-07-12T10:35:00Z">
              <w:rPr/>
            </w:rPrChange>
          </w:rPr>
          <w:lastRenderedPageBreak/>
          <w:t xml:space="preserve">        </w:t>
        </w:r>
        <w:r w:rsidRPr="00FC4635">
          <w:rPr>
            <w:rFonts w:ascii="Courier New" w:hAnsi="Courier New" w:cs="Courier New"/>
            <w:color w:val="4F81BD" w:themeColor="accent1"/>
            <w:sz w:val="20"/>
            <w:szCs w:val="20"/>
            <w:rPrChange w:id="10770" w:author="Teh Stand" w:date="2018-07-12T10:35:00Z">
              <w:rPr/>
            </w:rPrChange>
          </w:rPr>
          <w:tab/>
          <w:t>&lt;encryptedKey&gt;3176BD8F5D6C0608&lt;/e</w:t>
        </w:r>
      </w:ins>
      <w:ins w:id="10771" w:author="Jonathan Pritchard" w:date="2018-06-26T18:20:00Z">
        <w:r w:rsidR="00F67C29" w:rsidRPr="00FC4635">
          <w:rPr>
            <w:rFonts w:ascii="Courier New" w:hAnsi="Courier New" w:cs="Courier New"/>
            <w:color w:val="4F81BD" w:themeColor="accent1"/>
            <w:sz w:val="20"/>
            <w:szCs w:val="20"/>
            <w:rPrChange w:id="10772" w:author="Teh Stand" w:date="2018-07-12T10:35:00Z">
              <w:rPr>
                <w:rFonts w:ascii="Courier New" w:hAnsi="Courier New" w:cs="Courier New"/>
                <w:b/>
                <w:sz w:val="22"/>
              </w:rPr>
            </w:rPrChange>
          </w:rPr>
          <w:t>n</w:t>
        </w:r>
      </w:ins>
      <w:ins w:id="10773" w:author="Jonathan Pritchard" w:date="2018-06-26T17:30:00Z">
        <w:r w:rsidRPr="00FC4635">
          <w:rPr>
            <w:rFonts w:ascii="Courier New" w:hAnsi="Courier New" w:cs="Courier New"/>
            <w:color w:val="4F81BD" w:themeColor="accent1"/>
            <w:sz w:val="20"/>
            <w:szCs w:val="20"/>
            <w:rPrChange w:id="10774" w:author="Teh Stand" w:date="2018-07-12T10:35:00Z">
              <w:rPr/>
            </w:rPrChange>
          </w:rPr>
          <w:t>cryptedKey&gt;</w:t>
        </w:r>
      </w:ins>
    </w:p>
    <w:p w14:paraId="35D73653" w14:textId="77777777" w:rsidR="006B09F3" w:rsidRPr="00FC4635" w:rsidRDefault="006B09F3" w:rsidP="006B09F3">
      <w:pPr>
        <w:rPr>
          <w:ins w:id="10775" w:author="Jonathan Pritchard" w:date="2018-06-26T17:30:00Z"/>
          <w:rFonts w:ascii="Courier New" w:hAnsi="Courier New" w:cs="Courier New"/>
          <w:color w:val="4F81BD" w:themeColor="accent1"/>
          <w:sz w:val="20"/>
          <w:szCs w:val="20"/>
          <w:rPrChange w:id="10776" w:author="Teh Stand" w:date="2018-07-12T10:35:00Z">
            <w:rPr>
              <w:ins w:id="10777" w:author="Jonathan Pritchard" w:date="2018-06-26T17:30:00Z"/>
            </w:rPr>
          </w:rPrChange>
        </w:rPr>
      </w:pPr>
      <w:ins w:id="10778" w:author="Jonathan Pritchard" w:date="2018-06-26T17:30:00Z">
        <w:r w:rsidRPr="00FC4635">
          <w:rPr>
            <w:rFonts w:ascii="Courier New" w:hAnsi="Courier New" w:cs="Courier New"/>
            <w:color w:val="4F81BD" w:themeColor="accent1"/>
            <w:sz w:val="20"/>
            <w:szCs w:val="20"/>
            <w:rPrChange w:id="10779" w:author="Teh Stand" w:date="2018-07-12T10:35:00Z">
              <w:rPr/>
            </w:rPrChange>
          </w:rPr>
          <w:t xml:space="preserve">        &lt;/permit&gt;</w:t>
        </w:r>
      </w:ins>
    </w:p>
    <w:p w14:paraId="1C4BD2DD" w14:textId="77777777" w:rsidR="006B09F3" w:rsidRPr="00FC4635" w:rsidRDefault="006B09F3" w:rsidP="006B09F3">
      <w:pPr>
        <w:rPr>
          <w:ins w:id="10780" w:author="Jonathan Pritchard" w:date="2018-06-26T17:30:00Z"/>
          <w:rFonts w:ascii="Courier New" w:hAnsi="Courier New" w:cs="Courier New"/>
          <w:color w:val="4F81BD" w:themeColor="accent1"/>
          <w:sz w:val="20"/>
          <w:szCs w:val="20"/>
          <w:rPrChange w:id="10781" w:author="Teh Stand" w:date="2018-07-12T10:35:00Z">
            <w:rPr>
              <w:ins w:id="10782" w:author="Jonathan Pritchard" w:date="2018-06-26T17:30:00Z"/>
            </w:rPr>
          </w:rPrChange>
        </w:rPr>
      </w:pPr>
      <w:ins w:id="10783" w:author="Jonathan Pritchard" w:date="2018-06-26T17:30:00Z">
        <w:r w:rsidRPr="00FC4635">
          <w:rPr>
            <w:rFonts w:ascii="Courier New" w:hAnsi="Courier New" w:cs="Courier New"/>
            <w:color w:val="4F81BD" w:themeColor="accent1"/>
            <w:sz w:val="20"/>
            <w:szCs w:val="20"/>
            <w:rPrChange w:id="10784" w:author="Teh Stand" w:date="2018-07-12T10:35:00Z">
              <w:rPr/>
            </w:rPrChange>
          </w:rPr>
          <w:t xml:space="preserve">    &lt;/product&gt;</w:t>
        </w:r>
      </w:ins>
    </w:p>
    <w:p w14:paraId="23E5316B" w14:textId="77777777" w:rsidR="006B09F3" w:rsidRPr="00FC4635" w:rsidRDefault="006B09F3" w:rsidP="006B09F3">
      <w:pPr>
        <w:rPr>
          <w:ins w:id="10785" w:author="Jonathan Pritchard" w:date="2018-06-26T17:30:00Z"/>
          <w:rFonts w:ascii="Courier New" w:hAnsi="Courier New" w:cs="Courier New"/>
          <w:color w:val="4F81BD" w:themeColor="accent1"/>
          <w:sz w:val="20"/>
          <w:szCs w:val="20"/>
          <w:rPrChange w:id="10786" w:author="Teh Stand" w:date="2018-07-12T10:35:00Z">
            <w:rPr>
              <w:ins w:id="10787" w:author="Jonathan Pritchard" w:date="2018-06-26T17:30:00Z"/>
            </w:rPr>
          </w:rPrChange>
        </w:rPr>
      </w:pPr>
      <w:ins w:id="10788" w:author="Jonathan Pritchard" w:date="2018-06-26T17:30:00Z">
        <w:r w:rsidRPr="00FC4635">
          <w:rPr>
            <w:rFonts w:ascii="Courier New" w:hAnsi="Courier New" w:cs="Courier New"/>
            <w:color w:val="4F81BD" w:themeColor="accent1"/>
            <w:sz w:val="20"/>
            <w:szCs w:val="20"/>
            <w:rPrChange w:id="10789" w:author="Teh Stand" w:date="2018-07-12T10:35:00Z">
              <w:rPr/>
            </w:rPrChange>
          </w:rPr>
          <w:t>&lt;/products&gt;</w:t>
        </w:r>
      </w:ins>
    </w:p>
    <w:p w14:paraId="2AA59423" w14:textId="77777777" w:rsidR="006B09F3" w:rsidRPr="00FC4635" w:rsidRDefault="006B09F3" w:rsidP="006B09F3">
      <w:pPr>
        <w:rPr>
          <w:ins w:id="10790" w:author="Jonathan Pritchard" w:date="2018-06-26T17:30:00Z"/>
          <w:rFonts w:ascii="Courier New" w:hAnsi="Courier New" w:cs="Courier New"/>
          <w:color w:val="4F81BD" w:themeColor="accent1"/>
          <w:sz w:val="20"/>
          <w:szCs w:val="20"/>
          <w:rPrChange w:id="10791" w:author="Teh Stand" w:date="2018-07-12T10:35:00Z">
            <w:rPr>
              <w:ins w:id="10792" w:author="Jonathan Pritchard" w:date="2018-06-26T17:30:00Z"/>
            </w:rPr>
          </w:rPrChange>
        </w:rPr>
      </w:pPr>
      <w:ins w:id="10793" w:author="Jonathan Pritchard" w:date="2018-06-26T17:30:00Z">
        <w:r w:rsidRPr="00FC4635">
          <w:rPr>
            <w:rFonts w:ascii="Courier New" w:hAnsi="Courier New" w:cs="Courier New"/>
            <w:color w:val="4F81BD" w:themeColor="accent1"/>
            <w:sz w:val="20"/>
            <w:szCs w:val="20"/>
            <w:rPrChange w:id="10794" w:author="Teh Stand" w:date="2018-07-12T10:35:00Z">
              <w:rPr/>
            </w:rPrChange>
          </w:rPr>
          <w:t>&lt;digitalSignature&gt;</w:t>
        </w:r>
      </w:ins>
    </w:p>
    <w:p w14:paraId="2D30DA62" w14:textId="77777777" w:rsidR="006B09F3" w:rsidRPr="00FC4635" w:rsidRDefault="006B09F3" w:rsidP="006B09F3">
      <w:pPr>
        <w:rPr>
          <w:ins w:id="10795" w:author="Jonathan Pritchard" w:date="2018-06-26T17:30:00Z"/>
          <w:rFonts w:ascii="Courier New" w:hAnsi="Courier New" w:cs="Courier New"/>
          <w:color w:val="4F81BD" w:themeColor="accent1"/>
          <w:sz w:val="20"/>
          <w:szCs w:val="20"/>
          <w:rPrChange w:id="10796" w:author="Teh Stand" w:date="2018-07-12T10:35:00Z">
            <w:rPr>
              <w:ins w:id="10797" w:author="Jonathan Pritchard" w:date="2018-06-26T17:30:00Z"/>
            </w:rPr>
          </w:rPrChange>
        </w:rPr>
      </w:pPr>
      <w:ins w:id="10798" w:author="Jonathan Pritchard" w:date="2018-06-26T17:30:00Z">
        <w:r w:rsidRPr="00FC4635">
          <w:rPr>
            <w:rFonts w:ascii="Courier New" w:hAnsi="Courier New" w:cs="Courier New"/>
            <w:color w:val="4F81BD" w:themeColor="accent1"/>
            <w:sz w:val="20"/>
            <w:szCs w:val="20"/>
            <w:rPrChange w:id="10799" w:author="Teh Stand" w:date="2018-07-12T10:35:00Z">
              <w:rPr/>
            </w:rPrChange>
          </w:rPr>
          <w:tab/>
          <w:t>&lt;signedpublicKey id="primar" rootKey="IHO"&gt;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</w:t>
        </w:r>
      </w:ins>
    </w:p>
    <w:p w14:paraId="4636A902" w14:textId="77777777" w:rsidR="006B09F3" w:rsidRPr="00FC4635" w:rsidRDefault="006B09F3" w:rsidP="006B09F3">
      <w:pPr>
        <w:rPr>
          <w:ins w:id="10800" w:author="Jonathan Pritchard" w:date="2018-06-26T17:30:00Z"/>
          <w:rFonts w:ascii="Courier New" w:hAnsi="Courier New" w:cs="Courier New"/>
          <w:color w:val="4F81BD" w:themeColor="accent1"/>
          <w:sz w:val="20"/>
          <w:szCs w:val="20"/>
          <w:rPrChange w:id="10801" w:author="Teh Stand" w:date="2018-07-12T10:35:00Z">
            <w:rPr>
              <w:ins w:id="10802" w:author="Jonathan Pritchard" w:date="2018-06-26T17:30:00Z"/>
            </w:rPr>
          </w:rPrChange>
        </w:rPr>
      </w:pPr>
      <w:ins w:id="10803" w:author="Jonathan Pritchard" w:date="2018-06-26T17:30:00Z">
        <w:r w:rsidRPr="00FC4635">
          <w:rPr>
            <w:rFonts w:ascii="Courier New" w:hAnsi="Courier New" w:cs="Courier New"/>
            <w:color w:val="4F81BD" w:themeColor="accent1"/>
            <w:sz w:val="20"/>
            <w:szCs w:val="20"/>
            <w:rPrChange w:id="10804" w:author="Teh Stand" w:date="2018-07-12T10:35:00Z">
              <w:rPr/>
            </w:rPrChange>
          </w:rPr>
          <w:t>&lt;/signedpublicKey&gt;</w:t>
        </w:r>
      </w:ins>
    </w:p>
    <w:p w14:paraId="39FE8F8A" w14:textId="77777777" w:rsidR="006B09F3" w:rsidRPr="00FC4635" w:rsidRDefault="006B09F3" w:rsidP="006B09F3">
      <w:pPr>
        <w:rPr>
          <w:ins w:id="10805" w:author="Jonathan Pritchard" w:date="2018-06-26T17:30:00Z"/>
          <w:rFonts w:ascii="Courier New" w:hAnsi="Courier New" w:cs="Courier New"/>
          <w:color w:val="4F81BD" w:themeColor="accent1"/>
          <w:sz w:val="20"/>
          <w:szCs w:val="20"/>
          <w:rPrChange w:id="10806" w:author="Teh Stand" w:date="2018-07-12T10:35:00Z">
            <w:rPr>
              <w:ins w:id="10807" w:author="Jonathan Pritchard" w:date="2018-06-26T17:30:00Z"/>
            </w:rPr>
          </w:rPrChange>
        </w:rPr>
      </w:pPr>
      <w:ins w:id="10808" w:author="Jonathan Pritchard" w:date="2018-06-26T17:30:00Z">
        <w:r w:rsidRPr="00FC4635">
          <w:rPr>
            <w:rFonts w:ascii="Courier New" w:hAnsi="Courier New" w:cs="Courier New"/>
            <w:color w:val="4F81BD" w:themeColor="accent1"/>
            <w:sz w:val="20"/>
            <w:szCs w:val="20"/>
            <w:rPrChange w:id="10809" w:author="Teh Stand" w:date="2018-07-12T10:35:00Z">
              <w:rPr/>
            </w:rPrChange>
          </w:rPr>
          <w:tab/>
          <w:t>&lt;signature&gt;</w:t>
        </w:r>
      </w:ins>
    </w:p>
    <w:p w14:paraId="75D5647E" w14:textId="77777777" w:rsidR="006B09F3" w:rsidRPr="00FC4635" w:rsidRDefault="006B09F3" w:rsidP="006B09F3">
      <w:pPr>
        <w:rPr>
          <w:ins w:id="10810" w:author="Jonathan Pritchard" w:date="2018-06-26T17:30:00Z"/>
          <w:rFonts w:ascii="Courier New" w:hAnsi="Courier New" w:cs="Courier New"/>
          <w:color w:val="4F81BD" w:themeColor="accent1"/>
          <w:sz w:val="20"/>
          <w:szCs w:val="20"/>
          <w:rPrChange w:id="10811" w:author="Teh Stand" w:date="2018-07-12T10:35:00Z">
            <w:rPr>
              <w:ins w:id="10812" w:author="Jonathan Pritchard" w:date="2018-06-26T17:30:00Z"/>
            </w:rPr>
          </w:rPrChange>
        </w:rPr>
      </w:pPr>
      <w:ins w:id="10813" w:author="Jonathan Pritchard" w:date="2018-06-26T17:30:00Z">
        <w:r w:rsidRPr="00FC4635">
          <w:rPr>
            <w:rFonts w:ascii="Courier New" w:hAnsi="Courier New" w:cs="Courier New"/>
            <w:color w:val="4F81BD" w:themeColor="accent1"/>
            <w:sz w:val="20"/>
            <w:szCs w:val="20"/>
            <w:rPrChange w:id="10814" w:author="Teh Stand" w:date="2018-07-12T10:35:00Z">
              <w:rPr/>
            </w:rPrChange>
          </w:rPr>
          <w:tab/>
        </w:r>
        <w:r w:rsidRPr="00FC4635">
          <w:rPr>
            <w:rFonts w:ascii="Courier New" w:hAnsi="Courier New" w:cs="Courier New"/>
            <w:color w:val="4F81BD" w:themeColor="accent1"/>
            <w:sz w:val="20"/>
            <w:szCs w:val="20"/>
            <w:rPrChange w:id="10815" w:author="Teh Stand" w:date="2018-07-12T10:35:00Z">
              <w:rPr/>
            </w:rPrChange>
          </w:rPr>
          <w:tab/>
          <w:t>&lt;R&gt;28F549549614ED4896BECBB056BE0F36ECA172EC&lt;/R&gt;</w:t>
        </w:r>
      </w:ins>
    </w:p>
    <w:p w14:paraId="167D1AEE" w14:textId="77777777" w:rsidR="006B09F3" w:rsidRPr="00FC4635" w:rsidRDefault="006B09F3" w:rsidP="006B09F3">
      <w:pPr>
        <w:rPr>
          <w:ins w:id="10816" w:author="Jonathan Pritchard" w:date="2018-06-26T17:30:00Z"/>
          <w:rFonts w:ascii="Courier New" w:hAnsi="Courier New" w:cs="Courier New"/>
          <w:color w:val="4F81BD" w:themeColor="accent1"/>
          <w:sz w:val="20"/>
          <w:szCs w:val="20"/>
          <w:rPrChange w:id="10817" w:author="Teh Stand" w:date="2018-07-12T10:35:00Z">
            <w:rPr>
              <w:ins w:id="10818" w:author="Jonathan Pritchard" w:date="2018-06-26T17:30:00Z"/>
            </w:rPr>
          </w:rPrChange>
        </w:rPr>
      </w:pPr>
      <w:ins w:id="10819" w:author="Jonathan Pritchard" w:date="2018-06-26T17:30:00Z">
        <w:r w:rsidRPr="00FC4635">
          <w:rPr>
            <w:rFonts w:ascii="Courier New" w:hAnsi="Courier New" w:cs="Courier New"/>
            <w:color w:val="4F81BD" w:themeColor="accent1"/>
            <w:sz w:val="20"/>
            <w:szCs w:val="20"/>
            <w:rPrChange w:id="10820" w:author="Teh Stand" w:date="2018-07-12T10:35:00Z">
              <w:rPr/>
            </w:rPrChange>
          </w:rPr>
          <w:tab/>
        </w:r>
        <w:r w:rsidRPr="00FC4635">
          <w:rPr>
            <w:rFonts w:ascii="Courier New" w:hAnsi="Courier New" w:cs="Courier New"/>
            <w:color w:val="4F81BD" w:themeColor="accent1"/>
            <w:sz w:val="20"/>
            <w:szCs w:val="20"/>
            <w:rPrChange w:id="10821" w:author="Teh Stand" w:date="2018-07-12T10:35:00Z">
              <w:rPr/>
            </w:rPrChange>
          </w:rPr>
          <w:tab/>
          <w:t>&lt;S&gt;399A5F5FC5B4DC52F1B750233F85AE3849227603&lt;/S&gt;</w:t>
        </w:r>
      </w:ins>
    </w:p>
    <w:p w14:paraId="587ED854" w14:textId="77777777" w:rsidR="006B09F3" w:rsidRPr="00FC4635" w:rsidRDefault="006B09F3" w:rsidP="006B09F3">
      <w:pPr>
        <w:rPr>
          <w:ins w:id="10822" w:author="Jonathan Pritchard" w:date="2018-06-26T17:30:00Z"/>
          <w:rFonts w:ascii="Courier New" w:hAnsi="Courier New" w:cs="Courier New"/>
          <w:color w:val="4F81BD" w:themeColor="accent1"/>
          <w:sz w:val="20"/>
          <w:szCs w:val="20"/>
          <w:rPrChange w:id="10823" w:author="Teh Stand" w:date="2018-07-12T10:35:00Z">
            <w:rPr>
              <w:ins w:id="10824" w:author="Jonathan Pritchard" w:date="2018-06-26T17:30:00Z"/>
            </w:rPr>
          </w:rPrChange>
        </w:rPr>
      </w:pPr>
      <w:ins w:id="10825" w:author="Jonathan Pritchard" w:date="2018-06-26T17:30:00Z">
        <w:r w:rsidRPr="00FC4635">
          <w:rPr>
            <w:rFonts w:ascii="Courier New" w:hAnsi="Courier New" w:cs="Courier New"/>
            <w:color w:val="4F81BD" w:themeColor="accent1"/>
            <w:sz w:val="20"/>
            <w:szCs w:val="20"/>
            <w:rPrChange w:id="10826" w:author="Teh Stand" w:date="2018-07-12T10:35:00Z">
              <w:rPr/>
            </w:rPrChange>
          </w:rPr>
          <w:tab/>
          <w:t>&lt;/signature&gt;</w:t>
        </w:r>
      </w:ins>
    </w:p>
    <w:p w14:paraId="153DED61" w14:textId="77777777" w:rsidR="006B09F3" w:rsidRPr="00FC4635" w:rsidRDefault="006B09F3" w:rsidP="006B09F3">
      <w:pPr>
        <w:rPr>
          <w:ins w:id="10827" w:author="Jonathan Pritchard" w:date="2018-06-26T17:30:00Z"/>
          <w:rFonts w:ascii="Courier New" w:hAnsi="Courier New" w:cs="Courier New"/>
          <w:color w:val="4F81BD" w:themeColor="accent1"/>
          <w:sz w:val="20"/>
          <w:szCs w:val="20"/>
          <w:rPrChange w:id="10828" w:author="Teh Stand" w:date="2018-07-12T10:35:00Z">
            <w:rPr>
              <w:ins w:id="10829" w:author="Jonathan Pritchard" w:date="2018-06-26T17:30:00Z"/>
            </w:rPr>
          </w:rPrChange>
        </w:rPr>
      </w:pPr>
      <w:ins w:id="10830" w:author="Jonathan Pritchard" w:date="2018-06-26T17:30:00Z">
        <w:r w:rsidRPr="00FC4635">
          <w:rPr>
            <w:rFonts w:ascii="Courier New" w:hAnsi="Courier New" w:cs="Courier New"/>
            <w:color w:val="4F81BD" w:themeColor="accent1"/>
            <w:sz w:val="20"/>
            <w:szCs w:val="20"/>
            <w:rPrChange w:id="10831" w:author="Teh Stand" w:date="2018-07-12T10:35:00Z">
              <w:rPr/>
            </w:rPrChange>
          </w:rPr>
          <w:t>&lt;/digitalSignature&gt;</w:t>
        </w:r>
      </w:ins>
    </w:p>
    <w:p w14:paraId="2340490E" w14:textId="03C85412" w:rsidR="006B09F3" w:rsidRPr="00FC4635" w:rsidRDefault="006B09F3">
      <w:pPr>
        <w:spacing w:after="120"/>
        <w:rPr>
          <w:ins w:id="10832" w:author="Jonathan Pritchard" w:date="2018-06-26T17:29:00Z"/>
          <w:rFonts w:ascii="Courier New" w:hAnsi="Courier New" w:cs="Courier New"/>
          <w:color w:val="4F81BD" w:themeColor="accent1"/>
          <w:sz w:val="20"/>
          <w:szCs w:val="20"/>
          <w:rPrChange w:id="10833" w:author="Teh Stand" w:date="2018-07-12T10:35:00Z">
            <w:rPr>
              <w:ins w:id="10834" w:author="Jonathan Pritchard" w:date="2018-06-26T17:29:00Z"/>
            </w:rPr>
          </w:rPrChange>
        </w:rPr>
        <w:pPrChange w:id="10835" w:author="Teh Stand" w:date="2018-07-12T08:48:00Z">
          <w:pPr/>
        </w:pPrChange>
      </w:pPr>
      <w:ins w:id="10836" w:author="Jonathan Pritchard" w:date="2018-06-26T17:30:00Z">
        <w:r w:rsidRPr="00FC4635">
          <w:rPr>
            <w:rFonts w:ascii="Courier New" w:hAnsi="Courier New" w:cs="Courier New"/>
            <w:color w:val="4F81BD" w:themeColor="accent1"/>
            <w:sz w:val="20"/>
            <w:szCs w:val="20"/>
            <w:rPrChange w:id="10837" w:author="Teh Stand" w:date="2018-07-12T10:35:00Z">
              <w:rPr/>
            </w:rPrChange>
          </w:rPr>
          <w:t>&lt;/permit&gt;</w:t>
        </w:r>
      </w:ins>
    </w:p>
    <w:p w14:paraId="788068BC" w14:textId="77777777" w:rsidR="0007418D" w:rsidRPr="00886BBF" w:rsidDel="006A55FD" w:rsidRDefault="0007418D">
      <w:pPr>
        <w:spacing w:after="120"/>
        <w:jc w:val="both"/>
        <w:rPr>
          <w:del w:id="10838" w:author="Jonathan Pritchard" w:date="2018-06-26T14:09:00Z"/>
          <w:rFonts w:ascii="Arial" w:hAnsi="Arial" w:cs="Arial"/>
          <w:color w:val="FF0000"/>
          <w:sz w:val="20"/>
          <w:szCs w:val="20"/>
          <w:rPrChange w:id="10839" w:author="Teh Stand" w:date="2018-07-12T08:47:00Z">
            <w:rPr>
              <w:del w:id="10840" w:author="Jonathan Pritchard" w:date="2018-06-26T14:09:00Z"/>
              <w:color w:val="FF0000"/>
            </w:rPr>
          </w:rPrChange>
        </w:rPr>
        <w:pPrChange w:id="10841" w:author="Teh Stand" w:date="2018-07-12T08:47:00Z">
          <w:pPr/>
        </w:pPrChange>
      </w:pPr>
    </w:p>
    <w:p w14:paraId="18505793" w14:textId="77777777" w:rsidR="0007418D" w:rsidRPr="00886BBF" w:rsidDel="006A55FD" w:rsidRDefault="0007418D">
      <w:pPr>
        <w:spacing w:after="120"/>
        <w:jc w:val="both"/>
        <w:rPr>
          <w:del w:id="10842" w:author="Jonathan Pritchard" w:date="2018-06-26T14:09:00Z"/>
          <w:rFonts w:ascii="Arial" w:hAnsi="Arial" w:cs="Arial"/>
          <w:color w:val="FF0000"/>
          <w:sz w:val="20"/>
          <w:szCs w:val="20"/>
          <w:rPrChange w:id="10843" w:author="Teh Stand" w:date="2018-07-12T08:47:00Z">
            <w:rPr>
              <w:del w:id="10844" w:author="Jonathan Pritchard" w:date="2018-06-26T14:09:00Z"/>
              <w:color w:val="FF0000"/>
            </w:rPr>
          </w:rPrChange>
        </w:rPr>
        <w:pPrChange w:id="10845" w:author="Teh Stand" w:date="2018-07-12T08:47:00Z">
          <w:pPr/>
        </w:pPrChange>
      </w:pPr>
    </w:p>
    <w:p w14:paraId="5490E4F3" w14:textId="3C9B96ED" w:rsidR="0007418D" w:rsidRPr="00886BBF" w:rsidDel="006A55FD" w:rsidRDefault="0007418D">
      <w:pPr>
        <w:pStyle w:val="Heading1"/>
        <w:spacing w:before="0" w:after="120"/>
        <w:jc w:val="both"/>
        <w:rPr>
          <w:del w:id="10846" w:author="Jonathan Pritchard" w:date="2018-06-26T14:09:00Z"/>
          <w:rFonts w:cs="Arial"/>
          <w:sz w:val="20"/>
          <w:szCs w:val="20"/>
          <w:rPrChange w:id="10847" w:author="Teh Stand" w:date="2018-07-12T08:47:00Z">
            <w:rPr>
              <w:del w:id="10848" w:author="Jonathan Pritchard" w:date="2018-06-26T14:09:00Z"/>
            </w:rPr>
          </w:rPrChange>
        </w:rPr>
        <w:pPrChange w:id="10849" w:author="Teh Stand" w:date="2018-07-12T08:47:00Z">
          <w:pPr>
            <w:pStyle w:val="Heading1"/>
          </w:pPr>
        </w:pPrChange>
      </w:pPr>
      <w:del w:id="10850" w:author="Jonathan Pritchard" w:date="2018-06-26T14:09:00Z">
        <w:r w:rsidRPr="00886BBF" w:rsidDel="006A55FD">
          <w:rPr>
            <w:rFonts w:cs="Arial"/>
            <w:sz w:val="20"/>
            <w:szCs w:val="20"/>
            <w:rPrChange w:id="10851" w:author="Teh Stand" w:date="2018-07-12T08:47:00Z">
              <w:rPr/>
            </w:rPrChange>
          </w:rPr>
          <w:delText>DATA AUTHENTICATION</w:delText>
        </w:r>
      </w:del>
    </w:p>
    <w:p w14:paraId="3A18A588" w14:textId="37F9DC03" w:rsidR="0007418D" w:rsidRPr="00886BBF" w:rsidDel="006A55FD" w:rsidRDefault="0007418D">
      <w:pPr>
        <w:spacing w:after="120"/>
        <w:jc w:val="both"/>
        <w:rPr>
          <w:del w:id="10852" w:author="Jonathan Pritchard" w:date="2018-06-26T14:09:00Z"/>
          <w:rFonts w:ascii="Arial" w:hAnsi="Arial" w:cs="Arial"/>
          <w:color w:val="FF0000"/>
          <w:sz w:val="20"/>
          <w:szCs w:val="20"/>
          <w:rPrChange w:id="10853" w:author="Teh Stand" w:date="2018-07-12T08:47:00Z">
            <w:rPr>
              <w:del w:id="10854" w:author="Jonathan Pritchard" w:date="2018-06-26T14:09:00Z"/>
            </w:rPr>
          </w:rPrChange>
        </w:rPr>
        <w:pPrChange w:id="10855" w:author="Teh Stand" w:date="2018-07-12T08:47:00Z">
          <w:pPr/>
        </w:pPrChange>
      </w:pPr>
    </w:p>
    <w:p w14:paraId="55AC2DFF" w14:textId="76B8D633" w:rsidR="0007418D" w:rsidRPr="00886BBF" w:rsidDel="006A55FD" w:rsidRDefault="0007418D">
      <w:pPr>
        <w:pStyle w:val="Heading2"/>
        <w:spacing w:before="0" w:after="120"/>
        <w:jc w:val="both"/>
        <w:rPr>
          <w:del w:id="10856" w:author="Jonathan Pritchard" w:date="2018-06-26T14:09:00Z"/>
          <w:rFonts w:cs="Arial"/>
          <w:sz w:val="20"/>
          <w:szCs w:val="20"/>
          <w:rPrChange w:id="10857" w:author="Teh Stand" w:date="2018-07-12T08:47:00Z">
            <w:rPr>
              <w:del w:id="10858" w:author="Jonathan Pritchard" w:date="2018-06-26T14:09:00Z"/>
            </w:rPr>
          </w:rPrChange>
        </w:rPr>
        <w:pPrChange w:id="10859" w:author="Teh Stand" w:date="2018-07-12T08:47:00Z">
          <w:pPr>
            <w:pStyle w:val="Heading2"/>
          </w:pPr>
        </w:pPrChange>
      </w:pPr>
      <w:del w:id="10860" w:author="Jonathan Pritchard" w:date="2018-06-26T14:09:00Z">
        <w:r w:rsidRPr="00886BBF" w:rsidDel="006A55FD">
          <w:rPr>
            <w:rFonts w:cs="Arial"/>
            <w:sz w:val="20"/>
            <w:szCs w:val="20"/>
            <w:rPrChange w:id="10861" w:author="Teh Stand" w:date="2018-07-12T08:47:00Z">
              <w:rPr/>
            </w:rPrChange>
          </w:rPr>
          <w:delText>Introduction to Data Authentication and Integrity Checking</w:delText>
        </w:r>
      </w:del>
    </w:p>
    <w:p w14:paraId="496D62CF" w14:textId="192E5388" w:rsidR="0007418D" w:rsidRPr="00886BBF" w:rsidDel="006A55FD" w:rsidRDefault="0007418D">
      <w:pPr>
        <w:spacing w:after="120"/>
        <w:jc w:val="both"/>
        <w:rPr>
          <w:del w:id="10862" w:author="Jonathan Pritchard" w:date="2018-06-26T14:09:00Z"/>
          <w:rFonts w:ascii="Arial" w:hAnsi="Arial" w:cs="Arial"/>
          <w:color w:val="FF0000"/>
          <w:sz w:val="20"/>
          <w:szCs w:val="20"/>
          <w:rPrChange w:id="10863" w:author="Teh Stand" w:date="2018-07-12T08:47:00Z">
            <w:rPr>
              <w:del w:id="10864" w:author="Jonathan Pritchard" w:date="2018-06-26T14:09:00Z"/>
            </w:rPr>
          </w:rPrChange>
        </w:rPr>
        <w:pPrChange w:id="10865" w:author="Teh Stand" w:date="2018-07-12T08:47:00Z">
          <w:pPr/>
        </w:pPrChange>
      </w:pPr>
      <w:del w:id="10866" w:author="Jonathan Pritchard" w:date="2018-06-26T14:09:00Z">
        <w:r w:rsidRPr="00886BBF" w:rsidDel="006A55FD">
          <w:rPr>
            <w:rFonts w:ascii="Arial" w:hAnsi="Arial" w:cs="Arial"/>
            <w:color w:val="FF0000"/>
            <w:sz w:val="20"/>
            <w:szCs w:val="20"/>
            <w:rPrChange w:id="10867" w:author="Teh Stand" w:date="2018-07-12T08:47:00Z">
              <w:rPr/>
            </w:rPrChange>
          </w:rPr>
          <w:delText xml:space="preserve">The digital signature technique used in the </w:delText>
        </w:r>
        <w:r w:rsidRPr="00886BBF" w:rsidDel="006A55FD">
          <w:rPr>
            <w:rFonts w:ascii="Arial" w:hAnsi="Arial" w:cs="Arial"/>
            <w:color w:val="FF0000"/>
            <w:sz w:val="20"/>
            <w:szCs w:val="20"/>
            <w:highlight w:val="yellow"/>
            <w:rPrChange w:id="10868" w:author="Teh Stand" w:date="2018-07-12T08:47:00Z">
              <w:rPr/>
            </w:rPrChange>
          </w:rPr>
          <w:delText>S-63</w:delText>
        </w:r>
        <w:r w:rsidRPr="00886BBF" w:rsidDel="006A55FD">
          <w:rPr>
            <w:rFonts w:ascii="Arial" w:hAnsi="Arial" w:cs="Arial"/>
            <w:color w:val="FF0000"/>
            <w:sz w:val="20"/>
            <w:szCs w:val="20"/>
            <w:rPrChange w:id="10869" w:author="Teh Stand" w:date="2018-07-12T08:47:00Z">
              <w:rPr/>
            </w:rPrChange>
          </w:rPr>
          <w:delText xml:space="preserve"> scheme uses a standard algorithm and key exchange mechanism widely used. </w:delText>
        </w:r>
        <w:r w:rsidRPr="00886BBF" w:rsidDel="006A55FD">
          <w:rPr>
            <w:rFonts w:ascii="Arial" w:hAnsi="Arial" w:cs="Arial"/>
            <w:color w:val="FF0000"/>
            <w:sz w:val="20"/>
            <w:szCs w:val="20"/>
            <w:highlight w:val="yellow"/>
            <w:rPrChange w:id="10870" w:author="Teh Stand" w:date="2018-07-12T08:47:00Z">
              <w:rPr/>
            </w:rPrChange>
          </w:rPr>
          <w:delText>S63</w:delText>
        </w:r>
        <w:r w:rsidRPr="00886BBF" w:rsidDel="006A55FD">
          <w:rPr>
            <w:rFonts w:ascii="Arial" w:hAnsi="Arial" w:cs="Arial"/>
            <w:color w:val="FF0000"/>
            <w:sz w:val="20"/>
            <w:szCs w:val="20"/>
            <w:rPrChange w:id="10871" w:author="Teh Stand" w:date="2018-07-12T08:47:00Z">
              <w:rPr/>
            </w:rPrChange>
          </w:rPr>
          <w:delText xml:space="preserve"> digital signatures use asymmetric public key algorithms within a PKI-like infrastructure scheme to unbreakably bind a data file with the identity of the issuer.</w:delText>
        </w:r>
      </w:del>
    </w:p>
    <w:p w14:paraId="4B9FE664" w14:textId="2147483F" w:rsidR="0007418D" w:rsidRPr="00886BBF" w:rsidDel="006A55FD" w:rsidRDefault="0007418D">
      <w:pPr>
        <w:spacing w:after="120"/>
        <w:jc w:val="both"/>
        <w:rPr>
          <w:del w:id="10872" w:author="Jonathan Pritchard" w:date="2018-06-26T14:09:00Z"/>
          <w:rFonts w:ascii="Arial" w:hAnsi="Arial" w:cs="Arial"/>
          <w:color w:val="FF0000"/>
          <w:sz w:val="20"/>
          <w:szCs w:val="20"/>
          <w:rPrChange w:id="10873" w:author="Teh Stand" w:date="2018-07-12T08:47:00Z">
            <w:rPr>
              <w:del w:id="10874" w:author="Jonathan Pritchard" w:date="2018-06-26T14:09:00Z"/>
            </w:rPr>
          </w:rPrChange>
        </w:rPr>
        <w:pPrChange w:id="10875" w:author="Teh Stand" w:date="2018-07-12T08:47:00Z">
          <w:pPr/>
        </w:pPrChange>
      </w:pPr>
    </w:p>
    <w:p w14:paraId="04746A82" w14:textId="24558C79" w:rsidR="0007418D" w:rsidRPr="00886BBF" w:rsidDel="006A55FD" w:rsidRDefault="0007418D">
      <w:pPr>
        <w:spacing w:after="120"/>
        <w:jc w:val="both"/>
        <w:rPr>
          <w:del w:id="10876" w:author="Jonathan Pritchard" w:date="2018-06-26T14:09:00Z"/>
          <w:rFonts w:ascii="Arial" w:hAnsi="Arial" w:cs="Arial"/>
          <w:color w:val="FF0000"/>
          <w:sz w:val="20"/>
          <w:szCs w:val="20"/>
          <w:rPrChange w:id="10877" w:author="Teh Stand" w:date="2018-07-12T08:47:00Z">
            <w:rPr>
              <w:del w:id="10878" w:author="Jonathan Pritchard" w:date="2018-06-26T14:09:00Z"/>
            </w:rPr>
          </w:rPrChange>
        </w:rPr>
        <w:pPrChange w:id="10879" w:author="Teh Stand" w:date="2018-07-12T08:47:00Z">
          <w:pPr/>
        </w:pPrChange>
      </w:pPr>
      <w:del w:id="10880" w:author="Jonathan Pritchard" w:date="2018-06-26T14:09:00Z">
        <w:r w:rsidRPr="00886BBF" w:rsidDel="006A55FD">
          <w:rPr>
            <w:rFonts w:ascii="Arial" w:hAnsi="Arial" w:cs="Arial"/>
            <w:color w:val="FF0000"/>
            <w:sz w:val="20"/>
            <w:szCs w:val="20"/>
            <w:rPrChange w:id="10881" w:author="Teh Stand" w:date="2018-07-12T08:47:00Z">
              <w:rPr/>
            </w:rPrChange>
          </w:rPr>
          <w:delText xml:space="preserve">The scheme </w:delText>
        </w:r>
        <w:r w:rsidR="00E96E4D" w:rsidRPr="00886BBF" w:rsidDel="006A55FD">
          <w:rPr>
            <w:rFonts w:ascii="Arial" w:hAnsi="Arial" w:cs="Arial"/>
            <w:color w:val="FF0000"/>
            <w:sz w:val="20"/>
            <w:szCs w:val="20"/>
            <w:rPrChange w:id="10882" w:author="Teh Stand" w:date="2018-07-12T08:47:00Z">
              <w:rPr/>
            </w:rPrChange>
          </w:rPr>
          <w:delText>relies on asymmetric encryption</w:delText>
        </w:r>
        <w:r w:rsidR="00E96E4D" w:rsidRPr="00886BBF" w:rsidDel="006A55FD">
          <w:rPr>
            <w:rStyle w:val="FootnoteReference"/>
            <w:rFonts w:ascii="Arial" w:hAnsi="Arial" w:cs="Arial"/>
            <w:color w:val="FF0000"/>
            <w:sz w:val="20"/>
            <w:szCs w:val="20"/>
            <w:rPrChange w:id="10883" w:author="Teh Stand" w:date="2018-07-12T08:47:00Z">
              <w:rPr>
                <w:rStyle w:val="FootnoteReference"/>
              </w:rPr>
            </w:rPrChange>
          </w:rPr>
          <w:footnoteReference w:id="1"/>
        </w:r>
        <w:r w:rsidRPr="00886BBF" w:rsidDel="006A55FD">
          <w:rPr>
            <w:rFonts w:ascii="Arial" w:hAnsi="Arial" w:cs="Arial"/>
            <w:color w:val="FF0000"/>
            <w:sz w:val="20"/>
            <w:szCs w:val="20"/>
            <w:rPrChange w:id="10887" w:author="Teh Stand" w:date="2018-07-12T08:47:00Z">
              <w:rPr/>
            </w:rPrChange>
          </w:rPr>
          <w:delText xml:space="preserve"> of a checksum of a data file. By verifying the signature against the issuer’s public key, and also verifying the issuer’s public key against a top level identity the user is assured of the signer’s identity. A detailed explanation digital signatures is beyond the scope of this document and the reader is referred to the Digital Signature Standard (DSS), FIPS Pub 186 (</w:delText>
        </w:r>
        <w:r w:rsidRPr="00886BBF" w:rsidDel="006A55FD">
          <w:rPr>
            <w:rFonts w:ascii="Arial" w:hAnsi="Arial" w:cs="Arial"/>
            <w:color w:val="FF0000"/>
            <w:sz w:val="20"/>
            <w:szCs w:val="20"/>
            <w:highlight w:val="yellow"/>
            <w:rPrChange w:id="10888" w:author="Teh Stand" w:date="2018-07-12T08:47:00Z">
              <w:rPr/>
            </w:rPrChange>
          </w:rPr>
          <w:delText>www.itl.nist.gov/div897/pubs/fip186.htm</w:delText>
        </w:r>
        <w:r w:rsidRPr="00886BBF" w:rsidDel="006A55FD">
          <w:rPr>
            <w:rFonts w:ascii="Arial" w:hAnsi="Arial" w:cs="Arial"/>
            <w:color w:val="FF0000"/>
            <w:sz w:val="20"/>
            <w:szCs w:val="20"/>
            <w:rPrChange w:id="10889" w:author="Teh Stand" w:date="2018-07-12T08:47:00Z">
              <w:rPr/>
            </w:rPrChange>
          </w:rPr>
          <w:delText>) for a more detailed and accessible explanation.</w:delText>
        </w:r>
      </w:del>
    </w:p>
    <w:p w14:paraId="466B8F37" w14:textId="00FABE8D" w:rsidR="00E96E4D" w:rsidRPr="00886BBF" w:rsidDel="006A55FD" w:rsidRDefault="00E96E4D">
      <w:pPr>
        <w:spacing w:after="120"/>
        <w:jc w:val="both"/>
        <w:rPr>
          <w:del w:id="10890" w:author="Jonathan Pritchard" w:date="2018-06-26T14:09:00Z"/>
          <w:rFonts w:ascii="Arial" w:hAnsi="Arial" w:cs="Arial"/>
          <w:color w:val="FF0000"/>
          <w:sz w:val="20"/>
          <w:szCs w:val="20"/>
          <w:rPrChange w:id="10891" w:author="Teh Stand" w:date="2018-07-12T08:47:00Z">
            <w:rPr>
              <w:del w:id="10892" w:author="Jonathan Pritchard" w:date="2018-06-26T14:09:00Z"/>
            </w:rPr>
          </w:rPrChange>
        </w:rPr>
        <w:pPrChange w:id="10893" w:author="Teh Stand" w:date="2018-07-12T08:47:00Z">
          <w:pPr/>
        </w:pPrChange>
      </w:pPr>
    </w:p>
    <w:p w14:paraId="01269F66" w14:textId="695949C0" w:rsidR="0007418D" w:rsidRPr="00886BBF" w:rsidDel="006A55FD" w:rsidRDefault="0007418D">
      <w:pPr>
        <w:spacing w:after="120"/>
        <w:jc w:val="both"/>
        <w:rPr>
          <w:del w:id="10894" w:author="Jonathan Pritchard" w:date="2018-06-26T14:09:00Z"/>
          <w:rFonts w:ascii="Arial" w:hAnsi="Arial" w:cs="Arial"/>
          <w:color w:val="FF0000"/>
          <w:sz w:val="20"/>
          <w:szCs w:val="20"/>
          <w:rPrChange w:id="10895" w:author="Teh Stand" w:date="2018-07-12T08:47:00Z">
            <w:rPr>
              <w:del w:id="10896" w:author="Jonathan Pritchard" w:date="2018-06-26T14:09:00Z"/>
            </w:rPr>
          </w:rPrChange>
        </w:rPr>
        <w:pPrChange w:id="10897" w:author="Teh Stand" w:date="2018-07-12T08:47:00Z">
          <w:pPr/>
        </w:pPrChange>
      </w:pPr>
      <w:del w:id="10898" w:author="Jonathan Pritchard" w:date="2018-06-26T14:09:00Z">
        <w:r w:rsidRPr="00886BBF" w:rsidDel="006A55FD">
          <w:rPr>
            <w:rFonts w:ascii="Arial" w:hAnsi="Arial" w:cs="Arial"/>
            <w:color w:val="FF0000"/>
            <w:sz w:val="20"/>
            <w:szCs w:val="20"/>
            <w:rPrChange w:id="10899" w:author="Teh Stand" w:date="2018-07-12T08:47:00Z">
              <w:rPr/>
            </w:rPrChange>
          </w:rPr>
          <w:delText>The scheme can be considered to have three distinct phases:</w:delText>
        </w:r>
      </w:del>
    </w:p>
    <w:p w14:paraId="41BDB8F0" w14:textId="62F4C610" w:rsidR="0007418D" w:rsidRPr="00886BBF" w:rsidDel="006A55FD" w:rsidRDefault="0007418D">
      <w:pPr>
        <w:pStyle w:val="ListParagraph"/>
        <w:numPr>
          <w:ilvl w:val="0"/>
          <w:numId w:val="10"/>
        </w:numPr>
        <w:spacing w:after="120"/>
        <w:contextualSpacing w:val="0"/>
        <w:jc w:val="both"/>
        <w:rPr>
          <w:del w:id="10900" w:author="Jonathan Pritchard" w:date="2018-06-26T14:09:00Z"/>
          <w:rFonts w:ascii="Arial" w:hAnsi="Arial" w:cs="Arial"/>
          <w:color w:val="FF0000"/>
          <w:sz w:val="20"/>
          <w:szCs w:val="20"/>
          <w:rPrChange w:id="10901" w:author="Teh Stand" w:date="2018-07-12T08:47:00Z">
            <w:rPr>
              <w:del w:id="10902" w:author="Jonathan Pritchard" w:date="2018-06-26T14:09:00Z"/>
            </w:rPr>
          </w:rPrChange>
        </w:rPr>
        <w:pPrChange w:id="10903" w:author="Teh Stand" w:date="2018-07-12T08:47:00Z">
          <w:pPr>
            <w:pStyle w:val="ListParagraph"/>
            <w:numPr>
              <w:numId w:val="10"/>
            </w:numPr>
            <w:ind w:left="360" w:hanging="360"/>
          </w:pPr>
        </w:pPrChange>
      </w:pPr>
      <w:del w:id="10904" w:author="Jonathan Pritchard" w:date="2018-06-26T14:09:00Z">
        <w:r w:rsidRPr="00886BBF" w:rsidDel="006A55FD">
          <w:rPr>
            <w:rFonts w:ascii="Arial" w:hAnsi="Arial" w:cs="Arial"/>
            <w:color w:val="FF0000"/>
            <w:sz w:val="20"/>
            <w:szCs w:val="20"/>
            <w:rPrChange w:id="10905" w:author="Teh Stand" w:date="2018-07-12T08:47:00Z">
              <w:rPr/>
            </w:rPrChange>
          </w:rPr>
          <w:delText xml:space="preserve">A Scheme Administrator (SA) verifies the identity of a supplier of </w:delText>
        </w:r>
        <w:r w:rsidR="002735E2" w:rsidRPr="00886BBF" w:rsidDel="006A55FD">
          <w:rPr>
            <w:rFonts w:ascii="Arial" w:hAnsi="Arial" w:cs="Arial"/>
            <w:color w:val="FF0000"/>
            <w:sz w:val="20"/>
            <w:szCs w:val="20"/>
            <w:rPrChange w:id="10906" w:author="Teh Stand" w:date="2018-07-12T08:47:00Z">
              <w:rPr/>
            </w:rPrChange>
          </w:rPr>
          <w:delText>products</w:delText>
        </w:r>
        <w:r w:rsidRPr="00886BBF" w:rsidDel="006A55FD">
          <w:rPr>
            <w:rFonts w:ascii="Arial" w:hAnsi="Arial" w:cs="Arial"/>
            <w:color w:val="FF0000"/>
            <w:sz w:val="20"/>
            <w:szCs w:val="20"/>
            <w:rPrChange w:id="10907" w:author="Teh Stand" w:date="2018-07-12T08:47:00Z">
              <w:rPr/>
            </w:rPrChange>
          </w:rPr>
          <w:delText xml:space="preserve"> and provides the supplier with </w:delText>
        </w:r>
        <w:r w:rsidR="002735E2" w:rsidRPr="00886BBF" w:rsidDel="006A55FD">
          <w:rPr>
            <w:rFonts w:ascii="Arial" w:hAnsi="Arial" w:cs="Arial"/>
            <w:color w:val="FF0000"/>
            <w:sz w:val="20"/>
            <w:szCs w:val="20"/>
            <w:rPrChange w:id="10908" w:author="Teh Stand" w:date="2018-07-12T08:47:00Z">
              <w:rPr/>
            </w:rPrChange>
          </w:rPr>
          <w:delText>information</w:delText>
        </w:r>
        <w:r w:rsidRPr="00886BBF" w:rsidDel="006A55FD">
          <w:rPr>
            <w:rFonts w:ascii="Arial" w:hAnsi="Arial" w:cs="Arial"/>
            <w:color w:val="FF0000"/>
            <w:sz w:val="20"/>
            <w:szCs w:val="20"/>
            <w:rPrChange w:id="10909" w:author="Teh Stand" w:date="2018-07-12T08:47:00Z">
              <w:rPr/>
            </w:rPrChange>
          </w:rPr>
          <w:delText xml:space="preserve"> to allow them to </w:delText>
        </w:r>
        <w:r w:rsidR="002735E2" w:rsidRPr="00886BBF" w:rsidDel="006A55FD">
          <w:rPr>
            <w:rFonts w:ascii="Arial" w:hAnsi="Arial" w:cs="Arial"/>
            <w:color w:val="FF0000"/>
            <w:sz w:val="20"/>
            <w:szCs w:val="20"/>
            <w:rPrChange w:id="10910" w:author="Teh Stand" w:date="2018-07-12T08:47:00Z">
              <w:rPr/>
            </w:rPrChange>
          </w:rPr>
          <w:delText xml:space="preserve">digitally </w:delText>
        </w:r>
        <w:r w:rsidRPr="00886BBF" w:rsidDel="006A55FD">
          <w:rPr>
            <w:rFonts w:ascii="Arial" w:hAnsi="Arial" w:cs="Arial"/>
            <w:color w:val="FF0000"/>
            <w:sz w:val="20"/>
            <w:szCs w:val="20"/>
            <w:rPrChange w:id="10911" w:author="Teh Stand" w:date="2018-07-12T08:47:00Z">
              <w:rPr/>
            </w:rPrChange>
          </w:rPr>
          <w:delText xml:space="preserve">sign </w:delText>
        </w:r>
        <w:r w:rsidR="002735E2" w:rsidRPr="00886BBF" w:rsidDel="006A55FD">
          <w:rPr>
            <w:rFonts w:ascii="Arial" w:hAnsi="Arial" w:cs="Arial"/>
            <w:color w:val="FF0000"/>
            <w:sz w:val="20"/>
            <w:szCs w:val="20"/>
            <w:rPrChange w:id="10912" w:author="Teh Stand" w:date="2018-07-12T08:47:00Z">
              <w:rPr/>
            </w:rPrChange>
          </w:rPr>
          <w:delText>their products</w:delText>
        </w:r>
        <w:r w:rsidRPr="00886BBF" w:rsidDel="006A55FD">
          <w:rPr>
            <w:rFonts w:ascii="Arial" w:hAnsi="Arial" w:cs="Arial"/>
            <w:color w:val="FF0000"/>
            <w:sz w:val="20"/>
            <w:szCs w:val="20"/>
            <w:rPrChange w:id="10913" w:author="Teh Stand" w:date="2018-07-12T08:47:00Z">
              <w:rPr/>
            </w:rPrChange>
          </w:rPr>
          <w:delText>.</w:delText>
        </w:r>
      </w:del>
    </w:p>
    <w:p w14:paraId="266CA176" w14:textId="1F28EB69" w:rsidR="0007418D" w:rsidRPr="00886BBF" w:rsidDel="006A55FD" w:rsidRDefault="0007418D">
      <w:pPr>
        <w:pStyle w:val="ListParagraph"/>
        <w:numPr>
          <w:ilvl w:val="0"/>
          <w:numId w:val="10"/>
        </w:numPr>
        <w:spacing w:after="120"/>
        <w:contextualSpacing w:val="0"/>
        <w:jc w:val="both"/>
        <w:rPr>
          <w:del w:id="10914" w:author="Jonathan Pritchard" w:date="2018-06-26T14:09:00Z"/>
          <w:rFonts w:ascii="Arial" w:hAnsi="Arial" w:cs="Arial"/>
          <w:color w:val="FF0000"/>
          <w:sz w:val="20"/>
          <w:szCs w:val="20"/>
          <w:rPrChange w:id="10915" w:author="Teh Stand" w:date="2018-07-12T08:47:00Z">
            <w:rPr>
              <w:del w:id="10916" w:author="Jonathan Pritchard" w:date="2018-06-26T14:09:00Z"/>
            </w:rPr>
          </w:rPrChange>
        </w:rPr>
        <w:pPrChange w:id="10917" w:author="Teh Stand" w:date="2018-07-12T08:47:00Z">
          <w:pPr>
            <w:pStyle w:val="ListParagraph"/>
            <w:numPr>
              <w:numId w:val="10"/>
            </w:numPr>
            <w:ind w:left="360" w:hanging="360"/>
          </w:pPr>
        </w:pPrChange>
      </w:pPr>
      <w:del w:id="10918" w:author="Jonathan Pritchard" w:date="2018-06-26T14:09:00Z">
        <w:r w:rsidRPr="00886BBF" w:rsidDel="006A55FD">
          <w:rPr>
            <w:rFonts w:ascii="Arial" w:hAnsi="Arial" w:cs="Arial"/>
            <w:color w:val="FF0000"/>
            <w:sz w:val="20"/>
            <w:szCs w:val="20"/>
            <w:rPrChange w:id="10919" w:author="Teh Stand" w:date="2018-07-12T08:47:00Z">
              <w:rPr/>
            </w:rPrChange>
          </w:rPr>
          <w:delText xml:space="preserve">A Data Server (e.g. RENC or VAR) issues </w:delText>
        </w:r>
        <w:r w:rsidR="002735E2" w:rsidRPr="00886BBF" w:rsidDel="006A55FD">
          <w:rPr>
            <w:rFonts w:ascii="Arial" w:hAnsi="Arial" w:cs="Arial"/>
            <w:color w:val="FF0000"/>
            <w:sz w:val="20"/>
            <w:szCs w:val="20"/>
            <w:rPrChange w:id="10920" w:author="Teh Stand" w:date="2018-07-12T08:47:00Z">
              <w:rPr/>
            </w:rPrChange>
          </w:rPr>
          <w:delText>products</w:delText>
        </w:r>
        <w:r w:rsidRPr="00886BBF" w:rsidDel="006A55FD">
          <w:rPr>
            <w:rFonts w:ascii="Arial" w:hAnsi="Arial" w:cs="Arial"/>
            <w:color w:val="FF0000"/>
            <w:sz w:val="20"/>
            <w:szCs w:val="20"/>
            <w:rPrChange w:id="10921" w:author="Teh Stand" w:date="2018-07-12T08:47:00Z">
              <w:rPr/>
            </w:rPrChange>
          </w:rPr>
          <w:delText xml:space="preserve"> signed with their identity (and its verification by the SA).</w:delText>
        </w:r>
      </w:del>
    </w:p>
    <w:p w14:paraId="726BFFBB" w14:textId="214455CF" w:rsidR="00DF49FF" w:rsidRPr="00886BBF" w:rsidDel="006A55FD" w:rsidRDefault="0007418D">
      <w:pPr>
        <w:pStyle w:val="ListParagraph"/>
        <w:numPr>
          <w:ilvl w:val="0"/>
          <w:numId w:val="10"/>
        </w:numPr>
        <w:spacing w:after="120"/>
        <w:contextualSpacing w:val="0"/>
        <w:jc w:val="both"/>
        <w:rPr>
          <w:del w:id="10922" w:author="Jonathan Pritchard" w:date="2018-06-26T14:09:00Z"/>
          <w:rFonts w:ascii="Arial" w:hAnsi="Arial" w:cs="Arial"/>
          <w:color w:val="FF0000"/>
          <w:sz w:val="20"/>
          <w:szCs w:val="20"/>
          <w:rPrChange w:id="10923" w:author="Teh Stand" w:date="2018-07-12T08:47:00Z">
            <w:rPr>
              <w:del w:id="10924" w:author="Jonathan Pritchard" w:date="2018-06-26T14:09:00Z"/>
            </w:rPr>
          </w:rPrChange>
        </w:rPr>
        <w:pPrChange w:id="10925" w:author="Teh Stand" w:date="2018-07-12T08:47:00Z">
          <w:pPr>
            <w:pStyle w:val="ListParagraph"/>
            <w:numPr>
              <w:numId w:val="10"/>
            </w:numPr>
            <w:ind w:left="360" w:hanging="360"/>
          </w:pPr>
        </w:pPrChange>
      </w:pPr>
      <w:del w:id="10926" w:author="Jonathan Pritchard" w:date="2018-06-26T14:09:00Z">
        <w:r w:rsidRPr="00886BBF" w:rsidDel="006A55FD">
          <w:rPr>
            <w:rFonts w:ascii="Arial" w:hAnsi="Arial" w:cs="Arial"/>
            <w:color w:val="FF0000"/>
            <w:sz w:val="20"/>
            <w:szCs w:val="20"/>
            <w:rPrChange w:id="10927" w:author="Teh Stand" w:date="2018-07-12T08:47:00Z">
              <w:rPr/>
            </w:rPrChange>
          </w:rPr>
          <w:delText xml:space="preserve">The subsequent verification by the Data Client of the Data Server’s identity (by its association with the SA) and the integrity of the </w:delText>
        </w:r>
        <w:r w:rsidR="002735E2" w:rsidRPr="00886BBF" w:rsidDel="006A55FD">
          <w:rPr>
            <w:rFonts w:ascii="Arial" w:hAnsi="Arial" w:cs="Arial"/>
            <w:color w:val="FF0000"/>
            <w:sz w:val="20"/>
            <w:szCs w:val="20"/>
            <w:rPrChange w:id="10928" w:author="Teh Stand" w:date="2018-07-12T08:47:00Z">
              <w:rPr/>
            </w:rPrChange>
          </w:rPr>
          <w:delText>product</w:delText>
        </w:r>
        <w:r w:rsidRPr="00886BBF" w:rsidDel="006A55FD">
          <w:rPr>
            <w:rFonts w:ascii="Arial" w:hAnsi="Arial" w:cs="Arial"/>
            <w:color w:val="FF0000"/>
            <w:sz w:val="20"/>
            <w:szCs w:val="20"/>
            <w:rPrChange w:id="10929" w:author="Teh Stand" w:date="2018-07-12T08:47:00Z">
              <w:rPr/>
            </w:rPrChange>
          </w:rPr>
          <w:delText xml:space="preserve"> data.</w:delText>
        </w:r>
      </w:del>
    </w:p>
    <w:p w14:paraId="0989FFF9" w14:textId="559CB180" w:rsidR="002735E2" w:rsidRPr="00886BBF" w:rsidDel="006A55FD" w:rsidRDefault="002735E2">
      <w:pPr>
        <w:spacing w:after="120"/>
        <w:jc w:val="both"/>
        <w:rPr>
          <w:del w:id="10930" w:author="Jonathan Pritchard" w:date="2018-06-26T14:09:00Z"/>
          <w:rFonts w:ascii="Arial" w:hAnsi="Arial" w:cs="Arial"/>
          <w:color w:val="FF0000"/>
          <w:sz w:val="20"/>
          <w:szCs w:val="20"/>
          <w:rPrChange w:id="10931" w:author="Teh Stand" w:date="2018-07-12T08:47:00Z">
            <w:rPr>
              <w:del w:id="10932" w:author="Jonathan Pritchard" w:date="2018-06-26T14:09:00Z"/>
            </w:rPr>
          </w:rPrChange>
        </w:rPr>
        <w:pPrChange w:id="10933" w:author="Teh Stand" w:date="2018-07-12T08:47:00Z">
          <w:pPr/>
        </w:pPrChange>
      </w:pPr>
    </w:p>
    <w:p w14:paraId="059B6FF7" w14:textId="2CBDA539" w:rsidR="002735E2" w:rsidRPr="00886BBF" w:rsidDel="006A55FD" w:rsidRDefault="002735E2">
      <w:pPr>
        <w:spacing w:after="120"/>
        <w:jc w:val="both"/>
        <w:rPr>
          <w:del w:id="10934" w:author="Jonathan Pritchard" w:date="2018-06-26T14:09:00Z"/>
          <w:rFonts w:ascii="Arial" w:hAnsi="Arial" w:cs="Arial"/>
          <w:color w:val="FF0000"/>
          <w:sz w:val="20"/>
          <w:szCs w:val="20"/>
          <w:rPrChange w:id="10935" w:author="Teh Stand" w:date="2018-07-12T08:47:00Z">
            <w:rPr>
              <w:del w:id="10936" w:author="Jonathan Pritchard" w:date="2018-06-26T14:09:00Z"/>
            </w:rPr>
          </w:rPrChange>
        </w:rPr>
        <w:pPrChange w:id="10937" w:author="Teh Stand" w:date="2018-07-12T08:47:00Z">
          <w:pPr/>
        </w:pPrChange>
      </w:pPr>
      <w:del w:id="10938" w:author="Jonathan Pritchard" w:date="2018-06-26T14:09:00Z">
        <w:r w:rsidRPr="00886BBF" w:rsidDel="006A55FD">
          <w:rPr>
            <w:rFonts w:ascii="Arial" w:hAnsi="Arial" w:cs="Arial"/>
            <w:noProof/>
            <w:color w:val="FF0000"/>
            <w:sz w:val="20"/>
            <w:szCs w:val="20"/>
            <w:lang w:val="fr-FR" w:eastAsia="fr-FR"/>
            <w:rPrChange w:id="10939" w:author="Teh Stand" w:date="2018-07-12T08:47:00Z">
              <w:rPr>
                <w:noProof/>
                <w:lang w:val="fr-FR" w:eastAsia="fr-FR"/>
              </w:rPr>
            </w:rPrChange>
          </w:rPr>
          <w:drawing>
            <wp:inline distT="0" distB="0" distL="0" distR="0" wp14:anchorId="2B224EC0" wp14:editId="5A3B6E23">
              <wp:extent cx="5756910" cy="5130800"/>
              <wp:effectExtent l="0" t="0" r="889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8-06-13 kl. 04.29.39.png"/>
                      <pic:cNvPicPr/>
                    </pic:nvPicPr>
                    <pic:blipFill>
                      <a:blip r:embed="rId20">
                        <a:extLst>
                          <a:ext uri="{28A0092B-C50C-407E-A947-70E740481C1C}">
                            <a14:useLocalDpi xmlns:a14="http://schemas.microsoft.com/office/drawing/2010/main" val="0"/>
                          </a:ext>
                        </a:extLst>
                      </a:blip>
                      <a:stretch>
                        <a:fillRect/>
                      </a:stretch>
                    </pic:blipFill>
                    <pic:spPr>
                      <a:xfrm>
                        <a:off x="0" y="0"/>
                        <a:ext cx="5756910" cy="5130800"/>
                      </a:xfrm>
                      <a:prstGeom prst="rect">
                        <a:avLst/>
                      </a:prstGeom>
                    </pic:spPr>
                  </pic:pic>
                </a:graphicData>
              </a:graphic>
            </wp:inline>
          </w:drawing>
        </w:r>
      </w:del>
    </w:p>
    <w:p w14:paraId="3722F8AD" w14:textId="027851F4" w:rsidR="002735E2" w:rsidRPr="00886BBF" w:rsidDel="006A55FD" w:rsidRDefault="002735E2">
      <w:pPr>
        <w:spacing w:after="120"/>
        <w:jc w:val="both"/>
        <w:rPr>
          <w:del w:id="10940" w:author="Jonathan Pritchard" w:date="2018-06-26T14:09:00Z"/>
          <w:rFonts w:ascii="Arial" w:hAnsi="Arial" w:cs="Arial"/>
          <w:color w:val="FF0000"/>
          <w:sz w:val="20"/>
          <w:szCs w:val="20"/>
          <w:rPrChange w:id="10941" w:author="Teh Stand" w:date="2018-07-12T08:47:00Z">
            <w:rPr>
              <w:del w:id="10942" w:author="Jonathan Pritchard" w:date="2018-06-26T14:09:00Z"/>
            </w:rPr>
          </w:rPrChange>
        </w:rPr>
        <w:pPrChange w:id="10943" w:author="Teh Stand" w:date="2018-07-12T08:47:00Z">
          <w:pPr/>
        </w:pPrChange>
      </w:pPr>
    </w:p>
    <w:p w14:paraId="53AAC330" w14:textId="075FF5B1" w:rsidR="002735E2" w:rsidRPr="00886BBF" w:rsidDel="006A55FD" w:rsidRDefault="002735E2">
      <w:pPr>
        <w:pStyle w:val="Caption"/>
        <w:spacing w:after="120"/>
        <w:jc w:val="both"/>
        <w:rPr>
          <w:del w:id="10944" w:author="Jonathan Pritchard" w:date="2018-06-26T14:09:00Z"/>
          <w:rFonts w:ascii="Arial" w:hAnsi="Arial" w:cs="Arial"/>
          <w:color w:val="FF0000"/>
          <w:sz w:val="20"/>
          <w:szCs w:val="20"/>
          <w:rPrChange w:id="10945" w:author="Teh Stand" w:date="2018-07-12T08:47:00Z">
            <w:rPr>
              <w:del w:id="10946" w:author="Jonathan Pritchard" w:date="2018-06-26T14:09:00Z"/>
              <w:color w:val="auto"/>
            </w:rPr>
          </w:rPrChange>
        </w:rPr>
        <w:pPrChange w:id="10947" w:author="Teh Stand" w:date="2018-07-12T08:47:00Z">
          <w:pPr>
            <w:pStyle w:val="Caption"/>
            <w:jc w:val="center"/>
          </w:pPr>
        </w:pPrChange>
      </w:pPr>
      <w:del w:id="10948" w:author="Jonathan Pritchard" w:date="2018-06-26T14:09:00Z">
        <w:r w:rsidRPr="00886BBF" w:rsidDel="006A55FD">
          <w:rPr>
            <w:rFonts w:ascii="Arial" w:hAnsi="Arial" w:cs="Arial"/>
            <w:color w:val="FF0000"/>
            <w:sz w:val="20"/>
            <w:szCs w:val="20"/>
            <w:rPrChange w:id="10949" w:author="Teh Stand" w:date="2018-07-12T08:47:00Z">
              <w:rPr/>
            </w:rPrChange>
          </w:rPr>
          <w:delText xml:space="preserve">Figur </w:delText>
        </w:r>
        <w:r w:rsidRPr="00886BBF" w:rsidDel="006A55FD">
          <w:rPr>
            <w:rFonts w:ascii="Arial" w:hAnsi="Arial" w:cs="Arial"/>
            <w:b w:val="0"/>
            <w:bCs w:val="0"/>
            <w:color w:val="FF0000"/>
            <w:sz w:val="20"/>
            <w:szCs w:val="20"/>
            <w:rPrChange w:id="10950" w:author="Teh Stand" w:date="2018-07-12T08:47:00Z">
              <w:rPr>
                <w:b w:val="0"/>
                <w:bCs w:val="0"/>
              </w:rPr>
            </w:rPrChange>
          </w:rPr>
          <w:fldChar w:fldCharType="begin"/>
        </w:r>
        <w:r w:rsidRPr="00886BBF" w:rsidDel="006A55FD">
          <w:rPr>
            <w:rFonts w:ascii="Arial" w:hAnsi="Arial" w:cs="Arial"/>
            <w:color w:val="FF0000"/>
            <w:sz w:val="20"/>
            <w:szCs w:val="20"/>
            <w:rPrChange w:id="10951" w:author="Teh Stand" w:date="2018-07-12T08:47:00Z">
              <w:rPr/>
            </w:rPrChange>
          </w:rPr>
          <w:delInstrText xml:space="preserve"> SEQ Figur \* ARABIC </w:delInstrText>
        </w:r>
        <w:r w:rsidRPr="00886BBF" w:rsidDel="006A55FD">
          <w:rPr>
            <w:rFonts w:ascii="Arial" w:hAnsi="Arial" w:cs="Arial"/>
            <w:b w:val="0"/>
            <w:bCs w:val="0"/>
            <w:color w:val="FF0000"/>
            <w:sz w:val="20"/>
            <w:szCs w:val="20"/>
            <w:rPrChange w:id="10952" w:author="Teh Stand" w:date="2018-07-12T08:47:00Z">
              <w:rPr>
                <w:b w:val="0"/>
                <w:bCs w:val="0"/>
              </w:rPr>
            </w:rPrChange>
          </w:rPr>
          <w:fldChar w:fldCharType="separate"/>
        </w:r>
        <w:r w:rsidRPr="00886BBF" w:rsidDel="006A55FD">
          <w:rPr>
            <w:rFonts w:ascii="Arial" w:hAnsi="Arial" w:cs="Arial"/>
            <w:noProof/>
            <w:color w:val="FF0000"/>
            <w:sz w:val="20"/>
            <w:szCs w:val="20"/>
            <w:rPrChange w:id="10953" w:author="Teh Stand" w:date="2018-07-12T08:47:00Z">
              <w:rPr>
                <w:noProof/>
              </w:rPr>
            </w:rPrChange>
          </w:rPr>
          <w:delText>3</w:delText>
        </w:r>
        <w:r w:rsidRPr="00886BBF" w:rsidDel="006A55FD">
          <w:rPr>
            <w:rFonts w:ascii="Arial" w:hAnsi="Arial" w:cs="Arial"/>
            <w:b w:val="0"/>
            <w:bCs w:val="0"/>
            <w:color w:val="FF0000"/>
            <w:sz w:val="20"/>
            <w:szCs w:val="20"/>
            <w:rPrChange w:id="10954" w:author="Teh Stand" w:date="2018-07-12T08:47:00Z">
              <w:rPr>
                <w:b w:val="0"/>
                <w:bCs w:val="0"/>
              </w:rPr>
            </w:rPrChange>
          </w:rPr>
          <w:fldChar w:fldCharType="end"/>
        </w:r>
        <w:r w:rsidRPr="00886BBF" w:rsidDel="006A55FD">
          <w:rPr>
            <w:rFonts w:ascii="Arial" w:hAnsi="Arial" w:cs="Arial"/>
            <w:color w:val="FF0000"/>
            <w:sz w:val="20"/>
            <w:szCs w:val="20"/>
            <w:rPrChange w:id="10955" w:author="Teh Stand" w:date="2018-07-12T08:47:00Z">
              <w:rPr/>
            </w:rPrChange>
          </w:rPr>
          <w:delText xml:space="preserve"> Example of authentication process using ENC products</w:delText>
        </w:r>
      </w:del>
    </w:p>
    <w:p w14:paraId="34FD17C5" w14:textId="07613709" w:rsidR="002735E2" w:rsidRPr="00886BBF" w:rsidDel="006A55FD" w:rsidRDefault="002735E2">
      <w:pPr>
        <w:spacing w:after="120"/>
        <w:jc w:val="both"/>
        <w:rPr>
          <w:del w:id="10956" w:author="Jonathan Pritchard" w:date="2018-06-26T14:09:00Z"/>
          <w:rFonts w:ascii="Arial" w:hAnsi="Arial" w:cs="Arial"/>
          <w:color w:val="FF0000"/>
          <w:sz w:val="20"/>
          <w:szCs w:val="20"/>
          <w:rPrChange w:id="10957" w:author="Teh Stand" w:date="2018-07-12T08:47:00Z">
            <w:rPr>
              <w:del w:id="10958" w:author="Jonathan Pritchard" w:date="2018-06-26T14:09:00Z"/>
            </w:rPr>
          </w:rPrChange>
        </w:rPr>
        <w:pPrChange w:id="10959" w:author="Teh Stand" w:date="2018-07-12T08:47:00Z">
          <w:pPr/>
        </w:pPrChange>
      </w:pPr>
    </w:p>
    <w:p w14:paraId="6C85BF59" w14:textId="3788FC6F" w:rsidR="002735E2" w:rsidRPr="00886BBF" w:rsidDel="006A55FD" w:rsidRDefault="002735E2">
      <w:pPr>
        <w:spacing w:after="120"/>
        <w:jc w:val="both"/>
        <w:rPr>
          <w:del w:id="10960" w:author="Jonathan Pritchard" w:date="2018-06-26T14:09:00Z"/>
          <w:rFonts w:ascii="Arial" w:hAnsi="Arial" w:cs="Arial"/>
          <w:color w:val="FF0000"/>
          <w:sz w:val="20"/>
          <w:szCs w:val="20"/>
          <w:rPrChange w:id="10961" w:author="Teh Stand" w:date="2018-07-12T08:47:00Z">
            <w:rPr>
              <w:del w:id="10962" w:author="Jonathan Pritchard" w:date="2018-06-26T14:09:00Z"/>
            </w:rPr>
          </w:rPrChange>
        </w:rPr>
        <w:pPrChange w:id="10963" w:author="Teh Stand" w:date="2018-07-12T08:47:00Z">
          <w:pPr/>
        </w:pPrChange>
      </w:pPr>
    </w:p>
    <w:p w14:paraId="196A24FF" w14:textId="121C2F5A" w:rsidR="002735E2" w:rsidRPr="00886BBF" w:rsidDel="006A55FD" w:rsidRDefault="002735E2">
      <w:pPr>
        <w:spacing w:after="120"/>
        <w:jc w:val="both"/>
        <w:rPr>
          <w:del w:id="10964" w:author="Jonathan Pritchard" w:date="2018-06-26T14:09:00Z"/>
          <w:rFonts w:ascii="Arial" w:hAnsi="Arial" w:cs="Arial"/>
          <w:b/>
          <w:color w:val="FF0000"/>
          <w:sz w:val="20"/>
          <w:szCs w:val="20"/>
          <w:rPrChange w:id="10965" w:author="Teh Stand" w:date="2018-07-12T08:47:00Z">
            <w:rPr>
              <w:del w:id="10966" w:author="Jonathan Pritchard" w:date="2018-06-26T14:09:00Z"/>
              <w:b/>
            </w:rPr>
          </w:rPrChange>
        </w:rPr>
        <w:pPrChange w:id="10967" w:author="Teh Stand" w:date="2018-07-12T08:47:00Z">
          <w:pPr/>
        </w:pPrChange>
      </w:pPr>
      <w:del w:id="10968" w:author="Jonathan Pritchard" w:date="2018-06-26T14:09:00Z">
        <w:r w:rsidRPr="00886BBF" w:rsidDel="006A55FD">
          <w:rPr>
            <w:rFonts w:ascii="Arial" w:hAnsi="Arial" w:cs="Arial"/>
            <w:b/>
            <w:color w:val="FF0000"/>
            <w:sz w:val="20"/>
            <w:szCs w:val="20"/>
            <w:rPrChange w:id="10969" w:author="Teh Stand" w:date="2018-07-12T08:47:00Z">
              <w:rPr>
                <w:b/>
              </w:rPr>
            </w:rPrChange>
          </w:rPr>
          <w:delText>NOTES – ENC AUTHENTICATION PROCESSES</w:delText>
        </w:r>
      </w:del>
    </w:p>
    <w:p w14:paraId="1819F8CC" w14:textId="5BA689D5" w:rsidR="002735E2" w:rsidRPr="00886BBF" w:rsidDel="006A55FD" w:rsidRDefault="002735E2">
      <w:pPr>
        <w:pStyle w:val="ListParagraph"/>
        <w:numPr>
          <w:ilvl w:val="0"/>
          <w:numId w:val="13"/>
        </w:numPr>
        <w:spacing w:after="120"/>
        <w:contextualSpacing w:val="0"/>
        <w:jc w:val="both"/>
        <w:rPr>
          <w:del w:id="10970" w:author="Jonathan Pritchard" w:date="2018-06-26T14:09:00Z"/>
          <w:rFonts w:ascii="Arial" w:hAnsi="Arial" w:cs="Arial"/>
          <w:color w:val="FF0000"/>
          <w:sz w:val="20"/>
          <w:szCs w:val="20"/>
          <w:rPrChange w:id="10971" w:author="Teh Stand" w:date="2018-07-12T08:47:00Z">
            <w:rPr>
              <w:del w:id="10972" w:author="Jonathan Pritchard" w:date="2018-06-26T14:09:00Z"/>
            </w:rPr>
          </w:rPrChange>
        </w:rPr>
        <w:pPrChange w:id="10973" w:author="Teh Stand" w:date="2018-07-12T08:47:00Z">
          <w:pPr>
            <w:pStyle w:val="ListParagraph"/>
            <w:numPr>
              <w:numId w:val="13"/>
            </w:numPr>
            <w:ind w:left="360" w:hanging="360"/>
          </w:pPr>
        </w:pPrChange>
      </w:pPr>
      <w:del w:id="10974" w:author="Jonathan Pritchard" w:date="2018-06-26T14:09:00Z">
        <w:r w:rsidRPr="00886BBF" w:rsidDel="006A55FD">
          <w:rPr>
            <w:rFonts w:ascii="Arial" w:hAnsi="Arial" w:cs="Arial"/>
            <w:color w:val="FF0000"/>
            <w:sz w:val="20"/>
            <w:szCs w:val="20"/>
            <w:rPrChange w:id="10975" w:author="Teh Stand" w:date="2018-07-12T08:47:00Z">
              <w:rPr/>
            </w:rPrChange>
          </w:rPr>
          <w:delText>The Data Server’s Public Key and Self Signed Key (SSK) File are sent to the SA for validation when app</w:delText>
        </w:r>
        <w:r w:rsidR="00622323" w:rsidRPr="00886BBF" w:rsidDel="006A55FD">
          <w:rPr>
            <w:rFonts w:ascii="Arial" w:hAnsi="Arial" w:cs="Arial"/>
            <w:color w:val="FF0000"/>
            <w:sz w:val="20"/>
            <w:szCs w:val="20"/>
            <w:rPrChange w:id="10976" w:author="Teh Stand" w:date="2018-07-12T08:47:00Z">
              <w:rPr/>
            </w:rPrChange>
          </w:rPr>
          <w:delText xml:space="preserve">lying to join the IHO </w:delText>
        </w:r>
        <w:r w:rsidR="00622323" w:rsidRPr="00886BBF" w:rsidDel="006A55FD">
          <w:rPr>
            <w:rFonts w:ascii="Arial" w:hAnsi="Arial" w:cs="Arial"/>
            <w:color w:val="FF0000"/>
            <w:sz w:val="20"/>
            <w:szCs w:val="20"/>
            <w:highlight w:val="yellow"/>
            <w:rPrChange w:id="10977" w:author="Teh Stand" w:date="2018-07-12T08:47:00Z">
              <w:rPr/>
            </w:rPrChange>
          </w:rPr>
          <w:delText>S-63</w:delText>
        </w:r>
        <w:r w:rsidR="00622323" w:rsidRPr="00886BBF" w:rsidDel="006A55FD">
          <w:rPr>
            <w:rFonts w:ascii="Arial" w:hAnsi="Arial" w:cs="Arial"/>
            <w:color w:val="FF0000"/>
            <w:sz w:val="20"/>
            <w:szCs w:val="20"/>
            <w:rPrChange w:id="10978" w:author="Teh Stand" w:date="2018-07-12T08:47:00Z">
              <w:rPr/>
            </w:rPrChange>
          </w:rPr>
          <w:delText xml:space="preserve"> </w:delText>
        </w:r>
        <w:r w:rsidRPr="00886BBF" w:rsidDel="006A55FD">
          <w:rPr>
            <w:rFonts w:ascii="Arial" w:hAnsi="Arial" w:cs="Arial"/>
            <w:color w:val="FF0000"/>
            <w:sz w:val="20"/>
            <w:szCs w:val="20"/>
            <w:rPrChange w:id="10979" w:author="Teh Stand" w:date="2018-07-12T08:47:00Z">
              <w:rPr/>
            </w:rPrChange>
          </w:rPr>
          <w:delText>Protection Scheme.</w:delText>
        </w:r>
      </w:del>
    </w:p>
    <w:p w14:paraId="376A5964" w14:textId="26849253" w:rsidR="002735E2" w:rsidRPr="00886BBF" w:rsidDel="006A55FD" w:rsidRDefault="002735E2">
      <w:pPr>
        <w:pStyle w:val="ListParagraph"/>
        <w:numPr>
          <w:ilvl w:val="0"/>
          <w:numId w:val="13"/>
        </w:numPr>
        <w:spacing w:after="120"/>
        <w:contextualSpacing w:val="0"/>
        <w:jc w:val="both"/>
        <w:rPr>
          <w:del w:id="10980" w:author="Jonathan Pritchard" w:date="2018-06-26T14:09:00Z"/>
          <w:rFonts w:ascii="Arial" w:hAnsi="Arial" w:cs="Arial"/>
          <w:color w:val="FF0000"/>
          <w:sz w:val="20"/>
          <w:szCs w:val="20"/>
          <w:rPrChange w:id="10981" w:author="Teh Stand" w:date="2018-07-12T08:47:00Z">
            <w:rPr>
              <w:del w:id="10982" w:author="Jonathan Pritchard" w:date="2018-06-26T14:09:00Z"/>
            </w:rPr>
          </w:rPrChange>
        </w:rPr>
        <w:pPrChange w:id="10983" w:author="Teh Stand" w:date="2018-07-12T08:47:00Z">
          <w:pPr>
            <w:pStyle w:val="ListParagraph"/>
            <w:numPr>
              <w:numId w:val="13"/>
            </w:numPr>
            <w:ind w:left="360" w:hanging="360"/>
          </w:pPr>
        </w:pPrChange>
      </w:pPr>
      <w:del w:id="10984" w:author="Jonathan Pritchard" w:date="2018-06-26T14:09:00Z">
        <w:r w:rsidRPr="00886BBF" w:rsidDel="006A55FD">
          <w:rPr>
            <w:rFonts w:ascii="Arial" w:hAnsi="Arial" w:cs="Arial"/>
            <w:color w:val="FF0000"/>
            <w:sz w:val="20"/>
            <w:szCs w:val="20"/>
            <w:rPrChange w:id="10985" w:author="Teh Stand" w:date="2018-07-12T08:47:00Z">
              <w:rPr/>
            </w:rPrChange>
          </w:rPr>
          <w:delText>If accepted the SA signs the Data Server’s SSK with its own private key to produce a SA signed Data Server Certificate which is then returned to the Data Server.</w:delText>
        </w:r>
      </w:del>
    </w:p>
    <w:p w14:paraId="05F41C69" w14:textId="3FDCABA9" w:rsidR="002735E2" w:rsidRPr="00886BBF" w:rsidDel="006A55FD" w:rsidRDefault="002735E2">
      <w:pPr>
        <w:pStyle w:val="ListParagraph"/>
        <w:numPr>
          <w:ilvl w:val="0"/>
          <w:numId w:val="13"/>
        </w:numPr>
        <w:spacing w:after="120"/>
        <w:contextualSpacing w:val="0"/>
        <w:jc w:val="both"/>
        <w:rPr>
          <w:del w:id="10986" w:author="Jonathan Pritchard" w:date="2018-06-26T14:09:00Z"/>
          <w:rFonts w:ascii="Arial" w:hAnsi="Arial" w:cs="Arial"/>
          <w:color w:val="FF0000"/>
          <w:sz w:val="20"/>
          <w:szCs w:val="20"/>
          <w:rPrChange w:id="10987" w:author="Teh Stand" w:date="2018-07-12T08:47:00Z">
            <w:rPr>
              <w:del w:id="10988" w:author="Jonathan Pritchard" w:date="2018-06-26T14:09:00Z"/>
            </w:rPr>
          </w:rPrChange>
        </w:rPr>
        <w:pPrChange w:id="10989" w:author="Teh Stand" w:date="2018-07-12T08:47:00Z">
          <w:pPr>
            <w:pStyle w:val="ListParagraph"/>
            <w:numPr>
              <w:numId w:val="13"/>
            </w:numPr>
            <w:ind w:left="360" w:hanging="360"/>
          </w:pPr>
        </w:pPrChange>
      </w:pPr>
      <w:del w:id="10990" w:author="Jonathan Pritchard" w:date="2018-06-26T14:09:00Z">
        <w:r w:rsidRPr="00886BBF" w:rsidDel="006A55FD">
          <w:rPr>
            <w:rFonts w:ascii="Arial" w:hAnsi="Arial" w:cs="Arial"/>
            <w:color w:val="FF0000"/>
            <w:sz w:val="20"/>
            <w:szCs w:val="20"/>
            <w:rPrChange w:id="10991" w:author="Teh Stand" w:date="2018-07-12T08:47:00Z">
              <w:rPr/>
            </w:rPrChange>
          </w:rPr>
          <w:delText>The SA Public Key is widely distributed and installed independantly in OEM systems.</w:delText>
        </w:r>
      </w:del>
    </w:p>
    <w:p w14:paraId="00F29BC6" w14:textId="30406851" w:rsidR="002735E2" w:rsidRPr="00886BBF" w:rsidDel="006A55FD" w:rsidRDefault="002735E2">
      <w:pPr>
        <w:pStyle w:val="ListParagraph"/>
        <w:numPr>
          <w:ilvl w:val="0"/>
          <w:numId w:val="13"/>
        </w:numPr>
        <w:spacing w:after="120"/>
        <w:contextualSpacing w:val="0"/>
        <w:jc w:val="both"/>
        <w:rPr>
          <w:del w:id="10992" w:author="Jonathan Pritchard" w:date="2018-06-26T14:09:00Z"/>
          <w:rFonts w:ascii="Arial" w:hAnsi="Arial" w:cs="Arial"/>
          <w:color w:val="FF0000"/>
          <w:sz w:val="20"/>
          <w:szCs w:val="20"/>
          <w:rPrChange w:id="10993" w:author="Teh Stand" w:date="2018-07-12T08:47:00Z">
            <w:rPr>
              <w:del w:id="10994" w:author="Jonathan Pritchard" w:date="2018-06-26T14:09:00Z"/>
            </w:rPr>
          </w:rPrChange>
        </w:rPr>
        <w:pPrChange w:id="10995" w:author="Teh Stand" w:date="2018-07-12T08:47:00Z">
          <w:pPr>
            <w:pStyle w:val="ListParagraph"/>
            <w:numPr>
              <w:numId w:val="13"/>
            </w:numPr>
            <w:ind w:left="360" w:hanging="360"/>
          </w:pPr>
        </w:pPrChange>
      </w:pPr>
      <w:del w:id="10996" w:author="Jonathan Pritchard" w:date="2018-06-26T14:09:00Z">
        <w:r w:rsidRPr="00886BBF" w:rsidDel="006A55FD">
          <w:rPr>
            <w:rFonts w:ascii="Arial" w:hAnsi="Arial" w:cs="Arial"/>
            <w:color w:val="FF0000"/>
            <w:sz w:val="20"/>
            <w:szCs w:val="20"/>
            <w:rPrChange w:id="10997" w:author="Teh Stand" w:date="2018-07-12T08:47:00Z">
              <w:rPr/>
            </w:rPrChange>
          </w:rPr>
          <w:delText>SA Public and Private Key pairs must be different from all other Data Servers.</w:delText>
        </w:r>
      </w:del>
    </w:p>
    <w:p w14:paraId="590EE712" w14:textId="2F99D8CF" w:rsidR="002735E2" w:rsidRPr="00886BBF" w:rsidDel="006A55FD" w:rsidRDefault="002735E2">
      <w:pPr>
        <w:pStyle w:val="ListParagraph"/>
        <w:numPr>
          <w:ilvl w:val="0"/>
          <w:numId w:val="13"/>
        </w:numPr>
        <w:spacing w:after="120"/>
        <w:contextualSpacing w:val="0"/>
        <w:jc w:val="both"/>
        <w:rPr>
          <w:del w:id="10998" w:author="Jonathan Pritchard" w:date="2018-06-26T14:09:00Z"/>
          <w:rFonts w:ascii="Arial" w:hAnsi="Arial" w:cs="Arial"/>
          <w:color w:val="FF0000"/>
          <w:sz w:val="20"/>
          <w:szCs w:val="20"/>
          <w:rPrChange w:id="10999" w:author="Teh Stand" w:date="2018-07-12T08:47:00Z">
            <w:rPr>
              <w:del w:id="11000" w:author="Jonathan Pritchard" w:date="2018-06-26T14:09:00Z"/>
            </w:rPr>
          </w:rPrChange>
        </w:rPr>
        <w:pPrChange w:id="11001" w:author="Teh Stand" w:date="2018-07-12T08:47:00Z">
          <w:pPr>
            <w:pStyle w:val="ListParagraph"/>
            <w:numPr>
              <w:numId w:val="13"/>
            </w:numPr>
            <w:ind w:left="360" w:hanging="360"/>
          </w:pPr>
        </w:pPrChange>
      </w:pPr>
      <w:del w:id="11002" w:author="Jonathan Pritchard" w:date="2018-06-26T14:09:00Z">
        <w:r w:rsidRPr="00886BBF" w:rsidDel="006A55FD">
          <w:rPr>
            <w:rFonts w:ascii="Arial" w:hAnsi="Arial" w:cs="Arial"/>
            <w:color w:val="FF0000"/>
            <w:sz w:val="20"/>
            <w:szCs w:val="20"/>
            <w:rPrChange w:id="11003" w:author="Teh Stand" w:date="2018-07-12T08:47:00Z">
              <w:rPr/>
            </w:rPrChange>
          </w:rPr>
          <w:delText>All Data Server Public and Private Keys must be unique to each other and the SA.</w:delText>
        </w:r>
      </w:del>
    </w:p>
    <w:p w14:paraId="2BC38731" w14:textId="3C1F43DB" w:rsidR="002735E2" w:rsidRPr="00886BBF" w:rsidDel="006A55FD" w:rsidRDefault="002735E2">
      <w:pPr>
        <w:spacing w:after="120"/>
        <w:jc w:val="both"/>
        <w:rPr>
          <w:del w:id="11004" w:author="Jonathan Pritchard" w:date="2018-06-26T14:09:00Z"/>
          <w:rFonts w:ascii="Arial" w:hAnsi="Arial" w:cs="Arial"/>
          <w:color w:val="FF0000"/>
          <w:sz w:val="20"/>
          <w:szCs w:val="20"/>
          <w:rPrChange w:id="11005" w:author="Teh Stand" w:date="2018-07-12T08:47:00Z">
            <w:rPr>
              <w:del w:id="11006" w:author="Jonathan Pritchard" w:date="2018-06-26T14:09:00Z"/>
            </w:rPr>
          </w:rPrChange>
        </w:rPr>
        <w:pPrChange w:id="11007" w:author="Teh Stand" w:date="2018-07-12T08:47:00Z">
          <w:pPr/>
        </w:pPrChange>
      </w:pPr>
    </w:p>
    <w:p w14:paraId="5168B14E" w14:textId="167B0D6A" w:rsidR="00622323" w:rsidRPr="00886BBF" w:rsidDel="006A55FD" w:rsidRDefault="00622323">
      <w:pPr>
        <w:spacing w:after="120"/>
        <w:jc w:val="both"/>
        <w:rPr>
          <w:del w:id="11008" w:author="Jonathan Pritchard" w:date="2018-06-26T14:09:00Z"/>
          <w:rFonts w:ascii="Arial" w:hAnsi="Arial" w:cs="Arial"/>
          <w:color w:val="FF0000"/>
          <w:sz w:val="20"/>
          <w:szCs w:val="20"/>
          <w:rPrChange w:id="11009" w:author="Teh Stand" w:date="2018-07-12T08:47:00Z">
            <w:rPr>
              <w:del w:id="11010" w:author="Jonathan Pritchard" w:date="2018-06-26T14:09:00Z"/>
            </w:rPr>
          </w:rPrChange>
        </w:rPr>
        <w:pPrChange w:id="11011" w:author="Teh Stand" w:date="2018-07-12T08:47:00Z">
          <w:pPr/>
        </w:pPrChange>
      </w:pPr>
    </w:p>
    <w:p w14:paraId="3866D35B" w14:textId="09BE61B8" w:rsidR="00622323" w:rsidRPr="00886BBF" w:rsidDel="006A55FD" w:rsidRDefault="00622323">
      <w:pPr>
        <w:spacing w:after="120"/>
        <w:jc w:val="both"/>
        <w:rPr>
          <w:del w:id="11012" w:author="Jonathan Pritchard" w:date="2018-06-26T14:09:00Z"/>
          <w:rFonts w:ascii="Arial" w:hAnsi="Arial" w:cs="Arial"/>
          <w:color w:val="FF0000"/>
          <w:sz w:val="20"/>
          <w:szCs w:val="20"/>
          <w:rPrChange w:id="11013" w:author="Teh Stand" w:date="2018-07-12T08:47:00Z">
            <w:rPr>
              <w:del w:id="11014" w:author="Jonathan Pritchard" w:date="2018-06-26T14:09:00Z"/>
            </w:rPr>
          </w:rPrChange>
        </w:rPr>
        <w:pPrChange w:id="11015" w:author="Teh Stand" w:date="2018-07-12T08:47:00Z">
          <w:pPr/>
        </w:pPrChange>
      </w:pPr>
    </w:p>
    <w:p w14:paraId="5BC7119D" w14:textId="67B78AE3" w:rsidR="00622323" w:rsidRPr="00886BBF" w:rsidDel="006A55FD" w:rsidRDefault="00622323">
      <w:pPr>
        <w:spacing w:after="120"/>
        <w:jc w:val="both"/>
        <w:rPr>
          <w:del w:id="11016" w:author="Jonathan Pritchard" w:date="2018-06-26T14:09:00Z"/>
          <w:rFonts w:ascii="Arial" w:hAnsi="Arial" w:cs="Arial"/>
          <w:color w:val="FF0000"/>
          <w:sz w:val="20"/>
          <w:szCs w:val="20"/>
          <w:rPrChange w:id="11017" w:author="Teh Stand" w:date="2018-07-12T08:47:00Z">
            <w:rPr>
              <w:del w:id="11018" w:author="Jonathan Pritchard" w:date="2018-06-26T14:09:00Z"/>
            </w:rPr>
          </w:rPrChange>
        </w:rPr>
        <w:pPrChange w:id="11019" w:author="Teh Stand" w:date="2018-07-12T08:47:00Z">
          <w:pPr/>
        </w:pPrChange>
      </w:pPr>
    </w:p>
    <w:p w14:paraId="7EFB9FC7" w14:textId="07580567" w:rsidR="00622323" w:rsidRPr="00886BBF" w:rsidDel="006A55FD" w:rsidRDefault="00622323">
      <w:pPr>
        <w:spacing w:after="120"/>
        <w:jc w:val="both"/>
        <w:rPr>
          <w:del w:id="11020" w:author="Jonathan Pritchard" w:date="2018-06-26T14:09:00Z"/>
          <w:rFonts w:ascii="Arial" w:hAnsi="Arial" w:cs="Arial"/>
          <w:color w:val="FF0000"/>
          <w:sz w:val="20"/>
          <w:szCs w:val="20"/>
          <w:rPrChange w:id="11021" w:author="Teh Stand" w:date="2018-07-12T08:47:00Z">
            <w:rPr>
              <w:del w:id="11022" w:author="Jonathan Pritchard" w:date="2018-06-26T14:09:00Z"/>
            </w:rPr>
          </w:rPrChange>
        </w:rPr>
        <w:pPrChange w:id="11023" w:author="Teh Stand" w:date="2018-07-12T08:47:00Z">
          <w:pPr/>
        </w:pPrChange>
      </w:pPr>
    </w:p>
    <w:p w14:paraId="162D9D24" w14:textId="56D3F936" w:rsidR="00622323" w:rsidRPr="00886BBF" w:rsidDel="006A55FD" w:rsidRDefault="00622323">
      <w:pPr>
        <w:spacing w:after="120"/>
        <w:jc w:val="both"/>
        <w:rPr>
          <w:del w:id="11024" w:author="Jonathan Pritchard" w:date="2018-06-26T14:09:00Z"/>
          <w:rFonts w:ascii="Arial" w:hAnsi="Arial" w:cs="Arial"/>
          <w:color w:val="FF0000"/>
          <w:sz w:val="20"/>
          <w:szCs w:val="20"/>
          <w:rPrChange w:id="11025" w:author="Teh Stand" w:date="2018-07-12T08:47:00Z">
            <w:rPr>
              <w:del w:id="11026" w:author="Jonathan Pritchard" w:date="2018-06-26T14:09:00Z"/>
            </w:rPr>
          </w:rPrChange>
        </w:rPr>
        <w:pPrChange w:id="11027" w:author="Teh Stand" w:date="2018-07-12T08:47:00Z">
          <w:pPr/>
        </w:pPrChange>
      </w:pPr>
    </w:p>
    <w:p w14:paraId="6EF22DB1" w14:textId="1D0C80AF" w:rsidR="00622323" w:rsidRPr="00886BBF" w:rsidDel="006A55FD" w:rsidRDefault="00622323">
      <w:pPr>
        <w:spacing w:after="120"/>
        <w:jc w:val="both"/>
        <w:rPr>
          <w:del w:id="11028" w:author="Jonathan Pritchard" w:date="2018-06-26T14:09:00Z"/>
          <w:rFonts w:ascii="Arial" w:hAnsi="Arial" w:cs="Arial"/>
          <w:color w:val="FF0000"/>
          <w:sz w:val="20"/>
          <w:szCs w:val="20"/>
          <w:rPrChange w:id="11029" w:author="Teh Stand" w:date="2018-07-12T08:47:00Z">
            <w:rPr>
              <w:del w:id="11030" w:author="Jonathan Pritchard" w:date="2018-06-26T14:09:00Z"/>
            </w:rPr>
          </w:rPrChange>
        </w:rPr>
        <w:pPrChange w:id="11031" w:author="Teh Stand" w:date="2018-07-12T08:47:00Z">
          <w:pPr/>
        </w:pPrChange>
      </w:pPr>
    </w:p>
    <w:p w14:paraId="5BCFC14E" w14:textId="03B17AEA" w:rsidR="00622323" w:rsidRPr="00886BBF" w:rsidDel="006A55FD" w:rsidRDefault="00622323">
      <w:pPr>
        <w:spacing w:after="120"/>
        <w:jc w:val="both"/>
        <w:rPr>
          <w:del w:id="11032" w:author="Jonathan Pritchard" w:date="2018-06-26T14:09:00Z"/>
          <w:rFonts w:ascii="Arial" w:hAnsi="Arial" w:cs="Arial"/>
          <w:color w:val="FF0000"/>
          <w:sz w:val="20"/>
          <w:szCs w:val="20"/>
          <w:rPrChange w:id="11033" w:author="Teh Stand" w:date="2018-07-12T08:47:00Z">
            <w:rPr>
              <w:del w:id="11034" w:author="Jonathan Pritchard" w:date="2018-06-26T14:09:00Z"/>
            </w:rPr>
          </w:rPrChange>
        </w:rPr>
        <w:pPrChange w:id="11035" w:author="Teh Stand" w:date="2018-07-12T08:47:00Z">
          <w:pPr/>
        </w:pPrChange>
      </w:pPr>
    </w:p>
    <w:p w14:paraId="4C37BDA7" w14:textId="3D1913B5" w:rsidR="00622323" w:rsidRPr="00886BBF" w:rsidDel="006A55FD" w:rsidRDefault="00622323">
      <w:pPr>
        <w:spacing w:after="120"/>
        <w:jc w:val="both"/>
        <w:rPr>
          <w:del w:id="11036" w:author="Jonathan Pritchard" w:date="2018-06-26T14:09:00Z"/>
          <w:rFonts w:ascii="Arial" w:hAnsi="Arial" w:cs="Arial"/>
          <w:color w:val="FF0000"/>
          <w:sz w:val="20"/>
          <w:szCs w:val="20"/>
          <w:rPrChange w:id="11037" w:author="Teh Stand" w:date="2018-07-12T08:47:00Z">
            <w:rPr>
              <w:del w:id="11038" w:author="Jonathan Pritchard" w:date="2018-06-26T14:09:00Z"/>
            </w:rPr>
          </w:rPrChange>
        </w:rPr>
        <w:pPrChange w:id="11039" w:author="Teh Stand" w:date="2018-07-12T08:47:00Z">
          <w:pPr/>
        </w:pPrChange>
      </w:pPr>
      <w:del w:id="11040" w:author="Jonathan Pritchard" w:date="2018-06-26T14:09:00Z">
        <w:r w:rsidRPr="00886BBF" w:rsidDel="006A55FD">
          <w:rPr>
            <w:rFonts w:ascii="Arial" w:hAnsi="Arial" w:cs="Arial"/>
            <w:noProof/>
            <w:color w:val="FF0000"/>
            <w:sz w:val="20"/>
            <w:szCs w:val="20"/>
            <w:lang w:val="fr-FR" w:eastAsia="fr-FR"/>
            <w:rPrChange w:id="11041" w:author="Teh Stand" w:date="2018-07-12T08:47:00Z">
              <w:rPr>
                <w:noProof/>
                <w:lang w:val="fr-FR" w:eastAsia="fr-FR"/>
              </w:rPr>
            </w:rPrChange>
          </w:rPr>
          <w:drawing>
            <wp:anchor distT="0" distB="0" distL="114300" distR="114300" simplePos="0" relativeHeight="251660288" behindDoc="0" locked="0" layoutInCell="1" allowOverlap="1" wp14:anchorId="7E174F74" wp14:editId="16A53F12">
              <wp:simplePos x="0" y="0"/>
              <wp:positionH relativeFrom="column">
                <wp:posOffset>914400</wp:posOffset>
              </wp:positionH>
              <wp:positionV relativeFrom="paragraph">
                <wp:posOffset>0</wp:posOffset>
              </wp:positionV>
              <wp:extent cx="3978910" cy="4360545"/>
              <wp:effectExtent l="0" t="0" r="8890" b="825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8-06-13 kl. 04.41.30.png"/>
                      <pic:cNvPicPr/>
                    </pic:nvPicPr>
                    <pic:blipFill>
                      <a:blip r:embed="rId21">
                        <a:extLst>
                          <a:ext uri="{28A0092B-C50C-407E-A947-70E740481C1C}">
                            <a14:useLocalDpi xmlns:a14="http://schemas.microsoft.com/office/drawing/2010/main" val="0"/>
                          </a:ext>
                        </a:extLst>
                      </a:blip>
                      <a:stretch>
                        <a:fillRect/>
                      </a:stretch>
                    </pic:blipFill>
                    <pic:spPr>
                      <a:xfrm>
                        <a:off x="0" y="0"/>
                        <a:ext cx="3978910" cy="436054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del>
    </w:p>
    <w:p w14:paraId="1173943A" w14:textId="0615E4CB" w:rsidR="00622323" w:rsidRPr="00886BBF" w:rsidDel="006A55FD" w:rsidRDefault="00622323">
      <w:pPr>
        <w:spacing w:after="120"/>
        <w:jc w:val="both"/>
        <w:rPr>
          <w:del w:id="11042" w:author="Jonathan Pritchard" w:date="2018-06-26T14:09:00Z"/>
          <w:rFonts w:ascii="Arial" w:hAnsi="Arial" w:cs="Arial"/>
          <w:color w:val="FF0000"/>
          <w:sz w:val="20"/>
          <w:szCs w:val="20"/>
          <w:rPrChange w:id="11043" w:author="Teh Stand" w:date="2018-07-12T08:47:00Z">
            <w:rPr>
              <w:del w:id="11044" w:author="Jonathan Pritchard" w:date="2018-06-26T14:09:00Z"/>
            </w:rPr>
          </w:rPrChange>
        </w:rPr>
        <w:pPrChange w:id="11045" w:author="Teh Stand" w:date="2018-07-12T08:47:00Z">
          <w:pPr/>
        </w:pPrChange>
      </w:pPr>
    </w:p>
    <w:p w14:paraId="1A0A1F68" w14:textId="10F6F1A7" w:rsidR="00622323" w:rsidRPr="00886BBF" w:rsidDel="006A55FD" w:rsidRDefault="00622323">
      <w:pPr>
        <w:spacing w:after="120"/>
        <w:jc w:val="both"/>
        <w:rPr>
          <w:del w:id="11046" w:author="Jonathan Pritchard" w:date="2018-06-26T14:09:00Z"/>
          <w:rFonts w:ascii="Arial" w:hAnsi="Arial" w:cs="Arial"/>
          <w:color w:val="FF0000"/>
          <w:sz w:val="20"/>
          <w:szCs w:val="20"/>
          <w:rPrChange w:id="11047" w:author="Teh Stand" w:date="2018-07-12T08:47:00Z">
            <w:rPr>
              <w:del w:id="11048" w:author="Jonathan Pritchard" w:date="2018-06-26T14:09:00Z"/>
            </w:rPr>
          </w:rPrChange>
        </w:rPr>
        <w:pPrChange w:id="11049" w:author="Teh Stand" w:date="2018-07-12T08:47:00Z">
          <w:pPr/>
        </w:pPrChange>
      </w:pPr>
    </w:p>
    <w:p w14:paraId="1163A450" w14:textId="6CA14618" w:rsidR="00622323" w:rsidRPr="00886BBF" w:rsidDel="006A55FD" w:rsidRDefault="00622323">
      <w:pPr>
        <w:spacing w:after="120"/>
        <w:jc w:val="both"/>
        <w:rPr>
          <w:del w:id="11050" w:author="Jonathan Pritchard" w:date="2018-06-26T14:09:00Z"/>
          <w:rFonts w:ascii="Arial" w:hAnsi="Arial" w:cs="Arial"/>
          <w:color w:val="FF0000"/>
          <w:sz w:val="20"/>
          <w:szCs w:val="20"/>
          <w:rPrChange w:id="11051" w:author="Teh Stand" w:date="2018-07-12T08:47:00Z">
            <w:rPr>
              <w:del w:id="11052" w:author="Jonathan Pritchard" w:date="2018-06-26T14:09:00Z"/>
            </w:rPr>
          </w:rPrChange>
        </w:rPr>
        <w:pPrChange w:id="11053" w:author="Teh Stand" w:date="2018-07-12T08:47:00Z">
          <w:pPr/>
        </w:pPrChange>
      </w:pPr>
    </w:p>
    <w:p w14:paraId="36A34823" w14:textId="020AE9EE" w:rsidR="00622323" w:rsidRPr="00886BBF" w:rsidDel="006A55FD" w:rsidRDefault="00622323">
      <w:pPr>
        <w:spacing w:after="120"/>
        <w:jc w:val="both"/>
        <w:rPr>
          <w:del w:id="11054" w:author="Jonathan Pritchard" w:date="2018-06-26T14:09:00Z"/>
          <w:rFonts w:ascii="Arial" w:hAnsi="Arial" w:cs="Arial"/>
          <w:color w:val="FF0000"/>
          <w:sz w:val="20"/>
          <w:szCs w:val="20"/>
          <w:rPrChange w:id="11055" w:author="Teh Stand" w:date="2018-07-12T08:47:00Z">
            <w:rPr>
              <w:del w:id="11056" w:author="Jonathan Pritchard" w:date="2018-06-26T14:09:00Z"/>
            </w:rPr>
          </w:rPrChange>
        </w:rPr>
        <w:pPrChange w:id="11057" w:author="Teh Stand" w:date="2018-07-12T08:47:00Z">
          <w:pPr/>
        </w:pPrChange>
      </w:pPr>
    </w:p>
    <w:p w14:paraId="31132D99" w14:textId="77BCEF74" w:rsidR="00622323" w:rsidRPr="00886BBF" w:rsidDel="006A55FD" w:rsidRDefault="00622323">
      <w:pPr>
        <w:spacing w:after="120"/>
        <w:jc w:val="both"/>
        <w:rPr>
          <w:del w:id="11058" w:author="Jonathan Pritchard" w:date="2018-06-26T14:09:00Z"/>
          <w:rFonts w:ascii="Arial" w:hAnsi="Arial" w:cs="Arial"/>
          <w:color w:val="FF0000"/>
          <w:sz w:val="20"/>
          <w:szCs w:val="20"/>
          <w:rPrChange w:id="11059" w:author="Teh Stand" w:date="2018-07-12T08:47:00Z">
            <w:rPr>
              <w:del w:id="11060" w:author="Jonathan Pritchard" w:date="2018-06-26T14:09:00Z"/>
            </w:rPr>
          </w:rPrChange>
        </w:rPr>
        <w:pPrChange w:id="11061" w:author="Teh Stand" w:date="2018-07-12T08:47:00Z">
          <w:pPr/>
        </w:pPrChange>
      </w:pPr>
    </w:p>
    <w:p w14:paraId="47C919FA" w14:textId="263B247D" w:rsidR="00622323" w:rsidRPr="00886BBF" w:rsidDel="006A55FD" w:rsidRDefault="00622323">
      <w:pPr>
        <w:spacing w:after="120"/>
        <w:jc w:val="both"/>
        <w:rPr>
          <w:del w:id="11062" w:author="Jonathan Pritchard" w:date="2018-06-26T14:09:00Z"/>
          <w:rFonts w:ascii="Arial" w:hAnsi="Arial" w:cs="Arial"/>
          <w:color w:val="FF0000"/>
          <w:sz w:val="20"/>
          <w:szCs w:val="20"/>
          <w:rPrChange w:id="11063" w:author="Teh Stand" w:date="2018-07-12T08:47:00Z">
            <w:rPr>
              <w:del w:id="11064" w:author="Jonathan Pritchard" w:date="2018-06-26T14:09:00Z"/>
            </w:rPr>
          </w:rPrChange>
        </w:rPr>
        <w:pPrChange w:id="11065" w:author="Teh Stand" w:date="2018-07-12T08:47:00Z">
          <w:pPr/>
        </w:pPrChange>
      </w:pPr>
    </w:p>
    <w:p w14:paraId="08F66C08" w14:textId="45F396D1" w:rsidR="00622323" w:rsidRPr="00886BBF" w:rsidDel="006A55FD" w:rsidRDefault="00622323">
      <w:pPr>
        <w:spacing w:after="120"/>
        <w:jc w:val="both"/>
        <w:rPr>
          <w:del w:id="11066" w:author="Jonathan Pritchard" w:date="2018-06-26T14:09:00Z"/>
          <w:rFonts w:ascii="Arial" w:hAnsi="Arial" w:cs="Arial"/>
          <w:color w:val="FF0000"/>
          <w:sz w:val="20"/>
          <w:szCs w:val="20"/>
          <w:rPrChange w:id="11067" w:author="Teh Stand" w:date="2018-07-12T08:47:00Z">
            <w:rPr>
              <w:del w:id="11068" w:author="Jonathan Pritchard" w:date="2018-06-26T14:09:00Z"/>
            </w:rPr>
          </w:rPrChange>
        </w:rPr>
        <w:pPrChange w:id="11069" w:author="Teh Stand" w:date="2018-07-12T08:47:00Z">
          <w:pPr/>
        </w:pPrChange>
      </w:pPr>
    </w:p>
    <w:p w14:paraId="709B2B12" w14:textId="2CEDADBD" w:rsidR="00622323" w:rsidRPr="00886BBF" w:rsidDel="006A55FD" w:rsidRDefault="00622323">
      <w:pPr>
        <w:spacing w:after="120"/>
        <w:jc w:val="both"/>
        <w:rPr>
          <w:del w:id="11070" w:author="Jonathan Pritchard" w:date="2018-06-26T14:09:00Z"/>
          <w:rFonts w:ascii="Arial" w:hAnsi="Arial" w:cs="Arial"/>
          <w:color w:val="FF0000"/>
          <w:sz w:val="20"/>
          <w:szCs w:val="20"/>
          <w:rPrChange w:id="11071" w:author="Teh Stand" w:date="2018-07-12T08:47:00Z">
            <w:rPr>
              <w:del w:id="11072" w:author="Jonathan Pritchard" w:date="2018-06-26T14:09:00Z"/>
            </w:rPr>
          </w:rPrChange>
        </w:rPr>
        <w:pPrChange w:id="11073" w:author="Teh Stand" w:date="2018-07-12T08:47:00Z">
          <w:pPr/>
        </w:pPrChange>
      </w:pPr>
    </w:p>
    <w:p w14:paraId="0BD04C46" w14:textId="352EEF06" w:rsidR="00622323" w:rsidRPr="00886BBF" w:rsidDel="006A55FD" w:rsidRDefault="00622323">
      <w:pPr>
        <w:spacing w:after="120"/>
        <w:jc w:val="both"/>
        <w:rPr>
          <w:del w:id="11074" w:author="Jonathan Pritchard" w:date="2018-06-26T14:09:00Z"/>
          <w:rFonts w:ascii="Arial" w:hAnsi="Arial" w:cs="Arial"/>
          <w:color w:val="FF0000"/>
          <w:sz w:val="20"/>
          <w:szCs w:val="20"/>
          <w:rPrChange w:id="11075" w:author="Teh Stand" w:date="2018-07-12T08:47:00Z">
            <w:rPr>
              <w:del w:id="11076" w:author="Jonathan Pritchard" w:date="2018-06-26T14:09:00Z"/>
            </w:rPr>
          </w:rPrChange>
        </w:rPr>
        <w:pPrChange w:id="11077" w:author="Teh Stand" w:date="2018-07-12T08:47:00Z">
          <w:pPr/>
        </w:pPrChange>
      </w:pPr>
    </w:p>
    <w:p w14:paraId="07261AA0" w14:textId="649477F8" w:rsidR="002735E2" w:rsidRPr="00886BBF" w:rsidDel="006A55FD" w:rsidRDefault="002735E2">
      <w:pPr>
        <w:spacing w:after="120"/>
        <w:jc w:val="both"/>
        <w:rPr>
          <w:del w:id="11078" w:author="Jonathan Pritchard" w:date="2018-06-26T14:09:00Z"/>
          <w:rFonts w:ascii="Arial" w:hAnsi="Arial" w:cs="Arial"/>
          <w:color w:val="FF0000"/>
          <w:sz w:val="20"/>
          <w:szCs w:val="20"/>
          <w:rPrChange w:id="11079" w:author="Teh Stand" w:date="2018-07-12T08:47:00Z">
            <w:rPr>
              <w:del w:id="11080" w:author="Jonathan Pritchard" w:date="2018-06-26T14:09:00Z"/>
            </w:rPr>
          </w:rPrChange>
        </w:rPr>
        <w:pPrChange w:id="11081" w:author="Teh Stand" w:date="2018-07-12T08:47:00Z">
          <w:pPr/>
        </w:pPrChange>
      </w:pPr>
    </w:p>
    <w:p w14:paraId="465144A5" w14:textId="2ECB472D" w:rsidR="00B405E5" w:rsidRPr="00886BBF" w:rsidDel="006A55FD" w:rsidRDefault="00B405E5">
      <w:pPr>
        <w:spacing w:after="120"/>
        <w:jc w:val="both"/>
        <w:rPr>
          <w:del w:id="11082" w:author="Jonathan Pritchard" w:date="2018-06-26T14:09:00Z"/>
          <w:rFonts w:ascii="Arial" w:hAnsi="Arial" w:cs="Arial"/>
          <w:color w:val="FF0000"/>
          <w:sz w:val="20"/>
          <w:szCs w:val="20"/>
          <w:rPrChange w:id="11083" w:author="Teh Stand" w:date="2018-07-12T08:47:00Z">
            <w:rPr>
              <w:del w:id="11084" w:author="Jonathan Pritchard" w:date="2018-06-26T14:09:00Z"/>
            </w:rPr>
          </w:rPrChange>
        </w:rPr>
        <w:pPrChange w:id="11085" w:author="Teh Stand" w:date="2018-07-12T08:47:00Z">
          <w:pPr/>
        </w:pPrChange>
      </w:pPr>
    </w:p>
    <w:p w14:paraId="36C340BB" w14:textId="47765A45" w:rsidR="00B405E5" w:rsidRPr="00886BBF" w:rsidDel="006A55FD" w:rsidRDefault="00B405E5">
      <w:pPr>
        <w:spacing w:after="120"/>
        <w:jc w:val="both"/>
        <w:rPr>
          <w:del w:id="11086" w:author="Jonathan Pritchard" w:date="2018-06-26T14:09:00Z"/>
          <w:rFonts w:ascii="Arial" w:hAnsi="Arial" w:cs="Arial"/>
          <w:color w:val="FF0000"/>
          <w:sz w:val="20"/>
          <w:szCs w:val="20"/>
          <w:rPrChange w:id="11087" w:author="Teh Stand" w:date="2018-07-12T08:47:00Z">
            <w:rPr>
              <w:del w:id="11088" w:author="Jonathan Pritchard" w:date="2018-06-26T14:09:00Z"/>
            </w:rPr>
          </w:rPrChange>
        </w:rPr>
        <w:pPrChange w:id="11089" w:author="Teh Stand" w:date="2018-07-12T08:47:00Z">
          <w:pPr/>
        </w:pPrChange>
      </w:pPr>
    </w:p>
    <w:p w14:paraId="7B970578" w14:textId="2271E980" w:rsidR="00B405E5" w:rsidRPr="00886BBF" w:rsidDel="006A55FD" w:rsidRDefault="00B405E5">
      <w:pPr>
        <w:spacing w:after="120"/>
        <w:jc w:val="both"/>
        <w:rPr>
          <w:del w:id="11090" w:author="Jonathan Pritchard" w:date="2018-06-26T14:09:00Z"/>
          <w:rFonts w:ascii="Arial" w:hAnsi="Arial" w:cs="Arial"/>
          <w:color w:val="FF0000"/>
          <w:sz w:val="20"/>
          <w:szCs w:val="20"/>
          <w:rPrChange w:id="11091" w:author="Teh Stand" w:date="2018-07-12T08:47:00Z">
            <w:rPr>
              <w:del w:id="11092" w:author="Jonathan Pritchard" w:date="2018-06-26T14:09:00Z"/>
            </w:rPr>
          </w:rPrChange>
        </w:rPr>
        <w:pPrChange w:id="11093" w:author="Teh Stand" w:date="2018-07-12T08:47:00Z">
          <w:pPr/>
        </w:pPrChange>
      </w:pPr>
    </w:p>
    <w:p w14:paraId="6BB9CDFE" w14:textId="0717A494" w:rsidR="00B405E5" w:rsidRPr="00886BBF" w:rsidDel="006A55FD" w:rsidRDefault="00B405E5">
      <w:pPr>
        <w:spacing w:after="120"/>
        <w:jc w:val="both"/>
        <w:rPr>
          <w:del w:id="11094" w:author="Jonathan Pritchard" w:date="2018-06-26T14:09:00Z"/>
          <w:rFonts w:ascii="Arial" w:hAnsi="Arial" w:cs="Arial"/>
          <w:color w:val="FF0000"/>
          <w:sz w:val="20"/>
          <w:szCs w:val="20"/>
          <w:rPrChange w:id="11095" w:author="Teh Stand" w:date="2018-07-12T08:47:00Z">
            <w:rPr>
              <w:del w:id="11096" w:author="Jonathan Pritchard" w:date="2018-06-26T14:09:00Z"/>
            </w:rPr>
          </w:rPrChange>
        </w:rPr>
        <w:pPrChange w:id="11097" w:author="Teh Stand" w:date="2018-07-12T08:47:00Z">
          <w:pPr/>
        </w:pPrChange>
      </w:pPr>
    </w:p>
    <w:p w14:paraId="52207DC9" w14:textId="31116369" w:rsidR="00B405E5" w:rsidRPr="00886BBF" w:rsidDel="006A55FD" w:rsidRDefault="00B405E5">
      <w:pPr>
        <w:spacing w:after="120"/>
        <w:jc w:val="both"/>
        <w:rPr>
          <w:del w:id="11098" w:author="Jonathan Pritchard" w:date="2018-06-26T14:09:00Z"/>
          <w:rFonts w:ascii="Arial" w:hAnsi="Arial" w:cs="Arial"/>
          <w:color w:val="FF0000"/>
          <w:sz w:val="20"/>
          <w:szCs w:val="20"/>
          <w:rPrChange w:id="11099" w:author="Teh Stand" w:date="2018-07-12T08:47:00Z">
            <w:rPr>
              <w:del w:id="11100" w:author="Jonathan Pritchard" w:date="2018-06-26T14:09:00Z"/>
            </w:rPr>
          </w:rPrChange>
        </w:rPr>
        <w:pPrChange w:id="11101" w:author="Teh Stand" w:date="2018-07-12T08:47:00Z">
          <w:pPr/>
        </w:pPrChange>
      </w:pPr>
    </w:p>
    <w:p w14:paraId="4386733E" w14:textId="031F7BFB" w:rsidR="00B405E5" w:rsidRPr="00886BBF" w:rsidDel="006A55FD" w:rsidRDefault="00B405E5">
      <w:pPr>
        <w:spacing w:after="120"/>
        <w:jc w:val="both"/>
        <w:rPr>
          <w:del w:id="11102" w:author="Jonathan Pritchard" w:date="2018-06-26T14:09:00Z"/>
          <w:rFonts w:ascii="Arial" w:hAnsi="Arial" w:cs="Arial"/>
          <w:color w:val="FF0000"/>
          <w:sz w:val="20"/>
          <w:szCs w:val="20"/>
          <w:rPrChange w:id="11103" w:author="Teh Stand" w:date="2018-07-12T08:47:00Z">
            <w:rPr>
              <w:del w:id="11104" w:author="Jonathan Pritchard" w:date="2018-06-26T14:09:00Z"/>
            </w:rPr>
          </w:rPrChange>
        </w:rPr>
        <w:pPrChange w:id="11105" w:author="Teh Stand" w:date="2018-07-12T08:47:00Z">
          <w:pPr/>
        </w:pPrChange>
      </w:pPr>
    </w:p>
    <w:p w14:paraId="17FFE898" w14:textId="69E3EE93" w:rsidR="00B405E5" w:rsidRPr="00886BBF" w:rsidDel="006A55FD" w:rsidRDefault="00B405E5">
      <w:pPr>
        <w:spacing w:after="120"/>
        <w:jc w:val="both"/>
        <w:rPr>
          <w:del w:id="11106" w:author="Jonathan Pritchard" w:date="2018-06-26T14:09:00Z"/>
          <w:rFonts w:ascii="Arial" w:hAnsi="Arial" w:cs="Arial"/>
          <w:color w:val="FF0000"/>
          <w:sz w:val="20"/>
          <w:szCs w:val="20"/>
          <w:rPrChange w:id="11107" w:author="Teh Stand" w:date="2018-07-12T08:47:00Z">
            <w:rPr>
              <w:del w:id="11108" w:author="Jonathan Pritchard" w:date="2018-06-26T14:09:00Z"/>
            </w:rPr>
          </w:rPrChange>
        </w:rPr>
        <w:pPrChange w:id="11109" w:author="Teh Stand" w:date="2018-07-12T08:47:00Z">
          <w:pPr/>
        </w:pPrChange>
      </w:pPr>
    </w:p>
    <w:p w14:paraId="4F8AC53E" w14:textId="6844658E" w:rsidR="00B405E5" w:rsidRPr="00886BBF" w:rsidDel="006A55FD" w:rsidRDefault="00B405E5">
      <w:pPr>
        <w:spacing w:after="120"/>
        <w:jc w:val="both"/>
        <w:rPr>
          <w:del w:id="11110" w:author="Jonathan Pritchard" w:date="2018-06-26T14:09:00Z"/>
          <w:rFonts w:ascii="Arial" w:hAnsi="Arial" w:cs="Arial"/>
          <w:color w:val="FF0000"/>
          <w:sz w:val="20"/>
          <w:szCs w:val="20"/>
          <w:rPrChange w:id="11111" w:author="Teh Stand" w:date="2018-07-12T08:47:00Z">
            <w:rPr>
              <w:del w:id="11112" w:author="Jonathan Pritchard" w:date="2018-06-26T14:09:00Z"/>
            </w:rPr>
          </w:rPrChange>
        </w:rPr>
        <w:pPrChange w:id="11113" w:author="Teh Stand" w:date="2018-07-12T08:47:00Z">
          <w:pPr/>
        </w:pPrChange>
      </w:pPr>
    </w:p>
    <w:p w14:paraId="19BDB3F1" w14:textId="22F8D580" w:rsidR="00B405E5" w:rsidRPr="00886BBF" w:rsidDel="006A55FD" w:rsidRDefault="00B405E5">
      <w:pPr>
        <w:spacing w:after="120"/>
        <w:jc w:val="both"/>
        <w:rPr>
          <w:del w:id="11114" w:author="Jonathan Pritchard" w:date="2018-06-26T14:09:00Z"/>
          <w:rFonts w:ascii="Arial" w:hAnsi="Arial" w:cs="Arial"/>
          <w:color w:val="FF0000"/>
          <w:sz w:val="20"/>
          <w:szCs w:val="20"/>
          <w:rPrChange w:id="11115" w:author="Teh Stand" w:date="2018-07-12T08:47:00Z">
            <w:rPr>
              <w:del w:id="11116" w:author="Jonathan Pritchard" w:date="2018-06-26T14:09:00Z"/>
            </w:rPr>
          </w:rPrChange>
        </w:rPr>
        <w:pPrChange w:id="11117" w:author="Teh Stand" w:date="2018-07-12T08:47:00Z">
          <w:pPr/>
        </w:pPrChange>
      </w:pPr>
    </w:p>
    <w:p w14:paraId="1DACE4EB" w14:textId="3F234BF8" w:rsidR="00B405E5" w:rsidRPr="00886BBF" w:rsidDel="006A55FD" w:rsidRDefault="00B405E5">
      <w:pPr>
        <w:spacing w:after="120"/>
        <w:jc w:val="both"/>
        <w:rPr>
          <w:del w:id="11118" w:author="Jonathan Pritchard" w:date="2018-06-26T14:09:00Z"/>
          <w:rFonts w:ascii="Arial" w:hAnsi="Arial" w:cs="Arial"/>
          <w:color w:val="FF0000"/>
          <w:sz w:val="20"/>
          <w:szCs w:val="20"/>
          <w:rPrChange w:id="11119" w:author="Teh Stand" w:date="2018-07-12T08:47:00Z">
            <w:rPr>
              <w:del w:id="11120" w:author="Jonathan Pritchard" w:date="2018-06-26T14:09:00Z"/>
            </w:rPr>
          </w:rPrChange>
        </w:rPr>
        <w:pPrChange w:id="11121" w:author="Teh Stand" w:date="2018-07-12T08:47:00Z">
          <w:pPr/>
        </w:pPrChange>
      </w:pPr>
    </w:p>
    <w:p w14:paraId="0CD6BFF9" w14:textId="482632F9" w:rsidR="00B405E5" w:rsidRPr="00886BBF" w:rsidDel="006A55FD" w:rsidRDefault="00B405E5">
      <w:pPr>
        <w:spacing w:after="120"/>
        <w:jc w:val="both"/>
        <w:rPr>
          <w:del w:id="11122" w:author="Jonathan Pritchard" w:date="2018-06-26T14:09:00Z"/>
          <w:rFonts w:ascii="Arial" w:hAnsi="Arial" w:cs="Arial"/>
          <w:color w:val="FF0000"/>
          <w:sz w:val="20"/>
          <w:szCs w:val="20"/>
          <w:rPrChange w:id="11123" w:author="Teh Stand" w:date="2018-07-12T08:47:00Z">
            <w:rPr>
              <w:del w:id="11124" w:author="Jonathan Pritchard" w:date="2018-06-26T14:09:00Z"/>
            </w:rPr>
          </w:rPrChange>
        </w:rPr>
        <w:pPrChange w:id="11125" w:author="Teh Stand" w:date="2018-07-12T08:47:00Z">
          <w:pPr/>
        </w:pPrChange>
      </w:pPr>
    </w:p>
    <w:p w14:paraId="258F7A91" w14:textId="7C7E580A" w:rsidR="00B405E5" w:rsidRPr="00886BBF" w:rsidDel="006A55FD" w:rsidRDefault="00B405E5">
      <w:pPr>
        <w:spacing w:after="120"/>
        <w:jc w:val="both"/>
        <w:rPr>
          <w:del w:id="11126" w:author="Jonathan Pritchard" w:date="2018-06-26T14:09:00Z"/>
          <w:rFonts w:ascii="Arial" w:hAnsi="Arial" w:cs="Arial"/>
          <w:color w:val="FF0000"/>
          <w:sz w:val="20"/>
          <w:szCs w:val="20"/>
          <w:rPrChange w:id="11127" w:author="Teh Stand" w:date="2018-07-12T08:47:00Z">
            <w:rPr>
              <w:del w:id="11128" w:author="Jonathan Pritchard" w:date="2018-06-26T14:09:00Z"/>
            </w:rPr>
          </w:rPrChange>
        </w:rPr>
        <w:pPrChange w:id="11129" w:author="Teh Stand" w:date="2018-07-12T08:47:00Z">
          <w:pPr/>
        </w:pPrChange>
      </w:pPr>
    </w:p>
    <w:p w14:paraId="0C5DCE9E" w14:textId="160472D1" w:rsidR="00B405E5" w:rsidRPr="00886BBF" w:rsidDel="006A55FD" w:rsidRDefault="00B405E5">
      <w:pPr>
        <w:spacing w:after="120"/>
        <w:jc w:val="both"/>
        <w:rPr>
          <w:del w:id="11130" w:author="Jonathan Pritchard" w:date="2018-06-26T14:09:00Z"/>
          <w:rFonts w:ascii="Arial" w:hAnsi="Arial" w:cs="Arial"/>
          <w:color w:val="FF0000"/>
          <w:sz w:val="20"/>
          <w:szCs w:val="20"/>
          <w:rPrChange w:id="11131" w:author="Teh Stand" w:date="2018-07-12T08:47:00Z">
            <w:rPr>
              <w:del w:id="11132" w:author="Jonathan Pritchard" w:date="2018-06-26T14:09:00Z"/>
            </w:rPr>
          </w:rPrChange>
        </w:rPr>
        <w:pPrChange w:id="11133" w:author="Teh Stand" w:date="2018-07-12T08:47:00Z">
          <w:pPr/>
        </w:pPrChange>
      </w:pPr>
    </w:p>
    <w:p w14:paraId="05CC30E2" w14:textId="43B58714" w:rsidR="00B405E5" w:rsidRPr="00886BBF" w:rsidDel="006A55FD" w:rsidRDefault="00B405E5">
      <w:pPr>
        <w:spacing w:after="120"/>
        <w:jc w:val="both"/>
        <w:rPr>
          <w:del w:id="11134" w:author="Jonathan Pritchard" w:date="2018-06-26T14:09:00Z"/>
          <w:rFonts w:ascii="Arial" w:hAnsi="Arial" w:cs="Arial"/>
          <w:color w:val="FF0000"/>
          <w:sz w:val="20"/>
          <w:szCs w:val="20"/>
          <w:rPrChange w:id="11135" w:author="Teh Stand" w:date="2018-07-12T08:47:00Z">
            <w:rPr>
              <w:del w:id="11136" w:author="Jonathan Pritchard" w:date="2018-06-26T14:09:00Z"/>
            </w:rPr>
          </w:rPrChange>
        </w:rPr>
        <w:pPrChange w:id="11137" w:author="Teh Stand" w:date="2018-07-12T08:47:00Z">
          <w:pPr/>
        </w:pPrChange>
      </w:pPr>
    </w:p>
    <w:p w14:paraId="057C0B66" w14:textId="260BEB3A" w:rsidR="00B405E5" w:rsidRPr="00886BBF" w:rsidDel="006A55FD" w:rsidRDefault="00B405E5">
      <w:pPr>
        <w:spacing w:after="120"/>
        <w:jc w:val="both"/>
        <w:rPr>
          <w:del w:id="11138" w:author="Jonathan Pritchard" w:date="2018-06-26T14:09:00Z"/>
          <w:rFonts w:ascii="Arial" w:hAnsi="Arial" w:cs="Arial"/>
          <w:color w:val="FF0000"/>
          <w:sz w:val="20"/>
          <w:szCs w:val="20"/>
          <w:rPrChange w:id="11139" w:author="Teh Stand" w:date="2018-07-12T08:47:00Z">
            <w:rPr>
              <w:del w:id="11140" w:author="Jonathan Pritchard" w:date="2018-06-26T14:09:00Z"/>
            </w:rPr>
          </w:rPrChange>
        </w:rPr>
        <w:pPrChange w:id="11141" w:author="Teh Stand" w:date="2018-07-12T08:47:00Z">
          <w:pPr/>
        </w:pPrChange>
      </w:pPr>
    </w:p>
    <w:p w14:paraId="6780261D" w14:textId="1FD8E0B0" w:rsidR="00B405E5" w:rsidRPr="00886BBF" w:rsidDel="006A55FD" w:rsidRDefault="00B405E5">
      <w:pPr>
        <w:spacing w:after="120"/>
        <w:jc w:val="both"/>
        <w:rPr>
          <w:del w:id="11142" w:author="Jonathan Pritchard" w:date="2018-06-26T14:09:00Z"/>
          <w:rFonts w:ascii="Arial" w:hAnsi="Arial" w:cs="Arial"/>
          <w:b/>
          <w:color w:val="FF0000"/>
          <w:sz w:val="20"/>
          <w:szCs w:val="20"/>
          <w:rPrChange w:id="11143" w:author="Teh Stand" w:date="2018-07-12T08:47:00Z">
            <w:rPr>
              <w:del w:id="11144" w:author="Jonathan Pritchard" w:date="2018-06-26T14:09:00Z"/>
              <w:b/>
            </w:rPr>
          </w:rPrChange>
        </w:rPr>
        <w:pPrChange w:id="11145" w:author="Teh Stand" w:date="2018-07-12T08:47:00Z">
          <w:pPr/>
        </w:pPrChange>
      </w:pPr>
      <w:del w:id="11146" w:author="Jonathan Pritchard" w:date="2018-06-26T14:09:00Z">
        <w:r w:rsidRPr="00886BBF" w:rsidDel="006A55FD">
          <w:rPr>
            <w:rFonts w:ascii="Arial" w:hAnsi="Arial" w:cs="Arial"/>
            <w:b/>
            <w:color w:val="FF0000"/>
            <w:sz w:val="20"/>
            <w:szCs w:val="20"/>
            <w:rPrChange w:id="11147" w:author="Teh Stand" w:date="2018-07-12T08:47:00Z">
              <w:rPr>
                <w:b/>
              </w:rPr>
            </w:rPrChange>
          </w:rPr>
          <w:delText>NOTES – DATA AUTHENTICATION AND INTEGRITY CHECKING</w:delText>
        </w:r>
      </w:del>
    </w:p>
    <w:p w14:paraId="3A4316DA" w14:textId="152ECA1E" w:rsidR="00B405E5" w:rsidRPr="00886BBF" w:rsidDel="006A55FD" w:rsidRDefault="00B405E5">
      <w:pPr>
        <w:spacing w:after="120"/>
        <w:jc w:val="both"/>
        <w:rPr>
          <w:del w:id="11148" w:author="Jonathan Pritchard" w:date="2018-06-26T14:09:00Z"/>
          <w:rFonts w:ascii="Arial" w:hAnsi="Arial" w:cs="Arial"/>
          <w:color w:val="FF0000"/>
          <w:sz w:val="20"/>
          <w:szCs w:val="20"/>
          <w:rPrChange w:id="11149" w:author="Teh Stand" w:date="2018-07-12T08:47:00Z">
            <w:rPr>
              <w:del w:id="11150" w:author="Jonathan Pritchard" w:date="2018-06-26T14:09:00Z"/>
            </w:rPr>
          </w:rPrChange>
        </w:rPr>
        <w:pPrChange w:id="11151" w:author="Teh Stand" w:date="2018-07-12T08:47:00Z">
          <w:pPr/>
        </w:pPrChange>
      </w:pPr>
      <w:del w:id="11152" w:author="Jonathan Pritchard" w:date="2018-06-26T14:09:00Z">
        <w:r w:rsidRPr="00886BBF" w:rsidDel="006A55FD">
          <w:rPr>
            <w:rFonts w:ascii="Arial" w:hAnsi="Arial" w:cs="Arial"/>
            <w:color w:val="FF0000"/>
            <w:sz w:val="20"/>
            <w:szCs w:val="20"/>
            <w:rPrChange w:id="11153" w:author="Teh Stand" w:date="2018-07-12T08:47:00Z">
              <w:rPr/>
            </w:rPrChange>
          </w:rPr>
          <w:delText>If an OEM system is using the method depicted above, and if the SA Key Pair is different from the Data Server key pair, then it is able to authenticate and validate ENCs from Data Server 2 (or any other Data Server in the scheme) using the same SA public key.</w:delText>
        </w:r>
      </w:del>
    </w:p>
    <w:p w14:paraId="73A4C370" w14:textId="3F0C8D8E" w:rsidR="00B405E5" w:rsidRPr="00886BBF" w:rsidDel="006A55FD" w:rsidRDefault="00B405E5">
      <w:pPr>
        <w:spacing w:after="120"/>
        <w:jc w:val="both"/>
        <w:rPr>
          <w:del w:id="11154" w:author="Jonathan Pritchard" w:date="2018-06-26T14:09:00Z"/>
          <w:rFonts w:ascii="Arial" w:hAnsi="Arial" w:cs="Arial"/>
          <w:color w:val="FF0000"/>
          <w:sz w:val="20"/>
          <w:szCs w:val="20"/>
          <w:rPrChange w:id="11155" w:author="Teh Stand" w:date="2018-07-12T08:47:00Z">
            <w:rPr>
              <w:del w:id="11156" w:author="Jonathan Pritchard" w:date="2018-06-26T14:09:00Z"/>
            </w:rPr>
          </w:rPrChange>
        </w:rPr>
        <w:pPrChange w:id="11157" w:author="Teh Stand" w:date="2018-07-12T08:47:00Z">
          <w:pPr/>
        </w:pPrChange>
      </w:pPr>
    </w:p>
    <w:p w14:paraId="12EA9B3F" w14:textId="0A1F8280" w:rsidR="00B405E5" w:rsidRPr="00886BBF" w:rsidDel="006A55FD" w:rsidRDefault="00B405E5">
      <w:pPr>
        <w:pStyle w:val="ListParagraph"/>
        <w:numPr>
          <w:ilvl w:val="0"/>
          <w:numId w:val="14"/>
        </w:numPr>
        <w:spacing w:after="120"/>
        <w:contextualSpacing w:val="0"/>
        <w:jc w:val="both"/>
        <w:rPr>
          <w:del w:id="11158" w:author="Jonathan Pritchard" w:date="2018-06-26T14:09:00Z"/>
          <w:rFonts w:ascii="Arial" w:hAnsi="Arial" w:cs="Arial"/>
          <w:color w:val="FF0000"/>
          <w:sz w:val="20"/>
          <w:szCs w:val="20"/>
          <w:rPrChange w:id="11159" w:author="Teh Stand" w:date="2018-07-12T08:47:00Z">
            <w:rPr>
              <w:del w:id="11160" w:author="Jonathan Pritchard" w:date="2018-06-26T14:09:00Z"/>
            </w:rPr>
          </w:rPrChange>
        </w:rPr>
        <w:pPrChange w:id="11161" w:author="Teh Stand" w:date="2018-07-12T08:47:00Z">
          <w:pPr>
            <w:pStyle w:val="ListParagraph"/>
            <w:numPr>
              <w:numId w:val="14"/>
            </w:numPr>
            <w:ind w:left="360" w:hanging="360"/>
          </w:pPr>
        </w:pPrChange>
      </w:pPr>
      <w:del w:id="11162" w:author="Jonathan Pritchard" w:date="2018-06-26T14:09:00Z">
        <w:r w:rsidRPr="00886BBF" w:rsidDel="006A55FD">
          <w:rPr>
            <w:rFonts w:ascii="Arial" w:hAnsi="Arial" w:cs="Arial"/>
            <w:b/>
            <w:color w:val="FF0000"/>
            <w:sz w:val="20"/>
            <w:szCs w:val="20"/>
            <w:rPrChange w:id="11163" w:author="Teh Stand" w:date="2018-07-12T08:47:00Z">
              <w:rPr>
                <w:b/>
              </w:rPr>
            </w:rPrChange>
          </w:rPr>
          <w:delText>Authentication</w:delText>
        </w:r>
        <w:r w:rsidRPr="00886BBF" w:rsidDel="006A55FD">
          <w:rPr>
            <w:rFonts w:ascii="Arial" w:hAnsi="Arial" w:cs="Arial"/>
            <w:color w:val="FF0000"/>
            <w:sz w:val="20"/>
            <w:szCs w:val="20"/>
            <w:rPrChange w:id="11164" w:author="Teh Stand" w:date="2018-07-12T08:47:00Z">
              <w:rPr/>
            </w:rPrChange>
          </w:rPr>
          <w:delText xml:space="preserve">: The OEM system uses the SA public key, previously installed independently of the supply media, to check the certificate part of the signature file to confirm that the supplier's public key in the certificate is valid. That is, the Data Server is a bona fide member of the scheme </w:delText>
        </w:r>
      </w:del>
    </w:p>
    <w:p w14:paraId="26AA9FC6" w14:textId="1774B5C5" w:rsidR="00B405E5" w:rsidRPr="00886BBF" w:rsidDel="006A55FD" w:rsidRDefault="00B405E5">
      <w:pPr>
        <w:pStyle w:val="ListParagraph"/>
        <w:numPr>
          <w:ilvl w:val="0"/>
          <w:numId w:val="14"/>
        </w:numPr>
        <w:spacing w:after="120"/>
        <w:contextualSpacing w:val="0"/>
        <w:jc w:val="both"/>
        <w:rPr>
          <w:del w:id="11165" w:author="Jonathan Pritchard" w:date="2018-06-26T14:09:00Z"/>
          <w:rFonts w:ascii="Arial" w:hAnsi="Arial" w:cs="Arial"/>
          <w:color w:val="FF0000"/>
          <w:sz w:val="20"/>
          <w:szCs w:val="20"/>
          <w:rPrChange w:id="11166" w:author="Teh Stand" w:date="2018-07-12T08:47:00Z">
            <w:rPr>
              <w:del w:id="11167" w:author="Jonathan Pritchard" w:date="2018-06-26T14:09:00Z"/>
            </w:rPr>
          </w:rPrChange>
        </w:rPr>
        <w:pPrChange w:id="11168" w:author="Teh Stand" w:date="2018-07-12T08:47:00Z">
          <w:pPr>
            <w:pStyle w:val="ListParagraph"/>
            <w:numPr>
              <w:numId w:val="14"/>
            </w:numPr>
            <w:ind w:left="360" w:hanging="360"/>
          </w:pPr>
        </w:pPrChange>
      </w:pPr>
      <w:del w:id="11169" w:author="Jonathan Pritchard" w:date="2018-06-26T14:09:00Z">
        <w:r w:rsidRPr="00886BBF" w:rsidDel="006A55FD">
          <w:rPr>
            <w:rFonts w:ascii="Arial" w:hAnsi="Arial" w:cs="Arial"/>
            <w:b/>
            <w:color w:val="FF0000"/>
            <w:sz w:val="20"/>
            <w:szCs w:val="20"/>
            <w:rPrChange w:id="11170" w:author="Teh Stand" w:date="2018-07-12T08:47:00Z">
              <w:rPr>
                <w:b/>
              </w:rPr>
            </w:rPrChange>
          </w:rPr>
          <w:delText>Integrity Check</w:delText>
        </w:r>
        <w:r w:rsidRPr="00886BBF" w:rsidDel="006A55FD">
          <w:rPr>
            <w:rFonts w:ascii="Arial" w:hAnsi="Arial" w:cs="Arial"/>
            <w:color w:val="FF0000"/>
            <w:sz w:val="20"/>
            <w:szCs w:val="20"/>
            <w:rPrChange w:id="11171" w:author="Teh Stand" w:date="2018-07-12T08:47:00Z">
              <w:rPr/>
            </w:rPrChange>
          </w:rPr>
          <w:delText>: The OEM system uses the public key from the certificate to check the signature of the product file.</w:delText>
        </w:r>
      </w:del>
    </w:p>
    <w:p w14:paraId="7228A589" w14:textId="736DF758" w:rsidR="00B405E5" w:rsidRPr="00886BBF" w:rsidDel="006A55FD" w:rsidRDefault="00B405E5">
      <w:pPr>
        <w:spacing w:after="120"/>
        <w:jc w:val="both"/>
        <w:rPr>
          <w:del w:id="11172" w:author="Jonathan Pritchard" w:date="2018-06-26T14:09:00Z"/>
          <w:rFonts w:ascii="Arial" w:hAnsi="Arial" w:cs="Arial"/>
          <w:color w:val="FF0000"/>
          <w:sz w:val="20"/>
          <w:szCs w:val="20"/>
          <w:rPrChange w:id="11173" w:author="Teh Stand" w:date="2018-07-12T08:47:00Z">
            <w:rPr>
              <w:del w:id="11174" w:author="Jonathan Pritchard" w:date="2018-06-26T14:09:00Z"/>
            </w:rPr>
          </w:rPrChange>
        </w:rPr>
        <w:pPrChange w:id="11175" w:author="Teh Stand" w:date="2018-07-12T08:47:00Z">
          <w:pPr/>
        </w:pPrChange>
      </w:pPr>
    </w:p>
    <w:p w14:paraId="7AC035E2" w14:textId="0C344B59" w:rsidR="00B405E5" w:rsidRPr="00886BBF" w:rsidDel="006A55FD" w:rsidRDefault="00B405E5">
      <w:pPr>
        <w:pStyle w:val="Heading3"/>
        <w:spacing w:before="0"/>
        <w:jc w:val="both"/>
        <w:rPr>
          <w:del w:id="11176" w:author="Jonathan Pritchard" w:date="2018-06-26T14:09:00Z"/>
          <w:rFonts w:cs="Arial"/>
          <w:szCs w:val="20"/>
          <w:rPrChange w:id="11177" w:author="Teh Stand" w:date="2018-07-12T08:47:00Z">
            <w:rPr>
              <w:del w:id="11178" w:author="Jonathan Pritchard" w:date="2018-06-26T14:09:00Z"/>
            </w:rPr>
          </w:rPrChange>
        </w:rPr>
        <w:pPrChange w:id="11179" w:author="Teh Stand" w:date="2018-07-12T08:47:00Z">
          <w:pPr>
            <w:pStyle w:val="Heading3"/>
          </w:pPr>
        </w:pPrChange>
      </w:pPr>
      <w:del w:id="11180" w:author="Jonathan Pritchard" w:date="2018-06-26T14:09:00Z">
        <w:r w:rsidRPr="00886BBF" w:rsidDel="006A55FD">
          <w:rPr>
            <w:rFonts w:cs="Arial"/>
            <w:szCs w:val="20"/>
            <w:rPrChange w:id="11181" w:author="Teh Stand" w:date="2018-07-12T08:47:00Z">
              <w:rPr/>
            </w:rPrChange>
          </w:rPr>
          <w:delText>SA Verification</w:delText>
        </w:r>
      </w:del>
    </w:p>
    <w:p w14:paraId="3AE01FD4" w14:textId="69788EDC" w:rsidR="00B405E5" w:rsidRPr="00886BBF" w:rsidDel="006A55FD" w:rsidRDefault="00B405E5">
      <w:pPr>
        <w:spacing w:after="120"/>
        <w:jc w:val="both"/>
        <w:rPr>
          <w:del w:id="11182" w:author="Jonathan Pritchard" w:date="2018-06-26T14:09:00Z"/>
          <w:rFonts w:ascii="Arial" w:hAnsi="Arial" w:cs="Arial"/>
          <w:color w:val="FF0000"/>
          <w:sz w:val="20"/>
          <w:szCs w:val="20"/>
          <w:rPrChange w:id="11183" w:author="Teh Stand" w:date="2018-07-12T08:47:00Z">
            <w:rPr>
              <w:del w:id="11184" w:author="Jonathan Pritchard" w:date="2018-06-26T14:09:00Z"/>
            </w:rPr>
          </w:rPrChange>
        </w:rPr>
        <w:pPrChange w:id="11185" w:author="Teh Stand" w:date="2018-07-12T08:47:00Z">
          <w:pPr/>
        </w:pPrChange>
      </w:pPr>
      <w:del w:id="11186" w:author="Jonathan Pritchard" w:date="2018-06-26T14:09:00Z">
        <w:r w:rsidRPr="00886BBF" w:rsidDel="006A55FD">
          <w:rPr>
            <w:rFonts w:ascii="Arial" w:hAnsi="Arial" w:cs="Arial"/>
            <w:color w:val="FF0000"/>
            <w:sz w:val="20"/>
            <w:szCs w:val="20"/>
            <w:rPrChange w:id="11187" w:author="Teh Stand" w:date="2018-07-12T08:47:00Z">
              <w:rPr/>
            </w:rPrChange>
          </w:rPr>
          <w:delText xml:space="preserve">The OEM system needs to be able to verify that the products are from a bona fide source. It does this by ensuring that the Data Server’s public key provided within the signature </w:delText>
        </w:r>
        <w:r w:rsidR="00352FF8" w:rsidRPr="00886BBF" w:rsidDel="006A55FD">
          <w:rPr>
            <w:rFonts w:ascii="Arial" w:hAnsi="Arial" w:cs="Arial"/>
            <w:color w:val="FF0000"/>
            <w:sz w:val="20"/>
            <w:szCs w:val="20"/>
            <w:rPrChange w:id="11188" w:author="Teh Stand" w:date="2018-07-12T08:47:00Z">
              <w:rPr/>
            </w:rPrChange>
          </w:rPr>
          <w:delText xml:space="preserve">of the product </w:delText>
        </w:r>
        <w:r w:rsidRPr="00886BBF" w:rsidDel="006A55FD">
          <w:rPr>
            <w:rFonts w:ascii="Arial" w:hAnsi="Arial" w:cs="Arial"/>
            <w:color w:val="FF0000"/>
            <w:sz w:val="20"/>
            <w:szCs w:val="20"/>
            <w:rPrChange w:id="11189" w:author="Teh Stand" w:date="2018-07-12T08:47:00Z">
              <w:rPr/>
            </w:rPrChange>
          </w:rPr>
          <w:delText>files can be validated against the SA’s public key.</w:delText>
        </w:r>
      </w:del>
    </w:p>
    <w:p w14:paraId="0EB9504F" w14:textId="510D77CB" w:rsidR="00352FF8" w:rsidRPr="00886BBF" w:rsidDel="006A55FD" w:rsidRDefault="00352FF8">
      <w:pPr>
        <w:spacing w:after="120"/>
        <w:jc w:val="both"/>
        <w:rPr>
          <w:del w:id="11190" w:author="Jonathan Pritchard" w:date="2018-06-26T14:09:00Z"/>
          <w:rFonts w:ascii="Arial" w:hAnsi="Arial" w:cs="Arial"/>
          <w:color w:val="FF0000"/>
          <w:sz w:val="20"/>
          <w:szCs w:val="20"/>
          <w:rPrChange w:id="11191" w:author="Teh Stand" w:date="2018-07-12T08:47:00Z">
            <w:rPr>
              <w:del w:id="11192" w:author="Jonathan Pritchard" w:date="2018-06-26T14:09:00Z"/>
            </w:rPr>
          </w:rPrChange>
        </w:rPr>
        <w:pPrChange w:id="11193" w:author="Teh Stand" w:date="2018-07-12T08:47:00Z">
          <w:pPr/>
        </w:pPrChange>
      </w:pPr>
    </w:p>
    <w:p w14:paraId="02CDEB80" w14:textId="6784D727" w:rsidR="00B405E5" w:rsidRPr="00886BBF" w:rsidDel="006A55FD" w:rsidRDefault="00B405E5">
      <w:pPr>
        <w:spacing w:after="120"/>
        <w:jc w:val="both"/>
        <w:rPr>
          <w:del w:id="11194" w:author="Jonathan Pritchard" w:date="2018-06-26T14:09:00Z"/>
          <w:rFonts w:ascii="Arial" w:hAnsi="Arial" w:cs="Arial"/>
          <w:color w:val="FF0000"/>
          <w:sz w:val="20"/>
          <w:szCs w:val="20"/>
          <w:rPrChange w:id="11195" w:author="Teh Stand" w:date="2018-07-12T08:47:00Z">
            <w:rPr>
              <w:del w:id="11196" w:author="Jonathan Pritchard" w:date="2018-06-26T14:09:00Z"/>
            </w:rPr>
          </w:rPrChange>
        </w:rPr>
        <w:pPrChange w:id="11197" w:author="Teh Stand" w:date="2018-07-12T08:47:00Z">
          <w:pPr/>
        </w:pPrChange>
      </w:pPr>
      <w:del w:id="11198" w:author="Jonathan Pritchard" w:date="2018-06-26T14:09:00Z">
        <w:r w:rsidRPr="00886BBF" w:rsidDel="006A55FD">
          <w:rPr>
            <w:rFonts w:ascii="Arial" w:hAnsi="Arial" w:cs="Arial"/>
            <w:color w:val="FF0000"/>
            <w:sz w:val="20"/>
            <w:szCs w:val="20"/>
            <w:rPrChange w:id="11199" w:author="Teh Stand" w:date="2018-07-12T08:47:00Z">
              <w:rPr/>
            </w:rPrChange>
          </w:rPr>
          <w:delText>The SA</w:delText>
        </w:r>
        <w:r w:rsidR="00352FF8" w:rsidRPr="00886BBF" w:rsidDel="006A55FD">
          <w:rPr>
            <w:rFonts w:ascii="Arial" w:hAnsi="Arial" w:cs="Arial"/>
            <w:color w:val="FF0000"/>
            <w:sz w:val="20"/>
            <w:szCs w:val="20"/>
            <w:rPrChange w:id="11200" w:author="Teh Stand" w:date="2018-07-12T08:47:00Z">
              <w:rPr/>
            </w:rPrChange>
          </w:rPr>
          <w:delText xml:space="preserve"> provides certificates to each D</w:delText>
        </w:r>
        <w:r w:rsidRPr="00886BBF" w:rsidDel="006A55FD">
          <w:rPr>
            <w:rFonts w:ascii="Arial" w:hAnsi="Arial" w:cs="Arial"/>
            <w:color w:val="FF0000"/>
            <w:sz w:val="20"/>
            <w:szCs w:val="20"/>
            <w:rPrChange w:id="11201" w:author="Teh Stand" w:date="2018-07-12T08:47:00Z">
              <w:rPr/>
            </w:rPrChange>
          </w:rPr>
          <w:delText xml:space="preserve">ata </w:delText>
        </w:r>
        <w:r w:rsidR="00352FF8" w:rsidRPr="00886BBF" w:rsidDel="006A55FD">
          <w:rPr>
            <w:rFonts w:ascii="Arial" w:hAnsi="Arial" w:cs="Arial"/>
            <w:color w:val="FF0000"/>
            <w:sz w:val="20"/>
            <w:szCs w:val="20"/>
            <w:rPrChange w:id="11202" w:author="Teh Stand" w:date="2018-07-12T08:47:00Z">
              <w:rPr/>
            </w:rPrChange>
          </w:rPr>
          <w:delText>S</w:delText>
        </w:r>
        <w:r w:rsidRPr="00886BBF" w:rsidDel="006A55FD">
          <w:rPr>
            <w:rFonts w:ascii="Arial" w:hAnsi="Arial" w:cs="Arial"/>
            <w:color w:val="FF0000"/>
            <w:sz w:val="20"/>
            <w:szCs w:val="20"/>
            <w:rPrChange w:id="11203" w:author="Teh Stand" w:date="2018-07-12T08:47:00Z">
              <w:rPr/>
            </w:rPrChange>
          </w:rPr>
          <w:delText>erver in the scheme; each certificate is unique, the SA only has</w:delText>
        </w:r>
        <w:r w:rsidR="00352FF8" w:rsidRPr="00886BBF" w:rsidDel="006A55FD">
          <w:rPr>
            <w:rFonts w:ascii="Arial" w:hAnsi="Arial" w:cs="Arial"/>
            <w:color w:val="FF0000"/>
            <w:sz w:val="20"/>
            <w:szCs w:val="20"/>
            <w:rPrChange w:id="11204" w:author="Teh Stand" w:date="2018-07-12T08:47:00Z">
              <w:rPr/>
            </w:rPrChange>
          </w:rPr>
          <w:delText xml:space="preserve"> to do this task once for each D</w:delText>
        </w:r>
        <w:r w:rsidRPr="00886BBF" w:rsidDel="006A55FD">
          <w:rPr>
            <w:rFonts w:ascii="Arial" w:hAnsi="Arial" w:cs="Arial"/>
            <w:color w:val="FF0000"/>
            <w:sz w:val="20"/>
            <w:szCs w:val="20"/>
            <w:rPrChange w:id="11205" w:author="Teh Stand" w:date="2018-07-12T08:47:00Z">
              <w:rPr/>
            </w:rPrChange>
          </w:rPr>
          <w:delText xml:space="preserve">ata </w:delText>
        </w:r>
        <w:r w:rsidR="00352FF8" w:rsidRPr="00886BBF" w:rsidDel="006A55FD">
          <w:rPr>
            <w:rFonts w:ascii="Arial" w:hAnsi="Arial" w:cs="Arial"/>
            <w:color w:val="FF0000"/>
            <w:sz w:val="20"/>
            <w:szCs w:val="20"/>
            <w:rPrChange w:id="11206" w:author="Teh Stand" w:date="2018-07-12T08:47:00Z">
              <w:rPr/>
            </w:rPrChange>
          </w:rPr>
          <w:delText>S</w:delText>
        </w:r>
        <w:r w:rsidRPr="00886BBF" w:rsidDel="006A55FD">
          <w:rPr>
            <w:rFonts w:ascii="Arial" w:hAnsi="Arial" w:cs="Arial"/>
            <w:color w:val="FF0000"/>
            <w:sz w:val="20"/>
            <w:szCs w:val="20"/>
            <w:rPrChange w:id="11207" w:author="Teh Stand" w:date="2018-07-12T08:47:00Z">
              <w:rPr/>
            </w:rPrChange>
          </w:rPr>
          <w:delText>erver when they join the sc</w:delText>
        </w:r>
        <w:r w:rsidR="00352FF8" w:rsidRPr="00886BBF" w:rsidDel="006A55FD">
          <w:rPr>
            <w:rFonts w:ascii="Arial" w:hAnsi="Arial" w:cs="Arial"/>
            <w:color w:val="FF0000"/>
            <w:sz w:val="20"/>
            <w:szCs w:val="20"/>
            <w:rPrChange w:id="11208" w:author="Teh Stand" w:date="2018-07-12T08:47:00Z">
              <w:rPr/>
            </w:rPrChange>
          </w:rPr>
          <w:delText>heme. To obtain a certificate, D</w:delText>
        </w:r>
        <w:r w:rsidRPr="00886BBF" w:rsidDel="006A55FD">
          <w:rPr>
            <w:rFonts w:ascii="Arial" w:hAnsi="Arial" w:cs="Arial"/>
            <w:color w:val="FF0000"/>
            <w:sz w:val="20"/>
            <w:szCs w:val="20"/>
            <w:rPrChange w:id="11209" w:author="Teh Stand" w:date="2018-07-12T08:47:00Z">
              <w:rPr/>
            </w:rPrChange>
          </w:rPr>
          <w:delText xml:space="preserve">ata </w:delText>
        </w:r>
        <w:r w:rsidR="00352FF8" w:rsidRPr="00886BBF" w:rsidDel="006A55FD">
          <w:rPr>
            <w:rFonts w:ascii="Arial" w:hAnsi="Arial" w:cs="Arial"/>
            <w:color w:val="FF0000"/>
            <w:sz w:val="20"/>
            <w:szCs w:val="20"/>
            <w:rPrChange w:id="11210" w:author="Teh Stand" w:date="2018-07-12T08:47:00Z">
              <w:rPr/>
            </w:rPrChange>
          </w:rPr>
          <w:delText>S</w:delText>
        </w:r>
        <w:r w:rsidRPr="00886BBF" w:rsidDel="006A55FD">
          <w:rPr>
            <w:rFonts w:ascii="Arial" w:hAnsi="Arial" w:cs="Arial"/>
            <w:color w:val="FF0000"/>
            <w:sz w:val="20"/>
            <w:szCs w:val="20"/>
            <w:rPrChange w:id="11211" w:author="Teh Stand" w:date="2018-07-12T08:47:00Z">
              <w:rPr/>
            </w:rPrChange>
          </w:rPr>
          <w:delText>ervers generate a key pair and provide the SA with their public key (as a self signed certificate); the SA (using their existing key pair) uses</w:delText>
        </w:r>
        <w:r w:rsidR="00352FF8" w:rsidRPr="00886BBF" w:rsidDel="006A55FD">
          <w:rPr>
            <w:rFonts w:ascii="Arial" w:hAnsi="Arial" w:cs="Arial"/>
            <w:color w:val="FF0000"/>
            <w:sz w:val="20"/>
            <w:szCs w:val="20"/>
            <w:rPrChange w:id="11212" w:author="Teh Stand" w:date="2018-07-12T08:47:00Z">
              <w:rPr/>
            </w:rPrChange>
          </w:rPr>
          <w:delText xml:space="preserve"> their private key to sign the D</w:delText>
        </w:r>
        <w:r w:rsidRPr="00886BBF" w:rsidDel="006A55FD">
          <w:rPr>
            <w:rFonts w:ascii="Arial" w:hAnsi="Arial" w:cs="Arial"/>
            <w:color w:val="FF0000"/>
            <w:sz w:val="20"/>
            <w:szCs w:val="20"/>
            <w:rPrChange w:id="11213" w:author="Teh Stand" w:date="2018-07-12T08:47:00Z">
              <w:rPr/>
            </w:rPrChange>
          </w:rPr>
          <w:delText xml:space="preserve">ata </w:delText>
        </w:r>
        <w:r w:rsidR="00352FF8" w:rsidRPr="00886BBF" w:rsidDel="006A55FD">
          <w:rPr>
            <w:rFonts w:ascii="Arial" w:hAnsi="Arial" w:cs="Arial"/>
            <w:color w:val="FF0000"/>
            <w:sz w:val="20"/>
            <w:szCs w:val="20"/>
            <w:rPrChange w:id="11214" w:author="Teh Stand" w:date="2018-07-12T08:47:00Z">
              <w:rPr/>
            </w:rPrChange>
          </w:rPr>
          <w:delText>S</w:delText>
        </w:r>
        <w:r w:rsidRPr="00886BBF" w:rsidDel="006A55FD">
          <w:rPr>
            <w:rFonts w:ascii="Arial" w:hAnsi="Arial" w:cs="Arial"/>
            <w:color w:val="FF0000"/>
            <w:sz w:val="20"/>
            <w:szCs w:val="20"/>
            <w:rPrChange w:id="11215" w:author="Teh Stand" w:date="2018-07-12T08:47:00Z">
              <w:rPr/>
            </w:rPrChange>
          </w:rPr>
          <w:delText xml:space="preserve">erver’s public key. The resulting certificate contains a signature of the </w:delText>
        </w:r>
        <w:r w:rsidR="00352FF8" w:rsidRPr="00886BBF" w:rsidDel="006A55FD">
          <w:rPr>
            <w:rFonts w:ascii="Arial" w:hAnsi="Arial" w:cs="Arial"/>
            <w:color w:val="FF0000"/>
            <w:sz w:val="20"/>
            <w:szCs w:val="20"/>
            <w:rPrChange w:id="11216" w:author="Teh Stand" w:date="2018-07-12T08:47:00Z">
              <w:rPr/>
            </w:rPrChange>
          </w:rPr>
          <w:delText>Data S</w:delText>
        </w:r>
        <w:r w:rsidRPr="00886BBF" w:rsidDel="006A55FD">
          <w:rPr>
            <w:rFonts w:ascii="Arial" w:hAnsi="Arial" w:cs="Arial"/>
            <w:color w:val="FF0000"/>
            <w:sz w:val="20"/>
            <w:szCs w:val="20"/>
            <w:rPrChange w:id="11217" w:author="Teh Stand" w:date="2018-07-12T08:47:00Z">
              <w:rPr/>
            </w:rPrChange>
          </w:rPr>
          <w:delText>upplier’s public key. This cer</w:delText>
        </w:r>
        <w:r w:rsidR="00352FF8" w:rsidRPr="00886BBF" w:rsidDel="006A55FD">
          <w:rPr>
            <w:rFonts w:ascii="Arial" w:hAnsi="Arial" w:cs="Arial"/>
            <w:color w:val="FF0000"/>
            <w:sz w:val="20"/>
            <w:szCs w:val="20"/>
            <w:rPrChange w:id="11218" w:author="Teh Stand" w:date="2018-07-12T08:47:00Z">
              <w:rPr/>
            </w:rPrChange>
          </w:rPr>
          <w:delText>tificate is then included with</w:delText>
        </w:r>
        <w:r w:rsidRPr="00886BBF" w:rsidDel="006A55FD">
          <w:rPr>
            <w:rFonts w:ascii="Arial" w:hAnsi="Arial" w:cs="Arial"/>
            <w:color w:val="FF0000"/>
            <w:sz w:val="20"/>
            <w:szCs w:val="20"/>
            <w:rPrChange w:id="11219" w:author="Teh Stand" w:date="2018-07-12T08:47:00Z">
              <w:rPr/>
            </w:rPrChange>
          </w:rPr>
          <w:delText xml:space="preserve"> all </w:delText>
        </w:r>
        <w:r w:rsidR="00352FF8" w:rsidRPr="00886BBF" w:rsidDel="006A55FD">
          <w:rPr>
            <w:rFonts w:ascii="Arial" w:hAnsi="Arial" w:cs="Arial"/>
            <w:color w:val="FF0000"/>
            <w:sz w:val="20"/>
            <w:szCs w:val="20"/>
            <w:rPrChange w:id="11220" w:author="Teh Stand" w:date="2018-07-12T08:47:00Z">
              <w:rPr/>
            </w:rPrChange>
          </w:rPr>
          <w:delText xml:space="preserve">the product´s </w:delText>
        </w:r>
        <w:r w:rsidRPr="00886BBF" w:rsidDel="006A55FD">
          <w:rPr>
            <w:rFonts w:ascii="Arial" w:hAnsi="Arial" w:cs="Arial"/>
            <w:color w:val="FF0000"/>
            <w:sz w:val="20"/>
            <w:szCs w:val="20"/>
            <w:rPrChange w:id="11221" w:author="Teh Stand" w:date="2018-07-12T08:47:00Z">
              <w:rPr/>
            </w:rPrChange>
          </w:rPr>
          <w:delText>signature files.</w:delText>
        </w:r>
      </w:del>
    </w:p>
    <w:p w14:paraId="30D03DC1" w14:textId="42DFC6DC" w:rsidR="00B405E5" w:rsidRPr="00886BBF" w:rsidDel="006A55FD" w:rsidRDefault="00352FF8">
      <w:pPr>
        <w:spacing w:after="120"/>
        <w:jc w:val="both"/>
        <w:rPr>
          <w:del w:id="11222" w:author="Jonathan Pritchard" w:date="2018-06-26T14:09:00Z"/>
          <w:rFonts w:ascii="Arial" w:hAnsi="Arial" w:cs="Arial"/>
          <w:color w:val="FF0000"/>
          <w:sz w:val="20"/>
          <w:szCs w:val="20"/>
          <w:rPrChange w:id="11223" w:author="Teh Stand" w:date="2018-07-12T08:47:00Z">
            <w:rPr>
              <w:del w:id="11224" w:author="Jonathan Pritchard" w:date="2018-06-26T14:09:00Z"/>
            </w:rPr>
          </w:rPrChange>
        </w:rPr>
        <w:pPrChange w:id="11225" w:author="Teh Stand" w:date="2018-07-12T08:47:00Z">
          <w:pPr/>
        </w:pPrChange>
      </w:pPr>
      <w:del w:id="11226" w:author="Jonathan Pritchard" w:date="2018-06-26T14:09:00Z">
        <w:r w:rsidRPr="00886BBF" w:rsidDel="006A55FD">
          <w:rPr>
            <w:rFonts w:ascii="Arial" w:hAnsi="Arial" w:cs="Arial"/>
            <w:color w:val="FF0000"/>
            <w:sz w:val="20"/>
            <w:szCs w:val="20"/>
            <w:rPrChange w:id="11227" w:author="Teh Stand" w:date="2018-07-12T08:47:00Z">
              <w:rPr/>
            </w:rPrChange>
          </w:rPr>
          <w:delText>The SA makes its public key widely known to the OEM community and OEMs should provide a means for the user to load this independently of the product data.</w:delText>
        </w:r>
      </w:del>
    </w:p>
    <w:p w14:paraId="3FDDEE0E" w14:textId="1DDCC695" w:rsidR="00B405E5" w:rsidRPr="00886BBF" w:rsidDel="006A55FD" w:rsidRDefault="00B405E5">
      <w:pPr>
        <w:spacing w:after="120"/>
        <w:jc w:val="both"/>
        <w:rPr>
          <w:del w:id="11228" w:author="Jonathan Pritchard" w:date="2018-06-26T14:09:00Z"/>
          <w:rFonts w:ascii="Arial" w:hAnsi="Arial" w:cs="Arial"/>
          <w:color w:val="FF0000"/>
          <w:sz w:val="20"/>
          <w:szCs w:val="20"/>
          <w:rPrChange w:id="11229" w:author="Teh Stand" w:date="2018-07-12T08:47:00Z">
            <w:rPr>
              <w:del w:id="11230" w:author="Jonathan Pritchard" w:date="2018-06-26T14:09:00Z"/>
            </w:rPr>
          </w:rPrChange>
        </w:rPr>
        <w:pPrChange w:id="11231" w:author="Teh Stand" w:date="2018-07-12T08:47:00Z">
          <w:pPr/>
        </w:pPrChange>
      </w:pPr>
    </w:p>
    <w:p w14:paraId="13204B59" w14:textId="0AB4DAB2" w:rsidR="00352FF8" w:rsidRPr="00886BBF" w:rsidDel="006A55FD" w:rsidRDefault="00352FF8">
      <w:pPr>
        <w:pStyle w:val="Heading3"/>
        <w:spacing w:before="0"/>
        <w:jc w:val="both"/>
        <w:rPr>
          <w:del w:id="11232" w:author="Jonathan Pritchard" w:date="2018-06-26T14:09:00Z"/>
          <w:rFonts w:cs="Arial"/>
          <w:szCs w:val="20"/>
          <w:rPrChange w:id="11233" w:author="Teh Stand" w:date="2018-07-12T08:47:00Z">
            <w:rPr>
              <w:del w:id="11234" w:author="Jonathan Pritchard" w:date="2018-06-26T14:09:00Z"/>
            </w:rPr>
          </w:rPrChange>
        </w:rPr>
        <w:pPrChange w:id="11235" w:author="Teh Stand" w:date="2018-07-12T08:47:00Z">
          <w:pPr>
            <w:pStyle w:val="Heading3"/>
          </w:pPr>
        </w:pPrChange>
      </w:pPr>
      <w:del w:id="11236" w:author="Jonathan Pritchard" w:date="2018-06-26T14:09:00Z">
        <w:r w:rsidRPr="00886BBF" w:rsidDel="006A55FD">
          <w:rPr>
            <w:rFonts w:cs="Arial"/>
            <w:szCs w:val="20"/>
            <w:rPrChange w:id="11237" w:author="Teh Stand" w:date="2018-07-12T08:47:00Z">
              <w:rPr/>
            </w:rPrChange>
          </w:rPr>
          <w:delText>Data Integrity</w:delText>
        </w:r>
      </w:del>
    </w:p>
    <w:p w14:paraId="58F74044" w14:textId="445FFF3B" w:rsidR="00352FF8" w:rsidRPr="00886BBF" w:rsidDel="006A55FD" w:rsidRDefault="00352FF8">
      <w:pPr>
        <w:spacing w:after="120"/>
        <w:jc w:val="both"/>
        <w:rPr>
          <w:del w:id="11238" w:author="Jonathan Pritchard" w:date="2018-06-26T14:09:00Z"/>
          <w:rFonts w:ascii="Arial" w:hAnsi="Arial" w:cs="Arial"/>
          <w:color w:val="FF0000"/>
          <w:sz w:val="20"/>
          <w:szCs w:val="20"/>
          <w:rPrChange w:id="11239" w:author="Teh Stand" w:date="2018-07-12T08:47:00Z">
            <w:rPr>
              <w:del w:id="11240" w:author="Jonathan Pritchard" w:date="2018-06-26T14:09:00Z"/>
            </w:rPr>
          </w:rPrChange>
        </w:rPr>
        <w:pPrChange w:id="11241" w:author="Teh Stand" w:date="2018-07-12T08:47:00Z">
          <w:pPr/>
        </w:pPrChange>
      </w:pPr>
      <w:del w:id="11242" w:author="Jonathan Pritchard" w:date="2018-06-26T14:09:00Z">
        <w:r w:rsidRPr="00886BBF" w:rsidDel="006A55FD">
          <w:rPr>
            <w:rFonts w:ascii="Arial" w:hAnsi="Arial" w:cs="Arial"/>
            <w:color w:val="FF0000"/>
            <w:sz w:val="20"/>
            <w:szCs w:val="20"/>
            <w:rPrChange w:id="11243" w:author="Teh Stand" w:date="2018-07-12T08:47:00Z">
              <w:rPr/>
            </w:rPrChange>
          </w:rPr>
          <w:delText xml:space="preserve">After the source of the product exchange set has been authenticated the OEM system then checks data integrity by validating the signature provided for each </w:delText>
        </w:r>
        <w:r w:rsidR="001474F3" w:rsidRPr="00886BBF" w:rsidDel="006A55FD">
          <w:rPr>
            <w:rFonts w:ascii="Arial" w:hAnsi="Arial" w:cs="Arial"/>
            <w:color w:val="FF0000"/>
            <w:sz w:val="20"/>
            <w:szCs w:val="20"/>
            <w:rPrChange w:id="11244" w:author="Teh Stand" w:date="2018-07-12T08:47:00Z">
              <w:rPr/>
            </w:rPrChange>
          </w:rPr>
          <w:delText>product</w:delText>
        </w:r>
        <w:r w:rsidRPr="00886BBF" w:rsidDel="006A55FD">
          <w:rPr>
            <w:rFonts w:ascii="Arial" w:hAnsi="Arial" w:cs="Arial"/>
            <w:color w:val="FF0000"/>
            <w:sz w:val="20"/>
            <w:szCs w:val="20"/>
            <w:rPrChange w:id="11245" w:author="Teh Stand" w:date="2018-07-12T08:47:00Z">
              <w:rPr/>
            </w:rPrChange>
          </w:rPr>
          <w:delText xml:space="preserve"> by the </w:delText>
        </w:r>
        <w:r w:rsidR="001474F3" w:rsidRPr="00886BBF" w:rsidDel="006A55FD">
          <w:rPr>
            <w:rFonts w:ascii="Arial" w:hAnsi="Arial" w:cs="Arial"/>
            <w:color w:val="FF0000"/>
            <w:sz w:val="20"/>
            <w:szCs w:val="20"/>
            <w:rPrChange w:id="11246" w:author="Teh Stand" w:date="2018-07-12T08:47:00Z">
              <w:rPr/>
            </w:rPrChange>
          </w:rPr>
          <w:delText>D</w:delText>
        </w:r>
        <w:r w:rsidRPr="00886BBF" w:rsidDel="006A55FD">
          <w:rPr>
            <w:rFonts w:ascii="Arial" w:hAnsi="Arial" w:cs="Arial"/>
            <w:color w:val="FF0000"/>
            <w:sz w:val="20"/>
            <w:szCs w:val="20"/>
            <w:rPrChange w:id="11247" w:author="Teh Stand" w:date="2018-07-12T08:47:00Z">
              <w:rPr/>
            </w:rPrChange>
          </w:rPr>
          <w:delText xml:space="preserve">ata </w:delText>
        </w:r>
        <w:r w:rsidR="001474F3" w:rsidRPr="00886BBF" w:rsidDel="006A55FD">
          <w:rPr>
            <w:rFonts w:ascii="Arial" w:hAnsi="Arial" w:cs="Arial"/>
            <w:color w:val="FF0000"/>
            <w:sz w:val="20"/>
            <w:szCs w:val="20"/>
            <w:rPrChange w:id="11248" w:author="Teh Stand" w:date="2018-07-12T08:47:00Z">
              <w:rPr/>
            </w:rPrChange>
          </w:rPr>
          <w:delText>S</w:delText>
        </w:r>
        <w:r w:rsidRPr="00886BBF" w:rsidDel="006A55FD">
          <w:rPr>
            <w:rFonts w:ascii="Arial" w:hAnsi="Arial" w:cs="Arial"/>
            <w:color w:val="FF0000"/>
            <w:sz w:val="20"/>
            <w:szCs w:val="20"/>
            <w:rPrChange w:id="11249" w:author="Teh Stand" w:date="2018-07-12T08:47:00Z">
              <w:rPr/>
            </w:rPrChange>
          </w:rPr>
          <w:delText>erver.</w:delText>
        </w:r>
      </w:del>
    </w:p>
    <w:p w14:paraId="4A795067" w14:textId="31CF5399" w:rsidR="001474F3" w:rsidRPr="00886BBF" w:rsidDel="006A55FD" w:rsidRDefault="001474F3">
      <w:pPr>
        <w:spacing w:after="120"/>
        <w:jc w:val="both"/>
        <w:rPr>
          <w:del w:id="11250" w:author="Jonathan Pritchard" w:date="2018-06-26T14:09:00Z"/>
          <w:rFonts w:ascii="Arial" w:hAnsi="Arial" w:cs="Arial"/>
          <w:color w:val="FF0000"/>
          <w:sz w:val="20"/>
          <w:szCs w:val="20"/>
          <w:rPrChange w:id="11251" w:author="Teh Stand" w:date="2018-07-12T08:47:00Z">
            <w:rPr>
              <w:del w:id="11252" w:author="Jonathan Pritchard" w:date="2018-06-26T14:09:00Z"/>
            </w:rPr>
          </w:rPrChange>
        </w:rPr>
        <w:pPrChange w:id="11253" w:author="Teh Stand" w:date="2018-07-12T08:47:00Z">
          <w:pPr/>
        </w:pPrChange>
      </w:pPr>
    </w:p>
    <w:p w14:paraId="20694D9E" w14:textId="3598B387" w:rsidR="00352FF8" w:rsidRPr="00886BBF" w:rsidDel="006A55FD" w:rsidRDefault="00352FF8">
      <w:pPr>
        <w:spacing w:after="120"/>
        <w:jc w:val="both"/>
        <w:rPr>
          <w:del w:id="11254" w:author="Jonathan Pritchard" w:date="2018-06-26T14:09:00Z"/>
          <w:rFonts w:ascii="Arial" w:hAnsi="Arial" w:cs="Arial"/>
          <w:color w:val="FF0000"/>
          <w:sz w:val="20"/>
          <w:szCs w:val="20"/>
          <w:rPrChange w:id="11255" w:author="Teh Stand" w:date="2018-07-12T08:47:00Z">
            <w:rPr>
              <w:del w:id="11256" w:author="Jonathan Pritchard" w:date="2018-06-26T14:09:00Z"/>
            </w:rPr>
          </w:rPrChange>
        </w:rPr>
        <w:pPrChange w:id="11257" w:author="Teh Stand" w:date="2018-07-12T08:47:00Z">
          <w:pPr/>
        </w:pPrChange>
      </w:pPr>
      <w:del w:id="11258" w:author="Jonathan Pritchard" w:date="2018-06-26T14:09:00Z">
        <w:r w:rsidRPr="00886BBF" w:rsidDel="006A55FD">
          <w:rPr>
            <w:rFonts w:ascii="Arial" w:hAnsi="Arial" w:cs="Arial"/>
            <w:color w:val="FF0000"/>
            <w:sz w:val="20"/>
            <w:szCs w:val="20"/>
            <w:rPrChange w:id="11259" w:author="Teh Stand" w:date="2018-07-12T08:47:00Z">
              <w:rPr/>
            </w:rPrChange>
          </w:rPr>
          <w:delText xml:space="preserve">The data server creates a </w:delText>
        </w:r>
        <w:r w:rsidR="001474F3" w:rsidRPr="00886BBF" w:rsidDel="006A55FD">
          <w:rPr>
            <w:rFonts w:ascii="Arial" w:hAnsi="Arial" w:cs="Arial"/>
            <w:color w:val="FF0000"/>
            <w:sz w:val="20"/>
            <w:szCs w:val="20"/>
            <w:rPrChange w:id="11260" w:author="Teh Stand" w:date="2018-07-12T08:47:00Z">
              <w:rPr/>
            </w:rPrChange>
          </w:rPr>
          <w:delText xml:space="preserve">digital </w:delText>
        </w:r>
        <w:r w:rsidRPr="00886BBF" w:rsidDel="006A55FD">
          <w:rPr>
            <w:rFonts w:ascii="Arial" w:hAnsi="Arial" w:cs="Arial"/>
            <w:color w:val="FF0000"/>
            <w:sz w:val="20"/>
            <w:szCs w:val="20"/>
            <w:rPrChange w:id="11261" w:author="Teh Stand" w:date="2018-07-12T08:47:00Z">
              <w:rPr/>
            </w:rPrChange>
          </w:rPr>
          <w:delText>signature for each cell which consists of the following two parts:</w:delText>
        </w:r>
      </w:del>
    </w:p>
    <w:p w14:paraId="02D362DF" w14:textId="1CE6A025" w:rsidR="00352FF8" w:rsidRPr="00886BBF" w:rsidDel="006A55FD" w:rsidRDefault="00352FF8">
      <w:pPr>
        <w:pStyle w:val="ListParagraph"/>
        <w:numPr>
          <w:ilvl w:val="0"/>
          <w:numId w:val="15"/>
        </w:numPr>
        <w:spacing w:after="120"/>
        <w:contextualSpacing w:val="0"/>
        <w:jc w:val="both"/>
        <w:rPr>
          <w:del w:id="11262" w:author="Jonathan Pritchard" w:date="2018-06-26T14:09:00Z"/>
          <w:rFonts w:ascii="Arial" w:hAnsi="Arial" w:cs="Arial"/>
          <w:color w:val="FF0000"/>
          <w:sz w:val="20"/>
          <w:szCs w:val="20"/>
          <w:rPrChange w:id="11263" w:author="Teh Stand" w:date="2018-07-12T08:47:00Z">
            <w:rPr>
              <w:del w:id="11264" w:author="Jonathan Pritchard" w:date="2018-06-26T14:09:00Z"/>
            </w:rPr>
          </w:rPrChange>
        </w:rPr>
        <w:pPrChange w:id="11265" w:author="Teh Stand" w:date="2018-07-12T08:47:00Z">
          <w:pPr>
            <w:pStyle w:val="ListParagraph"/>
            <w:numPr>
              <w:numId w:val="15"/>
            </w:numPr>
            <w:ind w:left="360" w:hanging="360"/>
          </w:pPr>
        </w:pPrChange>
      </w:pPr>
      <w:del w:id="11266" w:author="Jonathan Pritchard" w:date="2018-06-26T14:09:00Z">
        <w:r w:rsidRPr="00886BBF" w:rsidDel="006A55FD">
          <w:rPr>
            <w:rFonts w:ascii="Arial" w:hAnsi="Arial" w:cs="Arial"/>
            <w:color w:val="FF0000"/>
            <w:sz w:val="20"/>
            <w:szCs w:val="20"/>
            <w:rPrChange w:id="11267" w:author="Teh Stand" w:date="2018-07-12T08:47:00Z">
              <w:rPr/>
            </w:rPrChange>
          </w:rPr>
          <w:delText xml:space="preserve">The signature of the dataset [which is created using the </w:delText>
        </w:r>
        <w:r w:rsidR="001474F3" w:rsidRPr="00886BBF" w:rsidDel="006A55FD">
          <w:rPr>
            <w:rFonts w:ascii="Arial" w:hAnsi="Arial" w:cs="Arial"/>
            <w:color w:val="FF0000"/>
            <w:sz w:val="20"/>
            <w:szCs w:val="20"/>
            <w:rPrChange w:id="11268" w:author="Teh Stand" w:date="2018-07-12T08:47:00Z">
              <w:rPr/>
            </w:rPrChange>
          </w:rPr>
          <w:delText>D</w:delText>
        </w:r>
        <w:r w:rsidRPr="00886BBF" w:rsidDel="006A55FD">
          <w:rPr>
            <w:rFonts w:ascii="Arial" w:hAnsi="Arial" w:cs="Arial"/>
            <w:color w:val="FF0000"/>
            <w:sz w:val="20"/>
            <w:szCs w:val="20"/>
            <w:rPrChange w:id="11269" w:author="Teh Stand" w:date="2018-07-12T08:47:00Z">
              <w:rPr/>
            </w:rPrChange>
          </w:rPr>
          <w:delText xml:space="preserve">ata </w:delText>
        </w:r>
        <w:r w:rsidR="001474F3" w:rsidRPr="00886BBF" w:rsidDel="006A55FD">
          <w:rPr>
            <w:rFonts w:ascii="Arial" w:hAnsi="Arial" w:cs="Arial"/>
            <w:color w:val="FF0000"/>
            <w:sz w:val="20"/>
            <w:szCs w:val="20"/>
            <w:rPrChange w:id="11270" w:author="Teh Stand" w:date="2018-07-12T08:47:00Z">
              <w:rPr/>
            </w:rPrChange>
          </w:rPr>
          <w:delText>S</w:delText>
        </w:r>
        <w:r w:rsidRPr="00886BBF" w:rsidDel="006A55FD">
          <w:rPr>
            <w:rFonts w:ascii="Arial" w:hAnsi="Arial" w:cs="Arial"/>
            <w:color w:val="FF0000"/>
            <w:sz w:val="20"/>
            <w:szCs w:val="20"/>
            <w:rPrChange w:id="11271" w:author="Teh Stand" w:date="2018-07-12T08:47:00Z">
              <w:rPr/>
            </w:rPrChange>
          </w:rPr>
          <w:delText>erver’s private key, half of the data server key pair (in essence this is an encrypted checksum of the data)</w:delText>
        </w:r>
        <w:r w:rsidR="001474F3" w:rsidRPr="00886BBF" w:rsidDel="006A55FD">
          <w:rPr>
            <w:rFonts w:ascii="Arial" w:hAnsi="Arial" w:cs="Arial"/>
            <w:color w:val="FF0000"/>
            <w:sz w:val="20"/>
            <w:szCs w:val="20"/>
            <w:rPrChange w:id="11272" w:author="Teh Stand" w:date="2018-07-12T08:47:00Z">
              <w:rPr/>
            </w:rPrChange>
          </w:rPr>
          <w:delText xml:space="preserve"> and is different for each product file</w:delText>
        </w:r>
        <w:r w:rsidRPr="00886BBF" w:rsidDel="006A55FD">
          <w:rPr>
            <w:rFonts w:ascii="Arial" w:hAnsi="Arial" w:cs="Arial"/>
            <w:color w:val="FF0000"/>
            <w:sz w:val="20"/>
            <w:szCs w:val="20"/>
            <w:rPrChange w:id="11273" w:author="Teh Stand" w:date="2018-07-12T08:47:00Z">
              <w:rPr/>
            </w:rPrChange>
          </w:rPr>
          <w:delText>]</w:delText>
        </w:r>
      </w:del>
    </w:p>
    <w:p w14:paraId="0284A888" w14:textId="7F3A60DF" w:rsidR="00352FF8" w:rsidRPr="00886BBF" w:rsidDel="006A55FD" w:rsidRDefault="00352FF8">
      <w:pPr>
        <w:pStyle w:val="ListParagraph"/>
        <w:numPr>
          <w:ilvl w:val="0"/>
          <w:numId w:val="15"/>
        </w:numPr>
        <w:spacing w:after="120"/>
        <w:contextualSpacing w:val="0"/>
        <w:jc w:val="both"/>
        <w:rPr>
          <w:del w:id="11274" w:author="Jonathan Pritchard" w:date="2018-06-26T14:09:00Z"/>
          <w:rFonts w:ascii="Arial" w:hAnsi="Arial" w:cs="Arial"/>
          <w:color w:val="FF0000"/>
          <w:sz w:val="20"/>
          <w:szCs w:val="20"/>
          <w:rPrChange w:id="11275" w:author="Teh Stand" w:date="2018-07-12T08:47:00Z">
            <w:rPr>
              <w:del w:id="11276" w:author="Jonathan Pritchard" w:date="2018-06-26T14:09:00Z"/>
            </w:rPr>
          </w:rPrChange>
        </w:rPr>
        <w:pPrChange w:id="11277" w:author="Teh Stand" w:date="2018-07-12T08:47:00Z">
          <w:pPr>
            <w:pStyle w:val="ListParagraph"/>
            <w:numPr>
              <w:numId w:val="15"/>
            </w:numPr>
            <w:ind w:left="360" w:hanging="360"/>
          </w:pPr>
        </w:pPrChange>
      </w:pPr>
      <w:del w:id="11278" w:author="Jonathan Pritchard" w:date="2018-06-26T14:09:00Z">
        <w:r w:rsidRPr="00886BBF" w:rsidDel="006A55FD">
          <w:rPr>
            <w:rFonts w:ascii="Arial" w:hAnsi="Arial" w:cs="Arial"/>
            <w:color w:val="FF0000"/>
            <w:sz w:val="20"/>
            <w:szCs w:val="20"/>
            <w:rPrChange w:id="11279" w:author="Teh Stand" w:date="2018-07-12T08:47:00Z">
              <w:rPr/>
            </w:rPrChange>
          </w:rPr>
          <w:delText>Their Data Server certificate (which remains constant).</w:delText>
        </w:r>
      </w:del>
    </w:p>
    <w:p w14:paraId="5BEEC90D" w14:textId="7DA33D59" w:rsidR="001474F3" w:rsidRPr="00886BBF" w:rsidDel="006A55FD" w:rsidRDefault="001474F3">
      <w:pPr>
        <w:spacing w:after="120"/>
        <w:jc w:val="both"/>
        <w:rPr>
          <w:del w:id="11280" w:author="Jonathan Pritchard" w:date="2018-06-26T14:09:00Z"/>
          <w:rFonts w:ascii="Arial" w:hAnsi="Arial" w:cs="Arial"/>
          <w:color w:val="FF0000"/>
          <w:sz w:val="20"/>
          <w:szCs w:val="20"/>
          <w:rPrChange w:id="11281" w:author="Teh Stand" w:date="2018-07-12T08:47:00Z">
            <w:rPr>
              <w:del w:id="11282" w:author="Jonathan Pritchard" w:date="2018-06-26T14:09:00Z"/>
            </w:rPr>
          </w:rPrChange>
        </w:rPr>
        <w:pPrChange w:id="11283" w:author="Teh Stand" w:date="2018-07-12T08:47:00Z">
          <w:pPr/>
        </w:pPrChange>
      </w:pPr>
    </w:p>
    <w:p w14:paraId="364220A2" w14:textId="5AEA0B5A" w:rsidR="00352FF8" w:rsidRPr="00886BBF" w:rsidDel="006A55FD" w:rsidRDefault="00352FF8">
      <w:pPr>
        <w:spacing w:after="120"/>
        <w:jc w:val="both"/>
        <w:rPr>
          <w:del w:id="11284" w:author="Jonathan Pritchard" w:date="2018-06-26T14:09:00Z"/>
          <w:rFonts w:ascii="Arial" w:hAnsi="Arial" w:cs="Arial"/>
          <w:color w:val="FF0000"/>
          <w:sz w:val="20"/>
          <w:szCs w:val="20"/>
          <w:rPrChange w:id="11285" w:author="Teh Stand" w:date="2018-07-12T08:47:00Z">
            <w:rPr>
              <w:del w:id="11286" w:author="Jonathan Pritchard" w:date="2018-06-26T14:09:00Z"/>
            </w:rPr>
          </w:rPrChange>
        </w:rPr>
        <w:pPrChange w:id="11287" w:author="Teh Stand" w:date="2018-07-12T08:47:00Z">
          <w:pPr/>
        </w:pPrChange>
      </w:pPr>
      <w:del w:id="11288" w:author="Jonathan Pritchard" w:date="2018-06-26T14:09:00Z">
        <w:r w:rsidRPr="00886BBF" w:rsidDel="006A55FD">
          <w:rPr>
            <w:rFonts w:ascii="Arial" w:hAnsi="Arial" w:cs="Arial"/>
            <w:color w:val="FF0000"/>
            <w:sz w:val="20"/>
            <w:szCs w:val="20"/>
            <w:rPrChange w:id="11289" w:author="Teh Stand" w:date="2018-07-12T08:47:00Z">
              <w:rPr/>
            </w:rPrChange>
          </w:rPr>
          <w:delText xml:space="preserve">The </w:delText>
        </w:r>
        <w:r w:rsidR="001474F3" w:rsidRPr="00886BBF" w:rsidDel="006A55FD">
          <w:rPr>
            <w:rFonts w:ascii="Arial" w:hAnsi="Arial" w:cs="Arial"/>
            <w:color w:val="FF0000"/>
            <w:sz w:val="20"/>
            <w:szCs w:val="20"/>
            <w:rPrChange w:id="11290" w:author="Teh Stand" w:date="2018-07-12T08:47:00Z">
              <w:rPr/>
            </w:rPrChange>
          </w:rPr>
          <w:delText>OEM system</w:delText>
        </w:r>
        <w:r w:rsidRPr="00886BBF" w:rsidDel="006A55FD">
          <w:rPr>
            <w:rFonts w:ascii="Arial" w:hAnsi="Arial" w:cs="Arial"/>
            <w:color w:val="FF0000"/>
            <w:sz w:val="20"/>
            <w:szCs w:val="20"/>
            <w:rPrChange w:id="11291" w:author="Teh Stand" w:date="2018-07-12T08:47:00Z">
              <w:rPr/>
            </w:rPrChange>
          </w:rPr>
          <w:delText xml:space="preserve"> uses the </w:delText>
        </w:r>
        <w:r w:rsidR="001474F3" w:rsidRPr="00886BBF" w:rsidDel="006A55FD">
          <w:rPr>
            <w:rFonts w:ascii="Arial" w:hAnsi="Arial" w:cs="Arial"/>
            <w:color w:val="FF0000"/>
            <w:sz w:val="20"/>
            <w:szCs w:val="20"/>
            <w:rPrChange w:id="11292" w:author="Teh Stand" w:date="2018-07-12T08:47:00Z">
              <w:rPr/>
            </w:rPrChange>
          </w:rPr>
          <w:delText>D</w:delText>
        </w:r>
        <w:r w:rsidRPr="00886BBF" w:rsidDel="006A55FD">
          <w:rPr>
            <w:rFonts w:ascii="Arial" w:hAnsi="Arial" w:cs="Arial"/>
            <w:color w:val="FF0000"/>
            <w:sz w:val="20"/>
            <w:szCs w:val="20"/>
            <w:rPrChange w:id="11293" w:author="Teh Stand" w:date="2018-07-12T08:47:00Z">
              <w:rPr/>
            </w:rPrChange>
          </w:rPr>
          <w:delText xml:space="preserve">ata </w:delText>
        </w:r>
        <w:r w:rsidR="001474F3" w:rsidRPr="00886BBF" w:rsidDel="006A55FD">
          <w:rPr>
            <w:rFonts w:ascii="Arial" w:hAnsi="Arial" w:cs="Arial"/>
            <w:color w:val="FF0000"/>
            <w:sz w:val="20"/>
            <w:szCs w:val="20"/>
            <w:rPrChange w:id="11294" w:author="Teh Stand" w:date="2018-07-12T08:47:00Z">
              <w:rPr/>
            </w:rPrChange>
          </w:rPr>
          <w:delText>S</w:delText>
        </w:r>
        <w:r w:rsidRPr="00886BBF" w:rsidDel="006A55FD">
          <w:rPr>
            <w:rFonts w:ascii="Arial" w:hAnsi="Arial" w:cs="Arial"/>
            <w:color w:val="FF0000"/>
            <w:sz w:val="20"/>
            <w:szCs w:val="20"/>
            <w:rPrChange w:id="11295" w:author="Teh Stand" w:date="2018-07-12T08:47:00Z">
              <w:rPr/>
            </w:rPrChange>
          </w:rPr>
          <w:delText>erver’s public key that is included in the certificate to validate the data file signature (it decodes this data file signature and compa</w:delText>
        </w:r>
        <w:r w:rsidR="001474F3" w:rsidRPr="00886BBF" w:rsidDel="006A55FD">
          <w:rPr>
            <w:rFonts w:ascii="Arial" w:hAnsi="Arial" w:cs="Arial"/>
            <w:color w:val="FF0000"/>
            <w:sz w:val="20"/>
            <w:szCs w:val="20"/>
            <w:rPrChange w:id="11296" w:author="Teh Stand" w:date="2018-07-12T08:47:00Z">
              <w:rPr/>
            </w:rPrChange>
          </w:rPr>
          <w:delText>res the checksum against the product</w:delText>
        </w:r>
        <w:r w:rsidRPr="00886BBF" w:rsidDel="006A55FD">
          <w:rPr>
            <w:rFonts w:ascii="Arial" w:hAnsi="Arial" w:cs="Arial"/>
            <w:color w:val="FF0000"/>
            <w:sz w:val="20"/>
            <w:szCs w:val="20"/>
            <w:rPrChange w:id="11297" w:author="Teh Stand" w:date="2018-07-12T08:47:00Z">
              <w:rPr/>
            </w:rPrChange>
          </w:rPr>
          <w:delText xml:space="preserve"> cell). If this validation check is successful then it proves that the ENC has not been corrupted in any way and that the identity of the Data Se</w:delText>
        </w:r>
        <w:r w:rsidR="001474F3" w:rsidRPr="00886BBF" w:rsidDel="006A55FD">
          <w:rPr>
            <w:rFonts w:ascii="Arial" w:hAnsi="Arial" w:cs="Arial"/>
            <w:color w:val="FF0000"/>
            <w:sz w:val="20"/>
            <w:szCs w:val="20"/>
            <w:rPrChange w:id="11298" w:author="Teh Stand" w:date="2018-07-12T08:47:00Z">
              <w:rPr/>
            </w:rPrChange>
          </w:rPr>
          <w:delText xml:space="preserve">rver within the cell signatures </w:delText>
        </w:r>
        <w:r w:rsidRPr="00886BBF" w:rsidDel="006A55FD">
          <w:rPr>
            <w:rFonts w:ascii="Arial" w:hAnsi="Arial" w:cs="Arial"/>
            <w:color w:val="FF0000"/>
            <w:sz w:val="20"/>
            <w:szCs w:val="20"/>
            <w:rPrChange w:id="11299" w:author="Teh Stand" w:date="2018-07-12T08:47:00Z">
              <w:rPr/>
            </w:rPrChange>
          </w:rPr>
          <w:delText>is validated by the SA.</w:delText>
        </w:r>
      </w:del>
    </w:p>
    <w:p w14:paraId="400270DE" w14:textId="5FC254B5" w:rsidR="00B405E5" w:rsidRPr="00886BBF" w:rsidDel="006A55FD" w:rsidRDefault="00B405E5">
      <w:pPr>
        <w:spacing w:after="120"/>
        <w:jc w:val="both"/>
        <w:rPr>
          <w:del w:id="11300" w:author="Jonathan Pritchard" w:date="2018-06-26T14:09:00Z"/>
          <w:rFonts w:ascii="Arial" w:hAnsi="Arial" w:cs="Arial"/>
          <w:color w:val="FF0000"/>
          <w:sz w:val="20"/>
          <w:szCs w:val="20"/>
          <w:rPrChange w:id="11301" w:author="Teh Stand" w:date="2018-07-12T08:47:00Z">
            <w:rPr>
              <w:del w:id="11302" w:author="Jonathan Pritchard" w:date="2018-06-26T14:09:00Z"/>
            </w:rPr>
          </w:rPrChange>
        </w:rPr>
        <w:pPrChange w:id="11303" w:author="Teh Stand" w:date="2018-07-12T08:47:00Z">
          <w:pPr/>
        </w:pPrChange>
      </w:pPr>
    </w:p>
    <w:p w14:paraId="7C1A3621" w14:textId="1F32BF6A" w:rsidR="001474F3" w:rsidRPr="00886BBF" w:rsidDel="006A55FD" w:rsidRDefault="001474F3">
      <w:pPr>
        <w:pStyle w:val="Heading2"/>
        <w:spacing w:before="0" w:after="120"/>
        <w:jc w:val="both"/>
        <w:rPr>
          <w:del w:id="11304" w:author="Jonathan Pritchard" w:date="2018-06-26T14:09:00Z"/>
          <w:rFonts w:cs="Arial"/>
          <w:sz w:val="20"/>
          <w:szCs w:val="20"/>
          <w:rPrChange w:id="11305" w:author="Teh Stand" w:date="2018-07-12T08:47:00Z">
            <w:rPr>
              <w:del w:id="11306" w:author="Jonathan Pritchard" w:date="2018-06-26T14:09:00Z"/>
            </w:rPr>
          </w:rPrChange>
        </w:rPr>
        <w:pPrChange w:id="11307" w:author="Teh Stand" w:date="2018-07-12T08:47:00Z">
          <w:pPr>
            <w:pStyle w:val="Heading2"/>
          </w:pPr>
        </w:pPrChange>
      </w:pPr>
      <w:del w:id="11308" w:author="Jonathan Pritchard" w:date="2018-06-26T14:09:00Z">
        <w:r w:rsidRPr="00886BBF" w:rsidDel="006A55FD">
          <w:rPr>
            <w:rFonts w:cs="Arial"/>
            <w:sz w:val="20"/>
            <w:szCs w:val="20"/>
            <w:rPrChange w:id="11309" w:author="Teh Stand" w:date="2018-07-12T08:47:00Z">
              <w:rPr/>
            </w:rPrChange>
          </w:rPr>
          <w:delText>Digital Certificates (SA Authentication)</w:delText>
        </w:r>
      </w:del>
    </w:p>
    <w:p w14:paraId="149B8687" w14:textId="676A97E5" w:rsidR="001474F3" w:rsidRPr="00886BBF" w:rsidDel="006A55FD" w:rsidRDefault="001474F3">
      <w:pPr>
        <w:spacing w:after="120"/>
        <w:jc w:val="both"/>
        <w:rPr>
          <w:del w:id="11310" w:author="Jonathan Pritchard" w:date="2018-06-26T14:09:00Z"/>
          <w:rFonts w:ascii="Arial" w:hAnsi="Arial" w:cs="Arial"/>
          <w:color w:val="FF0000"/>
          <w:sz w:val="20"/>
          <w:szCs w:val="20"/>
          <w:rPrChange w:id="11311" w:author="Teh Stand" w:date="2018-07-12T08:47:00Z">
            <w:rPr>
              <w:del w:id="11312" w:author="Jonathan Pritchard" w:date="2018-06-26T14:09:00Z"/>
            </w:rPr>
          </w:rPrChange>
        </w:rPr>
        <w:pPrChange w:id="11313" w:author="Teh Stand" w:date="2018-07-12T08:47:00Z">
          <w:pPr/>
        </w:pPrChange>
      </w:pPr>
      <w:del w:id="11314" w:author="Jonathan Pritchard" w:date="2018-06-26T14:09:00Z">
        <w:r w:rsidRPr="00886BBF" w:rsidDel="006A55FD">
          <w:rPr>
            <w:rFonts w:ascii="Arial" w:hAnsi="Arial" w:cs="Arial"/>
            <w:color w:val="FF0000"/>
            <w:sz w:val="20"/>
            <w:szCs w:val="20"/>
            <w:rPrChange w:id="11315" w:author="Teh Stand" w:date="2018-07-12T08:47:00Z">
              <w:rPr/>
            </w:rPrChange>
          </w:rPr>
          <w:delText>Certificates are digital files issued by a certification authority. They bind a specific public key together with other information to an individual or organisation. Certificates help prevent someone from using a fake public key to impersonate someone else. The scheme uses a chain of certificates, each one certifying the previous one until all parties are confident as to the identities in question. The SA certificate used by the IHO will be signed by an international certificate authority, and is the root certificate for the protection scheme.</w:delText>
        </w:r>
      </w:del>
    </w:p>
    <w:p w14:paraId="33346680" w14:textId="7F5209EC" w:rsidR="001474F3" w:rsidRPr="00886BBF" w:rsidDel="006A55FD" w:rsidRDefault="001474F3">
      <w:pPr>
        <w:spacing w:after="120"/>
        <w:jc w:val="both"/>
        <w:rPr>
          <w:del w:id="11316" w:author="Jonathan Pritchard" w:date="2018-06-26T14:09:00Z"/>
          <w:rFonts w:ascii="Arial" w:hAnsi="Arial" w:cs="Arial"/>
          <w:color w:val="FF0000"/>
          <w:sz w:val="20"/>
          <w:szCs w:val="20"/>
          <w:rPrChange w:id="11317" w:author="Teh Stand" w:date="2018-07-12T08:47:00Z">
            <w:rPr>
              <w:del w:id="11318" w:author="Jonathan Pritchard" w:date="2018-06-26T14:09:00Z"/>
            </w:rPr>
          </w:rPrChange>
        </w:rPr>
        <w:pPrChange w:id="11319" w:author="Teh Stand" w:date="2018-07-12T08:47:00Z">
          <w:pPr/>
        </w:pPrChange>
      </w:pPr>
    </w:p>
    <w:p w14:paraId="2D84AA4F" w14:textId="6B9BA40A" w:rsidR="001474F3" w:rsidRPr="00886BBF" w:rsidDel="006A55FD" w:rsidRDefault="001474F3">
      <w:pPr>
        <w:spacing w:after="120"/>
        <w:jc w:val="both"/>
        <w:rPr>
          <w:del w:id="11320" w:author="Jonathan Pritchard" w:date="2018-06-26T14:09:00Z"/>
          <w:rFonts w:ascii="Arial" w:hAnsi="Arial" w:cs="Arial"/>
          <w:color w:val="FF0000"/>
          <w:sz w:val="20"/>
          <w:szCs w:val="20"/>
          <w:rPrChange w:id="11321" w:author="Teh Stand" w:date="2018-07-12T08:47:00Z">
            <w:rPr>
              <w:del w:id="11322" w:author="Jonathan Pritchard" w:date="2018-06-26T14:09:00Z"/>
            </w:rPr>
          </w:rPrChange>
        </w:rPr>
        <w:pPrChange w:id="11323" w:author="Teh Stand" w:date="2018-07-12T08:47:00Z">
          <w:pPr/>
        </w:pPrChange>
      </w:pPr>
      <w:del w:id="11324" w:author="Jonathan Pritchard" w:date="2018-06-26T14:09:00Z">
        <w:r w:rsidRPr="00886BBF" w:rsidDel="006A55FD">
          <w:rPr>
            <w:rFonts w:ascii="Arial" w:hAnsi="Arial" w:cs="Arial"/>
            <w:color w:val="FF0000"/>
            <w:sz w:val="20"/>
            <w:szCs w:val="20"/>
            <w:rPrChange w:id="11325" w:author="Teh Stand" w:date="2018-07-12T08:47:00Z">
              <w:rPr/>
            </w:rPrChange>
          </w:rPr>
          <w:delText>The SA will issue a digital certificate to all approved Data Servers by signing the Data Server’s verified public key file. The following list of high level operations is performed in the issuing of digital certificates.</w:delText>
        </w:r>
      </w:del>
    </w:p>
    <w:p w14:paraId="7C4CFCB6" w14:textId="4CF10633" w:rsidR="001474F3" w:rsidRPr="00886BBF" w:rsidDel="006A55FD" w:rsidRDefault="001474F3">
      <w:pPr>
        <w:spacing w:after="120"/>
        <w:jc w:val="both"/>
        <w:rPr>
          <w:del w:id="11326" w:author="Jonathan Pritchard" w:date="2018-06-26T14:09:00Z"/>
          <w:rFonts w:ascii="Arial" w:hAnsi="Arial" w:cs="Arial"/>
          <w:color w:val="FF0000"/>
          <w:sz w:val="20"/>
          <w:szCs w:val="20"/>
          <w:rPrChange w:id="11327" w:author="Teh Stand" w:date="2018-07-12T08:47:00Z">
            <w:rPr>
              <w:del w:id="11328" w:author="Jonathan Pritchard" w:date="2018-06-26T14:09:00Z"/>
            </w:rPr>
          </w:rPrChange>
        </w:rPr>
        <w:pPrChange w:id="11329" w:author="Teh Stand" w:date="2018-07-12T08:47:00Z">
          <w:pPr/>
        </w:pPrChange>
      </w:pPr>
    </w:p>
    <w:p w14:paraId="55865431" w14:textId="4F5FB5AB" w:rsidR="001474F3" w:rsidRPr="00886BBF" w:rsidDel="006A55FD" w:rsidRDefault="001474F3">
      <w:pPr>
        <w:spacing w:after="120"/>
        <w:jc w:val="both"/>
        <w:rPr>
          <w:del w:id="11330" w:author="Jonathan Pritchard" w:date="2018-06-26T14:09:00Z"/>
          <w:rFonts w:ascii="Arial" w:hAnsi="Arial" w:cs="Arial"/>
          <w:b/>
          <w:color w:val="FF0000"/>
          <w:sz w:val="20"/>
          <w:szCs w:val="20"/>
          <w:rPrChange w:id="11331" w:author="Teh Stand" w:date="2018-07-12T08:47:00Z">
            <w:rPr>
              <w:del w:id="11332" w:author="Jonathan Pritchard" w:date="2018-06-26T14:09:00Z"/>
              <w:b/>
            </w:rPr>
          </w:rPrChange>
        </w:rPr>
        <w:pPrChange w:id="11333" w:author="Teh Stand" w:date="2018-07-12T08:47:00Z">
          <w:pPr/>
        </w:pPrChange>
      </w:pPr>
      <w:del w:id="11334" w:author="Jonathan Pritchard" w:date="2018-06-26T14:09:00Z">
        <w:r w:rsidRPr="00886BBF" w:rsidDel="006A55FD">
          <w:rPr>
            <w:rFonts w:ascii="Arial" w:hAnsi="Arial" w:cs="Arial"/>
            <w:b/>
            <w:color w:val="FF0000"/>
            <w:sz w:val="20"/>
            <w:szCs w:val="20"/>
            <w:rPrChange w:id="11335" w:author="Teh Stand" w:date="2018-07-12T08:47:00Z">
              <w:rPr>
                <w:b/>
              </w:rPr>
            </w:rPrChange>
          </w:rPr>
          <w:delText>Scheme Creation</w:delText>
        </w:r>
      </w:del>
    </w:p>
    <w:p w14:paraId="1D58BE2F" w14:textId="2D4F7EF1" w:rsidR="001474F3" w:rsidRPr="00886BBF" w:rsidDel="006A55FD" w:rsidRDefault="001474F3">
      <w:pPr>
        <w:pStyle w:val="ListParagraph"/>
        <w:numPr>
          <w:ilvl w:val="0"/>
          <w:numId w:val="16"/>
        </w:numPr>
        <w:spacing w:after="120"/>
        <w:contextualSpacing w:val="0"/>
        <w:jc w:val="both"/>
        <w:rPr>
          <w:del w:id="11336" w:author="Jonathan Pritchard" w:date="2018-06-26T14:09:00Z"/>
          <w:rFonts w:ascii="Arial" w:hAnsi="Arial" w:cs="Arial"/>
          <w:color w:val="FF0000"/>
          <w:sz w:val="20"/>
          <w:szCs w:val="20"/>
          <w:rPrChange w:id="11337" w:author="Teh Stand" w:date="2018-07-12T08:47:00Z">
            <w:rPr>
              <w:del w:id="11338" w:author="Jonathan Pritchard" w:date="2018-06-26T14:09:00Z"/>
            </w:rPr>
          </w:rPrChange>
        </w:rPr>
        <w:pPrChange w:id="11339" w:author="Teh Stand" w:date="2018-07-12T08:47:00Z">
          <w:pPr>
            <w:pStyle w:val="ListParagraph"/>
            <w:numPr>
              <w:numId w:val="16"/>
            </w:numPr>
            <w:ind w:left="360" w:hanging="360"/>
          </w:pPr>
        </w:pPrChange>
      </w:pPr>
      <w:del w:id="11340" w:author="Jonathan Pritchard" w:date="2018-06-26T14:09:00Z">
        <w:r w:rsidRPr="00886BBF" w:rsidDel="006A55FD">
          <w:rPr>
            <w:rFonts w:ascii="Arial" w:hAnsi="Arial" w:cs="Arial"/>
            <w:color w:val="FF0000"/>
            <w:sz w:val="20"/>
            <w:szCs w:val="20"/>
            <w:rPrChange w:id="11341" w:author="Teh Stand" w:date="2018-07-12T08:47:00Z">
              <w:rPr/>
            </w:rPrChange>
          </w:rPr>
          <w:delText>SA creates a unique top level public and private key pair</w:delText>
        </w:r>
        <w:r w:rsidR="008763B0" w:rsidRPr="00886BBF" w:rsidDel="006A55FD">
          <w:rPr>
            <w:rFonts w:ascii="Arial" w:hAnsi="Arial" w:cs="Arial"/>
            <w:color w:val="FF0000"/>
            <w:sz w:val="20"/>
            <w:szCs w:val="20"/>
            <w:rPrChange w:id="11342" w:author="Teh Stand" w:date="2018-07-12T08:47:00Z">
              <w:rPr/>
            </w:rPrChange>
          </w:rPr>
          <w:delText xml:space="preserve"> and and gets it signed by an international certificate authority</w:delText>
        </w:r>
        <w:r w:rsidRPr="00886BBF" w:rsidDel="006A55FD">
          <w:rPr>
            <w:rFonts w:ascii="Arial" w:hAnsi="Arial" w:cs="Arial"/>
            <w:color w:val="FF0000"/>
            <w:sz w:val="20"/>
            <w:szCs w:val="20"/>
            <w:rPrChange w:id="11343" w:author="Teh Stand" w:date="2018-07-12T08:47:00Z">
              <w:rPr/>
            </w:rPrChange>
          </w:rPr>
          <w:delText>.</w:delText>
        </w:r>
      </w:del>
    </w:p>
    <w:p w14:paraId="34873F6D" w14:textId="5DC5A81C" w:rsidR="008763B0" w:rsidRPr="00886BBF" w:rsidDel="006A55FD" w:rsidRDefault="008763B0">
      <w:pPr>
        <w:spacing w:after="120"/>
        <w:jc w:val="both"/>
        <w:rPr>
          <w:del w:id="11344" w:author="Jonathan Pritchard" w:date="2018-06-26T14:09:00Z"/>
          <w:rFonts w:ascii="Arial" w:hAnsi="Arial" w:cs="Arial"/>
          <w:color w:val="FF0000"/>
          <w:sz w:val="20"/>
          <w:szCs w:val="20"/>
          <w:rPrChange w:id="11345" w:author="Teh Stand" w:date="2018-07-12T08:47:00Z">
            <w:rPr>
              <w:del w:id="11346" w:author="Jonathan Pritchard" w:date="2018-06-26T14:09:00Z"/>
            </w:rPr>
          </w:rPrChange>
        </w:rPr>
        <w:pPrChange w:id="11347" w:author="Teh Stand" w:date="2018-07-12T08:47:00Z">
          <w:pPr/>
        </w:pPrChange>
      </w:pPr>
    </w:p>
    <w:p w14:paraId="7084D781" w14:textId="61DA13BD" w:rsidR="001474F3" w:rsidRPr="00886BBF" w:rsidDel="006A55FD" w:rsidRDefault="001474F3">
      <w:pPr>
        <w:spacing w:after="120"/>
        <w:jc w:val="both"/>
        <w:rPr>
          <w:del w:id="11348" w:author="Jonathan Pritchard" w:date="2018-06-26T14:09:00Z"/>
          <w:rFonts w:ascii="Arial" w:hAnsi="Arial" w:cs="Arial"/>
          <w:b/>
          <w:color w:val="FF0000"/>
          <w:sz w:val="20"/>
          <w:szCs w:val="20"/>
          <w:rPrChange w:id="11349" w:author="Teh Stand" w:date="2018-07-12T08:47:00Z">
            <w:rPr>
              <w:del w:id="11350" w:author="Jonathan Pritchard" w:date="2018-06-26T14:09:00Z"/>
              <w:b/>
            </w:rPr>
          </w:rPrChange>
        </w:rPr>
        <w:pPrChange w:id="11351" w:author="Teh Stand" w:date="2018-07-12T08:47:00Z">
          <w:pPr/>
        </w:pPrChange>
      </w:pPr>
      <w:del w:id="11352" w:author="Jonathan Pritchard" w:date="2018-06-26T14:09:00Z">
        <w:r w:rsidRPr="00886BBF" w:rsidDel="006A55FD">
          <w:rPr>
            <w:rFonts w:ascii="Arial" w:hAnsi="Arial" w:cs="Arial"/>
            <w:b/>
            <w:color w:val="FF0000"/>
            <w:sz w:val="20"/>
            <w:szCs w:val="20"/>
            <w:rPrChange w:id="11353" w:author="Teh Stand" w:date="2018-07-12T08:47:00Z">
              <w:rPr>
                <w:b/>
              </w:rPr>
            </w:rPrChange>
          </w:rPr>
          <w:delText>Establishment of a Data Server</w:delText>
        </w:r>
      </w:del>
    </w:p>
    <w:p w14:paraId="334C662D" w14:textId="275C3FBC" w:rsidR="001474F3" w:rsidRPr="00886BBF" w:rsidDel="006A55FD" w:rsidRDefault="001474F3">
      <w:pPr>
        <w:pStyle w:val="ListParagraph"/>
        <w:numPr>
          <w:ilvl w:val="0"/>
          <w:numId w:val="16"/>
        </w:numPr>
        <w:spacing w:after="120"/>
        <w:contextualSpacing w:val="0"/>
        <w:jc w:val="both"/>
        <w:rPr>
          <w:del w:id="11354" w:author="Jonathan Pritchard" w:date="2018-06-26T14:09:00Z"/>
          <w:rFonts w:ascii="Arial" w:hAnsi="Arial" w:cs="Arial"/>
          <w:color w:val="FF0000"/>
          <w:sz w:val="20"/>
          <w:szCs w:val="20"/>
          <w:rPrChange w:id="11355" w:author="Teh Stand" w:date="2018-07-12T08:47:00Z">
            <w:rPr>
              <w:del w:id="11356" w:author="Jonathan Pritchard" w:date="2018-06-26T14:09:00Z"/>
            </w:rPr>
          </w:rPrChange>
        </w:rPr>
        <w:pPrChange w:id="11357" w:author="Teh Stand" w:date="2018-07-12T08:47:00Z">
          <w:pPr>
            <w:pStyle w:val="ListParagraph"/>
            <w:numPr>
              <w:numId w:val="16"/>
            </w:numPr>
            <w:ind w:left="360" w:hanging="360"/>
          </w:pPr>
        </w:pPrChange>
      </w:pPr>
      <w:del w:id="11358" w:author="Jonathan Pritchard" w:date="2018-06-26T14:09:00Z">
        <w:r w:rsidRPr="00886BBF" w:rsidDel="006A55FD">
          <w:rPr>
            <w:rFonts w:ascii="Arial" w:hAnsi="Arial" w:cs="Arial"/>
            <w:color w:val="FF0000"/>
            <w:sz w:val="20"/>
            <w:szCs w:val="20"/>
            <w:rPrChange w:id="11359" w:author="Teh Stand" w:date="2018-07-12T08:47:00Z">
              <w:rPr/>
            </w:rPrChange>
          </w:rPr>
          <w:delText>Data Server creates a unique public and private key pair.</w:delText>
        </w:r>
      </w:del>
    </w:p>
    <w:p w14:paraId="14F89EFF" w14:textId="0F9D5A1E" w:rsidR="001474F3" w:rsidRPr="00886BBF" w:rsidDel="006A55FD" w:rsidRDefault="001474F3">
      <w:pPr>
        <w:pStyle w:val="ListParagraph"/>
        <w:numPr>
          <w:ilvl w:val="0"/>
          <w:numId w:val="16"/>
        </w:numPr>
        <w:spacing w:after="120"/>
        <w:contextualSpacing w:val="0"/>
        <w:jc w:val="both"/>
        <w:rPr>
          <w:del w:id="11360" w:author="Jonathan Pritchard" w:date="2018-06-26T14:09:00Z"/>
          <w:rFonts w:ascii="Arial" w:hAnsi="Arial" w:cs="Arial"/>
          <w:color w:val="FF0000"/>
          <w:sz w:val="20"/>
          <w:szCs w:val="20"/>
          <w:rPrChange w:id="11361" w:author="Teh Stand" w:date="2018-07-12T08:47:00Z">
            <w:rPr>
              <w:del w:id="11362" w:author="Jonathan Pritchard" w:date="2018-06-26T14:09:00Z"/>
            </w:rPr>
          </w:rPrChange>
        </w:rPr>
        <w:pPrChange w:id="11363" w:author="Teh Stand" w:date="2018-07-12T08:47:00Z">
          <w:pPr>
            <w:pStyle w:val="ListParagraph"/>
            <w:numPr>
              <w:numId w:val="16"/>
            </w:numPr>
            <w:ind w:left="360" w:hanging="360"/>
          </w:pPr>
        </w:pPrChange>
      </w:pPr>
      <w:del w:id="11364" w:author="Jonathan Pritchard" w:date="2018-06-26T14:09:00Z">
        <w:r w:rsidRPr="00886BBF" w:rsidDel="006A55FD">
          <w:rPr>
            <w:rFonts w:ascii="Arial" w:hAnsi="Arial" w:cs="Arial"/>
            <w:color w:val="FF0000"/>
            <w:sz w:val="20"/>
            <w:szCs w:val="20"/>
            <w:rPrChange w:id="11365" w:author="Teh Stand" w:date="2018-07-12T08:47:00Z">
              <w:rPr/>
            </w:rPrChange>
          </w:rPr>
          <w:delText>Data Server creates a Self Signed Key (SSK) by signing own public key file with own private key.</w:delText>
        </w:r>
      </w:del>
    </w:p>
    <w:p w14:paraId="20F85D87" w14:textId="149E27B3" w:rsidR="001474F3" w:rsidRPr="00886BBF" w:rsidDel="006A55FD" w:rsidRDefault="001474F3">
      <w:pPr>
        <w:pStyle w:val="ListParagraph"/>
        <w:numPr>
          <w:ilvl w:val="0"/>
          <w:numId w:val="16"/>
        </w:numPr>
        <w:spacing w:after="120"/>
        <w:contextualSpacing w:val="0"/>
        <w:jc w:val="both"/>
        <w:rPr>
          <w:del w:id="11366" w:author="Jonathan Pritchard" w:date="2018-06-26T14:09:00Z"/>
          <w:rFonts w:ascii="Arial" w:hAnsi="Arial" w:cs="Arial"/>
          <w:color w:val="FF0000"/>
          <w:sz w:val="20"/>
          <w:szCs w:val="20"/>
          <w:rPrChange w:id="11367" w:author="Teh Stand" w:date="2018-07-12T08:47:00Z">
            <w:rPr>
              <w:del w:id="11368" w:author="Jonathan Pritchard" w:date="2018-06-26T14:09:00Z"/>
            </w:rPr>
          </w:rPrChange>
        </w:rPr>
        <w:pPrChange w:id="11369" w:author="Teh Stand" w:date="2018-07-12T08:47:00Z">
          <w:pPr>
            <w:pStyle w:val="ListParagraph"/>
            <w:numPr>
              <w:numId w:val="16"/>
            </w:numPr>
            <w:ind w:left="360" w:hanging="360"/>
          </w:pPr>
        </w:pPrChange>
      </w:pPr>
      <w:del w:id="11370" w:author="Jonathan Pritchard" w:date="2018-06-26T14:09:00Z">
        <w:r w:rsidRPr="00886BBF" w:rsidDel="006A55FD">
          <w:rPr>
            <w:rFonts w:ascii="Arial" w:hAnsi="Arial" w:cs="Arial"/>
            <w:color w:val="FF0000"/>
            <w:sz w:val="20"/>
            <w:szCs w:val="20"/>
            <w:rPrChange w:id="11371" w:author="Teh Stand" w:date="2018-07-12T08:47:00Z">
              <w:rPr/>
            </w:rPrChange>
          </w:rPr>
          <w:delText>Data Server supplies the SSK to the SA by a trusted means.</w:delText>
        </w:r>
      </w:del>
    </w:p>
    <w:p w14:paraId="7328C30E" w14:textId="62FD10CC" w:rsidR="001474F3" w:rsidRPr="00886BBF" w:rsidDel="006A55FD" w:rsidRDefault="001474F3">
      <w:pPr>
        <w:pStyle w:val="ListParagraph"/>
        <w:numPr>
          <w:ilvl w:val="0"/>
          <w:numId w:val="16"/>
        </w:numPr>
        <w:spacing w:after="120"/>
        <w:contextualSpacing w:val="0"/>
        <w:jc w:val="both"/>
        <w:rPr>
          <w:del w:id="11372" w:author="Jonathan Pritchard" w:date="2018-06-26T14:09:00Z"/>
          <w:rFonts w:ascii="Arial" w:hAnsi="Arial" w:cs="Arial"/>
          <w:color w:val="FF0000"/>
          <w:sz w:val="20"/>
          <w:szCs w:val="20"/>
          <w:rPrChange w:id="11373" w:author="Teh Stand" w:date="2018-07-12T08:47:00Z">
            <w:rPr>
              <w:del w:id="11374" w:author="Jonathan Pritchard" w:date="2018-06-26T14:09:00Z"/>
            </w:rPr>
          </w:rPrChange>
        </w:rPr>
        <w:pPrChange w:id="11375" w:author="Teh Stand" w:date="2018-07-12T08:47:00Z">
          <w:pPr>
            <w:pStyle w:val="ListParagraph"/>
            <w:numPr>
              <w:numId w:val="16"/>
            </w:numPr>
            <w:ind w:left="360" w:hanging="360"/>
          </w:pPr>
        </w:pPrChange>
      </w:pPr>
      <w:del w:id="11376" w:author="Jonathan Pritchard" w:date="2018-06-26T14:09:00Z">
        <w:r w:rsidRPr="00886BBF" w:rsidDel="006A55FD">
          <w:rPr>
            <w:rFonts w:ascii="Arial" w:hAnsi="Arial" w:cs="Arial"/>
            <w:color w:val="FF0000"/>
            <w:sz w:val="20"/>
            <w:szCs w:val="20"/>
            <w:rPrChange w:id="11377" w:author="Teh Stand" w:date="2018-07-12T08:47:00Z">
              <w:rPr/>
            </w:rPrChange>
          </w:rPr>
          <w:delText>SA verifies the Data Server’s SSK using the Data Server’s pubic key.</w:delText>
        </w:r>
      </w:del>
    </w:p>
    <w:p w14:paraId="7DCFE712" w14:textId="6A93FCDA" w:rsidR="001474F3" w:rsidRPr="00886BBF" w:rsidDel="006A55FD" w:rsidRDefault="001474F3">
      <w:pPr>
        <w:pStyle w:val="ListParagraph"/>
        <w:numPr>
          <w:ilvl w:val="0"/>
          <w:numId w:val="16"/>
        </w:numPr>
        <w:spacing w:after="120"/>
        <w:contextualSpacing w:val="0"/>
        <w:jc w:val="both"/>
        <w:rPr>
          <w:del w:id="11378" w:author="Jonathan Pritchard" w:date="2018-06-26T14:09:00Z"/>
          <w:rFonts w:ascii="Arial" w:hAnsi="Arial" w:cs="Arial"/>
          <w:color w:val="FF0000"/>
          <w:sz w:val="20"/>
          <w:szCs w:val="20"/>
          <w:rPrChange w:id="11379" w:author="Teh Stand" w:date="2018-07-12T08:47:00Z">
            <w:rPr>
              <w:del w:id="11380" w:author="Jonathan Pritchard" w:date="2018-06-26T14:09:00Z"/>
            </w:rPr>
          </w:rPrChange>
        </w:rPr>
        <w:pPrChange w:id="11381" w:author="Teh Stand" w:date="2018-07-12T08:47:00Z">
          <w:pPr>
            <w:pStyle w:val="ListParagraph"/>
            <w:numPr>
              <w:numId w:val="16"/>
            </w:numPr>
            <w:ind w:left="360" w:hanging="360"/>
          </w:pPr>
        </w:pPrChange>
      </w:pPr>
      <w:del w:id="11382" w:author="Jonathan Pritchard" w:date="2018-06-26T14:09:00Z">
        <w:r w:rsidRPr="00886BBF" w:rsidDel="006A55FD">
          <w:rPr>
            <w:rFonts w:ascii="Arial" w:hAnsi="Arial" w:cs="Arial"/>
            <w:color w:val="FF0000"/>
            <w:sz w:val="20"/>
            <w:szCs w:val="20"/>
            <w:rPrChange w:id="11383" w:author="Teh Stand" w:date="2018-07-12T08:47:00Z">
              <w:rPr/>
            </w:rPrChange>
          </w:rPr>
          <w:delText>SA signs the verified Data Server public key file using the SA private key.</w:delText>
        </w:r>
      </w:del>
    </w:p>
    <w:p w14:paraId="2BE08877" w14:textId="312D6573" w:rsidR="001474F3" w:rsidRPr="00886BBF" w:rsidDel="006A55FD" w:rsidRDefault="001474F3">
      <w:pPr>
        <w:pStyle w:val="ListParagraph"/>
        <w:numPr>
          <w:ilvl w:val="0"/>
          <w:numId w:val="16"/>
        </w:numPr>
        <w:spacing w:after="120"/>
        <w:contextualSpacing w:val="0"/>
        <w:jc w:val="both"/>
        <w:rPr>
          <w:del w:id="11384" w:author="Jonathan Pritchard" w:date="2018-06-26T14:09:00Z"/>
          <w:rFonts w:ascii="Arial" w:hAnsi="Arial" w:cs="Arial"/>
          <w:color w:val="FF0000"/>
          <w:sz w:val="20"/>
          <w:szCs w:val="20"/>
          <w:rPrChange w:id="11385" w:author="Teh Stand" w:date="2018-07-12T08:47:00Z">
            <w:rPr>
              <w:del w:id="11386" w:author="Jonathan Pritchard" w:date="2018-06-26T14:09:00Z"/>
            </w:rPr>
          </w:rPrChange>
        </w:rPr>
        <w:pPrChange w:id="11387" w:author="Teh Stand" w:date="2018-07-12T08:47:00Z">
          <w:pPr>
            <w:pStyle w:val="ListParagraph"/>
            <w:numPr>
              <w:numId w:val="16"/>
            </w:numPr>
            <w:ind w:left="360" w:hanging="360"/>
          </w:pPr>
        </w:pPrChange>
      </w:pPr>
      <w:del w:id="11388" w:author="Jonathan Pritchard" w:date="2018-06-26T14:09:00Z">
        <w:r w:rsidRPr="00886BBF" w:rsidDel="006A55FD">
          <w:rPr>
            <w:rFonts w:ascii="Arial" w:hAnsi="Arial" w:cs="Arial"/>
            <w:color w:val="FF0000"/>
            <w:sz w:val="20"/>
            <w:szCs w:val="20"/>
            <w:rPrChange w:id="11389" w:author="Teh Stand" w:date="2018-07-12T08:47:00Z">
              <w:rPr/>
            </w:rPrChange>
          </w:rPr>
          <w:delText>SA supplies the Data Server with its own unique SA signed Data Server Certificate.</w:delText>
        </w:r>
      </w:del>
    </w:p>
    <w:p w14:paraId="6DC120F7" w14:textId="3599B84E" w:rsidR="008763B0" w:rsidRPr="00886BBF" w:rsidDel="006A55FD" w:rsidRDefault="008763B0">
      <w:pPr>
        <w:spacing w:after="120"/>
        <w:jc w:val="both"/>
        <w:rPr>
          <w:del w:id="11390" w:author="Jonathan Pritchard" w:date="2018-06-26T14:09:00Z"/>
          <w:rFonts w:ascii="Arial" w:hAnsi="Arial" w:cs="Arial"/>
          <w:color w:val="FF0000"/>
          <w:sz w:val="20"/>
          <w:szCs w:val="20"/>
          <w:rPrChange w:id="11391" w:author="Teh Stand" w:date="2018-07-12T08:47:00Z">
            <w:rPr>
              <w:del w:id="11392" w:author="Jonathan Pritchard" w:date="2018-06-26T14:09:00Z"/>
            </w:rPr>
          </w:rPrChange>
        </w:rPr>
        <w:pPrChange w:id="11393" w:author="Teh Stand" w:date="2018-07-12T08:47:00Z">
          <w:pPr/>
        </w:pPrChange>
      </w:pPr>
    </w:p>
    <w:p w14:paraId="5FDFF87F" w14:textId="728D23CF" w:rsidR="001474F3" w:rsidRPr="00886BBF" w:rsidDel="006A55FD" w:rsidRDefault="001474F3">
      <w:pPr>
        <w:spacing w:after="120"/>
        <w:jc w:val="both"/>
        <w:rPr>
          <w:del w:id="11394" w:author="Jonathan Pritchard" w:date="2018-06-26T14:09:00Z"/>
          <w:rFonts w:ascii="Arial" w:hAnsi="Arial" w:cs="Arial"/>
          <w:b/>
          <w:color w:val="FF0000"/>
          <w:sz w:val="20"/>
          <w:szCs w:val="20"/>
          <w:rPrChange w:id="11395" w:author="Teh Stand" w:date="2018-07-12T08:47:00Z">
            <w:rPr>
              <w:del w:id="11396" w:author="Jonathan Pritchard" w:date="2018-06-26T14:09:00Z"/>
              <w:b/>
            </w:rPr>
          </w:rPrChange>
        </w:rPr>
        <w:pPrChange w:id="11397" w:author="Teh Stand" w:date="2018-07-12T08:47:00Z">
          <w:pPr/>
        </w:pPrChange>
      </w:pPr>
      <w:del w:id="11398" w:author="Jonathan Pritchard" w:date="2018-06-26T14:09:00Z">
        <w:r w:rsidRPr="00886BBF" w:rsidDel="006A55FD">
          <w:rPr>
            <w:rFonts w:ascii="Arial" w:hAnsi="Arial" w:cs="Arial"/>
            <w:b/>
            <w:color w:val="FF0000"/>
            <w:sz w:val="20"/>
            <w:szCs w:val="20"/>
            <w:rPrChange w:id="11399" w:author="Teh Stand" w:date="2018-07-12T08:47:00Z">
              <w:rPr>
                <w:b/>
              </w:rPr>
            </w:rPrChange>
          </w:rPr>
          <w:delText>Creation of Signed Data Sets</w:delText>
        </w:r>
      </w:del>
    </w:p>
    <w:p w14:paraId="2E4D13FA" w14:textId="03AFD206" w:rsidR="001474F3" w:rsidRPr="00886BBF" w:rsidDel="006A55FD" w:rsidRDefault="001474F3">
      <w:pPr>
        <w:pStyle w:val="ListParagraph"/>
        <w:numPr>
          <w:ilvl w:val="0"/>
          <w:numId w:val="17"/>
        </w:numPr>
        <w:spacing w:after="120"/>
        <w:contextualSpacing w:val="0"/>
        <w:jc w:val="both"/>
        <w:rPr>
          <w:del w:id="11400" w:author="Jonathan Pritchard" w:date="2018-06-26T14:09:00Z"/>
          <w:rFonts w:ascii="Arial" w:hAnsi="Arial" w:cs="Arial"/>
          <w:color w:val="FF0000"/>
          <w:sz w:val="20"/>
          <w:szCs w:val="20"/>
          <w:rPrChange w:id="11401" w:author="Teh Stand" w:date="2018-07-12T08:47:00Z">
            <w:rPr>
              <w:del w:id="11402" w:author="Jonathan Pritchard" w:date="2018-06-26T14:09:00Z"/>
            </w:rPr>
          </w:rPrChange>
        </w:rPr>
        <w:pPrChange w:id="11403" w:author="Teh Stand" w:date="2018-07-12T08:47:00Z">
          <w:pPr>
            <w:pStyle w:val="ListParagraph"/>
            <w:numPr>
              <w:numId w:val="17"/>
            </w:numPr>
            <w:ind w:left="360" w:hanging="360"/>
          </w:pPr>
        </w:pPrChange>
      </w:pPr>
      <w:del w:id="11404" w:author="Jonathan Pritchard" w:date="2018-06-26T14:09:00Z">
        <w:r w:rsidRPr="00886BBF" w:rsidDel="006A55FD">
          <w:rPr>
            <w:rFonts w:ascii="Arial" w:hAnsi="Arial" w:cs="Arial"/>
            <w:color w:val="FF0000"/>
            <w:sz w:val="20"/>
            <w:szCs w:val="20"/>
            <w:rPrChange w:id="11405" w:author="Teh Stand" w:date="2018-07-12T08:47:00Z">
              <w:rPr/>
            </w:rPrChange>
          </w:rPr>
          <w:delText>Data Server verifies the resultant certificate with the SA public key (supplied separately).</w:delText>
        </w:r>
      </w:del>
    </w:p>
    <w:p w14:paraId="5E04309D" w14:textId="5CD4D3ED" w:rsidR="001474F3" w:rsidRPr="00886BBF" w:rsidDel="006A55FD" w:rsidRDefault="001474F3">
      <w:pPr>
        <w:pStyle w:val="ListParagraph"/>
        <w:numPr>
          <w:ilvl w:val="0"/>
          <w:numId w:val="17"/>
        </w:numPr>
        <w:spacing w:after="120"/>
        <w:contextualSpacing w:val="0"/>
        <w:jc w:val="both"/>
        <w:rPr>
          <w:del w:id="11406" w:author="Jonathan Pritchard" w:date="2018-06-26T14:09:00Z"/>
          <w:rFonts w:ascii="Arial" w:hAnsi="Arial" w:cs="Arial"/>
          <w:color w:val="FF0000"/>
          <w:sz w:val="20"/>
          <w:szCs w:val="20"/>
          <w:rPrChange w:id="11407" w:author="Teh Stand" w:date="2018-07-12T08:47:00Z">
            <w:rPr>
              <w:del w:id="11408" w:author="Jonathan Pritchard" w:date="2018-06-26T14:09:00Z"/>
            </w:rPr>
          </w:rPrChange>
        </w:rPr>
        <w:pPrChange w:id="11409" w:author="Teh Stand" w:date="2018-07-12T08:47:00Z">
          <w:pPr>
            <w:pStyle w:val="ListParagraph"/>
            <w:numPr>
              <w:numId w:val="17"/>
            </w:numPr>
            <w:ind w:left="360" w:hanging="360"/>
          </w:pPr>
        </w:pPrChange>
      </w:pPr>
      <w:del w:id="11410" w:author="Jonathan Pritchard" w:date="2018-06-26T14:09:00Z">
        <w:r w:rsidRPr="00886BBF" w:rsidDel="006A55FD">
          <w:rPr>
            <w:rFonts w:ascii="Arial" w:hAnsi="Arial" w:cs="Arial"/>
            <w:color w:val="FF0000"/>
            <w:sz w:val="20"/>
            <w:szCs w:val="20"/>
            <w:rPrChange w:id="11411" w:author="Teh Stand" w:date="2018-07-12T08:47:00Z">
              <w:rPr/>
            </w:rPrChange>
          </w:rPr>
          <w:delText xml:space="preserve">Data Server stores verified certificate and uses it in the creation of </w:delText>
        </w:r>
        <w:r w:rsidR="00B66DED" w:rsidRPr="00886BBF" w:rsidDel="006A55FD">
          <w:rPr>
            <w:rFonts w:ascii="Arial" w:hAnsi="Arial" w:cs="Arial"/>
            <w:color w:val="FF0000"/>
            <w:sz w:val="20"/>
            <w:szCs w:val="20"/>
            <w:rPrChange w:id="11412" w:author="Teh Stand" w:date="2018-07-12T08:47:00Z">
              <w:rPr/>
            </w:rPrChange>
          </w:rPr>
          <w:delText>the product´s</w:delText>
        </w:r>
        <w:r w:rsidRPr="00886BBF" w:rsidDel="006A55FD">
          <w:rPr>
            <w:rFonts w:ascii="Arial" w:hAnsi="Arial" w:cs="Arial"/>
            <w:color w:val="FF0000"/>
            <w:sz w:val="20"/>
            <w:szCs w:val="20"/>
            <w:rPrChange w:id="11413" w:author="Teh Stand" w:date="2018-07-12T08:47:00Z">
              <w:rPr/>
            </w:rPrChange>
          </w:rPr>
          <w:delText xml:space="preserve"> signature files.</w:delText>
        </w:r>
      </w:del>
    </w:p>
    <w:p w14:paraId="5CA89E2C" w14:textId="6BD3139F" w:rsidR="008763B0" w:rsidRPr="00886BBF" w:rsidDel="006A55FD" w:rsidRDefault="008763B0">
      <w:pPr>
        <w:spacing w:after="120"/>
        <w:jc w:val="both"/>
        <w:rPr>
          <w:del w:id="11414" w:author="Jonathan Pritchard" w:date="2018-06-26T14:09:00Z"/>
          <w:rFonts w:ascii="Arial" w:hAnsi="Arial" w:cs="Arial"/>
          <w:color w:val="FF0000"/>
          <w:sz w:val="20"/>
          <w:szCs w:val="20"/>
          <w:rPrChange w:id="11415" w:author="Teh Stand" w:date="2018-07-12T08:47:00Z">
            <w:rPr>
              <w:del w:id="11416" w:author="Jonathan Pritchard" w:date="2018-06-26T14:09:00Z"/>
            </w:rPr>
          </w:rPrChange>
        </w:rPr>
        <w:pPrChange w:id="11417" w:author="Teh Stand" w:date="2018-07-12T08:47:00Z">
          <w:pPr/>
        </w:pPrChange>
      </w:pPr>
    </w:p>
    <w:p w14:paraId="61C9EC39" w14:textId="1621B009" w:rsidR="001474F3" w:rsidRPr="00886BBF" w:rsidDel="006A55FD" w:rsidRDefault="001474F3">
      <w:pPr>
        <w:spacing w:after="120"/>
        <w:jc w:val="both"/>
        <w:rPr>
          <w:del w:id="11418" w:author="Jonathan Pritchard" w:date="2018-06-26T14:09:00Z"/>
          <w:rFonts w:ascii="Arial" w:hAnsi="Arial" w:cs="Arial"/>
          <w:color w:val="FF0000"/>
          <w:sz w:val="20"/>
          <w:szCs w:val="20"/>
          <w:rPrChange w:id="11419" w:author="Teh Stand" w:date="2018-07-12T08:47:00Z">
            <w:rPr>
              <w:del w:id="11420" w:author="Jonathan Pritchard" w:date="2018-06-26T14:09:00Z"/>
            </w:rPr>
          </w:rPrChange>
        </w:rPr>
        <w:pPrChange w:id="11421" w:author="Teh Stand" w:date="2018-07-12T08:47:00Z">
          <w:pPr/>
        </w:pPrChange>
      </w:pPr>
      <w:del w:id="11422" w:author="Jonathan Pritchard" w:date="2018-06-26T14:09:00Z">
        <w:r w:rsidRPr="00886BBF" w:rsidDel="006A55FD">
          <w:rPr>
            <w:rFonts w:ascii="Arial" w:hAnsi="Arial" w:cs="Arial"/>
            <w:color w:val="FF0000"/>
            <w:sz w:val="20"/>
            <w:szCs w:val="20"/>
            <w:rPrChange w:id="11423" w:author="Teh Stand" w:date="2018-07-12T08:47:00Z">
              <w:rPr/>
            </w:rPrChange>
          </w:rPr>
          <w:delText>The format of the various files, certificates and signatures are described in more detail in section 5.4.</w:delText>
        </w:r>
      </w:del>
    </w:p>
    <w:p w14:paraId="343F97CB" w14:textId="256AFBC6" w:rsidR="00B66DED" w:rsidRPr="00886BBF" w:rsidDel="006A55FD" w:rsidRDefault="00B66DED">
      <w:pPr>
        <w:spacing w:after="120"/>
        <w:jc w:val="both"/>
        <w:rPr>
          <w:del w:id="11424" w:author="Jonathan Pritchard" w:date="2018-06-26T14:09:00Z"/>
          <w:rFonts w:ascii="Arial" w:hAnsi="Arial" w:cs="Arial"/>
          <w:color w:val="FF0000"/>
          <w:sz w:val="20"/>
          <w:szCs w:val="20"/>
          <w:rPrChange w:id="11425" w:author="Teh Stand" w:date="2018-07-12T08:47:00Z">
            <w:rPr>
              <w:del w:id="11426" w:author="Jonathan Pritchard" w:date="2018-06-26T14:09:00Z"/>
            </w:rPr>
          </w:rPrChange>
        </w:rPr>
        <w:pPrChange w:id="11427" w:author="Teh Stand" w:date="2018-07-12T08:47:00Z">
          <w:pPr/>
        </w:pPrChange>
      </w:pPr>
    </w:p>
    <w:p w14:paraId="1A7823D8" w14:textId="675BA142" w:rsidR="001474F3" w:rsidRPr="00886BBF" w:rsidDel="006A55FD" w:rsidRDefault="001474F3">
      <w:pPr>
        <w:spacing w:after="120"/>
        <w:jc w:val="both"/>
        <w:rPr>
          <w:del w:id="11428" w:author="Jonathan Pritchard" w:date="2018-06-26T14:09:00Z"/>
          <w:rFonts w:ascii="Arial" w:hAnsi="Arial" w:cs="Arial"/>
          <w:color w:val="FF0000"/>
          <w:sz w:val="20"/>
          <w:szCs w:val="20"/>
          <w:rPrChange w:id="11429" w:author="Teh Stand" w:date="2018-07-12T08:47:00Z">
            <w:rPr>
              <w:del w:id="11430" w:author="Jonathan Pritchard" w:date="2018-06-26T14:09:00Z"/>
            </w:rPr>
          </w:rPrChange>
        </w:rPr>
        <w:pPrChange w:id="11431" w:author="Teh Stand" w:date="2018-07-12T08:47:00Z">
          <w:pPr/>
        </w:pPrChange>
      </w:pPr>
      <w:del w:id="11432" w:author="Jonathan Pritchard" w:date="2018-06-26T14:09:00Z">
        <w:r w:rsidRPr="00886BBF" w:rsidDel="006A55FD">
          <w:rPr>
            <w:rFonts w:ascii="Arial" w:hAnsi="Arial" w:cs="Arial"/>
            <w:color w:val="FF0000"/>
            <w:sz w:val="20"/>
            <w:szCs w:val="20"/>
            <w:rPrChange w:id="11433" w:author="Teh Stand" w:date="2018-07-12T08:47:00Z">
              <w:rPr/>
            </w:rPrChange>
          </w:rPr>
          <w:delText>NOTE: the SA public key is made widely available to all interested parties, e.g. Data Servers, Data Clients and OEMs, in a number of ways, e.g. web, e-mail, etc.</w:delText>
        </w:r>
      </w:del>
    </w:p>
    <w:p w14:paraId="4E7A781B" w14:textId="414650B2" w:rsidR="001474F3" w:rsidRPr="00886BBF" w:rsidDel="006A55FD" w:rsidRDefault="001474F3">
      <w:pPr>
        <w:spacing w:after="120"/>
        <w:jc w:val="both"/>
        <w:rPr>
          <w:del w:id="11434" w:author="Jonathan Pritchard" w:date="2018-06-26T14:09:00Z"/>
          <w:rFonts w:ascii="Arial" w:hAnsi="Arial" w:cs="Arial"/>
          <w:color w:val="FF0000"/>
          <w:sz w:val="20"/>
          <w:szCs w:val="20"/>
          <w:rPrChange w:id="11435" w:author="Teh Stand" w:date="2018-07-12T08:47:00Z">
            <w:rPr>
              <w:del w:id="11436" w:author="Jonathan Pritchard" w:date="2018-06-26T14:09:00Z"/>
            </w:rPr>
          </w:rPrChange>
        </w:rPr>
        <w:pPrChange w:id="11437" w:author="Teh Stand" w:date="2018-07-12T08:47:00Z">
          <w:pPr/>
        </w:pPrChange>
      </w:pPr>
    </w:p>
    <w:p w14:paraId="4B5E8118" w14:textId="41928FD6" w:rsidR="001474F3" w:rsidRPr="00886BBF" w:rsidDel="006A55FD" w:rsidRDefault="001474F3">
      <w:pPr>
        <w:spacing w:after="120"/>
        <w:jc w:val="both"/>
        <w:rPr>
          <w:del w:id="11438" w:author="Jonathan Pritchard" w:date="2018-06-26T14:09:00Z"/>
          <w:rFonts w:ascii="Arial" w:hAnsi="Arial" w:cs="Arial"/>
          <w:color w:val="FF0000"/>
          <w:sz w:val="20"/>
          <w:szCs w:val="20"/>
          <w:rPrChange w:id="11439" w:author="Teh Stand" w:date="2018-07-12T08:47:00Z">
            <w:rPr>
              <w:del w:id="11440" w:author="Jonathan Pritchard" w:date="2018-06-26T14:09:00Z"/>
            </w:rPr>
          </w:rPrChange>
        </w:rPr>
        <w:pPrChange w:id="11441" w:author="Teh Stand" w:date="2018-07-12T08:47:00Z">
          <w:pPr/>
        </w:pPrChange>
      </w:pPr>
    </w:p>
    <w:p w14:paraId="2E9923F7" w14:textId="7C7CDCF1" w:rsidR="00AF04FD" w:rsidRPr="00886BBF" w:rsidDel="006A55FD" w:rsidRDefault="00AF04FD">
      <w:pPr>
        <w:pStyle w:val="Heading3"/>
        <w:spacing w:before="0"/>
        <w:jc w:val="both"/>
        <w:rPr>
          <w:del w:id="11442" w:author="Jonathan Pritchard" w:date="2018-06-26T14:09:00Z"/>
          <w:rFonts w:cs="Arial"/>
          <w:szCs w:val="20"/>
          <w:rPrChange w:id="11443" w:author="Teh Stand" w:date="2018-07-12T08:47:00Z">
            <w:rPr>
              <w:del w:id="11444" w:author="Jonathan Pritchard" w:date="2018-06-26T14:09:00Z"/>
            </w:rPr>
          </w:rPrChange>
        </w:rPr>
        <w:pPrChange w:id="11445" w:author="Teh Stand" w:date="2018-07-12T08:47:00Z">
          <w:pPr>
            <w:pStyle w:val="Heading3"/>
          </w:pPr>
        </w:pPrChange>
      </w:pPr>
      <w:del w:id="11446" w:author="Jonathan Pritchard" w:date="2018-06-26T14:09:00Z">
        <w:r w:rsidRPr="00886BBF" w:rsidDel="006A55FD">
          <w:rPr>
            <w:rFonts w:cs="Arial"/>
            <w:szCs w:val="20"/>
            <w:rPrChange w:id="11447" w:author="Teh Stand" w:date="2018-07-12T08:47:00Z">
              <w:rPr/>
            </w:rPrChange>
          </w:rPr>
          <w:delText>The SA Public Key</w:delText>
        </w:r>
      </w:del>
    </w:p>
    <w:p w14:paraId="44057B18" w14:textId="468A7E0E" w:rsidR="00AF04FD" w:rsidRPr="00886BBF" w:rsidDel="006A55FD" w:rsidRDefault="00AF04FD">
      <w:pPr>
        <w:spacing w:after="120"/>
        <w:jc w:val="both"/>
        <w:rPr>
          <w:del w:id="11448" w:author="Jonathan Pritchard" w:date="2018-06-26T14:09:00Z"/>
          <w:rFonts w:ascii="Arial" w:hAnsi="Arial" w:cs="Arial"/>
          <w:color w:val="FF0000"/>
          <w:sz w:val="20"/>
          <w:szCs w:val="20"/>
          <w:rPrChange w:id="11449" w:author="Teh Stand" w:date="2018-07-12T08:47:00Z">
            <w:rPr>
              <w:del w:id="11450" w:author="Jonathan Pritchard" w:date="2018-06-26T14:09:00Z"/>
            </w:rPr>
          </w:rPrChange>
        </w:rPr>
        <w:pPrChange w:id="11451" w:author="Teh Stand" w:date="2018-07-12T08:47:00Z">
          <w:pPr/>
        </w:pPrChange>
      </w:pPr>
      <w:del w:id="11452" w:author="Jonathan Pritchard" w:date="2018-06-26T14:09:00Z">
        <w:r w:rsidRPr="00886BBF" w:rsidDel="006A55FD">
          <w:rPr>
            <w:rFonts w:ascii="Arial" w:hAnsi="Arial" w:cs="Arial"/>
            <w:color w:val="FF0000"/>
            <w:sz w:val="20"/>
            <w:szCs w:val="20"/>
            <w:rPrChange w:id="11453" w:author="Teh Stand" w:date="2018-07-12T08:47:00Z">
              <w:rPr/>
            </w:rPrChange>
          </w:rPr>
          <w:delText xml:space="preserve">The scheme requires that the SA public key is installed on the Data Client’s systems independently of </w:delText>
        </w:r>
        <w:r w:rsidR="00F334A6" w:rsidRPr="00886BBF" w:rsidDel="006A55FD">
          <w:rPr>
            <w:rFonts w:ascii="Arial" w:hAnsi="Arial" w:cs="Arial"/>
            <w:color w:val="FF0000"/>
            <w:sz w:val="20"/>
            <w:szCs w:val="20"/>
            <w:rPrChange w:id="11454" w:author="Teh Stand" w:date="2018-07-12T08:47:00Z">
              <w:rPr/>
            </w:rPrChange>
          </w:rPr>
          <w:delText xml:space="preserve">the </w:delText>
        </w:r>
        <w:r w:rsidRPr="00886BBF" w:rsidDel="006A55FD">
          <w:rPr>
            <w:rFonts w:ascii="Arial" w:hAnsi="Arial" w:cs="Arial"/>
            <w:color w:val="FF0000"/>
            <w:sz w:val="20"/>
            <w:szCs w:val="20"/>
            <w:rPrChange w:id="11455" w:author="Teh Stand" w:date="2018-07-12T08:47:00Z">
              <w:rPr/>
            </w:rPrChange>
          </w:rPr>
          <w:delText xml:space="preserve">exchange </w:delText>
        </w:r>
        <w:r w:rsidR="00F334A6" w:rsidRPr="00886BBF" w:rsidDel="006A55FD">
          <w:rPr>
            <w:rFonts w:ascii="Arial" w:hAnsi="Arial" w:cs="Arial"/>
            <w:color w:val="FF0000"/>
            <w:sz w:val="20"/>
            <w:szCs w:val="20"/>
            <w:rPrChange w:id="11456" w:author="Teh Stand" w:date="2018-07-12T08:47:00Z">
              <w:rPr/>
            </w:rPrChange>
          </w:rPr>
          <w:delText>or</w:delText>
        </w:r>
        <w:r w:rsidRPr="00886BBF" w:rsidDel="006A55FD">
          <w:rPr>
            <w:rFonts w:ascii="Arial" w:hAnsi="Arial" w:cs="Arial"/>
            <w:color w:val="FF0000"/>
            <w:sz w:val="20"/>
            <w:szCs w:val="20"/>
            <w:rPrChange w:id="11457" w:author="Teh Stand" w:date="2018-07-12T08:47:00Z">
              <w:rPr/>
            </w:rPrChange>
          </w:rPr>
          <w:delText xml:space="preserve"> delivery of the products. This can be pre-installed by the OEM. However, the Data Client system must have a method of installing a new public key on the system in the case where a new one is issued by the SA.</w:delText>
        </w:r>
      </w:del>
    </w:p>
    <w:p w14:paraId="038B5508" w14:textId="4A12C656" w:rsidR="001474F3" w:rsidRPr="00886BBF" w:rsidDel="006A55FD" w:rsidRDefault="001474F3">
      <w:pPr>
        <w:spacing w:after="120"/>
        <w:jc w:val="both"/>
        <w:rPr>
          <w:del w:id="11458" w:author="Jonathan Pritchard" w:date="2018-06-26T14:09:00Z"/>
          <w:rFonts w:ascii="Arial" w:hAnsi="Arial" w:cs="Arial"/>
          <w:color w:val="FF0000"/>
          <w:sz w:val="20"/>
          <w:szCs w:val="20"/>
          <w:rPrChange w:id="11459" w:author="Teh Stand" w:date="2018-07-12T08:47:00Z">
            <w:rPr>
              <w:del w:id="11460" w:author="Jonathan Pritchard" w:date="2018-06-26T14:09:00Z"/>
            </w:rPr>
          </w:rPrChange>
        </w:rPr>
        <w:pPrChange w:id="11461" w:author="Teh Stand" w:date="2018-07-12T08:47:00Z">
          <w:pPr/>
        </w:pPrChange>
      </w:pPr>
    </w:p>
    <w:p w14:paraId="73C89554" w14:textId="109B3A3D" w:rsidR="00F334A6" w:rsidRPr="00886BBF" w:rsidDel="006A55FD" w:rsidRDefault="00AF04FD">
      <w:pPr>
        <w:spacing w:after="120"/>
        <w:jc w:val="both"/>
        <w:rPr>
          <w:del w:id="11462" w:author="Jonathan Pritchard" w:date="2018-06-26T14:09:00Z"/>
          <w:rFonts w:ascii="Arial" w:hAnsi="Arial" w:cs="Arial"/>
          <w:color w:val="FF0000"/>
          <w:sz w:val="20"/>
          <w:szCs w:val="20"/>
          <w:rPrChange w:id="11463" w:author="Teh Stand" w:date="2018-07-12T08:47:00Z">
            <w:rPr>
              <w:del w:id="11464" w:author="Jonathan Pritchard" w:date="2018-06-26T14:09:00Z"/>
            </w:rPr>
          </w:rPrChange>
        </w:rPr>
        <w:pPrChange w:id="11465" w:author="Teh Stand" w:date="2018-07-12T08:47:00Z">
          <w:pPr/>
        </w:pPrChange>
      </w:pPr>
      <w:del w:id="11466" w:author="Jonathan Pritchard" w:date="2018-06-26T14:09:00Z">
        <w:r w:rsidRPr="00886BBF" w:rsidDel="006A55FD">
          <w:rPr>
            <w:rFonts w:ascii="Arial" w:hAnsi="Arial" w:cs="Arial"/>
            <w:color w:val="FF0000"/>
            <w:sz w:val="20"/>
            <w:szCs w:val="20"/>
            <w:rPrChange w:id="11467" w:author="Teh Stand" w:date="2018-07-12T08:47:00Z">
              <w:rPr/>
            </w:rPrChange>
          </w:rPr>
          <w:delText>If the user installs a new SA certificate or public key the system must confirm that a new one has been installed</w:delText>
        </w:r>
        <w:r w:rsidR="00F334A6" w:rsidRPr="00886BBF" w:rsidDel="006A55FD">
          <w:rPr>
            <w:rFonts w:ascii="Arial" w:hAnsi="Arial" w:cs="Arial"/>
            <w:color w:val="FF0000"/>
            <w:sz w:val="20"/>
            <w:szCs w:val="20"/>
            <w:rPrChange w:id="11468" w:author="Teh Stand" w:date="2018-07-12T08:47:00Z">
              <w:rPr/>
            </w:rPrChange>
          </w:rPr>
          <w:delText xml:space="preserve"> and provide appropriate information to the end-user.</w:delText>
        </w:r>
      </w:del>
    </w:p>
    <w:p w14:paraId="65254E68" w14:textId="2E15FCAB" w:rsidR="00F334A6" w:rsidRPr="00886BBF" w:rsidDel="006A55FD" w:rsidRDefault="00F334A6">
      <w:pPr>
        <w:spacing w:after="120"/>
        <w:jc w:val="both"/>
        <w:rPr>
          <w:del w:id="11469" w:author="Jonathan Pritchard" w:date="2018-06-26T14:09:00Z"/>
          <w:rFonts w:ascii="Arial" w:hAnsi="Arial" w:cs="Arial"/>
          <w:color w:val="FF0000"/>
          <w:sz w:val="20"/>
          <w:szCs w:val="20"/>
          <w:rPrChange w:id="11470" w:author="Teh Stand" w:date="2018-07-12T08:47:00Z">
            <w:rPr>
              <w:del w:id="11471" w:author="Jonathan Pritchard" w:date="2018-06-26T14:09:00Z"/>
            </w:rPr>
          </w:rPrChange>
        </w:rPr>
        <w:pPrChange w:id="11472" w:author="Teh Stand" w:date="2018-07-12T08:47:00Z">
          <w:pPr/>
        </w:pPrChange>
      </w:pPr>
    </w:p>
    <w:p w14:paraId="215022AF" w14:textId="72AE517F" w:rsidR="00AF04FD" w:rsidRPr="00886BBF" w:rsidDel="006A55FD" w:rsidRDefault="00AF04FD">
      <w:pPr>
        <w:spacing w:after="120"/>
        <w:jc w:val="both"/>
        <w:rPr>
          <w:del w:id="11473" w:author="Jonathan Pritchard" w:date="2018-06-26T14:09:00Z"/>
          <w:rFonts w:ascii="Arial" w:hAnsi="Arial" w:cs="Arial"/>
          <w:color w:val="FF0000"/>
          <w:sz w:val="20"/>
          <w:szCs w:val="20"/>
          <w:rPrChange w:id="11474" w:author="Teh Stand" w:date="2018-07-12T08:47:00Z">
            <w:rPr>
              <w:del w:id="11475" w:author="Jonathan Pritchard" w:date="2018-06-26T14:09:00Z"/>
            </w:rPr>
          </w:rPrChange>
        </w:rPr>
        <w:pPrChange w:id="11476" w:author="Teh Stand" w:date="2018-07-12T08:47:00Z">
          <w:pPr/>
        </w:pPrChange>
      </w:pPr>
      <w:del w:id="11477" w:author="Jonathan Pritchard" w:date="2018-06-26T14:09:00Z">
        <w:r w:rsidRPr="00886BBF" w:rsidDel="006A55FD">
          <w:rPr>
            <w:rFonts w:ascii="Arial" w:hAnsi="Arial" w:cs="Arial"/>
            <w:color w:val="FF0000"/>
            <w:sz w:val="20"/>
            <w:szCs w:val="20"/>
            <w:rPrChange w:id="11478" w:author="Teh Stand" w:date="2018-07-12T08:47:00Z">
              <w:rPr/>
            </w:rPrChange>
          </w:rPr>
          <w:delText xml:space="preserve">Should the system report an authentication error during the loading process it should alert the user to the possibility that the SA may have changed the public key. </w:delText>
        </w:r>
        <w:r w:rsidR="00F334A6" w:rsidRPr="00886BBF" w:rsidDel="006A55FD">
          <w:rPr>
            <w:rFonts w:ascii="Arial" w:hAnsi="Arial" w:cs="Arial"/>
            <w:color w:val="FF0000"/>
            <w:sz w:val="20"/>
            <w:szCs w:val="20"/>
            <w:rPrChange w:id="11479" w:author="Teh Stand" w:date="2018-07-12T08:47:00Z">
              <w:rPr/>
            </w:rPrChange>
          </w:rPr>
          <w:delText>The end-user should try to obtain and install the updated version of the SA certificate.</w:delText>
        </w:r>
      </w:del>
    </w:p>
    <w:p w14:paraId="1349C92F" w14:textId="24795725" w:rsidR="001474F3" w:rsidRPr="00886BBF" w:rsidDel="006A55FD" w:rsidRDefault="001474F3">
      <w:pPr>
        <w:spacing w:after="120"/>
        <w:jc w:val="both"/>
        <w:rPr>
          <w:del w:id="11480" w:author="Jonathan Pritchard" w:date="2018-06-26T14:09:00Z"/>
          <w:rFonts w:ascii="Arial" w:hAnsi="Arial" w:cs="Arial"/>
          <w:color w:val="FF0000"/>
          <w:sz w:val="20"/>
          <w:szCs w:val="20"/>
          <w:rPrChange w:id="11481" w:author="Teh Stand" w:date="2018-07-12T08:47:00Z">
            <w:rPr>
              <w:del w:id="11482" w:author="Jonathan Pritchard" w:date="2018-06-26T14:09:00Z"/>
            </w:rPr>
          </w:rPrChange>
        </w:rPr>
        <w:pPrChange w:id="11483" w:author="Teh Stand" w:date="2018-07-12T08:47:00Z">
          <w:pPr/>
        </w:pPrChange>
      </w:pPr>
    </w:p>
    <w:p w14:paraId="6EF1F659" w14:textId="09CB3C97" w:rsidR="00862739" w:rsidRPr="00886BBF" w:rsidDel="006A55FD" w:rsidRDefault="00862739">
      <w:pPr>
        <w:spacing w:after="120"/>
        <w:jc w:val="both"/>
        <w:rPr>
          <w:del w:id="11484" w:author="Jonathan Pritchard" w:date="2018-06-26T14:09:00Z"/>
          <w:rFonts w:ascii="Arial" w:hAnsi="Arial" w:cs="Arial"/>
          <w:color w:val="FF0000"/>
          <w:sz w:val="20"/>
          <w:szCs w:val="20"/>
          <w:rPrChange w:id="11485" w:author="Teh Stand" w:date="2018-07-12T08:47:00Z">
            <w:rPr>
              <w:del w:id="11486" w:author="Jonathan Pritchard" w:date="2018-06-26T14:09:00Z"/>
              <w:color w:val="FF0000"/>
            </w:rPr>
          </w:rPrChange>
        </w:rPr>
        <w:pPrChange w:id="11487" w:author="Teh Stand" w:date="2018-07-12T08:47:00Z">
          <w:pPr/>
        </w:pPrChange>
      </w:pPr>
      <w:del w:id="11488" w:author="Jonathan Pritchard" w:date="2018-06-26T14:09:00Z">
        <w:r w:rsidRPr="00886BBF" w:rsidDel="006A55FD">
          <w:rPr>
            <w:rFonts w:ascii="Arial" w:hAnsi="Arial" w:cs="Arial"/>
            <w:color w:val="FF0000"/>
            <w:sz w:val="20"/>
            <w:szCs w:val="20"/>
            <w:rPrChange w:id="11489" w:author="Teh Stand" w:date="2018-07-12T08:47:00Z">
              <w:rPr>
                <w:color w:val="FF0000"/>
              </w:rPr>
            </w:rPrChange>
          </w:rPr>
          <w:delText>Is it realistic to assume that other domain coordinators like IALA will sign their member organisations public key?</w:delText>
        </w:r>
      </w:del>
    </w:p>
    <w:p w14:paraId="5384AFAA" w14:textId="54E01205" w:rsidR="00862739" w:rsidRPr="00886BBF" w:rsidDel="006A55FD" w:rsidRDefault="00862739">
      <w:pPr>
        <w:spacing w:after="120"/>
        <w:jc w:val="both"/>
        <w:rPr>
          <w:del w:id="11490" w:author="Jonathan Pritchard" w:date="2018-06-26T14:09:00Z"/>
          <w:rFonts w:ascii="Arial" w:hAnsi="Arial" w:cs="Arial"/>
          <w:color w:val="FF0000"/>
          <w:sz w:val="20"/>
          <w:szCs w:val="20"/>
          <w:rPrChange w:id="11491" w:author="Teh Stand" w:date="2018-07-12T08:47:00Z">
            <w:rPr>
              <w:del w:id="11492" w:author="Jonathan Pritchard" w:date="2018-06-26T14:09:00Z"/>
            </w:rPr>
          </w:rPrChange>
        </w:rPr>
        <w:pPrChange w:id="11493" w:author="Teh Stand" w:date="2018-07-12T08:47:00Z">
          <w:pPr/>
        </w:pPrChange>
      </w:pPr>
    </w:p>
    <w:p w14:paraId="7A2B2307" w14:textId="6FE398B5" w:rsidR="00F334A6" w:rsidRPr="00886BBF" w:rsidDel="006A55FD" w:rsidRDefault="00F334A6">
      <w:pPr>
        <w:pStyle w:val="Heading3"/>
        <w:spacing w:before="0"/>
        <w:jc w:val="both"/>
        <w:rPr>
          <w:del w:id="11494" w:author="Jonathan Pritchard" w:date="2018-06-26T14:09:00Z"/>
          <w:rFonts w:cs="Arial"/>
          <w:szCs w:val="20"/>
          <w:rPrChange w:id="11495" w:author="Teh Stand" w:date="2018-07-12T08:47:00Z">
            <w:rPr>
              <w:del w:id="11496" w:author="Jonathan Pritchard" w:date="2018-06-26T14:09:00Z"/>
            </w:rPr>
          </w:rPrChange>
        </w:rPr>
        <w:pPrChange w:id="11497" w:author="Teh Stand" w:date="2018-07-12T08:47:00Z">
          <w:pPr>
            <w:pStyle w:val="Heading3"/>
          </w:pPr>
        </w:pPrChange>
      </w:pPr>
      <w:del w:id="11498" w:author="Jonathan Pritchard" w:date="2018-06-26T14:09:00Z">
        <w:r w:rsidRPr="00886BBF" w:rsidDel="006A55FD">
          <w:rPr>
            <w:rFonts w:cs="Arial"/>
            <w:szCs w:val="20"/>
            <w:rPrChange w:id="11499" w:author="Teh Stand" w:date="2018-07-12T08:47:00Z">
              <w:rPr/>
            </w:rPrChange>
          </w:rPr>
          <w:delText>New Data Servers</w:delText>
        </w:r>
      </w:del>
    </w:p>
    <w:p w14:paraId="63EBCED5" w14:textId="5C5F7212" w:rsidR="00F334A6" w:rsidRPr="00886BBF" w:rsidDel="006A55FD" w:rsidRDefault="00F334A6">
      <w:pPr>
        <w:spacing w:after="120"/>
        <w:jc w:val="both"/>
        <w:rPr>
          <w:del w:id="11500" w:author="Jonathan Pritchard" w:date="2018-06-26T14:09:00Z"/>
          <w:rFonts w:ascii="Arial" w:hAnsi="Arial" w:cs="Arial"/>
          <w:color w:val="FF0000"/>
          <w:sz w:val="20"/>
          <w:szCs w:val="20"/>
          <w:rPrChange w:id="11501" w:author="Teh Stand" w:date="2018-07-12T08:47:00Z">
            <w:rPr>
              <w:del w:id="11502" w:author="Jonathan Pritchard" w:date="2018-06-26T14:09:00Z"/>
            </w:rPr>
          </w:rPrChange>
        </w:rPr>
        <w:pPrChange w:id="11503" w:author="Teh Stand" w:date="2018-07-12T08:47:00Z">
          <w:pPr/>
        </w:pPrChange>
      </w:pPr>
      <w:del w:id="11504" w:author="Jonathan Pritchard" w:date="2018-06-26T14:09:00Z">
        <w:r w:rsidRPr="00886BBF" w:rsidDel="006A55FD">
          <w:rPr>
            <w:rFonts w:ascii="Arial" w:hAnsi="Arial" w:cs="Arial"/>
            <w:color w:val="FF0000"/>
            <w:sz w:val="20"/>
            <w:szCs w:val="20"/>
            <w:rPrChange w:id="11505" w:author="Teh Stand" w:date="2018-07-12T08:47:00Z">
              <w:rPr/>
            </w:rPrChange>
          </w:rPr>
          <w:delText>The IHO will establish the identity of any organisation or commercial company wishing to join the protection scheme as a Data Server. If the SA revokes a Data Server Certificate, it will inform all Data Servers and Manufacturers about the change.</w:delText>
        </w:r>
      </w:del>
    </w:p>
    <w:p w14:paraId="10B7C92C" w14:textId="54A814A6" w:rsidR="001474F3" w:rsidRPr="00886BBF" w:rsidDel="006A55FD" w:rsidRDefault="001474F3">
      <w:pPr>
        <w:spacing w:after="120"/>
        <w:jc w:val="both"/>
        <w:rPr>
          <w:del w:id="11506" w:author="Jonathan Pritchard" w:date="2018-06-26T14:09:00Z"/>
          <w:rFonts w:ascii="Arial" w:hAnsi="Arial" w:cs="Arial"/>
          <w:color w:val="FF0000"/>
          <w:sz w:val="20"/>
          <w:szCs w:val="20"/>
          <w:rPrChange w:id="11507" w:author="Teh Stand" w:date="2018-07-12T08:47:00Z">
            <w:rPr>
              <w:del w:id="11508" w:author="Jonathan Pritchard" w:date="2018-06-26T14:09:00Z"/>
            </w:rPr>
          </w:rPrChange>
        </w:rPr>
        <w:pPrChange w:id="11509" w:author="Teh Stand" w:date="2018-07-12T08:47:00Z">
          <w:pPr/>
        </w:pPrChange>
      </w:pPr>
    </w:p>
    <w:p w14:paraId="11DE7F11" w14:textId="385048C7" w:rsidR="00862739" w:rsidRPr="00886BBF" w:rsidDel="006A55FD" w:rsidRDefault="00862739">
      <w:pPr>
        <w:pStyle w:val="Heading2"/>
        <w:spacing w:before="0" w:after="120"/>
        <w:jc w:val="both"/>
        <w:rPr>
          <w:del w:id="11510" w:author="Jonathan Pritchard" w:date="2018-06-26T14:09:00Z"/>
          <w:rFonts w:cs="Arial"/>
          <w:sz w:val="20"/>
          <w:szCs w:val="20"/>
          <w:rPrChange w:id="11511" w:author="Teh Stand" w:date="2018-07-12T08:47:00Z">
            <w:rPr>
              <w:del w:id="11512" w:author="Jonathan Pritchard" w:date="2018-06-26T14:09:00Z"/>
            </w:rPr>
          </w:rPrChange>
        </w:rPr>
        <w:pPrChange w:id="11513" w:author="Teh Stand" w:date="2018-07-12T08:47:00Z">
          <w:pPr>
            <w:pStyle w:val="Heading2"/>
          </w:pPr>
        </w:pPrChange>
      </w:pPr>
      <w:del w:id="11514" w:author="Jonathan Pritchard" w:date="2018-06-26T14:09:00Z">
        <w:r w:rsidRPr="00886BBF" w:rsidDel="006A55FD">
          <w:rPr>
            <w:rFonts w:cs="Arial"/>
            <w:sz w:val="20"/>
            <w:szCs w:val="20"/>
            <w:rPrChange w:id="11515" w:author="Teh Stand" w:date="2018-07-12T08:47:00Z">
              <w:rPr/>
            </w:rPrChange>
          </w:rPr>
          <w:delText>Digital Signatures (Verify Data Integrity)</w:delText>
        </w:r>
      </w:del>
    </w:p>
    <w:p w14:paraId="1FBD6DAB" w14:textId="2FB2C608" w:rsidR="00862739" w:rsidRPr="00886BBF" w:rsidDel="006A55FD" w:rsidRDefault="00862739">
      <w:pPr>
        <w:spacing w:after="120"/>
        <w:jc w:val="both"/>
        <w:rPr>
          <w:del w:id="11516" w:author="Jonathan Pritchard" w:date="2018-06-26T14:09:00Z"/>
          <w:rFonts w:ascii="Arial" w:hAnsi="Arial" w:cs="Arial"/>
          <w:color w:val="FF0000"/>
          <w:sz w:val="20"/>
          <w:szCs w:val="20"/>
          <w:rPrChange w:id="11517" w:author="Teh Stand" w:date="2018-07-12T08:47:00Z">
            <w:rPr>
              <w:del w:id="11518" w:author="Jonathan Pritchard" w:date="2018-06-26T14:09:00Z"/>
            </w:rPr>
          </w:rPrChange>
        </w:rPr>
        <w:pPrChange w:id="11519" w:author="Teh Stand" w:date="2018-07-12T08:47:00Z">
          <w:pPr/>
        </w:pPrChange>
      </w:pPr>
      <w:del w:id="11520" w:author="Jonathan Pritchard" w:date="2018-06-26T14:09:00Z">
        <w:r w:rsidRPr="00886BBF" w:rsidDel="006A55FD">
          <w:rPr>
            <w:rFonts w:ascii="Arial" w:hAnsi="Arial" w:cs="Arial"/>
            <w:color w:val="FF0000"/>
            <w:sz w:val="20"/>
            <w:szCs w:val="20"/>
            <w:rPrChange w:id="11521" w:author="Teh Stand" w:date="2018-07-12T08:47:00Z">
              <w:rPr/>
            </w:rPrChange>
          </w:rPr>
          <w:delText>A digital signature is an electronic signature that can be used to authenticate the identity of the sender of a message or the signer of a document, and to ensure that the original content of the sent message is unchanged. Digital signatures are portable, easily verified and cannot be forged.</w:delText>
        </w:r>
      </w:del>
    </w:p>
    <w:p w14:paraId="7269AEAA" w14:textId="7863E098" w:rsidR="00862739" w:rsidRPr="00886BBF" w:rsidDel="006A55FD" w:rsidRDefault="00862739">
      <w:pPr>
        <w:spacing w:after="120"/>
        <w:jc w:val="both"/>
        <w:rPr>
          <w:del w:id="11522" w:author="Jonathan Pritchard" w:date="2018-06-26T14:09:00Z"/>
          <w:rFonts w:ascii="Arial" w:hAnsi="Arial" w:cs="Arial"/>
          <w:color w:val="FF0000"/>
          <w:sz w:val="20"/>
          <w:szCs w:val="20"/>
          <w:rPrChange w:id="11523" w:author="Teh Stand" w:date="2018-07-12T08:47:00Z">
            <w:rPr>
              <w:del w:id="11524" w:author="Jonathan Pritchard" w:date="2018-06-26T14:09:00Z"/>
            </w:rPr>
          </w:rPrChange>
        </w:rPr>
        <w:pPrChange w:id="11525" w:author="Teh Stand" w:date="2018-07-12T08:47:00Z">
          <w:pPr/>
        </w:pPrChange>
      </w:pPr>
    </w:p>
    <w:p w14:paraId="4124FF54" w14:textId="50886154" w:rsidR="00862739" w:rsidRPr="00886BBF" w:rsidDel="006A55FD" w:rsidRDefault="00862739">
      <w:pPr>
        <w:spacing w:after="120"/>
        <w:jc w:val="both"/>
        <w:rPr>
          <w:del w:id="11526" w:author="Jonathan Pritchard" w:date="2018-06-26T14:09:00Z"/>
          <w:rFonts w:ascii="Arial" w:hAnsi="Arial" w:cs="Arial"/>
          <w:color w:val="FF0000"/>
          <w:sz w:val="20"/>
          <w:szCs w:val="20"/>
          <w:rPrChange w:id="11527" w:author="Teh Stand" w:date="2018-07-12T08:47:00Z">
            <w:rPr>
              <w:del w:id="11528" w:author="Jonathan Pritchard" w:date="2018-06-26T14:09:00Z"/>
            </w:rPr>
          </w:rPrChange>
        </w:rPr>
        <w:pPrChange w:id="11529" w:author="Teh Stand" w:date="2018-07-12T08:47:00Z">
          <w:pPr/>
        </w:pPrChange>
      </w:pPr>
      <w:del w:id="11530" w:author="Jonathan Pritchard" w:date="2018-06-26T14:09:00Z">
        <w:r w:rsidRPr="00886BBF" w:rsidDel="006A55FD">
          <w:rPr>
            <w:rFonts w:ascii="Arial" w:hAnsi="Arial" w:cs="Arial"/>
            <w:color w:val="FF0000"/>
            <w:sz w:val="20"/>
            <w:szCs w:val="20"/>
            <w:rPrChange w:id="11531" w:author="Teh Stand" w:date="2018-07-12T08:47:00Z">
              <w:rPr/>
            </w:rPrChange>
          </w:rPr>
          <w:delText xml:space="preserve">It is also acceptable for data producers (HOs) or other Data Server organisations (e.g. RENC/VAR) to use digital signatures to maintain provenance and data integrity between them in the delivery of products. </w:delText>
        </w:r>
        <w:r w:rsidR="00843D1F" w:rsidRPr="00886BBF" w:rsidDel="006A55FD">
          <w:rPr>
            <w:rFonts w:ascii="Arial" w:hAnsi="Arial" w:cs="Arial"/>
            <w:color w:val="FF0000"/>
            <w:sz w:val="20"/>
            <w:szCs w:val="20"/>
            <w:rPrChange w:id="11532" w:author="Teh Stand" w:date="2018-07-12T08:47:00Z">
              <w:rPr/>
            </w:rPrChange>
          </w:rPr>
          <w:delText>All product files</w:delText>
        </w:r>
        <w:r w:rsidRPr="00886BBF" w:rsidDel="006A55FD">
          <w:rPr>
            <w:rFonts w:ascii="Arial" w:hAnsi="Arial" w:cs="Arial"/>
            <w:color w:val="FF0000"/>
            <w:sz w:val="20"/>
            <w:szCs w:val="20"/>
            <w:rPrChange w:id="11533" w:author="Teh Stand" w:date="2018-07-12T08:47:00Z">
              <w:rPr/>
            </w:rPrChange>
          </w:rPr>
          <w:delText xml:space="preserve"> will always have a single unique </w:delText>
        </w:r>
        <w:r w:rsidR="00843D1F" w:rsidRPr="00886BBF" w:rsidDel="006A55FD">
          <w:rPr>
            <w:rFonts w:ascii="Arial" w:hAnsi="Arial" w:cs="Arial"/>
            <w:color w:val="FF0000"/>
            <w:sz w:val="20"/>
            <w:szCs w:val="20"/>
            <w:rPrChange w:id="11534" w:author="Teh Stand" w:date="2018-07-12T08:47:00Z">
              <w:rPr/>
            </w:rPrChange>
          </w:rPr>
          <w:delText xml:space="preserve">digital signature </w:delText>
        </w:r>
        <w:r w:rsidRPr="00886BBF" w:rsidDel="006A55FD">
          <w:rPr>
            <w:rFonts w:ascii="Arial" w:hAnsi="Arial" w:cs="Arial"/>
            <w:color w:val="FF0000"/>
            <w:sz w:val="20"/>
            <w:szCs w:val="20"/>
            <w:rPrChange w:id="11535" w:author="Teh Stand" w:date="2018-07-12T08:47:00Z">
              <w:rPr/>
            </w:rPrChange>
          </w:rPr>
          <w:delText xml:space="preserve">associated with it. </w:delText>
        </w:r>
      </w:del>
    </w:p>
    <w:p w14:paraId="2BF55CEA" w14:textId="1B0AB680" w:rsidR="00843D1F" w:rsidRPr="00886BBF" w:rsidDel="006A55FD" w:rsidRDefault="00843D1F">
      <w:pPr>
        <w:spacing w:after="120"/>
        <w:jc w:val="both"/>
        <w:rPr>
          <w:del w:id="11536" w:author="Jonathan Pritchard" w:date="2018-06-26T14:09:00Z"/>
          <w:rFonts w:ascii="Arial" w:hAnsi="Arial" w:cs="Arial"/>
          <w:color w:val="FF0000"/>
          <w:sz w:val="20"/>
          <w:szCs w:val="20"/>
          <w:rPrChange w:id="11537" w:author="Teh Stand" w:date="2018-07-12T08:47:00Z">
            <w:rPr>
              <w:del w:id="11538" w:author="Jonathan Pritchard" w:date="2018-06-26T14:09:00Z"/>
            </w:rPr>
          </w:rPrChange>
        </w:rPr>
        <w:pPrChange w:id="11539" w:author="Teh Stand" w:date="2018-07-12T08:47:00Z">
          <w:pPr/>
        </w:pPrChange>
      </w:pPr>
    </w:p>
    <w:p w14:paraId="41AB4E4A" w14:textId="10CC4B7B" w:rsidR="00862739" w:rsidRPr="00886BBF" w:rsidDel="006A55FD" w:rsidRDefault="00862739">
      <w:pPr>
        <w:spacing w:after="120"/>
        <w:jc w:val="both"/>
        <w:rPr>
          <w:del w:id="11540" w:author="Jonathan Pritchard" w:date="2018-06-26T14:09:00Z"/>
          <w:rFonts w:ascii="Arial" w:hAnsi="Arial" w:cs="Arial"/>
          <w:color w:val="FF0000"/>
          <w:sz w:val="20"/>
          <w:szCs w:val="20"/>
          <w:rPrChange w:id="11541" w:author="Teh Stand" w:date="2018-07-12T08:47:00Z">
            <w:rPr>
              <w:del w:id="11542" w:author="Jonathan Pritchard" w:date="2018-06-26T14:09:00Z"/>
            </w:rPr>
          </w:rPrChange>
        </w:rPr>
        <w:pPrChange w:id="11543" w:author="Teh Stand" w:date="2018-07-12T08:47:00Z">
          <w:pPr/>
        </w:pPrChange>
      </w:pPr>
      <w:del w:id="11544" w:author="Jonathan Pritchard" w:date="2018-06-26T14:09:00Z">
        <w:r w:rsidRPr="00886BBF" w:rsidDel="006A55FD">
          <w:rPr>
            <w:rFonts w:ascii="Arial" w:hAnsi="Arial" w:cs="Arial"/>
            <w:color w:val="FF0000"/>
            <w:sz w:val="20"/>
            <w:szCs w:val="20"/>
            <w:rPrChange w:id="11545" w:author="Teh Stand" w:date="2018-07-12T08:47:00Z">
              <w:rPr/>
            </w:rPrChange>
          </w:rPr>
          <w:delText xml:space="preserve">An exchange set may contain </w:delText>
        </w:r>
        <w:r w:rsidR="00843D1F" w:rsidRPr="00886BBF" w:rsidDel="006A55FD">
          <w:rPr>
            <w:rFonts w:ascii="Arial" w:hAnsi="Arial" w:cs="Arial"/>
            <w:color w:val="FF0000"/>
            <w:sz w:val="20"/>
            <w:szCs w:val="20"/>
            <w:rPrChange w:id="11546" w:author="Teh Stand" w:date="2018-07-12T08:47:00Z">
              <w:rPr/>
            </w:rPrChange>
          </w:rPr>
          <w:delText xml:space="preserve">product file </w:delText>
        </w:r>
        <w:r w:rsidRPr="00886BBF" w:rsidDel="006A55FD">
          <w:rPr>
            <w:rFonts w:ascii="Arial" w:hAnsi="Arial" w:cs="Arial"/>
            <w:color w:val="FF0000"/>
            <w:sz w:val="20"/>
            <w:szCs w:val="20"/>
            <w:rPrChange w:id="11547" w:author="Teh Stand" w:date="2018-07-12T08:47:00Z">
              <w:rPr/>
            </w:rPrChange>
          </w:rPr>
          <w:delText xml:space="preserve">signatures issued by different </w:delText>
        </w:r>
        <w:r w:rsidR="00843D1F" w:rsidRPr="00886BBF" w:rsidDel="006A55FD">
          <w:rPr>
            <w:rFonts w:ascii="Arial" w:hAnsi="Arial" w:cs="Arial"/>
            <w:color w:val="FF0000"/>
            <w:sz w:val="20"/>
            <w:szCs w:val="20"/>
            <w:rPrChange w:id="11548" w:author="Teh Stand" w:date="2018-07-12T08:47:00Z">
              <w:rPr/>
            </w:rPrChange>
          </w:rPr>
          <w:delText>D</w:delText>
        </w:r>
        <w:r w:rsidRPr="00886BBF" w:rsidDel="006A55FD">
          <w:rPr>
            <w:rFonts w:ascii="Arial" w:hAnsi="Arial" w:cs="Arial"/>
            <w:color w:val="FF0000"/>
            <w:sz w:val="20"/>
            <w:szCs w:val="20"/>
            <w:rPrChange w:id="11549" w:author="Teh Stand" w:date="2018-07-12T08:47:00Z">
              <w:rPr/>
            </w:rPrChange>
          </w:rPr>
          <w:delText xml:space="preserve">ata </w:delText>
        </w:r>
        <w:r w:rsidR="00843D1F" w:rsidRPr="00886BBF" w:rsidDel="006A55FD">
          <w:rPr>
            <w:rFonts w:ascii="Arial" w:hAnsi="Arial" w:cs="Arial"/>
            <w:color w:val="FF0000"/>
            <w:sz w:val="20"/>
            <w:szCs w:val="20"/>
            <w:rPrChange w:id="11550" w:author="Teh Stand" w:date="2018-07-12T08:47:00Z">
              <w:rPr/>
            </w:rPrChange>
          </w:rPr>
          <w:delText>Servers and therefore each product</w:delText>
        </w:r>
        <w:r w:rsidRPr="00886BBF" w:rsidDel="006A55FD">
          <w:rPr>
            <w:rFonts w:ascii="Arial" w:hAnsi="Arial" w:cs="Arial"/>
            <w:color w:val="FF0000"/>
            <w:sz w:val="20"/>
            <w:szCs w:val="20"/>
            <w:rPrChange w:id="11551" w:author="Teh Stand" w:date="2018-07-12T08:47:00Z">
              <w:rPr/>
            </w:rPrChange>
          </w:rPr>
          <w:delText xml:space="preserve"> file must be authenticated individually.</w:delText>
        </w:r>
      </w:del>
    </w:p>
    <w:p w14:paraId="6C44C28D" w14:textId="087873D2" w:rsidR="00843D1F" w:rsidRPr="00886BBF" w:rsidDel="006A55FD" w:rsidRDefault="00843D1F">
      <w:pPr>
        <w:spacing w:after="120"/>
        <w:jc w:val="both"/>
        <w:rPr>
          <w:del w:id="11552" w:author="Jonathan Pritchard" w:date="2018-06-26T14:09:00Z"/>
          <w:rFonts w:ascii="Arial" w:hAnsi="Arial" w:cs="Arial"/>
          <w:color w:val="FF0000"/>
          <w:sz w:val="20"/>
          <w:szCs w:val="20"/>
          <w:rPrChange w:id="11553" w:author="Teh Stand" w:date="2018-07-12T08:47:00Z">
            <w:rPr>
              <w:del w:id="11554" w:author="Jonathan Pritchard" w:date="2018-06-26T14:09:00Z"/>
            </w:rPr>
          </w:rPrChange>
        </w:rPr>
        <w:pPrChange w:id="11555" w:author="Teh Stand" w:date="2018-07-12T08:47:00Z">
          <w:pPr/>
        </w:pPrChange>
      </w:pPr>
    </w:p>
    <w:p w14:paraId="3B8203AB" w14:textId="598DDE91" w:rsidR="001204BE" w:rsidRPr="00886BBF" w:rsidDel="006A55FD" w:rsidRDefault="00843D1F">
      <w:pPr>
        <w:spacing w:after="120"/>
        <w:jc w:val="both"/>
        <w:rPr>
          <w:del w:id="11556" w:author="Jonathan Pritchard" w:date="2018-06-26T14:09:00Z"/>
          <w:rFonts w:ascii="Arial" w:hAnsi="Arial" w:cs="Arial"/>
          <w:color w:val="FF0000"/>
          <w:sz w:val="20"/>
          <w:szCs w:val="20"/>
          <w:rPrChange w:id="11557" w:author="Teh Stand" w:date="2018-07-12T08:47:00Z">
            <w:rPr>
              <w:del w:id="11558" w:author="Jonathan Pritchard" w:date="2018-06-26T14:09:00Z"/>
            </w:rPr>
          </w:rPrChange>
        </w:rPr>
        <w:pPrChange w:id="11559" w:author="Teh Stand" w:date="2018-07-12T08:47:00Z">
          <w:pPr/>
        </w:pPrChange>
      </w:pPr>
      <w:del w:id="11560" w:author="Jonathan Pritchard" w:date="2018-06-26T14:09:00Z">
        <w:r w:rsidRPr="00886BBF" w:rsidDel="006A55FD">
          <w:rPr>
            <w:rFonts w:ascii="Arial" w:hAnsi="Arial" w:cs="Arial"/>
            <w:color w:val="FF0000"/>
            <w:sz w:val="20"/>
            <w:szCs w:val="20"/>
            <w:rPrChange w:id="11561" w:author="Teh Stand" w:date="2018-07-12T08:47:00Z">
              <w:rPr/>
            </w:rPrChange>
          </w:rPr>
          <w:delText xml:space="preserve">It is recommended that all files comprising the product exchange and service access should have an associated digital signature. For all </w:delText>
        </w:r>
        <w:r w:rsidR="001204BE" w:rsidRPr="00886BBF" w:rsidDel="006A55FD">
          <w:rPr>
            <w:rFonts w:ascii="Arial" w:hAnsi="Arial" w:cs="Arial"/>
            <w:color w:val="FF0000"/>
            <w:sz w:val="20"/>
            <w:szCs w:val="20"/>
            <w:rPrChange w:id="11562" w:author="Teh Stand" w:date="2018-07-12T08:47:00Z">
              <w:rPr/>
            </w:rPrChange>
          </w:rPr>
          <w:delText>product files included in an</w:delText>
        </w:r>
        <w:r w:rsidRPr="00886BBF" w:rsidDel="006A55FD">
          <w:rPr>
            <w:rFonts w:ascii="Arial" w:hAnsi="Arial" w:cs="Arial"/>
            <w:color w:val="FF0000"/>
            <w:sz w:val="20"/>
            <w:szCs w:val="20"/>
            <w:rPrChange w:id="11563" w:author="Teh Stand" w:date="2018-07-12T08:47:00Z">
              <w:rPr/>
            </w:rPrChange>
          </w:rPr>
          <w:delText xml:space="preserve"> exchange</w:delText>
        </w:r>
        <w:r w:rsidR="001204BE" w:rsidRPr="00886BBF" w:rsidDel="006A55FD">
          <w:rPr>
            <w:rFonts w:ascii="Arial" w:hAnsi="Arial" w:cs="Arial"/>
            <w:color w:val="FF0000"/>
            <w:sz w:val="20"/>
            <w:szCs w:val="20"/>
            <w:rPrChange w:id="11564" w:author="Teh Stand" w:date="2018-07-12T08:47:00Z">
              <w:rPr/>
            </w:rPrChange>
          </w:rPr>
          <w:delText xml:space="preserve"> set, fields have been defined in S-100 to specify that signatures are being used and to store the digital signature. Some files will however not be defined in the catalogue directory, and the method to provide a digital signature is to create a file with the same name as the source file but with the extension .SIGN.</w:delText>
        </w:r>
      </w:del>
    </w:p>
    <w:p w14:paraId="212AB681" w14:textId="32A044A2" w:rsidR="001204BE" w:rsidRPr="00886BBF" w:rsidDel="006A55FD" w:rsidRDefault="001204BE">
      <w:pPr>
        <w:spacing w:after="120"/>
        <w:jc w:val="both"/>
        <w:rPr>
          <w:del w:id="11565" w:author="Jonathan Pritchard" w:date="2018-06-26T14:09:00Z"/>
          <w:rFonts w:ascii="Arial" w:hAnsi="Arial" w:cs="Arial"/>
          <w:color w:val="FF0000"/>
          <w:sz w:val="20"/>
          <w:szCs w:val="20"/>
          <w:rPrChange w:id="11566" w:author="Teh Stand" w:date="2018-07-12T08:47:00Z">
            <w:rPr>
              <w:del w:id="11567" w:author="Jonathan Pritchard" w:date="2018-06-26T14:09:00Z"/>
            </w:rPr>
          </w:rPrChange>
        </w:rPr>
        <w:pPrChange w:id="11568" w:author="Teh Stand" w:date="2018-07-12T08:47:00Z">
          <w:pPr/>
        </w:pPrChange>
      </w:pPr>
    </w:p>
    <w:p w14:paraId="60982809" w14:textId="4473C9C1" w:rsidR="001204BE" w:rsidRPr="00886BBF" w:rsidDel="006A55FD" w:rsidRDefault="001204BE">
      <w:pPr>
        <w:tabs>
          <w:tab w:val="left" w:pos="1418"/>
        </w:tabs>
        <w:spacing w:after="120"/>
        <w:jc w:val="both"/>
        <w:rPr>
          <w:del w:id="11569" w:author="Jonathan Pritchard" w:date="2018-06-26T14:09:00Z"/>
          <w:rFonts w:ascii="Arial" w:hAnsi="Arial" w:cs="Arial"/>
          <w:color w:val="FF0000"/>
          <w:sz w:val="20"/>
          <w:szCs w:val="20"/>
          <w:rPrChange w:id="11570" w:author="Teh Stand" w:date="2018-07-12T08:47:00Z">
            <w:rPr>
              <w:del w:id="11571" w:author="Jonathan Pritchard" w:date="2018-06-26T14:09:00Z"/>
            </w:rPr>
          </w:rPrChange>
        </w:rPr>
        <w:pPrChange w:id="11572" w:author="Teh Stand" w:date="2018-07-12T08:47:00Z">
          <w:pPr>
            <w:tabs>
              <w:tab w:val="left" w:pos="1418"/>
            </w:tabs>
          </w:pPr>
        </w:pPrChange>
      </w:pPr>
      <w:del w:id="11573" w:author="Jonathan Pritchard" w:date="2018-06-26T14:09:00Z">
        <w:r w:rsidRPr="00886BBF" w:rsidDel="006A55FD">
          <w:rPr>
            <w:rFonts w:ascii="Arial" w:hAnsi="Arial" w:cs="Arial"/>
            <w:color w:val="FF0000"/>
            <w:sz w:val="20"/>
            <w:szCs w:val="20"/>
            <w:rPrChange w:id="11574" w:author="Teh Stand" w:date="2018-07-12T08:47:00Z">
              <w:rPr/>
            </w:rPrChange>
          </w:rPr>
          <w:delText>Example:</w:delText>
        </w:r>
        <w:r w:rsidRPr="00886BBF" w:rsidDel="006A55FD">
          <w:rPr>
            <w:rFonts w:ascii="Arial" w:hAnsi="Arial" w:cs="Arial"/>
            <w:color w:val="FF0000"/>
            <w:sz w:val="20"/>
            <w:szCs w:val="20"/>
            <w:rPrChange w:id="11575" w:author="Teh Stand" w:date="2018-07-12T08:47:00Z">
              <w:rPr/>
            </w:rPrChange>
          </w:rPr>
          <w:tab/>
          <w:delText>PERMIT.TXT</w:delText>
        </w:r>
        <w:r w:rsidRPr="00886BBF" w:rsidDel="006A55FD">
          <w:rPr>
            <w:rFonts w:ascii="Arial" w:hAnsi="Arial" w:cs="Arial"/>
            <w:color w:val="FF0000"/>
            <w:sz w:val="20"/>
            <w:szCs w:val="20"/>
            <w:rPrChange w:id="11576" w:author="Teh Stand" w:date="2018-07-12T08:47:00Z">
              <w:rPr/>
            </w:rPrChange>
          </w:rPr>
          <w:tab/>
        </w:r>
        <w:r w:rsidRPr="00886BBF" w:rsidDel="006A55FD">
          <w:rPr>
            <w:rFonts w:ascii="Arial" w:hAnsi="Arial" w:cs="Arial"/>
            <w:color w:val="FF0000"/>
            <w:sz w:val="20"/>
            <w:szCs w:val="20"/>
            <w:rPrChange w:id="11577" w:author="Teh Stand" w:date="2018-07-12T08:47:00Z">
              <w:rPr/>
            </w:rPrChange>
          </w:rPr>
          <w:tab/>
          <w:delText>Original source file</w:delText>
        </w:r>
      </w:del>
    </w:p>
    <w:p w14:paraId="12F86E3F" w14:textId="5E00C347" w:rsidR="001204BE" w:rsidRPr="00886BBF" w:rsidDel="006A55FD" w:rsidRDefault="001204BE">
      <w:pPr>
        <w:tabs>
          <w:tab w:val="left" w:pos="1418"/>
        </w:tabs>
        <w:spacing w:after="120"/>
        <w:jc w:val="both"/>
        <w:rPr>
          <w:del w:id="11578" w:author="Jonathan Pritchard" w:date="2018-06-26T14:09:00Z"/>
          <w:rFonts w:ascii="Arial" w:hAnsi="Arial" w:cs="Arial"/>
          <w:color w:val="FF0000"/>
          <w:sz w:val="20"/>
          <w:szCs w:val="20"/>
          <w:rPrChange w:id="11579" w:author="Teh Stand" w:date="2018-07-12T08:47:00Z">
            <w:rPr>
              <w:del w:id="11580" w:author="Jonathan Pritchard" w:date="2018-06-26T14:09:00Z"/>
            </w:rPr>
          </w:rPrChange>
        </w:rPr>
        <w:pPrChange w:id="11581" w:author="Teh Stand" w:date="2018-07-12T08:47:00Z">
          <w:pPr>
            <w:tabs>
              <w:tab w:val="left" w:pos="1418"/>
            </w:tabs>
          </w:pPr>
        </w:pPrChange>
      </w:pPr>
      <w:del w:id="11582" w:author="Jonathan Pritchard" w:date="2018-06-26T14:09:00Z">
        <w:r w:rsidRPr="00886BBF" w:rsidDel="006A55FD">
          <w:rPr>
            <w:rFonts w:ascii="Arial" w:hAnsi="Arial" w:cs="Arial"/>
            <w:color w:val="FF0000"/>
            <w:sz w:val="20"/>
            <w:szCs w:val="20"/>
            <w:rPrChange w:id="11583" w:author="Teh Stand" w:date="2018-07-12T08:47:00Z">
              <w:rPr/>
            </w:rPrChange>
          </w:rPr>
          <w:tab/>
          <w:delText>PERMIT.SIGN</w:delText>
        </w:r>
        <w:r w:rsidRPr="00886BBF" w:rsidDel="006A55FD">
          <w:rPr>
            <w:rFonts w:ascii="Arial" w:hAnsi="Arial" w:cs="Arial"/>
            <w:color w:val="FF0000"/>
            <w:sz w:val="20"/>
            <w:szCs w:val="20"/>
            <w:rPrChange w:id="11584" w:author="Teh Stand" w:date="2018-07-12T08:47:00Z">
              <w:rPr/>
            </w:rPrChange>
          </w:rPr>
          <w:tab/>
          <w:delText>File containing the digital signature</w:delText>
        </w:r>
      </w:del>
    </w:p>
    <w:p w14:paraId="1F236C88" w14:textId="5E505993" w:rsidR="001204BE" w:rsidRPr="00886BBF" w:rsidDel="006A55FD" w:rsidRDefault="001204BE">
      <w:pPr>
        <w:tabs>
          <w:tab w:val="left" w:pos="1418"/>
        </w:tabs>
        <w:spacing w:after="120"/>
        <w:jc w:val="both"/>
        <w:rPr>
          <w:del w:id="11585" w:author="Jonathan Pritchard" w:date="2018-06-26T14:09:00Z"/>
          <w:rFonts w:ascii="Arial" w:hAnsi="Arial" w:cs="Arial"/>
          <w:color w:val="FF0000"/>
          <w:sz w:val="20"/>
          <w:szCs w:val="20"/>
          <w:rPrChange w:id="11586" w:author="Teh Stand" w:date="2018-07-12T08:47:00Z">
            <w:rPr>
              <w:del w:id="11587" w:author="Jonathan Pritchard" w:date="2018-06-26T14:09:00Z"/>
            </w:rPr>
          </w:rPrChange>
        </w:rPr>
        <w:pPrChange w:id="11588" w:author="Teh Stand" w:date="2018-07-12T08:47:00Z">
          <w:pPr>
            <w:tabs>
              <w:tab w:val="left" w:pos="1418"/>
            </w:tabs>
          </w:pPr>
        </w:pPrChange>
      </w:pPr>
    </w:p>
    <w:p w14:paraId="24E89163" w14:textId="23102026" w:rsidR="00843D1F" w:rsidRPr="00886BBF" w:rsidDel="006A55FD" w:rsidRDefault="001204BE">
      <w:pPr>
        <w:tabs>
          <w:tab w:val="left" w:pos="1418"/>
        </w:tabs>
        <w:spacing w:after="120"/>
        <w:jc w:val="both"/>
        <w:rPr>
          <w:del w:id="11589" w:author="Jonathan Pritchard" w:date="2018-06-26T14:09:00Z"/>
          <w:rFonts w:ascii="Arial" w:hAnsi="Arial" w:cs="Arial"/>
          <w:color w:val="FF0000"/>
          <w:sz w:val="20"/>
          <w:szCs w:val="20"/>
          <w:rPrChange w:id="11590" w:author="Teh Stand" w:date="2018-07-12T08:47:00Z">
            <w:rPr>
              <w:del w:id="11591" w:author="Jonathan Pritchard" w:date="2018-06-26T14:09:00Z"/>
            </w:rPr>
          </w:rPrChange>
        </w:rPr>
        <w:pPrChange w:id="11592" w:author="Teh Stand" w:date="2018-07-12T08:47:00Z">
          <w:pPr>
            <w:tabs>
              <w:tab w:val="left" w:pos="1418"/>
            </w:tabs>
          </w:pPr>
        </w:pPrChange>
      </w:pPr>
      <w:del w:id="11593" w:author="Jonathan Pritchard" w:date="2018-06-26T14:09:00Z">
        <w:r w:rsidRPr="00886BBF" w:rsidDel="006A55FD">
          <w:rPr>
            <w:rFonts w:ascii="Arial" w:hAnsi="Arial" w:cs="Arial"/>
            <w:color w:val="FF0000"/>
            <w:sz w:val="20"/>
            <w:szCs w:val="20"/>
            <w:rPrChange w:id="11594" w:author="Teh Stand" w:date="2018-07-12T08:47:00Z">
              <w:rPr/>
            </w:rPrChange>
          </w:rPr>
          <w:delText xml:space="preserve"> </w:delText>
        </w:r>
        <w:r w:rsidR="00843D1F" w:rsidRPr="00886BBF" w:rsidDel="006A55FD">
          <w:rPr>
            <w:rFonts w:ascii="Arial" w:hAnsi="Arial" w:cs="Arial"/>
            <w:color w:val="FF0000"/>
            <w:sz w:val="20"/>
            <w:szCs w:val="20"/>
            <w:rPrChange w:id="11595" w:author="Teh Stand" w:date="2018-07-12T08:47:00Z">
              <w:rPr/>
            </w:rPrChange>
          </w:rPr>
          <w:delText xml:space="preserve">  </w:delText>
        </w:r>
      </w:del>
    </w:p>
    <w:p w14:paraId="33C761A5" w14:textId="3CAE1B76" w:rsidR="00843D1F" w:rsidRPr="00886BBF" w:rsidDel="006A55FD" w:rsidRDefault="00843D1F">
      <w:pPr>
        <w:spacing w:after="120"/>
        <w:jc w:val="both"/>
        <w:rPr>
          <w:del w:id="11596" w:author="Jonathan Pritchard" w:date="2018-06-26T14:09:00Z"/>
          <w:rFonts w:ascii="Arial" w:hAnsi="Arial" w:cs="Arial"/>
          <w:color w:val="FF0000"/>
          <w:sz w:val="20"/>
          <w:szCs w:val="20"/>
          <w:rPrChange w:id="11597" w:author="Teh Stand" w:date="2018-07-12T08:47:00Z">
            <w:rPr>
              <w:del w:id="11598" w:author="Jonathan Pritchard" w:date="2018-06-26T14:09:00Z"/>
            </w:rPr>
          </w:rPrChange>
        </w:rPr>
        <w:pPrChange w:id="11599" w:author="Teh Stand" w:date="2018-07-12T08:47:00Z">
          <w:pPr/>
        </w:pPrChange>
      </w:pPr>
    </w:p>
    <w:p w14:paraId="7913CFB1" w14:textId="26B58915" w:rsidR="00071079" w:rsidRPr="00886BBF" w:rsidDel="006A55FD" w:rsidRDefault="00071079">
      <w:pPr>
        <w:pStyle w:val="Heading3"/>
        <w:spacing w:before="0"/>
        <w:jc w:val="both"/>
        <w:rPr>
          <w:del w:id="11600" w:author="Jonathan Pritchard" w:date="2018-06-26T14:09:00Z"/>
          <w:rFonts w:cs="Arial"/>
          <w:szCs w:val="20"/>
          <w:rPrChange w:id="11601" w:author="Teh Stand" w:date="2018-07-12T08:47:00Z">
            <w:rPr>
              <w:del w:id="11602" w:author="Jonathan Pritchard" w:date="2018-06-26T14:09:00Z"/>
            </w:rPr>
          </w:rPrChange>
        </w:rPr>
        <w:pPrChange w:id="11603" w:author="Teh Stand" w:date="2018-07-12T08:47:00Z">
          <w:pPr>
            <w:pStyle w:val="Heading3"/>
          </w:pPr>
        </w:pPrChange>
      </w:pPr>
      <w:del w:id="11604" w:author="Jonathan Pritchard" w:date="2018-06-26T14:09:00Z">
        <w:r w:rsidRPr="00886BBF" w:rsidDel="006A55FD">
          <w:rPr>
            <w:rFonts w:cs="Arial"/>
            <w:szCs w:val="20"/>
            <w:rPrChange w:id="11605" w:author="Teh Stand" w:date="2018-07-12T08:47:00Z">
              <w:rPr/>
            </w:rPrChange>
          </w:rPr>
          <w:delText>Technical Overview of Digital Signatures</w:delText>
        </w:r>
      </w:del>
    </w:p>
    <w:p w14:paraId="0813B7EF" w14:textId="31B09ECC" w:rsidR="00071079" w:rsidRPr="00886BBF" w:rsidDel="006A55FD" w:rsidRDefault="00071079">
      <w:pPr>
        <w:spacing w:after="120"/>
        <w:jc w:val="both"/>
        <w:rPr>
          <w:del w:id="11606" w:author="Jonathan Pritchard" w:date="2018-06-26T14:09:00Z"/>
          <w:rFonts w:ascii="Arial" w:hAnsi="Arial" w:cs="Arial"/>
          <w:color w:val="FF0000"/>
          <w:sz w:val="20"/>
          <w:szCs w:val="20"/>
          <w:rPrChange w:id="11607" w:author="Teh Stand" w:date="2018-07-12T08:47:00Z">
            <w:rPr>
              <w:del w:id="11608" w:author="Jonathan Pritchard" w:date="2018-06-26T14:09:00Z"/>
            </w:rPr>
          </w:rPrChange>
        </w:rPr>
        <w:pPrChange w:id="11609" w:author="Teh Stand" w:date="2018-07-12T08:47:00Z">
          <w:pPr/>
        </w:pPrChange>
      </w:pPr>
      <w:del w:id="11610" w:author="Jonathan Pritchard" w:date="2018-06-26T14:09:00Z">
        <w:r w:rsidRPr="00886BBF" w:rsidDel="006A55FD">
          <w:rPr>
            <w:rFonts w:ascii="Arial" w:hAnsi="Arial" w:cs="Arial"/>
            <w:color w:val="FF0000"/>
            <w:sz w:val="20"/>
            <w:szCs w:val="20"/>
            <w:rPrChange w:id="11611" w:author="Teh Stand" w:date="2018-07-12T08:47:00Z">
              <w:rPr/>
            </w:rPrChange>
          </w:rPr>
          <w:delText>Data authentication is provided using a digital signature compliant with the Digital Signature Standard (DSS) [2]. The DSS uses the Secure Hash Algorithm (SHA</w:delText>
        </w:r>
        <w:r w:rsidR="00A47758" w:rsidRPr="00886BBF" w:rsidDel="006A55FD">
          <w:rPr>
            <w:rFonts w:ascii="Arial" w:hAnsi="Arial" w:cs="Arial"/>
            <w:color w:val="FF0000"/>
            <w:sz w:val="20"/>
            <w:szCs w:val="20"/>
            <w:rPrChange w:id="11612" w:author="Teh Stand" w:date="2018-07-12T08:47:00Z">
              <w:rPr>
                <w:color w:val="FF0000"/>
              </w:rPr>
            </w:rPrChange>
          </w:rPr>
          <w:delText>256</w:delText>
        </w:r>
        <w:r w:rsidRPr="00886BBF" w:rsidDel="006A55FD">
          <w:rPr>
            <w:rFonts w:ascii="Arial" w:hAnsi="Arial" w:cs="Arial"/>
            <w:color w:val="FF0000"/>
            <w:sz w:val="20"/>
            <w:szCs w:val="20"/>
            <w:rPrChange w:id="11613" w:author="Teh Stand" w:date="2018-07-12T08:47:00Z">
              <w:rPr/>
            </w:rPrChange>
          </w:rPr>
          <w:delText>) [</w:delText>
        </w:r>
        <w:r w:rsidR="00A47758" w:rsidRPr="00886BBF" w:rsidDel="006A55FD">
          <w:rPr>
            <w:rFonts w:ascii="Arial" w:hAnsi="Arial" w:cs="Arial"/>
            <w:color w:val="FF0000"/>
            <w:sz w:val="20"/>
            <w:szCs w:val="20"/>
            <w:rPrChange w:id="11614" w:author="Teh Stand" w:date="2018-07-12T08:47:00Z">
              <w:rPr/>
            </w:rPrChange>
          </w:rPr>
          <w:delText>14</w:delText>
        </w:r>
        <w:r w:rsidRPr="00886BBF" w:rsidDel="006A55FD">
          <w:rPr>
            <w:rFonts w:ascii="Arial" w:hAnsi="Arial" w:cs="Arial"/>
            <w:color w:val="FF0000"/>
            <w:sz w:val="20"/>
            <w:szCs w:val="20"/>
            <w:rPrChange w:id="11615" w:author="Teh Stand" w:date="2018-07-12T08:47:00Z">
              <w:rPr/>
            </w:rPrChange>
          </w:rPr>
          <w:delText>] to create a message digest (hash)</w:delText>
        </w:r>
        <w:r w:rsidR="0089770E" w:rsidRPr="00886BBF" w:rsidDel="006A55FD">
          <w:rPr>
            <w:rFonts w:ascii="Arial" w:hAnsi="Arial" w:cs="Arial"/>
            <w:color w:val="FF0000"/>
            <w:sz w:val="20"/>
            <w:szCs w:val="20"/>
            <w:rPrChange w:id="11616" w:author="Teh Stand" w:date="2018-07-12T08:47:00Z">
              <w:rPr/>
            </w:rPrChange>
          </w:rPr>
          <w:delText xml:space="preserve"> that are 256 bits</w:delText>
        </w:r>
        <w:r w:rsidRPr="00886BBF" w:rsidDel="006A55FD">
          <w:rPr>
            <w:rFonts w:ascii="Arial" w:hAnsi="Arial" w:cs="Arial"/>
            <w:color w:val="FF0000"/>
            <w:sz w:val="20"/>
            <w:szCs w:val="20"/>
            <w:rPrChange w:id="11617" w:author="Teh Stand" w:date="2018-07-12T08:47:00Z">
              <w:rPr/>
            </w:rPrChange>
          </w:rPr>
          <w:delText xml:space="preserve">. The message digest is then input to the Digital Signature Algorithm (DSA) [2] </w:delText>
        </w:r>
        <w:r w:rsidR="00A47758" w:rsidRPr="00886BBF" w:rsidDel="006A55FD">
          <w:rPr>
            <w:rFonts w:ascii="Arial" w:hAnsi="Arial" w:cs="Arial"/>
            <w:color w:val="FF0000"/>
            <w:sz w:val="20"/>
            <w:szCs w:val="20"/>
            <w:rPrChange w:id="11618" w:author="Teh Stand" w:date="2018-07-12T08:47:00Z">
              <w:rPr/>
            </w:rPrChange>
          </w:rPr>
          <w:delText>t</w:delText>
        </w:r>
        <w:r w:rsidRPr="00886BBF" w:rsidDel="006A55FD">
          <w:rPr>
            <w:rFonts w:ascii="Arial" w:hAnsi="Arial" w:cs="Arial"/>
            <w:color w:val="FF0000"/>
            <w:sz w:val="20"/>
            <w:szCs w:val="20"/>
            <w:rPrChange w:id="11619" w:author="Teh Stand" w:date="2018-07-12T08:47:00Z">
              <w:rPr/>
            </w:rPrChange>
          </w:rPr>
          <w:delText xml:space="preserve">o generate the digital signature for the message using an asymmetric encryption algorithm and the ‘private key’ of a key pair. </w:delText>
        </w:r>
        <w:r w:rsidR="00A47758" w:rsidRPr="00886BBF" w:rsidDel="006A55FD">
          <w:rPr>
            <w:rFonts w:ascii="Arial" w:hAnsi="Arial" w:cs="Arial"/>
            <w:color w:val="FF0000"/>
            <w:sz w:val="20"/>
            <w:szCs w:val="20"/>
            <w:rPrChange w:id="11620" w:author="Teh Stand" w:date="2018-07-12T08:47:00Z">
              <w:rPr/>
            </w:rPrChange>
          </w:rPr>
          <w:delText xml:space="preserve">The DSA keylength is 1024 bits. </w:delText>
        </w:r>
        <w:r w:rsidRPr="00886BBF" w:rsidDel="006A55FD">
          <w:rPr>
            <w:rFonts w:ascii="Arial" w:hAnsi="Arial" w:cs="Arial"/>
            <w:color w:val="FF0000"/>
            <w:sz w:val="20"/>
            <w:szCs w:val="20"/>
            <w:rPrChange w:id="11621" w:author="Teh Stand" w:date="2018-07-12T08:47:00Z">
              <w:rPr/>
            </w:rPrChange>
          </w:rPr>
          <w:delText>Asymmetric algorithms have the property that data encrypted using the ‘private key’ of the key pair can only be decrypted using the ‘public key’ of the key pair.</w:delText>
        </w:r>
      </w:del>
    </w:p>
    <w:p w14:paraId="2433D515" w14:textId="5FC8BD32" w:rsidR="00191455" w:rsidRPr="00886BBF" w:rsidDel="006A55FD" w:rsidRDefault="00191455">
      <w:pPr>
        <w:spacing w:after="120"/>
        <w:jc w:val="both"/>
        <w:rPr>
          <w:del w:id="11622" w:author="Jonathan Pritchard" w:date="2018-06-26T14:09:00Z"/>
          <w:rFonts w:ascii="Arial" w:hAnsi="Arial" w:cs="Arial"/>
          <w:color w:val="FF0000"/>
          <w:sz w:val="20"/>
          <w:szCs w:val="20"/>
          <w:rPrChange w:id="11623" w:author="Teh Stand" w:date="2018-07-12T08:47:00Z">
            <w:rPr>
              <w:del w:id="11624" w:author="Jonathan Pritchard" w:date="2018-06-26T14:09:00Z"/>
            </w:rPr>
          </w:rPrChange>
        </w:rPr>
        <w:pPrChange w:id="11625" w:author="Teh Stand" w:date="2018-07-12T08:47:00Z">
          <w:pPr/>
        </w:pPrChange>
      </w:pPr>
    </w:p>
    <w:p w14:paraId="7783FE66" w14:textId="3546619D" w:rsidR="00071079" w:rsidRPr="00886BBF" w:rsidDel="006A55FD" w:rsidRDefault="00071079">
      <w:pPr>
        <w:spacing w:after="120"/>
        <w:jc w:val="both"/>
        <w:rPr>
          <w:del w:id="11626" w:author="Jonathan Pritchard" w:date="2018-06-26T14:09:00Z"/>
          <w:rFonts w:ascii="Arial" w:hAnsi="Arial" w:cs="Arial"/>
          <w:color w:val="FF0000"/>
          <w:sz w:val="20"/>
          <w:szCs w:val="20"/>
          <w:rPrChange w:id="11627" w:author="Teh Stand" w:date="2018-07-12T08:47:00Z">
            <w:rPr>
              <w:del w:id="11628" w:author="Jonathan Pritchard" w:date="2018-06-26T14:09:00Z"/>
            </w:rPr>
          </w:rPrChange>
        </w:rPr>
        <w:pPrChange w:id="11629" w:author="Teh Stand" w:date="2018-07-12T08:47:00Z">
          <w:pPr/>
        </w:pPrChange>
      </w:pPr>
      <w:del w:id="11630" w:author="Jonathan Pritchard" w:date="2018-06-26T14:09:00Z">
        <w:r w:rsidRPr="00886BBF" w:rsidDel="006A55FD">
          <w:rPr>
            <w:rFonts w:ascii="Arial" w:hAnsi="Arial" w:cs="Arial"/>
            <w:color w:val="FF0000"/>
            <w:sz w:val="20"/>
            <w:szCs w:val="20"/>
            <w:rPrChange w:id="11631" w:author="Teh Stand" w:date="2018-07-12T08:47:00Z">
              <w:rPr/>
            </w:rPrChange>
          </w:rPr>
          <w:delText>A consequence of encrypting the message digest with the private key is that anyone who has the public key (which as its name suggests can be made public) can decrypt and verify the message digest.</w:delText>
        </w:r>
      </w:del>
    </w:p>
    <w:p w14:paraId="73823E86" w14:textId="681BA01F" w:rsidR="00191455" w:rsidRPr="00886BBF" w:rsidDel="006A55FD" w:rsidRDefault="00191455">
      <w:pPr>
        <w:spacing w:after="120"/>
        <w:jc w:val="both"/>
        <w:rPr>
          <w:del w:id="11632" w:author="Jonathan Pritchard" w:date="2018-06-26T14:09:00Z"/>
          <w:rFonts w:ascii="Arial" w:hAnsi="Arial" w:cs="Arial"/>
          <w:color w:val="FF0000"/>
          <w:sz w:val="20"/>
          <w:szCs w:val="20"/>
          <w:rPrChange w:id="11633" w:author="Teh Stand" w:date="2018-07-12T08:47:00Z">
            <w:rPr>
              <w:del w:id="11634" w:author="Jonathan Pritchard" w:date="2018-06-26T14:09:00Z"/>
            </w:rPr>
          </w:rPrChange>
        </w:rPr>
        <w:pPrChange w:id="11635" w:author="Teh Stand" w:date="2018-07-12T08:47:00Z">
          <w:pPr/>
        </w:pPrChange>
      </w:pPr>
    </w:p>
    <w:p w14:paraId="79348F5E" w14:textId="0E2250C8" w:rsidR="00A9051C" w:rsidRPr="00886BBF" w:rsidDel="006A55FD" w:rsidRDefault="00A9051C">
      <w:pPr>
        <w:pStyle w:val="Heading3"/>
        <w:spacing w:before="0"/>
        <w:jc w:val="both"/>
        <w:rPr>
          <w:del w:id="11636" w:author="Jonathan Pritchard" w:date="2018-06-26T14:09:00Z"/>
          <w:rFonts w:cs="Arial"/>
          <w:szCs w:val="20"/>
          <w:rPrChange w:id="11637" w:author="Teh Stand" w:date="2018-07-12T08:47:00Z">
            <w:rPr>
              <w:del w:id="11638" w:author="Jonathan Pritchard" w:date="2018-06-26T14:09:00Z"/>
            </w:rPr>
          </w:rPrChange>
        </w:rPr>
        <w:pPrChange w:id="11639" w:author="Teh Stand" w:date="2018-07-12T08:47:00Z">
          <w:pPr>
            <w:pStyle w:val="Heading3"/>
          </w:pPr>
        </w:pPrChange>
      </w:pPr>
      <w:del w:id="11640" w:author="Jonathan Pritchard" w:date="2018-06-26T14:09:00Z">
        <w:r w:rsidRPr="00886BBF" w:rsidDel="006A55FD">
          <w:rPr>
            <w:rFonts w:cs="Arial"/>
            <w:szCs w:val="20"/>
            <w:rPrChange w:id="11641" w:author="Teh Stand" w:date="2018-07-12T08:47:00Z">
              <w:rPr/>
            </w:rPrChange>
          </w:rPr>
          <w:delText>The SA Digital Certificate (X509v3) Format</w:delText>
        </w:r>
      </w:del>
    </w:p>
    <w:p w14:paraId="706CF7F7" w14:textId="6593C07D" w:rsidR="00A9051C" w:rsidRPr="00886BBF" w:rsidDel="006A55FD" w:rsidRDefault="00A9051C">
      <w:pPr>
        <w:spacing w:after="120"/>
        <w:jc w:val="both"/>
        <w:rPr>
          <w:del w:id="11642" w:author="Jonathan Pritchard" w:date="2018-06-26T14:09:00Z"/>
          <w:rFonts w:ascii="Arial" w:hAnsi="Arial" w:cs="Arial"/>
          <w:color w:val="FF0000"/>
          <w:sz w:val="20"/>
          <w:szCs w:val="20"/>
          <w:rPrChange w:id="11643" w:author="Teh Stand" w:date="2018-07-12T08:47:00Z">
            <w:rPr>
              <w:del w:id="11644" w:author="Jonathan Pritchard" w:date="2018-06-26T14:09:00Z"/>
            </w:rPr>
          </w:rPrChange>
        </w:rPr>
        <w:pPrChange w:id="11645" w:author="Teh Stand" w:date="2018-07-12T08:47:00Z">
          <w:pPr/>
        </w:pPrChange>
      </w:pPr>
      <w:del w:id="11646" w:author="Jonathan Pritchard" w:date="2018-06-26T14:09:00Z">
        <w:r w:rsidRPr="00886BBF" w:rsidDel="006A55FD">
          <w:rPr>
            <w:rFonts w:ascii="Arial" w:hAnsi="Arial" w:cs="Arial"/>
            <w:color w:val="FF0000"/>
            <w:sz w:val="20"/>
            <w:szCs w:val="20"/>
            <w:rPrChange w:id="11647" w:author="Teh Stand" w:date="2018-07-12T08:47:00Z">
              <w:rPr/>
            </w:rPrChange>
          </w:rPr>
          <w:delText>The SA Digital Certificate will be in X509v3 format [4] and represents a DSA Public Key of length 1024 bits and provided as PEM encoded text (base 64). The SA Digital Certificate will always be available in a file called IHO.CRT. The IHO.CRT file is available from IHO at http://www.iho.int.</w:delText>
        </w:r>
      </w:del>
    </w:p>
    <w:p w14:paraId="3625D4F6" w14:textId="704C5F23" w:rsidR="00A9051C" w:rsidRPr="00886BBF" w:rsidDel="006A55FD" w:rsidRDefault="00A9051C">
      <w:pPr>
        <w:spacing w:after="120"/>
        <w:jc w:val="both"/>
        <w:rPr>
          <w:del w:id="11648" w:author="Jonathan Pritchard" w:date="2018-06-26T14:09:00Z"/>
          <w:rFonts w:ascii="Arial" w:hAnsi="Arial" w:cs="Arial"/>
          <w:color w:val="FF0000"/>
          <w:sz w:val="20"/>
          <w:szCs w:val="20"/>
          <w:rPrChange w:id="11649" w:author="Teh Stand" w:date="2018-07-12T08:47:00Z">
            <w:rPr>
              <w:del w:id="11650" w:author="Jonathan Pritchard" w:date="2018-06-26T14:09:00Z"/>
            </w:rPr>
          </w:rPrChange>
        </w:rPr>
        <w:pPrChange w:id="11651" w:author="Teh Stand" w:date="2018-07-12T08:47:00Z">
          <w:pPr/>
        </w:pPrChange>
      </w:pPr>
    </w:p>
    <w:p w14:paraId="65B2C679" w14:textId="13C255D8" w:rsidR="00463BEB" w:rsidRPr="00886BBF" w:rsidDel="006A55FD" w:rsidRDefault="00463BEB">
      <w:pPr>
        <w:spacing w:after="120"/>
        <w:jc w:val="both"/>
        <w:rPr>
          <w:del w:id="11652" w:author="Jonathan Pritchard" w:date="2018-06-26T14:09:00Z"/>
          <w:rFonts w:ascii="Arial" w:hAnsi="Arial" w:cs="Arial"/>
          <w:color w:val="FF0000"/>
          <w:sz w:val="20"/>
          <w:szCs w:val="20"/>
          <w:rPrChange w:id="11653" w:author="Teh Stand" w:date="2018-07-12T08:47:00Z">
            <w:rPr>
              <w:del w:id="11654" w:author="Jonathan Pritchard" w:date="2018-06-26T14:09:00Z"/>
            </w:rPr>
          </w:rPrChange>
        </w:rPr>
        <w:pPrChange w:id="11655" w:author="Teh Stand" w:date="2018-07-12T08:47:00Z">
          <w:pPr/>
        </w:pPrChange>
      </w:pPr>
      <w:del w:id="11656" w:author="Jonathan Pritchard" w:date="2018-06-26T14:09:00Z">
        <w:r w:rsidRPr="00886BBF" w:rsidDel="006A55FD">
          <w:rPr>
            <w:rFonts w:ascii="Arial" w:hAnsi="Arial" w:cs="Arial"/>
            <w:color w:val="FF0000"/>
            <w:sz w:val="20"/>
            <w:szCs w:val="20"/>
            <w:highlight w:val="yellow"/>
            <w:rPrChange w:id="11657" w:author="Teh Stand" w:date="2018-07-12T08:47:00Z">
              <w:rPr/>
            </w:rPrChange>
          </w:rPr>
          <w:delText>(example to be completed)</w:delText>
        </w:r>
      </w:del>
    </w:p>
    <w:p w14:paraId="4543D58D" w14:textId="2164005C" w:rsidR="00D7658C" w:rsidRPr="00886BBF" w:rsidDel="006A55FD" w:rsidRDefault="00D7658C">
      <w:pPr>
        <w:spacing w:after="120"/>
        <w:jc w:val="both"/>
        <w:rPr>
          <w:del w:id="11658" w:author="Jonathan Pritchard" w:date="2018-06-26T14:09:00Z"/>
          <w:rFonts w:ascii="Arial" w:hAnsi="Arial" w:cs="Arial"/>
          <w:color w:val="FF0000"/>
          <w:sz w:val="20"/>
          <w:szCs w:val="20"/>
          <w:rPrChange w:id="11659" w:author="Teh Stand" w:date="2018-07-12T08:47:00Z">
            <w:rPr>
              <w:del w:id="11660" w:author="Jonathan Pritchard" w:date="2018-06-26T14:09:00Z"/>
            </w:rPr>
          </w:rPrChange>
        </w:rPr>
        <w:pPrChange w:id="11661" w:author="Teh Stand" w:date="2018-07-12T08:47:00Z">
          <w:pPr/>
        </w:pPrChange>
      </w:pPr>
    </w:p>
    <w:p w14:paraId="0B9F865B" w14:textId="722C93AB" w:rsidR="00D7658C" w:rsidRPr="00886BBF" w:rsidDel="006A55FD" w:rsidRDefault="00463BEB">
      <w:pPr>
        <w:pStyle w:val="Heading3"/>
        <w:spacing w:before="0"/>
        <w:jc w:val="both"/>
        <w:rPr>
          <w:del w:id="11662" w:author="Jonathan Pritchard" w:date="2018-06-26T14:09:00Z"/>
          <w:rFonts w:cs="Arial"/>
          <w:szCs w:val="20"/>
          <w:rPrChange w:id="11663" w:author="Teh Stand" w:date="2018-07-12T08:47:00Z">
            <w:rPr>
              <w:del w:id="11664" w:author="Jonathan Pritchard" w:date="2018-06-26T14:09:00Z"/>
            </w:rPr>
          </w:rPrChange>
        </w:rPr>
        <w:pPrChange w:id="11665" w:author="Teh Stand" w:date="2018-07-12T08:47:00Z">
          <w:pPr>
            <w:pStyle w:val="Heading3"/>
          </w:pPr>
        </w:pPrChange>
      </w:pPr>
      <w:del w:id="11666" w:author="Jonathan Pritchard" w:date="2018-06-26T14:09:00Z">
        <w:r w:rsidRPr="00886BBF" w:rsidDel="006A55FD">
          <w:rPr>
            <w:rFonts w:cs="Arial"/>
            <w:szCs w:val="20"/>
            <w:rPrChange w:id="11667" w:author="Teh Stand" w:date="2018-07-12T08:47:00Z">
              <w:rPr/>
            </w:rPrChange>
          </w:rPr>
          <w:delText xml:space="preserve">Digital </w:delText>
        </w:r>
        <w:r w:rsidR="00D7658C" w:rsidRPr="00886BBF" w:rsidDel="006A55FD">
          <w:rPr>
            <w:rFonts w:cs="Arial"/>
            <w:szCs w:val="20"/>
            <w:rPrChange w:id="11668" w:author="Teh Stand" w:date="2018-07-12T08:47:00Z">
              <w:rPr/>
            </w:rPrChange>
          </w:rPr>
          <w:delText xml:space="preserve">Signature </w:delText>
        </w:r>
        <w:r w:rsidRPr="00886BBF" w:rsidDel="006A55FD">
          <w:rPr>
            <w:rFonts w:cs="Arial"/>
            <w:szCs w:val="20"/>
            <w:rPrChange w:id="11669" w:author="Teh Stand" w:date="2018-07-12T08:47:00Z">
              <w:rPr/>
            </w:rPrChange>
          </w:rPr>
          <w:delText>Encoding</w:delText>
        </w:r>
      </w:del>
    </w:p>
    <w:p w14:paraId="6E10E94F" w14:textId="1B1E422C" w:rsidR="00463BEB" w:rsidRPr="00886BBF" w:rsidDel="006A55FD" w:rsidRDefault="00463BEB">
      <w:pPr>
        <w:spacing w:after="120"/>
        <w:jc w:val="both"/>
        <w:rPr>
          <w:del w:id="11670" w:author="Jonathan Pritchard" w:date="2018-06-26T14:09:00Z"/>
          <w:rFonts w:ascii="Arial" w:hAnsi="Arial" w:cs="Arial"/>
          <w:color w:val="FF0000"/>
          <w:sz w:val="20"/>
          <w:szCs w:val="20"/>
          <w:rPrChange w:id="11671" w:author="Teh Stand" w:date="2018-07-12T08:47:00Z">
            <w:rPr>
              <w:del w:id="11672" w:author="Jonathan Pritchard" w:date="2018-06-26T14:09:00Z"/>
            </w:rPr>
          </w:rPrChange>
        </w:rPr>
        <w:pPrChange w:id="11673" w:author="Teh Stand" w:date="2018-07-12T08:47:00Z">
          <w:pPr/>
        </w:pPrChange>
      </w:pPr>
      <w:del w:id="11674" w:author="Jonathan Pritchard" w:date="2018-06-26T14:09:00Z">
        <w:r w:rsidRPr="00886BBF" w:rsidDel="006A55FD">
          <w:rPr>
            <w:rFonts w:ascii="Arial" w:hAnsi="Arial" w:cs="Arial"/>
            <w:color w:val="FF0000"/>
            <w:sz w:val="20"/>
            <w:szCs w:val="20"/>
            <w:rPrChange w:id="11675" w:author="Teh Stand" w:date="2018-07-12T08:47:00Z">
              <w:rPr/>
            </w:rPrChange>
          </w:rPr>
          <w:delText>All files included in the exchange set will have their signatures encoded in either the S100_DatasetDiscoveryMetaData-digitalSignature</w:delText>
        </w:r>
        <w:r w:rsidR="005F1167" w:rsidRPr="00886BBF" w:rsidDel="006A55FD">
          <w:rPr>
            <w:rFonts w:ascii="Arial" w:hAnsi="Arial" w:cs="Arial"/>
            <w:color w:val="FF0000"/>
            <w:sz w:val="20"/>
            <w:szCs w:val="20"/>
            <w:rPrChange w:id="11676" w:author="Teh Stand" w:date="2018-07-12T08:47:00Z">
              <w:rPr/>
            </w:rPrChange>
          </w:rPr>
          <w:delText>Value</w:delText>
        </w:r>
        <w:r w:rsidRPr="00886BBF" w:rsidDel="006A55FD">
          <w:rPr>
            <w:rFonts w:ascii="Arial" w:hAnsi="Arial" w:cs="Arial"/>
            <w:color w:val="FF0000"/>
            <w:sz w:val="20"/>
            <w:szCs w:val="20"/>
            <w:rPrChange w:id="11677" w:author="Teh Stand" w:date="2018-07-12T08:47:00Z">
              <w:rPr/>
            </w:rPrChange>
          </w:rPr>
          <w:delText xml:space="preserve"> or S100_SupportFileDiscoveryMetadata-</w:delText>
        </w:r>
        <w:r w:rsidR="005F1167" w:rsidRPr="00886BBF" w:rsidDel="006A55FD">
          <w:rPr>
            <w:rFonts w:ascii="Arial" w:hAnsi="Arial" w:cs="Arial"/>
            <w:color w:val="FF0000"/>
            <w:sz w:val="20"/>
            <w:szCs w:val="20"/>
            <w:rPrChange w:id="11678" w:author="Teh Stand" w:date="2018-07-12T08:47:00Z">
              <w:rPr/>
            </w:rPrChange>
          </w:rPr>
          <w:delText>digitalSignatureValue.</w:delText>
        </w:r>
      </w:del>
    </w:p>
    <w:p w14:paraId="6AD27233" w14:textId="72DD41F0" w:rsidR="005F1167" w:rsidRPr="00886BBF" w:rsidDel="006A55FD" w:rsidRDefault="005F1167">
      <w:pPr>
        <w:spacing w:after="120"/>
        <w:jc w:val="both"/>
        <w:rPr>
          <w:del w:id="11679" w:author="Jonathan Pritchard" w:date="2018-06-26T14:09:00Z"/>
          <w:rFonts w:ascii="Arial" w:hAnsi="Arial" w:cs="Arial"/>
          <w:color w:val="FF0000"/>
          <w:sz w:val="20"/>
          <w:szCs w:val="20"/>
          <w:rPrChange w:id="11680" w:author="Teh Stand" w:date="2018-07-12T08:47:00Z">
            <w:rPr>
              <w:del w:id="11681" w:author="Jonathan Pritchard" w:date="2018-06-26T14:09:00Z"/>
            </w:rPr>
          </w:rPrChange>
        </w:rPr>
        <w:pPrChange w:id="11682" w:author="Teh Stand" w:date="2018-07-12T08:47:00Z">
          <w:pPr/>
        </w:pPrChange>
      </w:pPr>
    </w:p>
    <w:p w14:paraId="4AAB6D08" w14:textId="1E6B5D96" w:rsidR="005F1167" w:rsidRPr="00886BBF" w:rsidDel="006A55FD" w:rsidRDefault="005F1167">
      <w:pPr>
        <w:spacing w:after="120"/>
        <w:jc w:val="both"/>
        <w:rPr>
          <w:del w:id="11683" w:author="Jonathan Pritchard" w:date="2018-06-26T14:09:00Z"/>
          <w:rFonts w:ascii="Arial" w:hAnsi="Arial" w:cs="Arial"/>
          <w:color w:val="FF0000"/>
          <w:sz w:val="20"/>
          <w:szCs w:val="20"/>
          <w:rPrChange w:id="11684" w:author="Teh Stand" w:date="2018-07-12T08:47:00Z">
            <w:rPr>
              <w:del w:id="11685" w:author="Jonathan Pritchard" w:date="2018-06-26T14:09:00Z"/>
            </w:rPr>
          </w:rPrChange>
        </w:rPr>
        <w:pPrChange w:id="11686" w:author="Teh Stand" w:date="2018-07-12T08:47:00Z">
          <w:pPr/>
        </w:pPrChange>
      </w:pPr>
      <w:del w:id="11687" w:author="Jonathan Pritchard" w:date="2018-06-26T14:09:00Z">
        <w:r w:rsidRPr="00886BBF" w:rsidDel="006A55FD">
          <w:rPr>
            <w:rFonts w:ascii="Arial" w:hAnsi="Arial" w:cs="Arial"/>
            <w:color w:val="FF0000"/>
            <w:sz w:val="20"/>
            <w:szCs w:val="20"/>
            <w:rPrChange w:id="11688" w:author="Teh Stand" w:date="2018-07-12T08:47:00Z">
              <w:rPr/>
            </w:rPrChange>
          </w:rPr>
          <w:delText xml:space="preserve">The digitalSignatureReference field shall be encoded </w:delText>
        </w:r>
        <w:r w:rsidRPr="00886BBF" w:rsidDel="006A55FD">
          <w:rPr>
            <w:rFonts w:ascii="Arial" w:hAnsi="Arial" w:cs="Arial"/>
            <w:b/>
            <w:color w:val="FF0000"/>
            <w:sz w:val="20"/>
            <w:szCs w:val="20"/>
            <w:highlight w:val="yellow"/>
            <w:rPrChange w:id="11689" w:author="Teh Stand" w:date="2018-07-12T08:47:00Z">
              <w:rPr>
                <w:b/>
              </w:rPr>
            </w:rPrChange>
          </w:rPr>
          <w:delText>S63e2.0.0</w:delText>
        </w:r>
        <w:r w:rsidRPr="00886BBF" w:rsidDel="006A55FD">
          <w:rPr>
            <w:rFonts w:ascii="Arial" w:hAnsi="Arial" w:cs="Arial"/>
            <w:color w:val="FF0000"/>
            <w:sz w:val="20"/>
            <w:szCs w:val="20"/>
            <w:highlight w:val="yellow"/>
            <w:rPrChange w:id="11690" w:author="Teh Stand" w:date="2018-07-12T08:47:00Z">
              <w:rPr/>
            </w:rPrChange>
          </w:rPr>
          <w:delText>.</w:delText>
        </w:r>
      </w:del>
    </w:p>
    <w:p w14:paraId="629FF394" w14:textId="005358C0" w:rsidR="005F1167" w:rsidRPr="00886BBF" w:rsidDel="006A55FD" w:rsidRDefault="005F1167">
      <w:pPr>
        <w:spacing w:after="120"/>
        <w:jc w:val="both"/>
        <w:rPr>
          <w:del w:id="11691" w:author="Jonathan Pritchard" w:date="2018-06-26T14:09:00Z"/>
          <w:rFonts w:ascii="Arial" w:hAnsi="Arial" w:cs="Arial"/>
          <w:color w:val="FF0000"/>
          <w:sz w:val="20"/>
          <w:szCs w:val="20"/>
          <w:rPrChange w:id="11692" w:author="Teh Stand" w:date="2018-07-12T08:47:00Z">
            <w:rPr>
              <w:del w:id="11693" w:author="Jonathan Pritchard" w:date="2018-06-26T14:09:00Z"/>
            </w:rPr>
          </w:rPrChange>
        </w:rPr>
        <w:pPrChange w:id="11694" w:author="Teh Stand" w:date="2018-07-12T08:47:00Z">
          <w:pPr/>
        </w:pPrChange>
      </w:pPr>
      <w:del w:id="11695" w:author="Jonathan Pritchard" w:date="2018-06-26T14:09:00Z">
        <w:r w:rsidRPr="00886BBF" w:rsidDel="006A55FD">
          <w:rPr>
            <w:rFonts w:ascii="Arial" w:hAnsi="Arial" w:cs="Arial"/>
            <w:color w:val="FF0000"/>
            <w:sz w:val="20"/>
            <w:szCs w:val="20"/>
            <w:rPrChange w:id="11696" w:author="Teh Stand" w:date="2018-07-12T08:47:00Z">
              <w:rPr/>
            </w:rPrChange>
          </w:rPr>
          <w:delText>The digitalSignature field shal</w:delText>
        </w:r>
      </w:del>
      <w:ins w:id="11697" w:author="Anthony Pharaoh" w:date="2018-06-18T17:04:00Z">
        <w:del w:id="11698" w:author="Jonathan Pritchard" w:date="2018-06-26T14:09:00Z">
          <w:r w:rsidR="00DA1F6E" w:rsidRPr="00886BBF" w:rsidDel="006A55FD">
            <w:rPr>
              <w:rFonts w:ascii="Arial" w:hAnsi="Arial" w:cs="Arial"/>
              <w:color w:val="FF0000"/>
              <w:sz w:val="20"/>
              <w:szCs w:val="20"/>
              <w:rPrChange w:id="11699" w:author="Teh Stand" w:date="2018-07-12T08:47:00Z">
                <w:rPr/>
              </w:rPrChange>
            </w:rPr>
            <w:delText>l</w:delText>
          </w:r>
        </w:del>
      </w:ins>
      <w:del w:id="11700" w:author="Jonathan Pritchard" w:date="2018-06-26T14:09:00Z">
        <w:r w:rsidRPr="00886BBF" w:rsidDel="006A55FD">
          <w:rPr>
            <w:rFonts w:ascii="Arial" w:hAnsi="Arial" w:cs="Arial"/>
            <w:color w:val="FF0000"/>
            <w:sz w:val="20"/>
            <w:szCs w:val="20"/>
            <w:rPrChange w:id="11701" w:author="Teh Stand" w:date="2018-07-12T08:47:00Z">
              <w:rPr/>
            </w:rPrChange>
          </w:rPr>
          <w:delText xml:space="preserve"> be encoded </w:delText>
        </w:r>
        <w:r w:rsidRPr="00886BBF" w:rsidDel="006A55FD">
          <w:rPr>
            <w:rFonts w:ascii="Arial" w:hAnsi="Arial" w:cs="Arial"/>
            <w:b/>
            <w:color w:val="FF0000"/>
            <w:sz w:val="20"/>
            <w:szCs w:val="20"/>
            <w:rPrChange w:id="11702" w:author="Teh Stand" w:date="2018-07-12T08:47:00Z">
              <w:rPr>
                <w:b/>
              </w:rPr>
            </w:rPrChange>
          </w:rPr>
          <w:delText>1</w:delText>
        </w:r>
        <w:r w:rsidRPr="00886BBF" w:rsidDel="006A55FD">
          <w:rPr>
            <w:rFonts w:ascii="Arial" w:hAnsi="Arial" w:cs="Arial"/>
            <w:color w:val="FF0000"/>
            <w:sz w:val="20"/>
            <w:szCs w:val="20"/>
            <w:rPrChange w:id="11703" w:author="Teh Stand" w:date="2018-07-12T08:47:00Z">
              <w:rPr/>
            </w:rPrChange>
          </w:rPr>
          <w:delText xml:space="preserve"> (true).</w:delText>
        </w:r>
      </w:del>
    </w:p>
    <w:p w14:paraId="08A47BFC" w14:textId="18805DF9" w:rsidR="005F1167" w:rsidRPr="00886BBF" w:rsidDel="006A55FD" w:rsidRDefault="005F1167">
      <w:pPr>
        <w:spacing w:after="120"/>
        <w:jc w:val="both"/>
        <w:rPr>
          <w:del w:id="11704" w:author="Jonathan Pritchard" w:date="2018-06-26T14:09:00Z"/>
          <w:rFonts w:ascii="Arial" w:hAnsi="Arial" w:cs="Arial"/>
          <w:color w:val="FF0000"/>
          <w:sz w:val="20"/>
          <w:szCs w:val="20"/>
          <w:rPrChange w:id="11705" w:author="Teh Stand" w:date="2018-07-12T08:47:00Z">
            <w:rPr>
              <w:del w:id="11706" w:author="Jonathan Pritchard" w:date="2018-06-26T14:09:00Z"/>
            </w:rPr>
          </w:rPrChange>
        </w:rPr>
        <w:pPrChange w:id="11707" w:author="Teh Stand" w:date="2018-07-12T08:47:00Z">
          <w:pPr/>
        </w:pPrChange>
      </w:pPr>
    </w:p>
    <w:p w14:paraId="1F6411E1" w14:textId="74C4AFC5" w:rsidR="00641BA7" w:rsidRPr="00886BBF" w:rsidDel="006A55FD" w:rsidRDefault="005F1167">
      <w:pPr>
        <w:spacing w:after="120"/>
        <w:jc w:val="both"/>
        <w:rPr>
          <w:del w:id="11708" w:author="Jonathan Pritchard" w:date="2018-06-26T14:09:00Z"/>
          <w:rFonts w:ascii="Arial" w:hAnsi="Arial" w:cs="Arial"/>
          <w:color w:val="FF0000"/>
          <w:sz w:val="20"/>
          <w:szCs w:val="20"/>
          <w:rPrChange w:id="11709" w:author="Teh Stand" w:date="2018-07-12T08:47:00Z">
            <w:rPr>
              <w:del w:id="11710" w:author="Jonathan Pritchard" w:date="2018-06-26T14:09:00Z"/>
            </w:rPr>
          </w:rPrChange>
        </w:rPr>
        <w:pPrChange w:id="11711" w:author="Teh Stand" w:date="2018-07-12T08:47:00Z">
          <w:pPr/>
        </w:pPrChange>
      </w:pPr>
      <w:del w:id="11712" w:author="Jonathan Pritchard" w:date="2018-06-26T14:09:00Z">
        <w:r w:rsidRPr="00886BBF" w:rsidDel="006A55FD">
          <w:rPr>
            <w:rFonts w:ascii="Arial" w:hAnsi="Arial" w:cs="Arial"/>
            <w:color w:val="FF0000"/>
            <w:sz w:val="20"/>
            <w:szCs w:val="20"/>
            <w:rPrChange w:id="11713" w:author="Teh Stand" w:date="2018-07-12T08:47:00Z">
              <w:rPr/>
            </w:rPrChange>
          </w:rPr>
          <w:delText>There will be additional files associated with an exchange set which will not have its digital signa</w:delText>
        </w:r>
        <w:r w:rsidR="00641BA7" w:rsidRPr="00886BBF" w:rsidDel="006A55FD">
          <w:rPr>
            <w:rFonts w:ascii="Arial" w:hAnsi="Arial" w:cs="Arial"/>
            <w:color w:val="FF0000"/>
            <w:sz w:val="20"/>
            <w:szCs w:val="20"/>
            <w:rPrChange w:id="11714" w:author="Teh Stand" w:date="2018-07-12T08:47:00Z">
              <w:rPr/>
            </w:rPrChange>
          </w:rPr>
          <w:delText>ture value encoded; e.g. S102ed2.CAT containing the exchange catalogue. Its digital signature will be encoded in a separate file S102ed2.SIGN located in the same folder as the source file.</w:delText>
        </w:r>
      </w:del>
    </w:p>
    <w:p w14:paraId="180B7873" w14:textId="3897FF98" w:rsidR="00641BA7" w:rsidRPr="00886BBF" w:rsidDel="006A55FD" w:rsidRDefault="00641BA7">
      <w:pPr>
        <w:spacing w:after="120"/>
        <w:jc w:val="both"/>
        <w:rPr>
          <w:del w:id="11715" w:author="Jonathan Pritchard" w:date="2018-06-26T14:09:00Z"/>
          <w:rFonts w:ascii="Arial" w:hAnsi="Arial" w:cs="Arial"/>
          <w:color w:val="FF0000"/>
          <w:sz w:val="20"/>
          <w:szCs w:val="20"/>
          <w:rPrChange w:id="11716" w:author="Teh Stand" w:date="2018-07-12T08:47:00Z">
            <w:rPr>
              <w:del w:id="11717" w:author="Jonathan Pritchard" w:date="2018-06-26T14:09:00Z"/>
            </w:rPr>
          </w:rPrChange>
        </w:rPr>
        <w:pPrChange w:id="11718" w:author="Teh Stand" w:date="2018-07-12T08:47:00Z">
          <w:pPr/>
        </w:pPrChange>
      </w:pPr>
    </w:p>
    <w:p w14:paraId="362FC649" w14:textId="04FBC536" w:rsidR="00641BA7" w:rsidRPr="00886BBF" w:rsidDel="006A55FD" w:rsidRDefault="00641BA7">
      <w:pPr>
        <w:spacing w:after="120"/>
        <w:jc w:val="both"/>
        <w:rPr>
          <w:del w:id="11719" w:author="Jonathan Pritchard" w:date="2018-06-26T14:09:00Z"/>
          <w:rFonts w:ascii="Arial" w:hAnsi="Arial" w:cs="Arial"/>
          <w:color w:val="FF0000"/>
          <w:sz w:val="20"/>
          <w:szCs w:val="20"/>
          <w:rPrChange w:id="11720" w:author="Teh Stand" w:date="2018-07-12T08:47:00Z">
            <w:rPr>
              <w:del w:id="11721" w:author="Jonathan Pritchard" w:date="2018-06-26T14:09:00Z"/>
            </w:rPr>
          </w:rPrChange>
        </w:rPr>
        <w:pPrChange w:id="11722" w:author="Teh Stand" w:date="2018-07-12T08:47:00Z">
          <w:pPr/>
        </w:pPrChange>
      </w:pPr>
      <w:del w:id="11723" w:author="Jonathan Pritchard" w:date="2018-06-26T14:09:00Z">
        <w:r w:rsidRPr="00886BBF" w:rsidDel="006A55FD">
          <w:rPr>
            <w:rFonts w:ascii="Arial" w:hAnsi="Arial" w:cs="Arial"/>
            <w:color w:val="FF0000"/>
            <w:sz w:val="20"/>
            <w:szCs w:val="20"/>
            <w:rPrChange w:id="11724" w:author="Teh Stand" w:date="2018-07-12T08:47:00Z">
              <w:rPr/>
            </w:rPrChange>
          </w:rPr>
          <w:delText>Other files included as part of service delivery will have its digital signature encoded in a .SIGN file. Example: PERMITS.TXT file will have its signature in PERMITS.SIGN</w:delText>
        </w:r>
      </w:del>
    </w:p>
    <w:p w14:paraId="27983A9B" w14:textId="49C96EC0" w:rsidR="00A9051C" w:rsidRPr="00886BBF" w:rsidDel="006A55FD" w:rsidRDefault="00A9051C">
      <w:pPr>
        <w:spacing w:after="120"/>
        <w:jc w:val="both"/>
        <w:rPr>
          <w:del w:id="11725" w:author="Jonathan Pritchard" w:date="2018-06-26T14:09:00Z"/>
          <w:rFonts w:ascii="Arial" w:hAnsi="Arial" w:cs="Arial"/>
          <w:color w:val="FF0000"/>
          <w:sz w:val="20"/>
          <w:szCs w:val="20"/>
          <w:rPrChange w:id="11726" w:author="Teh Stand" w:date="2018-07-12T08:47:00Z">
            <w:rPr>
              <w:del w:id="11727" w:author="Jonathan Pritchard" w:date="2018-06-26T14:09:00Z"/>
            </w:rPr>
          </w:rPrChange>
        </w:rPr>
        <w:pPrChange w:id="11728" w:author="Teh Stand" w:date="2018-07-12T08:47:00Z">
          <w:pPr/>
        </w:pPrChange>
      </w:pPr>
    </w:p>
    <w:p w14:paraId="160D087B" w14:textId="5E50927E" w:rsidR="00A9051C" w:rsidRPr="00886BBF" w:rsidDel="006A55FD" w:rsidRDefault="00E65E51">
      <w:pPr>
        <w:spacing w:after="120"/>
        <w:jc w:val="both"/>
        <w:rPr>
          <w:del w:id="11729" w:author="Jonathan Pritchard" w:date="2018-06-26T14:09:00Z"/>
          <w:rFonts w:ascii="Arial" w:hAnsi="Arial" w:cs="Arial"/>
          <w:color w:val="FF0000"/>
          <w:sz w:val="20"/>
          <w:szCs w:val="20"/>
          <w:rPrChange w:id="11730" w:author="Teh Stand" w:date="2018-07-12T08:47:00Z">
            <w:rPr>
              <w:del w:id="11731" w:author="Jonathan Pritchard" w:date="2018-06-26T14:09:00Z"/>
              <w:color w:val="FF0000"/>
            </w:rPr>
          </w:rPrChange>
        </w:rPr>
        <w:pPrChange w:id="11732" w:author="Teh Stand" w:date="2018-07-12T08:47:00Z">
          <w:pPr/>
        </w:pPrChange>
      </w:pPr>
      <w:del w:id="11733" w:author="Jonathan Pritchard" w:date="2018-06-26T14:09:00Z">
        <w:r w:rsidRPr="00886BBF" w:rsidDel="006A55FD">
          <w:rPr>
            <w:rFonts w:ascii="Arial" w:hAnsi="Arial" w:cs="Arial"/>
            <w:color w:val="FF0000"/>
            <w:sz w:val="20"/>
            <w:szCs w:val="20"/>
            <w:rPrChange w:id="11734" w:author="Teh Stand" w:date="2018-07-12T08:47:00Z">
              <w:rPr>
                <w:color w:val="FF0000"/>
              </w:rPr>
            </w:rPrChange>
          </w:rPr>
          <w:delText>Shall we establish a possibility to support resigning of signatures?</w:delText>
        </w:r>
      </w:del>
    </w:p>
    <w:p w14:paraId="141AA8B5" w14:textId="5410CA8F" w:rsidR="00E65E51" w:rsidRPr="00886BBF" w:rsidDel="006A55FD" w:rsidRDefault="00E65E51">
      <w:pPr>
        <w:spacing w:after="120"/>
        <w:jc w:val="both"/>
        <w:rPr>
          <w:del w:id="11735" w:author="Jonathan Pritchard" w:date="2018-06-26T14:09:00Z"/>
          <w:rFonts w:ascii="Arial" w:hAnsi="Arial" w:cs="Arial"/>
          <w:color w:val="FF0000"/>
          <w:sz w:val="20"/>
          <w:szCs w:val="20"/>
          <w:rPrChange w:id="11736" w:author="Teh Stand" w:date="2018-07-12T08:47:00Z">
            <w:rPr>
              <w:del w:id="11737" w:author="Jonathan Pritchard" w:date="2018-06-26T14:09:00Z"/>
            </w:rPr>
          </w:rPrChange>
        </w:rPr>
        <w:pPrChange w:id="11738" w:author="Teh Stand" w:date="2018-07-12T08:47:00Z">
          <w:pPr/>
        </w:pPrChange>
      </w:pPr>
    </w:p>
    <w:p w14:paraId="3344FC0B" w14:textId="2AF76D0D" w:rsidR="00E65E51" w:rsidRPr="00886BBF" w:rsidDel="006A55FD" w:rsidRDefault="008547A6">
      <w:pPr>
        <w:spacing w:after="120"/>
        <w:jc w:val="both"/>
        <w:rPr>
          <w:del w:id="11739" w:author="Jonathan Pritchard" w:date="2018-06-26T14:09:00Z"/>
          <w:rFonts w:ascii="Arial" w:hAnsi="Arial" w:cs="Arial"/>
          <w:color w:val="FF0000"/>
          <w:sz w:val="20"/>
          <w:szCs w:val="20"/>
          <w:rPrChange w:id="11740" w:author="Teh Stand" w:date="2018-07-12T08:47:00Z">
            <w:rPr>
              <w:del w:id="11741" w:author="Jonathan Pritchard" w:date="2018-06-26T14:09:00Z"/>
              <w:color w:val="FF0000"/>
            </w:rPr>
          </w:rPrChange>
        </w:rPr>
        <w:pPrChange w:id="11742" w:author="Teh Stand" w:date="2018-07-12T08:47:00Z">
          <w:pPr/>
        </w:pPrChange>
      </w:pPr>
      <w:del w:id="11743" w:author="Jonathan Pritchard" w:date="2018-06-26T14:09:00Z">
        <w:r w:rsidRPr="00886BBF" w:rsidDel="006A55FD">
          <w:rPr>
            <w:rFonts w:ascii="Arial" w:hAnsi="Arial" w:cs="Arial"/>
            <w:color w:val="FF0000"/>
            <w:sz w:val="20"/>
            <w:szCs w:val="20"/>
            <w:rPrChange w:id="11744" w:author="Teh Stand" w:date="2018-07-12T08:47:00Z">
              <w:rPr>
                <w:color w:val="FF0000"/>
              </w:rPr>
            </w:rPrChange>
          </w:rPr>
          <w:delText>Is it still a need to support:</w:delText>
        </w:r>
      </w:del>
    </w:p>
    <w:p w14:paraId="12E2AC6B" w14:textId="5A15732D" w:rsidR="008547A6" w:rsidRPr="00886BBF" w:rsidDel="006A55FD" w:rsidRDefault="008547A6">
      <w:pPr>
        <w:pStyle w:val="ListParagraph"/>
        <w:numPr>
          <w:ilvl w:val="0"/>
          <w:numId w:val="18"/>
        </w:numPr>
        <w:spacing w:after="120"/>
        <w:contextualSpacing w:val="0"/>
        <w:jc w:val="both"/>
        <w:rPr>
          <w:del w:id="11745" w:author="Jonathan Pritchard" w:date="2018-06-26T14:09:00Z"/>
          <w:rFonts w:ascii="Arial" w:hAnsi="Arial" w:cs="Arial"/>
          <w:color w:val="FF0000"/>
          <w:sz w:val="20"/>
          <w:szCs w:val="20"/>
          <w:rPrChange w:id="11746" w:author="Teh Stand" w:date="2018-07-12T08:47:00Z">
            <w:rPr>
              <w:del w:id="11747" w:author="Jonathan Pritchard" w:date="2018-06-26T14:09:00Z"/>
              <w:color w:val="FF0000"/>
            </w:rPr>
          </w:rPrChange>
        </w:rPr>
        <w:pPrChange w:id="11748" w:author="Teh Stand" w:date="2018-07-12T08:47:00Z">
          <w:pPr>
            <w:pStyle w:val="ListParagraph"/>
            <w:numPr>
              <w:numId w:val="18"/>
            </w:numPr>
            <w:ind w:hanging="360"/>
          </w:pPr>
        </w:pPrChange>
      </w:pPr>
      <w:del w:id="11749" w:author="Jonathan Pritchard" w:date="2018-06-26T14:09:00Z">
        <w:r w:rsidRPr="00886BBF" w:rsidDel="006A55FD">
          <w:rPr>
            <w:rFonts w:ascii="Arial" w:hAnsi="Arial" w:cs="Arial"/>
            <w:color w:val="FF0000"/>
            <w:sz w:val="20"/>
            <w:szCs w:val="20"/>
            <w:rPrChange w:id="11750" w:author="Teh Stand" w:date="2018-07-12T08:47:00Z">
              <w:rPr>
                <w:color w:val="FF0000"/>
              </w:rPr>
            </w:rPrChange>
          </w:rPr>
          <w:delText>PRODUCTS.TXT as part of S63e2?</w:delText>
        </w:r>
      </w:del>
    </w:p>
    <w:p w14:paraId="2722B637" w14:textId="39D66B36" w:rsidR="008547A6" w:rsidRPr="00886BBF" w:rsidDel="006A55FD" w:rsidRDefault="008547A6">
      <w:pPr>
        <w:pStyle w:val="ListParagraph"/>
        <w:numPr>
          <w:ilvl w:val="0"/>
          <w:numId w:val="18"/>
        </w:numPr>
        <w:spacing w:after="120"/>
        <w:contextualSpacing w:val="0"/>
        <w:jc w:val="both"/>
        <w:rPr>
          <w:del w:id="11751" w:author="Jonathan Pritchard" w:date="2018-06-26T14:09:00Z"/>
          <w:rFonts w:ascii="Arial" w:hAnsi="Arial" w:cs="Arial"/>
          <w:color w:val="FF0000"/>
          <w:sz w:val="20"/>
          <w:szCs w:val="20"/>
          <w:rPrChange w:id="11752" w:author="Teh Stand" w:date="2018-07-12T08:47:00Z">
            <w:rPr>
              <w:del w:id="11753" w:author="Jonathan Pritchard" w:date="2018-06-26T14:09:00Z"/>
              <w:color w:val="FF0000"/>
            </w:rPr>
          </w:rPrChange>
        </w:rPr>
        <w:pPrChange w:id="11754" w:author="Teh Stand" w:date="2018-07-12T08:47:00Z">
          <w:pPr>
            <w:pStyle w:val="ListParagraph"/>
            <w:numPr>
              <w:numId w:val="18"/>
            </w:numPr>
            <w:ind w:hanging="360"/>
          </w:pPr>
        </w:pPrChange>
      </w:pPr>
      <w:del w:id="11755" w:author="Jonathan Pritchard" w:date="2018-06-26T14:09:00Z">
        <w:r w:rsidRPr="00886BBF" w:rsidDel="006A55FD">
          <w:rPr>
            <w:rFonts w:ascii="Arial" w:hAnsi="Arial" w:cs="Arial"/>
            <w:color w:val="FF0000"/>
            <w:sz w:val="20"/>
            <w:szCs w:val="20"/>
            <w:rPrChange w:id="11756" w:author="Teh Stand" w:date="2018-07-12T08:47:00Z">
              <w:rPr>
                <w:color w:val="FF0000"/>
              </w:rPr>
            </w:rPrChange>
          </w:rPr>
          <w:delText>SERIAL.ENC as part of S63e2?</w:delText>
        </w:r>
      </w:del>
    </w:p>
    <w:p w14:paraId="37ECEA51" w14:textId="16CDC1B7" w:rsidR="008547A6" w:rsidRPr="00886BBF" w:rsidDel="006A55FD" w:rsidRDefault="008547A6">
      <w:pPr>
        <w:pStyle w:val="ListParagraph"/>
        <w:numPr>
          <w:ilvl w:val="0"/>
          <w:numId w:val="18"/>
        </w:numPr>
        <w:spacing w:after="120"/>
        <w:contextualSpacing w:val="0"/>
        <w:jc w:val="both"/>
        <w:rPr>
          <w:del w:id="11757" w:author="Jonathan Pritchard" w:date="2018-06-26T14:09:00Z"/>
          <w:rFonts w:ascii="Arial" w:hAnsi="Arial" w:cs="Arial"/>
          <w:color w:val="FF0000"/>
          <w:sz w:val="20"/>
          <w:szCs w:val="20"/>
          <w:rPrChange w:id="11758" w:author="Teh Stand" w:date="2018-07-12T08:47:00Z">
            <w:rPr>
              <w:del w:id="11759" w:author="Jonathan Pritchard" w:date="2018-06-26T14:09:00Z"/>
              <w:color w:val="FF0000"/>
            </w:rPr>
          </w:rPrChange>
        </w:rPr>
        <w:pPrChange w:id="11760" w:author="Teh Stand" w:date="2018-07-12T08:47:00Z">
          <w:pPr>
            <w:pStyle w:val="ListParagraph"/>
            <w:numPr>
              <w:numId w:val="18"/>
            </w:numPr>
            <w:ind w:hanging="360"/>
          </w:pPr>
        </w:pPrChange>
      </w:pPr>
      <w:del w:id="11761" w:author="Jonathan Pritchard" w:date="2018-06-26T14:09:00Z">
        <w:r w:rsidRPr="00886BBF" w:rsidDel="006A55FD">
          <w:rPr>
            <w:rFonts w:ascii="Arial" w:hAnsi="Arial" w:cs="Arial"/>
            <w:color w:val="FF0000"/>
            <w:sz w:val="20"/>
            <w:szCs w:val="20"/>
            <w:rPrChange w:id="11762" w:author="Teh Stand" w:date="2018-07-12T08:47:00Z">
              <w:rPr>
                <w:color w:val="FF0000"/>
              </w:rPr>
            </w:rPrChange>
          </w:rPr>
          <w:delText>STATUS.LST as part of S63e2?</w:delText>
        </w:r>
      </w:del>
    </w:p>
    <w:p w14:paraId="066281E6" w14:textId="3E81B0FB" w:rsidR="008547A6" w:rsidRPr="00886BBF" w:rsidDel="006A55FD" w:rsidRDefault="008547A6">
      <w:pPr>
        <w:pStyle w:val="ListParagraph"/>
        <w:numPr>
          <w:ilvl w:val="0"/>
          <w:numId w:val="18"/>
        </w:numPr>
        <w:spacing w:after="120"/>
        <w:contextualSpacing w:val="0"/>
        <w:jc w:val="both"/>
        <w:rPr>
          <w:del w:id="11763" w:author="Jonathan Pritchard" w:date="2018-06-26T14:09:00Z"/>
          <w:rFonts w:ascii="Arial" w:hAnsi="Arial" w:cs="Arial"/>
          <w:color w:val="FF0000"/>
          <w:sz w:val="20"/>
          <w:szCs w:val="20"/>
          <w:rPrChange w:id="11764" w:author="Teh Stand" w:date="2018-07-12T08:47:00Z">
            <w:rPr>
              <w:del w:id="11765" w:author="Jonathan Pritchard" w:date="2018-06-26T14:09:00Z"/>
              <w:color w:val="FF0000"/>
            </w:rPr>
          </w:rPrChange>
        </w:rPr>
        <w:pPrChange w:id="11766" w:author="Teh Stand" w:date="2018-07-12T08:47:00Z">
          <w:pPr>
            <w:pStyle w:val="ListParagraph"/>
            <w:numPr>
              <w:numId w:val="18"/>
            </w:numPr>
            <w:ind w:hanging="360"/>
          </w:pPr>
        </w:pPrChange>
      </w:pPr>
      <w:del w:id="11767" w:author="Jonathan Pritchard" w:date="2018-06-26T14:09:00Z">
        <w:r w:rsidRPr="00886BBF" w:rsidDel="006A55FD">
          <w:rPr>
            <w:rFonts w:ascii="Arial" w:hAnsi="Arial" w:cs="Arial"/>
            <w:color w:val="FF0000"/>
            <w:sz w:val="20"/>
            <w:szCs w:val="20"/>
            <w:rPrChange w:id="11768" w:author="Teh Stand" w:date="2018-07-12T08:47:00Z">
              <w:rPr>
                <w:color w:val="FF0000"/>
              </w:rPr>
            </w:rPrChange>
          </w:rPr>
          <w:delText>README.TXT as part of S63e2?</w:delText>
        </w:r>
      </w:del>
    </w:p>
    <w:p w14:paraId="0FB56169" w14:textId="1ECA0C18" w:rsidR="008547A6" w:rsidRPr="00886BBF" w:rsidDel="006A55FD" w:rsidRDefault="008547A6">
      <w:pPr>
        <w:pStyle w:val="ListParagraph"/>
        <w:numPr>
          <w:ilvl w:val="0"/>
          <w:numId w:val="18"/>
        </w:numPr>
        <w:spacing w:after="120"/>
        <w:contextualSpacing w:val="0"/>
        <w:jc w:val="both"/>
        <w:rPr>
          <w:del w:id="11769" w:author="Jonathan Pritchard" w:date="2018-06-26T14:09:00Z"/>
          <w:rFonts w:ascii="Arial" w:hAnsi="Arial" w:cs="Arial"/>
          <w:color w:val="FF0000"/>
          <w:sz w:val="20"/>
          <w:szCs w:val="20"/>
          <w:rPrChange w:id="11770" w:author="Teh Stand" w:date="2018-07-12T08:47:00Z">
            <w:rPr>
              <w:del w:id="11771" w:author="Jonathan Pritchard" w:date="2018-06-26T14:09:00Z"/>
              <w:color w:val="FF0000"/>
            </w:rPr>
          </w:rPrChange>
        </w:rPr>
        <w:pPrChange w:id="11772" w:author="Teh Stand" w:date="2018-07-12T08:47:00Z">
          <w:pPr>
            <w:pStyle w:val="ListParagraph"/>
            <w:numPr>
              <w:numId w:val="18"/>
            </w:numPr>
            <w:ind w:hanging="360"/>
          </w:pPr>
        </w:pPrChange>
      </w:pPr>
      <w:del w:id="11773" w:author="Jonathan Pritchard" w:date="2018-06-26T14:09:00Z">
        <w:r w:rsidRPr="00886BBF" w:rsidDel="006A55FD">
          <w:rPr>
            <w:rFonts w:ascii="Arial" w:hAnsi="Arial" w:cs="Arial"/>
            <w:color w:val="FF0000"/>
            <w:sz w:val="20"/>
            <w:szCs w:val="20"/>
            <w:rPrChange w:id="11774" w:author="Teh Stand" w:date="2018-07-12T08:47:00Z">
              <w:rPr>
                <w:color w:val="FF0000"/>
              </w:rPr>
            </w:rPrChange>
          </w:rPr>
          <w:delText>Specify a media structure as part of S63e2?</w:delText>
        </w:r>
      </w:del>
    </w:p>
    <w:p w14:paraId="1529DCCF" w14:textId="483EAB57" w:rsidR="008547A6" w:rsidRPr="00886BBF" w:rsidDel="006A55FD" w:rsidRDefault="008547A6">
      <w:pPr>
        <w:pStyle w:val="ListParagraph"/>
        <w:numPr>
          <w:ilvl w:val="0"/>
          <w:numId w:val="18"/>
        </w:numPr>
        <w:spacing w:after="120"/>
        <w:contextualSpacing w:val="0"/>
        <w:jc w:val="both"/>
        <w:rPr>
          <w:del w:id="11775" w:author="Jonathan Pritchard" w:date="2018-06-26T14:09:00Z"/>
          <w:rFonts w:ascii="Arial" w:hAnsi="Arial" w:cs="Arial"/>
          <w:color w:val="FF0000"/>
          <w:sz w:val="20"/>
          <w:szCs w:val="20"/>
          <w:rPrChange w:id="11776" w:author="Teh Stand" w:date="2018-07-12T08:47:00Z">
            <w:rPr>
              <w:del w:id="11777" w:author="Jonathan Pritchard" w:date="2018-06-26T14:09:00Z"/>
              <w:color w:val="FF0000"/>
            </w:rPr>
          </w:rPrChange>
        </w:rPr>
        <w:pPrChange w:id="11778" w:author="Teh Stand" w:date="2018-07-12T08:47:00Z">
          <w:pPr>
            <w:pStyle w:val="ListParagraph"/>
            <w:numPr>
              <w:numId w:val="18"/>
            </w:numPr>
            <w:ind w:hanging="360"/>
          </w:pPr>
        </w:pPrChange>
      </w:pPr>
    </w:p>
    <w:p w14:paraId="5D189603" w14:textId="27401268" w:rsidR="008547A6" w:rsidRPr="00886BBF" w:rsidDel="006A55FD" w:rsidRDefault="008547A6">
      <w:pPr>
        <w:spacing w:after="120"/>
        <w:jc w:val="both"/>
        <w:rPr>
          <w:del w:id="11779" w:author="Jonathan Pritchard" w:date="2018-06-26T14:09:00Z"/>
          <w:rFonts w:ascii="Arial" w:hAnsi="Arial" w:cs="Arial"/>
          <w:color w:val="FF0000"/>
          <w:sz w:val="20"/>
          <w:szCs w:val="20"/>
          <w:rPrChange w:id="11780" w:author="Teh Stand" w:date="2018-07-12T08:47:00Z">
            <w:rPr>
              <w:del w:id="11781" w:author="Jonathan Pritchard" w:date="2018-06-26T14:09:00Z"/>
            </w:rPr>
          </w:rPrChange>
        </w:rPr>
        <w:pPrChange w:id="11782" w:author="Teh Stand" w:date="2018-07-12T08:47:00Z">
          <w:pPr/>
        </w:pPrChange>
      </w:pPr>
    </w:p>
    <w:p w14:paraId="03158DFF" w14:textId="77777777" w:rsidR="00641BA7" w:rsidRPr="00886BBF" w:rsidRDefault="00641BA7">
      <w:pPr>
        <w:spacing w:after="120"/>
        <w:jc w:val="both"/>
        <w:rPr>
          <w:rFonts w:ascii="Arial" w:hAnsi="Arial" w:cs="Arial"/>
          <w:color w:val="FF0000"/>
          <w:sz w:val="20"/>
          <w:szCs w:val="20"/>
          <w:rPrChange w:id="11783" w:author="Teh Stand" w:date="2018-07-12T08:47:00Z">
            <w:rPr/>
          </w:rPrChange>
        </w:rPr>
        <w:pPrChange w:id="11784" w:author="Teh Stand" w:date="2018-07-12T08:47:00Z">
          <w:pPr/>
        </w:pPrChange>
      </w:pPr>
    </w:p>
    <w:p w14:paraId="0AA038BD" w14:textId="79743136" w:rsidR="00886BBF" w:rsidRDefault="00886BBF" w:rsidP="00886BBF">
      <w:pPr>
        <w:pStyle w:val="Heading1"/>
        <w:rPr>
          <w:ins w:id="11785" w:author="Teh Stand" w:date="2018-07-12T08:47:00Z"/>
        </w:rPr>
      </w:pPr>
      <w:bookmarkStart w:id="11786" w:name="_Toc519257008"/>
      <w:ins w:id="11787" w:author="Teh Stand" w:date="2018-07-12T08:47:00Z">
        <w:r>
          <w:t xml:space="preserve">Data </w:t>
        </w:r>
      </w:ins>
      <w:ins w:id="11788" w:author="Teh Stand" w:date="2018-07-12T08:48:00Z">
        <w:r>
          <w:t>authentication</w:t>
        </w:r>
      </w:ins>
      <w:bookmarkEnd w:id="11786"/>
    </w:p>
    <w:p w14:paraId="56644BF3" w14:textId="7B79CC51" w:rsidR="00D7658C" w:rsidRPr="005870F7" w:rsidDel="00886BBF" w:rsidRDefault="00D7658C">
      <w:pPr>
        <w:spacing w:after="120"/>
        <w:jc w:val="both"/>
        <w:rPr>
          <w:del w:id="11789" w:author="Teh Stand" w:date="2018-07-12T08:47:00Z"/>
          <w:rFonts w:ascii="Arial" w:hAnsi="Arial" w:cs="Arial"/>
          <w:color w:val="FF0000"/>
          <w:sz w:val="20"/>
          <w:szCs w:val="20"/>
          <w:rPrChange w:id="11790" w:author="Teh Stand" w:date="2018-07-12T08:49:00Z">
            <w:rPr>
              <w:del w:id="11791" w:author="Teh Stand" w:date="2018-07-12T08:47:00Z"/>
            </w:rPr>
          </w:rPrChange>
        </w:rPr>
        <w:pPrChange w:id="11792" w:author="Teh Stand" w:date="2018-07-12T08:50:00Z">
          <w:pPr/>
        </w:pPrChange>
      </w:pPr>
    </w:p>
    <w:p w14:paraId="6D85CA4F" w14:textId="7990D8FA" w:rsidR="006A55FD" w:rsidRPr="005870F7" w:rsidDel="00886BBF" w:rsidRDefault="006A55FD">
      <w:pPr>
        <w:pStyle w:val="Heading1"/>
        <w:spacing w:after="120"/>
        <w:jc w:val="both"/>
        <w:rPr>
          <w:ins w:id="11793" w:author="Jonathan Pritchard" w:date="2018-06-26T14:09:00Z"/>
          <w:del w:id="11794" w:author="Teh Stand" w:date="2018-07-12T08:48:00Z"/>
          <w:rFonts w:cs="Arial"/>
          <w:sz w:val="20"/>
          <w:szCs w:val="20"/>
          <w:rPrChange w:id="11795" w:author="Teh Stand" w:date="2018-07-12T08:49:00Z">
            <w:rPr>
              <w:ins w:id="11796" w:author="Jonathan Pritchard" w:date="2018-06-26T14:09:00Z"/>
              <w:del w:id="11797" w:author="Teh Stand" w:date="2018-07-12T08:48:00Z"/>
            </w:rPr>
          </w:rPrChange>
        </w:rPr>
        <w:pPrChange w:id="11798" w:author="Teh Stand" w:date="2018-07-12T08:50:00Z">
          <w:pPr>
            <w:pStyle w:val="Heading1"/>
          </w:pPr>
        </w:pPrChange>
      </w:pPr>
      <w:ins w:id="11799" w:author="Jonathan Pritchard" w:date="2018-06-26T14:09:00Z">
        <w:del w:id="11800" w:author="Teh Stand" w:date="2018-07-12T08:48:00Z">
          <w:r w:rsidRPr="005870F7" w:rsidDel="00886BBF">
            <w:rPr>
              <w:rFonts w:cs="Arial"/>
              <w:sz w:val="20"/>
              <w:szCs w:val="20"/>
              <w:rPrChange w:id="11801" w:author="Teh Stand" w:date="2018-07-12T08:49:00Z">
                <w:rPr/>
              </w:rPrChange>
            </w:rPr>
            <w:delText>DATA AUTHENTICATION</w:delText>
          </w:r>
        </w:del>
      </w:ins>
    </w:p>
    <w:p w14:paraId="40AF1935" w14:textId="02C3648D" w:rsidR="006A55FD" w:rsidRPr="005870F7" w:rsidDel="005870F7" w:rsidRDefault="006A55FD">
      <w:pPr>
        <w:spacing w:after="120"/>
        <w:jc w:val="both"/>
        <w:rPr>
          <w:ins w:id="11802" w:author="Jonathan Pritchard" w:date="2018-06-26T14:09:00Z"/>
          <w:del w:id="11803" w:author="Teh Stand" w:date="2018-07-12T08:48:00Z"/>
          <w:rFonts w:ascii="Arial" w:hAnsi="Arial" w:cs="Arial"/>
          <w:color w:val="FF0000"/>
          <w:sz w:val="20"/>
          <w:szCs w:val="20"/>
          <w:rPrChange w:id="11804" w:author="Teh Stand" w:date="2018-07-12T08:49:00Z">
            <w:rPr>
              <w:ins w:id="11805" w:author="Jonathan Pritchard" w:date="2018-06-26T14:09:00Z"/>
              <w:del w:id="11806" w:author="Teh Stand" w:date="2018-07-12T08:48:00Z"/>
            </w:rPr>
          </w:rPrChange>
        </w:rPr>
        <w:pPrChange w:id="11807" w:author="Teh Stand" w:date="2018-07-12T08:50:00Z">
          <w:pPr/>
        </w:pPrChange>
      </w:pPr>
    </w:p>
    <w:p w14:paraId="740FC138" w14:textId="4EB49A23" w:rsidR="006A55FD" w:rsidRDefault="006A55FD">
      <w:pPr>
        <w:spacing w:after="120"/>
        <w:jc w:val="both"/>
        <w:rPr>
          <w:ins w:id="11808" w:author="Teh Stand" w:date="2018-07-12T08:50:00Z"/>
          <w:rFonts w:ascii="Arial" w:hAnsi="Arial" w:cs="Arial"/>
          <w:color w:val="FF0000"/>
          <w:sz w:val="20"/>
          <w:szCs w:val="20"/>
        </w:rPr>
        <w:pPrChange w:id="11809" w:author="Teh Stand" w:date="2018-07-12T08:50:00Z">
          <w:pPr/>
        </w:pPrChange>
      </w:pPr>
      <w:ins w:id="11810" w:author="Jonathan Pritchard" w:date="2018-06-26T14:09:00Z">
        <w:del w:id="11811" w:author="Teh Stand" w:date="2018-07-12T08:51:00Z">
          <w:r w:rsidRPr="005870F7" w:rsidDel="005870F7">
            <w:rPr>
              <w:rFonts w:ascii="Arial" w:hAnsi="Arial" w:cs="Arial"/>
              <w:color w:val="FF0000"/>
              <w:sz w:val="20"/>
              <w:szCs w:val="20"/>
              <w:rPrChange w:id="11812" w:author="Teh Stand" w:date="2018-07-12T08:49:00Z">
                <w:rPr/>
              </w:rPrChange>
            </w:rPr>
            <w:delText xml:space="preserve">Scope Statement: </w:delText>
          </w:r>
        </w:del>
        <w:r w:rsidRPr="005870F7">
          <w:rPr>
            <w:rFonts w:ascii="Arial" w:hAnsi="Arial" w:cs="Arial"/>
            <w:color w:val="FF0000"/>
            <w:sz w:val="20"/>
            <w:szCs w:val="20"/>
            <w:rPrChange w:id="11813" w:author="Teh Stand" w:date="2018-07-12T08:49:00Z">
              <w:rPr/>
            </w:rPrChange>
          </w:rPr>
          <w:t xml:space="preserve">This </w:t>
        </w:r>
      </w:ins>
      <w:ins w:id="11814" w:author="Teh Stand" w:date="2018-07-12T08:51:00Z">
        <w:r w:rsidR="005870F7">
          <w:rPr>
            <w:rFonts w:ascii="Arial" w:hAnsi="Arial" w:cs="Arial"/>
            <w:color w:val="FF0000"/>
            <w:sz w:val="20"/>
            <w:szCs w:val="20"/>
          </w:rPr>
          <w:t>section</w:t>
        </w:r>
      </w:ins>
      <w:ins w:id="11815" w:author="Jonathan Pritchard" w:date="2018-06-26T14:09:00Z">
        <w:del w:id="11816" w:author="Teh Stand" w:date="2018-07-12T08:50:00Z">
          <w:r w:rsidRPr="005870F7" w:rsidDel="005870F7">
            <w:rPr>
              <w:rFonts w:ascii="Arial" w:hAnsi="Arial" w:cs="Arial"/>
              <w:color w:val="FF0000"/>
              <w:sz w:val="20"/>
              <w:szCs w:val="20"/>
              <w:rPrChange w:id="11817" w:author="Teh Stand" w:date="2018-07-12T08:49:00Z">
                <w:rPr/>
              </w:rPrChange>
            </w:rPr>
            <w:delText>p</w:delText>
          </w:r>
        </w:del>
        <w:del w:id="11818" w:author="Teh Stand" w:date="2018-07-12T08:51:00Z">
          <w:r w:rsidRPr="005870F7" w:rsidDel="005870F7">
            <w:rPr>
              <w:rFonts w:ascii="Arial" w:hAnsi="Arial" w:cs="Arial"/>
              <w:color w:val="FF0000"/>
              <w:sz w:val="20"/>
              <w:szCs w:val="20"/>
              <w:rPrChange w:id="11819" w:author="Teh Stand" w:date="2018-07-12T08:49:00Z">
                <w:rPr/>
              </w:rPrChange>
            </w:rPr>
            <w:delText>art</w:delText>
          </w:r>
        </w:del>
        <w:r w:rsidRPr="005870F7">
          <w:rPr>
            <w:rFonts w:ascii="Arial" w:hAnsi="Arial" w:cs="Arial"/>
            <w:color w:val="FF0000"/>
            <w:sz w:val="20"/>
            <w:szCs w:val="20"/>
            <w:rPrChange w:id="11820" w:author="Teh Stand" w:date="2018-07-12T08:49:00Z">
              <w:rPr/>
            </w:rPrChange>
          </w:rPr>
          <w:t xml:space="preserve"> specifies the mechanisms, structures and content required for the implementation of copy protections and/or authentication methods by S-100 product specifications. It defines standardized methods for the encryption of file based components of datasets as well as feature and portrayal catalogues. Algorithms and methods for digital signature implementation are defined as well as the surrounding infrastructure required for key management and identity assurance within the IHO Data Protection Scheme.</w:t>
        </w:r>
      </w:ins>
    </w:p>
    <w:p w14:paraId="547C8451" w14:textId="77777777" w:rsidR="005870F7" w:rsidRPr="005870F7" w:rsidRDefault="005870F7">
      <w:pPr>
        <w:spacing w:after="120"/>
        <w:jc w:val="both"/>
        <w:rPr>
          <w:ins w:id="11821" w:author="Jonathan Pritchard" w:date="2018-06-26T14:09:00Z"/>
          <w:rFonts w:ascii="Arial" w:hAnsi="Arial" w:cs="Arial"/>
          <w:color w:val="FF0000"/>
          <w:sz w:val="20"/>
          <w:szCs w:val="20"/>
          <w:rPrChange w:id="11822" w:author="Teh Stand" w:date="2018-07-12T08:49:00Z">
            <w:rPr>
              <w:ins w:id="11823" w:author="Jonathan Pritchard" w:date="2018-06-26T14:09:00Z"/>
            </w:rPr>
          </w:rPrChange>
        </w:rPr>
        <w:pPrChange w:id="11824" w:author="Teh Stand" w:date="2018-07-12T08:50:00Z">
          <w:pPr/>
        </w:pPrChange>
      </w:pPr>
    </w:p>
    <w:p w14:paraId="1B74685F" w14:textId="77777777" w:rsidR="006A55FD" w:rsidRDefault="006A55FD">
      <w:pPr>
        <w:pStyle w:val="Heading2"/>
        <w:numPr>
          <w:ilvl w:val="0"/>
          <w:numId w:val="63"/>
        </w:numPr>
        <w:ind w:left="0" w:firstLine="0"/>
        <w:rPr>
          <w:ins w:id="11825" w:author="Jonathan Pritchard" w:date="2018-06-26T14:09:00Z"/>
        </w:rPr>
        <w:pPrChange w:id="11826" w:author="Teh Stand" w:date="2018-07-13T11:50:00Z">
          <w:pPr>
            <w:pStyle w:val="Heading2"/>
          </w:pPr>
        </w:pPrChange>
      </w:pPr>
      <w:bookmarkStart w:id="11827" w:name="_Toc519257009"/>
      <w:ins w:id="11828" w:author="Jonathan Pritchard" w:date="2018-06-26T14:09:00Z">
        <w:r>
          <w:t>Introduction to Data Authentication and Integrity Checking</w:t>
        </w:r>
        <w:bookmarkEnd w:id="11827"/>
      </w:ins>
    </w:p>
    <w:p w14:paraId="5BD4D50F" w14:textId="72B8A8FC" w:rsidR="006A55FD" w:rsidRPr="005870F7" w:rsidRDefault="006A55FD">
      <w:pPr>
        <w:spacing w:after="120"/>
        <w:jc w:val="both"/>
        <w:rPr>
          <w:ins w:id="11829" w:author="Jonathan Pritchard" w:date="2018-06-26T14:09:00Z"/>
          <w:rFonts w:ascii="Arial" w:hAnsi="Arial" w:cs="Arial"/>
          <w:color w:val="FF0000"/>
          <w:sz w:val="20"/>
          <w:szCs w:val="20"/>
          <w:rPrChange w:id="11830" w:author="Teh Stand" w:date="2018-07-12T08:53:00Z">
            <w:rPr>
              <w:ins w:id="11831" w:author="Jonathan Pritchard" w:date="2018-06-26T14:09:00Z"/>
            </w:rPr>
          </w:rPrChange>
        </w:rPr>
        <w:pPrChange w:id="11832" w:author="Teh Stand" w:date="2018-07-12T08:53:00Z">
          <w:pPr/>
        </w:pPrChange>
      </w:pPr>
      <w:ins w:id="11833" w:author="Jonathan Pritchard" w:date="2018-06-26T14:09:00Z">
        <w:r w:rsidRPr="005870F7">
          <w:rPr>
            <w:rFonts w:ascii="Arial" w:hAnsi="Arial" w:cs="Arial"/>
            <w:color w:val="FF0000"/>
            <w:sz w:val="20"/>
            <w:szCs w:val="20"/>
            <w:rPrChange w:id="11834" w:author="Teh Stand" w:date="2018-07-12T08:53:00Z">
              <w:rPr/>
            </w:rPrChange>
          </w:rPr>
          <w:t xml:space="preserve">The digital signature technique </w:t>
        </w:r>
        <w:del w:id="11835" w:author="ROBERT SANDVIK" w:date="2018-06-28T21:07:00Z">
          <w:r w:rsidRPr="005870F7" w:rsidDel="005C6125">
            <w:rPr>
              <w:rFonts w:ascii="Arial" w:hAnsi="Arial" w:cs="Arial"/>
              <w:color w:val="FF0000"/>
              <w:sz w:val="20"/>
              <w:szCs w:val="20"/>
              <w:rPrChange w:id="11836" w:author="Teh Stand" w:date="2018-07-12T08:53:00Z">
                <w:rPr/>
              </w:rPrChange>
            </w:rPr>
            <w:delText xml:space="preserve">used </w:delText>
          </w:r>
        </w:del>
        <w:r w:rsidRPr="005870F7">
          <w:rPr>
            <w:rFonts w:ascii="Arial" w:hAnsi="Arial" w:cs="Arial"/>
            <w:color w:val="FF0000"/>
            <w:sz w:val="20"/>
            <w:szCs w:val="20"/>
            <w:rPrChange w:id="11837" w:author="Teh Stand" w:date="2018-07-12T08:53:00Z">
              <w:rPr/>
            </w:rPrChange>
          </w:rPr>
          <w:t xml:space="preserve">in </w:t>
        </w:r>
        <w:del w:id="11838" w:author="ROBERT SANDVIK" w:date="2018-06-28T21:07:00Z">
          <w:r w:rsidRPr="005870F7" w:rsidDel="005C6125">
            <w:rPr>
              <w:rFonts w:ascii="Arial" w:hAnsi="Arial" w:cs="Arial"/>
              <w:color w:val="FF0000"/>
              <w:sz w:val="20"/>
              <w:szCs w:val="20"/>
              <w:rPrChange w:id="11839" w:author="Teh Stand" w:date="2018-07-12T08:53:00Z">
                <w:rPr/>
              </w:rPrChange>
            </w:rPr>
            <w:delText xml:space="preserve">this </w:delText>
          </w:r>
        </w:del>
        <w:r w:rsidRPr="005870F7">
          <w:rPr>
            <w:rFonts w:ascii="Arial" w:hAnsi="Arial" w:cs="Arial"/>
            <w:color w:val="FF0000"/>
            <w:sz w:val="20"/>
            <w:szCs w:val="20"/>
            <w:rPrChange w:id="11840" w:author="Teh Stand" w:date="2018-07-12T08:53:00Z">
              <w:rPr/>
            </w:rPrChange>
          </w:rPr>
          <w:t xml:space="preserve">S-100 </w:t>
        </w:r>
        <w:del w:id="11841" w:author="ROBERT SANDVIK" w:date="2018-06-28T21:07:00Z">
          <w:r w:rsidRPr="005870F7" w:rsidDel="005C6125">
            <w:rPr>
              <w:rFonts w:ascii="Arial" w:hAnsi="Arial" w:cs="Arial"/>
              <w:color w:val="FF0000"/>
              <w:sz w:val="20"/>
              <w:szCs w:val="20"/>
              <w:rPrChange w:id="11842" w:author="Teh Stand" w:date="2018-07-12T08:53:00Z">
                <w:rPr/>
              </w:rPrChange>
            </w:rPr>
            <w:delText xml:space="preserve">part </w:delText>
          </w:r>
        </w:del>
        <w:r w:rsidRPr="005870F7">
          <w:rPr>
            <w:rFonts w:ascii="Arial" w:hAnsi="Arial" w:cs="Arial"/>
            <w:color w:val="FF0000"/>
            <w:sz w:val="20"/>
            <w:szCs w:val="20"/>
            <w:rPrChange w:id="11843" w:author="Teh Stand" w:date="2018-07-12T08:53:00Z">
              <w:rPr/>
            </w:rPrChange>
          </w:rPr>
          <w:t>uses a standard algorithm and key exchange mechanism widely available and used. Digital signatures use asymmetric public key algorithms within a PKI-like infrastructure scheme</w:t>
        </w:r>
        <w:del w:id="11844" w:author="Teh Stand" w:date="2018-07-12T08:53:00Z">
          <w:r w:rsidRPr="005870F7" w:rsidDel="004A5273">
            <w:rPr>
              <w:rFonts w:ascii="Arial" w:hAnsi="Arial" w:cs="Arial"/>
              <w:color w:val="FF0000"/>
              <w:sz w:val="20"/>
              <w:szCs w:val="20"/>
              <w:rPrChange w:id="11845" w:author="Teh Stand" w:date="2018-07-12T08:53:00Z">
                <w:rPr/>
              </w:rPrChange>
            </w:rPr>
            <w:delText xml:space="preserve"> </w:delText>
          </w:r>
        </w:del>
      </w:ins>
      <w:ins w:id="11846" w:author="ROBERT SANDVIK" w:date="2018-06-28T22:33:00Z">
        <w:del w:id="11847" w:author="Teh Stand" w:date="2018-07-12T08:53:00Z">
          <w:r w:rsidR="00D8339B" w:rsidRPr="005870F7" w:rsidDel="004A5273">
            <w:rPr>
              <w:rFonts w:ascii="Arial" w:hAnsi="Arial" w:cs="Arial"/>
              <w:color w:val="FF0000"/>
              <w:sz w:val="20"/>
              <w:szCs w:val="20"/>
              <w:rPrChange w:id="11848" w:author="Teh Stand" w:date="2018-07-12T08:53:00Z">
                <w:rPr/>
              </w:rPrChange>
            </w:rPr>
            <w:delText>[5]</w:delText>
          </w:r>
        </w:del>
        <w:r w:rsidR="00D8339B" w:rsidRPr="005870F7">
          <w:rPr>
            <w:rFonts w:ascii="Arial" w:hAnsi="Arial" w:cs="Arial"/>
            <w:color w:val="FF0000"/>
            <w:sz w:val="20"/>
            <w:szCs w:val="20"/>
            <w:rPrChange w:id="11849" w:author="Teh Stand" w:date="2018-07-12T08:53:00Z">
              <w:rPr/>
            </w:rPrChange>
          </w:rPr>
          <w:t xml:space="preserve"> </w:t>
        </w:r>
      </w:ins>
      <w:ins w:id="11850" w:author="Jonathan Pritchard" w:date="2018-06-26T14:09:00Z">
        <w:r w:rsidRPr="005870F7">
          <w:rPr>
            <w:rFonts w:ascii="Arial" w:hAnsi="Arial" w:cs="Arial"/>
            <w:color w:val="FF0000"/>
            <w:sz w:val="20"/>
            <w:szCs w:val="20"/>
            <w:rPrChange w:id="11851" w:author="Teh Stand" w:date="2018-07-12T08:53:00Z">
              <w:rPr/>
            </w:rPrChange>
          </w:rPr>
          <w:t>to unbreakably bind a data file with the identity of the issuer.</w:t>
        </w:r>
      </w:ins>
    </w:p>
    <w:p w14:paraId="0EFE8468" w14:textId="42C5768F" w:rsidR="006A55FD" w:rsidRPr="005870F7" w:rsidDel="004A5273" w:rsidRDefault="006A55FD">
      <w:pPr>
        <w:spacing w:after="120"/>
        <w:jc w:val="both"/>
        <w:rPr>
          <w:ins w:id="11852" w:author="Jonathan Pritchard" w:date="2018-06-26T14:09:00Z"/>
          <w:del w:id="11853" w:author="Teh Stand" w:date="2018-07-12T08:53:00Z"/>
          <w:rFonts w:ascii="Arial" w:hAnsi="Arial" w:cs="Arial"/>
          <w:color w:val="FF0000"/>
          <w:sz w:val="20"/>
          <w:szCs w:val="20"/>
          <w:rPrChange w:id="11854" w:author="Teh Stand" w:date="2018-07-12T08:53:00Z">
            <w:rPr>
              <w:ins w:id="11855" w:author="Jonathan Pritchard" w:date="2018-06-26T14:09:00Z"/>
              <w:del w:id="11856" w:author="Teh Stand" w:date="2018-07-12T08:53:00Z"/>
            </w:rPr>
          </w:rPrChange>
        </w:rPr>
        <w:pPrChange w:id="11857" w:author="Teh Stand" w:date="2018-07-12T08:53:00Z">
          <w:pPr/>
        </w:pPrChange>
      </w:pPr>
    </w:p>
    <w:p w14:paraId="552A4918" w14:textId="651CF2B5" w:rsidR="006A55FD" w:rsidRPr="005870F7" w:rsidRDefault="006A55FD">
      <w:pPr>
        <w:spacing w:after="120"/>
        <w:jc w:val="both"/>
        <w:rPr>
          <w:ins w:id="11858" w:author="Jonathan Pritchard" w:date="2018-06-26T14:09:00Z"/>
          <w:rFonts w:ascii="Arial" w:hAnsi="Arial" w:cs="Arial"/>
          <w:color w:val="FF0000"/>
          <w:sz w:val="20"/>
          <w:szCs w:val="20"/>
          <w:rPrChange w:id="11859" w:author="Teh Stand" w:date="2018-07-12T08:53:00Z">
            <w:rPr>
              <w:ins w:id="11860" w:author="Jonathan Pritchard" w:date="2018-06-26T14:09:00Z"/>
            </w:rPr>
          </w:rPrChange>
        </w:rPr>
        <w:pPrChange w:id="11861" w:author="Teh Stand" w:date="2018-07-12T08:53:00Z">
          <w:pPr/>
        </w:pPrChange>
      </w:pPr>
      <w:ins w:id="11862" w:author="Jonathan Pritchard" w:date="2018-06-26T14:09:00Z">
        <w:r w:rsidRPr="005870F7">
          <w:rPr>
            <w:rFonts w:ascii="Arial" w:hAnsi="Arial" w:cs="Arial"/>
            <w:color w:val="FF0000"/>
            <w:sz w:val="20"/>
            <w:szCs w:val="20"/>
            <w:rPrChange w:id="11863" w:author="Teh Stand" w:date="2018-07-12T08:53:00Z">
              <w:rPr/>
            </w:rPrChange>
          </w:rPr>
          <w:t>The scheme relies on asymmetric encryption</w:t>
        </w:r>
        <w:r w:rsidRPr="005870F7">
          <w:rPr>
            <w:rStyle w:val="FootnoteReference"/>
            <w:rFonts w:ascii="Arial" w:hAnsi="Arial" w:cs="Arial"/>
            <w:color w:val="FF0000"/>
            <w:sz w:val="20"/>
            <w:szCs w:val="20"/>
            <w:rPrChange w:id="11864" w:author="Teh Stand" w:date="2018-07-12T08:53:00Z">
              <w:rPr>
                <w:rStyle w:val="FootnoteReference"/>
              </w:rPr>
            </w:rPrChange>
          </w:rPr>
          <w:footnoteReference w:id="2"/>
        </w:r>
        <w:r w:rsidRPr="005870F7">
          <w:rPr>
            <w:rFonts w:ascii="Arial" w:hAnsi="Arial" w:cs="Arial"/>
            <w:color w:val="FF0000"/>
            <w:sz w:val="20"/>
            <w:szCs w:val="20"/>
            <w:rPrChange w:id="11873" w:author="Teh Stand" w:date="2018-07-12T08:53:00Z">
              <w:rPr/>
            </w:rPrChange>
          </w:rPr>
          <w:t xml:space="preserve"> of a checksum of a data file. By verifying the signature against the issuer’s public key, and also verifying the issuer’s public key against a top level identity</w:t>
        </w:r>
      </w:ins>
      <w:ins w:id="11874" w:author="Teh Stand" w:date="2018-07-12T08:55:00Z">
        <w:r w:rsidR="004A5273">
          <w:rPr>
            <w:rFonts w:ascii="Arial" w:hAnsi="Arial" w:cs="Arial"/>
            <w:color w:val="FF0000"/>
            <w:sz w:val="20"/>
            <w:szCs w:val="20"/>
          </w:rPr>
          <w:t>,</w:t>
        </w:r>
      </w:ins>
      <w:ins w:id="11875" w:author="Jonathan Pritchard" w:date="2018-06-26T14:09:00Z">
        <w:r w:rsidRPr="005870F7">
          <w:rPr>
            <w:rFonts w:ascii="Arial" w:hAnsi="Arial" w:cs="Arial"/>
            <w:color w:val="FF0000"/>
            <w:sz w:val="20"/>
            <w:szCs w:val="20"/>
            <w:rPrChange w:id="11876" w:author="Teh Stand" w:date="2018-07-12T08:53:00Z">
              <w:rPr/>
            </w:rPrChange>
          </w:rPr>
          <w:t xml:space="preserve"> the user is assured of the signer’s identity. A detailed technical description of digital signatures is beyond the scope of this document and the reader is referred to the Digital Signature Standard (DSS</w:t>
        </w:r>
      </w:ins>
      <w:ins w:id="11877" w:author="Teh Stand" w:date="2018-07-12T08:56:00Z">
        <w:r w:rsidR="004A5273">
          <w:rPr>
            <w:rFonts w:ascii="Arial" w:hAnsi="Arial" w:cs="Arial"/>
            <w:color w:val="FF0000"/>
            <w:sz w:val="20"/>
            <w:szCs w:val="20"/>
          </w:rPr>
          <w:t xml:space="preserve"> – FIPS Publication 186</w:t>
        </w:r>
      </w:ins>
      <w:ins w:id="11878" w:author="Jonathan Pritchard" w:date="2018-06-26T14:09:00Z">
        <w:r w:rsidRPr="005870F7">
          <w:rPr>
            <w:rFonts w:ascii="Arial" w:hAnsi="Arial" w:cs="Arial"/>
            <w:color w:val="FF0000"/>
            <w:sz w:val="20"/>
            <w:szCs w:val="20"/>
            <w:rPrChange w:id="11879" w:author="Teh Stand" w:date="2018-07-12T08:53:00Z">
              <w:rPr/>
            </w:rPrChange>
          </w:rPr>
          <w:t>)</w:t>
        </w:r>
      </w:ins>
      <w:ins w:id="11880" w:author="ROBERT SANDVIK" w:date="2018-06-28T21:08:00Z">
        <w:del w:id="11881" w:author="Teh Stand" w:date="2018-07-12T08:55:00Z">
          <w:r w:rsidR="005C6125" w:rsidRPr="005870F7" w:rsidDel="004A5273">
            <w:rPr>
              <w:rFonts w:ascii="Arial" w:hAnsi="Arial" w:cs="Arial"/>
              <w:color w:val="FF0000"/>
              <w:sz w:val="20"/>
              <w:szCs w:val="20"/>
              <w:rPrChange w:id="11882" w:author="Teh Stand" w:date="2018-07-12T08:53:00Z">
                <w:rPr/>
              </w:rPrChange>
            </w:rPr>
            <w:delText xml:space="preserve"> [</w:delText>
          </w:r>
        </w:del>
      </w:ins>
      <w:ins w:id="11883" w:author="ROBERT SANDVIK" w:date="2018-06-28T22:34:00Z">
        <w:del w:id="11884" w:author="Teh Stand" w:date="2018-07-12T08:55:00Z">
          <w:r w:rsidR="00D8339B" w:rsidRPr="005870F7" w:rsidDel="004A5273">
            <w:rPr>
              <w:rFonts w:ascii="Arial" w:hAnsi="Arial" w:cs="Arial"/>
              <w:color w:val="FF0000"/>
              <w:sz w:val="20"/>
              <w:szCs w:val="20"/>
              <w:rPrChange w:id="11885" w:author="Teh Stand" w:date="2018-07-12T08:53:00Z">
                <w:rPr/>
              </w:rPrChange>
            </w:rPr>
            <w:delText>3</w:delText>
          </w:r>
        </w:del>
      </w:ins>
      <w:ins w:id="11886" w:author="ROBERT SANDVIK" w:date="2018-06-28T21:08:00Z">
        <w:del w:id="11887" w:author="Teh Stand" w:date="2018-07-12T08:55:00Z">
          <w:r w:rsidR="005C6125" w:rsidRPr="005870F7" w:rsidDel="004A5273">
            <w:rPr>
              <w:rFonts w:ascii="Arial" w:hAnsi="Arial" w:cs="Arial"/>
              <w:color w:val="FF0000"/>
              <w:sz w:val="20"/>
              <w:szCs w:val="20"/>
              <w:rPrChange w:id="11888" w:author="Teh Stand" w:date="2018-07-12T08:53:00Z">
                <w:rPr/>
              </w:rPrChange>
            </w:rPr>
            <w:delText>]</w:delText>
          </w:r>
        </w:del>
      </w:ins>
      <w:ins w:id="11889" w:author="Jonathan Pritchard" w:date="2018-06-26T14:09:00Z">
        <w:del w:id="11890" w:author="ROBERT SANDVIK" w:date="2018-06-28T22:34:00Z">
          <w:r w:rsidRPr="005870F7" w:rsidDel="00D8339B">
            <w:rPr>
              <w:rFonts w:ascii="Arial" w:hAnsi="Arial" w:cs="Arial"/>
              <w:color w:val="FF0000"/>
              <w:sz w:val="20"/>
              <w:szCs w:val="20"/>
              <w:rPrChange w:id="11891" w:author="Teh Stand" w:date="2018-07-12T08:53:00Z">
                <w:rPr/>
              </w:rPrChange>
            </w:rPr>
            <w:delText>, FIPS Pub 186 (www.itl.nist.gov/div897/pubs/fip186.htm)</w:delText>
          </w:r>
        </w:del>
        <w:r w:rsidRPr="005870F7">
          <w:rPr>
            <w:rFonts w:ascii="Arial" w:hAnsi="Arial" w:cs="Arial"/>
            <w:color w:val="FF0000"/>
            <w:sz w:val="20"/>
            <w:szCs w:val="20"/>
            <w:rPrChange w:id="11892" w:author="Teh Stand" w:date="2018-07-12T08:53:00Z">
              <w:rPr/>
            </w:rPrChange>
          </w:rPr>
          <w:t xml:space="preserve"> for a more detailed and accessible explanation. This </w:t>
        </w:r>
        <w:del w:id="11893" w:author="Teh Stand" w:date="2018-07-12T08:56:00Z">
          <w:r w:rsidRPr="005870F7" w:rsidDel="004A5273">
            <w:rPr>
              <w:rFonts w:ascii="Arial" w:hAnsi="Arial" w:cs="Arial"/>
              <w:color w:val="FF0000"/>
              <w:sz w:val="20"/>
              <w:szCs w:val="20"/>
              <w:rPrChange w:id="11894" w:author="Teh Stand" w:date="2018-07-12T08:53:00Z">
                <w:rPr/>
              </w:rPrChange>
            </w:rPr>
            <w:delText>p</w:delText>
          </w:r>
        </w:del>
      </w:ins>
      <w:ins w:id="11895" w:author="Teh Stand" w:date="2018-07-12T08:56:00Z">
        <w:r w:rsidR="004A5273">
          <w:rPr>
            <w:rFonts w:ascii="Arial" w:hAnsi="Arial" w:cs="Arial"/>
            <w:color w:val="FF0000"/>
            <w:sz w:val="20"/>
            <w:szCs w:val="20"/>
          </w:rPr>
          <w:t>P</w:t>
        </w:r>
      </w:ins>
      <w:ins w:id="11896" w:author="Jonathan Pritchard" w:date="2018-06-26T14:09:00Z">
        <w:r w:rsidRPr="005870F7">
          <w:rPr>
            <w:rFonts w:ascii="Arial" w:hAnsi="Arial" w:cs="Arial"/>
            <w:color w:val="FF0000"/>
            <w:sz w:val="20"/>
            <w:szCs w:val="20"/>
            <w:rPrChange w:id="11897" w:author="Teh Stand" w:date="2018-07-12T08:53:00Z">
              <w:rPr/>
            </w:rPrChange>
          </w:rPr>
          <w:t>art of S-100 assumes a basic knowledge of digital signature terms and the operation of PKCS authentication schemes.</w:t>
        </w:r>
      </w:ins>
    </w:p>
    <w:p w14:paraId="52430A37" w14:textId="3EB9E720" w:rsidR="006A55FD" w:rsidRPr="005870F7" w:rsidDel="004A5273" w:rsidRDefault="006A55FD">
      <w:pPr>
        <w:spacing w:after="60"/>
        <w:jc w:val="both"/>
        <w:rPr>
          <w:ins w:id="11898" w:author="Jonathan Pritchard" w:date="2018-06-26T14:09:00Z"/>
          <w:del w:id="11899" w:author="Teh Stand" w:date="2018-07-12T08:56:00Z"/>
          <w:rFonts w:ascii="Arial" w:hAnsi="Arial" w:cs="Arial"/>
          <w:color w:val="FF0000"/>
          <w:sz w:val="20"/>
          <w:szCs w:val="20"/>
          <w:rPrChange w:id="11900" w:author="Teh Stand" w:date="2018-07-12T08:53:00Z">
            <w:rPr>
              <w:ins w:id="11901" w:author="Jonathan Pritchard" w:date="2018-06-26T14:09:00Z"/>
              <w:del w:id="11902" w:author="Teh Stand" w:date="2018-07-12T08:56:00Z"/>
            </w:rPr>
          </w:rPrChange>
        </w:rPr>
        <w:pPrChange w:id="11903" w:author="Teh Stand" w:date="2018-07-12T08:57:00Z">
          <w:pPr/>
        </w:pPrChange>
      </w:pPr>
    </w:p>
    <w:p w14:paraId="70EBBA6B" w14:textId="77777777" w:rsidR="006A55FD" w:rsidRPr="005870F7" w:rsidRDefault="006A55FD">
      <w:pPr>
        <w:spacing w:after="60"/>
        <w:jc w:val="both"/>
        <w:rPr>
          <w:ins w:id="11904" w:author="Jonathan Pritchard" w:date="2018-06-26T14:09:00Z"/>
          <w:rFonts w:ascii="Arial" w:hAnsi="Arial" w:cs="Arial"/>
          <w:color w:val="FF0000"/>
          <w:sz w:val="20"/>
          <w:szCs w:val="20"/>
          <w:rPrChange w:id="11905" w:author="Teh Stand" w:date="2018-07-12T08:53:00Z">
            <w:rPr>
              <w:ins w:id="11906" w:author="Jonathan Pritchard" w:date="2018-06-26T14:09:00Z"/>
            </w:rPr>
          </w:rPrChange>
        </w:rPr>
        <w:pPrChange w:id="11907" w:author="Teh Stand" w:date="2018-07-12T08:57:00Z">
          <w:pPr/>
        </w:pPrChange>
      </w:pPr>
      <w:ins w:id="11908" w:author="Jonathan Pritchard" w:date="2018-06-26T14:09:00Z">
        <w:r w:rsidRPr="005870F7">
          <w:rPr>
            <w:rFonts w:ascii="Arial" w:hAnsi="Arial" w:cs="Arial"/>
            <w:color w:val="FF0000"/>
            <w:sz w:val="20"/>
            <w:szCs w:val="20"/>
            <w:rPrChange w:id="11909" w:author="Teh Stand" w:date="2018-07-12T08:53:00Z">
              <w:rPr/>
            </w:rPrChange>
          </w:rPr>
          <w:t>The IHO data protection scheme can be considered to have three distinct phases:</w:t>
        </w:r>
      </w:ins>
    </w:p>
    <w:p w14:paraId="1E5B7DEE" w14:textId="77777777" w:rsidR="006A55FD" w:rsidRPr="005870F7" w:rsidRDefault="006A55FD">
      <w:pPr>
        <w:pStyle w:val="ListParagraph"/>
        <w:numPr>
          <w:ilvl w:val="0"/>
          <w:numId w:val="10"/>
        </w:numPr>
        <w:spacing w:after="60"/>
        <w:ind w:left="714" w:hanging="357"/>
        <w:contextualSpacing w:val="0"/>
        <w:jc w:val="both"/>
        <w:rPr>
          <w:ins w:id="11910" w:author="Jonathan Pritchard" w:date="2018-06-26T14:09:00Z"/>
          <w:rFonts w:ascii="Arial" w:hAnsi="Arial" w:cs="Arial"/>
          <w:color w:val="FF0000"/>
          <w:sz w:val="20"/>
          <w:szCs w:val="20"/>
          <w:rPrChange w:id="11911" w:author="Teh Stand" w:date="2018-07-12T08:53:00Z">
            <w:rPr>
              <w:ins w:id="11912" w:author="Jonathan Pritchard" w:date="2018-06-26T14:09:00Z"/>
            </w:rPr>
          </w:rPrChange>
        </w:rPr>
        <w:pPrChange w:id="11913" w:author="Teh Stand" w:date="2018-07-12T08:57:00Z">
          <w:pPr>
            <w:pStyle w:val="ListParagraph"/>
            <w:numPr>
              <w:numId w:val="10"/>
            </w:numPr>
            <w:ind w:left="360" w:hanging="360"/>
          </w:pPr>
        </w:pPrChange>
      </w:pPr>
      <w:ins w:id="11914" w:author="Jonathan Pritchard" w:date="2018-06-26T14:09:00Z">
        <w:r w:rsidRPr="005870F7">
          <w:rPr>
            <w:rFonts w:ascii="Arial" w:hAnsi="Arial" w:cs="Arial"/>
            <w:color w:val="FF0000"/>
            <w:sz w:val="20"/>
            <w:szCs w:val="20"/>
            <w:rPrChange w:id="11915" w:author="Teh Stand" w:date="2018-07-12T08:53:00Z">
              <w:rPr/>
            </w:rPrChange>
          </w:rPr>
          <w:t>A Scheme Administrator (SA) verifies the identity of a Data Server of S-100 products and provides the supplier with information to allow them to digitally sign their products.</w:t>
        </w:r>
      </w:ins>
    </w:p>
    <w:p w14:paraId="36FACC08" w14:textId="435D920D" w:rsidR="006A55FD" w:rsidRPr="005870F7" w:rsidRDefault="006A55FD">
      <w:pPr>
        <w:pStyle w:val="ListParagraph"/>
        <w:numPr>
          <w:ilvl w:val="0"/>
          <w:numId w:val="10"/>
        </w:numPr>
        <w:spacing w:after="60"/>
        <w:ind w:left="714" w:hanging="357"/>
        <w:contextualSpacing w:val="0"/>
        <w:jc w:val="both"/>
        <w:rPr>
          <w:ins w:id="11916" w:author="Jonathan Pritchard" w:date="2018-06-26T14:09:00Z"/>
          <w:rFonts w:ascii="Arial" w:hAnsi="Arial" w:cs="Arial"/>
          <w:color w:val="FF0000"/>
          <w:sz w:val="20"/>
          <w:szCs w:val="20"/>
          <w:rPrChange w:id="11917" w:author="Teh Stand" w:date="2018-07-12T08:53:00Z">
            <w:rPr>
              <w:ins w:id="11918" w:author="Jonathan Pritchard" w:date="2018-06-26T14:09:00Z"/>
            </w:rPr>
          </w:rPrChange>
        </w:rPr>
        <w:pPrChange w:id="11919" w:author="Teh Stand" w:date="2018-07-12T08:57:00Z">
          <w:pPr>
            <w:pStyle w:val="ListParagraph"/>
            <w:numPr>
              <w:numId w:val="10"/>
            </w:numPr>
            <w:ind w:left="360" w:hanging="360"/>
          </w:pPr>
        </w:pPrChange>
      </w:pPr>
      <w:ins w:id="11920" w:author="Jonathan Pritchard" w:date="2018-06-26T14:09:00Z">
        <w:r w:rsidRPr="005870F7">
          <w:rPr>
            <w:rFonts w:ascii="Arial" w:hAnsi="Arial" w:cs="Arial"/>
            <w:color w:val="FF0000"/>
            <w:sz w:val="20"/>
            <w:szCs w:val="20"/>
            <w:rPrChange w:id="11921" w:author="Teh Stand" w:date="2018-07-12T08:53:00Z">
              <w:rPr/>
            </w:rPrChange>
          </w:rPr>
          <w:t xml:space="preserve">A Data </w:t>
        </w:r>
        <w:del w:id="11922" w:author="Teh Stand" w:date="2018-07-12T08:57:00Z">
          <w:r w:rsidRPr="005870F7" w:rsidDel="004A5273">
            <w:rPr>
              <w:rFonts w:ascii="Arial" w:hAnsi="Arial" w:cs="Arial"/>
              <w:color w:val="FF0000"/>
              <w:sz w:val="20"/>
              <w:szCs w:val="20"/>
              <w:rPrChange w:id="11923" w:author="Teh Stand" w:date="2018-07-12T08:53:00Z">
                <w:rPr/>
              </w:rPrChange>
            </w:rPr>
            <w:delText>Server  issues</w:delText>
          </w:r>
        </w:del>
      </w:ins>
      <w:ins w:id="11924" w:author="Teh Stand" w:date="2018-07-12T08:57:00Z">
        <w:r w:rsidR="004A5273" w:rsidRPr="005870F7">
          <w:rPr>
            <w:rFonts w:ascii="Arial" w:hAnsi="Arial" w:cs="Arial"/>
            <w:color w:val="FF0000"/>
            <w:sz w:val="20"/>
            <w:szCs w:val="20"/>
          </w:rPr>
          <w:t>Server issues</w:t>
        </w:r>
      </w:ins>
      <w:ins w:id="11925" w:author="Jonathan Pritchard" w:date="2018-06-26T14:09:00Z">
        <w:r w:rsidRPr="005870F7">
          <w:rPr>
            <w:rFonts w:ascii="Arial" w:hAnsi="Arial" w:cs="Arial"/>
            <w:color w:val="FF0000"/>
            <w:sz w:val="20"/>
            <w:szCs w:val="20"/>
            <w:rPrChange w:id="11926" w:author="Teh Stand" w:date="2018-07-12T08:53:00Z">
              <w:rPr/>
            </w:rPrChange>
          </w:rPr>
          <w:t xml:space="preserve"> products signed with their identity (and their identity’s verification by the SA).</w:t>
        </w:r>
      </w:ins>
    </w:p>
    <w:p w14:paraId="4E722E11" w14:textId="77777777" w:rsidR="006A55FD" w:rsidRPr="005870F7" w:rsidRDefault="006A55FD">
      <w:pPr>
        <w:pStyle w:val="ListParagraph"/>
        <w:numPr>
          <w:ilvl w:val="0"/>
          <w:numId w:val="10"/>
        </w:numPr>
        <w:spacing w:after="120"/>
        <w:ind w:left="714" w:hanging="357"/>
        <w:contextualSpacing w:val="0"/>
        <w:jc w:val="both"/>
        <w:rPr>
          <w:ins w:id="11927" w:author="Jonathan Pritchard" w:date="2018-06-26T14:09:00Z"/>
          <w:rFonts w:ascii="Arial" w:hAnsi="Arial" w:cs="Arial"/>
          <w:color w:val="FF0000"/>
          <w:sz w:val="20"/>
          <w:szCs w:val="20"/>
          <w:rPrChange w:id="11928" w:author="Teh Stand" w:date="2018-07-12T08:53:00Z">
            <w:rPr>
              <w:ins w:id="11929" w:author="Jonathan Pritchard" w:date="2018-06-26T14:09:00Z"/>
            </w:rPr>
          </w:rPrChange>
        </w:rPr>
        <w:pPrChange w:id="11930" w:author="Teh Stand" w:date="2018-07-12T08:57:00Z">
          <w:pPr>
            <w:pStyle w:val="ListParagraph"/>
            <w:numPr>
              <w:numId w:val="10"/>
            </w:numPr>
            <w:ind w:left="360" w:hanging="360"/>
          </w:pPr>
        </w:pPrChange>
      </w:pPr>
      <w:ins w:id="11931" w:author="Jonathan Pritchard" w:date="2018-06-26T14:09:00Z">
        <w:r w:rsidRPr="005870F7">
          <w:rPr>
            <w:rFonts w:ascii="Arial" w:hAnsi="Arial" w:cs="Arial"/>
            <w:color w:val="FF0000"/>
            <w:sz w:val="20"/>
            <w:szCs w:val="20"/>
            <w:rPrChange w:id="11932" w:author="Teh Stand" w:date="2018-07-12T08:53:00Z">
              <w:rPr/>
            </w:rPrChange>
          </w:rPr>
          <w:lastRenderedPageBreak/>
          <w:t>The subsequent verification by the Data Client of the Data Server’s identity, its association with the SA, and the integrity of the product data.</w:t>
        </w:r>
      </w:ins>
    </w:p>
    <w:p w14:paraId="0D5E0FE1" w14:textId="7B1B5554" w:rsidR="006A55FD" w:rsidRPr="005870F7" w:rsidDel="00CD6D25" w:rsidRDefault="006A55FD">
      <w:pPr>
        <w:spacing w:after="120"/>
        <w:jc w:val="both"/>
        <w:rPr>
          <w:ins w:id="11933" w:author="Jonathan Pritchard" w:date="2018-06-26T14:09:00Z"/>
          <w:del w:id="11934" w:author="Teh Stand" w:date="2018-07-18T09:43:00Z"/>
          <w:rFonts w:ascii="Arial" w:hAnsi="Arial" w:cs="Arial"/>
          <w:color w:val="FF0000"/>
          <w:sz w:val="20"/>
          <w:szCs w:val="20"/>
          <w:rPrChange w:id="11935" w:author="Teh Stand" w:date="2018-07-12T08:53:00Z">
            <w:rPr>
              <w:ins w:id="11936" w:author="Jonathan Pritchard" w:date="2018-06-26T14:09:00Z"/>
              <w:del w:id="11937" w:author="Teh Stand" w:date="2018-07-18T09:43:00Z"/>
            </w:rPr>
          </w:rPrChange>
        </w:rPr>
        <w:pPrChange w:id="11938" w:author="Teh Stand" w:date="2018-07-12T08:53:00Z">
          <w:pPr/>
        </w:pPrChange>
      </w:pPr>
    </w:p>
    <w:p w14:paraId="6C93EC13" w14:textId="3EFBB774" w:rsidR="006A55FD" w:rsidRPr="005870F7" w:rsidRDefault="006A55FD">
      <w:pPr>
        <w:spacing w:after="120"/>
        <w:jc w:val="both"/>
        <w:rPr>
          <w:ins w:id="11939" w:author="Jonathan Pritchard" w:date="2018-06-26T14:09:00Z"/>
          <w:rFonts w:ascii="Arial" w:hAnsi="Arial" w:cs="Arial"/>
          <w:color w:val="FF0000"/>
          <w:sz w:val="20"/>
          <w:szCs w:val="20"/>
          <w:rPrChange w:id="11940" w:author="Teh Stand" w:date="2018-07-12T08:53:00Z">
            <w:rPr>
              <w:ins w:id="11941" w:author="Jonathan Pritchard" w:date="2018-06-26T14:09:00Z"/>
            </w:rPr>
          </w:rPrChange>
        </w:rPr>
        <w:pPrChange w:id="11942" w:author="Teh Stand" w:date="2018-07-12T08:53:00Z">
          <w:pPr/>
        </w:pPrChange>
      </w:pPr>
      <w:ins w:id="11943" w:author="Jonathan Pritchard" w:date="2018-06-26T14:09:00Z">
        <w:r w:rsidRPr="005870F7">
          <w:rPr>
            <w:rFonts w:ascii="Arial" w:hAnsi="Arial" w:cs="Arial"/>
            <w:color w:val="FF0000"/>
            <w:sz w:val="20"/>
            <w:szCs w:val="20"/>
            <w:rPrChange w:id="11944" w:author="Teh Stand" w:date="2018-07-12T08:53:00Z">
              <w:rPr/>
            </w:rPrChange>
          </w:rPr>
          <w:t>It should be noted that the S-100 digital signature mechanism is not intended solely for S-100 product specifications</w:t>
        </w:r>
      </w:ins>
      <w:ins w:id="11945" w:author="Jonathan Pritchard" w:date="2018-06-29T12:42:00Z">
        <w:r w:rsidR="00F374AA" w:rsidRPr="005870F7">
          <w:rPr>
            <w:rFonts w:ascii="Arial" w:hAnsi="Arial" w:cs="Arial"/>
            <w:color w:val="FF0000"/>
            <w:sz w:val="20"/>
            <w:szCs w:val="20"/>
            <w:rPrChange w:id="11946" w:author="Teh Stand" w:date="2018-07-12T08:53:00Z">
              <w:rPr/>
            </w:rPrChange>
          </w:rPr>
          <w:t>’ data files</w:t>
        </w:r>
      </w:ins>
      <w:ins w:id="11947" w:author="Jonathan Pritchard" w:date="2018-06-26T14:09:00Z">
        <w:r w:rsidRPr="005870F7">
          <w:rPr>
            <w:rFonts w:ascii="Arial" w:hAnsi="Arial" w:cs="Arial"/>
            <w:color w:val="FF0000"/>
            <w:sz w:val="20"/>
            <w:szCs w:val="20"/>
            <w:rPrChange w:id="11948" w:author="Teh Stand" w:date="2018-07-12T08:53:00Z">
              <w:rPr/>
            </w:rPrChange>
          </w:rPr>
          <w:t xml:space="preserve">. It is possible to both encrypt (and issue permits for) and digitally sign any file based data and it is envisaged that the mechanisms described in this </w:t>
        </w:r>
        <w:del w:id="11949" w:author="Teh Stand" w:date="2018-07-12T08:58:00Z">
          <w:r w:rsidRPr="005870F7" w:rsidDel="00EE7007">
            <w:rPr>
              <w:rFonts w:ascii="Arial" w:hAnsi="Arial" w:cs="Arial"/>
              <w:color w:val="FF0000"/>
              <w:sz w:val="20"/>
              <w:szCs w:val="20"/>
              <w:rPrChange w:id="11950" w:author="Teh Stand" w:date="2018-07-12T08:53:00Z">
                <w:rPr/>
              </w:rPrChange>
            </w:rPr>
            <w:delText>p</w:delText>
          </w:r>
        </w:del>
      </w:ins>
      <w:ins w:id="11951" w:author="Teh Stand" w:date="2018-07-12T08:58:00Z">
        <w:r w:rsidR="00EE7007">
          <w:rPr>
            <w:rFonts w:ascii="Arial" w:hAnsi="Arial" w:cs="Arial"/>
            <w:color w:val="FF0000"/>
            <w:sz w:val="20"/>
            <w:szCs w:val="20"/>
          </w:rPr>
          <w:t>P</w:t>
        </w:r>
      </w:ins>
      <w:ins w:id="11952" w:author="Jonathan Pritchard" w:date="2018-06-26T14:09:00Z">
        <w:r w:rsidRPr="005870F7">
          <w:rPr>
            <w:rFonts w:ascii="Arial" w:hAnsi="Arial" w:cs="Arial"/>
            <w:color w:val="FF0000"/>
            <w:sz w:val="20"/>
            <w:szCs w:val="20"/>
            <w:rPrChange w:id="11953" w:author="Teh Stand" w:date="2018-07-12T08:53:00Z">
              <w:rPr/>
            </w:rPrChange>
          </w:rPr>
          <w:t xml:space="preserve">art can be used to sign both </w:t>
        </w:r>
        <w:del w:id="11954" w:author="Teh Stand" w:date="2018-07-12T08:58:00Z">
          <w:r w:rsidRPr="005870F7" w:rsidDel="00EE7007">
            <w:rPr>
              <w:rFonts w:ascii="Arial" w:hAnsi="Arial" w:cs="Arial"/>
              <w:color w:val="FF0000"/>
              <w:sz w:val="20"/>
              <w:szCs w:val="20"/>
              <w:rPrChange w:id="11955" w:author="Teh Stand" w:date="2018-07-12T08:53:00Z">
                <w:rPr/>
              </w:rPrChange>
            </w:rPr>
            <w:delText>f</w:delText>
          </w:r>
        </w:del>
      </w:ins>
      <w:ins w:id="11956" w:author="Teh Stand" w:date="2018-07-12T08:58:00Z">
        <w:r w:rsidR="00EE7007">
          <w:rPr>
            <w:rFonts w:ascii="Arial" w:hAnsi="Arial" w:cs="Arial"/>
            <w:color w:val="FF0000"/>
            <w:sz w:val="20"/>
            <w:szCs w:val="20"/>
          </w:rPr>
          <w:t>F</w:t>
        </w:r>
      </w:ins>
      <w:ins w:id="11957" w:author="Jonathan Pritchard" w:date="2018-06-26T14:09:00Z">
        <w:r w:rsidRPr="005870F7">
          <w:rPr>
            <w:rFonts w:ascii="Arial" w:hAnsi="Arial" w:cs="Arial"/>
            <w:color w:val="FF0000"/>
            <w:sz w:val="20"/>
            <w:szCs w:val="20"/>
            <w:rPrChange w:id="11958" w:author="Teh Stand" w:date="2018-07-12T08:53:00Z">
              <w:rPr/>
            </w:rPrChange>
          </w:rPr>
          <w:t xml:space="preserve">eature and </w:t>
        </w:r>
        <w:del w:id="11959" w:author="Teh Stand" w:date="2018-07-12T08:58:00Z">
          <w:r w:rsidRPr="005870F7" w:rsidDel="00EE7007">
            <w:rPr>
              <w:rFonts w:ascii="Arial" w:hAnsi="Arial" w:cs="Arial"/>
              <w:color w:val="FF0000"/>
              <w:sz w:val="20"/>
              <w:szCs w:val="20"/>
              <w:rPrChange w:id="11960" w:author="Teh Stand" w:date="2018-07-12T08:53:00Z">
                <w:rPr/>
              </w:rPrChange>
            </w:rPr>
            <w:delText>p</w:delText>
          </w:r>
        </w:del>
      </w:ins>
      <w:ins w:id="11961" w:author="Teh Stand" w:date="2018-07-12T08:58:00Z">
        <w:r w:rsidR="00EE7007">
          <w:rPr>
            <w:rFonts w:ascii="Arial" w:hAnsi="Arial" w:cs="Arial"/>
            <w:color w:val="FF0000"/>
            <w:sz w:val="20"/>
            <w:szCs w:val="20"/>
          </w:rPr>
          <w:t>P</w:t>
        </w:r>
      </w:ins>
      <w:ins w:id="11962" w:author="Jonathan Pritchard" w:date="2018-06-26T14:09:00Z">
        <w:r w:rsidRPr="005870F7">
          <w:rPr>
            <w:rFonts w:ascii="Arial" w:hAnsi="Arial" w:cs="Arial"/>
            <w:color w:val="FF0000"/>
            <w:sz w:val="20"/>
            <w:szCs w:val="20"/>
            <w:rPrChange w:id="11963" w:author="Teh Stand" w:date="2018-07-12T08:53:00Z">
              <w:rPr/>
            </w:rPrChange>
          </w:rPr>
          <w:t xml:space="preserve">ortrayal </w:t>
        </w:r>
        <w:del w:id="11964" w:author="Teh Stand" w:date="2018-07-12T08:58:00Z">
          <w:r w:rsidRPr="005870F7" w:rsidDel="00EE7007">
            <w:rPr>
              <w:rFonts w:ascii="Arial" w:hAnsi="Arial" w:cs="Arial"/>
              <w:color w:val="FF0000"/>
              <w:sz w:val="20"/>
              <w:szCs w:val="20"/>
              <w:rPrChange w:id="11965" w:author="Teh Stand" w:date="2018-07-12T08:53:00Z">
                <w:rPr/>
              </w:rPrChange>
            </w:rPr>
            <w:delText>c</w:delText>
          </w:r>
        </w:del>
      </w:ins>
      <w:ins w:id="11966" w:author="Teh Stand" w:date="2018-07-12T08:58:00Z">
        <w:r w:rsidR="00EE7007">
          <w:rPr>
            <w:rFonts w:ascii="Arial" w:hAnsi="Arial" w:cs="Arial"/>
            <w:color w:val="FF0000"/>
            <w:sz w:val="20"/>
            <w:szCs w:val="20"/>
          </w:rPr>
          <w:t>C</w:t>
        </w:r>
      </w:ins>
      <w:ins w:id="11967" w:author="Jonathan Pritchard" w:date="2018-06-26T14:09:00Z">
        <w:r w:rsidRPr="005870F7">
          <w:rPr>
            <w:rFonts w:ascii="Arial" w:hAnsi="Arial" w:cs="Arial"/>
            <w:color w:val="FF0000"/>
            <w:sz w:val="20"/>
            <w:szCs w:val="20"/>
            <w:rPrChange w:id="11968" w:author="Teh Stand" w:date="2018-07-12T08:53:00Z">
              <w:rPr/>
            </w:rPrChange>
          </w:rPr>
          <w:t>atalogues.</w:t>
        </w:r>
      </w:ins>
      <w:ins w:id="11969" w:author="ROBERT SANDVIK" w:date="2018-06-28T21:14:00Z">
        <w:r w:rsidR="00906C78" w:rsidRPr="005870F7">
          <w:rPr>
            <w:rFonts w:ascii="Arial" w:hAnsi="Arial" w:cs="Arial"/>
            <w:color w:val="FF0000"/>
            <w:sz w:val="20"/>
            <w:szCs w:val="20"/>
            <w:rPrChange w:id="11970" w:author="Teh Stand" w:date="2018-07-12T08:53:00Z">
              <w:rPr/>
            </w:rPrChange>
          </w:rPr>
          <w:t xml:space="preserve"> This will be </w:t>
        </w:r>
      </w:ins>
      <w:ins w:id="11971" w:author="ROBERT SANDVIK" w:date="2018-06-28T21:15:00Z">
        <w:r w:rsidR="00906C78" w:rsidRPr="005870F7">
          <w:rPr>
            <w:rFonts w:ascii="Arial" w:hAnsi="Arial" w:cs="Arial"/>
            <w:color w:val="FF0000"/>
            <w:sz w:val="20"/>
            <w:szCs w:val="20"/>
            <w:rPrChange w:id="11972" w:author="Teh Stand" w:date="2018-07-12T08:53:00Z">
              <w:rPr/>
            </w:rPrChange>
          </w:rPr>
          <w:t>valid</w:t>
        </w:r>
      </w:ins>
      <w:ins w:id="11973" w:author="ROBERT SANDVIK" w:date="2018-06-28T21:14:00Z">
        <w:r w:rsidR="00906C78" w:rsidRPr="005870F7">
          <w:rPr>
            <w:rFonts w:ascii="Arial" w:hAnsi="Arial" w:cs="Arial"/>
            <w:color w:val="FF0000"/>
            <w:sz w:val="20"/>
            <w:szCs w:val="20"/>
            <w:rPrChange w:id="11974" w:author="Teh Stand" w:date="2018-07-12T08:53:00Z">
              <w:rPr/>
            </w:rPrChange>
          </w:rPr>
          <w:t xml:space="preserve"> for </w:t>
        </w:r>
        <w:del w:id="11975" w:author="Teh Stand" w:date="2018-07-12T08:59:00Z">
          <w:r w:rsidR="00906C78" w:rsidRPr="005870F7" w:rsidDel="00EE7007">
            <w:rPr>
              <w:rFonts w:ascii="Arial" w:hAnsi="Arial" w:cs="Arial"/>
              <w:color w:val="FF0000"/>
              <w:sz w:val="20"/>
              <w:szCs w:val="20"/>
              <w:rPrChange w:id="11976" w:author="Teh Stand" w:date="2018-07-12T08:53:00Z">
                <w:rPr/>
              </w:rPrChange>
            </w:rPr>
            <w:delText>f</w:delText>
          </w:r>
        </w:del>
      </w:ins>
      <w:ins w:id="11977" w:author="Teh Stand" w:date="2018-07-12T08:59:00Z">
        <w:r w:rsidR="00EE7007">
          <w:rPr>
            <w:rFonts w:ascii="Arial" w:hAnsi="Arial" w:cs="Arial"/>
            <w:color w:val="FF0000"/>
            <w:sz w:val="20"/>
            <w:szCs w:val="20"/>
          </w:rPr>
          <w:t>F</w:t>
        </w:r>
      </w:ins>
      <w:ins w:id="11978" w:author="ROBERT SANDVIK" w:date="2018-06-28T21:14:00Z">
        <w:r w:rsidR="00906C78" w:rsidRPr="005870F7">
          <w:rPr>
            <w:rFonts w:ascii="Arial" w:hAnsi="Arial" w:cs="Arial"/>
            <w:color w:val="FF0000"/>
            <w:sz w:val="20"/>
            <w:szCs w:val="20"/>
            <w:rPrChange w:id="11979" w:author="Teh Stand" w:date="2018-07-12T08:53:00Z">
              <w:rPr/>
            </w:rPrChange>
          </w:rPr>
          <w:t xml:space="preserve">eature and </w:t>
        </w:r>
        <w:del w:id="11980" w:author="Teh Stand" w:date="2018-07-12T08:59:00Z">
          <w:r w:rsidR="00906C78" w:rsidRPr="005870F7" w:rsidDel="00EE7007">
            <w:rPr>
              <w:rFonts w:ascii="Arial" w:hAnsi="Arial" w:cs="Arial"/>
              <w:color w:val="FF0000"/>
              <w:sz w:val="20"/>
              <w:szCs w:val="20"/>
              <w:rPrChange w:id="11981" w:author="Teh Stand" w:date="2018-07-12T08:53:00Z">
                <w:rPr/>
              </w:rPrChange>
            </w:rPr>
            <w:delText>p</w:delText>
          </w:r>
        </w:del>
      </w:ins>
      <w:ins w:id="11982" w:author="Teh Stand" w:date="2018-07-12T08:59:00Z">
        <w:r w:rsidR="00EE7007">
          <w:rPr>
            <w:rFonts w:ascii="Arial" w:hAnsi="Arial" w:cs="Arial"/>
            <w:color w:val="FF0000"/>
            <w:sz w:val="20"/>
            <w:szCs w:val="20"/>
          </w:rPr>
          <w:t>P</w:t>
        </w:r>
      </w:ins>
      <w:ins w:id="11983" w:author="ROBERT SANDVIK" w:date="2018-06-28T21:14:00Z">
        <w:r w:rsidR="00906C78" w:rsidRPr="005870F7">
          <w:rPr>
            <w:rFonts w:ascii="Arial" w:hAnsi="Arial" w:cs="Arial"/>
            <w:color w:val="FF0000"/>
            <w:sz w:val="20"/>
            <w:szCs w:val="20"/>
            <w:rPrChange w:id="11984" w:author="Teh Stand" w:date="2018-07-12T08:53:00Z">
              <w:rPr/>
            </w:rPrChange>
          </w:rPr>
          <w:t xml:space="preserve">ortrayal </w:t>
        </w:r>
        <w:del w:id="11985" w:author="Teh Stand" w:date="2018-07-12T08:59:00Z">
          <w:r w:rsidR="00906C78" w:rsidRPr="005870F7" w:rsidDel="00EE7007">
            <w:rPr>
              <w:rFonts w:ascii="Arial" w:hAnsi="Arial" w:cs="Arial"/>
              <w:color w:val="FF0000"/>
              <w:sz w:val="20"/>
              <w:szCs w:val="20"/>
              <w:rPrChange w:id="11986" w:author="Teh Stand" w:date="2018-07-12T08:53:00Z">
                <w:rPr/>
              </w:rPrChange>
            </w:rPr>
            <w:delText>c</w:delText>
          </w:r>
        </w:del>
      </w:ins>
      <w:ins w:id="11987" w:author="Teh Stand" w:date="2018-07-12T08:59:00Z">
        <w:r w:rsidR="00EE7007">
          <w:rPr>
            <w:rFonts w:ascii="Arial" w:hAnsi="Arial" w:cs="Arial"/>
            <w:color w:val="FF0000"/>
            <w:sz w:val="20"/>
            <w:szCs w:val="20"/>
          </w:rPr>
          <w:t>C</w:t>
        </w:r>
      </w:ins>
      <w:ins w:id="11988" w:author="ROBERT SANDVIK" w:date="2018-06-28T21:14:00Z">
        <w:r w:rsidR="00906C78" w:rsidRPr="005870F7">
          <w:rPr>
            <w:rFonts w:ascii="Arial" w:hAnsi="Arial" w:cs="Arial"/>
            <w:color w:val="FF0000"/>
            <w:sz w:val="20"/>
            <w:szCs w:val="20"/>
            <w:rPrChange w:id="11989" w:author="Teh Stand" w:date="2018-07-12T08:53:00Z">
              <w:rPr/>
            </w:rPrChange>
          </w:rPr>
          <w:t xml:space="preserve">atalogues issued by </w:t>
        </w:r>
      </w:ins>
      <w:ins w:id="11990" w:author="Teh Stand" w:date="2018-07-12T08:59:00Z">
        <w:r w:rsidR="00EE7007">
          <w:rPr>
            <w:rFonts w:ascii="Arial" w:hAnsi="Arial" w:cs="Arial"/>
            <w:color w:val="FF0000"/>
            <w:sz w:val="20"/>
            <w:szCs w:val="20"/>
          </w:rPr>
          <w:t xml:space="preserve">the </w:t>
        </w:r>
      </w:ins>
      <w:ins w:id="11991" w:author="ROBERT SANDVIK" w:date="2018-06-28T21:14:00Z">
        <w:r w:rsidR="00906C78" w:rsidRPr="005870F7">
          <w:rPr>
            <w:rFonts w:ascii="Arial" w:hAnsi="Arial" w:cs="Arial"/>
            <w:color w:val="FF0000"/>
            <w:sz w:val="20"/>
            <w:szCs w:val="20"/>
            <w:rPrChange w:id="11992" w:author="Teh Stand" w:date="2018-07-12T08:53:00Z">
              <w:rPr/>
            </w:rPrChange>
          </w:rPr>
          <w:t>IHO.</w:t>
        </w:r>
      </w:ins>
      <w:ins w:id="11993" w:author="Jonathan Pritchard" w:date="2018-06-26T14:09:00Z">
        <w:r w:rsidRPr="005870F7">
          <w:rPr>
            <w:rFonts w:ascii="Arial" w:hAnsi="Arial" w:cs="Arial"/>
            <w:color w:val="FF0000"/>
            <w:sz w:val="20"/>
            <w:szCs w:val="20"/>
            <w:rPrChange w:id="11994" w:author="Teh Stand" w:date="2018-07-12T08:53:00Z">
              <w:rPr/>
            </w:rPrChange>
          </w:rPr>
          <w:t xml:space="preserve"> </w:t>
        </w:r>
      </w:ins>
    </w:p>
    <w:p w14:paraId="01D47DBB" w14:textId="77777777" w:rsidR="006A55FD" w:rsidRDefault="006A55FD" w:rsidP="006A55FD">
      <w:pPr>
        <w:rPr>
          <w:ins w:id="11995" w:author="Jonathan Pritchard" w:date="2018-06-26T14:09:00Z"/>
        </w:rPr>
      </w:pPr>
    </w:p>
    <w:p w14:paraId="4FE826E8" w14:textId="77777777" w:rsidR="006A55FD" w:rsidRDefault="006A55FD" w:rsidP="006A55FD">
      <w:pPr>
        <w:jc w:val="center"/>
        <w:rPr>
          <w:ins w:id="11996" w:author="Jonathan Pritchard" w:date="2018-06-26T14:09:00Z"/>
        </w:rPr>
      </w:pPr>
      <w:ins w:id="11997" w:author="Jonathan Pritchard" w:date="2018-06-26T14:09:00Z">
        <w:r>
          <w:rPr>
            <w:noProof/>
            <w:lang w:val="fr-FR" w:eastAsia="fr-FR"/>
          </w:rPr>
          <w:drawing>
            <wp:inline distT="0" distB="0" distL="0" distR="0" wp14:anchorId="60531069" wp14:editId="6DA97365">
              <wp:extent cx="3771900" cy="3361676"/>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8-06-13 kl. 04.29.39.png"/>
                      <pic:cNvPicPr/>
                    </pic:nvPicPr>
                    <pic:blipFill>
                      <a:blip r:embed="rId20">
                        <a:extLst>
                          <a:ext uri="{28A0092B-C50C-407E-A947-70E740481C1C}">
                            <a14:useLocalDpi xmlns:a14="http://schemas.microsoft.com/office/drawing/2010/main" val="0"/>
                          </a:ext>
                        </a:extLst>
                      </a:blip>
                      <a:stretch>
                        <a:fillRect/>
                      </a:stretch>
                    </pic:blipFill>
                    <pic:spPr>
                      <a:xfrm>
                        <a:off x="0" y="0"/>
                        <a:ext cx="3776337" cy="3365631"/>
                      </a:xfrm>
                      <a:prstGeom prst="rect">
                        <a:avLst/>
                      </a:prstGeom>
                    </pic:spPr>
                  </pic:pic>
                </a:graphicData>
              </a:graphic>
            </wp:inline>
          </w:drawing>
        </w:r>
      </w:ins>
    </w:p>
    <w:p w14:paraId="18296010" w14:textId="77777777" w:rsidR="006A55FD" w:rsidRDefault="006A55FD" w:rsidP="006A55FD">
      <w:pPr>
        <w:rPr>
          <w:ins w:id="11998" w:author="Jonathan Pritchard" w:date="2018-06-26T14:09:00Z"/>
        </w:rPr>
      </w:pPr>
    </w:p>
    <w:p w14:paraId="2D310369" w14:textId="6E36A838" w:rsidR="00EE7007" w:rsidRDefault="00EE7007" w:rsidP="00EE7007">
      <w:pPr>
        <w:pStyle w:val="Caption"/>
        <w:spacing w:before="120" w:after="120"/>
        <w:jc w:val="center"/>
        <w:rPr>
          <w:ins w:id="11999" w:author="Teh Stand" w:date="2018-07-12T09:11:00Z"/>
          <w:rFonts w:ascii="Arial" w:hAnsi="Arial" w:cs="Arial"/>
          <w:color w:val="FF0000"/>
          <w:sz w:val="20"/>
          <w:szCs w:val="20"/>
        </w:rPr>
      </w:pPr>
      <w:ins w:id="12000" w:author="Teh Stand" w:date="2018-07-12T08:59:00Z">
        <w:r w:rsidRPr="00AF0151">
          <w:rPr>
            <w:rFonts w:ascii="Arial" w:hAnsi="Arial" w:cs="Arial"/>
            <w:color w:val="FF0000"/>
            <w:sz w:val="20"/>
            <w:szCs w:val="20"/>
          </w:rPr>
          <w:t>Figure 15-</w:t>
        </w:r>
      </w:ins>
      <w:ins w:id="12001" w:author="Teh Stand" w:date="2018-07-12T09:00:00Z">
        <w:r>
          <w:rPr>
            <w:rFonts w:ascii="Arial" w:hAnsi="Arial" w:cs="Arial"/>
            <w:color w:val="FF0000"/>
            <w:sz w:val="20"/>
            <w:szCs w:val="20"/>
          </w:rPr>
          <w:t>5</w:t>
        </w:r>
      </w:ins>
      <w:ins w:id="12002" w:author="Teh Stand" w:date="2018-07-12T08:59:00Z">
        <w:r w:rsidRPr="00AF0151">
          <w:rPr>
            <w:rFonts w:ascii="Arial" w:hAnsi="Arial" w:cs="Arial"/>
            <w:color w:val="FF0000"/>
            <w:sz w:val="20"/>
            <w:szCs w:val="20"/>
          </w:rPr>
          <w:t> </w:t>
        </w:r>
        <w:r>
          <w:rPr>
            <w:rFonts w:ascii="Arial" w:hAnsi="Arial" w:cs="Arial"/>
            <w:color w:val="FF0000"/>
            <w:sz w:val="20"/>
            <w:szCs w:val="20"/>
          </w:rPr>
          <w:t>–</w:t>
        </w:r>
        <w:r w:rsidRPr="00AF0151">
          <w:rPr>
            <w:rFonts w:ascii="Arial" w:hAnsi="Arial" w:cs="Arial"/>
            <w:color w:val="FF0000"/>
            <w:sz w:val="20"/>
            <w:szCs w:val="20"/>
          </w:rPr>
          <w:t xml:space="preserve"> </w:t>
        </w:r>
      </w:ins>
      <w:ins w:id="12003" w:author="Teh Stand" w:date="2018-07-12T09:00:00Z">
        <w:r w:rsidRPr="00EE7007">
          <w:rPr>
            <w:rFonts w:ascii="Arial" w:hAnsi="Arial" w:cs="Arial"/>
            <w:color w:val="FF0000"/>
            <w:sz w:val="20"/>
            <w:szCs w:val="20"/>
          </w:rPr>
          <w:t>Example of authentication process using ENC products</w:t>
        </w:r>
      </w:ins>
    </w:p>
    <w:p w14:paraId="62100723" w14:textId="77777777" w:rsidR="00072C3C" w:rsidRDefault="00072C3C">
      <w:pPr>
        <w:jc w:val="both"/>
        <w:rPr>
          <w:ins w:id="12004" w:author="Teh Stand" w:date="2018-07-13T13:22:00Z"/>
          <w:rFonts w:ascii="Arial" w:hAnsi="Arial" w:cs="Arial"/>
          <w:color w:val="FF0000"/>
          <w:sz w:val="20"/>
          <w:szCs w:val="20"/>
        </w:rPr>
        <w:pPrChange w:id="12005" w:author="Teh Stand" w:date="2018-07-12T09:12:00Z">
          <w:pPr>
            <w:pStyle w:val="Caption"/>
            <w:spacing w:before="120" w:after="120"/>
            <w:jc w:val="center"/>
          </w:pPr>
        </w:pPrChange>
      </w:pPr>
    </w:p>
    <w:p w14:paraId="2A0006EF" w14:textId="7163B083" w:rsidR="00900FDD" w:rsidRDefault="00900FDD">
      <w:pPr>
        <w:pStyle w:val="Heading2"/>
        <w:numPr>
          <w:ilvl w:val="0"/>
          <w:numId w:val="63"/>
        </w:numPr>
        <w:ind w:left="907" w:hanging="907"/>
        <w:rPr>
          <w:ins w:id="12006" w:author="Teh Stand" w:date="2018-07-13T13:22:00Z"/>
        </w:rPr>
        <w:pPrChange w:id="12007" w:author="Teh Stand" w:date="2018-07-13T13:23:00Z">
          <w:pPr>
            <w:pStyle w:val="Heading2"/>
            <w:numPr>
              <w:numId w:val="63"/>
            </w:numPr>
            <w:ind w:left="0" w:firstLine="0"/>
          </w:pPr>
        </w:pPrChange>
      </w:pPr>
      <w:bookmarkStart w:id="12008" w:name="_Toc519257010"/>
      <w:ins w:id="12009" w:author="Teh Stand" w:date="2018-07-13T13:22:00Z">
        <w:r w:rsidRPr="00816123">
          <w:t>Data Protection Scheme setup, Data Server signup and authentication sequence</w:t>
        </w:r>
        <w:bookmarkEnd w:id="12008"/>
      </w:ins>
    </w:p>
    <w:p w14:paraId="0656FEC3" w14:textId="3FE07CF1" w:rsidR="006A55FD" w:rsidRPr="00816123" w:rsidDel="00EE7007" w:rsidRDefault="006A55FD">
      <w:pPr>
        <w:pStyle w:val="Caption"/>
        <w:spacing w:after="120"/>
        <w:jc w:val="both"/>
        <w:rPr>
          <w:ins w:id="12010" w:author="Jonathan Pritchard" w:date="2018-06-26T14:09:00Z"/>
          <w:del w:id="12011" w:author="Teh Stand" w:date="2018-07-12T09:00:00Z"/>
          <w:rFonts w:ascii="Arial" w:hAnsi="Arial" w:cs="Arial"/>
          <w:color w:val="FF0000"/>
          <w:sz w:val="20"/>
          <w:szCs w:val="20"/>
          <w:rPrChange w:id="12012" w:author="Teh Stand" w:date="2018-07-12T09:06:00Z">
            <w:rPr>
              <w:ins w:id="12013" w:author="Jonathan Pritchard" w:date="2018-06-26T14:09:00Z"/>
              <w:del w:id="12014" w:author="Teh Stand" w:date="2018-07-12T09:00:00Z"/>
              <w:color w:val="auto"/>
            </w:rPr>
          </w:rPrChange>
        </w:rPr>
        <w:pPrChange w:id="12015" w:author="Teh Stand" w:date="2018-07-12T09:06:00Z">
          <w:pPr>
            <w:pStyle w:val="Caption"/>
            <w:jc w:val="center"/>
          </w:pPr>
        </w:pPrChange>
      </w:pPr>
      <w:ins w:id="12016" w:author="Jonathan Pritchard" w:date="2018-06-26T14:09:00Z">
        <w:del w:id="12017" w:author="Teh Stand" w:date="2018-07-12T09:00:00Z">
          <w:r w:rsidRPr="00816123" w:rsidDel="00EE7007">
            <w:rPr>
              <w:rFonts w:ascii="Arial" w:hAnsi="Arial" w:cs="Arial"/>
              <w:color w:val="FF0000"/>
              <w:sz w:val="20"/>
              <w:szCs w:val="20"/>
              <w:rPrChange w:id="12018" w:author="Teh Stand" w:date="2018-07-12T09:06:00Z">
                <w:rPr/>
              </w:rPrChange>
            </w:rPr>
            <w:delText xml:space="preserve">Figur </w:delText>
          </w:r>
          <w:r w:rsidRPr="00816123" w:rsidDel="00EE7007">
            <w:rPr>
              <w:rFonts w:ascii="Arial" w:hAnsi="Arial" w:cs="Arial"/>
              <w:color w:val="FF0000"/>
              <w:sz w:val="20"/>
              <w:szCs w:val="20"/>
              <w:rPrChange w:id="12019" w:author="Teh Stand" w:date="2018-07-12T09:06:00Z">
                <w:rPr/>
              </w:rPrChange>
            </w:rPr>
            <w:fldChar w:fldCharType="begin"/>
          </w:r>
          <w:r w:rsidRPr="00816123" w:rsidDel="00EE7007">
            <w:rPr>
              <w:rFonts w:ascii="Arial" w:hAnsi="Arial" w:cs="Arial"/>
              <w:color w:val="FF0000"/>
              <w:sz w:val="20"/>
              <w:szCs w:val="20"/>
              <w:rPrChange w:id="12020" w:author="Teh Stand" w:date="2018-07-12T09:06:00Z">
                <w:rPr/>
              </w:rPrChange>
            </w:rPr>
            <w:delInstrText xml:space="preserve"> SEQ Figur \* ARABIC </w:delInstrText>
          </w:r>
          <w:r w:rsidRPr="00816123" w:rsidDel="00EE7007">
            <w:rPr>
              <w:rFonts w:ascii="Arial" w:hAnsi="Arial" w:cs="Arial"/>
              <w:color w:val="FF0000"/>
              <w:sz w:val="20"/>
              <w:szCs w:val="20"/>
              <w:rPrChange w:id="12021" w:author="Teh Stand" w:date="2018-07-12T09:06:00Z">
                <w:rPr/>
              </w:rPrChange>
            </w:rPr>
            <w:fldChar w:fldCharType="separate"/>
          </w:r>
          <w:r w:rsidRPr="00816123" w:rsidDel="00EE7007">
            <w:rPr>
              <w:rFonts w:ascii="Arial" w:hAnsi="Arial" w:cs="Arial"/>
              <w:noProof/>
              <w:color w:val="FF0000"/>
              <w:sz w:val="20"/>
              <w:szCs w:val="20"/>
              <w:rPrChange w:id="12022" w:author="Teh Stand" w:date="2018-07-12T09:06:00Z">
                <w:rPr>
                  <w:noProof/>
                </w:rPr>
              </w:rPrChange>
            </w:rPr>
            <w:delText>3</w:delText>
          </w:r>
          <w:r w:rsidRPr="00816123" w:rsidDel="00EE7007">
            <w:rPr>
              <w:rFonts w:ascii="Arial" w:hAnsi="Arial" w:cs="Arial"/>
              <w:color w:val="FF0000"/>
              <w:sz w:val="20"/>
              <w:szCs w:val="20"/>
              <w:rPrChange w:id="12023" w:author="Teh Stand" w:date="2018-07-12T09:06:00Z">
                <w:rPr/>
              </w:rPrChange>
            </w:rPr>
            <w:fldChar w:fldCharType="end"/>
          </w:r>
          <w:r w:rsidRPr="00816123" w:rsidDel="00EE7007">
            <w:rPr>
              <w:rFonts w:ascii="Arial" w:hAnsi="Arial" w:cs="Arial"/>
              <w:color w:val="FF0000"/>
              <w:sz w:val="20"/>
              <w:szCs w:val="20"/>
              <w:rPrChange w:id="12024" w:author="Teh Stand" w:date="2018-07-12T09:06:00Z">
                <w:rPr/>
              </w:rPrChange>
            </w:rPr>
            <w:delText xml:space="preserve"> Example of authentication process using ENC products</w:delText>
          </w:r>
        </w:del>
      </w:ins>
    </w:p>
    <w:p w14:paraId="5278341D" w14:textId="2225ED37" w:rsidR="006A55FD" w:rsidRPr="00816123" w:rsidDel="00EE7007" w:rsidRDefault="006A55FD">
      <w:pPr>
        <w:spacing w:after="120"/>
        <w:jc w:val="both"/>
        <w:rPr>
          <w:ins w:id="12025" w:author="Jonathan Pritchard" w:date="2018-06-26T14:09:00Z"/>
          <w:del w:id="12026" w:author="Teh Stand" w:date="2018-07-12T09:00:00Z"/>
          <w:rFonts w:ascii="Arial" w:hAnsi="Arial" w:cs="Arial"/>
          <w:color w:val="FF0000"/>
          <w:sz w:val="20"/>
          <w:szCs w:val="20"/>
          <w:rPrChange w:id="12027" w:author="Teh Stand" w:date="2018-07-12T09:06:00Z">
            <w:rPr>
              <w:ins w:id="12028" w:author="Jonathan Pritchard" w:date="2018-06-26T14:09:00Z"/>
              <w:del w:id="12029" w:author="Teh Stand" w:date="2018-07-12T09:00:00Z"/>
            </w:rPr>
          </w:rPrChange>
        </w:rPr>
        <w:pPrChange w:id="12030" w:author="Teh Stand" w:date="2018-07-12T09:06:00Z">
          <w:pPr/>
        </w:pPrChange>
      </w:pPr>
    </w:p>
    <w:p w14:paraId="68741BFE" w14:textId="240A0B48" w:rsidR="006A55FD" w:rsidRPr="00816123" w:rsidDel="00EE7007" w:rsidRDefault="006A55FD">
      <w:pPr>
        <w:spacing w:after="120"/>
        <w:jc w:val="both"/>
        <w:rPr>
          <w:ins w:id="12031" w:author="Jonathan Pritchard" w:date="2018-06-26T14:09:00Z"/>
          <w:del w:id="12032" w:author="Teh Stand" w:date="2018-07-12T09:00:00Z"/>
          <w:rFonts w:ascii="Arial" w:hAnsi="Arial" w:cs="Arial"/>
          <w:color w:val="FF0000"/>
          <w:sz w:val="20"/>
          <w:szCs w:val="20"/>
          <w:rPrChange w:id="12033" w:author="Teh Stand" w:date="2018-07-12T09:06:00Z">
            <w:rPr>
              <w:ins w:id="12034" w:author="Jonathan Pritchard" w:date="2018-06-26T14:09:00Z"/>
              <w:del w:id="12035" w:author="Teh Stand" w:date="2018-07-12T09:00:00Z"/>
            </w:rPr>
          </w:rPrChange>
        </w:rPr>
        <w:pPrChange w:id="12036" w:author="Teh Stand" w:date="2018-07-12T09:06:00Z">
          <w:pPr/>
        </w:pPrChange>
      </w:pPr>
    </w:p>
    <w:p w14:paraId="4962C8D9" w14:textId="319F55E5" w:rsidR="006A55FD" w:rsidRPr="00816123" w:rsidDel="00816123" w:rsidRDefault="006A55FD">
      <w:pPr>
        <w:spacing w:after="120"/>
        <w:jc w:val="both"/>
        <w:rPr>
          <w:ins w:id="12037" w:author="Jonathan Pritchard" w:date="2018-06-26T14:09:00Z"/>
          <w:del w:id="12038" w:author="Teh Stand" w:date="2018-07-12T09:05:00Z"/>
          <w:rFonts w:ascii="Arial" w:hAnsi="Arial" w:cs="Arial"/>
          <w:b/>
          <w:color w:val="FF0000"/>
          <w:sz w:val="20"/>
          <w:szCs w:val="20"/>
          <w:rPrChange w:id="12039" w:author="Teh Stand" w:date="2018-07-12T09:06:00Z">
            <w:rPr>
              <w:ins w:id="12040" w:author="Jonathan Pritchard" w:date="2018-06-26T14:09:00Z"/>
              <w:del w:id="12041" w:author="Teh Stand" w:date="2018-07-12T09:05:00Z"/>
              <w:b/>
            </w:rPr>
          </w:rPrChange>
        </w:rPr>
        <w:pPrChange w:id="12042" w:author="Teh Stand" w:date="2018-07-12T09:06:00Z">
          <w:pPr/>
        </w:pPrChange>
      </w:pPr>
      <w:ins w:id="12043" w:author="Jonathan Pritchard" w:date="2018-06-26T14:09:00Z">
        <w:del w:id="12044" w:author="Teh Stand" w:date="2018-07-12T09:05:00Z">
          <w:r w:rsidRPr="00816123" w:rsidDel="00816123">
            <w:rPr>
              <w:rFonts w:ascii="Arial" w:hAnsi="Arial" w:cs="Arial"/>
              <w:b/>
              <w:color w:val="FF0000"/>
              <w:sz w:val="20"/>
              <w:szCs w:val="20"/>
              <w:rPrChange w:id="12045" w:author="Teh Stand" w:date="2018-07-12T09:06:00Z">
                <w:rPr>
                  <w:b/>
                </w:rPr>
              </w:rPrChange>
            </w:rPr>
            <w:delText>Data Protection Scheme setup, Data Server signup and authentication sequence</w:delText>
          </w:r>
        </w:del>
      </w:ins>
    </w:p>
    <w:p w14:paraId="6DC0040C" w14:textId="48AF098F" w:rsidR="006A55FD" w:rsidRPr="00816123" w:rsidDel="00816123" w:rsidRDefault="006A55FD">
      <w:pPr>
        <w:spacing w:after="120"/>
        <w:jc w:val="both"/>
        <w:rPr>
          <w:ins w:id="12046" w:author="Jonathan Pritchard" w:date="2018-06-26T14:09:00Z"/>
          <w:del w:id="12047" w:author="Teh Stand" w:date="2018-07-12T09:05:00Z"/>
          <w:rFonts w:ascii="Arial" w:hAnsi="Arial" w:cs="Arial"/>
          <w:b/>
          <w:color w:val="FF0000"/>
          <w:sz w:val="20"/>
          <w:szCs w:val="20"/>
          <w:rPrChange w:id="12048" w:author="Teh Stand" w:date="2018-07-12T09:06:00Z">
            <w:rPr>
              <w:ins w:id="12049" w:author="Jonathan Pritchard" w:date="2018-06-26T14:09:00Z"/>
              <w:del w:id="12050" w:author="Teh Stand" w:date="2018-07-12T09:05:00Z"/>
              <w:b/>
            </w:rPr>
          </w:rPrChange>
        </w:rPr>
        <w:pPrChange w:id="12051" w:author="Teh Stand" w:date="2018-07-12T09:06:00Z">
          <w:pPr/>
        </w:pPrChange>
      </w:pPr>
    </w:p>
    <w:p w14:paraId="7A682AAE" w14:textId="5F144F82" w:rsidR="006A55FD" w:rsidRPr="00816123" w:rsidRDefault="006A55FD">
      <w:pPr>
        <w:spacing w:after="120"/>
        <w:jc w:val="both"/>
        <w:rPr>
          <w:ins w:id="12052" w:author="Jonathan Pritchard" w:date="2018-06-26T14:09:00Z"/>
          <w:rFonts w:ascii="Arial" w:hAnsi="Arial" w:cs="Arial"/>
          <w:color w:val="FF0000"/>
          <w:sz w:val="20"/>
          <w:szCs w:val="20"/>
          <w:rPrChange w:id="12053" w:author="Teh Stand" w:date="2018-07-12T09:06:00Z">
            <w:rPr>
              <w:ins w:id="12054" w:author="Jonathan Pritchard" w:date="2018-06-26T14:09:00Z"/>
            </w:rPr>
          </w:rPrChange>
        </w:rPr>
        <w:pPrChange w:id="12055" w:author="Teh Stand" w:date="2018-07-12T09:06:00Z">
          <w:pPr/>
        </w:pPrChange>
      </w:pPr>
      <w:ins w:id="12056" w:author="Jonathan Pritchard" w:date="2018-06-26T14:09:00Z">
        <w:r w:rsidRPr="00816123">
          <w:rPr>
            <w:rFonts w:ascii="Arial" w:hAnsi="Arial" w:cs="Arial"/>
            <w:color w:val="FF0000"/>
            <w:sz w:val="20"/>
            <w:szCs w:val="20"/>
            <w:rPrChange w:id="12057" w:author="Teh Stand" w:date="2018-07-12T09:06:00Z">
              <w:rPr/>
            </w:rPrChange>
          </w:rPr>
          <w:t xml:space="preserve">The following is a list of the steps taken by each body in the </w:t>
        </w:r>
        <w:del w:id="12058" w:author="Teh Stand" w:date="2018-07-12T09:08:00Z">
          <w:r w:rsidRPr="00816123" w:rsidDel="00816123">
            <w:rPr>
              <w:rFonts w:ascii="Arial" w:hAnsi="Arial" w:cs="Arial"/>
              <w:color w:val="FF0000"/>
              <w:sz w:val="20"/>
              <w:szCs w:val="20"/>
              <w:rPrChange w:id="12059" w:author="Teh Stand" w:date="2018-07-12T09:06:00Z">
                <w:rPr/>
              </w:rPrChange>
            </w:rPr>
            <w:delText>d</w:delText>
          </w:r>
        </w:del>
      </w:ins>
      <w:ins w:id="12060" w:author="Teh Stand" w:date="2018-07-12T09:08:00Z">
        <w:r w:rsidR="00816123">
          <w:rPr>
            <w:rFonts w:ascii="Arial" w:hAnsi="Arial" w:cs="Arial"/>
            <w:color w:val="FF0000"/>
            <w:sz w:val="20"/>
            <w:szCs w:val="20"/>
          </w:rPr>
          <w:t>D</w:t>
        </w:r>
      </w:ins>
      <w:ins w:id="12061" w:author="Jonathan Pritchard" w:date="2018-06-26T14:09:00Z">
        <w:r w:rsidRPr="00816123">
          <w:rPr>
            <w:rFonts w:ascii="Arial" w:hAnsi="Arial" w:cs="Arial"/>
            <w:color w:val="FF0000"/>
            <w:sz w:val="20"/>
            <w:szCs w:val="20"/>
            <w:rPrChange w:id="12062" w:author="Teh Stand" w:date="2018-07-12T09:06:00Z">
              <w:rPr/>
            </w:rPrChange>
          </w:rPr>
          <w:t xml:space="preserve">ata </w:t>
        </w:r>
        <w:del w:id="12063" w:author="Teh Stand" w:date="2018-07-12T09:08:00Z">
          <w:r w:rsidRPr="00816123" w:rsidDel="00816123">
            <w:rPr>
              <w:rFonts w:ascii="Arial" w:hAnsi="Arial" w:cs="Arial"/>
              <w:color w:val="FF0000"/>
              <w:sz w:val="20"/>
              <w:szCs w:val="20"/>
              <w:rPrChange w:id="12064" w:author="Teh Stand" w:date="2018-07-12T09:06:00Z">
                <w:rPr/>
              </w:rPrChange>
            </w:rPr>
            <w:delText>p</w:delText>
          </w:r>
        </w:del>
      </w:ins>
      <w:ins w:id="12065" w:author="Teh Stand" w:date="2018-07-12T09:08:00Z">
        <w:r w:rsidR="00816123">
          <w:rPr>
            <w:rFonts w:ascii="Arial" w:hAnsi="Arial" w:cs="Arial"/>
            <w:color w:val="FF0000"/>
            <w:sz w:val="20"/>
            <w:szCs w:val="20"/>
          </w:rPr>
          <w:t>P</w:t>
        </w:r>
      </w:ins>
      <w:ins w:id="12066" w:author="Jonathan Pritchard" w:date="2018-06-26T14:09:00Z">
        <w:r w:rsidRPr="00816123">
          <w:rPr>
            <w:rFonts w:ascii="Arial" w:hAnsi="Arial" w:cs="Arial"/>
            <w:color w:val="FF0000"/>
            <w:sz w:val="20"/>
            <w:szCs w:val="20"/>
            <w:rPrChange w:id="12067" w:author="Teh Stand" w:date="2018-07-12T09:06:00Z">
              <w:rPr/>
            </w:rPrChange>
          </w:rPr>
          <w:t xml:space="preserve">rotection </w:t>
        </w:r>
        <w:del w:id="12068" w:author="Teh Stand" w:date="2018-07-12T09:08:00Z">
          <w:r w:rsidRPr="00816123" w:rsidDel="00816123">
            <w:rPr>
              <w:rFonts w:ascii="Arial" w:hAnsi="Arial" w:cs="Arial"/>
              <w:color w:val="FF0000"/>
              <w:sz w:val="20"/>
              <w:szCs w:val="20"/>
              <w:rPrChange w:id="12069" w:author="Teh Stand" w:date="2018-07-12T09:06:00Z">
                <w:rPr/>
              </w:rPrChange>
            </w:rPr>
            <w:delText>s</w:delText>
          </w:r>
        </w:del>
      </w:ins>
      <w:ins w:id="12070" w:author="Teh Stand" w:date="2018-07-12T09:08:00Z">
        <w:r w:rsidR="00816123">
          <w:rPr>
            <w:rFonts w:ascii="Arial" w:hAnsi="Arial" w:cs="Arial"/>
            <w:color w:val="FF0000"/>
            <w:sz w:val="20"/>
            <w:szCs w:val="20"/>
          </w:rPr>
          <w:t>S</w:t>
        </w:r>
      </w:ins>
      <w:ins w:id="12071" w:author="Jonathan Pritchard" w:date="2018-06-26T14:09:00Z">
        <w:r w:rsidRPr="00816123">
          <w:rPr>
            <w:rFonts w:ascii="Arial" w:hAnsi="Arial" w:cs="Arial"/>
            <w:color w:val="FF0000"/>
            <w:sz w:val="20"/>
            <w:szCs w:val="20"/>
            <w:rPrChange w:id="12072" w:author="Teh Stand" w:date="2018-07-12T09:06:00Z">
              <w:rPr/>
            </w:rPrChange>
          </w:rPr>
          <w:t>cheme during the digital signing of data files.</w:t>
        </w:r>
      </w:ins>
    </w:p>
    <w:p w14:paraId="093A4BD3" w14:textId="1749155F" w:rsidR="006A55FD" w:rsidRPr="00816123" w:rsidDel="00816123" w:rsidRDefault="006A55FD">
      <w:pPr>
        <w:spacing w:after="60"/>
        <w:ind w:left="714" w:hanging="357"/>
        <w:jc w:val="both"/>
        <w:rPr>
          <w:ins w:id="12073" w:author="Jonathan Pritchard" w:date="2018-06-26T14:09:00Z"/>
          <w:del w:id="12074" w:author="Teh Stand" w:date="2018-07-12T09:07:00Z"/>
          <w:rFonts w:ascii="Arial" w:hAnsi="Arial" w:cs="Arial"/>
          <w:color w:val="FF0000"/>
          <w:sz w:val="20"/>
          <w:szCs w:val="20"/>
          <w:rPrChange w:id="12075" w:author="Teh Stand" w:date="2018-07-12T09:06:00Z">
            <w:rPr>
              <w:ins w:id="12076" w:author="Jonathan Pritchard" w:date="2018-06-26T14:09:00Z"/>
              <w:del w:id="12077" w:author="Teh Stand" w:date="2018-07-12T09:07:00Z"/>
            </w:rPr>
          </w:rPrChange>
        </w:rPr>
        <w:pPrChange w:id="12078" w:author="Teh Stand" w:date="2018-07-12T09:07:00Z">
          <w:pPr/>
        </w:pPrChange>
      </w:pPr>
    </w:p>
    <w:p w14:paraId="1C7BA5D0" w14:textId="2BD35907" w:rsidR="006A55FD" w:rsidRPr="00816123" w:rsidRDefault="006A55FD">
      <w:pPr>
        <w:pStyle w:val="ListParagraph"/>
        <w:numPr>
          <w:ilvl w:val="0"/>
          <w:numId w:val="13"/>
        </w:numPr>
        <w:spacing w:after="60"/>
        <w:ind w:left="714" w:hanging="357"/>
        <w:contextualSpacing w:val="0"/>
        <w:jc w:val="both"/>
        <w:rPr>
          <w:ins w:id="12079" w:author="Jonathan Pritchard" w:date="2018-06-26T14:09:00Z"/>
          <w:rFonts w:ascii="Arial" w:hAnsi="Arial" w:cs="Arial"/>
          <w:color w:val="FF0000"/>
          <w:sz w:val="20"/>
          <w:szCs w:val="20"/>
          <w:rPrChange w:id="12080" w:author="Teh Stand" w:date="2018-07-12T09:06:00Z">
            <w:rPr>
              <w:ins w:id="12081" w:author="Jonathan Pritchard" w:date="2018-06-26T14:09:00Z"/>
            </w:rPr>
          </w:rPrChange>
        </w:rPr>
        <w:pPrChange w:id="12082" w:author="Teh Stand" w:date="2018-07-12T09:07:00Z">
          <w:pPr>
            <w:pStyle w:val="ListParagraph"/>
            <w:numPr>
              <w:numId w:val="13"/>
            </w:numPr>
            <w:ind w:left="360" w:hanging="360"/>
          </w:pPr>
        </w:pPrChange>
      </w:pPr>
      <w:ins w:id="12083" w:author="Jonathan Pritchard" w:date="2018-06-26T14:09:00Z">
        <w:r w:rsidRPr="00816123">
          <w:rPr>
            <w:rFonts w:ascii="Arial" w:hAnsi="Arial" w:cs="Arial"/>
            <w:color w:val="FF0000"/>
            <w:sz w:val="20"/>
            <w:szCs w:val="20"/>
            <w:rPrChange w:id="12084" w:author="Teh Stand" w:date="2018-07-12T09:06:00Z">
              <w:rPr/>
            </w:rPrChange>
          </w:rPr>
          <w:t xml:space="preserve">Scheme Creation and Setup (once only, at the instigation of the </w:t>
        </w:r>
        <w:del w:id="12085" w:author="Teh Stand" w:date="2018-07-12T09:08:00Z">
          <w:r w:rsidRPr="00816123" w:rsidDel="00072C3C">
            <w:rPr>
              <w:rFonts w:ascii="Arial" w:hAnsi="Arial" w:cs="Arial"/>
              <w:color w:val="FF0000"/>
              <w:sz w:val="20"/>
              <w:szCs w:val="20"/>
              <w:rPrChange w:id="12086" w:author="Teh Stand" w:date="2018-07-12T09:06:00Z">
                <w:rPr/>
              </w:rPrChange>
            </w:rPr>
            <w:delText>d</w:delText>
          </w:r>
        </w:del>
      </w:ins>
      <w:ins w:id="12087" w:author="Teh Stand" w:date="2018-07-12T09:08:00Z">
        <w:r w:rsidR="00072C3C">
          <w:rPr>
            <w:rFonts w:ascii="Arial" w:hAnsi="Arial" w:cs="Arial"/>
            <w:color w:val="FF0000"/>
            <w:sz w:val="20"/>
            <w:szCs w:val="20"/>
          </w:rPr>
          <w:t>D</w:t>
        </w:r>
      </w:ins>
      <w:ins w:id="12088" w:author="Jonathan Pritchard" w:date="2018-06-26T14:09:00Z">
        <w:r w:rsidRPr="00816123">
          <w:rPr>
            <w:rFonts w:ascii="Arial" w:hAnsi="Arial" w:cs="Arial"/>
            <w:color w:val="FF0000"/>
            <w:sz w:val="20"/>
            <w:szCs w:val="20"/>
            <w:rPrChange w:id="12089" w:author="Teh Stand" w:date="2018-07-12T09:06:00Z">
              <w:rPr/>
            </w:rPrChange>
          </w:rPr>
          <w:t xml:space="preserve">ata </w:t>
        </w:r>
        <w:del w:id="12090" w:author="Teh Stand" w:date="2018-07-12T09:08:00Z">
          <w:r w:rsidRPr="00816123" w:rsidDel="00072C3C">
            <w:rPr>
              <w:rFonts w:ascii="Arial" w:hAnsi="Arial" w:cs="Arial"/>
              <w:color w:val="FF0000"/>
              <w:sz w:val="20"/>
              <w:szCs w:val="20"/>
              <w:rPrChange w:id="12091" w:author="Teh Stand" w:date="2018-07-12T09:06:00Z">
                <w:rPr/>
              </w:rPrChange>
            </w:rPr>
            <w:delText>p</w:delText>
          </w:r>
        </w:del>
      </w:ins>
      <w:ins w:id="12092" w:author="Teh Stand" w:date="2018-07-12T09:08:00Z">
        <w:r w:rsidR="00072C3C">
          <w:rPr>
            <w:rFonts w:ascii="Arial" w:hAnsi="Arial" w:cs="Arial"/>
            <w:color w:val="FF0000"/>
            <w:sz w:val="20"/>
            <w:szCs w:val="20"/>
          </w:rPr>
          <w:t>P</w:t>
        </w:r>
      </w:ins>
      <w:ins w:id="12093" w:author="Jonathan Pritchard" w:date="2018-06-26T14:09:00Z">
        <w:r w:rsidRPr="00816123">
          <w:rPr>
            <w:rFonts w:ascii="Arial" w:hAnsi="Arial" w:cs="Arial"/>
            <w:color w:val="FF0000"/>
            <w:sz w:val="20"/>
            <w:szCs w:val="20"/>
            <w:rPrChange w:id="12094" w:author="Teh Stand" w:date="2018-07-12T09:06:00Z">
              <w:rPr/>
            </w:rPrChange>
          </w:rPr>
          <w:t xml:space="preserve">rotection </w:t>
        </w:r>
        <w:del w:id="12095" w:author="Teh Stand" w:date="2018-07-12T09:08:00Z">
          <w:r w:rsidRPr="00816123" w:rsidDel="00072C3C">
            <w:rPr>
              <w:rFonts w:ascii="Arial" w:hAnsi="Arial" w:cs="Arial"/>
              <w:color w:val="FF0000"/>
              <w:sz w:val="20"/>
              <w:szCs w:val="20"/>
              <w:rPrChange w:id="12096" w:author="Teh Stand" w:date="2018-07-12T09:06:00Z">
                <w:rPr/>
              </w:rPrChange>
            </w:rPr>
            <w:delText>s</w:delText>
          </w:r>
        </w:del>
      </w:ins>
      <w:ins w:id="12097" w:author="Teh Stand" w:date="2018-07-12T09:08:00Z">
        <w:r w:rsidR="00072C3C">
          <w:rPr>
            <w:rFonts w:ascii="Arial" w:hAnsi="Arial" w:cs="Arial"/>
            <w:color w:val="FF0000"/>
            <w:sz w:val="20"/>
            <w:szCs w:val="20"/>
          </w:rPr>
          <w:t>S</w:t>
        </w:r>
      </w:ins>
      <w:ins w:id="12098" w:author="Jonathan Pritchard" w:date="2018-06-26T14:09:00Z">
        <w:r w:rsidRPr="00816123">
          <w:rPr>
            <w:rFonts w:ascii="Arial" w:hAnsi="Arial" w:cs="Arial"/>
            <w:color w:val="FF0000"/>
            <w:sz w:val="20"/>
            <w:szCs w:val="20"/>
            <w:rPrChange w:id="12099" w:author="Teh Stand" w:date="2018-07-12T09:06:00Z">
              <w:rPr/>
            </w:rPrChange>
          </w:rPr>
          <w:t>cheme)</w:t>
        </w:r>
      </w:ins>
      <w:ins w:id="12100" w:author="Teh Stand" w:date="2018-07-12T09:08:00Z">
        <w:r w:rsidR="00816123">
          <w:rPr>
            <w:rFonts w:ascii="Arial" w:hAnsi="Arial" w:cs="Arial"/>
            <w:color w:val="FF0000"/>
            <w:sz w:val="20"/>
            <w:szCs w:val="20"/>
          </w:rPr>
          <w:t>:</w:t>
        </w:r>
      </w:ins>
    </w:p>
    <w:p w14:paraId="4E94CCF7" w14:textId="4DC36BD2" w:rsidR="006A55FD" w:rsidRPr="00816123" w:rsidRDefault="006A55FD">
      <w:pPr>
        <w:pStyle w:val="ListParagraph"/>
        <w:numPr>
          <w:ilvl w:val="1"/>
          <w:numId w:val="13"/>
        </w:numPr>
        <w:spacing w:after="60"/>
        <w:contextualSpacing w:val="0"/>
        <w:jc w:val="both"/>
        <w:rPr>
          <w:ins w:id="12101" w:author="Jonathan Pritchard" w:date="2018-06-26T14:09:00Z"/>
          <w:rFonts w:ascii="Arial" w:hAnsi="Arial" w:cs="Arial"/>
          <w:color w:val="FF0000"/>
          <w:sz w:val="20"/>
          <w:szCs w:val="20"/>
          <w:rPrChange w:id="12102" w:author="Teh Stand" w:date="2018-07-12T09:06:00Z">
            <w:rPr>
              <w:ins w:id="12103" w:author="Jonathan Pritchard" w:date="2018-06-26T14:09:00Z"/>
            </w:rPr>
          </w:rPrChange>
        </w:rPr>
        <w:pPrChange w:id="12104" w:author="Teh Stand" w:date="2018-07-12T09:07:00Z">
          <w:pPr>
            <w:pStyle w:val="ListParagraph"/>
            <w:numPr>
              <w:ilvl w:val="1"/>
              <w:numId w:val="13"/>
            </w:numPr>
            <w:ind w:left="1080" w:hanging="360"/>
          </w:pPr>
        </w:pPrChange>
      </w:pPr>
      <w:ins w:id="12105" w:author="Jonathan Pritchard" w:date="2018-06-26T14:09:00Z">
        <w:r w:rsidRPr="00816123">
          <w:rPr>
            <w:rFonts w:ascii="Arial" w:hAnsi="Arial" w:cs="Arial"/>
            <w:color w:val="FF0000"/>
            <w:sz w:val="20"/>
            <w:szCs w:val="20"/>
            <w:rPrChange w:id="12106" w:author="Teh Stand" w:date="2018-07-12T09:06:00Z">
              <w:rPr/>
            </w:rPrChange>
          </w:rPr>
          <w:t>The SA creates their own public/private key pair and self-signs it</w:t>
        </w:r>
        <w:del w:id="12107" w:author="Teh Stand" w:date="2018-07-12T09:10:00Z">
          <w:r w:rsidRPr="00816123" w:rsidDel="00072C3C">
            <w:rPr>
              <w:rFonts w:ascii="Arial" w:hAnsi="Arial" w:cs="Arial"/>
              <w:color w:val="FF0000"/>
              <w:sz w:val="20"/>
              <w:szCs w:val="20"/>
              <w:rPrChange w:id="12108" w:author="Teh Stand" w:date="2018-07-12T09:06:00Z">
                <w:rPr/>
              </w:rPrChange>
            </w:rPr>
            <w:delText xml:space="preserve"> [this only happens once at the instigation of the data protection scheme]</w:delText>
          </w:r>
        </w:del>
      </w:ins>
      <w:ins w:id="12109" w:author="Teh Stand" w:date="2018-07-12T09:08:00Z">
        <w:r w:rsidR="00072C3C">
          <w:rPr>
            <w:rFonts w:ascii="Arial" w:hAnsi="Arial" w:cs="Arial"/>
            <w:color w:val="FF0000"/>
            <w:sz w:val="20"/>
            <w:szCs w:val="20"/>
          </w:rPr>
          <w:t>.</w:t>
        </w:r>
      </w:ins>
    </w:p>
    <w:p w14:paraId="3D88069C" w14:textId="428421C3" w:rsidR="006A55FD" w:rsidRPr="00816123" w:rsidRDefault="006A55FD">
      <w:pPr>
        <w:pStyle w:val="ListParagraph"/>
        <w:numPr>
          <w:ilvl w:val="1"/>
          <w:numId w:val="13"/>
        </w:numPr>
        <w:spacing w:after="60"/>
        <w:contextualSpacing w:val="0"/>
        <w:jc w:val="both"/>
        <w:rPr>
          <w:ins w:id="12110" w:author="Jonathan Pritchard" w:date="2018-06-26T14:09:00Z"/>
          <w:rFonts w:ascii="Arial" w:hAnsi="Arial" w:cs="Arial"/>
          <w:color w:val="FF0000"/>
          <w:sz w:val="20"/>
          <w:szCs w:val="20"/>
          <w:rPrChange w:id="12111" w:author="Teh Stand" w:date="2018-07-12T09:06:00Z">
            <w:rPr>
              <w:ins w:id="12112" w:author="Jonathan Pritchard" w:date="2018-06-26T14:09:00Z"/>
            </w:rPr>
          </w:rPrChange>
        </w:rPr>
        <w:pPrChange w:id="12113" w:author="Teh Stand" w:date="2018-07-12T09:07:00Z">
          <w:pPr>
            <w:pStyle w:val="ListParagraph"/>
            <w:numPr>
              <w:ilvl w:val="1"/>
              <w:numId w:val="13"/>
            </w:numPr>
            <w:ind w:left="1080" w:hanging="360"/>
          </w:pPr>
        </w:pPrChange>
      </w:pPr>
      <w:ins w:id="12114" w:author="Jonathan Pritchard" w:date="2018-06-26T14:09:00Z">
        <w:r w:rsidRPr="00816123">
          <w:rPr>
            <w:rFonts w:ascii="Arial" w:hAnsi="Arial" w:cs="Arial"/>
            <w:color w:val="FF0000"/>
            <w:sz w:val="20"/>
            <w:szCs w:val="20"/>
            <w:rPrChange w:id="12115" w:author="Teh Stand" w:date="2018-07-12T09:06:00Z">
              <w:rPr/>
            </w:rPrChange>
          </w:rPr>
          <w:t xml:space="preserve">The SA puts their self-signed </w:t>
        </w:r>
        <w:del w:id="12116" w:author="Teh Stand" w:date="2018-07-12T09:11:00Z">
          <w:r w:rsidRPr="00816123" w:rsidDel="00072C3C">
            <w:rPr>
              <w:rFonts w:ascii="Arial" w:hAnsi="Arial" w:cs="Arial"/>
              <w:color w:val="FF0000"/>
              <w:sz w:val="20"/>
              <w:szCs w:val="20"/>
              <w:rPrChange w:id="12117" w:author="Teh Stand" w:date="2018-07-12T09:06:00Z">
                <w:rPr/>
              </w:rPrChange>
            </w:rPr>
            <w:delText>p</w:delText>
          </w:r>
        </w:del>
      </w:ins>
      <w:ins w:id="12118" w:author="Teh Stand" w:date="2018-07-12T09:11:00Z">
        <w:r w:rsidR="00072C3C">
          <w:rPr>
            <w:rFonts w:ascii="Arial" w:hAnsi="Arial" w:cs="Arial"/>
            <w:color w:val="FF0000"/>
            <w:sz w:val="20"/>
            <w:szCs w:val="20"/>
          </w:rPr>
          <w:t>P</w:t>
        </w:r>
      </w:ins>
      <w:ins w:id="12119" w:author="Jonathan Pritchard" w:date="2018-06-26T14:09:00Z">
        <w:r w:rsidRPr="00816123">
          <w:rPr>
            <w:rFonts w:ascii="Arial" w:hAnsi="Arial" w:cs="Arial"/>
            <w:color w:val="FF0000"/>
            <w:sz w:val="20"/>
            <w:szCs w:val="20"/>
            <w:rPrChange w:id="12120" w:author="Teh Stand" w:date="2018-07-12T09:06:00Z">
              <w:rPr/>
            </w:rPrChange>
          </w:rPr>
          <w:t xml:space="preserve">ublic </w:t>
        </w:r>
        <w:del w:id="12121" w:author="Teh Stand" w:date="2018-07-12T09:11:00Z">
          <w:r w:rsidRPr="00816123" w:rsidDel="00072C3C">
            <w:rPr>
              <w:rFonts w:ascii="Arial" w:hAnsi="Arial" w:cs="Arial"/>
              <w:color w:val="FF0000"/>
              <w:sz w:val="20"/>
              <w:szCs w:val="20"/>
              <w:rPrChange w:id="12122" w:author="Teh Stand" w:date="2018-07-12T09:06:00Z">
                <w:rPr/>
              </w:rPrChange>
            </w:rPr>
            <w:delText>k</w:delText>
          </w:r>
        </w:del>
      </w:ins>
      <w:ins w:id="12123" w:author="Teh Stand" w:date="2018-07-12T09:11:00Z">
        <w:r w:rsidR="00072C3C">
          <w:rPr>
            <w:rFonts w:ascii="Arial" w:hAnsi="Arial" w:cs="Arial"/>
            <w:color w:val="FF0000"/>
            <w:sz w:val="20"/>
            <w:szCs w:val="20"/>
          </w:rPr>
          <w:t>K</w:t>
        </w:r>
      </w:ins>
      <w:ins w:id="12124" w:author="Jonathan Pritchard" w:date="2018-06-26T14:09:00Z">
        <w:r w:rsidRPr="00816123">
          <w:rPr>
            <w:rFonts w:ascii="Arial" w:hAnsi="Arial" w:cs="Arial"/>
            <w:color w:val="FF0000"/>
            <w:sz w:val="20"/>
            <w:szCs w:val="20"/>
            <w:rPrChange w:id="12125" w:author="Teh Stand" w:date="2018-07-12T09:06:00Z">
              <w:rPr/>
            </w:rPrChange>
          </w:rPr>
          <w:t>ey (also known as their “certificate”) in the public domain.</w:t>
        </w:r>
      </w:ins>
    </w:p>
    <w:p w14:paraId="26725136" w14:textId="77777777" w:rsidR="006A55FD" w:rsidRPr="00816123" w:rsidRDefault="006A55FD">
      <w:pPr>
        <w:pStyle w:val="ListParagraph"/>
        <w:numPr>
          <w:ilvl w:val="1"/>
          <w:numId w:val="13"/>
        </w:numPr>
        <w:spacing w:after="120"/>
        <w:contextualSpacing w:val="0"/>
        <w:jc w:val="both"/>
        <w:rPr>
          <w:ins w:id="12126" w:author="Jonathan Pritchard" w:date="2018-06-26T14:09:00Z"/>
          <w:rFonts w:ascii="Arial" w:hAnsi="Arial" w:cs="Arial"/>
          <w:color w:val="FF0000"/>
          <w:sz w:val="20"/>
          <w:szCs w:val="20"/>
          <w:rPrChange w:id="12127" w:author="Teh Stand" w:date="2018-07-12T09:06:00Z">
            <w:rPr>
              <w:ins w:id="12128" w:author="Jonathan Pritchard" w:date="2018-06-26T14:09:00Z"/>
            </w:rPr>
          </w:rPrChange>
        </w:rPr>
        <w:pPrChange w:id="12129" w:author="Teh Stand" w:date="2018-07-12T09:06:00Z">
          <w:pPr>
            <w:pStyle w:val="ListParagraph"/>
            <w:numPr>
              <w:ilvl w:val="1"/>
              <w:numId w:val="13"/>
            </w:numPr>
            <w:ind w:left="1080" w:hanging="360"/>
          </w:pPr>
        </w:pPrChange>
      </w:pPr>
      <w:ins w:id="12130" w:author="Jonathan Pritchard" w:date="2018-06-26T14:09:00Z">
        <w:r w:rsidRPr="00816123">
          <w:rPr>
            <w:rFonts w:ascii="Arial" w:hAnsi="Arial" w:cs="Arial"/>
            <w:color w:val="FF0000"/>
            <w:sz w:val="20"/>
            <w:szCs w:val="20"/>
            <w:rPrChange w:id="12131" w:author="Teh Stand" w:date="2018-07-12T09:06:00Z">
              <w:rPr/>
            </w:rPrChange>
          </w:rPr>
          <w:t>The SA Public Key is embedded where required in OEM systems.</w:t>
        </w:r>
      </w:ins>
    </w:p>
    <w:p w14:paraId="0AA2437C" w14:textId="6977C868" w:rsidR="006A55FD" w:rsidRPr="00816123" w:rsidRDefault="006A55FD">
      <w:pPr>
        <w:pStyle w:val="ListParagraph"/>
        <w:numPr>
          <w:ilvl w:val="0"/>
          <w:numId w:val="13"/>
        </w:numPr>
        <w:spacing w:after="60"/>
        <w:ind w:left="714" w:hanging="357"/>
        <w:contextualSpacing w:val="0"/>
        <w:jc w:val="both"/>
        <w:rPr>
          <w:ins w:id="12132" w:author="Jonathan Pritchard" w:date="2018-06-26T14:09:00Z"/>
          <w:rFonts w:ascii="Arial" w:hAnsi="Arial" w:cs="Arial"/>
          <w:color w:val="FF0000"/>
          <w:sz w:val="20"/>
          <w:szCs w:val="20"/>
          <w:rPrChange w:id="12133" w:author="Teh Stand" w:date="2018-07-12T09:06:00Z">
            <w:rPr>
              <w:ins w:id="12134" w:author="Jonathan Pritchard" w:date="2018-06-26T14:09:00Z"/>
            </w:rPr>
          </w:rPrChange>
        </w:rPr>
        <w:pPrChange w:id="12135" w:author="Teh Stand" w:date="2018-07-12T09:09:00Z">
          <w:pPr>
            <w:pStyle w:val="ListParagraph"/>
            <w:numPr>
              <w:numId w:val="13"/>
            </w:numPr>
            <w:ind w:left="360" w:hanging="360"/>
          </w:pPr>
        </w:pPrChange>
      </w:pPr>
      <w:ins w:id="12136" w:author="Jonathan Pritchard" w:date="2018-06-26T14:09:00Z">
        <w:r w:rsidRPr="00816123">
          <w:rPr>
            <w:rFonts w:ascii="Arial" w:hAnsi="Arial" w:cs="Arial"/>
            <w:color w:val="FF0000"/>
            <w:sz w:val="20"/>
            <w:szCs w:val="20"/>
            <w:rPrChange w:id="12137" w:author="Teh Stand" w:date="2018-07-12T09:06:00Z">
              <w:rPr/>
            </w:rPrChange>
          </w:rPr>
          <w:t>Data Server setup (once only)</w:t>
        </w:r>
      </w:ins>
      <w:ins w:id="12138" w:author="Teh Stand" w:date="2018-07-12T09:09:00Z">
        <w:r w:rsidR="00072C3C">
          <w:rPr>
            <w:rFonts w:ascii="Arial" w:hAnsi="Arial" w:cs="Arial"/>
            <w:color w:val="FF0000"/>
            <w:sz w:val="20"/>
            <w:szCs w:val="20"/>
          </w:rPr>
          <w:t>:</w:t>
        </w:r>
      </w:ins>
    </w:p>
    <w:p w14:paraId="0E03AEBD" w14:textId="53B8976A" w:rsidR="006A55FD" w:rsidRPr="00816123" w:rsidRDefault="006A55FD">
      <w:pPr>
        <w:pStyle w:val="ListParagraph"/>
        <w:numPr>
          <w:ilvl w:val="1"/>
          <w:numId w:val="13"/>
        </w:numPr>
        <w:spacing w:after="60"/>
        <w:contextualSpacing w:val="0"/>
        <w:jc w:val="both"/>
        <w:rPr>
          <w:ins w:id="12139" w:author="Jonathan Pritchard" w:date="2018-06-26T14:09:00Z"/>
          <w:rFonts w:ascii="Arial" w:hAnsi="Arial" w:cs="Arial"/>
          <w:color w:val="FF0000"/>
          <w:sz w:val="20"/>
          <w:szCs w:val="20"/>
          <w:rPrChange w:id="12140" w:author="Teh Stand" w:date="2018-07-12T09:06:00Z">
            <w:rPr>
              <w:ins w:id="12141" w:author="Jonathan Pritchard" w:date="2018-06-26T14:09:00Z"/>
            </w:rPr>
          </w:rPrChange>
        </w:rPr>
        <w:pPrChange w:id="12142" w:author="Teh Stand" w:date="2018-07-12T09:09:00Z">
          <w:pPr>
            <w:pStyle w:val="ListParagraph"/>
            <w:numPr>
              <w:ilvl w:val="1"/>
              <w:numId w:val="13"/>
            </w:numPr>
            <w:ind w:left="1080" w:hanging="360"/>
          </w:pPr>
        </w:pPrChange>
      </w:pPr>
      <w:ins w:id="12143" w:author="Jonathan Pritchard" w:date="2018-06-26T14:09:00Z">
        <w:r w:rsidRPr="00816123">
          <w:rPr>
            <w:rFonts w:ascii="Arial" w:hAnsi="Arial" w:cs="Arial"/>
            <w:color w:val="FF0000"/>
            <w:sz w:val="20"/>
            <w:szCs w:val="20"/>
            <w:rPrChange w:id="12144" w:author="Teh Stand" w:date="2018-07-12T09:06:00Z">
              <w:rPr/>
            </w:rPrChange>
          </w:rPr>
          <w:t xml:space="preserve">The Data Server creates a </w:t>
        </w:r>
        <w:del w:id="12145" w:author="Teh Stand" w:date="2018-07-12T09:12:00Z">
          <w:r w:rsidRPr="00816123" w:rsidDel="00072C3C">
            <w:rPr>
              <w:rFonts w:ascii="Arial" w:hAnsi="Arial" w:cs="Arial"/>
              <w:color w:val="FF0000"/>
              <w:sz w:val="20"/>
              <w:szCs w:val="20"/>
              <w:rPrChange w:id="12146" w:author="Teh Stand" w:date="2018-07-12T09:06:00Z">
                <w:rPr/>
              </w:rPrChange>
            </w:rPr>
            <w:delText>p</w:delText>
          </w:r>
        </w:del>
      </w:ins>
      <w:ins w:id="12147" w:author="Teh Stand" w:date="2018-07-12T09:12:00Z">
        <w:r w:rsidR="00072C3C">
          <w:rPr>
            <w:rFonts w:ascii="Arial" w:hAnsi="Arial" w:cs="Arial"/>
            <w:color w:val="FF0000"/>
            <w:sz w:val="20"/>
            <w:szCs w:val="20"/>
          </w:rPr>
          <w:t>P</w:t>
        </w:r>
      </w:ins>
      <w:ins w:id="12148" w:author="Jonathan Pritchard" w:date="2018-06-26T14:09:00Z">
        <w:r w:rsidRPr="00816123">
          <w:rPr>
            <w:rFonts w:ascii="Arial" w:hAnsi="Arial" w:cs="Arial"/>
            <w:color w:val="FF0000"/>
            <w:sz w:val="20"/>
            <w:szCs w:val="20"/>
            <w:rPrChange w:id="12149" w:author="Teh Stand" w:date="2018-07-12T09:06:00Z">
              <w:rPr/>
            </w:rPrChange>
          </w:rPr>
          <w:t xml:space="preserve">ublic and </w:t>
        </w:r>
        <w:del w:id="12150" w:author="Teh Stand" w:date="2018-07-12T09:12:00Z">
          <w:r w:rsidRPr="00816123" w:rsidDel="00072C3C">
            <w:rPr>
              <w:rFonts w:ascii="Arial" w:hAnsi="Arial" w:cs="Arial"/>
              <w:color w:val="FF0000"/>
              <w:sz w:val="20"/>
              <w:szCs w:val="20"/>
              <w:rPrChange w:id="12151" w:author="Teh Stand" w:date="2018-07-12T09:06:00Z">
                <w:rPr/>
              </w:rPrChange>
            </w:rPr>
            <w:delText>p</w:delText>
          </w:r>
        </w:del>
      </w:ins>
      <w:ins w:id="12152" w:author="Teh Stand" w:date="2018-07-12T09:12:00Z">
        <w:r w:rsidR="00072C3C">
          <w:rPr>
            <w:rFonts w:ascii="Arial" w:hAnsi="Arial" w:cs="Arial"/>
            <w:color w:val="FF0000"/>
            <w:sz w:val="20"/>
            <w:szCs w:val="20"/>
          </w:rPr>
          <w:t>P</w:t>
        </w:r>
      </w:ins>
      <w:ins w:id="12153" w:author="Jonathan Pritchard" w:date="2018-06-26T14:09:00Z">
        <w:r w:rsidRPr="00816123">
          <w:rPr>
            <w:rFonts w:ascii="Arial" w:hAnsi="Arial" w:cs="Arial"/>
            <w:color w:val="FF0000"/>
            <w:sz w:val="20"/>
            <w:szCs w:val="20"/>
            <w:rPrChange w:id="12154" w:author="Teh Stand" w:date="2018-07-12T09:06:00Z">
              <w:rPr/>
            </w:rPrChange>
          </w:rPr>
          <w:t xml:space="preserve">rivate </w:t>
        </w:r>
        <w:del w:id="12155" w:author="Teh Stand" w:date="2018-07-12T09:12:00Z">
          <w:r w:rsidRPr="00816123" w:rsidDel="00072C3C">
            <w:rPr>
              <w:rFonts w:ascii="Arial" w:hAnsi="Arial" w:cs="Arial"/>
              <w:color w:val="FF0000"/>
              <w:sz w:val="20"/>
              <w:szCs w:val="20"/>
              <w:rPrChange w:id="12156" w:author="Teh Stand" w:date="2018-07-12T09:06:00Z">
                <w:rPr/>
              </w:rPrChange>
            </w:rPr>
            <w:delText>k</w:delText>
          </w:r>
        </w:del>
      </w:ins>
      <w:ins w:id="12157" w:author="Teh Stand" w:date="2018-07-12T09:12:00Z">
        <w:r w:rsidR="00072C3C">
          <w:rPr>
            <w:rFonts w:ascii="Arial" w:hAnsi="Arial" w:cs="Arial"/>
            <w:color w:val="FF0000"/>
            <w:sz w:val="20"/>
            <w:szCs w:val="20"/>
          </w:rPr>
          <w:t>K</w:t>
        </w:r>
      </w:ins>
      <w:ins w:id="12158" w:author="Jonathan Pritchard" w:date="2018-06-26T14:09:00Z">
        <w:r w:rsidRPr="00816123">
          <w:rPr>
            <w:rFonts w:ascii="Arial" w:hAnsi="Arial" w:cs="Arial"/>
            <w:color w:val="FF0000"/>
            <w:sz w:val="20"/>
            <w:szCs w:val="20"/>
            <w:rPrChange w:id="12159" w:author="Teh Stand" w:date="2018-07-12T09:06:00Z">
              <w:rPr/>
            </w:rPrChange>
          </w:rPr>
          <w:t xml:space="preserve">ey pair. </w:t>
        </w:r>
      </w:ins>
    </w:p>
    <w:p w14:paraId="3E532F19" w14:textId="7B87FC01" w:rsidR="006A55FD" w:rsidRPr="00816123" w:rsidRDefault="006A55FD">
      <w:pPr>
        <w:pStyle w:val="ListParagraph"/>
        <w:numPr>
          <w:ilvl w:val="1"/>
          <w:numId w:val="13"/>
        </w:numPr>
        <w:spacing w:after="60"/>
        <w:contextualSpacing w:val="0"/>
        <w:jc w:val="both"/>
        <w:rPr>
          <w:ins w:id="12160" w:author="Jonathan Pritchard" w:date="2018-06-26T14:09:00Z"/>
          <w:rFonts w:ascii="Arial" w:hAnsi="Arial" w:cs="Arial"/>
          <w:color w:val="FF0000"/>
          <w:sz w:val="20"/>
          <w:szCs w:val="20"/>
          <w:rPrChange w:id="12161" w:author="Teh Stand" w:date="2018-07-12T09:06:00Z">
            <w:rPr>
              <w:ins w:id="12162" w:author="Jonathan Pritchard" w:date="2018-06-26T14:09:00Z"/>
            </w:rPr>
          </w:rPrChange>
        </w:rPr>
        <w:pPrChange w:id="12163" w:author="Teh Stand" w:date="2018-07-12T09:09:00Z">
          <w:pPr>
            <w:pStyle w:val="ListParagraph"/>
            <w:numPr>
              <w:ilvl w:val="1"/>
              <w:numId w:val="13"/>
            </w:numPr>
            <w:ind w:left="1080" w:hanging="360"/>
          </w:pPr>
        </w:pPrChange>
      </w:pPr>
      <w:ins w:id="12164" w:author="Jonathan Pritchard" w:date="2018-06-26T14:09:00Z">
        <w:r w:rsidRPr="00816123">
          <w:rPr>
            <w:rFonts w:ascii="Arial" w:hAnsi="Arial" w:cs="Arial"/>
            <w:color w:val="FF0000"/>
            <w:sz w:val="20"/>
            <w:szCs w:val="20"/>
            <w:rPrChange w:id="12165" w:author="Teh Stand" w:date="2018-07-12T09:06:00Z">
              <w:rPr/>
            </w:rPrChange>
          </w:rPr>
          <w:t xml:space="preserve">The Data </w:t>
        </w:r>
        <w:del w:id="12166" w:author="Teh Stand" w:date="2018-07-12T10:02:00Z">
          <w:r w:rsidRPr="00816123" w:rsidDel="000D73EC">
            <w:rPr>
              <w:rFonts w:ascii="Arial" w:hAnsi="Arial" w:cs="Arial"/>
              <w:color w:val="FF0000"/>
              <w:sz w:val="20"/>
              <w:szCs w:val="20"/>
              <w:rPrChange w:id="12167" w:author="Teh Stand" w:date="2018-07-12T09:06:00Z">
                <w:rPr/>
              </w:rPrChange>
            </w:rPr>
            <w:delText>s</w:delText>
          </w:r>
        </w:del>
      </w:ins>
      <w:ins w:id="12168" w:author="Teh Stand" w:date="2018-07-12T10:02:00Z">
        <w:r w:rsidR="000D73EC">
          <w:rPr>
            <w:rFonts w:ascii="Arial" w:hAnsi="Arial" w:cs="Arial"/>
            <w:color w:val="FF0000"/>
            <w:sz w:val="20"/>
            <w:szCs w:val="20"/>
          </w:rPr>
          <w:t>S</w:t>
        </w:r>
      </w:ins>
      <w:ins w:id="12169" w:author="Jonathan Pritchard" w:date="2018-06-26T14:09:00Z">
        <w:r w:rsidRPr="00816123">
          <w:rPr>
            <w:rFonts w:ascii="Arial" w:hAnsi="Arial" w:cs="Arial"/>
            <w:color w:val="FF0000"/>
            <w:sz w:val="20"/>
            <w:szCs w:val="20"/>
            <w:rPrChange w:id="12170" w:author="Teh Stand" w:date="2018-07-12T09:06:00Z">
              <w:rPr/>
            </w:rPrChange>
          </w:rPr>
          <w:t xml:space="preserve">erver signs their </w:t>
        </w:r>
        <w:del w:id="12171" w:author="Teh Stand" w:date="2018-07-12T09:10:00Z">
          <w:r w:rsidRPr="00816123" w:rsidDel="00072C3C">
            <w:rPr>
              <w:rFonts w:ascii="Arial" w:hAnsi="Arial" w:cs="Arial"/>
              <w:color w:val="FF0000"/>
              <w:sz w:val="20"/>
              <w:szCs w:val="20"/>
              <w:rPrChange w:id="12172" w:author="Teh Stand" w:date="2018-07-12T09:06:00Z">
                <w:rPr/>
              </w:rPrChange>
            </w:rPr>
            <w:delText>p</w:delText>
          </w:r>
        </w:del>
      </w:ins>
      <w:ins w:id="12173" w:author="Teh Stand" w:date="2018-07-12T09:10:00Z">
        <w:r w:rsidR="00072C3C">
          <w:rPr>
            <w:rFonts w:ascii="Arial" w:hAnsi="Arial" w:cs="Arial"/>
            <w:color w:val="FF0000"/>
            <w:sz w:val="20"/>
            <w:szCs w:val="20"/>
          </w:rPr>
          <w:t>P</w:t>
        </w:r>
      </w:ins>
      <w:ins w:id="12174" w:author="Jonathan Pritchard" w:date="2018-06-26T14:09:00Z">
        <w:r w:rsidRPr="00816123">
          <w:rPr>
            <w:rFonts w:ascii="Arial" w:hAnsi="Arial" w:cs="Arial"/>
            <w:color w:val="FF0000"/>
            <w:sz w:val="20"/>
            <w:szCs w:val="20"/>
            <w:rPrChange w:id="12175" w:author="Teh Stand" w:date="2018-07-12T09:06:00Z">
              <w:rPr/>
            </w:rPrChange>
          </w:rPr>
          <w:t xml:space="preserve">ublic </w:t>
        </w:r>
        <w:del w:id="12176" w:author="Teh Stand" w:date="2018-07-12T09:12:00Z">
          <w:r w:rsidRPr="00816123" w:rsidDel="00072C3C">
            <w:rPr>
              <w:rFonts w:ascii="Arial" w:hAnsi="Arial" w:cs="Arial"/>
              <w:color w:val="FF0000"/>
              <w:sz w:val="20"/>
              <w:szCs w:val="20"/>
              <w:rPrChange w:id="12177" w:author="Teh Stand" w:date="2018-07-12T09:06:00Z">
                <w:rPr/>
              </w:rPrChange>
            </w:rPr>
            <w:delText>k</w:delText>
          </w:r>
        </w:del>
      </w:ins>
      <w:ins w:id="12178" w:author="Teh Stand" w:date="2018-07-12T09:12:00Z">
        <w:r w:rsidR="00072C3C">
          <w:rPr>
            <w:rFonts w:ascii="Arial" w:hAnsi="Arial" w:cs="Arial"/>
            <w:color w:val="FF0000"/>
            <w:sz w:val="20"/>
            <w:szCs w:val="20"/>
          </w:rPr>
          <w:t>K</w:t>
        </w:r>
      </w:ins>
      <w:ins w:id="12179" w:author="Jonathan Pritchard" w:date="2018-06-26T14:09:00Z">
        <w:r w:rsidRPr="00816123">
          <w:rPr>
            <w:rFonts w:ascii="Arial" w:hAnsi="Arial" w:cs="Arial"/>
            <w:color w:val="FF0000"/>
            <w:sz w:val="20"/>
            <w:szCs w:val="20"/>
            <w:rPrChange w:id="12180" w:author="Teh Stand" w:date="2018-07-12T09:06:00Z">
              <w:rPr/>
            </w:rPrChange>
          </w:rPr>
          <w:t xml:space="preserve">ey (with their </w:t>
        </w:r>
        <w:del w:id="12181" w:author="Teh Stand" w:date="2018-07-12T09:12:00Z">
          <w:r w:rsidRPr="00816123" w:rsidDel="00072C3C">
            <w:rPr>
              <w:rFonts w:ascii="Arial" w:hAnsi="Arial" w:cs="Arial"/>
              <w:color w:val="FF0000"/>
              <w:sz w:val="20"/>
              <w:szCs w:val="20"/>
              <w:rPrChange w:id="12182" w:author="Teh Stand" w:date="2018-07-12T09:06:00Z">
                <w:rPr/>
              </w:rPrChange>
            </w:rPr>
            <w:delText>p</w:delText>
          </w:r>
        </w:del>
      </w:ins>
      <w:ins w:id="12183" w:author="Teh Stand" w:date="2018-07-12T09:12:00Z">
        <w:r w:rsidR="00072C3C">
          <w:rPr>
            <w:rFonts w:ascii="Arial" w:hAnsi="Arial" w:cs="Arial"/>
            <w:color w:val="FF0000"/>
            <w:sz w:val="20"/>
            <w:szCs w:val="20"/>
          </w:rPr>
          <w:t>P</w:t>
        </w:r>
      </w:ins>
      <w:ins w:id="12184" w:author="Jonathan Pritchard" w:date="2018-06-26T14:09:00Z">
        <w:r w:rsidRPr="00816123">
          <w:rPr>
            <w:rFonts w:ascii="Arial" w:hAnsi="Arial" w:cs="Arial"/>
            <w:color w:val="FF0000"/>
            <w:sz w:val="20"/>
            <w:szCs w:val="20"/>
            <w:rPrChange w:id="12185" w:author="Teh Stand" w:date="2018-07-12T09:06:00Z">
              <w:rPr/>
            </w:rPrChange>
          </w:rPr>
          <w:t xml:space="preserve">rivate </w:t>
        </w:r>
        <w:del w:id="12186" w:author="Teh Stand" w:date="2018-07-12T09:12:00Z">
          <w:r w:rsidRPr="00816123" w:rsidDel="00072C3C">
            <w:rPr>
              <w:rFonts w:ascii="Arial" w:hAnsi="Arial" w:cs="Arial"/>
              <w:color w:val="FF0000"/>
              <w:sz w:val="20"/>
              <w:szCs w:val="20"/>
              <w:rPrChange w:id="12187" w:author="Teh Stand" w:date="2018-07-12T09:06:00Z">
                <w:rPr/>
              </w:rPrChange>
            </w:rPr>
            <w:delText>k</w:delText>
          </w:r>
        </w:del>
      </w:ins>
      <w:ins w:id="12188" w:author="Teh Stand" w:date="2018-07-12T09:12:00Z">
        <w:r w:rsidR="00072C3C">
          <w:rPr>
            <w:rFonts w:ascii="Arial" w:hAnsi="Arial" w:cs="Arial"/>
            <w:color w:val="FF0000"/>
            <w:sz w:val="20"/>
            <w:szCs w:val="20"/>
          </w:rPr>
          <w:t>K</w:t>
        </w:r>
      </w:ins>
      <w:ins w:id="12189" w:author="Jonathan Pritchard" w:date="2018-06-26T14:09:00Z">
        <w:r w:rsidRPr="00816123">
          <w:rPr>
            <w:rFonts w:ascii="Arial" w:hAnsi="Arial" w:cs="Arial"/>
            <w:color w:val="FF0000"/>
            <w:sz w:val="20"/>
            <w:szCs w:val="20"/>
            <w:rPrChange w:id="12190" w:author="Teh Stand" w:date="2018-07-12T09:06:00Z">
              <w:rPr/>
            </w:rPrChange>
          </w:rPr>
          <w:t xml:space="preserve">ey) creating a </w:t>
        </w:r>
        <w:del w:id="12191" w:author="Teh Stand" w:date="2018-07-12T09:13:00Z">
          <w:r w:rsidRPr="00816123" w:rsidDel="00A74C06">
            <w:rPr>
              <w:rFonts w:ascii="Arial" w:hAnsi="Arial" w:cs="Arial"/>
              <w:color w:val="FF0000"/>
              <w:sz w:val="20"/>
              <w:szCs w:val="20"/>
              <w:rPrChange w:id="12192" w:author="Teh Stand" w:date="2018-07-12T09:06:00Z">
                <w:rPr/>
              </w:rPrChange>
            </w:rPr>
            <w:delText>s</w:delText>
          </w:r>
        </w:del>
      </w:ins>
      <w:ins w:id="12193" w:author="Teh Stand" w:date="2018-07-12T09:13:00Z">
        <w:r w:rsidR="00A74C06">
          <w:rPr>
            <w:rFonts w:ascii="Arial" w:hAnsi="Arial" w:cs="Arial"/>
            <w:color w:val="FF0000"/>
            <w:sz w:val="20"/>
            <w:szCs w:val="20"/>
          </w:rPr>
          <w:t>S</w:t>
        </w:r>
      </w:ins>
      <w:ins w:id="12194" w:author="Jonathan Pritchard" w:date="2018-06-26T14:09:00Z">
        <w:r w:rsidRPr="00816123">
          <w:rPr>
            <w:rFonts w:ascii="Arial" w:hAnsi="Arial" w:cs="Arial"/>
            <w:color w:val="FF0000"/>
            <w:sz w:val="20"/>
            <w:szCs w:val="20"/>
            <w:rPrChange w:id="12195" w:author="Teh Stand" w:date="2018-07-12T09:06:00Z">
              <w:rPr/>
            </w:rPrChange>
          </w:rPr>
          <w:t>elf</w:t>
        </w:r>
        <w:del w:id="12196" w:author="Teh Stand" w:date="2018-07-12T09:14:00Z">
          <w:r w:rsidRPr="00816123" w:rsidDel="00A74C06">
            <w:rPr>
              <w:rFonts w:ascii="Arial" w:hAnsi="Arial" w:cs="Arial"/>
              <w:color w:val="FF0000"/>
              <w:sz w:val="20"/>
              <w:szCs w:val="20"/>
              <w:rPrChange w:id="12197" w:author="Teh Stand" w:date="2018-07-12T09:06:00Z">
                <w:rPr/>
              </w:rPrChange>
            </w:rPr>
            <w:delText>-s</w:delText>
          </w:r>
        </w:del>
      </w:ins>
      <w:ins w:id="12198" w:author="Teh Stand" w:date="2018-07-12T09:14:00Z">
        <w:r w:rsidR="00A74C06">
          <w:rPr>
            <w:rFonts w:ascii="Arial" w:hAnsi="Arial" w:cs="Arial"/>
            <w:color w:val="FF0000"/>
            <w:sz w:val="20"/>
            <w:szCs w:val="20"/>
          </w:rPr>
          <w:t xml:space="preserve"> S</w:t>
        </w:r>
      </w:ins>
      <w:ins w:id="12199" w:author="Jonathan Pritchard" w:date="2018-06-26T14:09:00Z">
        <w:r w:rsidRPr="00816123">
          <w:rPr>
            <w:rFonts w:ascii="Arial" w:hAnsi="Arial" w:cs="Arial"/>
            <w:color w:val="FF0000"/>
            <w:sz w:val="20"/>
            <w:szCs w:val="20"/>
            <w:rPrChange w:id="12200" w:author="Teh Stand" w:date="2018-07-12T09:06:00Z">
              <w:rPr/>
            </w:rPrChange>
          </w:rPr>
          <w:t xml:space="preserve">igned </w:t>
        </w:r>
        <w:del w:id="12201" w:author="Teh Stand" w:date="2018-07-12T09:14:00Z">
          <w:r w:rsidRPr="00816123" w:rsidDel="00A74C06">
            <w:rPr>
              <w:rFonts w:ascii="Arial" w:hAnsi="Arial" w:cs="Arial"/>
              <w:color w:val="FF0000"/>
              <w:sz w:val="20"/>
              <w:szCs w:val="20"/>
              <w:rPrChange w:id="12202" w:author="Teh Stand" w:date="2018-07-12T09:06:00Z">
                <w:rPr/>
              </w:rPrChange>
            </w:rPr>
            <w:delText>k</w:delText>
          </w:r>
        </w:del>
      </w:ins>
      <w:ins w:id="12203" w:author="Teh Stand" w:date="2018-07-12T09:14:00Z">
        <w:r w:rsidR="00A74C06">
          <w:rPr>
            <w:rFonts w:ascii="Arial" w:hAnsi="Arial" w:cs="Arial"/>
            <w:color w:val="FF0000"/>
            <w:sz w:val="20"/>
            <w:szCs w:val="20"/>
          </w:rPr>
          <w:t>K</w:t>
        </w:r>
      </w:ins>
      <w:ins w:id="12204" w:author="Jonathan Pritchard" w:date="2018-06-26T14:09:00Z">
        <w:r w:rsidRPr="00816123">
          <w:rPr>
            <w:rFonts w:ascii="Arial" w:hAnsi="Arial" w:cs="Arial"/>
            <w:color w:val="FF0000"/>
            <w:sz w:val="20"/>
            <w:szCs w:val="20"/>
            <w:rPrChange w:id="12205" w:author="Teh Stand" w:date="2018-07-12T09:06:00Z">
              <w:rPr/>
            </w:rPrChange>
          </w:rPr>
          <w:t>ey (also sometimes called a “certificate signing request”).</w:t>
        </w:r>
      </w:ins>
    </w:p>
    <w:p w14:paraId="1842B2E4" w14:textId="068AE288" w:rsidR="006A55FD" w:rsidRPr="00816123" w:rsidRDefault="006A55FD">
      <w:pPr>
        <w:pStyle w:val="ListParagraph"/>
        <w:numPr>
          <w:ilvl w:val="1"/>
          <w:numId w:val="13"/>
        </w:numPr>
        <w:spacing w:after="120"/>
        <w:contextualSpacing w:val="0"/>
        <w:jc w:val="both"/>
        <w:rPr>
          <w:ins w:id="12206" w:author="Jonathan Pritchard" w:date="2018-06-26T14:09:00Z"/>
          <w:rFonts w:ascii="Arial" w:hAnsi="Arial" w:cs="Arial"/>
          <w:color w:val="FF0000"/>
          <w:sz w:val="20"/>
          <w:szCs w:val="20"/>
          <w:rPrChange w:id="12207" w:author="Teh Stand" w:date="2018-07-12T09:06:00Z">
            <w:rPr>
              <w:ins w:id="12208" w:author="Jonathan Pritchard" w:date="2018-06-26T14:09:00Z"/>
            </w:rPr>
          </w:rPrChange>
        </w:rPr>
        <w:pPrChange w:id="12209" w:author="Teh Stand" w:date="2018-07-12T09:06:00Z">
          <w:pPr>
            <w:pStyle w:val="ListParagraph"/>
            <w:numPr>
              <w:ilvl w:val="1"/>
              <w:numId w:val="13"/>
            </w:numPr>
            <w:ind w:left="1080" w:hanging="360"/>
          </w:pPr>
        </w:pPrChange>
      </w:pPr>
      <w:ins w:id="12210" w:author="Jonathan Pritchard" w:date="2018-06-26T14:09:00Z">
        <w:r w:rsidRPr="00816123">
          <w:rPr>
            <w:rFonts w:ascii="Arial" w:hAnsi="Arial" w:cs="Arial"/>
            <w:color w:val="FF0000"/>
            <w:sz w:val="20"/>
            <w:szCs w:val="20"/>
            <w:rPrChange w:id="12211" w:author="Teh Stand" w:date="2018-07-12T09:06:00Z">
              <w:rPr/>
            </w:rPrChange>
          </w:rPr>
          <w:t>The Data Server’s Self Signed Key (SSK) is sent to the SA for validation when applying to join the IHO S</w:t>
        </w:r>
        <w:del w:id="12212" w:author="ROBERT SANDVIK" w:date="2018-06-28T21:12:00Z">
          <w:r w:rsidRPr="00816123" w:rsidDel="00906C78">
            <w:rPr>
              <w:rFonts w:ascii="Arial" w:hAnsi="Arial" w:cs="Arial"/>
              <w:color w:val="FF0000"/>
              <w:sz w:val="20"/>
              <w:szCs w:val="20"/>
              <w:rPrChange w:id="12213" w:author="Teh Stand" w:date="2018-07-12T09:06:00Z">
                <w:rPr/>
              </w:rPrChange>
            </w:rPr>
            <w:delText>-63</w:delText>
          </w:r>
        </w:del>
      </w:ins>
      <w:ins w:id="12214" w:author="ROBERT SANDVIK" w:date="2018-06-28T21:12:00Z">
        <w:r w:rsidR="00906C78" w:rsidRPr="00816123">
          <w:rPr>
            <w:rFonts w:ascii="Arial" w:hAnsi="Arial" w:cs="Arial"/>
            <w:color w:val="FF0000"/>
            <w:sz w:val="20"/>
            <w:szCs w:val="20"/>
            <w:rPrChange w:id="12215" w:author="Teh Stand" w:date="2018-07-12T09:06:00Z">
              <w:rPr/>
            </w:rPrChange>
          </w:rPr>
          <w:t>-100</w:t>
        </w:r>
      </w:ins>
      <w:ins w:id="12216" w:author="Jonathan Pritchard" w:date="2018-06-26T14:09:00Z">
        <w:r w:rsidRPr="00816123">
          <w:rPr>
            <w:rFonts w:ascii="Arial" w:hAnsi="Arial" w:cs="Arial"/>
            <w:color w:val="FF0000"/>
            <w:sz w:val="20"/>
            <w:szCs w:val="20"/>
            <w:rPrChange w:id="12217" w:author="Teh Stand" w:date="2018-07-12T09:06:00Z">
              <w:rPr/>
            </w:rPrChange>
          </w:rPr>
          <w:t xml:space="preserve"> </w:t>
        </w:r>
        <w:del w:id="12218" w:author="ROBERT SANDVIK" w:date="2018-06-28T21:12:00Z">
          <w:r w:rsidRPr="00816123" w:rsidDel="00906C78">
            <w:rPr>
              <w:rFonts w:ascii="Arial" w:hAnsi="Arial" w:cs="Arial"/>
              <w:color w:val="FF0000"/>
              <w:sz w:val="20"/>
              <w:szCs w:val="20"/>
              <w:rPrChange w:id="12219" w:author="Teh Stand" w:date="2018-07-12T09:06:00Z">
                <w:rPr/>
              </w:rPrChange>
            </w:rPr>
            <w:delText>P</w:delText>
          </w:r>
        </w:del>
      </w:ins>
      <w:ins w:id="12220" w:author="ROBERT SANDVIK" w:date="2018-06-28T21:12:00Z">
        <w:del w:id="12221" w:author="Teh Stand" w:date="2018-07-12T09:13:00Z">
          <w:r w:rsidR="00906C78" w:rsidRPr="00816123" w:rsidDel="00072C3C">
            <w:rPr>
              <w:rFonts w:ascii="Arial" w:hAnsi="Arial" w:cs="Arial"/>
              <w:color w:val="FF0000"/>
              <w:sz w:val="20"/>
              <w:szCs w:val="20"/>
              <w:rPrChange w:id="12222" w:author="Teh Stand" w:date="2018-07-12T09:06:00Z">
                <w:rPr/>
              </w:rPrChange>
            </w:rPr>
            <w:delText>p</w:delText>
          </w:r>
        </w:del>
      </w:ins>
      <w:ins w:id="12223" w:author="Teh Stand" w:date="2018-07-12T09:13:00Z">
        <w:r w:rsidR="00072C3C">
          <w:rPr>
            <w:rFonts w:ascii="Arial" w:hAnsi="Arial" w:cs="Arial"/>
            <w:color w:val="FF0000"/>
            <w:sz w:val="20"/>
            <w:szCs w:val="20"/>
          </w:rPr>
          <w:t>Data P</w:t>
        </w:r>
      </w:ins>
      <w:ins w:id="12224" w:author="Jonathan Pritchard" w:date="2018-06-26T14:09:00Z">
        <w:r w:rsidRPr="00816123">
          <w:rPr>
            <w:rFonts w:ascii="Arial" w:hAnsi="Arial" w:cs="Arial"/>
            <w:color w:val="FF0000"/>
            <w:sz w:val="20"/>
            <w:szCs w:val="20"/>
            <w:rPrChange w:id="12225" w:author="Teh Stand" w:date="2018-07-12T09:06:00Z">
              <w:rPr/>
            </w:rPrChange>
          </w:rPr>
          <w:t xml:space="preserve">rotection </w:t>
        </w:r>
        <w:del w:id="12226" w:author="ROBERT SANDVIK" w:date="2018-06-28T21:12:00Z">
          <w:r w:rsidRPr="00816123" w:rsidDel="00906C78">
            <w:rPr>
              <w:rFonts w:ascii="Arial" w:hAnsi="Arial" w:cs="Arial"/>
              <w:color w:val="FF0000"/>
              <w:sz w:val="20"/>
              <w:szCs w:val="20"/>
              <w:rPrChange w:id="12227" w:author="Teh Stand" w:date="2018-07-12T09:06:00Z">
                <w:rPr/>
              </w:rPrChange>
            </w:rPr>
            <w:delText>S</w:delText>
          </w:r>
        </w:del>
      </w:ins>
      <w:ins w:id="12228" w:author="ROBERT SANDVIK" w:date="2018-06-28T21:12:00Z">
        <w:del w:id="12229" w:author="Teh Stand" w:date="2018-07-12T09:13:00Z">
          <w:r w:rsidR="00906C78" w:rsidRPr="00816123" w:rsidDel="00072C3C">
            <w:rPr>
              <w:rFonts w:ascii="Arial" w:hAnsi="Arial" w:cs="Arial"/>
              <w:color w:val="FF0000"/>
              <w:sz w:val="20"/>
              <w:szCs w:val="20"/>
              <w:rPrChange w:id="12230" w:author="Teh Stand" w:date="2018-07-12T09:06:00Z">
                <w:rPr/>
              </w:rPrChange>
            </w:rPr>
            <w:delText>s</w:delText>
          </w:r>
        </w:del>
      </w:ins>
      <w:ins w:id="12231" w:author="Teh Stand" w:date="2018-07-12T09:13:00Z">
        <w:r w:rsidR="00072C3C">
          <w:rPr>
            <w:rFonts w:ascii="Arial" w:hAnsi="Arial" w:cs="Arial"/>
            <w:color w:val="FF0000"/>
            <w:sz w:val="20"/>
            <w:szCs w:val="20"/>
          </w:rPr>
          <w:t>S</w:t>
        </w:r>
      </w:ins>
      <w:ins w:id="12232" w:author="Jonathan Pritchard" w:date="2018-06-26T14:09:00Z">
        <w:r w:rsidRPr="00816123">
          <w:rPr>
            <w:rFonts w:ascii="Arial" w:hAnsi="Arial" w:cs="Arial"/>
            <w:color w:val="FF0000"/>
            <w:sz w:val="20"/>
            <w:szCs w:val="20"/>
            <w:rPrChange w:id="12233" w:author="Teh Stand" w:date="2018-07-12T09:06:00Z">
              <w:rPr/>
            </w:rPrChange>
          </w:rPr>
          <w:t xml:space="preserve">cheme. Any other requirements and duties within the </w:t>
        </w:r>
        <w:del w:id="12234" w:author="Teh Stand" w:date="2018-07-12T09:13:00Z">
          <w:r w:rsidRPr="00816123" w:rsidDel="00072C3C">
            <w:rPr>
              <w:rFonts w:ascii="Arial" w:hAnsi="Arial" w:cs="Arial"/>
              <w:color w:val="FF0000"/>
              <w:sz w:val="20"/>
              <w:szCs w:val="20"/>
              <w:rPrChange w:id="12235" w:author="Teh Stand" w:date="2018-07-12T09:06:00Z">
                <w:rPr/>
              </w:rPrChange>
            </w:rPr>
            <w:delText>d</w:delText>
          </w:r>
        </w:del>
      </w:ins>
      <w:ins w:id="12236" w:author="Teh Stand" w:date="2018-07-12T09:13:00Z">
        <w:r w:rsidR="00072C3C">
          <w:rPr>
            <w:rFonts w:ascii="Arial" w:hAnsi="Arial" w:cs="Arial"/>
            <w:color w:val="FF0000"/>
            <w:sz w:val="20"/>
            <w:szCs w:val="20"/>
          </w:rPr>
          <w:t>D</w:t>
        </w:r>
      </w:ins>
      <w:ins w:id="12237" w:author="Jonathan Pritchard" w:date="2018-06-26T14:09:00Z">
        <w:r w:rsidRPr="00816123">
          <w:rPr>
            <w:rFonts w:ascii="Arial" w:hAnsi="Arial" w:cs="Arial"/>
            <w:color w:val="FF0000"/>
            <w:sz w:val="20"/>
            <w:szCs w:val="20"/>
            <w:rPrChange w:id="12238" w:author="Teh Stand" w:date="2018-07-12T09:06:00Z">
              <w:rPr/>
            </w:rPrChange>
          </w:rPr>
          <w:t xml:space="preserve">ata </w:t>
        </w:r>
        <w:del w:id="12239" w:author="Teh Stand" w:date="2018-07-12T09:13:00Z">
          <w:r w:rsidRPr="00816123" w:rsidDel="00072C3C">
            <w:rPr>
              <w:rFonts w:ascii="Arial" w:hAnsi="Arial" w:cs="Arial"/>
              <w:color w:val="FF0000"/>
              <w:sz w:val="20"/>
              <w:szCs w:val="20"/>
              <w:rPrChange w:id="12240" w:author="Teh Stand" w:date="2018-07-12T09:06:00Z">
                <w:rPr/>
              </w:rPrChange>
            </w:rPr>
            <w:delText>p</w:delText>
          </w:r>
        </w:del>
      </w:ins>
      <w:ins w:id="12241" w:author="Teh Stand" w:date="2018-07-12T09:13:00Z">
        <w:r w:rsidR="00072C3C">
          <w:rPr>
            <w:rFonts w:ascii="Arial" w:hAnsi="Arial" w:cs="Arial"/>
            <w:color w:val="FF0000"/>
            <w:sz w:val="20"/>
            <w:szCs w:val="20"/>
          </w:rPr>
          <w:t>P</w:t>
        </w:r>
      </w:ins>
      <w:ins w:id="12242" w:author="Jonathan Pritchard" w:date="2018-06-26T14:09:00Z">
        <w:r w:rsidRPr="00816123">
          <w:rPr>
            <w:rFonts w:ascii="Arial" w:hAnsi="Arial" w:cs="Arial"/>
            <w:color w:val="FF0000"/>
            <w:sz w:val="20"/>
            <w:szCs w:val="20"/>
            <w:rPrChange w:id="12243" w:author="Teh Stand" w:date="2018-07-12T09:06:00Z">
              <w:rPr/>
            </w:rPrChange>
          </w:rPr>
          <w:t xml:space="preserve">rotection </w:t>
        </w:r>
        <w:del w:id="12244" w:author="Teh Stand" w:date="2018-07-12T09:13:00Z">
          <w:r w:rsidRPr="00816123" w:rsidDel="00072C3C">
            <w:rPr>
              <w:rFonts w:ascii="Arial" w:hAnsi="Arial" w:cs="Arial"/>
              <w:color w:val="FF0000"/>
              <w:sz w:val="20"/>
              <w:szCs w:val="20"/>
              <w:rPrChange w:id="12245" w:author="Teh Stand" w:date="2018-07-12T09:06:00Z">
                <w:rPr/>
              </w:rPrChange>
            </w:rPr>
            <w:delText>s</w:delText>
          </w:r>
        </w:del>
      </w:ins>
      <w:ins w:id="12246" w:author="Teh Stand" w:date="2018-07-12T09:13:00Z">
        <w:r w:rsidR="00072C3C">
          <w:rPr>
            <w:rFonts w:ascii="Arial" w:hAnsi="Arial" w:cs="Arial"/>
            <w:color w:val="FF0000"/>
            <w:sz w:val="20"/>
            <w:szCs w:val="20"/>
          </w:rPr>
          <w:t>S</w:t>
        </w:r>
      </w:ins>
      <w:ins w:id="12247" w:author="Jonathan Pritchard" w:date="2018-06-26T14:09:00Z">
        <w:r w:rsidRPr="00816123">
          <w:rPr>
            <w:rFonts w:ascii="Arial" w:hAnsi="Arial" w:cs="Arial"/>
            <w:color w:val="FF0000"/>
            <w:sz w:val="20"/>
            <w:szCs w:val="20"/>
            <w:rPrChange w:id="12248" w:author="Teh Stand" w:date="2018-07-12T09:06:00Z">
              <w:rPr/>
            </w:rPrChange>
          </w:rPr>
          <w:t>cheme are issued to the prospective Data Server at this stage.</w:t>
        </w:r>
      </w:ins>
    </w:p>
    <w:p w14:paraId="51D5A261" w14:textId="77777777" w:rsidR="006A55FD" w:rsidRPr="00816123" w:rsidRDefault="006A55FD">
      <w:pPr>
        <w:pStyle w:val="ListParagraph"/>
        <w:numPr>
          <w:ilvl w:val="0"/>
          <w:numId w:val="13"/>
        </w:numPr>
        <w:spacing w:after="60"/>
        <w:ind w:left="714" w:hanging="357"/>
        <w:contextualSpacing w:val="0"/>
        <w:jc w:val="both"/>
        <w:rPr>
          <w:ins w:id="12249" w:author="Jonathan Pritchard" w:date="2018-06-26T14:09:00Z"/>
          <w:rFonts w:ascii="Arial" w:hAnsi="Arial" w:cs="Arial"/>
          <w:color w:val="FF0000"/>
          <w:sz w:val="20"/>
          <w:szCs w:val="20"/>
          <w:rPrChange w:id="12250" w:author="Teh Stand" w:date="2018-07-12T09:06:00Z">
            <w:rPr>
              <w:ins w:id="12251" w:author="Jonathan Pritchard" w:date="2018-06-26T14:09:00Z"/>
            </w:rPr>
          </w:rPrChange>
        </w:rPr>
        <w:pPrChange w:id="12252" w:author="Teh Stand" w:date="2018-07-12T09:14:00Z">
          <w:pPr>
            <w:pStyle w:val="ListParagraph"/>
            <w:numPr>
              <w:numId w:val="13"/>
            </w:numPr>
            <w:ind w:left="360" w:hanging="360"/>
          </w:pPr>
        </w:pPrChange>
      </w:pPr>
      <w:ins w:id="12253" w:author="Jonathan Pritchard" w:date="2018-06-26T14:09:00Z">
        <w:r w:rsidRPr="00816123">
          <w:rPr>
            <w:rFonts w:ascii="Arial" w:hAnsi="Arial" w:cs="Arial"/>
            <w:color w:val="FF0000"/>
            <w:sz w:val="20"/>
            <w:szCs w:val="20"/>
            <w:rPrChange w:id="12254" w:author="Teh Stand" w:date="2018-07-12T09:06:00Z">
              <w:rPr/>
            </w:rPrChange>
          </w:rPr>
          <w:t>Data Server Identity Verification:</w:t>
        </w:r>
      </w:ins>
    </w:p>
    <w:p w14:paraId="0BC33D02" w14:textId="77777777" w:rsidR="006A55FD" w:rsidRPr="00816123" w:rsidRDefault="006A55FD">
      <w:pPr>
        <w:pStyle w:val="ListParagraph"/>
        <w:numPr>
          <w:ilvl w:val="1"/>
          <w:numId w:val="13"/>
        </w:numPr>
        <w:spacing w:after="60"/>
        <w:contextualSpacing w:val="0"/>
        <w:jc w:val="both"/>
        <w:rPr>
          <w:ins w:id="12255" w:author="Jonathan Pritchard" w:date="2018-06-26T14:09:00Z"/>
          <w:rFonts w:ascii="Arial" w:hAnsi="Arial" w:cs="Arial"/>
          <w:color w:val="FF0000"/>
          <w:sz w:val="20"/>
          <w:szCs w:val="20"/>
          <w:rPrChange w:id="12256" w:author="Teh Stand" w:date="2018-07-12T09:06:00Z">
            <w:rPr>
              <w:ins w:id="12257" w:author="Jonathan Pritchard" w:date="2018-06-26T14:09:00Z"/>
            </w:rPr>
          </w:rPrChange>
        </w:rPr>
        <w:pPrChange w:id="12258" w:author="Teh Stand" w:date="2018-07-12T09:14:00Z">
          <w:pPr>
            <w:pStyle w:val="ListParagraph"/>
            <w:numPr>
              <w:ilvl w:val="1"/>
              <w:numId w:val="13"/>
            </w:numPr>
            <w:ind w:left="1080" w:hanging="360"/>
          </w:pPr>
        </w:pPrChange>
      </w:pPr>
      <w:ins w:id="12259" w:author="Jonathan Pritchard" w:date="2018-06-26T14:09:00Z">
        <w:r w:rsidRPr="00816123">
          <w:rPr>
            <w:rFonts w:ascii="Arial" w:hAnsi="Arial" w:cs="Arial"/>
            <w:color w:val="FF0000"/>
            <w:sz w:val="20"/>
            <w:szCs w:val="20"/>
            <w:rPrChange w:id="12260" w:author="Teh Stand" w:date="2018-07-12T09:06:00Z">
              <w:rPr/>
            </w:rPrChange>
          </w:rPr>
          <w:t xml:space="preserve">If accepted the SA verifies the Data Server’s SSK and identity. </w:t>
        </w:r>
      </w:ins>
    </w:p>
    <w:p w14:paraId="5C081A11" w14:textId="6E8FA408" w:rsidR="006A55FD" w:rsidRPr="00816123" w:rsidRDefault="006A55FD">
      <w:pPr>
        <w:pStyle w:val="ListParagraph"/>
        <w:numPr>
          <w:ilvl w:val="1"/>
          <w:numId w:val="13"/>
        </w:numPr>
        <w:spacing w:after="60"/>
        <w:contextualSpacing w:val="0"/>
        <w:jc w:val="both"/>
        <w:rPr>
          <w:ins w:id="12261" w:author="Jonathan Pritchard" w:date="2018-06-26T14:09:00Z"/>
          <w:rFonts w:ascii="Arial" w:hAnsi="Arial" w:cs="Arial"/>
          <w:color w:val="FF0000"/>
          <w:sz w:val="20"/>
          <w:szCs w:val="20"/>
          <w:rPrChange w:id="12262" w:author="Teh Stand" w:date="2018-07-12T09:06:00Z">
            <w:rPr>
              <w:ins w:id="12263" w:author="Jonathan Pritchard" w:date="2018-06-26T14:09:00Z"/>
            </w:rPr>
          </w:rPrChange>
        </w:rPr>
        <w:pPrChange w:id="12264" w:author="Teh Stand" w:date="2018-07-12T09:14:00Z">
          <w:pPr>
            <w:pStyle w:val="ListParagraph"/>
            <w:numPr>
              <w:ilvl w:val="1"/>
              <w:numId w:val="13"/>
            </w:numPr>
            <w:ind w:left="1080" w:hanging="360"/>
          </w:pPr>
        </w:pPrChange>
      </w:pPr>
      <w:ins w:id="12265" w:author="Jonathan Pritchard" w:date="2018-06-26T14:09:00Z">
        <w:r w:rsidRPr="00816123">
          <w:rPr>
            <w:rFonts w:ascii="Arial" w:hAnsi="Arial" w:cs="Arial"/>
            <w:color w:val="FF0000"/>
            <w:sz w:val="20"/>
            <w:szCs w:val="20"/>
            <w:rPrChange w:id="12266" w:author="Teh Stand" w:date="2018-07-12T09:06:00Z">
              <w:rPr/>
            </w:rPrChange>
          </w:rPr>
          <w:lastRenderedPageBreak/>
          <w:t xml:space="preserve">The SA signs the Data Server’s SSK with its own </w:t>
        </w:r>
        <w:del w:id="12267" w:author="Teh Stand" w:date="2018-07-12T09:15:00Z">
          <w:r w:rsidRPr="00816123" w:rsidDel="00A74C06">
            <w:rPr>
              <w:rFonts w:ascii="Arial" w:hAnsi="Arial" w:cs="Arial"/>
              <w:color w:val="FF0000"/>
              <w:sz w:val="20"/>
              <w:szCs w:val="20"/>
              <w:rPrChange w:id="12268" w:author="Teh Stand" w:date="2018-07-12T09:06:00Z">
                <w:rPr/>
              </w:rPrChange>
            </w:rPr>
            <w:delText>p</w:delText>
          </w:r>
        </w:del>
      </w:ins>
      <w:ins w:id="12269" w:author="Teh Stand" w:date="2018-07-12T09:15:00Z">
        <w:r w:rsidR="00A74C06">
          <w:rPr>
            <w:rFonts w:ascii="Arial" w:hAnsi="Arial" w:cs="Arial"/>
            <w:color w:val="FF0000"/>
            <w:sz w:val="20"/>
            <w:szCs w:val="20"/>
          </w:rPr>
          <w:t>P</w:t>
        </w:r>
      </w:ins>
      <w:ins w:id="12270" w:author="Jonathan Pritchard" w:date="2018-06-26T14:09:00Z">
        <w:r w:rsidRPr="00816123">
          <w:rPr>
            <w:rFonts w:ascii="Arial" w:hAnsi="Arial" w:cs="Arial"/>
            <w:color w:val="FF0000"/>
            <w:sz w:val="20"/>
            <w:szCs w:val="20"/>
            <w:rPrChange w:id="12271" w:author="Teh Stand" w:date="2018-07-12T09:06:00Z">
              <w:rPr/>
            </w:rPrChange>
          </w:rPr>
          <w:t xml:space="preserve">rivate </w:t>
        </w:r>
        <w:del w:id="12272" w:author="Teh Stand" w:date="2018-07-12T09:15:00Z">
          <w:r w:rsidRPr="00816123" w:rsidDel="00A74C06">
            <w:rPr>
              <w:rFonts w:ascii="Arial" w:hAnsi="Arial" w:cs="Arial"/>
              <w:color w:val="FF0000"/>
              <w:sz w:val="20"/>
              <w:szCs w:val="20"/>
              <w:rPrChange w:id="12273" w:author="Teh Stand" w:date="2018-07-12T09:06:00Z">
                <w:rPr/>
              </w:rPrChange>
            </w:rPr>
            <w:delText>k</w:delText>
          </w:r>
        </w:del>
      </w:ins>
      <w:ins w:id="12274" w:author="Teh Stand" w:date="2018-07-12T09:15:00Z">
        <w:r w:rsidR="00A74C06">
          <w:rPr>
            <w:rFonts w:ascii="Arial" w:hAnsi="Arial" w:cs="Arial"/>
            <w:color w:val="FF0000"/>
            <w:sz w:val="20"/>
            <w:szCs w:val="20"/>
          </w:rPr>
          <w:t>K</w:t>
        </w:r>
      </w:ins>
      <w:ins w:id="12275" w:author="Jonathan Pritchard" w:date="2018-06-26T14:09:00Z">
        <w:r w:rsidRPr="00816123">
          <w:rPr>
            <w:rFonts w:ascii="Arial" w:hAnsi="Arial" w:cs="Arial"/>
            <w:color w:val="FF0000"/>
            <w:sz w:val="20"/>
            <w:szCs w:val="20"/>
            <w:rPrChange w:id="12276" w:author="Teh Stand" w:date="2018-07-12T09:06:00Z">
              <w:rPr/>
            </w:rPrChange>
          </w:rPr>
          <w:t>ey to produce an SA signed Data Server Certificate</w:t>
        </w:r>
      </w:ins>
      <w:ins w:id="12277" w:author="Teh Stand" w:date="2018-07-12T09:15:00Z">
        <w:r w:rsidR="00A74C06">
          <w:rPr>
            <w:rFonts w:ascii="Arial" w:hAnsi="Arial" w:cs="Arial"/>
            <w:color w:val="FF0000"/>
            <w:sz w:val="20"/>
            <w:szCs w:val="20"/>
          </w:rPr>
          <w:t>.</w:t>
        </w:r>
      </w:ins>
    </w:p>
    <w:p w14:paraId="3DDCDBB0" w14:textId="77777777" w:rsidR="006A55FD" w:rsidRPr="00816123" w:rsidRDefault="006A55FD">
      <w:pPr>
        <w:pStyle w:val="ListParagraph"/>
        <w:numPr>
          <w:ilvl w:val="1"/>
          <w:numId w:val="13"/>
        </w:numPr>
        <w:spacing w:after="60"/>
        <w:contextualSpacing w:val="0"/>
        <w:jc w:val="both"/>
        <w:rPr>
          <w:ins w:id="12278" w:author="Jonathan Pritchard" w:date="2018-06-26T14:09:00Z"/>
          <w:rFonts w:ascii="Arial" w:hAnsi="Arial" w:cs="Arial"/>
          <w:color w:val="FF0000"/>
          <w:sz w:val="20"/>
          <w:szCs w:val="20"/>
          <w:rPrChange w:id="12279" w:author="Teh Stand" w:date="2018-07-12T09:06:00Z">
            <w:rPr>
              <w:ins w:id="12280" w:author="Jonathan Pritchard" w:date="2018-06-26T14:09:00Z"/>
            </w:rPr>
          </w:rPrChange>
        </w:rPr>
        <w:pPrChange w:id="12281" w:author="Teh Stand" w:date="2018-07-12T09:14:00Z">
          <w:pPr>
            <w:pStyle w:val="ListParagraph"/>
            <w:numPr>
              <w:ilvl w:val="1"/>
              <w:numId w:val="13"/>
            </w:numPr>
            <w:ind w:left="1080" w:hanging="360"/>
          </w:pPr>
        </w:pPrChange>
      </w:pPr>
      <w:ins w:id="12282" w:author="Jonathan Pritchard" w:date="2018-06-26T14:09:00Z">
        <w:r w:rsidRPr="00816123">
          <w:rPr>
            <w:rFonts w:ascii="Arial" w:hAnsi="Arial" w:cs="Arial"/>
            <w:color w:val="FF0000"/>
            <w:sz w:val="20"/>
            <w:szCs w:val="20"/>
            <w:rPrChange w:id="12283" w:author="Teh Stand" w:date="2018-07-12T09:06:00Z">
              <w:rPr/>
            </w:rPrChange>
          </w:rPr>
          <w:t>The Data Server certificate is then returned to the Data Server.</w:t>
        </w:r>
      </w:ins>
    </w:p>
    <w:p w14:paraId="5CE4BCC9" w14:textId="23EDE414" w:rsidR="006A55FD" w:rsidRPr="00816123" w:rsidRDefault="006A55FD">
      <w:pPr>
        <w:pStyle w:val="ListParagraph"/>
        <w:numPr>
          <w:ilvl w:val="1"/>
          <w:numId w:val="13"/>
        </w:numPr>
        <w:spacing w:after="120"/>
        <w:contextualSpacing w:val="0"/>
        <w:jc w:val="both"/>
        <w:rPr>
          <w:ins w:id="12284" w:author="Jonathan Pritchard" w:date="2018-06-26T14:09:00Z"/>
          <w:rFonts w:ascii="Arial" w:hAnsi="Arial" w:cs="Arial"/>
          <w:color w:val="FF0000"/>
          <w:sz w:val="20"/>
          <w:szCs w:val="20"/>
          <w:rPrChange w:id="12285" w:author="Teh Stand" w:date="2018-07-12T09:06:00Z">
            <w:rPr>
              <w:ins w:id="12286" w:author="Jonathan Pritchard" w:date="2018-06-26T14:09:00Z"/>
            </w:rPr>
          </w:rPrChange>
        </w:rPr>
        <w:pPrChange w:id="12287" w:author="Teh Stand" w:date="2018-07-12T09:06:00Z">
          <w:pPr>
            <w:pStyle w:val="ListParagraph"/>
            <w:numPr>
              <w:ilvl w:val="1"/>
              <w:numId w:val="13"/>
            </w:numPr>
            <w:ind w:left="1080" w:hanging="360"/>
          </w:pPr>
        </w:pPrChange>
      </w:pPr>
      <w:ins w:id="12288" w:author="Jonathan Pritchard" w:date="2018-06-26T14:09:00Z">
        <w:r w:rsidRPr="00816123">
          <w:rPr>
            <w:rFonts w:ascii="Arial" w:hAnsi="Arial" w:cs="Arial"/>
            <w:color w:val="FF0000"/>
            <w:sz w:val="20"/>
            <w:szCs w:val="20"/>
            <w:rPrChange w:id="12289" w:author="Teh Stand" w:date="2018-07-12T09:06:00Z">
              <w:rPr/>
            </w:rPrChange>
          </w:rPr>
          <w:t xml:space="preserve">The Data Server verifies that the certificate signs their </w:t>
        </w:r>
        <w:del w:id="12290" w:author="Teh Stand" w:date="2018-07-12T09:15:00Z">
          <w:r w:rsidRPr="00816123" w:rsidDel="00A74C06">
            <w:rPr>
              <w:rFonts w:ascii="Arial" w:hAnsi="Arial" w:cs="Arial"/>
              <w:color w:val="FF0000"/>
              <w:sz w:val="20"/>
              <w:szCs w:val="20"/>
              <w:rPrChange w:id="12291" w:author="Teh Stand" w:date="2018-07-12T09:06:00Z">
                <w:rPr/>
              </w:rPrChange>
            </w:rPr>
            <w:delText>p</w:delText>
          </w:r>
        </w:del>
      </w:ins>
      <w:ins w:id="12292" w:author="Teh Stand" w:date="2018-07-12T09:15:00Z">
        <w:r w:rsidR="00A74C06">
          <w:rPr>
            <w:rFonts w:ascii="Arial" w:hAnsi="Arial" w:cs="Arial"/>
            <w:color w:val="FF0000"/>
            <w:sz w:val="20"/>
            <w:szCs w:val="20"/>
          </w:rPr>
          <w:t>P</w:t>
        </w:r>
      </w:ins>
      <w:ins w:id="12293" w:author="Jonathan Pritchard" w:date="2018-06-26T14:09:00Z">
        <w:r w:rsidRPr="00816123">
          <w:rPr>
            <w:rFonts w:ascii="Arial" w:hAnsi="Arial" w:cs="Arial"/>
            <w:color w:val="FF0000"/>
            <w:sz w:val="20"/>
            <w:szCs w:val="20"/>
            <w:rPrChange w:id="12294" w:author="Teh Stand" w:date="2018-07-12T09:06:00Z">
              <w:rPr/>
            </w:rPrChange>
          </w:rPr>
          <w:t xml:space="preserve">ublic </w:t>
        </w:r>
        <w:del w:id="12295" w:author="Teh Stand" w:date="2018-07-12T09:15:00Z">
          <w:r w:rsidRPr="00816123" w:rsidDel="00A74C06">
            <w:rPr>
              <w:rFonts w:ascii="Arial" w:hAnsi="Arial" w:cs="Arial"/>
              <w:color w:val="FF0000"/>
              <w:sz w:val="20"/>
              <w:szCs w:val="20"/>
              <w:rPrChange w:id="12296" w:author="Teh Stand" w:date="2018-07-12T09:06:00Z">
                <w:rPr/>
              </w:rPrChange>
            </w:rPr>
            <w:delText>k</w:delText>
          </w:r>
        </w:del>
      </w:ins>
      <w:ins w:id="12297" w:author="Teh Stand" w:date="2018-07-12T09:15:00Z">
        <w:r w:rsidR="00A74C06">
          <w:rPr>
            <w:rFonts w:ascii="Arial" w:hAnsi="Arial" w:cs="Arial"/>
            <w:color w:val="FF0000"/>
            <w:sz w:val="20"/>
            <w:szCs w:val="20"/>
          </w:rPr>
          <w:t>K</w:t>
        </w:r>
      </w:ins>
      <w:ins w:id="12298" w:author="Jonathan Pritchard" w:date="2018-06-26T14:09:00Z">
        <w:r w:rsidRPr="00816123">
          <w:rPr>
            <w:rFonts w:ascii="Arial" w:hAnsi="Arial" w:cs="Arial"/>
            <w:color w:val="FF0000"/>
            <w:sz w:val="20"/>
            <w:szCs w:val="20"/>
            <w:rPrChange w:id="12299" w:author="Teh Stand" w:date="2018-07-12T09:06:00Z">
              <w:rPr/>
            </w:rPrChange>
          </w:rPr>
          <w:t xml:space="preserve">ey against the SA </w:t>
        </w:r>
        <w:del w:id="12300" w:author="Teh Stand" w:date="2018-07-12T09:15:00Z">
          <w:r w:rsidRPr="00816123" w:rsidDel="00A74C06">
            <w:rPr>
              <w:rFonts w:ascii="Arial" w:hAnsi="Arial" w:cs="Arial"/>
              <w:color w:val="FF0000"/>
              <w:sz w:val="20"/>
              <w:szCs w:val="20"/>
              <w:rPrChange w:id="12301" w:author="Teh Stand" w:date="2018-07-12T09:06:00Z">
                <w:rPr/>
              </w:rPrChange>
            </w:rPr>
            <w:delText>p</w:delText>
          </w:r>
        </w:del>
      </w:ins>
      <w:ins w:id="12302" w:author="Teh Stand" w:date="2018-07-12T09:15:00Z">
        <w:r w:rsidR="00A74C06">
          <w:rPr>
            <w:rFonts w:ascii="Arial" w:hAnsi="Arial" w:cs="Arial"/>
            <w:color w:val="FF0000"/>
            <w:sz w:val="20"/>
            <w:szCs w:val="20"/>
          </w:rPr>
          <w:t>P</w:t>
        </w:r>
      </w:ins>
      <w:ins w:id="12303" w:author="Jonathan Pritchard" w:date="2018-06-26T14:09:00Z">
        <w:r w:rsidRPr="00816123">
          <w:rPr>
            <w:rFonts w:ascii="Arial" w:hAnsi="Arial" w:cs="Arial"/>
            <w:color w:val="FF0000"/>
            <w:sz w:val="20"/>
            <w:szCs w:val="20"/>
            <w:rPrChange w:id="12304" w:author="Teh Stand" w:date="2018-07-12T09:06:00Z">
              <w:rPr/>
            </w:rPrChange>
          </w:rPr>
          <w:t xml:space="preserve">ublic </w:t>
        </w:r>
        <w:del w:id="12305" w:author="Teh Stand" w:date="2018-07-12T09:15:00Z">
          <w:r w:rsidRPr="00816123" w:rsidDel="00A74C06">
            <w:rPr>
              <w:rFonts w:ascii="Arial" w:hAnsi="Arial" w:cs="Arial"/>
              <w:color w:val="FF0000"/>
              <w:sz w:val="20"/>
              <w:szCs w:val="20"/>
              <w:rPrChange w:id="12306" w:author="Teh Stand" w:date="2018-07-12T09:06:00Z">
                <w:rPr/>
              </w:rPrChange>
            </w:rPr>
            <w:delText>k</w:delText>
          </w:r>
        </w:del>
      </w:ins>
      <w:ins w:id="12307" w:author="Teh Stand" w:date="2018-07-12T09:15:00Z">
        <w:r w:rsidR="00A74C06">
          <w:rPr>
            <w:rFonts w:ascii="Arial" w:hAnsi="Arial" w:cs="Arial"/>
            <w:color w:val="FF0000"/>
            <w:sz w:val="20"/>
            <w:szCs w:val="20"/>
          </w:rPr>
          <w:t>K</w:t>
        </w:r>
      </w:ins>
      <w:ins w:id="12308" w:author="Jonathan Pritchard" w:date="2018-06-26T14:09:00Z">
        <w:r w:rsidRPr="00816123">
          <w:rPr>
            <w:rFonts w:ascii="Arial" w:hAnsi="Arial" w:cs="Arial"/>
            <w:color w:val="FF0000"/>
            <w:sz w:val="20"/>
            <w:szCs w:val="20"/>
            <w:rPrChange w:id="12309" w:author="Teh Stand" w:date="2018-07-12T09:06:00Z">
              <w:rPr/>
            </w:rPrChange>
          </w:rPr>
          <w:t>ey.</w:t>
        </w:r>
      </w:ins>
    </w:p>
    <w:p w14:paraId="4E2B60A8" w14:textId="54D4CF8D" w:rsidR="006A55FD" w:rsidRPr="00816123" w:rsidRDefault="006A55FD">
      <w:pPr>
        <w:pStyle w:val="ListParagraph"/>
        <w:numPr>
          <w:ilvl w:val="0"/>
          <w:numId w:val="13"/>
        </w:numPr>
        <w:spacing w:after="120"/>
        <w:ind w:left="714" w:hanging="357"/>
        <w:contextualSpacing w:val="0"/>
        <w:jc w:val="both"/>
        <w:rPr>
          <w:ins w:id="12310" w:author="Jonathan Pritchard" w:date="2018-06-26T14:09:00Z"/>
          <w:rFonts w:ascii="Arial" w:hAnsi="Arial" w:cs="Arial"/>
          <w:color w:val="FF0000"/>
          <w:sz w:val="20"/>
          <w:szCs w:val="20"/>
          <w:rPrChange w:id="12311" w:author="Teh Stand" w:date="2018-07-12T09:06:00Z">
            <w:rPr>
              <w:ins w:id="12312" w:author="Jonathan Pritchard" w:date="2018-06-26T14:09:00Z"/>
            </w:rPr>
          </w:rPrChange>
        </w:rPr>
        <w:pPrChange w:id="12313" w:author="Teh Stand" w:date="2018-07-12T09:16:00Z">
          <w:pPr>
            <w:pStyle w:val="ListParagraph"/>
            <w:numPr>
              <w:numId w:val="13"/>
            </w:numPr>
            <w:ind w:left="360" w:hanging="360"/>
          </w:pPr>
        </w:pPrChange>
      </w:pPr>
      <w:ins w:id="12314" w:author="Jonathan Pritchard" w:date="2018-06-26T14:09:00Z">
        <w:r w:rsidRPr="00816123">
          <w:rPr>
            <w:rFonts w:ascii="Arial" w:hAnsi="Arial" w:cs="Arial"/>
            <w:color w:val="FF0000"/>
            <w:sz w:val="20"/>
            <w:szCs w:val="20"/>
            <w:rPrChange w:id="12315" w:author="Teh Stand" w:date="2018-07-12T09:06:00Z">
              <w:rPr/>
            </w:rPrChange>
          </w:rPr>
          <w:t xml:space="preserve">The </w:t>
        </w:r>
        <w:del w:id="12316" w:author="Teh Stand" w:date="2018-07-12T09:16:00Z">
          <w:r w:rsidRPr="00816123" w:rsidDel="00A74C06">
            <w:rPr>
              <w:rFonts w:ascii="Arial" w:hAnsi="Arial" w:cs="Arial"/>
              <w:color w:val="FF0000"/>
              <w:sz w:val="20"/>
              <w:szCs w:val="20"/>
              <w:rPrChange w:id="12317" w:author="Teh Stand" w:date="2018-07-12T09:06:00Z">
                <w:rPr/>
              </w:rPrChange>
            </w:rPr>
            <w:delText>d</w:delText>
          </w:r>
        </w:del>
      </w:ins>
      <w:ins w:id="12318" w:author="Teh Stand" w:date="2018-07-12T09:16:00Z">
        <w:r w:rsidR="00A74C06">
          <w:rPr>
            <w:rFonts w:ascii="Arial" w:hAnsi="Arial" w:cs="Arial"/>
            <w:color w:val="FF0000"/>
            <w:sz w:val="20"/>
            <w:szCs w:val="20"/>
          </w:rPr>
          <w:t>D</w:t>
        </w:r>
      </w:ins>
      <w:ins w:id="12319" w:author="Jonathan Pritchard" w:date="2018-06-26T14:09:00Z">
        <w:r w:rsidRPr="00816123">
          <w:rPr>
            <w:rFonts w:ascii="Arial" w:hAnsi="Arial" w:cs="Arial"/>
            <w:color w:val="FF0000"/>
            <w:sz w:val="20"/>
            <w:szCs w:val="20"/>
            <w:rPrChange w:id="12320" w:author="Teh Stand" w:date="2018-07-12T09:06:00Z">
              <w:rPr/>
            </w:rPrChange>
          </w:rPr>
          <w:t xml:space="preserve">ata </w:t>
        </w:r>
        <w:del w:id="12321" w:author="Teh Stand" w:date="2018-07-12T09:16:00Z">
          <w:r w:rsidRPr="00816123" w:rsidDel="00A74C06">
            <w:rPr>
              <w:rFonts w:ascii="Arial" w:hAnsi="Arial" w:cs="Arial"/>
              <w:color w:val="FF0000"/>
              <w:sz w:val="20"/>
              <w:szCs w:val="20"/>
              <w:rPrChange w:id="12322" w:author="Teh Stand" w:date="2018-07-12T09:06:00Z">
                <w:rPr/>
              </w:rPrChange>
            </w:rPr>
            <w:delText>s</w:delText>
          </w:r>
        </w:del>
      </w:ins>
      <w:ins w:id="12323" w:author="Teh Stand" w:date="2018-07-12T09:16:00Z">
        <w:r w:rsidR="00A74C06">
          <w:rPr>
            <w:rFonts w:ascii="Arial" w:hAnsi="Arial" w:cs="Arial"/>
            <w:color w:val="FF0000"/>
            <w:sz w:val="20"/>
            <w:szCs w:val="20"/>
          </w:rPr>
          <w:t>S</w:t>
        </w:r>
      </w:ins>
      <w:ins w:id="12324" w:author="Jonathan Pritchard" w:date="2018-06-26T14:09:00Z">
        <w:r w:rsidRPr="00816123">
          <w:rPr>
            <w:rFonts w:ascii="Arial" w:hAnsi="Arial" w:cs="Arial"/>
            <w:color w:val="FF0000"/>
            <w:sz w:val="20"/>
            <w:szCs w:val="20"/>
            <w:rPrChange w:id="12325" w:author="Teh Stand" w:date="2018-07-12T09:06:00Z">
              <w:rPr/>
            </w:rPrChange>
          </w:rPr>
          <w:t xml:space="preserve">erver can then produce digital signatures of data files. Digital signatures of </w:t>
        </w:r>
        <w:del w:id="12326" w:author="Teh Stand" w:date="2018-07-12T09:16:00Z">
          <w:r w:rsidRPr="00816123" w:rsidDel="00A74C06">
            <w:rPr>
              <w:rFonts w:ascii="Arial" w:hAnsi="Arial" w:cs="Arial"/>
              <w:color w:val="FF0000"/>
              <w:sz w:val="20"/>
              <w:szCs w:val="20"/>
              <w:rPrChange w:id="12327" w:author="Teh Stand" w:date="2018-07-12T09:06:00Z">
                <w:rPr/>
              </w:rPrChange>
            </w:rPr>
            <w:delText>f</w:delText>
          </w:r>
        </w:del>
      </w:ins>
      <w:ins w:id="12328" w:author="Teh Stand" w:date="2018-07-12T09:16:00Z">
        <w:r w:rsidR="00A74C06">
          <w:rPr>
            <w:rFonts w:ascii="Arial" w:hAnsi="Arial" w:cs="Arial"/>
            <w:color w:val="FF0000"/>
            <w:sz w:val="20"/>
            <w:szCs w:val="20"/>
          </w:rPr>
          <w:t>F</w:t>
        </w:r>
      </w:ins>
      <w:ins w:id="12329" w:author="Jonathan Pritchard" w:date="2018-06-26T14:09:00Z">
        <w:r w:rsidRPr="00816123">
          <w:rPr>
            <w:rFonts w:ascii="Arial" w:hAnsi="Arial" w:cs="Arial"/>
            <w:color w:val="FF0000"/>
            <w:sz w:val="20"/>
            <w:szCs w:val="20"/>
            <w:rPrChange w:id="12330" w:author="Teh Stand" w:date="2018-07-12T09:06:00Z">
              <w:rPr/>
            </w:rPrChange>
          </w:rPr>
          <w:t xml:space="preserve">eature and </w:t>
        </w:r>
        <w:del w:id="12331" w:author="Teh Stand" w:date="2018-07-12T09:16:00Z">
          <w:r w:rsidRPr="00816123" w:rsidDel="00A74C06">
            <w:rPr>
              <w:rFonts w:ascii="Arial" w:hAnsi="Arial" w:cs="Arial"/>
              <w:color w:val="FF0000"/>
              <w:sz w:val="20"/>
              <w:szCs w:val="20"/>
              <w:rPrChange w:id="12332" w:author="Teh Stand" w:date="2018-07-12T09:06:00Z">
                <w:rPr/>
              </w:rPrChange>
            </w:rPr>
            <w:delText>p</w:delText>
          </w:r>
        </w:del>
      </w:ins>
      <w:ins w:id="12333" w:author="Teh Stand" w:date="2018-07-12T09:16:00Z">
        <w:r w:rsidR="00A74C06">
          <w:rPr>
            <w:rFonts w:ascii="Arial" w:hAnsi="Arial" w:cs="Arial"/>
            <w:color w:val="FF0000"/>
            <w:sz w:val="20"/>
            <w:szCs w:val="20"/>
          </w:rPr>
          <w:t>P</w:t>
        </w:r>
      </w:ins>
      <w:ins w:id="12334" w:author="Jonathan Pritchard" w:date="2018-06-26T14:09:00Z">
        <w:r w:rsidRPr="00816123">
          <w:rPr>
            <w:rFonts w:ascii="Arial" w:hAnsi="Arial" w:cs="Arial"/>
            <w:color w:val="FF0000"/>
            <w:sz w:val="20"/>
            <w:szCs w:val="20"/>
            <w:rPrChange w:id="12335" w:author="Teh Stand" w:date="2018-07-12T09:06:00Z">
              <w:rPr/>
            </w:rPrChange>
          </w:rPr>
          <w:t xml:space="preserve">ortrayal </w:t>
        </w:r>
        <w:del w:id="12336" w:author="Teh Stand" w:date="2018-07-12T09:16:00Z">
          <w:r w:rsidRPr="00816123" w:rsidDel="00A74C06">
            <w:rPr>
              <w:rFonts w:ascii="Arial" w:hAnsi="Arial" w:cs="Arial"/>
              <w:color w:val="FF0000"/>
              <w:sz w:val="20"/>
              <w:szCs w:val="20"/>
              <w:rPrChange w:id="12337" w:author="Teh Stand" w:date="2018-07-12T09:06:00Z">
                <w:rPr/>
              </w:rPrChange>
            </w:rPr>
            <w:delText>c</w:delText>
          </w:r>
        </w:del>
      </w:ins>
      <w:ins w:id="12338" w:author="Teh Stand" w:date="2018-07-12T09:16:00Z">
        <w:r w:rsidR="00A74C06">
          <w:rPr>
            <w:rFonts w:ascii="Arial" w:hAnsi="Arial" w:cs="Arial"/>
            <w:color w:val="FF0000"/>
            <w:sz w:val="20"/>
            <w:szCs w:val="20"/>
          </w:rPr>
          <w:t>C</w:t>
        </w:r>
      </w:ins>
      <w:ins w:id="12339" w:author="Jonathan Pritchard" w:date="2018-06-26T14:09:00Z">
        <w:r w:rsidRPr="00816123">
          <w:rPr>
            <w:rFonts w:ascii="Arial" w:hAnsi="Arial" w:cs="Arial"/>
            <w:color w:val="FF0000"/>
            <w:sz w:val="20"/>
            <w:szCs w:val="20"/>
            <w:rPrChange w:id="12340" w:author="Teh Stand" w:date="2018-07-12T09:06:00Z">
              <w:rPr/>
            </w:rPrChange>
          </w:rPr>
          <w:t xml:space="preserve">atalogues can also be produced by scheme participants as required. </w:t>
        </w:r>
      </w:ins>
    </w:p>
    <w:p w14:paraId="7127ED9C" w14:textId="559528B7" w:rsidR="006A55FD" w:rsidRPr="00816123" w:rsidDel="00A74C06" w:rsidRDefault="006A55FD">
      <w:pPr>
        <w:spacing w:after="120"/>
        <w:jc w:val="both"/>
        <w:rPr>
          <w:ins w:id="12341" w:author="Jonathan Pritchard" w:date="2018-06-26T14:09:00Z"/>
          <w:del w:id="12342" w:author="Teh Stand" w:date="2018-07-12T09:18:00Z"/>
          <w:rFonts w:ascii="Arial" w:hAnsi="Arial" w:cs="Arial"/>
          <w:color w:val="FF0000"/>
          <w:sz w:val="20"/>
          <w:szCs w:val="20"/>
          <w:rPrChange w:id="12343" w:author="Teh Stand" w:date="2018-07-12T09:06:00Z">
            <w:rPr>
              <w:ins w:id="12344" w:author="Jonathan Pritchard" w:date="2018-06-26T14:09:00Z"/>
              <w:del w:id="12345" w:author="Teh Stand" w:date="2018-07-12T09:18:00Z"/>
            </w:rPr>
          </w:rPrChange>
        </w:rPr>
        <w:pPrChange w:id="12346" w:author="Teh Stand" w:date="2018-07-12T09:06:00Z">
          <w:pPr/>
        </w:pPrChange>
      </w:pPr>
    </w:p>
    <w:p w14:paraId="23D37F0C" w14:textId="22B9B059" w:rsidR="006A55FD" w:rsidRPr="00816123" w:rsidRDefault="00A74C06">
      <w:pPr>
        <w:spacing w:after="120"/>
        <w:jc w:val="both"/>
        <w:rPr>
          <w:ins w:id="12347" w:author="Jonathan Pritchard" w:date="2018-06-26T14:09:00Z"/>
          <w:rFonts w:ascii="Arial" w:hAnsi="Arial" w:cs="Arial"/>
          <w:color w:val="FF0000"/>
          <w:sz w:val="20"/>
          <w:szCs w:val="20"/>
          <w:rPrChange w:id="12348" w:author="Teh Stand" w:date="2018-07-12T09:06:00Z">
            <w:rPr>
              <w:ins w:id="12349" w:author="Jonathan Pritchard" w:date="2018-06-26T14:09:00Z"/>
            </w:rPr>
          </w:rPrChange>
        </w:rPr>
        <w:pPrChange w:id="12350" w:author="Teh Stand" w:date="2018-07-12T09:06:00Z">
          <w:pPr/>
        </w:pPrChange>
      </w:pPr>
      <w:ins w:id="12351" w:author="Jonathan Pritchard" w:date="2018-06-26T14:09:00Z">
        <w:r>
          <w:rPr>
            <w:noProof/>
            <w:lang w:val="fr-FR" w:eastAsia="fr-FR"/>
          </w:rPr>
          <w:drawing>
            <wp:anchor distT="0" distB="0" distL="114300" distR="114300" simplePos="0" relativeHeight="251662336" behindDoc="0" locked="0" layoutInCell="1" allowOverlap="1" wp14:anchorId="18BCCF12" wp14:editId="15413BA2">
              <wp:simplePos x="0" y="0"/>
              <wp:positionH relativeFrom="column">
                <wp:posOffset>909955</wp:posOffset>
              </wp:positionH>
              <wp:positionV relativeFrom="paragraph">
                <wp:posOffset>217805</wp:posOffset>
              </wp:positionV>
              <wp:extent cx="3978910" cy="4152900"/>
              <wp:effectExtent l="0" t="0" r="2540" b="0"/>
              <wp:wrapSquare wrapText="bothSides"/>
              <wp:docPr id="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8-06-13 kl. 04.41.30.png"/>
                      <pic:cNvPicPr/>
                    </pic:nvPicPr>
                    <pic:blipFill rotWithShape="1">
                      <a:blip r:embed="rId21">
                        <a:extLst>
                          <a:ext uri="{28A0092B-C50C-407E-A947-70E740481C1C}">
                            <a14:useLocalDpi xmlns:a14="http://schemas.microsoft.com/office/drawing/2010/main" val="0"/>
                          </a:ext>
                        </a:extLst>
                      </a:blip>
                      <a:srcRect b="4762"/>
                      <a:stretch/>
                    </pic:blipFill>
                    <pic:spPr bwMode="auto">
                      <a:xfrm>
                        <a:off x="0" y="0"/>
                        <a:ext cx="3978910" cy="415290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ins>
    </w:p>
    <w:p w14:paraId="03BDAF21" w14:textId="4E1BFCAF" w:rsidR="006A55FD" w:rsidRDefault="006A55FD" w:rsidP="006A55FD">
      <w:pPr>
        <w:rPr>
          <w:ins w:id="12352" w:author="Jonathan Pritchard" w:date="2018-06-26T14:09:00Z"/>
        </w:rPr>
      </w:pPr>
    </w:p>
    <w:p w14:paraId="1EF42835" w14:textId="77777777" w:rsidR="006A55FD" w:rsidRDefault="006A55FD" w:rsidP="006A55FD">
      <w:pPr>
        <w:rPr>
          <w:ins w:id="12353" w:author="Jonathan Pritchard" w:date="2018-06-26T14:09:00Z"/>
        </w:rPr>
      </w:pPr>
    </w:p>
    <w:p w14:paraId="17B73AF8" w14:textId="77777777" w:rsidR="006A55FD" w:rsidRDefault="006A55FD" w:rsidP="006A55FD">
      <w:pPr>
        <w:rPr>
          <w:ins w:id="12354" w:author="Jonathan Pritchard" w:date="2018-06-26T14:09:00Z"/>
        </w:rPr>
      </w:pPr>
    </w:p>
    <w:p w14:paraId="6B5DFB08" w14:textId="77777777" w:rsidR="006A55FD" w:rsidRDefault="006A55FD" w:rsidP="006A55FD">
      <w:pPr>
        <w:rPr>
          <w:ins w:id="12355" w:author="Jonathan Pritchard" w:date="2018-06-26T14:09:00Z"/>
        </w:rPr>
      </w:pPr>
    </w:p>
    <w:p w14:paraId="0F7451ED" w14:textId="77777777" w:rsidR="006A55FD" w:rsidRDefault="006A55FD" w:rsidP="006A55FD">
      <w:pPr>
        <w:rPr>
          <w:ins w:id="12356" w:author="Jonathan Pritchard" w:date="2018-06-26T14:09:00Z"/>
        </w:rPr>
      </w:pPr>
    </w:p>
    <w:p w14:paraId="7C77B9DA" w14:textId="77777777" w:rsidR="006A55FD" w:rsidRDefault="006A55FD" w:rsidP="006A55FD">
      <w:pPr>
        <w:rPr>
          <w:ins w:id="12357" w:author="Jonathan Pritchard" w:date="2018-06-26T14:09:00Z"/>
        </w:rPr>
      </w:pPr>
    </w:p>
    <w:p w14:paraId="1821C859" w14:textId="77777777" w:rsidR="006A55FD" w:rsidRDefault="006A55FD" w:rsidP="006A55FD">
      <w:pPr>
        <w:rPr>
          <w:ins w:id="12358" w:author="Jonathan Pritchard" w:date="2018-06-26T14:09:00Z"/>
        </w:rPr>
      </w:pPr>
    </w:p>
    <w:p w14:paraId="630FC463" w14:textId="77777777" w:rsidR="006A55FD" w:rsidRDefault="006A55FD" w:rsidP="006A55FD">
      <w:pPr>
        <w:rPr>
          <w:ins w:id="12359" w:author="Jonathan Pritchard" w:date="2018-06-26T14:09:00Z"/>
        </w:rPr>
      </w:pPr>
    </w:p>
    <w:p w14:paraId="6EEE03CC" w14:textId="77777777" w:rsidR="006A55FD" w:rsidRDefault="006A55FD" w:rsidP="006A55FD">
      <w:pPr>
        <w:rPr>
          <w:ins w:id="12360" w:author="Jonathan Pritchard" w:date="2018-06-26T14:09:00Z"/>
        </w:rPr>
      </w:pPr>
    </w:p>
    <w:p w14:paraId="3C149049" w14:textId="77777777" w:rsidR="006A55FD" w:rsidRDefault="006A55FD" w:rsidP="006A55FD">
      <w:pPr>
        <w:rPr>
          <w:ins w:id="12361" w:author="Jonathan Pritchard" w:date="2018-06-26T14:09:00Z"/>
        </w:rPr>
      </w:pPr>
    </w:p>
    <w:p w14:paraId="7BF01F00" w14:textId="77777777" w:rsidR="006A55FD" w:rsidRDefault="006A55FD" w:rsidP="006A55FD">
      <w:pPr>
        <w:rPr>
          <w:ins w:id="12362" w:author="Jonathan Pritchard" w:date="2018-06-26T14:09:00Z"/>
        </w:rPr>
      </w:pPr>
    </w:p>
    <w:p w14:paraId="45E24513" w14:textId="77777777" w:rsidR="006A55FD" w:rsidRDefault="006A55FD" w:rsidP="006A55FD">
      <w:pPr>
        <w:rPr>
          <w:ins w:id="12363" w:author="Jonathan Pritchard" w:date="2018-06-26T14:09:00Z"/>
        </w:rPr>
      </w:pPr>
    </w:p>
    <w:p w14:paraId="1480D055" w14:textId="77777777" w:rsidR="006A55FD" w:rsidRDefault="006A55FD" w:rsidP="006A55FD">
      <w:pPr>
        <w:rPr>
          <w:ins w:id="12364" w:author="Jonathan Pritchard" w:date="2018-06-26T14:09:00Z"/>
        </w:rPr>
      </w:pPr>
    </w:p>
    <w:p w14:paraId="2CC50BF8" w14:textId="77777777" w:rsidR="006A55FD" w:rsidRDefault="006A55FD" w:rsidP="006A55FD">
      <w:pPr>
        <w:rPr>
          <w:ins w:id="12365" w:author="Jonathan Pritchard" w:date="2018-06-26T14:09:00Z"/>
        </w:rPr>
      </w:pPr>
    </w:p>
    <w:p w14:paraId="1E6900B0" w14:textId="77777777" w:rsidR="006A55FD" w:rsidRDefault="006A55FD" w:rsidP="006A55FD">
      <w:pPr>
        <w:rPr>
          <w:ins w:id="12366" w:author="Jonathan Pritchard" w:date="2018-06-26T14:09:00Z"/>
        </w:rPr>
      </w:pPr>
    </w:p>
    <w:p w14:paraId="3D4C2060" w14:textId="77777777" w:rsidR="006A55FD" w:rsidRDefault="006A55FD" w:rsidP="006A55FD">
      <w:pPr>
        <w:rPr>
          <w:ins w:id="12367" w:author="Jonathan Pritchard" w:date="2018-06-26T14:09:00Z"/>
        </w:rPr>
      </w:pPr>
    </w:p>
    <w:p w14:paraId="2C82E4CF" w14:textId="77777777" w:rsidR="006A55FD" w:rsidRDefault="006A55FD" w:rsidP="006A55FD">
      <w:pPr>
        <w:rPr>
          <w:ins w:id="12368" w:author="Jonathan Pritchard" w:date="2018-06-26T14:09:00Z"/>
        </w:rPr>
      </w:pPr>
    </w:p>
    <w:p w14:paraId="34909C30" w14:textId="77777777" w:rsidR="006A55FD" w:rsidRDefault="006A55FD" w:rsidP="006A55FD">
      <w:pPr>
        <w:rPr>
          <w:ins w:id="12369" w:author="Jonathan Pritchard" w:date="2018-06-26T14:09:00Z"/>
        </w:rPr>
      </w:pPr>
    </w:p>
    <w:p w14:paraId="2AC49FC0" w14:textId="77777777" w:rsidR="006A55FD" w:rsidRDefault="006A55FD" w:rsidP="006A55FD">
      <w:pPr>
        <w:rPr>
          <w:ins w:id="12370" w:author="Jonathan Pritchard" w:date="2018-06-26T14:09:00Z"/>
        </w:rPr>
      </w:pPr>
    </w:p>
    <w:p w14:paraId="54315912" w14:textId="77777777" w:rsidR="006A55FD" w:rsidRDefault="006A55FD" w:rsidP="006A55FD">
      <w:pPr>
        <w:rPr>
          <w:ins w:id="12371" w:author="Jonathan Pritchard" w:date="2018-06-26T14:09:00Z"/>
        </w:rPr>
      </w:pPr>
    </w:p>
    <w:p w14:paraId="0432FCF5" w14:textId="77777777" w:rsidR="006A55FD" w:rsidRDefault="006A55FD" w:rsidP="006A55FD">
      <w:pPr>
        <w:rPr>
          <w:ins w:id="12372" w:author="Jonathan Pritchard" w:date="2018-06-26T14:09:00Z"/>
        </w:rPr>
      </w:pPr>
    </w:p>
    <w:p w14:paraId="331EE852" w14:textId="77777777" w:rsidR="006A55FD" w:rsidRDefault="006A55FD" w:rsidP="006A55FD">
      <w:pPr>
        <w:rPr>
          <w:ins w:id="12373" w:author="Jonathan Pritchard" w:date="2018-06-26T14:09:00Z"/>
        </w:rPr>
      </w:pPr>
    </w:p>
    <w:p w14:paraId="43C356CC" w14:textId="77777777" w:rsidR="006A55FD" w:rsidRDefault="006A55FD" w:rsidP="006A55FD">
      <w:pPr>
        <w:rPr>
          <w:ins w:id="12374" w:author="Jonathan Pritchard" w:date="2018-06-26T14:09:00Z"/>
        </w:rPr>
      </w:pPr>
    </w:p>
    <w:p w14:paraId="37E5B51D" w14:textId="77777777" w:rsidR="006A55FD" w:rsidRDefault="006A55FD" w:rsidP="006A55FD">
      <w:pPr>
        <w:rPr>
          <w:ins w:id="12375" w:author="Jonathan Pritchard" w:date="2018-06-26T14:09:00Z"/>
        </w:rPr>
      </w:pPr>
    </w:p>
    <w:p w14:paraId="0261EDAF" w14:textId="02997E76" w:rsidR="006A55FD" w:rsidDel="00A74C06" w:rsidRDefault="006A55FD" w:rsidP="006A55FD">
      <w:pPr>
        <w:rPr>
          <w:ins w:id="12376" w:author="Jonathan Pritchard" w:date="2018-06-26T14:09:00Z"/>
          <w:del w:id="12377" w:author="Teh Stand" w:date="2018-07-12T09:18:00Z"/>
        </w:rPr>
      </w:pPr>
    </w:p>
    <w:p w14:paraId="69841144" w14:textId="53C396B2" w:rsidR="00A74C06" w:rsidRDefault="00A74C06" w:rsidP="00A74C06">
      <w:pPr>
        <w:pStyle w:val="Caption"/>
        <w:spacing w:before="120" w:after="120"/>
        <w:jc w:val="center"/>
        <w:rPr>
          <w:ins w:id="12378" w:author="Teh Stand" w:date="2018-07-12T09:17:00Z"/>
          <w:rFonts w:ascii="Arial" w:hAnsi="Arial" w:cs="Arial"/>
          <w:color w:val="FF0000"/>
          <w:sz w:val="20"/>
          <w:szCs w:val="20"/>
        </w:rPr>
      </w:pPr>
      <w:ins w:id="12379" w:author="Teh Stand" w:date="2018-07-12T09:17:00Z">
        <w:r w:rsidRPr="00AF0151">
          <w:rPr>
            <w:rFonts w:ascii="Arial" w:hAnsi="Arial" w:cs="Arial"/>
            <w:color w:val="FF0000"/>
            <w:sz w:val="20"/>
            <w:szCs w:val="20"/>
          </w:rPr>
          <w:t>Figure 15-</w:t>
        </w:r>
        <w:r>
          <w:rPr>
            <w:rFonts w:ascii="Arial" w:hAnsi="Arial" w:cs="Arial"/>
            <w:color w:val="FF0000"/>
            <w:sz w:val="20"/>
            <w:szCs w:val="20"/>
          </w:rPr>
          <w:t>6</w:t>
        </w:r>
        <w:r w:rsidRPr="00AF0151">
          <w:rPr>
            <w:rFonts w:ascii="Arial" w:hAnsi="Arial" w:cs="Arial"/>
            <w:color w:val="FF0000"/>
            <w:sz w:val="20"/>
            <w:szCs w:val="20"/>
          </w:rPr>
          <w:t> </w:t>
        </w:r>
        <w:r>
          <w:rPr>
            <w:rFonts w:ascii="Arial" w:hAnsi="Arial" w:cs="Arial"/>
            <w:color w:val="FF0000"/>
            <w:sz w:val="20"/>
            <w:szCs w:val="20"/>
          </w:rPr>
          <w:t>–</w:t>
        </w:r>
        <w:r w:rsidRPr="00AF0151">
          <w:rPr>
            <w:rFonts w:ascii="Arial" w:hAnsi="Arial" w:cs="Arial"/>
            <w:color w:val="FF0000"/>
            <w:sz w:val="20"/>
            <w:szCs w:val="20"/>
          </w:rPr>
          <w:t xml:space="preserve"> </w:t>
        </w:r>
        <w:r>
          <w:rPr>
            <w:rFonts w:ascii="Arial" w:hAnsi="Arial" w:cs="Arial"/>
            <w:color w:val="FF0000"/>
            <w:sz w:val="20"/>
            <w:szCs w:val="20"/>
          </w:rPr>
          <w:t>Data authentication and integrity checking</w:t>
        </w:r>
      </w:ins>
    </w:p>
    <w:p w14:paraId="01E80561" w14:textId="1A69D7AF" w:rsidR="006A55FD" w:rsidRPr="00356639" w:rsidDel="00A74C06" w:rsidRDefault="006A55FD">
      <w:pPr>
        <w:jc w:val="both"/>
        <w:rPr>
          <w:ins w:id="12380" w:author="Jonathan Pritchard" w:date="2018-06-26T14:09:00Z"/>
          <w:del w:id="12381" w:author="Teh Stand" w:date="2018-07-12T09:17:00Z"/>
          <w:rFonts w:ascii="Arial" w:hAnsi="Arial" w:cs="Arial"/>
          <w:color w:val="FF0000"/>
          <w:sz w:val="20"/>
          <w:szCs w:val="20"/>
          <w:rPrChange w:id="12382" w:author="Teh Stand" w:date="2018-07-12T09:19:00Z">
            <w:rPr>
              <w:ins w:id="12383" w:author="Jonathan Pritchard" w:date="2018-06-26T14:09:00Z"/>
              <w:del w:id="12384" w:author="Teh Stand" w:date="2018-07-12T09:17:00Z"/>
            </w:rPr>
          </w:rPrChange>
        </w:rPr>
        <w:pPrChange w:id="12385" w:author="Teh Stand" w:date="2018-07-12T09:19:00Z">
          <w:pPr/>
        </w:pPrChange>
      </w:pPr>
    </w:p>
    <w:p w14:paraId="3D231390" w14:textId="77777777" w:rsidR="006A55FD" w:rsidRPr="00356639" w:rsidRDefault="006A55FD">
      <w:pPr>
        <w:jc w:val="both"/>
        <w:rPr>
          <w:ins w:id="12386" w:author="Jonathan Pritchard" w:date="2018-06-26T14:09:00Z"/>
          <w:rFonts w:ascii="Arial" w:hAnsi="Arial" w:cs="Arial"/>
          <w:color w:val="FF0000"/>
          <w:sz w:val="20"/>
          <w:szCs w:val="20"/>
          <w:rPrChange w:id="12387" w:author="Teh Stand" w:date="2018-07-12T09:19:00Z">
            <w:rPr>
              <w:ins w:id="12388" w:author="Jonathan Pritchard" w:date="2018-06-26T14:09:00Z"/>
            </w:rPr>
          </w:rPrChange>
        </w:rPr>
        <w:pPrChange w:id="12389" w:author="Teh Stand" w:date="2018-07-12T09:19:00Z">
          <w:pPr/>
        </w:pPrChange>
      </w:pPr>
    </w:p>
    <w:p w14:paraId="05B24411" w14:textId="2C6AAE88" w:rsidR="006A55FD" w:rsidRDefault="006A55FD">
      <w:pPr>
        <w:pStyle w:val="Heading2"/>
        <w:numPr>
          <w:ilvl w:val="0"/>
          <w:numId w:val="63"/>
        </w:numPr>
        <w:ind w:left="0" w:firstLine="0"/>
        <w:rPr>
          <w:ins w:id="12390" w:author="Jonathan Pritchard" w:date="2018-06-26T14:09:00Z"/>
        </w:rPr>
        <w:pPrChange w:id="12391" w:author="Teh Stand" w:date="2018-07-13T11:50:00Z">
          <w:pPr>
            <w:pStyle w:val="Heading2"/>
          </w:pPr>
        </w:pPrChange>
      </w:pPr>
      <w:bookmarkStart w:id="12392" w:name="_Toc519257011"/>
      <w:ins w:id="12393" w:author="Jonathan Pritchard" w:date="2018-06-26T14:09:00Z">
        <w:r>
          <w:t xml:space="preserve">Data Formats </w:t>
        </w:r>
      </w:ins>
      <w:ins w:id="12394" w:author="Jonathan Pritchard" w:date="2018-06-29T12:25:00Z">
        <w:r w:rsidR="00A562BE">
          <w:t xml:space="preserve">and standards </w:t>
        </w:r>
      </w:ins>
      <w:ins w:id="12395" w:author="Jonathan Pritchard" w:date="2018-06-26T14:09:00Z">
        <w:r>
          <w:t>for digital signatures, keys and certificates</w:t>
        </w:r>
        <w:bookmarkEnd w:id="12392"/>
        <w:del w:id="12396" w:author="Teh Stand" w:date="2018-07-13T13:27:00Z">
          <w:r w:rsidDel="00D83C1E">
            <w:delText>.</w:delText>
          </w:r>
        </w:del>
      </w:ins>
    </w:p>
    <w:p w14:paraId="22E9FA52" w14:textId="4AE8F73B" w:rsidR="006A55FD" w:rsidRPr="00356639" w:rsidDel="00356639" w:rsidRDefault="006A55FD">
      <w:pPr>
        <w:spacing w:after="60"/>
        <w:jc w:val="both"/>
        <w:rPr>
          <w:ins w:id="12397" w:author="Jonathan Pritchard" w:date="2018-06-26T14:09:00Z"/>
          <w:del w:id="12398" w:author="Teh Stand" w:date="2018-07-12T09:19:00Z"/>
          <w:rFonts w:ascii="Arial" w:hAnsi="Arial" w:cs="Arial"/>
          <w:color w:val="FF0000"/>
          <w:sz w:val="20"/>
          <w:szCs w:val="20"/>
          <w:rPrChange w:id="12399" w:author="Teh Stand" w:date="2018-07-12T09:20:00Z">
            <w:rPr>
              <w:ins w:id="12400" w:author="Jonathan Pritchard" w:date="2018-06-26T14:09:00Z"/>
              <w:del w:id="12401" w:author="Teh Stand" w:date="2018-07-12T09:19:00Z"/>
            </w:rPr>
          </w:rPrChange>
        </w:rPr>
        <w:pPrChange w:id="12402" w:author="Teh Stand" w:date="2018-07-12T09:21:00Z">
          <w:pPr/>
        </w:pPrChange>
      </w:pPr>
    </w:p>
    <w:p w14:paraId="0534F3D5" w14:textId="5200DF49" w:rsidR="006A55FD" w:rsidRPr="00356639" w:rsidRDefault="006A55FD">
      <w:pPr>
        <w:spacing w:after="60"/>
        <w:jc w:val="both"/>
        <w:rPr>
          <w:ins w:id="12403" w:author="Jonathan Pritchard" w:date="2018-06-26T14:09:00Z"/>
          <w:rFonts w:ascii="Arial" w:hAnsi="Arial" w:cs="Arial"/>
          <w:color w:val="FF0000"/>
          <w:sz w:val="20"/>
          <w:szCs w:val="20"/>
          <w:rPrChange w:id="12404" w:author="Teh Stand" w:date="2018-07-12T09:20:00Z">
            <w:rPr>
              <w:ins w:id="12405" w:author="Jonathan Pritchard" w:date="2018-06-26T14:09:00Z"/>
            </w:rPr>
          </w:rPrChange>
        </w:rPr>
        <w:pPrChange w:id="12406" w:author="Teh Stand" w:date="2018-07-12T09:21:00Z">
          <w:pPr/>
        </w:pPrChange>
      </w:pPr>
      <w:ins w:id="12407" w:author="Jonathan Pritchard" w:date="2018-06-26T14:09:00Z">
        <w:r w:rsidRPr="00356639">
          <w:rPr>
            <w:rFonts w:ascii="Arial" w:hAnsi="Arial" w:cs="Arial"/>
            <w:color w:val="FF0000"/>
            <w:sz w:val="20"/>
            <w:szCs w:val="20"/>
            <w:rPrChange w:id="12408" w:author="Teh Stand" w:date="2018-07-12T09:20:00Z">
              <w:rPr/>
            </w:rPrChange>
          </w:rPr>
          <w:t>The following categories of content are required for data authentication</w:t>
        </w:r>
      </w:ins>
      <w:ins w:id="12409" w:author="Teh Stand" w:date="2018-07-12T09:21:00Z">
        <w:r w:rsidR="00356639">
          <w:rPr>
            <w:rFonts w:ascii="Arial" w:hAnsi="Arial" w:cs="Arial"/>
            <w:color w:val="FF0000"/>
            <w:sz w:val="20"/>
            <w:szCs w:val="20"/>
          </w:rPr>
          <w:t>:</w:t>
        </w:r>
      </w:ins>
      <w:ins w:id="12410" w:author="Jonathan Pritchard" w:date="2018-06-26T14:09:00Z">
        <w:del w:id="12411" w:author="Teh Stand" w:date="2018-07-12T09:21:00Z">
          <w:r w:rsidRPr="00356639" w:rsidDel="00356639">
            <w:rPr>
              <w:rFonts w:ascii="Arial" w:hAnsi="Arial" w:cs="Arial"/>
              <w:color w:val="FF0000"/>
              <w:sz w:val="20"/>
              <w:szCs w:val="20"/>
              <w:rPrChange w:id="12412" w:author="Teh Stand" w:date="2018-07-12T09:20:00Z">
                <w:rPr/>
              </w:rPrChange>
            </w:rPr>
            <w:delText>.</w:delText>
          </w:r>
        </w:del>
      </w:ins>
    </w:p>
    <w:p w14:paraId="5B7AF643" w14:textId="447E0D8B" w:rsidR="006A55FD" w:rsidRPr="00356639" w:rsidDel="00356639" w:rsidRDefault="006A55FD">
      <w:pPr>
        <w:pStyle w:val="ListParagraph"/>
        <w:spacing w:after="60"/>
        <w:contextualSpacing w:val="0"/>
        <w:jc w:val="both"/>
        <w:rPr>
          <w:ins w:id="12413" w:author="Jonathan Pritchard" w:date="2018-06-26T14:09:00Z"/>
          <w:del w:id="12414" w:author="Teh Stand" w:date="2018-07-12T09:20:00Z"/>
          <w:rFonts w:ascii="Arial" w:hAnsi="Arial" w:cs="Arial"/>
          <w:color w:val="FF0000"/>
          <w:sz w:val="20"/>
          <w:szCs w:val="20"/>
          <w:rPrChange w:id="12415" w:author="Teh Stand" w:date="2018-07-12T09:20:00Z">
            <w:rPr>
              <w:ins w:id="12416" w:author="Jonathan Pritchard" w:date="2018-06-26T14:09:00Z"/>
              <w:del w:id="12417" w:author="Teh Stand" w:date="2018-07-12T09:20:00Z"/>
            </w:rPr>
          </w:rPrChange>
        </w:rPr>
        <w:pPrChange w:id="12418" w:author="Teh Stand" w:date="2018-07-12T09:21:00Z">
          <w:pPr>
            <w:pStyle w:val="ListParagraph"/>
          </w:pPr>
        </w:pPrChange>
      </w:pPr>
    </w:p>
    <w:p w14:paraId="174657E9" w14:textId="12F91A44" w:rsidR="006A55FD" w:rsidRPr="00356639" w:rsidRDefault="006A55FD">
      <w:pPr>
        <w:pStyle w:val="ListParagraph"/>
        <w:numPr>
          <w:ilvl w:val="0"/>
          <w:numId w:val="21"/>
        </w:numPr>
        <w:spacing w:after="60"/>
        <w:contextualSpacing w:val="0"/>
        <w:jc w:val="both"/>
        <w:rPr>
          <w:ins w:id="12419" w:author="Jonathan Pritchard" w:date="2018-06-26T14:09:00Z"/>
          <w:rFonts w:ascii="Arial" w:hAnsi="Arial" w:cs="Arial"/>
          <w:color w:val="FF0000"/>
          <w:sz w:val="20"/>
          <w:szCs w:val="20"/>
          <w:rPrChange w:id="12420" w:author="Teh Stand" w:date="2018-07-12T09:20:00Z">
            <w:rPr>
              <w:ins w:id="12421" w:author="Jonathan Pritchard" w:date="2018-06-26T14:09:00Z"/>
            </w:rPr>
          </w:rPrChange>
        </w:rPr>
        <w:pPrChange w:id="12422" w:author="Teh Stand" w:date="2018-07-12T09:21:00Z">
          <w:pPr>
            <w:pStyle w:val="ListParagraph"/>
            <w:numPr>
              <w:numId w:val="21"/>
            </w:numPr>
            <w:ind w:hanging="360"/>
          </w:pPr>
        </w:pPrChange>
      </w:pPr>
      <w:ins w:id="12423" w:author="Jonathan Pritchard" w:date="2018-06-26T14:09:00Z">
        <w:r w:rsidRPr="00356639">
          <w:rPr>
            <w:rFonts w:ascii="Arial" w:hAnsi="Arial" w:cs="Arial"/>
            <w:color w:val="FF0000"/>
            <w:sz w:val="20"/>
            <w:szCs w:val="20"/>
            <w:rPrChange w:id="12424" w:author="Teh Stand" w:date="2018-07-12T09:20:00Z">
              <w:rPr/>
            </w:rPrChange>
          </w:rPr>
          <w:t xml:space="preserve">Key pairs, </w:t>
        </w:r>
        <w:del w:id="12425" w:author="Teh Stand" w:date="2018-07-12T09:20:00Z">
          <w:r w:rsidRPr="00356639" w:rsidDel="00356639">
            <w:rPr>
              <w:rFonts w:ascii="Arial" w:hAnsi="Arial" w:cs="Arial"/>
              <w:color w:val="FF0000"/>
              <w:sz w:val="20"/>
              <w:szCs w:val="20"/>
              <w:rPrChange w:id="12426" w:author="Teh Stand" w:date="2018-07-12T09:20:00Z">
                <w:rPr/>
              </w:rPrChange>
            </w:rPr>
            <w:delText>p</w:delText>
          </w:r>
        </w:del>
      </w:ins>
      <w:ins w:id="12427" w:author="Teh Stand" w:date="2018-07-12T09:20:00Z">
        <w:r w:rsidR="00356639">
          <w:rPr>
            <w:rFonts w:ascii="Arial" w:hAnsi="Arial" w:cs="Arial"/>
            <w:color w:val="FF0000"/>
            <w:sz w:val="20"/>
            <w:szCs w:val="20"/>
          </w:rPr>
          <w:t>P</w:t>
        </w:r>
      </w:ins>
      <w:ins w:id="12428" w:author="Jonathan Pritchard" w:date="2018-06-26T14:09:00Z">
        <w:r w:rsidRPr="00356639">
          <w:rPr>
            <w:rFonts w:ascii="Arial" w:hAnsi="Arial" w:cs="Arial"/>
            <w:color w:val="FF0000"/>
            <w:sz w:val="20"/>
            <w:szCs w:val="20"/>
            <w:rPrChange w:id="12429" w:author="Teh Stand" w:date="2018-07-12T09:20:00Z">
              <w:rPr/>
            </w:rPrChange>
          </w:rPr>
          <w:t xml:space="preserve">rivate and </w:t>
        </w:r>
        <w:del w:id="12430" w:author="Teh Stand" w:date="2018-07-12T09:20:00Z">
          <w:r w:rsidRPr="00356639" w:rsidDel="00356639">
            <w:rPr>
              <w:rFonts w:ascii="Arial" w:hAnsi="Arial" w:cs="Arial"/>
              <w:color w:val="FF0000"/>
              <w:sz w:val="20"/>
              <w:szCs w:val="20"/>
              <w:rPrChange w:id="12431" w:author="Teh Stand" w:date="2018-07-12T09:20:00Z">
                <w:rPr/>
              </w:rPrChange>
            </w:rPr>
            <w:delText>p</w:delText>
          </w:r>
        </w:del>
      </w:ins>
      <w:ins w:id="12432" w:author="Teh Stand" w:date="2018-07-12T09:20:00Z">
        <w:r w:rsidR="00356639">
          <w:rPr>
            <w:rFonts w:ascii="Arial" w:hAnsi="Arial" w:cs="Arial"/>
            <w:color w:val="FF0000"/>
            <w:sz w:val="20"/>
            <w:szCs w:val="20"/>
          </w:rPr>
          <w:t>P</w:t>
        </w:r>
      </w:ins>
      <w:ins w:id="12433" w:author="Jonathan Pritchard" w:date="2018-06-26T14:09:00Z">
        <w:r w:rsidRPr="00356639">
          <w:rPr>
            <w:rFonts w:ascii="Arial" w:hAnsi="Arial" w:cs="Arial"/>
            <w:color w:val="FF0000"/>
            <w:sz w:val="20"/>
            <w:szCs w:val="20"/>
            <w:rPrChange w:id="12434" w:author="Teh Stand" w:date="2018-07-12T09:20:00Z">
              <w:rPr/>
            </w:rPrChange>
          </w:rPr>
          <w:t xml:space="preserve">ublic </w:t>
        </w:r>
        <w:del w:id="12435" w:author="Teh Stand" w:date="2018-07-12T09:21:00Z">
          <w:r w:rsidRPr="00356639" w:rsidDel="00356639">
            <w:rPr>
              <w:rFonts w:ascii="Arial" w:hAnsi="Arial" w:cs="Arial"/>
              <w:color w:val="FF0000"/>
              <w:sz w:val="20"/>
              <w:szCs w:val="20"/>
              <w:rPrChange w:id="12436" w:author="Teh Stand" w:date="2018-07-12T09:20:00Z">
                <w:rPr/>
              </w:rPrChange>
            </w:rPr>
            <w:delText>k</w:delText>
          </w:r>
        </w:del>
      </w:ins>
      <w:ins w:id="12437" w:author="Teh Stand" w:date="2018-07-12T09:21:00Z">
        <w:r w:rsidR="00356639">
          <w:rPr>
            <w:rFonts w:ascii="Arial" w:hAnsi="Arial" w:cs="Arial"/>
            <w:color w:val="FF0000"/>
            <w:sz w:val="20"/>
            <w:szCs w:val="20"/>
          </w:rPr>
          <w:t>K</w:t>
        </w:r>
      </w:ins>
      <w:ins w:id="12438" w:author="Jonathan Pritchard" w:date="2018-06-26T14:09:00Z">
        <w:r w:rsidRPr="00356639">
          <w:rPr>
            <w:rFonts w:ascii="Arial" w:hAnsi="Arial" w:cs="Arial"/>
            <w:color w:val="FF0000"/>
            <w:sz w:val="20"/>
            <w:szCs w:val="20"/>
            <w:rPrChange w:id="12439" w:author="Teh Stand" w:date="2018-07-12T09:20:00Z">
              <w:rPr/>
            </w:rPrChange>
          </w:rPr>
          <w:t>eys. These are all PEM encoded DSA keys together with their DSA key parameters</w:t>
        </w:r>
      </w:ins>
      <w:ins w:id="12440" w:author="ROBERT SANDVIK" w:date="2018-06-28T22:37:00Z">
        <w:del w:id="12441" w:author="Teh Stand" w:date="2018-07-12T09:21:00Z">
          <w:r w:rsidR="00D8339B" w:rsidRPr="00356639" w:rsidDel="00356639">
            <w:rPr>
              <w:rFonts w:ascii="Arial" w:hAnsi="Arial" w:cs="Arial"/>
              <w:color w:val="FF0000"/>
              <w:sz w:val="20"/>
              <w:szCs w:val="20"/>
              <w:rPrChange w:id="12442" w:author="Teh Stand" w:date="2018-07-12T09:20:00Z">
                <w:rPr/>
              </w:rPrChange>
            </w:rPr>
            <w:delText xml:space="preserve"> [7]</w:delText>
          </w:r>
        </w:del>
      </w:ins>
      <w:ins w:id="12443" w:author="Jonathan Pritchard" w:date="2018-06-26T14:09:00Z">
        <w:r w:rsidRPr="00356639">
          <w:rPr>
            <w:rFonts w:ascii="Arial" w:hAnsi="Arial" w:cs="Arial"/>
            <w:color w:val="FF0000"/>
            <w:sz w:val="20"/>
            <w:szCs w:val="20"/>
            <w:rPrChange w:id="12444" w:author="Teh Stand" w:date="2018-07-12T09:20:00Z">
              <w:rPr/>
            </w:rPrChange>
          </w:rPr>
          <w:t>.</w:t>
        </w:r>
      </w:ins>
      <w:ins w:id="12445" w:author="Jonathan Pritchard" w:date="2018-06-29T12:26:00Z">
        <w:r w:rsidR="00A562BE" w:rsidRPr="00356639">
          <w:rPr>
            <w:rFonts w:ascii="Arial" w:hAnsi="Arial" w:cs="Arial"/>
            <w:color w:val="FF0000"/>
            <w:sz w:val="20"/>
            <w:szCs w:val="20"/>
            <w:rPrChange w:id="12446" w:author="Teh Stand" w:date="2018-07-12T09:20:00Z">
              <w:rPr/>
            </w:rPrChange>
          </w:rPr>
          <w:t xml:space="preserve"> These keys should all be 1024 bits long. </w:t>
        </w:r>
      </w:ins>
      <w:ins w:id="12447" w:author="Jonathan Pritchard" w:date="2018-06-26T14:09:00Z">
        <w:r w:rsidRPr="00356639">
          <w:rPr>
            <w:rFonts w:ascii="Arial" w:hAnsi="Arial" w:cs="Arial"/>
            <w:color w:val="FF0000"/>
            <w:sz w:val="20"/>
            <w:szCs w:val="20"/>
            <w:rPrChange w:id="12448" w:author="Teh Stand" w:date="2018-07-12T09:20:00Z">
              <w:rPr/>
            </w:rPrChange>
          </w:rPr>
          <w:t xml:space="preserve"> </w:t>
        </w:r>
      </w:ins>
    </w:p>
    <w:p w14:paraId="00A74AE2" w14:textId="6FDD200A" w:rsidR="006A55FD" w:rsidRPr="00356639" w:rsidRDefault="006A55FD">
      <w:pPr>
        <w:pStyle w:val="ListParagraph"/>
        <w:numPr>
          <w:ilvl w:val="0"/>
          <w:numId w:val="21"/>
        </w:numPr>
        <w:spacing w:after="60"/>
        <w:contextualSpacing w:val="0"/>
        <w:jc w:val="both"/>
        <w:rPr>
          <w:ins w:id="12449" w:author="Jonathan Pritchard" w:date="2018-06-26T14:09:00Z"/>
          <w:rFonts w:ascii="Arial" w:hAnsi="Arial" w:cs="Arial"/>
          <w:color w:val="FF0000"/>
          <w:sz w:val="20"/>
          <w:szCs w:val="20"/>
          <w:rPrChange w:id="12450" w:author="Teh Stand" w:date="2018-07-12T09:20:00Z">
            <w:rPr>
              <w:ins w:id="12451" w:author="Jonathan Pritchard" w:date="2018-06-26T14:09:00Z"/>
            </w:rPr>
          </w:rPrChange>
        </w:rPr>
        <w:pPrChange w:id="12452" w:author="Teh Stand" w:date="2018-07-12T09:21:00Z">
          <w:pPr>
            <w:pStyle w:val="ListParagraph"/>
            <w:numPr>
              <w:numId w:val="21"/>
            </w:numPr>
            <w:ind w:hanging="360"/>
          </w:pPr>
        </w:pPrChange>
      </w:pPr>
      <w:ins w:id="12453" w:author="Jonathan Pritchard" w:date="2018-06-26T14:09:00Z">
        <w:r w:rsidRPr="00356639">
          <w:rPr>
            <w:rFonts w:ascii="Arial" w:hAnsi="Arial" w:cs="Arial"/>
            <w:color w:val="FF0000"/>
            <w:sz w:val="20"/>
            <w:szCs w:val="20"/>
            <w:rPrChange w:id="12454" w:author="Teh Stand" w:date="2018-07-12T09:20:00Z">
              <w:rPr/>
            </w:rPrChange>
          </w:rPr>
          <w:t xml:space="preserve">Certificate signing requests and digitally signed </w:t>
        </w:r>
        <w:del w:id="12455" w:author="Teh Stand" w:date="2018-07-12T09:22:00Z">
          <w:r w:rsidRPr="00356639" w:rsidDel="00356639">
            <w:rPr>
              <w:rFonts w:ascii="Arial" w:hAnsi="Arial" w:cs="Arial"/>
              <w:color w:val="FF0000"/>
              <w:sz w:val="20"/>
              <w:szCs w:val="20"/>
              <w:rPrChange w:id="12456" w:author="Teh Stand" w:date="2018-07-12T09:20:00Z">
                <w:rPr/>
              </w:rPrChange>
            </w:rPr>
            <w:delText>p</w:delText>
          </w:r>
        </w:del>
      </w:ins>
      <w:ins w:id="12457" w:author="Teh Stand" w:date="2018-07-12T09:22:00Z">
        <w:r w:rsidR="00356639">
          <w:rPr>
            <w:rFonts w:ascii="Arial" w:hAnsi="Arial" w:cs="Arial"/>
            <w:color w:val="FF0000"/>
            <w:sz w:val="20"/>
            <w:szCs w:val="20"/>
          </w:rPr>
          <w:t>P</w:t>
        </w:r>
      </w:ins>
      <w:ins w:id="12458" w:author="Jonathan Pritchard" w:date="2018-06-26T14:09:00Z">
        <w:r w:rsidRPr="00356639">
          <w:rPr>
            <w:rFonts w:ascii="Arial" w:hAnsi="Arial" w:cs="Arial"/>
            <w:color w:val="FF0000"/>
            <w:sz w:val="20"/>
            <w:szCs w:val="20"/>
            <w:rPrChange w:id="12459" w:author="Teh Stand" w:date="2018-07-12T09:20:00Z">
              <w:rPr/>
            </w:rPrChange>
          </w:rPr>
          <w:t xml:space="preserve">ublic </w:t>
        </w:r>
        <w:del w:id="12460" w:author="Teh Stand" w:date="2018-07-12T09:22:00Z">
          <w:r w:rsidRPr="00356639" w:rsidDel="00356639">
            <w:rPr>
              <w:rFonts w:ascii="Arial" w:hAnsi="Arial" w:cs="Arial"/>
              <w:color w:val="FF0000"/>
              <w:sz w:val="20"/>
              <w:szCs w:val="20"/>
              <w:rPrChange w:id="12461" w:author="Teh Stand" w:date="2018-07-12T09:20:00Z">
                <w:rPr/>
              </w:rPrChange>
            </w:rPr>
            <w:delText>k</w:delText>
          </w:r>
        </w:del>
      </w:ins>
      <w:ins w:id="12462" w:author="Teh Stand" w:date="2018-07-12T09:22:00Z">
        <w:r w:rsidR="00356639">
          <w:rPr>
            <w:rFonts w:ascii="Arial" w:hAnsi="Arial" w:cs="Arial"/>
            <w:color w:val="FF0000"/>
            <w:sz w:val="20"/>
            <w:szCs w:val="20"/>
          </w:rPr>
          <w:t>K</w:t>
        </w:r>
      </w:ins>
      <w:ins w:id="12463" w:author="Jonathan Pritchard" w:date="2018-06-26T14:09:00Z">
        <w:r w:rsidRPr="00356639">
          <w:rPr>
            <w:rFonts w:ascii="Arial" w:hAnsi="Arial" w:cs="Arial"/>
            <w:color w:val="FF0000"/>
            <w:sz w:val="20"/>
            <w:szCs w:val="20"/>
            <w:rPrChange w:id="12464" w:author="Teh Stand" w:date="2018-07-12T09:20:00Z">
              <w:rPr/>
            </w:rPrChange>
          </w:rPr>
          <w:t xml:space="preserve">eys. When a </w:t>
        </w:r>
        <w:del w:id="12465" w:author="Teh Stand" w:date="2018-07-12T09:22:00Z">
          <w:r w:rsidRPr="00356639" w:rsidDel="00356639">
            <w:rPr>
              <w:rFonts w:ascii="Arial" w:hAnsi="Arial" w:cs="Arial"/>
              <w:color w:val="FF0000"/>
              <w:sz w:val="20"/>
              <w:szCs w:val="20"/>
              <w:rPrChange w:id="12466" w:author="Teh Stand" w:date="2018-07-12T09:20:00Z">
                <w:rPr/>
              </w:rPrChange>
            </w:rPr>
            <w:delText>p</w:delText>
          </w:r>
        </w:del>
      </w:ins>
      <w:ins w:id="12467" w:author="Teh Stand" w:date="2018-07-12T09:22:00Z">
        <w:r w:rsidR="00356639">
          <w:rPr>
            <w:rFonts w:ascii="Arial" w:hAnsi="Arial" w:cs="Arial"/>
            <w:color w:val="FF0000"/>
            <w:sz w:val="20"/>
            <w:szCs w:val="20"/>
          </w:rPr>
          <w:t>P</w:t>
        </w:r>
      </w:ins>
      <w:ins w:id="12468" w:author="Jonathan Pritchard" w:date="2018-06-26T14:09:00Z">
        <w:r w:rsidRPr="00356639">
          <w:rPr>
            <w:rFonts w:ascii="Arial" w:hAnsi="Arial" w:cs="Arial"/>
            <w:color w:val="FF0000"/>
            <w:sz w:val="20"/>
            <w:szCs w:val="20"/>
            <w:rPrChange w:id="12469" w:author="Teh Stand" w:date="2018-07-12T09:20:00Z">
              <w:rPr/>
            </w:rPrChange>
          </w:rPr>
          <w:t xml:space="preserve">ublic </w:t>
        </w:r>
        <w:del w:id="12470" w:author="Teh Stand" w:date="2018-07-12T09:22:00Z">
          <w:r w:rsidRPr="00356639" w:rsidDel="00356639">
            <w:rPr>
              <w:rFonts w:ascii="Arial" w:hAnsi="Arial" w:cs="Arial"/>
              <w:color w:val="FF0000"/>
              <w:sz w:val="20"/>
              <w:szCs w:val="20"/>
              <w:rPrChange w:id="12471" w:author="Teh Stand" w:date="2018-07-12T09:20:00Z">
                <w:rPr/>
              </w:rPrChange>
            </w:rPr>
            <w:delText>k</w:delText>
          </w:r>
        </w:del>
      </w:ins>
      <w:ins w:id="12472" w:author="Teh Stand" w:date="2018-07-12T09:22:00Z">
        <w:r w:rsidR="00356639">
          <w:rPr>
            <w:rFonts w:ascii="Arial" w:hAnsi="Arial" w:cs="Arial"/>
            <w:color w:val="FF0000"/>
            <w:sz w:val="20"/>
            <w:szCs w:val="20"/>
          </w:rPr>
          <w:t>K</w:t>
        </w:r>
      </w:ins>
      <w:ins w:id="12473" w:author="Jonathan Pritchard" w:date="2018-06-26T14:09:00Z">
        <w:r w:rsidRPr="00356639">
          <w:rPr>
            <w:rFonts w:ascii="Arial" w:hAnsi="Arial" w:cs="Arial"/>
            <w:color w:val="FF0000"/>
            <w:sz w:val="20"/>
            <w:szCs w:val="20"/>
            <w:rPrChange w:id="12474" w:author="Teh Stand" w:date="2018-07-12T09:20:00Z">
              <w:rPr/>
            </w:rPrChange>
          </w:rPr>
          <w:t xml:space="preserve">ey is itself digitally signed it is referred to as a “certificate” (because the </w:t>
        </w:r>
        <w:del w:id="12475" w:author="Teh Stand" w:date="2018-07-12T09:22:00Z">
          <w:r w:rsidRPr="00356639" w:rsidDel="00356639">
            <w:rPr>
              <w:rFonts w:ascii="Arial" w:hAnsi="Arial" w:cs="Arial"/>
              <w:color w:val="FF0000"/>
              <w:sz w:val="20"/>
              <w:szCs w:val="20"/>
              <w:rPrChange w:id="12476" w:author="Teh Stand" w:date="2018-07-12T09:20:00Z">
                <w:rPr/>
              </w:rPrChange>
            </w:rPr>
            <w:delText>p</w:delText>
          </w:r>
        </w:del>
      </w:ins>
      <w:ins w:id="12477" w:author="Teh Stand" w:date="2018-07-12T09:22:00Z">
        <w:r w:rsidR="00356639">
          <w:rPr>
            <w:rFonts w:ascii="Arial" w:hAnsi="Arial" w:cs="Arial"/>
            <w:color w:val="FF0000"/>
            <w:sz w:val="20"/>
            <w:szCs w:val="20"/>
          </w:rPr>
          <w:t>P</w:t>
        </w:r>
      </w:ins>
      <w:ins w:id="12478" w:author="Jonathan Pritchard" w:date="2018-06-26T14:09:00Z">
        <w:r w:rsidRPr="00356639">
          <w:rPr>
            <w:rFonts w:ascii="Arial" w:hAnsi="Arial" w:cs="Arial"/>
            <w:color w:val="FF0000"/>
            <w:sz w:val="20"/>
            <w:szCs w:val="20"/>
            <w:rPrChange w:id="12479" w:author="Teh Stand" w:date="2018-07-12T09:20:00Z">
              <w:rPr/>
            </w:rPrChange>
          </w:rPr>
          <w:t xml:space="preserve">ublic </w:t>
        </w:r>
        <w:del w:id="12480" w:author="Teh Stand" w:date="2018-07-12T09:22:00Z">
          <w:r w:rsidRPr="00356639" w:rsidDel="00356639">
            <w:rPr>
              <w:rFonts w:ascii="Arial" w:hAnsi="Arial" w:cs="Arial"/>
              <w:color w:val="FF0000"/>
              <w:sz w:val="20"/>
              <w:szCs w:val="20"/>
              <w:rPrChange w:id="12481" w:author="Teh Stand" w:date="2018-07-12T09:20:00Z">
                <w:rPr/>
              </w:rPrChange>
            </w:rPr>
            <w:delText>k</w:delText>
          </w:r>
        </w:del>
      </w:ins>
      <w:ins w:id="12482" w:author="Teh Stand" w:date="2018-07-12T09:22:00Z">
        <w:r w:rsidR="00356639">
          <w:rPr>
            <w:rFonts w:ascii="Arial" w:hAnsi="Arial" w:cs="Arial"/>
            <w:color w:val="FF0000"/>
            <w:sz w:val="20"/>
            <w:szCs w:val="20"/>
          </w:rPr>
          <w:t>K</w:t>
        </w:r>
      </w:ins>
      <w:ins w:id="12483" w:author="Jonathan Pritchard" w:date="2018-06-26T14:09:00Z">
        <w:r w:rsidRPr="00356639">
          <w:rPr>
            <w:rFonts w:ascii="Arial" w:hAnsi="Arial" w:cs="Arial"/>
            <w:color w:val="FF0000"/>
            <w:sz w:val="20"/>
            <w:szCs w:val="20"/>
            <w:rPrChange w:id="12484" w:author="Teh Stand" w:date="2018-07-12T09:20:00Z">
              <w:rPr/>
            </w:rPrChange>
          </w:rPr>
          <w:t xml:space="preserve">ey is “certified” by the use of the </w:t>
        </w:r>
        <w:del w:id="12485" w:author="Teh Stand" w:date="2018-07-12T09:22:00Z">
          <w:r w:rsidRPr="00356639" w:rsidDel="00356639">
            <w:rPr>
              <w:rFonts w:ascii="Arial" w:hAnsi="Arial" w:cs="Arial"/>
              <w:color w:val="FF0000"/>
              <w:sz w:val="20"/>
              <w:szCs w:val="20"/>
              <w:rPrChange w:id="12486" w:author="Teh Stand" w:date="2018-07-12T09:20:00Z">
                <w:rPr/>
              </w:rPrChange>
            </w:rPr>
            <w:delText>p</w:delText>
          </w:r>
        </w:del>
      </w:ins>
      <w:ins w:id="12487" w:author="Teh Stand" w:date="2018-07-12T09:22:00Z">
        <w:r w:rsidR="00356639">
          <w:rPr>
            <w:rFonts w:ascii="Arial" w:hAnsi="Arial" w:cs="Arial"/>
            <w:color w:val="FF0000"/>
            <w:sz w:val="20"/>
            <w:szCs w:val="20"/>
          </w:rPr>
          <w:t>P</w:t>
        </w:r>
      </w:ins>
      <w:ins w:id="12488" w:author="Jonathan Pritchard" w:date="2018-06-26T14:09:00Z">
        <w:r w:rsidRPr="00356639">
          <w:rPr>
            <w:rFonts w:ascii="Arial" w:hAnsi="Arial" w:cs="Arial"/>
            <w:color w:val="FF0000"/>
            <w:sz w:val="20"/>
            <w:szCs w:val="20"/>
            <w:rPrChange w:id="12489" w:author="Teh Stand" w:date="2018-07-12T09:20:00Z">
              <w:rPr/>
            </w:rPrChange>
          </w:rPr>
          <w:t xml:space="preserve">rivate </w:t>
        </w:r>
        <w:del w:id="12490" w:author="Teh Stand" w:date="2018-07-12T09:22:00Z">
          <w:r w:rsidRPr="00356639" w:rsidDel="00356639">
            <w:rPr>
              <w:rFonts w:ascii="Arial" w:hAnsi="Arial" w:cs="Arial"/>
              <w:color w:val="FF0000"/>
              <w:sz w:val="20"/>
              <w:szCs w:val="20"/>
              <w:rPrChange w:id="12491" w:author="Teh Stand" w:date="2018-07-12T09:20:00Z">
                <w:rPr/>
              </w:rPrChange>
            </w:rPr>
            <w:delText>k</w:delText>
          </w:r>
        </w:del>
      </w:ins>
      <w:ins w:id="12492" w:author="Teh Stand" w:date="2018-07-12T09:22:00Z">
        <w:r w:rsidR="00356639">
          <w:rPr>
            <w:rFonts w:ascii="Arial" w:hAnsi="Arial" w:cs="Arial"/>
            <w:color w:val="FF0000"/>
            <w:sz w:val="20"/>
            <w:szCs w:val="20"/>
          </w:rPr>
          <w:t>K</w:t>
        </w:r>
      </w:ins>
      <w:ins w:id="12493" w:author="Jonathan Pritchard" w:date="2018-06-26T14:09:00Z">
        <w:r w:rsidRPr="00356639">
          <w:rPr>
            <w:rFonts w:ascii="Arial" w:hAnsi="Arial" w:cs="Arial"/>
            <w:color w:val="FF0000"/>
            <w:sz w:val="20"/>
            <w:szCs w:val="20"/>
            <w:rPrChange w:id="12494" w:author="Teh Stand" w:date="2018-07-12T09:20:00Z">
              <w:rPr/>
            </w:rPrChange>
          </w:rPr>
          <w:t xml:space="preserve">ey to authenticate it). When the </w:t>
        </w:r>
        <w:del w:id="12495" w:author="Teh Stand" w:date="2018-07-12T09:22:00Z">
          <w:r w:rsidRPr="00356639" w:rsidDel="00356639">
            <w:rPr>
              <w:rFonts w:ascii="Arial" w:hAnsi="Arial" w:cs="Arial"/>
              <w:color w:val="FF0000"/>
              <w:sz w:val="20"/>
              <w:szCs w:val="20"/>
              <w:rPrChange w:id="12496" w:author="Teh Stand" w:date="2018-07-12T09:20:00Z">
                <w:rPr/>
              </w:rPrChange>
            </w:rPr>
            <w:delText>p</w:delText>
          </w:r>
        </w:del>
      </w:ins>
      <w:ins w:id="12497" w:author="Teh Stand" w:date="2018-07-12T09:22:00Z">
        <w:r w:rsidR="00356639">
          <w:rPr>
            <w:rFonts w:ascii="Arial" w:hAnsi="Arial" w:cs="Arial"/>
            <w:color w:val="FF0000"/>
            <w:sz w:val="20"/>
            <w:szCs w:val="20"/>
          </w:rPr>
          <w:t>P</w:t>
        </w:r>
      </w:ins>
      <w:ins w:id="12498" w:author="Jonathan Pritchard" w:date="2018-06-26T14:09:00Z">
        <w:r w:rsidRPr="00356639">
          <w:rPr>
            <w:rFonts w:ascii="Arial" w:hAnsi="Arial" w:cs="Arial"/>
            <w:color w:val="FF0000"/>
            <w:sz w:val="20"/>
            <w:szCs w:val="20"/>
            <w:rPrChange w:id="12499" w:author="Teh Stand" w:date="2018-07-12T09:20:00Z">
              <w:rPr/>
            </w:rPrChange>
          </w:rPr>
          <w:t xml:space="preserve">ublic </w:t>
        </w:r>
        <w:del w:id="12500" w:author="Teh Stand" w:date="2018-07-12T09:22:00Z">
          <w:r w:rsidRPr="00356639" w:rsidDel="00356639">
            <w:rPr>
              <w:rFonts w:ascii="Arial" w:hAnsi="Arial" w:cs="Arial"/>
              <w:color w:val="FF0000"/>
              <w:sz w:val="20"/>
              <w:szCs w:val="20"/>
              <w:rPrChange w:id="12501" w:author="Teh Stand" w:date="2018-07-12T09:20:00Z">
                <w:rPr/>
              </w:rPrChange>
            </w:rPr>
            <w:delText>k</w:delText>
          </w:r>
        </w:del>
      </w:ins>
      <w:ins w:id="12502" w:author="Teh Stand" w:date="2018-07-12T09:22:00Z">
        <w:r w:rsidR="00356639">
          <w:rPr>
            <w:rFonts w:ascii="Arial" w:hAnsi="Arial" w:cs="Arial"/>
            <w:color w:val="FF0000"/>
            <w:sz w:val="20"/>
            <w:szCs w:val="20"/>
          </w:rPr>
          <w:t>K</w:t>
        </w:r>
      </w:ins>
      <w:ins w:id="12503" w:author="Jonathan Pritchard" w:date="2018-06-26T14:09:00Z">
        <w:r w:rsidRPr="00356639">
          <w:rPr>
            <w:rFonts w:ascii="Arial" w:hAnsi="Arial" w:cs="Arial"/>
            <w:color w:val="FF0000"/>
            <w:sz w:val="20"/>
            <w:szCs w:val="20"/>
            <w:rPrChange w:id="12504" w:author="Teh Stand" w:date="2018-07-12T09:20:00Z">
              <w:rPr/>
            </w:rPrChange>
          </w:rPr>
          <w:t xml:space="preserve">ey is signed by its corresponding </w:t>
        </w:r>
        <w:del w:id="12505" w:author="Teh Stand" w:date="2018-07-12T09:22:00Z">
          <w:r w:rsidRPr="00356639" w:rsidDel="00356639">
            <w:rPr>
              <w:rFonts w:ascii="Arial" w:hAnsi="Arial" w:cs="Arial"/>
              <w:color w:val="FF0000"/>
              <w:sz w:val="20"/>
              <w:szCs w:val="20"/>
              <w:rPrChange w:id="12506" w:author="Teh Stand" w:date="2018-07-12T09:20:00Z">
                <w:rPr/>
              </w:rPrChange>
            </w:rPr>
            <w:delText>p</w:delText>
          </w:r>
        </w:del>
      </w:ins>
      <w:ins w:id="12507" w:author="Teh Stand" w:date="2018-07-12T09:22:00Z">
        <w:r w:rsidR="00356639">
          <w:rPr>
            <w:rFonts w:ascii="Arial" w:hAnsi="Arial" w:cs="Arial"/>
            <w:color w:val="FF0000"/>
            <w:sz w:val="20"/>
            <w:szCs w:val="20"/>
          </w:rPr>
          <w:t>P</w:t>
        </w:r>
      </w:ins>
      <w:ins w:id="12508" w:author="Jonathan Pritchard" w:date="2018-06-26T14:09:00Z">
        <w:r w:rsidRPr="00356639">
          <w:rPr>
            <w:rFonts w:ascii="Arial" w:hAnsi="Arial" w:cs="Arial"/>
            <w:color w:val="FF0000"/>
            <w:sz w:val="20"/>
            <w:szCs w:val="20"/>
            <w:rPrChange w:id="12509" w:author="Teh Stand" w:date="2018-07-12T09:20:00Z">
              <w:rPr/>
            </w:rPrChange>
          </w:rPr>
          <w:t xml:space="preserve">rivate </w:t>
        </w:r>
        <w:del w:id="12510" w:author="Teh Stand" w:date="2018-07-12T09:23:00Z">
          <w:r w:rsidRPr="00356639" w:rsidDel="00356639">
            <w:rPr>
              <w:rFonts w:ascii="Arial" w:hAnsi="Arial" w:cs="Arial"/>
              <w:color w:val="FF0000"/>
              <w:sz w:val="20"/>
              <w:szCs w:val="20"/>
              <w:rPrChange w:id="12511" w:author="Teh Stand" w:date="2018-07-12T09:20:00Z">
                <w:rPr/>
              </w:rPrChange>
            </w:rPr>
            <w:delText>k</w:delText>
          </w:r>
        </w:del>
      </w:ins>
      <w:ins w:id="12512" w:author="Teh Stand" w:date="2018-07-12T09:23:00Z">
        <w:r w:rsidR="00356639">
          <w:rPr>
            <w:rFonts w:ascii="Arial" w:hAnsi="Arial" w:cs="Arial"/>
            <w:color w:val="FF0000"/>
            <w:sz w:val="20"/>
            <w:szCs w:val="20"/>
          </w:rPr>
          <w:t>K</w:t>
        </w:r>
      </w:ins>
      <w:ins w:id="12513" w:author="Jonathan Pritchard" w:date="2018-06-26T14:09:00Z">
        <w:r w:rsidRPr="00356639">
          <w:rPr>
            <w:rFonts w:ascii="Arial" w:hAnsi="Arial" w:cs="Arial"/>
            <w:color w:val="FF0000"/>
            <w:sz w:val="20"/>
            <w:szCs w:val="20"/>
            <w:rPrChange w:id="12514" w:author="Teh Stand" w:date="2018-07-12T09:20:00Z">
              <w:rPr/>
            </w:rPrChange>
          </w:rPr>
          <w:t xml:space="preserve">ey it is referred to as a “self-signed” certificate. These are </w:t>
        </w:r>
      </w:ins>
      <w:ins w:id="12515" w:author="Jonathan Pritchard" w:date="2018-06-29T12:26:00Z">
        <w:r w:rsidR="00A562BE" w:rsidRPr="00356639">
          <w:rPr>
            <w:rFonts w:ascii="Arial" w:hAnsi="Arial" w:cs="Arial"/>
            <w:color w:val="FF0000"/>
            <w:sz w:val="20"/>
            <w:szCs w:val="20"/>
            <w:rPrChange w:id="12516" w:author="Teh Stand" w:date="2018-07-12T09:20:00Z">
              <w:rPr/>
            </w:rPrChange>
          </w:rPr>
          <w:t xml:space="preserve">laid out as X.509 </w:t>
        </w:r>
        <w:r w:rsidR="00ED0472" w:rsidRPr="00356639">
          <w:rPr>
            <w:rFonts w:ascii="Arial" w:hAnsi="Arial" w:cs="Arial"/>
            <w:color w:val="FF0000"/>
            <w:sz w:val="20"/>
            <w:szCs w:val="20"/>
            <w:rPrChange w:id="12517" w:author="Teh Stand" w:date="2018-07-12T09:20:00Z">
              <w:rPr/>
            </w:rPrChange>
          </w:rPr>
          <w:t>records and can</w:t>
        </w:r>
      </w:ins>
      <w:ins w:id="12518" w:author="Teh Stand" w:date="2018-07-12T09:23:00Z">
        <w:r w:rsidR="00356639">
          <w:rPr>
            <w:rFonts w:ascii="Arial" w:hAnsi="Arial" w:cs="Arial"/>
            <w:color w:val="FF0000"/>
            <w:sz w:val="20"/>
            <w:szCs w:val="20"/>
          </w:rPr>
          <w:t xml:space="preserve"> </w:t>
        </w:r>
      </w:ins>
      <w:ins w:id="12519" w:author="Jonathan Pritchard" w:date="2018-06-29T12:26:00Z">
        <w:r w:rsidR="00ED0472" w:rsidRPr="00356639">
          <w:rPr>
            <w:rFonts w:ascii="Arial" w:hAnsi="Arial" w:cs="Arial"/>
            <w:color w:val="FF0000"/>
            <w:sz w:val="20"/>
            <w:szCs w:val="20"/>
            <w:rPrChange w:id="12520" w:author="Teh Stand" w:date="2018-07-12T09:20:00Z">
              <w:rPr/>
            </w:rPrChange>
          </w:rPr>
          <w:t xml:space="preserve">be either DER or PEM encoded to be sent to the SA </w:t>
        </w:r>
      </w:ins>
      <w:ins w:id="12521" w:author="Jonathan Pritchard" w:date="2018-06-29T12:27:00Z">
        <w:r w:rsidR="00ED0472" w:rsidRPr="00356639">
          <w:rPr>
            <w:rFonts w:ascii="Arial" w:hAnsi="Arial" w:cs="Arial"/>
            <w:color w:val="FF0000"/>
            <w:sz w:val="20"/>
            <w:szCs w:val="20"/>
            <w:rPrChange w:id="12522" w:author="Teh Stand" w:date="2018-07-12T09:20:00Z">
              <w:rPr/>
            </w:rPrChange>
          </w:rPr>
          <w:t>for signing</w:t>
        </w:r>
      </w:ins>
      <w:ins w:id="12523" w:author="ROBERT SANDVIK" w:date="2018-06-28T22:41:00Z">
        <w:del w:id="12524" w:author="Jonathan Pritchard" w:date="2018-06-29T12:26:00Z">
          <w:r w:rsidR="00D8339B" w:rsidRPr="00356639" w:rsidDel="00A562BE">
            <w:rPr>
              <w:rFonts w:ascii="Arial" w:hAnsi="Arial" w:cs="Arial"/>
              <w:color w:val="FF0000"/>
              <w:sz w:val="20"/>
              <w:szCs w:val="20"/>
              <w:rPrChange w:id="12525" w:author="Teh Stand" w:date="2018-07-12T09:20:00Z">
                <w:rPr/>
              </w:rPrChange>
            </w:rPr>
            <w:delText>#15</w:delText>
          </w:r>
        </w:del>
      </w:ins>
      <w:ins w:id="12526" w:author="ROBERT SANDVIK" w:date="2018-06-28T22:43:00Z">
        <w:del w:id="12527" w:author="Jonathan Pritchard" w:date="2018-06-29T12:26:00Z">
          <w:r w:rsidR="00F07E72" w:rsidRPr="00356639" w:rsidDel="00A562BE">
            <w:rPr>
              <w:rFonts w:ascii="Arial" w:hAnsi="Arial" w:cs="Arial"/>
              <w:color w:val="FF0000"/>
              <w:sz w:val="20"/>
              <w:szCs w:val="20"/>
              <w:rPrChange w:id="12528" w:author="Teh Stand" w:date="2018-07-12T09:20:00Z">
                <w:rPr/>
              </w:rPrChange>
            </w:rPr>
            <w:delText xml:space="preserve"> [8]</w:delText>
          </w:r>
        </w:del>
      </w:ins>
      <w:ins w:id="12529" w:author="Jonathan Pritchard" w:date="2018-06-26T14:09:00Z">
        <w:r w:rsidRPr="00356639">
          <w:rPr>
            <w:rFonts w:ascii="Arial" w:hAnsi="Arial" w:cs="Arial"/>
            <w:color w:val="FF0000"/>
            <w:sz w:val="20"/>
            <w:szCs w:val="20"/>
            <w:rPrChange w:id="12530" w:author="Teh Stand" w:date="2018-07-12T09:20:00Z">
              <w:rPr/>
            </w:rPrChange>
          </w:rPr>
          <w:t xml:space="preserve">. When embedded within XML files </w:t>
        </w:r>
      </w:ins>
      <w:ins w:id="12531" w:author="Jonathan Pritchard" w:date="2018-06-29T12:27:00Z">
        <w:r w:rsidR="00ED0472" w:rsidRPr="00356639">
          <w:rPr>
            <w:rFonts w:ascii="Arial" w:hAnsi="Arial" w:cs="Arial"/>
            <w:color w:val="FF0000"/>
            <w:sz w:val="20"/>
            <w:szCs w:val="20"/>
            <w:rPrChange w:id="12532" w:author="Teh Stand" w:date="2018-07-12T09:20:00Z">
              <w:rPr/>
            </w:rPrChange>
          </w:rPr>
          <w:t xml:space="preserve">keys </w:t>
        </w:r>
        <w:del w:id="12533" w:author="Teh Stand" w:date="2018-07-12T09:23:00Z">
          <w:r w:rsidR="00ED0472" w:rsidRPr="00356639" w:rsidDel="00356639">
            <w:rPr>
              <w:rFonts w:ascii="Arial" w:hAnsi="Arial" w:cs="Arial"/>
              <w:color w:val="FF0000"/>
              <w:sz w:val="20"/>
              <w:szCs w:val="20"/>
              <w:rPrChange w:id="12534" w:author="Teh Stand" w:date="2018-07-12T09:20:00Z">
                <w:rPr/>
              </w:rPrChange>
            </w:rPr>
            <w:delText xml:space="preserve">they </w:delText>
          </w:r>
        </w:del>
        <w:r w:rsidR="00ED0472" w:rsidRPr="00356639">
          <w:rPr>
            <w:rFonts w:ascii="Arial" w:hAnsi="Arial" w:cs="Arial"/>
            <w:color w:val="FF0000"/>
            <w:sz w:val="20"/>
            <w:szCs w:val="20"/>
            <w:rPrChange w:id="12535" w:author="Teh Stand" w:date="2018-07-12T09:20:00Z">
              <w:rPr/>
            </w:rPrChange>
          </w:rPr>
          <w:t>should be PEM encoded so that the plain text can be</w:t>
        </w:r>
      </w:ins>
      <w:ins w:id="12536" w:author="Jonathan Pritchard" w:date="2018-06-26T14:09:00Z">
        <w:r w:rsidRPr="00356639">
          <w:rPr>
            <w:rFonts w:ascii="Arial" w:hAnsi="Arial" w:cs="Arial"/>
            <w:color w:val="FF0000"/>
            <w:sz w:val="20"/>
            <w:szCs w:val="20"/>
            <w:rPrChange w:id="12537" w:author="Teh Stand" w:date="2018-07-12T09:20:00Z">
              <w:rPr/>
            </w:rPrChange>
          </w:rPr>
          <w:t xml:space="preserve"> inserted as an XML element.</w:t>
        </w:r>
      </w:ins>
    </w:p>
    <w:p w14:paraId="2CF06D49" w14:textId="578E098B" w:rsidR="006A55FD" w:rsidRPr="00356639" w:rsidRDefault="006A55FD">
      <w:pPr>
        <w:pStyle w:val="ListParagraph"/>
        <w:numPr>
          <w:ilvl w:val="0"/>
          <w:numId w:val="21"/>
        </w:numPr>
        <w:spacing w:after="120"/>
        <w:contextualSpacing w:val="0"/>
        <w:jc w:val="both"/>
        <w:rPr>
          <w:ins w:id="12538" w:author="Jonathan Pritchard" w:date="2018-06-26T14:09:00Z"/>
          <w:rFonts w:ascii="Arial" w:hAnsi="Arial" w:cs="Arial"/>
          <w:color w:val="FF0000"/>
          <w:sz w:val="20"/>
          <w:szCs w:val="20"/>
          <w:rPrChange w:id="12539" w:author="Teh Stand" w:date="2018-07-12T09:20:00Z">
            <w:rPr>
              <w:ins w:id="12540" w:author="Jonathan Pritchard" w:date="2018-06-26T14:09:00Z"/>
            </w:rPr>
          </w:rPrChange>
        </w:rPr>
        <w:pPrChange w:id="12541" w:author="Teh Stand" w:date="2018-07-12T09:20:00Z">
          <w:pPr>
            <w:pStyle w:val="ListParagraph"/>
            <w:numPr>
              <w:numId w:val="21"/>
            </w:numPr>
            <w:ind w:hanging="360"/>
          </w:pPr>
        </w:pPrChange>
      </w:pPr>
      <w:ins w:id="12542" w:author="Jonathan Pritchard" w:date="2018-06-26T14:09:00Z">
        <w:r w:rsidRPr="00356639">
          <w:rPr>
            <w:rFonts w:ascii="Arial" w:hAnsi="Arial" w:cs="Arial"/>
            <w:color w:val="FF0000"/>
            <w:sz w:val="20"/>
            <w:szCs w:val="20"/>
            <w:rPrChange w:id="12543" w:author="Teh Stand" w:date="2018-07-12T09:20:00Z">
              <w:rPr/>
            </w:rPrChange>
          </w:rPr>
          <w:t xml:space="preserve">The digital format of the SA signed) </w:t>
        </w:r>
        <w:del w:id="12544" w:author="Teh Stand" w:date="2018-07-12T09:24:00Z">
          <w:r w:rsidRPr="00356639" w:rsidDel="00963F68">
            <w:rPr>
              <w:rFonts w:ascii="Arial" w:hAnsi="Arial" w:cs="Arial"/>
              <w:color w:val="FF0000"/>
              <w:sz w:val="20"/>
              <w:szCs w:val="20"/>
              <w:rPrChange w:id="12545" w:author="Teh Stand" w:date="2018-07-12T09:20:00Z">
                <w:rPr/>
              </w:rPrChange>
            </w:rPr>
            <w:delText>p</w:delText>
          </w:r>
        </w:del>
      </w:ins>
      <w:ins w:id="12546" w:author="Teh Stand" w:date="2018-07-12T09:24:00Z">
        <w:r w:rsidR="00963F68">
          <w:rPr>
            <w:rFonts w:ascii="Arial" w:hAnsi="Arial" w:cs="Arial"/>
            <w:color w:val="FF0000"/>
            <w:sz w:val="20"/>
            <w:szCs w:val="20"/>
          </w:rPr>
          <w:t>P</w:t>
        </w:r>
      </w:ins>
      <w:ins w:id="12547" w:author="Jonathan Pritchard" w:date="2018-06-26T14:09:00Z">
        <w:r w:rsidRPr="00356639">
          <w:rPr>
            <w:rFonts w:ascii="Arial" w:hAnsi="Arial" w:cs="Arial"/>
            <w:color w:val="FF0000"/>
            <w:sz w:val="20"/>
            <w:szCs w:val="20"/>
            <w:rPrChange w:id="12548" w:author="Teh Stand" w:date="2018-07-12T09:20:00Z">
              <w:rPr/>
            </w:rPrChange>
          </w:rPr>
          <w:t xml:space="preserve">ublic </w:t>
        </w:r>
        <w:del w:id="12549" w:author="Teh Stand" w:date="2018-07-12T09:24:00Z">
          <w:r w:rsidRPr="00356639" w:rsidDel="00963F68">
            <w:rPr>
              <w:rFonts w:ascii="Arial" w:hAnsi="Arial" w:cs="Arial"/>
              <w:color w:val="FF0000"/>
              <w:sz w:val="20"/>
              <w:szCs w:val="20"/>
              <w:rPrChange w:id="12550" w:author="Teh Stand" w:date="2018-07-12T09:20:00Z">
                <w:rPr/>
              </w:rPrChange>
            </w:rPr>
            <w:delText>k</w:delText>
          </w:r>
        </w:del>
      </w:ins>
      <w:ins w:id="12551" w:author="Teh Stand" w:date="2018-07-12T09:24:00Z">
        <w:r w:rsidR="00963F68">
          <w:rPr>
            <w:rFonts w:ascii="Arial" w:hAnsi="Arial" w:cs="Arial"/>
            <w:color w:val="FF0000"/>
            <w:sz w:val="20"/>
            <w:szCs w:val="20"/>
          </w:rPr>
          <w:t>K</w:t>
        </w:r>
      </w:ins>
      <w:ins w:id="12552" w:author="Jonathan Pritchard" w:date="2018-06-26T14:09:00Z">
        <w:r w:rsidRPr="00356639">
          <w:rPr>
            <w:rFonts w:ascii="Arial" w:hAnsi="Arial" w:cs="Arial"/>
            <w:color w:val="FF0000"/>
            <w:sz w:val="20"/>
            <w:szCs w:val="20"/>
            <w:rPrChange w:id="12553" w:author="Teh Stand" w:date="2018-07-12T09:20:00Z">
              <w:rPr/>
            </w:rPrChange>
          </w:rPr>
          <w:t>eys (“certificates”) is X509v3 format encoded as PEM</w:t>
        </w:r>
      </w:ins>
      <w:ins w:id="12554" w:author="Teh Stand" w:date="2018-07-12T09:24:00Z">
        <w:r w:rsidR="00963F68">
          <w:rPr>
            <w:rFonts w:ascii="Arial" w:hAnsi="Arial" w:cs="Arial"/>
            <w:color w:val="FF0000"/>
            <w:sz w:val="20"/>
            <w:szCs w:val="20"/>
          </w:rPr>
          <w:t>.</w:t>
        </w:r>
      </w:ins>
      <w:ins w:id="12555" w:author="Jonathan Pritchard" w:date="2018-06-26T14:09:00Z">
        <w:del w:id="12556" w:author="Teh Stand" w:date="2018-07-12T09:24:00Z">
          <w:r w:rsidRPr="00356639" w:rsidDel="00963F68">
            <w:rPr>
              <w:rFonts w:ascii="Arial" w:hAnsi="Arial" w:cs="Arial"/>
              <w:color w:val="FF0000"/>
              <w:sz w:val="20"/>
              <w:szCs w:val="20"/>
              <w:rPrChange w:id="12557" w:author="Teh Stand" w:date="2018-07-12T09:20:00Z">
                <w:rPr/>
              </w:rPrChange>
            </w:rPr>
            <w:delText xml:space="preserve">  [1</w:delText>
          </w:r>
        </w:del>
      </w:ins>
      <w:ins w:id="12558" w:author="ROBERT SANDVIK" w:date="2018-06-28T22:44:00Z">
        <w:del w:id="12559" w:author="Teh Stand" w:date="2018-07-12T09:24:00Z">
          <w:r w:rsidR="00F07E72" w:rsidRPr="00356639" w:rsidDel="00963F68">
            <w:rPr>
              <w:rFonts w:ascii="Arial" w:hAnsi="Arial" w:cs="Arial"/>
              <w:color w:val="FF0000"/>
              <w:sz w:val="20"/>
              <w:szCs w:val="20"/>
              <w:rPrChange w:id="12560" w:author="Teh Stand" w:date="2018-07-12T09:20:00Z">
                <w:rPr/>
              </w:rPrChange>
            </w:rPr>
            <w:delText>4</w:delText>
          </w:r>
        </w:del>
      </w:ins>
      <w:ins w:id="12561" w:author="Jonathan Pritchard" w:date="2018-06-26T14:09:00Z">
        <w:del w:id="12562" w:author="ROBERT SANDVIK" w:date="2018-06-28T22:44:00Z">
          <w:r w:rsidRPr="00356639" w:rsidDel="00F07E72">
            <w:rPr>
              <w:rFonts w:ascii="Arial" w:hAnsi="Arial" w:cs="Arial"/>
              <w:color w:val="FF0000"/>
              <w:sz w:val="20"/>
              <w:szCs w:val="20"/>
              <w:rPrChange w:id="12563" w:author="Teh Stand" w:date="2018-07-12T09:20:00Z">
                <w:rPr/>
              </w:rPrChange>
            </w:rPr>
            <w:delText>2</w:delText>
          </w:r>
        </w:del>
        <w:del w:id="12564" w:author="Teh Stand" w:date="2018-07-12T09:24:00Z">
          <w:r w:rsidRPr="00356639" w:rsidDel="00963F68">
            <w:rPr>
              <w:rFonts w:ascii="Arial" w:hAnsi="Arial" w:cs="Arial"/>
              <w:color w:val="FF0000"/>
              <w:sz w:val="20"/>
              <w:szCs w:val="20"/>
              <w:rPrChange w:id="12565" w:author="Teh Stand" w:date="2018-07-12T09:20:00Z">
                <w:rPr/>
              </w:rPrChange>
            </w:rPr>
            <w:delText>]</w:delText>
          </w:r>
        </w:del>
      </w:ins>
    </w:p>
    <w:p w14:paraId="1E9D514E" w14:textId="7F10F26F" w:rsidR="006A55FD" w:rsidRPr="00356639" w:rsidDel="00963F68" w:rsidRDefault="006A55FD">
      <w:pPr>
        <w:spacing w:after="120"/>
        <w:ind w:left="360"/>
        <w:jc w:val="both"/>
        <w:rPr>
          <w:ins w:id="12566" w:author="Jonathan Pritchard" w:date="2018-06-26T14:09:00Z"/>
          <w:del w:id="12567" w:author="Teh Stand" w:date="2018-07-12T09:24:00Z"/>
          <w:rFonts w:ascii="Arial" w:hAnsi="Arial" w:cs="Arial"/>
          <w:color w:val="FF0000"/>
          <w:sz w:val="20"/>
          <w:szCs w:val="20"/>
          <w:rPrChange w:id="12568" w:author="Teh Stand" w:date="2018-07-12T09:20:00Z">
            <w:rPr>
              <w:ins w:id="12569" w:author="Jonathan Pritchard" w:date="2018-06-26T14:09:00Z"/>
              <w:del w:id="12570" w:author="Teh Stand" w:date="2018-07-12T09:24:00Z"/>
            </w:rPr>
          </w:rPrChange>
        </w:rPr>
        <w:pPrChange w:id="12571" w:author="Teh Stand" w:date="2018-07-12T09:20:00Z">
          <w:pPr>
            <w:ind w:left="360"/>
          </w:pPr>
        </w:pPrChange>
      </w:pPr>
    </w:p>
    <w:p w14:paraId="1444DCC4" w14:textId="1EA05885" w:rsidR="006A55FD" w:rsidRPr="00356639" w:rsidRDefault="006A55FD">
      <w:pPr>
        <w:spacing w:after="120"/>
        <w:jc w:val="both"/>
        <w:rPr>
          <w:ins w:id="12572" w:author="Jonathan Pritchard" w:date="2018-06-26T14:09:00Z"/>
          <w:rFonts w:ascii="Arial" w:hAnsi="Arial" w:cs="Arial"/>
          <w:color w:val="FF0000"/>
          <w:sz w:val="20"/>
          <w:szCs w:val="20"/>
          <w:rPrChange w:id="12573" w:author="Teh Stand" w:date="2018-07-12T09:20:00Z">
            <w:rPr>
              <w:ins w:id="12574" w:author="Jonathan Pritchard" w:date="2018-06-26T14:09:00Z"/>
            </w:rPr>
          </w:rPrChange>
        </w:rPr>
        <w:pPrChange w:id="12575" w:author="Teh Stand" w:date="2018-07-12T09:20:00Z">
          <w:pPr/>
        </w:pPrChange>
      </w:pPr>
      <w:ins w:id="12576" w:author="Jonathan Pritchard" w:date="2018-06-26T14:09:00Z">
        <w:r w:rsidRPr="00356639">
          <w:rPr>
            <w:rFonts w:ascii="Arial" w:hAnsi="Arial" w:cs="Arial"/>
            <w:color w:val="FF0000"/>
            <w:sz w:val="20"/>
            <w:szCs w:val="20"/>
            <w:rPrChange w:id="12577" w:author="Teh Stand" w:date="2018-07-12T09:20:00Z">
              <w:rPr/>
            </w:rPrChange>
          </w:rPr>
          <w:t xml:space="preserve">PEM format defines a textual encoding of the multiple large numbers required by the DSA algorithm </w:t>
        </w:r>
      </w:ins>
      <w:ins w:id="12578" w:author="ROBERT SANDVIK" w:date="2018-06-28T22:44:00Z">
        <w:del w:id="12579" w:author="Teh Stand" w:date="2018-07-12T09:25:00Z">
          <w:r w:rsidR="00F07E72" w:rsidRPr="00356639" w:rsidDel="00963F68">
            <w:rPr>
              <w:rFonts w:ascii="Arial" w:hAnsi="Arial" w:cs="Arial"/>
              <w:color w:val="FF0000"/>
              <w:sz w:val="20"/>
              <w:szCs w:val="20"/>
              <w:rPrChange w:id="12580" w:author="Teh Stand" w:date="2018-07-12T09:20:00Z">
                <w:rPr/>
              </w:rPrChange>
            </w:rPr>
            <w:delText xml:space="preserve">[3] </w:delText>
          </w:r>
        </w:del>
      </w:ins>
      <w:ins w:id="12581" w:author="Jonathan Pritchard" w:date="2018-06-26T14:09:00Z">
        <w:r w:rsidRPr="00356639">
          <w:rPr>
            <w:rFonts w:ascii="Arial" w:hAnsi="Arial" w:cs="Arial"/>
            <w:color w:val="FF0000"/>
            <w:sz w:val="20"/>
            <w:szCs w:val="20"/>
            <w:rPrChange w:id="12582" w:author="Teh Stand" w:date="2018-07-12T09:20:00Z">
              <w:rPr/>
            </w:rPrChange>
          </w:rPr>
          <w:t xml:space="preserve">(along with the DSA parameters required by the DSA algorithm). PEM encoding </w:t>
        </w:r>
      </w:ins>
      <w:ins w:id="12583" w:author="Jonathan Pritchard" w:date="2018-06-29T12:27:00Z">
        <w:r w:rsidR="00ED0472" w:rsidRPr="00356639">
          <w:rPr>
            <w:rFonts w:ascii="Arial" w:hAnsi="Arial" w:cs="Arial"/>
            <w:color w:val="FF0000"/>
            <w:sz w:val="20"/>
            <w:szCs w:val="20"/>
            <w:rPrChange w:id="12584" w:author="Teh Stand" w:date="2018-07-12T09:20:00Z">
              <w:rPr/>
            </w:rPrChange>
          </w:rPr>
          <w:t>(</w:t>
        </w:r>
      </w:ins>
      <w:ins w:id="12585" w:author="Jonathan Pritchard" w:date="2018-06-29T12:28:00Z">
        <w:r w:rsidR="00ED0472" w:rsidRPr="00356639">
          <w:rPr>
            <w:rFonts w:ascii="Arial" w:hAnsi="Arial" w:cs="Arial"/>
            <w:color w:val="FF0000"/>
            <w:sz w:val="20"/>
            <w:szCs w:val="20"/>
            <w:rPrChange w:id="12586" w:author="Teh Stand" w:date="2018-07-12T09:20:00Z">
              <w:rPr/>
            </w:rPrChange>
          </w:rPr>
          <w:t xml:space="preserve">originally developed for email encoding but used extensively in the encryption community for encoding of long integers used for keys and digital signatures) </w:t>
        </w:r>
        <w:del w:id="12587" w:author="Teh Stand" w:date="2018-07-12T09:25:00Z">
          <w:r w:rsidR="00ED0472" w:rsidRPr="00356639" w:rsidDel="00963F68">
            <w:rPr>
              <w:rFonts w:ascii="Arial" w:hAnsi="Arial" w:cs="Arial"/>
              <w:color w:val="FF0000"/>
              <w:sz w:val="20"/>
              <w:szCs w:val="20"/>
              <w:rPrChange w:id="12588" w:author="Teh Stand" w:date="2018-07-12T09:20:00Z">
                <w:rPr/>
              </w:rPrChange>
            </w:rPr>
            <w:delText xml:space="preserve"> </w:delText>
          </w:r>
        </w:del>
      </w:ins>
      <w:ins w:id="12589" w:author="Jonathan Pritchard" w:date="2018-06-26T14:09:00Z">
        <w:r w:rsidRPr="00356639">
          <w:rPr>
            <w:rFonts w:ascii="Arial" w:hAnsi="Arial" w:cs="Arial"/>
            <w:color w:val="FF0000"/>
            <w:sz w:val="20"/>
            <w:szCs w:val="20"/>
            <w:rPrChange w:id="12590" w:author="Teh Stand" w:date="2018-07-12T09:20:00Z">
              <w:rPr/>
            </w:rPrChange>
          </w:rPr>
          <w:t xml:space="preserve">allows the embedding of </w:t>
        </w:r>
        <w:del w:id="12591" w:author="Teh Stand" w:date="2018-07-12T09:26:00Z">
          <w:r w:rsidRPr="00356639" w:rsidDel="00963F68">
            <w:rPr>
              <w:rFonts w:ascii="Arial" w:hAnsi="Arial" w:cs="Arial"/>
              <w:color w:val="FF0000"/>
              <w:sz w:val="20"/>
              <w:szCs w:val="20"/>
              <w:rPrChange w:id="12592" w:author="Teh Stand" w:date="2018-07-12T09:20:00Z">
                <w:rPr/>
              </w:rPrChange>
            </w:rPr>
            <w:delText>p</w:delText>
          </w:r>
        </w:del>
      </w:ins>
      <w:ins w:id="12593" w:author="Teh Stand" w:date="2018-07-12T09:26:00Z">
        <w:r w:rsidR="00963F68">
          <w:rPr>
            <w:rFonts w:ascii="Arial" w:hAnsi="Arial" w:cs="Arial"/>
            <w:color w:val="FF0000"/>
            <w:sz w:val="20"/>
            <w:szCs w:val="20"/>
          </w:rPr>
          <w:t>P</w:t>
        </w:r>
      </w:ins>
      <w:ins w:id="12594" w:author="Jonathan Pritchard" w:date="2018-06-26T14:09:00Z">
        <w:r w:rsidRPr="00356639">
          <w:rPr>
            <w:rFonts w:ascii="Arial" w:hAnsi="Arial" w:cs="Arial"/>
            <w:color w:val="FF0000"/>
            <w:sz w:val="20"/>
            <w:szCs w:val="20"/>
            <w:rPrChange w:id="12595" w:author="Teh Stand" w:date="2018-07-12T09:20:00Z">
              <w:rPr/>
            </w:rPrChange>
          </w:rPr>
          <w:t xml:space="preserve">ublic </w:t>
        </w:r>
        <w:del w:id="12596" w:author="Teh Stand" w:date="2018-07-12T09:26:00Z">
          <w:r w:rsidRPr="00356639" w:rsidDel="00963F68">
            <w:rPr>
              <w:rFonts w:ascii="Arial" w:hAnsi="Arial" w:cs="Arial"/>
              <w:color w:val="FF0000"/>
              <w:sz w:val="20"/>
              <w:szCs w:val="20"/>
              <w:rPrChange w:id="12597" w:author="Teh Stand" w:date="2018-07-12T09:20:00Z">
                <w:rPr/>
              </w:rPrChange>
            </w:rPr>
            <w:delText>k</w:delText>
          </w:r>
        </w:del>
      </w:ins>
      <w:ins w:id="12598" w:author="Teh Stand" w:date="2018-07-12T09:26:00Z">
        <w:r w:rsidR="00963F68">
          <w:rPr>
            <w:rFonts w:ascii="Arial" w:hAnsi="Arial" w:cs="Arial"/>
            <w:color w:val="FF0000"/>
            <w:sz w:val="20"/>
            <w:szCs w:val="20"/>
          </w:rPr>
          <w:t>K</w:t>
        </w:r>
      </w:ins>
      <w:ins w:id="12599" w:author="Jonathan Pritchard" w:date="2018-06-26T14:09:00Z">
        <w:r w:rsidRPr="00356639">
          <w:rPr>
            <w:rFonts w:ascii="Arial" w:hAnsi="Arial" w:cs="Arial"/>
            <w:color w:val="FF0000"/>
            <w:sz w:val="20"/>
            <w:szCs w:val="20"/>
            <w:rPrChange w:id="12600" w:author="Teh Stand" w:date="2018-07-12T09:20:00Z">
              <w:rPr/>
            </w:rPrChange>
          </w:rPr>
          <w:t xml:space="preserve">eys and </w:t>
        </w:r>
        <w:del w:id="12601" w:author="Teh Stand" w:date="2018-07-12T10:03:00Z">
          <w:r w:rsidRPr="00356639" w:rsidDel="000D73EC">
            <w:rPr>
              <w:rFonts w:ascii="Arial" w:hAnsi="Arial" w:cs="Arial"/>
              <w:color w:val="FF0000"/>
              <w:sz w:val="20"/>
              <w:szCs w:val="20"/>
              <w:rPrChange w:id="12602" w:author="Teh Stand" w:date="2018-07-12T09:20:00Z">
                <w:rPr/>
              </w:rPrChange>
            </w:rPr>
            <w:delText>d</w:delText>
          </w:r>
        </w:del>
      </w:ins>
      <w:ins w:id="12603" w:author="Teh Stand" w:date="2018-07-12T10:03:00Z">
        <w:r w:rsidR="000D73EC">
          <w:rPr>
            <w:rFonts w:ascii="Arial" w:hAnsi="Arial" w:cs="Arial"/>
            <w:color w:val="FF0000"/>
            <w:sz w:val="20"/>
            <w:szCs w:val="20"/>
          </w:rPr>
          <w:t>D</w:t>
        </w:r>
      </w:ins>
      <w:ins w:id="12604" w:author="Jonathan Pritchard" w:date="2018-06-26T14:09:00Z">
        <w:r w:rsidRPr="00356639">
          <w:rPr>
            <w:rFonts w:ascii="Arial" w:hAnsi="Arial" w:cs="Arial"/>
            <w:color w:val="FF0000"/>
            <w:sz w:val="20"/>
            <w:szCs w:val="20"/>
            <w:rPrChange w:id="12605" w:author="Teh Stand" w:date="2018-07-12T09:20:00Z">
              <w:rPr/>
            </w:rPrChange>
          </w:rPr>
          <w:t xml:space="preserve">ata </w:t>
        </w:r>
        <w:del w:id="12606" w:author="Teh Stand" w:date="2018-07-12T10:03:00Z">
          <w:r w:rsidRPr="00356639" w:rsidDel="000D73EC">
            <w:rPr>
              <w:rFonts w:ascii="Arial" w:hAnsi="Arial" w:cs="Arial"/>
              <w:color w:val="FF0000"/>
              <w:sz w:val="20"/>
              <w:szCs w:val="20"/>
              <w:rPrChange w:id="12607" w:author="Teh Stand" w:date="2018-07-12T09:20:00Z">
                <w:rPr/>
              </w:rPrChange>
            </w:rPr>
            <w:delText>s</w:delText>
          </w:r>
        </w:del>
      </w:ins>
      <w:ins w:id="12608" w:author="Teh Stand" w:date="2018-07-12T10:03:00Z">
        <w:r w:rsidR="000D73EC">
          <w:rPr>
            <w:rFonts w:ascii="Arial" w:hAnsi="Arial" w:cs="Arial"/>
            <w:color w:val="FF0000"/>
            <w:sz w:val="20"/>
            <w:szCs w:val="20"/>
          </w:rPr>
          <w:t>S</w:t>
        </w:r>
      </w:ins>
      <w:ins w:id="12609" w:author="Jonathan Pritchard" w:date="2018-06-26T14:09:00Z">
        <w:r w:rsidRPr="00356639">
          <w:rPr>
            <w:rFonts w:ascii="Arial" w:hAnsi="Arial" w:cs="Arial"/>
            <w:color w:val="FF0000"/>
            <w:sz w:val="20"/>
            <w:szCs w:val="20"/>
            <w:rPrChange w:id="12610" w:author="Teh Stand" w:date="2018-07-12T09:20:00Z">
              <w:rPr/>
            </w:rPrChange>
          </w:rPr>
          <w:t xml:space="preserve">erver certificates within </w:t>
        </w:r>
        <w:r w:rsidRPr="00356639">
          <w:rPr>
            <w:rFonts w:ascii="Arial" w:hAnsi="Arial" w:cs="Arial"/>
            <w:color w:val="FF0000"/>
            <w:sz w:val="20"/>
            <w:szCs w:val="20"/>
            <w:rPrChange w:id="12611" w:author="Teh Stand" w:date="2018-07-12T09:20:00Z">
              <w:rPr/>
            </w:rPrChange>
          </w:rPr>
          <w:lastRenderedPageBreak/>
          <w:t xml:space="preserve">XML files for permit file XML creation, the creation of catalogue and support file metadata and the production of digital signatures of </w:t>
        </w:r>
        <w:del w:id="12612" w:author="Teh Stand" w:date="2018-07-12T09:27:00Z">
          <w:r w:rsidRPr="00356639" w:rsidDel="00963F68">
            <w:rPr>
              <w:rFonts w:ascii="Arial" w:hAnsi="Arial" w:cs="Arial"/>
              <w:color w:val="FF0000"/>
              <w:sz w:val="20"/>
              <w:szCs w:val="20"/>
              <w:rPrChange w:id="12613" w:author="Teh Stand" w:date="2018-07-12T09:20:00Z">
                <w:rPr/>
              </w:rPrChange>
            </w:rPr>
            <w:delText>p</w:delText>
          </w:r>
        </w:del>
      </w:ins>
      <w:ins w:id="12614" w:author="Teh Stand" w:date="2018-07-12T09:27:00Z">
        <w:r w:rsidR="00963F68">
          <w:rPr>
            <w:rFonts w:ascii="Arial" w:hAnsi="Arial" w:cs="Arial"/>
            <w:color w:val="FF0000"/>
            <w:sz w:val="20"/>
            <w:szCs w:val="20"/>
          </w:rPr>
          <w:t>P</w:t>
        </w:r>
      </w:ins>
      <w:ins w:id="12615" w:author="Jonathan Pritchard" w:date="2018-06-26T14:09:00Z">
        <w:r w:rsidRPr="00356639">
          <w:rPr>
            <w:rFonts w:ascii="Arial" w:hAnsi="Arial" w:cs="Arial"/>
            <w:color w:val="FF0000"/>
            <w:sz w:val="20"/>
            <w:szCs w:val="20"/>
            <w:rPrChange w:id="12616" w:author="Teh Stand" w:date="2018-07-12T09:20:00Z">
              <w:rPr/>
            </w:rPrChange>
          </w:rPr>
          <w:t xml:space="preserve">ortrayal and </w:t>
        </w:r>
        <w:del w:id="12617" w:author="Teh Stand" w:date="2018-07-12T09:27:00Z">
          <w:r w:rsidRPr="00356639" w:rsidDel="00963F68">
            <w:rPr>
              <w:rFonts w:ascii="Arial" w:hAnsi="Arial" w:cs="Arial"/>
              <w:color w:val="FF0000"/>
              <w:sz w:val="20"/>
              <w:szCs w:val="20"/>
              <w:rPrChange w:id="12618" w:author="Teh Stand" w:date="2018-07-12T09:20:00Z">
                <w:rPr/>
              </w:rPrChange>
            </w:rPr>
            <w:delText>f</w:delText>
          </w:r>
        </w:del>
      </w:ins>
      <w:ins w:id="12619" w:author="Teh Stand" w:date="2018-07-12T09:27:00Z">
        <w:r w:rsidR="00963F68">
          <w:rPr>
            <w:rFonts w:ascii="Arial" w:hAnsi="Arial" w:cs="Arial"/>
            <w:color w:val="FF0000"/>
            <w:sz w:val="20"/>
            <w:szCs w:val="20"/>
          </w:rPr>
          <w:t>F</w:t>
        </w:r>
      </w:ins>
      <w:ins w:id="12620" w:author="Jonathan Pritchard" w:date="2018-06-26T14:09:00Z">
        <w:r w:rsidRPr="00356639">
          <w:rPr>
            <w:rFonts w:ascii="Arial" w:hAnsi="Arial" w:cs="Arial"/>
            <w:color w:val="FF0000"/>
            <w:sz w:val="20"/>
            <w:szCs w:val="20"/>
            <w:rPrChange w:id="12621" w:author="Teh Stand" w:date="2018-07-12T09:20:00Z">
              <w:rPr/>
            </w:rPrChange>
          </w:rPr>
          <w:t xml:space="preserve">eature </w:t>
        </w:r>
        <w:del w:id="12622" w:author="Teh Stand" w:date="2018-07-12T09:27:00Z">
          <w:r w:rsidRPr="00356639" w:rsidDel="00963F68">
            <w:rPr>
              <w:rFonts w:ascii="Arial" w:hAnsi="Arial" w:cs="Arial"/>
              <w:color w:val="FF0000"/>
              <w:sz w:val="20"/>
              <w:szCs w:val="20"/>
              <w:rPrChange w:id="12623" w:author="Teh Stand" w:date="2018-07-12T09:20:00Z">
                <w:rPr/>
              </w:rPrChange>
            </w:rPr>
            <w:delText>c</w:delText>
          </w:r>
        </w:del>
      </w:ins>
      <w:ins w:id="12624" w:author="Teh Stand" w:date="2018-07-12T09:27:00Z">
        <w:r w:rsidR="00963F68">
          <w:rPr>
            <w:rFonts w:ascii="Arial" w:hAnsi="Arial" w:cs="Arial"/>
            <w:color w:val="FF0000"/>
            <w:sz w:val="20"/>
            <w:szCs w:val="20"/>
          </w:rPr>
          <w:t>C</w:t>
        </w:r>
      </w:ins>
      <w:ins w:id="12625" w:author="Jonathan Pritchard" w:date="2018-06-26T14:09:00Z">
        <w:r w:rsidRPr="00356639">
          <w:rPr>
            <w:rFonts w:ascii="Arial" w:hAnsi="Arial" w:cs="Arial"/>
            <w:color w:val="FF0000"/>
            <w:sz w:val="20"/>
            <w:szCs w:val="20"/>
            <w:rPrChange w:id="12626" w:author="Teh Stand" w:date="2018-07-12T09:20:00Z">
              <w:rPr/>
            </w:rPrChange>
          </w:rPr>
          <w:t>atalogues.</w:t>
        </w:r>
      </w:ins>
      <w:ins w:id="12627" w:author="Jonathan Pritchard" w:date="2018-06-29T12:44:00Z">
        <w:r w:rsidR="00F374AA" w:rsidRPr="00356639">
          <w:rPr>
            <w:rFonts w:ascii="Arial" w:hAnsi="Arial" w:cs="Arial"/>
            <w:color w:val="FF0000"/>
            <w:sz w:val="20"/>
            <w:szCs w:val="20"/>
            <w:rPrChange w:id="12628" w:author="Teh Stand" w:date="2018-07-12T09:20:00Z">
              <w:rPr/>
            </w:rPrChange>
          </w:rPr>
          <w:t xml:space="preserve"> Digital Signatures of S-100 data file</w:t>
        </w:r>
      </w:ins>
      <w:ins w:id="12629" w:author="Teh Stand" w:date="2018-07-12T09:27:00Z">
        <w:r w:rsidR="00963F68">
          <w:rPr>
            <w:rFonts w:ascii="Arial" w:hAnsi="Arial" w:cs="Arial"/>
            <w:color w:val="FF0000"/>
            <w:sz w:val="20"/>
            <w:szCs w:val="20"/>
          </w:rPr>
          <w:t>s</w:t>
        </w:r>
      </w:ins>
      <w:ins w:id="12630" w:author="Jonathan Pritchard" w:date="2018-06-29T12:44:00Z">
        <w:r w:rsidR="00F374AA" w:rsidRPr="00356639">
          <w:rPr>
            <w:rFonts w:ascii="Arial" w:hAnsi="Arial" w:cs="Arial"/>
            <w:color w:val="FF0000"/>
            <w:sz w:val="20"/>
            <w:szCs w:val="20"/>
            <w:rPrChange w:id="12631" w:author="Teh Stand" w:date="2018-07-12T09:20:00Z">
              <w:rPr/>
            </w:rPrChange>
          </w:rPr>
          <w:t xml:space="preserve"> must be embedded in the catalogue metadata and serve the dual purpose of a checksum against the un</w:t>
        </w:r>
      </w:ins>
      <w:ins w:id="12632" w:author="Jonathan Pritchard" w:date="2018-06-29T12:45:00Z">
        <w:r w:rsidR="00F374AA" w:rsidRPr="00356639">
          <w:rPr>
            <w:rFonts w:ascii="Arial" w:hAnsi="Arial" w:cs="Arial"/>
            <w:color w:val="FF0000"/>
            <w:sz w:val="20"/>
            <w:szCs w:val="20"/>
            <w:rPrChange w:id="12633" w:author="Teh Stand" w:date="2018-07-12T09:20:00Z">
              <w:rPr/>
            </w:rPrChange>
          </w:rPr>
          <w:t>encrypted data file and the authentication of its source.  Therefore they must be produced prior to any encryption mechanism as copy protection is itself optional.</w:t>
        </w:r>
      </w:ins>
    </w:p>
    <w:p w14:paraId="30D6089C" w14:textId="27860853" w:rsidR="006A55FD" w:rsidRPr="00356639" w:rsidDel="00963F68" w:rsidRDefault="006A55FD">
      <w:pPr>
        <w:spacing w:after="120"/>
        <w:jc w:val="both"/>
        <w:rPr>
          <w:ins w:id="12634" w:author="Jonathan Pritchard" w:date="2018-06-26T14:09:00Z"/>
          <w:del w:id="12635" w:author="Teh Stand" w:date="2018-07-12T09:27:00Z"/>
          <w:rFonts w:ascii="Arial" w:hAnsi="Arial" w:cs="Arial"/>
          <w:color w:val="FF0000"/>
          <w:sz w:val="20"/>
          <w:szCs w:val="20"/>
          <w:rPrChange w:id="12636" w:author="Teh Stand" w:date="2018-07-12T09:20:00Z">
            <w:rPr>
              <w:ins w:id="12637" w:author="Jonathan Pritchard" w:date="2018-06-26T14:09:00Z"/>
              <w:del w:id="12638" w:author="Teh Stand" w:date="2018-07-12T09:27:00Z"/>
            </w:rPr>
          </w:rPrChange>
        </w:rPr>
        <w:pPrChange w:id="12639" w:author="Teh Stand" w:date="2018-07-12T09:20:00Z">
          <w:pPr/>
        </w:pPrChange>
      </w:pPr>
    </w:p>
    <w:p w14:paraId="1E1509C0" w14:textId="4F72ABC5" w:rsidR="006A55FD" w:rsidRPr="00356639" w:rsidRDefault="006A55FD">
      <w:pPr>
        <w:spacing w:after="120"/>
        <w:jc w:val="both"/>
        <w:rPr>
          <w:ins w:id="12640" w:author="Jonathan Pritchard" w:date="2018-06-26T14:09:00Z"/>
          <w:rFonts w:ascii="Arial" w:hAnsi="Arial" w:cs="Arial"/>
          <w:color w:val="FF0000"/>
          <w:sz w:val="20"/>
          <w:szCs w:val="20"/>
          <w:rPrChange w:id="12641" w:author="Teh Stand" w:date="2018-07-12T09:20:00Z">
            <w:rPr>
              <w:ins w:id="12642" w:author="Jonathan Pritchard" w:date="2018-06-26T14:09:00Z"/>
            </w:rPr>
          </w:rPrChange>
        </w:rPr>
        <w:pPrChange w:id="12643" w:author="Teh Stand" w:date="2018-07-12T09:20:00Z">
          <w:pPr/>
        </w:pPrChange>
      </w:pPr>
      <w:ins w:id="12644" w:author="Jonathan Pritchard" w:date="2018-06-26T14:09:00Z">
        <w:r w:rsidRPr="00356639">
          <w:rPr>
            <w:rFonts w:ascii="Arial" w:hAnsi="Arial" w:cs="Arial"/>
            <w:color w:val="FF0000"/>
            <w:sz w:val="20"/>
            <w:szCs w:val="20"/>
            <w:rPrChange w:id="12645" w:author="Teh Stand" w:date="2018-07-12T09:20:00Z">
              <w:rPr/>
            </w:rPrChange>
          </w:rPr>
          <w:t xml:space="preserve">The SA Certificate represents a DSA Public Key of length 1024 bits provided, as stated, as a </w:t>
        </w:r>
        <w:del w:id="12646" w:author="Teh Stand" w:date="2018-07-12T09:28:00Z">
          <w:r w:rsidRPr="00356639" w:rsidDel="00963F68">
            <w:rPr>
              <w:rFonts w:ascii="Arial" w:hAnsi="Arial" w:cs="Arial"/>
              <w:color w:val="FF0000"/>
              <w:sz w:val="20"/>
              <w:szCs w:val="20"/>
              <w:rPrChange w:id="12647" w:author="Teh Stand" w:date="2018-07-12T09:20:00Z">
                <w:rPr/>
              </w:rPrChange>
            </w:rPr>
            <w:delText xml:space="preserve"> </w:delText>
          </w:r>
        </w:del>
        <w:r w:rsidRPr="00356639">
          <w:rPr>
            <w:rFonts w:ascii="Arial" w:hAnsi="Arial" w:cs="Arial"/>
            <w:color w:val="FF0000"/>
            <w:sz w:val="20"/>
            <w:szCs w:val="20"/>
            <w:rPrChange w:id="12648" w:author="Teh Stand" w:date="2018-07-12T09:20:00Z">
              <w:rPr/>
            </w:rPrChange>
          </w:rPr>
          <w:t xml:space="preserve">PEM encoded text file. The SA Certificate will always be available in a file called IHO.PEM. The IHO.PEM file is available from IHO at </w:t>
        </w:r>
      </w:ins>
      <w:ins w:id="12649" w:author="Teh Stand" w:date="2018-07-12T09:28:00Z">
        <w:r w:rsidR="00963F68">
          <w:rPr>
            <w:rFonts w:ascii="Arial" w:hAnsi="Arial" w:cs="Arial"/>
            <w:color w:val="FF0000"/>
            <w:sz w:val="20"/>
            <w:szCs w:val="20"/>
          </w:rPr>
          <w:fldChar w:fldCharType="begin"/>
        </w:r>
        <w:r w:rsidR="00963F68">
          <w:rPr>
            <w:rFonts w:ascii="Arial" w:hAnsi="Arial" w:cs="Arial"/>
            <w:color w:val="FF0000"/>
            <w:sz w:val="20"/>
            <w:szCs w:val="20"/>
          </w:rPr>
          <w:instrText xml:space="preserve"> HYPERLINK "</w:instrText>
        </w:r>
      </w:ins>
      <w:ins w:id="12650" w:author="Jonathan Pritchard" w:date="2018-06-26T14:09:00Z">
        <w:r w:rsidR="00963F68" w:rsidRPr="00356639">
          <w:rPr>
            <w:rFonts w:ascii="Arial" w:hAnsi="Arial" w:cs="Arial"/>
            <w:color w:val="FF0000"/>
            <w:sz w:val="20"/>
            <w:szCs w:val="20"/>
            <w:rPrChange w:id="12651" w:author="Teh Stand" w:date="2018-07-12T09:20:00Z">
              <w:rPr/>
            </w:rPrChange>
          </w:rPr>
          <w:instrText>http://www.iho.int</w:instrText>
        </w:r>
      </w:ins>
      <w:ins w:id="12652" w:author="Teh Stand" w:date="2018-07-12T09:28:00Z">
        <w:r w:rsidR="00963F68">
          <w:rPr>
            <w:rFonts w:ascii="Arial" w:hAnsi="Arial" w:cs="Arial"/>
            <w:color w:val="FF0000"/>
            <w:sz w:val="20"/>
            <w:szCs w:val="20"/>
          </w:rPr>
          <w:instrText xml:space="preserve">" </w:instrText>
        </w:r>
        <w:r w:rsidR="00963F68">
          <w:rPr>
            <w:rFonts w:ascii="Arial" w:hAnsi="Arial" w:cs="Arial"/>
            <w:color w:val="FF0000"/>
            <w:sz w:val="20"/>
            <w:szCs w:val="20"/>
          </w:rPr>
          <w:fldChar w:fldCharType="separate"/>
        </w:r>
      </w:ins>
      <w:ins w:id="12653" w:author="Jonathan Pritchard" w:date="2018-06-26T14:09:00Z">
        <w:r w:rsidR="00963F68" w:rsidRPr="00124C33">
          <w:rPr>
            <w:rStyle w:val="Hyperlink"/>
            <w:rFonts w:ascii="Arial" w:hAnsi="Arial" w:cs="Arial"/>
            <w:sz w:val="20"/>
            <w:szCs w:val="20"/>
            <w:rPrChange w:id="12654" w:author="Teh Stand" w:date="2018-07-12T09:20:00Z">
              <w:rPr/>
            </w:rPrChange>
          </w:rPr>
          <w:t>http://www.iho.int</w:t>
        </w:r>
      </w:ins>
      <w:ins w:id="12655" w:author="Teh Stand" w:date="2018-07-12T09:28:00Z">
        <w:r w:rsidR="00963F68">
          <w:rPr>
            <w:rFonts w:ascii="Arial" w:hAnsi="Arial" w:cs="Arial"/>
            <w:color w:val="FF0000"/>
            <w:sz w:val="20"/>
            <w:szCs w:val="20"/>
          </w:rPr>
          <w:fldChar w:fldCharType="end"/>
        </w:r>
      </w:ins>
      <w:ins w:id="12656" w:author="Jonathan Pritchard" w:date="2018-06-26T14:09:00Z">
        <w:r w:rsidRPr="00356639">
          <w:rPr>
            <w:rFonts w:ascii="Arial" w:hAnsi="Arial" w:cs="Arial"/>
            <w:color w:val="FF0000"/>
            <w:sz w:val="20"/>
            <w:szCs w:val="20"/>
            <w:rPrChange w:id="12657" w:author="Teh Stand" w:date="2018-07-12T09:20:00Z">
              <w:rPr/>
            </w:rPrChange>
          </w:rPr>
          <w:t>.</w:t>
        </w:r>
      </w:ins>
    </w:p>
    <w:p w14:paraId="2823C801" w14:textId="7D34884B" w:rsidR="006A55FD" w:rsidRPr="00356639" w:rsidDel="00963F68" w:rsidRDefault="006A55FD">
      <w:pPr>
        <w:spacing w:after="120"/>
        <w:jc w:val="both"/>
        <w:rPr>
          <w:ins w:id="12658" w:author="Jonathan Pritchard" w:date="2018-06-26T14:09:00Z"/>
          <w:del w:id="12659" w:author="Teh Stand" w:date="2018-07-12T09:28:00Z"/>
          <w:rFonts w:ascii="Arial" w:hAnsi="Arial" w:cs="Arial"/>
          <w:b/>
          <w:color w:val="FF0000"/>
          <w:sz w:val="20"/>
          <w:szCs w:val="20"/>
          <w:rPrChange w:id="12660" w:author="Teh Stand" w:date="2018-07-12T09:20:00Z">
            <w:rPr>
              <w:ins w:id="12661" w:author="Jonathan Pritchard" w:date="2018-06-26T14:09:00Z"/>
              <w:del w:id="12662" w:author="Teh Stand" w:date="2018-07-12T09:28:00Z"/>
              <w:b/>
            </w:rPr>
          </w:rPrChange>
        </w:rPr>
        <w:pPrChange w:id="12663" w:author="Teh Stand" w:date="2018-07-12T09:20:00Z">
          <w:pPr/>
        </w:pPrChange>
      </w:pPr>
    </w:p>
    <w:p w14:paraId="7FBCA7DD" w14:textId="448EDBB5" w:rsidR="006A55FD" w:rsidRPr="00356639" w:rsidRDefault="006A55FD">
      <w:pPr>
        <w:spacing w:after="120"/>
        <w:jc w:val="both"/>
        <w:rPr>
          <w:ins w:id="12664" w:author="Jonathan Pritchard" w:date="2018-06-26T14:09:00Z"/>
          <w:rFonts w:ascii="Arial" w:hAnsi="Arial" w:cs="Arial"/>
          <w:color w:val="FF0000"/>
          <w:sz w:val="20"/>
          <w:szCs w:val="20"/>
          <w:rPrChange w:id="12665" w:author="Teh Stand" w:date="2018-07-12T09:20:00Z">
            <w:rPr>
              <w:ins w:id="12666" w:author="Jonathan Pritchard" w:date="2018-06-26T14:09:00Z"/>
            </w:rPr>
          </w:rPrChange>
        </w:rPr>
        <w:pPrChange w:id="12667" w:author="Teh Stand" w:date="2018-07-12T09:20:00Z">
          <w:pPr/>
        </w:pPrChange>
      </w:pPr>
      <w:ins w:id="12668" w:author="Jonathan Pritchard" w:date="2018-06-26T14:09:00Z">
        <w:r w:rsidRPr="00356639">
          <w:rPr>
            <w:rFonts w:ascii="Arial" w:hAnsi="Arial" w:cs="Arial"/>
            <w:color w:val="FF0000"/>
            <w:sz w:val="20"/>
            <w:szCs w:val="20"/>
            <w:rPrChange w:id="12669" w:author="Teh Stand" w:date="2018-07-12T09:20:00Z">
              <w:rPr/>
            </w:rPrChange>
          </w:rPr>
          <w:t>Digital Signatures in S-100 are implementations of the Digital Signature Standard (DSS)</w:t>
        </w:r>
        <w:del w:id="12670" w:author="Teh Stand" w:date="2018-07-12T09:28:00Z">
          <w:r w:rsidRPr="00356639" w:rsidDel="00963F68">
            <w:rPr>
              <w:rFonts w:ascii="Arial" w:hAnsi="Arial" w:cs="Arial"/>
              <w:color w:val="FF0000"/>
              <w:sz w:val="20"/>
              <w:szCs w:val="20"/>
              <w:rPrChange w:id="12671" w:author="Teh Stand" w:date="2018-07-12T09:20:00Z">
                <w:rPr/>
              </w:rPrChange>
            </w:rPr>
            <w:delText xml:space="preserve"> [2]</w:delText>
          </w:r>
        </w:del>
        <w:r w:rsidRPr="00356639">
          <w:rPr>
            <w:rFonts w:ascii="Arial" w:hAnsi="Arial" w:cs="Arial"/>
            <w:color w:val="FF0000"/>
            <w:sz w:val="20"/>
            <w:szCs w:val="20"/>
            <w:rPrChange w:id="12672" w:author="Teh Stand" w:date="2018-07-12T09:20:00Z">
              <w:rPr/>
            </w:rPrChange>
          </w:rPr>
          <w:t>. The DSS uses the Secure Hash Algorithm (SHA256)</w:t>
        </w:r>
        <w:del w:id="12673" w:author="Teh Stand" w:date="2018-07-12T09:28:00Z">
          <w:r w:rsidRPr="00356639" w:rsidDel="00963F68">
            <w:rPr>
              <w:rFonts w:ascii="Arial" w:hAnsi="Arial" w:cs="Arial"/>
              <w:color w:val="FF0000"/>
              <w:sz w:val="20"/>
              <w:szCs w:val="20"/>
              <w:rPrChange w:id="12674" w:author="Teh Stand" w:date="2018-07-12T09:20:00Z">
                <w:rPr/>
              </w:rPrChange>
            </w:rPr>
            <w:delText xml:space="preserve"> [</w:delText>
          </w:r>
        </w:del>
      </w:ins>
      <w:ins w:id="12675" w:author="ROBERT SANDVIK" w:date="2018-06-28T22:45:00Z">
        <w:del w:id="12676" w:author="Teh Stand" w:date="2018-07-12T09:28:00Z">
          <w:r w:rsidR="00F07E72" w:rsidRPr="00356639" w:rsidDel="00963F68">
            <w:rPr>
              <w:rFonts w:ascii="Arial" w:hAnsi="Arial" w:cs="Arial"/>
              <w:color w:val="FF0000"/>
              <w:sz w:val="20"/>
              <w:szCs w:val="20"/>
              <w:rPrChange w:id="12677" w:author="Teh Stand" w:date="2018-07-12T09:20:00Z">
                <w:rPr/>
              </w:rPrChange>
            </w:rPr>
            <w:delText>3</w:delText>
          </w:r>
        </w:del>
      </w:ins>
      <w:ins w:id="12678" w:author="Jonathan Pritchard" w:date="2018-06-26T14:09:00Z">
        <w:del w:id="12679" w:author="ROBERT SANDVIK" w:date="2018-06-28T22:45:00Z">
          <w:r w:rsidRPr="00356639" w:rsidDel="00F07E72">
            <w:rPr>
              <w:rFonts w:ascii="Arial" w:hAnsi="Arial" w:cs="Arial"/>
              <w:color w:val="FF0000"/>
              <w:sz w:val="20"/>
              <w:szCs w:val="20"/>
              <w:rPrChange w:id="12680" w:author="Teh Stand" w:date="2018-07-12T09:20:00Z">
                <w:rPr/>
              </w:rPrChange>
            </w:rPr>
            <w:delText>14</w:delText>
          </w:r>
        </w:del>
        <w:del w:id="12681" w:author="Teh Stand" w:date="2018-07-12T09:28:00Z">
          <w:r w:rsidRPr="00356639" w:rsidDel="00963F68">
            <w:rPr>
              <w:rFonts w:ascii="Arial" w:hAnsi="Arial" w:cs="Arial"/>
              <w:color w:val="FF0000"/>
              <w:sz w:val="20"/>
              <w:szCs w:val="20"/>
              <w:rPrChange w:id="12682" w:author="Teh Stand" w:date="2018-07-12T09:20:00Z">
                <w:rPr/>
              </w:rPrChange>
            </w:rPr>
            <w:delText>]</w:delText>
          </w:r>
        </w:del>
        <w:r w:rsidRPr="00356639">
          <w:rPr>
            <w:rFonts w:ascii="Arial" w:hAnsi="Arial" w:cs="Arial"/>
            <w:color w:val="FF0000"/>
            <w:sz w:val="20"/>
            <w:szCs w:val="20"/>
            <w:rPrChange w:id="12683" w:author="Teh Stand" w:date="2018-07-12T09:20:00Z">
              <w:rPr/>
            </w:rPrChange>
          </w:rPr>
          <w:t xml:space="preserve"> to create a message digest (hash) of the file content that are 256 bits long. The message digest is then input to the Digital Signature Algorithm (DSA)</w:t>
        </w:r>
        <w:del w:id="12684" w:author="Teh Stand" w:date="2018-07-12T09:29:00Z">
          <w:r w:rsidRPr="00356639" w:rsidDel="000B3764">
            <w:rPr>
              <w:rFonts w:ascii="Arial" w:hAnsi="Arial" w:cs="Arial"/>
              <w:color w:val="FF0000"/>
              <w:sz w:val="20"/>
              <w:szCs w:val="20"/>
              <w:rPrChange w:id="12685" w:author="Teh Stand" w:date="2018-07-12T09:20:00Z">
                <w:rPr/>
              </w:rPrChange>
            </w:rPr>
            <w:delText xml:space="preserve"> [</w:delText>
          </w:r>
        </w:del>
      </w:ins>
      <w:ins w:id="12686" w:author="ROBERT SANDVIK" w:date="2018-06-28T22:45:00Z">
        <w:del w:id="12687" w:author="Teh Stand" w:date="2018-07-12T09:29:00Z">
          <w:r w:rsidR="00F07E72" w:rsidRPr="00356639" w:rsidDel="000B3764">
            <w:rPr>
              <w:rFonts w:ascii="Arial" w:hAnsi="Arial" w:cs="Arial"/>
              <w:color w:val="FF0000"/>
              <w:sz w:val="20"/>
              <w:szCs w:val="20"/>
              <w:rPrChange w:id="12688" w:author="Teh Stand" w:date="2018-07-12T09:20:00Z">
                <w:rPr/>
              </w:rPrChange>
            </w:rPr>
            <w:delText>3</w:delText>
          </w:r>
        </w:del>
      </w:ins>
      <w:ins w:id="12689" w:author="Jonathan Pritchard" w:date="2018-06-26T14:09:00Z">
        <w:del w:id="12690" w:author="ROBERT SANDVIK" w:date="2018-06-28T22:45:00Z">
          <w:r w:rsidRPr="00356639" w:rsidDel="00F07E72">
            <w:rPr>
              <w:rFonts w:ascii="Arial" w:hAnsi="Arial" w:cs="Arial"/>
              <w:color w:val="FF0000"/>
              <w:sz w:val="20"/>
              <w:szCs w:val="20"/>
              <w:rPrChange w:id="12691" w:author="Teh Stand" w:date="2018-07-12T09:20:00Z">
                <w:rPr/>
              </w:rPrChange>
            </w:rPr>
            <w:delText>2</w:delText>
          </w:r>
        </w:del>
        <w:del w:id="12692" w:author="Teh Stand" w:date="2018-07-12T09:29:00Z">
          <w:r w:rsidRPr="00356639" w:rsidDel="000B3764">
            <w:rPr>
              <w:rFonts w:ascii="Arial" w:hAnsi="Arial" w:cs="Arial"/>
              <w:color w:val="FF0000"/>
              <w:sz w:val="20"/>
              <w:szCs w:val="20"/>
              <w:rPrChange w:id="12693" w:author="Teh Stand" w:date="2018-07-12T09:20:00Z">
                <w:rPr/>
              </w:rPrChange>
            </w:rPr>
            <w:delText>]</w:delText>
          </w:r>
        </w:del>
        <w:r w:rsidRPr="00356639">
          <w:rPr>
            <w:rFonts w:ascii="Arial" w:hAnsi="Arial" w:cs="Arial"/>
            <w:color w:val="FF0000"/>
            <w:sz w:val="20"/>
            <w:szCs w:val="20"/>
            <w:rPrChange w:id="12694" w:author="Teh Stand" w:date="2018-07-12T09:20:00Z">
              <w:rPr/>
            </w:rPrChange>
          </w:rPr>
          <w:t xml:space="preserve"> to generate the digital signature for the message using an asymmetric encryption algorithm and the ‘</w:t>
        </w:r>
        <w:del w:id="12695" w:author="Teh Stand" w:date="2018-07-12T09:29:00Z">
          <w:r w:rsidRPr="00356639" w:rsidDel="000B3764">
            <w:rPr>
              <w:rFonts w:ascii="Arial" w:hAnsi="Arial" w:cs="Arial"/>
              <w:color w:val="FF0000"/>
              <w:sz w:val="20"/>
              <w:szCs w:val="20"/>
              <w:rPrChange w:id="12696" w:author="Teh Stand" w:date="2018-07-12T09:20:00Z">
                <w:rPr/>
              </w:rPrChange>
            </w:rPr>
            <w:delText>p</w:delText>
          </w:r>
        </w:del>
      </w:ins>
      <w:ins w:id="12697" w:author="Teh Stand" w:date="2018-07-12T09:29:00Z">
        <w:r w:rsidR="000B3764">
          <w:rPr>
            <w:rFonts w:ascii="Arial" w:hAnsi="Arial" w:cs="Arial"/>
            <w:color w:val="FF0000"/>
            <w:sz w:val="20"/>
            <w:szCs w:val="20"/>
          </w:rPr>
          <w:t>P</w:t>
        </w:r>
      </w:ins>
      <w:ins w:id="12698" w:author="Jonathan Pritchard" w:date="2018-06-26T14:09:00Z">
        <w:r w:rsidRPr="00356639">
          <w:rPr>
            <w:rFonts w:ascii="Arial" w:hAnsi="Arial" w:cs="Arial"/>
            <w:color w:val="FF0000"/>
            <w:sz w:val="20"/>
            <w:szCs w:val="20"/>
            <w:rPrChange w:id="12699" w:author="Teh Stand" w:date="2018-07-12T09:20:00Z">
              <w:rPr/>
            </w:rPrChange>
          </w:rPr>
          <w:t xml:space="preserve">rivate </w:t>
        </w:r>
        <w:del w:id="12700" w:author="Teh Stand" w:date="2018-07-12T09:29:00Z">
          <w:r w:rsidRPr="00356639" w:rsidDel="000B3764">
            <w:rPr>
              <w:rFonts w:ascii="Arial" w:hAnsi="Arial" w:cs="Arial"/>
              <w:color w:val="FF0000"/>
              <w:sz w:val="20"/>
              <w:szCs w:val="20"/>
              <w:rPrChange w:id="12701" w:author="Teh Stand" w:date="2018-07-12T09:20:00Z">
                <w:rPr/>
              </w:rPrChange>
            </w:rPr>
            <w:delText>k</w:delText>
          </w:r>
        </w:del>
      </w:ins>
      <w:ins w:id="12702" w:author="Teh Stand" w:date="2018-07-12T09:29:00Z">
        <w:r w:rsidR="000B3764">
          <w:rPr>
            <w:rFonts w:ascii="Arial" w:hAnsi="Arial" w:cs="Arial"/>
            <w:color w:val="FF0000"/>
            <w:sz w:val="20"/>
            <w:szCs w:val="20"/>
          </w:rPr>
          <w:t>K</w:t>
        </w:r>
      </w:ins>
      <w:ins w:id="12703" w:author="Jonathan Pritchard" w:date="2018-06-26T14:09:00Z">
        <w:r w:rsidRPr="00356639">
          <w:rPr>
            <w:rFonts w:ascii="Arial" w:hAnsi="Arial" w:cs="Arial"/>
            <w:color w:val="FF0000"/>
            <w:sz w:val="20"/>
            <w:szCs w:val="20"/>
            <w:rPrChange w:id="12704" w:author="Teh Stand" w:date="2018-07-12T09:20:00Z">
              <w:rPr/>
            </w:rPrChange>
          </w:rPr>
          <w:t xml:space="preserve">ey’ of the signer’s key pair. The DSA key length is 1024 bits. </w:t>
        </w:r>
      </w:ins>
    </w:p>
    <w:p w14:paraId="0380B526" w14:textId="378F7C9B" w:rsidR="006A55FD" w:rsidRPr="00356639" w:rsidDel="000B3764" w:rsidRDefault="006A55FD">
      <w:pPr>
        <w:spacing w:after="120"/>
        <w:jc w:val="both"/>
        <w:rPr>
          <w:ins w:id="12705" w:author="Jonathan Pritchard" w:date="2018-06-26T14:09:00Z"/>
          <w:del w:id="12706" w:author="Teh Stand" w:date="2018-07-12T09:29:00Z"/>
          <w:rFonts w:ascii="Arial" w:hAnsi="Arial" w:cs="Arial"/>
          <w:color w:val="FF0000"/>
          <w:sz w:val="20"/>
          <w:szCs w:val="20"/>
          <w:rPrChange w:id="12707" w:author="Teh Stand" w:date="2018-07-12T09:20:00Z">
            <w:rPr>
              <w:ins w:id="12708" w:author="Jonathan Pritchard" w:date="2018-06-26T14:09:00Z"/>
              <w:del w:id="12709" w:author="Teh Stand" w:date="2018-07-12T09:29:00Z"/>
            </w:rPr>
          </w:rPrChange>
        </w:rPr>
        <w:pPrChange w:id="12710" w:author="Teh Stand" w:date="2018-07-12T09:20:00Z">
          <w:pPr/>
        </w:pPrChange>
      </w:pPr>
    </w:p>
    <w:p w14:paraId="7BB2253A" w14:textId="77777777" w:rsidR="006A55FD" w:rsidRPr="00356639" w:rsidRDefault="006A55FD">
      <w:pPr>
        <w:spacing w:after="120"/>
        <w:jc w:val="both"/>
        <w:rPr>
          <w:ins w:id="12711" w:author="Jonathan Pritchard" w:date="2018-06-26T14:09:00Z"/>
          <w:rFonts w:ascii="Arial" w:hAnsi="Arial" w:cs="Arial"/>
          <w:color w:val="FF0000"/>
          <w:sz w:val="20"/>
          <w:szCs w:val="20"/>
          <w:rPrChange w:id="12712" w:author="Teh Stand" w:date="2018-07-12T09:20:00Z">
            <w:rPr>
              <w:ins w:id="12713" w:author="Jonathan Pritchard" w:date="2018-06-26T14:09:00Z"/>
            </w:rPr>
          </w:rPrChange>
        </w:rPr>
        <w:pPrChange w:id="12714" w:author="Teh Stand" w:date="2018-07-12T09:20:00Z">
          <w:pPr/>
        </w:pPrChange>
      </w:pPr>
      <w:ins w:id="12715" w:author="Jonathan Pritchard" w:date="2018-06-26T14:09:00Z">
        <w:r w:rsidRPr="00356639">
          <w:rPr>
            <w:rFonts w:ascii="Arial" w:hAnsi="Arial" w:cs="Arial"/>
            <w:color w:val="FF0000"/>
            <w:sz w:val="20"/>
            <w:szCs w:val="20"/>
            <w:rPrChange w:id="12716" w:author="Teh Stand" w:date="2018-07-12T09:20:00Z">
              <w:rPr/>
            </w:rPrChange>
          </w:rPr>
          <w:t>In the DSA algorithm a signature is a sequence of two integers. By convention these are referred to as R and S (an “R,S pair”). The format of digital signatures when embedded in XML files is as follows:</w:t>
        </w:r>
      </w:ins>
    </w:p>
    <w:p w14:paraId="5E9D448B" w14:textId="77777777" w:rsidR="00C95F88" w:rsidRPr="00FC4635" w:rsidRDefault="00C95F88" w:rsidP="00C95F88">
      <w:pPr>
        <w:rPr>
          <w:ins w:id="12717" w:author="Jonathan Pritchard" w:date="2018-06-29T12:41:00Z"/>
          <w:rFonts w:ascii="Courier New" w:hAnsi="Courier New" w:cs="Courier New"/>
          <w:color w:val="4F81BD" w:themeColor="accent1"/>
          <w:sz w:val="20"/>
          <w:szCs w:val="20"/>
          <w:rPrChange w:id="12718" w:author="Teh Stand" w:date="2018-07-12T10:34:00Z">
            <w:rPr>
              <w:ins w:id="12719" w:author="Jonathan Pritchard" w:date="2018-06-29T12:41:00Z"/>
              <w:rFonts w:ascii="Courier New" w:hAnsi="Courier New" w:cs="Courier New"/>
              <w:b/>
              <w:sz w:val="22"/>
            </w:rPr>
          </w:rPrChange>
        </w:rPr>
      </w:pPr>
      <w:ins w:id="12720" w:author="Jonathan Pritchard" w:date="2018-06-29T12:41:00Z">
        <w:r w:rsidRPr="00FC4635">
          <w:rPr>
            <w:rFonts w:ascii="Courier New" w:hAnsi="Courier New" w:cs="Courier New"/>
            <w:color w:val="4F81BD" w:themeColor="accent1"/>
            <w:sz w:val="20"/>
            <w:szCs w:val="20"/>
            <w:rPrChange w:id="12721" w:author="Teh Stand" w:date="2018-07-12T10:34:00Z">
              <w:rPr>
                <w:rFonts w:ascii="Courier New" w:hAnsi="Courier New" w:cs="Courier New"/>
                <w:b/>
                <w:sz w:val="22"/>
              </w:rPr>
            </w:rPrChange>
          </w:rPr>
          <w:t>&lt;digitalSignature&gt;</w:t>
        </w:r>
      </w:ins>
    </w:p>
    <w:p w14:paraId="525B707F" w14:textId="77777777" w:rsidR="00C95F88" w:rsidRPr="00FC4635" w:rsidRDefault="00C95F88" w:rsidP="00C95F88">
      <w:pPr>
        <w:ind w:firstLine="708"/>
        <w:rPr>
          <w:ins w:id="12722" w:author="Jonathan Pritchard" w:date="2018-06-29T12:41:00Z"/>
          <w:rFonts w:ascii="Courier New" w:hAnsi="Courier New" w:cs="Courier New"/>
          <w:color w:val="4F81BD" w:themeColor="accent1"/>
          <w:sz w:val="20"/>
          <w:szCs w:val="20"/>
          <w:rPrChange w:id="12723" w:author="Teh Stand" w:date="2018-07-12T10:34:00Z">
            <w:rPr>
              <w:ins w:id="12724" w:author="Jonathan Pritchard" w:date="2018-06-29T12:41:00Z"/>
              <w:rFonts w:ascii="Courier New" w:hAnsi="Courier New" w:cs="Courier New"/>
              <w:b/>
              <w:sz w:val="22"/>
            </w:rPr>
          </w:rPrChange>
        </w:rPr>
      </w:pPr>
      <w:ins w:id="12725" w:author="Jonathan Pritchard" w:date="2018-06-29T12:41:00Z">
        <w:r w:rsidRPr="00FC4635">
          <w:rPr>
            <w:rFonts w:ascii="Courier New" w:hAnsi="Courier New" w:cs="Courier New"/>
            <w:color w:val="4F81BD" w:themeColor="accent1"/>
            <w:sz w:val="20"/>
            <w:szCs w:val="20"/>
            <w:rPrChange w:id="12726" w:author="Teh Stand" w:date="2018-07-12T10:34:00Z">
              <w:rPr>
                <w:rFonts w:ascii="Courier New" w:hAnsi="Courier New" w:cs="Courier New"/>
                <w:b/>
                <w:sz w:val="22"/>
              </w:rPr>
            </w:rPrChange>
          </w:rPr>
          <w:t>302C021433796C6647CC1C55A67DC72FA7C6E157A6594B2B02145D3768B44F3A6ABA11A77178B738AD3B6A0DE344</w:t>
        </w:r>
      </w:ins>
    </w:p>
    <w:p w14:paraId="18F79679" w14:textId="77777777" w:rsidR="00C95F88" w:rsidRPr="00FC4635" w:rsidRDefault="00C95F88">
      <w:pPr>
        <w:spacing w:after="120"/>
        <w:rPr>
          <w:ins w:id="12727" w:author="Jonathan Pritchard" w:date="2018-06-29T12:41:00Z"/>
          <w:rFonts w:ascii="Courier New" w:hAnsi="Courier New" w:cs="Courier New"/>
          <w:color w:val="4F81BD" w:themeColor="accent1"/>
          <w:sz w:val="20"/>
          <w:szCs w:val="20"/>
          <w:rPrChange w:id="12728" w:author="Teh Stand" w:date="2018-07-12T10:34:00Z">
            <w:rPr>
              <w:ins w:id="12729" w:author="Jonathan Pritchard" w:date="2018-06-29T12:41:00Z"/>
              <w:rFonts w:ascii="Courier New" w:hAnsi="Courier New" w:cs="Courier New"/>
              <w:b/>
              <w:sz w:val="22"/>
            </w:rPr>
          </w:rPrChange>
        </w:rPr>
        <w:pPrChange w:id="12730" w:author="Teh Stand" w:date="2018-07-12T09:30:00Z">
          <w:pPr/>
        </w:pPrChange>
      </w:pPr>
      <w:ins w:id="12731" w:author="Jonathan Pritchard" w:date="2018-06-29T12:41:00Z">
        <w:r w:rsidRPr="00FC4635">
          <w:rPr>
            <w:rFonts w:ascii="Courier New" w:hAnsi="Courier New" w:cs="Courier New"/>
            <w:color w:val="4F81BD" w:themeColor="accent1"/>
            <w:sz w:val="20"/>
            <w:szCs w:val="20"/>
            <w:rPrChange w:id="12732" w:author="Teh Stand" w:date="2018-07-12T10:34:00Z">
              <w:rPr>
                <w:rFonts w:ascii="Courier New" w:hAnsi="Courier New" w:cs="Courier New"/>
                <w:b/>
                <w:sz w:val="22"/>
              </w:rPr>
            </w:rPrChange>
          </w:rPr>
          <w:t>&lt;/digitalSignature&gt;</w:t>
        </w:r>
      </w:ins>
    </w:p>
    <w:p w14:paraId="7B07E6BB" w14:textId="6C4C4DBC" w:rsidR="006A55FD" w:rsidRDefault="00F374AA">
      <w:pPr>
        <w:spacing w:after="120"/>
        <w:jc w:val="both"/>
        <w:rPr>
          <w:ins w:id="12733" w:author="Teh Stand" w:date="2018-07-17T07:33:00Z"/>
          <w:rFonts w:ascii="Arial" w:hAnsi="Arial" w:cs="Arial"/>
          <w:color w:val="FF0000"/>
          <w:sz w:val="20"/>
          <w:szCs w:val="20"/>
        </w:rPr>
        <w:pPrChange w:id="12734" w:author="Teh Stand" w:date="2018-07-12T09:31:00Z">
          <w:pPr/>
        </w:pPrChange>
      </w:pPr>
      <w:ins w:id="12735" w:author="Jonathan Pritchard" w:date="2018-06-29T12:42:00Z">
        <w:r w:rsidRPr="000B3764">
          <w:rPr>
            <w:rFonts w:ascii="Arial" w:hAnsi="Arial" w:cs="Arial"/>
            <w:color w:val="FF0000"/>
            <w:sz w:val="20"/>
            <w:szCs w:val="20"/>
            <w:rPrChange w:id="12736" w:author="Teh Stand" w:date="2018-07-12T09:30:00Z">
              <w:rPr/>
            </w:rPrChange>
          </w:rPr>
          <w:t>The R,S pair</w:t>
        </w:r>
      </w:ins>
      <w:ins w:id="12737" w:author="Jonathan Pritchard" w:date="2018-06-26T14:09:00Z">
        <w:r w:rsidR="006A55FD" w:rsidRPr="000B3764">
          <w:rPr>
            <w:rFonts w:ascii="Arial" w:hAnsi="Arial" w:cs="Arial"/>
            <w:color w:val="FF0000"/>
            <w:sz w:val="20"/>
            <w:szCs w:val="20"/>
            <w:rPrChange w:id="12738" w:author="Teh Stand" w:date="2018-07-12T09:30:00Z">
              <w:rPr/>
            </w:rPrChange>
          </w:rPr>
          <w:t xml:space="preserve"> </w:t>
        </w:r>
      </w:ins>
      <w:ins w:id="12739" w:author="Jonathan Pritchard" w:date="2018-06-29T12:42:00Z">
        <w:r w:rsidRPr="000B3764">
          <w:rPr>
            <w:rFonts w:ascii="Arial" w:hAnsi="Arial" w:cs="Arial"/>
            <w:color w:val="FF0000"/>
            <w:sz w:val="20"/>
            <w:szCs w:val="20"/>
            <w:rPrChange w:id="12740" w:author="Teh Stand" w:date="2018-07-12T09:30:00Z">
              <w:rPr/>
            </w:rPrChange>
          </w:rPr>
          <w:t>are</w:t>
        </w:r>
      </w:ins>
      <w:ins w:id="12741" w:author="Jonathan Pritchard" w:date="2018-06-26T14:09:00Z">
        <w:r w:rsidR="006A55FD" w:rsidRPr="000B3764">
          <w:rPr>
            <w:rFonts w:ascii="Arial" w:hAnsi="Arial" w:cs="Arial"/>
            <w:color w:val="FF0000"/>
            <w:sz w:val="20"/>
            <w:szCs w:val="20"/>
            <w:rPrChange w:id="12742" w:author="Teh Stand" w:date="2018-07-12T09:30:00Z">
              <w:rPr/>
            </w:rPrChange>
          </w:rPr>
          <w:t xml:space="preserve"> represented by its hexadecimal encoding (digits 0-9, letters A-F).</w:t>
        </w:r>
      </w:ins>
    </w:p>
    <w:p w14:paraId="3C87CC0E" w14:textId="77777777" w:rsidR="001800D8" w:rsidRDefault="001800D8">
      <w:pPr>
        <w:spacing w:after="120"/>
        <w:jc w:val="both"/>
        <w:rPr>
          <w:ins w:id="12743" w:author="Teh Stand" w:date="2018-07-13T13:27:00Z"/>
          <w:rFonts w:ascii="Arial" w:hAnsi="Arial" w:cs="Arial"/>
          <w:color w:val="FF0000"/>
          <w:sz w:val="20"/>
          <w:szCs w:val="20"/>
        </w:rPr>
        <w:pPrChange w:id="12744" w:author="Teh Stand" w:date="2018-07-12T09:31:00Z">
          <w:pPr/>
        </w:pPrChange>
      </w:pPr>
    </w:p>
    <w:p w14:paraId="0BE3457F" w14:textId="4B2CA250" w:rsidR="00D83C1E" w:rsidRDefault="000B3764" w:rsidP="00D83C1E">
      <w:pPr>
        <w:pStyle w:val="Heading2"/>
        <w:numPr>
          <w:ilvl w:val="0"/>
          <w:numId w:val="63"/>
        </w:numPr>
        <w:ind w:left="0" w:firstLine="0"/>
        <w:rPr>
          <w:ins w:id="12745" w:author="Teh Stand" w:date="2018-07-13T13:27:00Z"/>
        </w:rPr>
      </w:pPr>
      <w:bookmarkStart w:id="12746" w:name="_Toc519257012"/>
      <w:ins w:id="12747" w:author="Teh Stand" w:date="2018-07-13T13:27:00Z">
        <w:r w:rsidRPr="00D83C1E">
          <w:t>Creation of key material and certificate signing requests (signed Public Keys)</w:t>
        </w:r>
        <w:bookmarkEnd w:id="12746"/>
      </w:ins>
    </w:p>
    <w:p w14:paraId="58A262B7" w14:textId="68B1E689" w:rsidR="000B3764" w:rsidRPr="00EB5F93" w:rsidDel="000B3764" w:rsidRDefault="000B3764">
      <w:pPr>
        <w:spacing w:after="120"/>
        <w:jc w:val="both"/>
        <w:rPr>
          <w:ins w:id="12748" w:author="Jonathan Pritchard" w:date="2018-06-26T14:09:00Z"/>
          <w:del w:id="12749" w:author="Teh Stand" w:date="2018-07-12T09:32:00Z"/>
          <w:rFonts w:ascii="Arial" w:hAnsi="Arial" w:cs="Arial"/>
          <w:color w:val="FF0000"/>
          <w:sz w:val="20"/>
          <w:szCs w:val="20"/>
          <w:rPrChange w:id="12750" w:author="Teh Stand" w:date="2018-07-12T09:34:00Z">
            <w:rPr>
              <w:ins w:id="12751" w:author="Jonathan Pritchard" w:date="2018-06-26T14:09:00Z"/>
              <w:del w:id="12752" w:author="Teh Stand" w:date="2018-07-12T09:32:00Z"/>
            </w:rPr>
          </w:rPrChange>
        </w:rPr>
        <w:pPrChange w:id="12753" w:author="Teh Stand" w:date="2018-07-12T09:34:00Z">
          <w:pPr/>
        </w:pPrChange>
      </w:pPr>
    </w:p>
    <w:p w14:paraId="792B7D34" w14:textId="15F8CC20" w:rsidR="006A55FD" w:rsidRPr="00EB5F93" w:rsidDel="000B3764" w:rsidRDefault="006A55FD">
      <w:pPr>
        <w:pStyle w:val="Heading3"/>
        <w:numPr>
          <w:ilvl w:val="0"/>
          <w:numId w:val="30"/>
        </w:numPr>
        <w:jc w:val="both"/>
        <w:rPr>
          <w:ins w:id="12754" w:author="Jonathan Pritchard" w:date="2018-06-26T14:09:00Z"/>
          <w:del w:id="12755" w:author="Teh Stand" w:date="2018-07-12T09:33:00Z"/>
          <w:rFonts w:cs="Arial"/>
          <w:szCs w:val="20"/>
          <w:rPrChange w:id="12756" w:author="Teh Stand" w:date="2018-07-12T09:34:00Z">
            <w:rPr>
              <w:ins w:id="12757" w:author="Jonathan Pritchard" w:date="2018-06-26T14:09:00Z"/>
              <w:del w:id="12758" w:author="Teh Stand" w:date="2018-07-12T09:33:00Z"/>
            </w:rPr>
          </w:rPrChange>
        </w:rPr>
        <w:pPrChange w:id="12759" w:author="Teh Stand" w:date="2018-07-12T09:34:00Z">
          <w:pPr>
            <w:pStyle w:val="Heading3"/>
          </w:pPr>
        </w:pPrChange>
      </w:pPr>
      <w:bookmarkStart w:id="12760" w:name="_Ref391840794"/>
      <w:bookmarkStart w:id="12761" w:name="_Ref391845558"/>
      <w:ins w:id="12762" w:author="Jonathan Pritchard" w:date="2018-06-26T14:09:00Z">
        <w:del w:id="12763" w:author="Teh Stand" w:date="2018-07-12T09:33:00Z">
          <w:r w:rsidRPr="00EB5F93" w:rsidDel="000B3764">
            <w:rPr>
              <w:rFonts w:cs="Arial"/>
              <w:szCs w:val="20"/>
              <w:rPrChange w:id="12764" w:author="Teh Stand" w:date="2018-07-12T09:34:00Z">
                <w:rPr/>
              </w:rPrChange>
            </w:rPr>
            <w:delText>Creation of key material and certificate signing requests (signed public keys).</w:delText>
          </w:r>
          <w:bookmarkEnd w:id="12760"/>
          <w:bookmarkEnd w:id="12761"/>
        </w:del>
      </w:ins>
    </w:p>
    <w:p w14:paraId="649AFA0A" w14:textId="75A4FE12" w:rsidR="00F374AA" w:rsidRPr="00EB5F93" w:rsidRDefault="006A55FD">
      <w:pPr>
        <w:spacing w:after="120"/>
        <w:jc w:val="both"/>
        <w:rPr>
          <w:ins w:id="12765" w:author="Jonathan Pritchard" w:date="2018-06-29T12:43:00Z"/>
          <w:rFonts w:ascii="Arial" w:hAnsi="Arial" w:cs="Arial"/>
          <w:color w:val="FF0000"/>
          <w:sz w:val="20"/>
          <w:szCs w:val="20"/>
          <w:rPrChange w:id="12766" w:author="Teh Stand" w:date="2018-07-12T09:34:00Z">
            <w:rPr>
              <w:ins w:id="12767" w:author="Jonathan Pritchard" w:date="2018-06-29T12:43:00Z"/>
            </w:rPr>
          </w:rPrChange>
        </w:rPr>
        <w:pPrChange w:id="12768" w:author="Teh Stand" w:date="2018-07-12T09:34:00Z">
          <w:pPr/>
        </w:pPrChange>
      </w:pPr>
      <w:ins w:id="12769" w:author="Jonathan Pritchard" w:date="2018-06-26T14:09:00Z">
        <w:r w:rsidRPr="00EB5F93">
          <w:rPr>
            <w:rFonts w:ascii="Arial" w:hAnsi="Arial" w:cs="Arial"/>
            <w:color w:val="FF0000"/>
            <w:sz w:val="20"/>
            <w:szCs w:val="20"/>
            <w:rPrChange w:id="12770" w:author="Teh Stand" w:date="2018-07-12T09:34:00Z">
              <w:rPr/>
            </w:rPrChange>
          </w:rPr>
          <w:t xml:space="preserve">The commonly used </w:t>
        </w:r>
      </w:ins>
      <w:ins w:id="12771" w:author="Teh Stand" w:date="2018-07-12T09:34:00Z">
        <w:r w:rsidR="00EB5F93">
          <w:rPr>
            <w:rFonts w:ascii="Arial" w:hAnsi="Arial" w:cs="Arial"/>
            <w:color w:val="FF0000"/>
            <w:sz w:val="20"/>
            <w:szCs w:val="20"/>
          </w:rPr>
          <w:t>“</w:t>
        </w:r>
      </w:ins>
      <w:ins w:id="12772" w:author="Jonathan Pritchard" w:date="2018-06-26T14:09:00Z">
        <w:r w:rsidRPr="00EB5F93">
          <w:rPr>
            <w:rFonts w:ascii="Arial" w:hAnsi="Arial" w:cs="Arial"/>
            <w:color w:val="FF0000"/>
            <w:sz w:val="20"/>
            <w:szCs w:val="20"/>
            <w:rPrChange w:id="12773" w:author="Teh Stand" w:date="2018-07-12T09:34:00Z">
              <w:rPr/>
            </w:rPrChange>
          </w:rPr>
          <w:t>openssl package</w:t>
        </w:r>
      </w:ins>
      <w:ins w:id="12774" w:author="Teh Stand" w:date="2018-07-12T09:34:00Z">
        <w:r w:rsidR="00EB5F93">
          <w:rPr>
            <w:rFonts w:ascii="Arial" w:hAnsi="Arial" w:cs="Arial"/>
            <w:color w:val="FF0000"/>
            <w:sz w:val="20"/>
            <w:szCs w:val="20"/>
          </w:rPr>
          <w:t>”</w:t>
        </w:r>
      </w:ins>
      <w:ins w:id="12775" w:author="Jonathan Pritchard" w:date="2018-06-26T14:09:00Z">
        <w:del w:id="12776" w:author="Teh Stand" w:date="2018-07-12T09:34:00Z">
          <w:r w:rsidRPr="00EB5F93" w:rsidDel="00EB5F93">
            <w:rPr>
              <w:rFonts w:ascii="Arial" w:hAnsi="Arial" w:cs="Arial"/>
              <w:color w:val="FF0000"/>
              <w:sz w:val="20"/>
              <w:szCs w:val="20"/>
              <w:rPrChange w:id="12777" w:author="Teh Stand" w:date="2018-07-12T09:34:00Z">
                <w:rPr/>
              </w:rPrChange>
            </w:rPr>
            <w:delText xml:space="preserve"> [</w:delText>
          </w:r>
        </w:del>
        <w:del w:id="12778" w:author="ROBERT SANDVIK" w:date="2018-06-28T22:48:00Z">
          <w:r w:rsidRPr="00EB5F93" w:rsidDel="00F07E72">
            <w:rPr>
              <w:rFonts w:ascii="Arial" w:hAnsi="Arial" w:cs="Arial"/>
              <w:color w:val="FF0000"/>
              <w:sz w:val="20"/>
              <w:szCs w:val="20"/>
              <w:rPrChange w:id="12779" w:author="Teh Stand" w:date="2018-07-12T09:34:00Z">
                <w:rPr/>
              </w:rPrChange>
            </w:rPr>
            <w:delText>6 – openssl web page</w:delText>
          </w:r>
        </w:del>
      </w:ins>
      <w:ins w:id="12780" w:author="ROBERT SANDVIK" w:date="2018-06-28T22:48:00Z">
        <w:del w:id="12781" w:author="Teh Stand" w:date="2018-07-12T09:34:00Z">
          <w:r w:rsidR="00F07E72" w:rsidRPr="00EB5F93" w:rsidDel="00EB5F93">
            <w:rPr>
              <w:rFonts w:ascii="Arial" w:hAnsi="Arial" w:cs="Arial"/>
              <w:color w:val="FF0000"/>
              <w:sz w:val="20"/>
              <w:szCs w:val="20"/>
              <w:rPrChange w:id="12782" w:author="Teh Stand" w:date="2018-07-12T09:34:00Z">
                <w:rPr/>
              </w:rPrChange>
            </w:rPr>
            <w:delText>16</w:delText>
          </w:r>
        </w:del>
      </w:ins>
      <w:ins w:id="12783" w:author="Jonathan Pritchard" w:date="2018-06-26T14:09:00Z">
        <w:del w:id="12784" w:author="Teh Stand" w:date="2018-07-12T09:34:00Z">
          <w:r w:rsidRPr="00EB5F93" w:rsidDel="00EB5F93">
            <w:rPr>
              <w:rFonts w:ascii="Arial" w:hAnsi="Arial" w:cs="Arial"/>
              <w:color w:val="FF0000"/>
              <w:sz w:val="20"/>
              <w:szCs w:val="20"/>
              <w:rPrChange w:id="12785" w:author="Teh Stand" w:date="2018-07-12T09:34:00Z">
                <w:rPr/>
              </w:rPrChange>
            </w:rPr>
            <w:delText>]</w:delText>
          </w:r>
        </w:del>
        <w:r w:rsidRPr="00EB5F93">
          <w:rPr>
            <w:rFonts w:ascii="Arial" w:hAnsi="Arial" w:cs="Arial"/>
            <w:color w:val="FF0000"/>
            <w:sz w:val="20"/>
            <w:szCs w:val="20"/>
            <w:rPrChange w:id="12786" w:author="Teh Stand" w:date="2018-07-12T09:34:00Z">
              <w:rPr/>
            </w:rPrChange>
          </w:rPr>
          <w:t xml:space="preserve"> provides a public domain, open source tool for production of key material in the required open standards specified within this </w:t>
        </w:r>
        <w:del w:id="12787" w:author="Teh Stand" w:date="2018-07-12T09:34:00Z">
          <w:r w:rsidRPr="00EB5F93" w:rsidDel="00EB5F93">
            <w:rPr>
              <w:rFonts w:ascii="Arial" w:hAnsi="Arial" w:cs="Arial"/>
              <w:color w:val="FF0000"/>
              <w:sz w:val="20"/>
              <w:szCs w:val="20"/>
              <w:rPrChange w:id="12788" w:author="Teh Stand" w:date="2018-07-12T09:34:00Z">
                <w:rPr/>
              </w:rPrChange>
            </w:rPr>
            <w:delText>p</w:delText>
          </w:r>
        </w:del>
      </w:ins>
      <w:ins w:id="12789" w:author="Teh Stand" w:date="2018-07-12T09:34:00Z">
        <w:r w:rsidR="00EB5F93">
          <w:rPr>
            <w:rFonts w:ascii="Arial" w:hAnsi="Arial" w:cs="Arial"/>
            <w:color w:val="FF0000"/>
            <w:sz w:val="20"/>
            <w:szCs w:val="20"/>
          </w:rPr>
          <w:t>P</w:t>
        </w:r>
      </w:ins>
      <w:ins w:id="12790" w:author="Jonathan Pritchard" w:date="2018-06-26T14:09:00Z">
        <w:r w:rsidRPr="00EB5F93">
          <w:rPr>
            <w:rFonts w:ascii="Arial" w:hAnsi="Arial" w:cs="Arial"/>
            <w:color w:val="FF0000"/>
            <w:sz w:val="20"/>
            <w:szCs w:val="20"/>
            <w:rPrChange w:id="12791" w:author="Teh Stand" w:date="2018-07-12T09:34:00Z">
              <w:rPr/>
            </w:rPrChange>
          </w:rPr>
          <w:t xml:space="preserve">art. </w:t>
        </w:r>
      </w:ins>
    </w:p>
    <w:p w14:paraId="01861335" w14:textId="55B3E961" w:rsidR="00F374AA" w:rsidRPr="00EB5F93" w:rsidDel="00EB5F93" w:rsidRDefault="00F374AA">
      <w:pPr>
        <w:spacing w:after="120"/>
        <w:jc w:val="both"/>
        <w:rPr>
          <w:ins w:id="12792" w:author="Jonathan Pritchard" w:date="2018-06-29T12:43:00Z"/>
          <w:del w:id="12793" w:author="Teh Stand" w:date="2018-07-12T09:34:00Z"/>
          <w:rFonts w:ascii="Arial" w:hAnsi="Arial" w:cs="Arial"/>
          <w:color w:val="FF0000"/>
          <w:sz w:val="20"/>
          <w:szCs w:val="20"/>
          <w:rPrChange w:id="12794" w:author="Teh Stand" w:date="2018-07-12T09:34:00Z">
            <w:rPr>
              <w:ins w:id="12795" w:author="Jonathan Pritchard" w:date="2018-06-29T12:43:00Z"/>
              <w:del w:id="12796" w:author="Teh Stand" w:date="2018-07-12T09:34:00Z"/>
            </w:rPr>
          </w:rPrChange>
        </w:rPr>
        <w:pPrChange w:id="12797" w:author="Teh Stand" w:date="2018-07-12T09:34:00Z">
          <w:pPr/>
        </w:pPrChange>
      </w:pPr>
    </w:p>
    <w:p w14:paraId="146F3C0A" w14:textId="35D11D12" w:rsidR="006A55FD" w:rsidRDefault="006A55FD">
      <w:pPr>
        <w:spacing w:after="120"/>
        <w:jc w:val="both"/>
        <w:rPr>
          <w:ins w:id="12798" w:author="Teh Stand" w:date="2018-07-13T13:28:00Z"/>
          <w:rFonts w:ascii="Arial" w:hAnsi="Arial" w:cs="Arial"/>
          <w:color w:val="FF0000"/>
          <w:sz w:val="20"/>
          <w:szCs w:val="20"/>
        </w:rPr>
        <w:pPrChange w:id="12799" w:author="Teh Stand" w:date="2018-07-12T09:34:00Z">
          <w:pPr/>
        </w:pPrChange>
      </w:pPr>
      <w:ins w:id="12800" w:author="Jonathan Pritchard" w:date="2018-06-26T14:09:00Z">
        <w:del w:id="12801" w:author="Teh Stand" w:date="2018-07-12T09:39:00Z">
          <w:r w:rsidRPr="00EB5F93" w:rsidDel="00E916CC">
            <w:rPr>
              <w:rFonts w:ascii="Arial" w:hAnsi="Arial" w:cs="Arial"/>
              <w:color w:val="FF0000"/>
              <w:sz w:val="20"/>
              <w:szCs w:val="20"/>
              <w:rPrChange w:id="12802" w:author="Teh Stand" w:date="2018-07-12T09:34:00Z">
                <w:rPr/>
              </w:rPrChange>
            </w:rPr>
            <w:delText xml:space="preserve">The following </w:delText>
          </w:r>
        </w:del>
        <w:del w:id="12803" w:author="Teh Stand" w:date="2018-07-12T09:38:00Z">
          <w:r w:rsidRPr="00EB5F93" w:rsidDel="00EB5F93">
            <w:rPr>
              <w:rFonts w:ascii="Arial" w:hAnsi="Arial" w:cs="Arial"/>
              <w:color w:val="FF0000"/>
              <w:sz w:val="20"/>
              <w:szCs w:val="20"/>
              <w:rPrChange w:id="12804" w:author="Teh Stand" w:date="2018-07-12T09:34:00Z">
                <w:rPr/>
              </w:rPrChange>
            </w:rPr>
            <w:delText>t</w:delText>
          </w:r>
        </w:del>
      </w:ins>
      <w:ins w:id="12805" w:author="Teh Stand" w:date="2018-07-12T09:38:00Z">
        <w:r w:rsidR="00EB5F93">
          <w:rPr>
            <w:rFonts w:ascii="Arial" w:hAnsi="Arial" w:cs="Arial"/>
            <w:color w:val="FF0000"/>
            <w:sz w:val="20"/>
            <w:szCs w:val="20"/>
          </w:rPr>
          <w:t>T</w:t>
        </w:r>
      </w:ins>
      <w:ins w:id="12806" w:author="Jonathan Pritchard" w:date="2018-06-26T14:09:00Z">
        <w:r w:rsidRPr="00EB5F93">
          <w:rPr>
            <w:rFonts w:ascii="Arial" w:hAnsi="Arial" w:cs="Arial"/>
            <w:color w:val="FF0000"/>
            <w:sz w:val="20"/>
            <w:szCs w:val="20"/>
            <w:rPrChange w:id="12807" w:author="Teh Stand" w:date="2018-07-12T09:34:00Z">
              <w:rPr/>
            </w:rPrChange>
          </w:rPr>
          <w:t xml:space="preserve">able </w:t>
        </w:r>
      </w:ins>
      <w:ins w:id="12808" w:author="Teh Stand" w:date="2018-07-12T09:39:00Z">
        <w:r w:rsidR="00E916CC">
          <w:rPr>
            <w:rFonts w:ascii="Arial" w:hAnsi="Arial" w:cs="Arial"/>
            <w:color w:val="FF0000"/>
            <w:sz w:val="20"/>
            <w:szCs w:val="20"/>
          </w:rPr>
          <w:t xml:space="preserve">15-7 below </w:t>
        </w:r>
      </w:ins>
      <w:ins w:id="12809" w:author="Jonathan Pritchard" w:date="2018-06-26T14:09:00Z">
        <w:r w:rsidRPr="00EB5F93">
          <w:rPr>
            <w:rFonts w:ascii="Arial" w:hAnsi="Arial" w:cs="Arial"/>
            <w:color w:val="FF0000"/>
            <w:sz w:val="20"/>
            <w:szCs w:val="20"/>
            <w:rPrChange w:id="12810" w:author="Teh Stand" w:date="2018-07-12T09:34:00Z">
              <w:rPr/>
            </w:rPrChange>
          </w:rPr>
          <w:t xml:space="preserve">shows basic command line examples for creation of the </w:t>
        </w:r>
        <w:del w:id="12811" w:author="Teh Stand" w:date="2018-07-12T09:36:00Z">
          <w:r w:rsidRPr="00EB5F93" w:rsidDel="00EB5F93">
            <w:rPr>
              <w:rFonts w:ascii="Arial" w:hAnsi="Arial" w:cs="Arial"/>
              <w:color w:val="FF0000"/>
              <w:sz w:val="20"/>
              <w:szCs w:val="20"/>
              <w:rPrChange w:id="12812" w:author="Teh Stand" w:date="2018-07-12T09:34:00Z">
                <w:rPr/>
              </w:rPrChange>
            </w:rPr>
            <w:delText>p</w:delText>
          </w:r>
        </w:del>
      </w:ins>
      <w:ins w:id="12813" w:author="Teh Stand" w:date="2018-07-12T09:36:00Z">
        <w:r w:rsidR="00EB5F93">
          <w:rPr>
            <w:rFonts w:ascii="Arial" w:hAnsi="Arial" w:cs="Arial"/>
            <w:color w:val="FF0000"/>
            <w:sz w:val="20"/>
            <w:szCs w:val="20"/>
          </w:rPr>
          <w:t>P</w:t>
        </w:r>
      </w:ins>
      <w:ins w:id="12814" w:author="Jonathan Pritchard" w:date="2018-06-26T14:09:00Z">
        <w:r w:rsidRPr="00EB5F93">
          <w:rPr>
            <w:rFonts w:ascii="Arial" w:hAnsi="Arial" w:cs="Arial"/>
            <w:color w:val="FF0000"/>
            <w:sz w:val="20"/>
            <w:szCs w:val="20"/>
            <w:rPrChange w:id="12815" w:author="Teh Stand" w:date="2018-07-12T09:34:00Z">
              <w:rPr/>
            </w:rPrChange>
          </w:rPr>
          <w:t>ublic</w:t>
        </w:r>
      </w:ins>
      <w:ins w:id="12816" w:author="Teh Stand" w:date="2018-07-12T09:36:00Z">
        <w:r w:rsidR="00EB5F93">
          <w:rPr>
            <w:rFonts w:ascii="Arial" w:hAnsi="Arial" w:cs="Arial"/>
            <w:color w:val="FF0000"/>
            <w:sz w:val="20"/>
            <w:szCs w:val="20"/>
          </w:rPr>
          <w:t xml:space="preserve"> and</w:t>
        </w:r>
      </w:ins>
      <w:ins w:id="12817" w:author="Jonathan Pritchard" w:date="2018-06-26T14:09:00Z">
        <w:r w:rsidRPr="00EB5F93">
          <w:rPr>
            <w:rFonts w:ascii="Arial" w:hAnsi="Arial" w:cs="Arial"/>
            <w:color w:val="FF0000"/>
            <w:sz w:val="20"/>
            <w:szCs w:val="20"/>
            <w:rPrChange w:id="12818" w:author="Teh Stand" w:date="2018-07-12T09:34:00Z">
              <w:rPr/>
            </w:rPrChange>
          </w:rPr>
          <w:t xml:space="preserve"> </w:t>
        </w:r>
        <w:del w:id="12819" w:author="Teh Stand" w:date="2018-07-12T09:36:00Z">
          <w:r w:rsidRPr="00EB5F93" w:rsidDel="00EB5F93">
            <w:rPr>
              <w:rFonts w:ascii="Arial" w:hAnsi="Arial" w:cs="Arial"/>
              <w:color w:val="FF0000"/>
              <w:sz w:val="20"/>
              <w:szCs w:val="20"/>
              <w:rPrChange w:id="12820" w:author="Teh Stand" w:date="2018-07-12T09:34:00Z">
                <w:rPr/>
              </w:rPrChange>
            </w:rPr>
            <w:delText>p</w:delText>
          </w:r>
        </w:del>
      </w:ins>
      <w:ins w:id="12821" w:author="Teh Stand" w:date="2018-07-12T09:36:00Z">
        <w:r w:rsidR="00EB5F93">
          <w:rPr>
            <w:rFonts w:ascii="Arial" w:hAnsi="Arial" w:cs="Arial"/>
            <w:color w:val="FF0000"/>
            <w:sz w:val="20"/>
            <w:szCs w:val="20"/>
          </w:rPr>
          <w:t>P</w:t>
        </w:r>
      </w:ins>
      <w:ins w:id="12822" w:author="Jonathan Pritchard" w:date="2018-06-26T14:09:00Z">
        <w:r w:rsidRPr="00EB5F93">
          <w:rPr>
            <w:rFonts w:ascii="Arial" w:hAnsi="Arial" w:cs="Arial"/>
            <w:color w:val="FF0000"/>
            <w:sz w:val="20"/>
            <w:szCs w:val="20"/>
            <w:rPrChange w:id="12823" w:author="Teh Stand" w:date="2018-07-12T09:34:00Z">
              <w:rPr/>
            </w:rPrChange>
          </w:rPr>
          <w:t xml:space="preserve">rivate </w:t>
        </w:r>
        <w:del w:id="12824" w:author="Teh Stand" w:date="2018-07-12T09:36:00Z">
          <w:r w:rsidRPr="00EB5F93" w:rsidDel="00EB5F93">
            <w:rPr>
              <w:rFonts w:ascii="Arial" w:hAnsi="Arial" w:cs="Arial"/>
              <w:color w:val="FF0000"/>
              <w:sz w:val="20"/>
              <w:szCs w:val="20"/>
              <w:rPrChange w:id="12825" w:author="Teh Stand" w:date="2018-07-12T09:34:00Z">
                <w:rPr/>
              </w:rPrChange>
            </w:rPr>
            <w:delText>k</w:delText>
          </w:r>
        </w:del>
      </w:ins>
      <w:ins w:id="12826" w:author="Teh Stand" w:date="2018-07-12T09:36:00Z">
        <w:r w:rsidR="00EB5F93">
          <w:rPr>
            <w:rFonts w:ascii="Arial" w:hAnsi="Arial" w:cs="Arial"/>
            <w:color w:val="FF0000"/>
            <w:sz w:val="20"/>
            <w:szCs w:val="20"/>
          </w:rPr>
          <w:t>K</w:t>
        </w:r>
      </w:ins>
      <w:ins w:id="12827" w:author="Jonathan Pritchard" w:date="2018-06-26T14:09:00Z">
        <w:r w:rsidRPr="00EB5F93">
          <w:rPr>
            <w:rFonts w:ascii="Arial" w:hAnsi="Arial" w:cs="Arial"/>
            <w:color w:val="FF0000"/>
            <w:sz w:val="20"/>
            <w:szCs w:val="20"/>
            <w:rPrChange w:id="12828" w:author="Teh Stand" w:date="2018-07-12T09:34:00Z">
              <w:rPr/>
            </w:rPrChange>
          </w:rPr>
          <w:t>ey pairs</w:t>
        </w:r>
      </w:ins>
      <w:ins w:id="12829" w:author="Jonathan Pritchard" w:date="2018-06-29T12:43:00Z">
        <w:r w:rsidR="00F374AA" w:rsidRPr="00EB5F93">
          <w:rPr>
            <w:rFonts w:ascii="Arial" w:hAnsi="Arial" w:cs="Arial"/>
            <w:color w:val="FF0000"/>
            <w:sz w:val="20"/>
            <w:szCs w:val="20"/>
            <w:rPrChange w:id="12830" w:author="Teh Stand" w:date="2018-07-12T09:34:00Z">
              <w:rPr/>
            </w:rPrChange>
          </w:rPr>
          <w:t>, certificate production and digital signing of data files.</w:t>
        </w:r>
      </w:ins>
    </w:p>
    <w:p w14:paraId="2F144644" w14:textId="69DB67BC" w:rsidR="00D83C1E" w:rsidRPr="00AF0151" w:rsidRDefault="00D83C1E">
      <w:pPr>
        <w:pStyle w:val="Heading3"/>
        <w:numPr>
          <w:ilvl w:val="0"/>
          <w:numId w:val="69"/>
        </w:numPr>
        <w:ind w:left="0" w:firstLine="0"/>
        <w:rPr>
          <w:ins w:id="12831" w:author="Teh Stand" w:date="2018-07-13T13:30:00Z"/>
        </w:rPr>
        <w:pPrChange w:id="12832" w:author="Teh Stand" w:date="2018-07-13T13:30:00Z">
          <w:pPr>
            <w:pStyle w:val="Heading3"/>
            <w:numPr>
              <w:numId w:val="52"/>
            </w:numPr>
            <w:ind w:left="0" w:firstLine="0"/>
          </w:pPr>
        </w:pPrChange>
      </w:pPr>
      <w:bookmarkStart w:id="12833" w:name="_Toc519257013"/>
      <w:ins w:id="12834" w:author="Teh Stand" w:date="2018-07-13T13:30:00Z">
        <w:r w:rsidRPr="00EB5F93">
          <w:t>SA setup</w:t>
        </w:r>
        <w:bookmarkEnd w:id="12833"/>
      </w:ins>
    </w:p>
    <w:p w14:paraId="1473F45B" w14:textId="08689477" w:rsidR="00D83C1E" w:rsidRPr="00EB5F93" w:rsidDel="00D83C1E" w:rsidRDefault="00D83C1E">
      <w:pPr>
        <w:spacing w:after="120"/>
        <w:jc w:val="both"/>
        <w:rPr>
          <w:ins w:id="12835" w:author="Jonathan Pritchard" w:date="2018-06-28T15:39:00Z"/>
          <w:del w:id="12836" w:author="Teh Stand" w:date="2018-07-13T13:30:00Z"/>
          <w:rFonts w:ascii="Arial" w:hAnsi="Arial" w:cs="Arial"/>
          <w:color w:val="FF0000"/>
          <w:sz w:val="20"/>
          <w:szCs w:val="20"/>
          <w:rPrChange w:id="12837" w:author="Teh Stand" w:date="2018-07-12T09:34:00Z">
            <w:rPr>
              <w:ins w:id="12838" w:author="Jonathan Pritchard" w:date="2018-06-28T15:39:00Z"/>
              <w:del w:id="12839" w:author="Teh Stand" w:date="2018-07-13T13:30:00Z"/>
            </w:rPr>
          </w:rPrChange>
        </w:rPr>
        <w:pPrChange w:id="12840" w:author="Teh Stand" w:date="2018-07-12T09:34:00Z">
          <w:pPr/>
        </w:pPrChange>
      </w:pPr>
    </w:p>
    <w:p w14:paraId="7552A6BC" w14:textId="5D6FC632" w:rsidR="00AD05AA" w:rsidRPr="007C0F2C" w:rsidDel="00EB5F93" w:rsidRDefault="00AD05AA">
      <w:pPr>
        <w:spacing w:after="120"/>
        <w:jc w:val="both"/>
        <w:rPr>
          <w:ins w:id="12841" w:author="Jonathan Pritchard" w:date="2018-06-28T15:39:00Z"/>
          <w:del w:id="12842" w:author="Teh Stand" w:date="2018-07-12T09:37:00Z"/>
          <w:rFonts w:ascii="Arial" w:hAnsi="Arial" w:cs="Arial"/>
          <w:color w:val="FF0000"/>
          <w:sz w:val="20"/>
          <w:szCs w:val="20"/>
          <w:rPrChange w:id="12843" w:author="Teh Stand" w:date="2018-07-12T09:44:00Z">
            <w:rPr>
              <w:ins w:id="12844" w:author="Jonathan Pritchard" w:date="2018-06-28T15:39:00Z"/>
              <w:del w:id="12845" w:author="Teh Stand" w:date="2018-07-12T09:37:00Z"/>
            </w:rPr>
          </w:rPrChange>
        </w:rPr>
        <w:pPrChange w:id="12846" w:author="Teh Stand" w:date="2018-07-12T09:44:00Z">
          <w:pPr/>
        </w:pPrChange>
      </w:pPr>
    </w:p>
    <w:p w14:paraId="3CAD9AFB" w14:textId="58DFE903" w:rsidR="00AD05AA" w:rsidRPr="007C0F2C" w:rsidDel="00EB5F93" w:rsidRDefault="00774215">
      <w:pPr>
        <w:spacing w:after="120"/>
        <w:jc w:val="both"/>
        <w:rPr>
          <w:ins w:id="12847" w:author="Jonathan Pritchard" w:date="2018-06-29T12:24:00Z"/>
          <w:del w:id="12848" w:author="Teh Stand" w:date="2018-07-12T09:38:00Z"/>
          <w:rFonts w:ascii="Arial" w:hAnsi="Arial" w:cs="Arial"/>
          <w:b/>
          <w:color w:val="FF0000"/>
          <w:sz w:val="20"/>
          <w:szCs w:val="20"/>
          <w:rPrChange w:id="12849" w:author="Teh Stand" w:date="2018-07-12T09:44:00Z">
            <w:rPr>
              <w:ins w:id="12850" w:author="Jonathan Pritchard" w:date="2018-06-29T12:24:00Z"/>
              <w:del w:id="12851" w:author="Teh Stand" w:date="2018-07-12T09:38:00Z"/>
              <w:b/>
            </w:rPr>
          </w:rPrChange>
        </w:rPr>
        <w:pPrChange w:id="12852" w:author="Teh Stand" w:date="2018-07-12T09:44:00Z">
          <w:pPr/>
        </w:pPrChange>
      </w:pPr>
      <w:ins w:id="12853" w:author="Jonathan Pritchard" w:date="2018-06-28T15:39:00Z">
        <w:del w:id="12854" w:author="Teh Stand" w:date="2018-07-12T09:38:00Z">
          <w:r w:rsidRPr="007C0F2C" w:rsidDel="00EB5F93">
            <w:rPr>
              <w:rFonts w:ascii="Arial" w:hAnsi="Arial" w:cs="Arial"/>
              <w:b/>
              <w:color w:val="FF0000"/>
              <w:sz w:val="20"/>
              <w:szCs w:val="20"/>
              <w:rPrChange w:id="12855" w:author="Teh Stand" w:date="2018-07-12T09:44:00Z">
                <w:rPr/>
              </w:rPrChange>
            </w:rPr>
            <w:delText>S</w:delText>
          </w:r>
          <w:r w:rsidR="00AD05AA" w:rsidRPr="007C0F2C" w:rsidDel="00EB5F93">
            <w:rPr>
              <w:rFonts w:ascii="Arial" w:hAnsi="Arial" w:cs="Arial"/>
              <w:b/>
              <w:color w:val="FF0000"/>
              <w:sz w:val="20"/>
              <w:szCs w:val="20"/>
              <w:rPrChange w:id="12856" w:author="Teh Stand" w:date="2018-07-12T09:44:00Z">
                <w:rPr/>
              </w:rPrChange>
            </w:rPr>
            <w:delText>A setup.</w:delText>
          </w:r>
        </w:del>
      </w:ins>
    </w:p>
    <w:p w14:paraId="57E40DE2" w14:textId="45C70BB8" w:rsidR="00A562BE" w:rsidRPr="007C0F2C" w:rsidRDefault="00A562BE">
      <w:pPr>
        <w:spacing w:after="120"/>
        <w:jc w:val="both"/>
        <w:rPr>
          <w:ins w:id="12857" w:author="Jonathan Pritchard" w:date="2018-06-29T12:25:00Z"/>
          <w:rFonts w:ascii="Arial" w:hAnsi="Arial" w:cs="Arial"/>
          <w:color w:val="FF0000"/>
          <w:sz w:val="20"/>
          <w:szCs w:val="20"/>
          <w:rPrChange w:id="12858" w:author="Teh Stand" w:date="2018-07-12T09:44:00Z">
            <w:rPr>
              <w:ins w:id="12859" w:author="Jonathan Pritchard" w:date="2018-06-29T12:25:00Z"/>
            </w:rPr>
          </w:rPrChange>
        </w:rPr>
        <w:pPrChange w:id="12860" w:author="Teh Stand" w:date="2018-07-12T09:44:00Z">
          <w:pPr/>
        </w:pPrChange>
      </w:pPr>
      <w:ins w:id="12861" w:author="Jonathan Pritchard" w:date="2018-06-29T12:24:00Z">
        <w:r w:rsidRPr="007C0F2C">
          <w:rPr>
            <w:rFonts w:ascii="Arial" w:hAnsi="Arial" w:cs="Arial"/>
            <w:color w:val="FF0000"/>
            <w:sz w:val="20"/>
            <w:szCs w:val="20"/>
            <w:rPrChange w:id="12862" w:author="Teh Stand" w:date="2018-07-12T09:44:00Z">
              <w:rPr/>
            </w:rPrChange>
          </w:rPr>
          <w:t xml:space="preserve">This procedure is performed once only. The command SA-1 in the </w:t>
        </w:r>
        <w:del w:id="12863" w:author="Teh Stand" w:date="2018-07-12T09:44:00Z">
          <w:r w:rsidRPr="007C0F2C" w:rsidDel="007C0F2C">
            <w:rPr>
              <w:rFonts w:ascii="Arial" w:hAnsi="Arial" w:cs="Arial"/>
              <w:color w:val="FF0000"/>
              <w:sz w:val="20"/>
              <w:szCs w:val="20"/>
              <w:rPrChange w:id="12864" w:author="Teh Stand" w:date="2018-07-12T09:44:00Z">
                <w:rPr/>
              </w:rPrChange>
            </w:rPr>
            <w:delText>t</w:delText>
          </w:r>
        </w:del>
      </w:ins>
      <w:ins w:id="12865" w:author="Teh Stand" w:date="2018-07-12T09:44:00Z">
        <w:r w:rsidR="007C0F2C">
          <w:rPr>
            <w:rFonts w:ascii="Arial" w:hAnsi="Arial" w:cs="Arial"/>
            <w:color w:val="FF0000"/>
            <w:sz w:val="20"/>
            <w:szCs w:val="20"/>
          </w:rPr>
          <w:t>T</w:t>
        </w:r>
      </w:ins>
      <w:ins w:id="12866" w:author="Jonathan Pritchard" w:date="2018-06-29T12:24:00Z">
        <w:r w:rsidRPr="007C0F2C">
          <w:rPr>
            <w:rFonts w:ascii="Arial" w:hAnsi="Arial" w:cs="Arial"/>
            <w:color w:val="FF0000"/>
            <w:sz w:val="20"/>
            <w:szCs w:val="20"/>
            <w:rPrChange w:id="12867" w:author="Teh Stand" w:date="2018-07-12T09:44:00Z">
              <w:rPr/>
            </w:rPrChange>
          </w:rPr>
          <w:t>able sets up a new set of DSA parameters and the SA-2 command creates the SA’s “root certificate”</w:t>
        </w:r>
      </w:ins>
      <w:ins w:id="12868" w:author="Teh Stand" w:date="2018-07-12T09:44:00Z">
        <w:r w:rsidR="007C0F2C">
          <w:rPr>
            <w:rFonts w:ascii="Arial" w:hAnsi="Arial" w:cs="Arial"/>
            <w:color w:val="FF0000"/>
            <w:sz w:val="20"/>
            <w:szCs w:val="20"/>
          </w:rPr>
          <w:t xml:space="preserve"> </w:t>
        </w:r>
      </w:ins>
      <w:ins w:id="12869" w:author="Jonathan Pritchard" w:date="2018-06-29T12:24:00Z">
        <w:r w:rsidRPr="007C0F2C">
          <w:rPr>
            <w:rFonts w:ascii="Arial" w:hAnsi="Arial" w:cs="Arial"/>
            <w:color w:val="FF0000"/>
            <w:sz w:val="20"/>
            <w:szCs w:val="20"/>
            <w:rPrChange w:id="12870" w:author="Teh Stand" w:date="2018-07-12T09:44:00Z">
              <w:rPr/>
            </w:rPrChange>
          </w:rPr>
          <w:t xml:space="preserve">- </w:t>
        </w:r>
      </w:ins>
      <w:ins w:id="12871" w:author="Teh Stand" w:date="2018-07-12T09:44:00Z">
        <w:r w:rsidR="007C0F2C">
          <w:rPr>
            <w:rFonts w:ascii="Arial" w:hAnsi="Arial" w:cs="Arial"/>
            <w:color w:val="FF0000"/>
            <w:sz w:val="20"/>
            <w:szCs w:val="20"/>
          </w:rPr>
          <w:t xml:space="preserve"> </w:t>
        </w:r>
      </w:ins>
      <w:ins w:id="12872" w:author="Jonathan Pritchard" w:date="2018-06-29T12:24:00Z">
        <w:r w:rsidRPr="007C0F2C">
          <w:rPr>
            <w:rFonts w:ascii="Arial" w:hAnsi="Arial" w:cs="Arial"/>
            <w:color w:val="FF0000"/>
            <w:sz w:val="20"/>
            <w:szCs w:val="20"/>
            <w:rPrChange w:id="12873" w:author="Teh Stand" w:date="2018-07-12T09:44:00Z">
              <w:rPr/>
            </w:rPrChange>
          </w:rPr>
          <w:t xml:space="preserve">their self-signed key </w:t>
        </w:r>
      </w:ins>
      <w:ins w:id="12874" w:author="Jonathan Pritchard" w:date="2018-06-29T12:25:00Z">
        <w:r w:rsidRPr="007C0F2C">
          <w:rPr>
            <w:rFonts w:ascii="Arial" w:hAnsi="Arial" w:cs="Arial"/>
            <w:color w:val="FF0000"/>
            <w:sz w:val="20"/>
            <w:szCs w:val="20"/>
            <w:rPrChange w:id="12875" w:author="Teh Stand" w:date="2018-07-12T09:44:00Z">
              <w:rPr/>
            </w:rPrChange>
          </w:rPr>
          <w:t>which self-certifies their identity.</w:t>
        </w:r>
      </w:ins>
    </w:p>
    <w:p w14:paraId="7E306592" w14:textId="001959B4" w:rsidR="00A562BE" w:rsidRPr="007C0F2C" w:rsidDel="007C0F2C" w:rsidRDefault="00A562BE">
      <w:pPr>
        <w:spacing w:after="120"/>
        <w:jc w:val="both"/>
        <w:rPr>
          <w:ins w:id="12876" w:author="Jonathan Pritchard" w:date="2018-06-29T12:25:00Z"/>
          <w:del w:id="12877" w:author="Teh Stand" w:date="2018-07-12T09:45:00Z"/>
          <w:rFonts w:ascii="Arial" w:hAnsi="Arial" w:cs="Arial"/>
          <w:color w:val="FF0000"/>
          <w:sz w:val="20"/>
          <w:szCs w:val="20"/>
          <w:rPrChange w:id="12878" w:author="Teh Stand" w:date="2018-07-12T09:44:00Z">
            <w:rPr>
              <w:ins w:id="12879" w:author="Jonathan Pritchard" w:date="2018-06-29T12:25:00Z"/>
              <w:del w:id="12880" w:author="Teh Stand" w:date="2018-07-12T09:45:00Z"/>
            </w:rPr>
          </w:rPrChange>
        </w:rPr>
        <w:pPrChange w:id="12881" w:author="Teh Stand" w:date="2018-07-12T09:44:00Z">
          <w:pPr/>
        </w:pPrChange>
      </w:pPr>
    </w:p>
    <w:p w14:paraId="4D7EA8DB" w14:textId="3EEE6A86" w:rsidR="00A562BE" w:rsidRPr="007C0F2C" w:rsidRDefault="00A562BE">
      <w:pPr>
        <w:spacing w:after="120"/>
        <w:jc w:val="both"/>
        <w:rPr>
          <w:ins w:id="12882" w:author="Jonathan Pritchard" w:date="2018-06-29T12:24:00Z"/>
          <w:rFonts w:ascii="Arial" w:hAnsi="Arial" w:cs="Arial"/>
          <w:color w:val="FF0000"/>
          <w:sz w:val="20"/>
          <w:szCs w:val="20"/>
          <w:rPrChange w:id="12883" w:author="Teh Stand" w:date="2018-07-12T09:44:00Z">
            <w:rPr>
              <w:ins w:id="12884" w:author="Jonathan Pritchard" w:date="2018-06-29T12:24:00Z"/>
              <w:b/>
            </w:rPr>
          </w:rPrChange>
        </w:rPr>
        <w:pPrChange w:id="12885" w:author="Teh Stand" w:date="2018-07-12T09:44:00Z">
          <w:pPr/>
        </w:pPrChange>
      </w:pPr>
      <w:ins w:id="12886" w:author="Jonathan Pritchard" w:date="2018-06-29T12:25:00Z">
        <w:r w:rsidRPr="007C0F2C">
          <w:rPr>
            <w:rFonts w:ascii="Arial" w:hAnsi="Arial" w:cs="Arial"/>
            <w:color w:val="FF0000"/>
            <w:sz w:val="20"/>
            <w:szCs w:val="20"/>
            <w:rPrChange w:id="12887" w:author="Teh Stand" w:date="2018-07-12T09:44:00Z">
              <w:rPr/>
            </w:rPrChange>
          </w:rPr>
          <w:t xml:space="preserve">When a </w:t>
        </w:r>
        <w:del w:id="12888" w:author="Teh Stand" w:date="2018-07-12T10:03:00Z">
          <w:r w:rsidRPr="007C0F2C" w:rsidDel="000D73EC">
            <w:rPr>
              <w:rFonts w:ascii="Arial" w:hAnsi="Arial" w:cs="Arial"/>
              <w:color w:val="FF0000"/>
              <w:sz w:val="20"/>
              <w:szCs w:val="20"/>
              <w:rPrChange w:id="12889" w:author="Teh Stand" w:date="2018-07-12T09:44:00Z">
                <w:rPr/>
              </w:rPrChange>
            </w:rPr>
            <w:delText>d</w:delText>
          </w:r>
        </w:del>
      </w:ins>
      <w:ins w:id="12890" w:author="Teh Stand" w:date="2018-07-12T10:03:00Z">
        <w:r w:rsidR="000D73EC">
          <w:rPr>
            <w:rFonts w:ascii="Arial" w:hAnsi="Arial" w:cs="Arial"/>
            <w:color w:val="FF0000"/>
            <w:sz w:val="20"/>
            <w:szCs w:val="20"/>
          </w:rPr>
          <w:t>D</w:t>
        </w:r>
      </w:ins>
      <w:ins w:id="12891" w:author="Jonathan Pritchard" w:date="2018-06-29T12:25:00Z">
        <w:r w:rsidRPr="007C0F2C">
          <w:rPr>
            <w:rFonts w:ascii="Arial" w:hAnsi="Arial" w:cs="Arial"/>
            <w:color w:val="FF0000"/>
            <w:sz w:val="20"/>
            <w:szCs w:val="20"/>
            <w:rPrChange w:id="12892" w:author="Teh Stand" w:date="2018-07-12T09:44:00Z">
              <w:rPr/>
            </w:rPrChange>
          </w:rPr>
          <w:t xml:space="preserve">ata </w:t>
        </w:r>
        <w:del w:id="12893" w:author="Teh Stand" w:date="2018-07-12T10:03:00Z">
          <w:r w:rsidRPr="007C0F2C" w:rsidDel="000D73EC">
            <w:rPr>
              <w:rFonts w:ascii="Arial" w:hAnsi="Arial" w:cs="Arial"/>
              <w:color w:val="FF0000"/>
              <w:sz w:val="20"/>
              <w:szCs w:val="20"/>
              <w:rPrChange w:id="12894" w:author="Teh Stand" w:date="2018-07-12T09:44:00Z">
                <w:rPr/>
              </w:rPrChange>
            </w:rPr>
            <w:delText>s</w:delText>
          </w:r>
        </w:del>
      </w:ins>
      <w:ins w:id="12895" w:author="Teh Stand" w:date="2018-07-12T10:03:00Z">
        <w:r w:rsidR="000D73EC">
          <w:rPr>
            <w:rFonts w:ascii="Arial" w:hAnsi="Arial" w:cs="Arial"/>
            <w:color w:val="FF0000"/>
            <w:sz w:val="20"/>
            <w:szCs w:val="20"/>
          </w:rPr>
          <w:t>S</w:t>
        </w:r>
      </w:ins>
      <w:ins w:id="12896" w:author="Jonathan Pritchard" w:date="2018-06-29T12:25:00Z">
        <w:r w:rsidRPr="007C0F2C">
          <w:rPr>
            <w:rFonts w:ascii="Arial" w:hAnsi="Arial" w:cs="Arial"/>
            <w:color w:val="FF0000"/>
            <w:sz w:val="20"/>
            <w:szCs w:val="20"/>
            <w:rPrChange w:id="12897" w:author="Teh Stand" w:date="2018-07-12T09:44:00Z">
              <w:rPr/>
            </w:rPrChange>
          </w:rPr>
          <w:t xml:space="preserve">erver creates an X509 </w:t>
        </w:r>
      </w:ins>
      <w:ins w:id="12898" w:author="Jonathan Pritchard" w:date="2018-06-29T12:29:00Z">
        <w:r w:rsidR="00ED0472" w:rsidRPr="007C0F2C">
          <w:rPr>
            <w:rFonts w:ascii="Arial" w:hAnsi="Arial" w:cs="Arial"/>
            <w:color w:val="FF0000"/>
            <w:sz w:val="20"/>
            <w:szCs w:val="20"/>
            <w:rPrChange w:id="12899" w:author="Teh Stand" w:date="2018-07-12T09:44:00Z">
              <w:rPr/>
            </w:rPrChange>
          </w:rPr>
          <w:t>certificate signing request (CSR), the SA signs it using command SA-3</w:t>
        </w:r>
      </w:ins>
      <w:ins w:id="12900" w:author="Jonathan Pritchard" w:date="2018-06-29T12:31:00Z">
        <w:r w:rsidR="00ED0472" w:rsidRPr="007C0F2C">
          <w:rPr>
            <w:rFonts w:ascii="Arial" w:hAnsi="Arial" w:cs="Arial"/>
            <w:color w:val="FF0000"/>
            <w:sz w:val="20"/>
            <w:szCs w:val="20"/>
            <w:rPrChange w:id="12901" w:author="Teh Stand" w:date="2018-07-12T09:44:00Z">
              <w:rPr/>
            </w:rPrChange>
          </w:rPr>
          <w:t xml:space="preserve">. This creates a SHA256 signed version of the Data Server’s </w:t>
        </w:r>
        <w:del w:id="12902" w:author="Teh Stand" w:date="2018-07-12T09:45:00Z">
          <w:r w:rsidR="00ED0472" w:rsidRPr="007C0F2C" w:rsidDel="007C0F2C">
            <w:rPr>
              <w:rFonts w:ascii="Arial" w:hAnsi="Arial" w:cs="Arial"/>
              <w:color w:val="FF0000"/>
              <w:sz w:val="20"/>
              <w:szCs w:val="20"/>
              <w:rPrChange w:id="12903" w:author="Teh Stand" w:date="2018-07-12T09:44:00Z">
                <w:rPr/>
              </w:rPrChange>
            </w:rPr>
            <w:delText>p</w:delText>
          </w:r>
        </w:del>
      </w:ins>
      <w:ins w:id="12904" w:author="Teh Stand" w:date="2018-07-12T09:45:00Z">
        <w:r w:rsidR="007C0F2C">
          <w:rPr>
            <w:rFonts w:ascii="Arial" w:hAnsi="Arial" w:cs="Arial"/>
            <w:color w:val="FF0000"/>
            <w:sz w:val="20"/>
            <w:szCs w:val="20"/>
          </w:rPr>
          <w:t>P</w:t>
        </w:r>
      </w:ins>
      <w:ins w:id="12905" w:author="Jonathan Pritchard" w:date="2018-06-29T12:31:00Z">
        <w:r w:rsidR="00ED0472" w:rsidRPr="007C0F2C">
          <w:rPr>
            <w:rFonts w:ascii="Arial" w:hAnsi="Arial" w:cs="Arial"/>
            <w:color w:val="FF0000"/>
            <w:sz w:val="20"/>
            <w:szCs w:val="20"/>
            <w:rPrChange w:id="12906" w:author="Teh Stand" w:date="2018-07-12T09:44:00Z">
              <w:rPr/>
            </w:rPrChange>
          </w:rPr>
          <w:t xml:space="preserve">ublic </w:t>
        </w:r>
        <w:del w:id="12907" w:author="Teh Stand" w:date="2018-07-12T09:45:00Z">
          <w:r w:rsidR="00ED0472" w:rsidRPr="007C0F2C" w:rsidDel="007C0F2C">
            <w:rPr>
              <w:rFonts w:ascii="Arial" w:hAnsi="Arial" w:cs="Arial"/>
              <w:color w:val="FF0000"/>
              <w:sz w:val="20"/>
              <w:szCs w:val="20"/>
              <w:rPrChange w:id="12908" w:author="Teh Stand" w:date="2018-07-12T09:44:00Z">
                <w:rPr/>
              </w:rPrChange>
            </w:rPr>
            <w:delText>k</w:delText>
          </w:r>
        </w:del>
      </w:ins>
      <w:ins w:id="12909" w:author="Teh Stand" w:date="2018-07-12T09:45:00Z">
        <w:r w:rsidR="007C0F2C">
          <w:rPr>
            <w:rFonts w:ascii="Arial" w:hAnsi="Arial" w:cs="Arial"/>
            <w:color w:val="FF0000"/>
            <w:sz w:val="20"/>
            <w:szCs w:val="20"/>
          </w:rPr>
          <w:t>K</w:t>
        </w:r>
      </w:ins>
      <w:ins w:id="12910" w:author="Jonathan Pritchard" w:date="2018-06-29T12:31:00Z">
        <w:r w:rsidR="00ED0472" w:rsidRPr="007C0F2C">
          <w:rPr>
            <w:rFonts w:ascii="Arial" w:hAnsi="Arial" w:cs="Arial"/>
            <w:color w:val="FF0000"/>
            <w:sz w:val="20"/>
            <w:szCs w:val="20"/>
            <w:rPrChange w:id="12911" w:author="Teh Stand" w:date="2018-07-12T09:44:00Z">
              <w:rPr/>
            </w:rPrChange>
          </w:rPr>
          <w:t xml:space="preserve">ey. The PEM encoded version of the “signedicds.crt” file is what is embedded in both permit files and catalogue metadata as the </w:t>
        </w:r>
      </w:ins>
      <w:ins w:id="12912" w:author="Jonathan Pritchard" w:date="2018-06-29T12:32:00Z">
        <w:r w:rsidR="00ED0472" w:rsidRPr="007C0F2C">
          <w:rPr>
            <w:rFonts w:ascii="Arial" w:hAnsi="Arial" w:cs="Arial"/>
            <w:color w:val="FF0000"/>
            <w:sz w:val="20"/>
            <w:szCs w:val="20"/>
            <w:rPrChange w:id="12913" w:author="Teh Stand" w:date="2018-07-12T09:44:00Z">
              <w:rPr/>
            </w:rPrChange>
          </w:rPr>
          <w:t>“</w:t>
        </w:r>
        <w:del w:id="12914" w:author="Teh Stand" w:date="2018-07-12T10:03:00Z">
          <w:r w:rsidR="00ED0472" w:rsidRPr="007C0F2C" w:rsidDel="000D73EC">
            <w:rPr>
              <w:rFonts w:ascii="Arial" w:hAnsi="Arial" w:cs="Arial"/>
              <w:color w:val="FF0000"/>
              <w:sz w:val="20"/>
              <w:szCs w:val="20"/>
              <w:rPrChange w:id="12915" w:author="Teh Stand" w:date="2018-07-12T09:44:00Z">
                <w:rPr/>
              </w:rPrChange>
            </w:rPr>
            <w:delText>d</w:delText>
          </w:r>
        </w:del>
      </w:ins>
      <w:ins w:id="12916" w:author="Teh Stand" w:date="2018-07-12T10:03:00Z">
        <w:r w:rsidR="000D73EC">
          <w:rPr>
            <w:rFonts w:ascii="Arial" w:hAnsi="Arial" w:cs="Arial"/>
            <w:color w:val="FF0000"/>
            <w:sz w:val="20"/>
            <w:szCs w:val="20"/>
          </w:rPr>
          <w:t>D</w:t>
        </w:r>
      </w:ins>
      <w:ins w:id="12917" w:author="Jonathan Pritchard" w:date="2018-06-29T12:32:00Z">
        <w:r w:rsidR="00ED0472" w:rsidRPr="007C0F2C">
          <w:rPr>
            <w:rFonts w:ascii="Arial" w:hAnsi="Arial" w:cs="Arial"/>
            <w:color w:val="FF0000"/>
            <w:sz w:val="20"/>
            <w:szCs w:val="20"/>
            <w:rPrChange w:id="12918" w:author="Teh Stand" w:date="2018-07-12T09:44:00Z">
              <w:rPr/>
            </w:rPrChange>
          </w:rPr>
          <w:t xml:space="preserve">ata </w:t>
        </w:r>
        <w:del w:id="12919" w:author="Teh Stand" w:date="2018-07-12T10:03:00Z">
          <w:r w:rsidR="00ED0472" w:rsidRPr="007C0F2C" w:rsidDel="000D73EC">
            <w:rPr>
              <w:rFonts w:ascii="Arial" w:hAnsi="Arial" w:cs="Arial"/>
              <w:color w:val="FF0000"/>
              <w:sz w:val="20"/>
              <w:szCs w:val="20"/>
              <w:rPrChange w:id="12920" w:author="Teh Stand" w:date="2018-07-12T09:44:00Z">
                <w:rPr/>
              </w:rPrChange>
            </w:rPr>
            <w:delText>s</w:delText>
          </w:r>
        </w:del>
      </w:ins>
      <w:ins w:id="12921" w:author="Teh Stand" w:date="2018-07-12T10:03:00Z">
        <w:r w:rsidR="000D73EC">
          <w:rPr>
            <w:rFonts w:ascii="Arial" w:hAnsi="Arial" w:cs="Arial"/>
            <w:color w:val="FF0000"/>
            <w:sz w:val="20"/>
            <w:szCs w:val="20"/>
          </w:rPr>
          <w:t>S</w:t>
        </w:r>
      </w:ins>
      <w:ins w:id="12922" w:author="Jonathan Pritchard" w:date="2018-06-29T12:32:00Z">
        <w:r w:rsidR="00ED0472" w:rsidRPr="007C0F2C">
          <w:rPr>
            <w:rFonts w:ascii="Arial" w:hAnsi="Arial" w:cs="Arial"/>
            <w:color w:val="FF0000"/>
            <w:sz w:val="20"/>
            <w:szCs w:val="20"/>
            <w:rPrChange w:id="12923" w:author="Teh Stand" w:date="2018-07-12T09:44:00Z">
              <w:rPr/>
            </w:rPrChange>
          </w:rPr>
          <w:t>erver certificate”.</w:t>
        </w:r>
      </w:ins>
    </w:p>
    <w:p w14:paraId="0D762163" w14:textId="37B535FB" w:rsidR="00E916CC" w:rsidRPr="00AF0151" w:rsidRDefault="00E916CC" w:rsidP="00E916CC">
      <w:pPr>
        <w:pStyle w:val="Caption"/>
        <w:spacing w:before="120" w:after="120"/>
        <w:jc w:val="center"/>
        <w:rPr>
          <w:ins w:id="12924" w:author="Teh Stand" w:date="2018-07-12T09:39:00Z"/>
          <w:rFonts w:ascii="Arial" w:hAnsi="Arial" w:cs="Arial"/>
          <w:color w:val="FF0000"/>
          <w:sz w:val="20"/>
          <w:szCs w:val="20"/>
          <w:lang w:val="en-GB"/>
        </w:rPr>
      </w:pPr>
      <w:ins w:id="12925" w:author="Teh Stand" w:date="2018-07-12T09:39:00Z">
        <w:r w:rsidRPr="00AF0151">
          <w:rPr>
            <w:rFonts w:ascii="Arial" w:hAnsi="Arial" w:cs="Arial"/>
            <w:color w:val="FF0000"/>
            <w:sz w:val="20"/>
            <w:szCs w:val="20"/>
            <w:lang w:val="en-GB"/>
          </w:rPr>
          <w:t>Table 15</w:t>
        </w:r>
        <w:r w:rsidRPr="00BA4EAA">
          <w:rPr>
            <w:rFonts w:ascii="Arial" w:hAnsi="Arial" w:cs="Arial"/>
            <w:color w:val="FF0000"/>
            <w:sz w:val="20"/>
            <w:szCs w:val="20"/>
            <w:lang w:val="en-GB"/>
          </w:rPr>
          <w:t>-</w:t>
        </w:r>
        <w:r>
          <w:rPr>
            <w:rFonts w:ascii="Arial" w:hAnsi="Arial" w:cs="Arial"/>
            <w:color w:val="FF0000"/>
            <w:sz w:val="20"/>
            <w:szCs w:val="20"/>
            <w:lang w:val="en-GB"/>
          </w:rPr>
          <w:t>7</w:t>
        </w:r>
        <w:r w:rsidRPr="00BA4EAA">
          <w:rPr>
            <w:rFonts w:ascii="Arial" w:hAnsi="Arial" w:cs="Arial"/>
            <w:color w:val="FF0000"/>
            <w:sz w:val="20"/>
            <w:szCs w:val="20"/>
            <w:lang w:val="en-GB"/>
          </w:rPr>
          <w:t xml:space="preserve"> </w:t>
        </w:r>
        <w:r>
          <w:rPr>
            <w:rFonts w:ascii="Arial" w:hAnsi="Arial" w:cs="Arial"/>
            <w:color w:val="FF0000"/>
            <w:sz w:val="20"/>
            <w:szCs w:val="20"/>
            <w:lang w:val="en-GB"/>
          </w:rPr>
          <w:t>–</w:t>
        </w:r>
        <w:r w:rsidRPr="00AF0151">
          <w:rPr>
            <w:rFonts w:ascii="Arial" w:hAnsi="Arial" w:cs="Arial"/>
            <w:color w:val="FF0000"/>
            <w:sz w:val="20"/>
            <w:szCs w:val="20"/>
            <w:lang w:val="en-GB"/>
          </w:rPr>
          <w:t xml:space="preserve"> </w:t>
        </w:r>
      </w:ins>
      <w:ins w:id="12926" w:author="Teh Stand" w:date="2018-07-12T09:40:00Z">
        <w:r>
          <w:rPr>
            <w:rFonts w:ascii="Arial" w:hAnsi="Arial" w:cs="Arial"/>
            <w:color w:val="FF0000"/>
            <w:sz w:val="20"/>
            <w:szCs w:val="20"/>
            <w:lang w:val="en-GB"/>
          </w:rPr>
          <w:t xml:space="preserve">Creation of Public and Private Key pairs </w:t>
        </w:r>
      </w:ins>
      <w:ins w:id="12927" w:author="Teh Stand" w:date="2018-07-12T09:41:00Z">
        <w:r>
          <w:rPr>
            <w:rFonts w:ascii="Arial" w:hAnsi="Arial" w:cs="Arial"/>
            <w:color w:val="FF0000"/>
            <w:sz w:val="20"/>
            <w:szCs w:val="20"/>
            <w:lang w:val="en-GB"/>
          </w:rPr>
          <w:t>–</w:t>
        </w:r>
      </w:ins>
      <w:ins w:id="12928" w:author="Teh Stand" w:date="2018-07-12T09:40:00Z">
        <w:r>
          <w:rPr>
            <w:rFonts w:ascii="Arial" w:hAnsi="Arial" w:cs="Arial"/>
            <w:color w:val="FF0000"/>
            <w:sz w:val="20"/>
            <w:szCs w:val="20"/>
            <w:lang w:val="en-GB"/>
          </w:rPr>
          <w:t xml:space="preserve"> basic </w:t>
        </w:r>
      </w:ins>
      <w:ins w:id="12929" w:author="Teh Stand" w:date="2018-07-12T09:41:00Z">
        <w:r>
          <w:rPr>
            <w:rFonts w:ascii="Arial" w:hAnsi="Arial" w:cs="Arial"/>
            <w:color w:val="FF0000"/>
            <w:sz w:val="20"/>
            <w:szCs w:val="20"/>
            <w:lang w:val="en-GB"/>
          </w:rPr>
          <w:t>commands</w:t>
        </w:r>
      </w:ins>
    </w:p>
    <w:p w14:paraId="01B164D6" w14:textId="31481818" w:rsidR="00E916CC" w:rsidDel="00E916CC" w:rsidRDefault="00E916CC" w:rsidP="00AD05AA">
      <w:pPr>
        <w:rPr>
          <w:ins w:id="12930" w:author="Jonathan Pritchard" w:date="2018-06-28T15:40:00Z"/>
          <w:del w:id="12931" w:author="Teh Stand" w:date="2018-07-12T09:39:00Z"/>
          <w:b/>
        </w:rPr>
      </w:pPr>
    </w:p>
    <w:tbl>
      <w:tblPr>
        <w:tblStyle w:val="TableGrid"/>
        <w:tblW w:w="0" w:type="auto"/>
        <w:jc w:val="center"/>
        <w:tblLook w:val="04A0" w:firstRow="1" w:lastRow="0" w:firstColumn="1" w:lastColumn="0" w:noHBand="0" w:noVBand="1"/>
        <w:tblPrChange w:id="12932" w:author="Teh Stand" w:date="2018-07-12T09:43:00Z">
          <w:tblPr>
            <w:tblStyle w:val="TableGrid"/>
            <w:tblW w:w="0" w:type="auto"/>
            <w:tblLook w:val="04A0" w:firstRow="1" w:lastRow="0" w:firstColumn="1" w:lastColumn="0" w:noHBand="0" w:noVBand="1"/>
          </w:tblPr>
        </w:tblPrChange>
      </w:tblPr>
      <w:tblGrid>
        <w:gridCol w:w="2405"/>
        <w:gridCol w:w="6651"/>
        <w:tblGridChange w:id="12933">
          <w:tblGrid>
            <w:gridCol w:w="113"/>
            <w:gridCol w:w="2405"/>
            <w:gridCol w:w="2010"/>
            <w:gridCol w:w="4528"/>
            <w:gridCol w:w="113"/>
          </w:tblGrid>
        </w:tblGridChange>
      </w:tblGrid>
      <w:tr w:rsidR="00E916CC" w14:paraId="6E4D887A" w14:textId="77777777" w:rsidTr="00E916CC">
        <w:trPr>
          <w:cantSplit/>
          <w:jc w:val="center"/>
          <w:ins w:id="12934" w:author="Teh Stand" w:date="2018-07-12T09:41:00Z"/>
          <w:trPrChange w:id="12935" w:author="Teh Stand" w:date="2018-07-12T09:43:00Z">
            <w:trPr>
              <w:gridBefore w:val="1"/>
            </w:trPr>
          </w:trPrChange>
        </w:trPr>
        <w:tc>
          <w:tcPr>
            <w:tcW w:w="2405" w:type="dxa"/>
            <w:shd w:val="clear" w:color="auto" w:fill="D9D9D9" w:themeFill="background1" w:themeFillShade="D9"/>
            <w:tcPrChange w:id="12936" w:author="Teh Stand" w:date="2018-07-12T09:43:00Z">
              <w:tcPr>
                <w:tcW w:w="2405" w:type="dxa"/>
              </w:tcPr>
            </w:tcPrChange>
          </w:tcPr>
          <w:p w14:paraId="5526BB48" w14:textId="2F79A9C8" w:rsidR="00E916CC" w:rsidRPr="00E916CC" w:rsidRDefault="00E916CC">
            <w:pPr>
              <w:spacing w:before="60" w:after="60"/>
              <w:rPr>
                <w:ins w:id="12937" w:author="Teh Stand" w:date="2018-07-12T09:41:00Z"/>
                <w:rFonts w:ascii="Arial" w:hAnsi="Arial" w:cs="Arial"/>
                <w:b/>
                <w:color w:val="FF0000"/>
                <w:sz w:val="20"/>
                <w:szCs w:val="20"/>
                <w:rPrChange w:id="12938" w:author="Teh Stand" w:date="2018-07-12T09:43:00Z">
                  <w:rPr>
                    <w:ins w:id="12939" w:author="Teh Stand" w:date="2018-07-12T09:41:00Z"/>
                  </w:rPr>
                </w:rPrChange>
              </w:rPr>
              <w:pPrChange w:id="12940" w:author="Teh Stand" w:date="2018-07-12T09:42:00Z">
                <w:pPr/>
              </w:pPrChange>
            </w:pPr>
            <w:ins w:id="12941" w:author="Teh Stand" w:date="2018-07-12T09:41:00Z">
              <w:r w:rsidRPr="00E916CC">
                <w:rPr>
                  <w:rFonts w:ascii="Arial" w:hAnsi="Arial" w:cs="Arial"/>
                  <w:b/>
                  <w:color w:val="FF0000"/>
                  <w:sz w:val="20"/>
                  <w:szCs w:val="20"/>
                  <w:rPrChange w:id="12942" w:author="Teh Stand" w:date="2018-07-12T09:43:00Z">
                    <w:rPr/>
                  </w:rPrChange>
                </w:rPr>
                <w:t>Task</w:t>
              </w:r>
            </w:ins>
          </w:p>
        </w:tc>
        <w:tc>
          <w:tcPr>
            <w:tcW w:w="6651" w:type="dxa"/>
            <w:shd w:val="clear" w:color="auto" w:fill="D9D9D9" w:themeFill="background1" w:themeFillShade="D9"/>
            <w:tcPrChange w:id="12943" w:author="Teh Stand" w:date="2018-07-12T09:43:00Z">
              <w:tcPr>
                <w:tcW w:w="6651" w:type="dxa"/>
                <w:gridSpan w:val="3"/>
              </w:tcPr>
            </w:tcPrChange>
          </w:tcPr>
          <w:p w14:paraId="49EB98B1" w14:textId="69732210" w:rsidR="00E916CC" w:rsidRPr="00E916CC" w:rsidRDefault="00E916CC">
            <w:pPr>
              <w:spacing w:before="60" w:after="60"/>
              <w:rPr>
                <w:ins w:id="12944" w:author="Teh Stand" w:date="2018-07-12T09:41:00Z"/>
                <w:rFonts w:ascii="Arial" w:hAnsi="Arial" w:cs="Arial"/>
                <w:b/>
                <w:color w:val="FF0000"/>
                <w:sz w:val="20"/>
                <w:szCs w:val="20"/>
                <w:rPrChange w:id="12945" w:author="Teh Stand" w:date="2018-07-12T09:43:00Z">
                  <w:rPr>
                    <w:ins w:id="12946" w:author="Teh Stand" w:date="2018-07-12T09:41:00Z"/>
                    <w:rFonts w:ascii="Courier New" w:hAnsi="Courier New" w:cs="Courier New"/>
                    <w:b/>
                    <w:sz w:val="20"/>
                  </w:rPr>
                </w:rPrChange>
              </w:rPr>
              <w:pPrChange w:id="12947" w:author="Teh Stand" w:date="2018-07-12T09:42:00Z">
                <w:pPr/>
              </w:pPrChange>
            </w:pPr>
            <w:ins w:id="12948" w:author="Teh Stand" w:date="2018-07-12T09:41:00Z">
              <w:r w:rsidRPr="00E916CC">
                <w:rPr>
                  <w:rFonts w:ascii="Arial" w:hAnsi="Arial" w:cs="Arial"/>
                  <w:b/>
                  <w:color w:val="FF0000"/>
                  <w:sz w:val="20"/>
                  <w:szCs w:val="20"/>
                  <w:rPrChange w:id="12949" w:author="Teh Stand" w:date="2018-07-12T09:43:00Z">
                    <w:rPr>
                      <w:rFonts w:ascii="Courier New" w:hAnsi="Courier New" w:cs="Courier New"/>
                      <w:b/>
                      <w:sz w:val="20"/>
                    </w:rPr>
                  </w:rPrChange>
                </w:rPr>
                <w:t>Command</w:t>
              </w:r>
            </w:ins>
          </w:p>
        </w:tc>
      </w:tr>
      <w:tr w:rsidR="00774215" w14:paraId="73BFA481" w14:textId="77777777" w:rsidTr="00E916CC">
        <w:trPr>
          <w:cantSplit/>
          <w:jc w:val="center"/>
          <w:ins w:id="12950" w:author="Jonathan Pritchard" w:date="2018-06-28T15:40:00Z"/>
          <w:trPrChange w:id="12951" w:author="Teh Stand" w:date="2018-07-12T09:43:00Z">
            <w:trPr>
              <w:gridAfter w:val="0"/>
            </w:trPr>
          </w:trPrChange>
        </w:trPr>
        <w:tc>
          <w:tcPr>
            <w:tcW w:w="2405" w:type="dxa"/>
            <w:tcPrChange w:id="12952" w:author="Teh Stand" w:date="2018-07-12T09:43:00Z">
              <w:tcPr>
                <w:tcW w:w="4528" w:type="dxa"/>
                <w:gridSpan w:val="3"/>
              </w:tcPr>
            </w:tcPrChange>
          </w:tcPr>
          <w:p w14:paraId="21306DB2" w14:textId="063DE9E4" w:rsidR="00774215" w:rsidRPr="00E916CC" w:rsidRDefault="00774215">
            <w:pPr>
              <w:spacing w:before="60" w:after="60"/>
              <w:rPr>
                <w:ins w:id="12953" w:author="Jonathan Pritchard" w:date="2018-06-28T15:40:00Z"/>
                <w:rFonts w:ascii="Arial" w:hAnsi="Arial" w:cs="Arial"/>
                <w:color w:val="FF0000"/>
                <w:sz w:val="20"/>
                <w:szCs w:val="20"/>
                <w:rPrChange w:id="12954" w:author="Teh Stand" w:date="2018-07-12T09:43:00Z">
                  <w:rPr>
                    <w:ins w:id="12955" w:author="Jonathan Pritchard" w:date="2018-06-28T15:40:00Z"/>
                    <w:b/>
                  </w:rPr>
                </w:rPrChange>
              </w:rPr>
              <w:pPrChange w:id="12956" w:author="Teh Stand" w:date="2018-07-12T09:42:00Z">
                <w:pPr/>
              </w:pPrChange>
            </w:pPr>
            <w:ins w:id="12957" w:author="Jonathan Pritchard" w:date="2018-06-28T15:41:00Z">
              <w:r w:rsidRPr="00E916CC">
                <w:rPr>
                  <w:rFonts w:ascii="Arial" w:hAnsi="Arial" w:cs="Arial"/>
                  <w:color w:val="FF0000"/>
                  <w:sz w:val="20"/>
                  <w:szCs w:val="20"/>
                  <w:rPrChange w:id="12958" w:author="Teh Stand" w:date="2018-07-12T09:43:00Z">
                    <w:rPr/>
                  </w:rPrChange>
                </w:rPr>
                <w:t>SA-1 create DSA parameters</w:t>
              </w:r>
            </w:ins>
          </w:p>
        </w:tc>
        <w:tc>
          <w:tcPr>
            <w:tcW w:w="6651" w:type="dxa"/>
            <w:tcPrChange w:id="12959" w:author="Teh Stand" w:date="2018-07-12T09:43:00Z">
              <w:tcPr>
                <w:tcW w:w="4528" w:type="dxa"/>
              </w:tcPr>
            </w:tcPrChange>
          </w:tcPr>
          <w:p w14:paraId="489ADF92" w14:textId="77777777" w:rsidR="00774215" w:rsidRPr="00FC4635" w:rsidRDefault="00774215">
            <w:pPr>
              <w:spacing w:before="60" w:after="60"/>
              <w:rPr>
                <w:ins w:id="12960" w:author="Jonathan Pritchard" w:date="2018-06-28T15:40:00Z"/>
                <w:rFonts w:ascii="Courier New" w:hAnsi="Courier New" w:cs="Courier New"/>
                <w:color w:val="4F81BD" w:themeColor="accent1"/>
                <w:sz w:val="20"/>
                <w:szCs w:val="20"/>
                <w:rPrChange w:id="12961" w:author="Teh Stand" w:date="2018-07-12T10:34:00Z">
                  <w:rPr>
                    <w:ins w:id="12962" w:author="Jonathan Pritchard" w:date="2018-06-28T15:40:00Z"/>
                    <w:rFonts w:ascii="Courier New" w:hAnsi="Courier New" w:cs="Courier New"/>
                    <w:b/>
                    <w:sz w:val="20"/>
                  </w:rPr>
                </w:rPrChange>
              </w:rPr>
              <w:pPrChange w:id="12963" w:author="Teh Stand" w:date="2018-07-12T09:42:00Z">
                <w:pPr/>
              </w:pPrChange>
            </w:pPr>
            <w:ins w:id="12964" w:author="Jonathan Pritchard" w:date="2018-06-28T15:40:00Z">
              <w:r w:rsidRPr="00FC4635">
                <w:rPr>
                  <w:rFonts w:ascii="Courier New" w:hAnsi="Courier New" w:cs="Courier New"/>
                  <w:color w:val="4F81BD" w:themeColor="accent1"/>
                  <w:sz w:val="20"/>
                  <w:szCs w:val="20"/>
                  <w:rPrChange w:id="12965" w:author="Teh Stand" w:date="2018-07-12T10:34:00Z">
                    <w:rPr>
                      <w:rFonts w:ascii="Courier New" w:hAnsi="Courier New" w:cs="Courier New"/>
                      <w:b/>
                      <w:sz w:val="20"/>
                    </w:rPr>
                  </w:rPrChange>
                </w:rPr>
                <w:t>openssl dsaparam 1024 -out dsaparam.txt</w:t>
              </w:r>
            </w:ins>
          </w:p>
          <w:p w14:paraId="59ECFD56" w14:textId="77777777" w:rsidR="00774215" w:rsidRPr="00FC4635" w:rsidRDefault="00774215">
            <w:pPr>
              <w:spacing w:before="60" w:after="60"/>
              <w:rPr>
                <w:ins w:id="12966" w:author="Jonathan Pritchard" w:date="2018-06-28T15:40:00Z"/>
                <w:color w:val="4F81BD" w:themeColor="accent1"/>
                <w:sz w:val="20"/>
                <w:szCs w:val="20"/>
                <w:rPrChange w:id="12967" w:author="Teh Stand" w:date="2018-07-12T10:34:00Z">
                  <w:rPr>
                    <w:ins w:id="12968" w:author="Jonathan Pritchard" w:date="2018-06-28T15:40:00Z"/>
                    <w:b/>
                  </w:rPr>
                </w:rPrChange>
              </w:rPr>
              <w:pPrChange w:id="12969" w:author="Teh Stand" w:date="2018-07-12T09:42:00Z">
                <w:pPr/>
              </w:pPrChange>
            </w:pPr>
          </w:p>
        </w:tc>
      </w:tr>
      <w:tr w:rsidR="00774215" w14:paraId="6CBB2D9F" w14:textId="77777777" w:rsidTr="00E916CC">
        <w:trPr>
          <w:cantSplit/>
          <w:jc w:val="center"/>
          <w:ins w:id="12970" w:author="Jonathan Pritchard" w:date="2018-06-28T15:40:00Z"/>
          <w:trPrChange w:id="12971" w:author="Teh Stand" w:date="2018-07-12T09:43:00Z">
            <w:trPr>
              <w:gridAfter w:val="0"/>
            </w:trPr>
          </w:trPrChange>
        </w:trPr>
        <w:tc>
          <w:tcPr>
            <w:tcW w:w="2405" w:type="dxa"/>
            <w:tcPrChange w:id="12972" w:author="Teh Stand" w:date="2018-07-12T09:43:00Z">
              <w:tcPr>
                <w:tcW w:w="4528" w:type="dxa"/>
                <w:gridSpan w:val="3"/>
              </w:tcPr>
            </w:tcPrChange>
          </w:tcPr>
          <w:p w14:paraId="1A16E805" w14:textId="752E9D24" w:rsidR="00774215" w:rsidRPr="00E916CC" w:rsidRDefault="00774215">
            <w:pPr>
              <w:spacing w:before="60" w:after="60"/>
              <w:rPr>
                <w:ins w:id="12973" w:author="Jonathan Pritchard" w:date="2018-06-28T15:40:00Z"/>
                <w:rFonts w:ascii="Arial" w:hAnsi="Arial" w:cs="Arial"/>
                <w:color w:val="FF0000"/>
                <w:sz w:val="20"/>
                <w:szCs w:val="20"/>
                <w:rPrChange w:id="12974" w:author="Teh Stand" w:date="2018-07-12T09:43:00Z">
                  <w:rPr>
                    <w:ins w:id="12975" w:author="Jonathan Pritchard" w:date="2018-06-28T15:40:00Z"/>
                    <w:b/>
                  </w:rPr>
                </w:rPrChange>
              </w:rPr>
              <w:pPrChange w:id="12976" w:author="Teh Stand" w:date="2018-07-12T09:42:00Z">
                <w:pPr/>
              </w:pPrChange>
            </w:pPr>
            <w:ins w:id="12977" w:author="Jonathan Pritchard" w:date="2018-06-28T15:41:00Z">
              <w:r w:rsidRPr="00E916CC">
                <w:rPr>
                  <w:rFonts w:ascii="Arial" w:hAnsi="Arial" w:cs="Arial"/>
                  <w:color w:val="FF0000"/>
                  <w:sz w:val="20"/>
                  <w:szCs w:val="20"/>
                  <w:rPrChange w:id="12978" w:author="Teh Stand" w:date="2018-07-12T09:43:00Z">
                    <w:rPr/>
                  </w:rPrChange>
                </w:rPr>
                <w:t>SA-2 create SA root key and self signed root certificate</w:t>
              </w:r>
            </w:ins>
          </w:p>
        </w:tc>
        <w:tc>
          <w:tcPr>
            <w:tcW w:w="6651" w:type="dxa"/>
            <w:tcPrChange w:id="12979" w:author="Teh Stand" w:date="2018-07-12T09:43:00Z">
              <w:tcPr>
                <w:tcW w:w="4528" w:type="dxa"/>
              </w:tcPr>
            </w:tcPrChange>
          </w:tcPr>
          <w:p w14:paraId="7EF09E36" w14:textId="77777777" w:rsidR="00774215" w:rsidRPr="00FC4635" w:rsidRDefault="00774215">
            <w:pPr>
              <w:spacing w:before="60" w:after="60"/>
              <w:rPr>
                <w:ins w:id="12980" w:author="Jonathan Pritchard" w:date="2018-06-28T15:40:00Z"/>
                <w:rFonts w:ascii="Courier New" w:hAnsi="Courier New" w:cs="Courier New"/>
                <w:color w:val="4F81BD" w:themeColor="accent1"/>
                <w:sz w:val="20"/>
                <w:szCs w:val="20"/>
                <w:rPrChange w:id="12981" w:author="Teh Stand" w:date="2018-07-12T10:34:00Z">
                  <w:rPr>
                    <w:ins w:id="12982" w:author="Jonathan Pritchard" w:date="2018-06-28T15:40:00Z"/>
                    <w:rFonts w:ascii="Courier New" w:hAnsi="Courier New" w:cs="Courier New"/>
                    <w:b/>
                    <w:sz w:val="20"/>
                  </w:rPr>
                </w:rPrChange>
              </w:rPr>
              <w:pPrChange w:id="12983" w:author="Teh Stand" w:date="2018-07-12T09:42:00Z">
                <w:pPr/>
              </w:pPrChange>
            </w:pPr>
            <w:ins w:id="12984" w:author="Jonathan Pritchard" w:date="2018-06-28T15:40:00Z">
              <w:r w:rsidRPr="00FC4635">
                <w:rPr>
                  <w:rFonts w:ascii="Courier New" w:hAnsi="Courier New" w:cs="Courier New"/>
                  <w:color w:val="4F81BD" w:themeColor="accent1"/>
                  <w:sz w:val="20"/>
                  <w:szCs w:val="20"/>
                  <w:rPrChange w:id="12985" w:author="Teh Stand" w:date="2018-07-12T10:34:00Z">
                    <w:rPr>
                      <w:rFonts w:ascii="Courier New" w:hAnsi="Courier New" w:cs="Courier New"/>
                      <w:b/>
                      <w:sz w:val="20"/>
                    </w:rPr>
                  </w:rPrChange>
                </w:rPr>
                <w:t>openssl req -x509 -sha256 -nodes -days 365 -newkey dsa:dsaparam.txt -keyout iho.key -out iho.crt</w:t>
              </w:r>
            </w:ins>
          </w:p>
          <w:p w14:paraId="7BCFC4BB" w14:textId="77777777" w:rsidR="00774215" w:rsidRPr="00FC4635" w:rsidRDefault="00774215">
            <w:pPr>
              <w:spacing w:before="60" w:after="60"/>
              <w:rPr>
                <w:ins w:id="12986" w:author="Jonathan Pritchard" w:date="2018-06-28T15:40:00Z"/>
                <w:color w:val="4F81BD" w:themeColor="accent1"/>
                <w:sz w:val="20"/>
                <w:szCs w:val="20"/>
                <w:rPrChange w:id="12987" w:author="Teh Stand" w:date="2018-07-12T10:34:00Z">
                  <w:rPr>
                    <w:ins w:id="12988" w:author="Jonathan Pritchard" w:date="2018-06-28T15:40:00Z"/>
                    <w:b/>
                  </w:rPr>
                </w:rPrChange>
              </w:rPr>
              <w:pPrChange w:id="12989" w:author="Teh Stand" w:date="2018-07-12T09:42:00Z">
                <w:pPr/>
              </w:pPrChange>
            </w:pPr>
          </w:p>
        </w:tc>
      </w:tr>
      <w:tr w:rsidR="00774215" w14:paraId="2354444B" w14:textId="77777777" w:rsidTr="00E916CC">
        <w:trPr>
          <w:cantSplit/>
          <w:jc w:val="center"/>
          <w:ins w:id="12990" w:author="Jonathan Pritchard" w:date="2018-06-28T15:40:00Z"/>
          <w:trPrChange w:id="12991" w:author="Teh Stand" w:date="2018-07-12T09:43:00Z">
            <w:trPr>
              <w:gridAfter w:val="0"/>
            </w:trPr>
          </w:trPrChange>
        </w:trPr>
        <w:tc>
          <w:tcPr>
            <w:tcW w:w="2405" w:type="dxa"/>
            <w:tcPrChange w:id="12992" w:author="Teh Stand" w:date="2018-07-12T09:43:00Z">
              <w:tcPr>
                <w:tcW w:w="4528" w:type="dxa"/>
                <w:gridSpan w:val="3"/>
              </w:tcPr>
            </w:tcPrChange>
          </w:tcPr>
          <w:p w14:paraId="63D217FB" w14:textId="16B7E5AF" w:rsidR="00774215" w:rsidRPr="00E916CC" w:rsidRDefault="00774215">
            <w:pPr>
              <w:spacing w:before="60" w:after="60"/>
              <w:rPr>
                <w:ins w:id="12993" w:author="Jonathan Pritchard" w:date="2018-06-28T15:40:00Z"/>
                <w:rFonts w:ascii="Arial" w:hAnsi="Arial" w:cs="Arial"/>
                <w:color w:val="FF0000"/>
                <w:sz w:val="20"/>
                <w:szCs w:val="20"/>
                <w:rPrChange w:id="12994" w:author="Teh Stand" w:date="2018-07-12T09:43:00Z">
                  <w:rPr>
                    <w:ins w:id="12995" w:author="Jonathan Pritchard" w:date="2018-06-28T15:40:00Z"/>
                    <w:b/>
                  </w:rPr>
                </w:rPrChange>
              </w:rPr>
              <w:pPrChange w:id="12996" w:author="Teh Stand" w:date="2018-07-12T09:42:00Z">
                <w:pPr/>
              </w:pPrChange>
            </w:pPr>
            <w:ins w:id="12997" w:author="Jonathan Pritchard" w:date="2018-06-28T15:41:00Z">
              <w:r w:rsidRPr="00E916CC">
                <w:rPr>
                  <w:rFonts w:ascii="Arial" w:hAnsi="Arial" w:cs="Arial"/>
                  <w:color w:val="FF0000"/>
                  <w:sz w:val="20"/>
                  <w:szCs w:val="20"/>
                  <w:rPrChange w:id="12998" w:author="Teh Stand" w:date="2018-07-12T09:43:00Z">
                    <w:rPr/>
                  </w:rPrChange>
                </w:rPr>
                <w:t>SA-3 sign a verified certificate signing requ</w:t>
              </w:r>
            </w:ins>
            <w:ins w:id="12999" w:author="Jonathan Pritchard" w:date="2018-06-28T15:42:00Z">
              <w:r w:rsidRPr="00E916CC">
                <w:rPr>
                  <w:rFonts w:ascii="Arial" w:hAnsi="Arial" w:cs="Arial"/>
                  <w:color w:val="FF0000"/>
                  <w:sz w:val="20"/>
                  <w:szCs w:val="20"/>
                  <w:rPrChange w:id="13000" w:author="Teh Stand" w:date="2018-07-12T09:43:00Z">
                    <w:rPr/>
                  </w:rPrChange>
                </w:rPr>
                <w:t>est</w:t>
              </w:r>
              <w:del w:id="13001" w:author="Teh Stand" w:date="2018-07-12T09:43:00Z">
                <w:r w:rsidRPr="00E916CC" w:rsidDel="00E916CC">
                  <w:rPr>
                    <w:rFonts w:ascii="Arial" w:hAnsi="Arial" w:cs="Arial"/>
                    <w:color w:val="FF0000"/>
                    <w:sz w:val="20"/>
                    <w:szCs w:val="20"/>
                    <w:rPrChange w:id="13002" w:author="Teh Stand" w:date="2018-07-12T09:43:00Z">
                      <w:rPr/>
                    </w:rPrChange>
                  </w:rPr>
                  <w:delText>.</w:delText>
                </w:r>
              </w:del>
            </w:ins>
          </w:p>
        </w:tc>
        <w:tc>
          <w:tcPr>
            <w:tcW w:w="6651" w:type="dxa"/>
            <w:tcPrChange w:id="13003" w:author="Teh Stand" w:date="2018-07-12T09:43:00Z">
              <w:tcPr>
                <w:tcW w:w="4528" w:type="dxa"/>
              </w:tcPr>
            </w:tcPrChange>
          </w:tcPr>
          <w:p w14:paraId="43E31DB2" w14:textId="3A3CC788" w:rsidR="00774215" w:rsidRPr="00FC4635" w:rsidRDefault="00774215">
            <w:pPr>
              <w:spacing w:before="60" w:after="60"/>
              <w:rPr>
                <w:ins w:id="13004" w:author="Jonathan Pritchard" w:date="2018-06-28T15:40:00Z"/>
                <w:rFonts w:ascii="Courier New" w:hAnsi="Courier New" w:cs="Courier New"/>
                <w:color w:val="4F81BD" w:themeColor="accent1"/>
                <w:sz w:val="20"/>
                <w:szCs w:val="20"/>
                <w:rPrChange w:id="13005" w:author="Teh Stand" w:date="2018-07-12T10:34:00Z">
                  <w:rPr>
                    <w:ins w:id="13006" w:author="Jonathan Pritchard" w:date="2018-06-28T15:40:00Z"/>
                    <w:rFonts w:ascii="Courier New" w:hAnsi="Courier New" w:cs="Courier New"/>
                    <w:b/>
                    <w:sz w:val="20"/>
                  </w:rPr>
                </w:rPrChange>
              </w:rPr>
              <w:pPrChange w:id="13007" w:author="Teh Stand" w:date="2018-07-12T09:42:00Z">
                <w:pPr/>
              </w:pPrChange>
            </w:pPr>
            <w:ins w:id="13008" w:author="Jonathan Pritchard" w:date="2018-06-28T15:40:00Z">
              <w:r w:rsidRPr="00FC4635">
                <w:rPr>
                  <w:rFonts w:ascii="Courier New" w:hAnsi="Courier New" w:cs="Courier New"/>
                  <w:color w:val="4F81BD" w:themeColor="accent1"/>
                  <w:sz w:val="20"/>
                  <w:szCs w:val="20"/>
                  <w:rPrChange w:id="13009" w:author="Teh Stand" w:date="2018-07-12T10:34:00Z">
                    <w:rPr>
                      <w:rFonts w:ascii="Courier New" w:hAnsi="Courier New" w:cs="Courier New"/>
                      <w:b/>
                      <w:sz w:val="20"/>
                    </w:rPr>
                  </w:rPrChange>
                </w:rPr>
                <w:t>openssl x509 -req -in  CSR.csr</w:t>
              </w:r>
            </w:ins>
            <w:ins w:id="13010" w:author="Jonathan Pritchard" w:date="2018-06-29T12:30:00Z">
              <w:r w:rsidR="00ED0472" w:rsidRPr="00FC4635">
                <w:rPr>
                  <w:rFonts w:ascii="Courier New" w:hAnsi="Courier New" w:cs="Courier New"/>
                  <w:color w:val="4F81BD" w:themeColor="accent1"/>
                  <w:sz w:val="20"/>
                  <w:szCs w:val="20"/>
                  <w:rPrChange w:id="13011" w:author="Teh Stand" w:date="2018-07-12T10:34:00Z">
                    <w:rPr>
                      <w:rFonts w:ascii="Courier New" w:hAnsi="Courier New" w:cs="Courier New"/>
                      <w:b/>
                      <w:sz w:val="20"/>
                    </w:rPr>
                  </w:rPrChange>
                </w:rPr>
                <w:t xml:space="preserve"> -sha256</w:t>
              </w:r>
            </w:ins>
            <w:ins w:id="13012" w:author="Jonathan Pritchard" w:date="2018-06-28T15:40:00Z">
              <w:r w:rsidRPr="00FC4635">
                <w:rPr>
                  <w:rFonts w:ascii="Courier New" w:hAnsi="Courier New" w:cs="Courier New"/>
                  <w:color w:val="4F81BD" w:themeColor="accent1"/>
                  <w:sz w:val="20"/>
                  <w:szCs w:val="20"/>
                  <w:rPrChange w:id="13013" w:author="Teh Stand" w:date="2018-07-12T10:34:00Z">
                    <w:rPr>
                      <w:rFonts w:ascii="Courier New" w:hAnsi="Courier New" w:cs="Courier New"/>
                      <w:b/>
                      <w:sz w:val="20"/>
                    </w:rPr>
                  </w:rPrChange>
                </w:rPr>
                <w:t xml:space="preserve"> -CA iho.crt -CAkey iho.key  -CAcreateserial -out signedic</w:t>
              </w:r>
            </w:ins>
            <w:ins w:id="13014" w:author="Jonathan Pritchard" w:date="2018-06-28T15:48:00Z">
              <w:r w:rsidRPr="00FC4635">
                <w:rPr>
                  <w:rFonts w:ascii="Courier New" w:hAnsi="Courier New" w:cs="Courier New"/>
                  <w:color w:val="4F81BD" w:themeColor="accent1"/>
                  <w:sz w:val="20"/>
                  <w:szCs w:val="20"/>
                  <w:rPrChange w:id="13015" w:author="Teh Stand" w:date="2018-07-12T10:34:00Z">
                    <w:rPr>
                      <w:rFonts w:ascii="Courier New" w:hAnsi="Courier New" w:cs="Courier New"/>
                      <w:b/>
                      <w:sz w:val="20"/>
                    </w:rPr>
                  </w:rPrChange>
                </w:rPr>
                <w:t>ds</w:t>
              </w:r>
            </w:ins>
            <w:ins w:id="13016" w:author="Jonathan Pritchard" w:date="2018-06-28T15:40:00Z">
              <w:r w:rsidRPr="00FC4635">
                <w:rPr>
                  <w:rFonts w:ascii="Courier New" w:hAnsi="Courier New" w:cs="Courier New"/>
                  <w:color w:val="4F81BD" w:themeColor="accent1"/>
                  <w:sz w:val="20"/>
                  <w:szCs w:val="20"/>
                  <w:rPrChange w:id="13017" w:author="Teh Stand" w:date="2018-07-12T10:34:00Z">
                    <w:rPr>
                      <w:rFonts w:ascii="Courier New" w:hAnsi="Courier New" w:cs="Courier New"/>
                      <w:b/>
                      <w:sz w:val="20"/>
                    </w:rPr>
                  </w:rPrChange>
                </w:rPr>
                <w:t>.crt</w:t>
              </w:r>
            </w:ins>
          </w:p>
          <w:p w14:paraId="0DEEF5B1" w14:textId="77777777" w:rsidR="00774215" w:rsidRPr="00FC4635" w:rsidRDefault="00774215">
            <w:pPr>
              <w:spacing w:before="60" w:after="60"/>
              <w:rPr>
                <w:ins w:id="13018" w:author="Jonathan Pritchard" w:date="2018-06-28T15:40:00Z"/>
                <w:color w:val="4F81BD" w:themeColor="accent1"/>
                <w:sz w:val="20"/>
                <w:szCs w:val="20"/>
                <w:rPrChange w:id="13019" w:author="Teh Stand" w:date="2018-07-12T10:34:00Z">
                  <w:rPr>
                    <w:ins w:id="13020" w:author="Jonathan Pritchard" w:date="2018-06-28T15:40:00Z"/>
                    <w:b/>
                  </w:rPr>
                </w:rPrChange>
              </w:rPr>
              <w:pPrChange w:id="13021" w:author="Teh Stand" w:date="2018-07-12T09:42:00Z">
                <w:pPr/>
              </w:pPrChange>
            </w:pPr>
          </w:p>
        </w:tc>
      </w:tr>
    </w:tbl>
    <w:p w14:paraId="3D0BBB03" w14:textId="77777777" w:rsidR="00774215" w:rsidRDefault="00774215">
      <w:pPr>
        <w:jc w:val="both"/>
        <w:rPr>
          <w:ins w:id="13022" w:author="Teh Stand" w:date="2018-07-13T13:30:00Z"/>
          <w:rFonts w:ascii="Arial" w:hAnsi="Arial" w:cs="Arial"/>
          <w:b/>
          <w:color w:val="FF0000"/>
          <w:sz w:val="20"/>
          <w:szCs w:val="20"/>
        </w:rPr>
        <w:pPrChange w:id="13023" w:author="Teh Stand" w:date="2018-07-12T09:56:00Z">
          <w:pPr/>
        </w:pPrChange>
      </w:pPr>
    </w:p>
    <w:p w14:paraId="66C396F7" w14:textId="0549F16E" w:rsidR="000E5AC5" w:rsidRPr="00AF0151" w:rsidRDefault="000E5AC5" w:rsidP="000E5AC5">
      <w:pPr>
        <w:pStyle w:val="Heading3"/>
        <w:numPr>
          <w:ilvl w:val="0"/>
          <w:numId w:val="69"/>
        </w:numPr>
        <w:ind w:left="0" w:firstLine="0"/>
        <w:rPr>
          <w:ins w:id="13024" w:author="Teh Stand" w:date="2018-07-13T13:31:00Z"/>
        </w:rPr>
      </w:pPr>
      <w:bookmarkStart w:id="13025" w:name="_Toc519257014"/>
      <w:ins w:id="13026" w:author="Teh Stand" w:date="2018-07-13T13:31:00Z">
        <w:r w:rsidRPr="000E5AC5">
          <w:t>Data Server setu</w:t>
        </w:r>
        <w:r>
          <w:t>p</w:t>
        </w:r>
        <w:bookmarkEnd w:id="13025"/>
      </w:ins>
    </w:p>
    <w:p w14:paraId="7E4195B8" w14:textId="34F99B32" w:rsidR="000E5AC5" w:rsidRPr="00E6032C" w:rsidDel="000E5AC5" w:rsidRDefault="000E5AC5">
      <w:pPr>
        <w:jc w:val="both"/>
        <w:rPr>
          <w:ins w:id="13027" w:author="Jonathan Pritchard" w:date="2018-06-28T15:39:00Z"/>
          <w:del w:id="13028" w:author="Teh Stand" w:date="2018-07-13T13:31:00Z"/>
          <w:rFonts w:ascii="Arial" w:hAnsi="Arial" w:cs="Arial"/>
          <w:b/>
          <w:color w:val="FF0000"/>
          <w:sz w:val="20"/>
          <w:szCs w:val="20"/>
          <w:rPrChange w:id="13029" w:author="Teh Stand" w:date="2018-07-12T09:56:00Z">
            <w:rPr>
              <w:ins w:id="13030" w:author="Jonathan Pritchard" w:date="2018-06-28T15:39:00Z"/>
              <w:del w:id="13031" w:author="Teh Stand" w:date="2018-07-13T13:31:00Z"/>
            </w:rPr>
          </w:rPrChange>
        </w:rPr>
        <w:pPrChange w:id="13032" w:author="Teh Stand" w:date="2018-07-12T09:56:00Z">
          <w:pPr/>
        </w:pPrChange>
      </w:pPr>
    </w:p>
    <w:p w14:paraId="03C56B44" w14:textId="1BEC0C5A" w:rsidR="00AD05AA" w:rsidRPr="00E6032C" w:rsidDel="00E6032C" w:rsidRDefault="00AD05AA">
      <w:pPr>
        <w:spacing w:after="120"/>
        <w:jc w:val="both"/>
        <w:rPr>
          <w:ins w:id="13033" w:author="Jonathan Pritchard" w:date="2018-06-28T15:39:00Z"/>
          <w:del w:id="13034" w:author="Teh Stand" w:date="2018-07-12T09:57:00Z"/>
          <w:rFonts w:ascii="Arial" w:hAnsi="Arial" w:cs="Arial"/>
          <w:color w:val="FF0000"/>
          <w:sz w:val="20"/>
          <w:szCs w:val="20"/>
          <w:rPrChange w:id="13035" w:author="Teh Stand" w:date="2018-07-12T09:57:00Z">
            <w:rPr>
              <w:ins w:id="13036" w:author="Jonathan Pritchard" w:date="2018-06-28T15:39:00Z"/>
              <w:del w:id="13037" w:author="Teh Stand" w:date="2018-07-12T09:57:00Z"/>
            </w:rPr>
          </w:rPrChange>
        </w:rPr>
        <w:pPrChange w:id="13038" w:author="Teh Stand" w:date="2018-07-12T09:57:00Z">
          <w:pPr/>
        </w:pPrChange>
      </w:pPr>
    </w:p>
    <w:p w14:paraId="4BA120C8" w14:textId="24001495" w:rsidR="00AD05AA" w:rsidRPr="00E6032C" w:rsidDel="00E6032C" w:rsidRDefault="00AD05AA">
      <w:pPr>
        <w:spacing w:after="120"/>
        <w:jc w:val="both"/>
        <w:rPr>
          <w:ins w:id="13039" w:author="Jonathan Pritchard" w:date="2018-06-28T15:39:00Z"/>
          <w:del w:id="13040" w:author="Teh Stand" w:date="2018-07-12T09:57:00Z"/>
          <w:rFonts w:ascii="Arial" w:hAnsi="Arial" w:cs="Arial"/>
          <w:color w:val="FF0000"/>
          <w:sz w:val="20"/>
          <w:szCs w:val="20"/>
          <w:rPrChange w:id="13041" w:author="Teh Stand" w:date="2018-07-12T09:57:00Z">
            <w:rPr>
              <w:ins w:id="13042" w:author="Jonathan Pritchard" w:date="2018-06-28T15:39:00Z"/>
              <w:del w:id="13043" w:author="Teh Stand" w:date="2018-07-12T09:57:00Z"/>
            </w:rPr>
          </w:rPrChange>
        </w:rPr>
        <w:pPrChange w:id="13044" w:author="Teh Stand" w:date="2018-07-12T09:57:00Z">
          <w:pPr/>
        </w:pPrChange>
      </w:pPr>
    </w:p>
    <w:p w14:paraId="7F736ED2" w14:textId="32225CB1" w:rsidR="00AD05AA" w:rsidRPr="00E6032C" w:rsidDel="00E6032C" w:rsidRDefault="00AD05AA">
      <w:pPr>
        <w:spacing w:after="120"/>
        <w:jc w:val="both"/>
        <w:rPr>
          <w:ins w:id="13045" w:author="Jonathan Pritchard" w:date="2018-06-28T15:39:00Z"/>
          <w:del w:id="13046" w:author="Teh Stand" w:date="2018-07-12T09:57:00Z"/>
          <w:rFonts w:ascii="Arial" w:hAnsi="Arial" w:cs="Arial"/>
          <w:color w:val="FF0000"/>
          <w:sz w:val="20"/>
          <w:szCs w:val="20"/>
          <w:rPrChange w:id="13047" w:author="Teh Stand" w:date="2018-07-12T09:57:00Z">
            <w:rPr>
              <w:ins w:id="13048" w:author="Jonathan Pritchard" w:date="2018-06-28T15:39:00Z"/>
              <w:del w:id="13049" w:author="Teh Stand" w:date="2018-07-12T09:57:00Z"/>
            </w:rPr>
          </w:rPrChange>
        </w:rPr>
        <w:pPrChange w:id="13050" w:author="Teh Stand" w:date="2018-07-12T09:57:00Z">
          <w:pPr/>
        </w:pPrChange>
      </w:pPr>
    </w:p>
    <w:p w14:paraId="6F47F105" w14:textId="20A23BEF" w:rsidR="00AD05AA" w:rsidRPr="00E6032C" w:rsidDel="00E6032C" w:rsidRDefault="00774215">
      <w:pPr>
        <w:spacing w:after="120"/>
        <w:jc w:val="both"/>
        <w:rPr>
          <w:ins w:id="13051" w:author="Jonathan Pritchard" w:date="2018-06-28T15:42:00Z"/>
          <w:del w:id="13052" w:author="Teh Stand" w:date="2018-07-12T09:57:00Z"/>
          <w:rFonts w:ascii="Arial" w:hAnsi="Arial" w:cs="Arial"/>
          <w:b/>
          <w:color w:val="FF0000"/>
          <w:sz w:val="20"/>
          <w:szCs w:val="20"/>
          <w:rPrChange w:id="13053" w:author="Teh Stand" w:date="2018-07-12T09:57:00Z">
            <w:rPr>
              <w:ins w:id="13054" w:author="Jonathan Pritchard" w:date="2018-06-28T15:42:00Z"/>
              <w:del w:id="13055" w:author="Teh Stand" w:date="2018-07-12T09:57:00Z"/>
            </w:rPr>
          </w:rPrChange>
        </w:rPr>
        <w:pPrChange w:id="13056" w:author="Teh Stand" w:date="2018-07-12T09:57:00Z">
          <w:pPr/>
        </w:pPrChange>
      </w:pPr>
      <w:ins w:id="13057" w:author="Jonathan Pritchard" w:date="2018-06-28T15:42:00Z">
        <w:del w:id="13058" w:author="Teh Stand" w:date="2018-07-12T09:57:00Z">
          <w:r w:rsidRPr="00E6032C" w:rsidDel="00E6032C">
            <w:rPr>
              <w:rFonts w:ascii="Arial" w:hAnsi="Arial" w:cs="Arial"/>
              <w:b/>
              <w:color w:val="FF0000"/>
              <w:sz w:val="20"/>
              <w:szCs w:val="20"/>
              <w:rPrChange w:id="13059" w:author="Teh Stand" w:date="2018-07-12T09:57:00Z">
                <w:rPr/>
              </w:rPrChange>
            </w:rPr>
            <w:delText xml:space="preserve">Data Server </w:delText>
          </w:r>
        </w:del>
      </w:ins>
      <w:ins w:id="13060" w:author="Jonathan Pritchard" w:date="2018-06-28T15:39:00Z">
        <w:del w:id="13061" w:author="Teh Stand" w:date="2018-07-12T09:57:00Z">
          <w:r w:rsidR="00AD05AA" w:rsidRPr="00E6032C" w:rsidDel="00E6032C">
            <w:rPr>
              <w:rFonts w:ascii="Arial" w:hAnsi="Arial" w:cs="Arial"/>
              <w:b/>
              <w:color w:val="FF0000"/>
              <w:sz w:val="20"/>
              <w:szCs w:val="20"/>
              <w:rPrChange w:id="13062" w:author="Teh Stand" w:date="2018-07-12T09:57:00Z">
                <w:rPr/>
              </w:rPrChange>
            </w:rPr>
            <w:delText xml:space="preserve"> setup</w:delText>
          </w:r>
        </w:del>
      </w:ins>
    </w:p>
    <w:p w14:paraId="496A1877" w14:textId="0AE2153F" w:rsidR="00774215" w:rsidRPr="00E6032C" w:rsidDel="00E6032C" w:rsidRDefault="00774215">
      <w:pPr>
        <w:spacing w:after="120"/>
        <w:jc w:val="both"/>
        <w:rPr>
          <w:ins w:id="13063" w:author="Jonathan Pritchard" w:date="2018-06-29T12:32:00Z"/>
          <w:del w:id="13064" w:author="Teh Stand" w:date="2018-07-12T09:57:00Z"/>
          <w:rFonts w:ascii="Arial" w:hAnsi="Arial" w:cs="Arial"/>
          <w:color w:val="FF0000"/>
          <w:sz w:val="20"/>
          <w:szCs w:val="20"/>
          <w:rPrChange w:id="13065" w:author="Teh Stand" w:date="2018-07-12T09:57:00Z">
            <w:rPr>
              <w:ins w:id="13066" w:author="Jonathan Pritchard" w:date="2018-06-29T12:32:00Z"/>
              <w:del w:id="13067" w:author="Teh Stand" w:date="2018-07-12T09:57:00Z"/>
            </w:rPr>
          </w:rPrChange>
        </w:rPr>
        <w:pPrChange w:id="13068" w:author="Teh Stand" w:date="2018-07-12T09:57:00Z">
          <w:pPr/>
        </w:pPrChange>
      </w:pPr>
    </w:p>
    <w:p w14:paraId="2FE156FB" w14:textId="1EC670E9" w:rsidR="00ED0472" w:rsidRPr="00E6032C" w:rsidRDefault="00ED0472">
      <w:pPr>
        <w:spacing w:after="120"/>
        <w:jc w:val="both"/>
        <w:rPr>
          <w:ins w:id="13069" w:author="Jonathan Pritchard" w:date="2018-06-29T12:32:00Z"/>
          <w:rFonts w:ascii="Arial" w:hAnsi="Arial" w:cs="Arial"/>
          <w:color w:val="FF0000"/>
          <w:sz w:val="20"/>
          <w:szCs w:val="20"/>
          <w:rPrChange w:id="13070" w:author="Teh Stand" w:date="2018-07-12T09:57:00Z">
            <w:rPr>
              <w:ins w:id="13071" w:author="Jonathan Pritchard" w:date="2018-06-29T12:32:00Z"/>
            </w:rPr>
          </w:rPrChange>
        </w:rPr>
        <w:pPrChange w:id="13072" w:author="Teh Stand" w:date="2018-07-12T09:57:00Z">
          <w:pPr/>
        </w:pPrChange>
      </w:pPr>
      <w:ins w:id="13073" w:author="Jonathan Pritchard" w:date="2018-06-29T12:32:00Z">
        <w:r w:rsidRPr="00E6032C">
          <w:rPr>
            <w:rFonts w:ascii="Arial" w:hAnsi="Arial" w:cs="Arial"/>
            <w:color w:val="FF0000"/>
            <w:sz w:val="20"/>
            <w:szCs w:val="20"/>
            <w:rPrChange w:id="13074" w:author="Teh Stand" w:date="2018-07-12T09:57:00Z">
              <w:rPr/>
            </w:rPrChange>
          </w:rPr>
          <w:t xml:space="preserve">The </w:t>
        </w:r>
        <w:del w:id="13075" w:author="Teh Stand" w:date="2018-07-12T10:00:00Z">
          <w:r w:rsidRPr="00E6032C" w:rsidDel="00E6032C">
            <w:rPr>
              <w:rFonts w:ascii="Arial" w:hAnsi="Arial" w:cs="Arial"/>
              <w:color w:val="FF0000"/>
              <w:sz w:val="20"/>
              <w:szCs w:val="20"/>
              <w:rPrChange w:id="13076" w:author="Teh Stand" w:date="2018-07-12T09:57:00Z">
                <w:rPr/>
              </w:rPrChange>
            </w:rPr>
            <w:delText>D</w:delText>
          </w:r>
        </w:del>
      </w:ins>
      <w:ins w:id="13077" w:author="Teh Stand" w:date="2018-07-12T10:03:00Z">
        <w:r w:rsidR="000D73EC">
          <w:rPr>
            <w:rFonts w:ascii="Arial" w:hAnsi="Arial" w:cs="Arial"/>
            <w:color w:val="FF0000"/>
            <w:sz w:val="20"/>
            <w:szCs w:val="20"/>
          </w:rPr>
          <w:t>D</w:t>
        </w:r>
      </w:ins>
      <w:ins w:id="13078" w:author="Jonathan Pritchard" w:date="2018-06-29T12:32:00Z">
        <w:r w:rsidRPr="00E6032C">
          <w:rPr>
            <w:rFonts w:ascii="Arial" w:hAnsi="Arial" w:cs="Arial"/>
            <w:color w:val="FF0000"/>
            <w:sz w:val="20"/>
            <w:szCs w:val="20"/>
            <w:rPrChange w:id="13079" w:author="Teh Stand" w:date="2018-07-12T09:57:00Z">
              <w:rPr/>
            </w:rPrChange>
          </w:rPr>
          <w:t xml:space="preserve">ata </w:t>
        </w:r>
        <w:del w:id="13080" w:author="Teh Stand" w:date="2018-07-12T10:03:00Z">
          <w:r w:rsidRPr="00E6032C" w:rsidDel="000D73EC">
            <w:rPr>
              <w:rFonts w:ascii="Arial" w:hAnsi="Arial" w:cs="Arial"/>
              <w:color w:val="FF0000"/>
              <w:sz w:val="20"/>
              <w:szCs w:val="20"/>
              <w:rPrChange w:id="13081" w:author="Teh Stand" w:date="2018-07-12T09:57:00Z">
                <w:rPr/>
              </w:rPrChange>
            </w:rPr>
            <w:delText>s</w:delText>
          </w:r>
        </w:del>
      </w:ins>
      <w:ins w:id="13082" w:author="Teh Stand" w:date="2018-07-12T10:03:00Z">
        <w:r w:rsidR="000D73EC">
          <w:rPr>
            <w:rFonts w:ascii="Arial" w:hAnsi="Arial" w:cs="Arial"/>
            <w:color w:val="FF0000"/>
            <w:sz w:val="20"/>
            <w:szCs w:val="20"/>
          </w:rPr>
          <w:t>S</w:t>
        </w:r>
      </w:ins>
      <w:ins w:id="13083" w:author="Jonathan Pritchard" w:date="2018-06-29T12:32:00Z">
        <w:r w:rsidRPr="00E6032C">
          <w:rPr>
            <w:rFonts w:ascii="Arial" w:hAnsi="Arial" w:cs="Arial"/>
            <w:color w:val="FF0000"/>
            <w:sz w:val="20"/>
            <w:szCs w:val="20"/>
            <w:rPrChange w:id="13084" w:author="Teh Stand" w:date="2018-07-12T09:57:00Z">
              <w:rPr/>
            </w:rPrChange>
          </w:rPr>
          <w:t xml:space="preserve">erver sets up their identity with </w:t>
        </w:r>
        <w:del w:id="13085" w:author="Teh Stand" w:date="2018-07-12T09:58:00Z">
          <w:r w:rsidRPr="00E6032C" w:rsidDel="00E6032C">
            <w:rPr>
              <w:rFonts w:ascii="Arial" w:hAnsi="Arial" w:cs="Arial"/>
              <w:color w:val="FF0000"/>
              <w:sz w:val="20"/>
              <w:szCs w:val="20"/>
              <w:rPrChange w:id="13086" w:author="Teh Stand" w:date="2018-07-12T09:57:00Z">
                <w:rPr/>
              </w:rPrChange>
            </w:rPr>
            <w:delText xml:space="preserve"> </w:delText>
          </w:r>
        </w:del>
        <w:r w:rsidRPr="00E6032C">
          <w:rPr>
            <w:rFonts w:ascii="Arial" w:hAnsi="Arial" w:cs="Arial"/>
            <w:color w:val="FF0000"/>
            <w:sz w:val="20"/>
            <w:szCs w:val="20"/>
            <w:rPrChange w:id="13087" w:author="Teh Stand" w:date="2018-07-12T09:57:00Z">
              <w:rPr/>
            </w:rPrChange>
          </w:rPr>
          <w:t xml:space="preserve">the SA by using the </w:t>
        </w:r>
      </w:ins>
      <w:ins w:id="13088" w:author="Jonathan Pritchard" w:date="2018-06-29T12:33:00Z">
        <w:r w:rsidRPr="00E6032C">
          <w:rPr>
            <w:rFonts w:ascii="Arial" w:hAnsi="Arial" w:cs="Arial"/>
            <w:color w:val="FF0000"/>
            <w:sz w:val="20"/>
            <w:szCs w:val="20"/>
            <w:rPrChange w:id="13089" w:author="Teh Stand" w:date="2018-07-12T09:57:00Z">
              <w:rPr/>
            </w:rPrChange>
          </w:rPr>
          <w:t xml:space="preserve">once only process described by </w:t>
        </w:r>
      </w:ins>
      <w:ins w:id="13090" w:author="Jonathan Pritchard" w:date="2018-06-29T12:32:00Z">
        <w:r w:rsidRPr="00E6032C">
          <w:rPr>
            <w:rFonts w:ascii="Arial" w:hAnsi="Arial" w:cs="Arial"/>
            <w:color w:val="FF0000"/>
            <w:sz w:val="20"/>
            <w:szCs w:val="20"/>
            <w:rPrChange w:id="13091" w:author="Teh Stand" w:date="2018-07-12T09:57:00Z">
              <w:rPr/>
            </w:rPrChange>
          </w:rPr>
          <w:t xml:space="preserve">commands DS-1 </w:t>
        </w:r>
      </w:ins>
      <w:ins w:id="13092" w:author="Jonathan Pritchard" w:date="2018-06-29T12:33:00Z">
        <w:r w:rsidRPr="00E6032C">
          <w:rPr>
            <w:rFonts w:ascii="Arial" w:hAnsi="Arial" w:cs="Arial"/>
            <w:color w:val="FF0000"/>
            <w:sz w:val="20"/>
            <w:szCs w:val="20"/>
            <w:rPrChange w:id="13093" w:author="Teh Stand" w:date="2018-07-12T09:57:00Z">
              <w:rPr/>
            </w:rPrChange>
          </w:rPr>
          <w:t xml:space="preserve">to DS-5. This delivers an SA signed certificate to </w:t>
        </w:r>
      </w:ins>
      <w:ins w:id="13094" w:author="Teh Stand" w:date="2018-07-12T09:58:00Z">
        <w:r w:rsidR="00E6032C">
          <w:rPr>
            <w:rFonts w:ascii="Arial" w:hAnsi="Arial" w:cs="Arial"/>
            <w:color w:val="FF0000"/>
            <w:sz w:val="20"/>
            <w:szCs w:val="20"/>
          </w:rPr>
          <w:t xml:space="preserve">the </w:t>
        </w:r>
      </w:ins>
      <w:ins w:id="13095" w:author="Jonathan Pritchard" w:date="2018-06-29T12:33:00Z">
        <w:r w:rsidRPr="00E6032C">
          <w:rPr>
            <w:rFonts w:ascii="Arial" w:hAnsi="Arial" w:cs="Arial"/>
            <w:color w:val="FF0000"/>
            <w:sz w:val="20"/>
            <w:szCs w:val="20"/>
            <w:rPrChange w:id="13096" w:author="Teh Stand" w:date="2018-07-12T09:57:00Z">
              <w:rPr/>
            </w:rPrChange>
          </w:rPr>
          <w:t xml:space="preserve">Data Server which is included with every delivery of signed material </w:t>
        </w:r>
      </w:ins>
      <w:ins w:id="13097" w:author="Jonathan Pritchard" w:date="2018-06-29T12:34:00Z">
        <w:r w:rsidRPr="00E6032C">
          <w:rPr>
            <w:rFonts w:ascii="Arial" w:hAnsi="Arial" w:cs="Arial"/>
            <w:color w:val="FF0000"/>
            <w:sz w:val="20"/>
            <w:szCs w:val="20"/>
            <w:rPrChange w:id="13098" w:author="Teh Stand" w:date="2018-07-12T09:57:00Z">
              <w:rPr/>
            </w:rPrChange>
          </w:rPr>
          <w:t xml:space="preserve">to the Data </w:t>
        </w:r>
        <w:del w:id="13099" w:author="Teh Stand" w:date="2018-07-12T09:58:00Z">
          <w:r w:rsidRPr="00E6032C" w:rsidDel="00E6032C">
            <w:rPr>
              <w:rFonts w:ascii="Arial" w:hAnsi="Arial" w:cs="Arial"/>
              <w:color w:val="FF0000"/>
              <w:sz w:val="20"/>
              <w:szCs w:val="20"/>
              <w:rPrChange w:id="13100" w:author="Teh Stand" w:date="2018-07-12T09:57:00Z">
                <w:rPr/>
              </w:rPrChange>
            </w:rPr>
            <w:delText>c</w:delText>
          </w:r>
        </w:del>
      </w:ins>
      <w:ins w:id="13101" w:author="Teh Stand" w:date="2018-07-12T09:58:00Z">
        <w:r w:rsidR="00E6032C">
          <w:rPr>
            <w:rFonts w:ascii="Arial" w:hAnsi="Arial" w:cs="Arial"/>
            <w:color w:val="FF0000"/>
            <w:sz w:val="20"/>
            <w:szCs w:val="20"/>
          </w:rPr>
          <w:t>C</w:t>
        </w:r>
      </w:ins>
      <w:ins w:id="13102" w:author="Jonathan Pritchard" w:date="2018-06-29T12:34:00Z">
        <w:r w:rsidRPr="00E6032C">
          <w:rPr>
            <w:rFonts w:ascii="Arial" w:hAnsi="Arial" w:cs="Arial"/>
            <w:color w:val="FF0000"/>
            <w:sz w:val="20"/>
            <w:szCs w:val="20"/>
            <w:rPrChange w:id="13103" w:author="Teh Stand" w:date="2018-07-12T09:57:00Z">
              <w:rPr/>
            </w:rPrChange>
          </w:rPr>
          <w:t xml:space="preserve">lient. </w:t>
        </w:r>
      </w:ins>
    </w:p>
    <w:p w14:paraId="171CAAAD" w14:textId="4F81278B" w:rsidR="00E6032C" w:rsidRPr="00AF0151" w:rsidRDefault="00E6032C">
      <w:pPr>
        <w:pStyle w:val="Caption"/>
        <w:keepNext/>
        <w:keepLines/>
        <w:spacing w:before="120" w:after="120"/>
        <w:jc w:val="center"/>
        <w:rPr>
          <w:ins w:id="13104" w:author="Teh Stand" w:date="2018-07-12T09:59:00Z"/>
          <w:rFonts w:ascii="Arial" w:hAnsi="Arial" w:cs="Arial"/>
          <w:color w:val="FF0000"/>
          <w:sz w:val="20"/>
          <w:szCs w:val="20"/>
          <w:lang w:val="en-GB"/>
        </w:rPr>
        <w:pPrChange w:id="13105" w:author="Teh Stand" w:date="2018-07-12T10:00:00Z">
          <w:pPr>
            <w:pStyle w:val="Caption"/>
            <w:spacing w:before="120" w:after="120"/>
            <w:jc w:val="center"/>
          </w:pPr>
        </w:pPrChange>
      </w:pPr>
      <w:ins w:id="13106" w:author="Teh Stand" w:date="2018-07-12T09:59:00Z">
        <w:r w:rsidRPr="00AF0151">
          <w:rPr>
            <w:rFonts w:ascii="Arial" w:hAnsi="Arial" w:cs="Arial"/>
            <w:color w:val="FF0000"/>
            <w:sz w:val="20"/>
            <w:szCs w:val="20"/>
            <w:lang w:val="en-GB"/>
          </w:rPr>
          <w:lastRenderedPageBreak/>
          <w:t>Table 15</w:t>
        </w:r>
        <w:r w:rsidRPr="00BA4EAA">
          <w:rPr>
            <w:rFonts w:ascii="Arial" w:hAnsi="Arial" w:cs="Arial"/>
            <w:color w:val="FF0000"/>
            <w:sz w:val="20"/>
            <w:szCs w:val="20"/>
            <w:lang w:val="en-GB"/>
          </w:rPr>
          <w:t>-</w:t>
        </w:r>
        <w:r>
          <w:rPr>
            <w:rFonts w:ascii="Arial" w:hAnsi="Arial" w:cs="Arial"/>
            <w:color w:val="FF0000"/>
            <w:sz w:val="20"/>
            <w:szCs w:val="20"/>
            <w:lang w:val="en-GB"/>
          </w:rPr>
          <w:t>8</w:t>
        </w:r>
        <w:r w:rsidRPr="00BA4EAA">
          <w:rPr>
            <w:rFonts w:ascii="Arial" w:hAnsi="Arial" w:cs="Arial"/>
            <w:color w:val="FF0000"/>
            <w:sz w:val="20"/>
            <w:szCs w:val="20"/>
            <w:lang w:val="en-GB"/>
          </w:rPr>
          <w:t xml:space="preserve"> </w:t>
        </w:r>
        <w:r>
          <w:rPr>
            <w:rFonts w:ascii="Arial" w:hAnsi="Arial" w:cs="Arial"/>
            <w:color w:val="FF0000"/>
            <w:sz w:val="20"/>
            <w:szCs w:val="20"/>
            <w:lang w:val="en-GB"/>
          </w:rPr>
          <w:t>–</w:t>
        </w:r>
        <w:r w:rsidRPr="00AF0151">
          <w:rPr>
            <w:rFonts w:ascii="Arial" w:hAnsi="Arial" w:cs="Arial"/>
            <w:color w:val="FF0000"/>
            <w:sz w:val="20"/>
            <w:szCs w:val="20"/>
            <w:lang w:val="en-GB"/>
          </w:rPr>
          <w:t xml:space="preserve"> </w:t>
        </w:r>
      </w:ins>
      <w:ins w:id="13107" w:author="Teh Stand" w:date="2018-07-12T10:13:00Z">
        <w:r w:rsidR="00C479C7">
          <w:rPr>
            <w:rFonts w:ascii="Arial" w:hAnsi="Arial" w:cs="Arial"/>
            <w:color w:val="FF0000"/>
            <w:sz w:val="20"/>
            <w:szCs w:val="20"/>
            <w:lang w:val="en-GB"/>
          </w:rPr>
          <w:t>Data Server setup</w:t>
        </w:r>
      </w:ins>
      <w:ins w:id="13108" w:author="Teh Stand" w:date="2018-07-12T09:59:00Z">
        <w:r>
          <w:rPr>
            <w:rFonts w:ascii="Arial" w:hAnsi="Arial" w:cs="Arial"/>
            <w:color w:val="FF0000"/>
            <w:sz w:val="20"/>
            <w:szCs w:val="20"/>
            <w:lang w:val="en-GB"/>
          </w:rPr>
          <w:t xml:space="preserve"> –commands</w:t>
        </w:r>
      </w:ins>
    </w:p>
    <w:p w14:paraId="1BD30490" w14:textId="41CC603A" w:rsidR="00ED0472" w:rsidRPr="00E6032C" w:rsidDel="00E6032C" w:rsidRDefault="00ED0472">
      <w:pPr>
        <w:keepNext/>
        <w:keepLines/>
        <w:spacing w:after="120"/>
        <w:jc w:val="both"/>
        <w:rPr>
          <w:ins w:id="13109" w:author="Jonathan Pritchard" w:date="2018-06-28T15:42:00Z"/>
          <w:del w:id="13110" w:author="Teh Stand" w:date="2018-07-12T09:59:00Z"/>
          <w:rFonts w:ascii="Arial" w:hAnsi="Arial" w:cs="Arial"/>
          <w:color w:val="FF0000"/>
          <w:sz w:val="20"/>
          <w:szCs w:val="20"/>
          <w:lang w:val="en-GB"/>
          <w:rPrChange w:id="13111" w:author="Teh Stand" w:date="2018-07-12T09:59:00Z">
            <w:rPr>
              <w:ins w:id="13112" w:author="Jonathan Pritchard" w:date="2018-06-28T15:42:00Z"/>
              <w:del w:id="13113" w:author="Teh Stand" w:date="2018-07-12T09:59:00Z"/>
            </w:rPr>
          </w:rPrChange>
        </w:rPr>
        <w:pPrChange w:id="13114" w:author="Teh Stand" w:date="2018-07-12T10:00:00Z">
          <w:pPr/>
        </w:pPrChange>
      </w:pPr>
    </w:p>
    <w:tbl>
      <w:tblPr>
        <w:tblStyle w:val="TableGrid"/>
        <w:tblW w:w="9351" w:type="dxa"/>
        <w:tblLook w:val="04A0" w:firstRow="1" w:lastRow="0" w:firstColumn="1" w:lastColumn="0" w:noHBand="0" w:noVBand="1"/>
        <w:tblPrChange w:id="13115" w:author="Teh Stand" w:date="2018-07-12T09:59:00Z">
          <w:tblPr>
            <w:tblStyle w:val="TableGrid"/>
            <w:tblW w:w="9351" w:type="dxa"/>
            <w:tblLook w:val="04A0" w:firstRow="1" w:lastRow="0" w:firstColumn="1" w:lastColumn="0" w:noHBand="0" w:noVBand="1"/>
          </w:tblPr>
        </w:tblPrChange>
      </w:tblPr>
      <w:tblGrid>
        <w:gridCol w:w="2263"/>
        <w:gridCol w:w="7088"/>
        <w:tblGridChange w:id="13116">
          <w:tblGrid>
            <w:gridCol w:w="113"/>
            <w:gridCol w:w="2263"/>
            <w:gridCol w:w="2152"/>
            <w:gridCol w:w="4528"/>
            <w:gridCol w:w="408"/>
          </w:tblGrid>
        </w:tblGridChange>
      </w:tblGrid>
      <w:tr w:rsidR="00E6032C" w14:paraId="2D81178A" w14:textId="77777777" w:rsidTr="00E6032C">
        <w:trPr>
          <w:ins w:id="13117" w:author="Teh Stand" w:date="2018-07-12T09:59:00Z"/>
          <w:trPrChange w:id="13118" w:author="Teh Stand" w:date="2018-07-12T09:59:00Z">
            <w:trPr>
              <w:gridBefore w:val="1"/>
            </w:trPr>
          </w:trPrChange>
        </w:trPr>
        <w:tc>
          <w:tcPr>
            <w:tcW w:w="2263" w:type="dxa"/>
            <w:shd w:val="clear" w:color="auto" w:fill="D9D9D9" w:themeFill="background1" w:themeFillShade="D9"/>
            <w:tcPrChange w:id="13119" w:author="Teh Stand" w:date="2018-07-12T09:59:00Z">
              <w:tcPr>
                <w:tcW w:w="2263" w:type="dxa"/>
              </w:tcPr>
            </w:tcPrChange>
          </w:tcPr>
          <w:p w14:paraId="2AFAFC92" w14:textId="333E2608" w:rsidR="00E6032C" w:rsidRPr="00774215" w:rsidRDefault="00E6032C">
            <w:pPr>
              <w:keepNext/>
              <w:keepLines/>
              <w:spacing w:before="60" w:after="60"/>
              <w:rPr>
                <w:ins w:id="13120" w:author="Teh Stand" w:date="2018-07-12T09:59:00Z"/>
                <w:sz w:val="20"/>
              </w:rPr>
              <w:pPrChange w:id="13121" w:author="Teh Stand" w:date="2018-07-12T10:12:00Z">
                <w:pPr/>
              </w:pPrChange>
            </w:pPr>
            <w:ins w:id="13122" w:author="Teh Stand" w:date="2018-07-12T09:59:00Z">
              <w:r w:rsidRPr="00C1347E">
                <w:rPr>
                  <w:rFonts w:ascii="Arial" w:hAnsi="Arial" w:cs="Arial"/>
                  <w:b/>
                  <w:color w:val="FF0000"/>
                  <w:sz w:val="20"/>
                  <w:szCs w:val="20"/>
                </w:rPr>
                <w:t>Task</w:t>
              </w:r>
            </w:ins>
          </w:p>
        </w:tc>
        <w:tc>
          <w:tcPr>
            <w:tcW w:w="7088" w:type="dxa"/>
            <w:shd w:val="clear" w:color="auto" w:fill="D9D9D9" w:themeFill="background1" w:themeFillShade="D9"/>
            <w:tcPrChange w:id="13123" w:author="Teh Stand" w:date="2018-07-12T09:59:00Z">
              <w:tcPr>
                <w:tcW w:w="7088" w:type="dxa"/>
                <w:gridSpan w:val="3"/>
              </w:tcPr>
            </w:tcPrChange>
          </w:tcPr>
          <w:p w14:paraId="79B846CD" w14:textId="7245C59D" w:rsidR="00E6032C" w:rsidRPr="00774215" w:rsidRDefault="00E6032C">
            <w:pPr>
              <w:keepNext/>
              <w:keepLines/>
              <w:spacing w:before="60" w:after="60"/>
              <w:rPr>
                <w:ins w:id="13124" w:author="Teh Stand" w:date="2018-07-12T09:59:00Z"/>
                <w:rFonts w:ascii="Courier New" w:hAnsi="Courier New" w:cs="Courier New"/>
                <w:b/>
                <w:sz w:val="20"/>
              </w:rPr>
              <w:pPrChange w:id="13125" w:author="Teh Stand" w:date="2018-07-12T10:12:00Z">
                <w:pPr/>
              </w:pPrChange>
            </w:pPr>
            <w:ins w:id="13126" w:author="Teh Stand" w:date="2018-07-12T09:59:00Z">
              <w:r w:rsidRPr="00C1347E">
                <w:rPr>
                  <w:rFonts w:ascii="Arial" w:hAnsi="Arial" w:cs="Arial"/>
                  <w:b/>
                  <w:color w:val="FF0000"/>
                  <w:sz w:val="20"/>
                  <w:szCs w:val="20"/>
                </w:rPr>
                <w:t>Command</w:t>
              </w:r>
            </w:ins>
          </w:p>
        </w:tc>
      </w:tr>
      <w:tr w:rsidR="00774215" w14:paraId="34733261" w14:textId="77777777" w:rsidTr="00774215">
        <w:tblPrEx>
          <w:tblPrExChange w:id="13127" w:author="Jonathan Pritchard" w:date="2018-06-28T15:44:00Z">
            <w:tblPrEx>
              <w:tblW w:w="0" w:type="auto"/>
            </w:tblPrEx>
          </w:tblPrExChange>
        </w:tblPrEx>
        <w:trPr>
          <w:ins w:id="13128" w:author="Jonathan Pritchard" w:date="2018-06-28T15:42:00Z"/>
          <w:trPrChange w:id="13129" w:author="Jonathan Pritchard" w:date="2018-06-28T15:44:00Z">
            <w:trPr>
              <w:gridAfter w:val="0"/>
            </w:trPr>
          </w:trPrChange>
        </w:trPr>
        <w:tc>
          <w:tcPr>
            <w:tcW w:w="2263" w:type="dxa"/>
            <w:tcPrChange w:id="13130" w:author="Jonathan Pritchard" w:date="2018-06-28T15:44:00Z">
              <w:tcPr>
                <w:tcW w:w="4528" w:type="dxa"/>
                <w:gridSpan w:val="3"/>
              </w:tcPr>
            </w:tcPrChange>
          </w:tcPr>
          <w:p w14:paraId="4045A632" w14:textId="18A6FD66" w:rsidR="00774215" w:rsidRPr="00C479C7" w:rsidRDefault="00774215">
            <w:pPr>
              <w:keepNext/>
              <w:keepLines/>
              <w:rPr>
                <w:ins w:id="13131" w:author="Jonathan Pritchard" w:date="2018-06-28T15:42:00Z"/>
                <w:rFonts w:ascii="Arial" w:hAnsi="Arial" w:cs="Arial"/>
                <w:color w:val="FF0000"/>
                <w:sz w:val="20"/>
                <w:rPrChange w:id="13132" w:author="Teh Stand" w:date="2018-07-12T10:11:00Z">
                  <w:rPr>
                    <w:ins w:id="13133" w:author="Jonathan Pritchard" w:date="2018-06-28T15:42:00Z"/>
                  </w:rPr>
                </w:rPrChange>
              </w:rPr>
              <w:pPrChange w:id="13134" w:author="Teh Stand" w:date="2018-07-12T10:00:00Z">
                <w:pPr/>
              </w:pPrChange>
            </w:pPr>
            <w:ins w:id="13135" w:author="Jonathan Pritchard" w:date="2018-06-28T15:46:00Z">
              <w:r w:rsidRPr="00C479C7">
                <w:rPr>
                  <w:rFonts w:ascii="Arial" w:hAnsi="Arial" w:cs="Arial"/>
                  <w:color w:val="FF0000"/>
                  <w:sz w:val="20"/>
                  <w:rPrChange w:id="13136" w:author="Teh Stand" w:date="2018-07-12T10:11:00Z">
                    <w:rPr/>
                  </w:rPrChange>
                </w:rPr>
                <w:t xml:space="preserve">DS-1 </w:t>
              </w:r>
            </w:ins>
            <w:ins w:id="13137" w:author="Jonathan Pritchard" w:date="2018-06-28T15:44:00Z">
              <w:r w:rsidRPr="00C479C7">
                <w:rPr>
                  <w:rFonts w:ascii="Arial" w:hAnsi="Arial" w:cs="Arial"/>
                  <w:color w:val="FF0000"/>
                  <w:sz w:val="20"/>
                  <w:rPrChange w:id="13138" w:author="Teh Stand" w:date="2018-07-12T10:11:00Z">
                    <w:rPr/>
                  </w:rPrChange>
                </w:rPr>
                <w:t>Create DSA parameter file</w:t>
              </w:r>
            </w:ins>
          </w:p>
        </w:tc>
        <w:tc>
          <w:tcPr>
            <w:tcW w:w="7088" w:type="dxa"/>
            <w:tcPrChange w:id="13139" w:author="Jonathan Pritchard" w:date="2018-06-28T15:44:00Z">
              <w:tcPr>
                <w:tcW w:w="4528" w:type="dxa"/>
              </w:tcPr>
            </w:tcPrChange>
          </w:tcPr>
          <w:p w14:paraId="1C467729" w14:textId="084389C4" w:rsidR="00774215" w:rsidRPr="00FC4635" w:rsidRDefault="00774215">
            <w:pPr>
              <w:keepNext/>
              <w:keepLines/>
              <w:rPr>
                <w:ins w:id="13140" w:author="Jonathan Pritchard" w:date="2018-06-28T15:42:00Z"/>
                <w:rFonts w:ascii="Courier New" w:hAnsi="Courier New" w:cs="Courier New"/>
                <w:color w:val="4F81BD" w:themeColor="accent1"/>
                <w:sz w:val="20"/>
                <w:rPrChange w:id="13141" w:author="Teh Stand" w:date="2018-07-12T10:34:00Z">
                  <w:rPr>
                    <w:ins w:id="13142" w:author="Jonathan Pritchard" w:date="2018-06-28T15:42:00Z"/>
                  </w:rPr>
                </w:rPrChange>
              </w:rPr>
              <w:pPrChange w:id="13143" w:author="Teh Stand" w:date="2018-07-12T10:00:00Z">
                <w:pPr/>
              </w:pPrChange>
            </w:pPr>
            <w:ins w:id="13144" w:author="Jonathan Pritchard" w:date="2018-06-28T15:42:00Z">
              <w:r w:rsidRPr="00FC4635">
                <w:rPr>
                  <w:rFonts w:ascii="Courier New" w:hAnsi="Courier New" w:cs="Courier New"/>
                  <w:color w:val="4F81BD" w:themeColor="accent1"/>
                  <w:sz w:val="20"/>
                  <w:rPrChange w:id="13145" w:author="Teh Stand" w:date="2018-07-12T10:34:00Z">
                    <w:rPr/>
                  </w:rPrChange>
                </w:rPr>
                <w:t xml:space="preserve">openssl dsaparam 1024 -out </w:t>
              </w:r>
            </w:ins>
            <w:ins w:id="13146" w:author="Jonathan Pritchard" w:date="2018-06-28T15:44:00Z">
              <w:r w:rsidRPr="00FC4635">
                <w:rPr>
                  <w:rFonts w:ascii="Courier New" w:hAnsi="Courier New" w:cs="Courier New"/>
                  <w:color w:val="4F81BD" w:themeColor="accent1"/>
                  <w:sz w:val="20"/>
                  <w:rPrChange w:id="13147" w:author="Teh Stand" w:date="2018-07-12T10:34:00Z">
                    <w:rPr>
                      <w:rFonts w:ascii="Courier New" w:hAnsi="Courier New" w:cs="Courier New"/>
                      <w:b/>
                      <w:sz w:val="20"/>
                    </w:rPr>
                  </w:rPrChange>
                </w:rPr>
                <w:t>I</w:t>
              </w:r>
            </w:ins>
            <w:ins w:id="13148" w:author="Jonathan Pritchard" w:date="2018-06-28T15:45:00Z">
              <w:r w:rsidRPr="00FC4635">
                <w:rPr>
                  <w:rFonts w:ascii="Courier New" w:hAnsi="Courier New" w:cs="Courier New"/>
                  <w:color w:val="4F81BD" w:themeColor="accent1"/>
                  <w:sz w:val="20"/>
                  <w:rPrChange w:id="13149" w:author="Teh Stand" w:date="2018-07-12T10:34:00Z">
                    <w:rPr>
                      <w:rFonts w:ascii="Courier New" w:hAnsi="Courier New" w:cs="Courier New"/>
                      <w:b/>
                      <w:sz w:val="20"/>
                    </w:rPr>
                  </w:rPrChange>
                </w:rPr>
                <w:t>C</w:t>
              </w:r>
            </w:ins>
            <w:ins w:id="13150" w:author="Jonathan Pritchard" w:date="2018-06-28T15:44:00Z">
              <w:r w:rsidRPr="00FC4635">
                <w:rPr>
                  <w:rFonts w:ascii="Courier New" w:hAnsi="Courier New" w:cs="Courier New"/>
                  <w:color w:val="4F81BD" w:themeColor="accent1"/>
                  <w:sz w:val="20"/>
                  <w:rPrChange w:id="13151" w:author="Teh Stand" w:date="2018-07-12T10:34:00Z">
                    <w:rPr>
                      <w:rFonts w:ascii="Courier New" w:hAnsi="Courier New" w:cs="Courier New"/>
                      <w:b/>
                      <w:sz w:val="20"/>
                    </w:rPr>
                  </w:rPrChange>
                </w:rPr>
                <w:t>DS</w:t>
              </w:r>
            </w:ins>
            <w:ins w:id="13152" w:author="Jonathan Pritchard" w:date="2018-06-28T15:42:00Z">
              <w:r w:rsidRPr="00FC4635">
                <w:rPr>
                  <w:rFonts w:ascii="Courier New" w:hAnsi="Courier New" w:cs="Courier New"/>
                  <w:color w:val="4F81BD" w:themeColor="accent1"/>
                  <w:sz w:val="20"/>
                  <w:rPrChange w:id="13153" w:author="Teh Stand" w:date="2018-07-12T10:34:00Z">
                    <w:rPr/>
                  </w:rPrChange>
                </w:rPr>
                <w:t>param</w:t>
              </w:r>
            </w:ins>
          </w:p>
          <w:p w14:paraId="4B05B164" w14:textId="77777777" w:rsidR="00774215" w:rsidRPr="00FC4635" w:rsidRDefault="00774215">
            <w:pPr>
              <w:keepNext/>
              <w:keepLines/>
              <w:rPr>
                <w:ins w:id="13154" w:author="Jonathan Pritchard" w:date="2018-06-28T15:42:00Z"/>
                <w:rFonts w:ascii="Courier New" w:hAnsi="Courier New" w:cs="Courier New"/>
                <w:color w:val="4F81BD" w:themeColor="accent1"/>
                <w:sz w:val="20"/>
                <w:rPrChange w:id="13155" w:author="Teh Stand" w:date="2018-07-12T10:34:00Z">
                  <w:rPr>
                    <w:ins w:id="13156" w:author="Jonathan Pritchard" w:date="2018-06-28T15:42:00Z"/>
                  </w:rPr>
                </w:rPrChange>
              </w:rPr>
              <w:pPrChange w:id="13157" w:author="Teh Stand" w:date="2018-07-12T10:00:00Z">
                <w:pPr/>
              </w:pPrChange>
            </w:pPr>
          </w:p>
        </w:tc>
      </w:tr>
      <w:tr w:rsidR="00774215" w14:paraId="6DDB1C99" w14:textId="77777777" w:rsidTr="00774215">
        <w:tblPrEx>
          <w:tblPrExChange w:id="13158" w:author="Jonathan Pritchard" w:date="2018-06-28T15:44:00Z">
            <w:tblPrEx>
              <w:tblW w:w="0" w:type="auto"/>
            </w:tblPrEx>
          </w:tblPrExChange>
        </w:tblPrEx>
        <w:trPr>
          <w:ins w:id="13159" w:author="Jonathan Pritchard" w:date="2018-06-28T15:42:00Z"/>
          <w:trPrChange w:id="13160" w:author="Jonathan Pritchard" w:date="2018-06-28T15:44:00Z">
            <w:trPr>
              <w:gridAfter w:val="0"/>
            </w:trPr>
          </w:trPrChange>
        </w:trPr>
        <w:tc>
          <w:tcPr>
            <w:tcW w:w="2263" w:type="dxa"/>
            <w:tcPrChange w:id="13161" w:author="Jonathan Pritchard" w:date="2018-06-28T15:44:00Z">
              <w:tcPr>
                <w:tcW w:w="4528" w:type="dxa"/>
                <w:gridSpan w:val="3"/>
              </w:tcPr>
            </w:tcPrChange>
          </w:tcPr>
          <w:p w14:paraId="08A4AF47" w14:textId="1AB18665" w:rsidR="00774215" w:rsidRPr="00C479C7" w:rsidRDefault="00774215" w:rsidP="00AD05AA">
            <w:pPr>
              <w:rPr>
                <w:ins w:id="13162" w:author="Jonathan Pritchard" w:date="2018-06-28T15:46:00Z"/>
                <w:rFonts w:ascii="Arial" w:hAnsi="Arial" w:cs="Arial"/>
                <w:color w:val="FF0000"/>
                <w:sz w:val="20"/>
                <w:rPrChange w:id="13163" w:author="Teh Stand" w:date="2018-07-12T10:11:00Z">
                  <w:rPr>
                    <w:ins w:id="13164" w:author="Jonathan Pritchard" w:date="2018-06-28T15:46:00Z"/>
                  </w:rPr>
                </w:rPrChange>
              </w:rPr>
            </w:pPr>
            <w:ins w:id="13165" w:author="Jonathan Pritchard" w:date="2018-06-28T15:46:00Z">
              <w:r w:rsidRPr="00C479C7">
                <w:rPr>
                  <w:rFonts w:ascii="Arial" w:hAnsi="Arial" w:cs="Arial"/>
                  <w:color w:val="FF0000"/>
                  <w:sz w:val="20"/>
                  <w:rPrChange w:id="13166" w:author="Teh Stand" w:date="2018-07-12T10:11:00Z">
                    <w:rPr/>
                  </w:rPrChange>
                </w:rPr>
                <w:t xml:space="preserve">DS-2 create a </w:t>
              </w:r>
              <w:del w:id="13167" w:author="Teh Stand" w:date="2018-07-12T10:04:00Z">
                <w:r w:rsidRPr="00C479C7" w:rsidDel="000D73EC">
                  <w:rPr>
                    <w:rFonts w:ascii="Arial" w:hAnsi="Arial" w:cs="Arial"/>
                    <w:color w:val="FF0000"/>
                    <w:sz w:val="20"/>
                    <w:rPrChange w:id="13168" w:author="Teh Stand" w:date="2018-07-12T10:11:00Z">
                      <w:rPr/>
                    </w:rPrChange>
                  </w:rPr>
                  <w:delText>d</w:delText>
                </w:r>
              </w:del>
            </w:ins>
            <w:ins w:id="13169" w:author="Teh Stand" w:date="2018-07-12T10:04:00Z">
              <w:r w:rsidR="000D73EC" w:rsidRPr="00C479C7">
                <w:rPr>
                  <w:rFonts w:ascii="Arial" w:hAnsi="Arial" w:cs="Arial"/>
                  <w:color w:val="FF0000"/>
                  <w:sz w:val="20"/>
                  <w:rPrChange w:id="13170" w:author="Teh Stand" w:date="2018-07-12T10:11:00Z">
                    <w:rPr>
                      <w:sz w:val="20"/>
                    </w:rPr>
                  </w:rPrChange>
                </w:rPr>
                <w:t>D</w:t>
              </w:r>
            </w:ins>
            <w:ins w:id="13171" w:author="Jonathan Pritchard" w:date="2018-06-28T15:46:00Z">
              <w:r w:rsidRPr="00C479C7">
                <w:rPr>
                  <w:rFonts w:ascii="Arial" w:hAnsi="Arial" w:cs="Arial"/>
                  <w:color w:val="FF0000"/>
                  <w:sz w:val="20"/>
                  <w:rPrChange w:id="13172" w:author="Teh Stand" w:date="2018-07-12T10:11:00Z">
                    <w:rPr/>
                  </w:rPrChange>
                </w:rPr>
                <w:t xml:space="preserve">ata </w:t>
              </w:r>
              <w:del w:id="13173" w:author="Teh Stand" w:date="2018-07-12T10:04:00Z">
                <w:r w:rsidRPr="00C479C7" w:rsidDel="000D73EC">
                  <w:rPr>
                    <w:rFonts w:ascii="Arial" w:hAnsi="Arial" w:cs="Arial"/>
                    <w:color w:val="FF0000"/>
                    <w:sz w:val="20"/>
                    <w:rPrChange w:id="13174" w:author="Teh Stand" w:date="2018-07-12T10:11:00Z">
                      <w:rPr/>
                    </w:rPrChange>
                  </w:rPr>
                  <w:delText>s</w:delText>
                </w:r>
              </w:del>
            </w:ins>
            <w:ins w:id="13175" w:author="Teh Stand" w:date="2018-07-12T10:04:00Z">
              <w:r w:rsidR="000D73EC" w:rsidRPr="00C479C7">
                <w:rPr>
                  <w:rFonts w:ascii="Arial" w:hAnsi="Arial" w:cs="Arial"/>
                  <w:color w:val="FF0000"/>
                  <w:sz w:val="20"/>
                  <w:rPrChange w:id="13176" w:author="Teh Stand" w:date="2018-07-12T10:11:00Z">
                    <w:rPr>
                      <w:sz w:val="20"/>
                    </w:rPr>
                  </w:rPrChange>
                </w:rPr>
                <w:t>S</w:t>
              </w:r>
            </w:ins>
            <w:ins w:id="13177" w:author="Jonathan Pritchard" w:date="2018-06-28T15:46:00Z">
              <w:r w:rsidRPr="00C479C7">
                <w:rPr>
                  <w:rFonts w:ascii="Arial" w:hAnsi="Arial" w:cs="Arial"/>
                  <w:color w:val="FF0000"/>
                  <w:sz w:val="20"/>
                  <w:rPrChange w:id="13178" w:author="Teh Stand" w:date="2018-07-12T10:11:00Z">
                    <w:rPr/>
                  </w:rPrChange>
                </w:rPr>
                <w:t>erver key</w:t>
              </w:r>
            </w:ins>
          </w:p>
          <w:p w14:paraId="57FC563F" w14:textId="77777777" w:rsidR="00774215" w:rsidRPr="00C479C7" w:rsidRDefault="00774215" w:rsidP="00AD05AA">
            <w:pPr>
              <w:rPr>
                <w:ins w:id="13179" w:author="Jonathan Pritchard" w:date="2018-06-28T15:46:00Z"/>
                <w:rFonts w:ascii="Arial" w:hAnsi="Arial" w:cs="Arial"/>
                <w:color w:val="FF0000"/>
                <w:sz w:val="20"/>
                <w:rPrChange w:id="13180" w:author="Teh Stand" w:date="2018-07-12T10:11:00Z">
                  <w:rPr>
                    <w:ins w:id="13181" w:author="Jonathan Pritchard" w:date="2018-06-28T15:46:00Z"/>
                  </w:rPr>
                </w:rPrChange>
              </w:rPr>
            </w:pPr>
          </w:p>
          <w:p w14:paraId="4260800A" w14:textId="3FD6B236" w:rsidR="00774215" w:rsidRPr="00C479C7" w:rsidRDefault="00ED0472">
            <w:pPr>
              <w:rPr>
                <w:ins w:id="13182" w:author="Jonathan Pritchard" w:date="2018-06-28T15:42:00Z"/>
                <w:rFonts w:ascii="Arial" w:hAnsi="Arial" w:cs="Arial"/>
                <w:color w:val="FF0000"/>
                <w:sz w:val="20"/>
                <w:rPrChange w:id="13183" w:author="Teh Stand" w:date="2018-07-12T10:11:00Z">
                  <w:rPr>
                    <w:ins w:id="13184" w:author="Jonathan Pritchard" w:date="2018-06-28T15:42:00Z"/>
                  </w:rPr>
                </w:rPrChange>
              </w:rPr>
            </w:pPr>
            <w:ins w:id="13185" w:author="Jonathan Pritchard" w:date="2018-06-29T12:32:00Z">
              <w:r w:rsidRPr="00C479C7">
                <w:rPr>
                  <w:rFonts w:ascii="Arial" w:hAnsi="Arial" w:cs="Arial"/>
                  <w:color w:val="FF0000"/>
                  <w:sz w:val="20"/>
                  <w:rPrChange w:id="13186" w:author="Teh Stand" w:date="2018-07-12T10:11:00Z">
                    <w:rPr>
                      <w:sz w:val="20"/>
                    </w:rPr>
                  </w:rPrChange>
                </w:rPr>
                <w:t xml:space="preserve">DS-3 </w:t>
              </w:r>
            </w:ins>
            <w:ins w:id="13187" w:author="Jonathan Pritchard" w:date="2018-06-28T15:46:00Z">
              <w:r w:rsidR="00774215" w:rsidRPr="00C479C7">
                <w:rPr>
                  <w:rFonts w:ascii="Arial" w:hAnsi="Arial" w:cs="Arial"/>
                  <w:color w:val="FF0000"/>
                  <w:sz w:val="20"/>
                  <w:rPrChange w:id="13188" w:author="Teh Stand" w:date="2018-07-12T10:11:00Z">
                    <w:rPr>
                      <w:sz w:val="20"/>
                    </w:rPr>
                  </w:rPrChange>
                </w:rPr>
                <w:t xml:space="preserve">Split </w:t>
              </w:r>
              <w:del w:id="13189" w:author="Teh Stand" w:date="2018-07-12T10:04:00Z">
                <w:r w:rsidR="00774215" w:rsidRPr="00C479C7" w:rsidDel="000D73EC">
                  <w:rPr>
                    <w:rFonts w:ascii="Arial" w:hAnsi="Arial" w:cs="Arial"/>
                    <w:color w:val="FF0000"/>
                    <w:sz w:val="20"/>
                    <w:rPrChange w:id="13190" w:author="Teh Stand" w:date="2018-07-12T10:11:00Z">
                      <w:rPr>
                        <w:sz w:val="20"/>
                      </w:rPr>
                    </w:rPrChange>
                  </w:rPr>
                  <w:delText>p</w:delText>
                </w:r>
              </w:del>
            </w:ins>
            <w:ins w:id="13191" w:author="Teh Stand" w:date="2018-07-12T10:04:00Z">
              <w:r w:rsidR="000D73EC" w:rsidRPr="00C479C7">
                <w:rPr>
                  <w:rFonts w:ascii="Arial" w:hAnsi="Arial" w:cs="Arial"/>
                  <w:color w:val="FF0000"/>
                  <w:sz w:val="20"/>
                  <w:rPrChange w:id="13192" w:author="Teh Stand" w:date="2018-07-12T10:11:00Z">
                    <w:rPr>
                      <w:sz w:val="20"/>
                    </w:rPr>
                  </w:rPrChange>
                </w:rPr>
                <w:t>P</w:t>
              </w:r>
            </w:ins>
            <w:ins w:id="13193" w:author="Jonathan Pritchard" w:date="2018-06-28T15:46:00Z">
              <w:r w:rsidR="00774215" w:rsidRPr="00C479C7">
                <w:rPr>
                  <w:rFonts w:ascii="Arial" w:hAnsi="Arial" w:cs="Arial"/>
                  <w:color w:val="FF0000"/>
                  <w:sz w:val="20"/>
                  <w:rPrChange w:id="13194" w:author="Teh Stand" w:date="2018-07-12T10:11:00Z">
                    <w:rPr>
                      <w:sz w:val="20"/>
                    </w:rPr>
                  </w:rPrChange>
                </w:rPr>
                <w:t xml:space="preserve">ublic </w:t>
              </w:r>
              <w:del w:id="13195" w:author="Teh Stand" w:date="2018-07-12T10:04:00Z">
                <w:r w:rsidR="00774215" w:rsidRPr="00C479C7" w:rsidDel="000D73EC">
                  <w:rPr>
                    <w:rFonts w:ascii="Arial" w:hAnsi="Arial" w:cs="Arial"/>
                    <w:color w:val="FF0000"/>
                    <w:sz w:val="20"/>
                    <w:rPrChange w:id="13196" w:author="Teh Stand" w:date="2018-07-12T10:11:00Z">
                      <w:rPr>
                        <w:sz w:val="20"/>
                      </w:rPr>
                    </w:rPrChange>
                  </w:rPr>
                  <w:delText>k</w:delText>
                </w:r>
              </w:del>
            </w:ins>
            <w:ins w:id="13197" w:author="Teh Stand" w:date="2018-07-12T10:04:00Z">
              <w:r w:rsidR="000D73EC" w:rsidRPr="00C479C7">
                <w:rPr>
                  <w:rFonts w:ascii="Arial" w:hAnsi="Arial" w:cs="Arial"/>
                  <w:color w:val="FF0000"/>
                  <w:sz w:val="20"/>
                  <w:rPrChange w:id="13198" w:author="Teh Stand" w:date="2018-07-12T10:11:00Z">
                    <w:rPr>
                      <w:sz w:val="20"/>
                    </w:rPr>
                  </w:rPrChange>
                </w:rPr>
                <w:t>K</w:t>
              </w:r>
            </w:ins>
            <w:ins w:id="13199" w:author="Jonathan Pritchard" w:date="2018-06-28T15:46:00Z">
              <w:r w:rsidR="00774215" w:rsidRPr="00C479C7">
                <w:rPr>
                  <w:rFonts w:ascii="Arial" w:hAnsi="Arial" w:cs="Arial"/>
                  <w:color w:val="FF0000"/>
                  <w:sz w:val="20"/>
                  <w:rPrChange w:id="13200" w:author="Teh Stand" w:date="2018-07-12T10:11:00Z">
                    <w:rPr>
                      <w:sz w:val="20"/>
                    </w:rPr>
                  </w:rPrChange>
                </w:rPr>
                <w:t xml:space="preserve">ey from </w:t>
              </w:r>
              <w:del w:id="13201" w:author="Teh Stand" w:date="2018-07-12T10:04:00Z">
                <w:r w:rsidR="00774215" w:rsidRPr="00C479C7" w:rsidDel="000D73EC">
                  <w:rPr>
                    <w:rFonts w:ascii="Arial" w:hAnsi="Arial" w:cs="Arial"/>
                    <w:color w:val="FF0000"/>
                    <w:sz w:val="20"/>
                    <w:rPrChange w:id="13202" w:author="Teh Stand" w:date="2018-07-12T10:11:00Z">
                      <w:rPr>
                        <w:sz w:val="20"/>
                      </w:rPr>
                    </w:rPrChange>
                  </w:rPr>
                  <w:delText>p</w:delText>
                </w:r>
              </w:del>
            </w:ins>
            <w:ins w:id="13203" w:author="Teh Stand" w:date="2018-07-12T10:04:00Z">
              <w:r w:rsidR="000D73EC" w:rsidRPr="00C479C7">
                <w:rPr>
                  <w:rFonts w:ascii="Arial" w:hAnsi="Arial" w:cs="Arial"/>
                  <w:color w:val="FF0000"/>
                  <w:sz w:val="20"/>
                  <w:rPrChange w:id="13204" w:author="Teh Stand" w:date="2018-07-12T10:11:00Z">
                    <w:rPr>
                      <w:sz w:val="20"/>
                    </w:rPr>
                  </w:rPrChange>
                </w:rPr>
                <w:t>P</w:t>
              </w:r>
            </w:ins>
            <w:ins w:id="13205" w:author="Jonathan Pritchard" w:date="2018-06-28T15:46:00Z">
              <w:r w:rsidR="00774215" w:rsidRPr="00C479C7">
                <w:rPr>
                  <w:rFonts w:ascii="Arial" w:hAnsi="Arial" w:cs="Arial"/>
                  <w:color w:val="FF0000"/>
                  <w:sz w:val="20"/>
                  <w:rPrChange w:id="13206" w:author="Teh Stand" w:date="2018-07-12T10:11:00Z">
                    <w:rPr>
                      <w:sz w:val="20"/>
                    </w:rPr>
                  </w:rPrChange>
                </w:rPr>
                <w:t xml:space="preserve">rivate </w:t>
              </w:r>
              <w:del w:id="13207" w:author="Teh Stand" w:date="2018-07-12T10:04:00Z">
                <w:r w:rsidR="00774215" w:rsidRPr="00C479C7" w:rsidDel="000D73EC">
                  <w:rPr>
                    <w:rFonts w:ascii="Arial" w:hAnsi="Arial" w:cs="Arial"/>
                    <w:color w:val="FF0000"/>
                    <w:sz w:val="20"/>
                    <w:rPrChange w:id="13208" w:author="Teh Stand" w:date="2018-07-12T10:11:00Z">
                      <w:rPr>
                        <w:sz w:val="20"/>
                      </w:rPr>
                    </w:rPrChange>
                  </w:rPr>
                  <w:delText>k</w:delText>
                </w:r>
              </w:del>
            </w:ins>
            <w:ins w:id="13209" w:author="Teh Stand" w:date="2018-07-12T10:04:00Z">
              <w:r w:rsidR="000D73EC" w:rsidRPr="00C479C7">
                <w:rPr>
                  <w:rFonts w:ascii="Arial" w:hAnsi="Arial" w:cs="Arial"/>
                  <w:color w:val="FF0000"/>
                  <w:sz w:val="20"/>
                  <w:rPrChange w:id="13210" w:author="Teh Stand" w:date="2018-07-12T10:11:00Z">
                    <w:rPr>
                      <w:sz w:val="20"/>
                    </w:rPr>
                  </w:rPrChange>
                </w:rPr>
                <w:t>K</w:t>
              </w:r>
            </w:ins>
            <w:ins w:id="13211" w:author="Jonathan Pritchard" w:date="2018-06-28T15:46:00Z">
              <w:r w:rsidR="00774215" w:rsidRPr="00C479C7">
                <w:rPr>
                  <w:rFonts w:ascii="Arial" w:hAnsi="Arial" w:cs="Arial"/>
                  <w:color w:val="FF0000"/>
                  <w:sz w:val="20"/>
                  <w:rPrChange w:id="13212" w:author="Teh Stand" w:date="2018-07-12T10:11:00Z">
                    <w:rPr>
                      <w:sz w:val="20"/>
                    </w:rPr>
                  </w:rPrChange>
                </w:rPr>
                <w:t>ey</w:t>
              </w:r>
            </w:ins>
          </w:p>
        </w:tc>
        <w:tc>
          <w:tcPr>
            <w:tcW w:w="7088" w:type="dxa"/>
            <w:tcPrChange w:id="13213" w:author="Jonathan Pritchard" w:date="2018-06-28T15:44:00Z">
              <w:tcPr>
                <w:tcW w:w="4528" w:type="dxa"/>
              </w:tcPr>
            </w:tcPrChange>
          </w:tcPr>
          <w:p w14:paraId="425F7096" w14:textId="5A9020B4" w:rsidR="00774215" w:rsidRPr="00FC4635" w:rsidRDefault="00774215" w:rsidP="00774215">
            <w:pPr>
              <w:rPr>
                <w:ins w:id="13214" w:author="Jonathan Pritchard" w:date="2018-06-28T15:42:00Z"/>
                <w:rFonts w:ascii="Courier New" w:hAnsi="Courier New" w:cs="Courier New"/>
                <w:color w:val="4F81BD" w:themeColor="accent1"/>
                <w:sz w:val="20"/>
                <w:rPrChange w:id="13215" w:author="Teh Stand" w:date="2018-07-12T10:34:00Z">
                  <w:rPr>
                    <w:ins w:id="13216" w:author="Jonathan Pritchard" w:date="2018-06-28T15:42:00Z"/>
                  </w:rPr>
                </w:rPrChange>
              </w:rPr>
            </w:pPr>
            <w:ins w:id="13217" w:author="Jonathan Pritchard" w:date="2018-06-28T15:42:00Z">
              <w:r w:rsidRPr="00FC4635">
                <w:rPr>
                  <w:rFonts w:ascii="Courier New" w:hAnsi="Courier New" w:cs="Courier New"/>
                  <w:color w:val="4F81BD" w:themeColor="accent1"/>
                  <w:sz w:val="20"/>
                  <w:rPrChange w:id="13218" w:author="Teh Stand" w:date="2018-07-12T10:34:00Z">
                    <w:rPr/>
                  </w:rPrChange>
                </w:rPr>
                <w:t>openssl req -out CSR.csr -new -newkey dsa:</w:t>
              </w:r>
            </w:ins>
            <w:ins w:id="13219" w:author="Jonathan Pritchard" w:date="2018-06-28T15:45:00Z">
              <w:r w:rsidRPr="00FC4635">
                <w:rPr>
                  <w:rFonts w:ascii="Courier New" w:hAnsi="Courier New" w:cs="Courier New"/>
                  <w:color w:val="4F81BD" w:themeColor="accent1"/>
                  <w:sz w:val="20"/>
                  <w:rPrChange w:id="13220" w:author="Teh Stand" w:date="2018-07-12T10:34:00Z">
                    <w:rPr>
                      <w:rFonts w:ascii="Courier New" w:hAnsi="Courier New" w:cs="Courier New"/>
                      <w:b/>
                      <w:sz w:val="20"/>
                    </w:rPr>
                  </w:rPrChange>
                </w:rPr>
                <w:t>ICDS</w:t>
              </w:r>
            </w:ins>
            <w:ins w:id="13221" w:author="Jonathan Pritchard" w:date="2018-06-28T15:42:00Z">
              <w:r w:rsidRPr="00FC4635">
                <w:rPr>
                  <w:rFonts w:ascii="Courier New" w:hAnsi="Courier New" w:cs="Courier New"/>
                  <w:color w:val="4F81BD" w:themeColor="accent1"/>
                  <w:sz w:val="20"/>
                  <w:rPrChange w:id="13222" w:author="Teh Stand" w:date="2018-07-12T10:34:00Z">
                    <w:rPr/>
                  </w:rPrChange>
                </w:rPr>
                <w:t xml:space="preserve">param.txt -nodes -keyout </w:t>
              </w:r>
            </w:ins>
            <w:ins w:id="13223" w:author="Jonathan Pritchard" w:date="2018-06-28T15:45:00Z">
              <w:r w:rsidRPr="00FC4635">
                <w:rPr>
                  <w:rFonts w:ascii="Courier New" w:hAnsi="Courier New" w:cs="Courier New"/>
                  <w:color w:val="4F81BD" w:themeColor="accent1"/>
                  <w:sz w:val="20"/>
                  <w:rPrChange w:id="13224" w:author="Teh Stand" w:date="2018-07-12T10:34:00Z">
                    <w:rPr>
                      <w:rFonts w:ascii="Courier New" w:hAnsi="Courier New" w:cs="Courier New"/>
                      <w:b/>
                      <w:sz w:val="20"/>
                    </w:rPr>
                  </w:rPrChange>
                </w:rPr>
                <w:t>icds</w:t>
              </w:r>
            </w:ins>
            <w:ins w:id="13225" w:author="Jonathan Pritchard" w:date="2018-06-28T15:42:00Z">
              <w:r w:rsidRPr="00FC4635">
                <w:rPr>
                  <w:rFonts w:ascii="Courier New" w:hAnsi="Courier New" w:cs="Courier New"/>
                  <w:color w:val="4F81BD" w:themeColor="accent1"/>
                  <w:sz w:val="20"/>
                  <w:rPrChange w:id="13226" w:author="Teh Stand" w:date="2018-07-12T10:34:00Z">
                    <w:rPr/>
                  </w:rPrChange>
                </w:rPr>
                <w:t>.key</w:t>
              </w:r>
            </w:ins>
          </w:p>
          <w:p w14:paraId="7042D7E0" w14:textId="77777777" w:rsidR="00774215" w:rsidRPr="00FC4635" w:rsidRDefault="00774215" w:rsidP="00774215">
            <w:pPr>
              <w:rPr>
                <w:ins w:id="13227" w:author="Jonathan Pritchard" w:date="2018-06-28T15:44:00Z"/>
                <w:rFonts w:ascii="Courier New" w:hAnsi="Courier New" w:cs="Courier New"/>
                <w:color w:val="4F81BD" w:themeColor="accent1"/>
                <w:sz w:val="20"/>
                <w:rPrChange w:id="13228" w:author="Teh Stand" w:date="2018-07-12T10:34:00Z">
                  <w:rPr>
                    <w:ins w:id="13229" w:author="Jonathan Pritchard" w:date="2018-06-28T15:44:00Z"/>
                    <w:rFonts w:ascii="Courier New" w:hAnsi="Courier New" w:cs="Courier New"/>
                    <w:b/>
                    <w:sz w:val="20"/>
                  </w:rPr>
                </w:rPrChange>
              </w:rPr>
            </w:pPr>
          </w:p>
          <w:p w14:paraId="5A302807" w14:textId="03C8956C" w:rsidR="00774215" w:rsidRPr="00FC4635" w:rsidRDefault="00774215" w:rsidP="00774215">
            <w:pPr>
              <w:rPr>
                <w:ins w:id="13230" w:author="Jonathan Pritchard" w:date="2018-06-28T15:44:00Z"/>
                <w:rFonts w:ascii="Courier New" w:hAnsi="Courier New" w:cs="Courier New"/>
                <w:color w:val="4F81BD" w:themeColor="accent1"/>
                <w:sz w:val="20"/>
                <w:rPrChange w:id="13231" w:author="Teh Stand" w:date="2018-07-12T10:34:00Z">
                  <w:rPr>
                    <w:ins w:id="13232" w:author="Jonathan Pritchard" w:date="2018-06-28T15:44:00Z"/>
                  </w:rPr>
                </w:rPrChange>
              </w:rPr>
            </w:pPr>
            <w:ins w:id="13233" w:author="Jonathan Pritchard" w:date="2018-06-28T15:44:00Z">
              <w:r w:rsidRPr="00FC4635">
                <w:rPr>
                  <w:rFonts w:ascii="Courier New" w:hAnsi="Courier New" w:cs="Courier New"/>
                  <w:color w:val="4F81BD" w:themeColor="accent1"/>
                  <w:sz w:val="20"/>
                  <w:rPrChange w:id="13234" w:author="Teh Stand" w:date="2018-07-12T10:34:00Z">
                    <w:rPr/>
                  </w:rPrChange>
                </w:rPr>
                <w:t xml:space="preserve">openssl dsa -outform pem -in </w:t>
              </w:r>
            </w:ins>
            <w:ins w:id="13235" w:author="Jonathan Pritchard" w:date="2018-06-28T15:45:00Z">
              <w:r w:rsidRPr="00FC4635">
                <w:rPr>
                  <w:rFonts w:ascii="Courier New" w:hAnsi="Courier New" w:cs="Courier New"/>
                  <w:color w:val="4F81BD" w:themeColor="accent1"/>
                  <w:sz w:val="20"/>
                  <w:rPrChange w:id="13236" w:author="Teh Stand" w:date="2018-07-12T10:34:00Z">
                    <w:rPr>
                      <w:rFonts w:ascii="Courier New" w:hAnsi="Courier New" w:cs="Courier New"/>
                      <w:b/>
                      <w:sz w:val="20"/>
                    </w:rPr>
                  </w:rPrChange>
                </w:rPr>
                <w:t>icds</w:t>
              </w:r>
            </w:ins>
            <w:ins w:id="13237" w:author="Jonathan Pritchard" w:date="2018-06-28T15:44:00Z">
              <w:r w:rsidRPr="00FC4635">
                <w:rPr>
                  <w:rFonts w:ascii="Courier New" w:hAnsi="Courier New" w:cs="Courier New"/>
                  <w:color w:val="4F81BD" w:themeColor="accent1"/>
                  <w:sz w:val="20"/>
                  <w:rPrChange w:id="13238" w:author="Teh Stand" w:date="2018-07-12T10:34:00Z">
                    <w:rPr/>
                  </w:rPrChange>
                </w:rPr>
                <w:t xml:space="preserve">.txt -out </w:t>
              </w:r>
            </w:ins>
            <w:ins w:id="13239" w:author="Jonathan Pritchard" w:date="2018-06-28T15:45:00Z">
              <w:r w:rsidRPr="00FC4635">
                <w:rPr>
                  <w:rFonts w:ascii="Courier New" w:hAnsi="Courier New" w:cs="Courier New"/>
                  <w:color w:val="4F81BD" w:themeColor="accent1"/>
                  <w:sz w:val="20"/>
                  <w:rPrChange w:id="13240" w:author="Teh Stand" w:date="2018-07-12T10:34:00Z">
                    <w:rPr>
                      <w:rFonts w:ascii="Courier New" w:hAnsi="Courier New" w:cs="Courier New"/>
                      <w:b/>
                      <w:sz w:val="20"/>
                    </w:rPr>
                  </w:rPrChange>
                </w:rPr>
                <w:t>icds</w:t>
              </w:r>
            </w:ins>
            <w:ins w:id="13241" w:author="Jonathan Pritchard" w:date="2018-06-28T15:44:00Z">
              <w:r w:rsidRPr="00FC4635">
                <w:rPr>
                  <w:rFonts w:ascii="Courier New" w:hAnsi="Courier New" w:cs="Courier New"/>
                  <w:color w:val="4F81BD" w:themeColor="accent1"/>
                  <w:sz w:val="20"/>
                  <w:rPrChange w:id="13242" w:author="Teh Stand" w:date="2018-07-12T10:34:00Z">
                    <w:rPr/>
                  </w:rPrChange>
                </w:rPr>
                <w:t>pubkey.txt -pubout</w:t>
              </w:r>
            </w:ins>
          </w:p>
          <w:p w14:paraId="0B1CE072" w14:textId="77777777" w:rsidR="00774215" w:rsidRPr="00FC4635" w:rsidRDefault="00774215" w:rsidP="00AD05AA">
            <w:pPr>
              <w:rPr>
                <w:ins w:id="13243" w:author="Jonathan Pritchard" w:date="2018-06-28T15:42:00Z"/>
                <w:rFonts w:ascii="Courier New" w:hAnsi="Courier New" w:cs="Courier New"/>
                <w:color w:val="4F81BD" w:themeColor="accent1"/>
                <w:sz w:val="20"/>
                <w:rPrChange w:id="13244" w:author="Teh Stand" w:date="2018-07-12T10:34:00Z">
                  <w:rPr>
                    <w:ins w:id="13245" w:author="Jonathan Pritchard" w:date="2018-06-28T15:42:00Z"/>
                  </w:rPr>
                </w:rPrChange>
              </w:rPr>
            </w:pPr>
          </w:p>
        </w:tc>
      </w:tr>
      <w:tr w:rsidR="00774215" w14:paraId="7A75868A" w14:textId="77777777" w:rsidTr="00774215">
        <w:tblPrEx>
          <w:tblPrExChange w:id="13246" w:author="Jonathan Pritchard" w:date="2018-06-28T15:44:00Z">
            <w:tblPrEx>
              <w:tblW w:w="0" w:type="auto"/>
            </w:tblPrEx>
          </w:tblPrExChange>
        </w:tblPrEx>
        <w:trPr>
          <w:ins w:id="13247" w:author="Jonathan Pritchard" w:date="2018-06-28T15:42:00Z"/>
          <w:trPrChange w:id="13248" w:author="Jonathan Pritchard" w:date="2018-06-28T15:44:00Z">
            <w:trPr>
              <w:gridAfter w:val="0"/>
            </w:trPr>
          </w:trPrChange>
        </w:trPr>
        <w:tc>
          <w:tcPr>
            <w:tcW w:w="2263" w:type="dxa"/>
            <w:tcPrChange w:id="13249" w:author="Jonathan Pritchard" w:date="2018-06-28T15:44:00Z">
              <w:tcPr>
                <w:tcW w:w="4528" w:type="dxa"/>
                <w:gridSpan w:val="3"/>
              </w:tcPr>
            </w:tcPrChange>
          </w:tcPr>
          <w:p w14:paraId="09E519B7" w14:textId="0A6AFAE5" w:rsidR="00774215" w:rsidRPr="00C479C7" w:rsidRDefault="00ED0472" w:rsidP="00AD05AA">
            <w:pPr>
              <w:rPr>
                <w:ins w:id="13250" w:author="Jonathan Pritchard" w:date="2018-06-28T15:42:00Z"/>
                <w:rFonts w:ascii="Arial" w:hAnsi="Arial" w:cs="Arial"/>
                <w:color w:val="FF0000"/>
                <w:sz w:val="20"/>
                <w:rPrChange w:id="13251" w:author="Teh Stand" w:date="2018-07-12T10:11:00Z">
                  <w:rPr>
                    <w:ins w:id="13252" w:author="Jonathan Pritchard" w:date="2018-06-28T15:42:00Z"/>
                  </w:rPr>
                </w:rPrChange>
              </w:rPr>
            </w:pPr>
            <w:ins w:id="13253" w:author="Jonathan Pritchard" w:date="2018-06-29T12:32:00Z">
              <w:r w:rsidRPr="00C479C7">
                <w:rPr>
                  <w:rFonts w:ascii="Arial" w:hAnsi="Arial" w:cs="Arial"/>
                  <w:color w:val="FF0000"/>
                  <w:sz w:val="20"/>
                  <w:rPrChange w:id="13254" w:author="Teh Stand" w:date="2018-07-12T10:11:00Z">
                    <w:rPr>
                      <w:sz w:val="20"/>
                    </w:rPr>
                  </w:rPrChange>
                </w:rPr>
                <w:t xml:space="preserve">DS-4 </w:t>
              </w:r>
            </w:ins>
            <w:ins w:id="13255" w:author="Jonathan Pritchard" w:date="2018-06-28T15:46:00Z">
              <w:r w:rsidR="00774215" w:rsidRPr="00C479C7">
                <w:rPr>
                  <w:rFonts w:ascii="Arial" w:hAnsi="Arial" w:cs="Arial"/>
                  <w:color w:val="FF0000"/>
                  <w:sz w:val="20"/>
                  <w:rPrChange w:id="13256" w:author="Teh Stand" w:date="2018-07-12T10:11:00Z">
                    <w:rPr>
                      <w:sz w:val="20"/>
                    </w:rPr>
                  </w:rPrChange>
                </w:rPr>
                <w:t>Create a certificate signing request</w:t>
              </w:r>
            </w:ins>
          </w:p>
        </w:tc>
        <w:tc>
          <w:tcPr>
            <w:tcW w:w="7088" w:type="dxa"/>
            <w:tcPrChange w:id="13257" w:author="Jonathan Pritchard" w:date="2018-06-28T15:44:00Z">
              <w:tcPr>
                <w:tcW w:w="4528" w:type="dxa"/>
              </w:tcPr>
            </w:tcPrChange>
          </w:tcPr>
          <w:p w14:paraId="55A77DD6" w14:textId="420E1735" w:rsidR="00774215" w:rsidRPr="00FC4635" w:rsidRDefault="00774215" w:rsidP="00774215">
            <w:pPr>
              <w:rPr>
                <w:ins w:id="13258" w:author="Jonathan Pritchard" w:date="2018-06-28T15:42:00Z"/>
                <w:rFonts w:ascii="Courier New" w:hAnsi="Courier New" w:cs="Courier New"/>
                <w:color w:val="4F81BD" w:themeColor="accent1"/>
                <w:sz w:val="20"/>
                <w:rPrChange w:id="13259" w:author="Teh Stand" w:date="2018-07-12T10:34:00Z">
                  <w:rPr>
                    <w:ins w:id="13260" w:author="Jonathan Pritchard" w:date="2018-06-28T15:42:00Z"/>
                  </w:rPr>
                </w:rPrChange>
              </w:rPr>
            </w:pPr>
            <w:ins w:id="13261" w:author="Jonathan Pritchard" w:date="2018-06-28T15:42:00Z">
              <w:r w:rsidRPr="00FC4635">
                <w:rPr>
                  <w:rFonts w:ascii="Courier New" w:hAnsi="Courier New" w:cs="Courier New"/>
                  <w:color w:val="4F81BD" w:themeColor="accent1"/>
                  <w:sz w:val="20"/>
                  <w:rPrChange w:id="13262" w:author="Teh Stand" w:date="2018-07-12T10:34:00Z">
                    <w:rPr/>
                  </w:rPrChange>
                </w:rPr>
                <w:t xml:space="preserve">openssl req -out CSR.csr -key </w:t>
              </w:r>
            </w:ins>
            <w:ins w:id="13263" w:author="Jonathan Pritchard" w:date="2018-06-28T15:45:00Z">
              <w:r w:rsidRPr="00FC4635">
                <w:rPr>
                  <w:rFonts w:ascii="Courier New" w:hAnsi="Courier New" w:cs="Courier New"/>
                  <w:color w:val="4F81BD" w:themeColor="accent1"/>
                  <w:sz w:val="20"/>
                  <w:rPrChange w:id="13264" w:author="Teh Stand" w:date="2018-07-12T10:34:00Z">
                    <w:rPr>
                      <w:rFonts w:ascii="Courier New" w:hAnsi="Courier New" w:cs="Courier New"/>
                      <w:b/>
                      <w:sz w:val="20"/>
                    </w:rPr>
                  </w:rPrChange>
                </w:rPr>
                <w:t>icds</w:t>
              </w:r>
            </w:ins>
            <w:ins w:id="13265" w:author="Jonathan Pritchard" w:date="2018-06-28T15:42:00Z">
              <w:r w:rsidRPr="00FC4635">
                <w:rPr>
                  <w:rFonts w:ascii="Courier New" w:hAnsi="Courier New" w:cs="Courier New"/>
                  <w:color w:val="4F81BD" w:themeColor="accent1"/>
                  <w:sz w:val="20"/>
                  <w:rPrChange w:id="13266" w:author="Teh Stand" w:date="2018-07-12T10:34:00Z">
                    <w:rPr/>
                  </w:rPrChange>
                </w:rPr>
                <w:t>.key -new</w:t>
              </w:r>
            </w:ins>
          </w:p>
          <w:p w14:paraId="351825F9" w14:textId="77777777" w:rsidR="00774215" w:rsidRPr="00FC4635" w:rsidRDefault="00774215" w:rsidP="00AD05AA">
            <w:pPr>
              <w:rPr>
                <w:ins w:id="13267" w:author="Jonathan Pritchard" w:date="2018-06-28T15:42:00Z"/>
                <w:rFonts w:ascii="Courier New" w:hAnsi="Courier New" w:cs="Courier New"/>
                <w:color w:val="4F81BD" w:themeColor="accent1"/>
                <w:sz w:val="20"/>
                <w:rPrChange w:id="13268" w:author="Teh Stand" w:date="2018-07-12T10:34:00Z">
                  <w:rPr>
                    <w:ins w:id="13269" w:author="Jonathan Pritchard" w:date="2018-06-28T15:42:00Z"/>
                  </w:rPr>
                </w:rPrChange>
              </w:rPr>
            </w:pPr>
          </w:p>
        </w:tc>
      </w:tr>
      <w:tr w:rsidR="00774215" w14:paraId="19E0BBCB" w14:textId="77777777" w:rsidTr="00774215">
        <w:tblPrEx>
          <w:tblPrExChange w:id="13270" w:author="Jonathan Pritchard" w:date="2018-06-28T15:44:00Z">
            <w:tblPrEx>
              <w:tblW w:w="0" w:type="auto"/>
            </w:tblPrEx>
          </w:tblPrExChange>
        </w:tblPrEx>
        <w:trPr>
          <w:ins w:id="13271" w:author="Jonathan Pritchard" w:date="2018-06-28T15:42:00Z"/>
          <w:trPrChange w:id="13272" w:author="Jonathan Pritchard" w:date="2018-06-28T15:44:00Z">
            <w:trPr>
              <w:gridAfter w:val="0"/>
            </w:trPr>
          </w:trPrChange>
        </w:trPr>
        <w:tc>
          <w:tcPr>
            <w:tcW w:w="2263" w:type="dxa"/>
            <w:tcPrChange w:id="13273" w:author="Jonathan Pritchard" w:date="2018-06-28T15:44:00Z">
              <w:tcPr>
                <w:tcW w:w="4528" w:type="dxa"/>
                <w:gridSpan w:val="3"/>
              </w:tcPr>
            </w:tcPrChange>
          </w:tcPr>
          <w:p w14:paraId="09B7481C" w14:textId="0A928271" w:rsidR="00774215" w:rsidRPr="00C479C7" w:rsidRDefault="00ED0472" w:rsidP="00AD05AA">
            <w:pPr>
              <w:rPr>
                <w:ins w:id="13274" w:author="Jonathan Pritchard" w:date="2018-06-28T15:42:00Z"/>
                <w:rFonts w:ascii="Arial" w:hAnsi="Arial" w:cs="Arial"/>
                <w:color w:val="FF0000"/>
                <w:sz w:val="20"/>
                <w:rPrChange w:id="13275" w:author="Teh Stand" w:date="2018-07-12T10:11:00Z">
                  <w:rPr>
                    <w:ins w:id="13276" w:author="Jonathan Pritchard" w:date="2018-06-28T15:42:00Z"/>
                  </w:rPr>
                </w:rPrChange>
              </w:rPr>
            </w:pPr>
            <w:ins w:id="13277" w:author="Jonathan Pritchard" w:date="2018-06-29T12:32:00Z">
              <w:r w:rsidRPr="00C479C7">
                <w:rPr>
                  <w:rFonts w:ascii="Arial" w:hAnsi="Arial" w:cs="Arial"/>
                  <w:color w:val="FF0000"/>
                  <w:sz w:val="20"/>
                  <w:rPrChange w:id="13278" w:author="Teh Stand" w:date="2018-07-12T10:11:00Z">
                    <w:rPr>
                      <w:sz w:val="20"/>
                    </w:rPr>
                  </w:rPrChange>
                </w:rPr>
                <w:t xml:space="preserve">DS-5 </w:t>
              </w:r>
            </w:ins>
            <w:ins w:id="13279" w:author="Jonathan Pritchard" w:date="2018-06-28T15:47:00Z">
              <w:r w:rsidR="00774215" w:rsidRPr="00C479C7">
                <w:rPr>
                  <w:rFonts w:ascii="Arial" w:hAnsi="Arial" w:cs="Arial"/>
                  <w:color w:val="FF0000"/>
                  <w:sz w:val="20"/>
                  <w:rPrChange w:id="13280" w:author="Teh Stand" w:date="2018-07-12T10:11:00Z">
                    <w:rPr>
                      <w:sz w:val="20"/>
                    </w:rPr>
                  </w:rPrChange>
                </w:rPr>
                <w:t>Verify received certificate from SA</w:t>
              </w:r>
            </w:ins>
          </w:p>
        </w:tc>
        <w:tc>
          <w:tcPr>
            <w:tcW w:w="7088" w:type="dxa"/>
            <w:tcPrChange w:id="13281" w:author="Jonathan Pritchard" w:date="2018-06-28T15:44:00Z">
              <w:tcPr>
                <w:tcW w:w="4528" w:type="dxa"/>
              </w:tcPr>
            </w:tcPrChange>
          </w:tcPr>
          <w:p w14:paraId="53E39E7A" w14:textId="5DF78EA5" w:rsidR="00774215" w:rsidRPr="00FC4635" w:rsidRDefault="00774215" w:rsidP="00774215">
            <w:pPr>
              <w:rPr>
                <w:ins w:id="13282" w:author="Jonathan Pritchard" w:date="2018-06-28T15:43:00Z"/>
                <w:rFonts w:ascii="Courier New" w:hAnsi="Courier New" w:cs="Courier New"/>
                <w:color w:val="4F81BD" w:themeColor="accent1"/>
                <w:sz w:val="20"/>
                <w:rPrChange w:id="13283" w:author="Teh Stand" w:date="2018-07-12T10:34:00Z">
                  <w:rPr>
                    <w:ins w:id="13284" w:author="Jonathan Pritchard" w:date="2018-06-28T15:43:00Z"/>
                  </w:rPr>
                </w:rPrChange>
              </w:rPr>
            </w:pPr>
            <w:ins w:id="13285" w:author="Jonathan Pritchard" w:date="2018-06-28T15:43:00Z">
              <w:r w:rsidRPr="00FC4635">
                <w:rPr>
                  <w:rFonts w:ascii="Courier New" w:hAnsi="Courier New" w:cs="Courier New"/>
                  <w:color w:val="4F81BD" w:themeColor="accent1"/>
                  <w:sz w:val="20"/>
                  <w:rPrChange w:id="13286" w:author="Teh Stand" w:date="2018-07-12T10:34:00Z">
                    <w:rPr/>
                  </w:rPrChange>
                </w:rPr>
                <w:t>openssl verify -verbose -CAfile iho.crt signed</w:t>
              </w:r>
            </w:ins>
            <w:ins w:id="13287" w:author="Jonathan Pritchard" w:date="2018-06-28T15:45:00Z">
              <w:r w:rsidRPr="00FC4635">
                <w:rPr>
                  <w:rFonts w:ascii="Courier New" w:hAnsi="Courier New" w:cs="Courier New"/>
                  <w:color w:val="4F81BD" w:themeColor="accent1"/>
                  <w:sz w:val="20"/>
                  <w:rPrChange w:id="13288" w:author="Teh Stand" w:date="2018-07-12T10:34:00Z">
                    <w:rPr>
                      <w:rFonts w:ascii="Courier New" w:hAnsi="Courier New" w:cs="Courier New"/>
                      <w:b/>
                      <w:sz w:val="20"/>
                    </w:rPr>
                  </w:rPrChange>
                </w:rPr>
                <w:t>icds</w:t>
              </w:r>
            </w:ins>
            <w:ins w:id="13289" w:author="Jonathan Pritchard" w:date="2018-06-28T15:43:00Z">
              <w:r w:rsidRPr="00FC4635">
                <w:rPr>
                  <w:rFonts w:ascii="Courier New" w:hAnsi="Courier New" w:cs="Courier New"/>
                  <w:color w:val="4F81BD" w:themeColor="accent1"/>
                  <w:sz w:val="20"/>
                  <w:rPrChange w:id="13290" w:author="Teh Stand" w:date="2018-07-12T10:34:00Z">
                    <w:rPr/>
                  </w:rPrChange>
                </w:rPr>
                <w:t>.crt</w:t>
              </w:r>
            </w:ins>
          </w:p>
          <w:p w14:paraId="575603E8" w14:textId="77777777" w:rsidR="00774215" w:rsidRPr="00FC4635" w:rsidRDefault="00774215" w:rsidP="00AD05AA">
            <w:pPr>
              <w:rPr>
                <w:ins w:id="13291" w:author="Jonathan Pritchard" w:date="2018-06-28T15:42:00Z"/>
                <w:rFonts w:ascii="Courier New" w:hAnsi="Courier New" w:cs="Courier New"/>
                <w:color w:val="4F81BD" w:themeColor="accent1"/>
                <w:sz w:val="20"/>
                <w:rPrChange w:id="13292" w:author="Teh Stand" w:date="2018-07-12T10:34:00Z">
                  <w:rPr>
                    <w:ins w:id="13293" w:author="Jonathan Pritchard" w:date="2018-06-28T15:42:00Z"/>
                  </w:rPr>
                </w:rPrChange>
              </w:rPr>
            </w:pPr>
          </w:p>
        </w:tc>
      </w:tr>
      <w:tr w:rsidR="00774215" w14:paraId="4725DF40" w14:textId="77777777" w:rsidTr="00774215">
        <w:tblPrEx>
          <w:tblPrExChange w:id="13294" w:author="Jonathan Pritchard" w:date="2018-06-28T15:44:00Z">
            <w:tblPrEx>
              <w:tblW w:w="0" w:type="auto"/>
            </w:tblPrEx>
          </w:tblPrExChange>
        </w:tblPrEx>
        <w:trPr>
          <w:ins w:id="13295" w:author="Jonathan Pritchard" w:date="2018-06-28T15:42:00Z"/>
          <w:trPrChange w:id="13296" w:author="Jonathan Pritchard" w:date="2018-06-28T15:44:00Z">
            <w:trPr>
              <w:gridAfter w:val="0"/>
            </w:trPr>
          </w:trPrChange>
        </w:trPr>
        <w:tc>
          <w:tcPr>
            <w:tcW w:w="2263" w:type="dxa"/>
            <w:tcPrChange w:id="13297" w:author="Jonathan Pritchard" w:date="2018-06-28T15:44:00Z">
              <w:tcPr>
                <w:tcW w:w="4528" w:type="dxa"/>
                <w:gridSpan w:val="3"/>
              </w:tcPr>
            </w:tcPrChange>
          </w:tcPr>
          <w:p w14:paraId="563CB8BE" w14:textId="1315D762" w:rsidR="00774215" w:rsidRPr="00C479C7" w:rsidRDefault="00ED0472" w:rsidP="00AD05AA">
            <w:pPr>
              <w:rPr>
                <w:ins w:id="13298" w:author="Jonathan Pritchard" w:date="2018-06-28T15:47:00Z"/>
                <w:rFonts w:ascii="Arial" w:hAnsi="Arial" w:cs="Arial"/>
                <w:color w:val="FF0000"/>
                <w:sz w:val="20"/>
                <w:rPrChange w:id="13299" w:author="Teh Stand" w:date="2018-07-12T10:11:00Z">
                  <w:rPr>
                    <w:ins w:id="13300" w:author="Jonathan Pritchard" w:date="2018-06-28T15:47:00Z"/>
                    <w:sz w:val="20"/>
                  </w:rPr>
                </w:rPrChange>
              </w:rPr>
            </w:pPr>
            <w:ins w:id="13301" w:author="Jonathan Pritchard" w:date="2018-06-29T12:34:00Z">
              <w:r w:rsidRPr="00C479C7">
                <w:rPr>
                  <w:rFonts w:ascii="Arial" w:hAnsi="Arial" w:cs="Arial"/>
                  <w:color w:val="FF0000"/>
                  <w:sz w:val="20"/>
                  <w:rPrChange w:id="13302" w:author="Teh Stand" w:date="2018-07-12T10:11:00Z">
                    <w:rPr>
                      <w:sz w:val="20"/>
                    </w:rPr>
                  </w:rPrChange>
                </w:rPr>
                <w:t xml:space="preserve">DS-6 </w:t>
              </w:r>
            </w:ins>
            <w:ins w:id="13303" w:author="Jonathan Pritchard" w:date="2018-06-28T15:47:00Z">
              <w:r w:rsidR="00774215" w:rsidRPr="00C479C7">
                <w:rPr>
                  <w:rFonts w:ascii="Arial" w:hAnsi="Arial" w:cs="Arial"/>
                  <w:color w:val="FF0000"/>
                  <w:sz w:val="20"/>
                  <w:rPrChange w:id="13304" w:author="Teh Stand" w:date="2018-07-12T10:11:00Z">
                    <w:rPr>
                      <w:sz w:val="20"/>
                    </w:rPr>
                  </w:rPrChange>
                </w:rPr>
                <w:t>Make data file</w:t>
              </w:r>
            </w:ins>
          </w:p>
          <w:p w14:paraId="6EDB1B31" w14:textId="77777777" w:rsidR="00774215" w:rsidRPr="00C479C7" w:rsidRDefault="00774215" w:rsidP="00AD05AA">
            <w:pPr>
              <w:rPr>
                <w:ins w:id="13305" w:author="Jonathan Pritchard" w:date="2018-06-28T15:47:00Z"/>
                <w:rFonts w:ascii="Arial" w:hAnsi="Arial" w:cs="Arial"/>
                <w:color w:val="FF0000"/>
                <w:sz w:val="20"/>
                <w:rPrChange w:id="13306" w:author="Teh Stand" w:date="2018-07-12T10:11:00Z">
                  <w:rPr>
                    <w:ins w:id="13307" w:author="Jonathan Pritchard" w:date="2018-06-28T15:47:00Z"/>
                    <w:sz w:val="20"/>
                  </w:rPr>
                </w:rPrChange>
              </w:rPr>
            </w:pPr>
          </w:p>
          <w:p w14:paraId="0A8DCF61" w14:textId="093D79E3" w:rsidR="00774215" w:rsidRPr="00C479C7" w:rsidRDefault="00ED0472" w:rsidP="00AD05AA">
            <w:pPr>
              <w:rPr>
                <w:ins w:id="13308" w:author="Jonathan Pritchard" w:date="2018-06-28T15:47:00Z"/>
                <w:rFonts w:ascii="Arial" w:hAnsi="Arial" w:cs="Arial"/>
                <w:color w:val="FF0000"/>
                <w:sz w:val="20"/>
                <w:rPrChange w:id="13309" w:author="Teh Stand" w:date="2018-07-12T10:11:00Z">
                  <w:rPr>
                    <w:ins w:id="13310" w:author="Jonathan Pritchard" w:date="2018-06-28T15:47:00Z"/>
                    <w:sz w:val="20"/>
                  </w:rPr>
                </w:rPrChange>
              </w:rPr>
            </w:pPr>
            <w:ins w:id="13311" w:author="Jonathan Pritchard" w:date="2018-06-29T12:34:00Z">
              <w:r w:rsidRPr="00C479C7">
                <w:rPr>
                  <w:rFonts w:ascii="Arial" w:hAnsi="Arial" w:cs="Arial"/>
                  <w:color w:val="FF0000"/>
                  <w:sz w:val="20"/>
                  <w:rPrChange w:id="13312" w:author="Teh Stand" w:date="2018-07-12T10:11:00Z">
                    <w:rPr>
                      <w:sz w:val="20"/>
                    </w:rPr>
                  </w:rPrChange>
                </w:rPr>
                <w:t xml:space="preserve">DS-7 </w:t>
              </w:r>
            </w:ins>
            <w:ins w:id="13313" w:author="Jonathan Pritchard" w:date="2018-06-28T15:47:00Z">
              <w:r w:rsidR="00774215" w:rsidRPr="00C479C7">
                <w:rPr>
                  <w:rFonts w:ascii="Arial" w:hAnsi="Arial" w:cs="Arial"/>
                  <w:color w:val="FF0000"/>
                  <w:sz w:val="20"/>
                  <w:rPrChange w:id="13314" w:author="Teh Stand" w:date="2018-07-12T10:11:00Z">
                    <w:rPr>
                      <w:sz w:val="20"/>
                    </w:rPr>
                  </w:rPrChange>
                </w:rPr>
                <w:t>Sign data file</w:t>
              </w:r>
            </w:ins>
          </w:p>
          <w:p w14:paraId="6B7E6CE2" w14:textId="77777777" w:rsidR="00774215" w:rsidRPr="00C479C7" w:rsidRDefault="00774215" w:rsidP="00AD05AA">
            <w:pPr>
              <w:rPr>
                <w:ins w:id="13315" w:author="Jonathan Pritchard" w:date="2018-06-28T15:47:00Z"/>
                <w:rFonts w:ascii="Arial" w:hAnsi="Arial" w:cs="Arial"/>
                <w:color w:val="FF0000"/>
                <w:sz w:val="20"/>
                <w:rPrChange w:id="13316" w:author="Teh Stand" w:date="2018-07-12T10:11:00Z">
                  <w:rPr>
                    <w:ins w:id="13317" w:author="Jonathan Pritchard" w:date="2018-06-28T15:47:00Z"/>
                    <w:sz w:val="20"/>
                  </w:rPr>
                </w:rPrChange>
              </w:rPr>
            </w:pPr>
          </w:p>
          <w:p w14:paraId="607F7E20" w14:textId="45D2EFED" w:rsidR="00774215" w:rsidRPr="00C479C7" w:rsidRDefault="00ED0472" w:rsidP="00AD05AA">
            <w:pPr>
              <w:rPr>
                <w:ins w:id="13318" w:author="Jonathan Pritchard" w:date="2018-06-28T15:47:00Z"/>
                <w:rFonts w:ascii="Arial" w:hAnsi="Arial" w:cs="Arial"/>
                <w:color w:val="FF0000"/>
                <w:sz w:val="20"/>
                <w:rPrChange w:id="13319" w:author="Teh Stand" w:date="2018-07-12T10:11:00Z">
                  <w:rPr>
                    <w:ins w:id="13320" w:author="Jonathan Pritchard" w:date="2018-06-28T15:47:00Z"/>
                    <w:sz w:val="20"/>
                  </w:rPr>
                </w:rPrChange>
              </w:rPr>
            </w:pPr>
            <w:ins w:id="13321" w:author="Jonathan Pritchard" w:date="2018-06-29T12:34:00Z">
              <w:r w:rsidRPr="00C479C7">
                <w:rPr>
                  <w:rFonts w:ascii="Arial" w:hAnsi="Arial" w:cs="Arial"/>
                  <w:color w:val="FF0000"/>
                  <w:sz w:val="20"/>
                  <w:rPrChange w:id="13322" w:author="Teh Stand" w:date="2018-07-12T10:11:00Z">
                    <w:rPr>
                      <w:sz w:val="20"/>
                    </w:rPr>
                  </w:rPrChange>
                </w:rPr>
                <w:t xml:space="preserve">DS-8 </w:t>
              </w:r>
            </w:ins>
            <w:ins w:id="13323" w:author="Jonathan Pritchard" w:date="2018-06-28T15:47:00Z">
              <w:r w:rsidR="00774215" w:rsidRPr="00C479C7">
                <w:rPr>
                  <w:rFonts w:ascii="Arial" w:hAnsi="Arial" w:cs="Arial"/>
                  <w:color w:val="FF0000"/>
                  <w:sz w:val="20"/>
                  <w:rPrChange w:id="13324" w:author="Teh Stand" w:date="2018-07-12T10:11:00Z">
                    <w:rPr>
                      <w:sz w:val="20"/>
                    </w:rPr>
                  </w:rPrChange>
                </w:rPr>
                <w:t>Create a hexadecimal signature</w:t>
              </w:r>
            </w:ins>
          </w:p>
          <w:p w14:paraId="7921F7FD" w14:textId="77777777" w:rsidR="00774215" w:rsidRPr="00C479C7" w:rsidRDefault="00774215" w:rsidP="00AD05AA">
            <w:pPr>
              <w:rPr>
                <w:ins w:id="13325" w:author="Jonathan Pritchard" w:date="2018-06-28T15:47:00Z"/>
                <w:rFonts w:ascii="Arial" w:hAnsi="Arial" w:cs="Arial"/>
                <w:color w:val="FF0000"/>
                <w:sz w:val="20"/>
                <w:rPrChange w:id="13326" w:author="Teh Stand" w:date="2018-07-12T10:11:00Z">
                  <w:rPr>
                    <w:ins w:id="13327" w:author="Jonathan Pritchard" w:date="2018-06-28T15:47:00Z"/>
                    <w:sz w:val="20"/>
                  </w:rPr>
                </w:rPrChange>
              </w:rPr>
            </w:pPr>
          </w:p>
          <w:p w14:paraId="5D910C6C" w14:textId="5D7A462E" w:rsidR="00774215" w:rsidRPr="00C479C7" w:rsidRDefault="00ED0472" w:rsidP="00AD05AA">
            <w:pPr>
              <w:rPr>
                <w:ins w:id="13328" w:author="Jonathan Pritchard" w:date="2018-06-28T15:42:00Z"/>
                <w:rFonts w:ascii="Arial" w:hAnsi="Arial" w:cs="Arial"/>
                <w:color w:val="FF0000"/>
                <w:sz w:val="20"/>
                <w:rPrChange w:id="13329" w:author="Teh Stand" w:date="2018-07-12T10:11:00Z">
                  <w:rPr>
                    <w:ins w:id="13330" w:author="Jonathan Pritchard" w:date="2018-06-28T15:42:00Z"/>
                  </w:rPr>
                </w:rPrChange>
              </w:rPr>
            </w:pPr>
            <w:ins w:id="13331" w:author="Jonathan Pritchard" w:date="2018-06-29T12:34:00Z">
              <w:r w:rsidRPr="00C479C7">
                <w:rPr>
                  <w:rFonts w:ascii="Arial" w:hAnsi="Arial" w:cs="Arial"/>
                  <w:color w:val="FF0000"/>
                  <w:sz w:val="20"/>
                  <w:rPrChange w:id="13332" w:author="Teh Stand" w:date="2018-07-12T10:11:00Z">
                    <w:rPr>
                      <w:sz w:val="20"/>
                    </w:rPr>
                  </w:rPrChange>
                </w:rPr>
                <w:t xml:space="preserve">DS-9 </w:t>
              </w:r>
            </w:ins>
            <w:ins w:id="13333" w:author="Jonathan Pritchard" w:date="2018-06-28T15:47:00Z">
              <w:r w:rsidR="00774215" w:rsidRPr="00C479C7">
                <w:rPr>
                  <w:rFonts w:ascii="Arial" w:hAnsi="Arial" w:cs="Arial"/>
                  <w:color w:val="FF0000"/>
                  <w:sz w:val="20"/>
                  <w:rPrChange w:id="13334" w:author="Teh Stand" w:date="2018-07-12T10:11:00Z">
                    <w:rPr>
                      <w:sz w:val="20"/>
                    </w:rPr>
                  </w:rPrChange>
                </w:rPr>
                <w:t>Verify binary signature</w:t>
              </w:r>
            </w:ins>
          </w:p>
        </w:tc>
        <w:tc>
          <w:tcPr>
            <w:tcW w:w="7088" w:type="dxa"/>
            <w:tcPrChange w:id="13335" w:author="Jonathan Pritchard" w:date="2018-06-28T15:44:00Z">
              <w:tcPr>
                <w:tcW w:w="4528" w:type="dxa"/>
              </w:tcPr>
            </w:tcPrChange>
          </w:tcPr>
          <w:p w14:paraId="5FCE3E6F" w14:textId="77777777" w:rsidR="00774215" w:rsidRPr="00FC4635" w:rsidRDefault="00774215" w:rsidP="00774215">
            <w:pPr>
              <w:rPr>
                <w:ins w:id="13336" w:author="Jonathan Pritchard" w:date="2018-06-28T15:43:00Z"/>
                <w:rFonts w:ascii="Courier New" w:hAnsi="Courier New" w:cs="Courier New"/>
                <w:color w:val="4F81BD" w:themeColor="accent1"/>
                <w:sz w:val="20"/>
                <w:rPrChange w:id="13337" w:author="Teh Stand" w:date="2018-07-12T10:34:00Z">
                  <w:rPr>
                    <w:ins w:id="13338" w:author="Jonathan Pritchard" w:date="2018-06-28T15:43:00Z"/>
                  </w:rPr>
                </w:rPrChange>
              </w:rPr>
            </w:pPr>
            <w:ins w:id="13339" w:author="Jonathan Pritchard" w:date="2018-06-28T15:43:00Z">
              <w:r w:rsidRPr="00FC4635">
                <w:rPr>
                  <w:rFonts w:ascii="Courier New" w:hAnsi="Courier New" w:cs="Courier New"/>
                  <w:color w:val="4F81BD" w:themeColor="accent1"/>
                  <w:sz w:val="20"/>
                  <w:rPrChange w:id="13340" w:author="Teh Stand" w:date="2018-07-12T10:34:00Z">
                    <w:rPr/>
                  </w:rPrChange>
                </w:rPr>
                <w:t>echo "hello world" &gt; hw.txt</w:t>
              </w:r>
            </w:ins>
          </w:p>
          <w:p w14:paraId="466B4DE5" w14:textId="77777777" w:rsidR="00774215" w:rsidRPr="00FC4635" w:rsidRDefault="00774215" w:rsidP="00774215">
            <w:pPr>
              <w:rPr>
                <w:ins w:id="13341" w:author="Jonathan Pritchard" w:date="2018-06-28T15:44:00Z"/>
                <w:rFonts w:ascii="Courier New" w:hAnsi="Courier New" w:cs="Courier New"/>
                <w:color w:val="4F81BD" w:themeColor="accent1"/>
                <w:sz w:val="20"/>
                <w:rPrChange w:id="13342" w:author="Teh Stand" w:date="2018-07-12T10:34:00Z">
                  <w:rPr>
                    <w:ins w:id="13343" w:author="Jonathan Pritchard" w:date="2018-06-28T15:44:00Z"/>
                    <w:rFonts w:ascii="Courier New" w:hAnsi="Courier New" w:cs="Courier New"/>
                    <w:b/>
                    <w:sz w:val="20"/>
                  </w:rPr>
                </w:rPrChange>
              </w:rPr>
            </w:pPr>
          </w:p>
          <w:p w14:paraId="18F63C9B" w14:textId="043C69D9" w:rsidR="00774215" w:rsidRPr="00FC4635" w:rsidRDefault="00774215" w:rsidP="00774215">
            <w:pPr>
              <w:rPr>
                <w:ins w:id="13344" w:author="Jonathan Pritchard" w:date="2018-06-28T15:43:00Z"/>
                <w:rFonts w:ascii="Courier New" w:hAnsi="Courier New" w:cs="Courier New"/>
                <w:color w:val="4F81BD" w:themeColor="accent1"/>
                <w:sz w:val="20"/>
                <w:rPrChange w:id="13345" w:author="Teh Stand" w:date="2018-07-12T10:34:00Z">
                  <w:rPr>
                    <w:ins w:id="13346" w:author="Jonathan Pritchard" w:date="2018-06-28T15:43:00Z"/>
                  </w:rPr>
                </w:rPrChange>
              </w:rPr>
            </w:pPr>
            <w:ins w:id="13347" w:author="Jonathan Pritchard" w:date="2018-06-28T15:43:00Z">
              <w:r w:rsidRPr="00FC4635">
                <w:rPr>
                  <w:rFonts w:ascii="Courier New" w:hAnsi="Courier New" w:cs="Courier New"/>
                  <w:color w:val="4F81BD" w:themeColor="accent1"/>
                  <w:sz w:val="20"/>
                  <w:rPrChange w:id="13348" w:author="Teh Stand" w:date="2018-07-12T10:34:00Z">
                    <w:rPr/>
                  </w:rPrChange>
                </w:rPr>
                <w:t xml:space="preserve">openssl dgst -sha256 -sign </w:t>
              </w:r>
            </w:ins>
            <w:ins w:id="13349" w:author="Jonathan Pritchard" w:date="2018-06-28T15:45:00Z">
              <w:r w:rsidRPr="00FC4635">
                <w:rPr>
                  <w:rFonts w:ascii="Courier New" w:hAnsi="Courier New" w:cs="Courier New"/>
                  <w:color w:val="4F81BD" w:themeColor="accent1"/>
                  <w:sz w:val="20"/>
                  <w:rPrChange w:id="13350" w:author="Teh Stand" w:date="2018-07-12T10:34:00Z">
                    <w:rPr>
                      <w:rFonts w:ascii="Courier New" w:hAnsi="Courier New" w:cs="Courier New"/>
                      <w:b/>
                      <w:sz w:val="20"/>
                    </w:rPr>
                  </w:rPrChange>
                </w:rPr>
                <w:t>icds</w:t>
              </w:r>
            </w:ins>
            <w:ins w:id="13351" w:author="Jonathan Pritchard" w:date="2018-06-28T15:43:00Z">
              <w:r w:rsidRPr="00FC4635">
                <w:rPr>
                  <w:rFonts w:ascii="Courier New" w:hAnsi="Courier New" w:cs="Courier New"/>
                  <w:color w:val="4F81BD" w:themeColor="accent1"/>
                  <w:sz w:val="20"/>
                  <w:rPrChange w:id="13352" w:author="Teh Stand" w:date="2018-07-12T10:34:00Z">
                    <w:rPr/>
                  </w:rPrChange>
                </w:rPr>
                <w:t>.</w:t>
              </w:r>
            </w:ins>
            <w:ins w:id="13353" w:author="Jonathan Pritchard" w:date="2018-06-29T12:36:00Z">
              <w:r w:rsidR="00ED0472" w:rsidRPr="00FC4635">
                <w:rPr>
                  <w:rFonts w:ascii="Courier New" w:hAnsi="Courier New" w:cs="Courier New"/>
                  <w:color w:val="4F81BD" w:themeColor="accent1"/>
                  <w:sz w:val="20"/>
                  <w:rPrChange w:id="13354" w:author="Teh Stand" w:date="2018-07-12T10:34:00Z">
                    <w:rPr>
                      <w:rFonts w:ascii="Courier New" w:hAnsi="Courier New" w:cs="Courier New"/>
                      <w:b/>
                      <w:sz w:val="20"/>
                    </w:rPr>
                  </w:rPrChange>
                </w:rPr>
                <w:t>key</w:t>
              </w:r>
            </w:ins>
            <w:ins w:id="13355" w:author="Jonathan Pritchard" w:date="2018-06-28T15:43:00Z">
              <w:r w:rsidRPr="00FC4635">
                <w:rPr>
                  <w:rFonts w:ascii="Courier New" w:hAnsi="Courier New" w:cs="Courier New"/>
                  <w:color w:val="4F81BD" w:themeColor="accent1"/>
                  <w:sz w:val="20"/>
                  <w:rPrChange w:id="13356" w:author="Teh Stand" w:date="2018-07-12T10:34:00Z">
                    <w:rPr/>
                  </w:rPrChange>
                </w:rPr>
                <w:t xml:space="preserve"> hw.txt &gt; hw.sig</w:t>
              </w:r>
            </w:ins>
          </w:p>
          <w:p w14:paraId="71772F65" w14:textId="77777777" w:rsidR="00774215" w:rsidRPr="00FC4635" w:rsidRDefault="00774215" w:rsidP="00774215">
            <w:pPr>
              <w:rPr>
                <w:ins w:id="13357" w:author="Jonathan Pritchard" w:date="2018-06-28T15:44:00Z"/>
                <w:rFonts w:ascii="Courier New" w:hAnsi="Courier New" w:cs="Courier New"/>
                <w:color w:val="4F81BD" w:themeColor="accent1"/>
                <w:sz w:val="20"/>
                <w:szCs w:val="18"/>
                <w:lang w:val="en-GB"/>
                <w:rPrChange w:id="13358" w:author="Teh Stand" w:date="2018-07-12T10:34:00Z">
                  <w:rPr>
                    <w:ins w:id="13359" w:author="Jonathan Pritchard" w:date="2018-06-28T15:44:00Z"/>
                    <w:rFonts w:ascii="Courier New" w:hAnsi="Courier New" w:cs="Courier New"/>
                    <w:b/>
                    <w:sz w:val="20"/>
                    <w:szCs w:val="18"/>
                    <w:lang w:val="en-GB"/>
                  </w:rPr>
                </w:rPrChange>
              </w:rPr>
            </w:pPr>
          </w:p>
          <w:p w14:paraId="1709A3C0" w14:textId="34C8A40B" w:rsidR="00774215" w:rsidRPr="00FC4635" w:rsidRDefault="00774215" w:rsidP="00774215">
            <w:pPr>
              <w:rPr>
                <w:ins w:id="13360" w:author="Jonathan Pritchard" w:date="2018-06-28T15:43:00Z"/>
                <w:rFonts w:ascii="Courier New" w:hAnsi="Courier New" w:cs="Courier New"/>
                <w:color w:val="4F81BD" w:themeColor="accent1"/>
                <w:sz w:val="20"/>
                <w:rPrChange w:id="13361" w:author="Teh Stand" w:date="2018-07-12T10:34:00Z">
                  <w:rPr>
                    <w:ins w:id="13362" w:author="Jonathan Pritchard" w:date="2018-06-28T15:43:00Z"/>
                  </w:rPr>
                </w:rPrChange>
              </w:rPr>
            </w:pPr>
            <w:ins w:id="13363" w:author="Jonathan Pritchard" w:date="2018-06-28T15:43:00Z">
              <w:r w:rsidRPr="00FC4635">
                <w:rPr>
                  <w:rFonts w:ascii="Courier New" w:hAnsi="Courier New" w:cs="Courier New"/>
                  <w:color w:val="4F81BD" w:themeColor="accent1"/>
                  <w:sz w:val="20"/>
                  <w:szCs w:val="18"/>
                  <w:lang w:val="en-GB"/>
                  <w:rPrChange w:id="13364" w:author="Teh Stand" w:date="2018-07-12T10:34:00Z">
                    <w:rPr>
                      <w:rFonts w:ascii="Lucida Console" w:hAnsi="Lucida Console" w:cs="Lucida Console"/>
                      <w:sz w:val="18"/>
                      <w:szCs w:val="18"/>
                      <w:lang w:val="en-GB"/>
                    </w:rPr>
                  </w:rPrChange>
                </w:rPr>
                <w:t xml:space="preserve">openssl dgst -sha256 -hex -sign </w:t>
              </w:r>
            </w:ins>
            <w:ins w:id="13365" w:author="Jonathan Pritchard" w:date="2018-06-28T15:45:00Z">
              <w:r w:rsidRPr="00FC4635">
                <w:rPr>
                  <w:rFonts w:ascii="Courier New" w:hAnsi="Courier New" w:cs="Courier New"/>
                  <w:color w:val="4F81BD" w:themeColor="accent1"/>
                  <w:sz w:val="20"/>
                  <w:szCs w:val="18"/>
                  <w:lang w:val="en-GB"/>
                  <w:rPrChange w:id="13366" w:author="Teh Stand" w:date="2018-07-12T10:34:00Z">
                    <w:rPr>
                      <w:rFonts w:ascii="Courier New" w:hAnsi="Courier New" w:cs="Courier New"/>
                      <w:b/>
                      <w:sz w:val="20"/>
                      <w:szCs w:val="18"/>
                      <w:lang w:val="en-GB"/>
                    </w:rPr>
                  </w:rPrChange>
                </w:rPr>
                <w:t>icds</w:t>
              </w:r>
            </w:ins>
            <w:ins w:id="13367" w:author="Jonathan Pritchard" w:date="2018-06-29T12:36:00Z">
              <w:r w:rsidR="00ED0472" w:rsidRPr="00FC4635">
                <w:rPr>
                  <w:rFonts w:ascii="Courier New" w:hAnsi="Courier New" w:cs="Courier New"/>
                  <w:color w:val="4F81BD" w:themeColor="accent1"/>
                  <w:sz w:val="20"/>
                  <w:szCs w:val="18"/>
                  <w:lang w:val="en-GB"/>
                  <w:rPrChange w:id="13368" w:author="Teh Stand" w:date="2018-07-12T10:34:00Z">
                    <w:rPr>
                      <w:rFonts w:ascii="Courier New" w:hAnsi="Courier New" w:cs="Courier New"/>
                      <w:b/>
                      <w:sz w:val="20"/>
                      <w:szCs w:val="18"/>
                      <w:lang w:val="en-GB"/>
                    </w:rPr>
                  </w:rPrChange>
                </w:rPr>
                <w:t>.key</w:t>
              </w:r>
            </w:ins>
            <w:ins w:id="13369" w:author="Jonathan Pritchard" w:date="2018-06-28T15:43:00Z">
              <w:r w:rsidRPr="00FC4635">
                <w:rPr>
                  <w:rFonts w:ascii="Courier New" w:hAnsi="Courier New" w:cs="Courier New"/>
                  <w:color w:val="4F81BD" w:themeColor="accent1"/>
                  <w:sz w:val="20"/>
                  <w:szCs w:val="18"/>
                  <w:lang w:val="en-GB"/>
                  <w:rPrChange w:id="13370" w:author="Teh Stand" w:date="2018-07-12T10:34:00Z">
                    <w:rPr>
                      <w:rFonts w:ascii="Lucida Console" w:hAnsi="Lucida Console" w:cs="Lucida Console"/>
                      <w:sz w:val="18"/>
                      <w:szCs w:val="18"/>
                      <w:lang w:val="en-GB"/>
                    </w:rPr>
                  </w:rPrChange>
                </w:rPr>
                <w:t xml:space="preserve"> hw.txt</w:t>
              </w:r>
            </w:ins>
          </w:p>
          <w:p w14:paraId="430E6E27" w14:textId="77777777" w:rsidR="00774215" w:rsidRPr="00FC4635" w:rsidRDefault="00774215" w:rsidP="00774215">
            <w:pPr>
              <w:rPr>
                <w:ins w:id="13371" w:author="Teh Stand" w:date="2018-07-12T10:14:00Z"/>
                <w:rFonts w:ascii="Courier New" w:hAnsi="Courier New" w:cs="Courier New"/>
                <w:color w:val="4F81BD" w:themeColor="accent1"/>
                <w:sz w:val="20"/>
                <w:rPrChange w:id="13372" w:author="Teh Stand" w:date="2018-07-12T10:34:00Z">
                  <w:rPr>
                    <w:ins w:id="13373" w:author="Teh Stand" w:date="2018-07-12T10:14:00Z"/>
                    <w:rFonts w:ascii="Courier New" w:hAnsi="Courier New" w:cs="Courier New"/>
                    <w:b/>
                    <w:color w:val="FF0000"/>
                    <w:sz w:val="20"/>
                  </w:rPr>
                </w:rPrChange>
              </w:rPr>
            </w:pPr>
          </w:p>
          <w:p w14:paraId="2220DB70" w14:textId="77777777" w:rsidR="00C479C7" w:rsidRPr="00FC4635" w:rsidRDefault="00C479C7" w:rsidP="00774215">
            <w:pPr>
              <w:rPr>
                <w:ins w:id="13374" w:author="Jonathan Pritchard" w:date="2018-06-28T15:44:00Z"/>
                <w:rFonts w:ascii="Courier New" w:hAnsi="Courier New" w:cs="Courier New"/>
                <w:color w:val="4F81BD" w:themeColor="accent1"/>
                <w:sz w:val="20"/>
                <w:rPrChange w:id="13375" w:author="Teh Stand" w:date="2018-07-12T10:34:00Z">
                  <w:rPr>
                    <w:ins w:id="13376" w:author="Jonathan Pritchard" w:date="2018-06-28T15:44:00Z"/>
                    <w:rFonts w:ascii="Courier New" w:hAnsi="Courier New" w:cs="Courier New"/>
                    <w:b/>
                    <w:sz w:val="20"/>
                  </w:rPr>
                </w:rPrChange>
              </w:rPr>
            </w:pPr>
          </w:p>
          <w:p w14:paraId="236E6468" w14:textId="29ABE91A" w:rsidR="00774215" w:rsidRPr="00FC4635" w:rsidDel="00C479C7" w:rsidRDefault="00774215" w:rsidP="00774215">
            <w:pPr>
              <w:rPr>
                <w:ins w:id="13377" w:author="Jonathan Pritchard" w:date="2018-06-28T15:43:00Z"/>
                <w:del w:id="13378" w:author="Teh Stand" w:date="2018-07-12T10:14:00Z"/>
                <w:rFonts w:ascii="Courier New" w:hAnsi="Courier New" w:cs="Courier New"/>
                <w:color w:val="4F81BD" w:themeColor="accent1"/>
                <w:sz w:val="20"/>
                <w:rPrChange w:id="13379" w:author="Teh Stand" w:date="2018-07-12T10:34:00Z">
                  <w:rPr>
                    <w:ins w:id="13380" w:author="Jonathan Pritchard" w:date="2018-06-28T15:43:00Z"/>
                    <w:del w:id="13381" w:author="Teh Stand" w:date="2018-07-12T10:14:00Z"/>
                  </w:rPr>
                </w:rPrChange>
              </w:rPr>
            </w:pPr>
            <w:ins w:id="13382" w:author="Jonathan Pritchard" w:date="2018-06-28T15:43:00Z">
              <w:r w:rsidRPr="00FC4635">
                <w:rPr>
                  <w:rFonts w:ascii="Courier New" w:hAnsi="Courier New" w:cs="Courier New"/>
                  <w:color w:val="4F81BD" w:themeColor="accent1"/>
                  <w:sz w:val="20"/>
                  <w:rPrChange w:id="13383" w:author="Teh Stand" w:date="2018-07-12T10:34:00Z">
                    <w:rPr/>
                  </w:rPrChange>
                </w:rPr>
                <w:t xml:space="preserve">openssl dgst -sha256 -verify pubkey.txt -keyform pem </w:t>
              </w:r>
            </w:ins>
            <w:ins w:id="13384" w:author="Jonathan Pritchard" w:date="2018-06-28T15:44:00Z">
              <w:r w:rsidRPr="00FC4635">
                <w:rPr>
                  <w:rFonts w:ascii="Courier New" w:hAnsi="Courier New" w:cs="Courier New"/>
                  <w:color w:val="4F81BD" w:themeColor="accent1"/>
                  <w:sz w:val="20"/>
                  <w:rPrChange w:id="13385" w:author="Teh Stand" w:date="2018-07-12T10:34:00Z">
                    <w:rPr>
                      <w:rFonts w:ascii="Courier New" w:hAnsi="Courier New" w:cs="Courier New"/>
                      <w:b/>
                      <w:sz w:val="20"/>
                    </w:rPr>
                  </w:rPrChange>
                </w:rPr>
                <w:t>–</w:t>
              </w:r>
            </w:ins>
            <w:ins w:id="13386" w:author="Jonathan Pritchard" w:date="2018-06-28T15:43:00Z">
              <w:r w:rsidRPr="00FC4635">
                <w:rPr>
                  <w:rFonts w:ascii="Courier New" w:hAnsi="Courier New" w:cs="Courier New"/>
                  <w:color w:val="4F81BD" w:themeColor="accent1"/>
                  <w:sz w:val="20"/>
                  <w:rPrChange w:id="13387" w:author="Teh Stand" w:date="2018-07-12T10:34:00Z">
                    <w:rPr/>
                  </w:rPrChange>
                </w:rPr>
                <w:t>signature hw.sig hw.txt</w:t>
              </w:r>
            </w:ins>
          </w:p>
          <w:p w14:paraId="2096757C" w14:textId="77777777" w:rsidR="00774215" w:rsidRPr="00FC4635" w:rsidRDefault="00774215" w:rsidP="00AD05AA">
            <w:pPr>
              <w:rPr>
                <w:ins w:id="13388" w:author="Jonathan Pritchard" w:date="2018-06-28T15:42:00Z"/>
                <w:rFonts w:ascii="Courier New" w:hAnsi="Courier New" w:cs="Courier New"/>
                <w:color w:val="4F81BD" w:themeColor="accent1"/>
                <w:sz w:val="20"/>
                <w:rPrChange w:id="13389" w:author="Teh Stand" w:date="2018-07-12T10:34:00Z">
                  <w:rPr>
                    <w:ins w:id="13390" w:author="Jonathan Pritchard" w:date="2018-06-28T15:42:00Z"/>
                  </w:rPr>
                </w:rPrChange>
              </w:rPr>
            </w:pPr>
          </w:p>
        </w:tc>
      </w:tr>
    </w:tbl>
    <w:p w14:paraId="7ABD4D03" w14:textId="4B40634D" w:rsidR="00832E8E" w:rsidRPr="00C479C7" w:rsidRDefault="00832E8E">
      <w:pPr>
        <w:jc w:val="both"/>
        <w:rPr>
          <w:ins w:id="13391" w:author="Jonathan Pritchard" w:date="2018-06-28T14:20:00Z"/>
          <w:rFonts w:ascii="Arial" w:hAnsi="Arial" w:cs="Arial"/>
          <w:color w:val="FF0000"/>
          <w:sz w:val="20"/>
          <w:szCs w:val="20"/>
          <w:rPrChange w:id="13392" w:author="Teh Stand" w:date="2018-07-12T10:13:00Z">
            <w:rPr>
              <w:ins w:id="13393" w:author="Jonathan Pritchard" w:date="2018-06-28T14:20:00Z"/>
            </w:rPr>
          </w:rPrChange>
        </w:rPr>
        <w:pPrChange w:id="13394" w:author="Teh Stand" w:date="2018-07-12T10:14:00Z">
          <w:pPr/>
        </w:pPrChange>
      </w:pPr>
    </w:p>
    <w:p w14:paraId="002E5A84" w14:textId="58696080" w:rsidR="00832E8E" w:rsidRPr="00C479C7" w:rsidRDefault="00ED0472">
      <w:pPr>
        <w:spacing w:after="120"/>
        <w:jc w:val="both"/>
        <w:rPr>
          <w:ins w:id="13395" w:author="Jonathan Pritchard" w:date="2018-06-29T12:37:00Z"/>
          <w:rFonts w:ascii="Arial" w:hAnsi="Arial" w:cs="Arial"/>
          <w:color w:val="FF0000"/>
          <w:sz w:val="20"/>
          <w:szCs w:val="20"/>
          <w:rPrChange w:id="13396" w:author="Teh Stand" w:date="2018-07-12T10:13:00Z">
            <w:rPr>
              <w:ins w:id="13397" w:author="Jonathan Pritchard" w:date="2018-06-29T12:37:00Z"/>
            </w:rPr>
          </w:rPrChange>
        </w:rPr>
        <w:pPrChange w:id="13398" w:author="Teh Stand" w:date="2018-07-12T10:13:00Z">
          <w:pPr/>
        </w:pPrChange>
      </w:pPr>
      <w:ins w:id="13399" w:author="Jonathan Pritchard" w:date="2018-06-29T12:34:00Z">
        <w:r w:rsidRPr="00C479C7">
          <w:rPr>
            <w:rFonts w:ascii="Arial" w:hAnsi="Arial" w:cs="Arial"/>
            <w:color w:val="FF0000"/>
            <w:sz w:val="20"/>
            <w:szCs w:val="20"/>
            <w:rPrChange w:id="13400" w:author="Teh Stand" w:date="2018-07-12T10:13:00Z">
              <w:rPr/>
            </w:rPrChange>
          </w:rPr>
          <w:t xml:space="preserve">The commands DS-6 to DS-9 show how a simple text file “hello world” can be created, signed with the </w:t>
        </w:r>
      </w:ins>
      <w:ins w:id="13401" w:author="Jonathan Pritchard" w:date="2018-06-29T12:36:00Z">
        <w:r w:rsidRPr="00C479C7">
          <w:rPr>
            <w:rFonts w:ascii="Arial" w:hAnsi="Arial" w:cs="Arial"/>
            <w:color w:val="FF0000"/>
            <w:sz w:val="20"/>
            <w:szCs w:val="20"/>
            <w:rPrChange w:id="13402" w:author="Teh Stand" w:date="2018-07-12T10:13:00Z">
              <w:rPr/>
            </w:rPrChange>
          </w:rPr>
          <w:t>Data Server’s private key to create a DSA-SHA256 signature, and then verified</w:t>
        </w:r>
        <w:r w:rsidR="00C95F88" w:rsidRPr="00C479C7">
          <w:rPr>
            <w:rFonts w:ascii="Arial" w:hAnsi="Arial" w:cs="Arial"/>
            <w:color w:val="FF0000"/>
            <w:sz w:val="20"/>
            <w:szCs w:val="20"/>
            <w:rPrChange w:id="13403" w:author="Teh Stand" w:date="2018-07-12T10:13:00Z">
              <w:rPr/>
            </w:rPrChange>
          </w:rPr>
          <w:t>. DS-8 creates a hexadecimal format signature wh</w:t>
        </w:r>
      </w:ins>
      <w:ins w:id="13404" w:author="Jonathan Pritchard" w:date="2018-06-29T12:37:00Z">
        <w:r w:rsidR="00C95F88" w:rsidRPr="00C479C7">
          <w:rPr>
            <w:rFonts w:ascii="Arial" w:hAnsi="Arial" w:cs="Arial"/>
            <w:color w:val="FF0000"/>
            <w:sz w:val="20"/>
            <w:szCs w:val="20"/>
            <w:rPrChange w:id="13405" w:author="Teh Stand" w:date="2018-07-12T10:13:00Z">
              <w:rPr/>
            </w:rPrChange>
          </w:rPr>
          <w:t xml:space="preserve">ich can be translated into the following XML for embedding in an XML file (either PERMIT.XML or the catalogue metadata as </w:t>
        </w:r>
        <w:del w:id="13406" w:author="Teh Stand" w:date="2018-07-18T09:44:00Z">
          <w:r w:rsidR="00C95F88" w:rsidRPr="00C479C7" w:rsidDel="00CD6D25">
            <w:rPr>
              <w:rFonts w:ascii="Arial" w:hAnsi="Arial" w:cs="Arial"/>
              <w:color w:val="FF0000"/>
              <w:sz w:val="20"/>
              <w:szCs w:val="20"/>
              <w:rPrChange w:id="13407" w:author="Teh Stand" w:date="2018-07-12T10:13:00Z">
                <w:rPr/>
              </w:rPrChange>
            </w:rPr>
            <w:delText xml:space="preserve"> </w:delText>
          </w:r>
        </w:del>
        <w:r w:rsidR="00C95F88" w:rsidRPr="00C479C7">
          <w:rPr>
            <w:rFonts w:ascii="Arial" w:hAnsi="Arial" w:cs="Arial"/>
            <w:color w:val="FF0000"/>
            <w:sz w:val="20"/>
            <w:szCs w:val="20"/>
            <w:rPrChange w:id="13408" w:author="Teh Stand" w:date="2018-07-12T10:13:00Z">
              <w:rPr/>
            </w:rPrChange>
          </w:rPr>
          <w:t>required.</w:t>
        </w:r>
      </w:ins>
    </w:p>
    <w:p w14:paraId="5DA7F1C7" w14:textId="04829F2B" w:rsidR="00C95F88" w:rsidRPr="00C479C7" w:rsidDel="00C479C7" w:rsidRDefault="00C95F88">
      <w:pPr>
        <w:spacing w:after="120"/>
        <w:jc w:val="both"/>
        <w:rPr>
          <w:ins w:id="13409" w:author="Jonathan Pritchard" w:date="2018-06-29T12:37:00Z"/>
          <w:del w:id="13410" w:author="Teh Stand" w:date="2018-07-12T10:14:00Z"/>
          <w:rFonts w:ascii="Arial" w:hAnsi="Arial" w:cs="Arial"/>
          <w:color w:val="FF0000"/>
          <w:sz w:val="20"/>
          <w:szCs w:val="20"/>
          <w:rPrChange w:id="13411" w:author="Teh Stand" w:date="2018-07-12T10:16:00Z">
            <w:rPr>
              <w:ins w:id="13412" w:author="Jonathan Pritchard" w:date="2018-06-29T12:37:00Z"/>
              <w:del w:id="13413" w:author="Teh Stand" w:date="2018-07-12T10:14:00Z"/>
            </w:rPr>
          </w:rPrChange>
        </w:rPr>
        <w:pPrChange w:id="13414" w:author="Teh Stand" w:date="2018-07-12T10:13:00Z">
          <w:pPr/>
        </w:pPrChange>
      </w:pPr>
    </w:p>
    <w:p w14:paraId="41E102E3" w14:textId="77777777" w:rsidR="00C95F88" w:rsidRPr="00C479C7" w:rsidRDefault="00C95F88" w:rsidP="00C95F88">
      <w:pPr>
        <w:rPr>
          <w:ins w:id="13415" w:author="Jonathan Pritchard" w:date="2018-06-29T12:39:00Z"/>
          <w:rFonts w:ascii="Courier New" w:hAnsi="Courier New" w:cs="Courier New"/>
          <w:color w:val="FF0000"/>
          <w:sz w:val="20"/>
          <w:szCs w:val="20"/>
          <w:rPrChange w:id="13416" w:author="Teh Stand" w:date="2018-07-12T10:16:00Z">
            <w:rPr>
              <w:ins w:id="13417" w:author="Jonathan Pritchard" w:date="2018-06-29T12:39:00Z"/>
              <w:rFonts w:ascii="Courier New" w:hAnsi="Courier New" w:cs="Courier New"/>
              <w:b/>
              <w:sz w:val="22"/>
            </w:rPr>
          </w:rPrChange>
        </w:rPr>
      </w:pPr>
      <w:ins w:id="13418" w:author="Jonathan Pritchard" w:date="2018-06-29T12:37:00Z">
        <w:r w:rsidRPr="00C479C7">
          <w:rPr>
            <w:rFonts w:ascii="Courier New" w:hAnsi="Courier New" w:cs="Courier New"/>
            <w:color w:val="FF0000"/>
            <w:sz w:val="20"/>
            <w:szCs w:val="20"/>
            <w:rPrChange w:id="13419" w:author="Teh Stand" w:date="2018-07-12T10:16:00Z">
              <w:rPr>
                <w:rFonts w:ascii="Courier New" w:hAnsi="Courier New" w:cs="Courier New"/>
                <w:b/>
                <w:sz w:val="22"/>
              </w:rPr>
            </w:rPrChange>
          </w:rPr>
          <w:t>&lt;digitalSignature&gt;</w:t>
        </w:r>
      </w:ins>
    </w:p>
    <w:p w14:paraId="455A63F7" w14:textId="77777777" w:rsidR="00C95F88" w:rsidRPr="00C479C7" w:rsidRDefault="00C95F88" w:rsidP="00C95F88">
      <w:pPr>
        <w:ind w:firstLine="708"/>
        <w:rPr>
          <w:ins w:id="13420" w:author="Jonathan Pritchard" w:date="2018-06-29T12:39:00Z"/>
          <w:rFonts w:ascii="Courier New" w:hAnsi="Courier New" w:cs="Courier New"/>
          <w:color w:val="FF0000"/>
          <w:sz w:val="20"/>
          <w:szCs w:val="20"/>
          <w:rPrChange w:id="13421" w:author="Teh Stand" w:date="2018-07-12T10:16:00Z">
            <w:rPr>
              <w:ins w:id="13422" w:author="Jonathan Pritchard" w:date="2018-06-29T12:39:00Z"/>
              <w:rFonts w:ascii="Courier New" w:hAnsi="Courier New" w:cs="Courier New"/>
              <w:b/>
              <w:sz w:val="22"/>
            </w:rPr>
          </w:rPrChange>
        </w:rPr>
      </w:pPr>
      <w:ins w:id="13423" w:author="Jonathan Pritchard" w:date="2018-06-29T12:39:00Z">
        <w:r w:rsidRPr="00C479C7">
          <w:rPr>
            <w:rFonts w:ascii="Courier New" w:hAnsi="Courier New" w:cs="Courier New"/>
            <w:color w:val="FF0000"/>
            <w:sz w:val="20"/>
            <w:szCs w:val="20"/>
            <w:rPrChange w:id="13424" w:author="Teh Stand" w:date="2018-07-12T10:16:00Z">
              <w:rPr>
                <w:rFonts w:ascii="Courier New" w:hAnsi="Courier New" w:cs="Courier New"/>
                <w:b/>
                <w:sz w:val="22"/>
              </w:rPr>
            </w:rPrChange>
          </w:rPr>
          <w:t>302C021433796C6647CC1C55A67DC72FA7C6E157A6594B2B02145D3768B44F3A6ABA11A77178B738AD3B6A0DE344</w:t>
        </w:r>
      </w:ins>
    </w:p>
    <w:p w14:paraId="17F9FA4C" w14:textId="70389288" w:rsidR="00C95F88" w:rsidRPr="00C479C7" w:rsidRDefault="00C95F88">
      <w:pPr>
        <w:spacing w:after="120"/>
        <w:rPr>
          <w:ins w:id="13425" w:author="Jonathan Pritchard" w:date="2018-06-29T12:37:00Z"/>
          <w:rFonts w:ascii="Courier New" w:hAnsi="Courier New" w:cs="Courier New"/>
          <w:color w:val="FF0000"/>
          <w:sz w:val="20"/>
          <w:szCs w:val="20"/>
          <w:rPrChange w:id="13426" w:author="Teh Stand" w:date="2018-07-12T10:16:00Z">
            <w:rPr>
              <w:ins w:id="13427" w:author="Jonathan Pritchard" w:date="2018-06-29T12:37:00Z"/>
              <w:rFonts w:ascii="Courier New" w:hAnsi="Courier New" w:cs="Courier New"/>
              <w:b/>
              <w:sz w:val="22"/>
            </w:rPr>
          </w:rPrChange>
        </w:rPr>
        <w:pPrChange w:id="13428" w:author="Teh Stand" w:date="2018-07-12T10:17:00Z">
          <w:pPr>
            <w:ind w:left="720"/>
          </w:pPr>
        </w:pPrChange>
      </w:pPr>
      <w:ins w:id="13429" w:author="Jonathan Pritchard" w:date="2018-06-29T12:37:00Z">
        <w:r w:rsidRPr="00C479C7">
          <w:rPr>
            <w:rFonts w:ascii="Courier New" w:hAnsi="Courier New" w:cs="Courier New"/>
            <w:color w:val="FF0000"/>
            <w:sz w:val="20"/>
            <w:szCs w:val="20"/>
            <w:rPrChange w:id="13430" w:author="Teh Stand" w:date="2018-07-12T10:16:00Z">
              <w:rPr>
                <w:rFonts w:ascii="Courier New" w:hAnsi="Courier New" w:cs="Courier New"/>
                <w:b/>
                <w:sz w:val="22"/>
              </w:rPr>
            </w:rPrChange>
          </w:rPr>
          <w:t>&lt;/digitalSignature&gt;</w:t>
        </w:r>
      </w:ins>
    </w:p>
    <w:p w14:paraId="27C35268" w14:textId="2E53E203" w:rsidR="00C95F88" w:rsidRDefault="00C95F88">
      <w:pPr>
        <w:spacing w:after="120"/>
        <w:jc w:val="both"/>
        <w:rPr>
          <w:ins w:id="13431" w:author="Teh Stand" w:date="2018-07-13T13:35:00Z"/>
          <w:rFonts w:ascii="Arial" w:hAnsi="Arial" w:cs="Arial"/>
          <w:color w:val="FF0000"/>
          <w:sz w:val="20"/>
          <w:szCs w:val="20"/>
        </w:rPr>
        <w:pPrChange w:id="13432" w:author="Teh Stand" w:date="2018-07-17T07:33:00Z">
          <w:pPr/>
        </w:pPrChange>
      </w:pPr>
    </w:p>
    <w:p w14:paraId="70D6F035" w14:textId="29B0FAE5" w:rsidR="000E5AC5" w:rsidRDefault="000E5AC5" w:rsidP="000E5AC5">
      <w:pPr>
        <w:pStyle w:val="Heading2"/>
        <w:numPr>
          <w:ilvl w:val="0"/>
          <w:numId w:val="63"/>
        </w:numPr>
        <w:ind w:left="0" w:firstLine="0"/>
        <w:rPr>
          <w:ins w:id="13433" w:author="Teh Stand" w:date="2018-07-13T13:35:00Z"/>
        </w:rPr>
      </w:pPr>
      <w:bookmarkStart w:id="13434" w:name="_Toc519257015"/>
      <w:ins w:id="13435" w:author="Teh Stand" w:date="2018-07-13T13:36:00Z">
        <w:r w:rsidRPr="000E5AC5">
          <w:t>Example Public Key</w:t>
        </w:r>
      </w:ins>
      <w:bookmarkEnd w:id="13434"/>
    </w:p>
    <w:p w14:paraId="54797FB5" w14:textId="16411E07" w:rsidR="000E5AC5" w:rsidRPr="00FD0844" w:rsidDel="000E5AC5" w:rsidRDefault="000E5AC5">
      <w:pPr>
        <w:jc w:val="both"/>
        <w:rPr>
          <w:ins w:id="13436" w:author="Jonathan Pritchard" w:date="2018-06-26T14:09:00Z"/>
          <w:del w:id="13437" w:author="Teh Stand" w:date="2018-07-13T13:33:00Z"/>
          <w:rFonts w:ascii="Arial" w:hAnsi="Arial" w:cs="Arial"/>
          <w:color w:val="FF0000"/>
          <w:sz w:val="20"/>
          <w:szCs w:val="20"/>
          <w:rPrChange w:id="13438" w:author="Teh Stand" w:date="2018-07-12T10:16:00Z">
            <w:rPr>
              <w:ins w:id="13439" w:author="Jonathan Pritchard" w:date="2018-06-26T14:09:00Z"/>
              <w:del w:id="13440" w:author="Teh Stand" w:date="2018-07-13T13:33:00Z"/>
            </w:rPr>
          </w:rPrChange>
        </w:rPr>
        <w:pPrChange w:id="13441" w:author="Teh Stand" w:date="2018-07-12T10:16:00Z">
          <w:pPr/>
        </w:pPrChange>
      </w:pPr>
    </w:p>
    <w:p w14:paraId="73DC3A9E" w14:textId="100F46A7" w:rsidR="006A55FD" w:rsidRPr="00FD0844" w:rsidDel="00FD0844" w:rsidRDefault="006A55FD">
      <w:pPr>
        <w:autoSpaceDE w:val="0"/>
        <w:autoSpaceDN w:val="0"/>
        <w:adjustRightInd w:val="0"/>
        <w:spacing w:after="120"/>
        <w:jc w:val="both"/>
        <w:rPr>
          <w:ins w:id="13442" w:author="Jonathan Pritchard" w:date="2018-06-26T14:09:00Z"/>
          <w:del w:id="13443" w:author="Teh Stand" w:date="2018-07-12T10:17:00Z"/>
          <w:rFonts w:ascii="Arial" w:eastAsiaTheme="minorHAnsi" w:hAnsi="Arial" w:cs="Arial"/>
          <w:color w:val="FF0000"/>
          <w:sz w:val="20"/>
          <w:szCs w:val="20"/>
          <w:lang w:val="en-GB" w:eastAsia="en-US"/>
          <w:rPrChange w:id="13444" w:author="Teh Stand" w:date="2018-07-12T10:18:00Z">
            <w:rPr>
              <w:ins w:id="13445" w:author="Jonathan Pritchard" w:date="2018-06-26T14:09:00Z"/>
              <w:del w:id="13446" w:author="Teh Stand" w:date="2018-07-12T10:17:00Z"/>
              <w:rFonts w:ascii="Lucida Console" w:eastAsiaTheme="minorHAnsi" w:hAnsi="Lucida Console" w:cs="Lucida Console"/>
              <w:sz w:val="18"/>
              <w:szCs w:val="18"/>
              <w:lang w:val="en-GB" w:eastAsia="en-US"/>
            </w:rPr>
          </w:rPrChange>
        </w:rPr>
        <w:pPrChange w:id="13447" w:author="Teh Stand" w:date="2018-07-12T10:18:00Z">
          <w:pPr>
            <w:autoSpaceDE w:val="0"/>
            <w:autoSpaceDN w:val="0"/>
            <w:adjustRightInd w:val="0"/>
          </w:pPr>
        </w:pPrChange>
      </w:pPr>
    </w:p>
    <w:p w14:paraId="62C1BBA1" w14:textId="25B8C41B" w:rsidR="006A55FD" w:rsidRPr="00FD0844" w:rsidDel="00FD0844" w:rsidRDefault="006A55FD">
      <w:pPr>
        <w:pStyle w:val="Heading3"/>
        <w:numPr>
          <w:ilvl w:val="0"/>
          <w:numId w:val="30"/>
        </w:numPr>
        <w:jc w:val="both"/>
        <w:rPr>
          <w:ins w:id="13448" w:author="Jonathan Pritchard" w:date="2018-06-26T14:09:00Z"/>
          <w:del w:id="13449" w:author="Teh Stand" w:date="2018-07-12T10:18:00Z"/>
          <w:rFonts w:cs="Arial"/>
          <w:szCs w:val="20"/>
          <w:rPrChange w:id="13450" w:author="Teh Stand" w:date="2018-07-12T10:18:00Z">
            <w:rPr>
              <w:ins w:id="13451" w:author="Jonathan Pritchard" w:date="2018-06-26T14:09:00Z"/>
              <w:del w:id="13452" w:author="Teh Stand" w:date="2018-07-12T10:18:00Z"/>
            </w:rPr>
          </w:rPrChange>
        </w:rPr>
        <w:pPrChange w:id="13453" w:author="Teh Stand" w:date="2018-07-12T10:18:00Z">
          <w:pPr>
            <w:pStyle w:val="Heading3"/>
          </w:pPr>
        </w:pPrChange>
      </w:pPr>
      <w:ins w:id="13454" w:author="Jonathan Pritchard" w:date="2018-06-26T14:09:00Z">
        <w:del w:id="13455" w:author="Teh Stand" w:date="2018-07-12T10:18:00Z">
          <w:r w:rsidRPr="00FD0844" w:rsidDel="00FD0844">
            <w:rPr>
              <w:rFonts w:cs="Arial"/>
              <w:szCs w:val="20"/>
              <w:rPrChange w:id="13456" w:author="Teh Stand" w:date="2018-07-12T10:18:00Z">
                <w:rPr/>
              </w:rPrChange>
            </w:rPr>
            <w:delText>Example public key.</w:delText>
          </w:r>
        </w:del>
      </w:ins>
    </w:p>
    <w:p w14:paraId="3D47EF9F" w14:textId="3A9AE976" w:rsidR="006A55FD" w:rsidRPr="00FD0844" w:rsidRDefault="006A55FD">
      <w:pPr>
        <w:spacing w:after="120"/>
        <w:jc w:val="both"/>
        <w:rPr>
          <w:ins w:id="13457" w:author="Jonathan Pritchard" w:date="2018-06-26T14:09:00Z"/>
          <w:rFonts w:ascii="Arial" w:hAnsi="Arial" w:cs="Arial"/>
          <w:color w:val="FF0000"/>
          <w:sz w:val="20"/>
          <w:szCs w:val="20"/>
          <w:rPrChange w:id="13458" w:author="Teh Stand" w:date="2018-07-12T10:18:00Z">
            <w:rPr>
              <w:ins w:id="13459" w:author="Jonathan Pritchard" w:date="2018-06-26T14:09:00Z"/>
            </w:rPr>
          </w:rPrChange>
        </w:rPr>
        <w:pPrChange w:id="13460" w:author="Teh Stand" w:date="2018-07-12T10:18:00Z">
          <w:pPr/>
        </w:pPrChange>
      </w:pPr>
      <w:ins w:id="13461" w:author="Jonathan Pritchard" w:date="2018-06-26T14:09:00Z">
        <w:r w:rsidRPr="00FD0844">
          <w:rPr>
            <w:rFonts w:ascii="Arial" w:hAnsi="Arial" w:cs="Arial"/>
            <w:color w:val="FF0000"/>
            <w:sz w:val="20"/>
            <w:szCs w:val="20"/>
            <w:rPrChange w:id="13462" w:author="Teh Stand" w:date="2018-07-12T10:18:00Z">
              <w:rPr/>
            </w:rPrChange>
          </w:rPr>
          <w:t xml:space="preserve">The following is an example of a </w:t>
        </w:r>
      </w:ins>
      <w:ins w:id="13463" w:author="Jonathan Pritchard" w:date="2018-06-27T17:28:00Z">
        <w:r w:rsidR="00F74572" w:rsidRPr="00FD0844">
          <w:rPr>
            <w:rFonts w:ascii="Arial" w:hAnsi="Arial" w:cs="Arial"/>
            <w:color w:val="FF0000"/>
            <w:sz w:val="20"/>
            <w:szCs w:val="20"/>
            <w:rPrChange w:id="13464" w:author="Teh Stand" w:date="2018-07-12T10:18:00Z">
              <w:rPr/>
            </w:rPrChange>
          </w:rPr>
          <w:t xml:space="preserve">PEM encoded </w:t>
        </w:r>
      </w:ins>
      <w:ins w:id="13465" w:author="Jonathan Pritchard" w:date="2018-06-26T14:09:00Z">
        <w:r w:rsidRPr="00FD0844">
          <w:rPr>
            <w:rFonts w:ascii="Arial" w:hAnsi="Arial" w:cs="Arial"/>
            <w:color w:val="FF0000"/>
            <w:sz w:val="20"/>
            <w:szCs w:val="20"/>
            <w:rPrChange w:id="13466" w:author="Teh Stand" w:date="2018-07-12T10:18:00Z">
              <w:rPr/>
            </w:rPrChange>
          </w:rPr>
          <w:t xml:space="preserve">public key. </w:t>
        </w:r>
      </w:ins>
    </w:p>
    <w:p w14:paraId="0BC08254" w14:textId="638E7588" w:rsidR="006A55FD" w:rsidRPr="00FD0844" w:rsidDel="00FD0844" w:rsidRDefault="006A55FD" w:rsidP="006A55FD">
      <w:pPr>
        <w:autoSpaceDE w:val="0"/>
        <w:autoSpaceDN w:val="0"/>
        <w:adjustRightInd w:val="0"/>
        <w:rPr>
          <w:ins w:id="13467" w:author="Jonathan Pritchard" w:date="2018-06-26T14:09:00Z"/>
          <w:del w:id="13468" w:author="Teh Stand" w:date="2018-07-12T10:18:00Z"/>
          <w:rFonts w:ascii="Lucida Console" w:eastAsiaTheme="minorHAnsi" w:hAnsi="Lucida Console" w:cs="Lucida Console"/>
          <w:color w:val="FF0000"/>
          <w:sz w:val="18"/>
          <w:szCs w:val="18"/>
          <w:lang w:val="en-GB" w:eastAsia="en-US"/>
          <w:rPrChange w:id="13469" w:author="Teh Stand" w:date="2018-07-12T10:19:00Z">
            <w:rPr>
              <w:ins w:id="13470" w:author="Jonathan Pritchard" w:date="2018-06-26T14:09:00Z"/>
              <w:del w:id="13471" w:author="Teh Stand" w:date="2018-07-12T10:18:00Z"/>
              <w:rFonts w:ascii="Lucida Console" w:eastAsiaTheme="minorHAnsi" w:hAnsi="Lucida Console" w:cs="Lucida Console"/>
              <w:sz w:val="18"/>
              <w:szCs w:val="18"/>
              <w:lang w:val="en-GB" w:eastAsia="en-US"/>
            </w:rPr>
          </w:rPrChange>
        </w:rPr>
      </w:pPr>
    </w:p>
    <w:p w14:paraId="735482A4" w14:textId="77777777" w:rsidR="006A55FD" w:rsidRPr="00FD0844" w:rsidRDefault="006A55FD" w:rsidP="006A55FD">
      <w:pPr>
        <w:autoSpaceDE w:val="0"/>
        <w:autoSpaceDN w:val="0"/>
        <w:adjustRightInd w:val="0"/>
        <w:rPr>
          <w:ins w:id="13472" w:author="Jonathan Pritchard" w:date="2018-06-26T14:09:00Z"/>
          <w:rFonts w:ascii="Lucida Console" w:eastAsiaTheme="minorHAnsi" w:hAnsi="Lucida Console" w:cs="Lucida Console"/>
          <w:color w:val="FF0000"/>
          <w:sz w:val="18"/>
          <w:szCs w:val="18"/>
          <w:lang w:val="en-GB" w:eastAsia="en-US"/>
          <w:rPrChange w:id="13473" w:author="Teh Stand" w:date="2018-07-12T10:19:00Z">
            <w:rPr>
              <w:ins w:id="13474" w:author="Jonathan Pritchard" w:date="2018-06-26T14:09:00Z"/>
              <w:rFonts w:ascii="Lucida Console" w:eastAsiaTheme="minorHAnsi" w:hAnsi="Lucida Console" w:cs="Lucida Console"/>
              <w:sz w:val="18"/>
              <w:szCs w:val="18"/>
              <w:lang w:val="en-GB" w:eastAsia="en-US"/>
            </w:rPr>
          </w:rPrChange>
        </w:rPr>
      </w:pPr>
      <w:ins w:id="13475" w:author="Jonathan Pritchard" w:date="2018-06-26T14:09:00Z">
        <w:r w:rsidRPr="00FD0844">
          <w:rPr>
            <w:rFonts w:ascii="Lucida Console" w:eastAsiaTheme="minorHAnsi" w:hAnsi="Lucida Console" w:cs="Lucida Console"/>
            <w:color w:val="FF0000"/>
            <w:sz w:val="18"/>
            <w:szCs w:val="18"/>
            <w:lang w:val="en-GB" w:eastAsia="en-US"/>
            <w:rPrChange w:id="13476" w:author="Teh Stand" w:date="2018-07-12T10:19:00Z">
              <w:rPr>
                <w:rFonts w:ascii="Lucida Console" w:eastAsiaTheme="minorHAnsi" w:hAnsi="Lucida Console" w:cs="Lucida Console"/>
                <w:sz w:val="18"/>
                <w:szCs w:val="18"/>
                <w:lang w:val="en-GB" w:eastAsia="en-US"/>
              </w:rPr>
            </w:rPrChange>
          </w:rPr>
          <w:t>-----BEGIN PUBLIC KEY-----</w:t>
        </w:r>
      </w:ins>
    </w:p>
    <w:p w14:paraId="0C24BB47" w14:textId="77777777" w:rsidR="006A55FD" w:rsidRPr="00FD0844" w:rsidRDefault="006A55FD" w:rsidP="006A55FD">
      <w:pPr>
        <w:autoSpaceDE w:val="0"/>
        <w:autoSpaceDN w:val="0"/>
        <w:adjustRightInd w:val="0"/>
        <w:rPr>
          <w:ins w:id="13477" w:author="Jonathan Pritchard" w:date="2018-06-26T14:09:00Z"/>
          <w:rFonts w:ascii="Lucida Console" w:eastAsiaTheme="minorHAnsi" w:hAnsi="Lucida Console" w:cs="Lucida Console"/>
          <w:color w:val="FF0000"/>
          <w:sz w:val="18"/>
          <w:szCs w:val="18"/>
          <w:lang w:val="en-GB" w:eastAsia="en-US"/>
          <w:rPrChange w:id="13478" w:author="Teh Stand" w:date="2018-07-12T10:19:00Z">
            <w:rPr>
              <w:ins w:id="13479" w:author="Jonathan Pritchard" w:date="2018-06-26T14:09:00Z"/>
              <w:rFonts w:ascii="Lucida Console" w:eastAsiaTheme="minorHAnsi" w:hAnsi="Lucida Console" w:cs="Lucida Console"/>
              <w:sz w:val="18"/>
              <w:szCs w:val="18"/>
              <w:lang w:val="en-GB" w:eastAsia="en-US"/>
            </w:rPr>
          </w:rPrChange>
        </w:rPr>
      </w:pPr>
      <w:ins w:id="13480" w:author="Jonathan Pritchard" w:date="2018-06-26T14:09:00Z">
        <w:r w:rsidRPr="00FD0844">
          <w:rPr>
            <w:rFonts w:ascii="Lucida Console" w:eastAsiaTheme="minorHAnsi" w:hAnsi="Lucida Console" w:cs="Lucida Console"/>
            <w:color w:val="FF0000"/>
            <w:sz w:val="18"/>
            <w:szCs w:val="18"/>
            <w:lang w:val="en-GB" w:eastAsia="en-US"/>
            <w:rPrChange w:id="13481" w:author="Teh Stand" w:date="2018-07-12T10:19:00Z">
              <w:rPr>
                <w:rFonts w:ascii="Lucida Console" w:eastAsiaTheme="minorHAnsi" w:hAnsi="Lucida Console" w:cs="Lucida Console"/>
                <w:sz w:val="18"/>
                <w:szCs w:val="18"/>
                <w:lang w:val="en-GB" w:eastAsia="en-US"/>
              </w:rPr>
            </w:rPrChange>
          </w:rPr>
          <w:t>MIIDSDCCAjoGByqGSM44BAEwggItAoIBAQD9Pm/tjwRDRMYc1FzABkQqXKpTptvQ</w:t>
        </w:r>
      </w:ins>
    </w:p>
    <w:p w14:paraId="78314345" w14:textId="77777777" w:rsidR="006A55FD" w:rsidRPr="00FD0844" w:rsidRDefault="006A55FD" w:rsidP="006A55FD">
      <w:pPr>
        <w:autoSpaceDE w:val="0"/>
        <w:autoSpaceDN w:val="0"/>
        <w:adjustRightInd w:val="0"/>
        <w:rPr>
          <w:ins w:id="13482" w:author="Jonathan Pritchard" w:date="2018-06-26T14:09:00Z"/>
          <w:rFonts w:ascii="Lucida Console" w:eastAsiaTheme="minorHAnsi" w:hAnsi="Lucida Console" w:cs="Lucida Console"/>
          <w:color w:val="FF0000"/>
          <w:sz w:val="18"/>
          <w:szCs w:val="18"/>
          <w:lang w:val="en-GB" w:eastAsia="en-US"/>
          <w:rPrChange w:id="13483" w:author="Teh Stand" w:date="2018-07-12T10:19:00Z">
            <w:rPr>
              <w:ins w:id="13484" w:author="Jonathan Pritchard" w:date="2018-06-26T14:09:00Z"/>
              <w:rFonts w:ascii="Lucida Console" w:eastAsiaTheme="minorHAnsi" w:hAnsi="Lucida Console" w:cs="Lucida Console"/>
              <w:sz w:val="18"/>
              <w:szCs w:val="18"/>
              <w:lang w:val="en-GB" w:eastAsia="en-US"/>
            </w:rPr>
          </w:rPrChange>
        </w:rPr>
      </w:pPr>
      <w:ins w:id="13485" w:author="Jonathan Pritchard" w:date="2018-06-26T14:09:00Z">
        <w:r w:rsidRPr="00FD0844">
          <w:rPr>
            <w:rFonts w:ascii="Lucida Console" w:eastAsiaTheme="minorHAnsi" w:hAnsi="Lucida Console" w:cs="Lucida Console"/>
            <w:color w:val="FF0000"/>
            <w:sz w:val="18"/>
            <w:szCs w:val="18"/>
            <w:lang w:val="en-GB" w:eastAsia="en-US"/>
            <w:rPrChange w:id="13486" w:author="Teh Stand" w:date="2018-07-12T10:19:00Z">
              <w:rPr>
                <w:rFonts w:ascii="Lucida Console" w:eastAsiaTheme="minorHAnsi" w:hAnsi="Lucida Console" w:cs="Lucida Console"/>
                <w:sz w:val="18"/>
                <w:szCs w:val="18"/>
                <w:lang w:val="en-GB" w:eastAsia="en-US"/>
              </w:rPr>
            </w:rPrChange>
          </w:rPr>
          <w:t>9EVDdl8VJSCC82hdyJQDeS1DyLCp9LNTfdp+2lkMAcSUSzBJdRUQMvww78/L/zyH</w:t>
        </w:r>
      </w:ins>
    </w:p>
    <w:p w14:paraId="14EE9BEA" w14:textId="77777777" w:rsidR="006A55FD" w:rsidRPr="00FD0844" w:rsidRDefault="006A55FD" w:rsidP="006A55FD">
      <w:pPr>
        <w:autoSpaceDE w:val="0"/>
        <w:autoSpaceDN w:val="0"/>
        <w:adjustRightInd w:val="0"/>
        <w:rPr>
          <w:ins w:id="13487" w:author="Jonathan Pritchard" w:date="2018-06-26T14:09:00Z"/>
          <w:rFonts w:ascii="Lucida Console" w:eastAsiaTheme="minorHAnsi" w:hAnsi="Lucida Console" w:cs="Lucida Console"/>
          <w:color w:val="FF0000"/>
          <w:sz w:val="18"/>
          <w:szCs w:val="18"/>
          <w:lang w:val="en-GB" w:eastAsia="en-US"/>
          <w:rPrChange w:id="13488" w:author="Teh Stand" w:date="2018-07-12T10:19:00Z">
            <w:rPr>
              <w:ins w:id="13489" w:author="Jonathan Pritchard" w:date="2018-06-26T14:09:00Z"/>
              <w:rFonts w:ascii="Lucida Console" w:eastAsiaTheme="minorHAnsi" w:hAnsi="Lucida Console" w:cs="Lucida Console"/>
              <w:sz w:val="18"/>
              <w:szCs w:val="18"/>
              <w:lang w:val="en-GB" w:eastAsia="en-US"/>
            </w:rPr>
          </w:rPrChange>
        </w:rPr>
      </w:pPr>
      <w:ins w:id="13490" w:author="Jonathan Pritchard" w:date="2018-06-26T14:09:00Z">
        <w:r w:rsidRPr="00FD0844">
          <w:rPr>
            <w:rFonts w:ascii="Lucida Console" w:eastAsiaTheme="minorHAnsi" w:hAnsi="Lucida Console" w:cs="Lucida Console"/>
            <w:color w:val="FF0000"/>
            <w:sz w:val="18"/>
            <w:szCs w:val="18"/>
            <w:lang w:val="en-GB" w:eastAsia="en-US"/>
            <w:rPrChange w:id="13491" w:author="Teh Stand" w:date="2018-07-12T10:19:00Z">
              <w:rPr>
                <w:rFonts w:ascii="Lucida Console" w:eastAsiaTheme="minorHAnsi" w:hAnsi="Lucida Console" w:cs="Lucida Console"/>
                <w:sz w:val="18"/>
                <w:szCs w:val="18"/>
                <w:lang w:val="en-GB" w:eastAsia="en-US"/>
              </w:rPr>
            </w:rPrChange>
          </w:rPr>
          <w:t>D/owQKlbvyYwUfcAfJ1LgA/5cFzL174H/XRpDuWlCKRoq959QhVW6wY5PMKHAGpx</w:t>
        </w:r>
      </w:ins>
    </w:p>
    <w:p w14:paraId="20E01E93" w14:textId="77777777" w:rsidR="006A55FD" w:rsidRPr="00FD0844" w:rsidRDefault="006A55FD" w:rsidP="006A55FD">
      <w:pPr>
        <w:autoSpaceDE w:val="0"/>
        <w:autoSpaceDN w:val="0"/>
        <w:adjustRightInd w:val="0"/>
        <w:rPr>
          <w:ins w:id="13492" w:author="Jonathan Pritchard" w:date="2018-06-26T14:09:00Z"/>
          <w:rFonts w:ascii="Lucida Console" w:eastAsiaTheme="minorHAnsi" w:hAnsi="Lucida Console" w:cs="Lucida Console"/>
          <w:color w:val="FF0000"/>
          <w:sz w:val="18"/>
          <w:szCs w:val="18"/>
          <w:lang w:val="en-GB" w:eastAsia="en-US"/>
          <w:rPrChange w:id="13493" w:author="Teh Stand" w:date="2018-07-12T10:19:00Z">
            <w:rPr>
              <w:ins w:id="13494" w:author="Jonathan Pritchard" w:date="2018-06-26T14:09:00Z"/>
              <w:rFonts w:ascii="Lucida Console" w:eastAsiaTheme="minorHAnsi" w:hAnsi="Lucida Console" w:cs="Lucida Console"/>
              <w:sz w:val="18"/>
              <w:szCs w:val="18"/>
              <w:lang w:val="en-GB" w:eastAsia="en-US"/>
            </w:rPr>
          </w:rPrChange>
        </w:rPr>
      </w:pPr>
      <w:ins w:id="13495" w:author="Jonathan Pritchard" w:date="2018-06-26T14:09:00Z">
        <w:r w:rsidRPr="00FD0844">
          <w:rPr>
            <w:rFonts w:ascii="Lucida Console" w:eastAsiaTheme="minorHAnsi" w:hAnsi="Lucida Console" w:cs="Lucida Console"/>
            <w:color w:val="FF0000"/>
            <w:sz w:val="18"/>
            <w:szCs w:val="18"/>
            <w:lang w:val="en-GB" w:eastAsia="en-US"/>
            <w:rPrChange w:id="13496" w:author="Teh Stand" w:date="2018-07-12T10:19:00Z">
              <w:rPr>
                <w:rFonts w:ascii="Lucida Console" w:eastAsiaTheme="minorHAnsi" w:hAnsi="Lucida Console" w:cs="Lucida Console"/>
                <w:sz w:val="18"/>
                <w:szCs w:val="18"/>
                <w:lang w:val="en-GB" w:eastAsia="en-US"/>
              </w:rPr>
            </w:rPrChange>
          </w:rPr>
          <w:t>gpzb5SiqukxqWw07XllcQqPnvIdO1OeeCTOYD7WIPS1HXwCkcP9Bcd4dfVolfDvP</w:t>
        </w:r>
      </w:ins>
    </w:p>
    <w:p w14:paraId="5101BA94" w14:textId="77777777" w:rsidR="006A55FD" w:rsidRPr="00FD0844" w:rsidRDefault="006A55FD" w:rsidP="006A55FD">
      <w:pPr>
        <w:autoSpaceDE w:val="0"/>
        <w:autoSpaceDN w:val="0"/>
        <w:adjustRightInd w:val="0"/>
        <w:rPr>
          <w:ins w:id="13497" w:author="Jonathan Pritchard" w:date="2018-06-26T14:09:00Z"/>
          <w:rFonts w:ascii="Lucida Console" w:eastAsiaTheme="minorHAnsi" w:hAnsi="Lucida Console" w:cs="Lucida Console"/>
          <w:color w:val="FF0000"/>
          <w:sz w:val="18"/>
          <w:szCs w:val="18"/>
          <w:lang w:val="en-GB" w:eastAsia="en-US"/>
          <w:rPrChange w:id="13498" w:author="Teh Stand" w:date="2018-07-12T10:19:00Z">
            <w:rPr>
              <w:ins w:id="13499" w:author="Jonathan Pritchard" w:date="2018-06-26T14:09:00Z"/>
              <w:rFonts w:ascii="Lucida Console" w:eastAsiaTheme="minorHAnsi" w:hAnsi="Lucida Console" w:cs="Lucida Console"/>
              <w:sz w:val="18"/>
              <w:szCs w:val="18"/>
              <w:lang w:val="en-GB" w:eastAsia="en-US"/>
            </w:rPr>
          </w:rPrChange>
        </w:rPr>
      </w:pPr>
      <w:ins w:id="13500" w:author="Jonathan Pritchard" w:date="2018-06-26T14:09:00Z">
        <w:r w:rsidRPr="00FD0844">
          <w:rPr>
            <w:rFonts w:ascii="Lucida Console" w:eastAsiaTheme="minorHAnsi" w:hAnsi="Lucida Console" w:cs="Lucida Console"/>
            <w:color w:val="FF0000"/>
            <w:sz w:val="18"/>
            <w:szCs w:val="18"/>
            <w:lang w:val="en-GB" w:eastAsia="en-US"/>
            <w:rPrChange w:id="13501" w:author="Teh Stand" w:date="2018-07-12T10:19:00Z">
              <w:rPr>
                <w:rFonts w:ascii="Lucida Console" w:eastAsiaTheme="minorHAnsi" w:hAnsi="Lucida Console" w:cs="Lucida Console"/>
                <w:sz w:val="18"/>
                <w:szCs w:val="18"/>
                <w:lang w:val="en-GB" w:eastAsia="en-US"/>
              </w:rPr>
            </w:rPrChange>
          </w:rPr>
          <w:t>azsDavtZ48qcxU53XS+W3M646qbpueFLQ66kQ1Lt0XEopJeWnxjJISGomN1vLhFx</w:t>
        </w:r>
      </w:ins>
    </w:p>
    <w:p w14:paraId="4A5F9D0D" w14:textId="77777777" w:rsidR="006A55FD" w:rsidRPr="00FD0844" w:rsidRDefault="006A55FD" w:rsidP="006A55FD">
      <w:pPr>
        <w:autoSpaceDE w:val="0"/>
        <w:autoSpaceDN w:val="0"/>
        <w:adjustRightInd w:val="0"/>
        <w:rPr>
          <w:ins w:id="13502" w:author="Jonathan Pritchard" w:date="2018-06-26T14:09:00Z"/>
          <w:rFonts w:ascii="Lucida Console" w:eastAsiaTheme="minorHAnsi" w:hAnsi="Lucida Console" w:cs="Lucida Console"/>
          <w:color w:val="FF0000"/>
          <w:sz w:val="18"/>
          <w:szCs w:val="18"/>
          <w:lang w:val="en-GB" w:eastAsia="en-US"/>
          <w:rPrChange w:id="13503" w:author="Teh Stand" w:date="2018-07-12T10:19:00Z">
            <w:rPr>
              <w:ins w:id="13504" w:author="Jonathan Pritchard" w:date="2018-06-26T14:09:00Z"/>
              <w:rFonts w:ascii="Lucida Console" w:eastAsiaTheme="minorHAnsi" w:hAnsi="Lucida Console" w:cs="Lucida Console"/>
              <w:sz w:val="18"/>
              <w:szCs w:val="18"/>
              <w:lang w:val="en-GB" w:eastAsia="en-US"/>
            </w:rPr>
          </w:rPrChange>
        </w:rPr>
      </w:pPr>
      <w:ins w:id="13505" w:author="Jonathan Pritchard" w:date="2018-06-26T14:09:00Z">
        <w:r w:rsidRPr="00FD0844">
          <w:rPr>
            <w:rFonts w:ascii="Lucida Console" w:eastAsiaTheme="minorHAnsi" w:hAnsi="Lucida Console" w:cs="Lucida Console"/>
            <w:color w:val="FF0000"/>
            <w:sz w:val="18"/>
            <w:szCs w:val="18"/>
            <w:lang w:val="en-GB" w:eastAsia="en-US"/>
            <w:rPrChange w:id="13506" w:author="Teh Stand" w:date="2018-07-12T10:19:00Z">
              <w:rPr>
                <w:rFonts w:ascii="Lucida Console" w:eastAsiaTheme="minorHAnsi" w:hAnsi="Lucida Console" w:cs="Lucida Console"/>
                <w:sz w:val="18"/>
                <w:szCs w:val="18"/>
                <w:lang w:val="en-GB" w:eastAsia="en-US"/>
              </w:rPr>
            </w:rPrChange>
          </w:rPr>
          <w:t>eY0uszEwBXoG8q6T/Cf8WNBnAfj4uq1/vAiwNTNeANnDcNPtu9mlK5nxAiEAtcfr</w:t>
        </w:r>
      </w:ins>
    </w:p>
    <w:p w14:paraId="5118DB08" w14:textId="77777777" w:rsidR="006A55FD" w:rsidRPr="00FD0844" w:rsidRDefault="006A55FD" w:rsidP="006A55FD">
      <w:pPr>
        <w:autoSpaceDE w:val="0"/>
        <w:autoSpaceDN w:val="0"/>
        <w:adjustRightInd w:val="0"/>
        <w:rPr>
          <w:ins w:id="13507" w:author="Jonathan Pritchard" w:date="2018-06-26T14:09:00Z"/>
          <w:rFonts w:ascii="Lucida Console" w:eastAsiaTheme="minorHAnsi" w:hAnsi="Lucida Console" w:cs="Lucida Console"/>
          <w:color w:val="FF0000"/>
          <w:sz w:val="18"/>
          <w:szCs w:val="18"/>
          <w:lang w:val="en-GB" w:eastAsia="en-US"/>
          <w:rPrChange w:id="13508" w:author="Teh Stand" w:date="2018-07-12T10:19:00Z">
            <w:rPr>
              <w:ins w:id="13509" w:author="Jonathan Pritchard" w:date="2018-06-26T14:09:00Z"/>
              <w:rFonts w:ascii="Lucida Console" w:eastAsiaTheme="minorHAnsi" w:hAnsi="Lucida Console" w:cs="Lucida Console"/>
              <w:sz w:val="18"/>
              <w:szCs w:val="18"/>
              <w:lang w:val="en-GB" w:eastAsia="en-US"/>
            </w:rPr>
          </w:rPrChange>
        </w:rPr>
      </w:pPr>
      <w:ins w:id="13510" w:author="Jonathan Pritchard" w:date="2018-06-26T14:09:00Z">
        <w:r w:rsidRPr="00FD0844">
          <w:rPr>
            <w:rFonts w:ascii="Lucida Console" w:eastAsiaTheme="minorHAnsi" w:hAnsi="Lucida Console" w:cs="Lucida Console"/>
            <w:color w:val="FF0000"/>
            <w:sz w:val="18"/>
            <w:szCs w:val="18"/>
            <w:lang w:val="en-GB" w:eastAsia="en-US"/>
            <w:rPrChange w:id="13511" w:author="Teh Stand" w:date="2018-07-12T10:19:00Z">
              <w:rPr>
                <w:rFonts w:ascii="Lucida Console" w:eastAsiaTheme="minorHAnsi" w:hAnsi="Lucida Console" w:cs="Lucida Console"/>
                <w:sz w:val="18"/>
                <w:szCs w:val="18"/>
                <w:lang w:val="en-GB" w:eastAsia="en-US"/>
              </w:rPr>
            </w:rPrChange>
          </w:rPr>
          <w:t>VKQyMjfcJUpl1NeGX/qYnzXmABiAMBjqgRS5mBkCggEBAKCTVhDlBm6jADkYXmxv</w:t>
        </w:r>
      </w:ins>
    </w:p>
    <w:p w14:paraId="41979D8B" w14:textId="77777777" w:rsidR="006A55FD" w:rsidRPr="00FD0844" w:rsidRDefault="006A55FD" w:rsidP="006A55FD">
      <w:pPr>
        <w:autoSpaceDE w:val="0"/>
        <w:autoSpaceDN w:val="0"/>
        <w:adjustRightInd w:val="0"/>
        <w:rPr>
          <w:ins w:id="13512" w:author="Jonathan Pritchard" w:date="2018-06-26T14:09:00Z"/>
          <w:rFonts w:ascii="Lucida Console" w:eastAsiaTheme="minorHAnsi" w:hAnsi="Lucida Console" w:cs="Lucida Console"/>
          <w:color w:val="FF0000"/>
          <w:sz w:val="18"/>
          <w:szCs w:val="18"/>
          <w:lang w:val="en-GB" w:eastAsia="en-US"/>
          <w:rPrChange w:id="13513" w:author="Teh Stand" w:date="2018-07-12T10:19:00Z">
            <w:rPr>
              <w:ins w:id="13514" w:author="Jonathan Pritchard" w:date="2018-06-26T14:09:00Z"/>
              <w:rFonts w:ascii="Lucida Console" w:eastAsiaTheme="minorHAnsi" w:hAnsi="Lucida Console" w:cs="Lucida Console"/>
              <w:sz w:val="18"/>
              <w:szCs w:val="18"/>
              <w:lang w:val="en-GB" w:eastAsia="en-US"/>
            </w:rPr>
          </w:rPrChange>
        </w:rPr>
      </w:pPr>
      <w:ins w:id="13515" w:author="Jonathan Pritchard" w:date="2018-06-26T14:09:00Z">
        <w:r w:rsidRPr="00FD0844">
          <w:rPr>
            <w:rFonts w:ascii="Lucida Console" w:eastAsiaTheme="minorHAnsi" w:hAnsi="Lucida Console" w:cs="Lucida Console"/>
            <w:color w:val="FF0000"/>
            <w:sz w:val="18"/>
            <w:szCs w:val="18"/>
            <w:lang w:val="en-GB" w:eastAsia="en-US"/>
            <w:rPrChange w:id="13516" w:author="Teh Stand" w:date="2018-07-12T10:19:00Z">
              <w:rPr>
                <w:rFonts w:ascii="Lucida Console" w:eastAsiaTheme="minorHAnsi" w:hAnsi="Lucida Console" w:cs="Lucida Console"/>
                <w:sz w:val="18"/>
                <w:szCs w:val="18"/>
                <w:lang w:val="en-GB" w:eastAsia="en-US"/>
              </w:rPr>
            </w:rPrChange>
          </w:rPr>
          <w:t>HjT9ry33zNJbQIAvycSUdIw8NYFVHSDqR8hILVf9LYzbrhENu0ffHdxgImA0GZJl</w:t>
        </w:r>
      </w:ins>
    </w:p>
    <w:p w14:paraId="7083BCF4" w14:textId="77777777" w:rsidR="006A55FD" w:rsidRPr="00FD0844" w:rsidRDefault="006A55FD" w:rsidP="006A55FD">
      <w:pPr>
        <w:autoSpaceDE w:val="0"/>
        <w:autoSpaceDN w:val="0"/>
        <w:adjustRightInd w:val="0"/>
        <w:rPr>
          <w:ins w:id="13517" w:author="Jonathan Pritchard" w:date="2018-06-26T14:09:00Z"/>
          <w:rFonts w:ascii="Lucida Console" w:eastAsiaTheme="minorHAnsi" w:hAnsi="Lucida Console" w:cs="Lucida Console"/>
          <w:color w:val="FF0000"/>
          <w:sz w:val="18"/>
          <w:szCs w:val="18"/>
          <w:lang w:val="en-GB" w:eastAsia="en-US"/>
          <w:rPrChange w:id="13518" w:author="Teh Stand" w:date="2018-07-12T10:19:00Z">
            <w:rPr>
              <w:ins w:id="13519" w:author="Jonathan Pritchard" w:date="2018-06-26T14:09:00Z"/>
              <w:rFonts w:ascii="Lucida Console" w:eastAsiaTheme="minorHAnsi" w:hAnsi="Lucida Console" w:cs="Lucida Console"/>
              <w:sz w:val="18"/>
              <w:szCs w:val="18"/>
              <w:lang w:val="en-GB" w:eastAsia="en-US"/>
            </w:rPr>
          </w:rPrChange>
        </w:rPr>
      </w:pPr>
      <w:ins w:id="13520" w:author="Jonathan Pritchard" w:date="2018-06-26T14:09:00Z">
        <w:r w:rsidRPr="00FD0844">
          <w:rPr>
            <w:rFonts w:ascii="Lucida Console" w:eastAsiaTheme="minorHAnsi" w:hAnsi="Lucida Console" w:cs="Lucida Console"/>
            <w:color w:val="FF0000"/>
            <w:sz w:val="18"/>
            <w:szCs w:val="18"/>
            <w:lang w:val="en-GB" w:eastAsia="en-US"/>
            <w:rPrChange w:id="13521" w:author="Teh Stand" w:date="2018-07-12T10:19:00Z">
              <w:rPr>
                <w:rFonts w:ascii="Lucida Console" w:eastAsiaTheme="minorHAnsi" w:hAnsi="Lucida Console" w:cs="Lucida Console"/>
                <w:sz w:val="18"/>
                <w:szCs w:val="18"/>
                <w:lang w:val="en-GB" w:eastAsia="en-US"/>
              </w:rPr>
            </w:rPrChange>
          </w:rPr>
          <w:t>duxVoxhdMHOsdKGQOlVnzv7RB961S3F4Ho46r7MVUb6z7F6JZ7oFeWt5XSlYUlbr</w:t>
        </w:r>
      </w:ins>
    </w:p>
    <w:p w14:paraId="08F4C638" w14:textId="77777777" w:rsidR="006A55FD" w:rsidRPr="00FD0844" w:rsidRDefault="006A55FD" w:rsidP="006A55FD">
      <w:pPr>
        <w:autoSpaceDE w:val="0"/>
        <w:autoSpaceDN w:val="0"/>
        <w:adjustRightInd w:val="0"/>
        <w:rPr>
          <w:ins w:id="13522" w:author="Jonathan Pritchard" w:date="2018-06-26T14:09:00Z"/>
          <w:rFonts w:ascii="Lucida Console" w:eastAsiaTheme="minorHAnsi" w:hAnsi="Lucida Console" w:cs="Lucida Console"/>
          <w:color w:val="FF0000"/>
          <w:sz w:val="18"/>
          <w:szCs w:val="18"/>
          <w:lang w:val="en-GB" w:eastAsia="en-US"/>
          <w:rPrChange w:id="13523" w:author="Teh Stand" w:date="2018-07-12T10:19:00Z">
            <w:rPr>
              <w:ins w:id="13524" w:author="Jonathan Pritchard" w:date="2018-06-26T14:09:00Z"/>
              <w:rFonts w:ascii="Lucida Console" w:eastAsiaTheme="minorHAnsi" w:hAnsi="Lucida Console" w:cs="Lucida Console"/>
              <w:sz w:val="18"/>
              <w:szCs w:val="18"/>
              <w:lang w:val="en-GB" w:eastAsia="en-US"/>
            </w:rPr>
          </w:rPrChange>
        </w:rPr>
      </w:pPr>
      <w:ins w:id="13525" w:author="Jonathan Pritchard" w:date="2018-06-26T14:09:00Z">
        <w:r w:rsidRPr="00FD0844">
          <w:rPr>
            <w:rFonts w:ascii="Lucida Console" w:eastAsiaTheme="minorHAnsi" w:hAnsi="Lucida Console" w:cs="Lucida Console"/>
            <w:color w:val="FF0000"/>
            <w:sz w:val="18"/>
            <w:szCs w:val="18"/>
            <w:lang w:val="en-GB" w:eastAsia="en-US"/>
            <w:rPrChange w:id="13526" w:author="Teh Stand" w:date="2018-07-12T10:19:00Z">
              <w:rPr>
                <w:rFonts w:ascii="Lucida Console" w:eastAsiaTheme="minorHAnsi" w:hAnsi="Lucida Console" w:cs="Lucida Console"/>
                <w:sz w:val="18"/>
                <w:szCs w:val="18"/>
                <w:lang w:val="en-GB" w:eastAsia="en-US"/>
              </w:rPr>
            </w:rPrChange>
          </w:rPr>
          <w:t>ecG9cXi5vfDC/HT5sR4353SkudnYaRLdcDbpc0aHqVD6DyaqockyAMXDzTHEjlK9</w:t>
        </w:r>
      </w:ins>
    </w:p>
    <w:p w14:paraId="31650346" w14:textId="77777777" w:rsidR="006A55FD" w:rsidRPr="00FD0844" w:rsidRDefault="006A55FD" w:rsidP="006A55FD">
      <w:pPr>
        <w:autoSpaceDE w:val="0"/>
        <w:autoSpaceDN w:val="0"/>
        <w:adjustRightInd w:val="0"/>
        <w:rPr>
          <w:ins w:id="13527" w:author="Jonathan Pritchard" w:date="2018-06-26T14:09:00Z"/>
          <w:rFonts w:ascii="Lucida Console" w:eastAsiaTheme="minorHAnsi" w:hAnsi="Lucida Console" w:cs="Lucida Console"/>
          <w:color w:val="FF0000"/>
          <w:sz w:val="18"/>
          <w:szCs w:val="18"/>
          <w:lang w:val="en-GB" w:eastAsia="en-US"/>
          <w:rPrChange w:id="13528" w:author="Teh Stand" w:date="2018-07-12T10:19:00Z">
            <w:rPr>
              <w:ins w:id="13529" w:author="Jonathan Pritchard" w:date="2018-06-26T14:09:00Z"/>
              <w:rFonts w:ascii="Lucida Console" w:eastAsiaTheme="minorHAnsi" w:hAnsi="Lucida Console" w:cs="Lucida Console"/>
              <w:sz w:val="18"/>
              <w:szCs w:val="18"/>
              <w:lang w:val="en-GB" w:eastAsia="en-US"/>
            </w:rPr>
          </w:rPrChange>
        </w:rPr>
      </w:pPr>
      <w:ins w:id="13530" w:author="Jonathan Pritchard" w:date="2018-06-26T14:09:00Z">
        <w:r w:rsidRPr="00FD0844">
          <w:rPr>
            <w:rFonts w:ascii="Lucida Console" w:eastAsiaTheme="minorHAnsi" w:hAnsi="Lucida Console" w:cs="Lucida Console"/>
            <w:color w:val="FF0000"/>
            <w:sz w:val="18"/>
            <w:szCs w:val="18"/>
            <w:lang w:val="en-GB" w:eastAsia="en-US"/>
            <w:rPrChange w:id="13531" w:author="Teh Stand" w:date="2018-07-12T10:19:00Z">
              <w:rPr>
                <w:rFonts w:ascii="Lucida Console" w:eastAsiaTheme="minorHAnsi" w:hAnsi="Lucida Console" w:cs="Lucida Console"/>
                <w:sz w:val="18"/>
                <w:szCs w:val="18"/>
                <w:lang w:val="en-GB" w:eastAsia="en-US"/>
              </w:rPr>
            </w:rPrChange>
          </w:rPr>
          <w:t>Lw2+mWeKqIzX7SoBfb1N0DU0Ot6R5Ni0TdL0q59rUosu7UbvIFmOd3QQxGYk0Ro/</w:t>
        </w:r>
      </w:ins>
    </w:p>
    <w:p w14:paraId="0B3B5F5D" w14:textId="77777777" w:rsidR="006A55FD" w:rsidRPr="00FD0844" w:rsidRDefault="006A55FD" w:rsidP="006A55FD">
      <w:pPr>
        <w:autoSpaceDE w:val="0"/>
        <w:autoSpaceDN w:val="0"/>
        <w:adjustRightInd w:val="0"/>
        <w:rPr>
          <w:ins w:id="13532" w:author="Jonathan Pritchard" w:date="2018-06-26T14:09:00Z"/>
          <w:rFonts w:ascii="Lucida Console" w:eastAsiaTheme="minorHAnsi" w:hAnsi="Lucida Console" w:cs="Lucida Console"/>
          <w:color w:val="FF0000"/>
          <w:sz w:val="18"/>
          <w:szCs w:val="18"/>
          <w:lang w:val="en-GB" w:eastAsia="en-US"/>
          <w:rPrChange w:id="13533" w:author="Teh Stand" w:date="2018-07-12T10:19:00Z">
            <w:rPr>
              <w:ins w:id="13534" w:author="Jonathan Pritchard" w:date="2018-06-26T14:09:00Z"/>
              <w:rFonts w:ascii="Lucida Console" w:eastAsiaTheme="minorHAnsi" w:hAnsi="Lucida Console" w:cs="Lucida Console"/>
              <w:sz w:val="18"/>
              <w:szCs w:val="18"/>
              <w:lang w:val="en-GB" w:eastAsia="en-US"/>
            </w:rPr>
          </w:rPrChange>
        </w:rPr>
      </w:pPr>
      <w:ins w:id="13535" w:author="Jonathan Pritchard" w:date="2018-06-26T14:09:00Z">
        <w:r w:rsidRPr="00FD0844">
          <w:rPr>
            <w:rFonts w:ascii="Lucida Console" w:eastAsiaTheme="minorHAnsi" w:hAnsi="Lucida Console" w:cs="Lucida Console"/>
            <w:color w:val="FF0000"/>
            <w:sz w:val="18"/>
            <w:szCs w:val="18"/>
            <w:lang w:val="en-GB" w:eastAsia="en-US"/>
            <w:rPrChange w:id="13536" w:author="Teh Stand" w:date="2018-07-12T10:19:00Z">
              <w:rPr>
                <w:rFonts w:ascii="Lucida Console" w:eastAsiaTheme="minorHAnsi" w:hAnsi="Lucida Console" w:cs="Lucida Console"/>
                <w:sz w:val="18"/>
                <w:szCs w:val="18"/>
                <w:lang w:val="en-GB" w:eastAsia="en-US"/>
              </w:rPr>
            </w:rPrChange>
          </w:rPr>
          <w:t>M+9drVaEAK1zJfIvVjKuLQQPDGMhMfOktXLWi3D6UXPfRBdJSEn8PjhkmrKUNeCo</w:t>
        </w:r>
      </w:ins>
    </w:p>
    <w:p w14:paraId="7FC61878" w14:textId="77777777" w:rsidR="006A55FD" w:rsidRPr="00FD0844" w:rsidRDefault="006A55FD" w:rsidP="006A55FD">
      <w:pPr>
        <w:autoSpaceDE w:val="0"/>
        <w:autoSpaceDN w:val="0"/>
        <w:adjustRightInd w:val="0"/>
        <w:rPr>
          <w:ins w:id="13537" w:author="Jonathan Pritchard" w:date="2018-06-26T14:09:00Z"/>
          <w:rFonts w:ascii="Lucida Console" w:eastAsiaTheme="minorHAnsi" w:hAnsi="Lucida Console" w:cs="Lucida Console"/>
          <w:color w:val="FF0000"/>
          <w:sz w:val="18"/>
          <w:szCs w:val="18"/>
          <w:lang w:val="en-GB" w:eastAsia="en-US"/>
          <w:rPrChange w:id="13538" w:author="Teh Stand" w:date="2018-07-12T10:19:00Z">
            <w:rPr>
              <w:ins w:id="13539" w:author="Jonathan Pritchard" w:date="2018-06-26T14:09:00Z"/>
              <w:rFonts w:ascii="Lucida Console" w:eastAsiaTheme="minorHAnsi" w:hAnsi="Lucida Console" w:cs="Lucida Console"/>
              <w:sz w:val="18"/>
              <w:szCs w:val="18"/>
              <w:lang w:val="en-GB" w:eastAsia="en-US"/>
            </w:rPr>
          </w:rPrChange>
        </w:rPr>
      </w:pPr>
      <w:ins w:id="13540" w:author="Jonathan Pritchard" w:date="2018-06-26T14:09:00Z">
        <w:r w:rsidRPr="00FD0844">
          <w:rPr>
            <w:rFonts w:ascii="Lucida Console" w:eastAsiaTheme="minorHAnsi" w:hAnsi="Lucida Console" w:cs="Lucida Console"/>
            <w:color w:val="FF0000"/>
            <w:sz w:val="18"/>
            <w:szCs w:val="18"/>
            <w:lang w:val="en-GB" w:eastAsia="en-US"/>
            <w:rPrChange w:id="13541" w:author="Teh Stand" w:date="2018-07-12T10:19:00Z">
              <w:rPr>
                <w:rFonts w:ascii="Lucida Console" w:eastAsiaTheme="minorHAnsi" w:hAnsi="Lucida Console" w:cs="Lucida Console"/>
                <w:sz w:val="18"/>
                <w:szCs w:val="18"/>
                <w:lang w:val="en-GB" w:eastAsia="en-US"/>
              </w:rPr>
            </w:rPrChange>
          </w:rPr>
          <w:t>+RoDggEGAAKCAQEAkfEyvn8ALb3hAnWOmikUgjuwTxMq58/aswh4LXaIaG3UtpkL</w:t>
        </w:r>
      </w:ins>
    </w:p>
    <w:p w14:paraId="6DA5C1CE" w14:textId="77777777" w:rsidR="006A55FD" w:rsidRPr="00FD0844" w:rsidRDefault="006A55FD" w:rsidP="006A55FD">
      <w:pPr>
        <w:autoSpaceDE w:val="0"/>
        <w:autoSpaceDN w:val="0"/>
        <w:adjustRightInd w:val="0"/>
        <w:rPr>
          <w:ins w:id="13542" w:author="Jonathan Pritchard" w:date="2018-06-26T14:09:00Z"/>
          <w:rFonts w:ascii="Lucida Console" w:eastAsiaTheme="minorHAnsi" w:hAnsi="Lucida Console" w:cs="Lucida Console"/>
          <w:color w:val="FF0000"/>
          <w:sz w:val="18"/>
          <w:szCs w:val="18"/>
          <w:lang w:val="en-GB" w:eastAsia="en-US"/>
          <w:rPrChange w:id="13543" w:author="Teh Stand" w:date="2018-07-12T10:19:00Z">
            <w:rPr>
              <w:ins w:id="13544" w:author="Jonathan Pritchard" w:date="2018-06-26T14:09:00Z"/>
              <w:rFonts w:ascii="Lucida Console" w:eastAsiaTheme="minorHAnsi" w:hAnsi="Lucida Console" w:cs="Lucida Console"/>
              <w:sz w:val="18"/>
              <w:szCs w:val="18"/>
              <w:lang w:val="en-GB" w:eastAsia="en-US"/>
            </w:rPr>
          </w:rPrChange>
        </w:rPr>
      </w:pPr>
      <w:ins w:id="13545" w:author="Jonathan Pritchard" w:date="2018-06-26T14:09:00Z">
        <w:r w:rsidRPr="00FD0844">
          <w:rPr>
            <w:rFonts w:ascii="Lucida Console" w:eastAsiaTheme="minorHAnsi" w:hAnsi="Lucida Console" w:cs="Lucida Console"/>
            <w:color w:val="FF0000"/>
            <w:sz w:val="18"/>
            <w:szCs w:val="18"/>
            <w:lang w:val="en-GB" w:eastAsia="en-US"/>
            <w:rPrChange w:id="13546" w:author="Teh Stand" w:date="2018-07-12T10:19:00Z">
              <w:rPr>
                <w:rFonts w:ascii="Lucida Console" w:eastAsiaTheme="minorHAnsi" w:hAnsi="Lucida Console" w:cs="Lucida Console"/>
                <w:sz w:val="18"/>
                <w:szCs w:val="18"/>
                <w:lang w:val="en-GB" w:eastAsia="en-US"/>
              </w:rPr>
            </w:rPrChange>
          </w:rPr>
          <w:t>SjnO31VH/3NG31ywAatJsmraGUijiIq4JR1m8DTI8P3lxeHcqB3ln1XYLYUw3pp3</w:t>
        </w:r>
      </w:ins>
    </w:p>
    <w:p w14:paraId="0B08F2C0" w14:textId="77777777" w:rsidR="006A55FD" w:rsidRPr="00FD0844" w:rsidRDefault="006A55FD" w:rsidP="006A55FD">
      <w:pPr>
        <w:autoSpaceDE w:val="0"/>
        <w:autoSpaceDN w:val="0"/>
        <w:adjustRightInd w:val="0"/>
        <w:rPr>
          <w:ins w:id="13547" w:author="Jonathan Pritchard" w:date="2018-06-26T14:09:00Z"/>
          <w:rFonts w:ascii="Lucida Console" w:eastAsiaTheme="minorHAnsi" w:hAnsi="Lucida Console" w:cs="Lucida Console"/>
          <w:color w:val="FF0000"/>
          <w:sz w:val="18"/>
          <w:szCs w:val="18"/>
          <w:lang w:val="en-GB" w:eastAsia="en-US"/>
          <w:rPrChange w:id="13548" w:author="Teh Stand" w:date="2018-07-12T10:19:00Z">
            <w:rPr>
              <w:ins w:id="13549" w:author="Jonathan Pritchard" w:date="2018-06-26T14:09:00Z"/>
              <w:rFonts w:ascii="Lucida Console" w:eastAsiaTheme="minorHAnsi" w:hAnsi="Lucida Console" w:cs="Lucida Console"/>
              <w:sz w:val="18"/>
              <w:szCs w:val="18"/>
              <w:lang w:val="en-GB" w:eastAsia="en-US"/>
            </w:rPr>
          </w:rPrChange>
        </w:rPr>
      </w:pPr>
      <w:ins w:id="13550" w:author="Jonathan Pritchard" w:date="2018-06-26T14:09:00Z">
        <w:r w:rsidRPr="00FD0844">
          <w:rPr>
            <w:rFonts w:ascii="Lucida Console" w:eastAsiaTheme="minorHAnsi" w:hAnsi="Lucida Console" w:cs="Lucida Console"/>
            <w:color w:val="FF0000"/>
            <w:sz w:val="18"/>
            <w:szCs w:val="18"/>
            <w:lang w:val="en-GB" w:eastAsia="en-US"/>
            <w:rPrChange w:id="13551" w:author="Teh Stand" w:date="2018-07-12T10:19:00Z">
              <w:rPr>
                <w:rFonts w:ascii="Lucida Console" w:eastAsiaTheme="minorHAnsi" w:hAnsi="Lucida Console" w:cs="Lucida Console"/>
                <w:sz w:val="18"/>
                <w:szCs w:val="18"/>
                <w:lang w:val="en-GB" w:eastAsia="en-US"/>
              </w:rPr>
            </w:rPrChange>
          </w:rPr>
          <w:t>8ABbGjuNJ4vTP+lwgOg9DPqpKsmJEb6cMtcFf7qSpMy9Hx76SO6z46r0xdMwoOkN</w:t>
        </w:r>
      </w:ins>
    </w:p>
    <w:p w14:paraId="71556D6A" w14:textId="77777777" w:rsidR="006A55FD" w:rsidRPr="00FD0844" w:rsidRDefault="006A55FD" w:rsidP="006A55FD">
      <w:pPr>
        <w:autoSpaceDE w:val="0"/>
        <w:autoSpaceDN w:val="0"/>
        <w:adjustRightInd w:val="0"/>
        <w:rPr>
          <w:ins w:id="13552" w:author="Jonathan Pritchard" w:date="2018-06-26T14:09:00Z"/>
          <w:rFonts w:ascii="Lucida Console" w:eastAsiaTheme="minorHAnsi" w:hAnsi="Lucida Console" w:cs="Lucida Console"/>
          <w:color w:val="FF0000"/>
          <w:sz w:val="18"/>
          <w:szCs w:val="18"/>
          <w:lang w:val="en-GB" w:eastAsia="en-US"/>
          <w:rPrChange w:id="13553" w:author="Teh Stand" w:date="2018-07-12T10:19:00Z">
            <w:rPr>
              <w:ins w:id="13554" w:author="Jonathan Pritchard" w:date="2018-06-26T14:09:00Z"/>
              <w:rFonts w:ascii="Lucida Console" w:eastAsiaTheme="minorHAnsi" w:hAnsi="Lucida Console" w:cs="Lucida Console"/>
              <w:sz w:val="18"/>
              <w:szCs w:val="18"/>
              <w:lang w:val="en-GB" w:eastAsia="en-US"/>
            </w:rPr>
          </w:rPrChange>
        </w:rPr>
      </w:pPr>
      <w:ins w:id="13555" w:author="Jonathan Pritchard" w:date="2018-06-26T14:09:00Z">
        <w:r w:rsidRPr="00FD0844">
          <w:rPr>
            <w:rFonts w:ascii="Lucida Console" w:eastAsiaTheme="minorHAnsi" w:hAnsi="Lucida Console" w:cs="Lucida Console"/>
            <w:color w:val="FF0000"/>
            <w:sz w:val="18"/>
            <w:szCs w:val="18"/>
            <w:lang w:val="en-GB" w:eastAsia="en-US"/>
            <w:rPrChange w:id="13556" w:author="Teh Stand" w:date="2018-07-12T10:19:00Z">
              <w:rPr>
                <w:rFonts w:ascii="Lucida Console" w:eastAsiaTheme="minorHAnsi" w:hAnsi="Lucida Console" w:cs="Lucida Console"/>
                <w:sz w:val="18"/>
                <w:szCs w:val="18"/>
                <w:lang w:val="en-GB" w:eastAsia="en-US"/>
              </w:rPr>
            </w:rPrChange>
          </w:rPr>
          <w:t>bHr3JNKxu9gLQZ3MY8AT7nhMcQRraO38KVahSadp35zDshlLHEd8HcCetrj1AFnN</w:t>
        </w:r>
      </w:ins>
    </w:p>
    <w:p w14:paraId="75536827" w14:textId="77777777" w:rsidR="006A55FD" w:rsidRPr="00FD0844" w:rsidRDefault="006A55FD" w:rsidP="006A55FD">
      <w:pPr>
        <w:autoSpaceDE w:val="0"/>
        <w:autoSpaceDN w:val="0"/>
        <w:adjustRightInd w:val="0"/>
        <w:rPr>
          <w:ins w:id="13557" w:author="Jonathan Pritchard" w:date="2018-06-26T14:09:00Z"/>
          <w:rFonts w:ascii="Lucida Console" w:eastAsiaTheme="minorHAnsi" w:hAnsi="Lucida Console" w:cs="Lucida Console"/>
          <w:color w:val="FF0000"/>
          <w:sz w:val="18"/>
          <w:szCs w:val="18"/>
          <w:lang w:val="en-GB" w:eastAsia="en-US"/>
          <w:rPrChange w:id="13558" w:author="Teh Stand" w:date="2018-07-12T10:19:00Z">
            <w:rPr>
              <w:ins w:id="13559" w:author="Jonathan Pritchard" w:date="2018-06-26T14:09:00Z"/>
              <w:rFonts w:ascii="Lucida Console" w:eastAsiaTheme="minorHAnsi" w:hAnsi="Lucida Console" w:cs="Lucida Console"/>
              <w:sz w:val="18"/>
              <w:szCs w:val="18"/>
              <w:lang w:val="en-GB" w:eastAsia="en-US"/>
            </w:rPr>
          </w:rPrChange>
        </w:rPr>
      </w:pPr>
      <w:ins w:id="13560" w:author="Jonathan Pritchard" w:date="2018-06-26T14:09:00Z">
        <w:r w:rsidRPr="00FD0844">
          <w:rPr>
            <w:rFonts w:ascii="Lucida Console" w:eastAsiaTheme="minorHAnsi" w:hAnsi="Lucida Console" w:cs="Lucida Console"/>
            <w:color w:val="FF0000"/>
            <w:sz w:val="18"/>
            <w:szCs w:val="18"/>
            <w:lang w:val="en-GB" w:eastAsia="en-US"/>
            <w:rPrChange w:id="13561" w:author="Teh Stand" w:date="2018-07-12T10:19:00Z">
              <w:rPr>
                <w:rFonts w:ascii="Lucida Console" w:eastAsiaTheme="minorHAnsi" w:hAnsi="Lucida Console" w:cs="Lucida Console"/>
                <w:sz w:val="18"/>
                <w:szCs w:val="18"/>
                <w:lang w:val="en-GB" w:eastAsia="en-US"/>
              </w:rPr>
            </w:rPrChange>
          </w:rPr>
          <w:t>m2AxTXeNzaLqAM6INlHZXHXO5UTu1EZW4ES4F7hdp6NwQV5ijm2IFeZg/KsuOiCW</w:t>
        </w:r>
      </w:ins>
    </w:p>
    <w:p w14:paraId="1BCF88B2" w14:textId="77777777" w:rsidR="006A55FD" w:rsidRPr="00FD0844" w:rsidRDefault="006A55FD" w:rsidP="006A55FD">
      <w:pPr>
        <w:autoSpaceDE w:val="0"/>
        <w:autoSpaceDN w:val="0"/>
        <w:adjustRightInd w:val="0"/>
        <w:rPr>
          <w:ins w:id="13562" w:author="Jonathan Pritchard" w:date="2018-06-26T14:09:00Z"/>
          <w:rFonts w:ascii="Lucida Console" w:eastAsiaTheme="minorHAnsi" w:hAnsi="Lucida Console" w:cs="Lucida Console"/>
          <w:color w:val="FF0000"/>
          <w:sz w:val="18"/>
          <w:szCs w:val="18"/>
          <w:lang w:val="en-GB" w:eastAsia="en-US"/>
          <w:rPrChange w:id="13563" w:author="Teh Stand" w:date="2018-07-12T10:19:00Z">
            <w:rPr>
              <w:ins w:id="13564" w:author="Jonathan Pritchard" w:date="2018-06-26T14:09:00Z"/>
              <w:rFonts w:ascii="Lucida Console" w:eastAsiaTheme="minorHAnsi" w:hAnsi="Lucida Console" w:cs="Lucida Console"/>
              <w:sz w:val="18"/>
              <w:szCs w:val="18"/>
              <w:lang w:val="en-GB" w:eastAsia="en-US"/>
            </w:rPr>
          </w:rPrChange>
        </w:rPr>
      </w:pPr>
      <w:ins w:id="13565" w:author="Jonathan Pritchard" w:date="2018-06-26T14:09:00Z">
        <w:r w:rsidRPr="00FD0844">
          <w:rPr>
            <w:rFonts w:ascii="Lucida Console" w:eastAsiaTheme="minorHAnsi" w:hAnsi="Lucida Console" w:cs="Lucida Console"/>
            <w:color w:val="FF0000"/>
            <w:sz w:val="18"/>
            <w:szCs w:val="18"/>
            <w:lang w:val="en-GB" w:eastAsia="en-US"/>
            <w:rPrChange w:id="13566" w:author="Teh Stand" w:date="2018-07-12T10:19:00Z">
              <w:rPr>
                <w:rFonts w:ascii="Lucida Console" w:eastAsiaTheme="minorHAnsi" w:hAnsi="Lucida Console" w:cs="Lucida Console"/>
                <w:sz w:val="18"/>
                <w:szCs w:val="18"/>
                <w:lang w:val="en-GB" w:eastAsia="en-US"/>
              </w:rPr>
            </w:rPrChange>
          </w:rPr>
          <w:t>ISLCa5sU9zw9MLrHBOF1ZqyUdBXkn4naNCZg5Q==</w:t>
        </w:r>
      </w:ins>
    </w:p>
    <w:p w14:paraId="03BBD721" w14:textId="77777777" w:rsidR="006A55FD" w:rsidRDefault="006A55FD" w:rsidP="006A55FD">
      <w:pPr>
        <w:autoSpaceDE w:val="0"/>
        <w:autoSpaceDN w:val="0"/>
        <w:adjustRightInd w:val="0"/>
        <w:rPr>
          <w:ins w:id="13567" w:author="Teh Stand" w:date="2018-07-12T10:19:00Z"/>
          <w:rFonts w:ascii="Lucida Console" w:eastAsiaTheme="minorHAnsi" w:hAnsi="Lucida Console" w:cs="Lucida Console"/>
          <w:color w:val="FF0000"/>
          <w:sz w:val="18"/>
          <w:szCs w:val="18"/>
          <w:lang w:val="en-GB" w:eastAsia="en-US"/>
        </w:rPr>
      </w:pPr>
      <w:ins w:id="13568" w:author="Jonathan Pritchard" w:date="2018-06-26T14:09:00Z">
        <w:r w:rsidRPr="00FD0844">
          <w:rPr>
            <w:rFonts w:ascii="Lucida Console" w:eastAsiaTheme="minorHAnsi" w:hAnsi="Lucida Console" w:cs="Lucida Console"/>
            <w:color w:val="FF0000"/>
            <w:sz w:val="18"/>
            <w:szCs w:val="18"/>
            <w:lang w:val="en-GB" w:eastAsia="en-US"/>
            <w:rPrChange w:id="13569" w:author="Teh Stand" w:date="2018-07-12T10:19:00Z">
              <w:rPr>
                <w:rFonts w:ascii="Lucida Console" w:eastAsiaTheme="minorHAnsi" w:hAnsi="Lucida Console" w:cs="Lucida Console"/>
                <w:sz w:val="18"/>
                <w:szCs w:val="18"/>
                <w:lang w:val="en-GB" w:eastAsia="en-US"/>
              </w:rPr>
            </w:rPrChange>
          </w:rPr>
          <w:t>-----END PUBLIC KEY-----</w:t>
        </w:r>
      </w:ins>
    </w:p>
    <w:p w14:paraId="6B3FDD96" w14:textId="77777777" w:rsidR="00FD0844" w:rsidRDefault="00FD0844">
      <w:pPr>
        <w:autoSpaceDE w:val="0"/>
        <w:autoSpaceDN w:val="0"/>
        <w:adjustRightInd w:val="0"/>
        <w:jc w:val="both"/>
        <w:rPr>
          <w:ins w:id="13570" w:author="Teh Stand" w:date="2018-07-13T13:36:00Z"/>
          <w:rFonts w:ascii="Arial" w:eastAsiaTheme="minorHAnsi" w:hAnsi="Arial" w:cs="Arial"/>
          <w:color w:val="FF0000"/>
          <w:sz w:val="20"/>
          <w:szCs w:val="20"/>
          <w:lang w:val="en-GB" w:eastAsia="en-US"/>
        </w:rPr>
        <w:pPrChange w:id="13571" w:author="Teh Stand" w:date="2018-07-12T10:19:00Z">
          <w:pPr>
            <w:autoSpaceDE w:val="0"/>
            <w:autoSpaceDN w:val="0"/>
            <w:adjustRightInd w:val="0"/>
          </w:pPr>
        </w:pPrChange>
      </w:pPr>
    </w:p>
    <w:p w14:paraId="4FB4A6AC" w14:textId="005CE1AA" w:rsidR="00874169" w:rsidRDefault="00874169" w:rsidP="00874169">
      <w:pPr>
        <w:pStyle w:val="Heading2"/>
        <w:numPr>
          <w:ilvl w:val="0"/>
          <w:numId w:val="63"/>
        </w:numPr>
        <w:ind w:left="0" w:firstLine="0"/>
        <w:rPr>
          <w:ins w:id="13572" w:author="Teh Stand" w:date="2018-07-13T13:36:00Z"/>
        </w:rPr>
      </w:pPr>
      <w:bookmarkStart w:id="13573" w:name="_Toc519257016"/>
      <w:ins w:id="13574" w:author="Teh Stand" w:date="2018-07-13T13:36:00Z">
        <w:r w:rsidRPr="00874169">
          <w:lastRenderedPageBreak/>
          <w:t>Creation of digital signatures by a Data Server</w:t>
        </w:r>
        <w:bookmarkEnd w:id="13573"/>
      </w:ins>
    </w:p>
    <w:p w14:paraId="623315B7" w14:textId="4F1B8D5C" w:rsidR="00FD0844" w:rsidRPr="00FD0844" w:rsidDel="00FD0844" w:rsidRDefault="00FD0844">
      <w:pPr>
        <w:autoSpaceDE w:val="0"/>
        <w:autoSpaceDN w:val="0"/>
        <w:adjustRightInd w:val="0"/>
        <w:spacing w:after="120"/>
        <w:jc w:val="both"/>
        <w:rPr>
          <w:ins w:id="13575" w:author="Jonathan Pritchard" w:date="2018-06-26T14:09:00Z"/>
          <w:del w:id="13576" w:author="Teh Stand" w:date="2018-07-12T10:19:00Z"/>
          <w:rFonts w:ascii="Arial" w:eastAsiaTheme="minorHAnsi" w:hAnsi="Arial" w:cs="Arial"/>
          <w:color w:val="FF0000"/>
          <w:sz w:val="20"/>
          <w:szCs w:val="20"/>
          <w:lang w:val="en-GB" w:eastAsia="en-US"/>
          <w:rPrChange w:id="13577" w:author="Teh Stand" w:date="2018-07-12T10:20:00Z">
            <w:rPr>
              <w:ins w:id="13578" w:author="Jonathan Pritchard" w:date="2018-06-26T14:09:00Z"/>
              <w:del w:id="13579" w:author="Teh Stand" w:date="2018-07-12T10:19:00Z"/>
              <w:rFonts w:ascii="Lucida Console" w:eastAsiaTheme="minorHAnsi" w:hAnsi="Lucida Console" w:cs="Lucida Console"/>
              <w:sz w:val="18"/>
              <w:szCs w:val="18"/>
              <w:lang w:val="en-GB" w:eastAsia="en-US"/>
            </w:rPr>
          </w:rPrChange>
        </w:rPr>
        <w:pPrChange w:id="13580" w:author="Teh Stand" w:date="2018-07-12T10:20:00Z">
          <w:pPr>
            <w:autoSpaceDE w:val="0"/>
            <w:autoSpaceDN w:val="0"/>
            <w:adjustRightInd w:val="0"/>
          </w:pPr>
        </w:pPrChange>
      </w:pPr>
    </w:p>
    <w:p w14:paraId="5838C4E2" w14:textId="5926BCA2" w:rsidR="006A55FD" w:rsidRPr="00FD0844" w:rsidDel="00FD0844" w:rsidRDefault="006A55FD">
      <w:pPr>
        <w:pStyle w:val="Heading3"/>
        <w:numPr>
          <w:ilvl w:val="0"/>
          <w:numId w:val="30"/>
        </w:numPr>
        <w:jc w:val="both"/>
        <w:rPr>
          <w:ins w:id="13581" w:author="Jonathan Pritchard" w:date="2018-06-26T14:09:00Z"/>
          <w:del w:id="13582" w:author="Teh Stand" w:date="2018-07-12T10:19:00Z"/>
          <w:rFonts w:cs="Arial"/>
          <w:szCs w:val="20"/>
          <w:rPrChange w:id="13583" w:author="Teh Stand" w:date="2018-07-12T10:20:00Z">
            <w:rPr>
              <w:ins w:id="13584" w:author="Jonathan Pritchard" w:date="2018-06-26T14:09:00Z"/>
              <w:del w:id="13585" w:author="Teh Stand" w:date="2018-07-12T10:19:00Z"/>
            </w:rPr>
          </w:rPrChange>
        </w:rPr>
        <w:pPrChange w:id="13586" w:author="Teh Stand" w:date="2018-07-12T10:20:00Z">
          <w:pPr>
            <w:pStyle w:val="Heading3"/>
          </w:pPr>
        </w:pPrChange>
      </w:pPr>
      <w:ins w:id="13587" w:author="Jonathan Pritchard" w:date="2018-06-26T14:09:00Z">
        <w:del w:id="13588" w:author="Teh Stand" w:date="2018-07-12T10:19:00Z">
          <w:r w:rsidRPr="00FD0844" w:rsidDel="00FD0844">
            <w:rPr>
              <w:rFonts w:cs="Arial"/>
              <w:szCs w:val="20"/>
              <w:rPrChange w:id="13589" w:author="Teh Stand" w:date="2018-07-12T10:20:00Z">
                <w:rPr/>
              </w:rPrChange>
            </w:rPr>
            <w:delText xml:space="preserve">Creation of digital signatures by a </w:delText>
          </w:r>
        </w:del>
        <w:del w:id="13590" w:author="Teh Stand" w:date="2018-07-12T10:05:00Z">
          <w:r w:rsidRPr="00FD0844" w:rsidDel="000D73EC">
            <w:rPr>
              <w:rFonts w:cs="Arial"/>
              <w:szCs w:val="20"/>
              <w:rPrChange w:id="13591" w:author="Teh Stand" w:date="2018-07-12T10:20:00Z">
                <w:rPr/>
              </w:rPrChange>
            </w:rPr>
            <w:delText>d</w:delText>
          </w:r>
        </w:del>
        <w:del w:id="13592" w:author="Teh Stand" w:date="2018-07-12T10:19:00Z">
          <w:r w:rsidRPr="00FD0844" w:rsidDel="00FD0844">
            <w:rPr>
              <w:rFonts w:cs="Arial"/>
              <w:szCs w:val="20"/>
              <w:rPrChange w:id="13593" w:author="Teh Stand" w:date="2018-07-12T10:20:00Z">
                <w:rPr/>
              </w:rPrChange>
            </w:rPr>
            <w:delText xml:space="preserve">ata </w:delText>
          </w:r>
        </w:del>
        <w:del w:id="13594" w:author="Teh Stand" w:date="2018-07-12T10:05:00Z">
          <w:r w:rsidRPr="00FD0844" w:rsidDel="000D73EC">
            <w:rPr>
              <w:rFonts w:cs="Arial"/>
              <w:szCs w:val="20"/>
              <w:rPrChange w:id="13595" w:author="Teh Stand" w:date="2018-07-12T10:20:00Z">
                <w:rPr/>
              </w:rPrChange>
            </w:rPr>
            <w:delText>s</w:delText>
          </w:r>
        </w:del>
        <w:del w:id="13596" w:author="Teh Stand" w:date="2018-07-12T10:19:00Z">
          <w:r w:rsidRPr="00FD0844" w:rsidDel="00FD0844">
            <w:rPr>
              <w:rFonts w:cs="Arial"/>
              <w:szCs w:val="20"/>
              <w:rPrChange w:id="13597" w:author="Teh Stand" w:date="2018-07-12T10:20:00Z">
                <w:rPr/>
              </w:rPrChange>
            </w:rPr>
            <w:delText>erver.</w:delText>
          </w:r>
        </w:del>
      </w:ins>
    </w:p>
    <w:p w14:paraId="14E5FF46" w14:textId="3E1F7562" w:rsidR="006A55FD" w:rsidRPr="00FD0844" w:rsidDel="00FD0844" w:rsidRDefault="006A55FD">
      <w:pPr>
        <w:spacing w:after="120"/>
        <w:jc w:val="both"/>
        <w:rPr>
          <w:ins w:id="13598" w:author="Jonathan Pritchard" w:date="2018-06-26T14:09:00Z"/>
          <w:del w:id="13599" w:author="Teh Stand" w:date="2018-07-12T10:19:00Z"/>
          <w:rFonts w:ascii="Arial" w:hAnsi="Arial" w:cs="Arial"/>
          <w:color w:val="FF0000"/>
          <w:sz w:val="20"/>
          <w:szCs w:val="20"/>
          <w:rPrChange w:id="13600" w:author="Teh Stand" w:date="2018-07-12T10:20:00Z">
            <w:rPr>
              <w:ins w:id="13601" w:author="Jonathan Pritchard" w:date="2018-06-26T14:09:00Z"/>
              <w:del w:id="13602" w:author="Teh Stand" w:date="2018-07-12T10:19:00Z"/>
            </w:rPr>
          </w:rPrChange>
        </w:rPr>
        <w:pPrChange w:id="13603" w:author="Teh Stand" w:date="2018-07-12T10:20:00Z">
          <w:pPr/>
        </w:pPrChange>
      </w:pPr>
    </w:p>
    <w:p w14:paraId="567EECDB" w14:textId="211AB08F" w:rsidR="006A55FD" w:rsidRPr="00FD0844" w:rsidRDefault="006A55FD">
      <w:pPr>
        <w:spacing w:after="120"/>
        <w:jc w:val="both"/>
        <w:rPr>
          <w:ins w:id="13604" w:author="Jonathan Pritchard" w:date="2018-06-26T14:09:00Z"/>
          <w:rFonts w:ascii="Arial" w:hAnsi="Arial" w:cs="Arial"/>
          <w:color w:val="FF0000"/>
          <w:sz w:val="20"/>
          <w:szCs w:val="20"/>
          <w:rPrChange w:id="13605" w:author="Teh Stand" w:date="2018-07-12T10:20:00Z">
            <w:rPr>
              <w:ins w:id="13606" w:author="Jonathan Pritchard" w:date="2018-06-26T14:09:00Z"/>
            </w:rPr>
          </w:rPrChange>
        </w:rPr>
        <w:pPrChange w:id="13607" w:author="Teh Stand" w:date="2018-07-12T10:20:00Z">
          <w:pPr/>
        </w:pPrChange>
      </w:pPr>
      <w:ins w:id="13608" w:author="Jonathan Pritchard" w:date="2018-06-26T14:09:00Z">
        <w:r w:rsidRPr="00FD0844">
          <w:rPr>
            <w:rFonts w:ascii="Arial" w:hAnsi="Arial" w:cs="Arial"/>
            <w:color w:val="FF0000"/>
            <w:sz w:val="20"/>
            <w:szCs w:val="20"/>
            <w:rPrChange w:id="13609" w:author="Teh Stand" w:date="2018-07-12T10:20:00Z">
              <w:rPr/>
            </w:rPrChange>
          </w:rPr>
          <w:t xml:space="preserve">The Data Server creates a digital signature for the required data files using the DSA algorithm and their </w:t>
        </w:r>
        <w:del w:id="13610" w:author="Teh Stand" w:date="2018-07-12T10:21:00Z">
          <w:r w:rsidRPr="00FD0844" w:rsidDel="00FD0844">
            <w:rPr>
              <w:rFonts w:ascii="Arial" w:hAnsi="Arial" w:cs="Arial"/>
              <w:color w:val="FF0000"/>
              <w:sz w:val="20"/>
              <w:szCs w:val="20"/>
              <w:rPrChange w:id="13611" w:author="Teh Stand" w:date="2018-07-12T10:20:00Z">
                <w:rPr/>
              </w:rPrChange>
            </w:rPr>
            <w:delText>p</w:delText>
          </w:r>
        </w:del>
      </w:ins>
      <w:ins w:id="13612" w:author="Teh Stand" w:date="2018-07-12T10:21:00Z">
        <w:r w:rsidR="00FD0844">
          <w:rPr>
            <w:rFonts w:ascii="Arial" w:hAnsi="Arial" w:cs="Arial"/>
            <w:color w:val="FF0000"/>
            <w:sz w:val="20"/>
            <w:szCs w:val="20"/>
          </w:rPr>
          <w:t>P</w:t>
        </w:r>
      </w:ins>
      <w:ins w:id="13613" w:author="Jonathan Pritchard" w:date="2018-06-26T14:09:00Z">
        <w:r w:rsidRPr="00FD0844">
          <w:rPr>
            <w:rFonts w:ascii="Arial" w:hAnsi="Arial" w:cs="Arial"/>
            <w:color w:val="FF0000"/>
            <w:sz w:val="20"/>
            <w:szCs w:val="20"/>
            <w:rPrChange w:id="13614" w:author="Teh Stand" w:date="2018-07-12T10:20:00Z">
              <w:rPr/>
            </w:rPrChange>
          </w:rPr>
          <w:t xml:space="preserve">rivate </w:t>
        </w:r>
        <w:del w:id="13615" w:author="Teh Stand" w:date="2018-07-12T10:21:00Z">
          <w:r w:rsidRPr="00FD0844" w:rsidDel="00FD0844">
            <w:rPr>
              <w:rFonts w:ascii="Arial" w:hAnsi="Arial" w:cs="Arial"/>
              <w:color w:val="FF0000"/>
              <w:sz w:val="20"/>
              <w:szCs w:val="20"/>
              <w:rPrChange w:id="13616" w:author="Teh Stand" w:date="2018-07-12T10:20:00Z">
                <w:rPr/>
              </w:rPrChange>
            </w:rPr>
            <w:delText>k</w:delText>
          </w:r>
        </w:del>
      </w:ins>
      <w:ins w:id="13617" w:author="Teh Stand" w:date="2018-07-12T10:21:00Z">
        <w:r w:rsidR="00FD0844">
          <w:rPr>
            <w:rFonts w:ascii="Arial" w:hAnsi="Arial" w:cs="Arial"/>
            <w:color w:val="FF0000"/>
            <w:sz w:val="20"/>
            <w:szCs w:val="20"/>
          </w:rPr>
          <w:t>K</w:t>
        </w:r>
      </w:ins>
      <w:ins w:id="13618" w:author="Jonathan Pritchard" w:date="2018-06-26T14:09:00Z">
        <w:r w:rsidRPr="00FD0844">
          <w:rPr>
            <w:rFonts w:ascii="Arial" w:hAnsi="Arial" w:cs="Arial"/>
            <w:color w:val="FF0000"/>
            <w:sz w:val="20"/>
            <w:szCs w:val="20"/>
            <w:rPrChange w:id="13619" w:author="Teh Stand" w:date="2018-07-12T10:20:00Z">
              <w:rPr/>
            </w:rPrChange>
          </w:rPr>
          <w:t>ey</w:t>
        </w:r>
      </w:ins>
      <w:ins w:id="13620" w:author="ROBERT SANDVIK" w:date="2018-06-28T22:50:00Z">
        <w:r w:rsidR="00F07E72" w:rsidRPr="00FD0844">
          <w:rPr>
            <w:rFonts w:ascii="Arial" w:hAnsi="Arial" w:cs="Arial"/>
            <w:color w:val="FF0000"/>
            <w:sz w:val="20"/>
            <w:szCs w:val="20"/>
            <w:rPrChange w:id="13621" w:author="Teh Stand" w:date="2018-07-12T10:20:00Z">
              <w:rPr/>
            </w:rPrChange>
          </w:rPr>
          <w:t>, see</w:t>
        </w:r>
      </w:ins>
      <w:ins w:id="13622" w:author="Teh Stand" w:date="2018-07-18T09:44:00Z">
        <w:r w:rsidR="00CD6D25">
          <w:rPr>
            <w:rFonts w:ascii="Arial" w:hAnsi="Arial" w:cs="Arial"/>
            <w:color w:val="FF0000"/>
            <w:sz w:val="20"/>
            <w:szCs w:val="20"/>
          </w:rPr>
          <w:t xml:space="preserve"> clause 15-8.3</w:t>
        </w:r>
      </w:ins>
      <w:ins w:id="13623" w:author="ROBERT SANDVIK" w:date="2018-06-28T22:50:00Z">
        <w:del w:id="13624" w:author="Teh Stand" w:date="2018-07-18T09:44:00Z">
          <w:r w:rsidR="00F07E72" w:rsidRPr="00FD0844" w:rsidDel="00CD6D25">
            <w:rPr>
              <w:rFonts w:ascii="Arial" w:hAnsi="Arial" w:cs="Arial"/>
              <w:color w:val="FF0000"/>
              <w:sz w:val="20"/>
              <w:szCs w:val="20"/>
              <w:rPrChange w:id="13625" w:author="Teh Stand" w:date="2018-07-12T10:20:00Z">
                <w:rPr/>
              </w:rPrChange>
            </w:rPr>
            <w:delText xml:space="preserve"> </w:delText>
          </w:r>
        </w:del>
        <w:del w:id="13626" w:author="Teh Stand" w:date="2018-07-12T10:21:00Z">
          <w:r w:rsidR="00F07E72" w:rsidRPr="00FD0844" w:rsidDel="00FD0844">
            <w:rPr>
              <w:rFonts w:ascii="Arial" w:hAnsi="Arial" w:cs="Arial"/>
              <w:color w:val="FF0000"/>
              <w:sz w:val="20"/>
              <w:szCs w:val="20"/>
              <w:rPrChange w:id="13627" w:author="Teh Stand" w:date="2018-07-12T10:20:00Z">
                <w:rPr/>
              </w:rPrChange>
            </w:rPr>
            <w:delText>section</w:delText>
          </w:r>
        </w:del>
        <w:del w:id="13628" w:author="Teh Stand" w:date="2018-07-18T09:44:00Z">
          <w:r w:rsidR="00F07E72" w:rsidRPr="00FD0844" w:rsidDel="00CD6D25">
            <w:rPr>
              <w:rFonts w:ascii="Arial" w:hAnsi="Arial" w:cs="Arial"/>
              <w:color w:val="FF0000"/>
              <w:sz w:val="20"/>
              <w:szCs w:val="20"/>
              <w:rPrChange w:id="13629" w:author="Teh Stand" w:date="2018-07-12T10:20:00Z">
                <w:rPr/>
              </w:rPrChange>
            </w:rPr>
            <w:delText xml:space="preserve"> </w:delText>
          </w:r>
          <w:r w:rsidR="00F07E72" w:rsidRPr="00FD0844" w:rsidDel="00CD6D25">
            <w:rPr>
              <w:rFonts w:ascii="Arial" w:hAnsi="Arial" w:cs="Arial"/>
              <w:color w:val="FF0000"/>
              <w:sz w:val="20"/>
              <w:szCs w:val="20"/>
              <w:rPrChange w:id="13630" w:author="Teh Stand" w:date="2018-07-12T10:20:00Z">
                <w:rPr/>
              </w:rPrChange>
            </w:rPr>
            <w:fldChar w:fldCharType="begin"/>
          </w:r>
          <w:r w:rsidR="00F07E72" w:rsidRPr="00FD0844" w:rsidDel="00CD6D25">
            <w:rPr>
              <w:rFonts w:ascii="Arial" w:hAnsi="Arial" w:cs="Arial"/>
              <w:color w:val="FF0000"/>
              <w:sz w:val="20"/>
              <w:szCs w:val="20"/>
              <w:rPrChange w:id="13631" w:author="Teh Stand" w:date="2018-07-12T10:20:00Z">
                <w:rPr/>
              </w:rPrChange>
            </w:rPr>
            <w:delInstrText xml:space="preserve"> REF _Ref391845558 \r \h </w:delInstrText>
          </w:r>
        </w:del>
      </w:ins>
      <w:del w:id="13632" w:author="Teh Stand" w:date="2018-07-18T09:44:00Z">
        <w:r w:rsidR="00FD0844" w:rsidRPr="00FD0844" w:rsidDel="00CD6D25">
          <w:rPr>
            <w:rFonts w:ascii="Arial" w:hAnsi="Arial" w:cs="Arial"/>
            <w:color w:val="FF0000"/>
            <w:sz w:val="20"/>
            <w:szCs w:val="20"/>
            <w:rPrChange w:id="13633" w:author="Teh Stand" w:date="2018-07-12T10:20:00Z">
              <w:rPr>
                <w:rFonts w:ascii="Arial" w:hAnsi="Arial" w:cs="Arial"/>
              </w:rPr>
            </w:rPrChange>
          </w:rPr>
          <w:delInstrText xml:space="preserve"> \* MERGEFORMAT </w:delInstrText>
        </w:r>
        <w:r w:rsidR="00F07E72" w:rsidRPr="00FD0844" w:rsidDel="00CD6D25">
          <w:rPr>
            <w:rFonts w:ascii="Arial" w:hAnsi="Arial" w:cs="Arial"/>
            <w:color w:val="FF0000"/>
            <w:sz w:val="20"/>
            <w:szCs w:val="20"/>
            <w:rPrChange w:id="13634" w:author="Teh Stand" w:date="2018-07-12T10:20:00Z">
              <w:rPr>
                <w:rFonts w:ascii="Arial" w:hAnsi="Arial" w:cs="Arial"/>
                <w:color w:val="FF0000"/>
                <w:sz w:val="20"/>
                <w:szCs w:val="20"/>
              </w:rPr>
            </w:rPrChange>
          </w:rPr>
        </w:r>
        <w:r w:rsidR="00F07E72" w:rsidRPr="00FD0844" w:rsidDel="00CD6D25">
          <w:rPr>
            <w:rFonts w:ascii="Arial" w:hAnsi="Arial" w:cs="Arial"/>
            <w:color w:val="FF0000"/>
            <w:sz w:val="20"/>
            <w:szCs w:val="20"/>
            <w:rPrChange w:id="13635" w:author="Teh Stand" w:date="2018-07-12T10:20:00Z">
              <w:rPr/>
            </w:rPrChange>
          </w:rPr>
          <w:fldChar w:fldCharType="separate"/>
        </w:r>
      </w:del>
      <w:ins w:id="13636" w:author="ROBERT SANDVIK" w:date="2018-06-28T22:50:00Z">
        <w:del w:id="13637" w:author="Teh Stand" w:date="2018-07-12T10:21:00Z">
          <w:r w:rsidR="00F07E72" w:rsidRPr="00FD0844" w:rsidDel="005D183E">
            <w:rPr>
              <w:rFonts w:ascii="Arial" w:hAnsi="Arial" w:cs="Arial"/>
              <w:color w:val="FF0000"/>
              <w:sz w:val="20"/>
              <w:szCs w:val="20"/>
              <w:rPrChange w:id="13638" w:author="Teh Stand" w:date="2018-07-12T10:20:00Z">
                <w:rPr/>
              </w:rPrChange>
            </w:rPr>
            <w:delText>5</w:delText>
          </w:r>
        </w:del>
        <w:del w:id="13639" w:author="Teh Stand" w:date="2018-07-18T09:44:00Z">
          <w:r w:rsidR="00F07E72" w:rsidRPr="00FD0844" w:rsidDel="00CD6D25">
            <w:rPr>
              <w:rFonts w:ascii="Arial" w:hAnsi="Arial" w:cs="Arial"/>
              <w:color w:val="FF0000"/>
              <w:sz w:val="20"/>
              <w:szCs w:val="20"/>
              <w:rPrChange w:id="13640" w:author="Teh Stand" w:date="2018-07-12T10:20:00Z">
                <w:rPr/>
              </w:rPrChange>
            </w:rPr>
            <w:delText>.</w:delText>
          </w:r>
        </w:del>
        <w:del w:id="13641" w:author="Teh Stand" w:date="2018-07-13T13:38:00Z">
          <w:r w:rsidR="00F07E72" w:rsidRPr="00FD0844" w:rsidDel="00874169">
            <w:rPr>
              <w:rFonts w:ascii="Arial" w:hAnsi="Arial" w:cs="Arial"/>
              <w:color w:val="FF0000"/>
              <w:sz w:val="20"/>
              <w:szCs w:val="20"/>
              <w:rPrChange w:id="13642" w:author="Teh Stand" w:date="2018-07-12T10:20:00Z">
                <w:rPr/>
              </w:rPrChange>
            </w:rPr>
            <w:delText>2.1</w:delText>
          </w:r>
        </w:del>
        <w:del w:id="13643" w:author="Teh Stand" w:date="2018-07-18T09:44:00Z">
          <w:r w:rsidR="00F07E72" w:rsidRPr="00FD0844" w:rsidDel="00CD6D25">
            <w:rPr>
              <w:rFonts w:ascii="Arial" w:hAnsi="Arial" w:cs="Arial"/>
              <w:color w:val="FF0000"/>
              <w:sz w:val="20"/>
              <w:szCs w:val="20"/>
              <w:rPrChange w:id="13644" w:author="Teh Stand" w:date="2018-07-12T10:20:00Z">
                <w:rPr/>
              </w:rPrChange>
            </w:rPr>
            <w:fldChar w:fldCharType="end"/>
          </w:r>
        </w:del>
        <w:r w:rsidR="00F07E72" w:rsidRPr="00FD0844">
          <w:rPr>
            <w:rFonts w:ascii="Arial" w:hAnsi="Arial" w:cs="Arial"/>
            <w:color w:val="FF0000"/>
            <w:sz w:val="20"/>
            <w:szCs w:val="20"/>
            <w:rPrChange w:id="13645" w:author="Teh Stand" w:date="2018-07-12T10:20:00Z">
              <w:rPr/>
            </w:rPrChange>
          </w:rPr>
          <w:t>.</w:t>
        </w:r>
      </w:ins>
      <w:ins w:id="13646" w:author="Jonathan Pritchard" w:date="2018-06-26T14:09:00Z">
        <w:del w:id="13647" w:author="ROBERT SANDVIK" w:date="2018-06-28T22:50:00Z">
          <w:r w:rsidRPr="00FD0844" w:rsidDel="00F07E72">
            <w:rPr>
              <w:rFonts w:ascii="Arial" w:hAnsi="Arial" w:cs="Arial"/>
              <w:color w:val="FF0000"/>
              <w:sz w:val="20"/>
              <w:szCs w:val="20"/>
              <w:rPrChange w:id="13648" w:author="Teh Stand" w:date="2018-07-12T10:20:00Z">
                <w:rPr/>
              </w:rPrChange>
            </w:rPr>
            <w:delText xml:space="preserve"> [ref – creation of digital signature DSA algorithm]. </w:delText>
          </w:r>
        </w:del>
      </w:ins>
    </w:p>
    <w:p w14:paraId="5E5171E3" w14:textId="2ADD327F" w:rsidR="006A55FD" w:rsidRPr="00FD0844" w:rsidDel="005D183E" w:rsidRDefault="006A55FD">
      <w:pPr>
        <w:spacing w:after="120"/>
        <w:jc w:val="both"/>
        <w:rPr>
          <w:ins w:id="13649" w:author="Jonathan Pritchard" w:date="2018-06-26T14:09:00Z"/>
          <w:del w:id="13650" w:author="Teh Stand" w:date="2018-07-12T10:22:00Z"/>
          <w:rFonts w:ascii="Arial" w:hAnsi="Arial" w:cs="Arial"/>
          <w:color w:val="FF0000"/>
          <w:sz w:val="20"/>
          <w:szCs w:val="20"/>
          <w:rPrChange w:id="13651" w:author="Teh Stand" w:date="2018-07-12T10:20:00Z">
            <w:rPr>
              <w:ins w:id="13652" w:author="Jonathan Pritchard" w:date="2018-06-26T14:09:00Z"/>
              <w:del w:id="13653" w:author="Teh Stand" w:date="2018-07-12T10:22:00Z"/>
            </w:rPr>
          </w:rPrChange>
        </w:rPr>
        <w:pPrChange w:id="13654" w:author="Teh Stand" w:date="2018-07-12T10:20:00Z">
          <w:pPr/>
        </w:pPrChange>
      </w:pPr>
    </w:p>
    <w:p w14:paraId="758AF39E" w14:textId="77777777" w:rsidR="006A55FD" w:rsidRPr="00FD0844" w:rsidRDefault="006A55FD">
      <w:pPr>
        <w:spacing w:after="120"/>
        <w:jc w:val="both"/>
        <w:rPr>
          <w:ins w:id="13655" w:author="Jonathan Pritchard" w:date="2018-06-26T14:09:00Z"/>
          <w:rFonts w:ascii="Arial" w:hAnsi="Arial" w:cs="Arial"/>
          <w:color w:val="FF0000"/>
          <w:sz w:val="20"/>
          <w:szCs w:val="20"/>
          <w:rPrChange w:id="13656" w:author="Teh Stand" w:date="2018-07-12T10:20:00Z">
            <w:rPr>
              <w:ins w:id="13657" w:author="Jonathan Pritchard" w:date="2018-06-26T14:09:00Z"/>
            </w:rPr>
          </w:rPrChange>
        </w:rPr>
        <w:pPrChange w:id="13658" w:author="Teh Stand" w:date="2018-07-12T10:20:00Z">
          <w:pPr/>
        </w:pPrChange>
      </w:pPr>
      <w:ins w:id="13659" w:author="Jonathan Pritchard" w:date="2018-06-26T14:09:00Z">
        <w:r w:rsidRPr="00FD0844">
          <w:rPr>
            <w:rFonts w:ascii="Arial" w:hAnsi="Arial" w:cs="Arial"/>
            <w:color w:val="FF0000"/>
            <w:sz w:val="20"/>
            <w:szCs w:val="20"/>
            <w:rPrChange w:id="13660" w:author="Teh Stand" w:date="2018-07-12T10:20:00Z">
              <w:rPr/>
            </w:rPrChange>
          </w:rPr>
          <w:t>All files included in an S-100 exchange set must have their signatures encoded in either the S100_DatasetDiscoveryMetaData-digitalSignatureValue or S100_SupportFileDiscoveryMetadata-digitalSignatureValue.</w:t>
        </w:r>
      </w:ins>
    </w:p>
    <w:p w14:paraId="6EB0F2A6" w14:textId="02E6EE15" w:rsidR="006A55FD" w:rsidRPr="00FD0844" w:rsidDel="005D183E" w:rsidRDefault="006A55FD">
      <w:pPr>
        <w:spacing w:after="120"/>
        <w:jc w:val="both"/>
        <w:rPr>
          <w:ins w:id="13661" w:author="Jonathan Pritchard" w:date="2018-06-26T14:09:00Z"/>
          <w:del w:id="13662" w:author="Teh Stand" w:date="2018-07-12T10:22:00Z"/>
          <w:rFonts w:ascii="Arial" w:hAnsi="Arial" w:cs="Arial"/>
          <w:color w:val="FF0000"/>
          <w:sz w:val="20"/>
          <w:szCs w:val="20"/>
          <w:rPrChange w:id="13663" w:author="Teh Stand" w:date="2018-07-12T10:20:00Z">
            <w:rPr>
              <w:ins w:id="13664" w:author="Jonathan Pritchard" w:date="2018-06-26T14:09:00Z"/>
              <w:del w:id="13665" w:author="Teh Stand" w:date="2018-07-12T10:22:00Z"/>
            </w:rPr>
          </w:rPrChange>
        </w:rPr>
        <w:pPrChange w:id="13666" w:author="Teh Stand" w:date="2018-07-12T10:20:00Z">
          <w:pPr/>
        </w:pPrChange>
      </w:pPr>
    </w:p>
    <w:p w14:paraId="1559CD0F" w14:textId="22DB7BCB" w:rsidR="006A55FD" w:rsidRPr="00FD0844" w:rsidRDefault="006A55FD">
      <w:pPr>
        <w:spacing w:after="120"/>
        <w:jc w:val="both"/>
        <w:rPr>
          <w:ins w:id="13667" w:author="Jonathan Pritchard" w:date="2018-06-26T14:09:00Z"/>
          <w:rFonts w:ascii="Arial" w:hAnsi="Arial" w:cs="Arial"/>
          <w:color w:val="FF0000"/>
          <w:sz w:val="20"/>
          <w:szCs w:val="20"/>
          <w:rPrChange w:id="13668" w:author="Teh Stand" w:date="2018-07-12T10:20:00Z">
            <w:rPr>
              <w:ins w:id="13669" w:author="Jonathan Pritchard" w:date="2018-06-26T14:09:00Z"/>
            </w:rPr>
          </w:rPrChange>
        </w:rPr>
        <w:pPrChange w:id="13670" w:author="Teh Stand" w:date="2018-07-12T10:20:00Z">
          <w:pPr/>
        </w:pPrChange>
      </w:pPr>
      <w:ins w:id="13671" w:author="Jonathan Pritchard" w:date="2018-06-26T14:09:00Z">
        <w:r w:rsidRPr="00FD0844">
          <w:rPr>
            <w:rFonts w:ascii="Arial" w:hAnsi="Arial" w:cs="Arial"/>
            <w:color w:val="FF0000"/>
            <w:sz w:val="20"/>
            <w:szCs w:val="20"/>
            <w:rPrChange w:id="13672" w:author="Teh Stand" w:date="2018-07-12T10:20:00Z">
              <w:rPr/>
            </w:rPrChange>
          </w:rPr>
          <w:t>The digitalSignatureReference field must be encoded “</w:t>
        </w:r>
        <w:r w:rsidRPr="00FD0844">
          <w:rPr>
            <w:rFonts w:ascii="Arial" w:hAnsi="Arial" w:cs="Arial"/>
            <w:b/>
            <w:color w:val="FF0000"/>
            <w:sz w:val="20"/>
            <w:szCs w:val="20"/>
            <w:rPrChange w:id="13673" w:author="Teh Stand" w:date="2018-07-12T10:20:00Z">
              <w:rPr>
                <w:b/>
              </w:rPr>
            </w:rPrChange>
          </w:rPr>
          <w:t>S</w:t>
        </w:r>
        <w:del w:id="13674" w:author="ROBERT SANDVIK" w:date="2018-06-28T21:21:00Z">
          <w:r w:rsidRPr="00FD0844" w:rsidDel="007C463F">
            <w:rPr>
              <w:rFonts w:ascii="Arial" w:hAnsi="Arial" w:cs="Arial"/>
              <w:b/>
              <w:color w:val="FF0000"/>
              <w:sz w:val="20"/>
              <w:szCs w:val="20"/>
              <w:rPrChange w:id="13675" w:author="Teh Stand" w:date="2018-07-12T10:20:00Z">
                <w:rPr>
                  <w:b/>
                </w:rPr>
              </w:rPrChange>
            </w:rPr>
            <w:delText>-</w:delText>
          </w:r>
        </w:del>
        <w:r w:rsidRPr="00FD0844">
          <w:rPr>
            <w:rFonts w:ascii="Arial" w:hAnsi="Arial" w:cs="Arial"/>
            <w:b/>
            <w:color w:val="FF0000"/>
            <w:sz w:val="20"/>
            <w:szCs w:val="20"/>
            <w:rPrChange w:id="13676" w:author="Teh Stand" w:date="2018-07-12T10:20:00Z">
              <w:rPr>
                <w:b/>
              </w:rPr>
            </w:rPrChange>
          </w:rPr>
          <w:t>100</w:t>
        </w:r>
      </w:ins>
      <w:ins w:id="13677" w:author="ROBERT SANDVIK" w:date="2018-06-28T21:23:00Z">
        <w:r w:rsidR="007C463F" w:rsidRPr="00FD0844">
          <w:rPr>
            <w:rFonts w:ascii="Arial" w:hAnsi="Arial" w:cs="Arial"/>
            <w:b/>
            <w:color w:val="FF0000"/>
            <w:sz w:val="20"/>
            <w:szCs w:val="20"/>
            <w:rPrChange w:id="13678" w:author="Teh Stand" w:date="2018-07-12T10:20:00Z">
              <w:rPr>
                <w:b/>
              </w:rPr>
            </w:rPrChange>
          </w:rPr>
          <w:t>p15</w:t>
        </w:r>
      </w:ins>
      <w:ins w:id="13679" w:author="Jonathan Pritchard" w:date="2018-06-26T14:09:00Z">
        <w:del w:id="13680" w:author="ROBERT SANDVIK" w:date="2018-06-28T21:22:00Z">
          <w:r w:rsidRPr="00FD0844" w:rsidDel="007C463F">
            <w:rPr>
              <w:rFonts w:ascii="Arial" w:hAnsi="Arial" w:cs="Arial"/>
              <w:b/>
              <w:color w:val="FF0000"/>
              <w:sz w:val="20"/>
              <w:szCs w:val="20"/>
              <w:rPrChange w:id="13681" w:author="Teh Stand" w:date="2018-07-12T10:20:00Z">
                <w:rPr>
                  <w:b/>
                </w:rPr>
              </w:rPrChange>
            </w:rPr>
            <w:delText>P</w:delText>
          </w:r>
        </w:del>
        <w:del w:id="13682" w:author="ROBERT SANDVIK" w:date="2018-06-28T21:21:00Z">
          <w:r w:rsidRPr="00FD0844" w:rsidDel="007C463F">
            <w:rPr>
              <w:rFonts w:ascii="Arial" w:hAnsi="Arial" w:cs="Arial"/>
              <w:b/>
              <w:color w:val="FF0000"/>
              <w:sz w:val="20"/>
              <w:szCs w:val="20"/>
              <w:rPrChange w:id="13683" w:author="Teh Stand" w:date="2018-07-12T10:20:00Z">
                <w:rPr>
                  <w:b/>
                </w:rPr>
              </w:rPrChange>
            </w:rPr>
            <w:delText xml:space="preserve">art15 </w:delText>
          </w:r>
        </w:del>
      </w:ins>
      <w:ins w:id="13684" w:author="ROBERT SANDVIK" w:date="2018-06-28T21:21:00Z">
        <w:r w:rsidR="007C463F" w:rsidRPr="00FD0844">
          <w:rPr>
            <w:rFonts w:ascii="Arial" w:hAnsi="Arial" w:cs="Arial"/>
            <w:b/>
            <w:color w:val="FF0000"/>
            <w:sz w:val="20"/>
            <w:szCs w:val="20"/>
            <w:rPrChange w:id="13685" w:author="Teh Stand" w:date="2018-07-12T10:20:00Z">
              <w:rPr>
                <w:b/>
              </w:rPr>
            </w:rPrChange>
          </w:rPr>
          <w:t>e</w:t>
        </w:r>
      </w:ins>
      <w:ins w:id="13686" w:author="ROBERT SANDVIK" w:date="2018-06-28T21:23:00Z">
        <w:del w:id="13687" w:author="Teh Stand" w:date="2018-07-12T10:22:00Z">
          <w:r w:rsidR="007C463F" w:rsidRPr="00FD0844" w:rsidDel="005D183E">
            <w:rPr>
              <w:rFonts w:ascii="Arial" w:hAnsi="Arial" w:cs="Arial"/>
              <w:b/>
              <w:color w:val="FF0000"/>
              <w:sz w:val="20"/>
              <w:szCs w:val="20"/>
              <w:rPrChange w:id="13688" w:author="Teh Stand" w:date="2018-07-12T10:20:00Z">
                <w:rPr>
                  <w:b/>
                </w:rPr>
              </w:rPrChange>
            </w:rPr>
            <w:delText>1</w:delText>
          </w:r>
        </w:del>
      </w:ins>
      <w:ins w:id="13689" w:author="Teh Stand" w:date="2018-07-12T10:22:00Z">
        <w:r w:rsidR="005D183E">
          <w:rPr>
            <w:rFonts w:ascii="Arial" w:hAnsi="Arial" w:cs="Arial"/>
            <w:b/>
            <w:color w:val="FF0000"/>
            <w:sz w:val="20"/>
            <w:szCs w:val="20"/>
          </w:rPr>
          <w:t>4</w:t>
        </w:r>
      </w:ins>
      <w:ins w:id="13690" w:author="ROBERT SANDVIK" w:date="2018-06-28T21:23:00Z">
        <w:r w:rsidR="007C463F" w:rsidRPr="00FD0844">
          <w:rPr>
            <w:rFonts w:ascii="Arial" w:hAnsi="Arial" w:cs="Arial"/>
            <w:b/>
            <w:color w:val="FF0000"/>
            <w:sz w:val="20"/>
            <w:szCs w:val="20"/>
            <w:rPrChange w:id="13691" w:author="Teh Stand" w:date="2018-07-12T10:20:00Z">
              <w:rPr>
                <w:b/>
              </w:rPr>
            </w:rPrChange>
          </w:rPr>
          <w:t>.0.0</w:t>
        </w:r>
      </w:ins>
      <w:ins w:id="13692" w:author="Jonathan Pritchard" w:date="2018-06-26T14:09:00Z">
        <w:del w:id="13693" w:author="ROBERT SANDVIK" w:date="2018-06-28T21:22:00Z">
          <w:r w:rsidRPr="00FD0844" w:rsidDel="007C463F">
            <w:rPr>
              <w:rFonts w:ascii="Arial" w:hAnsi="Arial" w:cs="Arial"/>
              <w:b/>
              <w:color w:val="FF0000"/>
              <w:sz w:val="20"/>
              <w:szCs w:val="20"/>
              <w:rPrChange w:id="13694" w:author="Teh Stand" w:date="2018-07-12T10:20:00Z">
                <w:rPr>
                  <w:b/>
                </w:rPr>
              </w:rPrChange>
            </w:rPr>
            <w:delText>4</w:delText>
          </w:r>
        </w:del>
        <w:del w:id="13695" w:author="ROBERT SANDVIK" w:date="2018-06-28T21:23:00Z">
          <w:r w:rsidRPr="00FD0844" w:rsidDel="007C463F">
            <w:rPr>
              <w:rFonts w:ascii="Arial" w:hAnsi="Arial" w:cs="Arial"/>
              <w:b/>
              <w:color w:val="FF0000"/>
              <w:sz w:val="20"/>
              <w:szCs w:val="20"/>
              <w:rPrChange w:id="13696" w:author="Teh Stand" w:date="2018-07-12T10:20:00Z">
                <w:rPr>
                  <w:b/>
                </w:rPr>
              </w:rPrChange>
            </w:rPr>
            <w:delText>.0.0</w:delText>
          </w:r>
        </w:del>
        <w:r w:rsidRPr="00FD0844">
          <w:rPr>
            <w:rFonts w:ascii="Arial" w:hAnsi="Arial" w:cs="Arial"/>
            <w:b/>
            <w:color w:val="FF0000"/>
            <w:sz w:val="20"/>
            <w:szCs w:val="20"/>
            <w:rPrChange w:id="13697" w:author="Teh Stand" w:date="2018-07-12T10:20:00Z">
              <w:rPr>
                <w:b/>
              </w:rPr>
            </w:rPrChange>
          </w:rPr>
          <w:t>”</w:t>
        </w:r>
        <w:r w:rsidRPr="00FD0844">
          <w:rPr>
            <w:rFonts w:ascii="Arial" w:hAnsi="Arial" w:cs="Arial"/>
            <w:color w:val="FF0000"/>
            <w:sz w:val="20"/>
            <w:szCs w:val="20"/>
            <w:rPrChange w:id="13698" w:author="Teh Stand" w:date="2018-07-12T10:20:00Z">
              <w:rPr/>
            </w:rPrChange>
          </w:rPr>
          <w:t>.</w:t>
        </w:r>
      </w:ins>
    </w:p>
    <w:p w14:paraId="311C6A94" w14:textId="77777777" w:rsidR="006A55FD" w:rsidRPr="00FD0844" w:rsidRDefault="006A55FD">
      <w:pPr>
        <w:spacing w:after="120"/>
        <w:jc w:val="both"/>
        <w:rPr>
          <w:ins w:id="13699" w:author="Jonathan Pritchard" w:date="2018-06-26T14:09:00Z"/>
          <w:rFonts w:ascii="Arial" w:hAnsi="Arial" w:cs="Arial"/>
          <w:color w:val="FF0000"/>
          <w:sz w:val="20"/>
          <w:szCs w:val="20"/>
          <w:rPrChange w:id="13700" w:author="Teh Stand" w:date="2018-07-12T10:20:00Z">
            <w:rPr>
              <w:ins w:id="13701" w:author="Jonathan Pritchard" w:date="2018-06-26T14:09:00Z"/>
            </w:rPr>
          </w:rPrChange>
        </w:rPr>
        <w:pPrChange w:id="13702" w:author="Teh Stand" w:date="2018-07-12T10:20:00Z">
          <w:pPr/>
        </w:pPrChange>
      </w:pPr>
      <w:ins w:id="13703" w:author="Jonathan Pritchard" w:date="2018-06-26T14:09:00Z">
        <w:r w:rsidRPr="00FD0844">
          <w:rPr>
            <w:rFonts w:ascii="Arial" w:hAnsi="Arial" w:cs="Arial"/>
            <w:color w:val="FF0000"/>
            <w:sz w:val="20"/>
            <w:szCs w:val="20"/>
            <w:rPrChange w:id="13704" w:author="Teh Stand" w:date="2018-07-12T10:20:00Z">
              <w:rPr/>
            </w:rPrChange>
          </w:rPr>
          <w:t xml:space="preserve">The digitalSignature field must be encoded </w:t>
        </w:r>
        <w:r w:rsidRPr="00FD0844">
          <w:rPr>
            <w:rFonts w:ascii="Arial" w:hAnsi="Arial" w:cs="Arial"/>
            <w:b/>
            <w:color w:val="FF0000"/>
            <w:sz w:val="20"/>
            <w:szCs w:val="20"/>
            <w:rPrChange w:id="13705" w:author="Teh Stand" w:date="2018-07-12T10:20:00Z">
              <w:rPr>
                <w:b/>
              </w:rPr>
            </w:rPrChange>
          </w:rPr>
          <w:t>1</w:t>
        </w:r>
        <w:r w:rsidRPr="00FD0844">
          <w:rPr>
            <w:rFonts w:ascii="Arial" w:hAnsi="Arial" w:cs="Arial"/>
            <w:color w:val="FF0000"/>
            <w:sz w:val="20"/>
            <w:szCs w:val="20"/>
            <w:rPrChange w:id="13706" w:author="Teh Stand" w:date="2018-07-12T10:20:00Z">
              <w:rPr/>
            </w:rPrChange>
          </w:rPr>
          <w:t xml:space="preserve"> (true).</w:t>
        </w:r>
      </w:ins>
    </w:p>
    <w:p w14:paraId="2A317719" w14:textId="5928DDA8" w:rsidR="006A55FD" w:rsidRPr="00FD0844" w:rsidDel="005D183E" w:rsidRDefault="006A55FD">
      <w:pPr>
        <w:spacing w:after="60"/>
        <w:jc w:val="both"/>
        <w:rPr>
          <w:ins w:id="13707" w:author="Jonathan Pritchard" w:date="2018-06-26T14:09:00Z"/>
          <w:del w:id="13708" w:author="Teh Stand" w:date="2018-07-12T10:23:00Z"/>
          <w:rFonts w:ascii="Arial" w:hAnsi="Arial" w:cs="Arial"/>
          <w:color w:val="FF0000"/>
          <w:sz w:val="20"/>
          <w:szCs w:val="20"/>
          <w:rPrChange w:id="13709" w:author="Teh Stand" w:date="2018-07-12T10:20:00Z">
            <w:rPr>
              <w:ins w:id="13710" w:author="Jonathan Pritchard" w:date="2018-06-26T14:09:00Z"/>
              <w:del w:id="13711" w:author="Teh Stand" w:date="2018-07-12T10:23:00Z"/>
            </w:rPr>
          </w:rPrChange>
        </w:rPr>
        <w:pPrChange w:id="13712" w:author="Teh Stand" w:date="2018-07-12T10:29:00Z">
          <w:pPr/>
        </w:pPrChange>
      </w:pPr>
    </w:p>
    <w:p w14:paraId="46B2D0ED" w14:textId="290FF8CD" w:rsidR="006A55FD" w:rsidRPr="00FD0844" w:rsidRDefault="006A55FD">
      <w:pPr>
        <w:spacing w:after="60"/>
        <w:jc w:val="both"/>
        <w:rPr>
          <w:ins w:id="13713" w:author="Jonathan Pritchard" w:date="2018-06-26T14:09:00Z"/>
          <w:rFonts w:ascii="Arial" w:hAnsi="Arial" w:cs="Arial"/>
          <w:color w:val="FF0000"/>
          <w:sz w:val="20"/>
          <w:szCs w:val="20"/>
          <w:rPrChange w:id="13714" w:author="Teh Stand" w:date="2018-07-12T10:20:00Z">
            <w:rPr>
              <w:ins w:id="13715" w:author="Jonathan Pritchard" w:date="2018-06-26T14:09:00Z"/>
            </w:rPr>
          </w:rPrChange>
        </w:rPr>
        <w:pPrChange w:id="13716" w:author="Teh Stand" w:date="2018-07-12T10:29:00Z">
          <w:pPr/>
        </w:pPrChange>
      </w:pPr>
      <w:ins w:id="13717" w:author="Jonathan Pritchard" w:date="2018-06-26T14:09:00Z">
        <w:r w:rsidRPr="00FD0844">
          <w:rPr>
            <w:rFonts w:ascii="Arial" w:hAnsi="Arial" w:cs="Arial"/>
            <w:color w:val="FF0000"/>
            <w:sz w:val="20"/>
            <w:szCs w:val="20"/>
            <w:rPrChange w:id="13718" w:author="Teh Stand" w:date="2018-07-12T10:20:00Z">
              <w:rPr/>
            </w:rPrChange>
          </w:rPr>
          <w:t>The digital signature is embedded in the catalogue metadata (and support file metadata) in two areas</w:t>
        </w:r>
      </w:ins>
      <w:ins w:id="13719" w:author="Teh Stand" w:date="2018-07-12T10:29:00Z">
        <w:r w:rsidR="00220595">
          <w:rPr>
            <w:rFonts w:ascii="Arial" w:hAnsi="Arial" w:cs="Arial"/>
            <w:color w:val="FF0000"/>
            <w:sz w:val="20"/>
            <w:szCs w:val="20"/>
          </w:rPr>
          <w:t>:</w:t>
        </w:r>
      </w:ins>
      <w:ins w:id="13720" w:author="Jonathan Pritchard" w:date="2018-06-26T14:09:00Z">
        <w:del w:id="13721" w:author="Teh Stand" w:date="2018-07-12T10:29:00Z">
          <w:r w:rsidRPr="00FD0844" w:rsidDel="00220595">
            <w:rPr>
              <w:rFonts w:ascii="Arial" w:hAnsi="Arial" w:cs="Arial"/>
              <w:color w:val="FF0000"/>
              <w:sz w:val="20"/>
              <w:szCs w:val="20"/>
              <w:rPrChange w:id="13722" w:author="Teh Stand" w:date="2018-07-12T10:20:00Z">
                <w:rPr/>
              </w:rPrChange>
            </w:rPr>
            <w:delText>.</w:delText>
          </w:r>
        </w:del>
      </w:ins>
    </w:p>
    <w:p w14:paraId="5505DB94" w14:textId="0FCC57BE" w:rsidR="006A55FD" w:rsidRPr="00FD0844" w:rsidDel="005D183E" w:rsidRDefault="006A55FD">
      <w:pPr>
        <w:spacing w:after="60"/>
        <w:ind w:left="714" w:hanging="357"/>
        <w:jc w:val="both"/>
        <w:rPr>
          <w:ins w:id="13723" w:author="Jonathan Pritchard" w:date="2018-06-26T14:09:00Z"/>
          <w:del w:id="13724" w:author="Teh Stand" w:date="2018-07-12T10:24:00Z"/>
          <w:rFonts w:ascii="Arial" w:hAnsi="Arial" w:cs="Arial"/>
          <w:color w:val="FF0000"/>
          <w:sz w:val="20"/>
          <w:szCs w:val="20"/>
          <w:rPrChange w:id="13725" w:author="Teh Stand" w:date="2018-07-12T10:20:00Z">
            <w:rPr>
              <w:ins w:id="13726" w:author="Jonathan Pritchard" w:date="2018-06-26T14:09:00Z"/>
              <w:del w:id="13727" w:author="Teh Stand" w:date="2018-07-12T10:24:00Z"/>
            </w:rPr>
          </w:rPrChange>
        </w:rPr>
        <w:pPrChange w:id="13728" w:author="Teh Stand" w:date="2018-07-12T10:26:00Z">
          <w:pPr/>
        </w:pPrChange>
      </w:pPr>
    </w:p>
    <w:p w14:paraId="5CC5A18B" w14:textId="62B57516" w:rsidR="006A55FD" w:rsidRPr="00FD0844" w:rsidRDefault="006A55FD">
      <w:pPr>
        <w:pStyle w:val="ListParagraph"/>
        <w:numPr>
          <w:ilvl w:val="0"/>
          <w:numId w:val="15"/>
        </w:numPr>
        <w:spacing w:after="60"/>
        <w:ind w:left="714" w:hanging="357"/>
        <w:contextualSpacing w:val="0"/>
        <w:jc w:val="both"/>
        <w:rPr>
          <w:ins w:id="13729" w:author="Jonathan Pritchard" w:date="2018-06-26T14:09:00Z"/>
          <w:rFonts w:ascii="Arial" w:hAnsi="Arial" w:cs="Arial"/>
          <w:color w:val="FF0000"/>
          <w:sz w:val="20"/>
          <w:szCs w:val="20"/>
          <w:rPrChange w:id="13730" w:author="Teh Stand" w:date="2018-07-12T10:20:00Z">
            <w:rPr>
              <w:ins w:id="13731" w:author="Jonathan Pritchard" w:date="2018-06-26T14:09:00Z"/>
            </w:rPr>
          </w:rPrChange>
        </w:rPr>
        <w:pPrChange w:id="13732" w:author="Teh Stand" w:date="2018-07-12T10:26:00Z">
          <w:pPr>
            <w:pStyle w:val="ListParagraph"/>
            <w:numPr>
              <w:numId w:val="15"/>
            </w:numPr>
            <w:ind w:left="360" w:hanging="360"/>
          </w:pPr>
        </w:pPrChange>
      </w:pPr>
      <w:ins w:id="13733" w:author="Jonathan Pritchard" w:date="2018-06-26T14:09:00Z">
        <w:r w:rsidRPr="00FD0844">
          <w:rPr>
            <w:rFonts w:ascii="Arial" w:hAnsi="Arial" w:cs="Arial"/>
            <w:color w:val="FF0000"/>
            <w:sz w:val="20"/>
            <w:szCs w:val="20"/>
            <w:rPrChange w:id="13734" w:author="Teh Stand" w:date="2018-07-12T10:20:00Z">
              <w:rPr/>
            </w:rPrChange>
          </w:rPr>
          <w:t xml:space="preserve">The </w:t>
        </w:r>
      </w:ins>
      <w:ins w:id="13735" w:author="Jonathan Pritchard" w:date="2018-06-29T12:40:00Z">
        <w:r w:rsidR="00C95F88" w:rsidRPr="00FD0844">
          <w:rPr>
            <w:rFonts w:ascii="Arial" w:hAnsi="Arial" w:cs="Arial"/>
            <w:color w:val="FF0000"/>
            <w:sz w:val="20"/>
            <w:szCs w:val="20"/>
            <w:rPrChange w:id="13736" w:author="Teh Stand" w:date="2018-07-12T10:20:00Z">
              <w:rPr/>
            </w:rPrChange>
          </w:rPr>
          <w:t xml:space="preserve">DSA-SHA256 digital </w:t>
        </w:r>
      </w:ins>
      <w:ins w:id="13737" w:author="Jonathan Pritchard" w:date="2018-06-26T14:09:00Z">
        <w:r w:rsidRPr="00FD0844">
          <w:rPr>
            <w:rFonts w:ascii="Arial" w:hAnsi="Arial" w:cs="Arial"/>
            <w:color w:val="FF0000"/>
            <w:sz w:val="20"/>
            <w:szCs w:val="20"/>
            <w:rPrChange w:id="13738" w:author="Teh Stand" w:date="2018-07-12T10:20:00Z">
              <w:rPr/>
            </w:rPrChange>
          </w:rPr>
          <w:t>signature of the data</w:t>
        </w:r>
      </w:ins>
      <w:ins w:id="13739" w:author="Jonathan Pritchard" w:date="2018-06-29T12:40:00Z">
        <w:r w:rsidR="00C95F88" w:rsidRPr="00FD0844">
          <w:rPr>
            <w:rFonts w:ascii="Arial" w:hAnsi="Arial" w:cs="Arial"/>
            <w:color w:val="FF0000"/>
            <w:sz w:val="20"/>
            <w:szCs w:val="20"/>
            <w:rPrChange w:id="13740" w:author="Teh Stand" w:date="2018-07-12T10:20:00Z">
              <w:rPr/>
            </w:rPrChange>
          </w:rPr>
          <w:t xml:space="preserve"> file</w:t>
        </w:r>
      </w:ins>
      <w:ins w:id="13741" w:author="Jonathan Pritchard" w:date="2018-06-26T14:09:00Z">
        <w:r w:rsidRPr="00FD0844">
          <w:rPr>
            <w:rFonts w:ascii="Arial" w:hAnsi="Arial" w:cs="Arial"/>
            <w:color w:val="FF0000"/>
            <w:sz w:val="20"/>
            <w:szCs w:val="20"/>
            <w:rPrChange w:id="13742" w:author="Teh Stand" w:date="2018-07-12T10:20:00Z">
              <w:rPr/>
            </w:rPrChange>
          </w:rPr>
          <w:t>, the R,S pair is embedded within the appropriate XML element according to the following XML snippet:</w:t>
        </w:r>
      </w:ins>
    </w:p>
    <w:p w14:paraId="3D7E672E" w14:textId="77777777" w:rsidR="00C95F88" w:rsidRPr="00FC4635" w:rsidRDefault="006A55FD" w:rsidP="00FC4635">
      <w:pPr>
        <w:ind w:left="1418"/>
        <w:rPr>
          <w:ins w:id="13743" w:author="Jonathan Pritchard" w:date="2018-06-29T12:39:00Z"/>
          <w:rFonts w:ascii="Courier New" w:hAnsi="Courier New" w:cs="Courier New"/>
          <w:color w:val="4F81BD" w:themeColor="accent1"/>
          <w:sz w:val="20"/>
          <w:szCs w:val="20"/>
          <w:rPrChange w:id="13744" w:author="Teh Stand" w:date="2018-07-12T10:34:00Z">
            <w:rPr>
              <w:ins w:id="13745" w:author="Jonathan Pritchard" w:date="2018-06-29T12:39:00Z"/>
              <w:rFonts w:ascii="Courier New" w:hAnsi="Courier New" w:cs="Courier New"/>
              <w:b/>
              <w:sz w:val="22"/>
            </w:rPr>
          </w:rPrChange>
        </w:rPr>
      </w:pPr>
      <w:ins w:id="13746" w:author="Jonathan Pritchard" w:date="2018-06-26T14:09:00Z">
        <w:del w:id="13747" w:author="Teh Stand" w:date="2018-07-12T10:32:00Z">
          <w:r w:rsidRPr="00FC4635" w:rsidDel="00FC4635">
            <w:rPr>
              <w:rFonts w:ascii="Courier New" w:hAnsi="Courier New" w:cs="Courier New"/>
              <w:color w:val="4F81BD" w:themeColor="accent1"/>
              <w:sz w:val="20"/>
              <w:szCs w:val="20"/>
              <w:rPrChange w:id="13748" w:author="Teh Stand" w:date="2018-07-12T10:34:00Z">
                <w:rPr>
                  <w:rFonts w:ascii="Courier New" w:hAnsi="Courier New" w:cs="Courier New"/>
                  <w:b/>
                  <w:sz w:val="22"/>
                </w:rPr>
              </w:rPrChange>
            </w:rPr>
            <w:tab/>
          </w:r>
        </w:del>
      </w:ins>
      <w:bookmarkStart w:id="13749" w:name="_Hlk518039359"/>
      <w:ins w:id="13750" w:author="Jonathan Pritchard" w:date="2018-06-29T12:39:00Z">
        <w:r w:rsidR="00C95F88" w:rsidRPr="00FC4635">
          <w:rPr>
            <w:rFonts w:ascii="Courier New" w:hAnsi="Courier New" w:cs="Courier New"/>
            <w:color w:val="4F81BD" w:themeColor="accent1"/>
            <w:sz w:val="20"/>
            <w:szCs w:val="20"/>
            <w:rPrChange w:id="13751" w:author="Teh Stand" w:date="2018-07-12T10:34:00Z">
              <w:rPr>
                <w:rFonts w:ascii="Courier New" w:hAnsi="Courier New" w:cs="Courier New"/>
                <w:b/>
                <w:sz w:val="22"/>
              </w:rPr>
            </w:rPrChange>
          </w:rPr>
          <w:t>&lt;digitalSignature&gt;</w:t>
        </w:r>
      </w:ins>
    </w:p>
    <w:p w14:paraId="35492C2C" w14:textId="77777777" w:rsidR="00C95F88" w:rsidRPr="00FC4635" w:rsidRDefault="00C95F88" w:rsidP="00FC4635">
      <w:pPr>
        <w:ind w:left="709" w:hanging="1"/>
        <w:rPr>
          <w:ins w:id="13752" w:author="Jonathan Pritchard" w:date="2018-06-29T12:39:00Z"/>
          <w:rFonts w:ascii="Courier New" w:hAnsi="Courier New" w:cs="Courier New"/>
          <w:color w:val="4F81BD" w:themeColor="accent1"/>
          <w:sz w:val="20"/>
          <w:szCs w:val="20"/>
          <w:rPrChange w:id="13753" w:author="Teh Stand" w:date="2018-07-12T10:34:00Z">
            <w:rPr>
              <w:ins w:id="13754" w:author="Jonathan Pritchard" w:date="2018-06-29T12:39:00Z"/>
              <w:rFonts w:ascii="Courier New" w:hAnsi="Courier New" w:cs="Courier New"/>
              <w:b/>
              <w:sz w:val="22"/>
            </w:rPr>
          </w:rPrChange>
        </w:rPr>
      </w:pPr>
      <w:ins w:id="13755" w:author="Jonathan Pritchard" w:date="2018-06-29T12:39:00Z">
        <w:r w:rsidRPr="00FC4635">
          <w:rPr>
            <w:rFonts w:ascii="Courier New" w:hAnsi="Courier New" w:cs="Courier New"/>
            <w:color w:val="4F81BD" w:themeColor="accent1"/>
            <w:sz w:val="20"/>
            <w:szCs w:val="20"/>
            <w:rPrChange w:id="13756" w:author="Teh Stand" w:date="2018-07-12T10:34:00Z">
              <w:rPr>
                <w:rFonts w:ascii="Courier New" w:hAnsi="Courier New" w:cs="Courier New"/>
                <w:b/>
                <w:sz w:val="22"/>
              </w:rPr>
            </w:rPrChange>
          </w:rPr>
          <w:t>302C021433796C6647CC1C55A67DC72FA7C6E157A6594B2B02145D3768B44F3A6ABA11A77178B738AD3B6A0DE344</w:t>
        </w:r>
      </w:ins>
    </w:p>
    <w:p w14:paraId="5330735E" w14:textId="77777777" w:rsidR="00C95F88" w:rsidRPr="00FC4635" w:rsidRDefault="00C95F88">
      <w:pPr>
        <w:spacing w:after="60"/>
        <w:ind w:left="709"/>
        <w:rPr>
          <w:ins w:id="13757" w:author="Jonathan Pritchard" w:date="2018-06-29T12:39:00Z"/>
          <w:rFonts w:ascii="Courier New" w:hAnsi="Courier New" w:cs="Courier New"/>
          <w:color w:val="4F81BD" w:themeColor="accent1"/>
          <w:sz w:val="20"/>
          <w:szCs w:val="20"/>
          <w:rPrChange w:id="13758" w:author="Teh Stand" w:date="2018-07-12T10:34:00Z">
            <w:rPr>
              <w:ins w:id="13759" w:author="Jonathan Pritchard" w:date="2018-06-29T12:39:00Z"/>
              <w:rFonts w:ascii="Courier New" w:hAnsi="Courier New" w:cs="Courier New"/>
              <w:b/>
              <w:sz w:val="22"/>
            </w:rPr>
          </w:rPrChange>
        </w:rPr>
        <w:pPrChange w:id="13760" w:author="Teh Stand" w:date="2018-07-12T10:27:00Z">
          <w:pPr>
            <w:ind w:left="709"/>
          </w:pPr>
        </w:pPrChange>
      </w:pPr>
      <w:ins w:id="13761" w:author="Jonathan Pritchard" w:date="2018-06-29T12:39:00Z">
        <w:r w:rsidRPr="00FC4635">
          <w:rPr>
            <w:rFonts w:ascii="Courier New" w:hAnsi="Courier New" w:cs="Courier New"/>
            <w:color w:val="4F81BD" w:themeColor="accent1"/>
            <w:sz w:val="20"/>
            <w:szCs w:val="20"/>
            <w:rPrChange w:id="13762" w:author="Teh Stand" w:date="2018-07-12T10:34:00Z">
              <w:rPr>
                <w:rFonts w:ascii="Courier New" w:hAnsi="Courier New" w:cs="Courier New"/>
                <w:b/>
                <w:sz w:val="22"/>
              </w:rPr>
            </w:rPrChange>
          </w:rPr>
          <w:t>&lt;/digitalSignature&gt;</w:t>
        </w:r>
      </w:ins>
    </w:p>
    <w:bookmarkEnd w:id="13749"/>
    <w:p w14:paraId="1C951AAF" w14:textId="4CF3A7B1" w:rsidR="00C95F88" w:rsidDel="00220595" w:rsidRDefault="00C95F88">
      <w:pPr>
        <w:spacing w:after="120"/>
        <w:jc w:val="both"/>
        <w:rPr>
          <w:del w:id="13763" w:author="Teh Stand" w:date="2018-07-12T10:27:00Z"/>
          <w:rFonts w:ascii="Arial" w:hAnsi="Arial" w:cs="Arial"/>
          <w:color w:val="FF0000"/>
          <w:sz w:val="20"/>
          <w:szCs w:val="20"/>
        </w:rPr>
        <w:pPrChange w:id="13764" w:author="Teh Stand" w:date="2018-07-12T10:28:00Z">
          <w:pPr>
            <w:ind w:left="720"/>
          </w:pPr>
        </w:pPrChange>
      </w:pPr>
    </w:p>
    <w:p w14:paraId="339213AF" w14:textId="58D1FD5B" w:rsidR="00220595" w:rsidRPr="00C1347E" w:rsidRDefault="00220595">
      <w:pPr>
        <w:pStyle w:val="ListParagraph"/>
        <w:numPr>
          <w:ilvl w:val="0"/>
          <w:numId w:val="15"/>
        </w:numPr>
        <w:spacing w:after="120"/>
        <w:ind w:left="714" w:hanging="357"/>
        <w:contextualSpacing w:val="0"/>
        <w:jc w:val="both"/>
        <w:rPr>
          <w:ins w:id="13765" w:author="Teh Stand" w:date="2018-07-12T10:28:00Z"/>
          <w:rFonts w:ascii="Arial" w:hAnsi="Arial" w:cs="Arial"/>
          <w:color w:val="FF0000"/>
          <w:sz w:val="20"/>
          <w:szCs w:val="20"/>
        </w:rPr>
        <w:pPrChange w:id="13766" w:author="Teh Stand" w:date="2018-07-12T10:29:00Z">
          <w:pPr>
            <w:pStyle w:val="ListParagraph"/>
            <w:numPr>
              <w:numId w:val="15"/>
            </w:numPr>
            <w:spacing w:after="60"/>
            <w:ind w:left="714" w:hanging="357"/>
            <w:contextualSpacing w:val="0"/>
            <w:jc w:val="both"/>
          </w:pPr>
        </w:pPrChange>
      </w:pPr>
      <w:ins w:id="13767" w:author="Teh Stand" w:date="2018-07-12T10:29:00Z">
        <w:r w:rsidRPr="00C1347E">
          <w:rPr>
            <w:rFonts w:ascii="Arial" w:hAnsi="Arial" w:cs="Arial"/>
            <w:color w:val="FF0000"/>
            <w:sz w:val="20"/>
            <w:szCs w:val="20"/>
          </w:rPr>
          <w:t>Their Data Server certificate (which remains constant). This is encoded as per</w:t>
        </w:r>
      </w:ins>
      <w:ins w:id="13768" w:author="Teh Stand" w:date="2018-07-18T09:45:00Z">
        <w:r w:rsidR="00CD6D25">
          <w:rPr>
            <w:rFonts w:ascii="Arial" w:hAnsi="Arial" w:cs="Arial"/>
            <w:color w:val="FF0000"/>
            <w:sz w:val="20"/>
            <w:szCs w:val="20"/>
          </w:rPr>
          <w:t xml:space="preserve"> clause 15-8.3</w:t>
        </w:r>
      </w:ins>
      <w:ins w:id="13769" w:author="Teh Stand" w:date="2018-07-12T10:29:00Z">
        <w:r w:rsidRPr="00C1347E">
          <w:rPr>
            <w:rFonts w:ascii="Arial" w:hAnsi="Arial" w:cs="Arial"/>
            <w:color w:val="FF0000"/>
            <w:sz w:val="20"/>
            <w:szCs w:val="20"/>
          </w:rPr>
          <w:t xml:space="preserve"> and should be embedded in the header of the catalogue metadata. This certificate provides the </w:t>
        </w:r>
      </w:ins>
      <w:ins w:id="13770" w:author="Teh Stand" w:date="2018-07-12T10:30:00Z">
        <w:r>
          <w:rPr>
            <w:rFonts w:ascii="Arial" w:hAnsi="Arial" w:cs="Arial"/>
            <w:color w:val="FF0000"/>
            <w:sz w:val="20"/>
            <w:szCs w:val="20"/>
          </w:rPr>
          <w:t>P</w:t>
        </w:r>
      </w:ins>
      <w:ins w:id="13771" w:author="Teh Stand" w:date="2018-07-12T10:29:00Z">
        <w:r w:rsidRPr="00C1347E">
          <w:rPr>
            <w:rFonts w:ascii="Arial" w:hAnsi="Arial" w:cs="Arial"/>
            <w:color w:val="FF0000"/>
            <w:sz w:val="20"/>
            <w:szCs w:val="20"/>
          </w:rPr>
          <w:t xml:space="preserve">ublic </w:t>
        </w:r>
      </w:ins>
      <w:ins w:id="13772" w:author="Teh Stand" w:date="2018-07-12T10:30:00Z">
        <w:r>
          <w:rPr>
            <w:rFonts w:ascii="Arial" w:hAnsi="Arial" w:cs="Arial"/>
            <w:color w:val="FF0000"/>
            <w:sz w:val="20"/>
            <w:szCs w:val="20"/>
          </w:rPr>
          <w:t>K</w:t>
        </w:r>
      </w:ins>
      <w:ins w:id="13773" w:author="Teh Stand" w:date="2018-07-12T10:29:00Z">
        <w:r w:rsidRPr="00C1347E">
          <w:rPr>
            <w:rFonts w:ascii="Arial" w:hAnsi="Arial" w:cs="Arial"/>
            <w:color w:val="FF0000"/>
            <w:sz w:val="20"/>
            <w:szCs w:val="20"/>
          </w:rPr>
          <w:t>ey against which the digital signature (and the file content) is verified.</w:t>
        </w:r>
      </w:ins>
    </w:p>
    <w:p w14:paraId="5D8E5ED7" w14:textId="43503FFD" w:rsidR="006A55FD" w:rsidRPr="00220595" w:rsidDel="00220595" w:rsidRDefault="006A55FD">
      <w:pPr>
        <w:spacing w:after="120"/>
        <w:jc w:val="both"/>
        <w:rPr>
          <w:ins w:id="13774" w:author="Jonathan Pritchard" w:date="2018-06-26T14:09:00Z"/>
          <w:del w:id="13775" w:author="Teh Stand" w:date="2018-07-12T10:29:00Z"/>
          <w:rFonts w:ascii="Arial" w:hAnsi="Arial" w:cs="Arial"/>
          <w:color w:val="FF0000"/>
          <w:sz w:val="20"/>
          <w:szCs w:val="20"/>
          <w:rPrChange w:id="13776" w:author="Teh Stand" w:date="2018-07-12T10:28:00Z">
            <w:rPr>
              <w:ins w:id="13777" w:author="Jonathan Pritchard" w:date="2018-06-26T14:09:00Z"/>
              <w:del w:id="13778" w:author="Teh Stand" w:date="2018-07-12T10:29:00Z"/>
            </w:rPr>
          </w:rPrChange>
        </w:rPr>
        <w:pPrChange w:id="13779" w:author="Teh Stand" w:date="2018-07-12T10:28:00Z">
          <w:pPr>
            <w:ind w:left="720"/>
          </w:pPr>
        </w:pPrChange>
      </w:pPr>
      <w:ins w:id="13780" w:author="Jonathan Pritchard" w:date="2018-06-26T14:09:00Z">
        <w:del w:id="13781" w:author="Teh Stand" w:date="2018-07-12T10:29:00Z">
          <w:r w:rsidRPr="00220595" w:rsidDel="00220595">
            <w:rPr>
              <w:rFonts w:ascii="Arial" w:hAnsi="Arial" w:cs="Arial"/>
              <w:color w:val="FF0000"/>
              <w:sz w:val="20"/>
              <w:szCs w:val="20"/>
              <w:rPrChange w:id="13782" w:author="Teh Stand" w:date="2018-07-12T10:28:00Z">
                <w:rPr/>
              </w:rPrChange>
            </w:rPr>
            <w:delText xml:space="preserve">Their Data Server certificate (which remains constant). This is encoded as per section </w:delText>
          </w:r>
        </w:del>
      </w:ins>
      <w:ins w:id="13783" w:author="ROBERT SANDVIK" w:date="2018-06-28T21:31:00Z">
        <w:del w:id="13784" w:author="Teh Stand" w:date="2018-07-12T10:29:00Z">
          <w:r w:rsidR="007C463F" w:rsidRPr="00220595" w:rsidDel="00220595">
            <w:rPr>
              <w:rFonts w:ascii="Arial" w:hAnsi="Arial" w:cs="Arial"/>
              <w:color w:val="FF0000"/>
              <w:sz w:val="20"/>
              <w:szCs w:val="20"/>
              <w:rPrChange w:id="13785" w:author="Teh Stand" w:date="2018-07-12T10:28:00Z">
                <w:rPr/>
              </w:rPrChange>
            </w:rPr>
            <w:fldChar w:fldCharType="begin"/>
          </w:r>
          <w:r w:rsidR="007C463F" w:rsidRPr="00220595" w:rsidDel="00220595">
            <w:rPr>
              <w:rFonts w:ascii="Arial" w:hAnsi="Arial" w:cs="Arial"/>
              <w:color w:val="FF0000"/>
              <w:sz w:val="20"/>
              <w:szCs w:val="20"/>
              <w:rPrChange w:id="13786" w:author="Teh Stand" w:date="2018-07-12T10:28:00Z">
                <w:rPr/>
              </w:rPrChange>
            </w:rPr>
            <w:delInstrText xml:space="preserve"> REF _Ref391840794 \r \h </w:delInstrText>
          </w:r>
        </w:del>
      </w:ins>
      <w:del w:id="13787" w:author="Teh Stand" w:date="2018-07-12T10:29:00Z">
        <w:r w:rsidR="00220595" w:rsidRPr="00220595" w:rsidDel="00220595">
          <w:rPr>
            <w:rFonts w:ascii="Arial" w:hAnsi="Arial" w:cs="Arial"/>
            <w:color w:val="FF0000"/>
            <w:sz w:val="20"/>
            <w:szCs w:val="20"/>
            <w:rPrChange w:id="13788" w:author="Teh Stand" w:date="2018-07-12T10:28:00Z">
              <w:rPr>
                <w:rFonts w:ascii="Arial" w:hAnsi="Arial" w:cs="Arial"/>
              </w:rPr>
            </w:rPrChange>
          </w:rPr>
          <w:delInstrText xml:space="preserve"> \* MERGEFORMAT </w:delInstrText>
        </w:r>
        <w:r w:rsidR="007C463F" w:rsidRPr="00220595" w:rsidDel="00220595">
          <w:rPr>
            <w:rFonts w:ascii="Arial" w:hAnsi="Arial" w:cs="Arial"/>
            <w:color w:val="FF0000"/>
            <w:sz w:val="20"/>
            <w:szCs w:val="20"/>
            <w:rPrChange w:id="13789" w:author="Teh Stand" w:date="2018-07-12T10:28:00Z">
              <w:rPr>
                <w:rFonts w:ascii="Arial" w:hAnsi="Arial" w:cs="Arial"/>
                <w:color w:val="FF0000"/>
                <w:sz w:val="20"/>
                <w:szCs w:val="20"/>
              </w:rPr>
            </w:rPrChange>
          </w:rPr>
        </w:r>
        <w:r w:rsidR="007C463F" w:rsidRPr="00220595" w:rsidDel="00220595">
          <w:rPr>
            <w:rFonts w:ascii="Arial" w:hAnsi="Arial" w:cs="Arial"/>
            <w:color w:val="FF0000"/>
            <w:sz w:val="20"/>
            <w:szCs w:val="20"/>
            <w:rPrChange w:id="13790" w:author="Teh Stand" w:date="2018-07-12T10:28:00Z">
              <w:rPr/>
            </w:rPrChange>
          </w:rPr>
          <w:fldChar w:fldCharType="separate"/>
        </w:r>
      </w:del>
      <w:ins w:id="13791" w:author="ROBERT SANDVIK" w:date="2018-06-28T21:31:00Z">
        <w:del w:id="13792" w:author="Teh Stand" w:date="2018-07-12T10:29:00Z">
          <w:r w:rsidR="007C463F" w:rsidRPr="00220595" w:rsidDel="00220595">
            <w:rPr>
              <w:rFonts w:ascii="Arial" w:hAnsi="Arial" w:cs="Arial"/>
              <w:color w:val="FF0000"/>
              <w:sz w:val="20"/>
              <w:szCs w:val="20"/>
              <w:rPrChange w:id="13793" w:author="Teh Stand" w:date="2018-07-12T10:28:00Z">
                <w:rPr/>
              </w:rPrChange>
            </w:rPr>
            <w:delText>5.2.1</w:delText>
          </w:r>
          <w:r w:rsidR="007C463F" w:rsidRPr="00220595" w:rsidDel="00220595">
            <w:rPr>
              <w:rFonts w:ascii="Arial" w:hAnsi="Arial" w:cs="Arial"/>
              <w:color w:val="FF0000"/>
              <w:sz w:val="20"/>
              <w:szCs w:val="20"/>
              <w:rPrChange w:id="13794" w:author="Teh Stand" w:date="2018-07-12T10:28:00Z">
                <w:rPr/>
              </w:rPrChange>
            </w:rPr>
            <w:fldChar w:fldCharType="end"/>
          </w:r>
        </w:del>
      </w:ins>
      <w:ins w:id="13795" w:author="Jonathan Pritchard" w:date="2018-06-26T14:09:00Z">
        <w:del w:id="13796" w:author="Teh Stand" w:date="2018-07-12T10:29:00Z">
          <w:r w:rsidRPr="00220595" w:rsidDel="00220595">
            <w:rPr>
              <w:rFonts w:ascii="Arial" w:hAnsi="Arial" w:cs="Arial"/>
              <w:color w:val="FF0000"/>
              <w:sz w:val="20"/>
              <w:szCs w:val="20"/>
              <w:rPrChange w:id="13797" w:author="Teh Stand" w:date="2018-07-12T10:28:00Z">
                <w:rPr/>
              </w:rPrChange>
            </w:rPr>
            <w:delText>1.4.3 and should be embedded in the header of the catalogue metadata. This certificate provides the public key against which the digital signature (and the file content) is verified.</w:delText>
          </w:r>
        </w:del>
      </w:ins>
    </w:p>
    <w:p w14:paraId="39D943EF" w14:textId="78B3931D" w:rsidR="006A55FD" w:rsidRPr="00220595" w:rsidDel="00220595" w:rsidRDefault="006A55FD">
      <w:pPr>
        <w:spacing w:after="120"/>
        <w:jc w:val="both"/>
        <w:rPr>
          <w:ins w:id="13798" w:author="Jonathan Pritchard" w:date="2018-06-26T14:09:00Z"/>
          <w:del w:id="13799" w:author="Teh Stand" w:date="2018-07-12T10:29:00Z"/>
          <w:rFonts w:ascii="Arial" w:hAnsi="Arial" w:cs="Arial"/>
          <w:color w:val="FF0000"/>
          <w:sz w:val="20"/>
          <w:szCs w:val="20"/>
          <w:rPrChange w:id="13800" w:author="Teh Stand" w:date="2018-07-12T10:28:00Z">
            <w:rPr>
              <w:ins w:id="13801" w:author="Jonathan Pritchard" w:date="2018-06-26T14:09:00Z"/>
              <w:del w:id="13802" w:author="Teh Stand" w:date="2018-07-12T10:29:00Z"/>
            </w:rPr>
          </w:rPrChange>
        </w:rPr>
        <w:pPrChange w:id="13803" w:author="Teh Stand" w:date="2018-07-12T10:28:00Z">
          <w:pPr/>
        </w:pPrChange>
      </w:pPr>
    </w:p>
    <w:p w14:paraId="5F0FFBE4" w14:textId="4651B4E8" w:rsidR="006A55FD" w:rsidRPr="00220595" w:rsidRDefault="006A55FD">
      <w:pPr>
        <w:spacing w:after="120"/>
        <w:jc w:val="both"/>
        <w:rPr>
          <w:ins w:id="13804" w:author="Jonathan Pritchard" w:date="2018-06-26T14:09:00Z"/>
          <w:rFonts w:ascii="Arial" w:hAnsi="Arial" w:cs="Arial"/>
          <w:color w:val="FF0000"/>
          <w:sz w:val="20"/>
          <w:szCs w:val="20"/>
          <w:rPrChange w:id="13805" w:author="Teh Stand" w:date="2018-07-12T10:28:00Z">
            <w:rPr>
              <w:ins w:id="13806" w:author="Jonathan Pritchard" w:date="2018-06-26T14:09:00Z"/>
            </w:rPr>
          </w:rPrChange>
        </w:rPr>
        <w:pPrChange w:id="13807" w:author="Teh Stand" w:date="2018-07-12T10:28:00Z">
          <w:pPr/>
        </w:pPrChange>
      </w:pPr>
      <w:ins w:id="13808" w:author="Jonathan Pritchard" w:date="2018-06-26T14:09:00Z">
        <w:r w:rsidRPr="00220595">
          <w:rPr>
            <w:rFonts w:ascii="Arial" w:hAnsi="Arial" w:cs="Arial"/>
            <w:color w:val="FF0000"/>
            <w:sz w:val="20"/>
            <w:szCs w:val="20"/>
            <w:rPrChange w:id="13809" w:author="Teh Stand" w:date="2018-07-12T10:28:00Z">
              <w:rPr/>
            </w:rPrChange>
          </w:rPr>
          <w:t xml:space="preserve">Another example encoding of a digital signature is within the PERMIT.XML file which holds a signature of the entire permit file content created by the </w:t>
        </w:r>
        <w:del w:id="13810" w:author="Teh Stand" w:date="2018-07-12T10:05:00Z">
          <w:r w:rsidRPr="00220595" w:rsidDel="000D73EC">
            <w:rPr>
              <w:rFonts w:ascii="Arial" w:hAnsi="Arial" w:cs="Arial"/>
              <w:color w:val="FF0000"/>
              <w:sz w:val="20"/>
              <w:szCs w:val="20"/>
              <w:rPrChange w:id="13811" w:author="Teh Stand" w:date="2018-07-12T10:28:00Z">
                <w:rPr/>
              </w:rPrChange>
            </w:rPr>
            <w:delText>d</w:delText>
          </w:r>
        </w:del>
      </w:ins>
      <w:ins w:id="13812" w:author="Teh Stand" w:date="2018-07-12T10:05:00Z">
        <w:r w:rsidR="000D73EC" w:rsidRPr="00220595">
          <w:rPr>
            <w:rFonts w:ascii="Arial" w:hAnsi="Arial" w:cs="Arial"/>
            <w:color w:val="FF0000"/>
            <w:sz w:val="20"/>
            <w:szCs w:val="20"/>
            <w:rPrChange w:id="13813" w:author="Teh Stand" w:date="2018-07-12T10:28:00Z">
              <w:rPr/>
            </w:rPrChange>
          </w:rPr>
          <w:t>D</w:t>
        </w:r>
      </w:ins>
      <w:ins w:id="13814" w:author="Jonathan Pritchard" w:date="2018-06-26T14:09:00Z">
        <w:r w:rsidRPr="00220595">
          <w:rPr>
            <w:rFonts w:ascii="Arial" w:hAnsi="Arial" w:cs="Arial"/>
            <w:color w:val="FF0000"/>
            <w:sz w:val="20"/>
            <w:szCs w:val="20"/>
            <w:rPrChange w:id="13815" w:author="Teh Stand" w:date="2018-07-12T10:28:00Z">
              <w:rPr/>
            </w:rPrChange>
          </w:rPr>
          <w:t xml:space="preserve">ata </w:t>
        </w:r>
        <w:del w:id="13816" w:author="Teh Stand" w:date="2018-07-12T10:05:00Z">
          <w:r w:rsidRPr="00220595" w:rsidDel="000D73EC">
            <w:rPr>
              <w:rFonts w:ascii="Arial" w:hAnsi="Arial" w:cs="Arial"/>
              <w:color w:val="FF0000"/>
              <w:sz w:val="20"/>
              <w:szCs w:val="20"/>
              <w:rPrChange w:id="13817" w:author="Teh Stand" w:date="2018-07-12T10:28:00Z">
                <w:rPr/>
              </w:rPrChange>
            </w:rPr>
            <w:delText>s</w:delText>
          </w:r>
        </w:del>
      </w:ins>
      <w:ins w:id="13818" w:author="Teh Stand" w:date="2018-07-12T10:05:00Z">
        <w:r w:rsidR="000D73EC" w:rsidRPr="00220595">
          <w:rPr>
            <w:rFonts w:ascii="Arial" w:hAnsi="Arial" w:cs="Arial"/>
            <w:color w:val="FF0000"/>
            <w:sz w:val="20"/>
            <w:szCs w:val="20"/>
            <w:rPrChange w:id="13819" w:author="Teh Stand" w:date="2018-07-12T10:28:00Z">
              <w:rPr/>
            </w:rPrChange>
          </w:rPr>
          <w:t>S</w:t>
        </w:r>
      </w:ins>
      <w:ins w:id="13820" w:author="Jonathan Pritchard" w:date="2018-06-26T14:09:00Z">
        <w:r w:rsidRPr="00220595">
          <w:rPr>
            <w:rFonts w:ascii="Arial" w:hAnsi="Arial" w:cs="Arial"/>
            <w:color w:val="FF0000"/>
            <w:sz w:val="20"/>
            <w:szCs w:val="20"/>
            <w:rPrChange w:id="13821" w:author="Teh Stand" w:date="2018-07-12T10:28:00Z">
              <w:rPr/>
            </w:rPrChange>
          </w:rPr>
          <w:t xml:space="preserve">erver issuing the permit. </w:t>
        </w:r>
      </w:ins>
    </w:p>
    <w:p w14:paraId="033F5264" w14:textId="5D0254C8" w:rsidR="006A55FD" w:rsidRPr="00FC4635" w:rsidDel="00220595" w:rsidRDefault="006A55FD">
      <w:pPr>
        <w:spacing w:after="120"/>
        <w:jc w:val="both"/>
        <w:rPr>
          <w:ins w:id="13822" w:author="Jonathan Pritchard" w:date="2018-06-26T14:09:00Z"/>
          <w:del w:id="13823" w:author="Teh Stand" w:date="2018-07-12T10:30:00Z"/>
          <w:rFonts w:ascii="Arial" w:hAnsi="Arial" w:cs="Arial"/>
          <w:color w:val="FF0000"/>
          <w:sz w:val="20"/>
          <w:szCs w:val="20"/>
          <w:rPrChange w:id="13824" w:author="Teh Stand" w:date="2018-07-12T10:34:00Z">
            <w:rPr>
              <w:ins w:id="13825" w:author="Jonathan Pritchard" w:date="2018-06-26T14:09:00Z"/>
              <w:del w:id="13826" w:author="Teh Stand" w:date="2018-07-12T10:30:00Z"/>
            </w:rPr>
          </w:rPrChange>
        </w:rPr>
        <w:pPrChange w:id="13827" w:author="Teh Stand" w:date="2018-07-12T10:28:00Z">
          <w:pPr/>
        </w:pPrChange>
      </w:pPr>
    </w:p>
    <w:p w14:paraId="2F4883C5" w14:textId="77777777" w:rsidR="006A55FD" w:rsidRPr="00FC4635" w:rsidRDefault="006A55FD" w:rsidP="006A55FD">
      <w:pPr>
        <w:rPr>
          <w:ins w:id="13828" w:author="Jonathan Pritchard" w:date="2018-06-26T14:09:00Z"/>
          <w:rFonts w:ascii="Courier New" w:hAnsi="Courier New" w:cs="Courier New"/>
          <w:color w:val="4F81BD" w:themeColor="accent1"/>
          <w:sz w:val="20"/>
          <w:szCs w:val="20"/>
          <w:rPrChange w:id="13829" w:author="Teh Stand" w:date="2018-07-12T10:34:00Z">
            <w:rPr>
              <w:ins w:id="13830" w:author="Jonathan Pritchard" w:date="2018-06-26T14:09:00Z"/>
              <w:rFonts w:ascii="Courier New" w:hAnsi="Courier New" w:cs="Courier New"/>
              <w:b/>
              <w:color w:val="4F81BD" w:themeColor="accent1"/>
              <w:sz w:val="18"/>
            </w:rPr>
          </w:rPrChange>
        </w:rPr>
      </w:pPr>
      <w:ins w:id="13831" w:author="Jonathan Pritchard" w:date="2018-06-26T14:09:00Z">
        <w:r w:rsidRPr="00FC4635">
          <w:rPr>
            <w:rFonts w:ascii="Courier New" w:hAnsi="Courier New" w:cs="Courier New"/>
            <w:color w:val="4F81BD" w:themeColor="accent1"/>
            <w:sz w:val="20"/>
            <w:szCs w:val="20"/>
            <w:rPrChange w:id="13832" w:author="Teh Stand" w:date="2018-07-12T10:34:00Z">
              <w:rPr>
                <w:rFonts w:ascii="Courier New" w:hAnsi="Courier New" w:cs="Courier New"/>
                <w:b/>
                <w:color w:val="4F81BD" w:themeColor="accent1"/>
                <w:sz w:val="18"/>
              </w:rPr>
            </w:rPrChange>
          </w:rPr>
          <w:t>&lt;digitalSignatureValue&gt;</w:t>
        </w:r>
      </w:ins>
    </w:p>
    <w:p w14:paraId="0BF3F450" w14:textId="77777777" w:rsidR="006A55FD" w:rsidRPr="00FC4635" w:rsidRDefault="006A55FD" w:rsidP="006A55FD">
      <w:pPr>
        <w:rPr>
          <w:ins w:id="13833" w:author="Jonathan Pritchard" w:date="2018-06-26T14:09:00Z"/>
          <w:rFonts w:ascii="Courier New" w:hAnsi="Courier New" w:cs="Courier New"/>
          <w:color w:val="4F81BD" w:themeColor="accent1"/>
          <w:sz w:val="20"/>
          <w:szCs w:val="20"/>
          <w:rPrChange w:id="13834" w:author="Teh Stand" w:date="2018-07-12T10:34:00Z">
            <w:rPr>
              <w:ins w:id="13835" w:author="Jonathan Pritchard" w:date="2018-06-26T14:09:00Z"/>
              <w:rFonts w:ascii="Courier New" w:hAnsi="Courier New" w:cs="Courier New"/>
              <w:b/>
              <w:color w:val="4F81BD" w:themeColor="accent1"/>
              <w:sz w:val="18"/>
            </w:rPr>
          </w:rPrChange>
        </w:rPr>
      </w:pPr>
      <w:ins w:id="13836" w:author="Jonathan Pritchard" w:date="2018-06-26T14:09:00Z">
        <w:r w:rsidRPr="00FC4635">
          <w:rPr>
            <w:rFonts w:ascii="Courier New" w:hAnsi="Courier New" w:cs="Courier New"/>
            <w:color w:val="4F81BD" w:themeColor="accent1"/>
            <w:sz w:val="20"/>
            <w:szCs w:val="20"/>
            <w:rPrChange w:id="13837" w:author="Teh Stand" w:date="2018-07-12T10:34:00Z">
              <w:rPr>
                <w:rFonts w:ascii="Courier New" w:hAnsi="Courier New" w:cs="Courier New"/>
                <w:b/>
                <w:color w:val="4F81BD" w:themeColor="accent1"/>
                <w:sz w:val="18"/>
              </w:rPr>
            </w:rPrChange>
          </w:rPr>
          <w:tab/>
          <w:t>&lt;signedpublicKey id="primar" rootKey="IHO"&gt;MIIBtjCCASsGByqGSM44BAEwggEeAoGBA</w:t>
        </w:r>
        <w:r w:rsidRPr="00FC4635">
          <w:rPr>
            <w:rFonts w:ascii="Courier New" w:hAnsi="Courier New" w:cs="Courier New"/>
            <w:color w:val="4F81BD" w:themeColor="accent1"/>
            <w:sz w:val="20"/>
            <w:szCs w:val="20"/>
            <w:rPrChange w:id="13838" w:author="Teh Stand" w:date="2018-07-12T10:34:00Z">
              <w:rPr>
                <w:rFonts w:ascii="Courier New" w:hAnsi="Courier New" w:cs="Courier New"/>
                <w:b/>
                <w:color w:val="4F81BD" w:themeColor="accent1"/>
                <w:sz w:val="18"/>
              </w:rPr>
            </w:rPrChange>
          </w:rPr>
          <w:br/>
          <w:t>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</w:t>
        </w:r>
      </w:ins>
    </w:p>
    <w:p w14:paraId="28F06014" w14:textId="77777777" w:rsidR="006A55FD" w:rsidRPr="00FC4635" w:rsidRDefault="006A55FD" w:rsidP="006A55FD">
      <w:pPr>
        <w:rPr>
          <w:ins w:id="13839" w:author="Jonathan Pritchard" w:date="2018-06-26T14:09:00Z"/>
          <w:rFonts w:ascii="Courier New" w:hAnsi="Courier New" w:cs="Courier New"/>
          <w:color w:val="4F81BD" w:themeColor="accent1"/>
          <w:sz w:val="20"/>
          <w:szCs w:val="20"/>
          <w:rPrChange w:id="13840" w:author="Teh Stand" w:date="2018-07-12T10:34:00Z">
            <w:rPr>
              <w:ins w:id="13841" w:author="Jonathan Pritchard" w:date="2018-06-26T14:09:00Z"/>
              <w:rFonts w:ascii="Courier New" w:hAnsi="Courier New" w:cs="Courier New"/>
              <w:b/>
              <w:color w:val="4F81BD" w:themeColor="accent1"/>
              <w:sz w:val="18"/>
            </w:rPr>
          </w:rPrChange>
        </w:rPr>
      </w:pPr>
      <w:ins w:id="13842" w:author="Jonathan Pritchard" w:date="2018-06-26T14:09:00Z">
        <w:r w:rsidRPr="00FC4635">
          <w:rPr>
            <w:rFonts w:ascii="Courier New" w:hAnsi="Courier New" w:cs="Courier New"/>
            <w:color w:val="4F81BD" w:themeColor="accent1"/>
            <w:sz w:val="20"/>
            <w:szCs w:val="20"/>
            <w:rPrChange w:id="13843" w:author="Teh Stand" w:date="2018-07-12T10:34:00Z">
              <w:rPr>
                <w:rFonts w:ascii="Courier New" w:hAnsi="Courier New" w:cs="Courier New"/>
                <w:b/>
                <w:color w:val="4F81BD" w:themeColor="accent1"/>
                <w:sz w:val="18"/>
              </w:rPr>
            </w:rPrChange>
          </w:rPr>
          <w:t>&lt;/signedpublicKey&gt;</w:t>
        </w:r>
      </w:ins>
    </w:p>
    <w:p w14:paraId="642EB3F9" w14:textId="77777777" w:rsidR="00C95F88" w:rsidRPr="00FC4635" w:rsidRDefault="006A55FD" w:rsidP="00C95F88">
      <w:pPr>
        <w:rPr>
          <w:ins w:id="13844" w:author="Jonathan Pritchard" w:date="2018-06-29T12:40:00Z"/>
          <w:rFonts w:ascii="Courier New" w:hAnsi="Courier New" w:cs="Courier New"/>
          <w:color w:val="4F81BD" w:themeColor="accent1"/>
          <w:sz w:val="20"/>
          <w:szCs w:val="20"/>
          <w:rPrChange w:id="13845" w:author="Teh Stand" w:date="2018-07-12T10:34:00Z">
            <w:rPr>
              <w:ins w:id="13846" w:author="Jonathan Pritchard" w:date="2018-06-29T12:40:00Z"/>
              <w:rFonts w:ascii="Courier New" w:hAnsi="Courier New" w:cs="Courier New"/>
              <w:b/>
              <w:color w:val="4F81BD" w:themeColor="accent1"/>
              <w:sz w:val="18"/>
            </w:rPr>
          </w:rPrChange>
        </w:rPr>
      </w:pPr>
      <w:ins w:id="13847" w:author="Jonathan Pritchard" w:date="2018-06-26T14:09:00Z">
        <w:r w:rsidRPr="00FC4635">
          <w:rPr>
            <w:rFonts w:ascii="Courier New" w:hAnsi="Courier New" w:cs="Courier New"/>
            <w:color w:val="4F81BD" w:themeColor="accent1"/>
            <w:sz w:val="20"/>
            <w:szCs w:val="20"/>
            <w:rPrChange w:id="13848" w:author="Teh Stand" w:date="2018-07-12T10:34:00Z">
              <w:rPr>
                <w:rFonts w:ascii="Courier New" w:hAnsi="Courier New" w:cs="Courier New"/>
                <w:b/>
                <w:color w:val="4F81BD" w:themeColor="accent1"/>
                <w:sz w:val="18"/>
              </w:rPr>
            </w:rPrChange>
          </w:rPr>
          <w:tab/>
        </w:r>
      </w:ins>
      <w:ins w:id="13849" w:author="Jonathan Pritchard" w:date="2018-06-29T12:40:00Z">
        <w:r w:rsidR="00C95F88" w:rsidRPr="00FC4635">
          <w:rPr>
            <w:rFonts w:ascii="Courier New" w:hAnsi="Courier New" w:cs="Courier New"/>
            <w:color w:val="4F81BD" w:themeColor="accent1"/>
            <w:sz w:val="20"/>
            <w:szCs w:val="20"/>
            <w:rPrChange w:id="13850" w:author="Teh Stand" w:date="2018-07-12T10:34:00Z">
              <w:rPr>
                <w:rFonts w:ascii="Courier New" w:hAnsi="Courier New" w:cs="Courier New"/>
                <w:b/>
                <w:color w:val="4F81BD" w:themeColor="accent1"/>
                <w:sz w:val="18"/>
              </w:rPr>
            </w:rPrChange>
          </w:rPr>
          <w:t>&lt;digitalSignature&gt;</w:t>
        </w:r>
      </w:ins>
    </w:p>
    <w:p w14:paraId="207B69F8" w14:textId="58362B2E" w:rsidR="00C95F88" w:rsidRPr="00FC4635" w:rsidRDefault="00C95F88" w:rsidP="00C95F88">
      <w:pPr>
        <w:rPr>
          <w:ins w:id="13851" w:author="Jonathan Pritchard" w:date="2018-06-29T12:40:00Z"/>
          <w:rFonts w:ascii="Courier New" w:hAnsi="Courier New" w:cs="Courier New"/>
          <w:color w:val="4F81BD" w:themeColor="accent1"/>
          <w:sz w:val="20"/>
          <w:szCs w:val="20"/>
          <w:rPrChange w:id="13852" w:author="Teh Stand" w:date="2018-07-12T10:34:00Z">
            <w:rPr>
              <w:ins w:id="13853" w:author="Jonathan Pritchard" w:date="2018-06-29T12:40:00Z"/>
              <w:rFonts w:ascii="Courier New" w:hAnsi="Courier New" w:cs="Courier New"/>
              <w:b/>
              <w:color w:val="4F81BD" w:themeColor="accent1"/>
              <w:sz w:val="18"/>
            </w:rPr>
          </w:rPrChange>
        </w:rPr>
      </w:pPr>
      <w:ins w:id="13854" w:author="Jonathan Pritchard" w:date="2018-06-29T12:40:00Z">
        <w:r w:rsidRPr="00FC4635">
          <w:rPr>
            <w:rFonts w:ascii="Courier New" w:hAnsi="Courier New" w:cs="Courier New"/>
            <w:color w:val="4F81BD" w:themeColor="accent1"/>
            <w:sz w:val="20"/>
            <w:szCs w:val="20"/>
            <w:rPrChange w:id="13855" w:author="Teh Stand" w:date="2018-07-12T10:34:00Z">
              <w:rPr>
                <w:rFonts w:ascii="Courier New" w:hAnsi="Courier New" w:cs="Courier New"/>
                <w:b/>
                <w:color w:val="4F81BD" w:themeColor="accent1"/>
                <w:sz w:val="18"/>
              </w:rPr>
            </w:rPrChange>
          </w:rPr>
          <w:t>302C021433796C6647CC1C55A67DC72FA7C6E157A6594B2B02145D3768B44F3A6ABA11A77178B738AD3B6A0DE344&lt;/digitalSignature&gt;</w:t>
        </w:r>
      </w:ins>
    </w:p>
    <w:p w14:paraId="4F3FD05B" w14:textId="79EBBFEC" w:rsidR="006A55FD" w:rsidRPr="00FC4635" w:rsidRDefault="006A55FD" w:rsidP="00C95F88">
      <w:pPr>
        <w:rPr>
          <w:ins w:id="13856" w:author="Jonathan Pritchard" w:date="2018-06-26T14:09:00Z"/>
          <w:rFonts w:ascii="Courier New" w:hAnsi="Courier New" w:cs="Courier New"/>
          <w:color w:val="4F81BD" w:themeColor="accent1"/>
          <w:sz w:val="20"/>
          <w:szCs w:val="20"/>
          <w:rPrChange w:id="13857" w:author="Teh Stand" w:date="2018-07-12T10:34:00Z">
            <w:rPr>
              <w:ins w:id="13858" w:author="Jonathan Pritchard" w:date="2018-06-26T14:09:00Z"/>
              <w:rFonts w:ascii="Courier New" w:hAnsi="Courier New" w:cs="Courier New"/>
              <w:b/>
              <w:color w:val="4F81BD" w:themeColor="accent1"/>
              <w:sz w:val="18"/>
            </w:rPr>
          </w:rPrChange>
        </w:rPr>
      </w:pPr>
      <w:ins w:id="13859" w:author="Jonathan Pritchard" w:date="2018-06-26T14:09:00Z">
        <w:r w:rsidRPr="00FC4635">
          <w:rPr>
            <w:rFonts w:ascii="Courier New" w:hAnsi="Courier New" w:cs="Courier New"/>
            <w:color w:val="4F81BD" w:themeColor="accent1"/>
            <w:sz w:val="20"/>
            <w:szCs w:val="20"/>
            <w:rPrChange w:id="13860" w:author="Teh Stand" w:date="2018-07-12T10:34:00Z">
              <w:rPr>
                <w:rFonts w:ascii="Courier New" w:hAnsi="Courier New" w:cs="Courier New"/>
                <w:b/>
                <w:color w:val="4F81BD" w:themeColor="accent1"/>
                <w:sz w:val="18"/>
              </w:rPr>
            </w:rPrChange>
          </w:rPr>
          <w:t>&lt;/digitalSignatureValue&gt;</w:t>
        </w:r>
      </w:ins>
    </w:p>
    <w:p w14:paraId="5E290182" w14:textId="77777777" w:rsidR="006A55FD" w:rsidRPr="00FC4635" w:rsidRDefault="006A55FD">
      <w:pPr>
        <w:jc w:val="both"/>
        <w:rPr>
          <w:ins w:id="13861" w:author="Jonathan Pritchard" w:date="2018-06-26T14:09:00Z"/>
          <w:rFonts w:ascii="Arial" w:hAnsi="Arial" w:cs="Arial"/>
          <w:color w:val="FF0000"/>
          <w:sz w:val="20"/>
          <w:szCs w:val="20"/>
          <w:rPrChange w:id="13862" w:author="Teh Stand" w:date="2018-07-12T10:36:00Z">
            <w:rPr>
              <w:ins w:id="13863" w:author="Jonathan Pritchard" w:date="2018-06-26T14:09:00Z"/>
            </w:rPr>
          </w:rPrChange>
        </w:rPr>
        <w:pPrChange w:id="13864" w:author="Teh Stand" w:date="2018-07-12T10:36:00Z">
          <w:pPr/>
        </w:pPrChange>
      </w:pPr>
    </w:p>
    <w:p w14:paraId="662BC459" w14:textId="20AB5ED2" w:rsidR="006A55FD" w:rsidRDefault="006A55FD">
      <w:pPr>
        <w:spacing w:after="120"/>
        <w:jc w:val="both"/>
        <w:rPr>
          <w:ins w:id="13865" w:author="Teh Stand" w:date="2018-07-13T13:36:00Z"/>
          <w:rFonts w:ascii="Arial" w:hAnsi="Arial" w:cs="Arial"/>
          <w:color w:val="FF0000"/>
          <w:sz w:val="20"/>
          <w:szCs w:val="20"/>
        </w:rPr>
        <w:pPrChange w:id="13866" w:author="Teh Stand" w:date="2018-07-12T10:36:00Z">
          <w:pPr/>
        </w:pPrChange>
      </w:pPr>
      <w:ins w:id="13867" w:author="Jonathan Pritchard" w:date="2018-06-26T14:09:00Z">
        <w:r w:rsidRPr="00FC4635">
          <w:rPr>
            <w:rFonts w:ascii="Arial" w:hAnsi="Arial" w:cs="Arial"/>
            <w:color w:val="FF0000"/>
            <w:sz w:val="20"/>
            <w:szCs w:val="20"/>
            <w:rPrChange w:id="13868" w:author="Teh Stand" w:date="2018-07-12T10:36:00Z">
              <w:rPr/>
            </w:rPrChange>
          </w:rPr>
          <w:t xml:space="preserve">As can be seen from the XML taken from the PERMIT.XML the signedPublicKey represents the </w:t>
        </w:r>
        <w:del w:id="13869" w:author="Teh Stand" w:date="2018-07-12T10:05:00Z">
          <w:r w:rsidRPr="00FC4635" w:rsidDel="000D73EC">
            <w:rPr>
              <w:rFonts w:ascii="Arial" w:hAnsi="Arial" w:cs="Arial"/>
              <w:color w:val="FF0000"/>
              <w:sz w:val="20"/>
              <w:szCs w:val="20"/>
              <w:rPrChange w:id="13870" w:author="Teh Stand" w:date="2018-07-12T10:36:00Z">
                <w:rPr/>
              </w:rPrChange>
            </w:rPr>
            <w:delText>d</w:delText>
          </w:r>
        </w:del>
      </w:ins>
      <w:ins w:id="13871" w:author="Teh Stand" w:date="2018-07-12T10:05:00Z">
        <w:r w:rsidR="000D73EC" w:rsidRPr="00FC4635">
          <w:rPr>
            <w:rFonts w:ascii="Arial" w:hAnsi="Arial" w:cs="Arial"/>
            <w:color w:val="FF0000"/>
            <w:sz w:val="20"/>
            <w:szCs w:val="20"/>
            <w:rPrChange w:id="13872" w:author="Teh Stand" w:date="2018-07-12T10:36:00Z">
              <w:rPr/>
            </w:rPrChange>
          </w:rPr>
          <w:t>D</w:t>
        </w:r>
      </w:ins>
      <w:ins w:id="13873" w:author="Jonathan Pritchard" w:date="2018-06-26T14:09:00Z">
        <w:r w:rsidRPr="00FC4635">
          <w:rPr>
            <w:rFonts w:ascii="Arial" w:hAnsi="Arial" w:cs="Arial"/>
            <w:color w:val="FF0000"/>
            <w:sz w:val="20"/>
            <w:szCs w:val="20"/>
            <w:rPrChange w:id="13874" w:author="Teh Stand" w:date="2018-07-12T10:36:00Z">
              <w:rPr/>
            </w:rPrChange>
          </w:rPr>
          <w:t xml:space="preserve">ata </w:t>
        </w:r>
        <w:del w:id="13875" w:author="Teh Stand" w:date="2018-07-12T10:05:00Z">
          <w:r w:rsidRPr="00FC4635" w:rsidDel="000D73EC">
            <w:rPr>
              <w:rFonts w:ascii="Arial" w:hAnsi="Arial" w:cs="Arial"/>
              <w:color w:val="FF0000"/>
              <w:sz w:val="20"/>
              <w:szCs w:val="20"/>
              <w:rPrChange w:id="13876" w:author="Teh Stand" w:date="2018-07-12T10:36:00Z">
                <w:rPr/>
              </w:rPrChange>
            </w:rPr>
            <w:delText>s</w:delText>
          </w:r>
        </w:del>
      </w:ins>
      <w:ins w:id="13877" w:author="Teh Stand" w:date="2018-07-12T10:05:00Z">
        <w:r w:rsidR="000D73EC" w:rsidRPr="00FC4635">
          <w:rPr>
            <w:rFonts w:ascii="Arial" w:hAnsi="Arial" w:cs="Arial"/>
            <w:color w:val="FF0000"/>
            <w:sz w:val="20"/>
            <w:szCs w:val="20"/>
            <w:rPrChange w:id="13878" w:author="Teh Stand" w:date="2018-07-12T10:36:00Z">
              <w:rPr/>
            </w:rPrChange>
          </w:rPr>
          <w:t>S</w:t>
        </w:r>
      </w:ins>
      <w:ins w:id="13879" w:author="Jonathan Pritchard" w:date="2018-06-26T14:09:00Z">
        <w:r w:rsidRPr="00FC4635">
          <w:rPr>
            <w:rFonts w:ascii="Arial" w:hAnsi="Arial" w:cs="Arial"/>
            <w:color w:val="FF0000"/>
            <w:sz w:val="20"/>
            <w:szCs w:val="20"/>
            <w:rPrChange w:id="13880" w:author="Teh Stand" w:date="2018-07-12T10:36:00Z">
              <w:rPr/>
            </w:rPrChange>
          </w:rPr>
          <w:t>erver certificate and the &lt;</w:t>
        </w:r>
      </w:ins>
      <w:ins w:id="13881" w:author="Jonathan Pritchard" w:date="2018-06-29T12:40:00Z">
        <w:r w:rsidR="00C95F88" w:rsidRPr="00FC4635">
          <w:rPr>
            <w:rFonts w:ascii="Arial" w:hAnsi="Arial" w:cs="Arial"/>
            <w:color w:val="FF0000"/>
            <w:sz w:val="20"/>
            <w:szCs w:val="20"/>
            <w:rPrChange w:id="13882" w:author="Teh Stand" w:date="2018-07-12T10:36:00Z">
              <w:rPr/>
            </w:rPrChange>
          </w:rPr>
          <w:t>digitalS</w:t>
        </w:r>
      </w:ins>
      <w:ins w:id="13883" w:author="Jonathan Pritchard" w:date="2018-06-26T14:09:00Z">
        <w:r w:rsidRPr="00FC4635">
          <w:rPr>
            <w:rFonts w:ascii="Arial" w:hAnsi="Arial" w:cs="Arial"/>
            <w:color w:val="FF0000"/>
            <w:sz w:val="20"/>
            <w:szCs w:val="20"/>
            <w:rPrChange w:id="13884" w:author="Teh Stand" w:date="2018-07-12T10:36:00Z">
              <w:rPr/>
            </w:rPrChange>
          </w:rPr>
          <w:t>ignature&gt; element contains the R,S pair which define the signature.</w:t>
        </w:r>
      </w:ins>
      <w:ins w:id="13885" w:author="ROBERT SANDVIK" w:date="2018-06-28T21:32:00Z">
        <w:r w:rsidR="007C463F" w:rsidRPr="00FC4635">
          <w:rPr>
            <w:rFonts w:ascii="Arial" w:hAnsi="Arial" w:cs="Arial"/>
            <w:color w:val="FF0000"/>
            <w:sz w:val="20"/>
            <w:szCs w:val="20"/>
            <w:rPrChange w:id="13886" w:author="Teh Stand" w:date="2018-07-12T10:36:00Z">
              <w:rPr/>
            </w:rPrChange>
          </w:rPr>
          <w:t xml:space="preserve"> Data Client systems shall only </w:t>
        </w:r>
      </w:ins>
      <w:ins w:id="13887" w:author="ROBERT SANDVIK" w:date="2018-06-28T21:35:00Z">
        <w:r w:rsidR="007C463F" w:rsidRPr="00FC4635">
          <w:rPr>
            <w:rFonts w:ascii="Arial" w:hAnsi="Arial" w:cs="Arial"/>
            <w:color w:val="FF0000"/>
            <w:sz w:val="20"/>
            <w:szCs w:val="20"/>
            <w:rPrChange w:id="13888" w:author="Teh Stand" w:date="2018-07-12T10:36:00Z">
              <w:rPr/>
            </w:rPrChange>
          </w:rPr>
          <w:t xml:space="preserve">verify the authenticity of the permit file </w:t>
        </w:r>
      </w:ins>
      <w:ins w:id="13889" w:author="ROBERT SANDVIK" w:date="2018-06-28T21:32:00Z">
        <w:r w:rsidR="007C463F" w:rsidRPr="00FC4635">
          <w:rPr>
            <w:rFonts w:ascii="Arial" w:hAnsi="Arial" w:cs="Arial"/>
            <w:color w:val="FF0000"/>
            <w:sz w:val="20"/>
            <w:szCs w:val="20"/>
            <w:rPrChange w:id="13890" w:author="Teh Stand" w:date="2018-07-12T10:36:00Z">
              <w:rPr/>
            </w:rPrChange>
          </w:rPr>
          <w:t>us</w:t>
        </w:r>
      </w:ins>
      <w:ins w:id="13891" w:author="ROBERT SANDVIK" w:date="2018-06-28T21:36:00Z">
        <w:r w:rsidR="007C463F" w:rsidRPr="00FC4635">
          <w:rPr>
            <w:rFonts w:ascii="Arial" w:hAnsi="Arial" w:cs="Arial"/>
            <w:color w:val="FF0000"/>
            <w:sz w:val="20"/>
            <w:szCs w:val="20"/>
            <w:rPrChange w:id="13892" w:author="Teh Stand" w:date="2018-07-12T10:36:00Z">
              <w:rPr/>
            </w:rPrChange>
          </w:rPr>
          <w:t>ing</w:t>
        </w:r>
      </w:ins>
      <w:ins w:id="13893" w:author="ROBERT SANDVIK" w:date="2018-06-28T21:32:00Z">
        <w:r w:rsidR="007C463F" w:rsidRPr="00FC4635">
          <w:rPr>
            <w:rFonts w:ascii="Arial" w:hAnsi="Arial" w:cs="Arial"/>
            <w:color w:val="FF0000"/>
            <w:sz w:val="20"/>
            <w:szCs w:val="20"/>
            <w:rPrChange w:id="13894" w:author="Teh Stand" w:date="2018-07-12T10:36:00Z">
              <w:rPr/>
            </w:rPrChange>
          </w:rPr>
          <w:t xml:space="preserve"> the </w:t>
        </w:r>
      </w:ins>
      <w:ins w:id="13895" w:author="ROBERT SANDVIK" w:date="2018-06-28T21:34:00Z">
        <w:r w:rsidR="007C463F" w:rsidRPr="00FC4635">
          <w:rPr>
            <w:rFonts w:ascii="Arial" w:hAnsi="Arial" w:cs="Arial"/>
            <w:color w:val="FF0000"/>
            <w:sz w:val="20"/>
            <w:szCs w:val="20"/>
            <w:rPrChange w:id="13896" w:author="Teh Stand" w:date="2018-07-12T10:36:00Z">
              <w:rPr/>
            </w:rPrChange>
          </w:rPr>
          <w:t>header and product elem</w:t>
        </w:r>
      </w:ins>
      <w:ins w:id="13897" w:author="ROBERT SANDVIK" w:date="2018-06-28T21:36:00Z">
        <w:r w:rsidR="007C463F" w:rsidRPr="00FC4635">
          <w:rPr>
            <w:rFonts w:ascii="Arial" w:hAnsi="Arial" w:cs="Arial"/>
            <w:color w:val="FF0000"/>
            <w:sz w:val="20"/>
            <w:szCs w:val="20"/>
            <w:rPrChange w:id="13898" w:author="Teh Stand" w:date="2018-07-12T10:36:00Z">
              <w:rPr/>
            </w:rPrChange>
          </w:rPr>
          <w:t>e</w:t>
        </w:r>
      </w:ins>
      <w:ins w:id="13899" w:author="ROBERT SANDVIK" w:date="2018-06-28T21:34:00Z">
        <w:r w:rsidR="007C463F" w:rsidRPr="00FC4635">
          <w:rPr>
            <w:rFonts w:ascii="Arial" w:hAnsi="Arial" w:cs="Arial"/>
            <w:color w:val="FF0000"/>
            <w:sz w:val="20"/>
            <w:szCs w:val="20"/>
            <w:rPrChange w:id="13900" w:author="Teh Stand" w:date="2018-07-12T10:36:00Z">
              <w:rPr/>
            </w:rPrChange>
          </w:rPr>
          <w:t>nts</w:t>
        </w:r>
      </w:ins>
      <w:ins w:id="13901" w:author="ROBERT SANDVIK" w:date="2018-06-28T21:36:00Z">
        <w:r w:rsidR="007C463F" w:rsidRPr="00FC4635">
          <w:rPr>
            <w:rFonts w:ascii="Arial" w:hAnsi="Arial" w:cs="Arial"/>
            <w:color w:val="FF0000"/>
            <w:sz w:val="20"/>
            <w:szCs w:val="20"/>
            <w:rPrChange w:id="13902" w:author="Teh Stand" w:date="2018-07-12T10:36:00Z">
              <w:rPr/>
            </w:rPrChange>
          </w:rPr>
          <w:t xml:space="preserve"> foun</w:t>
        </w:r>
      </w:ins>
      <w:ins w:id="13903" w:author="Teh Stand" w:date="2018-07-12T10:36:00Z">
        <w:r w:rsidR="00FC4635">
          <w:rPr>
            <w:rFonts w:ascii="Arial" w:hAnsi="Arial" w:cs="Arial"/>
            <w:color w:val="FF0000"/>
            <w:sz w:val="20"/>
            <w:szCs w:val="20"/>
          </w:rPr>
          <w:t>d</w:t>
        </w:r>
      </w:ins>
      <w:ins w:id="13904" w:author="ROBERT SANDVIK" w:date="2018-06-28T21:36:00Z">
        <w:del w:id="13905" w:author="Teh Stand" w:date="2018-07-12T10:36:00Z">
          <w:r w:rsidR="007C463F" w:rsidRPr="00FC4635" w:rsidDel="00FC4635">
            <w:rPr>
              <w:rFonts w:ascii="Arial" w:hAnsi="Arial" w:cs="Arial"/>
              <w:color w:val="FF0000"/>
              <w:sz w:val="20"/>
              <w:szCs w:val="20"/>
              <w:rPrChange w:id="13906" w:author="Teh Stand" w:date="2018-07-12T10:36:00Z">
                <w:rPr/>
              </w:rPrChange>
            </w:rPr>
            <w:delText>t</w:delText>
          </w:r>
        </w:del>
        <w:r w:rsidR="007C463F" w:rsidRPr="00FC4635">
          <w:rPr>
            <w:rFonts w:ascii="Arial" w:hAnsi="Arial" w:cs="Arial"/>
            <w:color w:val="FF0000"/>
            <w:sz w:val="20"/>
            <w:szCs w:val="20"/>
            <w:rPrChange w:id="13907" w:author="Teh Stand" w:date="2018-07-12T10:36:00Z">
              <w:rPr/>
            </w:rPrChange>
          </w:rPr>
          <w:t xml:space="preserve"> in the PERMIT.XML file.</w:t>
        </w:r>
      </w:ins>
      <w:ins w:id="13908" w:author="ROBERT SANDVIK" w:date="2018-06-28T21:34:00Z">
        <w:r w:rsidR="007C463F" w:rsidRPr="00FC4635">
          <w:rPr>
            <w:rFonts w:ascii="Arial" w:hAnsi="Arial" w:cs="Arial"/>
            <w:color w:val="FF0000"/>
            <w:sz w:val="20"/>
            <w:szCs w:val="20"/>
            <w:rPrChange w:id="13909" w:author="Teh Stand" w:date="2018-07-12T10:36:00Z">
              <w:rPr/>
            </w:rPrChange>
          </w:rPr>
          <w:t xml:space="preserve"> </w:t>
        </w:r>
      </w:ins>
    </w:p>
    <w:p w14:paraId="785F0182" w14:textId="77777777" w:rsidR="00874169" w:rsidRDefault="00874169">
      <w:pPr>
        <w:spacing w:after="120"/>
        <w:jc w:val="both"/>
        <w:rPr>
          <w:ins w:id="13910" w:author="Teh Stand" w:date="2018-07-13T13:36:00Z"/>
          <w:rFonts w:ascii="Arial" w:hAnsi="Arial" w:cs="Arial"/>
          <w:color w:val="FF0000"/>
          <w:sz w:val="20"/>
          <w:szCs w:val="20"/>
        </w:rPr>
        <w:pPrChange w:id="13911" w:author="Teh Stand" w:date="2018-07-12T10:36:00Z">
          <w:pPr/>
        </w:pPrChange>
      </w:pPr>
    </w:p>
    <w:p w14:paraId="27E375C0" w14:textId="74EFE26D" w:rsidR="00874169" w:rsidRDefault="00874169" w:rsidP="00874169">
      <w:pPr>
        <w:pStyle w:val="Heading2"/>
        <w:numPr>
          <w:ilvl w:val="0"/>
          <w:numId w:val="63"/>
        </w:numPr>
        <w:ind w:left="0" w:firstLine="0"/>
        <w:rPr>
          <w:ins w:id="13912" w:author="Teh Stand" w:date="2018-07-13T13:36:00Z"/>
        </w:rPr>
      </w:pPr>
      <w:bookmarkStart w:id="13913" w:name="_Toc519257017"/>
      <w:ins w:id="13914" w:author="Teh Stand" w:date="2018-07-13T13:37:00Z">
        <w:r w:rsidRPr="00874169">
          <w:t>Verifying Data Integrity and Digital Identity with an S-100 digital signature</w:t>
        </w:r>
      </w:ins>
      <w:bookmarkEnd w:id="13913"/>
    </w:p>
    <w:p w14:paraId="696162B2" w14:textId="6ADFC240" w:rsidR="00FC4635" w:rsidRPr="00192F55" w:rsidDel="00FC4635" w:rsidRDefault="00FC4635">
      <w:pPr>
        <w:spacing w:after="120"/>
        <w:jc w:val="both"/>
        <w:rPr>
          <w:ins w:id="13915" w:author="Jonathan Pritchard" w:date="2018-06-26T14:09:00Z"/>
          <w:del w:id="13916" w:author="Teh Stand" w:date="2018-07-12T10:37:00Z"/>
          <w:rFonts w:ascii="Arial" w:hAnsi="Arial" w:cs="Arial"/>
          <w:color w:val="FF0000"/>
          <w:sz w:val="20"/>
          <w:szCs w:val="20"/>
          <w:rPrChange w:id="13917" w:author="Teh Stand" w:date="2018-07-12T10:37:00Z">
            <w:rPr>
              <w:ins w:id="13918" w:author="Jonathan Pritchard" w:date="2018-06-26T14:09:00Z"/>
              <w:del w:id="13919" w:author="Teh Stand" w:date="2018-07-12T10:37:00Z"/>
            </w:rPr>
          </w:rPrChange>
        </w:rPr>
        <w:pPrChange w:id="13920" w:author="Teh Stand" w:date="2018-07-12T10:37:00Z">
          <w:pPr/>
        </w:pPrChange>
      </w:pPr>
    </w:p>
    <w:p w14:paraId="3818684B" w14:textId="2D2D4332" w:rsidR="006A55FD" w:rsidRPr="00192F55" w:rsidDel="00192F55" w:rsidRDefault="006A55FD">
      <w:pPr>
        <w:pStyle w:val="Heading3"/>
        <w:numPr>
          <w:ilvl w:val="0"/>
          <w:numId w:val="30"/>
        </w:numPr>
        <w:jc w:val="both"/>
        <w:rPr>
          <w:ins w:id="13921" w:author="Jonathan Pritchard" w:date="2018-06-26T14:09:00Z"/>
          <w:del w:id="13922" w:author="Teh Stand" w:date="2018-07-12T10:37:00Z"/>
          <w:rFonts w:cs="Arial"/>
          <w:szCs w:val="20"/>
          <w:rPrChange w:id="13923" w:author="Teh Stand" w:date="2018-07-12T10:37:00Z">
            <w:rPr>
              <w:ins w:id="13924" w:author="Jonathan Pritchard" w:date="2018-06-26T14:09:00Z"/>
              <w:del w:id="13925" w:author="Teh Stand" w:date="2018-07-12T10:37:00Z"/>
            </w:rPr>
          </w:rPrChange>
        </w:rPr>
        <w:pPrChange w:id="13926" w:author="Teh Stand" w:date="2018-07-12T10:37:00Z">
          <w:pPr>
            <w:pStyle w:val="Heading3"/>
          </w:pPr>
        </w:pPrChange>
      </w:pPr>
      <w:ins w:id="13927" w:author="Jonathan Pritchard" w:date="2018-06-26T14:09:00Z">
        <w:del w:id="13928" w:author="Teh Stand" w:date="2018-07-12T10:37:00Z">
          <w:r w:rsidRPr="00192F55" w:rsidDel="00192F55">
            <w:rPr>
              <w:rFonts w:cs="Arial"/>
              <w:szCs w:val="20"/>
              <w:rPrChange w:id="13929" w:author="Teh Stand" w:date="2018-07-12T10:37:00Z">
                <w:rPr/>
              </w:rPrChange>
            </w:rPr>
            <w:delText>Verifying Data Integrity and Digital Identity with an S-100 digital signature</w:delText>
          </w:r>
        </w:del>
      </w:ins>
    </w:p>
    <w:p w14:paraId="1B65D68C" w14:textId="7129E8D1" w:rsidR="006A55FD" w:rsidRPr="00192F55" w:rsidDel="00192F55" w:rsidRDefault="006A55FD">
      <w:pPr>
        <w:spacing w:after="120"/>
        <w:jc w:val="both"/>
        <w:rPr>
          <w:ins w:id="13930" w:author="Jonathan Pritchard" w:date="2018-06-26T14:09:00Z"/>
          <w:del w:id="13931" w:author="Teh Stand" w:date="2018-07-12T10:37:00Z"/>
          <w:rFonts w:ascii="Arial" w:hAnsi="Arial" w:cs="Arial"/>
          <w:color w:val="FF0000"/>
          <w:sz w:val="20"/>
          <w:szCs w:val="20"/>
          <w:rPrChange w:id="13932" w:author="Teh Stand" w:date="2018-07-12T10:37:00Z">
            <w:rPr>
              <w:ins w:id="13933" w:author="Jonathan Pritchard" w:date="2018-06-26T14:09:00Z"/>
              <w:del w:id="13934" w:author="Teh Stand" w:date="2018-07-12T10:37:00Z"/>
            </w:rPr>
          </w:rPrChange>
        </w:rPr>
        <w:pPrChange w:id="13935" w:author="Teh Stand" w:date="2018-07-12T10:37:00Z">
          <w:pPr/>
        </w:pPrChange>
      </w:pPr>
    </w:p>
    <w:p w14:paraId="2CE46F69" w14:textId="5146E2DA" w:rsidR="006A55FD" w:rsidRPr="00192F55" w:rsidRDefault="006A55FD">
      <w:pPr>
        <w:spacing w:after="60"/>
        <w:jc w:val="both"/>
        <w:rPr>
          <w:ins w:id="13936" w:author="Jonathan Pritchard" w:date="2018-06-26T14:09:00Z"/>
          <w:rFonts w:ascii="Arial" w:hAnsi="Arial" w:cs="Arial"/>
          <w:color w:val="FF0000"/>
          <w:sz w:val="20"/>
          <w:szCs w:val="20"/>
          <w:rPrChange w:id="13937" w:author="Teh Stand" w:date="2018-07-12T10:37:00Z">
            <w:rPr>
              <w:ins w:id="13938" w:author="Jonathan Pritchard" w:date="2018-06-26T14:09:00Z"/>
            </w:rPr>
          </w:rPrChange>
        </w:rPr>
        <w:pPrChange w:id="13939" w:author="Teh Stand" w:date="2018-07-12T10:38:00Z">
          <w:pPr/>
        </w:pPrChange>
      </w:pPr>
      <w:ins w:id="13940" w:author="Jonathan Pritchard" w:date="2018-06-26T14:09:00Z">
        <w:r w:rsidRPr="00192F55">
          <w:rPr>
            <w:rFonts w:ascii="Arial" w:hAnsi="Arial" w:cs="Arial"/>
            <w:color w:val="FF0000"/>
            <w:sz w:val="20"/>
            <w:szCs w:val="20"/>
            <w:rPrChange w:id="13941" w:author="Teh Stand" w:date="2018-07-12T10:37:00Z">
              <w:rPr/>
            </w:rPrChange>
          </w:rPr>
          <w:t xml:space="preserve">Digital signature verification is an algorithm which operates on three independent pieces of data (all formatted in line with this </w:t>
        </w:r>
        <w:del w:id="13942" w:author="Teh Stand" w:date="2018-07-12T10:38:00Z">
          <w:r w:rsidRPr="00192F55" w:rsidDel="00192F55">
            <w:rPr>
              <w:rFonts w:ascii="Arial" w:hAnsi="Arial" w:cs="Arial"/>
              <w:color w:val="FF0000"/>
              <w:sz w:val="20"/>
              <w:szCs w:val="20"/>
              <w:rPrChange w:id="13943" w:author="Teh Stand" w:date="2018-07-12T10:37:00Z">
                <w:rPr/>
              </w:rPrChange>
            </w:rPr>
            <w:delText>p</w:delText>
          </w:r>
        </w:del>
      </w:ins>
      <w:ins w:id="13944" w:author="Teh Stand" w:date="2018-07-12T10:38:00Z">
        <w:r w:rsidR="00192F55">
          <w:rPr>
            <w:rFonts w:ascii="Arial" w:hAnsi="Arial" w:cs="Arial"/>
            <w:color w:val="FF0000"/>
            <w:sz w:val="20"/>
            <w:szCs w:val="20"/>
          </w:rPr>
          <w:t>P</w:t>
        </w:r>
      </w:ins>
      <w:ins w:id="13945" w:author="Jonathan Pritchard" w:date="2018-06-26T14:09:00Z">
        <w:r w:rsidRPr="00192F55">
          <w:rPr>
            <w:rFonts w:ascii="Arial" w:hAnsi="Arial" w:cs="Arial"/>
            <w:color w:val="FF0000"/>
            <w:sz w:val="20"/>
            <w:szCs w:val="20"/>
            <w:rPrChange w:id="13946" w:author="Teh Stand" w:date="2018-07-12T10:37:00Z">
              <w:rPr/>
            </w:rPrChange>
          </w:rPr>
          <w:t>art of S-100)</w:t>
        </w:r>
      </w:ins>
      <w:ins w:id="13947" w:author="Teh Stand" w:date="2018-07-12T10:38:00Z">
        <w:r w:rsidR="00192F55">
          <w:rPr>
            <w:rFonts w:ascii="Arial" w:hAnsi="Arial" w:cs="Arial"/>
            <w:color w:val="FF0000"/>
            <w:sz w:val="20"/>
            <w:szCs w:val="20"/>
          </w:rPr>
          <w:t>:</w:t>
        </w:r>
      </w:ins>
    </w:p>
    <w:p w14:paraId="5292CB9C" w14:textId="1A447546" w:rsidR="006A55FD" w:rsidRPr="00192F55" w:rsidDel="00192F55" w:rsidRDefault="006A55FD">
      <w:pPr>
        <w:pStyle w:val="ListParagraph"/>
        <w:spacing w:after="60"/>
        <w:ind w:left="714" w:hanging="357"/>
        <w:contextualSpacing w:val="0"/>
        <w:jc w:val="both"/>
        <w:rPr>
          <w:ins w:id="13948" w:author="Jonathan Pritchard" w:date="2018-06-26T14:09:00Z"/>
          <w:del w:id="13949" w:author="Teh Stand" w:date="2018-07-12T10:38:00Z"/>
          <w:rFonts w:ascii="Arial" w:hAnsi="Arial" w:cs="Arial"/>
          <w:color w:val="FF0000"/>
          <w:sz w:val="20"/>
          <w:szCs w:val="20"/>
          <w:rPrChange w:id="13950" w:author="Teh Stand" w:date="2018-07-12T10:37:00Z">
            <w:rPr>
              <w:ins w:id="13951" w:author="Jonathan Pritchard" w:date="2018-06-26T14:09:00Z"/>
              <w:del w:id="13952" w:author="Teh Stand" w:date="2018-07-12T10:38:00Z"/>
            </w:rPr>
          </w:rPrChange>
        </w:rPr>
        <w:pPrChange w:id="13953" w:author="Teh Stand" w:date="2018-07-12T10:38:00Z">
          <w:pPr>
            <w:pStyle w:val="ListParagraph"/>
          </w:pPr>
        </w:pPrChange>
      </w:pPr>
    </w:p>
    <w:p w14:paraId="649A0FEA" w14:textId="2779AB8D" w:rsidR="006A55FD" w:rsidRPr="00192F55" w:rsidRDefault="006A55FD">
      <w:pPr>
        <w:pStyle w:val="ListParagraph"/>
        <w:numPr>
          <w:ilvl w:val="0"/>
          <w:numId w:val="20"/>
        </w:numPr>
        <w:spacing w:after="60"/>
        <w:ind w:left="714" w:hanging="357"/>
        <w:contextualSpacing w:val="0"/>
        <w:jc w:val="both"/>
        <w:rPr>
          <w:ins w:id="13954" w:author="Jonathan Pritchard" w:date="2018-06-26T14:09:00Z"/>
          <w:rFonts w:ascii="Arial" w:hAnsi="Arial" w:cs="Arial"/>
          <w:color w:val="FF0000"/>
          <w:sz w:val="20"/>
          <w:szCs w:val="20"/>
          <w:rPrChange w:id="13955" w:author="Teh Stand" w:date="2018-07-12T10:37:00Z">
            <w:rPr>
              <w:ins w:id="13956" w:author="Jonathan Pritchard" w:date="2018-06-26T14:09:00Z"/>
            </w:rPr>
          </w:rPrChange>
        </w:rPr>
        <w:pPrChange w:id="13957" w:author="Teh Stand" w:date="2018-07-12T10:38:00Z">
          <w:pPr>
            <w:pStyle w:val="ListParagraph"/>
            <w:numPr>
              <w:numId w:val="20"/>
            </w:numPr>
            <w:ind w:hanging="360"/>
          </w:pPr>
        </w:pPrChange>
      </w:pPr>
      <w:ins w:id="13958" w:author="Jonathan Pritchard" w:date="2018-06-26T14:09:00Z">
        <w:r w:rsidRPr="00192F55">
          <w:rPr>
            <w:rFonts w:ascii="Arial" w:hAnsi="Arial" w:cs="Arial"/>
            <w:color w:val="FF0000"/>
            <w:sz w:val="20"/>
            <w:szCs w:val="20"/>
            <w:rPrChange w:id="13959" w:author="Teh Stand" w:date="2018-07-12T10:37:00Z">
              <w:rPr/>
            </w:rPrChange>
          </w:rPr>
          <w:t xml:space="preserve">Some </w:t>
        </w:r>
        <w:r w:rsidRPr="00192F55">
          <w:rPr>
            <w:rFonts w:ascii="Arial" w:hAnsi="Arial" w:cs="Arial"/>
            <w:b/>
            <w:color w:val="FF0000"/>
            <w:sz w:val="20"/>
            <w:szCs w:val="20"/>
            <w:rPrChange w:id="13960" w:author="Teh Stand" w:date="2018-07-12T10:37:00Z">
              <w:rPr>
                <w:b/>
              </w:rPr>
            </w:rPrChange>
          </w:rPr>
          <w:t>content</w:t>
        </w:r>
        <w:r w:rsidRPr="00192F55">
          <w:rPr>
            <w:rFonts w:ascii="Arial" w:hAnsi="Arial" w:cs="Arial"/>
            <w:color w:val="FF0000"/>
            <w:sz w:val="20"/>
            <w:szCs w:val="20"/>
            <w:rPrChange w:id="13961" w:author="Teh Stand" w:date="2018-07-12T10:37:00Z">
              <w:rPr/>
            </w:rPrChange>
          </w:rPr>
          <w:t xml:space="preserve"> which requires validation</w:t>
        </w:r>
      </w:ins>
      <w:ins w:id="13962" w:author="Teh Stand" w:date="2018-07-12T10:38:00Z">
        <w:r w:rsidR="00192F55">
          <w:rPr>
            <w:rFonts w:ascii="Arial" w:hAnsi="Arial" w:cs="Arial"/>
            <w:color w:val="FF0000"/>
            <w:sz w:val="20"/>
            <w:szCs w:val="20"/>
          </w:rPr>
          <w:t>;</w:t>
        </w:r>
      </w:ins>
    </w:p>
    <w:p w14:paraId="05616199" w14:textId="2FCBE5FA" w:rsidR="006A55FD" w:rsidRPr="00192F55" w:rsidRDefault="006A55FD">
      <w:pPr>
        <w:pStyle w:val="ListParagraph"/>
        <w:numPr>
          <w:ilvl w:val="0"/>
          <w:numId w:val="20"/>
        </w:numPr>
        <w:spacing w:after="60"/>
        <w:ind w:left="714" w:hanging="357"/>
        <w:contextualSpacing w:val="0"/>
        <w:jc w:val="both"/>
        <w:rPr>
          <w:ins w:id="13963" w:author="Jonathan Pritchard" w:date="2018-06-26T14:09:00Z"/>
          <w:rFonts w:ascii="Arial" w:hAnsi="Arial" w:cs="Arial"/>
          <w:color w:val="FF0000"/>
          <w:sz w:val="20"/>
          <w:szCs w:val="20"/>
          <w:rPrChange w:id="13964" w:author="Teh Stand" w:date="2018-07-12T10:37:00Z">
            <w:rPr>
              <w:ins w:id="13965" w:author="Jonathan Pritchard" w:date="2018-06-26T14:09:00Z"/>
            </w:rPr>
          </w:rPrChange>
        </w:rPr>
        <w:pPrChange w:id="13966" w:author="Teh Stand" w:date="2018-07-12T10:38:00Z">
          <w:pPr>
            <w:pStyle w:val="ListParagraph"/>
            <w:numPr>
              <w:numId w:val="20"/>
            </w:numPr>
            <w:ind w:hanging="360"/>
          </w:pPr>
        </w:pPrChange>
      </w:pPr>
      <w:ins w:id="13967" w:author="Jonathan Pritchard" w:date="2018-06-26T14:09:00Z">
        <w:r w:rsidRPr="00192F55">
          <w:rPr>
            <w:rFonts w:ascii="Arial" w:hAnsi="Arial" w:cs="Arial"/>
            <w:color w:val="FF0000"/>
            <w:sz w:val="20"/>
            <w:szCs w:val="20"/>
            <w:rPrChange w:id="13968" w:author="Teh Stand" w:date="2018-07-12T10:37:00Z">
              <w:rPr/>
            </w:rPrChange>
          </w:rPr>
          <w:t xml:space="preserve">A </w:t>
        </w:r>
        <w:del w:id="13969" w:author="Teh Stand" w:date="2018-07-12T10:38:00Z">
          <w:r w:rsidRPr="00192F55" w:rsidDel="00192F55">
            <w:rPr>
              <w:rFonts w:ascii="Arial" w:hAnsi="Arial" w:cs="Arial"/>
              <w:b/>
              <w:color w:val="FF0000"/>
              <w:sz w:val="20"/>
              <w:szCs w:val="20"/>
              <w:rPrChange w:id="13970" w:author="Teh Stand" w:date="2018-07-12T10:37:00Z">
                <w:rPr>
                  <w:b/>
                </w:rPr>
              </w:rPrChange>
            </w:rPr>
            <w:delText>p</w:delText>
          </w:r>
        </w:del>
      </w:ins>
      <w:ins w:id="13971" w:author="Teh Stand" w:date="2018-07-12T10:38:00Z">
        <w:r w:rsidR="00192F55">
          <w:rPr>
            <w:rFonts w:ascii="Arial" w:hAnsi="Arial" w:cs="Arial"/>
            <w:b/>
            <w:color w:val="FF0000"/>
            <w:sz w:val="20"/>
            <w:szCs w:val="20"/>
          </w:rPr>
          <w:t>P</w:t>
        </w:r>
      </w:ins>
      <w:ins w:id="13972" w:author="Jonathan Pritchard" w:date="2018-06-26T14:09:00Z">
        <w:r w:rsidRPr="00192F55">
          <w:rPr>
            <w:rFonts w:ascii="Arial" w:hAnsi="Arial" w:cs="Arial"/>
            <w:b/>
            <w:color w:val="FF0000"/>
            <w:sz w:val="20"/>
            <w:szCs w:val="20"/>
            <w:rPrChange w:id="13973" w:author="Teh Stand" w:date="2018-07-12T10:37:00Z">
              <w:rPr>
                <w:b/>
              </w:rPr>
            </w:rPrChange>
          </w:rPr>
          <w:t xml:space="preserve">ublic </w:t>
        </w:r>
        <w:del w:id="13974" w:author="Teh Stand" w:date="2018-07-12T10:39:00Z">
          <w:r w:rsidRPr="00192F55" w:rsidDel="00192F55">
            <w:rPr>
              <w:rFonts w:ascii="Arial" w:hAnsi="Arial" w:cs="Arial"/>
              <w:b/>
              <w:color w:val="FF0000"/>
              <w:sz w:val="20"/>
              <w:szCs w:val="20"/>
              <w:rPrChange w:id="13975" w:author="Teh Stand" w:date="2018-07-12T10:37:00Z">
                <w:rPr>
                  <w:b/>
                </w:rPr>
              </w:rPrChange>
            </w:rPr>
            <w:delText>k</w:delText>
          </w:r>
        </w:del>
      </w:ins>
      <w:ins w:id="13976" w:author="Teh Stand" w:date="2018-07-12T10:39:00Z">
        <w:r w:rsidR="00192F55">
          <w:rPr>
            <w:rFonts w:ascii="Arial" w:hAnsi="Arial" w:cs="Arial"/>
            <w:b/>
            <w:color w:val="FF0000"/>
            <w:sz w:val="20"/>
            <w:szCs w:val="20"/>
          </w:rPr>
          <w:t>K</w:t>
        </w:r>
      </w:ins>
      <w:ins w:id="13977" w:author="Jonathan Pritchard" w:date="2018-06-26T14:09:00Z">
        <w:r w:rsidRPr="00192F55">
          <w:rPr>
            <w:rFonts w:ascii="Arial" w:hAnsi="Arial" w:cs="Arial"/>
            <w:b/>
            <w:color w:val="FF0000"/>
            <w:sz w:val="20"/>
            <w:szCs w:val="20"/>
            <w:rPrChange w:id="13978" w:author="Teh Stand" w:date="2018-07-12T10:37:00Z">
              <w:rPr>
                <w:b/>
              </w:rPr>
            </w:rPrChange>
          </w:rPr>
          <w:t>ey</w:t>
        </w:r>
        <w:r w:rsidRPr="00192F55">
          <w:rPr>
            <w:rFonts w:ascii="Arial" w:hAnsi="Arial" w:cs="Arial"/>
            <w:color w:val="FF0000"/>
            <w:sz w:val="20"/>
            <w:szCs w:val="20"/>
            <w:rPrChange w:id="13979" w:author="Teh Stand" w:date="2018-07-12T10:37:00Z">
              <w:rPr/>
            </w:rPrChange>
          </w:rPr>
          <w:t>, suitabl</w:t>
        </w:r>
        <w:del w:id="13980" w:author="Teh Stand" w:date="2018-07-12T10:39:00Z">
          <w:r w:rsidRPr="00192F55" w:rsidDel="00192F55">
            <w:rPr>
              <w:rFonts w:ascii="Arial" w:hAnsi="Arial" w:cs="Arial"/>
              <w:color w:val="FF0000"/>
              <w:sz w:val="20"/>
              <w:szCs w:val="20"/>
              <w:rPrChange w:id="13981" w:author="Teh Stand" w:date="2018-07-12T10:37:00Z">
                <w:rPr/>
              </w:rPrChange>
            </w:rPr>
            <w:delText>e</w:delText>
          </w:r>
        </w:del>
      </w:ins>
      <w:ins w:id="13982" w:author="Teh Stand" w:date="2018-07-12T10:39:00Z">
        <w:r w:rsidR="00192F55">
          <w:rPr>
            <w:rFonts w:ascii="Arial" w:hAnsi="Arial" w:cs="Arial"/>
            <w:color w:val="FF0000"/>
            <w:sz w:val="20"/>
            <w:szCs w:val="20"/>
          </w:rPr>
          <w:t>y</w:t>
        </w:r>
      </w:ins>
      <w:ins w:id="13983" w:author="Jonathan Pritchard" w:date="2018-06-26T14:09:00Z">
        <w:r w:rsidRPr="00192F55">
          <w:rPr>
            <w:rFonts w:ascii="Arial" w:hAnsi="Arial" w:cs="Arial"/>
            <w:color w:val="FF0000"/>
            <w:sz w:val="20"/>
            <w:szCs w:val="20"/>
            <w:rPrChange w:id="13984" w:author="Teh Stand" w:date="2018-07-12T10:37:00Z">
              <w:rPr/>
            </w:rPrChange>
          </w:rPr>
          <w:t xml:space="preserve"> encoded. In the DSA algorithm adopted this </w:t>
        </w:r>
        <w:del w:id="13985" w:author="Teh Stand" w:date="2018-07-12T10:39:00Z">
          <w:r w:rsidRPr="00192F55" w:rsidDel="00192F55">
            <w:rPr>
              <w:rFonts w:ascii="Arial" w:hAnsi="Arial" w:cs="Arial"/>
              <w:color w:val="FF0000"/>
              <w:sz w:val="20"/>
              <w:szCs w:val="20"/>
              <w:rPrChange w:id="13986" w:author="Teh Stand" w:date="2018-07-12T10:37:00Z">
                <w:rPr/>
              </w:rPrChange>
            </w:rPr>
            <w:delText>p</w:delText>
          </w:r>
        </w:del>
      </w:ins>
      <w:ins w:id="13987" w:author="Teh Stand" w:date="2018-07-12T10:39:00Z">
        <w:r w:rsidR="00192F55">
          <w:rPr>
            <w:rFonts w:ascii="Arial" w:hAnsi="Arial" w:cs="Arial"/>
            <w:color w:val="FF0000"/>
            <w:sz w:val="20"/>
            <w:szCs w:val="20"/>
          </w:rPr>
          <w:t>P</w:t>
        </w:r>
      </w:ins>
      <w:ins w:id="13988" w:author="Jonathan Pritchard" w:date="2018-06-26T14:09:00Z">
        <w:r w:rsidRPr="00192F55">
          <w:rPr>
            <w:rFonts w:ascii="Arial" w:hAnsi="Arial" w:cs="Arial"/>
            <w:color w:val="FF0000"/>
            <w:sz w:val="20"/>
            <w:szCs w:val="20"/>
            <w:rPrChange w:id="13989" w:author="Teh Stand" w:date="2018-07-12T10:37:00Z">
              <w:rPr/>
            </w:rPrChange>
          </w:rPr>
          <w:t xml:space="preserve">ublic </w:t>
        </w:r>
        <w:del w:id="13990" w:author="Teh Stand" w:date="2018-07-12T10:39:00Z">
          <w:r w:rsidRPr="00192F55" w:rsidDel="00192F55">
            <w:rPr>
              <w:rFonts w:ascii="Arial" w:hAnsi="Arial" w:cs="Arial"/>
              <w:color w:val="FF0000"/>
              <w:sz w:val="20"/>
              <w:szCs w:val="20"/>
              <w:rPrChange w:id="13991" w:author="Teh Stand" w:date="2018-07-12T10:37:00Z">
                <w:rPr/>
              </w:rPrChange>
            </w:rPr>
            <w:delText>k</w:delText>
          </w:r>
        </w:del>
      </w:ins>
      <w:ins w:id="13992" w:author="Teh Stand" w:date="2018-07-12T10:39:00Z">
        <w:r w:rsidR="00192F55">
          <w:rPr>
            <w:rFonts w:ascii="Arial" w:hAnsi="Arial" w:cs="Arial"/>
            <w:color w:val="FF0000"/>
            <w:sz w:val="20"/>
            <w:szCs w:val="20"/>
          </w:rPr>
          <w:t>K</w:t>
        </w:r>
      </w:ins>
      <w:ins w:id="13993" w:author="Jonathan Pritchard" w:date="2018-06-26T14:09:00Z">
        <w:r w:rsidRPr="00192F55">
          <w:rPr>
            <w:rFonts w:ascii="Arial" w:hAnsi="Arial" w:cs="Arial"/>
            <w:color w:val="FF0000"/>
            <w:sz w:val="20"/>
            <w:szCs w:val="20"/>
            <w:rPrChange w:id="13994" w:author="Teh Stand" w:date="2018-07-12T10:37:00Z">
              <w:rPr/>
            </w:rPrChange>
          </w:rPr>
          <w:t xml:space="preserve">ey is composed of a set of DSA parameters together with a </w:t>
        </w:r>
        <w:del w:id="13995" w:author="Teh Stand" w:date="2018-07-12T10:39:00Z">
          <w:r w:rsidRPr="00192F55" w:rsidDel="00192F55">
            <w:rPr>
              <w:rFonts w:ascii="Arial" w:hAnsi="Arial" w:cs="Arial"/>
              <w:color w:val="FF0000"/>
              <w:sz w:val="20"/>
              <w:szCs w:val="20"/>
              <w:rPrChange w:id="13996" w:author="Teh Stand" w:date="2018-07-12T10:37:00Z">
                <w:rPr/>
              </w:rPrChange>
            </w:rPr>
            <w:delText>p</w:delText>
          </w:r>
        </w:del>
      </w:ins>
      <w:ins w:id="13997" w:author="Teh Stand" w:date="2018-07-12T10:39:00Z">
        <w:r w:rsidR="00192F55">
          <w:rPr>
            <w:rFonts w:ascii="Arial" w:hAnsi="Arial" w:cs="Arial"/>
            <w:color w:val="FF0000"/>
            <w:sz w:val="20"/>
            <w:szCs w:val="20"/>
          </w:rPr>
          <w:t>P</w:t>
        </w:r>
      </w:ins>
      <w:ins w:id="13998" w:author="Jonathan Pritchard" w:date="2018-06-26T14:09:00Z">
        <w:r w:rsidRPr="00192F55">
          <w:rPr>
            <w:rFonts w:ascii="Arial" w:hAnsi="Arial" w:cs="Arial"/>
            <w:color w:val="FF0000"/>
            <w:sz w:val="20"/>
            <w:szCs w:val="20"/>
            <w:rPrChange w:id="13999" w:author="Teh Stand" w:date="2018-07-12T10:37:00Z">
              <w:rPr/>
            </w:rPrChange>
          </w:rPr>
          <w:t xml:space="preserve">ublic </w:t>
        </w:r>
        <w:del w:id="14000" w:author="Teh Stand" w:date="2018-07-12T10:39:00Z">
          <w:r w:rsidRPr="00192F55" w:rsidDel="00192F55">
            <w:rPr>
              <w:rFonts w:ascii="Arial" w:hAnsi="Arial" w:cs="Arial"/>
              <w:color w:val="FF0000"/>
              <w:sz w:val="20"/>
              <w:szCs w:val="20"/>
              <w:rPrChange w:id="14001" w:author="Teh Stand" w:date="2018-07-12T10:37:00Z">
                <w:rPr/>
              </w:rPrChange>
            </w:rPr>
            <w:delText>k</w:delText>
          </w:r>
        </w:del>
      </w:ins>
      <w:ins w:id="14002" w:author="Teh Stand" w:date="2018-07-12T10:39:00Z">
        <w:r w:rsidR="00192F55">
          <w:rPr>
            <w:rFonts w:ascii="Arial" w:hAnsi="Arial" w:cs="Arial"/>
            <w:color w:val="FF0000"/>
            <w:sz w:val="20"/>
            <w:szCs w:val="20"/>
          </w:rPr>
          <w:t>K</w:t>
        </w:r>
      </w:ins>
      <w:ins w:id="14003" w:author="Jonathan Pritchard" w:date="2018-06-26T14:09:00Z">
        <w:r w:rsidRPr="00192F55">
          <w:rPr>
            <w:rFonts w:ascii="Arial" w:hAnsi="Arial" w:cs="Arial"/>
            <w:color w:val="FF0000"/>
            <w:sz w:val="20"/>
            <w:szCs w:val="20"/>
            <w:rPrChange w:id="14004" w:author="Teh Stand" w:date="2018-07-12T10:37:00Z">
              <w:rPr/>
            </w:rPrChange>
          </w:rPr>
          <w:t>ey</w:t>
        </w:r>
      </w:ins>
      <w:ins w:id="14005" w:author="Teh Stand" w:date="2018-07-12T10:39:00Z">
        <w:r w:rsidR="00192F55">
          <w:rPr>
            <w:rFonts w:ascii="Arial" w:hAnsi="Arial" w:cs="Arial"/>
            <w:color w:val="FF0000"/>
            <w:sz w:val="20"/>
            <w:szCs w:val="20"/>
          </w:rPr>
          <w:t>;</w:t>
        </w:r>
      </w:ins>
      <w:ins w:id="14006" w:author="Jonathan Pritchard" w:date="2018-06-26T14:09:00Z">
        <w:r w:rsidRPr="00192F55">
          <w:rPr>
            <w:rFonts w:ascii="Arial" w:hAnsi="Arial" w:cs="Arial"/>
            <w:color w:val="FF0000"/>
            <w:sz w:val="20"/>
            <w:szCs w:val="20"/>
            <w:rPrChange w:id="14007" w:author="Teh Stand" w:date="2018-07-12T10:37:00Z">
              <w:rPr/>
            </w:rPrChange>
          </w:rPr>
          <w:t xml:space="preserve"> </w:t>
        </w:r>
      </w:ins>
    </w:p>
    <w:p w14:paraId="03E9D90B" w14:textId="77777777" w:rsidR="006A55FD" w:rsidRPr="00192F55" w:rsidRDefault="006A55FD">
      <w:pPr>
        <w:pStyle w:val="ListParagraph"/>
        <w:numPr>
          <w:ilvl w:val="0"/>
          <w:numId w:val="20"/>
        </w:numPr>
        <w:spacing w:after="120"/>
        <w:jc w:val="both"/>
        <w:rPr>
          <w:ins w:id="14008" w:author="Jonathan Pritchard" w:date="2018-06-26T14:09:00Z"/>
          <w:rFonts w:ascii="Arial" w:hAnsi="Arial" w:cs="Arial"/>
          <w:color w:val="FF0000"/>
          <w:sz w:val="20"/>
          <w:szCs w:val="20"/>
          <w:rPrChange w:id="14009" w:author="Teh Stand" w:date="2018-07-12T10:37:00Z">
            <w:rPr>
              <w:ins w:id="14010" w:author="Jonathan Pritchard" w:date="2018-06-26T14:09:00Z"/>
            </w:rPr>
          </w:rPrChange>
        </w:rPr>
        <w:pPrChange w:id="14011" w:author="Teh Stand" w:date="2018-07-12T10:37:00Z">
          <w:pPr>
            <w:pStyle w:val="ListParagraph"/>
            <w:numPr>
              <w:numId w:val="20"/>
            </w:numPr>
            <w:ind w:hanging="360"/>
          </w:pPr>
        </w:pPrChange>
      </w:pPr>
      <w:ins w:id="14012" w:author="Jonathan Pritchard" w:date="2018-06-26T14:09:00Z">
        <w:r w:rsidRPr="00192F55">
          <w:rPr>
            <w:rFonts w:ascii="Arial" w:hAnsi="Arial" w:cs="Arial"/>
            <w:color w:val="FF0000"/>
            <w:sz w:val="20"/>
            <w:szCs w:val="20"/>
            <w:rPrChange w:id="14013" w:author="Teh Stand" w:date="2018-07-12T10:37:00Z">
              <w:rPr/>
            </w:rPrChange>
          </w:rPr>
          <w:t xml:space="preserve">A </w:t>
        </w:r>
        <w:r w:rsidRPr="00192F55">
          <w:rPr>
            <w:rFonts w:ascii="Arial" w:hAnsi="Arial" w:cs="Arial"/>
            <w:b/>
            <w:color w:val="FF0000"/>
            <w:sz w:val="20"/>
            <w:szCs w:val="20"/>
            <w:rPrChange w:id="14014" w:author="Teh Stand" w:date="2018-07-12T10:37:00Z">
              <w:rPr>
                <w:b/>
              </w:rPr>
            </w:rPrChange>
          </w:rPr>
          <w:t>signature</w:t>
        </w:r>
        <w:r w:rsidRPr="00192F55">
          <w:rPr>
            <w:rFonts w:ascii="Arial" w:hAnsi="Arial" w:cs="Arial"/>
            <w:color w:val="FF0000"/>
            <w:sz w:val="20"/>
            <w:szCs w:val="20"/>
            <w:rPrChange w:id="14015" w:author="Teh Stand" w:date="2018-07-12T10:37:00Z">
              <w:rPr/>
            </w:rPrChange>
          </w:rPr>
          <w:t xml:space="preserve">. In the DSA algorithm a signature is composed of two numbers, by convention these are referred to as R and S (an R,S pair). </w:t>
        </w:r>
      </w:ins>
    </w:p>
    <w:p w14:paraId="3D381FC9" w14:textId="3C4272AD" w:rsidR="006A55FD" w:rsidRPr="00192F55" w:rsidDel="00192F55" w:rsidRDefault="006A55FD">
      <w:pPr>
        <w:spacing w:after="120"/>
        <w:jc w:val="both"/>
        <w:rPr>
          <w:ins w:id="14016" w:author="Jonathan Pritchard" w:date="2018-06-26T14:09:00Z"/>
          <w:del w:id="14017" w:author="Teh Stand" w:date="2018-07-12T10:39:00Z"/>
          <w:rFonts w:ascii="Arial" w:hAnsi="Arial" w:cs="Arial"/>
          <w:color w:val="FF0000"/>
          <w:sz w:val="20"/>
          <w:szCs w:val="20"/>
          <w:rPrChange w:id="14018" w:author="Teh Stand" w:date="2018-07-12T10:37:00Z">
            <w:rPr>
              <w:ins w:id="14019" w:author="Jonathan Pritchard" w:date="2018-06-26T14:09:00Z"/>
              <w:del w:id="14020" w:author="Teh Stand" w:date="2018-07-12T10:39:00Z"/>
            </w:rPr>
          </w:rPrChange>
        </w:rPr>
        <w:pPrChange w:id="14021" w:author="Teh Stand" w:date="2018-07-12T10:37:00Z">
          <w:pPr/>
        </w:pPrChange>
      </w:pPr>
    </w:p>
    <w:p w14:paraId="2D2842FA" w14:textId="48C2E6DF" w:rsidR="006A55FD" w:rsidRPr="00192F55" w:rsidRDefault="006A55FD">
      <w:pPr>
        <w:spacing w:after="120"/>
        <w:jc w:val="both"/>
        <w:rPr>
          <w:ins w:id="14022" w:author="Jonathan Pritchard" w:date="2018-06-26T14:09:00Z"/>
          <w:rFonts w:ascii="Arial" w:hAnsi="Arial" w:cs="Arial"/>
          <w:color w:val="FF0000"/>
          <w:sz w:val="20"/>
          <w:szCs w:val="20"/>
          <w:rPrChange w:id="14023" w:author="Teh Stand" w:date="2018-07-12T10:37:00Z">
            <w:rPr>
              <w:ins w:id="14024" w:author="Jonathan Pritchard" w:date="2018-06-26T14:09:00Z"/>
            </w:rPr>
          </w:rPrChange>
        </w:rPr>
        <w:pPrChange w:id="14025" w:author="Teh Stand" w:date="2018-07-12T10:37:00Z">
          <w:pPr/>
        </w:pPrChange>
      </w:pPr>
      <w:ins w:id="14026" w:author="Jonathan Pritchard" w:date="2018-06-26T14:09:00Z">
        <w:r w:rsidRPr="00192F55">
          <w:rPr>
            <w:rFonts w:ascii="Arial" w:hAnsi="Arial" w:cs="Arial"/>
            <w:color w:val="FF0000"/>
            <w:sz w:val="20"/>
            <w:szCs w:val="20"/>
            <w:rPrChange w:id="14027" w:author="Teh Stand" w:date="2018-07-12T10:37:00Z">
              <w:rPr/>
            </w:rPrChange>
          </w:rPr>
          <w:t xml:space="preserve">A signature verification process identifies whether the R,S pair authenticate the content against the given </w:t>
        </w:r>
        <w:del w:id="14028" w:author="Teh Stand" w:date="2018-07-12T10:40:00Z">
          <w:r w:rsidRPr="00192F55" w:rsidDel="00192F55">
            <w:rPr>
              <w:rFonts w:ascii="Arial" w:hAnsi="Arial" w:cs="Arial"/>
              <w:color w:val="FF0000"/>
              <w:sz w:val="20"/>
              <w:szCs w:val="20"/>
              <w:rPrChange w:id="14029" w:author="Teh Stand" w:date="2018-07-12T10:37:00Z">
                <w:rPr/>
              </w:rPrChange>
            </w:rPr>
            <w:delText>p</w:delText>
          </w:r>
        </w:del>
      </w:ins>
      <w:ins w:id="14030" w:author="Teh Stand" w:date="2018-07-12T10:40:00Z">
        <w:r w:rsidR="00192F55">
          <w:rPr>
            <w:rFonts w:ascii="Arial" w:hAnsi="Arial" w:cs="Arial"/>
            <w:color w:val="FF0000"/>
            <w:sz w:val="20"/>
            <w:szCs w:val="20"/>
          </w:rPr>
          <w:t>P</w:t>
        </w:r>
      </w:ins>
      <w:ins w:id="14031" w:author="Jonathan Pritchard" w:date="2018-06-26T14:09:00Z">
        <w:r w:rsidRPr="00192F55">
          <w:rPr>
            <w:rFonts w:ascii="Arial" w:hAnsi="Arial" w:cs="Arial"/>
            <w:color w:val="FF0000"/>
            <w:sz w:val="20"/>
            <w:szCs w:val="20"/>
            <w:rPrChange w:id="14032" w:author="Teh Stand" w:date="2018-07-12T10:37:00Z">
              <w:rPr/>
            </w:rPrChange>
          </w:rPr>
          <w:t xml:space="preserve">ublic </w:t>
        </w:r>
        <w:del w:id="14033" w:author="Teh Stand" w:date="2018-07-12T10:40:00Z">
          <w:r w:rsidRPr="00192F55" w:rsidDel="00192F55">
            <w:rPr>
              <w:rFonts w:ascii="Arial" w:hAnsi="Arial" w:cs="Arial"/>
              <w:color w:val="FF0000"/>
              <w:sz w:val="20"/>
              <w:szCs w:val="20"/>
              <w:rPrChange w:id="14034" w:author="Teh Stand" w:date="2018-07-12T10:37:00Z">
                <w:rPr/>
              </w:rPrChange>
            </w:rPr>
            <w:delText>k</w:delText>
          </w:r>
        </w:del>
      </w:ins>
      <w:ins w:id="14035" w:author="Teh Stand" w:date="2018-07-12T10:40:00Z">
        <w:r w:rsidR="00192F55">
          <w:rPr>
            <w:rFonts w:ascii="Arial" w:hAnsi="Arial" w:cs="Arial"/>
            <w:color w:val="FF0000"/>
            <w:sz w:val="20"/>
            <w:szCs w:val="20"/>
          </w:rPr>
          <w:t>K</w:t>
        </w:r>
      </w:ins>
      <w:ins w:id="14036" w:author="Jonathan Pritchard" w:date="2018-06-26T14:09:00Z">
        <w:r w:rsidRPr="00192F55">
          <w:rPr>
            <w:rFonts w:ascii="Arial" w:hAnsi="Arial" w:cs="Arial"/>
            <w:color w:val="FF0000"/>
            <w:sz w:val="20"/>
            <w:szCs w:val="20"/>
            <w:rPrChange w:id="14037" w:author="Teh Stand" w:date="2018-07-12T10:37:00Z">
              <w:rPr/>
            </w:rPrChange>
          </w:rPr>
          <w:t>ey. This can only result in a true or false result.</w:t>
        </w:r>
      </w:ins>
    </w:p>
    <w:p w14:paraId="7C9E4C4E" w14:textId="781FD52C" w:rsidR="006A55FD" w:rsidRPr="00192F55" w:rsidDel="00192F55" w:rsidRDefault="006A55FD">
      <w:pPr>
        <w:spacing w:after="60"/>
        <w:jc w:val="both"/>
        <w:rPr>
          <w:ins w:id="14038" w:author="Jonathan Pritchard" w:date="2018-06-26T14:09:00Z"/>
          <w:del w:id="14039" w:author="Teh Stand" w:date="2018-07-12T10:40:00Z"/>
          <w:rFonts w:ascii="Arial" w:hAnsi="Arial" w:cs="Arial"/>
          <w:color w:val="FF0000"/>
          <w:sz w:val="20"/>
          <w:szCs w:val="20"/>
          <w:rPrChange w:id="14040" w:author="Teh Stand" w:date="2018-07-12T10:37:00Z">
            <w:rPr>
              <w:ins w:id="14041" w:author="Jonathan Pritchard" w:date="2018-06-26T14:09:00Z"/>
              <w:del w:id="14042" w:author="Teh Stand" w:date="2018-07-12T10:40:00Z"/>
            </w:rPr>
          </w:rPrChange>
        </w:rPr>
        <w:pPrChange w:id="14043" w:author="Teh Stand" w:date="2018-07-12T10:40:00Z">
          <w:pPr/>
        </w:pPrChange>
      </w:pPr>
    </w:p>
    <w:p w14:paraId="5FE24438" w14:textId="77777777" w:rsidR="006A55FD" w:rsidRPr="00192F55" w:rsidRDefault="006A55FD">
      <w:pPr>
        <w:spacing w:after="60"/>
        <w:jc w:val="both"/>
        <w:rPr>
          <w:ins w:id="14044" w:author="Jonathan Pritchard" w:date="2018-06-26T14:09:00Z"/>
          <w:rFonts w:ascii="Arial" w:hAnsi="Arial" w:cs="Arial"/>
          <w:color w:val="FF0000"/>
          <w:sz w:val="20"/>
          <w:szCs w:val="20"/>
          <w:rPrChange w:id="14045" w:author="Teh Stand" w:date="2018-07-12T10:37:00Z">
            <w:rPr>
              <w:ins w:id="14046" w:author="Jonathan Pritchard" w:date="2018-06-26T14:09:00Z"/>
            </w:rPr>
          </w:rPrChange>
        </w:rPr>
        <w:pPrChange w:id="14047" w:author="Teh Stand" w:date="2018-07-12T10:40:00Z">
          <w:pPr/>
        </w:pPrChange>
      </w:pPr>
      <w:ins w:id="14048" w:author="Jonathan Pritchard" w:date="2018-06-26T14:09:00Z">
        <w:r w:rsidRPr="00192F55">
          <w:rPr>
            <w:rFonts w:ascii="Arial" w:hAnsi="Arial" w:cs="Arial"/>
            <w:color w:val="FF0000"/>
            <w:sz w:val="20"/>
            <w:szCs w:val="20"/>
            <w:rPrChange w:id="14049" w:author="Teh Stand" w:date="2018-07-12T10:37:00Z">
              <w:rPr/>
            </w:rPrChange>
          </w:rPr>
          <w:t xml:space="preserve">DSA digital signature verification achieves two results: </w:t>
        </w:r>
      </w:ins>
    </w:p>
    <w:p w14:paraId="06600A2A" w14:textId="7841E2DB" w:rsidR="006A55FD" w:rsidRPr="00192F55" w:rsidDel="00192F55" w:rsidRDefault="006A55FD">
      <w:pPr>
        <w:spacing w:after="60"/>
        <w:ind w:left="714" w:hanging="357"/>
        <w:jc w:val="both"/>
        <w:rPr>
          <w:ins w:id="14050" w:author="Jonathan Pritchard" w:date="2018-06-26T14:09:00Z"/>
          <w:del w:id="14051" w:author="Teh Stand" w:date="2018-07-12T10:40:00Z"/>
          <w:rFonts w:ascii="Arial" w:hAnsi="Arial" w:cs="Arial"/>
          <w:color w:val="FF0000"/>
          <w:sz w:val="20"/>
          <w:szCs w:val="20"/>
          <w:rPrChange w:id="14052" w:author="Teh Stand" w:date="2018-07-12T10:37:00Z">
            <w:rPr>
              <w:ins w:id="14053" w:author="Jonathan Pritchard" w:date="2018-06-26T14:09:00Z"/>
              <w:del w:id="14054" w:author="Teh Stand" w:date="2018-07-12T10:40:00Z"/>
            </w:rPr>
          </w:rPrChange>
        </w:rPr>
        <w:pPrChange w:id="14055" w:author="Teh Stand" w:date="2018-07-12T10:40:00Z">
          <w:pPr/>
        </w:pPrChange>
      </w:pPr>
    </w:p>
    <w:p w14:paraId="2D729D5D" w14:textId="58DF0A74" w:rsidR="006A55FD" w:rsidRPr="00192F55" w:rsidRDefault="006A55FD">
      <w:pPr>
        <w:pStyle w:val="ListParagraph"/>
        <w:numPr>
          <w:ilvl w:val="0"/>
          <w:numId w:val="22"/>
        </w:numPr>
        <w:spacing w:after="60"/>
        <w:ind w:left="714" w:hanging="357"/>
        <w:contextualSpacing w:val="0"/>
        <w:jc w:val="both"/>
        <w:rPr>
          <w:ins w:id="14056" w:author="Jonathan Pritchard" w:date="2018-06-26T14:09:00Z"/>
          <w:rFonts w:ascii="Arial" w:hAnsi="Arial" w:cs="Arial"/>
          <w:color w:val="FF0000"/>
          <w:sz w:val="20"/>
          <w:szCs w:val="20"/>
          <w:rPrChange w:id="14057" w:author="Teh Stand" w:date="2018-07-12T10:37:00Z">
            <w:rPr>
              <w:ins w:id="14058" w:author="Jonathan Pritchard" w:date="2018-06-26T14:09:00Z"/>
            </w:rPr>
          </w:rPrChange>
        </w:rPr>
        <w:pPrChange w:id="14059" w:author="Teh Stand" w:date="2018-07-12T10:40:00Z">
          <w:pPr>
            <w:pStyle w:val="ListParagraph"/>
            <w:numPr>
              <w:numId w:val="22"/>
            </w:numPr>
            <w:ind w:left="360" w:hanging="360"/>
          </w:pPr>
        </w:pPrChange>
      </w:pPr>
      <w:ins w:id="14060" w:author="Jonathan Pritchard" w:date="2018-06-26T14:09:00Z">
        <w:r w:rsidRPr="00192F55">
          <w:rPr>
            <w:rFonts w:ascii="Arial" w:hAnsi="Arial" w:cs="Arial"/>
            <w:b/>
            <w:color w:val="FF0000"/>
            <w:sz w:val="20"/>
            <w:szCs w:val="20"/>
            <w:u w:val="single"/>
            <w:rPrChange w:id="14061" w:author="Teh Stand" w:date="2018-07-12T10:37:00Z">
              <w:rPr>
                <w:b/>
                <w:u w:val="single"/>
              </w:rPr>
            </w:rPrChange>
          </w:rPr>
          <w:t>Authentication</w:t>
        </w:r>
        <w:r w:rsidRPr="00192F55">
          <w:rPr>
            <w:rFonts w:ascii="Arial" w:hAnsi="Arial" w:cs="Arial"/>
            <w:color w:val="FF0000"/>
            <w:sz w:val="20"/>
            <w:szCs w:val="20"/>
            <w:rPrChange w:id="14062" w:author="Teh Stand" w:date="2018-07-12T10:37:00Z">
              <w:rPr/>
            </w:rPrChange>
          </w:rPr>
          <w:t xml:space="preserve">: The implementing system verifies the Data Server </w:t>
        </w:r>
        <w:del w:id="14063" w:author="Teh Stand" w:date="2018-07-12T10:41:00Z">
          <w:r w:rsidRPr="00192F55" w:rsidDel="00192F55">
            <w:rPr>
              <w:rFonts w:ascii="Arial" w:hAnsi="Arial" w:cs="Arial"/>
              <w:color w:val="FF0000"/>
              <w:sz w:val="20"/>
              <w:szCs w:val="20"/>
              <w:rPrChange w:id="14064" w:author="Teh Stand" w:date="2018-07-12T10:37:00Z">
                <w:rPr/>
              </w:rPrChange>
            </w:rPr>
            <w:delText>p</w:delText>
          </w:r>
        </w:del>
      </w:ins>
      <w:ins w:id="14065" w:author="Teh Stand" w:date="2018-07-12T10:41:00Z">
        <w:r w:rsidR="00192F55">
          <w:rPr>
            <w:rFonts w:ascii="Arial" w:hAnsi="Arial" w:cs="Arial"/>
            <w:color w:val="FF0000"/>
            <w:sz w:val="20"/>
            <w:szCs w:val="20"/>
          </w:rPr>
          <w:t>P</w:t>
        </w:r>
      </w:ins>
      <w:ins w:id="14066" w:author="Jonathan Pritchard" w:date="2018-06-26T14:09:00Z">
        <w:r w:rsidRPr="00192F55">
          <w:rPr>
            <w:rFonts w:ascii="Arial" w:hAnsi="Arial" w:cs="Arial"/>
            <w:color w:val="FF0000"/>
            <w:sz w:val="20"/>
            <w:szCs w:val="20"/>
            <w:rPrChange w:id="14067" w:author="Teh Stand" w:date="2018-07-12T10:37:00Z">
              <w:rPr/>
            </w:rPrChange>
          </w:rPr>
          <w:t xml:space="preserve">ublic </w:t>
        </w:r>
        <w:del w:id="14068" w:author="Teh Stand" w:date="2018-07-12T10:41:00Z">
          <w:r w:rsidRPr="00192F55" w:rsidDel="00192F55">
            <w:rPr>
              <w:rFonts w:ascii="Arial" w:hAnsi="Arial" w:cs="Arial"/>
              <w:color w:val="FF0000"/>
              <w:sz w:val="20"/>
              <w:szCs w:val="20"/>
              <w:rPrChange w:id="14069" w:author="Teh Stand" w:date="2018-07-12T10:37:00Z">
                <w:rPr/>
              </w:rPrChange>
            </w:rPr>
            <w:delText>k</w:delText>
          </w:r>
        </w:del>
      </w:ins>
      <w:ins w:id="14070" w:author="Teh Stand" w:date="2018-07-12T10:41:00Z">
        <w:r w:rsidR="00192F55">
          <w:rPr>
            <w:rFonts w:ascii="Arial" w:hAnsi="Arial" w:cs="Arial"/>
            <w:color w:val="FF0000"/>
            <w:sz w:val="20"/>
            <w:szCs w:val="20"/>
          </w:rPr>
          <w:t>K</w:t>
        </w:r>
      </w:ins>
      <w:ins w:id="14071" w:author="Jonathan Pritchard" w:date="2018-06-26T14:09:00Z">
        <w:r w:rsidRPr="00192F55">
          <w:rPr>
            <w:rFonts w:ascii="Arial" w:hAnsi="Arial" w:cs="Arial"/>
            <w:color w:val="FF0000"/>
            <w:sz w:val="20"/>
            <w:szCs w:val="20"/>
            <w:rPrChange w:id="14072" w:author="Teh Stand" w:date="2018-07-12T10:37:00Z">
              <w:rPr/>
            </w:rPrChange>
          </w:rPr>
          <w:t>ey (“</w:t>
        </w:r>
        <w:r w:rsidRPr="00192F55">
          <w:rPr>
            <w:rFonts w:ascii="Arial" w:hAnsi="Arial" w:cs="Arial"/>
            <w:b/>
            <w:color w:val="FF0000"/>
            <w:sz w:val="20"/>
            <w:szCs w:val="20"/>
            <w:rPrChange w:id="14073" w:author="Teh Stand" w:date="2018-07-12T10:37:00Z">
              <w:rPr>
                <w:b/>
              </w:rPr>
            </w:rPrChange>
          </w:rPr>
          <w:t>content</w:t>
        </w:r>
        <w:r w:rsidRPr="00192F55">
          <w:rPr>
            <w:rFonts w:ascii="Arial" w:hAnsi="Arial" w:cs="Arial"/>
            <w:color w:val="FF0000"/>
            <w:sz w:val="20"/>
            <w:szCs w:val="20"/>
            <w:rPrChange w:id="14074" w:author="Teh Stand" w:date="2018-07-12T10:37:00Z">
              <w:rPr/>
            </w:rPrChange>
          </w:rPr>
          <w:t>”) and the signature in the Data Server certificate (“</w:t>
        </w:r>
        <w:r w:rsidRPr="00192F55">
          <w:rPr>
            <w:rFonts w:ascii="Arial" w:hAnsi="Arial" w:cs="Arial"/>
            <w:b/>
            <w:color w:val="FF0000"/>
            <w:sz w:val="20"/>
            <w:szCs w:val="20"/>
            <w:rPrChange w:id="14075" w:author="Teh Stand" w:date="2018-07-12T10:37:00Z">
              <w:rPr>
                <w:b/>
              </w:rPr>
            </w:rPrChange>
          </w:rPr>
          <w:t>signature</w:t>
        </w:r>
        <w:r w:rsidRPr="00192F55">
          <w:rPr>
            <w:rFonts w:ascii="Arial" w:hAnsi="Arial" w:cs="Arial"/>
            <w:color w:val="FF0000"/>
            <w:sz w:val="20"/>
            <w:szCs w:val="20"/>
            <w:rPrChange w:id="14076" w:author="Teh Stand" w:date="2018-07-12T10:37:00Z">
              <w:rPr/>
            </w:rPrChange>
          </w:rPr>
          <w:t xml:space="preserve">”) against the SA </w:t>
        </w:r>
        <w:del w:id="14077" w:author="Teh Stand" w:date="2018-07-12T10:41:00Z">
          <w:r w:rsidRPr="00192F55" w:rsidDel="00192F55">
            <w:rPr>
              <w:rFonts w:ascii="Arial" w:hAnsi="Arial" w:cs="Arial"/>
              <w:color w:val="FF0000"/>
              <w:sz w:val="20"/>
              <w:szCs w:val="20"/>
              <w:rPrChange w:id="14078" w:author="Teh Stand" w:date="2018-07-12T10:37:00Z">
                <w:rPr/>
              </w:rPrChange>
            </w:rPr>
            <w:delText>p</w:delText>
          </w:r>
        </w:del>
      </w:ins>
      <w:ins w:id="14079" w:author="Teh Stand" w:date="2018-07-12T10:41:00Z">
        <w:r w:rsidR="00192F55">
          <w:rPr>
            <w:rFonts w:ascii="Arial" w:hAnsi="Arial" w:cs="Arial"/>
            <w:color w:val="FF0000"/>
            <w:sz w:val="20"/>
            <w:szCs w:val="20"/>
          </w:rPr>
          <w:t>P</w:t>
        </w:r>
      </w:ins>
      <w:ins w:id="14080" w:author="Jonathan Pritchard" w:date="2018-06-26T14:09:00Z">
        <w:r w:rsidRPr="00192F55">
          <w:rPr>
            <w:rFonts w:ascii="Arial" w:hAnsi="Arial" w:cs="Arial"/>
            <w:color w:val="FF0000"/>
            <w:sz w:val="20"/>
            <w:szCs w:val="20"/>
            <w:rPrChange w:id="14081" w:author="Teh Stand" w:date="2018-07-12T10:37:00Z">
              <w:rPr/>
            </w:rPrChange>
          </w:rPr>
          <w:t xml:space="preserve">ublic </w:t>
        </w:r>
        <w:del w:id="14082" w:author="Teh Stand" w:date="2018-07-12T10:41:00Z">
          <w:r w:rsidRPr="00192F55" w:rsidDel="00192F55">
            <w:rPr>
              <w:rFonts w:ascii="Arial" w:hAnsi="Arial" w:cs="Arial"/>
              <w:color w:val="FF0000"/>
              <w:sz w:val="20"/>
              <w:szCs w:val="20"/>
              <w:rPrChange w:id="14083" w:author="Teh Stand" w:date="2018-07-12T10:37:00Z">
                <w:rPr/>
              </w:rPrChange>
            </w:rPr>
            <w:delText>k</w:delText>
          </w:r>
        </w:del>
      </w:ins>
      <w:ins w:id="14084" w:author="Teh Stand" w:date="2018-07-12T10:41:00Z">
        <w:r w:rsidR="00192F55">
          <w:rPr>
            <w:rFonts w:ascii="Arial" w:hAnsi="Arial" w:cs="Arial"/>
            <w:color w:val="FF0000"/>
            <w:sz w:val="20"/>
            <w:szCs w:val="20"/>
          </w:rPr>
          <w:t>K</w:t>
        </w:r>
      </w:ins>
      <w:ins w:id="14085" w:author="Jonathan Pritchard" w:date="2018-06-26T14:09:00Z">
        <w:r w:rsidRPr="00192F55">
          <w:rPr>
            <w:rFonts w:ascii="Arial" w:hAnsi="Arial" w:cs="Arial"/>
            <w:color w:val="FF0000"/>
            <w:sz w:val="20"/>
            <w:szCs w:val="20"/>
            <w:rPrChange w:id="14086" w:author="Teh Stand" w:date="2018-07-12T10:37:00Z">
              <w:rPr/>
            </w:rPrChange>
          </w:rPr>
          <w:t>ey (“</w:t>
        </w:r>
        <w:del w:id="14087" w:author="Teh Stand" w:date="2018-07-12T10:41:00Z">
          <w:r w:rsidRPr="00192F55" w:rsidDel="00192F55">
            <w:rPr>
              <w:rFonts w:ascii="Arial" w:hAnsi="Arial" w:cs="Arial"/>
              <w:b/>
              <w:color w:val="FF0000"/>
              <w:sz w:val="20"/>
              <w:szCs w:val="20"/>
              <w:rPrChange w:id="14088" w:author="Teh Stand" w:date="2018-07-12T10:37:00Z">
                <w:rPr>
                  <w:b/>
                </w:rPr>
              </w:rPrChange>
            </w:rPr>
            <w:delText>p</w:delText>
          </w:r>
        </w:del>
      </w:ins>
      <w:ins w:id="14089" w:author="Teh Stand" w:date="2018-07-12T10:41:00Z">
        <w:r w:rsidR="00192F55">
          <w:rPr>
            <w:rFonts w:ascii="Arial" w:hAnsi="Arial" w:cs="Arial"/>
            <w:b/>
            <w:color w:val="FF0000"/>
            <w:sz w:val="20"/>
            <w:szCs w:val="20"/>
          </w:rPr>
          <w:t>P</w:t>
        </w:r>
      </w:ins>
      <w:ins w:id="14090" w:author="Jonathan Pritchard" w:date="2018-06-26T14:09:00Z">
        <w:r w:rsidRPr="00192F55">
          <w:rPr>
            <w:rFonts w:ascii="Arial" w:hAnsi="Arial" w:cs="Arial"/>
            <w:b/>
            <w:color w:val="FF0000"/>
            <w:sz w:val="20"/>
            <w:szCs w:val="20"/>
            <w:rPrChange w:id="14091" w:author="Teh Stand" w:date="2018-07-12T10:37:00Z">
              <w:rPr>
                <w:b/>
              </w:rPr>
            </w:rPrChange>
          </w:rPr>
          <w:t xml:space="preserve">ublic </w:t>
        </w:r>
        <w:del w:id="14092" w:author="Teh Stand" w:date="2018-07-12T10:41:00Z">
          <w:r w:rsidRPr="00192F55" w:rsidDel="00192F55">
            <w:rPr>
              <w:rFonts w:ascii="Arial" w:hAnsi="Arial" w:cs="Arial"/>
              <w:b/>
              <w:color w:val="FF0000"/>
              <w:sz w:val="20"/>
              <w:szCs w:val="20"/>
              <w:rPrChange w:id="14093" w:author="Teh Stand" w:date="2018-07-12T10:37:00Z">
                <w:rPr>
                  <w:b/>
                </w:rPr>
              </w:rPrChange>
            </w:rPr>
            <w:delText>k</w:delText>
          </w:r>
        </w:del>
      </w:ins>
      <w:ins w:id="14094" w:author="Teh Stand" w:date="2018-07-12T10:41:00Z">
        <w:r w:rsidR="00192F55">
          <w:rPr>
            <w:rFonts w:ascii="Arial" w:hAnsi="Arial" w:cs="Arial"/>
            <w:b/>
            <w:color w:val="FF0000"/>
            <w:sz w:val="20"/>
            <w:szCs w:val="20"/>
          </w:rPr>
          <w:t>K</w:t>
        </w:r>
      </w:ins>
      <w:ins w:id="14095" w:author="Jonathan Pritchard" w:date="2018-06-26T14:09:00Z">
        <w:r w:rsidRPr="00192F55">
          <w:rPr>
            <w:rFonts w:ascii="Arial" w:hAnsi="Arial" w:cs="Arial"/>
            <w:b/>
            <w:color w:val="FF0000"/>
            <w:sz w:val="20"/>
            <w:szCs w:val="20"/>
            <w:rPrChange w:id="14096" w:author="Teh Stand" w:date="2018-07-12T10:37:00Z">
              <w:rPr>
                <w:b/>
              </w:rPr>
            </w:rPrChange>
          </w:rPr>
          <w:t>ey</w:t>
        </w:r>
        <w:r w:rsidRPr="00192F55">
          <w:rPr>
            <w:rFonts w:ascii="Arial" w:hAnsi="Arial" w:cs="Arial"/>
            <w:color w:val="FF0000"/>
            <w:sz w:val="20"/>
            <w:szCs w:val="20"/>
            <w:rPrChange w:id="14097" w:author="Teh Stand" w:date="2018-07-12T10:37:00Z">
              <w:rPr/>
            </w:rPrChange>
          </w:rPr>
          <w:t>”)</w:t>
        </w:r>
        <w:del w:id="14098" w:author="ROBERT SANDVIK" w:date="2018-06-28T21:37:00Z">
          <w:r w:rsidRPr="00192F55" w:rsidDel="007C463F">
            <w:rPr>
              <w:rFonts w:ascii="Arial" w:hAnsi="Arial" w:cs="Arial"/>
              <w:color w:val="FF0000"/>
              <w:sz w:val="20"/>
              <w:szCs w:val="20"/>
              <w:rPrChange w:id="14099" w:author="Teh Stand" w:date="2018-07-12T10:37:00Z">
                <w:rPr/>
              </w:rPrChange>
            </w:rPr>
            <w:delText xml:space="preserve"> </w:delText>
          </w:r>
        </w:del>
        <w:r w:rsidRPr="00192F55">
          <w:rPr>
            <w:rFonts w:ascii="Arial" w:hAnsi="Arial" w:cs="Arial"/>
            <w:color w:val="FF0000"/>
            <w:sz w:val="20"/>
            <w:szCs w:val="20"/>
            <w:rPrChange w:id="14100" w:author="Teh Stand" w:date="2018-07-12T10:37:00Z">
              <w:rPr/>
            </w:rPrChange>
          </w:rPr>
          <w:t xml:space="preserve"> to confirm that the supplier's </w:t>
        </w:r>
        <w:del w:id="14101" w:author="Teh Stand" w:date="2018-07-12T10:41:00Z">
          <w:r w:rsidRPr="00192F55" w:rsidDel="00192F55">
            <w:rPr>
              <w:rFonts w:ascii="Arial" w:hAnsi="Arial" w:cs="Arial"/>
              <w:color w:val="FF0000"/>
              <w:sz w:val="20"/>
              <w:szCs w:val="20"/>
              <w:rPrChange w:id="14102" w:author="Teh Stand" w:date="2018-07-12T10:37:00Z">
                <w:rPr/>
              </w:rPrChange>
            </w:rPr>
            <w:delText>p</w:delText>
          </w:r>
        </w:del>
      </w:ins>
      <w:ins w:id="14103" w:author="Teh Stand" w:date="2018-07-12T10:41:00Z">
        <w:r w:rsidR="00192F55">
          <w:rPr>
            <w:rFonts w:ascii="Arial" w:hAnsi="Arial" w:cs="Arial"/>
            <w:color w:val="FF0000"/>
            <w:sz w:val="20"/>
            <w:szCs w:val="20"/>
          </w:rPr>
          <w:t>P</w:t>
        </w:r>
      </w:ins>
      <w:ins w:id="14104" w:author="Jonathan Pritchard" w:date="2018-06-26T14:09:00Z">
        <w:r w:rsidRPr="00192F55">
          <w:rPr>
            <w:rFonts w:ascii="Arial" w:hAnsi="Arial" w:cs="Arial"/>
            <w:color w:val="FF0000"/>
            <w:sz w:val="20"/>
            <w:szCs w:val="20"/>
            <w:rPrChange w:id="14105" w:author="Teh Stand" w:date="2018-07-12T10:37:00Z">
              <w:rPr/>
            </w:rPrChange>
          </w:rPr>
          <w:t xml:space="preserve">ublic </w:t>
        </w:r>
        <w:del w:id="14106" w:author="Teh Stand" w:date="2018-07-12T10:41:00Z">
          <w:r w:rsidRPr="00192F55" w:rsidDel="00192F55">
            <w:rPr>
              <w:rFonts w:ascii="Arial" w:hAnsi="Arial" w:cs="Arial"/>
              <w:color w:val="FF0000"/>
              <w:sz w:val="20"/>
              <w:szCs w:val="20"/>
              <w:rPrChange w:id="14107" w:author="Teh Stand" w:date="2018-07-12T10:37:00Z">
                <w:rPr/>
              </w:rPrChange>
            </w:rPr>
            <w:delText>k</w:delText>
          </w:r>
        </w:del>
      </w:ins>
      <w:ins w:id="14108" w:author="Teh Stand" w:date="2018-07-12T10:41:00Z">
        <w:r w:rsidR="00192F55">
          <w:rPr>
            <w:rFonts w:ascii="Arial" w:hAnsi="Arial" w:cs="Arial"/>
            <w:color w:val="FF0000"/>
            <w:sz w:val="20"/>
            <w:szCs w:val="20"/>
          </w:rPr>
          <w:t>K</w:t>
        </w:r>
      </w:ins>
      <w:ins w:id="14109" w:author="Jonathan Pritchard" w:date="2018-06-26T14:09:00Z">
        <w:r w:rsidRPr="00192F55">
          <w:rPr>
            <w:rFonts w:ascii="Arial" w:hAnsi="Arial" w:cs="Arial"/>
            <w:color w:val="FF0000"/>
            <w:sz w:val="20"/>
            <w:szCs w:val="20"/>
            <w:rPrChange w:id="14110" w:author="Teh Stand" w:date="2018-07-12T10:37:00Z">
              <w:rPr/>
            </w:rPrChange>
          </w:rPr>
          <w:t xml:space="preserve">ey in the certificate is valid and that the Data Server is a bona fide member of the </w:t>
        </w:r>
        <w:del w:id="14111" w:author="ROBERT SANDVIK" w:date="2018-06-28T21:37:00Z">
          <w:r w:rsidRPr="00192F55" w:rsidDel="007C463F">
            <w:rPr>
              <w:rFonts w:ascii="Arial" w:hAnsi="Arial" w:cs="Arial"/>
              <w:color w:val="FF0000"/>
              <w:sz w:val="20"/>
              <w:szCs w:val="20"/>
              <w:rPrChange w:id="14112" w:author="Teh Stand" w:date="2018-07-12T10:37:00Z">
                <w:rPr/>
              </w:rPrChange>
            </w:rPr>
            <w:delText>data</w:delText>
          </w:r>
        </w:del>
      </w:ins>
      <w:ins w:id="14113" w:author="ROBERT SANDVIK" w:date="2018-06-28T21:37:00Z">
        <w:r w:rsidR="007C463F" w:rsidRPr="00192F55">
          <w:rPr>
            <w:rFonts w:ascii="Arial" w:hAnsi="Arial" w:cs="Arial"/>
            <w:color w:val="FF0000"/>
            <w:sz w:val="20"/>
            <w:szCs w:val="20"/>
            <w:rPrChange w:id="14114" w:author="Teh Stand" w:date="2018-07-12T10:37:00Z">
              <w:rPr/>
            </w:rPrChange>
          </w:rPr>
          <w:t>S-100</w:t>
        </w:r>
      </w:ins>
      <w:ins w:id="14115" w:author="Jonathan Pritchard" w:date="2018-06-26T14:09:00Z">
        <w:r w:rsidRPr="00192F55">
          <w:rPr>
            <w:rFonts w:ascii="Arial" w:hAnsi="Arial" w:cs="Arial"/>
            <w:color w:val="FF0000"/>
            <w:sz w:val="20"/>
            <w:szCs w:val="20"/>
            <w:rPrChange w:id="14116" w:author="Teh Stand" w:date="2018-07-12T10:37:00Z">
              <w:rPr/>
            </w:rPrChange>
          </w:rPr>
          <w:t xml:space="preserve"> </w:t>
        </w:r>
        <w:del w:id="14117" w:author="Teh Stand" w:date="2018-07-12T10:41:00Z">
          <w:r w:rsidRPr="00192F55" w:rsidDel="00192F55">
            <w:rPr>
              <w:rFonts w:ascii="Arial" w:hAnsi="Arial" w:cs="Arial"/>
              <w:color w:val="FF0000"/>
              <w:sz w:val="20"/>
              <w:szCs w:val="20"/>
              <w:rPrChange w:id="14118" w:author="Teh Stand" w:date="2018-07-12T10:37:00Z">
                <w:rPr/>
              </w:rPrChange>
            </w:rPr>
            <w:delText>p</w:delText>
          </w:r>
        </w:del>
      </w:ins>
      <w:ins w:id="14119" w:author="Teh Stand" w:date="2018-07-12T10:41:00Z">
        <w:r w:rsidR="00192F55">
          <w:rPr>
            <w:rFonts w:ascii="Arial" w:hAnsi="Arial" w:cs="Arial"/>
            <w:color w:val="FF0000"/>
            <w:sz w:val="20"/>
            <w:szCs w:val="20"/>
          </w:rPr>
          <w:t>Data P</w:t>
        </w:r>
      </w:ins>
      <w:ins w:id="14120" w:author="Jonathan Pritchard" w:date="2018-06-26T14:09:00Z">
        <w:r w:rsidRPr="00192F55">
          <w:rPr>
            <w:rFonts w:ascii="Arial" w:hAnsi="Arial" w:cs="Arial"/>
            <w:color w:val="FF0000"/>
            <w:sz w:val="20"/>
            <w:szCs w:val="20"/>
            <w:rPrChange w:id="14121" w:author="Teh Stand" w:date="2018-07-12T10:37:00Z">
              <w:rPr/>
            </w:rPrChange>
          </w:rPr>
          <w:t xml:space="preserve">rotection </w:t>
        </w:r>
        <w:del w:id="14122" w:author="Teh Stand" w:date="2018-07-12T10:41:00Z">
          <w:r w:rsidRPr="00192F55" w:rsidDel="00192F55">
            <w:rPr>
              <w:rFonts w:ascii="Arial" w:hAnsi="Arial" w:cs="Arial"/>
              <w:color w:val="FF0000"/>
              <w:sz w:val="20"/>
              <w:szCs w:val="20"/>
              <w:rPrChange w:id="14123" w:author="Teh Stand" w:date="2018-07-12T10:37:00Z">
                <w:rPr/>
              </w:rPrChange>
            </w:rPr>
            <w:delText>s</w:delText>
          </w:r>
        </w:del>
      </w:ins>
      <w:ins w:id="14124" w:author="Teh Stand" w:date="2018-07-12T10:41:00Z">
        <w:r w:rsidR="00192F55">
          <w:rPr>
            <w:rFonts w:ascii="Arial" w:hAnsi="Arial" w:cs="Arial"/>
            <w:color w:val="FF0000"/>
            <w:sz w:val="20"/>
            <w:szCs w:val="20"/>
          </w:rPr>
          <w:t>S</w:t>
        </w:r>
      </w:ins>
      <w:ins w:id="14125" w:author="Jonathan Pritchard" w:date="2018-06-26T14:09:00Z">
        <w:r w:rsidRPr="00192F55">
          <w:rPr>
            <w:rFonts w:ascii="Arial" w:hAnsi="Arial" w:cs="Arial"/>
            <w:color w:val="FF0000"/>
            <w:sz w:val="20"/>
            <w:szCs w:val="20"/>
            <w:rPrChange w:id="14126" w:author="Teh Stand" w:date="2018-07-12T10:37:00Z">
              <w:rPr/>
            </w:rPrChange>
          </w:rPr>
          <w:t>cheme.</w:t>
        </w:r>
      </w:ins>
    </w:p>
    <w:p w14:paraId="210BC3CA" w14:textId="48A3F424" w:rsidR="006A55FD" w:rsidRPr="00192F55" w:rsidRDefault="006A55FD">
      <w:pPr>
        <w:pStyle w:val="ListParagraph"/>
        <w:numPr>
          <w:ilvl w:val="0"/>
          <w:numId w:val="22"/>
        </w:numPr>
        <w:spacing w:after="120"/>
        <w:ind w:left="714" w:hanging="357"/>
        <w:contextualSpacing w:val="0"/>
        <w:jc w:val="both"/>
        <w:rPr>
          <w:ins w:id="14127" w:author="Jonathan Pritchard" w:date="2018-06-26T14:09:00Z"/>
          <w:rFonts w:ascii="Arial" w:hAnsi="Arial" w:cs="Arial"/>
          <w:color w:val="FF0000"/>
          <w:sz w:val="20"/>
          <w:szCs w:val="20"/>
          <w:rPrChange w:id="14128" w:author="Teh Stand" w:date="2018-07-12T10:37:00Z">
            <w:rPr>
              <w:ins w:id="14129" w:author="Jonathan Pritchard" w:date="2018-06-26T14:09:00Z"/>
            </w:rPr>
          </w:rPrChange>
        </w:rPr>
        <w:pPrChange w:id="14130" w:author="Teh Stand" w:date="2018-07-12T10:40:00Z">
          <w:pPr>
            <w:pStyle w:val="ListParagraph"/>
            <w:numPr>
              <w:numId w:val="22"/>
            </w:numPr>
            <w:ind w:left="360" w:hanging="360"/>
          </w:pPr>
        </w:pPrChange>
      </w:pPr>
      <w:ins w:id="14131" w:author="Jonathan Pritchard" w:date="2018-06-26T14:09:00Z">
        <w:r w:rsidRPr="00192F55">
          <w:rPr>
            <w:rFonts w:ascii="Arial" w:hAnsi="Arial" w:cs="Arial"/>
            <w:b/>
            <w:color w:val="FF0000"/>
            <w:sz w:val="20"/>
            <w:szCs w:val="20"/>
            <w:u w:val="single"/>
            <w:rPrChange w:id="14132" w:author="Teh Stand" w:date="2018-07-12T10:37:00Z">
              <w:rPr>
                <w:b/>
                <w:u w:val="single"/>
              </w:rPr>
            </w:rPrChange>
          </w:rPr>
          <w:t>Integrity Check</w:t>
        </w:r>
        <w:r w:rsidRPr="00192F55">
          <w:rPr>
            <w:rFonts w:ascii="Arial" w:hAnsi="Arial" w:cs="Arial"/>
            <w:color w:val="FF0000"/>
            <w:sz w:val="20"/>
            <w:szCs w:val="20"/>
            <w:rPrChange w:id="14133" w:author="Teh Stand" w:date="2018-07-12T10:37:00Z">
              <w:rPr/>
            </w:rPrChange>
          </w:rPr>
          <w:t>: The implementing system verifies the data file signature (“</w:t>
        </w:r>
        <w:r w:rsidRPr="00192F55">
          <w:rPr>
            <w:rFonts w:ascii="Arial" w:hAnsi="Arial" w:cs="Arial"/>
            <w:b/>
            <w:color w:val="FF0000"/>
            <w:sz w:val="20"/>
            <w:szCs w:val="20"/>
            <w:rPrChange w:id="14134" w:author="Teh Stand" w:date="2018-07-12T10:37:00Z">
              <w:rPr>
                <w:b/>
              </w:rPr>
            </w:rPrChange>
          </w:rPr>
          <w:t>signature</w:t>
        </w:r>
        <w:r w:rsidRPr="00192F55">
          <w:rPr>
            <w:rFonts w:ascii="Arial" w:hAnsi="Arial" w:cs="Arial"/>
            <w:color w:val="FF0000"/>
            <w:sz w:val="20"/>
            <w:szCs w:val="20"/>
            <w:rPrChange w:id="14135" w:author="Teh Stand" w:date="2018-07-12T10:37:00Z">
              <w:rPr/>
            </w:rPrChange>
          </w:rPr>
          <w:t xml:space="preserve">”) and the Data Server </w:t>
        </w:r>
        <w:del w:id="14136" w:author="Teh Stand" w:date="2018-07-12T10:42:00Z">
          <w:r w:rsidRPr="00192F55" w:rsidDel="00192F55">
            <w:rPr>
              <w:rFonts w:ascii="Arial" w:hAnsi="Arial" w:cs="Arial"/>
              <w:color w:val="FF0000"/>
              <w:sz w:val="20"/>
              <w:szCs w:val="20"/>
              <w:rPrChange w:id="14137" w:author="Teh Stand" w:date="2018-07-12T10:37:00Z">
                <w:rPr/>
              </w:rPrChange>
            </w:rPr>
            <w:delText>p</w:delText>
          </w:r>
        </w:del>
      </w:ins>
      <w:ins w:id="14138" w:author="Teh Stand" w:date="2018-07-12T10:42:00Z">
        <w:r w:rsidR="00192F55">
          <w:rPr>
            <w:rFonts w:ascii="Arial" w:hAnsi="Arial" w:cs="Arial"/>
            <w:color w:val="FF0000"/>
            <w:sz w:val="20"/>
            <w:szCs w:val="20"/>
          </w:rPr>
          <w:t>P</w:t>
        </w:r>
      </w:ins>
      <w:ins w:id="14139" w:author="Jonathan Pritchard" w:date="2018-06-26T14:09:00Z">
        <w:r w:rsidRPr="00192F55">
          <w:rPr>
            <w:rFonts w:ascii="Arial" w:hAnsi="Arial" w:cs="Arial"/>
            <w:color w:val="FF0000"/>
            <w:sz w:val="20"/>
            <w:szCs w:val="20"/>
            <w:rPrChange w:id="14140" w:author="Teh Stand" w:date="2018-07-12T10:37:00Z">
              <w:rPr/>
            </w:rPrChange>
          </w:rPr>
          <w:t xml:space="preserve">ublic </w:t>
        </w:r>
        <w:del w:id="14141" w:author="Teh Stand" w:date="2018-07-12T10:42:00Z">
          <w:r w:rsidRPr="00192F55" w:rsidDel="00192F55">
            <w:rPr>
              <w:rFonts w:ascii="Arial" w:hAnsi="Arial" w:cs="Arial"/>
              <w:color w:val="FF0000"/>
              <w:sz w:val="20"/>
              <w:szCs w:val="20"/>
              <w:rPrChange w:id="14142" w:author="Teh Stand" w:date="2018-07-12T10:37:00Z">
                <w:rPr/>
              </w:rPrChange>
            </w:rPr>
            <w:delText>k</w:delText>
          </w:r>
        </w:del>
      </w:ins>
      <w:ins w:id="14143" w:author="Teh Stand" w:date="2018-07-12T10:42:00Z">
        <w:r w:rsidR="00192F55">
          <w:rPr>
            <w:rFonts w:ascii="Arial" w:hAnsi="Arial" w:cs="Arial"/>
            <w:color w:val="FF0000"/>
            <w:sz w:val="20"/>
            <w:szCs w:val="20"/>
          </w:rPr>
          <w:t>K</w:t>
        </w:r>
      </w:ins>
      <w:ins w:id="14144" w:author="Jonathan Pritchard" w:date="2018-06-26T14:09:00Z">
        <w:r w:rsidRPr="00192F55">
          <w:rPr>
            <w:rFonts w:ascii="Arial" w:hAnsi="Arial" w:cs="Arial"/>
            <w:color w:val="FF0000"/>
            <w:sz w:val="20"/>
            <w:szCs w:val="20"/>
            <w:rPrChange w:id="14145" w:author="Teh Stand" w:date="2018-07-12T10:37:00Z">
              <w:rPr/>
            </w:rPrChange>
          </w:rPr>
          <w:t>ey in the Data Server certificate (“</w:t>
        </w:r>
        <w:del w:id="14146" w:author="Teh Stand" w:date="2018-07-12T10:42:00Z">
          <w:r w:rsidRPr="00192F55" w:rsidDel="00192F55">
            <w:rPr>
              <w:rFonts w:ascii="Arial" w:hAnsi="Arial" w:cs="Arial"/>
              <w:b/>
              <w:color w:val="FF0000"/>
              <w:sz w:val="20"/>
              <w:szCs w:val="20"/>
              <w:rPrChange w:id="14147" w:author="Teh Stand" w:date="2018-07-12T10:37:00Z">
                <w:rPr>
                  <w:b/>
                </w:rPr>
              </w:rPrChange>
            </w:rPr>
            <w:delText>p</w:delText>
          </w:r>
        </w:del>
      </w:ins>
      <w:ins w:id="14148" w:author="Teh Stand" w:date="2018-07-12T10:42:00Z">
        <w:r w:rsidR="00192F55">
          <w:rPr>
            <w:rFonts w:ascii="Arial" w:hAnsi="Arial" w:cs="Arial"/>
            <w:b/>
            <w:color w:val="FF0000"/>
            <w:sz w:val="20"/>
            <w:szCs w:val="20"/>
          </w:rPr>
          <w:t>P</w:t>
        </w:r>
      </w:ins>
      <w:ins w:id="14149" w:author="Jonathan Pritchard" w:date="2018-06-26T14:09:00Z">
        <w:r w:rsidRPr="00192F55">
          <w:rPr>
            <w:rFonts w:ascii="Arial" w:hAnsi="Arial" w:cs="Arial"/>
            <w:b/>
            <w:color w:val="FF0000"/>
            <w:sz w:val="20"/>
            <w:szCs w:val="20"/>
            <w:rPrChange w:id="14150" w:author="Teh Stand" w:date="2018-07-12T10:37:00Z">
              <w:rPr>
                <w:b/>
              </w:rPr>
            </w:rPrChange>
          </w:rPr>
          <w:t xml:space="preserve">ublic </w:t>
        </w:r>
        <w:del w:id="14151" w:author="Teh Stand" w:date="2018-07-12T10:42:00Z">
          <w:r w:rsidRPr="00192F55" w:rsidDel="00192F55">
            <w:rPr>
              <w:rFonts w:ascii="Arial" w:hAnsi="Arial" w:cs="Arial"/>
              <w:b/>
              <w:color w:val="FF0000"/>
              <w:sz w:val="20"/>
              <w:szCs w:val="20"/>
              <w:rPrChange w:id="14152" w:author="Teh Stand" w:date="2018-07-12T10:37:00Z">
                <w:rPr>
                  <w:b/>
                </w:rPr>
              </w:rPrChange>
            </w:rPr>
            <w:delText>k</w:delText>
          </w:r>
        </w:del>
      </w:ins>
      <w:ins w:id="14153" w:author="Teh Stand" w:date="2018-07-12T10:42:00Z">
        <w:r w:rsidR="00192F55">
          <w:rPr>
            <w:rFonts w:ascii="Arial" w:hAnsi="Arial" w:cs="Arial"/>
            <w:b/>
            <w:color w:val="FF0000"/>
            <w:sz w:val="20"/>
            <w:szCs w:val="20"/>
          </w:rPr>
          <w:t>K</w:t>
        </w:r>
      </w:ins>
      <w:ins w:id="14154" w:author="Jonathan Pritchard" w:date="2018-06-26T14:09:00Z">
        <w:r w:rsidRPr="00192F55">
          <w:rPr>
            <w:rFonts w:ascii="Arial" w:hAnsi="Arial" w:cs="Arial"/>
            <w:b/>
            <w:color w:val="FF0000"/>
            <w:sz w:val="20"/>
            <w:szCs w:val="20"/>
            <w:rPrChange w:id="14155" w:author="Teh Stand" w:date="2018-07-12T10:37:00Z">
              <w:rPr>
                <w:b/>
              </w:rPr>
            </w:rPrChange>
          </w:rPr>
          <w:t>ey</w:t>
        </w:r>
        <w:r w:rsidRPr="00192F55">
          <w:rPr>
            <w:rFonts w:ascii="Arial" w:hAnsi="Arial" w:cs="Arial"/>
            <w:color w:val="FF0000"/>
            <w:sz w:val="20"/>
            <w:szCs w:val="20"/>
            <w:rPrChange w:id="14156" w:author="Teh Stand" w:date="2018-07-12T10:37:00Z">
              <w:rPr/>
            </w:rPrChange>
          </w:rPr>
          <w:t>”) against the data file (“</w:t>
        </w:r>
        <w:r w:rsidRPr="00192F55">
          <w:rPr>
            <w:rFonts w:ascii="Arial" w:hAnsi="Arial" w:cs="Arial"/>
            <w:b/>
            <w:color w:val="FF0000"/>
            <w:sz w:val="20"/>
            <w:szCs w:val="20"/>
            <w:rPrChange w:id="14157" w:author="Teh Stand" w:date="2018-07-12T10:37:00Z">
              <w:rPr>
                <w:b/>
              </w:rPr>
            </w:rPrChange>
          </w:rPr>
          <w:t>content</w:t>
        </w:r>
        <w:r w:rsidRPr="00192F55">
          <w:rPr>
            <w:rFonts w:ascii="Arial" w:hAnsi="Arial" w:cs="Arial"/>
            <w:color w:val="FF0000"/>
            <w:sz w:val="20"/>
            <w:szCs w:val="20"/>
            <w:rPrChange w:id="14158" w:author="Teh Stand" w:date="2018-07-12T10:37:00Z">
              <w:rPr/>
            </w:rPrChange>
          </w:rPr>
          <w:t>”).  This verifies the content of the data file.</w:t>
        </w:r>
      </w:ins>
    </w:p>
    <w:p w14:paraId="5B62EF67" w14:textId="6ED7B67E" w:rsidR="006A55FD" w:rsidRPr="00192F55" w:rsidDel="00570254" w:rsidRDefault="006A55FD">
      <w:pPr>
        <w:spacing w:after="120"/>
        <w:jc w:val="both"/>
        <w:rPr>
          <w:ins w:id="14159" w:author="Jonathan Pritchard" w:date="2018-06-26T14:09:00Z"/>
          <w:del w:id="14160" w:author="Teh Stand" w:date="2018-07-12T10:42:00Z"/>
          <w:rFonts w:ascii="Arial" w:hAnsi="Arial" w:cs="Arial"/>
          <w:color w:val="FF0000"/>
          <w:sz w:val="20"/>
          <w:szCs w:val="20"/>
          <w:rPrChange w:id="14161" w:author="Teh Stand" w:date="2018-07-12T10:37:00Z">
            <w:rPr>
              <w:ins w:id="14162" w:author="Jonathan Pritchard" w:date="2018-06-26T14:09:00Z"/>
              <w:del w:id="14163" w:author="Teh Stand" w:date="2018-07-12T10:42:00Z"/>
            </w:rPr>
          </w:rPrChange>
        </w:rPr>
        <w:pPrChange w:id="14164" w:author="Teh Stand" w:date="2018-07-12T10:37:00Z">
          <w:pPr/>
        </w:pPrChange>
      </w:pPr>
    </w:p>
    <w:p w14:paraId="7D872625" w14:textId="77777777" w:rsidR="006A55FD" w:rsidRPr="00192F55" w:rsidRDefault="006A55FD">
      <w:pPr>
        <w:spacing w:after="120"/>
        <w:jc w:val="both"/>
        <w:rPr>
          <w:ins w:id="14165" w:author="Jonathan Pritchard" w:date="2018-06-26T14:09:00Z"/>
          <w:rFonts w:ascii="Arial" w:hAnsi="Arial" w:cs="Arial"/>
          <w:color w:val="FF0000"/>
          <w:sz w:val="20"/>
          <w:szCs w:val="20"/>
          <w:rPrChange w:id="14166" w:author="Teh Stand" w:date="2018-07-12T10:37:00Z">
            <w:rPr>
              <w:ins w:id="14167" w:author="Jonathan Pritchard" w:date="2018-06-26T14:09:00Z"/>
            </w:rPr>
          </w:rPrChange>
        </w:rPr>
        <w:pPrChange w:id="14168" w:author="Teh Stand" w:date="2018-07-12T10:37:00Z">
          <w:pPr/>
        </w:pPrChange>
      </w:pPr>
      <w:ins w:id="14169" w:author="Jonathan Pritchard" w:date="2018-06-26T14:09:00Z">
        <w:r w:rsidRPr="00192F55">
          <w:rPr>
            <w:rFonts w:ascii="Arial" w:hAnsi="Arial" w:cs="Arial"/>
            <w:color w:val="FF0000"/>
            <w:sz w:val="20"/>
            <w:szCs w:val="20"/>
            <w:rPrChange w:id="14170" w:author="Teh Stand" w:date="2018-07-12T10:37:00Z">
              <w:rPr/>
            </w:rPrChange>
          </w:rPr>
          <w:t>If this validation check is successful then it proves that the data file has not been corrupted in any way and that the identity of the Data Server within the cell signatures is validated by the SA’s identity as defined in the SA root certificate.</w:t>
        </w:r>
      </w:ins>
    </w:p>
    <w:p w14:paraId="586194AF" w14:textId="77777777" w:rsidR="00874169" w:rsidRPr="00192F55" w:rsidRDefault="00874169">
      <w:pPr>
        <w:spacing w:after="120"/>
        <w:jc w:val="both"/>
        <w:rPr>
          <w:ins w:id="14171" w:author="Jonathan Pritchard" w:date="2018-06-26T14:09:00Z"/>
          <w:rFonts w:ascii="Arial" w:hAnsi="Arial" w:cs="Arial"/>
          <w:color w:val="FF0000"/>
          <w:sz w:val="20"/>
          <w:szCs w:val="20"/>
          <w:rPrChange w:id="14172" w:author="Teh Stand" w:date="2018-07-12T10:37:00Z">
            <w:rPr>
              <w:ins w:id="14173" w:author="Jonathan Pritchard" w:date="2018-06-26T14:09:00Z"/>
            </w:rPr>
          </w:rPrChange>
        </w:rPr>
        <w:pPrChange w:id="14174" w:author="Teh Stand" w:date="2018-07-12T10:37:00Z">
          <w:pPr/>
        </w:pPrChange>
      </w:pPr>
    </w:p>
    <w:p w14:paraId="615FA7E0" w14:textId="0D03B161" w:rsidR="00A41897" w:rsidRDefault="00570254">
      <w:pPr>
        <w:pStyle w:val="Heading1"/>
        <w:rPr>
          <w:ins w:id="14175" w:author="ROBERT SANDVIK" w:date="2018-06-28T21:39:00Z"/>
        </w:rPr>
        <w:pPrChange w:id="14176" w:author="ROBERT SANDVIK" w:date="2018-06-28T21:39:00Z">
          <w:pPr>
            <w:pStyle w:val="Heading2"/>
          </w:pPr>
        </w:pPrChange>
      </w:pPr>
      <w:bookmarkStart w:id="14177" w:name="_Toc519257018"/>
      <w:ins w:id="14178" w:author="Teh Stand" w:date="2018-07-12T10:44:00Z">
        <w:r w:rsidRPr="00570254">
          <w:t xml:space="preserve">Glossary of S-100 Data Protection Scheme </w:t>
        </w:r>
      </w:ins>
      <w:ins w:id="14179" w:author="Teh Stand" w:date="2018-07-12T11:11:00Z">
        <w:r w:rsidR="00985C12">
          <w:t xml:space="preserve">and computing </w:t>
        </w:r>
      </w:ins>
      <w:ins w:id="14180" w:author="Teh Stand" w:date="2018-07-12T10:48:00Z">
        <w:r w:rsidR="003665F3">
          <w:t>t</w:t>
        </w:r>
      </w:ins>
      <w:ins w:id="14181" w:author="Teh Stand" w:date="2018-07-12T10:44:00Z">
        <w:r w:rsidRPr="00570254">
          <w:t>erms</w:t>
        </w:r>
        <w:bookmarkEnd w:id="14177"/>
        <w:r w:rsidRPr="00570254" w:rsidDel="00570254">
          <w:rPr>
            <w:rPrChange w:id="14182" w:author="ROBERT SANDVIK" w:date="2018-06-28T21:39:00Z">
              <w:rPr/>
            </w:rPrChange>
          </w:rPr>
          <w:t xml:space="preserve"> </w:t>
        </w:r>
      </w:ins>
      <w:ins w:id="14183" w:author="Jonathan Pritchard" w:date="2018-06-27T16:11:00Z">
        <w:del w:id="14184" w:author="Teh Stand" w:date="2018-07-12T10:44:00Z">
          <w:r w:rsidR="00A41897" w:rsidRPr="007C463F" w:rsidDel="00570254">
            <w:rPr>
              <w:rPrChange w:id="14185" w:author="ROBERT SANDVIK" w:date="2018-06-28T21:39:00Z">
                <w:rPr>
                  <w:highlight w:val="yellow"/>
                </w:rPr>
              </w:rPrChange>
            </w:rPr>
            <w:delText xml:space="preserve">References </w:delText>
          </w:r>
        </w:del>
      </w:ins>
      <w:ins w:id="14186" w:author="ROBERT SANDVIK" w:date="2018-06-28T21:39:00Z">
        <w:del w:id="14187" w:author="Teh Stand" w:date="2018-07-12T10:44:00Z">
          <w:r w:rsidR="007C463F" w:rsidDel="00570254">
            <w:delText>and glossary</w:delText>
          </w:r>
        </w:del>
      </w:ins>
      <w:ins w:id="14188" w:author="Jonathan Pritchard" w:date="2018-06-27T16:11:00Z">
        <w:r w:rsidR="00A41897" w:rsidRPr="007C463F">
          <w:rPr>
            <w:rPrChange w:id="14189" w:author="ROBERT SANDVIK" w:date="2018-06-28T21:39:00Z">
              <w:rPr>
                <w:highlight w:val="yellow"/>
              </w:rPr>
            </w:rPrChange>
          </w:rPr>
          <w:t xml:space="preserve"> </w:t>
        </w:r>
        <w:del w:id="14190" w:author="ROBERT SANDVIK" w:date="2018-06-28T21:39:00Z">
          <w:r w:rsidR="00A41897" w:rsidRPr="007C463F" w:rsidDel="007C463F">
            <w:rPr>
              <w:rPrChange w:id="14191" w:author="ROBERT SANDVIK" w:date="2018-06-28T21:39:00Z">
                <w:rPr>
                  <w:highlight w:val="yellow"/>
                </w:rPr>
              </w:rPrChange>
            </w:rPr>
            <w:delText>(update)</w:delText>
          </w:r>
        </w:del>
      </w:ins>
    </w:p>
    <w:p w14:paraId="411EE97D" w14:textId="5B53BA0E" w:rsidR="007C463F" w:rsidDel="003665F3" w:rsidRDefault="00570254">
      <w:pPr>
        <w:spacing w:after="120"/>
        <w:jc w:val="both"/>
        <w:rPr>
          <w:del w:id="14192" w:author="Teh Stand" w:date="2018-07-12T10:44:00Z"/>
          <w:rFonts w:ascii="Arial" w:hAnsi="Arial" w:cs="Arial"/>
          <w:color w:val="FF0000"/>
          <w:sz w:val="20"/>
          <w:szCs w:val="20"/>
        </w:rPr>
        <w:pPrChange w:id="14193" w:author="Teh Stand" w:date="2018-07-12T10:44:00Z">
          <w:pPr/>
        </w:pPrChange>
      </w:pPr>
      <w:ins w:id="14194" w:author="Teh Stand" w:date="2018-07-12T10:45:00Z">
        <w:r>
          <w:rPr>
            <w:rFonts w:ascii="Arial" w:hAnsi="Arial" w:cs="Arial"/>
            <w:color w:val="FF0000"/>
            <w:sz w:val="20"/>
            <w:szCs w:val="20"/>
          </w:rPr>
          <w:t xml:space="preserve">For a list of general abbreviations used throughout S-100, see Part 0, clause 0-2. </w:t>
        </w:r>
      </w:ins>
      <w:ins w:id="14195" w:author="Teh Stand" w:date="2018-07-12T10:46:00Z">
        <w:r>
          <w:rPr>
            <w:rFonts w:ascii="Arial" w:hAnsi="Arial" w:cs="Arial"/>
            <w:color w:val="FF0000"/>
            <w:sz w:val="20"/>
            <w:szCs w:val="20"/>
          </w:rPr>
          <w:t xml:space="preserve"> For a list of </w:t>
        </w:r>
      </w:ins>
      <w:ins w:id="14196" w:author="Teh Stand" w:date="2018-07-12T11:08:00Z">
        <w:r w:rsidR="00985C12">
          <w:rPr>
            <w:rFonts w:ascii="Arial" w:hAnsi="Arial" w:cs="Arial"/>
            <w:color w:val="FF0000"/>
            <w:sz w:val="20"/>
            <w:szCs w:val="20"/>
          </w:rPr>
          <w:t xml:space="preserve">general </w:t>
        </w:r>
      </w:ins>
      <w:ins w:id="14197" w:author="Teh Stand" w:date="2018-07-12T10:46:00Z">
        <w:r>
          <w:rPr>
            <w:rFonts w:ascii="Arial" w:hAnsi="Arial" w:cs="Arial"/>
            <w:color w:val="FF0000"/>
            <w:sz w:val="20"/>
            <w:szCs w:val="20"/>
          </w:rPr>
          <w:t xml:space="preserve">terms and definitions used </w:t>
        </w:r>
      </w:ins>
      <w:ins w:id="14198" w:author="Teh Stand" w:date="2018-07-12T10:47:00Z">
        <w:r>
          <w:rPr>
            <w:rFonts w:ascii="Arial" w:hAnsi="Arial" w:cs="Arial"/>
            <w:color w:val="FF0000"/>
            <w:sz w:val="20"/>
            <w:szCs w:val="20"/>
          </w:rPr>
          <w:t>throughout</w:t>
        </w:r>
      </w:ins>
      <w:ins w:id="14199" w:author="Teh Stand" w:date="2018-07-12T10:46:00Z">
        <w:r>
          <w:rPr>
            <w:rFonts w:ascii="Arial" w:hAnsi="Arial" w:cs="Arial"/>
            <w:color w:val="FF0000"/>
            <w:sz w:val="20"/>
            <w:szCs w:val="20"/>
          </w:rPr>
          <w:t xml:space="preserve"> </w:t>
        </w:r>
      </w:ins>
      <w:ins w:id="14200" w:author="Teh Stand" w:date="2018-07-12T10:47:00Z">
        <w:r>
          <w:rPr>
            <w:rFonts w:ascii="Arial" w:hAnsi="Arial" w:cs="Arial"/>
            <w:color w:val="FF0000"/>
            <w:sz w:val="20"/>
            <w:szCs w:val="20"/>
          </w:rPr>
          <w:t xml:space="preserve">S-100, see </w:t>
        </w:r>
        <w:r w:rsidR="003665F3">
          <w:rPr>
            <w:rFonts w:ascii="Arial" w:hAnsi="Arial" w:cs="Arial"/>
            <w:color w:val="FF0000"/>
            <w:sz w:val="20"/>
            <w:szCs w:val="20"/>
          </w:rPr>
          <w:t>Annex A.</w:t>
        </w:r>
      </w:ins>
    </w:p>
    <w:p w14:paraId="78718124" w14:textId="77777777" w:rsidR="003665F3" w:rsidRPr="00570254" w:rsidRDefault="003665F3">
      <w:pPr>
        <w:spacing w:after="120"/>
        <w:jc w:val="both"/>
        <w:rPr>
          <w:ins w:id="14201" w:author="Teh Stand" w:date="2018-07-12T10:48:00Z"/>
          <w:rFonts w:cs="Arial"/>
          <w:sz w:val="20"/>
          <w:szCs w:val="20"/>
          <w:rPrChange w:id="14202" w:author="Teh Stand" w:date="2018-07-12T10:44:00Z">
            <w:rPr>
              <w:ins w:id="14203" w:author="Teh Stand" w:date="2018-07-12T10:48:00Z"/>
            </w:rPr>
          </w:rPrChange>
        </w:rPr>
        <w:pPrChange w:id="14204" w:author="Teh Stand" w:date="2018-07-12T10:44:00Z">
          <w:pPr>
            <w:pStyle w:val="Heading2"/>
          </w:pPr>
        </w:pPrChange>
      </w:pPr>
    </w:p>
    <w:p w14:paraId="59F0445D" w14:textId="1CAE4C19" w:rsidR="007C463F" w:rsidRPr="00570254" w:rsidDel="00570254" w:rsidRDefault="007C463F">
      <w:pPr>
        <w:pStyle w:val="Heading2"/>
        <w:numPr>
          <w:ilvl w:val="0"/>
          <w:numId w:val="47"/>
        </w:numPr>
        <w:spacing w:after="120"/>
        <w:jc w:val="both"/>
        <w:rPr>
          <w:ins w:id="14205" w:author="ROBERT SANDVIK" w:date="2018-06-28T21:39:00Z"/>
          <w:del w:id="14206" w:author="Teh Stand" w:date="2018-07-12T10:44:00Z"/>
          <w:rFonts w:cs="Arial"/>
          <w:sz w:val="20"/>
          <w:szCs w:val="20"/>
          <w:rPrChange w:id="14207" w:author="Teh Stand" w:date="2018-07-12T10:44:00Z">
            <w:rPr>
              <w:ins w:id="14208" w:author="ROBERT SANDVIK" w:date="2018-06-28T21:39:00Z"/>
              <w:del w:id="14209" w:author="Teh Stand" w:date="2018-07-12T10:44:00Z"/>
            </w:rPr>
          </w:rPrChange>
        </w:rPr>
        <w:pPrChange w:id="14210" w:author="Teh Stand" w:date="2018-07-12T10:44:00Z">
          <w:pPr>
            <w:pStyle w:val="Heading2"/>
          </w:pPr>
        </w:pPrChange>
      </w:pPr>
      <w:ins w:id="14211" w:author="ROBERT SANDVIK" w:date="2018-06-28T21:39:00Z">
        <w:del w:id="14212" w:author="Teh Stand" w:date="2018-07-12T10:44:00Z">
          <w:r w:rsidRPr="00570254" w:rsidDel="00570254">
            <w:rPr>
              <w:rFonts w:cs="Arial"/>
              <w:sz w:val="20"/>
              <w:szCs w:val="20"/>
              <w:rPrChange w:id="14213" w:author="Teh Stand" w:date="2018-07-12T10:44:00Z">
                <w:rPr/>
              </w:rPrChange>
            </w:rPr>
            <w:delText>References</w:delText>
          </w:r>
        </w:del>
      </w:ins>
    </w:p>
    <w:p w14:paraId="717B8976" w14:textId="31BB1B75" w:rsidR="007C463F" w:rsidRPr="00570254" w:rsidDel="00570254" w:rsidRDefault="007C463F">
      <w:pPr>
        <w:spacing w:after="120"/>
        <w:jc w:val="both"/>
        <w:rPr>
          <w:ins w:id="14214" w:author="ROBERT SANDVIK" w:date="2018-06-28T21:40:00Z"/>
          <w:del w:id="14215" w:author="Teh Stand" w:date="2018-07-12T10:44:00Z"/>
          <w:rFonts w:cs="Arial"/>
          <w:sz w:val="20"/>
          <w:szCs w:val="20"/>
          <w:rPrChange w:id="14216" w:author="Teh Stand" w:date="2018-07-12T10:44:00Z">
            <w:rPr>
              <w:ins w:id="14217" w:author="ROBERT SANDVIK" w:date="2018-06-28T21:40:00Z"/>
              <w:del w:id="14218" w:author="Teh Stand" w:date="2018-07-12T10:44:00Z"/>
            </w:rPr>
          </w:rPrChange>
        </w:rPr>
        <w:pPrChange w:id="14219" w:author="Teh Stand" w:date="2018-07-12T10:44:00Z">
          <w:pPr>
            <w:pStyle w:val="Heading2"/>
          </w:pPr>
        </w:pPrChange>
      </w:pPr>
    </w:p>
    <w:p w14:paraId="1BB52FC4" w14:textId="72192F04" w:rsidR="007C463F" w:rsidRPr="00570254" w:rsidDel="00570254" w:rsidRDefault="007C463F">
      <w:pPr>
        <w:spacing w:after="120"/>
        <w:jc w:val="both"/>
        <w:rPr>
          <w:ins w:id="14220" w:author="ROBERT SANDVIK" w:date="2018-06-28T21:40:00Z"/>
          <w:del w:id="14221" w:author="Teh Stand" w:date="2018-07-12T10:44:00Z"/>
          <w:rFonts w:cs="Arial"/>
          <w:sz w:val="20"/>
          <w:szCs w:val="20"/>
          <w:rPrChange w:id="14222" w:author="Teh Stand" w:date="2018-07-12T10:44:00Z">
            <w:rPr>
              <w:ins w:id="14223" w:author="ROBERT SANDVIK" w:date="2018-06-28T21:40:00Z"/>
              <w:del w:id="14224" w:author="Teh Stand" w:date="2018-07-12T10:44:00Z"/>
            </w:rPr>
          </w:rPrChange>
        </w:rPr>
        <w:pPrChange w:id="14225" w:author="Teh Stand" w:date="2018-07-12T10:44:00Z">
          <w:pPr>
            <w:pStyle w:val="Heading2"/>
          </w:pPr>
        </w:pPrChange>
      </w:pPr>
      <w:ins w:id="14226" w:author="ROBERT SANDVIK" w:date="2018-06-28T21:40:00Z">
        <w:del w:id="14227" w:author="Teh Stand" w:date="2018-07-12T10:44:00Z">
          <w:r w:rsidRPr="00570254" w:rsidDel="00570254">
            <w:rPr>
              <w:rFonts w:ascii="Arial" w:hAnsi="Arial" w:cs="Arial"/>
              <w:color w:val="FF0000"/>
              <w:sz w:val="20"/>
              <w:szCs w:val="20"/>
              <w:rPrChange w:id="14228" w:author="Teh Stand" w:date="2018-07-12T10:44:00Z">
                <w:rPr/>
              </w:rPrChange>
            </w:rPr>
            <w:delText>References to standards being used by the S-100 data protection scheme:</w:delText>
          </w:r>
        </w:del>
      </w:ins>
    </w:p>
    <w:p w14:paraId="10F62AA1" w14:textId="4B2DB2A6" w:rsidR="007C463F" w:rsidRPr="00570254" w:rsidDel="00570254" w:rsidRDefault="007C463F">
      <w:pPr>
        <w:spacing w:after="120"/>
        <w:jc w:val="both"/>
        <w:rPr>
          <w:ins w:id="14229" w:author="Jonathan Pritchard" w:date="2018-06-27T16:11:00Z"/>
          <w:del w:id="14230" w:author="Teh Stand" w:date="2018-07-12T10:44:00Z"/>
          <w:rFonts w:cs="Arial"/>
          <w:sz w:val="20"/>
          <w:szCs w:val="20"/>
          <w:rPrChange w:id="14231" w:author="Teh Stand" w:date="2018-07-12T10:44:00Z">
            <w:rPr>
              <w:ins w:id="14232" w:author="Jonathan Pritchard" w:date="2018-06-27T16:11:00Z"/>
              <w:del w:id="14233" w:author="Teh Stand" w:date="2018-07-12T10:44:00Z"/>
              <w:highlight w:val="yellow"/>
            </w:rPr>
          </w:rPrChange>
        </w:rPr>
        <w:pPrChange w:id="14234" w:author="Teh Stand" w:date="2018-07-12T10:44:00Z">
          <w:pPr>
            <w:pStyle w:val="Heading2"/>
          </w:pPr>
        </w:pPrChange>
      </w:pPr>
    </w:p>
    <w:p w14:paraId="45BE7D6F" w14:textId="408CC19B" w:rsidR="00E20882" w:rsidRPr="00570254" w:rsidDel="00570254" w:rsidRDefault="00A41897">
      <w:pPr>
        <w:spacing w:after="120"/>
        <w:ind w:left="567" w:hanging="567"/>
        <w:jc w:val="both"/>
        <w:rPr>
          <w:ins w:id="14235" w:author="ROBERT SANDVIK" w:date="2018-06-28T21:42:00Z"/>
          <w:del w:id="14236" w:author="Teh Stand" w:date="2018-07-12T10:44:00Z"/>
          <w:rFonts w:ascii="Arial" w:hAnsi="Arial" w:cs="Arial"/>
          <w:color w:val="FF0000"/>
          <w:sz w:val="20"/>
          <w:szCs w:val="20"/>
          <w:rPrChange w:id="14237" w:author="Teh Stand" w:date="2018-07-12T10:44:00Z">
            <w:rPr>
              <w:ins w:id="14238" w:author="ROBERT SANDVIK" w:date="2018-06-28T21:42:00Z"/>
              <w:del w:id="14239" w:author="Teh Stand" w:date="2018-07-12T10:44:00Z"/>
            </w:rPr>
          </w:rPrChange>
        </w:rPr>
        <w:pPrChange w:id="14240" w:author="Teh Stand" w:date="2018-07-12T10:44:00Z">
          <w:pPr>
            <w:ind w:left="567" w:hanging="567"/>
          </w:pPr>
        </w:pPrChange>
      </w:pPr>
      <w:ins w:id="14241" w:author="Jonathan Pritchard" w:date="2018-06-27T16:11:00Z">
        <w:del w:id="14242" w:author="Teh Stand" w:date="2018-07-12T10:44:00Z">
          <w:r w:rsidRPr="00570254" w:rsidDel="00570254">
            <w:rPr>
              <w:rFonts w:ascii="Arial" w:hAnsi="Arial" w:cs="Arial"/>
              <w:color w:val="FF0000"/>
              <w:sz w:val="20"/>
              <w:szCs w:val="20"/>
              <w:rPrChange w:id="14243" w:author="Teh Stand" w:date="2018-07-12T10:44:00Z">
                <w:rPr/>
              </w:rPrChange>
            </w:rPr>
            <w:delText xml:space="preserve">[1] </w:delText>
          </w:r>
          <w:r w:rsidRPr="00570254" w:rsidDel="00570254">
            <w:rPr>
              <w:rFonts w:ascii="Arial" w:hAnsi="Arial" w:cs="Arial"/>
              <w:color w:val="FF0000"/>
              <w:sz w:val="20"/>
              <w:szCs w:val="20"/>
              <w:rPrChange w:id="14244" w:author="Teh Stand" w:date="2018-07-12T10:44:00Z">
                <w:rPr/>
              </w:rPrChange>
            </w:rPr>
            <w:tab/>
            <w:delText>S57 edition 3.1: IHO Transfer Standard for Digital Hydrographic Data, International Hydrographic Organization Secretariat (</w:delText>
          </w:r>
        </w:del>
      </w:ins>
      <w:ins w:id="14245" w:author="ROBERT SANDVIK" w:date="2018-06-28T21:42:00Z">
        <w:del w:id="14246" w:author="Teh Stand" w:date="2018-07-12T10:44:00Z">
          <w:r w:rsidR="00E20882" w:rsidRPr="00570254" w:rsidDel="00570254">
            <w:rPr>
              <w:rFonts w:ascii="Arial" w:hAnsi="Arial" w:cs="Arial"/>
              <w:color w:val="FF0000"/>
              <w:sz w:val="20"/>
              <w:szCs w:val="20"/>
              <w:rPrChange w:id="14247" w:author="Teh Stand" w:date="2018-07-12T10:44:00Z">
                <w:rPr>
                  <w:color w:val="0000FF"/>
                </w:rPr>
              </w:rPrChange>
            </w:rPr>
            <w:fldChar w:fldCharType="begin"/>
          </w:r>
          <w:r w:rsidR="00E20882" w:rsidRPr="00570254" w:rsidDel="00570254">
            <w:rPr>
              <w:rFonts w:ascii="Arial" w:hAnsi="Arial" w:cs="Arial"/>
              <w:color w:val="FF0000"/>
              <w:sz w:val="20"/>
              <w:szCs w:val="20"/>
              <w:rPrChange w:id="14248" w:author="Teh Stand" w:date="2018-07-12T10:44:00Z">
                <w:rPr>
                  <w:color w:val="0000FF"/>
                </w:rPr>
              </w:rPrChange>
            </w:rPr>
            <w:delInstrText xml:space="preserve"> HYPERLINK "http://</w:delInstrText>
          </w:r>
        </w:del>
      </w:ins>
      <w:ins w:id="14249" w:author="Jonathan Pritchard" w:date="2018-06-27T16:11:00Z">
        <w:del w:id="14250" w:author="Teh Stand" w:date="2018-07-12T10:44:00Z">
          <w:r w:rsidR="00E20882" w:rsidRPr="00570254" w:rsidDel="00570254">
            <w:rPr>
              <w:rFonts w:ascii="Arial" w:hAnsi="Arial" w:cs="Arial"/>
              <w:color w:val="FF0000"/>
              <w:sz w:val="20"/>
              <w:szCs w:val="20"/>
              <w:rPrChange w:id="14251" w:author="Teh Stand" w:date="2018-07-12T10:44:00Z">
                <w:rPr>
                  <w:color w:val="0000FF"/>
                  <w:highlight w:val="yellow"/>
                </w:rPr>
              </w:rPrChange>
            </w:rPr>
            <w:delInstrText>www.iho.int</w:delInstrText>
          </w:r>
        </w:del>
      </w:ins>
      <w:ins w:id="14252" w:author="ROBERT SANDVIK" w:date="2018-06-28T21:42:00Z">
        <w:del w:id="14253" w:author="Teh Stand" w:date="2018-07-12T10:44:00Z">
          <w:r w:rsidR="00E20882" w:rsidRPr="00570254" w:rsidDel="00570254">
            <w:rPr>
              <w:rFonts w:ascii="Arial" w:hAnsi="Arial" w:cs="Arial"/>
              <w:color w:val="FF0000"/>
              <w:sz w:val="20"/>
              <w:szCs w:val="20"/>
              <w:rPrChange w:id="14254" w:author="Teh Stand" w:date="2018-07-12T10:44:00Z">
                <w:rPr>
                  <w:color w:val="0000FF"/>
                </w:rPr>
              </w:rPrChange>
            </w:rPr>
            <w:delInstrText xml:space="preserve">" </w:delInstrText>
          </w:r>
          <w:r w:rsidR="00E20882" w:rsidRPr="00570254" w:rsidDel="00570254">
            <w:rPr>
              <w:rFonts w:ascii="Arial" w:hAnsi="Arial" w:cs="Arial"/>
              <w:color w:val="FF0000"/>
              <w:sz w:val="20"/>
              <w:szCs w:val="20"/>
              <w:rPrChange w:id="14255" w:author="Teh Stand" w:date="2018-07-12T10:44:00Z">
                <w:rPr>
                  <w:color w:val="0000FF"/>
                </w:rPr>
              </w:rPrChange>
            </w:rPr>
            <w:fldChar w:fldCharType="separate"/>
          </w:r>
        </w:del>
      </w:ins>
      <w:ins w:id="14256" w:author="Jonathan Pritchard" w:date="2018-06-27T16:11:00Z">
        <w:del w:id="14257" w:author="Teh Stand" w:date="2018-07-12T10:44:00Z">
          <w:r w:rsidR="00E20882" w:rsidRPr="00570254" w:rsidDel="00570254">
            <w:rPr>
              <w:rStyle w:val="Hyperlink"/>
              <w:rFonts w:ascii="Arial" w:hAnsi="Arial" w:cs="Arial"/>
              <w:color w:val="FF0000"/>
              <w:sz w:val="20"/>
              <w:szCs w:val="20"/>
              <w:rPrChange w:id="14258" w:author="Teh Stand" w:date="2018-07-12T10:44:00Z">
                <w:rPr>
                  <w:color w:val="0000FF"/>
                  <w:highlight w:val="yellow"/>
                </w:rPr>
              </w:rPrChange>
            </w:rPr>
            <w:delText>www.iho.int</w:delText>
          </w:r>
        </w:del>
      </w:ins>
      <w:ins w:id="14259" w:author="ROBERT SANDVIK" w:date="2018-06-28T21:42:00Z">
        <w:del w:id="14260" w:author="Teh Stand" w:date="2018-07-12T10:44:00Z">
          <w:r w:rsidR="00E20882" w:rsidRPr="00570254" w:rsidDel="00570254">
            <w:rPr>
              <w:rFonts w:ascii="Arial" w:hAnsi="Arial" w:cs="Arial"/>
              <w:color w:val="FF0000"/>
              <w:sz w:val="20"/>
              <w:szCs w:val="20"/>
              <w:rPrChange w:id="14261" w:author="Teh Stand" w:date="2018-07-12T10:44:00Z">
                <w:rPr>
                  <w:color w:val="0000FF"/>
                </w:rPr>
              </w:rPrChange>
            </w:rPr>
            <w:fldChar w:fldCharType="end"/>
          </w:r>
        </w:del>
      </w:ins>
      <w:ins w:id="14262" w:author="Jonathan Pritchard" w:date="2018-06-27T16:11:00Z">
        <w:del w:id="14263" w:author="Teh Stand" w:date="2018-07-12T10:44:00Z">
          <w:r w:rsidRPr="00570254" w:rsidDel="00570254">
            <w:rPr>
              <w:rFonts w:ascii="Arial" w:hAnsi="Arial" w:cs="Arial"/>
              <w:color w:val="FF0000"/>
              <w:sz w:val="20"/>
              <w:szCs w:val="20"/>
              <w:rPrChange w:id="14264" w:author="Teh Stand" w:date="2018-07-12T10:44:00Z">
                <w:rPr>
                  <w:highlight w:val="yellow"/>
                </w:rPr>
              </w:rPrChange>
            </w:rPr>
            <w:delText>)</w:delText>
          </w:r>
        </w:del>
      </w:ins>
    </w:p>
    <w:p w14:paraId="2CCBAFDA" w14:textId="5E98DCCE" w:rsidR="00E20882" w:rsidRPr="00570254" w:rsidDel="00570254" w:rsidRDefault="00E20882">
      <w:pPr>
        <w:spacing w:after="120"/>
        <w:ind w:left="567" w:hanging="567"/>
        <w:jc w:val="both"/>
        <w:rPr>
          <w:ins w:id="14265" w:author="Jonathan Pritchard" w:date="2018-06-27T16:11:00Z"/>
          <w:del w:id="14266" w:author="Teh Stand" w:date="2018-07-12T10:44:00Z"/>
          <w:rFonts w:ascii="Arial" w:hAnsi="Arial" w:cs="Arial"/>
          <w:color w:val="FF0000"/>
          <w:sz w:val="20"/>
          <w:szCs w:val="20"/>
          <w:rPrChange w:id="14267" w:author="Teh Stand" w:date="2018-07-12T10:44:00Z">
            <w:rPr>
              <w:ins w:id="14268" w:author="Jonathan Pritchard" w:date="2018-06-27T16:11:00Z"/>
              <w:del w:id="14269" w:author="Teh Stand" w:date="2018-07-12T10:44:00Z"/>
            </w:rPr>
          </w:rPrChange>
        </w:rPr>
        <w:pPrChange w:id="14270" w:author="Teh Stand" w:date="2018-07-12T10:44:00Z">
          <w:pPr>
            <w:ind w:left="567" w:hanging="567"/>
          </w:pPr>
        </w:pPrChange>
      </w:pPr>
      <w:ins w:id="14271" w:author="ROBERT SANDVIK" w:date="2018-06-28T21:42:00Z">
        <w:del w:id="14272" w:author="Teh Stand" w:date="2018-07-12T10:44:00Z">
          <w:r w:rsidRPr="00570254" w:rsidDel="00570254">
            <w:rPr>
              <w:rFonts w:ascii="Arial" w:hAnsi="Arial" w:cs="Arial"/>
              <w:color w:val="FF0000"/>
              <w:sz w:val="20"/>
              <w:szCs w:val="20"/>
              <w:rPrChange w:id="14273" w:author="Teh Stand" w:date="2018-07-12T10:44:00Z">
                <w:rPr/>
              </w:rPrChange>
            </w:rPr>
            <w:delText>[2]</w:delText>
          </w:r>
          <w:r w:rsidRPr="00570254" w:rsidDel="00570254">
            <w:rPr>
              <w:rFonts w:ascii="Arial" w:hAnsi="Arial" w:cs="Arial"/>
              <w:color w:val="FF0000"/>
              <w:sz w:val="20"/>
              <w:szCs w:val="20"/>
              <w:rPrChange w:id="14274" w:author="Teh Stand" w:date="2018-07-12T10:44:00Z">
                <w:rPr/>
              </w:rPrChange>
            </w:rPr>
            <w:tab/>
            <w:delText xml:space="preserve">S-100: IHO </w:delText>
          </w:r>
        </w:del>
      </w:ins>
      <w:ins w:id="14275" w:author="ROBERT SANDVIK" w:date="2018-06-28T21:43:00Z">
        <w:del w:id="14276" w:author="Teh Stand" w:date="2018-07-12T10:44:00Z">
          <w:r w:rsidRPr="00570254" w:rsidDel="00570254">
            <w:rPr>
              <w:rFonts w:ascii="Arial" w:hAnsi="Arial" w:cs="Arial"/>
              <w:color w:val="FF0000"/>
              <w:sz w:val="20"/>
              <w:szCs w:val="20"/>
              <w:rPrChange w:id="14277" w:author="Teh Stand" w:date="2018-07-12T10:44:00Z">
                <w:rPr/>
              </w:rPrChange>
            </w:rPr>
            <w:delText>Universal Hydrographic Data Model, International Hydrographic Organisation (www.iho.int)</w:delText>
          </w:r>
        </w:del>
      </w:ins>
    </w:p>
    <w:p w14:paraId="0BFF3939" w14:textId="6E87BE70" w:rsidR="00A41897" w:rsidRPr="00570254" w:rsidDel="00570254" w:rsidRDefault="00A41897">
      <w:pPr>
        <w:spacing w:after="120"/>
        <w:ind w:left="567" w:hanging="567"/>
        <w:jc w:val="both"/>
        <w:rPr>
          <w:ins w:id="14278" w:author="Jonathan Pritchard" w:date="2018-06-27T16:11:00Z"/>
          <w:del w:id="14279" w:author="Teh Stand" w:date="2018-07-12T10:44:00Z"/>
          <w:rFonts w:ascii="Arial" w:hAnsi="Arial" w:cs="Arial"/>
          <w:color w:val="FF0000"/>
          <w:sz w:val="20"/>
          <w:szCs w:val="20"/>
          <w:rPrChange w:id="14280" w:author="Teh Stand" w:date="2018-07-12T10:44:00Z">
            <w:rPr>
              <w:ins w:id="14281" w:author="Jonathan Pritchard" w:date="2018-06-27T16:11:00Z"/>
              <w:del w:id="14282" w:author="Teh Stand" w:date="2018-07-12T10:44:00Z"/>
            </w:rPr>
          </w:rPrChange>
        </w:rPr>
        <w:pPrChange w:id="14283" w:author="Teh Stand" w:date="2018-07-12T10:44:00Z">
          <w:pPr>
            <w:ind w:left="567" w:hanging="567"/>
          </w:pPr>
        </w:pPrChange>
      </w:pPr>
      <w:ins w:id="14284" w:author="Jonathan Pritchard" w:date="2018-06-27T16:11:00Z">
        <w:del w:id="14285" w:author="Teh Stand" w:date="2018-07-12T10:44:00Z">
          <w:r w:rsidRPr="00570254" w:rsidDel="00570254">
            <w:rPr>
              <w:rFonts w:ascii="Arial" w:hAnsi="Arial" w:cs="Arial"/>
              <w:color w:val="FF0000"/>
              <w:sz w:val="20"/>
              <w:szCs w:val="20"/>
              <w:rPrChange w:id="14286" w:author="Teh Stand" w:date="2018-07-12T10:44:00Z">
                <w:rPr/>
              </w:rPrChange>
            </w:rPr>
            <w:delText>[</w:delText>
          </w:r>
        </w:del>
      </w:ins>
      <w:ins w:id="14287" w:author="ROBERT SANDVIK" w:date="2018-06-28T21:45:00Z">
        <w:del w:id="14288" w:author="Teh Stand" w:date="2018-07-12T10:44:00Z">
          <w:r w:rsidR="00E20882" w:rsidRPr="00570254" w:rsidDel="00570254">
            <w:rPr>
              <w:rFonts w:ascii="Arial" w:hAnsi="Arial" w:cs="Arial"/>
              <w:color w:val="FF0000"/>
              <w:sz w:val="20"/>
              <w:szCs w:val="20"/>
              <w:rPrChange w:id="14289" w:author="Teh Stand" w:date="2018-07-12T10:44:00Z">
                <w:rPr/>
              </w:rPrChange>
            </w:rPr>
            <w:delText>3</w:delText>
          </w:r>
        </w:del>
      </w:ins>
      <w:ins w:id="14290" w:author="Jonathan Pritchard" w:date="2018-06-27T16:11:00Z">
        <w:del w:id="14291" w:author="Teh Stand" w:date="2018-07-12T10:44:00Z">
          <w:r w:rsidRPr="00570254" w:rsidDel="00570254">
            <w:rPr>
              <w:rFonts w:ascii="Arial" w:hAnsi="Arial" w:cs="Arial"/>
              <w:color w:val="FF0000"/>
              <w:sz w:val="20"/>
              <w:szCs w:val="20"/>
              <w:rPrChange w:id="14292" w:author="Teh Stand" w:date="2018-07-12T10:44:00Z">
                <w:rPr/>
              </w:rPrChange>
            </w:rPr>
            <w:delText xml:space="preserve">2] </w:delText>
          </w:r>
          <w:r w:rsidRPr="00570254" w:rsidDel="00570254">
            <w:rPr>
              <w:rFonts w:ascii="Arial" w:hAnsi="Arial" w:cs="Arial"/>
              <w:color w:val="FF0000"/>
              <w:sz w:val="20"/>
              <w:szCs w:val="20"/>
              <w:rPrChange w:id="14293" w:author="Teh Stand" w:date="2018-07-12T10:44:00Z">
                <w:rPr/>
              </w:rPrChange>
            </w:rPr>
            <w:tab/>
            <w:delText>Digital Signature Standard (DSS), FIPS Pub 186 (www.itl.nist.gov/div897/pubs/fip186.htm)</w:delText>
          </w:r>
        </w:del>
      </w:ins>
    </w:p>
    <w:p w14:paraId="3F4D0723" w14:textId="6F45A253" w:rsidR="00E20882" w:rsidRPr="00570254" w:rsidDel="00570254" w:rsidRDefault="00A41897">
      <w:pPr>
        <w:spacing w:after="120"/>
        <w:ind w:left="567" w:hanging="567"/>
        <w:jc w:val="both"/>
        <w:rPr>
          <w:del w:id="14294" w:author="Teh Stand" w:date="2018-07-12T10:44:00Z"/>
          <w:rFonts w:ascii="Arial" w:hAnsi="Arial" w:cs="Arial"/>
          <w:color w:val="FF0000"/>
          <w:sz w:val="20"/>
          <w:szCs w:val="20"/>
          <w:rPrChange w:id="14295" w:author="Teh Stand" w:date="2018-07-12T10:44:00Z">
            <w:rPr>
              <w:del w:id="14296" w:author="Teh Stand" w:date="2018-07-12T10:44:00Z"/>
            </w:rPr>
          </w:rPrChange>
        </w:rPr>
        <w:pPrChange w:id="14297" w:author="Teh Stand" w:date="2018-07-12T10:44:00Z">
          <w:pPr>
            <w:ind w:left="567" w:hanging="567"/>
          </w:pPr>
        </w:pPrChange>
      </w:pPr>
      <w:ins w:id="14298" w:author="Jonathan Pritchard" w:date="2018-06-27T16:11:00Z">
        <w:del w:id="14299" w:author="Teh Stand" w:date="2018-07-12T10:44:00Z">
          <w:r w:rsidRPr="00570254" w:rsidDel="00570254">
            <w:rPr>
              <w:rFonts w:ascii="Arial" w:hAnsi="Arial" w:cs="Arial"/>
              <w:color w:val="FF0000"/>
              <w:sz w:val="20"/>
              <w:szCs w:val="20"/>
              <w:rPrChange w:id="14300" w:author="Teh Stand" w:date="2018-07-12T10:44:00Z">
                <w:rPr/>
              </w:rPrChange>
            </w:rPr>
            <w:delText xml:space="preserve">[3] </w:delText>
          </w:r>
          <w:r w:rsidRPr="00570254" w:rsidDel="00570254">
            <w:rPr>
              <w:rFonts w:ascii="Arial" w:hAnsi="Arial" w:cs="Arial"/>
              <w:color w:val="FF0000"/>
              <w:sz w:val="20"/>
              <w:szCs w:val="20"/>
              <w:rPrChange w:id="14301" w:author="Teh Stand" w:date="2018-07-12T10:44:00Z">
                <w:rPr/>
              </w:rPrChange>
            </w:rPr>
            <w:tab/>
          </w:r>
        </w:del>
      </w:ins>
      <w:moveToRangeStart w:id="14302" w:author="ROBERT SANDVIK" w:date="2018-06-28T21:48:00Z" w:name="move391841856"/>
      <w:moveTo w:id="14303" w:author="ROBERT SANDVIK" w:date="2018-06-28T21:48:00Z">
        <w:del w:id="14304" w:author="Teh Stand" w:date="2018-07-12T10:44:00Z">
          <w:r w:rsidR="00E20882" w:rsidRPr="00570254" w:rsidDel="00570254">
            <w:rPr>
              <w:rFonts w:ascii="Arial" w:hAnsi="Arial" w:cs="Arial"/>
              <w:color w:val="FF0000"/>
              <w:sz w:val="20"/>
              <w:szCs w:val="20"/>
              <w:rPrChange w:id="14305" w:author="Teh Stand" w:date="2018-07-12T10:44:00Z">
                <w:rPr/>
              </w:rPrChange>
            </w:rPr>
            <w:delText xml:space="preserve">[14] </w:delText>
          </w:r>
          <w:r w:rsidR="00E20882" w:rsidRPr="00570254" w:rsidDel="00570254">
            <w:rPr>
              <w:rFonts w:ascii="Arial" w:hAnsi="Arial" w:cs="Arial"/>
              <w:color w:val="FF0000"/>
              <w:sz w:val="20"/>
              <w:szCs w:val="20"/>
              <w:rPrChange w:id="14306" w:author="Teh Stand" w:date="2018-07-12T10:44:00Z">
                <w:rPr/>
              </w:rPrChange>
            </w:rPr>
            <w:tab/>
            <w:delText xml:space="preserve">Secure Hash Standard (SHS), FIPS-PUB 180-4, National Institute of Standards and Technology, </w:delText>
          </w:r>
          <w:r w:rsidR="00E20882" w:rsidRPr="00570254" w:rsidDel="00570254">
            <w:rPr>
              <w:rStyle w:val="Hyperlink"/>
              <w:rFonts w:ascii="Arial" w:hAnsi="Arial" w:cs="Arial"/>
              <w:color w:val="FF0000"/>
              <w:sz w:val="20"/>
              <w:szCs w:val="20"/>
              <w:rPrChange w:id="14307" w:author="Teh Stand" w:date="2018-07-12T10:44:00Z">
                <w:rPr>
                  <w:rStyle w:val="Hyperlink"/>
                </w:rPr>
              </w:rPrChange>
            </w:rPr>
            <w:fldChar w:fldCharType="begin"/>
          </w:r>
          <w:r w:rsidR="00E20882" w:rsidRPr="00570254" w:rsidDel="00570254">
            <w:rPr>
              <w:rStyle w:val="Hyperlink"/>
              <w:rFonts w:ascii="Arial" w:hAnsi="Arial" w:cs="Arial"/>
              <w:color w:val="FF0000"/>
              <w:sz w:val="20"/>
              <w:szCs w:val="20"/>
              <w:rPrChange w:id="14308" w:author="Teh Stand" w:date="2018-07-12T10:44:00Z">
                <w:rPr>
                  <w:rStyle w:val="Hyperlink"/>
                </w:rPr>
              </w:rPrChange>
            </w:rPr>
            <w:delInstrText xml:space="preserve"> HYPERLINK "https://nvlpubs.nist.gov/nistpubs/FIPS/NIST.FIPS.180-4.pdf" </w:delInstrText>
          </w:r>
          <w:r w:rsidR="00E20882" w:rsidRPr="00570254" w:rsidDel="00570254">
            <w:rPr>
              <w:rStyle w:val="Hyperlink"/>
              <w:rFonts w:ascii="Arial" w:hAnsi="Arial" w:cs="Arial"/>
              <w:color w:val="FF0000"/>
              <w:sz w:val="20"/>
              <w:szCs w:val="20"/>
              <w:rPrChange w:id="14309" w:author="Teh Stand" w:date="2018-07-12T10:44:00Z">
                <w:rPr>
                  <w:rStyle w:val="Hyperlink"/>
                </w:rPr>
              </w:rPrChange>
            </w:rPr>
            <w:fldChar w:fldCharType="separate"/>
          </w:r>
          <w:r w:rsidR="00E20882" w:rsidRPr="00570254" w:rsidDel="00570254">
            <w:rPr>
              <w:rStyle w:val="Hyperlink"/>
              <w:rFonts w:ascii="Arial" w:hAnsi="Arial" w:cs="Arial"/>
              <w:color w:val="FF0000"/>
              <w:sz w:val="20"/>
              <w:szCs w:val="20"/>
              <w:rPrChange w:id="14310" w:author="Teh Stand" w:date="2018-07-12T10:44:00Z">
                <w:rPr>
                  <w:rStyle w:val="Hyperlink"/>
                </w:rPr>
              </w:rPrChange>
            </w:rPr>
            <w:delText>https://nvlpubs.nist.gov/nistpubs/FIPS/NIST.FIPS.180-4.pdf</w:delText>
          </w:r>
          <w:r w:rsidR="00E20882" w:rsidRPr="00570254" w:rsidDel="00570254">
            <w:rPr>
              <w:rStyle w:val="Hyperlink"/>
              <w:rFonts w:ascii="Arial" w:hAnsi="Arial" w:cs="Arial"/>
              <w:color w:val="FF0000"/>
              <w:sz w:val="20"/>
              <w:szCs w:val="20"/>
              <w:rPrChange w:id="14311" w:author="Teh Stand" w:date="2018-07-12T10:44:00Z">
                <w:rPr>
                  <w:rStyle w:val="Hyperlink"/>
                </w:rPr>
              </w:rPrChange>
            </w:rPr>
            <w:fldChar w:fldCharType="end"/>
          </w:r>
          <w:r w:rsidR="00E20882" w:rsidRPr="00570254" w:rsidDel="00570254">
            <w:rPr>
              <w:rFonts w:ascii="Arial" w:hAnsi="Arial" w:cs="Arial"/>
              <w:color w:val="FF0000"/>
              <w:sz w:val="20"/>
              <w:szCs w:val="20"/>
              <w:rPrChange w:id="14312" w:author="Teh Stand" w:date="2018-07-12T10:44:00Z">
                <w:rPr/>
              </w:rPrChange>
            </w:rPr>
            <w:delText xml:space="preserve"> </w:delText>
          </w:r>
        </w:del>
      </w:moveTo>
    </w:p>
    <w:moveToRangeEnd w:id="14302"/>
    <w:p w14:paraId="5942F3C8" w14:textId="584502A5" w:rsidR="00A41897" w:rsidRPr="00570254" w:rsidDel="00570254" w:rsidRDefault="00D373B1">
      <w:pPr>
        <w:spacing w:after="120"/>
        <w:ind w:left="567" w:hanging="567"/>
        <w:jc w:val="both"/>
        <w:rPr>
          <w:ins w:id="14313" w:author="Jonathan Pritchard" w:date="2018-06-27T16:11:00Z"/>
          <w:del w:id="14314" w:author="Teh Stand" w:date="2018-07-12T10:44:00Z"/>
          <w:rFonts w:ascii="Arial" w:hAnsi="Arial" w:cs="Arial"/>
          <w:color w:val="FF0000"/>
          <w:sz w:val="20"/>
          <w:szCs w:val="20"/>
          <w:rPrChange w:id="14315" w:author="Teh Stand" w:date="2018-07-12T10:44:00Z">
            <w:rPr>
              <w:ins w:id="14316" w:author="Jonathan Pritchard" w:date="2018-06-27T16:11:00Z"/>
              <w:del w:id="14317" w:author="Teh Stand" w:date="2018-07-12T10:44:00Z"/>
            </w:rPr>
          </w:rPrChange>
        </w:rPr>
        <w:pPrChange w:id="14318" w:author="Teh Stand" w:date="2018-07-12T10:44:00Z">
          <w:pPr>
            <w:ind w:left="567" w:hanging="567"/>
          </w:pPr>
        </w:pPrChange>
      </w:pPr>
      <w:ins w:id="14319" w:author="ROBERT SANDVIK" w:date="2018-06-28T22:19:00Z">
        <w:del w:id="14320" w:author="Teh Stand" w:date="2018-07-12T10:44:00Z">
          <w:r w:rsidRPr="00570254" w:rsidDel="00570254">
            <w:rPr>
              <w:rFonts w:ascii="Arial" w:hAnsi="Arial" w:cs="Arial"/>
              <w:color w:val="FF0000"/>
              <w:sz w:val="20"/>
              <w:szCs w:val="20"/>
              <w:rPrChange w:id="14321" w:author="Teh Stand" w:date="2018-07-12T10:44:00Z">
                <w:rPr/>
              </w:rPrChange>
            </w:rPr>
            <w:delText xml:space="preserve"> </w:delText>
          </w:r>
        </w:del>
      </w:ins>
      <w:ins w:id="14322" w:author="Jonathan Pritchard" w:date="2018-06-27T16:11:00Z">
        <w:del w:id="14323" w:author="Teh Stand" w:date="2018-07-12T10:44:00Z">
          <w:r w:rsidR="00A41897" w:rsidRPr="00570254" w:rsidDel="00570254">
            <w:rPr>
              <w:rFonts w:ascii="Arial" w:hAnsi="Arial" w:cs="Arial"/>
              <w:color w:val="FF0000"/>
              <w:sz w:val="20"/>
              <w:szCs w:val="20"/>
              <w:rPrChange w:id="14324" w:author="Teh Stand" w:date="2018-07-12T10:44:00Z">
                <w:rPr/>
              </w:rPrChange>
            </w:rPr>
            <w:delText>Secure Hash Standard (SHA), FIPS Pub 180-1 (www.itl.nist.gov/div897/pubs/fip180-1.htm)</w:delText>
          </w:r>
        </w:del>
      </w:ins>
    </w:p>
    <w:p w14:paraId="788F22B5" w14:textId="15EB9402" w:rsidR="00A41897" w:rsidRPr="00570254" w:rsidDel="00570254" w:rsidRDefault="00A41897">
      <w:pPr>
        <w:spacing w:after="120"/>
        <w:ind w:left="567" w:hanging="567"/>
        <w:jc w:val="both"/>
        <w:rPr>
          <w:ins w:id="14325" w:author="Jonathan Pritchard" w:date="2018-06-27T16:11:00Z"/>
          <w:del w:id="14326" w:author="Teh Stand" w:date="2018-07-12T10:44:00Z"/>
          <w:rFonts w:ascii="Arial" w:hAnsi="Arial" w:cs="Arial"/>
          <w:color w:val="FF0000"/>
          <w:sz w:val="20"/>
          <w:szCs w:val="20"/>
          <w:rPrChange w:id="14327" w:author="Teh Stand" w:date="2018-07-12T10:44:00Z">
            <w:rPr>
              <w:ins w:id="14328" w:author="Jonathan Pritchard" w:date="2018-06-27T16:11:00Z"/>
              <w:del w:id="14329" w:author="Teh Stand" w:date="2018-07-12T10:44:00Z"/>
            </w:rPr>
          </w:rPrChange>
        </w:rPr>
        <w:pPrChange w:id="14330" w:author="Teh Stand" w:date="2018-07-12T10:44:00Z">
          <w:pPr>
            <w:ind w:left="567" w:hanging="567"/>
          </w:pPr>
        </w:pPrChange>
      </w:pPr>
      <w:ins w:id="14331" w:author="Jonathan Pritchard" w:date="2018-06-27T16:11:00Z">
        <w:del w:id="14332" w:author="Teh Stand" w:date="2018-07-12T10:44:00Z">
          <w:r w:rsidRPr="00570254" w:rsidDel="00570254">
            <w:rPr>
              <w:rFonts w:ascii="Arial" w:hAnsi="Arial" w:cs="Arial"/>
              <w:color w:val="FF0000"/>
              <w:sz w:val="20"/>
              <w:szCs w:val="20"/>
              <w:rPrChange w:id="14333" w:author="Teh Stand" w:date="2018-07-12T10:44:00Z">
                <w:rPr/>
              </w:rPrChange>
            </w:rPr>
            <w:delText>[</w:delText>
          </w:r>
        </w:del>
      </w:ins>
      <w:ins w:id="14334" w:author="ROBERT SANDVIK" w:date="2018-06-28T21:45:00Z">
        <w:del w:id="14335" w:author="Teh Stand" w:date="2018-07-12T10:44:00Z">
          <w:r w:rsidR="00E20882" w:rsidRPr="00570254" w:rsidDel="00570254">
            <w:rPr>
              <w:rFonts w:ascii="Arial" w:hAnsi="Arial" w:cs="Arial"/>
              <w:color w:val="FF0000"/>
              <w:sz w:val="20"/>
              <w:szCs w:val="20"/>
              <w:rPrChange w:id="14336" w:author="Teh Stand" w:date="2018-07-12T10:44:00Z">
                <w:rPr/>
              </w:rPrChange>
            </w:rPr>
            <w:delText>5</w:delText>
          </w:r>
        </w:del>
      </w:ins>
      <w:ins w:id="14337" w:author="Jonathan Pritchard" w:date="2018-06-27T16:11:00Z">
        <w:del w:id="14338" w:author="Teh Stand" w:date="2018-07-12T10:44:00Z">
          <w:r w:rsidRPr="00570254" w:rsidDel="00570254">
            <w:rPr>
              <w:rFonts w:ascii="Arial" w:hAnsi="Arial" w:cs="Arial"/>
              <w:color w:val="FF0000"/>
              <w:sz w:val="20"/>
              <w:szCs w:val="20"/>
              <w:rPrChange w:id="14339" w:author="Teh Stand" w:date="2018-07-12T10:44:00Z">
                <w:rPr/>
              </w:rPrChange>
            </w:rPr>
            <w:delText xml:space="preserve">4] </w:delText>
          </w:r>
          <w:r w:rsidRPr="00570254" w:rsidDel="00570254">
            <w:rPr>
              <w:rFonts w:ascii="Arial" w:hAnsi="Arial" w:cs="Arial"/>
              <w:color w:val="FF0000"/>
              <w:sz w:val="20"/>
              <w:szCs w:val="20"/>
              <w:rPrChange w:id="14340" w:author="Teh Stand" w:date="2018-07-12T10:44:00Z">
                <w:rPr/>
              </w:rPrChange>
            </w:rPr>
            <w:tab/>
            <w:delText>Information Technology – Open Systems Interconnection – The Directory: Authentication Framework. X.509 version 3 - International Telecommunication Union</w:delText>
          </w:r>
        </w:del>
      </w:ins>
    </w:p>
    <w:p w14:paraId="26337EE7" w14:textId="2765DF5E" w:rsidR="00A41897" w:rsidRPr="00570254" w:rsidDel="00570254" w:rsidRDefault="00A41897">
      <w:pPr>
        <w:spacing w:after="120"/>
        <w:ind w:left="567" w:hanging="567"/>
        <w:jc w:val="both"/>
        <w:rPr>
          <w:ins w:id="14341" w:author="Jonathan Pritchard" w:date="2018-06-27T16:11:00Z"/>
          <w:del w:id="14342" w:author="Teh Stand" w:date="2018-07-12T10:44:00Z"/>
          <w:rFonts w:ascii="Arial" w:hAnsi="Arial" w:cs="Arial"/>
          <w:color w:val="FF0000"/>
          <w:sz w:val="20"/>
          <w:szCs w:val="20"/>
          <w:rPrChange w:id="14343" w:author="Teh Stand" w:date="2018-07-12T10:44:00Z">
            <w:rPr>
              <w:ins w:id="14344" w:author="Jonathan Pritchard" w:date="2018-06-27T16:11:00Z"/>
              <w:del w:id="14345" w:author="Teh Stand" w:date="2018-07-12T10:44:00Z"/>
            </w:rPr>
          </w:rPrChange>
        </w:rPr>
        <w:pPrChange w:id="14346" w:author="Teh Stand" w:date="2018-07-12T10:44:00Z">
          <w:pPr>
            <w:ind w:left="567" w:hanging="567"/>
          </w:pPr>
        </w:pPrChange>
      </w:pPr>
      <w:ins w:id="14347" w:author="Jonathan Pritchard" w:date="2018-06-27T16:11:00Z">
        <w:del w:id="14348" w:author="Teh Stand" w:date="2018-07-12T10:44:00Z">
          <w:r w:rsidRPr="00570254" w:rsidDel="00570254">
            <w:rPr>
              <w:rFonts w:ascii="Arial" w:hAnsi="Arial" w:cs="Arial"/>
              <w:color w:val="FF0000"/>
              <w:sz w:val="20"/>
              <w:szCs w:val="20"/>
              <w:rPrChange w:id="14349" w:author="Teh Stand" w:date="2018-07-12T10:44:00Z">
                <w:rPr/>
              </w:rPrChange>
            </w:rPr>
            <w:delText>[</w:delText>
          </w:r>
        </w:del>
      </w:ins>
      <w:ins w:id="14350" w:author="ROBERT SANDVIK" w:date="2018-06-28T21:45:00Z">
        <w:del w:id="14351" w:author="Teh Stand" w:date="2018-07-12T10:44:00Z">
          <w:r w:rsidR="00E20882" w:rsidRPr="00570254" w:rsidDel="00570254">
            <w:rPr>
              <w:rFonts w:ascii="Arial" w:hAnsi="Arial" w:cs="Arial"/>
              <w:color w:val="FF0000"/>
              <w:sz w:val="20"/>
              <w:szCs w:val="20"/>
              <w:rPrChange w:id="14352" w:author="Teh Stand" w:date="2018-07-12T10:44:00Z">
                <w:rPr/>
              </w:rPrChange>
            </w:rPr>
            <w:delText>6</w:delText>
          </w:r>
        </w:del>
      </w:ins>
      <w:ins w:id="14353" w:author="Jonathan Pritchard" w:date="2018-06-27T16:11:00Z">
        <w:del w:id="14354" w:author="Teh Stand" w:date="2018-07-12T10:44:00Z">
          <w:r w:rsidRPr="00570254" w:rsidDel="00570254">
            <w:rPr>
              <w:rFonts w:ascii="Arial" w:hAnsi="Arial" w:cs="Arial"/>
              <w:color w:val="FF0000"/>
              <w:sz w:val="20"/>
              <w:szCs w:val="20"/>
              <w:rPrChange w:id="14355" w:author="Teh Stand" w:date="2018-07-12T10:44:00Z">
                <w:rPr/>
              </w:rPrChange>
            </w:rPr>
            <w:delText xml:space="preserve">6] </w:delText>
          </w:r>
          <w:r w:rsidRPr="00570254" w:rsidDel="00570254">
            <w:rPr>
              <w:rFonts w:ascii="Arial" w:hAnsi="Arial" w:cs="Arial"/>
              <w:color w:val="FF0000"/>
              <w:sz w:val="20"/>
              <w:szCs w:val="20"/>
              <w:rPrChange w:id="14356" w:author="Teh Stand" w:date="2018-07-12T10:44:00Z">
                <w:rPr/>
              </w:rPrChange>
            </w:rPr>
            <w:tab/>
            <w:delText>ZIP File Format Specification, ISO/IEC 21320-1 "Document Container File — Part 1: Core"</w:delText>
          </w:r>
        </w:del>
      </w:ins>
    </w:p>
    <w:p w14:paraId="20983538" w14:textId="20667129" w:rsidR="00A41897" w:rsidRPr="00570254" w:rsidDel="00570254" w:rsidRDefault="00A41897">
      <w:pPr>
        <w:spacing w:after="120"/>
        <w:ind w:left="567" w:hanging="567"/>
        <w:jc w:val="both"/>
        <w:rPr>
          <w:ins w:id="14357" w:author="Jonathan Pritchard" w:date="2018-06-27T16:11:00Z"/>
          <w:del w:id="14358" w:author="Teh Stand" w:date="2018-07-12T10:44:00Z"/>
          <w:rFonts w:ascii="Arial" w:hAnsi="Arial" w:cs="Arial"/>
          <w:color w:val="FF0000"/>
          <w:sz w:val="20"/>
          <w:szCs w:val="20"/>
          <w:rPrChange w:id="14359" w:author="Teh Stand" w:date="2018-07-12T10:44:00Z">
            <w:rPr>
              <w:ins w:id="14360" w:author="Jonathan Pritchard" w:date="2018-06-27T16:11:00Z"/>
              <w:del w:id="14361" w:author="Teh Stand" w:date="2018-07-12T10:44:00Z"/>
            </w:rPr>
          </w:rPrChange>
        </w:rPr>
        <w:pPrChange w:id="14362" w:author="Teh Stand" w:date="2018-07-12T10:44:00Z">
          <w:pPr>
            <w:ind w:left="567" w:hanging="567"/>
          </w:pPr>
        </w:pPrChange>
      </w:pPr>
      <w:ins w:id="14363" w:author="Jonathan Pritchard" w:date="2018-06-27T16:11:00Z">
        <w:del w:id="14364" w:author="Teh Stand" w:date="2018-07-12T10:44:00Z">
          <w:r w:rsidRPr="00570254" w:rsidDel="00570254">
            <w:rPr>
              <w:rFonts w:ascii="Arial" w:hAnsi="Arial" w:cs="Arial"/>
              <w:color w:val="FF0000"/>
              <w:sz w:val="20"/>
              <w:szCs w:val="20"/>
              <w:rPrChange w:id="14365" w:author="Teh Stand" w:date="2018-07-12T10:44:00Z">
                <w:rPr/>
              </w:rPrChange>
            </w:rPr>
            <w:delText xml:space="preserve">[7] </w:delText>
          </w:r>
          <w:r w:rsidRPr="00570254" w:rsidDel="00570254">
            <w:rPr>
              <w:rFonts w:ascii="Arial" w:hAnsi="Arial" w:cs="Arial"/>
              <w:color w:val="FF0000"/>
              <w:sz w:val="20"/>
              <w:szCs w:val="20"/>
              <w:rPrChange w:id="14366" w:author="Teh Stand" w:date="2018-07-12T10:44:00Z">
                <w:rPr/>
              </w:rPrChange>
            </w:rPr>
            <w:tab/>
            <w:delText>DES Modes of Operation, FIPS Pub 81 (www.itl.nist.gov/fipspubs/fip81.htm)</w:delText>
          </w:r>
        </w:del>
      </w:ins>
    </w:p>
    <w:p w14:paraId="0A3E5BE5" w14:textId="60B5A952" w:rsidR="00A41897" w:rsidRPr="00570254" w:rsidDel="00570254" w:rsidRDefault="00A41897">
      <w:pPr>
        <w:spacing w:after="120"/>
        <w:ind w:left="567" w:hanging="567"/>
        <w:jc w:val="both"/>
        <w:rPr>
          <w:ins w:id="14367" w:author="Jonathan Pritchard" w:date="2018-06-27T16:11:00Z"/>
          <w:del w:id="14368" w:author="Teh Stand" w:date="2018-07-12T10:44:00Z"/>
          <w:rFonts w:ascii="Arial" w:hAnsi="Arial" w:cs="Arial"/>
          <w:color w:val="FF0000"/>
          <w:sz w:val="20"/>
          <w:szCs w:val="20"/>
          <w:rPrChange w:id="14369" w:author="Teh Stand" w:date="2018-07-12T10:44:00Z">
            <w:rPr>
              <w:ins w:id="14370" w:author="Jonathan Pritchard" w:date="2018-06-27T16:11:00Z"/>
              <w:del w:id="14371" w:author="Teh Stand" w:date="2018-07-12T10:44:00Z"/>
            </w:rPr>
          </w:rPrChange>
        </w:rPr>
        <w:pPrChange w:id="14372" w:author="Teh Stand" w:date="2018-07-12T10:44:00Z">
          <w:pPr>
            <w:ind w:left="567" w:hanging="567"/>
          </w:pPr>
        </w:pPrChange>
      </w:pPr>
      <w:ins w:id="14373" w:author="Jonathan Pritchard" w:date="2018-06-27T16:11:00Z">
        <w:del w:id="14374" w:author="Teh Stand" w:date="2018-07-12T10:44:00Z">
          <w:r w:rsidRPr="00570254" w:rsidDel="00570254">
            <w:rPr>
              <w:rFonts w:ascii="Arial" w:hAnsi="Arial" w:cs="Arial"/>
              <w:color w:val="FF0000"/>
              <w:sz w:val="20"/>
              <w:szCs w:val="20"/>
              <w:rPrChange w:id="14375" w:author="Teh Stand" w:date="2018-07-12T10:44:00Z">
                <w:rPr/>
              </w:rPrChange>
            </w:rPr>
            <w:delText xml:space="preserve">[8] </w:delText>
          </w:r>
          <w:r w:rsidRPr="00570254" w:rsidDel="00570254">
            <w:rPr>
              <w:rFonts w:ascii="Arial" w:hAnsi="Arial" w:cs="Arial"/>
              <w:color w:val="FF0000"/>
              <w:sz w:val="20"/>
              <w:szCs w:val="20"/>
              <w:rPrChange w:id="14376" w:author="Teh Stand" w:date="2018-07-12T10:44:00Z">
                <w:rPr/>
              </w:rPrChange>
            </w:rPr>
            <w:tab/>
            <w:delText>RFC 1423: Privacy Enhancements for Internet Electronic Mail: Part III: Algorithms, Modes and Identifiers (ftp://ftp.isi.edu/in-notes/rfc1423.txt)</w:delText>
          </w:r>
        </w:del>
      </w:ins>
    </w:p>
    <w:p w14:paraId="15581CA9" w14:textId="2D110795" w:rsidR="00A41897" w:rsidRPr="00570254" w:rsidDel="00570254" w:rsidRDefault="007C463F">
      <w:pPr>
        <w:spacing w:after="120"/>
        <w:ind w:left="567" w:hanging="567"/>
        <w:jc w:val="both"/>
        <w:rPr>
          <w:ins w:id="14377" w:author="Jonathan Pritchard" w:date="2018-06-27T16:11:00Z"/>
          <w:del w:id="14378" w:author="Teh Stand" w:date="2018-07-12T10:44:00Z"/>
          <w:rFonts w:ascii="Arial" w:hAnsi="Arial" w:cs="Arial"/>
          <w:color w:val="FF0000"/>
          <w:sz w:val="20"/>
          <w:szCs w:val="20"/>
          <w:rPrChange w:id="14379" w:author="Teh Stand" w:date="2018-07-12T10:44:00Z">
            <w:rPr>
              <w:ins w:id="14380" w:author="Jonathan Pritchard" w:date="2018-06-27T16:11:00Z"/>
              <w:del w:id="14381" w:author="Teh Stand" w:date="2018-07-12T10:44:00Z"/>
            </w:rPr>
          </w:rPrChange>
        </w:rPr>
        <w:pPrChange w:id="14382" w:author="Teh Stand" w:date="2018-07-12T10:44:00Z">
          <w:pPr>
            <w:ind w:left="567" w:hanging="567"/>
          </w:pPr>
        </w:pPrChange>
      </w:pPr>
      <w:ins w:id="14383" w:author="ROBERT SANDVIK" w:date="2018-06-28T21:38:00Z">
        <w:del w:id="14384" w:author="Teh Stand" w:date="2018-07-12T10:44:00Z">
          <w:r w:rsidRPr="00570254" w:rsidDel="00570254">
            <w:rPr>
              <w:rFonts w:ascii="Arial" w:hAnsi="Arial" w:cs="Arial"/>
              <w:color w:val="FF0000"/>
              <w:sz w:val="20"/>
              <w:szCs w:val="20"/>
              <w:rPrChange w:id="14385" w:author="Teh Stand" w:date="2018-07-12T10:44:00Z">
                <w:rPr/>
              </w:rPrChange>
            </w:rPr>
            <w:delText xml:space="preserve"> </w:delText>
          </w:r>
        </w:del>
      </w:ins>
      <w:ins w:id="14386" w:author="Jonathan Pritchard" w:date="2018-06-27T16:11:00Z">
        <w:del w:id="14387" w:author="Teh Stand" w:date="2018-07-12T10:44:00Z">
          <w:r w:rsidR="00A41897" w:rsidRPr="00570254" w:rsidDel="00570254">
            <w:rPr>
              <w:rFonts w:ascii="Arial" w:hAnsi="Arial" w:cs="Arial"/>
              <w:color w:val="FF0000"/>
              <w:sz w:val="20"/>
              <w:szCs w:val="20"/>
              <w:rPrChange w:id="14388" w:author="Teh Stand" w:date="2018-07-12T10:44:00Z">
                <w:rPr/>
              </w:rPrChange>
            </w:rPr>
            <w:delText xml:space="preserve">[9] </w:delText>
          </w:r>
          <w:r w:rsidR="00A41897" w:rsidRPr="00570254" w:rsidDel="00570254">
            <w:rPr>
              <w:rFonts w:ascii="Arial" w:hAnsi="Arial" w:cs="Arial"/>
              <w:color w:val="FF0000"/>
              <w:sz w:val="20"/>
              <w:szCs w:val="20"/>
              <w:rPrChange w:id="14389" w:author="Teh Stand" w:date="2018-07-12T10:44:00Z">
                <w:rPr/>
              </w:rPrChange>
            </w:rPr>
            <w:tab/>
            <w:delText>Blowfish encryption algorithm, B. Schneier, Fast Software Encryption, Cambridge Security Workshop Proceedings (December 1993), Springer-Verlag, 1994, pp. 191-204. (www.counterpane.com)</w:delText>
          </w:r>
        </w:del>
      </w:ins>
    </w:p>
    <w:p w14:paraId="70504945" w14:textId="680A4511" w:rsidR="00A41897" w:rsidRPr="00570254" w:rsidDel="00570254" w:rsidRDefault="00A41897">
      <w:pPr>
        <w:spacing w:after="120"/>
        <w:ind w:left="567" w:hanging="567"/>
        <w:jc w:val="both"/>
        <w:rPr>
          <w:ins w:id="14390" w:author="Jonathan Pritchard" w:date="2018-06-27T16:11:00Z"/>
          <w:del w:id="14391" w:author="Teh Stand" w:date="2018-07-12T10:44:00Z"/>
          <w:rFonts w:ascii="Arial" w:hAnsi="Arial" w:cs="Arial"/>
          <w:color w:val="FF0000"/>
          <w:sz w:val="20"/>
          <w:szCs w:val="20"/>
          <w:rPrChange w:id="14392" w:author="Teh Stand" w:date="2018-07-12T10:44:00Z">
            <w:rPr>
              <w:ins w:id="14393" w:author="Jonathan Pritchard" w:date="2018-06-27T16:11:00Z"/>
              <w:del w:id="14394" w:author="Teh Stand" w:date="2018-07-12T10:44:00Z"/>
            </w:rPr>
          </w:rPrChange>
        </w:rPr>
        <w:pPrChange w:id="14395" w:author="Teh Stand" w:date="2018-07-12T10:44:00Z">
          <w:pPr>
            <w:ind w:left="567" w:hanging="567"/>
          </w:pPr>
        </w:pPrChange>
      </w:pPr>
      <w:ins w:id="14396" w:author="Jonathan Pritchard" w:date="2018-06-27T16:11:00Z">
        <w:del w:id="14397" w:author="Teh Stand" w:date="2018-07-12T10:44:00Z">
          <w:r w:rsidRPr="00570254" w:rsidDel="00570254">
            <w:rPr>
              <w:rFonts w:ascii="Arial" w:hAnsi="Arial" w:cs="Arial"/>
              <w:color w:val="FF0000"/>
              <w:sz w:val="20"/>
              <w:szCs w:val="20"/>
              <w:rPrChange w:id="14398" w:author="Teh Stand" w:date="2018-07-12T10:44:00Z">
                <w:rPr/>
              </w:rPrChange>
            </w:rPr>
            <w:delText>[</w:delText>
          </w:r>
        </w:del>
      </w:ins>
      <w:ins w:id="14399" w:author="ROBERT SANDVIK" w:date="2018-06-28T21:46:00Z">
        <w:del w:id="14400" w:author="Teh Stand" w:date="2018-07-12T10:44:00Z">
          <w:r w:rsidR="00E20882" w:rsidRPr="00570254" w:rsidDel="00570254">
            <w:rPr>
              <w:rFonts w:ascii="Arial" w:hAnsi="Arial" w:cs="Arial"/>
              <w:color w:val="FF0000"/>
              <w:sz w:val="20"/>
              <w:szCs w:val="20"/>
              <w:rPrChange w:id="14401" w:author="Teh Stand" w:date="2018-07-12T10:44:00Z">
                <w:rPr/>
              </w:rPrChange>
            </w:rPr>
            <w:delText>9</w:delText>
          </w:r>
        </w:del>
      </w:ins>
      <w:ins w:id="14402" w:author="Jonathan Pritchard" w:date="2018-06-27T16:11:00Z">
        <w:del w:id="14403" w:author="Teh Stand" w:date="2018-07-12T10:44:00Z">
          <w:r w:rsidRPr="00570254" w:rsidDel="00570254">
            <w:rPr>
              <w:rFonts w:ascii="Arial" w:hAnsi="Arial" w:cs="Arial"/>
              <w:color w:val="FF0000"/>
              <w:sz w:val="20"/>
              <w:szCs w:val="20"/>
              <w:rPrChange w:id="14404" w:author="Teh Stand" w:date="2018-07-12T10:44:00Z">
                <w:rPr/>
              </w:rPrChange>
            </w:rPr>
            <w:delText xml:space="preserve">10] </w:delText>
          </w:r>
          <w:r w:rsidRPr="00570254" w:rsidDel="00570254">
            <w:rPr>
              <w:rFonts w:ascii="Arial" w:hAnsi="Arial" w:cs="Arial"/>
              <w:color w:val="FF0000"/>
              <w:sz w:val="20"/>
              <w:szCs w:val="20"/>
              <w:rPrChange w:id="14405" w:author="Teh Stand" w:date="2018-07-12T10:44:00Z">
                <w:rPr/>
              </w:rPrChange>
            </w:rPr>
            <w:tab/>
            <w:delText>CRC32 checksum algorithm. Information technology -- Telecommunications and information exchange between systems -- High-level data link control (HDLC) procedures. ISO/IEC 13239:2002.</w:delText>
          </w:r>
        </w:del>
      </w:ins>
    </w:p>
    <w:p w14:paraId="5317E004" w14:textId="2CE0280E" w:rsidR="00A41897" w:rsidRPr="00570254" w:rsidDel="00570254" w:rsidRDefault="00A41897">
      <w:pPr>
        <w:spacing w:after="120"/>
        <w:ind w:left="567" w:hanging="567"/>
        <w:jc w:val="both"/>
        <w:rPr>
          <w:ins w:id="14406" w:author="Jonathan Pritchard" w:date="2018-06-27T16:11:00Z"/>
          <w:del w:id="14407" w:author="Teh Stand" w:date="2018-07-12T10:44:00Z"/>
          <w:rFonts w:ascii="Arial" w:hAnsi="Arial" w:cs="Arial"/>
          <w:color w:val="FF0000"/>
          <w:sz w:val="20"/>
          <w:szCs w:val="20"/>
          <w:rPrChange w:id="14408" w:author="Teh Stand" w:date="2018-07-12T10:44:00Z">
            <w:rPr>
              <w:ins w:id="14409" w:author="Jonathan Pritchard" w:date="2018-06-27T16:11:00Z"/>
              <w:del w:id="14410" w:author="Teh Stand" w:date="2018-07-12T10:44:00Z"/>
            </w:rPr>
          </w:rPrChange>
        </w:rPr>
        <w:pPrChange w:id="14411" w:author="Teh Stand" w:date="2018-07-12T10:44:00Z">
          <w:pPr>
            <w:ind w:left="567" w:hanging="567"/>
          </w:pPr>
        </w:pPrChange>
      </w:pPr>
      <w:ins w:id="14412" w:author="Jonathan Pritchard" w:date="2018-06-27T16:11:00Z">
        <w:del w:id="14413" w:author="Teh Stand" w:date="2018-07-12T10:44:00Z">
          <w:r w:rsidRPr="00570254" w:rsidDel="00570254">
            <w:rPr>
              <w:rFonts w:ascii="Arial" w:hAnsi="Arial" w:cs="Arial"/>
              <w:color w:val="FF0000"/>
              <w:sz w:val="20"/>
              <w:szCs w:val="20"/>
              <w:rPrChange w:id="14414" w:author="Teh Stand" w:date="2018-07-12T10:44:00Z">
                <w:rPr/>
              </w:rPrChange>
            </w:rPr>
            <w:delText>[1</w:delText>
          </w:r>
        </w:del>
      </w:ins>
      <w:ins w:id="14415" w:author="ROBERT SANDVIK" w:date="2018-06-28T21:47:00Z">
        <w:del w:id="14416" w:author="Teh Stand" w:date="2018-07-12T10:44:00Z">
          <w:r w:rsidR="00E20882" w:rsidRPr="00570254" w:rsidDel="00570254">
            <w:rPr>
              <w:rFonts w:ascii="Arial" w:hAnsi="Arial" w:cs="Arial"/>
              <w:color w:val="FF0000"/>
              <w:sz w:val="20"/>
              <w:szCs w:val="20"/>
              <w:rPrChange w:id="14417" w:author="Teh Stand" w:date="2018-07-12T10:44:00Z">
                <w:rPr/>
              </w:rPrChange>
            </w:rPr>
            <w:delText>0</w:delText>
          </w:r>
        </w:del>
      </w:ins>
      <w:ins w:id="14418" w:author="Jonathan Pritchard" w:date="2018-06-27T16:11:00Z">
        <w:del w:id="14419" w:author="Teh Stand" w:date="2018-07-12T10:44:00Z">
          <w:r w:rsidRPr="00570254" w:rsidDel="00570254">
            <w:rPr>
              <w:rFonts w:ascii="Arial" w:hAnsi="Arial" w:cs="Arial"/>
              <w:color w:val="FF0000"/>
              <w:sz w:val="20"/>
              <w:szCs w:val="20"/>
              <w:rPrChange w:id="14420" w:author="Teh Stand" w:date="2018-07-12T10:44:00Z">
                <w:rPr/>
              </w:rPrChange>
            </w:rPr>
            <w:delText xml:space="preserve">1] </w:delText>
          </w:r>
          <w:r w:rsidRPr="00570254" w:rsidDel="00570254">
            <w:rPr>
              <w:rFonts w:ascii="Arial" w:hAnsi="Arial" w:cs="Arial"/>
              <w:color w:val="FF0000"/>
              <w:sz w:val="20"/>
              <w:szCs w:val="20"/>
              <w:rPrChange w:id="14421" w:author="Teh Stand" w:date="2018-07-12T10:44:00Z">
                <w:rPr/>
              </w:rPrChange>
            </w:rPr>
            <w:tab/>
            <w:delText>Information technology – Security techniques – Encryption algorithms – Part 3: Block ciphers, ISO/IEC 18033-3:</w:delText>
          </w:r>
        </w:del>
      </w:ins>
    </w:p>
    <w:p w14:paraId="55F9CE59" w14:textId="742B7E15" w:rsidR="00A41897" w:rsidRPr="00570254" w:rsidDel="00570254" w:rsidRDefault="00A41897">
      <w:pPr>
        <w:spacing w:after="120"/>
        <w:ind w:left="567" w:hanging="567"/>
        <w:jc w:val="both"/>
        <w:rPr>
          <w:ins w:id="14422" w:author="Jonathan Pritchard" w:date="2018-06-27T16:11:00Z"/>
          <w:del w:id="14423" w:author="Teh Stand" w:date="2018-07-12T10:44:00Z"/>
          <w:rFonts w:ascii="Arial" w:hAnsi="Arial" w:cs="Arial"/>
          <w:color w:val="FF0000"/>
          <w:sz w:val="20"/>
          <w:szCs w:val="20"/>
          <w:rPrChange w:id="14424" w:author="Teh Stand" w:date="2018-07-12T10:46:00Z">
            <w:rPr>
              <w:ins w:id="14425" w:author="Jonathan Pritchard" w:date="2018-06-27T16:11:00Z"/>
              <w:del w:id="14426" w:author="Teh Stand" w:date="2018-07-12T10:44:00Z"/>
            </w:rPr>
          </w:rPrChange>
        </w:rPr>
        <w:pPrChange w:id="14427" w:author="Teh Stand" w:date="2018-07-12T10:44:00Z">
          <w:pPr>
            <w:ind w:left="567" w:hanging="567"/>
          </w:pPr>
        </w:pPrChange>
      </w:pPr>
      <w:ins w:id="14428" w:author="Jonathan Pritchard" w:date="2018-06-27T16:11:00Z">
        <w:del w:id="14429" w:author="Teh Stand" w:date="2018-07-12T10:44:00Z">
          <w:r w:rsidRPr="00570254" w:rsidDel="00570254">
            <w:rPr>
              <w:rFonts w:ascii="Arial" w:hAnsi="Arial" w:cs="Arial"/>
              <w:color w:val="FF0000"/>
              <w:sz w:val="20"/>
              <w:szCs w:val="20"/>
              <w:rPrChange w:id="14430" w:author="Teh Stand" w:date="2018-07-12T10:46:00Z">
                <w:rPr/>
              </w:rPrChange>
            </w:rPr>
            <w:delText>[1</w:delText>
          </w:r>
        </w:del>
      </w:ins>
      <w:ins w:id="14431" w:author="ROBERT SANDVIK" w:date="2018-06-28T21:47:00Z">
        <w:del w:id="14432" w:author="Teh Stand" w:date="2018-07-12T10:44:00Z">
          <w:r w:rsidR="00E20882" w:rsidRPr="00570254" w:rsidDel="00570254">
            <w:rPr>
              <w:rFonts w:ascii="Arial" w:hAnsi="Arial" w:cs="Arial"/>
              <w:color w:val="FF0000"/>
              <w:sz w:val="20"/>
              <w:szCs w:val="20"/>
              <w:rPrChange w:id="14433" w:author="Teh Stand" w:date="2018-07-12T10:46:00Z">
                <w:rPr/>
              </w:rPrChange>
            </w:rPr>
            <w:delText>1</w:delText>
          </w:r>
        </w:del>
      </w:ins>
      <w:ins w:id="14434" w:author="Jonathan Pritchard" w:date="2018-06-27T16:11:00Z">
        <w:del w:id="14435" w:author="Teh Stand" w:date="2018-07-12T10:44:00Z">
          <w:r w:rsidRPr="00570254" w:rsidDel="00570254">
            <w:rPr>
              <w:rFonts w:ascii="Arial" w:hAnsi="Arial" w:cs="Arial"/>
              <w:color w:val="FF0000"/>
              <w:sz w:val="20"/>
              <w:szCs w:val="20"/>
              <w:rPrChange w:id="14436" w:author="Teh Stand" w:date="2018-07-12T10:46:00Z">
                <w:rPr/>
              </w:rPrChange>
            </w:rPr>
            <w:delText xml:space="preserve">2] </w:delText>
          </w:r>
          <w:r w:rsidRPr="00570254" w:rsidDel="00570254">
            <w:rPr>
              <w:rFonts w:ascii="Arial" w:hAnsi="Arial" w:cs="Arial"/>
              <w:color w:val="FF0000"/>
              <w:sz w:val="20"/>
              <w:szCs w:val="20"/>
              <w:rPrChange w:id="14437" w:author="Teh Stand" w:date="2018-07-12T10:46:00Z">
                <w:rPr/>
              </w:rPrChange>
            </w:rPr>
            <w:tab/>
            <w:delText xml:space="preserve">The ESP CBC-Mode Cipher Algorithms, RFC 2451, </w:delText>
          </w:r>
          <w:r w:rsidRPr="00570254" w:rsidDel="00570254">
            <w:rPr>
              <w:rStyle w:val="Hyperlink"/>
              <w:rFonts w:ascii="Arial" w:hAnsi="Arial" w:cs="Arial"/>
              <w:color w:val="FF0000"/>
              <w:sz w:val="20"/>
              <w:szCs w:val="20"/>
              <w:rPrChange w:id="14438" w:author="Teh Stand" w:date="2018-07-12T10:44:00Z">
                <w:rPr>
                  <w:rStyle w:val="Hyperlink"/>
                </w:rPr>
              </w:rPrChange>
            </w:rPr>
            <w:fldChar w:fldCharType="begin"/>
          </w:r>
          <w:r w:rsidRPr="00570254" w:rsidDel="00570254">
            <w:rPr>
              <w:rStyle w:val="Hyperlink"/>
              <w:rFonts w:ascii="Arial" w:hAnsi="Arial" w:cs="Arial"/>
              <w:color w:val="FF0000"/>
              <w:sz w:val="20"/>
              <w:szCs w:val="20"/>
              <w:rPrChange w:id="14439" w:author="Teh Stand" w:date="2018-07-12T10:46:00Z">
                <w:rPr>
                  <w:rStyle w:val="Hyperlink"/>
                </w:rPr>
              </w:rPrChange>
            </w:rPr>
            <w:delInstrText xml:space="preserve"> HYPERLINK "https://tools.ietf.org/html/rfc2451" </w:delInstrText>
          </w:r>
          <w:r w:rsidRPr="00570254" w:rsidDel="00570254">
            <w:rPr>
              <w:rStyle w:val="Hyperlink"/>
              <w:rFonts w:ascii="Arial" w:hAnsi="Arial" w:cs="Arial"/>
              <w:color w:val="FF0000"/>
              <w:sz w:val="20"/>
              <w:szCs w:val="20"/>
              <w:rPrChange w:id="14440" w:author="Teh Stand" w:date="2018-07-12T10:44:00Z">
                <w:rPr>
                  <w:rStyle w:val="Hyperlink"/>
                </w:rPr>
              </w:rPrChange>
            </w:rPr>
            <w:fldChar w:fldCharType="separate"/>
          </w:r>
          <w:r w:rsidRPr="00570254" w:rsidDel="00570254">
            <w:rPr>
              <w:rStyle w:val="Hyperlink"/>
              <w:rFonts w:ascii="Arial" w:hAnsi="Arial" w:cs="Arial"/>
              <w:color w:val="FF0000"/>
              <w:sz w:val="20"/>
              <w:szCs w:val="20"/>
              <w:rPrChange w:id="14441" w:author="Teh Stand" w:date="2018-07-12T10:46:00Z">
                <w:rPr>
                  <w:rStyle w:val="Hyperlink"/>
                </w:rPr>
              </w:rPrChange>
            </w:rPr>
            <w:delText>https://tools.ietf.org/html/rfc2451</w:delText>
          </w:r>
          <w:r w:rsidRPr="00570254" w:rsidDel="00570254">
            <w:rPr>
              <w:rStyle w:val="Hyperlink"/>
              <w:rFonts w:ascii="Arial" w:hAnsi="Arial" w:cs="Arial"/>
              <w:color w:val="FF0000"/>
              <w:sz w:val="20"/>
              <w:szCs w:val="20"/>
              <w:rPrChange w:id="14442" w:author="Teh Stand" w:date="2018-07-12T10:44:00Z">
                <w:rPr>
                  <w:rStyle w:val="Hyperlink"/>
                </w:rPr>
              </w:rPrChange>
            </w:rPr>
            <w:fldChar w:fldCharType="end"/>
          </w:r>
          <w:r w:rsidRPr="00570254" w:rsidDel="00570254">
            <w:rPr>
              <w:rFonts w:ascii="Arial" w:hAnsi="Arial" w:cs="Arial"/>
              <w:color w:val="FF0000"/>
              <w:sz w:val="20"/>
              <w:szCs w:val="20"/>
              <w:rPrChange w:id="14443" w:author="Teh Stand" w:date="2018-07-12T10:46:00Z">
                <w:rPr/>
              </w:rPrChange>
            </w:rPr>
            <w:delText xml:space="preserve"> </w:delText>
          </w:r>
        </w:del>
      </w:ins>
    </w:p>
    <w:p w14:paraId="6B6DFE73" w14:textId="03494ED0" w:rsidR="00A41897" w:rsidRPr="00570254" w:rsidDel="00570254" w:rsidRDefault="00A41897">
      <w:pPr>
        <w:spacing w:after="120"/>
        <w:ind w:left="567" w:hanging="567"/>
        <w:jc w:val="both"/>
        <w:rPr>
          <w:ins w:id="14444" w:author="Jonathan Pritchard" w:date="2018-06-27T16:11:00Z"/>
          <w:del w:id="14445" w:author="Teh Stand" w:date="2018-07-12T10:44:00Z"/>
          <w:rFonts w:ascii="Arial" w:hAnsi="Arial" w:cs="Arial"/>
          <w:color w:val="FF0000"/>
          <w:sz w:val="20"/>
          <w:szCs w:val="20"/>
          <w:rPrChange w:id="14446" w:author="Teh Stand" w:date="2018-07-12T10:46:00Z">
            <w:rPr>
              <w:ins w:id="14447" w:author="Jonathan Pritchard" w:date="2018-06-27T16:11:00Z"/>
              <w:del w:id="14448" w:author="Teh Stand" w:date="2018-07-12T10:44:00Z"/>
            </w:rPr>
          </w:rPrChange>
        </w:rPr>
        <w:pPrChange w:id="14449" w:author="Teh Stand" w:date="2018-07-12T10:44:00Z">
          <w:pPr>
            <w:ind w:left="567" w:hanging="567"/>
          </w:pPr>
        </w:pPrChange>
      </w:pPr>
      <w:ins w:id="14450" w:author="Jonathan Pritchard" w:date="2018-06-27T16:11:00Z">
        <w:del w:id="14451" w:author="Teh Stand" w:date="2018-07-12T10:44:00Z">
          <w:r w:rsidRPr="00570254" w:rsidDel="00570254">
            <w:rPr>
              <w:rFonts w:ascii="Arial" w:hAnsi="Arial" w:cs="Arial"/>
              <w:color w:val="FF0000"/>
              <w:sz w:val="20"/>
              <w:szCs w:val="20"/>
              <w:rPrChange w:id="14452" w:author="Teh Stand" w:date="2018-07-12T10:46:00Z">
                <w:rPr/>
              </w:rPrChange>
            </w:rPr>
            <w:delText>[1</w:delText>
          </w:r>
        </w:del>
      </w:ins>
      <w:ins w:id="14453" w:author="ROBERT SANDVIK" w:date="2018-06-28T21:47:00Z">
        <w:del w:id="14454" w:author="Teh Stand" w:date="2018-07-12T10:44:00Z">
          <w:r w:rsidR="00E20882" w:rsidRPr="00570254" w:rsidDel="00570254">
            <w:rPr>
              <w:rFonts w:ascii="Arial" w:hAnsi="Arial" w:cs="Arial"/>
              <w:color w:val="FF0000"/>
              <w:sz w:val="20"/>
              <w:szCs w:val="20"/>
              <w:rPrChange w:id="14455" w:author="Teh Stand" w:date="2018-07-12T10:46:00Z">
                <w:rPr/>
              </w:rPrChange>
            </w:rPr>
            <w:delText>2</w:delText>
          </w:r>
        </w:del>
      </w:ins>
      <w:ins w:id="14456" w:author="Jonathan Pritchard" w:date="2018-06-27T16:11:00Z">
        <w:del w:id="14457" w:author="Teh Stand" w:date="2018-07-12T10:44:00Z">
          <w:r w:rsidRPr="00570254" w:rsidDel="00570254">
            <w:rPr>
              <w:rFonts w:ascii="Arial" w:hAnsi="Arial" w:cs="Arial"/>
              <w:color w:val="FF0000"/>
              <w:sz w:val="20"/>
              <w:szCs w:val="20"/>
              <w:rPrChange w:id="14458" w:author="Teh Stand" w:date="2018-07-12T10:46:00Z">
                <w:rPr/>
              </w:rPrChange>
            </w:rPr>
            <w:delText xml:space="preserve">3] </w:delText>
          </w:r>
          <w:r w:rsidRPr="00570254" w:rsidDel="00570254">
            <w:rPr>
              <w:rFonts w:ascii="Arial" w:hAnsi="Arial" w:cs="Arial"/>
              <w:color w:val="FF0000"/>
              <w:sz w:val="20"/>
              <w:szCs w:val="20"/>
              <w:rPrChange w:id="14459" w:author="Teh Stand" w:date="2018-07-12T10:46:00Z">
                <w:rPr/>
              </w:rPrChange>
            </w:rPr>
            <w:tab/>
            <w:delText xml:space="preserve">Cryptographic Message Syntax (CMS), RFC 5652, </w:delText>
          </w:r>
          <w:r w:rsidRPr="00570254" w:rsidDel="00570254">
            <w:rPr>
              <w:rStyle w:val="Hyperlink"/>
              <w:rFonts w:ascii="Arial" w:hAnsi="Arial" w:cs="Arial"/>
              <w:color w:val="FF0000"/>
              <w:sz w:val="20"/>
              <w:szCs w:val="20"/>
              <w:rPrChange w:id="14460" w:author="Teh Stand" w:date="2018-07-12T10:44:00Z">
                <w:rPr>
                  <w:rStyle w:val="Hyperlink"/>
                </w:rPr>
              </w:rPrChange>
            </w:rPr>
            <w:fldChar w:fldCharType="begin"/>
          </w:r>
          <w:r w:rsidRPr="00570254" w:rsidDel="00570254">
            <w:rPr>
              <w:rStyle w:val="Hyperlink"/>
              <w:rFonts w:ascii="Arial" w:hAnsi="Arial" w:cs="Arial"/>
              <w:color w:val="FF0000"/>
              <w:sz w:val="20"/>
              <w:szCs w:val="20"/>
              <w:rPrChange w:id="14461" w:author="Teh Stand" w:date="2018-07-12T10:46:00Z">
                <w:rPr>
                  <w:rStyle w:val="Hyperlink"/>
                </w:rPr>
              </w:rPrChange>
            </w:rPr>
            <w:delInstrText xml:space="preserve"> HYPERLINK "https://tools.ietf.org/html/rfc5652" \l "section-6.3" </w:delInstrText>
          </w:r>
          <w:r w:rsidRPr="00570254" w:rsidDel="00570254">
            <w:rPr>
              <w:rStyle w:val="Hyperlink"/>
              <w:rFonts w:ascii="Arial" w:hAnsi="Arial" w:cs="Arial"/>
              <w:color w:val="FF0000"/>
              <w:sz w:val="20"/>
              <w:szCs w:val="20"/>
              <w:rPrChange w:id="14462" w:author="Teh Stand" w:date="2018-07-12T10:44:00Z">
                <w:rPr>
                  <w:rStyle w:val="Hyperlink"/>
                </w:rPr>
              </w:rPrChange>
            </w:rPr>
            <w:fldChar w:fldCharType="separate"/>
          </w:r>
          <w:r w:rsidRPr="00570254" w:rsidDel="00570254">
            <w:rPr>
              <w:rStyle w:val="Hyperlink"/>
              <w:rFonts w:ascii="Arial" w:hAnsi="Arial" w:cs="Arial"/>
              <w:color w:val="FF0000"/>
              <w:sz w:val="20"/>
              <w:szCs w:val="20"/>
              <w:rPrChange w:id="14463" w:author="Teh Stand" w:date="2018-07-12T10:46:00Z">
                <w:rPr>
                  <w:rStyle w:val="Hyperlink"/>
                </w:rPr>
              </w:rPrChange>
            </w:rPr>
            <w:delText>https://tools.ietf.org/html/rfc5652#section-6.3</w:delText>
          </w:r>
          <w:r w:rsidRPr="00570254" w:rsidDel="00570254">
            <w:rPr>
              <w:rStyle w:val="Hyperlink"/>
              <w:rFonts w:ascii="Arial" w:hAnsi="Arial" w:cs="Arial"/>
              <w:color w:val="FF0000"/>
              <w:sz w:val="20"/>
              <w:szCs w:val="20"/>
              <w:rPrChange w:id="14464" w:author="Teh Stand" w:date="2018-07-12T10:44:00Z">
                <w:rPr>
                  <w:rStyle w:val="Hyperlink"/>
                </w:rPr>
              </w:rPrChange>
            </w:rPr>
            <w:fldChar w:fldCharType="end"/>
          </w:r>
          <w:r w:rsidRPr="00570254" w:rsidDel="00570254">
            <w:rPr>
              <w:rFonts w:ascii="Arial" w:hAnsi="Arial" w:cs="Arial"/>
              <w:color w:val="FF0000"/>
              <w:sz w:val="20"/>
              <w:szCs w:val="20"/>
              <w:rPrChange w:id="14465" w:author="Teh Stand" w:date="2018-07-12T10:46:00Z">
                <w:rPr/>
              </w:rPrChange>
            </w:rPr>
            <w:delText xml:space="preserve"> </w:delText>
          </w:r>
        </w:del>
      </w:ins>
    </w:p>
    <w:p w14:paraId="75C784F9" w14:textId="478458C0" w:rsidR="00A41897" w:rsidRPr="00570254" w:rsidDel="00570254" w:rsidRDefault="00A41897">
      <w:pPr>
        <w:spacing w:after="120"/>
        <w:ind w:left="567" w:hanging="567"/>
        <w:jc w:val="both"/>
        <w:rPr>
          <w:ins w:id="14466" w:author="ROBERT SANDVIK" w:date="2018-06-28T22:39:00Z"/>
          <w:del w:id="14467" w:author="Teh Stand" w:date="2018-07-12T10:44:00Z"/>
          <w:rFonts w:ascii="Arial" w:hAnsi="Arial" w:cs="Arial"/>
          <w:color w:val="FF0000"/>
          <w:sz w:val="20"/>
          <w:szCs w:val="20"/>
          <w:rPrChange w:id="14468" w:author="Teh Stand" w:date="2018-07-12T10:46:00Z">
            <w:rPr>
              <w:ins w:id="14469" w:author="ROBERT SANDVIK" w:date="2018-06-28T22:39:00Z"/>
              <w:del w:id="14470" w:author="Teh Stand" w:date="2018-07-12T10:44:00Z"/>
            </w:rPr>
          </w:rPrChange>
        </w:rPr>
        <w:pPrChange w:id="14471" w:author="Teh Stand" w:date="2018-07-12T10:44:00Z">
          <w:pPr>
            <w:ind w:left="567" w:hanging="567"/>
          </w:pPr>
        </w:pPrChange>
      </w:pPr>
      <w:ins w:id="14472" w:author="Jonathan Pritchard" w:date="2018-06-27T16:11:00Z">
        <w:del w:id="14473" w:author="Teh Stand" w:date="2018-07-12T10:44:00Z">
          <w:r w:rsidRPr="00570254" w:rsidDel="00570254">
            <w:rPr>
              <w:rFonts w:ascii="Arial" w:hAnsi="Arial" w:cs="Arial"/>
              <w:color w:val="FF0000"/>
              <w:sz w:val="20"/>
              <w:szCs w:val="20"/>
              <w:rPrChange w:id="14474" w:author="Teh Stand" w:date="2018-07-12T10:46:00Z">
                <w:rPr/>
              </w:rPrChange>
            </w:rPr>
            <w:delText xml:space="preserve">[14] </w:delText>
          </w:r>
          <w:r w:rsidRPr="00570254" w:rsidDel="00570254">
            <w:rPr>
              <w:rFonts w:ascii="Arial" w:hAnsi="Arial" w:cs="Arial"/>
              <w:color w:val="FF0000"/>
              <w:sz w:val="20"/>
              <w:szCs w:val="20"/>
              <w:rPrChange w:id="14475" w:author="Teh Stand" w:date="2018-07-12T10:46:00Z">
                <w:rPr/>
              </w:rPrChange>
            </w:rPr>
            <w:tab/>
            <w:delText xml:space="preserve">Internet X.509 Public-key infrastructure and attribute certificate frameworks version 3, RFC 2459, ITU International Telecommunication Union, </w:delText>
          </w:r>
          <w:r w:rsidRPr="00570254" w:rsidDel="00570254">
            <w:rPr>
              <w:rStyle w:val="Hyperlink"/>
              <w:rFonts w:ascii="Arial" w:hAnsi="Arial" w:cs="Arial"/>
              <w:color w:val="FF0000"/>
              <w:sz w:val="20"/>
              <w:szCs w:val="20"/>
              <w:rPrChange w:id="14476" w:author="Teh Stand" w:date="2018-07-12T10:44:00Z">
                <w:rPr>
                  <w:rStyle w:val="Hyperlink"/>
                </w:rPr>
              </w:rPrChange>
            </w:rPr>
            <w:fldChar w:fldCharType="begin"/>
          </w:r>
          <w:r w:rsidRPr="00570254" w:rsidDel="00570254">
            <w:rPr>
              <w:rStyle w:val="Hyperlink"/>
              <w:rFonts w:ascii="Arial" w:hAnsi="Arial" w:cs="Arial"/>
              <w:color w:val="FF0000"/>
              <w:sz w:val="20"/>
              <w:szCs w:val="20"/>
              <w:rPrChange w:id="14477" w:author="Teh Stand" w:date="2018-07-12T10:46:00Z">
                <w:rPr>
                  <w:rStyle w:val="Hyperlink"/>
                </w:rPr>
              </w:rPrChange>
            </w:rPr>
            <w:delInstrText xml:space="preserve"> HYPERLINK "https://tools.ietf.org/html/rfc2459" </w:delInstrText>
          </w:r>
          <w:r w:rsidRPr="00570254" w:rsidDel="00570254">
            <w:rPr>
              <w:rStyle w:val="Hyperlink"/>
              <w:rFonts w:ascii="Arial" w:hAnsi="Arial" w:cs="Arial"/>
              <w:color w:val="FF0000"/>
              <w:sz w:val="20"/>
              <w:szCs w:val="20"/>
              <w:rPrChange w:id="14478" w:author="Teh Stand" w:date="2018-07-12T10:44:00Z">
                <w:rPr>
                  <w:rStyle w:val="Hyperlink"/>
                </w:rPr>
              </w:rPrChange>
            </w:rPr>
            <w:fldChar w:fldCharType="separate"/>
          </w:r>
          <w:r w:rsidRPr="00570254" w:rsidDel="00570254">
            <w:rPr>
              <w:rStyle w:val="Hyperlink"/>
              <w:rFonts w:ascii="Arial" w:hAnsi="Arial" w:cs="Arial"/>
              <w:color w:val="FF0000"/>
              <w:sz w:val="20"/>
              <w:szCs w:val="20"/>
              <w:rPrChange w:id="14479" w:author="Teh Stand" w:date="2018-07-12T10:46:00Z">
                <w:rPr>
                  <w:rStyle w:val="Hyperlink"/>
                </w:rPr>
              </w:rPrChange>
            </w:rPr>
            <w:delText>https://tools.ietf.org/html/rfc2459</w:delText>
          </w:r>
          <w:r w:rsidRPr="00570254" w:rsidDel="00570254">
            <w:rPr>
              <w:rStyle w:val="Hyperlink"/>
              <w:rFonts w:ascii="Arial" w:hAnsi="Arial" w:cs="Arial"/>
              <w:color w:val="FF0000"/>
              <w:sz w:val="20"/>
              <w:szCs w:val="20"/>
              <w:rPrChange w:id="14480" w:author="Teh Stand" w:date="2018-07-12T10:44:00Z">
                <w:rPr>
                  <w:rStyle w:val="Hyperlink"/>
                </w:rPr>
              </w:rPrChange>
            </w:rPr>
            <w:fldChar w:fldCharType="end"/>
          </w:r>
          <w:r w:rsidRPr="00570254" w:rsidDel="00570254">
            <w:rPr>
              <w:rFonts w:ascii="Arial" w:hAnsi="Arial" w:cs="Arial"/>
              <w:color w:val="FF0000"/>
              <w:sz w:val="20"/>
              <w:szCs w:val="20"/>
              <w:rPrChange w:id="14481" w:author="Teh Stand" w:date="2018-07-12T10:46:00Z">
                <w:rPr/>
              </w:rPrChange>
            </w:rPr>
            <w:delText xml:space="preserve"> </w:delText>
          </w:r>
        </w:del>
      </w:ins>
    </w:p>
    <w:p w14:paraId="7E45CDA7" w14:textId="4EFC4290" w:rsidR="00D8339B" w:rsidRPr="00570254" w:rsidDel="00570254" w:rsidRDefault="00D8339B">
      <w:pPr>
        <w:spacing w:after="120"/>
        <w:ind w:left="567" w:hanging="567"/>
        <w:jc w:val="both"/>
        <w:rPr>
          <w:ins w:id="14482" w:author="ROBERT SANDVIK" w:date="2018-06-28T22:46:00Z"/>
          <w:del w:id="14483" w:author="Teh Stand" w:date="2018-07-12T10:44:00Z"/>
          <w:rFonts w:ascii="Arial" w:hAnsi="Arial" w:cs="Arial"/>
          <w:color w:val="FF0000"/>
          <w:sz w:val="20"/>
          <w:szCs w:val="20"/>
          <w:rPrChange w:id="14484" w:author="Teh Stand" w:date="2018-07-12T10:44:00Z">
            <w:rPr>
              <w:ins w:id="14485" w:author="ROBERT SANDVIK" w:date="2018-06-28T22:46:00Z"/>
              <w:del w:id="14486" w:author="Teh Stand" w:date="2018-07-12T10:44:00Z"/>
            </w:rPr>
          </w:rPrChange>
        </w:rPr>
        <w:pPrChange w:id="14487" w:author="Teh Stand" w:date="2018-07-12T10:44:00Z">
          <w:pPr>
            <w:ind w:left="567" w:hanging="567"/>
          </w:pPr>
        </w:pPrChange>
      </w:pPr>
      <w:ins w:id="14488" w:author="ROBERT SANDVIK" w:date="2018-06-28T22:39:00Z">
        <w:del w:id="14489" w:author="Teh Stand" w:date="2018-07-12T10:44:00Z">
          <w:r w:rsidRPr="00570254" w:rsidDel="00570254">
            <w:rPr>
              <w:rFonts w:ascii="Arial" w:hAnsi="Arial" w:cs="Arial"/>
              <w:color w:val="FF0000"/>
              <w:sz w:val="20"/>
              <w:szCs w:val="20"/>
              <w:rPrChange w:id="14490" w:author="Teh Stand" w:date="2018-07-12T10:44:00Z">
                <w:rPr/>
              </w:rPrChange>
            </w:rPr>
            <w:delText>[15]</w:delText>
          </w:r>
          <w:r w:rsidRPr="00570254" w:rsidDel="00570254">
            <w:rPr>
              <w:rFonts w:ascii="Arial" w:hAnsi="Arial" w:cs="Arial"/>
              <w:color w:val="FF0000"/>
              <w:sz w:val="20"/>
              <w:szCs w:val="20"/>
              <w:rPrChange w:id="14491" w:author="Teh Stand" w:date="2018-07-12T10:44:00Z">
                <w:rPr/>
              </w:rPrChange>
            </w:rPr>
            <w:tab/>
          </w:r>
        </w:del>
      </w:ins>
      <w:ins w:id="14492" w:author="ROBERT SANDVIK" w:date="2018-06-28T22:41:00Z">
        <w:del w:id="14493" w:author="Teh Stand" w:date="2018-07-12T10:44:00Z">
          <w:r w:rsidRPr="00570254" w:rsidDel="00570254">
            <w:rPr>
              <w:rFonts w:ascii="Arial" w:hAnsi="Arial" w:cs="Arial"/>
              <w:color w:val="FF0000"/>
              <w:sz w:val="20"/>
              <w:szCs w:val="20"/>
              <w:rPrChange w:id="14494" w:author="Teh Stand" w:date="2018-07-12T10:44:00Z">
                <w:rPr/>
              </w:rPrChange>
            </w:rPr>
            <w:delText xml:space="preserve">PKCS#10 </w:delText>
          </w:r>
        </w:del>
      </w:ins>
      <w:ins w:id="14495" w:author="ROBERT SANDVIK" w:date="2018-06-28T22:40:00Z">
        <w:del w:id="14496" w:author="Teh Stand" w:date="2018-07-12T10:44:00Z">
          <w:r w:rsidRPr="00570254" w:rsidDel="00570254">
            <w:rPr>
              <w:rFonts w:ascii="Arial" w:hAnsi="Arial" w:cs="Arial"/>
              <w:color w:val="FF0000"/>
              <w:sz w:val="20"/>
              <w:szCs w:val="20"/>
              <w:rPrChange w:id="14497" w:author="Teh Stand" w:date="2018-07-12T10:44:00Z">
                <w:rPr/>
              </w:rPrChange>
            </w:rPr>
            <w:delText>Certification Request Syntax Specification, v1.7</w:delText>
          </w:r>
        </w:del>
      </w:ins>
      <w:ins w:id="14498" w:author="ROBERT SANDVIK" w:date="2018-06-28T22:41:00Z">
        <w:del w:id="14499" w:author="Teh Stand" w:date="2018-07-12T10:44:00Z">
          <w:r w:rsidRPr="00570254" w:rsidDel="00570254">
            <w:rPr>
              <w:rFonts w:ascii="Arial" w:hAnsi="Arial" w:cs="Arial"/>
              <w:color w:val="FF0000"/>
              <w:sz w:val="20"/>
              <w:szCs w:val="20"/>
              <w:rPrChange w:id="14500" w:author="Teh Stand" w:date="2018-07-12T10:44:00Z">
                <w:rPr/>
              </w:rPrChange>
            </w:rPr>
            <w:delText>,</w:delText>
          </w:r>
        </w:del>
      </w:ins>
      <w:ins w:id="14501" w:author="ROBERT SANDVIK" w:date="2018-06-28T22:40:00Z">
        <w:del w:id="14502" w:author="Teh Stand" w:date="2018-07-12T10:44:00Z">
          <w:r w:rsidRPr="00570254" w:rsidDel="00570254">
            <w:rPr>
              <w:rFonts w:ascii="Arial" w:hAnsi="Arial" w:cs="Arial"/>
              <w:color w:val="FF0000"/>
              <w:sz w:val="20"/>
              <w:szCs w:val="20"/>
              <w:rPrChange w:id="14503" w:author="Teh Stand" w:date="2018-07-12T10:44:00Z">
                <w:rPr/>
              </w:rPrChange>
            </w:rPr>
            <w:delText xml:space="preserve"> </w:delText>
          </w:r>
        </w:del>
      </w:ins>
      <w:ins w:id="14504" w:author="ROBERT SANDVIK" w:date="2018-06-28T22:46:00Z">
        <w:del w:id="14505" w:author="Teh Stand" w:date="2018-07-12T10:44:00Z">
          <w:r w:rsidR="00F07E72" w:rsidRPr="00570254" w:rsidDel="00570254">
            <w:rPr>
              <w:rFonts w:ascii="Arial" w:hAnsi="Arial" w:cs="Arial"/>
              <w:color w:val="FF0000"/>
              <w:sz w:val="20"/>
              <w:szCs w:val="20"/>
              <w:rPrChange w:id="14506" w:author="Teh Stand" w:date="2018-07-12T10:44:00Z">
                <w:rPr/>
              </w:rPrChange>
            </w:rPr>
            <w:fldChar w:fldCharType="begin"/>
          </w:r>
          <w:r w:rsidR="00F07E72" w:rsidRPr="00570254" w:rsidDel="00570254">
            <w:rPr>
              <w:rFonts w:ascii="Arial" w:hAnsi="Arial" w:cs="Arial"/>
              <w:color w:val="FF0000"/>
              <w:sz w:val="20"/>
              <w:szCs w:val="20"/>
              <w:rPrChange w:id="14507" w:author="Teh Stand" w:date="2018-07-12T10:44:00Z">
                <w:rPr/>
              </w:rPrChange>
            </w:rPr>
            <w:delInstrText xml:space="preserve"> HYPERLINK "</w:delInstrText>
          </w:r>
        </w:del>
      </w:ins>
      <w:ins w:id="14508" w:author="ROBERT SANDVIK" w:date="2018-06-28T22:39:00Z">
        <w:del w:id="14509" w:author="Teh Stand" w:date="2018-07-12T10:44:00Z">
          <w:r w:rsidR="00F07E72" w:rsidRPr="00570254" w:rsidDel="00570254">
            <w:rPr>
              <w:rFonts w:ascii="Arial" w:hAnsi="Arial" w:cs="Arial"/>
              <w:color w:val="FF0000"/>
              <w:sz w:val="20"/>
              <w:szCs w:val="20"/>
              <w:rPrChange w:id="14510" w:author="Teh Stand" w:date="2018-07-12T10:44:00Z">
                <w:rPr/>
              </w:rPrChange>
            </w:rPr>
            <w:delInstrText>https://tools.ietf.org/html/rfc2986</w:delInstrText>
          </w:r>
        </w:del>
      </w:ins>
      <w:ins w:id="14511" w:author="ROBERT SANDVIK" w:date="2018-06-28T22:46:00Z">
        <w:del w:id="14512" w:author="Teh Stand" w:date="2018-07-12T10:44:00Z">
          <w:r w:rsidR="00F07E72" w:rsidRPr="00570254" w:rsidDel="00570254">
            <w:rPr>
              <w:rFonts w:ascii="Arial" w:hAnsi="Arial" w:cs="Arial"/>
              <w:color w:val="FF0000"/>
              <w:sz w:val="20"/>
              <w:szCs w:val="20"/>
              <w:rPrChange w:id="14513" w:author="Teh Stand" w:date="2018-07-12T10:44:00Z">
                <w:rPr/>
              </w:rPrChange>
            </w:rPr>
            <w:delInstrText xml:space="preserve">" </w:delInstrText>
          </w:r>
          <w:r w:rsidR="00F07E72" w:rsidRPr="00570254" w:rsidDel="00570254">
            <w:rPr>
              <w:rFonts w:ascii="Arial" w:hAnsi="Arial" w:cs="Arial"/>
              <w:color w:val="FF0000"/>
              <w:sz w:val="20"/>
              <w:szCs w:val="20"/>
              <w:rPrChange w:id="14514" w:author="Teh Stand" w:date="2018-07-12T10:44:00Z">
                <w:rPr/>
              </w:rPrChange>
            </w:rPr>
            <w:fldChar w:fldCharType="separate"/>
          </w:r>
        </w:del>
      </w:ins>
      <w:ins w:id="14515" w:author="ROBERT SANDVIK" w:date="2018-06-28T22:39:00Z">
        <w:del w:id="14516" w:author="Teh Stand" w:date="2018-07-12T10:44:00Z">
          <w:r w:rsidR="00F07E72" w:rsidRPr="00570254" w:rsidDel="00570254">
            <w:rPr>
              <w:rStyle w:val="Hyperlink"/>
              <w:rFonts w:ascii="Arial" w:hAnsi="Arial" w:cs="Arial"/>
              <w:color w:val="FF0000"/>
              <w:sz w:val="20"/>
              <w:szCs w:val="20"/>
              <w:rPrChange w:id="14517" w:author="Teh Stand" w:date="2018-07-12T10:44:00Z">
                <w:rPr>
                  <w:rStyle w:val="Hyperlink"/>
                </w:rPr>
              </w:rPrChange>
            </w:rPr>
            <w:delText>https://tools.ietf.org/html/rfc2986</w:delText>
          </w:r>
        </w:del>
      </w:ins>
      <w:ins w:id="14518" w:author="ROBERT SANDVIK" w:date="2018-06-28T22:46:00Z">
        <w:del w:id="14519" w:author="Teh Stand" w:date="2018-07-12T10:44:00Z">
          <w:r w:rsidR="00F07E72" w:rsidRPr="00570254" w:rsidDel="00570254">
            <w:rPr>
              <w:rFonts w:ascii="Arial" w:hAnsi="Arial" w:cs="Arial"/>
              <w:color w:val="FF0000"/>
              <w:sz w:val="20"/>
              <w:szCs w:val="20"/>
              <w:rPrChange w:id="14520" w:author="Teh Stand" w:date="2018-07-12T10:44:00Z">
                <w:rPr/>
              </w:rPrChange>
            </w:rPr>
            <w:fldChar w:fldCharType="end"/>
          </w:r>
        </w:del>
      </w:ins>
    </w:p>
    <w:p w14:paraId="6B263C41" w14:textId="0075A993" w:rsidR="00F07E72" w:rsidRPr="00570254" w:rsidDel="00570254" w:rsidRDefault="00F07E72">
      <w:pPr>
        <w:spacing w:after="120"/>
        <w:ind w:left="567" w:hanging="567"/>
        <w:jc w:val="both"/>
        <w:rPr>
          <w:ins w:id="14521" w:author="Jonathan Pritchard" w:date="2018-06-27T16:11:00Z"/>
          <w:del w:id="14522" w:author="Teh Stand" w:date="2018-07-12T10:44:00Z"/>
          <w:rFonts w:ascii="Arial" w:hAnsi="Arial" w:cs="Arial"/>
          <w:color w:val="FF0000"/>
          <w:sz w:val="20"/>
          <w:szCs w:val="20"/>
          <w:rPrChange w:id="14523" w:author="Teh Stand" w:date="2018-07-12T10:44:00Z">
            <w:rPr>
              <w:ins w:id="14524" w:author="Jonathan Pritchard" w:date="2018-06-27T16:11:00Z"/>
              <w:del w:id="14525" w:author="Teh Stand" w:date="2018-07-12T10:44:00Z"/>
            </w:rPr>
          </w:rPrChange>
        </w:rPr>
        <w:pPrChange w:id="14526" w:author="Teh Stand" w:date="2018-07-12T10:44:00Z">
          <w:pPr>
            <w:ind w:left="567" w:hanging="567"/>
          </w:pPr>
        </w:pPrChange>
      </w:pPr>
      <w:ins w:id="14527" w:author="ROBERT SANDVIK" w:date="2018-06-28T22:46:00Z">
        <w:del w:id="14528" w:author="Teh Stand" w:date="2018-07-12T10:44:00Z">
          <w:r w:rsidRPr="00570254" w:rsidDel="00570254">
            <w:rPr>
              <w:rFonts w:ascii="Arial" w:hAnsi="Arial" w:cs="Arial"/>
              <w:color w:val="FF0000"/>
              <w:sz w:val="20"/>
              <w:szCs w:val="20"/>
              <w:rPrChange w:id="14529" w:author="Teh Stand" w:date="2018-07-12T10:44:00Z">
                <w:rPr/>
              </w:rPrChange>
            </w:rPr>
            <w:delText>[16]</w:delText>
          </w:r>
          <w:r w:rsidRPr="00570254" w:rsidDel="00570254">
            <w:rPr>
              <w:rFonts w:ascii="Arial" w:hAnsi="Arial" w:cs="Arial"/>
              <w:color w:val="FF0000"/>
              <w:sz w:val="20"/>
              <w:szCs w:val="20"/>
              <w:rPrChange w:id="14530" w:author="Teh Stand" w:date="2018-07-12T10:44:00Z">
                <w:rPr/>
              </w:rPrChange>
            </w:rPr>
            <w:tab/>
            <w:delText xml:space="preserve">Open SSL </w:delText>
          </w:r>
        </w:del>
      </w:ins>
      <w:ins w:id="14531" w:author="ROBERT SANDVIK" w:date="2018-06-28T22:47:00Z">
        <w:del w:id="14532" w:author="Teh Stand" w:date="2018-07-12T10:44:00Z">
          <w:r w:rsidRPr="00570254" w:rsidDel="00570254">
            <w:rPr>
              <w:rFonts w:ascii="Arial" w:hAnsi="Arial" w:cs="Arial"/>
              <w:color w:val="FF0000"/>
              <w:sz w:val="20"/>
              <w:szCs w:val="20"/>
              <w:rPrChange w:id="14533" w:author="Teh Stand" w:date="2018-07-12T10:44:00Z">
                <w:rPr/>
              </w:rPrChange>
            </w:rPr>
            <w:delText>Cryptography and SSL/TLS Toolkit, https://www.openssl.org/</w:delText>
          </w:r>
        </w:del>
      </w:ins>
    </w:p>
    <w:p w14:paraId="024546C3" w14:textId="3EB06E66" w:rsidR="00A41897" w:rsidRPr="00570254" w:rsidDel="00570254" w:rsidRDefault="00A41897">
      <w:pPr>
        <w:spacing w:after="120"/>
        <w:ind w:left="567" w:hanging="567"/>
        <w:jc w:val="both"/>
        <w:rPr>
          <w:ins w:id="14534" w:author="Jonathan Pritchard" w:date="2018-06-27T16:11:00Z"/>
          <w:del w:id="14535" w:author="Teh Stand" w:date="2018-07-12T10:44:00Z"/>
          <w:rFonts w:ascii="Arial" w:hAnsi="Arial" w:cs="Arial"/>
          <w:color w:val="FF0000"/>
          <w:sz w:val="20"/>
          <w:szCs w:val="20"/>
          <w:rPrChange w:id="14536" w:author="Teh Stand" w:date="2018-07-12T10:44:00Z">
            <w:rPr>
              <w:ins w:id="14537" w:author="Jonathan Pritchard" w:date="2018-06-27T16:11:00Z"/>
              <w:del w:id="14538" w:author="Teh Stand" w:date="2018-07-12T10:44:00Z"/>
            </w:rPr>
          </w:rPrChange>
        </w:rPr>
        <w:pPrChange w:id="14539" w:author="Teh Stand" w:date="2018-07-12T10:44:00Z">
          <w:pPr>
            <w:ind w:left="567" w:hanging="567"/>
          </w:pPr>
        </w:pPrChange>
      </w:pPr>
      <w:moveFromRangeStart w:id="14540" w:author="ROBERT SANDVIK" w:date="2018-06-28T21:48:00Z" w:name="move391841856"/>
      <w:moveFrom w:id="14541" w:author="ROBERT SANDVIK" w:date="2018-06-28T21:48:00Z">
        <w:ins w:id="14542" w:author="Jonathan Pritchard" w:date="2018-06-27T16:11:00Z">
          <w:del w:id="14543" w:author="Teh Stand" w:date="2018-07-12T10:44:00Z">
            <w:r w:rsidRPr="00570254" w:rsidDel="00570254">
              <w:rPr>
                <w:rFonts w:ascii="Arial" w:hAnsi="Arial" w:cs="Arial"/>
                <w:color w:val="FF0000"/>
                <w:sz w:val="20"/>
                <w:szCs w:val="20"/>
                <w:rPrChange w:id="14544" w:author="Teh Stand" w:date="2018-07-12T10:44:00Z">
                  <w:rPr/>
                </w:rPrChange>
              </w:rPr>
              <w:delText xml:space="preserve">[14] </w:delText>
            </w:r>
            <w:r w:rsidRPr="00570254" w:rsidDel="00570254">
              <w:rPr>
                <w:rFonts w:ascii="Arial" w:hAnsi="Arial" w:cs="Arial"/>
                <w:color w:val="FF0000"/>
                <w:sz w:val="20"/>
                <w:szCs w:val="20"/>
                <w:rPrChange w:id="14545" w:author="Teh Stand" w:date="2018-07-12T10:44:00Z">
                  <w:rPr/>
                </w:rPrChange>
              </w:rPr>
              <w:tab/>
              <w:delText xml:space="preserve">Secure Hash Standard (SHS), FIPS-PUB 180-4, National Institute of Standards and Technology, </w:delText>
            </w:r>
            <w:r w:rsidRPr="00570254" w:rsidDel="00570254">
              <w:rPr>
                <w:rStyle w:val="Hyperlink"/>
                <w:rFonts w:ascii="Arial" w:hAnsi="Arial" w:cs="Arial"/>
                <w:color w:val="FF0000"/>
                <w:sz w:val="20"/>
                <w:szCs w:val="20"/>
                <w:rPrChange w:id="14546" w:author="Teh Stand" w:date="2018-07-12T10:44:00Z">
                  <w:rPr>
                    <w:rStyle w:val="Hyperlink"/>
                  </w:rPr>
                </w:rPrChange>
              </w:rPr>
              <w:fldChar w:fldCharType="begin"/>
            </w:r>
            <w:r w:rsidRPr="00570254" w:rsidDel="00570254">
              <w:rPr>
                <w:rStyle w:val="Hyperlink"/>
                <w:rFonts w:ascii="Arial" w:hAnsi="Arial" w:cs="Arial"/>
                <w:color w:val="FF0000"/>
                <w:sz w:val="20"/>
                <w:szCs w:val="20"/>
                <w:rPrChange w:id="14547" w:author="Teh Stand" w:date="2018-07-12T10:44:00Z">
                  <w:rPr>
                    <w:rStyle w:val="Hyperlink"/>
                  </w:rPr>
                </w:rPrChange>
              </w:rPr>
              <w:delInstrText xml:space="preserve"> HYPERLINK "https://nvlpubs.nist.gov/nistpubs/FIPS/NIST.FIPS.180-4.pdf" </w:delInstrText>
            </w:r>
            <w:r w:rsidRPr="00570254" w:rsidDel="00570254">
              <w:rPr>
                <w:rStyle w:val="Hyperlink"/>
                <w:rFonts w:ascii="Arial" w:hAnsi="Arial" w:cs="Arial"/>
                <w:color w:val="FF0000"/>
                <w:sz w:val="20"/>
                <w:szCs w:val="20"/>
                <w:rPrChange w:id="14548" w:author="Teh Stand" w:date="2018-07-12T10:44:00Z">
                  <w:rPr>
                    <w:rStyle w:val="Hyperlink"/>
                  </w:rPr>
                </w:rPrChange>
              </w:rPr>
              <w:fldChar w:fldCharType="separate"/>
            </w:r>
            <w:r w:rsidRPr="00570254" w:rsidDel="00570254">
              <w:rPr>
                <w:rStyle w:val="Hyperlink"/>
                <w:rFonts w:ascii="Arial" w:hAnsi="Arial" w:cs="Arial"/>
                <w:color w:val="FF0000"/>
                <w:sz w:val="20"/>
                <w:szCs w:val="20"/>
                <w:rPrChange w:id="14549" w:author="Teh Stand" w:date="2018-07-12T10:44:00Z">
                  <w:rPr>
                    <w:rStyle w:val="Hyperlink"/>
                  </w:rPr>
                </w:rPrChange>
              </w:rPr>
              <w:delText>https://nvlpubs.nist.gov/nistpubs/FIPS/NIST.FIPS.180-4.pdf</w:delText>
            </w:r>
            <w:r w:rsidRPr="00570254" w:rsidDel="00570254">
              <w:rPr>
                <w:rStyle w:val="Hyperlink"/>
                <w:rFonts w:ascii="Arial" w:hAnsi="Arial" w:cs="Arial"/>
                <w:color w:val="FF0000"/>
                <w:sz w:val="20"/>
                <w:szCs w:val="20"/>
                <w:rPrChange w:id="14550" w:author="Teh Stand" w:date="2018-07-12T10:44:00Z">
                  <w:rPr>
                    <w:rStyle w:val="Hyperlink"/>
                  </w:rPr>
                </w:rPrChange>
              </w:rPr>
              <w:fldChar w:fldCharType="end"/>
            </w:r>
            <w:r w:rsidRPr="00570254" w:rsidDel="00570254">
              <w:rPr>
                <w:rFonts w:ascii="Arial" w:hAnsi="Arial" w:cs="Arial"/>
                <w:color w:val="FF0000"/>
                <w:sz w:val="20"/>
                <w:szCs w:val="20"/>
                <w:rPrChange w:id="14551" w:author="Teh Stand" w:date="2018-07-12T10:44:00Z">
                  <w:rPr/>
                </w:rPrChange>
              </w:rPr>
              <w:delText xml:space="preserve"> </w:delText>
            </w:r>
          </w:del>
        </w:ins>
      </w:moveFrom>
    </w:p>
    <w:moveFromRangeEnd w:id="14540"/>
    <w:p w14:paraId="420E1D8C" w14:textId="11880DE2" w:rsidR="00A41897" w:rsidRPr="00570254" w:rsidDel="00570254" w:rsidRDefault="00A41897">
      <w:pPr>
        <w:spacing w:after="120"/>
        <w:jc w:val="both"/>
        <w:rPr>
          <w:ins w:id="14552" w:author="Jonathan Pritchard" w:date="2018-06-27T16:12:00Z"/>
          <w:del w:id="14553" w:author="Teh Stand" w:date="2018-07-12T10:44:00Z"/>
          <w:rFonts w:ascii="Arial" w:hAnsi="Arial" w:cs="Arial"/>
          <w:color w:val="FF0000"/>
          <w:sz w:val="20"/>
          <w:szCs w:val="20"/>
          <w:rPrChange w:id="14554" w:author="Teh Stand" w:date="2018-07-12T10:44:00Z">
            <w:rPr>
              <w:ins w:id="14555" w:author="Jonathan Pritchard" w:date="2018-06-27T16:12:00Z"/>
              <w:del w:id="14556" w:author="Teh Stand" w:date="2018-07-12T10:44:00Z"/>
            </w:rPr>
          </w:rPrChange>
        </w:rPr>
        <w:pPrChange w:id="14557" w:author="Teh Stand" w:date="2018-07-12T10:44:00Z">
          <w:pPr/>
        </w:pPrChange>
      </w:pPr>
    </w:p>
    <w:p w14:paraId="329060C6" w14:textId="6B391969" w:rsidR="00A41897" w:rsidRPr="00570254" w:rsidDel="00570254" w:rsidRDefault="00A41897">
      <w:pPr>
        <w:spacing w:after="120"/>
        <w:jc w:val="both"/>
        <w:rPr>
          <w:ins w:id="14558" w:author="Jonathan Pritchard" w:date="2018-06-27T16:12:00Z"/>
          <w:del w:id="14559" w:author="Teh Stand" w:date="2018-07-12T10:44:00Z"/>
          <w:rFonts w:ascii="Arial" w:hAnsi="Arial" w:cs="Arial"/>
          <w:color w:val="FF0000"/>
          <w:sz w:val="20"/>
          <w:szCs w:val="20"/>
          <w:rPrChange w:id="14560" w:author="Teh Stand" w:date="2018-07-12T10:44:00Z">
            <w:rPr>
              <w:ins w:id="14561" w:author="Jonathan Pritchard" w:date="2018-06-27T16:12:00Z"/>
              <w:del w:id="14562" w:author="Teh Stand" w:date="2018-07-12T10:44:00Z"/>
            </w:rPr>
          </w:rPrChange>
        </w:rPr>
        <w:pPrChange w:id="14563" w:author="Teh Stand" w:date="2018-07-12T10:44:00Z">
          <w:pPr/>
        </w:pPrChange>
      </w:pPr>
    </w:p>
    <w:p w14:paraId="67DD4865" w14:textId="0890C1C4" w:rsidR="00A41897" w:rsidRPr="00570254" w:rsidDel="00570254" w:rsidRDefault="00A41897">
      <w:pPr>
        <w:spacing w:after="120"/>
        <w:jc w:val="both"/>
        <w:rPr>
          <w:ins w:id="14564" w:author="Jonathan Pritchard" w:date="2018-06-27T16:12:00Z"/>
          <w:del w:id="14565" w:author="Teh Stand" w:date="2018-07-12T10:44:00Z"/>
          <w:rFonts w:ascii="Arial" w:hAnsi="Arial" w:cs="Arial"/>
          <w:color w:val="FF0000"/>
          <w:sz w:val="20"/>
          <w:szCs w:val="20"/>
          <w:rPrChange w:id="14566" w:author="Teh Stand" w:date="2018-07-12T10:44:00Z">
            <w:rPr>
              <w:ins w:id="14567" w:author="Jonathan Pritchard" w:date="2018-06-27T16:12:00Z"/>
              <w:del w:id="14568" w:author="Teh Stand" w:date="2018-07-12T10:44:00Z"/>
            </w:rPr>
          </w:rPrChange>
        </w:rPr>
        <w:pPrChange w:id="14569" w:author="Teh Stand" w:date="2018-07-12T10:44:00Z">
          <w:pPr/>
        </w:pPrChange>
      </w:pPr>
    </w:p>
    <w:p w14:paraId="2F2F3AEF" w14:textId="34662FFB" w:rsidR="00A41897" w:rsidRPr="00570254" w:rsidDel="00570254" w:rsidRDefault="00A41897">
      <w:pPr>
        <w:pStyle w:val="Heading2"/>
        <w:numPr>
          <w:ilvl w:val="0"/>
          <w:numId w:val="47"/>
        </w:numPr>
        <w:spacing w:after="120"/>
        <w:jc w:val="both"/>
        <w:rPr>
          <w:ins w:id="14570" w:author="Jonathan Pritchard" w:date="2018-06-27T16:12:00Z"/>
          <w:del w:id="14571" w:author="Teh Stand" w:date="2018-07-12T10:44:00Z"/>
          <w:rFonts w:cs="Arial"/>
          <w:sz w:val="20"/>
          <w:szCs w:val="20"/>
          <w:rPrChange w:id="14572" w:author="Teh Stand" w:date="2018-07-12T10:44:00Z">
            <w:rPr>
              <w:ins w:id="14573" w:author="Jonathan Pritchard" w:date="2018-06-27T16:12:00Z"/>
              <w:del w:id="14574" w:author="Teh Stand" w:date="2018-07-12T10:44:00Z"/>
            </w:rPr>
          </w:rPrChange>
        </w:rPr>
        <w:pPrChange w:id="14575" w:author="Teh Stand" w:date="2018-07-12T10:44:00Z">
          <w:pPr/>
        </w:pPrChange>
      </w:pPr>
      <w:ins w:id="14576" w:author="Jonathan Pritchard" w:date="2018-06-27T16:12:00Z">
        <w:del w:id="14577" w:author="Teh Stand" w:date="2018-07-12T10:44:00Z">
          <w:r w:rsidRPr="00570254" w:rsidDel="00570254">
            <w:rPr>
              <w:rFonts w:cs="Arial"/>
              <w:sz w:val="20"/>
              <w:szCs w:val="20"/>
              <w:rPrChange w:id="14578" w:author="Teh Stand" w:date="2018-07-12T10:44:00Z">
                <w:rPr/>
              </w:rPrChange>
            </w:rPr>
            <w:delText xml:space="preserve">GLOSSARY </w:delText>
          </w:r>
        </w:del>
      </w:ins>
    </w:p>
    <w:p w14:paraId="41F4C069" w14:textId="22D6ECB8" w:rsidR="00A41897" w:rsidRPr="00570254" w:rsidDel="00570254" w:rsidRDefault="00A41897">
      <w:pPr>
        <w:spacing w:after="120"/>
        <w:jc w:val="both"/>
        <w:rPr>
          <w:ins w:id="14579" w:author="Jonathan Pritchard" w:date="2018-06-27T16:12:00Z"/>
          <w:del w:id="14580" w:author="Teh Stand" w:date="2018-07-12T10:44:00Z"/>
          <w:rFonts w:ascii="Arial" w:hAnsi="Arial" w:cs="Arial"/>
          <w:color w:val="FF0000"/>
          <w:sz w:val="20"/>
          <w:szCs w:val="20"/>
          <w:rPrChange w:id="14581" w:author="Teh Stand" w:date="2018-07-12T10:44:00Z">
            <w:rPr>
              <w:ins w:id="14582" w:author="Jonathan Pritchard" w:date="2018-06-27T16:12:00Z"/>
              <w:del w:id="14583" w:author="Teh Stand" w:date="2018-07-12T10:44:00Z"/>
            </w:rPr>
          </w:rPrChange>
        </w:rPr>
        <w:pPrChange w:id="14584" w:author="Teh Stand" w:date="2018-07-12T10:44:00Z">
          <w:pPr/>
        </w:pPrChange>
      </w:pPr>
    </w:p>
    <w:p w14:paraId="658650F6" w14:textId="0CBC1E8B" w:rsidR="00A41897" w:rsidRPr="00570254" w:rsidDel="00570254" w:rsidRDefault="00A41897">
      <w:pPr>
        <w:spacing w:after="120"/>
        <w:jc w:val="both"/>
        <w:rPr>
          <w:ins w:id="14585" w:author="Jonathan Pritchard" w:date="2018-06-27T16:12:00Z"/>
          <w:del w:id="14586" w:author="Teh Stand" w:date="2018-07-12T10:44:00Z"/>
          <w:rFonts w:ascii="Arial" w:hAnsi="Arial" w:cs="Arial"/>
          <w:color w:val="FF0000"/>
          <w:sz w:val="20"/>
          <w:szCs w:val="20"/>
          <w:rPrChange w:id="14587" w:author="Teh Stand" w:date="2018-07-12T10:44:00Z">
            <w:rPr>
              <w:ins w:id="14588" w:author="Jonathan Pritchard" w:date="2018-06-27T16:12:00Z"/>
              <w:del w:id="14589" w:author="Teh Stand" w:date="2018-07-12T10:44:00Z"/>
            </w:rPr>
          </w:rPrChange>
        </w:rPr>
        <w:pPrChange w:id="14590" w:author="Teh Stand" w:date="2018-07-12T10:44:00Z">
          <w:pPr/>
        </w:pPrChange>
      </w:pPr>
      <w:ins w:id="14591" w:author="Jonathan Pritchard" w:date="2018-06-27T16:12:00Z">
        <w:del w:id="14592" w:author="Teh Stand" w:date="2018-07-12T10:44:00Z">
          <w:r w:rsidRPr="00570254" w:rsidDel="00570254">
            <w:rPr>
              <w:rFonts w:ascii="Arial" w:hAnsi="Arial" w:cs="Arial"/>
              <w:color w:val="FF0000"/>
              <w:sz w:val="20"/>
              <w:szCs w:val="20"/>
              <w:rPrChange w:id="14593" w:author="Teh Stand" w:date="2018-07-12T10:44:00Z">
                <w:rPr/>
              </w:rPrChange>
            </w:rPr>
            <w:delText>Glossary of S-</w:delText>
          </w:r>
        </w:del>
      </w:ins>
      <w:ins w:id="14594" w:author="ROBERT SANDVIK" w:date="2018-06-28T21:40:00Z">
        <w:del w:id="14595" w:author="Teh Stand" w:date="2018-07-12T10:44:00Z">
          <w:r w:rsidR="007C463F" w:rsidRPr="00570254" w:rsidDel="00570254">
            <w:rPr>
              <w:rFonts w:ascii="Arial" w:hAnsi="Arial" w:cs="Arial"/>
              <w:color w:val="FF0000"/>
              <w:sz w:val="20"/>
              <w:szCs w:val="20"/>
              <w:rPrChange w:id="14596" w:author="Teh Stand" w:date="2018-07-12T10:44:00Z">
                <w:rPr/>
              </w:rPrChange>
            </w:rPr>
            <w:delText>100</w:delText>
          </w:r>
        </w:del>
      </w:ins>
      <w:ins w:id="14597" w:author="Jonathan Pritchard" w:date="2018-06-27T16:12:00Z">
        <w:del w:id="14598" w:author="Teh Stand" w:date="2018-07-12T10:44:00Z">
          <w:r w:rsidRPr="00570254" w:rsidDel="00570254">
            <w:rPr>
              <w:rFonts w:ascii="Arial" w:hAnsi="Arial" w:cs="Arial"/>
              <w:color w:val="FF0000"/>
              <w:sz w:val="20"/>
              <w:szCs w:val="20"/>
              <w:rPrChange w:id="14599" w:author="Teh Stand" w:date="2018-07-12T10:44:00Z">
                <w:rPr/>
              </w:rPrChange>
            </w:rPr>
            <w:delText xml:space="preserve">63 Data Protection Scheme Terms </w:delText>
          </w:r>
        </w:del>
      </w:ins>
    </w:p>
    <w:p w14:paraId="357431B9" w14:textId="728F0D9D" w:rsidR="003665F3" w:rsidRPr="00AF0151" w:rsidRDefault="003665F3" w:rsidP="003665F3">
      <w:pPr>
        <w:pStyle w:val="Caption"/>
        <w:keepNext/>
        <w:keepLines/>
        <w:spacing w:before="120" w:after="120"/>
        <w:jc w:val="center"/>
        <w:rPr>
          <w:ins w:id="14600" w:author="Teh Stand" w:date="2018-07-12T10:48:00Z"/>
          <w:rFonts w:ascii="Arial" w:hAnsi="Arial" w:cs="Arial"/>
          <w:color w:val="FF0000"/>
          <w:sz w:val="20"/>
          <w:szCs w:val="20"/>
          <w:lang w:val="en-GB"/>
        </w:rPr>
      </w:pPr>
      <w:ins w:id="14601" w:author="Teh Stand" w:date="2018-07-12T10:48:00Z">
        <w:r w:rsidRPr="00AF0151">
          <w:rPr>
            <w:rFonts w:ascii="Arial" w:hAnsi="Arial" w:cs="Arial"/>
            <w:color w:val="FF0000"/>
            <w:sz w:val="20"/>
            <w:szCs w:val="20"/>
            <w:lang w:val="en-GB"/>
          </w:rPr>
          <w:t>Table 15</w:t>
        </w:r>
        <w:r w:rsidRPr="00BA4EAA">
          <w:rPr>
            <w:rFonts w:ascii="Arial" w:hAnsi="Arial" w:cs="Arial"/>
            <w:color w:val="FF0000"/>
            <w:sz w:val="20"/>
            <w:szCs w:val="20"/>
            <w:lang w:val="en-GB"/>
          </w:rPr>
          <w:t>-</w:t>
        </w:r>
        <w:r>
          <w:rPr>
            <w:rFonts w:ascii="Arial" w:hAnsi="Arial" w:cs="Arial"/>
            <w:color w:val="FF0000"/>
            <w:sz w:val="20"/>
            <w:szCs w:val="20"/>
            <w:lang w:val="en-GB"/>
          </w:rPr>
          <w:t>9</w:t>
        </w:r>
        <w:r w:rsidRPr="00BA4EAA">
          <w:rPr>
            <w:rFonts w:ascii="Arial" w:hAnsi="Arial" w:cs="Arial"/>
            <w:color w:val="FF0000"/>
            <w:sz w:val="20"/>
            <w:szCs w:val="20"/>
            <w:lang w:val="en-GB"/>
          </w:rPr>
          <w:t xml:space="preserve"> </w:t>
        </w:r>
        <w:r>
          <w:rPr>
            <w:rFonts w:ascii="Arial" w:hAnsi="Arial" w:cs="Arial"/>
            <w:color w:val="FF0000"/>
            <w:sz w:val="20"/>
            <w:szCs w:val="20"/>
            <w:lang w:val="en-GB"/>
          </w:rPr>
          <w:t>–</w:t>
        </w:r>
        <w:r w:rsidRPr="00AF0151">
          <w:rPr>
            <w:rFonts w:ascii="Arial" w:hAnsi="Arial" w:cs="Arial"/>
            <w:color w:val="FF0000"/>
            <w:sz w:val="20"/>
            <w:szCs w:val="20"/>
            <w:lang w:val="en-GB"/>
          </w:rPr>
          <w:t xml:space="preserve"> </w:t>
        </w:r>
        <w:r>
          <w:rPr>
            <w:rFonts w:ascii="Arial" w:hAnsi="Arial" w:cs="Arial"/>
            <w:color w:val="FF0000"/>
            <w:sz w:val="20"/>
            <w:szCs w:val="20"/>
            <w:lang w:val="en-GB"/>
          </w:rPr>
          <w:t>S-100 Data Protection Scheme terms</w:t>
        </w:r>
      </w:ins>
    </w:p>
    <w:p w14:paraId="6CDCDEE2" w14:textId="55A9DECC" w:rsidR="00A41897" w:rsidRPr="00570254" w:rsidDel="003665F3" w:rsidRDefault="00A41897">
      <w:pPr>
        <w:spacing w:after="120"/>
        <w:jc w:val="both"/>
        <w:rPr>
          <w:ins w:id="14602" w:author="Jonathan Pritchard" w:date="2018-06-27T16:12:00Z"/>
          <w:del w:id="14603" w:author="Teh Stand" w:date="2018-07-12T10:48:00Z"/>
          <w:rFonts w:ascii="Arial" w:hAnsi="Arial" w:cs="Arial"/>
          <w:color w:val="FF0000"/>
          <w:sz w:val="20"/>
          <w:szCs w:val="20"/>
          <w:rPrChange w:id="14604" w:author="Teh Stand" w:date="2018-07-12T10:44:00Z">
            <w:rPr>
              <w:ins w:id="14605" w:author="Jonathan Pritchard" w:date="2018-06-27T16:12:00Z"/>
              <w:del w:id="14606" w:author="Teh Stand" w:date="2018-07-12T10:48:00Z"/>
            </w:rPr>
          </w:rPrChange>
        </w:rPr>
        <w:pPrChange w:id="14607" w:author="Teh Stand" w:date="2018-07-12T10:44:00Z">
          <w:pPr/>
        </w:pPrChange>
      </w:pPr>
    </w:p>
    <w:tbl>
      <w:tblPr>
        <w:tblStyle w:val="TableGrid"/>
        <w:tblW w:w="0" w:type="auto"/>
        <w:tblLook w:val="04A0" w:firstRow="1" w:lastRow="0" w:firstColumn="1" w:lastColumn="0" w:noHBand="0" w:noVBand="1"/>
        <w:tblPrChange w:id="14608" w:author="Teh Stand" w:date="2018-07-12T11:09:00Z">
          <w:tblPr>
            <w:tblStyle w:val="TableGrid"/>
            <w:tblW w:w="0" w:type="auto"/>
            <w:tblLook w:val="04A0" w:firstRow="1" w:lastRow="0" w:firstColumn="1" w:lastColumn="0" w:noHBand="0" w:noVBand="1"/>
          </w:tblPr>
        </w:tblPrChange>
      </w:tblPr>
      <w:tblGrid>
        <w:gridCol w:w="1838"/>
        <w:gridCol w:w="2690"/>
        <w:gridCol w:w="4528"/>
        <w:tblGridChange w:id="14609">
          <w:tblGrid>
            <w:gridCol w:w="1563"/>
            <w:gridCol w:w="7680"/>
          </w:tblGrid>
        </w:tblGridChange>
      </w:tblGrid>
      <w:tr w:rsidR="00A41897" w:rsidRPr="00A41897" w:rsidDel="0003178C" w14:paraId="31064787" w14:textId="2EBB029D" w:rsidTr="00985C12">
        <w:trPr>
          <w:ins w:id="14610" w:author="Jonathan Pritchard" w:date="2018-06-27T16:12:00Z"/>
          <w:del w:id="14611" w:author="ROBERT SANDVIK" w:date="2018-06-28T22:56:00Z"/>
        </w:trPr>
        <w:tc>
          <w:tcPr>
            <w:tcW w:w="4528" w:type="dxa"/>
            <w:gridSpan w:val="2"/>
            <w:tcPrChange w:id="14612" w:author="Teh Stand" w:date="2018-07-12T11:09:00Z">
              <w:tcPr>
                <w:tcW w:w="1526" w:type="dxa"/>
              </w:tcPr>
            </w:tcPrChange>
          </w:tcPr>
          <w:p w14:paraId="705F650E" w14:textId="21908FFE" w:rsidR="00A41897" w:rsidRPr="00A41897" w:rsidDel="0003178C" w:rsidRDefault="00A41897" w:rsidP="00A41897">
            <w:pPr>
              <w:rPr>
                <w:ins w:id="14613" w:author="Jonathan Pritchard" w:date="2018-06-27T16:12:00Z"/>
                <w:del w:id="14614" w:author="ROBERT SANDVIK" w:date="2018-06-28T22:56:00Z"/>
              </w:rPr>
            </w:pPr>
            <w:ins w:id="14615" w:author="Jonathan Pritchard" w:date="2018-06-27T16:12:00Z">
              <w:del w:id="14616" w:author="ROBERT SANDVIK" w:date="2018-06-28T22:56:00Z">
                <w:r w:rsidRPr="00A41897" w:rsidDel="0003178C">
                  <w:delText>Blowfish</w:delText>
                </w:r>
              </w:del>
            </w:ins>
          </w:p>
        </w:tc>
        <w:tc>
          <w:tcPr>
            <w:tcW w:w="4528" w:type="dxa"/>
            <w:tcPrChange w:id="14617" w:author="Teh Stand" w:date="2018-07-12T11:09:00Z">
              <w:tcPr>
                <w:tcW w:w="7680" w:type="dxa"/>
              </w:tcPr>
            </w:tcPrChange>
          </w:tcPr>
          <w:p w14:paraId="16B4CC17" w14:textId="4BF5C608" w:rsidR="00A41897" w:rsidRPr="00A41897" w:rsidDel="0003178C" w:rsidRDefault="00A41897" w:rsidP="00A41897">
            <w:pPr>
              <w:rPr>
                <w:ins w:id="14618" w:author="Jonathan Pritchard" w:date="2018-06-27T16:12:00Z"/>
                <w:del w:id="14619" w:author="ROBERT SANDVIK" w:date="2018-06-28T22:56:00Z"/>
              </w:rPr>
            </w:pPr>
            <w:ins w:id="14620" w:author="Jonathan Pritchard" w:date="2018-06-27T16:12:00Z">
              <w:del w:id="14621" w:author="ROBERT SANDVIK" w:date="2018-06-28T22:56:00Z">
                <w:r w:rsidRPr="00A41897" w:rsidDel="0003178C">
                  <w:delText xml:space="preserve">Encryption algorithm used by the protection scheme </w:delText>
                </w:r>
              </w:del>
            </w:ins>
          </w:p>
        </w:tc>
      </w:tr>
      <w:tr w:rsidR="00A41897" w:rsidRPr="00A41897" w14:paraId="67F1BC2B" w14:textId="77777777" w:rsidTr="00985C12">
        <w:trPr>
          <w:ins w:id="14622" w:author="Jonathan Pritchard" w:date="2018-06-27T16:12:00Z"/>
        </w:trPr>
        <w:tc>
          <w:tcPr>
            <w:tcW w:w="1838" w:type="dxa"/>
            <w:tcPrChange w:id="14623" w:author="Teh Stand" w:date="2018-07-12T11:09:00Z">
              <w:tcPr>
                <w:tcW w:w="1526" w:type="dxa"/>
              </w:tcPr>
            </w:tcPrChange>
          </w:tcPr>
          <w:p w14:paraId="58F2D039" w14:textId="66B056D6" w:rsidR="00A41897" w:rsidRPr="00985C12" w:rsidRDefault="00A41897">
            <w:pPr>
              <w:spacing w:before="60" w:after="60"/>
              <w:rPr>
                <w:ins w:id="14624" w:author="Jonathan Pritchard" w:date="2018-06-27T16:12:00Z"/>
                <w:rFonts w:ascii="Arial" w:hAnsi="Arial" w:cs="Arial"/>
                <w:color w:val="FF0000"/>
                <w:sz w:val="20"/>
                <w:szCs w:val="20"/>
                <w:rPrChange w:id="14625" w:author="Teh Stand" w:date="2018-07-12T11:09:00Z">
                  <w:rPr>
                    <w:ins w:id="14626" w:author="Jonathan Pritchard" w:date="2018-06-27T16:12:00Z"/>
                  </w:rPr>
                </w:rPrChange>
              </w:rPr>
              <w:pPrChange w:id="14627" w:author="Teh Stand" w:date="2018-07-12T11:09:00Z">
                <w:pPr/>
              </w:pPrChange>
            </w:pPr>
            <w:ins w:id="14628" w:author="Jonathan Pritchard" w:date="2018-06-27T16:12:00Z">
              <w:del w:id="14629" w:author="ROBERT SANDVIK" w:date="2018-06-28T22:05:00Z">
                <w:r w:rsidRPr="00985C12" w:rsidDel="0068133A">
                  <w:rPr>
                    <w:rFonts w:ascii="Arial" w:hAnsi="Arial" w:cs="Arial"/>
                    <w:color w:val="FF0000"/>
                    <w:sz w:val="20"/>
                    <w:szCs w:val="20"/>
                    <w:rPrChange w:id="14630" w:author="Teh Stand" w:date="2018-07-12T11:09:00Z">
                      <w:rPr/>
                    </w:rPrChange>
                  </w:rPr>
                  <w:delText>Cell Key</w:delText>
                </w:r>
              </w:del>
            </w:ins>
            <w:ins w:id="14631" w:author="ROBERT SANDVIK" w:date="2018-06-28T22:05:00Z">
              <w:r w:rsidR="0068133A" w:rsidRPr="00985C12">
                <w:rPr>
                  <w:rFonts w:ascii="Arial" w:hAnsi="Arial" w:cs="Arial"/>
                  <w:color w:val="FF0000"/>
                  <w:sz w:val="20"/>
                  <w:szCs w:val="20"/>
                  <w:rPrChange w:id="14632" w:author="Teh Stand" w:date="2018-07-12T11:09:00Z">
                    <w:rPr/>
                  </w:rPrChange>
                </w:rPr>
                <w:t>AES</w:t>
              </w:r>
            </w:ins>
            <w:ins w:id="14633" w:author="Jonathan Pritchard" w:date="2018-06-27T16:12:00Z">
              <w:r w:rsidRPr="00985C12">
                <w:rPr>
                  <w:rFonts w:ascii="Arial" w:hAnsi="Arial" w:cs="Arial"/>
                  <w:color w:val="FF0000"/>
                  <w:sz w:val="20"/>
                  <w:szCs w:val="20"/>
                  <w:rPrChange w:id="14634" w:author="Teh Stand" w:date="2018-07-12T11:09:00Z">
                    <w:rPr/>
                  </w:rPrChange>
                </w:rPr>
                <w:t xml:space="preserve"> </w:t>
              </w:r>
            </w:ins>
          </w:p>
        </w:tc>
        <w:tc>
          <w:tcPr>
            <w:tcW w:w="7218" w:type="dxa"/>
            <w:gridSpan w:val="2"/>
            <w:tcPrChange w:id="14635" w:author="Teh Stand" w:date="2018-07-12T11:09:00Z">
              <w:tcPr>
                <w:tcW w:w="7680" w:type="dxa"/>
              </w:tcPr>
            </w:tcPrChange>
          </w:tcPr>
          <w:p w14:paraId="762AEDCD" w14:textId="1FD20498" w:rsidR="00A41897" w:rsidRPr="00985C12" w:rsidRDefault="00A41897">
            <w:pPr>
              <w:spacing w:before="60" w:after="60"/>
              <w:rPr>
                <w:ins w:id="14636" w:author="Jonathan Pritchard" w:date="2018-06-27T16:12:00Z"/>
                <w:rFonts w:ascii="Arial" w:hAnsi="Arial" w:cs="Arial"/>
                <w:color w:val="FF0000"/>
                <w:sz w:val="20"/>
                <w:szCs w:val="20"/>
                <w:rPrChange w:id="14637" w:author="Teh Stand" w:date="2018-07-12T11:09:00Z">
                  <w:rPr>
                    <w:ins w:id="14638" w:author="Jonathan Pritchard" w:date="2018-06-27T16:12:00Z"/>
                  </w:rPr>
                </w:rPrChange>
              </w:rPr>
              <w:pPrChange w:id="14639" w:author="Teh Stand" w:date="2018-07-12T11:09:00Z">
                <w:pPr/>
              </w:pPrChange>
            </w:pPr>
            <w:ins w:id="14640" w:author="Jonathan Pritchard" w:date="2018-06-27T16:12:00Z">
              <w:del w:id="14641" w:author="ROBERT SANDVIK" w:date="2018-06-28T22:05:00Z">
                <w:r w:rsidRPr="00985C12" w:rsidDel="0068133A">
                  <w:rPr>
                    <w:rFonts w:ascii="Arial" w:hAnsi="Arial" w:cs="Arial"/>
                    <w:color w:val="FF0000"/>
                    <w:sz w:val="20"/>
                    <w:szCs w:val="20"/>
                    <w:rPrChange w:id="14642" w:author="Teh Stand" w:date="2018-07-12T11:09:00Z">
                      <w:rPr/>
                    </w:rPrChange>
                  </w:rPr>
                  <w:delText>Key used to produce encrypted ENC, and required to decrypt the encrypted ENC information</w:delText>
                </w:r>
              </w:del>
            </w:ins>
            <w:ins w:id="14643" w:author="ROBERT SANDVIK" w:date="2018-06-28T22:05:00Z">
              <w:r w:rsidR="0068133A" w:rsidRPr="00985C12">
                <w:rPr>
                  <w:rFonts w:ascii="Arial" w:hAnsi="Arial" w:cs="Arial"/>
                  <w:color w:val="FF0000"/>
                  <w:sz w:val="20"/>
                  <w:szCs w:val="20"/>
                  <w:rPrChange w:id="14644" w:author="Teh Stand" w:date="2018-07-12T11:09:00Z">
                    <w:rPr/>
                  </w:rPrChange>
                </w:rPr>
                <w:t>Advanced Encryption Standard, encryption algorithm used in the scheme</w:t>
              </w:r>
            </w:ins>
            <w:ins w:id="14645" w:author="Jonathan Pritchard" w:date="2018-06-27T16:12:00Z">
              <w:del w:id="14646" w:author="Teh Stand" w:date="2018-07-12T11:26:00Z">
                <w:r w:rsidRPr="00985C12" w:rsidDel="00335B89">
                  <w:rPr>
                    <w:rFonts w:ascii="Arial" w:hAnsi="Arial" w:cs="Arial"/>
                    <w:color w:val="FF0000"/>
                    <w:sz w:val="20"/>
                    <w:szCs w:val="20"/>
                    <w:rPrChange w:id="14647" w:author="Teh Stand" w:date="2018-07-12T11:09:00Z">
                      <w:rPr/>
                    </w:rPrChange>
                  </w:rPr>
                  <w:delText xml:space="preserve">. </w:delText>
                </w:r>
              </w:del>
            </w:ins>
          </w:p>
        </w:tc>
      </w:tr>
      <w:tr w:rsidR="00A41897" w:rsidRPr="00A41897" w14:paraId="04BE91CA" w14:textId="77777777" w:rsidTr="00985C12">
        <w:trPr>
          <w:ins w:id="14648" w:author="Jonathan Pritchard" w:date="2018-06-27T16:12:00Z"/>
        </w:trPr>
        <w:tc>
          <w:tcPr>
            <w:tcW w:w="1838" w:type="dxa"/>
            <w:tcPrChange w:id="14649" w:author="Teh Stand" w:date="2018-07-12T11:09:00Z">
              <w:tcPr>
                <w:tcW w:w="1526" w:type="dxa"/>
              </w:tcPr>
            </w:tcPrChange>
          </w:tcPr>
          <w:p w14:paraId="3FCCB0A3" w14:textId="338CCD65" w:rsidR="00A41897" w:rsidRPr="00985C12" w:rsidRDefault="00A41897">
            <w:pPr>
              <w:spacing w:before="60" w:after="60"/>
              <w:rPr>
                <w:ins w:id="14650" w:author="Jonathan Pritchard" w:date="2018-06-27T16:12:00Z"/>
                <w:rFonts w:ascii="Arial" w:hAnsi="Arial" w:cs="Arial"/>
                <w:color w:val="FF0000"/>
                <w:sz w:val="20"/>
                <w:szCs w:val="20"/>
                <w:rPrChange w:id="14651" w:author="Teh Stand" w:date="2018-07-12T11:09:00Z">
                  <w:rPr>
                    <w:ins w:id="14652" w:author="Jonathan Pritchard" w:date="2018-06-27T16:12:00Z"/>
                  </w:rPr>
                </w:rPrChange>
              </w:rPr>
              <w:pPrChange w:id="14653" w:author="Teh Stand" w:date="2018-07-12T11:09:00Z">
                <w:pPr/>
              </w:pPrChange>
            </w:pPr>
            <w:ins w:id="14654" w:author="Jonathan Pritchard" w:date="2018-06-27T16:12:00Z">
              <w:del w:id="14655" w:author="ROBERT SANDVIK" w:date="2018-06-28T21:51:00Z">
                <w:r w:rsidRPr="00985C12" w:rsidDel="006954CB">
                  <w:rPr>
                    <w:rFonts w:ascii="Arial" w:hAnsi="Arial" w:cs="Arial"/>
                    <w:color w:val="FF0000"/>
                    <w:sz w:val="20"/>
                    <w:szCs w:val="20"/>
                    <w:rPrChange w:id="14656" w:author="Teh Stand" w:date="2018-07-12T11:09:00Z">
                      <w:rPr/>
                    </w:rPrChange>
                  </w:rPr>
                  <w:delText>Cell</w:delText>
                </w:r>
              </w:del>
            </w:ins>
            <w:ins w:id="14657" w:author="ROBERT SANDVIK" w:date="2018-06-28T21:51:00Z">
              <w:r w:rsidR="006954CB" w:rsidRPr="00985C12">
                <w:rPr>
                  <w:rFonts w:ascii="Arial" w:hAnsi="Arial" w:cs="Arial"/>
                  <w:color w:val="FF0000"/>
                  <w:sz w:val="20"/>
                  <w:szCs w:val="20"/>
                  <w:rPrChange w:id="14658" w:author="Teh Stand" w:date="2018-07-12T11:09:00Z">
                    <w:rPr/>
                  </w:rPrChange>
                </w:rPr>
                <w:t>Data</w:t>
              </w:r>
            </w:ins>
            <w:ins w:id="14659" w:author="Jonathan Pritchard" w:date="2018-06-27T16:12:00Z">
              <w:r w:rsidRPr="00985C12">
                <w:rPr>
                  <w:rFonts w:ascii="Arial" w:hAnsi="Arial" w:cs="Arial"/>
                  <w:color w:val="FF0000"/>
                  <w:sz w:val="20"/>
                  <w:szCs w:val="20"/>
                  <w:rPrChange w:id="14660" w:author="Teh Stand" w:date="2018-07-12T11:09:00Z">
                    <w:rPr/>
                  </w:rPrChange>
                </w:rPr>
                <w:t xml:space="preserve"> Permit </w:t>
              </w:r>
            </w:ins>
          </w:p>
        </w:tc>
        <w:tc>
          <w:tcPr>
            <w:tcW w:w="7218" w:type="dxa"/>
            <w:gridSpan w:val="2"/>
            <w:tcPrChange w:id="14661" w:author="Teh Stand" w:date="2018-07-12T11:09:00Z">
              <w:tcPr>
                <w:tcW w:w="7680" w:type="dxa"/>
              </w:tcPr>
            </w:tcPrChange>
          </w:tcPr>
          <w:p w14:paraId="2AA13016" w14:textId="4C160EB4" w:rsidR="00A41897" w:rsidRPr="00985C12" w:rsidRDefault="006954CB">
            <w:pPr>
              <w:spacing w:before="60" w:after="60"/>
              <w:rPr>
                <w:ins w:id="14662" w:author="Jonathan Pritchard" w:date="2018-06-27T16:12:00Z"/>
                <w:rFonts w:ascii="Arial" w:hAnsi="Arial" w:cs="Arial"/>
                <w:color w:val="FF0000"/>
                <w:sz w:val="20"/>
                <w:szCs w:val="20"/>
                <w:rPrChange w:id="14663" w:author="Teh Stand" w:date="2018-07-12T11:09:00Z">
                  <w:rPr>
                    <w:ins w:id="14664" w:author="Jonathan Pritchard" w:date="2018-06-27T16:12:00Z"/>
                  </w:rPr>
                </w:rPrChange>
              </w:rPr>
              <w:pPrChange w:id="14665" w:author="Teh Stand" w:date="2018-07-12T11:09:00Z">
                <w:pPr/>
              </w:pPrChange>
            </w:pPr>
            <w:ins w:id="14666" w:author="ROBERT SANDVIK" w:date="2018-06-28T21:53:00Z">
              <w:r w:rsidRPr="00985C12">
                <w:rPr>
                  <w:rFonts w:ascii="Arial" w:hAnsi="Arial" w:cs="Arial"/>
                  <w:color w:val="FF0000"/>
                  <w:sz w:val="20"/>
                  <w:szCs w:val="20"/>
                  <w:rPrChange w:id="14667" w:author="Teh Stand" w:date="2018-07-12T11:09:00Z">
                    <w:rPr/>
                  </w:rPrChange>
                </w:rPr>
                <w:t xml:space="preserve">File containing encrypted product keys required to decrypt the licensed products. </w:t>
              </w:r>
            </w:ins>
            <w:ins w:id="14668" w:author="Jonathan Pritchard" w:date="2018-06-27T16:12:00Z">
              <w:del w:id="14669" w:author="ROBERT SANDVIK" w:date="2018-06-28T21:54:00Z">
                <w:r w:rsidR="00A41897" w:rsidRPr="00985C12" w:rsidDel="006954CB">
                  <w:rPr>
                    <w:rFonts w:ascii="Arial" w:hAnsi="Arial" w:cs="Arial"/>
                    <w:color w:val="FF0000"/>
                    <w:sz w:val="20"/>
                    <w:szCs w:val="20"/>
                    <w:rPrChange w:id="14670" w:author="Teh Stand" w:date="2018-07-12T11:09:00Z">
                      <w:rPr/>
                    </w:rPrChange>
                  </w:rPr>
                  <w:delText>Encrypted form of Cell key,</w:delText>
                </w:r>
              </w:del>
            </w:ins>
            <w:ins w:id="14671" w:author="ROBERT SANDVIK" w:date="2018-06-28T21:54:00Z">
              <w:r w:rsidRPr="00985C12">
                <w:rPr>
                  <w:rFonts w:ascii="Arial" w:hAnsi="Arial" w:cs="Arial"/>
                  <w:color w:val="FF0000"/>
                  <w:sz w:val="20"/>
                  <w:szCs w:val="20"/>
                  <w:rPrChange w:id="14672" w:author="Teh Stand" w:date="2018-07-12T11:09:00Z">
                    <w:rPr/>
                  </w:rPrChange>
                </w:rPr>
                <w:t>It is</w:t>
              </w:r>
            </w:ins>
            <w:ins w:id="14673" w:author="Jonathan Pritchard" w:date="2018-06-27T16:12:00Z">
              <w:r w:rsidR="00A41897" w:rsidRPr="00985C12">
                <w:rPr>
                  <w:rFonts w:ascii="Arial" w:hAnsi="Arial" w:cs="Arial"/>
                  <w:color w:val="FF0000"/>
                  <w:sz w:val="20"/>
                  <w:szCs w:val="20"/>
                  <w:rPrChange w:id="14674" w:author="Teh Stand" w:date="2018-07-12T11:09:00Z">
                    <w:rPr/>
                  </w:rPrChange>
                </w:rPr>
                <w:t xml:space="preserve"> created specifically for a particular user</w:t>
              </w:r>
              <w:del w:id="14675" w:author="Teh Stand" w:date="2018-07-12T11:27:00Z">
                <w:r w:rsidR="00A41897" w:rsidRPr="00985C12" w:rsidDel="00335B89">
                  <w:rPr>
                    <w:rFonts w:ascii="Arial" w:hAnsi="Arial" w:cs="Arial"/>
                    <w:color w:val="FF0000"/>
                    <w:sz w:val="20"/>
                    <w:szCs w:val="20"/>
                    <w:rPrChange w:id="14676" w:author="Teh Stand" w:date="2018-07-12T11:09:00Z">
                      <w:rPr/>
                    </w:rPrChange>
                  </w:rPr>
                  <w:delText xml:space="preserve">. </w:delText>
                </w:r>
              </w:del>
            </w:ins>
          </w:p>
        </w:tc>
      </w:tr>
      <w:tr w:rsidR="00A41897" w:rsidRPr="00A41897" w14:paraId="1B6AA5D0" w14:textId="77777777" w:rsidTr="00985C12">
        <w:trPr>
          <w:ins w:id="14677" w:author="Jonathan Pritchard" w:date="2018-06-27T16:12:00Z"/>
        </w:trPr>
        <w:tc>
          <w:tcPr>
            <w:tcW w:w="1838" w:type="dxa"/>
            <w:tcPrChange w:id="14678" w:author="Teh Stand" w:date="2018-07-12T11:09:00Z">
              <w:tcPr>
                <w:tcW w:w="1526" w:type="dxa"/>
              </w:tcPr>
            </w:tcPrChange>
          </w:tcPr>
          <w:p w14:paraId="1DEBA509" w14:textId="77777777" w:rsidR="00A41897" w:rsidRPr="00985C12" w:rsidRDefault="00A41897">
            <w:pPr>
              <w:spacing w:before="60" w:after="60"/>
              <w:rPr>
                <w:ins w:id="14679" w:author="Jonathan Pritchard" w:date="2018-06-27T16:12:00Z"/>
                <w:rFonts w:ascii="Arial" w:hAnsi="Arial" w:cs="Arial"/>
                <w:color w:val="FF0000"/>
                <w:sz w:val="20"/>
                <w:szCs w:val="20"/>
                <w:rPrChange w:id="14680" w:author="Teh Stand" w:date="2018-07-12T11:09:00Z">
                  <w:rPr>
                    <w:ins w:id="14681" w:author="Jonathan Pritchard" w:date="2018-06-27T16:12:00Z"/>
                  </w:rPr>
                </w:rPrChange>
              </w:rPr>
              <w:pPrChange w:id="14682" w:author="Teh Stand" w:date="2018-07-12T11:09:00Z">
                <w:pPr/>
              </w:pPrChange>
            </w:pPr>
            <w:ins w:id="14683" w:author="Jonathan Pritchard" w:date="2018-06-27T16:12:00Z">
              <w:r w:rsidRPr="00985C12">
                <w:rPr>
                  <w:rFonts w:ascii="Arial" w:hAnsi="Arial" w:cs="Arial"/>
                  <w:color w:val="FF0000"/>
                  <w:sz w:val="20"/>
                  <w:szCs w:val="20"/>
                  <w:rPrChange w:id="14684" w:author="Teh Stand" w:date="2018-07-12T11:09:00Z">
                    <w:rPr/>
                  </w:rPrChange>
                </w:rPr>
                <w:t xml:space="preserve">Data Client </w:t>
              </w:r>
            </w:ins>
          </w:p>
        </w:tc>
        <w:tc>
          <w:tcPr>
            <w:tcW w:w="7218" w:type="dxa"/>
            <w:gridSpan w:val="2"/>
            <w:tcPrChange w:id="14685" w:author="Teh Stand" w:date="2018-07-12T11:09:00Z">
              <w:tcPr>
                <w:tcW w:w="7680" w:type="dxa"/>
              </w:tcPr>
            </w:tcPrChange>
          </w:tcPr>
          <w:p w14:paraId="74271C03" w14:textId="6CB91960" w:rsidR="00A41897" w:rsidRPr="00985C12" w:rsidRDefault="00A41897">
            <w:pPr>
              <w:spacing w:before="60" w:after="60"/>
              <w:rPr>
                <w:ins w:id="14686" w:author="Jonathan Pritchard" w:date="2018-06-27T16:12:00Z"/>
                <w:rFonts w:ascii="Arial" w:hAnsi="Arial" w:cs="Arial"/>
                <w:color w:val="FF0000"/>
                <w:sz w:val="20"/>
                <w:szCs w:val="20"/>
                <w:rPrChange w:id="14687" w:author="Teh Stand" w:date="2018-07-12T11:09:00Z">
                  <w:rPr>
                    <w:ins w:id="14688" w:author="Jonathan Pritchard" w:date="2018-06-27T16:12:00Z"/>
                  </w:rPr>
                </w:rPrChange>
              </w:rPr>
              <w:pPrChange w:id="14689" w:author="Teh Stand" w:date="2018-07-18T09:46:00Z">
                <w:pPr/>
              </w:pPrChange>
            </w:pPr>
            <w:ins w:id="14690" w:author="Jonathan Pritchard" w:date="2018-06-27T16:12:00Z">
              <w:r w:rsidRPr="00985C12">
                <w:rPr>
                  <w:rFonts w:ascii="Arial" w:hAnsi="Arial" w:cs="Arial"/>
                  <w:color w:val="FF0000"/>
                  <w:sz w:val="20"/>
                  <w:szCs w:val="20"/>
                  <w:rPrChange w:id="14691" w:author="Teh Stand" w:date="2018-07-12T11:09:00Z">
                    <w:rPr/>
                  </w:rPrChange>
                </w:rPr>
                <w:t>Term used to represent an end-user receiving the encrypted ENC information. The Data Client will be using a software application (</w:t>
              </w:r>
              <w:del w:id="14692" w:author="Teh Stand" w:date="2018-07-18T09:46:00Z">
                <w:r w:rsidRPr="00985C12" w:rsidDel="00CD6D25">
                  <w:rPr>
                    <w:rFonts w:ascii="Arial" w:hAnsi="Arial" w:cs="Arial"/>
                    <w:color w:val="FF0000"/>
                    <w:sz w:val="20"/>
                    <w:szCs w:val="20"/>
                    <w:rPrChange w:id="14693" w:author="Teh Stand" w:date="2018-07-12T11:09:00Z">
                      <w:rPr/>
                    </w:rPrChange>
                  </w:rPr>
                  <w:delText>e.g.</w:delText>
                </w:r>
              </w:del>
            </w:ins>
            <w:ins w:id="14694" w:author="Teh Stand" w:date="2018-07-18T09:46:00Z">
              <w:r w:rsidR="00CD6D25">
                <w:rPr>
                  <w:rFonts w:ascii="Arial" w:hAnsi="Arial" w:cs="Arial"/>
                  <w:color w:val="FF0000"/>
                  <w:sz w:val="20"/>
                  <w:szCs w:val="20"/>
                </w:rPr>
                <w:t>for example</w:t>
              </w:r>
            </w:ins>
            <w:ins w:id="14695" w:author="Jonathan Pritchard" w:date="2018-06-27T16:12:00Z">
              <w:r w:rsidRPr="00985C12">
                <w:rPr>
                  <w:rFonts w:ascii="Arial" w:hAnsi="Arial" w:cs="Arial"/>
                  <w:color w:val="FF0000"/>
                  <w:sz w:val="20"/>
                  <w:szCs w:val="20"/>
                  <w:rPrChange w:id="14696" w:author="Teh Stand" w:date="2018-07-12T11:09:00Z">
                    <w:rPr/>
                  </w:rPrChange>
                </w:rPr>
                <w:t xml:space="preserve"> ECDIS) to perform many of the operations detailed within the scheme. Typically, an ECDIS user</w:t>
              </w:r>
              <w:del w:id="14697" w:author="Teh Stand" w:date="2018-07-12T11:27:00Z">
                <w:r w:rsidRPr="00985C12" w:rsidDel="00335B89">
                  <w:rPr>
                    <w:rFonts w:ascii="Arial" w:hAnsi="Arial" w:cs="Arial"/>
                    <w:color w:val="FF0000"/>
                    <w:sz w:val="20"/>
                    <w:szCs w:val="20"/>
                    <w:rPrChange w:id="14698" w:author="Teh Stand" w:date="2018-07-12T11:09:00Z">
                      <w:rPr/>
                    </w:rPrChange>
                  </w:rPr>
                  <w:delText xml:space="preserve">. </w:delText>
                </w:r>
              </w:del>
            </w:ins>
          </w:p>
        </w:tc>
      </w:tr>
      <w:tr w:rsidR="00A41897" w:rsidRPr="00A41897" w14:paraId="7602057C" w14:textId="77777777" w:rsidTr="00985C12">
        <w:trPr>
          <w:ins w:id="14699" w:author="Jonathan Pritchard" w:date="2018-06-27T16:12:00Z"/>
        </w:trPr>
        <w:tc>
          <w:tcPr>
            <w:tcW w:w="1838" w:type="dxa"/>
            <w:tcPrChange w:id="14700" w:author="Teh Stand" w:date="2018-07-12T11:09:00Z">
              <w:tcPr>
                <w:tcW w:w="1526" w:type="dxa"/>
              </w:tcPr>
            </w:tcPrChange>
          </w:tcPr>
          <w:p w14:paraId="6567E6D1" w14:textId="77777777" w:rsidR="00A41897" w:rsidRPr="00985C12" w:rsidRDefault="00A41897">
            <w:pPr>
              <w:spacing w:before="60" w:after="60"/>
              <w:rPr>
                <w:ins w:id="14701" w:author="Jonathan Pritchard" w:date="2018-06-27T16:12:00Z"/>
                <w:rFonts w:ascii="Arial" w:hAnsi="Arial" w:cs="Arial"/>
                <w:color w:val="FF0000"/>
                <w:sz w:val="20"/>
                <w:szCs w:val="20"/>
                <w:rPrChange w:id="14702" w:author="Teh Stand" w:date="2018-07-12T11:09:00Z">
                  <w:rPr>
                    <w:ins w:id="14703" w:author="Jonathan Pritchard" w:date="2018-06-27T16:12:00Z"/>
                  </w:rPr>
                </w:rPrChange>
              </w:rPr>
              <w:pPrChange w:id="14704" w:author="Teh Stand" w:date="2018-07-12T11:09:00Z">
                <w:pPr/>
              </w:pPrChange>
            </w:pPr>
            <w:ins w:id="14705" w:author="Jonathan Pritchard" w:date="2018-06-27T16:12:00Z">
              <w:r w:rsidRPr="00985C12">
                <w:rPr>
                  <w:rFonts w:ascii="Arial" w:hAnsi="Arial" w:cs="Arial"/>
                  <w:color w:val="FF0000"/>
                  <w:sz w:val="20"/>
                  <w:szCs w:val="20"/>
                  <w:rPrChange w:id="14706" w:author="Teh Stand" w:date="2018-07-12T11:09:00Z">
                    <w:rPr/>
                  </w:rPrChange>
                </w:rPr>
                <w:t xml:space="preserve">Data Server </w:t>
              </w:r>
            </w:ins>
          </w:p>
        </w:tc>
        <w:tc>
          <w:tcPr>
            <w:tcW w:w="7218" w:type="dxa"/>
            <w:gridSpan w:val="2"/>
            <w:tcPrChange w:id="14707" w:author="Teh Stand" w:date="2018-07-12T11:09:00Z">
              <w:tcPr>
                <w:tcW w:w="7680" w:type="dxa"/>
              </w:tcPr>
            </w:tcPrChange>
          </w:tcPr>
          <w:p w14:paraId="5E0EB9FD" w14:textId="55566E51" w:rsidR="00A41897" w:rsidRPr="00985C12" w:rsidRDefault="00A41897">
            <w:pPr>
              <w:spacing w:before="60" w:after="60"/>
              <w:rPr>
                <w:ins w:id="14708" w:author="Jonathan Pritchard" w:date="2018-06-27T16:12:00Z"/>
                <w:rFonts w:ascii="Arial" w:hAnsi="Arial" w:cs="Arial"/>
                <w:color w:val="FF0000"/>
                <w:sz w:val="20"/>
                <w:szCs w:val="20"/>
                <w:rPrChange w:id="14709" w:author="Teh Stand" w:date="2018-07-12T11:09:00Z">
                  <w:rPr>
                    <w:ins w:id="14710" w:author="Jonathan Pritchard" w:date="2018-06-27T16:12:00Z"/>
                  </w:rPr>
                </w:rPrChange>
              </w:rPr>
              <w:pPrChange w:id="14711" w:author="Teh Stand" w:date="2018-07-12T11:22:00Z">
                <w:pPr/>
              </w:pPrChange>
            </w:pPr>
            <w:ins w:id="14712" w:author="Jonathan Pritchard" w:date="2018-06-27T16:12:00Z">
              <w:r w:rsidRPr="00985C12">
                <w:rPr>
                  <w:rFonts w:ascii="Arial" w:hAnsi="Arial" w:cs="Arial"/>
                  <w:color w:val="FF0000"/>
                  <w:sz w:val="20"/>
                  <w:szCs w:val="20"/>
                  <w:rPrChange w:id="14713" w:author="Teh Stand" w:date="2018-07-12T11:09:00Z">
                    <w:rPr/>
                  </w:rPrChange>
                </w:rPr>
                <w:t>Term used to represent an organi</w:t>
              </w:r>
              <w:del w:id="14714" w:author="Teh Stand" w:date="2018-07-12T11:22:00Z">
                <w:r w:rsidRPr="00985C12" w:rsidDel="009E50C6">
                  <w:rPr>
                    <w:rFonts w:ascii="Arial" w:hAnsi="Arial" w:cs="Arial"/>
                    <w:color w:val="FF0000"/>
                    <w:sz w:val="20"/>
                    <w:szCs w:val="20"/>
                    <w:rPrChange w:id="14715" w:author="Teh Stand" w:date="2018-07-12T11:09:00Z">
                      <w:rPr/>
                    </w:rPrChange>
                  </w:rPr>
                  <w:delText>s</w:delText>
                </w:r>
              </w:del>
            </w:ins>
            <w:ins w:id="14716" w:author="Teh Stand" w:date="2018-07-12T11:22:00Z">
              <w:r w:rsidR="009E50C6">
                <w:rPr>
                  <w:rFonts w:ascii="Arial" w:hAnsi="Arial" w:cs="Arial"/>
                  <w:color w:val="FF0000"/>
                  <w:sz w:val="20"/>
                  <w:szCs w:val="20"/>
                </w:rPr>
                <w:t>z</w:t>
              </w:r>
            </w:ins>
            <w:ins w:id="14717" w:author="Jonathan Pritchard" w:date="2018-06-27T16:12:00Z">
              <w:r w:rsidRPr="00985C12">
                <w:rPr>
                  <w:rFonts w:ascii="Arial" w:hAnsi="Arial" w:cs="Arial"/>
                  <w:color w:val="FF0000"/>
                  <w:sz w:val="20"/>
                  <w:szCs w:val="20"/>
                  <w:rPrChange w:id="14718" w:author="Teh Stand" w:date="2018-07-12T11:09:00Z">
                    <w:rPr/>
                  </w:rPrChange>
                </w:rPr>
                <w:t>ation producing encrypted data files or issuing Cell Permits to end-users</w:t>
              </w:r>
              <w:del w:id="14719" w:author="Teh Stand" w:date="2018-07-12T11:27:00Z">
                <w:r w:rsidRPr="00985C12" w:rsidDel="00335B89">
                  <w:rPr>
                    <w:rFonts w:ascii="Arial" w:hAnsi="Arial" w:cs="Arial"/>
                    <w:color w:val="FF0000"/>
                    <w:sz w:val="20"/>
                    <w:szCs w:val="20"/>
                    <w:rPrChange w:id="14720" w:author="Teh Stand" w:date="2018-07-12T11:09:00Z">
                      <w:rPr/>
                    </w:rPrChange>
                  </w:rPr>
                  <w:delText xml:space="preserve">. </w:delText>
                </w:r>
              </w:del>
            </w:ins>
          </w:p>
        </w:tc>
      </w:tr>
      <w:tr w:rsidR="00A41897" w:rsidRPr="00A41897" w14:paraId="657A59D2" w14:textId="77777777" w:rsidTr="00985C12">
        <w:trPr>
          <w:ins w:id="14721" w:author="Jonathan Pritchard" w:date="2018-06-27T16:12:00Z"/>
        </w:trPr>
        <w:tc>
          <w:tcPr>
            <w:tcW w:w="1838" w:type="dxa"/>
            <w:tcPrChange w:id="14722" w:author="Teh Stand" w:date="2018-07-12T11:09:00Z">
              <w:tcPr>
                <w:tcW w:w="1526" w:type="dxa"/>
              </w:tcPr>
            </w:tcPrChange>
          </w:tcPr>
          <w:p w14:paraId="46995970" w14:textId="77777777" w:rsidR="00A41897" w:rsidRPr="00985C12" w:rsidRDefault="00A41897">
            <w:pPr>
              <w:spacing w:before="60" w:after="60"/>
              <w:rPr>
                <w:ins w:id="14723" w:author="Jonathan Pritchard" w:date="2018-06-27T16:12:00Z"/>
                <w:rFonts w:ascii="Arial" w:hAnsi="Arial" w:cs="Arial"/>
                <w:color w:val="FF0000"/>
                <w:sz w:val="20"/>
                <w:szCs w:val="20"/>
                <w:rPrChange w:id="14724" w:author="Teh Stand" w:date="2018-07-12T11:09:00Z">
                  <w:rPr>
                    <w:ins w:id="14725" w:author="Jonathan Pritchard" w:date="2018-06-27T16:12:00Z"/>
                  </w:rPr>
                </w:rPrChange>
              </w:rPr>
              <w:pPrChange w:id="14726" w:author="Teh Stand" w:date="2018-07-12T11:09:00Z">
                <w:pPr/>
              </w:pPrChange>
            </w:pPr>
            <w:ins w:id="14727" w:author="Jonathan Pritchard" w:date="2018-06-27T16:12:00Z">
              <w:r w:rsidRPr="00985C12">
                <w:rPr>
                  <w:rFonts w:ascii="Arial" w:hAnsi="Arial" w:cs="Arial"/>
                  <w:color w:val="FF0000"/>
                  <w:sz w:val="20"/>
                  <w:szCs w:val="20"/>
                  <w:rPrChange w:id="14728" w:author="Teh Stand" w:date="2018-07-12T11:09:00Z">
                    <w:rPr/>
                  </w:rPrChange>
                </w:rPr>
                <w:t xml:space="preserve">M_ID </w:t>
              </w:r>
            </w:ins>
          </w:p>
        </w:tc>
        <w:tc>
          <w:tcPr>
            <w:tcW w:w="7218" w:type="dxa"/>
            <w:gridSpan w:val="2"/>
            <w:tcPrChange w:id="14729" w:author="Teh Stand" w:date="2018-07-12T11:09:00Z">
              <w:tcPr>
                <w:tcW w:w="7680" w:type="dxa"/>
              </w:tcPr>
            </w:tcPrChange>
          </w:tcPr>
          <w:p w14:paraId="0408ED0A" w14:textId="77777777" w:rsidR="00A41897" w:rsidRPr="00985C12" w:rsidRDefault="00A41897">
            <w:pPr>
              <w:spacing w:before="60" w:after="60"/>
              <w:rPr>
                <w:ins w:id="14730" w:author="Jonathan Pritchard" w:date="2018-06-27T16:12:00Z"/>
                <w:rFonts w:ascii="Arial" w:hAnsi="Arial" w:cs="Arial"/>
                <w:color w:val="FF0000"/>
                <w:sz w:val="20"/>
                <w:szCs w:val="20"/>
                <w:rPrChange w:id="14731" w:author="Teh Stand" w:date="2018-07-12T11:09:00Z">
                  <w:rPr>
                    <w:ins w:id="14732" w:author="Jonathan Pritchard" w:date="2018-06-27T16:12:00Z"/>
                  </w:rPr>
                </w:rPrChange>
              </w:rPr>
              <w:pPrChange w:id="14733" w:author="Teh Stand" w:date="2018-07-12T11:09:00Z">
                <w:pPr/>
              </w:pPrChange>
            </w:pPr>
            <w:ins w:id="14734" w:author="Jonathan Pritchard" w:date="2018-06-27T16:12:00Z">
              <w:r w:rsidRPr="00985C12">
                <w:rPr>
                  <w:rFonts w:ascii="Arial" w:hAnsi="Arial" w:cs="Arial"/>
                  <w:color w:val="FF0000"/>
                  <w:sz w:val="20"/>
                  <w:szCs w:val="20"/>
                  <w:rPrChange w:id="14735" w:author="Teh Stand" w:date="2018-07-12T11:09:00Z">
                    <w:rPr/>
                  </w:rPrChange>
                </w:rPr>
                <w:t>The unique identifier assigned by the SA to each manufacture. Data Servers use this to identify which M_KEY to use when decrypting the Userpermit</w:t>
              </w:r>
              <w:del w:id="14736" w:author="Teh Stand" w:date="2018-07-12T11:27:00Z">
                <w:r w:rsidRPr="00985C12" w:rsidDel="00335B89">
                  <w:rPr>
                    <w:rFonts w:ascii="Arial" w:hAnsi="Arial" w:cs="Arial"/>
                    <w:color w:val="FF0000"/>
                    <w:sz w:val="20"/>
                    <w:szCs w:val="20"/>
                    <w:rPrChange w:id="14737" w:author="Teh Stand" w:date="2018-07-12T11:09:00Z">
                      <w:rPr/>
                    </w:rPrChange>
                  </w:rPr>
                  <w:delText xml:space="preserve">. </w:delText>
                </w:r>
              </w:del>
            </w:ins>
          </w:p>
        </w:tc>
      </w:tr>
      <w:tr w:rsidR="00A41897" w:rsidRPr="00A41897" w14:paraId="43A7ED41" w14:textId="77777777" w:rsidTr="00985C12">
        <w:trPr>
          <w:ins w:id="14738" w:author="Jonathan Pritchard" w:date="2018-06-27T16:12:00Z"/>
        </w:trPr>
        <w:tc>
          <w:tcPr>
            <w:tcW w:w="1838" w:type="dxa"/>
            <w:tcPrChange w:id="14739" w:author="Teh Stand" w:date="2018-07-12T11:09:00Z">
              <w:tcPr>
                <w:tcW w:w="1526" w:type="dxa"/>
              </w:tcPr>
            </w:tcPrChange>
          </w:tcPr>
          <w:p w14:paraId="21D4A82E" w14:textId="77777777" w:rsidR="00A41897" w:rsidRPr="00985C12" w:rsidRDefault="00A41897">
            <w:pPr>
              <w:spacing w:before="60" w:after="60"/>
              <w:rPr>
                <w:ins w:id="14740" w:author="Jonathan Pritchard" w:date="2018-06-27T16:12:00Z"/>
                <w:rFonts w:ascii="Arial" w:hAnsi="Arial" w:cs="Arial"/>
                <w:color w:val="FF0000"/>
                <w:sz w:val="20"/>
                <w:szCs w:val="20"/>
                <w:rPrChange w:id="14741" w:author="Teh Stand" w:date="2018-07-12T11:09:00Z">
                  <w:rPr>
                    <w:ins w:id="14742" w:author="Jonathan Pritchard" w:date="2018-06-27T16:12:00Z"/>
                  </w:rPr>
                </w:rPrChange>
              </w:rPr>
              <w:pPrChange w:id="14743" w:author="Teh Stand" w:date="2018-07-12T11:09:00Z">
                <w:pPr/>
              </w:pPrChange>
            </w:pPr>
            <w:ins w:id="14744" w:author="Jonathan Pritchard" w:date="2018-06-27T16:12:00Z">
              <w:r w:rsidRPr="00985C12">
                <w:rPr>
                  <w:rFonts w:ascii="Arial" w:hAnsi="Arial" w:cs="Arial"/>
                  <w:color w:val="FF0000"/>
                  <w:sz w:val="20"/>
                  <w:szCs w:val="20"/>
                  <w:rPrChange w:id="14745" w:author="Teh Stand" w:date="2018-07-12T11:09:00Z">
                    <w:rPr/>
                  </w:rPrChange>
                </w:rPr>
                <w:t xml:space="preserve">M_KEY </w:t>
              </w:r>
            </w:ins>
          </w:p>
        </w:tc>
        <w:tc>
          <w:tcPr>
            <w:tcW w:w="7218" w:type="dxa"/>
            <w:gridSpan w:val="2"/>
            <w:tcPrChange w:id="14746" w:author="Teh Stand" w:date="2018-07-12T11:09:00Z">
              <w:tcPr>
                <w:tcW w:w="7680" w:type="dxa"/>
              </w:tcPr>
            </w:tcPrChange>
          </w:tcPr>
          <w:p w14:paraId="7644ACD9" w14:textId="77777777" w:rsidR="00A41897" w:rsidRPr="00985C12" w:rsidRDefault="00A41897">
            <w:pPr>
              <w:spacing w:before="60" w:after="60"/>
              <w:rPr>
                <w:ins w:id="14747" w:author="Jonathan Pritchard" w:date="2018-06-27T16:12:00Z"/>
                <w:rFonts w:ascii="Arial" w:hAnsi="Arial" w:cs="Arial"/>
                <w:color w:val="FF0000"/>
                <w:sz w:val="20"/>
                <w:szCs w:val="20"/>
                <w:rPrChange w:id="14748" w:author="Teh Stand" w:date="2018-07-12T11:09:00Z">
                  <w:rPr>
                    <w:ins w:id="14749" w:author="Jonathan Pritchard" w:date="2018-06-27T16:12:00Z"/>
                  </w:rPr>
                </w:rPrChange>
              </w:rPr>
              <w:pPrChange w:id="14750" w:author="Teh Stand" w:date="2018-07-12T11:09:00Z">
                <w:pPr/>
              </w:pPrChange>
            </w:pPr>
            <w:ins w:id="14751" w:author="Jonathan Pritchard" w:date="2018-06-27T16:12:00Z">
              <w:r w:rsidRPr="00985C12">
                <w:rPr>
                  <w:rFonts w:ascii="Arial" w:hAnsi="Arial" w:cs="Arial"/>
                  <w:color w:val="FF0000"/>
                  <w:sz w:val="20"/>
                  <w:szCs w:val="20"/>
                  <w:rPrChange w:id="14752" w:author="Teh Stand" w:date="2018-07-12T11:09:00Z">
                    <w:rPr/>
                  </w:rPrChange>
                </w:rPr>
                <w:t>ECDIS manufacturer’s unique identification key provided by the Scheme Administrator to the OEM. It is used by OEMs to encrypt the HW_ID when creating a userpermit</w:t>
              </w:r>
              <w:del w:id="14753" w:author="Teh Stand" w:date="2018-07-12T11:27:00Z">
                <w:r w:rsidRPr="00985C12" w:rsidDel="00335B89">
                  <w:rPr>
                    <w:rFonts w:ascii="Arial" w:hAnsi="Arial" w:cs="Arial"/>
                    <w:color w:val="FF0000"/>
                    <w:sz w:val="20"/>
                    <w:szCs w:val="20"/>
                    <w:rPrChange w:id="14754" w:author="Teh Stand" w:date="2018-07-12T11:09:00Z">
                      <w:rPr/>
                    </w:rPrChange>
                  </w:rPr>
                  <w:delText xml:space="preserve">. </w:delText>
                </w:r>
              </w:del>
            </w:ins>
          </w:p>
        </w:tc>
      </w:tr>
      <w:tr w:rsidR="00A41897" w:rsidRPr="00A41897" w14:paraId="3742FD23" w14:textId="77777777" w:rsidTr="00985C12">
        <w:trPr>
          <w:ins w:id="14755" w:author="Jonathan Pritchard" w:date="2018-06-27T16:12:00Z"/>
        </w:trPr>
        <w:tc>
          <w:tcPr>
            <w:tcW w:w="1838" w:type="dxa"/>
            <w:tcPrChange w:id="14756" w:author="Teh Stand" w:date="2018-07-12T11:09:00Z">
              <w:tcPr>
                <w:tcW w:w="1526" w:type="dxa"/>
              </w:tcPr>
            </w:tcPrChange>
          </w:tcPr>
          <w:p w14:paraId="1C45AA29" w14:textId="77777777" w:rsidR="00A41897" w:rsidRPr="00985C12" w:rsidRDefault="00A41897">
            <w:pPr>
              <w:spacing w:before="60" w:after="60"/>
              <w:rPr>
                <w:ins w:id="14757" w:author="Jonathan Pritchard" w:date="2018-06-27T16:12:00Z"/>
                <w:rFonts w:ascii="Arial" w:hAnsi="Arial" w:cs="Arial"/>
                <w:color w:val="FF0000"/>
                <w:sz w:val="20"/>
                <w:szCs w:val="20"/>
                <w:rPrChange w:id="14758" w:author="Teh Stand" w:date="2018-07-12T11:09:00Z">
                  <w:rPr>
                    <w:ins w:id="14759" w:author="Jonathan Pritchard" w:date="2018-06-27T16:12:00Z"/>
                  </w:rPr>
                </w:rPrChange>
              </w:rPr>
              <w:pPrChange w:id="14760" w:author="Teh Stand" w:date="2018-07-12T11:09:00Z">
                <w:pPr/>
              </w:pPrChange>
            </w:pPr>
            <w:ins w:id="14761" w:author="Jonathan Pritchard" w:date="2018-06-27T16:12:00Z">
              <w:r w:rsidRPr="00985C12">
                <w:rPr>
                  <w:rFonts w:ascii="Arial" w:hAnsi="Arial" w:cs="Arial"/>
                  <w:color w:val="FF0000"/>
                  <w:sz w:val="20"/>
                  <w:szCs w:val="20"/>
                  <w:rPrChange w:id="14762" w:author="Teh Stand" w:date="2018-07-12T11:09:00Z">
                    <w:rPr/>
                  </w:rPrChange>
                </w:rPr>
                <w:t xml:space="preserve">HW_ID </w:t>
              </w:r>
            </w:ins>
          </w:p>
        </w:tc>
        <w:tc>
          <w:tcPr>
            <w:tcW w:w="7218" w:type="dxa"/>
            <w:gridSpan w:val="2"/>
            <w:tcPrChange w:id="14763" w:author="Teh Stand" w:date="2018-07-12T11:09:00Z">
              <w:tcPr>
                <w:tcW w:w="7680" w:type="dxa"/>
              </w:tcPr>
            </w:tcPrChange>
          </w:tcPr>
          <w:p w14:paraId="379DAEAD" w14:textId="77777777" w:rsidR="00A41897" w:rsidRPr="00985C12" w:rsidRDefault="00A41897">
            <w:pPr>
              <w:spacing w:before="60" w:after="60"/>
              <w:rPr>
                <w:ins w:id="14764" w:author="Jonathan Pritchard" w:date="2018-06-27T16:12:00Z"/>
                <w:rFonts w:ascii="Arial" w:hAnsi="Arial" w:cs="Arial"/>
                <w:color w:val="FF0000"/>
                <w:sz w:val="20"/>
                <w:szCs w:val="20"/>
                <w:rPrChange w:id="14765" w:author="Teh Stand" w:date="2018-07-12T11:09:00Z">
                  <w:rPr>
                    <w:ins w:id="14766" w:author="Jonathan Pritchard" w:date="2018-06-27T16:12:00Z"/>
                  </w:rPr>
                </w:rPrChange>
              </w:rPr>
              <w:pPrChange w:id="14767" w:author="Teh Stand" w:date="2018-07-12T11:09:00Z">
                <w:pPr/>
              </w:pPrChange>
            </w:pPr>
            <w:ins w:id="14768" w:author="Jonathan Pritchard" w:date="2018-06-27T16:12:00Z">
              <w:r w:rsidRPr="00985C12">
                <w:rPr>
                  <w:rFonts w:ascii="Arial" w:hAnsi="Arial" w:cs="Arial"/>
                  <w:color w:val="FF0000"/>
                  <w:sz w:val="20"/>
                  <w:szCs w:val="20"/>
                  <w:rPrChange w:id="14769" w:author="Teh Stand" w:date="2018-07-12T11:09:00Z">
                    <w:rPr/>
                  </w:rPrChange>
                </w:rPr>
                <w:t>The unique identifier assigned by an OEM to each implementation of their system. This value is encrypted using the OEM’s unique M_KEY and supplied to the data client as a userpermit. This method allows data clients to purchase licences to decrypt ENC cells</w:t>
              </w:r>
              <w:del w:id="14770" w:author="Teh Stand" w:date="2018-07-12T11:27:00Z">
                <w:r w:rsidRPr="00985C12" w:rsidDel="00335B89">
                  <w:rPr>
                    <w:rFonts w:ascii="Arial" w:hAnsi="Arial" w:cs="Arial"/>
                    <w:color w:val="FF0000"/>
                    <w:sz w:val="20"/>
                    <w:szCs w:val="20"/>
                    <w:rPrChange w:id="14771" w:author="Teh Stand" w:date="2018-07-12T11:09:00Z">
                      <w:rPr/>
                    </w:rPrChange>
                  </w:rPr>
                  <w:delText>.</w:delText>
                </w:r>
              </w:del>
            </w:ins>
          </w:p>
        </w:tc>
      </w:tr>
      <w:tr w:rsidR="00D8339B" w:rsidRPr="00A41897" w14:paraId="6653FB32" w14:textId="77777777" w:rsidTr="00985C12">
        <w:trPr>
          <w:ins w:id="14772" w:author="ROBERT SANDVIK" w:date="2018-06-28T22:35:00Z"/>
        </w:trPr>
        <w:tc>
          <w:tcPr>
            <w:tcW w:w="1838" w:type="dxa"/>
            <w:tcPrChange w:id="14773" w:author="Teh Stand" w:date="2018-07-12T11:09:00Z">
              <w:tcPr>
                <w:tcW w:w="1526" w:type="dxa"/>
              </w:tcPr>
            </w:tcPrChange>
          </w:tcPr>
          <w:p w14:paraId="4CEC8351" w14:textId="0117ACBE" w:rsidR="00D8339B" w:rsidRPr="00985C12" w:rsidRDefault="00D8339B">
            <w:pPr>
              <w:spacing w:before="60" w:after="60"/>
              <w:rPr>
                <w:ins w:id="14774" w:author="ROBERT SANDVIK" w:date="2018-06-28T22:35:00Z"/>
                <w:rFonts w:ascii="Arial" w:hAnsi="Arial" w:cs="Arial"/>
                <w:color w:val="FF0000"/>
                <w:sz w:val="20"/>
                <w:szCs w:val="20"/>
                <w:rPrChange w:id="14775" w:author="Teh Stand" w:date="2018-07-12T11:09:00Z">
                  <w:rPr>
                    <w:ins w:id="14776" w:author="ROBERT SANDVIK" w:date="2018-06-28T22:35:00Z"/>
                  </w:rPr>
                </w:rPrChange>
              </w:rPr>
              <w:pPrChange w:id="14777" w:author="Teh Stand" w:date="2018-07-12T11:09:00Z">
                <w:pPr/>
              </w:pPrChange>
            </w:pPr>
            <w:ins w:id="14778" w:author="ROBERT SANDVIK" w:date="2018-06-28T22:35:00Z">
              <w:r w:rsidRPr="00985C12">
                <w:rPr>
                  <w:rFonts w:ascii="Arial" w:hAnsi="Arial" w:cs="Arial"/>
                  <w:color w:val="FF0000"/>
                  <w:sz w:val="20"/>
                  <w:szCs w:val="20"/>
                  <w:rPrChange w:id="14779" w:author="Teh Stand" w:date="2018-07-12T11:09:00Z">
                    <w:rPr/>
                  </w:rPrChange>
                </w:rPr>
                <w:t>PKCS</w:t>
              </w:r>
            </w:ins>
          </w:p>
        </w:tc>
        <w:tc>
          <w:tcPr>
            <w:tcW w:w="7218" w:type="dxa"/>
            <w:gridSpan w:val="2"/>
            <w:tcPrChange w:id="14780" w:author="Teh Stand" w:date="2018-07-12T11:09:00Z">
              <w:tcPr>
                <w:tcW w:w="7680" w:type="dxa"/>
              </w:tcPr>
            </w:tcPrChange>
          </w:tcPr>
          <w:p w14:paraId="28768834" w14:textId="00BD8158" w:rsidR="00D8339B" w:rsidRPr="00985C12" w:rsidRDefault="00D8339B">
            <w:pPr>
              <w:spacing w:before="60" w:after="60"/>
              <w:rPr>
                <w:ins w:id="14781" w:author="ROBERT SANDVIK" w:date="2018-06-28T22:35:00Z"/>
                <w:rFonts w:ascii="Arial" w:hAnsi="Arial" w:cs="Arial"/>
                <w:color w:val="FF0000"/>
                <w:sz w:val="20"/>
                <w:szCs w:val="20"/>
                <w:rPrChange w:id="14782" w:author="Teh Stand" w:date="2018-07-12T11:09:00Z">
                  <w:rPr>
                    <w:ins w:id="14783" w:author="ROBERT SANDVIK" w:date="2018-06-28T22:35:00Z"/>
                  </w:rPr>
                </w:rPrChange>
              </w:rPr>
              <w:pPrChange w:id="14784" w:author="Teh Stand" w:date="2018-07-12T11:09:00Z">
                <w:pPr/>
              </w:pPrChange>
            </w:pPr>
            <w:ins w:id="14785" w:author="ROBERT SANDVIK" w:date="2018-06-28T22:35:00Z">
              <w:r w:rsidRPr="00985C12">
                <w:rPr>
                  <w:rFonts w:ascii="Arial" w:hAnsi="Arial" w:cs="Arial"/>
                  <w:color w:val="FF0000"/>
                  <w:sz w:val="20"/>
                  <w:szCs w:val="20"/>
                  <w:rPrChange w:id="14786" w:author="Teh Stand" w:date="2018-07-12T11:09:00Z">
                    <w:rPr/>
                  </w:rPrChange>
                </w:rPr>
                <w:t>Public Key Cryptography Standards</w:t>
              </w:r>
            </w:ins>
          </w:p>
        </w:tc>
      </w:tr>
      <w:tr w:rsidR="0068133A" w:rsidRPr="00A41897" w14:paraId="7872B96D" w14:textId="77777777" w:rsidTr="00985C12">
        <w:trPr>
          <w:ins w:id="14787" w:author="ROBERT SANDVIK" w:date="2018-06-28T22:07:00Z"/>
        </w:trPr>
        <w:tc>
          <w:tcPr>
            <w:tcW w:w="1838" w:type="dxa"/>
            <w:tcPrChange w:id="14788" w:author="Teh Stand" w:date="2018-07-12T11:09:00Z">
              <w:tcPr>
                <w:tcW w:w="1526" w:type="dxa"/>
              </w:tcPr>
            </w:tcPrChange>
          </w:tcPr>
          <w:p w14:paraId="5DED2F35" w14:textId="64407153" w:rsidR="0068133A" w:rsidRPr="00985C12" w:rsidRDefault="0068133A">
            <w:pPr>
              <w:spacing w:before="60" w:after="60"/>
              <w:rPr>
                <w:ins w:id="14789" w:author="ROBERT SANDVIK" w:date="2018-06-28T22:07:00Z"/>
                <w:rFonts w:ascii="Arial" w:hAnsi="Arial" w:cs="Arial"/>
                <w:color w:val="FF0000"/>
                <w:sz w:val="20"/>
                <w:szCs w:val="20"/>
                <w:rPrChange w:id="14790" w:author="Teh Stand" w:date="2018-07-12T11:09:00Z">
                  <w:rPr>
                    <w:ins w:id="14791" w:author="ROBERT SANDVIK" w:date="2018-06-28T22:07:00Z"/>
                  </w:rPr>
                </w:rPrChange>
              </w:rPr>
              <w:pPrChange w:id="14792" w:author="Teh Stand" w:date="2018-07-12T11:09:00Z">
                <w:pPr/>
              </w:pPrChange>
            </w:pPr>
            <w:ins w:id="14793" w:author="ROBERT SANDVIK" w:date="2018-06-28T22:07:00Z">
              <w:r w:rsidRPr="00985C12">
                <w:rPr>
                  <w:rFonts w:ascii="Arial" w:hAnsi="Arial" w:cs="Arial"/>
                  <w:color w:val="FF0000"/>
                  <w:sz w:val="20"/>
                  <w:szCs w:val="20"/>
                  <w:rPrChange w:id="14794" w:author="Teh Stand" w:date="2018-07-12T11:09:00Z">
                    <w:rPr/>
                  </w:rPrChange>
                </w:rPr>
                <w:t>IV</w:t>
              </w:r>
            </w:ins>
          </w:p>
        </w:tc>
        <w:tc>
          <w:tcPr>
            <w:tcW w:w="7218" w:type="dxa"/>
            <w:gridSpan w:val="2"/>
            <w:tcPrChange w:id="14795" w:author="Teh Stand" w:date="2018-07-12T11:09:00Z">
              <w:tcPr>
                <w:tcW w:w="7680" w:type="dxa"/>
              </w:tcPr>
            </w:tcPrChange>
          </w:tcPr>
          <w:p w14:paraId="6F38FDEF" w14:textId="17485831" w:rsidR="0068133A" w:rsidRPr="00985C12" w:rsidRDefault="0068133A">
            <w:pPr>
              <w:spacing w:before="60" w:after="60"/>
              <w:rPr>
                <w:ins w:id="14796" w:author="ROBERT SANDVIK" w:date="2018-06-28T22:07:00Z"/>
                <w:rFonts w:ascii="Arial" w:hAnsi="Arial" w:cs="Arial"/>
                <w:color w:val="FF0000"/>
                <w:sz w:val="20"/>
                <w:szCs w:val="20"/>
                <w:rPrChange w:id="14797" w:author="Teh Stand" w:date="2018-07-12T11:09:00Z">
                  <w:rPr>
                    <w:ins w:id="14798" w:author="ROBERT SANDVIK" w:date="2018-06-28T22:07:00Z"/>
                  </w:rPr>
                </w:rPrChange>
              </w:rPr>
              <w:pPrChange w:id="14799" w:author="Teh Stand" w:date="2018-07-12T11:09:00Z">
                <w:pPr/>
              </w:pPrChange>
            </w:pPr>
            <w:ins w:id="14800" w:author="ROBERT SANDVIK" w:date="2018-06-28T22:07:00Z">
              <w:r w:rsidRPr="00985C12">
                <w:rPr>
                  <w:rFonts w:ascii="Arial" w:hAnsi="Arial" w:cs="Arial"/>
                  <w:color w:val="FF0000"/>
                  <w:sz w:val="20"/>
                  <w:szCs w:val="20"/>
                  <w:rPrChange w:id="14801" w:author="Teh Stand" w:date="2018-07-12T11:09:00Z">
                    <w:rPr/>
                  </w:rPrChange>
                </w:rPr>
                <w:t>Initialization Vector used by the AES-CBC encryption algorithm</w:t>
              </w:r>
            </w:ins>
          </w:p>
        </w:tc>
      </w:tr>
      <w:tr w:rsidR="00A41897" w:rsidRPr="00A41897" w14:paraId="58BF8C41" w14:textId="77777777" w:rsidTr="00985C12">
        <w:trPr>
          <w:ins w:id="14802" w:author="Jonathan Pritchard" w:date="2018-06-27T16:12:00Z"/>
        </w:trPr>
        <w:tc>
          <w:tcPr>
            <w:tcW w:w="1838" w:type="dxa"/>
            <w:tcPrChange w:id="14803" w:author="Teh Stand" w:date="2018-07-12T11:09:00Z">
              <w:tcPr>
                <w:tcW w:w="1526" w:type="dxa"/>
              </w:tcPr>
            </w:tcPrChange>
          </w:tcPr>
          <w:p w14:paraId="1FF5FCD6" w14:textId="77777777" w:rsidR="00A41897" w:rsidRPr="00985C12" w:rsidRDefault="00A41897">
            <w:pPr>
              <w:spacing w:before="60" w:after="60"/>
              <w:rPr>
                <w:ins w:id="14804" w:author="Jonathan Pritchard" w:date="2018-06-27T16:12:00Z"/>
                <w:rFonts w:ascii="Arial" w:hAnsi="Arial" w:cs="Arial"/>
                <w:color w:val="FF0000"/>
                <w:sz w:val="20"/>
                <w:szCs w:val="20"/>
                <w:rPrChange w:id="14805" w:author="Teh Stand" w:date="2018-07-12T11:09:00Z">
                  <w:rPr>
                    <w:ins w:id="14806" w:author="Jonathan Pritchard" w:date="2018-06-27T16:12:00Z"/>
                  </w:rPr>
                </w:rPrChange>
              </w:rPr>
              <w:pPrChange w:id="14807" w:author="Teh Stand" w:date="2018-07-12T11:09:00Z">
                <w:pPr/>
              </w:pPrChange>
            </w:pPr>
            <w:ins w:id="14808" w:author="Jonathan Pritchard" w:date="2018-06-27T16:12:00Z">
              <w:r w:rsidRPr="00985C12">
                <w:rPr>
                  <w:rFonts w:ascii="Arial" w:hAnsi="Arial" w:cs="Arial"/>
                  <w:color w:val="FF0000"/>
                  <w:sz w:val="20"/>
                  <w:szCs w:val="20"/>
                  <w:rPrChange w:id="14809" w:author="Teh Stand" w:date="2018-07-12T11:09:00Z">
                    <w:rPr/>
                  </w:rPrChange>
                </w:rPr>
                <w:t xml:space="preserve">SA </w:t>
              </w:r>
            </w:ins>
          </w:p>
        </w:tc>
        <w:tc>
          <w:tcPr>
            <w:tcW w:w="7218" w:type="dxa"/>
            <w:gridSpan w:val="2"/>
            <w:tcPrChange w:id="14810" w:author="Teh Stand" w:date="2018-07-12T11:09:00Z">
              <w:tcPr>
                <w:tcW w:w="7680" w:type="dxa"/>
              </w:tcPr>
            </w:tcPrChange>
          </w:tcPr>
          <w:p w14:paraId="3AF15E68" w14:textId="58774151" w:rsidR="00A41897" w:rsidRPr="00985C12" w:rsidRDefault="00A41897">
            <w:pPr>
              <w:spacing w:before="60" w:after="60"/>
              <w:rPr>
                <w:ins w:id="14811" w:author="Jonathan Pritchard" w:date="2018-06-27T16:12:00Z"/>
                <w:rFonts w:ascii="Arial" w:hAnsi="Arial" w:cs="Arial"/>
                <w:color w:val="FF0000"/>
                <w:sz w:val="20"/>
                <w:szCs w:val="20"/>
                <w:rPrChange w:id="14812" w:author="Teh Stand" w:date="2018-07-12T11:09:00Z">
                  <w:rPr>
                    <w:ins w:id="14813" w:author="Jonathan Pritchard" w:date="2018-06-27T16:12:00Z"/>
                  </w:rPr>
                </w:rPrChange>
              </w:rPr>
              <w:pPrChange w:id="14814" w:author="Teh Stand" w:date="2018-07-12T11:09:00Z">
                <w:pPr/>
              </w:pPrChange>
            </w:pPr>
            <w:ins w:id="14815" w:author="Jonathan Pritchard" w:date="2018-06-27T16:12:00Z">
              <w:r w:rsidRPr="00985C12">
                <w:rPr>
                  <w:rFonts w:ascii="Arial" w:hAnsi="Arial" w:cs="Arial"/>
                  <w:color w:val="FF0000"/>
                  <w:sz w:val="20"/>
                  <w:szCs w:val="20"/>
                  <w:rPrChange w:id="14816" w:author="Teh Stand" w:date="2018-07-12T11:09:00Z">
                    <w:rPr/>
                  </w:rPrChange>
                </w:rPr>
                <w:t>Scheme Administrator</w:t>
              </w:r>
            </w:ins>
            <w:ins w:id="14817" w:author="ROBERT SANDVIK" w:date="2018-06-28T22:56:00Z">
              <w:r w:rsidR="0003178C" w:rsidRPr="00985C12">
                <w:rPr>
                  <w:rFonts w:ascii="Arial" w:hAnsi="Arial" w:cs="Arial"/>
                  <w:color w:val="FF0000"/>
                  <w:sz w:val="20"/>
                  <w:szCs w:val="20"/>
                  <w:rPrChange w:id="14818" w:author="Teh Stand" w:date="2018-07-12T11:09:00Z">
                    <w:rPr/>
                  </w:rPrChange>
                </w:rPr>
                <w:t xml:space="preserve">. </w:t>
              </w:r>
            </w:ins>
            <w:ins w:id="14819" w:author="Jonathan Pritchard" w:date="2018-06-27T16:12:00Z">
              <w:del w:id="14820" w:author="ROBERT SANDVIK" w:date="2018-06-28T22:56:00Z">
                <w:r w:rsidRPr="00985C12" w:rsidDel="0003178C">
                  <w:rPr>
                    <w:rFonts w:ascii="Arial" w:hAnsi="Arial" w:cs="Arial"/>
                    <w:color w:val="FF0000"/>
                    <w:sz w:val="20"/>
                    <w:szCs w:val="20"/>
                    <w:rPrChange w:id="14821" w:author="Teh Stand" w:date="2018-07-12T11:09:00Z">
                      <w:rPr/>
                    </w:rPrChange>
                  </w:rPr>
                  <w:delText xml:space="preserve"> </w:delText>
                </w:r>
              </w:del>
            </w:ins>
            <w:ins w:id="14822" w:author="ROBERT SANDVIK" w:date="2018-06-28T22:56:00Z">
              <w:r w:rsidR="0003178C" w:rsidRPr="00985C12">
                <w:rPr>
                  <w:rFonts w:ascii="Arial" w:hAnsi="Arial" w:cs="Arial"/>
                  <w:color w:val="FF0000"/>
                  <w:sz w:val="20"/>
                  <w:szCs w:val="20"/>
                  <w:rPrChange w:id="14823" w:author="Teh Stand" w:date="2018-07-12T11:09:00Z">
                    <w:rPr/>
                  </w:rPrChange>
                </w:rPr>
                <w:t>IHO responsible for maintaining and coordinating all operational aspects and documentation of the protection scheme</w:t>
              </w:r>
            </w:ins>
          </w:p>
        </w:tc>
      </w:tr>
      <w:tr w:rsidR="00A41897" w:rsidRPr="00A41897" w14:paraId="6899365C" w14:textId="77777777" w:rsidTr="00985C12">
        <w:trPr>
          <w:ins w:id="14824" w:author="Jonathan Pritchard" w:date="2018-06-27T16:12:00Z"/>
        </w:trPr>
        <w:tc>
          <w:tcPr>
            <w:tcW w:w="1838" w:type="dxa"/>
            <w:tcPrChange w:id="14825" w:author="Teh Stand" w:date="2018-07-12T11:09:00Z">
              <w:tcPr>
                <w:tcW w:w="1526" w:type="dxa"/>
              </w:tcPr>
            </w:tcPrChange>
          </w:tcPr>
          <w:p w14:paraId="47747699" w14:textId="77777777" w:rsidR="00A41897" w:rsidRPr="00985C12" w:rsidRDefault="00A41897">
            <w:pPr>
              <w:spacing w:before="60" w:after="60"/>
              <w:rPr>
                <w:ins w:id="14826" w:author="Jonathan Pritchard" w:date="2018-06-27T16:12:00Z"/>
                <w:rFonts w:ascii="Arial" w:hAnsi="Arial" w:cs="Arial"/>
                <w:color w:val="FF0000"/>
                <w:sz w:val="20"/>
                <w:szCs w:val="20"/>
                <w:rPrChange w:id="14827" w:author="Teh Stand" w:date="2018-07-12T11:09:00Z">
                  <w:rPr>
                    <w:ins w:id="14828" w:author="Jonathan Pritchard" w:date="2018-06-27T16:12:00Z"/>
                  </w:rPr>
                </w:rPrChange>
              </w:rPr>
              <w:pPrChange w:id="14829" w:author="Teh Stand" w:date="2018-07-12T11:09:00Z">
                <w:pPr/>
              </w:pPrChange>
            </w:pPr>
            <w:ins w:id="14830" w:author="Jonathan Pritchard" w:date="2018-06-27T16:12:00Z">
              <w:r w:rsidRPr="00985C12">
                <w:rPr>
                  <w:rFonts w:ascii="Arial" w:hAnsi="Arial" w:cs="Arial"/>
                  <w:color w:val="FF0000"/>
                  <w:sz w:val="20"/>
                  <w:szCs w:val="20"/>
                  <w:rPrChange w:id="14831" w:author="Teh Stand" w:date="2018-07-12T11:09:00Z">
                    <w:rPr/>
                  </w:rPrChange>
                </w:rPr>
                <w:t>SHA</w:t>
              </w:r>
              <w:del w:id="14832" w:author="ROBERT SANDVIK" w:date="2018-06-28T22:55:00Z">
                <w:r w:rsidRPr="00985C12" w:rsidDel="0003178C">
                  <w:rPr>
                    <w:rFonts w:ascii="Arial" w:hAnsi="Arial" w:cs="Arial"/>
                    <w:color w:val="FF0000"/>
                    <w:sz w:val="20"/>
                    <w:szCs w:val="20"/>
                    <w:rPrChange w:id="14833" w:author="Teh Stand" w:date="2018-07-12T11:09:00Z">
                      <w:rPr/>
                    </w:rPrChange>
                  </w:rPr>
                  <w:delText xml:space="preserve">-1 </w:delText>
                </w:r>
              </w:del>
            </w:ins>
          </w:p>
        </w:tc>
        <w:tc>
          <w:tcPr>
            <w:tcW w:w="7218" w:type="dxa"/>
            <w:gridSpan w:val="2"/>
            <w:tcPrChange w:id="14834" w:author="Teh Stand" w:date="2018-07-12T11:09:00Z">
              <w:tcPr>
                <w:tcW w:w="7680" w:type="dxa"/>
              </w:tcPr>
            </w:tcPrChange>
          </w:tcPr>
          <w:p w14:paraId="59F6B561" w14:textId="77777777" w:rsidR="00A41897" w:rsidRPr="00985C12" w:rsidRDefault="00A41897">
            <w:pPr>
              <w:spacing w:before="60" w:after="60"/>
              <w:rPr>
                <w:ins w:id="14835" w:author="Jonathan Pritchard" w:date="2018-06-27T16:12:00Z"/>
                <w:rFonts w:ascii="Arial" w:hAnsi="Arial" w:cs="Arial"/>
                <w:color w:val="FF0000"/>
                <w:sz w:val="20"/>
                <w:szCs w:val="20"/>
                <w:rPrChange w:id="14836" w:author="Teh Stand" w:date="2018-07-12T11:09:00Z">
                  <w:rPr>
                    <w:ins w:id="14837" w:author="Jonathan Pritchard" w:date="2018-06-27T16:12:00Z"/>
                  </w:rPr>
                </w:rPrChange>
              </w:rPr>
              <w:pPrChange w:id="14838" w:author="Teh Stand" w:date="2018-07-12T11:09:00Z">
                <w:pPr/>
              </w:pPrChange>
            </w:pPr>
            <w:ins w:id="14839" w:author="Jonathan Pritchard" w:date="2018-06-27T16:12:00Z">
              <w:r w:rsidRPr="00985C12">
                <w:rPr>
                  <w:rFonts w:ascii="Arial" w:hAnsi="Arial" w:cs="Arial"/>
                  <w:color w:val="FF0000"/>
                  <w:sz w:val="20"/>
                  <w:szCs w:val="20"/>
                  <w:rPrChange w:id="14840" w:author="Teh Stand" w:date="2018-07-12T11:09:00Z">
                    <w:rPr/>
                  </w:rPrChange>
                </w:rPr>
                <w:t>Secure Hash Algorithm</w:t>
              </w:r>
              <w:del w:id="14841" w:author="ROBERT SANDVIK" w:date="2018-06-28T22:55:00Z">
                <w:r w:rsidRPr="00985C12" w:rsidDel="0003178C">
                  <w:rPr>
                    <w:rFonts w:ascii="Arial" w:hAnsi="Arial" w:cs="Arial"/>
                    <w:color w:val="FF0000"/>
                    <w:sz w:val="20"/>
                    <w:szCs w:val="20"/>
                    <w:rPrChange w:id="14842" w:author="Teh Stand" w:date="2018-07-12T11:09:00Z">
                      <w:rPr/>
                    </w:rPrChange>
                  </w:rPr>
                  <w:delText xml:space="preserve"> [3]</w:delText>
                </w:r>
              </w:del>
              <w:r w:rsidRPr="00985C12">
                <w:rPr>
                  <w:rFonts w:ascii="Arial" w:hAnsi="Arial" w:cs="Arial"/>
                  <w:color w:val="FF0000"/>
                  <w:sz w:val="20"/>
                  <w:szCs w:val="20"/>
                  <w:rPrChange w:id="14843" w:author="Teh Stand" w:date="2018-07-12T11:09:00Z">
                    <w:rPr/>
                  </w:rPrChange>
                </w:rPr>
                <w:t xml:space="preserve"> </w:t>
              </w:r>
            </w:ins>
          </w:p>
        </w:tc>
      </w:tr>
      <w:tr w:rsidR="00A41897" w:rsidRPr="00A41897" w14:paraId="56930177" w14:textId="77777777" w:rsidTr="00985C12">
        <w:trPr>
          <w:ins w:id="14844" w:author="Jonathan Pritchard" w:date="2018-06-27T16:12:00Z"/>
        </w:trPr>
        <w:tc>
          <w:tcPr>
            <w:tcW w:w="1838" w:type="dxa"/>
            <w:tcPrChange w:id="14845" w:author="Teh Stand" w:date="2018-07-12T11:09:00Z">
              <w:tcPr>
                <w:tcW w:w="1526" w:type="dxa"/>
              </w:tcPr>
            </w:tcPrChange>
          </w:tcPr>
          <w:p w14:paraId="58C74561" w14:textId="77777777" w:rsidR="00A41897" w:rsidRPr="00985C12" w:rsidRDefault="00A41897">
            <w:pPr>
              <w:spacing w:before="60" w:after="60"/>
              <w:rPr>
                <w:ins w:id="14846" w:author="Jonathan Pritchard" w:date="2018-06-27T16:12:00Z"/>
                <w:rFonts w:ascii="Arial" w:hAnsi="Arial" w:cs="Arial"/>
                <w:color w:val="FF0000"/>
                <w:sz w:val="20"/>
                <w:szCs w:val="20"/>
                <w:rPrChange w:id="14847" w:author="Teh Stand" w:date="2018-07-12T11:09:00Z">
                  <w:rPr>
                    <w:ins w:id="14848" w:author="Jonathan Pritchard" w:date="2018-06-27T16:12:00Z"/>
                  </w:rPr>
                </w:rPrChange>
              </w:rPr>
              <w:pPrChange w:id="14849" w:author="Teh Stand" w:date="2018-07-12T11:09:00Z">
                <w:pPr/>
              </w:pPrChange>
            </w:pPr>
            <w:ins w:id="14850" w:author="Jonathan Pritchard" w:date="2018-06-27T16:12:00Z">
              <w:r w:rsidRPr="00985C12">
                <w:rPr>
                  <w:rFonts w:ascii="Arial" w:hAnsi="Arial" w:cs="Arial"/>
                  <w:color w:val="FF0000"/>
                  <w:sz w:val="20"/>
                  <w:szCs w:val="20"/>
                  <w:rPrChange w:id="14851" w:author="Teh Stand" w:date="2018-07-12T11:09:00Z">
                    <w:rPr/>
                  </w:rPrChange>
                </w:rPr>
                <w:t xml:space="preserve">SSK </w:t>
              </w:r>
            </w:ins>
          </w:p>
        </w:tc>
        <w:tc>
          <w:tcPr>
            <w:tcW w:w="7218" w:type="dxa"/>
            <w:gridSpan w:val="2"/>
            <w:tcPrChange w:id="14852" w:author="Teh Stand" w:date="2018-07-12T11:09:00Z">
              <w:tcPr>
                <w:tcW w:w="7680" w:type="dxa"/>
              </w:tcPr>
            </w:tcPrChange>
          </w:tcPr>
          <w:p w14:paraId="6FBD91E5" w14:textId="77777777" w:rsidR="00A41897" w:rsidRPr="00985C12" w:rsidRDefault="00A41897">
            <w:pPr>
              <w:spacing w:before="60" w:after="60"/>
              <w:rPr>
                <w:ins w:id="14853" w:author="Jonathan Pritchard" w:date="2018-06-27T16:12:00Z"/>
                <w:rFonts w:ascii="Arial" w:hAnsi="Arial" w:cs="Arial"/>
                <w:color w:val="FF0000"/>
                <w:sz w:val="20"/>
                <w:szCs w:val="20"/>
                <w:rPrChange w:id="14854" w:author="Teh Stand" w:date="2018-07-12T11:09:00Z">
                  <w:rPr>
                    <w:ins w:id="14855" w:author="Jonathan Pritchard" w:date="2018-06-27T16:12:00Z"/>
                  </w:rPr>
                </w:rPrChange>
              </w:rPr>
              <w:pPrChange w:id="14856" w:author="Teh Stand" w:date="2018-07-12T11:09:00Z">
                <w:pPr/>
              </w:pPrChange>
            </w:pPr>
            <w:ins w:id="14857" w:author="Jonathan Pritchard" w:date="2018-06-27T16:12:00Z">
              <w:r w:rsidRPr="00985C12">
                <w:rPr>
                  <w:rFonts w:ascii="Arial" w:hAnsi="Arial" w:cs="Arial"/>
                  <w:color w:val="FF0000"/>
                  <w:sz w:val="20"/>
                  <w:szCs w:val="20"/>
                  <w:rPrChange w:id="14858" w:author="Teh Stand" w:date="2018-07-12T11:09:00Z">
                    <w:rPr/>
                  </w:rPrChange>
                </w:rPr>
                <w:t xml:space="preserve">Self Signed Key (Self Signed Certificate File) </w:t>
              </w:r>
            </w:ins>
          </w:p>
        </w:tc>
      </w:tr>
      <w:tr w:rsidR="00A41897" w:rsidRPr="00A41897" w14:paraId="4E42F3E3" w14:textId="77777777" w:rsidTr="00985C12">
        <w:trPr>
          <w:ins w:id="14859" w:author="Jonathan Pritchard" w:date="2018-06-27T16:12:00Z"/>
        </w:trPr>
        <w:tc>
          <w:tcPr>
            <w:tcW w:w="1838" w:type="dxa"/>
            <w:tcPrChange w:id="14860" w:author="Teh Stand" w:date="2018-07-12T11:09:00Z">
              <w:tcPr>
                <w:tcW w:w="1526" w:type="dxa"/>
              </w:tcPr>
            </w:tcPrChange>
          </w:tcPr>
          <w:p w14:paraId="60AC150F" w14:textId="77777777" w:rsidR="00A41897" w:rsidRPr="00985C12" w:rsidRDefault="00A41897">
            <w:pPr>
              <w:spacing w:before="60" w:after="60"/>
              <w:rPr>
                <w:ins w:id="14861" w:author="Jonathan Pritchard" w:date="2018-06-27T16:12:00Z"/>
                <w:rFonts w:ascii="Arial" w:hAnsi="Arial" w:cs="Arial"/>
                <w:color w:val="FF0000"/>
                <w:sz w:val="20"/>
                <w:szCs w:val="20"/>
                <w:rPrChange w:id="14862" w:author="Teh Stand" w:date="2018-07-12T11:09:00Z">
                  <w:rPr>
                    <w:ins w:id="14863" w:author="Jonathan Pritchard" w:date="2018-06-27T16:12:00Z"/>
                  </w:rPr>
                </w:rPrChange>
              </w:rPr>
              <w:pPrChange w:id="14864" w:author="Teh Stand" w:date="2018-07-12T11:09:00Z">
                <w:pPr/>
              </w:pPrChange>
            </w:pPr>
            <w:ins w:id="14865" w:author="Jonathan Pritchard" w:date="2018-06-27T16:12:00Z">
              <w:r w:rsidRPr="00985C12">
                <w:rPr>
                  <w:rFonts w:ascii="Arial" w:hAnsi="Arial" w:cs="Arial"/>
                  <w:color w:val="FF0000"/>
                  <w:sz w:val="20"/>
                  <w:szCs w:val="20"/>
                  <w:rPrChange w:id="14866" w:author="Teh Stand" w:date="2018-07-12T11:09:00Z">
                    <w:rPr/>
                  </w:rPrChange>
                </w:rPr>
                <w:t xml:space="preserve">User Permit </w:t>
              </w:r>
            </w:ins>
          </w:p>
        </w:tc>
        <w:tc>
          <w:tcPr>
            <w:tcW w:w="7218" w:type="dxa"/>
            <w:gridSpan w:val="2"/>
            <w:tcPrChange w:id="14867" w:author="Teh Stand" w:date="2018-07-12T11:09:00Z">
              <w:tcPr>
                <w:tcW w:w="7680" w:type="dxa"/>
              </w:tcPr>
            </w:tcPrChange>
          </w:tcPr>
          <w:p w14:paraId="44B0D0B1" w14:textId="38295990" w:rsidR="00A41897" w:rsidRPr="00985C12" w:rsidRDefault="00A41897">
            <w:pPr>
              <w:spacing w:before="60" w:after="60"/>
              <w:rPr>
                <w:ins w:id="14868" w:author="Jonathan Pritchard" w:date="2018-06-27T16:12:00Z"/>
                <w:rFonts w:ascii="Arial" w:hAnsi="Arial" w:cs="Arial"/>
                <w:color w:val="FF0000"/>
                <w:sz w:val="20"/>
                <w:szCs w:val="20"/>
                <w:rPrChange w:id="14869" w:author="Teh Stand" w:date="2018-07-12T11:09:00Z">
                  <w:rPr>
                    <w:ins w:id="14870" w:author="Jonathan Pritchard" w:date="2018-06-27T16:12:00Z"/>
                  </w:rPr>
                </w:rPrChange>
              </w:rPr>
              <w:pPrChange w:id="14871" w:author="Teh Stand" w:date="2018-07-12T11:09:00Z">
                <w:pPr/>
              </w:pPrChange>
            </w:pPr>
            <w:ins w:id="14872" w:author="Jonathan Pritchard" w:date="2018-06-27T16:12:00Z">
              <w:r w:rsidRPr="00985C12">
                <w:rPr>
                  <w:rFonts w:ascii="Arial" w:hAnsi="Arial" w:cs="Arial"/>
                  <w:color w:val="FF0000"/>
                  <w:sz w:val="20"/>
                  <w:szCs w:val="20"/>
                  <w:rPrChange w:id="14873" w:author="Teh Stand" w:date="2018-07-12T11:09:00Z">
                    <w:rPr/>
                  </w:rPrChange>
                </w:rPr>
                <w:t xml:space="preserve">Encrypted form of HW-ID uniquely identifying the </w:t>
              </w:r>
              <w:del w:id="14874" w:author="ROBERT SANDVIK" w:date="2018-06-28T22:55:00Z">
                <w:r w:rsidRPr="00985C12" w:rsidDel="0003178C">
                  <w:rPr>
                    <w:rFonts w:ascii="Arial" w:hAnsi="Arial" w:cs="Arial"/>
                    <w:color w:val="FF0000"/>
                    <w:sz w:val="20"/>
                    <w:szCs w:val="20"/>
                    <w:rPrChange w:id="14875" w:author="Teh Stand" w:date="2018-07-12T11:09:00Z">
                      <w:rPr/>
                    </w:rPrChange>
                  </w:rPr>
                  <w:delText>ECDIS</w:delText>
                </w:r>
              </w:del>
            </w:ins>
            <w:ins w:id="14876" w:author="ROBERT SANDVIK" w:date="2018-06-28T22:55:00Z">
              <w:r w:rsidR="0003178C" w:rsidRPr="00985C12">
                <w:rPr>
                  <w:rFonts w:ascii="Arial" w:hAnsi="Arial" w:cs="Arial"/>
                  <w:color w:val="FF0000"/>
                  <w:sz w:val="20"/>
                  <w:szCs w:val="20"/>
                  <w:rPrChange w:id="14877" w:author="Teh Stand" w:date="2018-07-12T11:09:00Z">
                    <w:rPr/>
                  </w:rPrChange>
                </w:rPr>
                <w:t>Data Client</w:t>
              </w:r>
            </w:ins>
            <w:ins w:id="14878" w:author="Jonathan Pritchard" w:date="2018-06-27T16:12:00Z">
              <w:r w:rsidRPr="00985C12">
                <w:rPr>
                  <w:rFonts w:ascii="Arial" w:hAnsi="Arial" w:cs="Arial"/>
                  <w:color w:val="FF0000"/>
                  <w:sz w:val="20"/>
                  <w:szCs w:val="20"/>
                  <w:rPrChange w:id="14879" w:author="Teh Stand" w:date="2018-07-12T11:09:00Z">
                    <w:rPr/>
                  </w:rPrChange>
                </w:rPr>
                <w:t xml:space="preserve"> system </w:t>
              </w:r>
            </w:ins>
          </w:p>
        </w:tc>
      </w:tr>
    </w:tbl>
    <w:p w14:paraId="38BCAD90" w14:textId="3371E920" w:rsidR="00335B89" w:rsidRPr="00AF0151" w:rsidRDefault="00335B89">
      <w:pPr>
        <w:pStyle w:val="Caption"/>
        <w:keepNext/>
        <w:keepLines/>
        <w:spacing w:before="120" w:after="0"/>
        <w:jc w:val="center"/>
        <w:rPr>
          <w:ins w:id="14880" w:author="Teh Stand" w:date="2018-07-12T11:24:00Z"/>
          <w:rFonts w:ascii="Arial" w:hAnsi="Arial" w:cs="Arial"/>
          <w:color w:val="FF0000"/>
          <w:sz w:val="20"/>
          <w:szCs w:val="20"/>
          <w:lang w:val="en-GB"/>
        </w:rPr>
        <w:pPrChange w:id="14881" w:author="Teh Stand" w:date="2018-07-16T09:25:00Z">
          <w:pPr>
            <w:pStyle w:val="Caption"/>
            <w:keepNext/>
            <w:keepLines/>
            <w:spacing w:before="120" w:after="120"/>
            <w:jc w:val="center"/>
          </w:pPr>
        </w:pPrChange>
      </w:pPr>
      <w:ins w:id="14882" w:author="Teh Stand" w:date="2018-07-12T11:24:00Z">
        <w:r w:rsidRPr="00AF0151">
          <w:rPr>
            <w:rFonts w:ascii="Arial" w:hAnsi="Arial" w:cs="Arial"/>
            <w:color w:val="FF0000"/>
            <w:sz w:val="20"/>
            <w:szCs w:val="20"/>
            <w:lang w:val="en-GB"/>
          </w:rPr>
          <w:lastRenderedPageBreak/>
          <w:t>Table 15</w:t>
        </w:r>
        <w:r w:rsidRPr="00BA4EAA">
          <w:rPr>
            <w:rFonts w:ascii="Arial" w:hAnsi="Arial" w:cs="Arial"/>
            <w:color w:val="FF0000"/>
            <w:sz w:val="20"/>
            <w:szCs w:val="20"/>
            <w:lang w:val="en-GB"/>
          </w:rPr>
          <w:t>-</w:t>
        </w:r>
      </w:ins>
      <w:ins w:id="14883" w:author="Teh Stand" w:date="2018-07-12T11:27:00Z">
        <w:r>
          <w:rPr>
            <w:rFonts w:ascii="Arial" w:hAnsi="Arial" w:cs="Arial"/>
            <w:color w:val="FF0000"/>
            <w:sz w:val="20"/>
            <w:szCs w:val="20"/>
            <w:lang w:val="en-GB"/>
          </w:rPr>
          <w:t>10</w:t>
        </w:r>
      </w:ins>
      <w:ins w:id="14884" w:author="Teh Stand" w:date="2018-07-12T11:24:00Z">
        <w:r w:rsidRPr="00BA4EAA">
          <w:rPr>
            <w:rFonts w:ascii="Arial" w:hAnsi="Arial" w:cs="Arial"/>
            <w:color w:val="FF0000"/>
            <w:sz w:val="20"/>
            <w:szCs w:val="20"/>
            <w:lang w:val="en-GB"/>
          </w:rPr>
          <w:t xml:space="preserve"> </w:t>
        </w:r>
        <w:r>
          <w:rPr>
            <w:rFonts w:ascii="Arial" w:hAnsi="Arial" w:cs="Arial"/>
            <w:color w:val="FF0000"/>
            <w:sz w:val="20"/>
            <w:szCs w:val="20"/>
            <w:lang w:val="en-GB"/>
          </w:rPr>
          <w:t>–</w:t>
        </w:r>
        <w:r w:rsidRPr="00AF0151">
          <w:rPr>
            <w:rFonts w:ascii="Arial" w:hAnsi="Arial" w:cs="Arial"/>
            <w:color w:val="FF0000"/>
            <w:sz w:val="20"/>
            <w:szCs w:val="20"/>
            <w:lang w:val="en-GB"/>
          </w:rPr>
          <w:t xml:space="preserve"> </w:t>
        </w:r>
        <w:r>
          <w:rPr>
            <w:rFonts w:ascii="Arial" w:hAnsi="Arial" w:cs="Arial"/>
            <w:color w:val="FF0000"/>
            <w:sz w:val="20"/>
            <w:szCs w:val="20"/>
            <w:lang w:val="en-GB"/>
          </w:rPr>
          <w:t>Computing terms</w:t>
        </w:r>
      </w:ins>
    </w:p>
    <w:p w14:paraId="2A63CBDE" w14:textId="0B4D8374" w:rsidR="00335B89" w:rsidRPr="00335B89" w:rsidDel="00335B89" w:rsidRDefault="00335B89">
      <w:pPr>
        <w:keepNext/>
        <w:keepLines/>
        <w:jc w:val="both"/>
        <w:rPr>
          <w:ins w:id="14885" w:author="Jonathan Pritchard" w:date="2018-06-27T16:12:00Z"/>
          <w:del w:id="14886" w:author="Teh Stand" w:date="2018-07-12T11:24:00Z"/>
          <w:rFonts w:ascii="Arial" w:hAnsi="Arial" w:cs="Arial"/>
          <w:color w:val="FF0000"/>
          <w:sz w:val="20"/>
          <w:szCs w:val="20"/>
          <w:lang w:val="en-GB"/>
          <w:rPrChange w:id="14887" w:author="Teh Stand" w:date="2018-07-12T11:24:00Z">
            <w:rPr>
              <w:ins w:id="14888" w:author="Jonathan Pritchard" w:date="2018-06-27T16:12:00Z"/>
              <w:del w:id="14889" w:author="Teh Stand" w:date="2018-07-12T11:24:00Z"/>
            </w:rPr>
          </w:rPrChange>
        </w:rPr>
        <w:pPrChange w:id="14890" w:author="Teh Stand" w:date="2018-07-18T09:47:00Z">
          <w:pPr/>
        </w:pPrChange>
      </w:pPr>
    </w:p>
    <w:p w14:paraId="1C4A5BAD" w14:textId="6FD2FA9B" w:rsidR="00A41897" w:rsidRPr="00A41897" w:rsidDel="009E50C6" w:rsidRDefault="00A41897">
      <w:pPr>
        <w:keepNext/>
        <w:keepLines/>
        <w:rPr>
          <w:ins w:id="14891" w:author="Jonathan Pritchard" w:date="2018-06-27T16:12:00Z"/>
          <w:del w:id="14892" w:author="Teh Stand" w:date="2018-07-12T11:24:00Z"/>
        </w:rPr>
        <w:pPrChange w:id="14893" w:author="Teh Stand" w:date="2018-07-18T09:47:00Z">
          <w:pPr/>
        </w:pPrChange>
      </w:pPr>
    </w:p>
    <w:p w14:paraId="6BABB684" w14:textId="0BE4FCB4" w:rsidR="00A41897" w:rsidRPr="00A41897" w:rsidDel="009E50C6" w:rsidRDefault="00A41897">
      <w:pPr>
        <w:keepNext/>
        <w:keepLines/>
        <w:rPr>
          <w:ins w:id="14894" w:author="Jonathan Pritchard" w:date="2018-06-27T16:12:00Z"/>
          <w:del w:id="14895" w:author="Teh Stand" w:date="2018-07-12T11:24:00Z"/>
        </w:rPr>
        <w:pPrChange w:id="14896" w:author="Teh Stand" w:date="2018-07-18T09:47:00Z">
          <w:pPr/>
        </w:pPrChange>
      </w:pPr>
      <w:ins w:id="14897" w:author="Jonathan Pritchard" w:date="2018-06-27T16:12:00Z">
        <w:del w:id="14898" w:author="Teh Stand" w:date="2018-07-12T11:24:00Z">
          <w:r w:rsidRPr="00A41897" w:rsidDel="009E50C6">
            <w:delText xml:space="preserve">Chart Related Terms </w:delText>
          </w:r>
        </w:del>
      </w:ins>
    </w:p>
    <w:p w14:paraId="3585C869" w14:textId="6ABF4A8C" w:rsidR="00A41897" w:rsidRPr="00A41897" w:rsidDel="009E50C6" w:rsidRDefault="00A41897">
      <w:pPr>
        <w:keepNext/>
        <w:keepLines/>
        <w:rPr>
          <w:ins w:id="14899" w:author="Jonathan Pritchard" w:date="2018-06-27T16:12:00Z"/>
          <w:del w:id="14900" w:author="Teh Stand" w:date="2018-07-12T11:24:00Z"/>
        </w:rPr>
        <w:pPrChange w:id="14901" w:author="Teh Stand" w:date="2018-07-18T09:47:00Z">
          <w:pPr/>
        </w:pPrChange>
      </w:pPr>
    </w:p>
    <w:tbl>
      <w:tblPr>
        <w:tblStyle w:val="TableGrid"/>
        <w:tblW w:w="0" w:type="auto"/>
        <w:tblLook w:val="04A0" w:firstRow="1" w:lastRow="0" w:firstColumn="1" w:lastColumn="0" w:noHBand="0" w:noVBand="1"/>
      </w:tblPr>
      <w:tblGrid>
        <w:gridCol w:w="1512"/>
        <w:gridCol w:w="7544"/>
      </w:tblGrid>
      <w:tr w:rsidR="00A41897" w:rsidRPr="00A41897" w:rsidDel="009E50C6" w14:paraId="4FC66DAA" w14:textId="2D599906" w:rsidTr="00A41897">
        <w:trPr>
          <w:ins w:id="14902" w:author="Jonathan Pritchard" w:date="2018-06-27T16:12:00Z"/>
          <w:del w:id="14903" w:author="Teh Stand" w:date="2018-07-12T11:24:00Z"/>
        </w:trPr>
        <w:tc>
          <w:tcPr>
            <w:tcW w:w="1526" w:type="dxa"/>
          </w:tcPr>
          <w:p w14:paraId="686631B1" w14:textId="479BCFCD" w:rsidR="00A41897" w:rsidRPr="00A41897" w:rsidDel="009E50C6" w:rsidRDefault="00A41897">
            <w:pPr>
              <w:keepNext/>
              <w:keepLines/>
              <w:rPr>
                <w:ins w:id="14904" w:author="Jonathan Pritchard" w:date="2018-06-27T16:12:00Z"/>
                <w:del w:id="14905" w:author="Teh Stand" w:date="2018-07-12T11:24:00Z"/>
              </w:rPr>
              <w:pPrChange w:id="14906" w:author="Teh Stand" w:date="2018-07-18T09:47:00Z">
                <w:pPr/>
              </w:pPrChange>
            </w:pPr>
            <w:ins w:id="14907" w:author="Jonathan Pritchard" w:date="2018-06-27T16:12:00Z">
              <w:del w:id="14908" w:author="Teh Stand" w:date="2018-07-12T11:24:00Z">
                <w:r w:rsidRPr="00A41897" w:rsidDel="009E50C6">
                  <w:delText>Cell</w:delText>
                </w:r>
              </w:del>
            </w:ins>
          </w:p>
        </w:tc>
        <w:tc>
          <w:tcPr>
            <w:tcW w:w="7680" w:type="dxa"/>
          </w:tcPr>
          <w:p w14:paraId="338D536E" w14:textId="21AAB7CB" w:rsidR="00A41897" w:rsidRPr="00A41897" w:rsidDel="009E50C6" w:rsidRDefault="00A41897">
            <w:pPr>
              <w:keepNext/>
              <w:keepLines/>
              <w:rPr>
                <w:ins w:id="14909" w:author="Jonathan Pritchard" w:date="2018-06-27T16:12:00Z"/>
                <w:del w:id="14910" w:author="Teh Stand" w:date="2018-07-12T11:24:00Z"/>
              </w:rPr>
              <w:pPrChange w:id="14911" w:author="Teh Stand" w:date="2018-07-18T09:47:00Z">
                <w:pPr/>
              </w:pPrChange>
            </w:pPr>
            <w:ins w:id="14912" w:author="Jonathan Pritchard" w:date="2018-06-27T16:12:00Z">
              <w:del w:id="14913" w:author="Teh Stand" w:date="2018-07-12T11:24:00Z">
                <w:r w:rsidRPr="00A41897" w:rsidDel="009E50C6">
                  <w:delText>Common unit used to represent a single product of a product specification. It can be a single S-101 ENC cell or a single S-102 bathymetric file.</w:delText>
                </w:r>
              </w:del>
            </w:ins>
          </w:p>
        </w:tc>
      </w:tr>
      <w:tr w:rsidR="00A41897" w:rsidRPr="00A41897" w:rsidDel="009E50C6" w14:paraId="554D8AA5" w14:textId="4D9FC378" w:rsidTr="00A41897">
        <w:trPr>
          <w:ins w:id="14914" w:author="Jonathan Pritchard" w:date="2018-06-27T16:12:00Z"/>
          <w:del w:id="14915" w:author="Teh Stand" w:date="2018-07-12T11:24:00Z"/>
        </w:trPr>
        <w:tc>
          <w:tcPr>
            <w:tcW w:w="1526" w:type="dxa"/>
          </w:tcPr>
          <w:p w14:paraId="0A69F046" w14:textId="61505072" w:rsidR="00A41897" w:rsidRPr="00A41897" w:rsidDel="009E50C6" w:rsidRDefault="00A41897">
            <w:pPr>
              <w:keepNext/>
              <w:keepLines/>
              <w:rPr>
                <w:ins w:id="14916" w:author="Jonathan Pritchard" w:date="2018-06-27T16:12:00Z"/>
                <w:del w:id="14917" w:author="Teh Stand" w:date="2018-07-12T11:24:00Z"/>
              </w:rPr>
              <w:pPrChange w:id="14918" w:author="Teh Stand" w:date="2018-07-18T09:47:00Z">
                <w:pPr/>
              </w:pPrChange>
            </w:pPr>
            <w:ins w:id="14919" w:author="Jonathan Pritchard" w:date="2018-06-27T16:12:00Z">
              <w:del w:id="14920" w:author="Teh Stand" w:date="2018-07-12T11:24:00Z">
                <w:r w:rsidRPr="00A41897" w:rsidDel="009E50C6">
                  <w:delText xml:space="preserve">ECDIS </w:delText>
                </w:r>
              </w:del>
            </w:ins>
          </w:p>
        </w:tc>
        <w:tc>
          <w:tcPr>
            <w:tcW w:w="7680" w:type="dxa"/>
          </w:tcPr>
          <w:p w14:paraId="1D3354EB" w14:textId="612B1A60" w:rsidR="00A41897" w:rsidRPr="00A41897" w:rsidDel="009E50C6" w:rsidRDefault="00A41897">
            <w:pPr>
              <w:keepNext/>
              <w:keepLines/>
              <w:rPr>
                <w:ins w:id="14921" w:author="Jonathan Pritchard" w:date="2018-06-27T16:12:00Z"/>
                <w:del w:id="14922" w:author="Teh Stand" w:date="2018-07-12T11:24:00Z"/>
              </w:rPr>
              <w:pPrChange w:id="14923" w:author="Teh Stand" w:date="2018-07-18T09:47:00Z">
                <w:pPr/>
              </w:pPrChange>
            </w:pPr>
            <w:ins w:id="14924" w:author="Jonathan Pritchard" w:date="2018-06-27T16:12:00Z">
              <w:del w:id="14925" w:author="Teh Stand" w:date="2018-07-12T11:24:00Z">
                <w:r w:rsidRPr="00A41897" w:rsidDel="009E50C6">
                  <w:delText xml:space="preserve">Electronic Chart Display and Information System as defined by IMO </w:delText>
                </w:r>
              </w:del>
            </w:ins>
          </w:p>
        </w:tc>
      </w:tr>
      <w:tr w:rsidR="006954CB" w:rsidRPr="00A41897" w:rsidDel="009E50C6" w14:paraId="76376B59" w14:textId="0C8A5D61" w:rsidTr="00A41897">
        <w:trPr>
          <w:ins w:id="14926" w:author="ROBERT SANDVIK" w:date="2018-06-28T21:55:00Z"/>
          <w:del w:id="14927" w:author="Teh Stand" w:date="2018-07-12T11:24:00Z"/>
        </w:trPr>
        <w:tc>
          <w:tcPr>
            <w:tcW w:w="1526" w:type="dxa"/>
          </w:tcPr>
          <w:p w14:paraId="5645C0FB" w14:textId="6BEB6945" w:rsidR="006954CB" w:rsidRPr="00A41897" w:rsidDel="009E50C6" w:rsidRDefault="006954CB">
            <w:pPr>
              <w:keepNext/>
              <w:keepLines/>
              <w:rPr>
                <w:ins w:id="14928" w:author="ROBERT SANDVIK" w:date="2018-06-28T21:55:00Z"/>
                <w:del w:id="14929" w:author="Teh Stand" w:date="2018-07-12T11:24:00Z"/>
              </w:rPr>
              <w:pPrChange w:id="14930" w:author="Teh Stand" w:date="2018-07-18T09:47:00Z">
                <w:pPr/>
              </w:pPrChange>
            </w:pPr>
            <w:ins w:id="14931" w:author="ROBERT SANDVIK" w:date="2018-06-28T21:55:00Z">
              <w:del w:id="14932" w:author="Teh Stand" w:date="2018-07-12T11:24:00Z">
                <w:r w:rsidDel="009E50C6">
                  <w:delText>ECS</w:delText>
                </w:r>
              </w:del>
            </w:ins>
          </w:p>
        </w:tc>
        <w:tc>
          <w:tcPr>
            <w:tcW w:w="7680" w:type="dxa"/>
          </w:tcPr>
          <w:p w14:paraId="4D093B5E" w14:textId="45669C63" w:rsidR="006954CB" w:rsidRPr="00A41897" w:rsidDel="009E50C6" w:rsidRDefault="006954CB">
            <w:pPr>
              <w:keepNext/>
              <w:keepLines/>
              <w:rPr>
                <w:ins w:id="14933" w:author="ROBERT SANDVIK" w:date="2018-06-28T21:55:00Z"/>
                <w:del w:id="14934" w:author="Teh Stand" w:date="2018-07-12T11:24:00Z"/>
              </w:rPr>
              <w:pPrChange w:id="14935" w:author="Teh Stand" w:date="2018-07-18T09:47:00Z">
                <w:pPr/>
              </w:pPrChange>
            </w:pPr>
            <w:ins w:id="14936" w:author="ROBERT SANDVIK" w:date="2018-06-28T21:55:00Z">
              <w:del w:id="14937" w:author="Teh Stand" w:date="2018-07-12T11:24:00Z">
                <w:r w:rsidDel="009E50C6">
                  <w:delText>Electronic Chart System</w:delText>
                </w:r>
              </w:del>
            </w:ins>
          </w:p>
        </w:tc>
      </w:tr>
      <w:tr w:rsidR="00A41897" w:rsidRPr="00A41897" w:rsidDel="009E50C6" w14:paraId="4FBD2910" w14:textId="42A7229B" w:rsidTr="00A41897">
        <w:trPr>
          <w:ins w:id="14938" w:author="Jonathan Pritchard" w:date="2018-06-27T16:12:00Z"/>
          <w:del w:id="14939" w:author="Teh Stand" w:date="2018-07-12T11:24:00Z"/>
        </w:trPr>
        <w:tc>
          <w:tcPr>
            <w:tcW w:w="1526" w:type="dxa"/>
          </w:tcPr>
          <w:p w14:paraId="1ACCBC87" w14:textId="332D1CCB" w:rsidR="00A41897" w:rsidRPr="00A41897" w:rsidDel="009E50C6" w:rsidRDefault="00A41897">
            <w:pPr>
              <w:keepNext/>
              <w:keepLines/>
              <w:rPr>
                <w:ins w:id="14940" w:author="Jonathan Pritchard" w:date="2018-06-27T16:12:00Z"/>
                <w:del w:id="14941" w:author="Teh Stand" w:date="2018-07-12T11:24:00Z"/>
              </w:rPr>
              <w:pPrChange w:id="14942" w:author="Teh Stand" w:date="2018-07-18T09:47:00Z">
                <w:pPr/>
              </w:pPrChange>
            </w:pPr>
            <w:ins w:id="14943" w:author="Jonathan Pritchard" w:date="2018-06-27T16:12:00Z">
              <w:del w:id="14944" w:author="Teh Stand" w:date="2018-07-12T11:24:00Z">
                <w:r w:rsidRPr="00A41897" w:rsidDel="009E50C6">
                  <w:delText xml:space="preserve">ENC </w:delText>
                </w:r>
              </w:del>
            </w:ins>
          </w:p>
        </w:tc>
        <w:tc>
          <w:tcPr>
            <w:tcW w:w="7680" w:type="dxa"/>
          </w:tcPr>
          <w:p w14:paraId="3B693FB0" w14:textId="3945B7C0" w:rsidR="00A41897" w:rsidRPr="00A41897" w:rsidDel="009E50C6" w:rsidRDefault="00A41897">
            <w:pPr>
              <w:keepNext/>
              <w:keepLines/>
              <w:rPr>
                <w:ins w:id="14945" w:author="Jonathan Pritchard" w:date="2018-06-27T16:12:00Z"/>
                <w:del w:id="14946" w:author="Teh Stand" w:date="2018-07-12T11:24:00Z"/>
              </w:rPr>
              <w:pPrChange w:id="14947" w:author="Teh Stand" w:date="2018-07-18T09:47:00Z">
                <w:pPr/>
              </w:pPrChange>
            </w:pPr>
            <w:ins w:id="14948" w:author="Jonathan Pritchard" w:date="2018-06-27T16:12:00Z">
              <w:del w:id="14949" w:author="Teh Stand" w:date="2018-07-12T11:24:00Z">
                <w:r w:rsidRPr="00A41897" w:rsidDel="009E50C6">
                  <w:delText>Electronic Navigational Chart as defined by the ENC Product Specification [1]</w:delText>
                </w:r>
              </w:del>
            </w:ins>
            <w:ins w:id="14950" w:author="ROBERT SANDVIK" w:date="2018-06-28T21:49:00Z">
              <w:del w:id="14951" w:author="Teh Stand" w:date="2018-07-12T11:24:00Z">
                <w:r w:rsidR="00E20882" w:rsidDel="009E50C6">
                  <w:delText xml:space="preserve"> and [2]</w:delText>
                </w:r>
              </w:del>
            </w:ins>
            <w:ins w:id="14952" w:author="Jonathan Pritchard" w:date="2018-06-27T16:12:00Z">
              <w:del w:id="14953" w:author="Teh Stand" w:date="2018-07-12T11:24:00Z">
                <w:r w:rsidRPr="00A41897" w:rsidDel="009E50C6">
                  <w:delText xml:space="preserve">. </w:delText>
                </w:r>
              </w:del>
            </w:ins>
          </w:p>
        </w:tc>
      </w:tr>
      <w:tr w:rsidR="00A41897" w:rsidRPr="00A41897" w:rsidDel="009E50C6" w14:paraId="4C42A4BD" w14:textId="0F913E40" w:rsidTr="00A41897">
        <w:trPr>
          <w:ins w:id="14954" w:author="Jonathan Pritchard" w:date="2018-06-27T16:12:00Z"/>
          <w:del w:id="14955" w:author="Teh Stand" w:date="2018-07-12T11:24:00Z"/>
        </w:trPr>
        <w:tc>
          <w:tcPr>
            <w:tcW w:w="1526" w:type="dxa"/>
          </w:tcPr>
          <w:p w14:paraId="26DD3AC2" w14:textId="20E776B1" w:rsidR="00A41897" w:rsidRPr="00A41897" w:rsidDel="009E50C6" w:rsidRDefault="00A41897">
            <w:pPr>
              <w:keepNext/>
              <w:keepLines/>
              <w:rPr>
                <w:ins w:id="14956" w:author="Jonathan Pritchard" w:date="2018-06-27T16:12:00Z"/>
                <w:del w:id="14957" w:author="Teh Stand" w:date="2018-07-12T11:24:00Z"/>
              </w:rPr>
              <w:pPrChange w:id="14958" w:author="Teh Stand" w:date="2018-07-18T09:47:00Z">
                <w:pPr/>
              </w:pPrChange>
            </w:pPr>
            <w:ins w:id="14959" w:author="Jonathan Pritchard" w:date="2018-06-27T16:12:00Z">
              <w:del w:id="14960" w:author="Teh Stand" w:date="2018-07-12T11:24:00Z">
                <w:r w:rsidRPr="00A41897" w:rsidDel="009E50C6">
                  <w:delText xml:space="preserve">S-57 </w:delText>
                </w:r>
              </w:del>
            </w:ins>
          </w:p>
        </w:tc>
        <w:tc>
          <w:tcPr>
            <w:tcW w:w="7680" w:type="dxa"/>
          </w:tcPr>
          <w:p w14:paraId="1023E631" w14:textId="6AC12ABB" w:rsidR="00A41897" w:rsidRPr="00A41897" w:rsidDel="009E50C6" w:rsidRDefault="00A41897">
            <w:pPr>
              <w:keepNext/>
              <w:keepLines/>
              <w:rPr>
                <w:ins w:id="14961" w:author="Jonathan Pritchard" w:date="2018-06-27T16:12:00Z"/>
                <w:del w:id="14962" w:author="Teh Stand" w:date="2018-07-12T11:24:00Z"/>
              </w:rPr>
              <w:pPrChange w:id="14963" w:author="Teh Stand" w:date="2018-07-18T09:47:00Z">
                <w:pPr/>
              </w:pPrChange>
            </w:pPr>
            <w:ins w:id="14964" w:author="Jonathan Pritchard" w:date="2018-06-27T16:12:00Z">
              <w:del w:id="14965" w:author="Teh Stand" w:date="2018-07-12T11:24:00Z">
                <w:r w:rsidRPr="00A41897" w:rsidDel="009E50C6">
                  <w:delText xml:space="preserve">Transfer standard for ENC defined by IHO </w:delText>
                </w:r>
              </w:del>
            </w:ins>
          </w:p>
        </w:tc>
      </w:tr>
      <w:tr w:rsidR="00A41897" w:rsidRPr="00A41897" w:rsidDel="009E50C6" w14:paraId="7D5AA102" w14:textId="09DEA186" w:rsidTr="00A41897">
        <w:trPr>
          <w:ins w:id="14966" w:author="Jonathan Pritchard" w:date="2018-06-27T16:12:00Z"/>
          <w:del w:id="14967" w:author="Teh Stand" w:date="2018-07-12T11:24:00Z"/>
        </w:trPr>
        <w:tc>
          <w:tcPr>
            <w:tcW w:w="1526" w:type="dxa"/>
          </w:tcPr>
          <w:p w14:paraId="33B6D6AE" w14:textId="520DC975" w:rsidR="00A41897" w:rsidRPr="00A41897" w:rsidDel="009E50C6" w:rsidRDefault="00A41897">
            <w:pPr>
              <w:keepNext/>
              <w:keepLines/>
              <w:rPr>
                <w:ins w:id="14968" w:author="Jonathan Pritchard" w:date="2018-06-27T16:12:00Z"/>
                <w:del w:id="14969" w:author="Teh Stand" w:date="2018-07-12T11:24:00Z"/>
              </w:rPr>
              <w:pPrChange w:id="14970" w:author="Teh Stand" w:date="2018-07-18T09:47:00Z">
                <w:pPr/>
              </w:pPrChange>
            </w:pPr>
            <w:ins w:id="14971" w:author="Jonathan Pritchard" w:date="2018-06-27T16:12:00Z">
              <w:del w:id="14972" w:author="Teh Stand" w:date="2018-07-12T11:24:00Z">
                <w:r w:rsidRPr="00A41897" w:rsidDel="009E50C6">
                  <w:delText>S-100</w:delText>
                </w:r>
              </w:del>
            </w:ins>
          </w:p>
        </w:tc>
        <w:tc>
          <w:tcPr>
            <w:tcW w:w="7680" w:type="dxa"/>
          </w:tcPr>
          <w:p w14:paraId="085699E5" w14:textId="75F66DC9" w:rsidR="00A41897" w:rsidRPr="00A41897" w:rsidDel="009E50C6" w:rsidRDefault="00A41897">
            <w:pPr>
              <w:keepNext/>
              <w:keepLines/>
              <w:rPr>
                <w:ins w:id="14973" w:author="Jonathan Pritchard" w:date="2018-06-27T16:12:00Z"/>
                <w:del w:id="14974" w:author="Teh Stand" w:date="2018-07-12T11:24:00Z"/>
              </w:rPr>
              <w:pPrChange w:id="14975" w:author="Teh Stand" w:date="2018-07-18T09:47:00Z">
                <w:pPr/>
              </w:pPrChange>
            </w:pPr>
            <w:ins w:id="14976" w:author="Jonathan Pritchard" w:date="2018-06-27T16:12:00Z">
              <w:del w:id="14977" w:author="Teh Stand" w:date="2018-07-12T11:24:00Z">
                <w:r w:rsidRPr="00A41897" w:rsidDel="009E50C6">
                  <w:delText>Universal Hydrographic Data Model defined by IHO</w:delText>
                </w:r>
              </w:del>
            </w:ins>
          </w:p>
        </w:tc>
      </w:tr>
      <w:tr w:rsidR="00A41897" w:rsidRPr="00A41897" w:rsidDel="009E50C6" w14:paraId="002787D1" w14:textId="231B6F47" w:rsidTr="00A41897">
        <w:trPr>
          <w:ins w:id="14978" w:author="Jonathan Pritchard" w:date="2018-06-27T16:12:00Z"/>
          <w:del w:id="14979" w:author="Teh Stand" w:date="2018-07-12T11:24:00Z"/>
        </w:trPr>
        <w:tc>
          <w:tcPr>
            <w:tcW w:w="1526" w:type="dxa"/>
          </w:tcPr>
          <w:p w14:paraId="18DFBA1F" w14:textId="3CE73B91" w:rsidR="00A41897" w:rsidRPr="00A41897" w:rsidDel="009E50C6" w:rsidRDefault="00A41897">
            <w:pPr>
              <w:keepNext/>
              <w:keepLines/>
              <w:rPr>
                <w:ins w:id="14980" w:author="Jonathan Pritchard" w:date="2018-06-27T16:12:00Z"/>
                <w:del w:id="14981" w:author="Teh Stand" w:date="2018-07-12T11:24:00Z"/>
              </w:rPr>
              <w:pPrChange w:id="14982" w:author="Teh Stand" w:date="2018-07-18T09:47:00Z">
                <w:pPr/>
              </w:pPrChange>
            </w:pPr>
            <w:ins w:id="14983" w:author="Jonathan Pritchard" w:date="2018-06-27T16:12:00Z">
              <w:del w:id="14984" w:author="Teh Stand" w:date="2018-07-12T11:24:00Z">
                <w:r w:rsidRPr="00A41897" w:rsidDel="009E50C6">
                  <w:delText xml:space="preserve">SENC </w:delText>
                </w:r>
              </w:del>
            </w:ins>
          </w:p>
        </w:tc>
        <w:tc>
          <w:tcPr>
            <w:tcW w:w="7680" w:type="dxa"/>
          </w:tcPr>
          <w:p w14:paraId="59F3FC6B" w14:textId="0DE4F1C3" w:rsidR="00A41897" w:rsidRPr="00A41897" w:rsidDel="009E50C6" w:rsidRDefault="00A41897">
            <w:pPr>
              <w:keepNext/>
              <w:keepLines/>
              <w:rPr>
                <w:ins w:id="14985" w:author="Jonathan Pritchard" w:date="2018-06-27T16:12:00Z"/>
                <w:del w:id="14986" w:author="Teh Stand" w:date="2018-07-12T11:24:00Z"/>
              </w:rPr>
              <w:pPrChange w:id="14987" w:author="Teh Stand" w:date="2018-07-18T09:47:00Z">
                <w:pPr/>
              </w:pPrChange>
            </w:pPr>
            <w:ins w:id="14988" w:author="Jonathan Pritchard" w:date="2018-06-27T16:12:00Z">
              <w:del w:id="14989" w:author="Teh Stand" w:date="2018-07-12T11:24:00Z">
                <w:r w:rsidRPr="00A41897" w:rsidDel="009E50C6">
                  <w:delText xml:space="preserve">System-ENC (This is the internal format that OEMs convert to when importing data) </w:delText>
                </w:r>
              </w:del>
            </w:ins>
          </w:p>
        </w:tc>
      </w:tr>
    </w:tbl>
    <w:p w14:paraId="07920278" w14:textId="6E88BB6D" w:rsidR="00A41897" w:rsidRPr="00A41897" w:rsidDel="009E50C6" w:rsidRDefault="00A41897">
      <w:pPr>
        <w:keepNext/>
        <w:keepLines/>
        <w:rPr>
          <w:ins w:id="14990" w:author="Jonathan Pritchard" w:date="2018-06-27T16:12:00Z"/>
          <w:del w:id="14991" w:author="Teh Stand" w:date="2018-07-12T11:24:00Z"/>
        </w:rPr>
        <w:pPrChange w:id="14992" w:author="Teh Stand" w:date="2018-07-18T09:47:00Z">
          <w:pPr/>
        </w:pPrChange>
      </w:pPr>
    </w:p>
    <w:p w14:paraId="07756926" w14:textId="0E8B2D20" w:rsidR="00A41897" w:rsidRPr="00A41897" w:rsidDel="009E50C6" w:rsidRDefault="00A41897">
      <w:pPr>
        <w:keepNext/>
        <w:keepLines/>
        <w:rPr>
          <w:ins w:id="14993" w:author="Jonathan Pritchard" w:date="2018-06-27T16:12:00Z"/>
          <w:del w:id="14994" w:author="Teh Stand" w:date="2018-07-12T11:24:00Z"/>
        </w:rPr>
        <w:pPrChange w:id="14995" w:author="Teh Stand" w:date="2018-07-18T09:47:00Z">
          <w:pPr/>
        </w:pPrChange>
      </w:pPr>
    </w:p>
    <w:p w14:paraId="3E4F9775" w14:textId="0C4EE717" w:rsidR="00A41897" w:rsidRPr="00A41897" w:rsidDel="009E50C6" w:rsidRDefault="00A41897">
      <w:pPr>
        <w:keepNext/>
        <w:keepLines/>
        <w:rPr>
          <w:ins w:id="14996" w:author="Jonathan Pritchard" w:date="2018-06-27T16:12:00Z"/>
          <w:del w:id="14997" w:author="Teh Stand" w:date="2018-07-12T11:24:00Z"/>
        </w:rPr>
        <w:pPrChange w:id="14998" w:author="Teh Stand" w:date="2018-07-18T09:47:00Z">
          <w:pPr/>
        </w:pPrChange>
      </w:pPr>
      <w:ins w:id="14999" w:author="Jonathan Pritchard" w:date="2018-06-27T16:12:00Z">
        <w:del w:id="15000" w:author="Teh Stand" w:date="2018-07-12T11:24:00Z">
          <w:r w:rsidRPr="00A41897" w:rsidDel="009E50C6">
            <w:delText xml:space="preserve">Organisations </w:delText>
          </w:r>
        </w:del>
      </w:ins>
    </w:p>
    <w:p w14:paraId="0E724B16" w14:textId="4A041540" w:rsidR="00A41897" w:rsidRPr="00A41897" w:rsidDel="009E50C6" w:rsidRDefault="00A41897">
      <w:pPr>
        <w:keepNext/>
        <w:keepLines/>
        <w:rPr>
          <w:ins w:id="15001" w:author="Jonathan Pritchard" w:date="2018-06-27T16:12:00Z"/>
          <w:del w:id="15002" w:author="Teh Stand" w:date="2018-07-12T11:24:00Z"/>
        </w:rPr>
        <w:pPrChange w:id="15003" w:author="Teh Stand" w:date="2018-07-18T09:47:00Z">
          <w:pPr/>
        </w:pPrChange>
      </w:pPr>
    </w:p>
    <w:tbl>
      <w:tblPr>
        <w:tblStyle w:val="TableGrid"/>
        <w:tblW w:w="0" w:type="auto"/>
        <w:tblLook w:val="04A0" w:firstRow="1" w:lastRow="0" w:firstColumn="1" w:lastColumn="0" w:noHBand="0" w:noVBand="1"/>
        <w:tblPrChange w:id="15004" w:author="Teh Stand" w:date="2018-07-12T11:24:00Z">
          <w:tblPr>
            <w:tblStyle w:val="TableGrid"/>
            <w:tblW w:w="0" w:type="auto"/>
            <w:tblLook w:val="04A0" w:firstRow="1" w:lastRow="0" w:firstColumn="1" w:lastColumn="0" w:noHBand="0" w:noVBand="1"/>
          </w:tblPr>
        </w:tblPrChange>
      </w:tblPr>
      <w:tblGrid>
        <w:gridCol w:w="1516"/>
        <w:gridCol w:w="7540"/>
        <w:tblGridChange w:id="15005">
          <w:tblGrid>
            <w:gridCol w:w="1516"/>
            <w:gridCol w:w="7540"/>
          </w:tblGrid>
        </w:tblGridChange>
      </w:tblGrid>
      <w:tr w:rsidR="00A41897" w:rsidRPr="00A41897" w:rsidDel="009E50C6" w14:paraId="686FEEBC" w14:textId="138D73BA" w:rsidTr="00335B89">
        <w:trPr>
          <w:ins w:id="15006" w:author="Jonathan Pritchard" w:date="2018-06-27T16:12:00Z"/>
          <w:del w:id="15007" w:author="Teh Stand" w:date="2018-07-12T11:24:00Z"/>
        </w:trPr>
        <w:tc>
          <w:tcPr>
            <w:tcW w:w="1516" w:type="dxa"/>
            <w:tcPrChange w:id="15008" w:author="Teh Stand" w:date="2018-07-12T11:24:00Z">
              <w:tcPr>
                <w:tcW w:w="1526" w:type="dxa"/>
              </w:tcPr>
            </w:tcPrChange>
          </w:tcPr>
          <w:p w14:paraId="51B746EF" w14:textId="19B0256C" w:rsidR="00A41897" w:rsidRPr="00A41897" w:rsidDel="009E50C6" w:rsidRDefault="00A41897">
            <w:pPr>
              <w:keepNext/>
              <w:keepLines/>
              <w:rPr>
                <w:ins w:id="15009" w:author="Jonathan Pritchard" w:date="2018-06-27T16:12:00Z"/>
                <w:del w:id="15010" w:author="Teh Stand" w:date="2018-07-12T11:24:00Z"/>
              </w:rPr>
              <w:pPrChange w:id="15011" w:author="Teh Stand" w:date="2018-07-18T09:47:00Z">
                <w:pPr/>
              </w:pPrChange>
            </w:pPr>
            <w:ins w:id="15012" w:author="Jonathan Pritchard" w:date="2018-06-27T16:12:00Z">
              <w:del w:id="15013" w:author="Teh Stand" w:date="2018-07-12T11:24:00Z">
                <w:r w:rsidRPr="00A41897" w:rsidDel="009E50C6">
                  <w:delText xml:space="preserve">ECC </w:delText>
                </w:r>
              </w:del>
            </w:ins>
          </w:p>
        </w:tc>
        <w:tc>
          <w:tcPr>
            <w:tcW w:w="7540" w:type="dxa"/>
            <w:tcPrChange w:id="15014" w:author="Teh Stand" w:date="2018-07-12T11:24:00Z">
              <w:tcPr>
                <w:tcW w:w="7680" w:type="dxa"/>
              </w:tcPr>
            </w:tcPrChange>
          </w:tcPr>
          <w:p w14:paraId="7F2924A6" w14:textId="15986CAA" w:rsidR="00A41897" w:rsidRPr="00A41897" w:rsidDel="009E50C6" w:rsidRDefault="00A41897">
            <w:pPr>
              <w:keepNext/>
              <w:keepLines/>
              <w:rPr>
                <w:ins w:id="15015" w:author="Jonathan Pritchard" w:date="2018-06-27T16:12:00Z"/>
                <w:del w:id="15016" w:author="Teh Stand" w:date="2018-07-12T11:24:00Z"/>
              </w:rPr>
              <w:pPrChange w:id="15017" w:author="Teh Stand" w:date="2018-07-18T09:47:00Z">
                <w:pPr/>
              </w:pPrChange>
            </w:pPr>
            <w:ins w:id="15018" w:author="Jonathan Pritchard" w:date="2018-06-27T16:12:00Z">
              <w:del w:id="15019" w:author="Teh Stand" w:date="2018-07-12T11:24:00Z">
                <w:r w:rsidRPr="00A41897" w:rsidDel="009E50C6">
                  <w:delText xml:space="preserve">Electronic Chart Centre AS (www.ecc.no) </w:delText>
                </w:r>
              </w:del>
            </w:ins>
          </w:p>
        </w:tc>
      </w:tr>
      <w:tr w:rsidR="00A41897" w:rsidRPr="00A41897" w:rsidDel="009E50C6" w14:paraId="5521464E" w14:textId="0C57062A" w:rsidTr="00335B89">
        <w:trPr>
          <w:ins w:id="15020" w:author="Jonathan Pritchard" w:date="2018-06-27T16:12:00Z"/>
          <w:del w:id="15021" w:author="Teh Stand" w:date="2018-07-12T11:24:00Z"/>
        </w:trPr>
        <w:tc>
          <w:tcPr>
            <w:tcW w:w="1516" w:type="dxa"/>
            <w:tcPrChange w:id="15022" w:author="Teh Stand" w:date="2018-07-12T11:24:00Z">
              <w:tcPr>
                <w:tcW w:w="1526" w:type="dxa"/>
              </w:tcPr>
            </w:tcPrChange>
          </w:tcPr>
          <w:p w14:paraId="29269B02" w14:textId="349D625D" w:rsidR="00A41897" w:rsidRPr="00A41897" w:rsidDel="009E50C6" w:rsidRDefault="00A41897">
            <w:pPr>
              <w:keepNext/>
              <w:keepLines/>
              <w:rPr>
                <w:ins w:id="15023" w:author="Jonathan Pritchard" w:date="2018-06-27T16:12:00Z"/>
                <w:del w:id="15024" w:author="Teh Stand" w:date="2018-07-12T11:24:00Z"/>
              </w:rPr>
              <w:pPrChange w:id="15025" w:author="Teh Stand" w:date="2018-07-18T09:47:00Z">
                <w:pPr/>
              </w:pPrChange>
            </w:pPr>
            <w:ins w:id="15026" w:author="Jonathan Pritchard" w:date="2018-06-27T16:12:00Z">
              <w:del w:id="15027" w:author="Teh Stand" w:date="2018-07-12T11:24:00Z">
                <w:r w:rsidRPr="00A41897" w:rsidDel="009E50C6">
                  <w:delText xml:space="preserve">HO </w:delText>
                </w:r>
              </w:del>
            </w:ins>
          </w:p>
        </w:tc>
        <w:tc>
          <w:tcPr>
            <w:tcW w:w="7540" w:type="dxa"/>
            <w:tcPrChange w:id="15028" w:author="Teh Stand" w:date="2018-07-12T11:24:00Z">
              <w:tcPr>
                <w:tcW w:w="7680" w:type="dxa"/>
              </w:tcPr>
            </w:tcPrChange>
          </w:tcPr>
          <w:p w14:paraId="4915671B" w14:textId="14D361AE" w:rsidR="00A41897" w:rsidRPr="00A41897" w:rsidDel="009E50C6" w:rsidRDefault="00A41897">
            <w:pPr>
              <w:keepNext/>
              <w:keepLines/>
              <w:rPr>
                <w:ins w:id="15029" w:author="Jonathan Pritchard" w:date="2018-06-27T16:12:00Z"/>
                <w:del w:id="15030" w:author="Teh Stand" w:date="2018-07-12T11:24:00Z"/>
              </w:rPr>
              <w:pPrChange w:id="15031" w:author="Teh Stand" w:date="2018-07-18T09:47:00Z">
                <w:pPr/>
              </w:pPrChange>
            </w:pPr>
            <w:ins w:id="15032" w:author="Jonathan Pritchard" w:date="2018-06-27T16:12:00Z">
              <w:del w:id="15033" w:author="Teh Stand" w:date="2018-07-12T11:24:00Z">
                <w:r w:rsidRPr="00A41897" w:rsidDel="009E50C6">
                  <w:delText xml:space="preserve">Hydrographic Office (e.g. Data Server) </w:delText>
                </w:r>
              </w:del>
            </w:ins>
          </w:p>
        </w:tc>
      </w:tr>
      <w:tr w:rsidR="00A41897" w:rsidRPr="00A41897" w:rsidDel="009E50C6" w14:paraId="008442F1" w14:textId="45A824BB" w:rsidTr="00335B89">
        <w:trPr>
          <w:ins w:id="15034" w:author="Jonathan Pritchard" w:date="2018-06-27T16:12:00Z"/>
          <w:del w:id="15035" w:author="Teh Stand" w:date="2018-07-12T11:24:00Z"/>
        </w:trPr>
        <w:tc>
          <w:tcPr>
            <w:tcW w:w="1516" w:type="dxa"/>
            <w:tcPrChange w:id="15036" w:author="Teh Stand" w:date="2018-07-12T11:24:00Z">
              <w:tcPr>
                <w:tcW w:w="1526" w:type="dxa"/>
              </w:tcPr>
            </w:tcPrChange>
          </w:tcPr>
          <w:p w14:paraId="789313D2" w14:textId="01942459" w:rsidR="00A41897" w:rsidRPr="00A41897" w:rsidDel="009E50C6" w:rsidRDefault="00A41897">
            <w:pPr>
              <w:keepNext/>
              <w:keepLines/>
              <w:rPr>
                <w:ins w:id="15037" w:author="Jonathan Pritchard" w:date="2018-06-27T16:12:00Z"/>
                <w:del w:id="15038" w:author="Teh Stand" w:date="2018-07-12T11:24:00Z"/>
              </w:rPr>
              <w:pPrChange w:id="15039" w:author="Teh Stand" w:date="2018-07-18T09:47:00Z">
                <w:pPr/>
              </w:pPrChange>
            </w:pPr>
            <w:ins w:id="15040" w:author="Jonathan Pritchard" w:date="2018-06-27T16:12:00Z">
              <w:del w:id="15041" w:author="Teh Stand" w:date="2018-07-12T11:24:00Z">
                <w:r w:rsidRPr="00A41897" w:rsidDel="009E50C6">
                  <w:delText>IALA</w:delText>
                </w:r>
              </w:del>
            </w:ins>
          </w:p>
        </w:tc>
        <w:tc>
          <w:tcPr>
            <w:tcW w:w="7540" w:type="dxa"/>
            <w:tcPrChange w:id="15042" w:author="Teh Stand" w:date="2018-07-12T11:24:00Z">
              <w:tcPr>
                <w:tcW w:w="7680" w:type="dxa"/>
              </w:tcPr>
            </w:tcPrChange>
          </w:tcPr>
          <w:p w14:paraId="3D6C584C" w14:textId="2B430874" w:rsidR="00A41897" w:rsidRPr="00A41897" w:rsidDel="009E50C6" w:rsidRDefault="00A41897">
            <w:pPr>
              <w:keepNext/>
              <w:keepLines/>
              <w:rPr>
                <w:ins w:id="15043" w:author="Jonathan Pritchard" w:date="2018-06-27T16:12:00Z"/>
                <w:del w:id="15044" w:author="Teh Stand" w:date="2018-07-12T11:24:00Z"/>
              </w:rPr>
              <w:pPrChange w:id="15045" w:author="Teh Stand" w:date="2018-07-18T09:47:00Z">
                <w:pPr/>
              </w:pPrChange>
            </w:pPr>
            <w:ins w:id="15046" w:author="Jonathan Pritchard" w:date="2018-06-27T16:12:00Z">
              <w:del w:id="15047" w:author="Teh Stand" w:date="2018-07-12T11:24:00Z">
                <w:r w:rsidRPr="00A41897" w:rsidDel="009E50C6">
                  <w:delText>International Association of Lighthouse Authorities</w:delText>
                </w:r>
              </w:del>
            </w:ins>
          </w:p>
        </w:tc>
      </w:tr>
      <w:tr w:rsidR="00A41897" w:rsidRPr="00A41897" w:rsidDel="009E50C6" w14:paraId="65F58EF5" w14:textId="6F5AF77C" w:rsidTr="00335B89">
        <w:trPr>
          <w:ins w:id="15048" w:author="Jonathan Pritchard" w:date="2018-06-27T16:12:00Z"/>
          <w:del w:id="15049" w:author="Teh Stand" w:date="2018-07-12T11:24:00Z"/>
        </w:trPr>
        <w:tc>
          <w:tcPr>
            <w:tcW w:w="1516" w:type="dxa"/>
            <w:tcPrChange w:id="15050" w:author="Teh Stand" w:date="2018-07-12T11:24:00Z">
              <w:tcPr>
                <w:tcW w:w="1526" w:type="dxa"/>
              </w:tcPr>
            </w:tcPrChange>
          </w:tcPr>
          <w:p w14:paraId="6D08B72B" w14:textId="39277AF7" w:rsidR="00A41897" w:rsidRPr="00A41897" w:rsidDel="009E50C6" w:rsidRDefault="00A41897">
            <w:pPr>
              <w:keepNext/>
              <w:keepLines/>
              <w:rPr>
                <w:ins w:id="15051" w:author="Jonathan Pritchard" w:date="2018-06-27T16:12:00Z"/>
                <w:del w:id="15052" w:author="Teh Stand" w:date="2018-07-12T11:24:00Z"/>
              </w:rPr>
              <w:pPrChange w:id="15053" w:author="Teh Stand" w:date="2018-07-18T09:47:00Z">
                <w:pPr/>
              </w:pPrChange>
            </w:pPr>
            <w:ins w:id="15054" w:author="Jonathan Pritchard" w:date="2018-06-27T16:12:00Z">
              <w:del w:id="15055" w:author="Teh Stand" w:date="2018-07-12T11:24:00Z">
                <w:r w:rsidRPr="00A41897" w:rsidDel="009E50C6">
                  <w:delText xml:space="preserve">IHB </w:delText>
                </w:r>
              </w:del>
            </w:ins>
          </w:p>
        </w:tc>
        <w:tc>
          <w:tcPr>
            <w:tcW w:w="7540" w:type="dxa"/>
            <w:tcPrChange w:id="15056" w:author="Teh Stand" w:date="2018-07-12T11:24:00Z">
              <w:tcPr>
                <w:tcW w:w="7680" w:type="dxa"/>
              </w:tcPr>
            </w:tcPrChange>
          </w:tcPr>
          <w:p w14:paraId="0267DF7E" w14:textId="3AA537D0" w:rsidR="00A41897" w:rsidRPr="00A41897" w:rsidDel="009E50C6" w:rsidRDefault="00A41897">
            <w:pPr>
              <w:keepNext/>
              <w:keepLines/>
              <w:rPr>
                <w:ins w:id="15057" w:author="Jonathan Pritchard" w:date="2018-06-27T16:12:00Z"/>
                <w:del w:id="15058" w:author="Teh Stand" w:date="2018-07-12T11:24:00Z"/>
              </w:rPr>
              <w:pPrChange w:id="15059" w:author="Teh Stand" w:date="2018-07-18T09:47:00Z">
                <w:pPr/>
              </w:pPrChange>
            </w:pPr>
            <w:ins w:id="15060" w:author="Jonathan Pritchard" w:date="2018-06-27T16:12:00Z">
              <w:del w:id="15061" w:author="Teh Stand" w:date="2018-07-12T11:24:00Z">
                <w:r w:rsidRPr="00A41897" w:rsidDel="009E50C6">
                  <w:delText xml:space="preserve">International Hydrographic Bureau </w:delText>
                </w:r>
              </w:del>
            </w:ins>
          </w:p>
        </w:tc>
      </w:tr>
      <w:tr w:rsidR="00A41897" w:rsidRPr="00A41897" w:rsidDel="009E50C6" w14:paraId="1A26D402" w14:textId="3BB34D5B" w:rsidTr="00335B89">
        <w:trPr>
          <w:ins w:id="15062" w:author="Jonathan Pritchard" w:date="2018-06-27T16:12:00Z"/>
          <w:del w:id="15063" w:author="Teh Stand" w:date="2018-07-12T11:24:00Z"/>
        </w:trPr>
        <w:tc>
          <w:tcPr>
            <w:tcW w:w="1516" w:type="dxa"/>
            <w:tcPrChange w:id="15064" w:author="Teh Stand" w:date="2018-07-12T11:24:00Z">
              <w:tcPr>
                <w:tcW w:w="1526" w:type="dxa"/>
              </w:tcPr>
            </w:tcPrChange>
          </w:tcPr>
          <w:p w14:paraId="187A30F7" w14:textId="0FD5307C" w:rsidR="00A41897" w:rsidRPr="00A41897" w:rsidDel="009E50C6" w:rsidRDefault="00A41897">
            <w:pPr>
              <w:keepNext/>
              <w:keepLines/>
              <w:rPr>
                <w:ins w:id="15065" w:author="Jonathan Pritchard" w:date="2018-06-27T16:12:00Z"/>
                <w:del w:id="15066" w:author="Teh Stand" w:date="2018-07-12T11:24:00Z"/>
              </w:rPr>
              <w:pPrChange w:id="15067" w:author="Teh Stand" w:date="2018-07-18T09:47:00Z">
                <w:pPr/>
              </w:pPrChange>
            </w:pPr>
            <w:ins w:id="15068" w:author="Jonathan Pritchard" w:date="2018-06-27T16:12:00Z">
              <w:del w:id="15069" w:author="Teh Stand" w:date="2018-07-12T11:24:00Z">
                <w:r w:rsidRPr="00A41897" w:rsidDel="009E50C6">
                  <w:delText xml:space="preserve">IHO </w:delText>
                </w:r>
              </w:del>
            </w:ins>
          </w:p>
        </w:tc>
        <w:tc>
          <w:tcPr>
            <w:tcW w:w="7540" w:type="dxa"/>
            <w:tcPrChange w:id="15070" w:author="Teh Stand" w:date="2018-07-12T11:24:00Z">
              <w:tcPr>
                <w:tcW w:w="7680" w:type="dxa"/>
              </w:tcPr>
            </w:tcPrChange>
          </w:tcPr>
          <w:p w14:paraId="22B523B0" w14:textId="00B1AFD6" w:rsidR="00A41897" w:rsidRPr="00A41897" w:rsidDel="009E50C6" w:rsidRDefault="00A41897">
            <w:pPr>
              <w:keepNext/>
              <w:keepLines/>
              <w:rPr>
                <w:ins w:id="15071" w:author="Jonathan Pritchard" w:date="2018-06-27T16:12:00Z"/>
                <w:del w:id="15072" w:author="Teh Stand" w:date="2018-07-12T11:24:00Z"/>
              </w:rPr>
              <w:pPrChange w:id="15073" w:author="Teh Stand" w:date="2018-07-18T09:47:00Z">
                <w:pPr/>
              </w:pPrChange>
            </w:pPr>
            <w:ins w:id="15074" w:author="Jonathan Pritchard" w:date="2018-06-27T16:12:00Z">
              <w:del w:id="15075" w:author="Teh Stand" w:date="2018-07-12T11:24:00Z">
                <w:r w:rsidRPr="00A41897" w:rsidDel="009E50C6">
                  <w:delText xml:space="preserve">International Hydrographic Organisation </w:delText>
                </w:r>
              </w:del>
            </w:ins>
          </w:p>
        </w:tc>
      </w:tr>
      <w:tr w:rsidR="00A41897" w:rsidRPr="00A41897" w:rsidDel="00335B89" w14:paraId="1A9819A1" w14:textId="3C36EB08" w:rsidTr="00335B89">
        <w:trPr>
          <w:ins w:id="15076" w:author="Jonathan Pritchard" w:date="2018-06-27T16:12:00Z"/>
          <w:del w:id="15077" w:author="Teh Stand" w:date="2018-07-12T11:24:00Z"/>
        </w:trPr>
        <w:tc>
          <w:tcPr>
            <w:tcW w:w="1516" w:type="dxa"/>
            <w:tcPrChange w:id="15078" w:author="Teh Stand" w:date="2018-07-12T11:24:00Z">
              <w:tcPr>
                <w:tcW w:w="1526" w:type="dxa"/>
              </w:tcPr>
            </w:tcPrChange>
          </w:tcPr>
          <w:p w14:paraId="5EA005A0" w14:textId="2FBEB79F" w:rsidR="00A41897" w:rsidRPr="00A41897" w:rsidDel="00335B89" w:rsidRDefault="00A41897">
            <w:pPr>
              <w:keepNext/>
              <w:keepLines/>
              <w:rPr>
                <w:ins w:id="15079" w:author="Jonathan Pritchard" w:date="2018-06-27T16:12:00Z"/>
                <w:del w:id="15080" w:author="Teh Stand" w:date="2018-07-12T11:24:00Z"/>
              </w:rPr>
              <w:pPrChange w:id="15081" w:author="Teh Stand" w:date="2018-07-18T09:47:00Z">
                <w:pPr/>
              </w:pPrChange>
            </w:pPr>
            <w:ins w:id="15082" w:author="Jonathan Pritchard" w:date="2018-06-27T16:12:00Z">
              <w:del w:id="15083" w:author="Teh Stand" w:date="2018-07-12T11:24:00Z">
                <w:r w:rsidRPr="00A41897" w:rsidDel="00335B89">
                  <w:delText xml:space="preserve">IMO </w:delText>
                </w:r>
              </w:del>
            </w:ins>
          </w:p>
        </w:tc>
        <w:tc>
          <w:tcPr>
            <w:tcW w:w="7540" w:type="dxa"/>
            <w:tcPrChange w:id="15084" w:author="Teh Stand" w:date="2018-07-12T11:24:00Z">
              <w:tcPr>
                <w:tcW w:w="7680" w:type="dxa"/>
              </w:tcPr>
            </w:tcPrChange>
          </w:tcPr>
          <w:p w14:paraId="3C04AE1B" w14:textId="42972A19" w:rsidR="00A41897" w:rsidRPr="00A41897" w:rsidDel="00335B89" w:rsidRDefault="00A41897">
            <w:pPr>
              <w:keepNext/>
              <w:keepLines/>
              <w:rPr>
                <w:ins w:id="15085" w:author="Jonathan Pritchard" w:date="2018-06-27T16:12:00Z"/>
                <w:del w:id="15086" w:author="Teh Stand" w:date="2018-07-12T11:24:00Z"/>
              </w:rPr>
              <w:pPrChange w:id="15087" w:author="Teh Stand" w:date="2018-07-18T09:47:00Z">
                <w:pPr/>
              </w:pPrChange>
            </w:pPr>
            <w:ins w:id="15088" w:author="Jonathan Pritchard" w:date="2018-06-27T16:12:00Z">
              <w:del w:id="15089" w:author="Teh Stand" w:date="2018-07-12T11:24:00Z">
                <w:r w:rsidRPr="00A41897" w:rsidDel="00335B89">
                  <w:delText xml:space="preserve">International Maritime Organisation </w:delText>
                </w:r>
              </w:del>
            </w:ins>
          </w:p>
        </w:tc>
      </w:tr>
      <w:tr w:rsidR="00A41897" w:rsidRPr="00A41897" w:rsidDel="00335B89" w14:paraId="6985005E" w14:textId="3D30D9F4" w:rsidTr="00335B89">
        <w:trPr>
          <w:ins w:id="15090" w:author="Jonathan Pritchard" w:date="2018-06-27T16:12:00Z"/>
          <w:del w:id="15091" w:author="Teh Stand" w:date="2018-07-12T11:24:00Z"/>
        </w:trPr>
        <w:tc>
          <w:tcPr>
            <w:tcW w:w="1516" w:type="dxa"/>
            <w:tcPrChange w:id="15092" w:author="Teh Stand" w:date="2018-07-12T11:24:00Z">
              <w:tcPr>
                <w:tcW w:w="1526" w:type="dxa"/>
              </w:tcPr>
            </w:tcPrChange>
          </w:tcPr>
          <w:p w14:paraId="581BE478" w14:textId="21E3659A" w:rsidR="00A41897" w:rsidRPr="00A41897" w:rsidDel="00335B89" w:rsidRDefault="00A41897">
            <w:pPr>
              <w:keepNext/>
              <w:keepLines/>
              <w:rPr>
                <w:ins w:id="15093" w:author="Jonathan Pritchard" w:date="2018-06-27T16:12:00Z"/>
                <w:del w:id="15094" w:author="Teh Stand" w:date="2018-07-12T11:24:00Z"/>
              </w:rPr>
              <w:pPrChange w:id="15095" w:author="Teh Stand" w:date="2018-07-18T09:47:00Z">
                <w:pPr/>
              </w:pPrChange>
            </w:pPr>
            <w:ins w:id="15096" w:author="Jonathan Pritchard" w:date="2018-06-27T16:12:00Z">
              <w:del w:id="15097" w:author="Teh Stand" w:date="2018-07-12T11:24:00Z">
                <w:r w:rsidRPr="00A41897" w:rsidDel="00335B89">
                  <w:delText>PRIMAR</w:delText>
                </w:r>
              </w:del>
            </w:ins>
          </w:p>
        </w:tc>
        <w:tc>
          <w:tcPr>
            <w:tcW w:w="7540" w:type="dxa"/>
            <w:tcPrChange w:id="15098" w:author="Teh Stand" w:date="2018-07-12T11:24:00Z">
              <w:tcPr>
                <w:tcW w:w="7680" w:type="dxa"/>
              </w:tcPr>
            </w:tcPrChange>
          </w:tcPr>
          <w:p w14:paraId="4118A52A" w14:textId="69A0141F" w:rsidR="00A41897" w:rsidRPr="00A41897" w:rsidDel="00335B89" w:rsidRDefault="00A41897">
            <w:pPr>
              <w:keepNext/>
              <w:keepLines/>
              <w:rPr>
                <w:ins w:id="15099" w:author="Jonathan Pritchard" w:date="2018-06-27T16:12:00Z"/>
                <w:del w:id="15100" w:author="Teh Stand" w:date="2018-07-12T11:24:00Z"/>
              </w:rPr>
              <w:pPrChange w:id="15101" w:author="Teh Stand" w:date="2018-07-18T09:47:00Z">
                <w:pPr/>
              </w:pPrChange>
            </w:pPr>
            <w:ins w:id="15102" w:author="Jonathan Pritchard" w:date="2018-06-27T16:12:00Z">
              <w:del w:id="15103" w:author="Teh Stand" w:date="2018-07-12T11:24:00Z">
                <w:r w:rsidRPr="00A41897" w:rsidDel="00335B89">
                  <w:delText>Regional ENC coordinating Centre operated by the Norwegian Hydrographic Service (</w:delText>
                </w:r>
                <w:r w:rsidRPr="00A41897" w:rsidDel="00335B89">
                  <w:rPr>
                    <w:u w:val="single"/>
                  </w:rPr>
                  <w:fldChar w:fldCharType="begin"/>
                </w:r>
                <w:r w:rsidRPr="00A41897" w:rsidDel="00335B89">
                  <w:rPr>
                    <w:u w:val="single"/>
                  </w:rPr>
                  <w:delInstrText xml:space="preserve"> HYPERLINK "http://www.primar.no" </w:delInstrText>
                </w:r>
                <w:r w:rsidRPr="00A41897" w:rsidDel="00335B89">
                  <w:rPr>
                    <w:u w:val="single"/>
                  </w:rPr>
                  <w:fldChar w:fldCharType="separate"/>
                </w:r>
                <w:r w:rsidRPr="00A41897" w:rsidDel="00335B89">
                  <w:rPr>
                    <w:rStyle w:val="Hyperlink"/>
                  </w:rPr>
                  <w:delText>www.primar.no</w:delText>
                </w:r>
                <w:r w:rsidRPr="00A41897" w:rsidDel="00335B89">
                  <w:fldChar w:fldCharType="end"/>
                </w:r>
                <w:r w:rsidRPr="00A41897" w:rsidDel="00335B89">
                  <w:delText xml:space="preserve">) </w:delText>
                </w:r>
              </w:del>
            </w:ins>
          </w:p>
        </w:tc>
      </w:tr>
      <w:tr w:rsidR="00A41897" w:rsidRPr="00A41897" w:rsidDel="00335B89" w14:paraId="0532574A" w14:textId="14E6E8F4" w:rsidTr="00335B89">
        <w:trPr>
          <w:ins w:id="15104" w:author="Jonathan Pritchard" w:date="2018-06-27T16:12:00Z"/>
          <w:del w:id="15105" w:author="Teh Stand" w:date="2018-07-12T11:24:00Z"/>
        </w:trPr>
        <w:tc>
          <w:tcPr>
            <w:tcW w:w="1516" w:type="dxa"/>
            <w:tcPrChange w:id="15106" w:author="Teh Stand" w:date="2018-07-12T11:24:00Z">
              <w:tcPr>
                <w:tcW w:w="1526" w:type="dxa"/>
              </w:tcPr>
            </w:tcPrChange>
          </w:tcPr>
          <w:p w14:paraId="2E6BF443" w14:textId="162646AD" w:rsidR="00A41897" w:rsidRPr="00A41897" w:rsidDel="00335B89" w:rsidRDefault="00A41897">
            <w:pPr>
              <w:keepNext/>
              <w:keepLines/>
              <w:rPr>
                <w:ins w:id="15107" w:author="Jonathan Pritchard" w:date="2018-06-27T16:12:00Z"/>
                <w:del w:id="15108" w:author="Teh Stand" w:date="2018-07-12T11:24:00Z"/>
              </w:rPr>
              <w:pPrChange w:id="15109" w:author="Teh Stand" w:date="2018-07-18T09:47:00Z">
                <w:pPr/>
              </w:pPrChange>
            </w:pPr>
            <w:ins w:id="15110" w:author="Jonathan Pritchard" w:date="2018-06-27T16:12:00Z">
              <w:del w:id="15111" w:author="Teh Stand" w:date="2018-07-12T11:24:00Z">
                <w:r w:rsidRPr="00A41897" w:rsidDel="00335B89">
                  <w:delText xml:space="preserve">RENC </w:delText>
                </w:r>
              </w:del>
            </w:ins>
          </w:p>
        </w:tc>
        <w:tc>
          <w:tcPr>
            <w:tcW w:w="7540" w:type="dxa"/>
            <w:tcPrChange w:id="15112" w:author="Teh Stand" w:date="2018-07-12T11:24:00Z">
              <w:tcPr>
                <w:tcW w:w="7680" w:type="dxa"/>
              </w:tcPr>
            </w:tcPrChange>
          </w:tcPr>
          <w:p w14:paraId="7E866735" w14:textId="557216F0" w:rsidR="00A41897" w:rsidRPr="00A41897" w:rsidDel="00335B89" w:rsidRDefault="00A41897">
            <w:pPr>
              <w:keepNext/>
              <w:keepLines/>
              <w:rPr>
                <w:ins w:id="15113" w:author="Jonathan Pritchard" w:date="2018-06-27T16:12:00Z"/>
                <w:del w:id="15114" w:author="Teh Stand" w:date="2018-07-12T11:24:00Z"/>
              </w:rPr>
              <w:pPrChange w:id="15115" w:author="Teh Stand" w:date="2018-07-18T09:47:00Z">
                <w:pPr/>
              </w:pPrChange>
            </w:pPr>
            <w:ins w:id="15116" w:author="Jonathan Pritchard" w:date="2018-06-27T16:12:00Z">
              <w:del w:id="15117" w:author="Teh Stand" w:date="2018-07-12T11:24:00Z">
                <w:r w:rsidRPr="00A41897" w:rsidDel="00335B89">
                  <w:delText xml:space="preserve">Regional ENC Coordinating Centre integrating ENCs from several HOs into a single service (e.g. Data Server) </w:delText>
                </w:r>
              </w:del>
            </w:ins>
          </w:p>
        </w:tc>
      </w:tr>
      <w:tr w:rsidR="00A41897" w:rsidRPr="00A41897" w:rsidDel="00335B89" w14:paraId="71CEA7D3" w14:textId="03403243" w:rsidTr="00335B89">
        <w:trPr>
          <w:ins w:id="15118" w:author="Jonathan Pritchard" w:date="2018-06-27T16:12:00Z"/>
          <w:del w:id="15119" w:author="Teh Stand" w:date="2018-07-12T11:24:00Z"/>
        </w:trPr>
        <w:tc>
          <w:tcPr>
            <w:tcW w:w="1516" w:type="dxa"/>
            <w:tcPrChange w:id="15120" w:author="Teh Stand" w:date="2018-07-12T11:24:00Z">
              <w:tcPr>
                <w:tcW w:w="1526" w:type="dxa"/>
              </w:tcPr>
            </w:tcPrChange>
          </w:tcPr>
          <w:p w14:paraId="774B6F3F" w14:textId="7983A477" w:rsidR="00A41897" w:rsidRPr="00A41897" w:rsidDel="00335B89" w:rsidRDefault="00A41897">
            <w:pPr>
              <w:keepNext/>
              <w:keepLines/>
              <w:rPr>
                <w:ins w:id="15121" w:author="Jonathan Pritchard" w:date="2018-06-27T16:12:00Z"/>
                <w:del w:id="15122" w:author="Teh Stand" w:date="2018-07-12T11:24:00Z"/>
              </w:rPr>
              <w:pPrChange w:id="15123" w:author="Teh Stand" w:date="2018-07-18T09:47:00Z">
                <w:pPr/>
              </w:pPrChange>
            </w:pPr>
            <w:ins w:id="15124" w:author="Jonathan Pritchard" w:date="2018-06-27T16:12:00Z">
              <w:del w:id="15125" w:author="Teh Stand" w:date="2018-07-12T11:24:00Z">
                <w:r w:rsidRPr="00A41897" w:rsidDel="00335B89">
                  <w:delText xml:space="preserve">UKHO </w:delText>
                </w:r>
              </w:del>
            </w:ins>
          </w:p>
        </w:tc>
        <w:tc>
          <w:tcPr>
            <w:tcW w:w="7540" w:type="dxa"/>
            <w:tcPrChange w:id="15126" w:author="Teh Stand" w:date="2018-07-12T11:24:00Z">
              <w:tcPr>
                <w:tcW w:w="7680" w:type="dxa"/>
              </w:tcPr>
            </w:tcPrChange>
          </w:tcPr>
          <w:p w14:paraId="23F7BB06" w14:textId="60E318ED" w:rsidR="00A41897" w:rsidRPr="00A41897" w:rsidDel="00335B89" w:rsidRDefault="00A41897">
            <w:pPr>
              <w:keepNext/>
              <w:keepLines/>
              <w:rPr>
                <w:ins w:id="15127" w:author="Jonathan Pritchard" w:date="2018-06-27T16:12:00Z"/>
                <w:del w:id="15128" w:author="Teh Stand" w:date="2018-07-12T11:24:00Z"/>
              </w:rPr>
              <w:pPrChange w:id="15129" w:author="Teh Stand" w:date="2018-07-18T09:47:00Z">
                <w:pPr/>
              </w:pPrChange>
            </w:pPr>
            <w:ins w:id="15130" w:author="Jonathan Pritchard" w:date="2018-06-27T16:12:00Z">
              <w:del w:id="15131" w:author="Teh Stand" w:date="2018-07-12T11:24:00Z">
                <w:r w:rsidRPr="00A41897" w:rsidDel="00335B89">
                  <w:delText>United Kingdom Hydrographic Office (</w:delText>
                </w:r>
                <w:r w:rsidRPr="00A41897" w:rsidDel="00335B89">
                  <w:rPr>
                    <w:u w:val="single"/>
                  </w:rPr>
                  <w:fldChar w:fldCharType="begin"/>
                </w:r>
                <w:r w:rsidRPr="00A41897" w:rsidDel="00335B89">
                  <w:rPr>
                    <w:u w:val="single"/>
                  </w:rPr>
                  <w:delInstrText xml:space="preserve"> HYPERLINK "http://www.ukho.gov.uk" </w:delInstrText>
                </w:r>
                <w:r w:rsidRPr="00A41897" w:rsidDel="00335B89">
                  <w:rPr>
                    <w:u w:val="single"/>
                  </w:rPr>
                  <w:fldChar w:fldCharType="separate"/>
                </w:r>
                <w:r w:rsidRPr="00A41897" w:rsidDel="00335B89">
                  <w:rPr>
                    <w:rStyle w:val="Hyperlink"/>
                  </w:rPr>
                  <w:delText>www.ukho.gov.uk</w:delText>
                </w:r>
                <w:r w:rsidRPr="00A41897" w:rsidDel="00335B89">
                  <w:fldChar w:fldCharType="end"/>
                </w:r>
                <w:r w:rsidRPr="00A41897" w:rsidDel="00335B89">
                  <w:delText xml:space="preserve">) </w:delText>
                </w:r>
              </w:del>
            </w:ins>
          </w:p>
        </w:tc>
      </w:tr>
    </w:tbl>
    <w:p w14:paraId="200930E8" w14:textId="50D4F8F9" w:rsidR="00A41897" w:rsidRPr="00A41897" w:rsidDel="00335B89" w:rsidRDefault="00A41897">
      <w:pPr>
        <w:keepNext/>
        <w:keepLines/>
        <w:rPr>
          <w:ins w:id="15132" w:author="Jonathan Pritchard" w:date="2018-06-27T16:12:00Z"/>
          <w:del w:id="15133" w:author="Teh Stand" w:date="2018-07-12T11:24:00Z"/>
        </w:rPr>
        <w:pPrChange w:id="15134" w:author="Teh Stand" w:date="2018-07-18T09:47:00Z">
          <w:pPr/>
        </w:pPrChange>
      </w:pPr>
    </w:p>
    <w:p w14:paraId="1BA5F373" w14:textId="156050FD" w:rsidR="00A41897" w:rsidRPr="00A41897" w:rsidDel="00335B89" w:rsidRDefault="00A41897">
      <w:pPr>
        <w:keepNext/>
        <w:keepLines/>
        <w:rPr>
          <w:ins w:id="15135" w:author="Jonathan Pritchard" w:date="2018-06-27T16:12:00Z"/>
          <w:del w:id="15136" w:author="Teh Stand" w:date="2018-07-12T11:24:00Z"/>
        </w:rPr>
        <w:pPrChange w:id="15137" w:author="Teh Stand" w:date="2018-07-18T09:47:00Z">
          <w:pPr/>
        </w:pPrChange>
      </w:pPr>
    </w:p>
    <w:p w14:paraId="48793AF9" w14:textId="37B8AF04" w:rsidR="00A41897" w:rsidRPr="00A41897" w:rsidDel="00335B89" w:rsidRDefault="00A41897">
      <w:pPr>
        <w:keepNext/>
        <w:keepLines/>
        <w:rPr>
          <w:ins w:id="15138" w:author="Jonathan Pritchard" w:date="2018-06-27T16:12:00Z"/>
          <w:del w:id="15139" w:author="Teh Stand" w:date="2018-07-12T11:24:00Z"/>
        </w:rPr>
        <w:pPrChange w:id="15140" w:author="Teh Stand" w:date="2018-07-18T09:47:00Z">
          <w:pPr/>
        </w:pPrChange>
      </w:pPr>
      <w:ins w:id="15141" w:author="Jonathan Pritchard" w:date="2018-06-27T16:12:00Z">
        <w:del w:id="15142" w:author="Teh Stand" w:date="2018-07-12T11:24:00Z">
          <w:r w:rsidRPr="00A41897" w:rsidDel="00335B89">
            <w:delText xml:space="preserve">Computing Terms </w:delText>
          </w:r>
        </w:del>
      </w:ins>
    </w:p>
    <w:p w14:paraId="6DD84523" w14:textId="431EF6EF" w:rsidR="00A41897" w:rsidRPr="00A41897" w:rsidDel="00335B89" w:rsidRDefault="00A41897">
      <w:pPr>
        <w:keepNext/>
        <w:keepLines/>
        <w:rPr>
          <w:ins w:id="15143" w:author="Jonathan Pritchard" w:date="2018-06-27T16:12:00Z"/>
          <w:del w:id="15144" w:author="Teh Stand" w:date="2018-07-12T11:24:00Z"/>
        </w:rPr>
        <w:pPrChange w:id="15145" w:author="Teh Stand" w:date="2018-07-18T09:47:00Z">
          <w:pPr/>
        </w:pPrChange>
      </w:pPr>
    </w:p>
    <w:tbl>
      <w:tblPr>
        <w:tblStyle w:val="TableGrid"/>
        <w:tblW w:w="0" w:type="auto"/>
        <w:tblLook w:val="04A0" w:firstRow="1" w:lastRow="0" w:firstColumn="1" w:lastColumn="0" w:noHBand="0" w:noVBand="1"/>
        <w:tblPrChange w:id="15146" w:author="Teh Stand" w:date="2018-07-12T11:26:00Z">
          <w:tblPr>
            <w:tblStyle w:val="TableGrid"/>
            <w:tblW w:w="0" w:type="auto"/>
            <w:tblLook w:val="04A0" w:firstRow="1" w:lastRow="0" w:firstColumn="1" w:lastColumn="0" w:noHBand="0" w:noVBand="1"/>
          </w:tblPr>
        </w:tblPrChange>
      </w:tblPr>
      <w:tblGrid>
        <w:gridCol w:w="1838"/>
        <w:gridCol w:w="7218"/>
        <w:tblGridChange w:id="15147">
          <w:tblGrid>
            <w:gridCol w:w="1512"/>
            <w:gridCol w:w="7544"/>
          </w:tblGrid>
        </w:tblGridChange>
      </w:tblGrid>
      <w:tr w:rsidR="00A41897" w:rsidRPr="00A41897" w14:paraId="3252C103" w14:textId="77777777" w:rsidTr="00335B89">
        <w:trPr>
          <w:ins w:id="15148" w:author="Jonathan Pritchard" w:date="2018-06-27T16:12:00Z"/>
        </w:trPr>
        <w:tc>
          <w:tcPr>
            <w:tcW w:w="1838" w:type="dxa"/>
            <w:tcPrChange w:id="15149" w:author="Teh Stand" w:date="2018-07-12T11:26:00Z">
              <w:tcPr>
                <w:tcW w:w="1526" w:type="dxa"/>
              </w:tcPr>
            </w:tcPrChange>
          </w:tcPr>
          <w:p w14:paraId="1CE13206" w14:textId="77777777" w:rsidR="00A41897" w:rsidRPr="00335B89" w:rsidRDefault="00A41897">
            <w:pPr>
              <w:keepNext/>
              <w:keepLines/>
              <w:spacing w:before="60" w:after="60"/>
              <w:rPr>
                <w:ins w:id="15150" w:author="Jonathan Pritchard" w:date="2018-06-27T16:12:00Z"/>
                <w:rFonts w:ascii="Arial" w:hAnsi="Arial" w:cs="Arial"/>
                <w:color w:val="FF0000"/>
                <w:sz w:val="20"/>
                <w:szCs w:val="20"/>
                <w:rPrChange w:id="15151" w:author="Teh Stand" w:date="2018-07-12T11:25:00Z">
                  <w:rPr>
                    <w:ins w:id="15152" w:author="Jonathan Pritchard" w:date="2018-06-27T16:12:00Z"/>
                  </w:rPr>
                </w:rPrChange>
              </w:rPr>
              <w:pPrChange w:id="15153" w:author="Teh Stand" w:date="2018-07-18T09:47:00Z">
                <w:pPr/>
              </w:pPrChange>
            </w:pPr>
            <w:ins w:id="15154" w:author="Jonathan Pritchard" w:date="2018-06-27T16:12:00Z">
              <w:r w:rsidRPr="00335B89">
                <w:rPr>
                  <w:rFonts w:ascii="Arial" w:hAnsi="Arial" w:cs="Arial"/>
                  <w:color w:val="FF0000"/>
                  <w:sz w:val="20"/>
                  <w:szCs w:val="20"/>
                  <w:rPrChange w:id="15155" w:author="Teh Stand" w:date="2018-07-12T11:25:00Z">
                    <w:rPr/>
                  </w:rPrChange>
                </w:rPr>
                <w:t xml:space="preserve">CRC </w:t>
              </w:r>
            </w:ins>
          </w:p>
        </w:tc>
        <w:tc>
          <w:tcPr>
            <w:tcW w:w="7218" w:type="dxa"/>
            <w:tcPrChange w:id="15156" w:author="Teh Stand" w:date="2018-07-12T11:26:00Z">
              <w:tcPr>
                <w:tcW w:w="7680" w:type="dxa"/>
              </w:tcPr>
            </w:tcPrChange>
          </w:tcPr>
          <w:p w14:paraId="0648CFA6" w14:textId="77777777" w:rsidR="00A41897" w:rsidRPr="00335B89" w:rsidRDefault="00A41897">
            <w:pPr>
              <w:keepNext/>
              <w:keepLines/>
              <w:spacing w:before="60" w:after="60"/>
              <w:rPr>
                <w:ins w:id="15157" w:author="Jonathan Pritchard" w:date="2018-06-27T16:12:00Z"/>
                <w:rFonts w:ascii="Arial" w:hAnsi="Arial" w:cs="Arial"/>
                <w:color w:val="FF0000"/>
                <w:sz w:val="20"/>
                <w:szCs w:val="20"/>
                <w:rPrChange w:id="15158" w:author="Teh Stand" w:date="2018-07-12T11:25:00Z">
                  <w:rPr>
                    <w:ins w:id="15159" w:author="Jonathan Pritchard" w:date="2018-06-27T16:12:00Z"/>
                  </w:rPr>
                </w:rPrChange>
              </w:rPr>
              <w:pPrChange w:id="15160" w:author="Teh Stand" w:date="2018-07-18T09:47:00Z">
                <w:pPr/>
              </w:pPrChange>
            </w:pPr>
            <w:ins w:id="15161" w:author="Jonathan Pritchard" w:date="2018-06-27T16:12:00Z">
              <w:r w:rsidRPr="00335B89">
                <w:rPr>
                  <w:rFonts w:ascii="Arial" w:hAnsi="Arial" w:cs="Arial"/>
                  <w:color w:val="FF0000"/>
                  <w:sz w:val="20"/>
                  <w:szCs w:val="20"/>
                  <w:rPrChange w:id="15162" w:author="Teh Stand" w:date="2018-07-12T11:25:00Z">
                    <w:rPr/>
                  </w:rPrChange>
                </w:rPr>
                <w:t xml:space="preserve">Cyclic Redundancy Check </w:t>
              </w:r>
            </w:ins>
          </w:p>
        </w:tc>
      </w:tr>
      <w:tr w:rsidR="00A41897" w:rsidRPr="00A41897" w14:paraId="35FB3DE5" w14:textId="77777777" w:rsidTr="00335B89">
        <w:trPr>
          <w:ins w:id="15163" w:author="Jonathan Pritchard" w:date="2018-06-27T16:12:00Z"/>
        </w:trPr>
        <w:tc>
          <w:tcPr>
            <w:tcW w:w="1838" w:type="dxa"/>
            <w:tcPrChange w:id="15164" w:author="Teh Stand" w:date="2018-07-12T11:26:00Z">
              <w:tcPr>
                <w:tcW w:w="1526" w:type="dxa"/>
              </w:tcPr>
            </w:tcPrChange>
          </w:tcPr>
          <w:p w14:paraId="2BC3624A" w14:textId="77777777" w:rsidR="00A41897" w:rsidRPr="00335B89" w:rsidRDefault="00A41897">
            <w:pPr>
              <w:keepNext/>
              <w:keepLines/>
              <w:spacing w:before="60" w:after="60"/>
              <w:rPr>
                <w:ins w:id="15165" w:author="Jonathan Pritchard" w:date="2018-06-27T16:12:00Z"/>
                <w:rFonts w:ascii="Arial" w:hAnsi="Arial" w:cs="Arial"/>
                <w:color w:val="FF0000"/>
                <w:sz w:val="20"/>
                <w:szCs w:val="20"/>
                <w:rPrChange w:id="15166" w:author="Teh Stand" w:date="2018-07-12T11:25:00Z">
                  <w:rPr>
                    <w:ins w:id="15167" w:author="Jonathan Pritchard" w:date="2018-06-27T16:12:00Z"/>
                  </w:rPr>
                </w:rPrChange>
              </w:rPr>
              <w:pPrChange w:id="15168" w:author="Teh Stand" w:date="2018-07-18T09:47:00Z">
                <w:pPr/>
              </w:pPrChange>
            </w:pPr>
            <w:ins w:id="15169" w:author="Jonathan Pritchard" w:date="2018-06-27T16:12:00Z">
              <w:r w:rsidRPr="00335B89">
                <w:rPr>
                  <w:rFonts w:ascii="Arial" w:hAnsi="Arial" w:cs="Arial"/>
                  <w:color w:val="FF0000"/>
                  <w:sz w:val="20"/>
                  <w:szCs w:val="20"/>
                  <w:rPrChange w:id="15170" w:author="Teh Stand" w:date="2018-07-12T11:25:00Z">
                    <w:rPr/>
                  </w:rPrChange>
                </w:rPr>
                <w:t xml:space="preserve">Dongle </w:t>
              </w:r>
            </w:ins>
          </w:p>
        </w:tc>
        <w:tc>
          <w:tcPr>
            <w:tcW w:w="7218" w:type="dxa"/>
            <w:tcPrChange w:id="15171" w:author="Teh Stand" w:date="2018-07-12T11:26:00Z">
              <w:tcPr>
                <w:tcW w:w="7680" w:type="dxa"/>
              </w:tcPr>
            </w:tcPrChange>
          </w:tcPr>
          <w:p w14:paraId="019E6E54" w14:textId="77777777" w:rsidR="00A41897" w:rsidRPr="00335B89" w:rsidRDefault="00A41897">
            <w:pPr>
              <w:keepNext/>
              <w:keepLines/>
              <w:spacing w:before="60" w:after="60"/>
              <w:rPr>
                <w:ins w:id="15172" w:author="Jonathan Pritchard" w:date="2018-06-27T16:12:00Z"/>
                <w:rFonts w:ascii="Arial" w:hAnsi="Arial" w:cs="Arial"/>
                <w:color w:val="FF0000"/>
                <w:sz w:val="20"/>
                <w:szCs w:val="20"/>
                <w:rPrChange w:id="15173" w:author="Teh Stand" w:date="2018-07-12T11:25:00Z">
                  <w:rPr>
                    <w:ins w:id="15174" w:author="Jonathan Pritchard" w:date="2018-06-27T16:12:00Z"/>
                  </w:rPr>
                </w:rPrChange>
              </w:rPr>
              <w:pPrChange w:id="15175" w:author="Teh Stand" w:date="2018-07-18T09:47:00Z">
                <w:pPr/>
              </w:pPrChange>
            </w:pPr>
            <w:ins w:id="15176" w:author="Jonathan Pritchard" w:date="2018-06-27T16:12:00Z">
              <w:r w:rsidRPr="00335B89">
                <w:rPr>
                  <w:rFonts w:ascii="Arial" w:hAnsi="Arial" w:cs="Arial"/>
                  <w:color w:val="FF0000"/>
                  <w:sz w:val="20"/>
                  <w:szCs w:val="20"/>
                  <w:rPrChange w:id="15177" w:author="Teh Stand" w:date="2018-07-12T11:25:00Z">
                    <w:rPr/>
                  </w:rPrChange>
                </w:rPr>
                <w:t>Sometimes referred to as a hard lock device, It is a hardware device supplied by the OEMs that has the unique system identifier (HW_ID) stored security within</w:t>
              </w:r>
            </w:ins>
          </w:p>
        </w:tc>
      </w:tr>
      <w:tr w:rsidR="00A41897" w:rsidRPr="00A41897" w14:paraId="79CCF219" w14:textId="77777777" w:rsidTr="00335B89">
        <w:trPr>
          <w:ins w:id="15178" w:author="Jonathan Pritchard" w:date="2018-06-27T16:12:00Z"/>
        </w:trPr>
        <w:tc>
          <w:tcPr>
            <w:tcW w:w="1838" w:type="dxa"/>
            <w:tcPrChange w:id="15179" w:author="Teh Stand" w:date="2018-07-12T11:26:00Z">
              <w:tcPr>
                <w:tcW w:w="1526" w:type="dxa"/>
              </w:tcPr>
            </w:tcPrChange>
          </w:tcPr>
          <w:p w14:paraId="02824892" w14:textId="77777777" w:rsidR="00A41897" w:rsidRPr="00335B89" w:rsidRDefault="00A41897">
            <w:pPr>
              <w:spacing w:before="60" w:after="60"/>
              <w:rPr>
                <w:ins w:id="15180" w:author="Jonathan Pritchard" w:date="2018-06-27T16:12:00Z"/>
                <w:rFonts w:ascii="Arial" w:hAnsi="Arial" w:cs="Arial"/>
                <w:color w:val="FF0000"/>
                <w:sz w:val="20"/>
                <w:szCs w:val="20"/>
                <w:rPrChange w:id="15181" w:author="Teh Stand" w:date="2018-07-12T11:25:00Z">
                  <w:rPr>
                    <w:ins w:id="15182" w:author="Jonathan Pritchard" w:date="2018-06-27T16:12:00Z"/>
                  </w:rPr>
                </w:rPrChange>
              </w:rPr>
              <w:pPrChange w:id="15183" w:author="Teh Stand" w:date="2018-07-12T11:25:00Z">
                <w:pPr/>
              </w:pPrChange>
            </w:pPr>
            <w:ins w:id="15184" w:author="Jonathan Pritchard" w:date="2018-06-27T16:12:00Z">
              <w:r w:rsidRPr="00335B89">
                <w:rPr>
                  <w:rFonts w:ascii="Arial" w:hAnsi="Arial" w:cs="Arial"/>
                  <w:color w:val="FF0000"/>
                  <w:sz w:val="20"/>
                  <w:szCs w:val="20"/>
                  <w:rPrChange w:id="15185" w:author="Teh Stand" w:date="2018-07-12T11:25:00Z">
                    <w:rPr/>
                  </w:rPrChange>
                </w:rPr>
                <w:t xml:space="preserve">XOR </w:t>
              </w:r>
            </w:ins>
          </w:p>
        </w:tc>
        <w:tc>
          <w:tcPr>
            <w:tcW w:w="7218" w:type="dxa"/>
            <w:tcPrChange w:id="15186" w:author="Teh Stand" w:date="2018-07-12T11:26:00Z">
              <w:tcPr>
                <w:tcW w:w="7680" w:type="dxa"/>
              </w:tcPr>
            </w:tcPrChange>
          </w:tcPr>
          <w:p w14:paraId="5B26C7D4" w14:textId="77777777" w:rsidR="00A41897" w:rsidRPr="00335B89" w:rsidRDefault="00A41897">
            <w:pPr>
              <w:spacing w:before="60" w:after="60"/>
              <w:rPr>
                <w:ins w:id="15187" w:author="Jonathan Pritchard" w:date="2018-06-27T16:12:00Z"/>
                <w:rFonts w:ascii="Arial" w:hAnsi="Arial" w:cs="Arial"/>
                <w:color w:val="FF0000"/>
                <w:sz w:val="20"/>
                <w:szCs w:val="20"/>
                <w:rPrChange w:id="15188" w:author="Teh Stand" w:date="2018-07-12T11:25:00Z">
                  <w:rPr>
                    <w:ins w:id="15189" w:author="Jonathan Pritchard" w:date="2018-06-27T16:12:00Z"/>
                  </w:rPr>
                </w:rPrChange>
              </w:rPr>
              <w:pPrChange w:id="15190" w:author="Teh Stand" w:date="2018-07-12T11:25:00Z">
                <w:pPr/>
              </w:pPrChange>
            </w:pPr>
            <w:ins w:id="15191" w:author="Jonathan Pritchard" w:date="2018-06-27T16:12:00Z">
              <w:r w:rsidRPr="00335B89">
                <w:rPr>
                  <w:rFonts w:ascii="Arial" w:hAnsi="Arial" w:cs="Arial"/>
                  <w:color w:val="FF0000"/>
                  <w:sz w:val="20"/>
                  <w:szCs w:val="20"/>
                  <w:rPrChange w:id="15192" w:author="Teh Stand" w:date="2018-07-12T11:25:00Z">
                    <w:rPr/>
                  </w:rPrChange>
                </w:rPr>
                <w:t>Exclusive OR</w:t>
              </w:r>
            </w:ins>
          </w:p>
        </w:tc>
      </w:tr>
    </w:tbl>
    <w:p w14:paraId="46709102" w14:textId="77777777" w:rsidR="00A41897" w:rsidRPr="00A41897" w:rsidRDefault="00A41897" w:rsidP="00A41897">
      <w:pPr>
        <w:rPr>
          <w:ins w:id="15193" w:author="Jonathan Pritchard" w:date="2018-06-27T16:12:00Z"/>
        </w:rPr>
      </w:pPr>
    </w:p>
    <w:p w14:paraId="6777D12A" w14:textId="114214B5" w:rsidR="00A41897" w:rsidRPr="00A41897" w:rsidDel="00CA78FB" w:rsidRDefault="00A41897">
      <w:pPr>
        <w:rPr>
          <w:ins w:id="15194" w:author="Jonathan Pritchard" w:date="2018-06-27T16:12:00Z"/>
          <w:del w:id="15195" w:author="Teh Stand" w:date="2018-07-16T09:25:00Z"/>
        </w:rPr>
      </w:pPr>
      <w:ins w:id="15196" w:author="Jonathan Pritchard" w:date="2018-06-27T16:12:00Z">
        <w:del w:id="15197" w:author="Teh Stand" w:date="2018-07-13T14:56:00Z">
          <w:r w:rsidRPr="00A41897" w:rsidDel="00086DBC">
            <w:br w:type="page"/>
          </w:r>
        </w:del>
      </w:ins>
    </w:p>
    <w:p w14:paraId="0E81D905" w14:textId="2F212E4F" w:rsidR="00335B89" w:rsidRPr="00335B89" w:rsidRDefault="00335B89">
      <w:pPr>
        <w:rPr>
          <w:ins w:id="15198" w:author="Teh Stand" w:date="2018-07-12T11:28:00Z"/>
          <w:rFonts w:ascii="Arial Narrow" w:eastAsia="MS Mincho" w:hAnsi="Arial Narrow" w:cs="Times New Roman"/>
          <w:color w:val="FF0000"/>
          <w:sz w:val="20"/>
          <w:szCs w:val="20"/>
          <w:lang w:val="de-DE" w:eastAsia="en-GB"/>
          <w:rPrChange w:id="15199" w:author="Teh Stand" w:date="2018-07-12T11:28:00Z">
            <w:rPr>
              <w:ins w:id="15200" w:author="Teh Stand" w:date="2018-07-12T11:28:00Z"/>
              <w:rFonts w:ascii="Arial Narrow" w:eastAsia="MS Mincho" w:hAnsi="Arial Narrow" w:cs="Times New Roman"/>
              <w:sz w:val="20"/>
              <w:szCs w:val="20"/>
              <w:lang w:val="de-DE" w:eastAsia="en-GB"/>
            </w:rPr>
          </w:rPrChange>
        </w:rPr>
        <w:pPrChange w:id="15201" w:author="Teh Stand" w:date="2018-07-16T09:25:00Z">
          <w:pPr>
            <w:pBdr>
              <w:top w:val="single" w:sz="8" w:space="0" w:color="000000" w:shadow="1"/>
              <w:left w:val="single" w:sz="8" w:space="0" w:color="000000" w:shadow="1"/>
              <w:bottom w:val="single" w:sz="8" w:space="0" w:color="000000" w:shadow="1"/>
              <w:right w:val="single" w:sz="8" w:space="0" w:color="000000" w:shadow="1"/>
            </w:pBdr>
            <w:suppressAutoHyphens/>
            <w:jc w:val="center"/>
          </w:pPr>
        </w:pPrChange>
      </w:pPr>
    </w:p>
    <w:p w14:paraId="1B2ACBDE" w14:textId="77777777" w:rsidR="00371841" w:rsidRDefault="00371841" w:rsidP="00D7658C">
      <w:pPr>
        <w:rPr>
          <w:ins w:id="15202" w:author="Teh Stand" w:date="2018-07-13T11:24:00Z"/>
        </w:rPr>
        <w:sectPr w:rsidR="00371841" w:rsidSect="00265BC1">
          <w:footerReference w:type="even" r:id="rId22"/>
          <w:footerReference w:type="default" r:id="rId23"/>
          <w:footerReference w:type="first" r:id="rId24"/>
          <w:pgSz w:w="11900" w:h="16840"/>
          <w:pgMar w:top="1417" w:right="1417" w:bottom="1417" w:left="1417" w:header="708" w:footer="708" w:gutter="0"/>
          <w:pgNumType w:start="1"/>
          <w:cols w:space="708"/>
          <w:docGrid w:linePitch="360"/>
        </w:sectPr>
      </w:pPr>
    </w:p>
    <w:p w14:paraId="17A46E39" w14:textId="77777777" w:rsidR="00371841" w:rsidRPr="007616A9" w:rsidRDefault="00371841">
      <w:pPr>
        <w:pStyle w:val="Heading1"/>
        <w:numPr>
          <w:ilvl w:val="0"/>
          <w:numId w:val="0"/>
        </w:numPr>
        <w:tabs>
          <w:tab w:val="clear" w:pos="794"/>
        </w:tabs>
        <w:ind w:left="3402" w:right="3406"/>
        <w:jc w:val="center"/>
        <w:rPr>
          <w:ins w:id="15241" w:author="Teh Stand" w:date="2018-07-13T11:25:00Z"/>
          <w:lang w:val="fr-FR" w:eastAsia="ar-SA"/>
          <w:rPrChange w:id="15242" w:author="Teh Stand" w:date="2018-07-13T11:58:00Z">
            <w:rPr>
              <w:ins w:id="15243" w:author="Teh Stand" w:date="2018-07-13T11:25:00Z"/>
              <w:lang w:val="fr-FR" w:eastAsia="ar-SA"/>
            </w:rPr>
          </w:rPrChange>
        </w:rPr>
        <w:pPrChange w:id="15244" w:author="Teh Stand" w:date="2018-07-13T11:57:00Z">
          <w:pPr>
            <w:ind w:left="3544" w:right="3264"/>
            <w:jc w:val="center"/>
            <w:outlineLvl w:val="0"/>
          </w:pPr>
        </w:pPrChange>
      </w:pPr>
      <w:bookmarkStart w:id="15245" w:name="_Toc474485646"/>
      <w:bookmarkStart w:id="15246" w:name="_Toc519257019"/>
      <w:ins w:id="15247" w:author="Teh Stand" w:date="2018-07-13T11:25:00Z">
        <w:r w:rsidRPr="006A1FB5">
          <w:rPr>
            <w:b w:val="0"/>
            <w:sz w:val="28"/>
            <w:szCs w:val="28"/>
            <w:lang w:val="fr-FR" w:eastAsia="ar-SA"/>
            <w:rPrChange w:id="15248" w:author="Teh Stand" w:date="2018-07-13T11:58:00Z">
              <w:rPr>
                <w:b/>
                <w:bCs/>
                <w:sz w:val="28"/>
                <w:szCs w:val="28"/>
                <w:lang w:val="fr-FR" w:eastAsia="ar-SA"/>
              </w:rPr>
            </w:rPrChange>
          </w:rPr>
          <w:lastRenderedPageBreak/>
          <w:t xml:space="preserve">Appendix </w:t>
        </w:r>
        <w:r w:rsidRPr="006A1FB5">
          <w:rPr>
            <w:b w:val="0"/>
            <w:sz w:val="28"/>
            <w:szCs w:val="28"/>
            <w:lang w:val="fr-FR" w:eastAsia="en-US"/>
            <w:rPrChange w:id="15249" w:author="Teh Stand" w:date="2018-07-13T11:58:00Z">
              <w:rPr>
                <w:b/>
                <w:bCs/>
                <w:sz w:val="28"/>
                <w:szCs w:val="28"/>
                <w:lang w:val="fr-FR" w:eastAsia="en-US"/>
              </w:rPr>
            </w:rPrChange>
          </w:rPr>
          <w:t>15</w:t>
        </w:r>
        <w:r w:rsidRPr="006A1FB5">
          <w:rPr>
            <w:b w:val="0"/>
            <w:sz w:val="28"/>
            <w:szCs w:val="28"/>
            <w:lang w:val="fr-FR" w:eastAsia="ar-SA"/>
            <w:rPrChange w:id="15250" w:author="Teh Stand" w:date="2018-07-13T11:58:00Z">
              <w:rPr>
                <w:b/>
                <w:bCs/>
                <w:sz w:val="28"/>
                <w:szCs w:val="28"/>
                <w:lang w:val="fr-FR" w:eastAsia="ar-SA"/>
              </w:rPr>
            </w:rPrChange>
          </w:rPr>
          <w:t>-A</w:t>
        </w:r>
        <w:bookmarkStart w:id="15251" w:name="_Toc467655515"/>
        <w:bookmarkStart w:id="15252" w:name="_Toc474485107"/>
        <w:r w:rsidRPr="00371841">
          <w:rPr>
            <w:rFonts w:eastAsia="MS Mincho" w:cs="Times New Roman"/>
            <w:sz w:val="28"/>
            <w:szCs w:val="28"/>
            <w:lang w:val="fr-FR" w:eastAsia="ar-SA"/>
          </w:rPr>
          <w:t xml:space="preserve"> </w:t>
        </w:r>
        <w:bookmarkEnd w:id="15251"/>
        <w:bookmarkEnd w:id="15252"/>
        <w:r w:rsidRPr="00371841">
          <w:rPr>
            <w:lang w:val="fr-FR" w:eastAsia="en-US"/>
          </w:rPr>
          <w:t>Encryption Examples</w:t>
        </w:r>
        <w:r w:rsidRPr="00371841">
          <w:rPr>
            <w:rFonts w:eastAsia="MS Mincho" w:cs="Times New Roman"/>
            <w:szCs w:val="20"/>
            <w:lang w:val="fr-FR" w:eastAsia="ar-SA"/>
          </w:rPr>
          <w:t xml:space="preserve"> </w:t>
        </w:r>
        <w:r w:rsidRPr="007616A9">
          <w:rPr>
            <w:b w:val="0"/>
            <w:lang w:val="fr-FR" w:eastAsia="ar-SA"/>
            <w:rPrChange w:id="15253" w:author="Teh Stand" w:date="2018-07-13T11:58:00Z">
              <w:rPr>
                <w:b/>
                <w:bCs/>
                <w:lang w:val="fr-FR" w:eastAsia="ar-SA"/>
              </w:rPr>
            </w:rPrChange>
          </w:rPr>
          <w:t>(informative)</w:t>
        </w:r>
        <w:bookmarkEnd w:id="15245"/>
        <w:bookmarkEnd w:id="15246"/>
      </w:ins>
    </w:p>
    <w:p w14:paraId="1A2543D8" w14:textId="77777777" w:rsidR="00371841" w:rsidRPr="00371841" w:rsidRDefault="00371841" w:rsidP="00371841">
      <w:pPr>
        <w:jc w:val="both"/>
        <w:rPr>
          <w:ins w:id="15254" w:author="Teh Stand" w:date="2018-07-13T11:25:00Z"/>
          <w:rFonts w:ascii="Arial" w:eastAsia="Calibri" w:hAnsi="Arial" w:cs="Arial"/>
          <w:b/>
          <w:color w:val="FF0000"/>
          <w:sz w:val="20"/>
          <w:szCs w:val="20"/>
          <w:lang w:val="fr-FR" w:eastAsia="en-US"/>
        </w:rPr>
      </w:pPr>
    </w:p>
    <w:p w14:paraId="22A885B8" w14:textId="77777777" w:rsidR="00371841" w:rsidRPr="00371841" w:rsidRDefault="00371841">
      <w:pPr>
        <w:pStyle w:val="Heading2"/>
        <w:ind w:left="0" w:firstLine="0"/>
        <w:rPr>
          <w:ins w:id="15255" w:author="Teh Stand" w:date="2018-07-13T11:25:00Z"/>
          <w:lang w:val="en-GB" w:eastAsia="en-US"/>
        </w:rPr>
        <w:pPrChange w:id="15256" w:author="Teh Stand" w:date="2018-07-13T11:26:00Z">
          <w:pPr>
            <w:keepNext/>
            <w:keepLines/>
            <w:numPr>
              <w:numId w:val="42"/>
            </w:numPr>
            <w:tabs>
              <w:tab w:val="left" w:pos="907"/>
            </w:tabs>
            <w:spacing w:before="120" w:after="200" w:line="276" w:lineRule="auto"/>
            <w:ind w:left="720" w:hanging="360"/>
            <w:outlineLvl w:val="1"/>
          </w:pPr>
        </w:pPrChange>
      </w:pPr>
      <w:bookmarkStart w:id="15257" w:name="_Toc519257020"/>
      <w:ins w:id="15258" w:author="Teh Stand" w:date="2018-07-13T11:25:00Z">
        <w:r w:rsidRPr="00371841">
          <w:rPr>
            <w:lang w:val="en-GB" w:eastAsia="en-US"/>
          </w:rPr>
          <w:t>Converting bit string to an integer number</w:t>
        </w:r>
        <w:bookmarkEnd w:id="15257"/>
      </w:ins>
    </w:p>
    <w:p w14:paraId="361EABED" w14:textId="77777777" w:rsidR="00371841" w:rsidRPr="00371841" w:rsidRDefault="00371841" w:rsidP="00371841">
      <w:pPr>
        <w:spacing w:before="60" w:after="60"/>
        <w:jc w:val="both"/>
        <w:rPr>
          <w:ins w:id="15259" w:author="Teh Stand" w:date="2018-07-13T11:25:00Z"/>
          <w:rFonts w:ascii="Arial" w:eastAsia="Calibri" w:hAnsi="Arial" w:cs="Arial"/>
          <w:color w:val="FF0000"/>
          <w:sz w:val="20"/>
          <w:szCs w:val="20"/>
          <w:lang w:eastAsia="en-US"/>
        </w:rPr>
      </w:pPr>
      <w:ins w:id="15260" w:author="Teh Stand" w:date="2018-07-13T11:25:00Z">
        <w:r w:rsidRPr="00371841">
          <w:rPr>
            <w:rFonts w:ascii="Arial" w:eastAsia="Calibri" w:hAnsi="Arial" w:cs="Arial"/>
            <w:color w:val="FF0000"/>
            <w:sz w:val="20"/>
            <w:szCs w:val="20"/>
            <w:lang w:val="en-GB" w:eastAsia="en-US"/>
          </w:rPr>
          <w:t xml:space="preserve">A sequence of bits </w:t>
        </w:r>
        <w:r w:rsidRPr="00371841">
          <w:rPr>
            <w:rFonts w:ascii="Arial" w:eastAsia="Calibri" w:hAnsi="Arial" w:cs="Arial"/>
            <w:i/>
            <w:color w:val="FF0000"/>
            <w:sz w:val="20"/>
            <w:szCs w:val="20"/>
            <w:lang w:val="en-GB" w:eastAsia="en-US"/>
          </w:rPr>
          <w:t>{b</w:t>
        </w:r>
        <w:r w:rsidRPr="00371841">
          <w:rPr>
            <w:rFonts w:ascii="Arial" w:eastAsia="Calibri" w:hAnsi="Arial" w:cs="Arial"/>
            <w:i/>
            <w:color w:val="FF0000"/>
            <w:sz w:val="20"/>
            <w:szCs w:val="20"/>
            <w:vertAlign w:val="subscript"/>
            <w:lang w:val="en-GB" w:eastAsia="en-US"/>
          </w:rPr>
          <w:t>1</w:t>
        </w:r>
        <w:r w:rsidRPr="00371841">
          <w:rPr>
            <w:rFonts w:ascii="Arial" w:eastAsia="Calibri" w:hAnsi="Arial" w:cs="Arial"/>
            <w:i/>
            <w:color w:val="FF0000"/>
            <w:sz w:val="20"/>
            <w:szCs w:val="20"/>
            <w:lang w:val="en-GB" w:eastAsia="en-US"/>
          </w:rPr>
          <w:t>, b</w:t>
        </w:r>
        <w:r w:rsidRPr="00371841">
          <w:rPr>
            <w:rFonts w:ascii="Arial" w:eastAsia="Calibri" w:hAnsi="Arial" w:cs="Arial"/>
            <w:i/>
            <w:color w:val="FF0000"/>
            <w:sz w:val="20"/>
            <w:szCs w:val="20"/>
            <w:vertAlign w:val="subscript"/>
            <w:lang w:val="en-GB" w:eastAsia="en-US"/>
          </w:rPr>
          <w:t>2</w:t>
        </w:r>
        <w:r w:rsidRPr="00371841">
          <w:rPr>
            <w:rFonts w:ascii="Arial" w:eastAsia="Calibri" w:hAnsi="Arial" w:cs="Arial"/>
            <w:i/>
            <w:color w:val="FF0000"/>
            <w:sz w:val="20"/>
            <w:szCs w:val="20"/>
            <w:lang w:val="en-GB" w:eastAsia="en-US"/>
          </w:rPr>
          <w:t>, …, b</w:t>
        </w:r>
        <w:r w:rsidRPr="00371841">
          <w:rPr>
            <w:rFonts w:ascii="Arial" w:eastAsia="Calibri" w:hAnsi="Arial" w:cs="Arial"/>
            <w:i/>
            <w:color w:val="FF0000"/>
            <w:sz w:val="20"/>
            <w:szCs w:val="20"/>
            <w:vertAlign w:val="subscript"/>
            <w:lang w:val="en-GB" w:eastAsia="en-US"/>
          </w:rPr>
          <w:t>n</w:t>
        </w:r>
        <w:r w:rsidRPr="00371841">
          <w:rPr>
            <w:rFonts w:ascii="Arial" w:eastAsia="Calibri" w:hAnsi="Arial" w:cs="Arial"/>
            <w:i/>
            <w:color w:val="FF0000"/>
            <w:sz w:val="20"/>
            <w:szCs w:val="20"/>
            <w:lang w:val="en-GB" w:eastAsia="en-US"/>
          </w:rPr>
          <w:t>}</w:t>
        </w:r>
        <w:r w:rsidRPr="00371841">
          <w:rPr>
            <w:rFonts w:ascii="Arial" w:eastAsia="Calibri" w:hAnsi="Arial" w:cs="Arial"/>
            <w:color w:val="FF0000"/>
            <w:sz w:val="20"/>
            <w:szCs w:val="20"/>
            <w:lang w:val="en-GB" w:eastAsia="en-US"/>
          </w:rPr>
          <w:t xml:space="preserve"> defines an unsigned integer </w:t>
        </w:r>
        <w:r w:rsidRPr="00371841">
          <w:rPr>
            <w:rFonts w:ascii="Arial" w:eastAsia="Calibri" w:hAnsi="Arial" w:cs="Arial"/>
            <w:i/>
            <w:color w:val="FF0000"/>
            <w:sz w:val="20"/>
            <w:szCs w:val="20"/>
            <w:lang w:val="en-GB" w:eastAsia="en-US"/>
          </w:rPr>
          <w:t>I</w:t>
        </w:r>
        <w:r w:rsidRPr="00371841">
          <w:rPr>
            <w:rFonts w:ascii="Arial" w:eastAsia="Calibri" w:hAnsi="Arial" w:cs="Arial"/>
            <w:color w:val="FF0000"/>
            <w:sz w:val="20"/>
            <w:szCs w:val="20"/>
            <w:lang w:val="en-GB" w:eastAsia="en-US"/>
          </w:rPr>
          <w:t xml:space="preserve"> number by:</w:t>
        </w:r>
      </w:ins>
    </w:p>
    <w:p w14:paraId="51B672E5" w14:textId="77777777" w:rsidR="00371841" w:rsidRPr="00371841" w:rsidRDefault="00371841" w:rsidP="006C4A66">
      <w:pPr>
        <w:tabs>
          <w:tab w:val="right" w:pos="9180"/>
        </w:tabs>
        <w:spacing w:before="60" w:after="60"/>
        <w:ind w:left="426"/>
        <w:rPr>
          <w:ins w:id="15261" w:author="Teh Stand" w:date="2018-07-13T11:25:00Z"/>
          <w:rFonts w:ascii="Arial" w:eastAsia="Times New Roman" w:hAnsi="Arial" w:cs="Arial"/>
          <w:color w:val="FF0000"/>
          <w:sz w:val="20"/>
          <w:szCs w:val="20"/>
          <w:lang w:val="en-GB" w:eastAsia="en-US"/>
        </w:rPr>
      </w:pPr>
      <w:ins w:id="15262" w:author="Teh Stand" w:date="2018-07-13T11:25:00Z">
        <m:oMath>
          <m:r>
            <w:rPr>
              <w:rFonts w:ascii="Cambria Math" w:eastAsia="Calibri" w:hAnsi="Cambria Math" w:cs="Times New Roman"/>
              <w:color w:val="FF0000"/>
              <w:sz w:val="22"/>
              <w:szCs w:val="22"/>
              <w:lang w:val="en-GB" w:eastAsia="en-US"/>
            </w:rPr>
            <m:t>I=</m:t>
          </m:r>
          <m:sSub>
            <m:sSubPr>
              <m:ctrlPr>
                <w:rPr>
                  <w:rFonts w:ascii="Cambria Math" w:eastAsia="Calibri" w:hAnsi="Cambria Math" w:cs="Times New Roman"/>
                  <w:i/>
                  <w:color w:val="FF0000"/>
                  <w:sz w:val="22"/>
                  <w:szCs w:val="22"/>
                  <w:lang w:val="en-GB" w:eastAsia="en-US"/>
                </w:rPr>
              </m:ctrlPr>
            </m:sSubPr>
            <m:e>
              <m:r>
                <w:rPr>
                  <w:rFonts w:ascii="Cambria Math" w:eastAsia="Calibri" w:hAnsi="Cambria Math" w:cs="Times New Roman"/>
                  <w:color w:val="FF0000"/>
                  <w:sz w:val="22"/>
                  <w:szCs w:val="22"/>
                  <w:lang w:val="en-GB" w:eastAsia="en-US"/>
                </w:rPr>
                <m:t>b</m:t>
              </m:r>
            </m:e>
            <m:sub>
              <m:r>
                <w:rPr>
                  <w:rFonts w:ascii="Cambria Math" w:eastAsia="Calibri" w:hAnsi="Cambria Math" w:cs="Times New Roman"/>
                  <w:color w:val="FF0000"/>
                  <w:sz w:val="22"/>
                  <w:szCs w:val="22"/>
                  <w:lang w:val="en-GB" w:eastAsia="en-US"/>
                </w:rPr>
                <m:t>1</m:t>
              </m:r>
            </m:sub>
          </m:sSub>
          <m:sSup>
            <m:sSupPr>
              <m:ctrlPr>
                <w:rPr>
                  <w:rFonts w:ascii="Cambria Math" w:eastAsia="Calibri" w:hAnsi="Cambria Math" w:cs="Times New Roman"/>
                  <w:i/>
                  <w:color w:val="FF0000"/>
                  <w:sz w:val="22"/>
                  <w:szCs w:val="22"/>
                  <w:lang w:val="en-GB" w:eastAsia="en-US"/>
                </w:rPr>
              </m:ctrlPr>
            </m:sSupPr>
            <m:e>
              <m:r>
                <w:rPr>
                  <w:rFonts w:ascii="Cambria Math" w:eastAsia="Calibri" w:hAnsi="Cambria Math" w:cs="Times New Roman"/>
                  <w:color w:val="FF0000"/>
                  <w:sz w:val="22"/>
                  <w:szCs w:val="22"/>
                  <w:lang w:val="en-GB" w:eastAsia="en-US"/>
                </w:rPr>
                <m:t>2</m:t>
              </m:r>
            </m:e>
            <m:sup>
              <m:r>
                <w:rPr>
                  <w:rFonts w:ascii="Cambria Math" w:eastAsia="Calibri" w:hAnsi="Cambria Math" w:cs="Times New Roman"/>
                  <w:color w:val="FF0000"/>
                  <w:sz w:val="22"/>
                  <w:szCs w:val="22"/>
                  <w:lang w:val="en-GB" w:eastAsia="en-US"/>
                </w:rPr>
                <m:t>n-1</m:t>
              </m:r>
            </m:sup>
          </m:sSup>
          <m:r>
            <w:rPr>
              <w:rFonts w:ascii="Cambria Math" w:eastAsia="Calibri" w:hAnsi="Cambria Math" w:cs="Times New Roman"/>
              <w:color w:val="FF0000"/>
              <w:sz w:val="22"/>
              <w:szCs w:val="22"/>
              <w:lang w:val="en-GB" w:eastAsia="en-US"/>
            </w:rPr>
            <m:t>+</m:t>
          </m:r>
          <m:sSub>
            <m:sSubPr>
              <m:ctrlPr>
                <w:rPr>
                  <w:rFonts w:ascii="Cambria Math" w:eastAsia="Calibri" w:hAnsi="Cambria Math" w:cs="Times New Roman"/>
                  <w:i/>
                  <w:color w:val="FF0000"/>
                  <w:sz w:val="22"/>
                  <w:szCs w:val="22"/>
                  <w:lang w:val="en-GB" w:eastAsia="en-US"/>
                </w:rPr>
              </m:ctrlPr>
            </m:sSubPr>
            <m:e>
              <m:r>
                <w:rPr>
                  <w:rFonts w:ascii="Cambria Math" w:eastAsia="Calibri" w:hAnsi="Cambria Math" w:cs="Times New Roman"/>
                  <w:color w:val="FF0000"/>
                  <w:sz w:val="22"/>
                  <w:szCs w:val="22"/>
                  <w:lang w:val="en-GB" w:eastAsia="en-US"/>
                </w:rPr>
                <m:t>b</m:t>
              </m:r>
            </m:e>
            <m:sub>
              <m:r>
                <w:rPr>
                  <w:rFonts w:ascii="Cambria Math" w:eastAsia="Calibri" w:hAnsi="Cambria Math" w:cs="Times New Roman"/>
                  <w:color w:val="FF0000"/>
                  <w:sz w:val="22"/>
                  <w:szCs w:val="22"/>
                  <w:lang w:val="en-GB" w:eastAsia="en-US"/>
                </w:rPr>
                <m:t>2</m:t>
              </m:r>
            </m:sub>
          </m:sSub>
          <m:sSup>
            <m:sSupPr>
              <m:ctrlPr>
                <w:rPr>
                  <w:rFonts w:ascii="Cambria Math" w:eastAsia="Calibri" w:hAnsi="Cambria Math" w:cs="Times New Roman"/>
                  <w:i/>
                  <w:color w:val="FF0000"/>
                  <w:sz w:val="22"/>
                  <w:szCs w:val="22"/>
                  <w:lang w:val="en-GB" w:eastAsia="en-US"/>
                </w:rPr>
              </m:ctrlPr>
            </m:sSupPr>
            <m:e>
              <m:r>
                <w:rPr>
                  <w:rFonts w:ascii="Cambria Math" w:eastAsia="Calibri" w:hAnsi="Cambria Math" w:cs="Times New Roman"/>
                  <w:color w:val="FF0000"/>
                  <w:sz w:val="22"/>
                  <w:szCs w:val="22"/>
                  <w:lang w:val="en-GB" w:eastAsia="en-US"/>
                </w:rPr>
                <m:t>2</m:t>
              </m:r>
            </m:e>
            <m:sup>
              <m:r>
                <w:rPr>
                  <w:rFonts w:ascii="Cambria Math" w:eastAsia="Calibri" w:hAnsi="Cambria Math" w:cs="Times New Roman"/>
                  <w:color w:val="FF0000"/>
                  <w:sz w:val="22"/>
                  <w:szCs w:val="22"/>
                  <w:lang w:val="en-GB" w:eastAsia="en-US"/>
                </w:rPr>
                <m:t>n-2</m:t>
              </m:r>
            </m:sup>
          </m:sSup>
          <m:r>
            <w:rPr>
              <w:rFonts w:ascii="Cambria Math" w:eastAsia="Calibri" w:hAnsi="Cambria Math" w:cs="Times New Roman"/>
              <w:color w:val="FF0000"/>
              <w:sz w:val="22"/>
              <w:szCs w:val="22"/>
              <w:lang w:val="en-GB" w:eastAsia="en-US"/>
            </w:rPr>
            <m:t>+</m:t>
          </m:r>
          <m:r>
            <w:rPr>
              <w:rFonts w:ascii="Cambria Math" w:eastAsia="Calibri" w:hAnsi="Cambria Math" w:cs="Times New Roman" w:hint="eastAsia"/>
              <w:color w:val="FF0000"/>
              <w:sz w:val="22"/>
              <w:szCs w:val="22"/>
              <w:lang w:val="en-GB" w:eastAsia="en-US"/>
            </w:rPr>
            <m:t>…</m:t>
          </m:r>
          <m:r>
            <w:rPr>
              <w:rFonts w:ascii="Cambria Math" w:eastAsia="Calibri" w:hAnsi="Cambria Math" w:cs="Times New Roman"/>
              <w:color w:val="FF0000"/>
              <w:sz w:val="22"/>
              <w:szCs w:val="22"/>
              <w:lang w:val="en-GB" w:eastAsia="en-US"/>
            </w:rPr>
            <m:t>+</m:t>
          </m:r>
          <m:sSub>
            <m:sSubPr>
              <m:ctrlPr>
                <w:rPr>
                  <w:rFonts w:ascii="Cambria Math" w:eastAsia="Calibri" w:hAnsi="Cambria Math" w:cs="Times New Roman"/>
                  <w:i/>
                  <w:color w:val="FF0000"/>
                  <w:sz w:val="22"/>
                  <w:szCs w:val="22"/>
                  <w:lang w:val="en-GB" w:eastAsia="en-US"/>
                </w:rPr>
              </m:ctrlPr>
            </m:sSubPr>
            <m:e>
              <m:r>
                <w:rPr>
                  <w:rFonts w:ascii="Cambria Math" w:eastAsia="Calibri" w:hAnsi="Cambria Math" w:cs="Times New Roman"/>
                  <w:color w:val="FF0000"/>
                  <w:sz w:val="22"/>
                  <w:szCs w:val="22"/>
                  <w:lang w:val="en-GB" w:eastAsia="en-US"/>
                </w:rPr>
                <m:t>b</m:t>
              </m:r>
            </m:e>
            <m:sub>
              <m:r>
                <w:rPr>
                  <w:rFonts w:ascii="Cambria Math" w:eastAsia="Calibri" w:hAnsi="Cambria Math" w:cs="Times New Roman"/>
                  <w:color w:val="FF0000"/>
                  <w:sz w:val="22"/>
                  <w:szCs w:val="22"/>
                  <w:lang w:val="en-GB" w:eastAsia="en-US"/>
                </w:rPr>
                <m:t>n-1</m:t>
              </m:r>
            </m:sub>
          </m:sSub>
          <m:sSup>
            <m:sSupPr>
              <m:ctrlPr>
                <w:rPr>
                  <w:rFonts w:ascii="Cambria Math" w:eastAsia="Calibri" w:hAnsi="Cambria Math" w:cs="Times New Roman"/>
                  <w:i/>
                  <w:color w:val="FF0000"/>
                  <w:sz w:val="22"/>
                  <w:szCs w:val="22"/>
                  <w:lang w:val="en-GB" w:eastAsia="en-US"/>
                </w:rPr>
              </m:ctrlPr>
            </m:sSupPr>
            <m:e>
              <m:r>
                <w:rPr>
                  <w:rFonts w:ascii="Cambria Math" w:eastAsia="Calibri" w:hAnsi="Cambria Math" w:cs="Times New Roman"/>
                  <w:color w:val="FF0000"/>
                  <w:sz w:val="22"/>
                  <w:szCs w:val="22"/>
                  <w:lang w:val="en-GB" w:eastAsia="en-US"/>
                </w:rPr>
                <m:t>2</m:t>
              </m:r>
            </m:e>
            <m:sup>
              <m:r>
                <w:rPr>
                  <w:rFonts w:ascii="Cambria Math" w:eastAsia="Calibri" w:hAnsi="Cambria Math" w:cs="Times New Roman"/>
                  <w:color w:val="FF0000"/>
                  <w:sz w:val="22"/>
                  <w:szCs w:val="22"/>
                  <w:lang w:val="en-GB" w:eastAsia="en-US"/>
                </w:rPr>
                <m:t>1</m:t>
              </m:r>
            </m:sup>
          </m:sSup>
          <m:r>
            <w:rPr>
              <w:rFonts w:ascii="Cambria Math" w:eastAsia="Calibri" w:hAnsi="Cambria Math" w:cs="Times New Roman"/>
              <w:color w:val="FF0000"/>
              <w:sz w:val="22"/>
              <w:szCs w:val="22"/>
              <w:lang w:val="en-GB" w:eastAsia="en-US"/>
            </w:rPr>
            <m:t>+</m:t>
          </m:r>
          <m:sSub>
            <m:sSubPr>
              <m:ctrlPr>
                <w:rPr>
                  <w:rFonts w:ascii="Cambria Math" w:eastAsia="Calibri" w:hAnsi="Cambria Math" w:cs="Times New Roman"/>
                  <w:i/>
                  <w:color w:val="FF0000"/>
                  <w:sz w:val="22"/>
                  <w:szCs w:val="22"/>
                  <w:lang w:val="en-GB" w:eastAsia="en-US"/>
                </w:rPr>
              </m:ctrlPr>
            </m:sSubPr>
            <m:e>
              <m:r>
                <w:rPr>
                  <w:rFonts w:ascii="Cambria Math" w:eastAsia="Calibri" w:hAnsi="Cambria Math" w:cs="Times New Roman"/>
                  <w:color w:val="FF0000"/>
                  <w:sz w:val="22"/>
                  <w:szCs w:val="22"/>
                  <w:lang w:val="en-GB" w:eastAsia="en-US"/>
                </w:rPr>
                <m:t>b</m:t>
              </m:r>
            </m:e>
            <m:sub>
              <m:r>
                <w:rPr>
                  <w:rFonts w:ascii="Cambria Math" w:eastAsia="Calibri" w:hAnsi="Cambria Math" w:cs="Times New Roman"/>
                  <w:color w:val="FF0000"/>
                  <w:sz w:val="22"/>
                  <w:szCs w:val="22"/>
                  <w:lang w:val="en-GB" w:eastAsia="en-US"/>
                </w:rPr>
                <m:t>n</m:t>
              </m:r>
            </m:sub>
          </m:sSub>
          <m:r>
            <w:rPr>
              <w:rFonts w:ascii="Cambria Math" w:eastAsia="Calibri" w:hAnsi="Cambria Math" w:cs="Times New Roman"/>
              <w:color w:val="FF0000"/>
              <w:sz w:val="22"/>
              <w:szCs w:val="22"/>
              <w:lang w:val="en-GB" w:eastAsia="en-US"/>
            </w:rPr>
            <m:t xml:space="preserve">; </m:t>
          </m:r>
          <m:sSub>
            <m:sSubPr>
              <m:ctrlPr>
                <w:rPr>
                  <w:rFonts w:ascii="Cambria Math" w:eastAsia="Calibri" w:hAnsi="Cambria Math" w:cs="Times New Roman"/>
                  <w:i/>
                  <w:color w:val="FF0000"/>
                  <w:sz w:val="22"/>
                  <w:szCs w:val="22"/>
                  <w:lang w:val="en-GB" w:eastAsia="en-US"/>
                </w:rPr>
              </m:ctrlPr>
            </m:sSubPr>
            <m:e>
              <m:r>
                <w:rPr>
                  <w:rFonts w:ascii="Cambria Math" w:eastAsia="Calibri" w:hAnsi="Cambria Math" w:cs="Times New Roman"/>
                  <w:color w:val="FF0000"/>
                  <w:sz w:val="22"/>
                  <w:szCs w:val="22"/>
                  <w:lang w:val="en-GB" w:eastAsia="en-US"/>
                </w:rPr>
                <m:t>b</m:t>
              </m:r>
            </m:e>
            <m:sub>
              <m:r>
                <w:rPr>
                  <w:rFonts w:ascii="Cambria Math" w:eastAsia="Calibri" w:hAnsi="Cambria Math" w:cs="Times New Roman"/>
                  <w:color w:val="FF0000"/>
                  <w:sz w:val="22"/>
                  <w:szCs w:val="22"/>
                  <w:lang w:val="en-GB" w:eastAsia="en-US"/>
                </w:rPr>
                <m:t>i</m:t>
              </m:r>
            </m:sub>
          </m:sSub>
          <m:r>
            <w:rPr>
              <w:rFonts w:ascii="Cambria Math" w:eastAsia="Calibri" w:hAnsi="Cambria Math" w:cs="Times New Roman"/>
              <w:color w:val="FF0000"/>
              <w:sz w:val="22"/>
              <w:szCs w:val="22"/>
              <w:lang w:val="en-GB" w:eastAsia="en-US"/>
            </w:rPr>
            <m:t>∈</m:t>
          </m:r>
          <m:d>
            <m:dPr>
              <m:begChr m:val="{"/>
              <m:endChr m:val="}"/>
              <m:ctrlPr>
                <w:rPr>
                  <w:rFonts w:ascii="Cambria Math" w:eastAsia="Calibri" w:hAnsi="Cambria Math" w:cs="Times New Roman"/>
                  <w:i/>
                  <w:color w:val="FF0000"/>
                  <w:sz w:val="22"/>
                  <w:szCs w:val="22"/>
                  <w:lang w:val="en-GB" w:eastAsia="en-US"/>
                </w:rPr>
              </m:ctrlPr>
            </m:dPr>
            <m:e>
              <m:r>
                <w:rPr>
                  <w:rFonts w:ascii="Cambria Math" w:eastAsia="Calibri" w:hAnsi="Cambria Math" w:cs="Times New Roman"/>
                  <w:color w:val="FF0000"/>
                  <w:sz w:val="22"/>
                  <w:szCs w:val="22"/>
                  <w:lang w:val="en-GB" w:eastAsia="en-US"/>
                </w:rPr>
                <m:t>0,1</m:t>
              </m:r>
            </m:e>
          </m:d>
        </m:oMath>
        <w:r w:rsidRPr="00371841">
          <w:rPr>
            <w:rFonts w:ascii="Calibri" w:eastAsia="Times New Roman" w:hAnsi="Calibri" w:cs="Times New Roman"/>
            <w:color w:val="FF0000"/>
            <w:sz w:val="22"/>
            <w:szCs w:val="22"/>
            <w:lang w:val="en-GB" w:eastAsia="en-US"/>
          </w:rPr>
          <w:tab/>
        </w:r>
        <w:r w:rsidRPr="00371841">
          <w:rPr>
            <w:rFonts w:ascii="Arial" w:eastAsia="Times New Roman" w:hAnsi="Arial" w:cs="Arial"/>
            <w:color w:val="FF0000"/>
            <w:sz w:val="20"/>
            <w:szCs w:val="20"/>
            <w:lang w:val="en-GB" w:eastAsia="en-US"/>
          </w:rPr>
          <w:t>(1a)</w:t>
        </w:r>
      </w:ins>
    </w:p>
    <w:p w14:paraId="5F62A630" w14:textId="77777777" w:rsidR="00371841" w:rsidRPr="00371841" w:rsidRDefault="00371841" w:rsidP="00371841">
      <w:pPr>
        <w:tabs>
          <w:tab w:val="right" w:pos="9180"/>
        </w:tabs>
        <w:spacing w:before="60" w:after="60"/>
        <w:jc w:val="both"/>
        <w:rPr>
          <w:ins w:id="15263" w:author="Teh Stand" w:date="2018-07-13T11:25:00Z"/>
          <w:rFonts w:ascii="Arial" w:eastAsia="Times New Roman" w:hAnsi="Arial" w:cs="Arial"/>
          <w:color w:val="FF0000"/>
          <w:sz w:val="20"/>
          <w:szCs w:val="20"/>
          <w:lang w:val="en-GB" w:eastAsia="en-US"/>
        </w:rPr>
      </w:pPr>
      <w:ins w:id="15264" w:author="Teh Stand" w:date="2018-07-13T11:25:00Z">
        <w:r w:rsidRPr="00371841">
          <w:rPr>
            <w:rFonts w:ascii="Arial" w:eastAsia="Times New Roman" w:hAnsi="Arial" w:cs="Arial"/>
            <w:color w:val="FF0000"/>
            <w:sz w:val="20"/>
            <w:szCs w:val="20"/>
            <w:lang w:val="en-GB" w:eastAsia="en-US"/>
          </w:rPr>
          <w:t>or</w:t>
        </w:r>
      </w:ins>
    </w:p>
    <w:p w14:paraId="668E67F6" w14:textId="77777777" w:rsidR="00371841" w:rsidRPr="00371841" w:rsidRDefault="00371841" w:rsidP="006C4A66">
      <w:pPr>
        <w:tabs>
          <w:tab w:val="right" w:pos="9180"/>
        </w:tabs>
        <w:spacing w:after="120"/>
        <w:ind w:left="426"/>
        <w:rPr>
          <w:ins w:id="15265" w:author="Teh Stand" w:date="2018-07-13T11:25:00Z"/>
          <w:rFonts w:ascii="Arial" w:eastAsia="Times New Roman" w:hAnsi="Arial" w:cs="Arial"/>
          <w:color w:val="FF0000"/>
          <w:sz w:val="20"/>
          <w:szCs w:val="20"/>
          <w:lang w:val="en-GB" w:eastAsia="en-US"/>
        </w:rPr>
      </w:pPr>
      <w:ins w:id="15266" w:author="Teh Stand" w:date="2018-07-13T11:25:00Z">
        <m:oMath>
          <m:r>
            <w:rPr>
              <w:rFonts w:ascii="Cambria Math" w:eastAsia="Calibri" w:hAnsi="Cambria Math" w:cs="Times New Roman"/>
              <w:color w:val="FF0000"/>
              <w:sz w:val="22"/>
              <w:szCs w:val="22"/>
              <w:lang w:val="en-GB" w:eastAsia="en-US"/>
            </w:rPr>
            <m:t>I=</m:t>
          </m:r>
          <m:nary>
            <m:naryPr>
              <m:chr m:val="∑"/>
              <m:limLoc m:val="undOvr"/>
              <m:ctrlPr>
                <w:rPr>
                  <w:rFonts w:ascii="Cambria Math" w:eastAsia="Calibri" w:hAnsi="Cambria Math" w:cs="Times New Roman"/>
                  <w:i/>
                  <w:color w:val="FF0000"/>
                  <w:sz w:val="22"/>
                  <w:szCs w:val="22"/>
                  <w:lang w:val="en-GB" w:eastAsia="en-US"/>
                </w:rPr>
              </m:ctrlPr>
            </m:naryPr>
            <m:sub>
              <m:r>
                <w:rPr>
                  <w:rFonts w:ascii="Cambria Math" w:eastAsia="Calibri" w:hAnsi="Cambria Math" w:cs="Times New Roman"/>
                  <w:color w:val="FF0000"/>
                  <w:sz w:val="22"/>
                  <w:szCs w:val="22"/>
                  <w:lang w:val="en-GB" w:eastAsia="en-US"/>
                </w:rPr>
                <m:t>i=1</m:t>
              </m:r>
            </m:sub>
            <m:sup>
              <m:r>
                <w:rPr>
                  <w:rFonts w:ascii="Cambria Math" w:eastAsia="Calibri" w:hAnsi="Cambria Math" w:cs="Times New Roman"/>
                  <w:color w:val="FF0000"/>
                  <w:sz w:val="22"/>
                  <w:szCs w:val="22"/>
                  <w:lang w:val="en-GB" w:eastAsia="en-US"/>
                </w:rPr>
                <m:t>n</m:t>
              </m:r>
            </m:sup>
            <m:e>
              <m:sSub>
                <m:sSubPr>
                  <m:ctrlPr>
                    <w:rPr>
                      <w:rFonts w:ascii="Cambria Math" w:eastAsia="Calibri" w:hAnsi="Cambria Math" w:cs="Times New Roman"/>
                      <w:i/>
                      <w:color w:val="FF0000"/>
                      <w:sz w:val="22"/>
                      <w:szCs w:val="22"/>
                      <w:lang w:val="en-GB" w:eastAsia="en-US"/>
                    </w:rPr>
                  </m:ctrlPr>
                </m:sSubPr>
                <m:e>
                  <m:r>
                    <w:rPr>
                      <w:rFonts w:ascii="Cambria Math" w:eastAsia="Calibri" w:hAnsi="Cambria Math" w:cs="Times New Roman"/>
                      <w:color w:val="FF0000"/>
                      <w:sz w:val="22"/>
                      <w:szCs w:val="22"/>
                      <w:lang w:val="en-GB" w:eastAsia="en-US"/>
                    </w:rPr>
                    <m:t>b</m:t>
                  </m:r>
                </m:e>
                <m:sub>
                  <m:r>
                    <w:rPr>
                      <w:rFonts w:ascii="Cambria Math" w:eastAsia="Calibri" w:hAnsi="Cambria Math" w:cs="Times New Roman"/>
                      <w:color w:val="FF0000"/>
                      <w:sz w:val="22"/>
                      <w:szCs w:val="22"/>
                      <w:lang w:val="en-GB" w:eastAsia="en-US"/>
                    </w:rPr>
                    <m:t>i</m:t>
                  </m:r>
                </m:sub>
              </m:sSub>
              <m:sSup>
                <m:sSupPr>
                  <m:ctrlPr>
                    <w:rPr>
                      <w:rFonts w:ascii="Cambria Math" w:eastAsia="Calibri" w:hAnsi="Cambria Math" w:cs="Times New Roman"/>
                      <w:i/>
                      <w:color w:val="FF0000"/>
                      <w:sz w:val="22"/>
                      <w:szCs w:val="22"/>
                      <w:lang w:val="en-GB" w:eastAsia="en-US"/>
                    </w:rPr>
                  </m:ctrlPr>
                </m:sSupPr>
                <m:e>
                  <m:r>
                    <w:rPr>
                      <w:rFonts w:ascii="Cambria Math" w:eastAsia="Calibri" w:hAnsi="Cambria Math" w:cs="Times New Roman"/>
                      <w:color w:val="FF0000"/>
                      <w:sz w:val="22"/>
                      <w:szCs w:val="22"/>
                      <w:lang w:val="en-GB" w:eastAsia="en-US"/>
                    </w:rPr>
                    <m:t>2</m:t>
                  </m:r>
                </m:e>
                <m:sup>
                  <m:r>
                    <w:rPr>
                      <w:rFonts w:ascii="Cambria Math" w:eastAsia="Calibri" w:hAnsi="Cambria Math" w:cs="Times New Roman"/>
                      <w:color w:val="FF0000"/>
                      <w:sz w:val="22"/>
                      <w:szCs w:val="22"/>
                      <w:lang w:val="en-GB" w:eastAsia="en-US"/>
                    </w:rPr>
                    <m:t>n-i</m:t>
                  </m:r>
                </m:sup>
              </m:sSup>
            </m:e>
          </m:nary>
        </m:oMath>
        <w:r w:rsidRPr="00371841">
          <w:rPr>
            <w:rFonts w:ascii="Calibri" w:eastAsia="Times New Roman" w:hAnsi="Calibri" w:cs="Times New Roman"/>
            <w:color w:val="FF0000"/>
            <w:sz w:val="22"/>
            <w:szCs w:val="22"/>
            <w:lang w:val="en-GB" w:eastAsia="en-US"/>
          </w:rPr>
          <w:tab/>
        </w:r>
        <w:r w:rsidRPr="00371841">
          <w:rPr>
            <w:rFonts w:ascii="Arial" w:eastAsia="Times New Roman" w:hAnsi="Arial" w:cs="Arial"/>
            <w:color w:val="FF0000"/>
            <w:sz w:val="20"/>
            <w:szCs w:val="20"/>
            <w:lang w:val="en-GB" w:eastAsia="en-US"/>
          </w:rPr>
          <w:t>(1b)</w:t>
        </w:r>
      </w:ins>
    </w:p>
    <w:p w14:paraId="0037311F" w14:textId="77777777" w:rsidR="00371841" w:rsidRPr="00371841" w:rsidRDefault="00371841" w:rsidP="00371841">
      <w:pPr>
        <w:tabs>
          <w:tab w:val="right" w:pos="9180"/>
        </w:tabs>
        <w:spacing w:after="120"/>
        <w:rPr>
          <w:ins w:id="15267" w:author="Teh Stand" w:date="2018-07-13T11:25:00Z"/>
          <w:rFonts w:ascii="Calibri" w:eastAsia="Times New Roman" w:hAnsi="Calibri" w:cs="Times New Roman"/>
          <w:color w:val="FF0000"/>
          <w:sz w:val="22"/>
          <w:szCs w:val="22"/>
          <w:lang w:val="en-GB" w:eastAsia="en-US"/>
        </w:rPr>
      </w:pPr>
      <w:ins w:id="15268" w:author="Teh Stand" w:date="2018-07-13T11:25:00Z">
        <w:r w:rsidRPr="00371841">
          <w:rPr>
            <w:rFonts w:ascii="Arial" w:eastAsia="Times New Roman" w:hAnsi="Arial" w:cs="Arial"/>
            <w:color w:val="FF0000"/>
            <w:sz w:val="20"/>
            <w:szCs w:val="20"/>
            <w:lang w:val="en-GB" w:eastAsia="en-US"/>
          </w:rPr>
          <w:t xml:space="preserve">The bit </w:t>
        </w:r>
        <w:r w:rsidRPr="00371841">
          <w:rPr>
            <w:rFonts w:ascii="Cambria Math" w:eastAsia="Times New Roman" w:hAnsi="Cambria Math" w:cs="Arial"/>
            <w:i/>
            <w:color w:val="FF0000"/>
            <w:sz w:val="22"/>
            <w:szCs w:val="22"/>
            <w:lang w:val="en-GB" w:eastAsia="en-US"/>
          </w:rPr>
          <w:t>b</w:t>
        </w:r>
        <w:r w:rsidRPr="00371841">
          <w:rPr>
            <w:rFonts w:ascii="Cambria Math" w:eastAsia="Times New Roman" w:hAnsi="Cambria Math" w:cs="Arial"/>
            <w:color w:val="FF0000"/>
            <w:sz w:val="22"/>
            <w:szCs w:val="22"/>
            <w:vertAlign w:val="subscript"/>
            <w:lang w:val="en-GB" w:eastAsia="en-US"/>
          </w:rPr>
          <w:t>1</w:t>
        </w:r>
        <w:r w:rsidRPr="00371841">
          <w:rPr>
            <w:rFonts w:ascii="Arial" w:eastAsia="Times New Roman" w:hAnsi="Arial" w:cs="Arial"/>
            <w:color w:val="FF0000"/>
            <w:sz w:val="20"/>
            <w:szCs w:val="20"/>
            <w:lang w:val="en-GB" w:eastAsia="en-US"/>
          </w:rPr>
          <w:t xml:space="preserve"> is the most significant bit and the bit </w:t>
        </w:r>
        <w:r w:rsidRPr="00371841">
          <w:rPr>
            <w:rFonts w:ascii="Cambria Math" w:eastAsia="Times New Roman" w:hAnsi="Cambria Math" w:cs="Arial"/>
            <w:i/>
            <w:color w:val="FF0000"/>
            <w:sz w:val="22"/>
            <w:szCs w:val="22"/>
            <w:lang w:val="en-GB" w:eastAsia="en-US"/>
          </w:rPr>
          <w:t>b</w:t>
        </w:r>
        <w:r w:rsidRPr="00371841">
          <w:rPr>
            <w:rFonts w:ascii="Cambria Math" w:eastAsia="Times New Roman" w:hAnsi="Cambria Math" w:cs="Arial"/>
            <w:color w:val="FF0000"/>
            <w:sz w:val="22"/>
            <w:szCs w:val="22"/>
            <w:vertAlign w:val="subscript"/>
            <w:lang w:val="en-GB" w:eastAsia="en-US"/>
          </w:rPr>
          <w:t>n</w:t>
        </w:r>
        <w:r w:rsidRPr="00371841">
          <w:rPr>
            <w:rFonts w:ascii="Arial" w:eastAsia="Times New Roman" w:hAnsi="Arial" w:cs="Arial"/>
            <w:color w:val="FF0000"/>
            <w:sz w:val="20"/>
            <w:szCs w:val="20"/>
            <w:lang w:val="en-GB" w:eastAsia="en-US"/>
          </w:rPr>
          <w:t xml:space="preserve"> is the least significant bit of the sequence. The integer will be in the range: </w:t>
        </w:r>
        <m:oMath>
          <m:r>
            <w:rPr>
              <w:rFonts w:ascii="Cambria Math" w:eastAsia="Times New Roman" w:hAnsi="Cambria Math" w:cs="Times New Roman"/>
              <w:color w:val="FF0000"/>
              <w:sz w:val="22"/>
              <w:szCs w:val="22"/>
              <w:lang w:val="en-GB" w:eastAsia="en-US"/>
            </w:rPr>
            <m:t>0≤I&lt;</m:t>
          </m:r>
          <m:sSup>
            <m:sSupPr>
              <m:ctrlPr>
                <w:rPr>
                  <w:rFonts w:ascii="Cambria Math" w:eastAsia="Times New Roman" w:hAnsi="Cambria Math" w:cs="Times New Roman"/>
                  <w:i/>
                  <w:color w:val="FF0000"/>
                  <w:sz w:val="22"/>
                  <w:szCs w:val="22"/>
                  <w:lang w:val="en-GB" w:eastAsia="en-US"/>
                </w:rPr>
              </m:ctrlPr>
            </m:sSupPr>
            <m:e>
              <m:r>
                <w:rPr>
                  <w:rFonts w:ascii="Cambria Math" w:eastAsia="Times New Roman" w:hAnsi="Cambria Math" w:cs="Times New Roman"/>
                  <w:color w:val="FF0000"/>
                  <w:sz w:val="22"/>
                  <w:szCs w:val="22"/>
                  <w:lang w:val="en-GB" w:eastAsia="en-US"/>
                </w:rPr>
                <m:t>2</m:t>
              </m:r>
            </m:e>
            <m:sup>
              <m:r>
                <w:rPr>
                  <w:rFonts w:ascii="Cambria Math" w:eastAsia="Times New Roman" w:hAnsi="Cambria Math" w:cs="Times New Roman"/>
                  <w:color w:val="FF0000"/>
                  <w:sz w:val="22"/>
                  <w:szCs w:val="22"/>
                  <w:lang w:val="en-GB" w:eastAsia="en-US"/>
                </w:rPr>
                <m:t>n</m:t>
              </m:r>
            </m:sup>
          </m:sSup>
        </m:oMath>
        <w:r w:rsidRPr="00371841">
          <w:rPr>
            <w:rFonts w:ascii="Calibri" w:eastAsia="Times New Roman" w:hAnsi="Calibri" w:cs="Times New Roman"/>
            <w:color w:val="FF0000"/>
            <w:sz w:val="22"/>
            <w:szCs w:val="22"/>
            <w:lang w:val="en-GB" w:eastAsia="en-US"/>
          </w:rPr>
          <w:t>.</w:t>
        </w:r>
      </w:ins>
    </w:p>
    <w:p w14:paraId="60642330" w14:textId="77777777" w:rsidR="00371841" w:rsidRPr="00371841" w:rsidRDefault="00371841" w:rsidP="00371841">
      <w:pPr>
        <w:tabs>
          <w:tab w:val="right" w:pos="9180"/>
        </w:tabs>
        <w:spacing w:after="120"/>
        <w:jc w:val="both"/>
        <w:rPr>
          <w:ins w:id="15269" w:author="Teh Stand" w:date="2018-07-13T11:25:00Z"/>
          <w:rFonts w:ascii="Arial" w:eastAsia="Times New Roman" w:hAnsi="Arial" w:cs="Arial"/>
          <w:color w:val="FF0000"/>
          <w:sz w:val="20"/>
          <w:szCs w:val="20"/>
          <w:lang w:val="en-GB" w:eastAsia="en-US"/>
        </w:rPr>
      </w:pPr>
      <w:ins w:id="15270" w:author="Teh Stand" w:date="2018-07-13T11:25:00Z">
        <w:r w:rsidRPr="00371841">
          <w:rPr>
            <w:rFonts w:ascii="Arial" w:eastAsia="Times New Roman" w:hAnsi="Arial" w:cs="Arial"/>
            <w:color w:val="FF0000"/>
            <w:sz w:val="20"/>
            <w:szCs w:val="20"/>
            <w:lang w:val="en-GB" w:eastAsia="en-US"/>
          </w:rPr>
          <w:t xml:space="preserve">In most implementations the bit string will be organized as a sequence of bytes </w:t>
        </w:r>
        <w:r w:rsidRPr="00371841">
          <w:rPr>
            <w:rFonts w:ascii="Arial" w:eastAsia="Times New Roman" w:hAnsi="Arial" w:cs="Arial"/>
            <w:i/>
            <w:color w:val="FF0000"/>
            <w:sz w:val="20"/>
            <w:szCs w:val="20"/>
            <w:lang w:val="en-GB" w:eastAsia="en-US"/>
          </w:rPr>
          <w:t>{B</w:t>
        </w:r>
        <w:r w:rsidRPr="00371841">
          <w:rPr>
            <w:rFonts w:ascii="Arial" w:eastAsia="Times New Roman" w:hAnsi="Arial" w:cs="Arial"/>
            <w:i/>
            <w:color w:val="FF0000"/>
            <w:sz w:val="20"/>
            <w:szCs w:val="20"/>
            <w:vertAlign w:val="subscript"/>
            <w:lang w:val="en-GB" w:eastAsia="en-US"/>
          </w:rPr>
          <w:t>0</w:t>
        </w:r>
        <w:r w:rsidRPr="00371841">
          <w:rPr>
            <w:rFonts w:ascii="Arial" w:eastAsia="Times New Roman" w:hAnsi="Arial" w:cs="Arial"/>
            <w:i/>
            <w:color w:val="FF0000"/>
            <w:sz w:val="20"/>
            <w:szCs w:val="20"/>
            <w:lang w:val="en-GB" w:eastAsia="en-US"/>
          </w:rPr>
          <w:t>,B</w:t>
        </w:r>
        <w:r w:rsidRPr="00371841">
          <w:rPr>
            <w:rFonts w:ascii="Arial" w:eastAsia="Times New Roman" w:hAnsi="Arial" w:cs="Arial"/>
            <w:i/>
            <w:color w:val="FF0000"/>
            <w:sz w:val="20"/>
            <w:szCs w:val="20"/>
            <w:vertAlign w:val="subscript"/>
            <w:lang w:val="en-GB" w:eastAsia="en-US"/>
          </w:rPr>
          <w:t>1</w:t>
        </w:r>
        <w:r w:rsidRPr="00371841">
          <w:rPr>
            <w:rFonts w:ascii="Arial" w:eastAsia="Times New Roman" w:hAnsi="Arial" w:cs="Arial"/>
            <w:i/>
            <w:color w:val="FF0000"/>
            <w:sz w:val="20"/>
            <w:szCs w:val="20"/>
            <w:lang w:val="en-GB" w:eastAsia="en-US"/>
          </w:rPr>
          <w:t>,…,B</w:t>
        </w:r>
        <w:r w:rsidRPr="00371841">
          <w:rPr>
            <w:rFonts w:ascii="Arial" w:eastAsia="Times New Roman" w:hAnsi="Arial" w:cs="Arial"/>
            <w:i/>
            <w:color w:val="FF0000"/>
            <w:sz w:val="20"/>
            <w:szCs w:val="20"/>
            <w:vertAlign w:val="subscript"/>
            <w:lang w:val="en-GB" w:eastAsia="en-US"/>
          </w:rPr>
          <w:t>m</w:t>
        </w:r>
        <w:r w:rsidRPr="00371841">
          <w:rPr>
            <w:rFonts w:ascii="Arial" w:eastAsia="Times New Roman" w:hAnsi="Arial" w:cs="Arial"/>
            <w:i/>
            <w:color w:val="FF0000"/>
            <w:sz w:val="20"/>
            <w:szCs w:val="20"/>
            <w:lang w:val="en-GB" w:eastAsia="en-US"/>
          </w:rPr>
          <w:t>}</w:t>
        </w:r>
        <w:r w:rsidRPr="00371841">
          <w:rPr>
            <w:rFonts w:ascii="Arial" w:eastAsia="Times New Roman" w:hAnsi="Arial" w:cs="Arial"/>
            <w:color w:val="FF0000"/>
            <w:sz w:val="20"/>
            <w:szCs w:val="20"/>
            <w:lang w:val="en-GB" w:eastAsia="en-US"/>
          </w:rPr>
          <w:t>, with,</w:t>
        </w:r>
        <w:r w:rsidRPr="00371841">
          <w:rPr>
            <w:rFonts w:ascii="Calibri" w:eastAsia="Times New Roman" w:hAnsi="Calibri" w:cs="Times New Roman"/>
            <w:color w:val="FF0000"/>
            <w:sz w:val="22"/>
            <w:szCs w:val="22"/>
            <w:lang w:val="en-GB" w:eastAsia="en-US"/>
          </w:rPr>
          <w:t xml:space="preserve"> </w:t>
        </w:r>
        <m:oMath>
          <m:sSub>
            <m:sSubPr>
              <m:ctrlPr>
                <w:rPr>
                  <w:rFonts w:ascii="Cambria Math" w:eastAsia="Times New Roman" w:hAnsi="Cambria Math" w:cs="Times New Roman"/>
                  <w:i/>
                  <w:color w:val="FF0000"/>
                  <w:sz w:val="22"/>
                  <w:szCs w:val="22"/>
                  <w:lang w:val="en-GB" w:eastAsia="en-US"/>
                </w:rPr>
              </m:ctrlPr>
            </m:sSubPr>
            <m:e>
              <m:r>
                <w:rPr>
                  <w:rFonts w:ascii="Cambria Math" w:eastAsia="Times New Roman" w:hAnsi="Cambria Math" w:cs="Times New Roman"/>
                  <w:color w:val="FF0000"/>
                  <w:sz w:val="22"/>
                  <w:szCs w:val="22"/>
                  <w:lang w:val="en-GB" w:eastAsia="en-US"/>
                </w:rPr>
                <m:t>B</m:t>
              </m:r>
            </m:e>
            <m:sub>
              <m:r>
                <w:rPr>
                  <w:rFonts w:ascii="Cambria Math" w:eastAsia="Times New Roman" w:hAnsi="Cambria Math" w:cs="Times New Roman"/>
                  <w:color w:val="FF0000"/>
                  <w:sz w:val="22"/>
                  <w:szCs w:val="22"/>
                  <w:lang w:val="en-GB" w:eastAsia="en-US"/>
                </w:rPr>
                <m:t>m-j</m:t>
              </m:r>
            </m:sub>
          </m:sSub>
          <m:r>
            <w:rPr>
              <w:rFonts w:ascii="Cambria Math" w:eastAsia="Times New Roman" w:hAnsi="Cambria Math" w:cs="Times New Roman"/>
              <w:color w:val="FF0000"/>
              <w:sz w:val="22"/>
              <w:szCs w:val="22"/>
              <w:lang w:val="en-GB" w:eastAsia="en-US"/>
            </w:rPr>
            <m:t>=</m:t>
          </m:r>
          <m:d>
            <m:dPr>
              <m:begChr m:val="{"/>
              <m:endChr m:val="}"/>
              <m:ctrlPr>
                <w:rPr>
                  <w:rFonts w:ascii="Cambria Math" w:eastAsia="Times New Roman" w:hAnsi="Cambria Math" w:cs="Times New Roman"/>
                  <w:i/>
                  <w:color w:val="FF0000"/>
                  <w:sz w:val="22"/>
                  <w:szCs w:val="22"/>
                  <w:lang w:val="en-GB" w:eastAsia="en-US"/>
                </w:rPr>
              </m:ctrlPr>
            </m:dPr>
            <m:e>
              <m:sSub>
                <m:sSubPr>
                  <m:ctrlPr>
                    <w:rPr>
                      <w:rFonts w:ascii="Cambria Math" w:eastAsia="Times New Roman" w:hAnsi="Cambria Math" w:cs="Times New Roman"/>
                      <w:i/>
                      <w:color w:val="FF0000"/>
                      <w:sz w:val="22"/>
                      <w:szCs w:val="22"/>
                      <w:lang w:val="en-GB" w:eastAsia="en-US"/>
                    </w:rPr>
                  </m:ctrlPr>
                </m:sSubPr>
                <m:e>
                  <m:r>
                    <w:rPr>
                      <w:rFonts w:ascii="Cambria Math" w:eastAsia="Times New Roman" w:hAnsi="Cambria Math" w:cs="Times New Roman"/>
                      <w:color w:val="FF0000"/>
                      <w:sz w:val="22"/>
                      <w:szCs w:val="22"/>
                      <w:lang w:val="en-GB" w:eastAsia="en-US"/>
                    </w:rPr>
                    <m:t>x</m:t>
                  </m:r>
                </m:e>
                <m:sub>
                  <m:r>
                    <w:rPr>
                      <w:rFonts w:ascii="Cambria Math" w:eastAsia="Times New Roman" w:hAnsi="Cambria Math" w:cs="Times New Roman"/>
                      <w:color w:val="FF0000"/>
                      <w:sz w:val="22"/>
                      <w:szCs w:val="22"/>
                      <w:lang w:val="en-GB" w:eastAsia="en-US"/>
                    </w:rPr>
                    <m:t>n-8j-7</m:t>
                  </m:r>
                </m:sub>
              </m:sSub>
              <m:r>
                <w:rPr>
                  <w:rFonts w:ascii="Cambria Math" w:eastAsia="Times New Roman" w:hAnsi="Cambria Math" w:cs="Times New Roman"/>
                  <w:color w:val="FF0000"/>
                  <w:sz w:val="22"/>
                  <w:szCs w:val="22"/>
                  <w:lang w:val="en-GB" w:eastAsia="en-US"/>
                </w:rPr>
                <m:t>,</m:t>
              </m:r>
              <m:sSub>
                <m:sSubPr>
                  <m:ctrlPr>
                    <w:rPr>
                      <w:rFonts w:ascii="Cambria Math" w:eastAsia="Times New Roman" w:hAnsi="Cambria Math" w:cs="Times New Roman"/>
                      <w:i/>
                      <w:color w:val="FF0000"/>
                      <w:sz w:val="22"/>
                      <w:szCs w:val="22"/>
                      <w:lang w:val="en-GB" w:eastAsia="en-US"/>
                    </w:rPr>
                  </m:ctrlPr>
                </m:sSubPr>
                <m:e>
                  <m:r>
                    <w:rPr>
                      <w:rFonts w:ascii="Cambria Math" w:eastAsia="Times New Roman" w:hAnsi="Cambria Math" w:cs="Times New Roman"/>
                      <w:color w:val="FF0000"/>
                      <w:sz w:val="22"/>
                      <w:szCs w:val="22"/>
                      <w:lang w:val="en-GB" w:eastAsia="en-US"/>
                    </w:rPr>
                    <m:t>x</m:t>
                  </m:r>
                </m:e>
                <m:sub>
                  <m:r>
                    <w:rPr>
                      <w:rFonts w:ascii="Cambria Math" w:eastAsia="Times New Roman" w:hAnsi="Cambria Math" w:cs="Times New Roman"/>
                      <w:color w:val="FF0000"/>
                      <w:sz w:val="22"/>
                      <w:szCs w:val="22"/>
                      <w:lang w:val="en-GB" w:eastAsia="en-US"/>
                    </w:rPr>
                    <m:t>n-8j-6</m:t>
                  </m:r>
                </m:sub>
              </m:sSub>
              <m:r>
                <w:rPr>
                  <w:rFonts w:ascii="Cambria Math" w:eastAsia="Times New Roman" w:hAnsi="Cambria Math" w:cs="Times New Roman"/>
                  <w:color w:val="FF0000"/>
                  <w:sz w:val="22"/>
                  <w:szCs w:val="22"/>
                  <w:lang w:val="en-GB" w:eastAsia="en-US"/>
                </w:rPr>
                <m:t>,</m:t>
              </m:r>
              <m:r>
                <w:rPr>
                  <w:rFonts w:ascii="Cambria Math" w:eastAsia="Times New Roman" w:hAnsi="Cambria Math" w:cs="Times New Roman" w:hint="eastAsia"/>
                  <w:color w:val="FF0000"/>
                  <w:sz w:val="22"/>
                  <w:szCs w:val="22"/>
                  <w:lang w:val="en-GB" w:eastAsia="en-US"/>
                </w:rPr>
                <m:t>…</m:t>
              </m:r>
              <m:r>
                <w:rPr>
                  <w:rFonts w:ascii="Cambria Math" w:eastAsia="Times New Roman" w:hAnsi="Cambria Math" w:cs="Times New Roman"/>
                  <w:color w:val="FF0000"/>
                  <w:sz w:val="22"/>
                  <w:szCs w:val="22"/>
                  <w:lang w:val="en-GB" w:eastAsia="en-US"/>
                </w:rPr>
                <m:t>,</m:t>
              </m:r>
              <m:sSub>
                <m:sSubPr>
                  <m:ctrlPr>
                    <w:rPr>
                      <w:rFonts w:ascii="Cambria Math" w:eastAsia="Times New Roman" w:hAnsi="Cambria Math" w:cs="Times New Roman"/>
                      <w:i/>
                      <w:color w:val="FF0000"/>
                      <w:sz w:val="22"/>
                      <w:szCs w:val="22"/>
                      <w:lang w:val="en-GB" w:eastAsia="en-US"/>
                    </w:rPr>
                  </m:ctrlPr>
                </m:sSubPr>
                <m:e>
                  <m:r>
                    <w:rPr>
                      <w:rFonts w:ascii="Cambria Math" w:eastAsia="Times New Roman" w:hAnsi="Cambria Math" w:cs="Times New Roman"/>
                      <w:color w:val="FF0000"/>
                      <w:sz w:val="22"/>
                      <w:szCs w:val="22"/>
                      <w:lang w:val="en-GB" w:eastAsia="en-US"/>
                    </w:rPr>
                    <m:t>x</m:t>
                  </m:r>
                </m:e>
                <m:sub>
                  <m:r>
                    <w:rPr>
                      <w:rFonts w:ascii="Cambria Math" w:eastAsia="Times New Roman" w:hAnsi="Cambria Math" w:cs="Times New Roman"/>
                      <w:color w:val="FF0000"/>
                      <w:sz w:val="22"/>
                      <w:szCs w:val="22"/>
                      <w:lang w:val="en-GB" w:eastAsia="en-US"/>
                    </w:rPr>
                    <m:t>n-8j</m:t>
                  </m:r>
                </m:sub>
              </m:sSub>
            </m:e>
          </m:d>
          <m:r>
            <w:rPr>
              <w:rFonts w:ascii="Cambria Math" w:eastAsia="Times New Roman" w:hAnsi="Cambria Math" w:cs="Times New Roman"/>
              <w:color w:val="FF0000"/>
              <w:sz w:val="22"/>
              <w:szCs w:val="22"/>
              <w:lang w:val="en-GB" w:eastAsia="en-US"/>
            </w:rPr>
            <m:t>; ∀j∈</m:t>
          </m:r>
          <m:d>
            <m:dPr>
              <m:begChr m:val="{"/>
              <m:endChr m:val="}"/>
              <m:ctrlPr>
                <w:rPr>
                  <w:rFonts w:ascii="Cambria Math" w:eastAsia="Times New Roman" w:hAnsi="Cambria Math" w:cs="Times New Roman"/>
                  <w:i/>
                  <w:color w:val="FF0000"/>
                  <w:sz w:val="22"/>
                  <w:szCs w:val="22"/>
                  <w:lang w:val="en-GB" w:eastAsia="en-US"/>
                </w:rPr>
              </m:ctrlPr>
            </m:dPr>
            <m:e>
              <m:r>
                <w:rPr>
                  <w:rFonts w:ascii="Cambria Math" w:eastAsia="Times New Roman" w:hAnsi="Cambria Math" w:cs="Times New Roman"/>
                  <w:color w:val="FF0000"/>
                  <w:sz w:val="22"/>
                  <w:szCs w:val="22"/>
                  <w:lang w:val="en-GB" w:eastAsia="en-US"/>
                </w:rPr>
                <m:t>0</m:t>
              </m:r>
              <m:r>
                <w:rPr>
                  <w:rFonts w:ascii="Cambria Math" w:eastAsia="Times New Roman" w:hAnsi="Cambria Math" w:cs="Times New Roman" w:hint="eastAsia"/>
                  <w:color w:val="FF0000"/>
                  <w:sz w:val="22"/>
                  <w:szCs w:val="22"/>
                  <w:lang w:val="en-GB" w:eastAsia="en-US"/>
                </w:rPr>
                <m:t>…</m:t>
              </m:r>
              <m:r>
                <w:rPr>
                  <w:rFonts w:ascii="Cambria Math" w:eastAsia="Times New Roman" w:hAnsi="Cambria Math" w:cs="Times New Roman"/>
                  <w:color w:val="FF0000"/>
                  <w:sz w:val="22"/>
                  <w:szCs w:val="22"/>
                  <w:lang w:val="en-GB" w:eastAsia="en-US"/>
                </w:rPr>
                <m:t>m</m:t>
              </m:r>
            </m:e>
          </m:d>
        </m:oMath>
        <w:r w:rsidRPr="00371841">
          <w:rPr>
            <w:rFonts w:ascii="Calibri" w:eastAsia="Times New Roman" w:hAnsi="Calibri" w:cs="Times New Roman"/>
            <w:color w:val="FF0000"/>
            <w:sz w:val="22"/>
            <w:szCs w:val="22"/>
            <w:lang w:val="en-GB" w:eastAsia="en-US"/>
          </w:rPr>
          <w:t xml:space="preserve"> </w:t>
        </w:r>
        <w:r w:rsidRPr="00371841">
          <w:rPr>
            <w:rFonts w:ascii="Arial" w:eastAsia="Times New Roman" w:hAnsi="Arial" w:cs="Arial"/>
            <w:color w:val="FF0000"/>
            <w:sz w:val="20"/>
            <w:szCs w:val="20"/>
            <w:lang w:val="en-GB" w:eastAsia="en-US"/>
          </w:rPr>
          <w:t xml:space="preserve">with </w:t>
        </w:r>
        <m:oMath>
          <m:sSub>
            <m:sSubPr>
              <m:ctrlPr>
                <w:rPr>
                  <w:rFonts w:ascii="Cambria Math" w:eastAsia="Times New Roman" w:hAnsi="Cambria Math" w:cs="Times New Roman"/>
                  <w:i/>
                  <w:color w:val="FF0000"/>
                  <w:sz w:val="22"/>
                  <w:szCs w:val="22"/>
                  <w:lang w:val="en-GB" w:eastAsia="en-US"/>
                </w:rPr>
              </m:ctrlPr>
            </m:sSubPr>
            <m:e>
              <m:r>
                <w:rPr>
                  <w:rFonts w:ascii="Cambria Math" w:eastAsia="Times New Roman" w:hAnsi="Cambria Math" w:cs="Times New Roman"/>
                  <w:color w:val="FF0000"/>
                  <w:sz w:val="22"/>
                  <w:szCs w:val="22"/>
                  <w:lang w:val="en-GB" w:eastAsia="en-US"/>
                </w:rPr>
                <m:t>x</m:t>
              </m:r>
            </m:e>
            <m:sub>
              <m:r>
                <w:rPr>
                  <w:rFonts w:ascii="Cambria Math" w:eastAsia="Times New Roman" w:hAnsi="Cambria Math" w:cs="Times New Roman"/>
                  <w:color w:val="FF0000"/>
                  <w:sz w:val="22"/>
                  <w:szCs w:val="22"/>
                  <w:lang w:val="en-GB" w:eastAsia="en-US"/>
                </w:rPr>
                <m:t>i</m:t>
              </m:r>
            </m:sub>
          </m:sSub>
          <m:r>
            <w:rPr>
              <w:rFonts w:ascii="Cambria Math" w:eastAsia="Times New Roman" w:hAnsi="Cambria Math" w:cs="Times New Roman"/>
              <w:color w:val="FF0000"/>
              <w:sz w:val="22"/>
              <w:szCs w:val="22"/>
              <w:lang w:val="en-GB" w:eastAsia="en-US"/>
            </w:rPr>
            <m:t>=</m:t>
          </m:r>
          <m:d>
            <m:dPr>
              <m:begChr m:val="{"/>
              <m:endChr m:val=""/>
              <m:ctrlPr>
                <w:rPr>
                  <w:rFonts w:ascii="Cambria Math" w:eastAsia="Times New Roman" w:hAnsi="Cambria Math" w:cs="Times New Roman"/>
                  <w:i/>
                  <w:color w:val="FF0000"/>
                  <w:sz w:val="22"/>
                  <w:szCs w:val="22"/>
                  <w:lang w:val="en-GB" w:eastAsia="en-US"/>
                </w:rPr>
              </m:ctrlPr>
            </m:dPr>
            <m:e>
              <m:eqArr>
                <m:eqArrPr>
                  <m:ctrlPr>
                    <w:rPr>
                      <w:rFonts w:ascii="Cambria Math" w:eastAsia="Times New Roman" w:hAnsi="Cambria Math" w:cs="Times New Roman"/>
                      <w:i/>
                      <w:color w:val="FF0000"/>
                      <w:sz w:val="22"/>
                      <w:szCs w:val="22"/>
                      <w:lang w:val="en-GB" w:eastAsia="en-US"/>
                    </w:rPr>
                  </m:ctrlPr>
                </m:eqArrPr>
                <m:e>
                  <m:sSub>
                    <m:sSubPr>
                      <m:ctrlPr>
                        <w:rPr>
                          <w:rFonts w:ascii="Cambria Math" w:eastAsia="Times New Roman" w:hAnsi="Cambria Math" w:cs="Times New Roman"/>
                          <w:i/>
                          <w:color w:val="FF0000"/>
                          <w:sz w:val="22"/>
                          <w:szCs w:val="22"/>
                          <w:lang w:val="en-GB" w:eastAsia="en-US"/>
                        </w:rPr>
                      </m:ctrlPr>
                    </m:sSubPr>
                    <m:e>
                      <m:r>
                        <w:rPr>
                          <w:rFonts w:ascii="Cambria Math" w:eastAsia="Times New Roman" w:hAnsi="Cambria Math" w:cs="Times New Roman"/>
                          <w:color w:val="FF0000"/>
                          <w:sz w:val="22"/>
                          <w:szCs w:val="22"/>
                          <w:lang w:val="en-GB" w:eastAsia="en-US"/>
                        </w:rPr>
                        <m:t>b</m:t>
                      </m:r>
                    </m:e>
                    <m:sub>
                      <m:r>
                        <w:rPr>
                          <w:rFonts w:ascii="Cambria Math" w:eastAsia="Times New Roman" w:hAnsi="Cambria Math" w:cs="Times New Roman"/>
                          <w:color w:val="FF0000"/>
                          <w:sz w:val="22"/>
                          <w:szCs w:val="22"/>
                          <w:lang w:val="en-GB" w:eastAsia="en-US"/>
                        </w:rPr>
                        <m:t>i</m:t>
                      </m:r>
                    </m:sub>
                  </m:sSub>
                  <m:r>
                    <w:rPr>
                      <w:rFonts w:ascii="Cambria Math" w:eastAsia="Times New Roman" w:hAnsi="Cambria Math" w:cs="Times New Roman"/>
                      <w:color w:val="FF0000"/>
                      <w:sz w:val="22"/>
                      <w:szCs w:val="22"/>
                      <w:lang w:val="en-GB" w:eastAsia="en-US"/>
                    </w:rPr>
                    <m:t>; ∀i i&gt;0</m:t>
                  </m:r>
                </m:e>
                <m:e>
                  <m:r>
                    <w:rPr>
                      <w:rFonts w:ascii="Cambria Math" w:eastAsia="Times New Roman" w:hAnsi="Cambria Math" w:cs="Times New Roman"/>
                      <w:color w:val="FF0000"/>
                      <w:sz w:val="22"/>
                      <w:szCs w:val="22"/>
                      <w:lang w:val="en-GB" w:eastAsia="en-US"/>
                    </w:rPr>
                    <m:t>0; ∀i i≤0</m:t>
                  </m:r>
                </m:e>
              </m:eqArr>
            </m:e>
          </m:d>
        </m:oMath>
        <w:r w:rsidRPr="00371841">
          <w:rPr>
            <w:rFonts w:ascii="Calibri" w:eastAsia="Times New Roman" w:hAnsi="Calibri" w:cs="Times New Roman"/>
            <w:color w:val="FF0000"/>
            <w:sz w:val="22"/>
            <w:szCs w:val="22"/>
            <w:lang w:val="en-GB" w:eastAsia="en-US"/>
          </w:rPr>
          <w:t xml:space="preserve">  </w:t>
        </w:r>
        <w:r w:rsidRPr="00371841">
          <w:rPr>
            <w:rFonts w:ascii="Arial" w:eastAsia="Times New Roman" w:hAnsi="Arial" w:cs="Arial"/>
            <w:color w:val="FF0000"/>
            <w:sz w:val="20"/>
            <w:szCs w:val="20"/>
            <w:lang w:val="en-GB" w:eastAsia="en-US"/>
          </w:rPr>
          <w:t>and</w:t>
        </w:r>
        <w:r w:rsidRPr="00371841">
          <w:rPr>
            <w:rFonts w:ascii="Calibri" w:eastAsia="Times New Roman" w:hAnsi="Calibri" w:cs="Times New Roman"/>
            <w:color w:val="FF0000"/>
            <w:sz w:val="22"/>
            <w:szCs w:val="22"/>
            <w:lang w:val="en-GB" w:eastAsia="en-US"/>
          </w:rPr>
          <w:t xml:space="preserve"> </w:t>
        </w:r>
        <m:oMath>
          <m:r>
            <w:rPr>
              <w:rFonts w:ascii="Cambria Math" w:eastAsia="Times New Roman" w:hAnsi="Cambria Math" w:cs="Times New Roman"/>
              <w:color w:val="FF0000"/>
              <w:sz w:val="22"/>
              <w:szCs w:val="22"/>
              <w:lang w:val="en-GB" w:eastAsia="en-US"/>
            </w:rPr>
            <m:t>m=</m:t>
          </m:r>
          <m:d>
            <m:dPr>
              <m:begChr m:val="⌈"/>
              <m:endChr m:val="⌉"/>
              <m:ctrlPr>
                <w:rPr>
                  <w:rFonts w:ascii="Cambria Math" w:eastAsia="Times New Roman" w:hAnsi="Cambria Math" w:cs="Times New Roman"/>
                  <w:i/>
                  <w:color w:val="FF0000"/>
                  <w:sz w:val="22"/>
                  <w:szCs w:val="22"/>
                  <w:lang w:val="en-GB" w:eastAsia="en-US"/>
                </w:rPr>
              </m:ctrlPr>
            </m:dPr>
            <m:e>
              <m:f>
                <m:fPr>
                  <m:ctrlPr>
                    <w:rPr>
                      <w:rFonts w:ascii="Cambria Math" w:eastAsia="Times New Roman" w:hAnsi="Cambria Math" w:cs="Times New Roman"/>
                      <w:i/>
                      <w:color w:val="FF0000"/>
                      <w:sz w:val="22"/>
                      <w:szCs w:val="22"/>
                      <w:lang w:val="en-GB" w:eastAsia="en-US"/>
                    </w:rPr>
                  </m:ctrlPr>
                </m:fPr>
                <m:num>
                  <m:r>
                    <w:rPr>
                      <w:rFonts w:ascii="Cambria Math" w:eastAsia="Times New Roman" w:hAnsi="Cambria Math" w:cs="Times New Roman"/>
                      <w:color w:val="FF0000"/>
                      <w:sz w:val="22"/>
                      <w:szCs w:val="22"/>
                      <w:lang w:val="en-GB" w:eastAsia="en-US"/>
                    </w:rPr>
                    <m:t>n</m:t>
                  </m:r>
                </m:num>
                <m:den>
                  <m:r>
                    <w:rPr>
                      <w:rFonts w:ascii="Cambria Math" w:eastAsia="Times New Roman" w:hAnsi="Cambria Math" w:cs="Times New Roman"/>
                      <w:color w:val="FF0000"/>
                      <w:sz w:val="22"/>
                      <w:szCs w:val="22"/>
                      <w:lang w:val="en-GB" w:eastAsia="en-US"/>
                    </w:rPr>
                    <m:t>8</m:t>
                  </m:r>
                </m:den>
              </m:f>
            </m:e>
          </m:d>
        </m:oMath>
        <w:r w:rsidRPr="00371841">
          <w:rPr>
            <w:rFonts w:ascii="Calibri" w:eastAsia="Times New Roman" w:hAnsi="Calibri" w:cs="Times New Roman"/>
            <w:color w:val="FF0000"/>
            <w:sz w:val="22"/>
            <w:szCs w:val="22"/>
            <w:lang w:val="en-GB" w:eastAsia="en-US"/>
          </w:rPr>
          <w:tab/>
        </w:r>
        <w:r w:rsidRPr="00371841">
          <w:rPr>
            <w:rFonts w:ascii="Arial" w:eastAsia="Times New Roman" w:hAnsi="Arial" w:cs="Arial"/>
            <w:color w:val="FF0000"/>
            <w:sz w:val="20"/>
            <w:szCs w:val="20"/>
            <w:lang w:val="en-GB" w:eastAsia="en-US"/>
          </w:rPr>
          <w:t>(2)</w:t>
        </w:r>
      </w:ins>
    </w:p>
    <w:p w14:paraId="7CA6D9BA" w14:textId="77777777" w:rsidR="00371841" w:rsidRPr="00371841" w:rsidRDefault="00371841" w:rsidP="00371841">
      <w:pPr>
        <w:tabs>
          <w:tab w:val="right" w:pos="9180"/>
        </w:tabs>
        <w:spacing w:after="120" w:line="276" w:lineRule="auto"/>
        <w:jc w:val="both"/>
        <w:rPr>
          <w:ins w:id="15271" w:author="Teh Stand" w:date="2018-07-13T11:25:00Z"/>
          <w:rFonts w:ascii="Arial" w:eastAsia="Calibri" w:hAnsi="Arial" w:cs="Arial"/>
          <w:color w:val="FF0000"/>
          <w:sz w:val="20"/>
          <w:szCs w:val="20"/>
          <w:lang w:val="en-GB" w:eastAsia="en-US"/>
        </w:rPr>
      </w:pPr>
      <w:ins w:id="15272" w:author="Teh Stand" w:date="2018-07-13T11:25:00Z">
        <w:r w:rsidRPr="00371841">
          <w:rPr>
            <w:rFonts w:ascii="Arial" w:eastAsia="Calibri" w:hAnsi="Arial" w:cs="Arial"/>
            <w:color w:val="FF0000"/>
            <w:sz w:val="20"/>
            <w:szCs w:val="20"/>
            <w:lang w:val="en-GB" w:eastAsia="en-US"/>
          </w:rPr>
          <w:t>A possible implementation of converting such a byte sequence to an integer number is given by the following pseudo code:</w:t>
        </w:r>
      </w:ins>
    </w:p>
    <w:p w14:paraId="27FBB560" w14:textId="77777777" w:rsidR="00371841" w:rsidRPr="00371841" w:rsidRDefault="00371841" w:rsidP="00371841">
      <w:pPr>
        <w:tabs>
          <w:tab w:val="right" w:pos="9180"/>
        </w:tabs>
        <w:spacing w:after="120"/>
        <w:rPr>
          <w:ins w:id="15273" w:author="Teh Stand" w:date="2018-07-13T11:25:00Z"/>
          <w:rFonts w:ascii="Arial" w:eastAsia="Calibri" w:hAnsi="Arial" w:cs="Arial"/>
          <w:color w:val="FF0000"/>
          <w:sz w:val="20"/>
          <w:szCs w:val="20"/>
          <w:lang w:val="en-GB" w:eastAsia="en-US"/>
        </w:rPr>
      </w:pPr>
      <w:ins w:id="15274" w:author="Teh Stand" w:date="2018-07-13T11:25:00Z">
        <w:r w:rsidRPr="00371841">
          <w:rPr>
            <w:rFonts w:ascii="Arial" w:eastAsia="Calibri" w:hAnsi="Arial" w:cs="Arial"/>
            <w:color w:val="FF0000"/>
            <w:sz w:val="20"/>
            <w:szCs w:val="20"/>
            <w:lang w:val="en-GB" w:eastAsia="en-US"/>
          </w:rPr>
          <w:t xml:space="preserve">Input: Byte sequence </w:t>
        </w:r>
        <w:r w:rsidRPr="00371841">
          <w:rPr>
            <w:rFonts w:ascii="Arial" w:eastAsia="Calibri" w:hAnsi="Arial" w:cs="Arial"/>
            <w:i/>
            <w:color w:val="FF0000"/>
            <w:sz w:val="20"/>
            <w:szCs w:val="20"/>
            <w:lang w:val="en-GB" w:eastAsia="en-US"/>
          </w:rPr>
          <w:t>B = {B</w:t>
        </w:r>
        <w:r w:rsidRPr="00371841">
          <w:rPr>
            <w:rFonts w:ascii="Arial" w:eastAsia="Calibri" w:hAnsi="Arial" w:cs="Arial"/>
            <w:i/>
            <w:color w:val="FF0000"/>
            <w:sz w:val="20"/>
            <w:szCs w:val="20"/>
            <w:vertAlign w:val="subscript"/>
            <w:lang w:val="en-GB" w:eastAsia="en-US"/>
          </w:rPr>
          <w:t>0</w:t>
        </w:r>
        <w:r w:rsidRPr="00371841">
          <w:rPr>
            <w:rFonts w:ascii="Arial" w:eastAsia="Calibri" w:hAnsi="Arial" w:cs="Arial"/>
            <w:i/>
            <w:color w:val="FF0000"/>
            <w:sz w:val="20"/>
            <w:szCs w:val="20"/>
            <w:lang w:val="en-GB" w:eastAsia="en-US"/>
          </w:rPr>
          <w:t>, B</w:t>
        </w:r>
        <w:r w:rsidRPr="00371841">
          <w:rPr>
            <w:rFonts w:ascii="Arial" w:eastAsia="Calibri" w:hAnsi="Arial" w:cs="Arial"/>
            <w:i/>
            <w:color w:val="FF0000"/>
            <w:sz w:val="20"/>
            <w:szCs w:val="20"/>
            <w:vertAlign w:val="subscript"/>
            <w:lang w:val="en-GB" w:eastAsia="en-US"/>
          </w:rPr>
          <w:t>1</w:t>
        </w:r>
        <w:r w:rsidRPr="00371841">
          <w:rPr>
            <w:rFonts w:ascii="Arial" w:eastAsia="Calibri" w:hAnsi="Arial" w:cs="Arial"/>
            <w:i/>
            <w:color w:val="FF0000"/>
            <w:sz w:val="20"/>
            <w:szCs w:val="20"/>
            <w:lang w:val="en-GB" w:eastAsia="en-US"/>
          </w:rPr>
          <w:t>,…,B</w:t>
        </w:r>
        <w:r w:rsidRPr="00371841">
          <w:rPr>
            <w:rFonts w:ascii="Arial" w:eastAsia="Calibri" w:hAnsi="Arial" w:cs="Arial"/>
            <w:i/>
            <w:color w:val="FF0000"/>
            <w:sz w:val="20"/>
            <w:szCs w:val="20"/>
            <w:vertAlign w:val="subscript"/>
            <w:lang w:val="en-GB" w:eastAsia="en-US"/>
          </w:rPr>
          <w:t>m</w:t>
        </w:r>
        <w:r w:rsidRPr="00371841">
          <w:rPr>
            <w:rFonts w:ascii="Arial" w:eastAsia="Calibri" w:hAnsi="Arial" w:cs="Arial"/>
            <w:i/>
            <w:color w:val="FF0000"/>
            <w:sz w:val="20"/>
            <w:szCs w:val="20"/>
            <w:lang w:val="en-GB" w:eastAsia="en-US"/>
          </w:rPr>
          <w:t>}</w:t>
        </w:r>
        <w:r w:rsidRPr="00371841">
          <w:rPr>
            <w:rFonts w:ascii="Arial" w:eastAsia="Calibri" w:hAnsi="Arial" w:cs="Arial"/>
            <w:color w:val="FF0000"/>
            <w:sz w:val="20"/>
            <w:szCs w:val="20"/>
            <w:lang w:val="en-GB" w:eastAsia="en-US"/>
          </w:rPr>
          <w:br/>
          <w:t xml:space="preserve">Output: non-negative integer number </w:t>
        </w:r>
        <w:r w:rsidRPr="00371841">
          <w:rPr>
            <w:rFonts w:ascii="Arial" w:eastAsia="Calibri" w:hAnsi="Arial" w:cs="Arial"/>
            <w:i/>
            <w:color w:val="FF0000"/>
            <w:sz w:val="20"/>
            <w:szCs w:val="20"/>
            <w:lang w:val="en-GB" w:eastAsia="en-US"/>
          </w:rPr>
          <w:t>I</w:t>
        </w:r>
      </w:ins>
    </w:p>
    <w:p w14:paraId="7E69E0A3" w14:textId="77777777" w:rsidR="00371841" w:rsidRPr="00371841" w:rsidRDefault="00371841" w:rsidP="006C4A66">
      <w:pPr>
        <w:tabs>
          <w:tab w:val="right" w:pos="9180"/>
        </w:tabs>
        <w:ind w:left="426"/>
        <w:rPr>
          <w:ins w:id="15275" w:author="Teh Stand" w:date="2018-07-13T11:25:00Z"/>
          <w:rFonts w:ascii="Arial" w:eastAsia="Calibri" w:hAnsi="Arial" w:cs="Arial"/>
          <w:i/>
          <w:color w:val="FF0000"/>
          <w:sz w:val="20"/>
          <w:szCs w:val="20"/>
          <w:lang w:val="en-GB" w:eastAsia="en-US"/>
        </w:rPr>
      </w:pPr>
      <w:ins w:id="15276" w:author="Teh Stand" w:date="2018-07-13T11:25:00Z">
        <w:r w:rsidRPr="00371841">
          <w:rPr>
            <w:rFonts w:ascii="Arial" w:eastAsia="Calibri" w:hAnsi="Arial" w:cs="Arial"/>
            <w:i/>
            <w:color w:val="FF0000"/>
            <w:sz w:val="20"/>
            <w:szCs w:val="20"/>
            <w:lang w:val="en-GB" w:eastAsia="en-US"/>
          </w:rPr>
          <w:t>Let I = 0</w:t>
        </w:r>
        <w:r w:rsidRPr="00371841">
          <w:rPr>
            <w:rFonts w:ascii="Arial" w:eastAsia="Calibri" w:hAnsi="Arial" w:cs="Arial"/>
            <w:i/>
            <w:color w:val="FF0000"/>
            <w:sz w:val="20"/>
            <w:szCs w:val="20"/>
            <w:lang w:val="en-GB" w:eastAsia="en-US"/>
          </w:rPr>
          <w:br/>
          <w:t>for k from 0 to m</w:t>
        </w:r>
      </w:ins>
    </w:p>
    <w:p w14:paraId="3EDBD955" w14:textId="77777777" w:rsidR="00371841" w:rsidRPr="00371841" w:rsidRDefault="00371841" w:rsidP="006C4A66">
      <w:pPr>
        <w:tabs>
          <w:tab w:val="right" w:pos="9180"/>
        </w:tabs>
        <w:ind w:left="993"/>
        <w:rPr>
          <w:ins w:id="15277" w:author="Teh Stand" w:date="2018-07-13T11:25:00Z"/>
          <w:rFonts w:ascii="Arial" w:eastAsia="Calibri" w:hAnsi="Arial" w:cs="Arial"/>
          <w:i/>
          <w:color w:val="FF0000"/>
          <w:sz w:val="20"/>
          <w:szCs w:val="20"/>
          <w:lang w:val="en-GB" w:eastAsia="en-US"/>
        </w:rPr>
      </w:pPr>
      <w:ins w:id="15278" w:author="Teh Stand" w:date="2018-07-13T11:25:00Z">
        <w:r w:rsidRPr="00371841">
          <w:rPr>
            <w:rFonts w:ascii="Arial" w:eastAsia="Calibri" w:hAnsi="Arial" w:cs="Arial"/>
            <w:i/>
            <w:color w:val="FF0000"/>
            <w:sz w:val="20"/>
            <w:szCs w:val="20"/>
            <w:lang w:val="en-GB" w:eastAsia="en-US"/>
          </w:rPr>
          <w:t>I = I *2</w:t>
        </w:r>
        <w:r w:rsidRPr="00371841">
          <w:rPr>
            <w:rFonts w:ascii="Arial" w:eastAsia="Calibri" w:hAnsi="Arial" w:cs="Arial"/>
            <w:i/>
            <w:color w:val="FF0000"/>
            <w:sz w:val="20"/>
            <w:szCs w:val="20"/>
            <w:vertAlign w:val="superscript"/>
            <w:lang w:val="en-GB" w:eastAsia="en-US"/>
          </w:rPr>
          <w:t>8</w:t>
        </w:r>
      </w:ins>
    </w:p>
    <w:p w14:paraId="132D5F22" w14:textId="77777777" w:rsidR="00371841" w:rsidRPr="00371841" w:rsidRDefault="00371841" w:rsidP="006C4A66">
      <w:pPr>
        <w:tabs>
          <w:tab w:val="right" w:pos="9180"/>
        </w:tabs>
        <w:ind w:left="993"/>
        <w:rPr>
          <w:ins w:id="15279" w:author="Teh Stand" w:date="2018-07-13T11:25:00Z"/>
          <w:rFonts w:ascii="Arial" w:eastAsia="Calibri" w:hAnsi="Arial" w:cs="Arial"/>
          <w:i/>
          <w:color w:val="FF0000"/>
          <w:sz w:val="20"/>
          <w:szCs w:val="20"/>
          <w:lang w:val="en-GB" w:eastAsia="en-US"/>
        </w:rPr>
      </w:pPr>
      <w:ins w:id="15280" w:author="Teh Stand" w:date="2018-07-13T11:25:00Z">
        <w:r w:rsidRPr="00371841">
          <w:rPr>
            <w:rFonts w:ascii="Arial" w:eastAsia="Calibri" w:hAnsi="Arial" w:cs="Arial"/>
            <w:i/>
            <w:color w:val="FF0000"/>
            <w:sz w:val="20"/>
            <w:szCs w:val="20"/>
            <w:lang w:val="en-GB" w:eastAsia="en-US"/>
          </w:rPr>
          <w:t>I = I + B</w:t>
        </w:r>
        <w:r w:rsidRPr="00371841">
          <w:rPr>
            <w:rFonts w:ascii="Arial" w:eastAsia="Calibri" w:hAnsi="Arial" w:cs="Arial"/>
            <w:i/>
            <w:color w:val="FF0000"/>
            <w:sz w:val="20"/>
            <w:szCs w:val="20"/>
            <w:vertAlign w:val="subscript"/>
            <w:lang w:val="en-GB" w:eastAsia="en-US"/>
          </w:rPr>
          <w:t>k</w:t>
        </w:r>
      </w:ins>
    </w:p>
    <w:p w14:paraId="4EA7593E" w14:textId="77777777" w:rsidR="00371841" w:rsidRPr="00371841" w:rsidRDefault="00371841">
      <w:pPr>
        <w:tabs>
          <w:tab w:val="right" w:pos="9180"/>
        </w:tabs>
        <w:spacing w:after="120"/>
        <w:ind w:left="426"/>
        <w:rPr>
          <w:ins w:id="15281" w:author="Teh Stand" w:date="2018-07-13T11:25:00Z"/>
          <w:rFonts w:ascii="Arial" w:eastAsia="Calibri" w:hAnsi="Arial" w:cs="Arial"/>
          <w:i/>
          <w:color w:val="FF0000"/>
          <w:sz w:val="20"/>
          <w:szCs w:val="20"/>
          <w:lang w:val="en-GB" w:eastAsia="en-US"/>
        </w:rPr>
        <w:pPrChange w:id="15282" w:author="Teh Stand" w:date="2018-07-13T11:44:00Z">
          <w:pPr>
            <w:tabs>
              <w:tab w:val="right" w:pos="9180"/>
            </w:tabs>
            <w:spacing w:after="120" w:line="276" w:lineRule="auto"/>
          </w:pPr>
        </w:pPrChange>
      </w:pPr>
      <w:ins w:id="15283" w:author="Teh Stand" w:date="2018-07-13T11:25:00Z">
        <w:r w:rsidRPr="00371841">
          <w:rPr>
            <w:rFonts w:ascii="Arial" w:eastAsia="Calibri" w:hAnsi="Arial" w:cs="Arial"/>
            <w:i/>
            <w:color w:val="FF0000"/>
            <w:sz w:val="20"/>
            <w:szCs w:val="20"/>
            <w:lang w:val="en-GB" w:eastAsia="en-US"/>
          </w:rPr>
          <w:t>Return I</w:t>
        </w:r>
      </w:ins>
    </w:p>
    <w:p w14:paraId="05177AB7" w14:textId="77777777" w:rsidR="00371841" w:rsidRPr="00371841" w:rsidRDefault="00371841" w:rsidP="00371841">
      <w:pPr>
        <w:tabs>
          <w:tab w:val="right" w:pos="9180"/>
        </w:tabs>
        <w:spacing w:after="120" w:line="276" w:lineRule="auto"/>
        <w:jc w:val="both"/>
        <w:rPr>
          <w:ins w:id="15284" w:author="Teh Stand" w:date="2018-07-13T11:25:00Z"/>
          <w:rFonts w:ascii="Arial" w:eastAsia="Calibri" w:hAnsi="Arial" w:cs="Arial"/>
          <w:color w:val="FF0000"/>
          <w:sz w:val="20"/>
          <w:szCs w:val="20"/>
          <w:lang w:val="en-GB" w:eastAsia="en-US"/>
        </w:rPr>
      </w:pPr>
    </w:p>
    <w:p w14:paraId="70CB7420" w14:textId="77777777" w:rsidR="00371841" w:rsidRPr="00371841" w:rsidRDefault="00371841">
      <w:pPr>
        <w:pStyle w:val="Heading2"/>
        <w:ind w:left="0" w:firstLine="0"/>
        <w:rPr>
          <w:ins w:id="15285" w:author="Teh Stand" w:date="2018-07-13T11:25:00Z"/>
          <w:rFonts w:eastAsia="Times New Roman" w:cs="Times New Roman"/>
          <w:lang w:val="en-GB" w:eastAsia="en-US"/>
        </w:rPr>
        <w:pPrChange w:id="15286" w:author="Teh Stand" w:date="2018-07-13T11:26:00Z">
          <w:pPr>
            <w:keepNext/>
            <w:keepLines/>
            <w:numPr>
              <w:numId w:val="42"/>
            </w:numPr>
            <w:tabs>
              <w:tab w:val="left" w:pos="907"/>
            </w:tabs>
            <w:spacing w:before="120" w:after="200" w:line="276" w:lineRule="auto"/>
            <w:ind w:left="720" w:hanging="360"/>
            <w:outlineLvl w:val="1"/>
          </w:pPr>
        </w:pPrChange>
      </w:pPr>
      <w:bookmarkStart w:id="15287" w:name="_Toc519257021"/>
      <w:ins w:id="15288" w:author="Teh Stand" w:date="2018-07-13T11:25:00Z">
        <w:r w:rsidRPr="00371841">
          <w:rPr>
            <w:rFonts w:eastAsia="Times New Roman" w:cs="Times New Roman"/>
            <w:lang w:val="en-GB" w:eastAsia="en-US"/>
          </w:rPr>
          <w:t>Converting an integer number to a bit string</w:t>
        </w:r>
        <w:bookmarkEnd w:id="15287"/>
      </w:ins>
    </w:p>
    <w:p w14:paraId="4832F1ED" w14:textId="77777777" w:rsidR="00371841" w:rsidRPr="00371841" w:rsidRDefault="00371841" w:rsidP="00371841">
      <w:pPr>
        <w:tabs>
          <w:tab w:val="right" w:pos="9180"/>
        </w:tabs>
        <w:spacing w:after="120"/>
        <w:jc w:val="both"/>
        <w:rPr>
          <w:ins w:id="15289" w:author="Teh Stand" w:date="2018-07-13T11:25:00Z"/>
          <w:rFonts w:ascii="Arial" w:eastAsia="Calibri" w:hAnsi="Arial" w:cs="Arial"/>
          <w:color w:val="FF0000"/>
          <w:sz w:val="20"/>
          <w:szCs w:val="20"/>
          <w:lang w:val="en-GB" w:eastAsia="en-US"/>
        </w:rPr>
      </w:pPr>
      <w:ins w:id="15290" w:author="Teh Stand" w:date="2018-07-13T11:25:00Z">
        <w:r w:rsidRPr="00371841">
          <w:rPr>
            <w:rFonts w:ascii="Arial" w:eastAsia="Calibri" w:hAnsi="Arial" w:cs="Arial"/>
            <w:color w:val="FF0000"/>
            <w:sz w:val="20"/>
            <w:szCs w:val="20"/>
            <w:lang w:val="en-GB" w:eastAsia="en-US"/>
          </w:rPr>
          <w:t>Formula 1a and 1b describe how a bit string is related to a corresponding (non-negative) integer number. Assuming that the bit string is organized as a sequence of bytes as defined by (2) the following algorithm shows how to transform an unsigned integer number to a bit string.</w:t>
        </w:r>
      </w:ins>
    </w:p>
    <w:p w14:paraId="6577E624" w14:textId="77777777" w:rsidR="00371841" w:rsidRPr="00371841" w:rsidRDefault="00371841" w:rsidP="00371841">
      <w:pPr>
        <w:tabs>
          <w:tab w:val="right" w:pos="9180"/>
        </w:tabs>
        <w:spacing w:after="60"/>
        <w:jc w:val="both"/>
        <w:rPr>
          <w:ins w:id="15291" w:author="Teh Stand" w:date="2018-07-13T11:25:00Z"/>
          <w:rFonts w:ascii="Arial" w:eastAsia="Calibri" w:hAnsi="Arial" w:cs="Arial"/>
          <w:i/>
          <w:color w:val="FF0000"/>
          <w:sz w:val="20"/>
          <w:szCs w:val="20"/>
          <w:lang w:val="en-GB" w:eastAsia="en-US"/>
        </w:rPr>
      </w:pPr>
      <w:ins w:id="15292" w:author="Teh Stand" w:date="2018-07-13T11:25:00Z">
        <w:r w:rsidRPr="00371841">
          <w:rPr>
            <w:rFonts w:ascii="Arial" w:eastAsia="Calibri" w:hAnsi="Arial" w:cs="Arial"/>
            <w:i/>
            <w:color w:val="FF0000"/>
            <w:sz w:val="20"/>
            <w:szCs w:val="20"/>
            <w:lang w:val="en-GB" w:eastAsia="en-US"/>
          </w:rPr>
          <w:t>Input: a non-negative integer number I with 0&lt;=I&lt;2</w:t>
        </w:r>
        <w:r w:rsidRPr="00371841">
          <w:rPr>
            <w:rFonts w:ascii="Arial" w:eastAsia="Calibri" w:hAnsi="Arial" w:cs="Arial"/>
            <w:i/>
            <w:color w:val="FF0000"/>
            <w:sz w:val="20"/>
            <w:szCs w:val="20"/>
            <w:vertAlign w:val="superscript"/>
            <w:lang w:val="en-GB" w:eastAsia="en-US"/>
          </w:rPr>
          <w:t>n</w:t>
        </w:r>
      </w:ins>
    </w:p>
    <w:p w14:paraId="43C4D323" w14:textId="77777777" w:rsidR="00371841" w:rsidRPr="00371841" w:rsidRDefault="00371841" w:rsidP="00371841">
      <w:pPr>
        <w:tabs>
          <w:tab w:val="right" w:pos="9180"/>
        </w:tabs>
        <w:spacing w:after="120"/>
        <w:jc w:val="both"/>
        <w:rPr>
          <w:ins w:id="15293" w:author="Teh Stand" w:date="2018-07-13T11:25:00Z"/>
          <w:rFonts w:ascii="Calibri" w:eastAsia="Calibri" w:hAnsi="Calibri" w:cs="Times New Roman"/>
          <w:i/>
          <w:color w:val="FF0000"/>
          <w:sz w:val="22"/>
          <w:szCs w:val="22"/>
          <w:lang w:val="en-GB" w:eastAsia="en-US"/>
        </w:rPr>
      </w:pPr>
      <w:ins w:id="15294" w:author="Teh Stand" w:date="2018-07-13T11:25:00Z">
        <w:r w:rsidRPr="00371841">
          <w:rPr>
            <w:rFonts w:ascii="Arial" w:eastAsia="Calibri" w:hAnsi="Arial" w:cs="Arial"/>
            <w:i/>
            <w:color w:val="FF0000"/>
            <w:sz w:val="20"/>
            <w:szCs w:val="20"/>
            <w:lang w:val="en-GB" w:eastAsia="en-US"/>
          </w:rPr>
          <w:t xml:space="preserve">Output: a sequence of bytes B of length </w:t>
        </w:r>
        <m:oMath>
          <m:r>
            <w:rPr>
              <w:rFonts w:ascii="Cambria Math" w:eastAsia="Calibri" w:hAnsi="Cambria Math" w:cs="Times New Roman"/>
              <w:color w:val="FF0000"/>
              <w:sz w:val="22"/>
              <w:szCs w:val="22"/>
              <w:lang w:val="en-GB" w:eastAsia="en-US"/>
            </w:rPr>
            <m:t>m=</m:t>
          </m:r>
          <m:d>
            <m:dPr>
              <m:begChr m:val="{"/>
              <m:endChr m:val=""/>
              <m:ctrlPr>
                <w:rPr>
                  <w:rFonts w:ascii="Cambria Math" w:eastAsia="Calibri" w:hAnsi="Cambria Math" w:cs="Times New Roman"/>
                  <w:i/>
                  <w:color w:val="FF0000"/>
                  <w:sz w:val="22"/>
                  <w:szCs w:val="22"/>
                  <w:lang w:val="en-GB" w:eastAsia="en-US"/>
                </w:rPr>
              </m:ctrlPr>
            </m:dPr>
            <m:e>
              <m:eqArr>
                <m:eqArrPr>
                  <m:ctrlPr>
                    <w:rPr>
                      <w:rFonts w:ascii="Cambria Math" w:eastAsia="Calibri" w:hAnsi="Cambria Math" w:cs="Times New Roman"/>
                      <w:i/>
                      <w:color w:val="FF0000"/>
                      <w:sz w:val="22"/>
                      <w:szCs w:val="22"/>
                      <w:lang w:val="en-GB" w:eastAsia="en-US"/>
                    </w:rPr>
                  </m:ctrlPr>
                </m:eqArrPr>
                <m:e>
                  <m:r>
                    <w:rPr>
                      <w:rFonts w:ascii="Cambria Math" w:eastAsia="Calibri" w:hAnsi="Cambria Math" w:cs="Times New Roman"/>
                      <w:color w:val="FF0000"/>
                      <w:sz w:val="22"/>
                      <w:szCs w:val="22"/>
                      <w:lang w:val="en-GB" w:eastAsia="en-US"/>
                    </w:rPr>
                    <m:t>1;I=0</m:t>
                  </m:r>
                </m:e>
                <m:e>
                  <m:d>
                    <m:dPr>
                      <m:begChr m:val="⌈"/>
                      <m:endChr m:val="⌉"/>
                      <m:ctrlPr>
                        <w:rPr>
                          <w:rFonts w:ascii="Cambria Math" w:eastAsia="Calibri" w:hAnsi="Cambria Math" w:cs="Times New Roman"/>
                          <w:i/>
                          <w:color w:val="FF0000"/>
                          <w:sz w:val="22"/>
                          <w:szCs w:val="22"/>
                          <w:lang w:val="en-GB" w:eastAsia="en-US"/>
                        </w:rPr>
                      </m:ctrlPr>
                    </m:dPr>
                    <m:e>
                      <m:f>
                        <m:fPr>
                          <m:ctrlPr>
                            <w:rPr>
                              <w:rFonts w:ascii="Cambria Math" w:eastAsia="Calibri" w:hAnsi="Cambria Math" w:cs="Times New Roman"/>
                              <w:i/>
                              <w:color w:val="FF0000"/>
                              <w:sz w:val="22"/>
                              <w:szCs w:val="22"/>
                              <w:lang w:val="en-GB" w:eastAsia="en-US"/>
                            </w:rPr>
                          </m:ctrlPr>
                        </m:fPr>
                        <m:num>
                          <m:r>
                            <w:rPr>
                              <w:rFonts w:ascii="Cambria Math" w:eastAsia="Calibri" w:hAnsi="Cambria Math" w:cs="Times New Roman"/>
                              <w:color w:val="FF0000"/>
                              <w:sz w:val="22"/>
                              <w:szCs w:val="22"/>
                              <w:lang w:val="en-GB" w:eastAsia="en-US"/>
                            </w:rPr>
                            <m:t>n</m:t>
                          </m:r>
                        </m:num>
                        <m:den>
                          <m:r>
                            <w:rPr>
                              <w:rFonts w:ascii="Cambria Math" w:eastAsia="Calibri" w:hAnsi="Cambria Math" w:cs="Times New Roman"/>
                              <w:color w:val="FF0000"/>
                              <w:sz w:val="22"/>
                              <w:szCs w:val="22"/>
                              <w:lang w:val="en-GB" w:eastAsia="en-US"/>
                            </w:rPr>
                            <m:t>8</m:t>
                          </m:r>
                        </m:den>
                      </m:f>
                    </m:e>
                  </m:d>
                  <m:r>
                    <w:rPr>
                      <w:rFonts w:ascii="Cambria Math" w:eastAsia="Calibri" w:hAnsi="Cambria Math" w:cs="Times New Roman"/>
                      <w:color w:val="FF0000"/>
                      <w:sz w:val="22"/>
                      <w:szCs w:val="22"/>
                      <w:lang w:val="en-GB" w:eastAsia="en-US"/>
                    </w:rPr>
                    <m:t>;I&gt;0</m:t>
                  </m:r>
                </m:e>
              </m:eqArr>
            </m:e>
          </m:d>
        </m:oMath>
      </w:ins>
    </w:p>
    <w:p w14:paraId="70E4BA4E" w14:textId="77777777" w:rsidR="00371841" w:rsidRPr="00371841" w:rsidRDefault="00371841" w:rsidP="006C4A66">
      <w:pPr>
        <w:tabs>
          <w:tab w:val="right" w:pos="9180"/>
        </w:tabs>
        <w:ind w:left="426"/>
        <w:rPr>
          <w:ins w:id="15295" w:author="Teh Stand" w:date="2018-07-13T11:25:00Z"/>
          <w:rFonts w:ascii="Arial" w:eastAsia="Calibri" w:hAnsi="Arial" w:cs="Arial"/>
          <w:i/>
          <w:color w:val="FF0000"/>
          <w:sz w:val="20"/>
          <w:szCs w:val="20"/>
          <w:lang w:val="en-GB" w:eastAsia="en-US"/>
        </w:rPr>
      </w:pPr>
      <w:ins w:id="15296" w:author="Teh Stand" w:date="2018-07-13T11:25:00Z">
        <w:r w:rsidRPr="00371841">
          <w:rPr>
            <w:rFonts w:ascii="Arial" w:eastAsia="Calibri" w:hAnsi="Arial" w:cs="Arial"/>
            <w:i/>
            <w:color w:val="FF0000"/>
            <w:sz w:val="20"/>
            <w:szCs w:val="20"/>
            <w:lang w:val="en-GB" w:eastAsia="en-US"/>
          </w:rPr>
          <w:t>Let B be an empty sequence</w:t>
        </w:r>
      </w:ins>
    </w:p>
    <w:p w14:paraId="11CC4550" w14:textId="77777777" w:rsidR="00371841" w:rsidRPr="00371841" w:rsidRDefault="00371841" w:rsidP="006C4A66">
      <w:pPr>
        <w:tabs>
          <w:tab w:val="right" w:pos="9180"/>
        </w:tabs>
        <w:ind w:left="426"/>
        <w:rPr>
          <w:ins w:id="15297" w:author="Teh Stand" w:date="2018-07-13T11:25:00Z"/>
          <w:rFonts w:ascii="Arial" w:eastAsia="Calibri" w:hAnsi="Arial" w:cs="Arial"/>
          <w:i/>
          <w:color w:val="FF0000"/>
          <w:sz w:val="20"/>
          <w:szCs w:val="20"/>
          <w:lang w:val="en-GB" w:eastAsia="en-US"/>
        </w:rPr>
      </w:pPr>
      <w:ins w:id="15298" w:author="Teh Stand" w:date="2018-07-13T11:25:00Z">
        <w:r w:rsidRPr="00371841">
          <w:rPr>
            <w:rFonts w:ascii="Arial" w:eastAsia="Calibri" w:hAnsi="Arial" w:cs="Arial"/>
            <w:i/>
            <w:color w:val="FF0000"/>
            <w:sz w:val="20"/>
            <w:szCs w:val="20"/>
            <w:lang w:val="en-GB" w:eastAsia="en-US"/>
          </w:rPr>
          <w:t>If I = 0</w:t>
        </w:r>
      </w:ins>
    </w:p>
    <w:p w14:paraId="648BD505" w14:textId="77777777" w:rsidR="00371841" w:rsidRPr="00371841" w:rsidRDefault="00371841" w:rsidP="006C4A66">
      <w:pPr>
        <w:tabs>
          <w:tab w:val="right" w:pos="9180"/>
        </w:tabs>
        <w:ind w:left="993"/>
        <w:rPr>
          <w:ins w:id="15299" w:author="Teh Stand" w:date="2018-07-13T11:25:00Z"/>
          <w:rFonts w:ascii="Arial" w:eastAsia="Calibri" w:hAnsi="Arial" w:cs="Arial"/>
          <w:i/>
          <w:color w:val="FF0000"/>
          <w:sz w:val="20"/>
          <w:szCs w:val="20"/>
          <w:lang w:val="en-GB" w:eastAsia="en-US"/>
        </w:rPr>
      </w:pPr>
      <w:ins w:id="15300" w:author="Teh Stand" w:date="2018-07-13T11:25:00Z">
        <w:r w:rsidRPr="00371841">
          <w:rPr>
            <w:rFonts w:ascii="Arial" w:eastAsia="Calibri" w:hAnsi="Arial" w:cs="Arial"/>
            <w:i/>
            <w:color w:val="FF0000"/>
            <w:sz w:val="20"/>
            <w:szCs w:val="20"/>
            <w:lang w:val="en-GB" w:eastAsia="en-US"/>
          </w:rPr>
          <w:t>Append the byte b=0 to B</w:t>
        </w:r>
      </w:ins>
    </w:p>
    <w:p w14:paraId="6377FB2E" w14:textId="77777777" w:rsidR="00371841" w:rsidRPr="00371841" w:rsidRDefault="00371841" w:rsidP="006C4A66">
      <w:pPr>
        <w:tabs>
          <w:tab w:val="right" w:pos="9180"/>
        </w:tabs>
        <w:ind w:left="426"/>
        <w:rPr>
          <w:ins w:id="15301" w:author="Teh Stand" w:date="2018-07-13T11:25:00Z"/>
          <w:rFonts w:ascii="Arial" w:eastAsia="Calibri" w:hAnsi="Arial" w:cs="Arial"/>
          <w:i/>
          <w:color w:val="FF0000"/>
          <w:sz w:val="20"/>
          <w:szCs w:val="20"/>
          <w:lang w:val="en-GB" w:eastAsia="en-US"/>
        </w:rPr>
      </w:pPr>
      <w:ins w:id="15302" w:author="Teh Stand" w:date="2018-07-13T11:25:00Z">
        <w:r w:rsidRPr="00371841">
          <w:rPr>
            <w:rFonts w:ascii="Arial" w:eastAsia="Calibri" w:hAnsi="Arial" w:cs="Arial"/>
            <w:i/>
            <w:color w:val="FF0000"/>
            <w:sz w:val="20"/>
            <w:szCs w:val="20"/>
            <w:lang w:val="en-GB" w:eastAsia="en-US"/>
          </w:rPr>
          <w:t>Else</w:t>
        </w:r>
      </w:ins>
    </w:p>
    <w:p w14:paraId="0CEBEFCD" w14:textId="77777777" w:rsidR="00371841" w:rsidRPr="00371841" w:rsidRDefault="00371841" w:rsidP="006C4A66">
      <w:pPr>
        <w:tabs>
          <w:tab w:val="right" w:pos="9180"/>
        </w:tabs>
        <w:ind w:left="993"/>
        <w:rPr>
          <w:ins w:id="15303" w:author="Teh Stand" w:date="2018-07-13T11:25:00Z"/>
          <w:rFonts w:ascii="Arial" w:eastAsia="Calibri" w:hAnsi="Arial" w:cs="Arial"/>
          <w:i/>
          <w:color w:val="FF0000"/>
          <w:sz w:val="20"/>
          <w:szCs w:val="20"/>
          <w:lang w:val="en-GB" w:eastAsia="en-US"/>
        </w:rPr>
      </w:pPr>
      <w:ins w:id="15304" w:author="Teh Stand" w:date="2018-07-13T11:25:00Z">
        <w:r w:rsidRPr="00371841">
          <w:rPr>
            <w:rFonts w:ascii="Arial" w:eastAsia="Calibri" w:hAnsi="Arial" w:cs="Arial"/>
            <w:i/>
            <w:color w:val="FF0000"/>
            <w:sz w:val="20"/>
            <w:szCs w:val="20"/>
            <w:lang w:val="en-GB" w:eastAsia="en-US"/>
          </w:rPr>
          <w:t>While I &gt; 0 do</w:t>
        </w:r>
      </w:ins>
    </w:p>
    <w:p w14:paraId="525B4804" w14:textId="77777777" w:rsidR="00371841" w:rsidRPr="00371841" w:rsidRDefault="00371841" w:rsidP="006C4A66">
      <w:pPr>
        <w:tabs>
          <w:tab w:val="right" w:pos="9180"/>
        </w:tabs>
        <w:ind w:left="1560"/>
        <w:rPr>
          <w:ins w:id="15305" w:author="Teh Stand" w:date="2018-07-13T11:25:00Z"/>
          <w:rFonts w:ascii="Calibri" w:eastAsia="Calibri" w:hAnsi="Calibri" w:cs="Times New Roman"/>
          <w:i/>
          <w:color w:val="FF0000"/>
          <w:sz w:val="22"/>
          <w:szCs w:val="22"/>
          <w:lang w:val="en-GB" w:eastAsia="en-US"/>
        </w:rPr>
      </w:pPr>
      <w:ins w:id="15306" w:author="Teh Stand" w:date="2018-07-13T11:25:00Z">
        <w:r w:rsidRPr="00371841">
          <w:rPr>
            <w:rFonts w:ascii="Calibri" w:eastAsia="Calibri" w:hAnsi="Calibri" w:cs="Times New Roman"/>
            <w:i/>
            <w:color w:val="FF0000"/>
            <w:sz w:val="22"/>
            <w:szCs w:val="22"/>
            <w:lang w:val="en-GB" w:eastAsia="en-US"/>
          </w:rPr>
          <w:t xml:space="preserve">Let </w:t>
        </w:r>
        <m:oMath>
          <m:r>
            <w:rPr>
              <w:rFonts w:ascii="Cambria Math" w:eastAsia="Calibri" w:hAnsi="Cambria Math" w:cs="Times New Roman"/>
              <w:color w:val="FF0000"/>
              <w:sz w:val="22"/>
              <w:szCs w:val="22"/>
              <w:lang w:val="en-GB" w:eastAsia="en-US"/>
            </w:rPr>
            <m:t xml:space="preserve">c = I mod </m:t>
          </m:r>
          <m:sSup>
            <m:sSupPr>
              <m:ctrlPr>
                <w:rPr>
                  <w:rFonts w:ascii="Cambria Math" w:eastAsia="Calibri" w:hAnsi="Cambria Math" w:cs="Times New Roman"/>
                  <w:i/>
                  <w:color w:val="FF0000"/>
                  <w:sz w:val="22"/>
                  <w:szCs w:val="22"/>
                  <w:lang w:val="en-GB" w:eastAsia="en-US"/>
                </w:rPr>
              </m:ctrlPr>
            </m:sSupPr>
            <m:e>
              <m:r>
                <w:rPr>
                  <w:rFonts w:ascii="Cambria Math" w:eastAsia="Calibri" w:hAnsi="Cambria Math" w:cs="Times New Roman"/>
                  <w:color w:val="FF0000"/>
                  <w:sz w:val="22"/>
                  <w:szCs w:val="22"/>
                  <w:lang w:val="en-GB" w:eastAsia="en-US"/>
                </w:rPr>
                <m:t>2</m:t>
              </m:r>
            </m:e>
            <m:sup>
              <m:r>
                <w:rPr>
                  <w:rFonts w:ascii="Cambria Math" w:eastAsia="Calibri" w:hAnsi="Cambria Math" w:cs="Times New Roman"/>
                  <w:color w:val="FF0000"/>
                  <w:sz w:val="22"/>
                  <w:szCs w:val="22"/>
                  <w:lang w:val="en-GB" w:eastAsia="en-US"/>
                </w:rPr>
                <m:t>8</m:t>
              </m:r>
            </m:sup>
          </m:sSup>
        </m:oMath>
      </w:ins>
    </w:p>
    <w:p w14:paraId="12E6924E" w14:textId="77777777" w:rsidR="00371841" w:rsidRPr="00371841" w:rsidRDefault="00371841" w:rsidP="006C4A66">
      <w:pPr>
        <w:tabs>
          <w:tab w:val="right" w:pos="9180"/>
        </w:tabs>
        <w:ind w:left="1560"/>
        <w:rPr>
          <w:ins w:id="15307" w:author="Teh Stand" w:date="2018-07-13T11:25:00Z"/>
          <w:rFonts w:ascii="Calibri" w:eastAsia="Calibri" w:hAnsi="Calibri" w:cs="Times New Roman"/>
          <w:i/>
          <w:color w:val="FF0000"/>
          <w:sz w:val="22"/>
          <w:szCs w:val="22"/>
          <w:lang w:val="en-GB" w:eastAsia="en-US"/>
        </w:rPr>
      </w:pPr>
      <w:ins w:id="15308" w:author="Teh Stand" w:date="2018-07-13T11:25:00Z">
        <w:r w:rsidRPr="00371841">
          <w:rPr>
            <w:rFonts w:ascii="Calibri" w:eastAsia="Calibri" w:hAnsi="Calibri" w:cs="Times New Roman"/>
            <w:i/>
            <w:color w:val="FF0000"/>
            <w:sz w:val="22"/>
            <w:szCs w:val="22"/>
            <w:lang w:val="en-GB" w:eastAsia="en-US"/>
          </w:rPr>
          <w:t>Prepend c to B</w:t>
        </w:r>
      </w:ins>
    </w:p>
    <w:p w14:paraId="32876D70" w14:textId="77777777" w:rsidR="00371841" w:rsidRPr="00371841" w:rsidRDefault="00371841" w:rsidP="006C4A66">
      <w:pPr>
        <w:tabs>
          <w:tab w:val="right" w:pos="9180"/>
        </w:tabs>
        <w:ind w:left="1560"/>
        <w:rPr>
          <w:ins w:id="15309" w:author="Teh Stand" w:date="2018-07-13T11:25:00Z"/>
          <w:rFonts w:ascii="Calibri" w:eastAsia="Calibri" w:hAnsi="Calibri" w:cs="Times New Roman"/>
          <w:i/>
          <w:color w:val="FF0000"/>
          <w:sz w:val="22"/>
          <w:szCs w:val="22"/>
          <w:lang w:val="en-GB" w:eastAsia="en-US"/>
        </w:rPr>
      </w:pPr>
      <w:ins w:id="15310" w:author="Teh Stand" w:date="2018-07-13T11:25:00Z">
        <w:r w:rsidRPr="00371841">
          <w:rPr>
            <w:rFonts w:ascii="Calibri" w:eastAsia="Calibri" w:hAnsi="Calibri" w:cs="Times New Roman"/>
            <w:i/>
            <w:color w:val="FF0000"/>
            <w:sz w:val="22"/>
            <w:szCs w:val="22"/>
            <w:lang w:val="en-GB" w:eastAsia="en-US"/>
          </w:rPr>
          <w:t xml:space="preserve">Let </w:t>
        </w:r>
        <m:oMath>
          <m:r>
            <w:rPr>
              <w:rFonts w:ascii="Cambria Math" w:eastAsia="Calibri" w:hAnsi="Cambria Math" w:cs="Times New Roman"/>
              <w:color w:val="FF0000"/>
              <w:sz w:val="22"/>
              <w:szCs w:val="22"/>
              <w:lang w:val="en-GB" w:eastAsia="en-US"/>
            </w:rPr>
            <m:t xml:space="preserve">I = I div </m:t>
          </m:r>
          <m:sSup>
            <m:sSupPr>
              <m:ctrlPr>
                <w:rPr>
                  <w:rFonts w:ascii="Cambria Math" w:eastAsia="Calibri" w:hAnsi="Cambria Math" w:cs="Times New Roman"/>
                  <w:i/>
                  <w:color w:val="FF0000"/>
                  <w:sz w:val="22"/>
                  <w:szCs w:val="22"/>
                  <w:lang w:val="en-GB" w:eastAsia="en-US"/>
                </w:rPr>
              </m:ctrlPr>
            </m:sSupPr>
            <m:e>
              <m:r>
                <w:rPr>
                  <w:rFonts w:ascii="Cambria Math" w:eastAsia="Calibri" w:hAnsi="Cambria Math" w:cs="Times New Roman"/>
                  <w:color w:val="FF0000"/>
                  <w:sz w:val="22"/>
                  <w:szCs w:val="22"/>
                  <w:lang w:val="en-GB" w:eastAsia="en-US"/>
                </w:rPr>
                <m:t>2</m:t>
              </m:r>
            </m:e>
            <m:sup>
              <m:r>
                <w:rPr>
                  <w:rFonts w:ascii="Cambria Math" w:eastAsia="Calibri" w:hAnsi="Cambria Math" w:cs="Times New Roman"/>
                  <w:color w:val="FF0000"/>
                  <w:sz w:val="22"/>
                  <w:szCs w:val="22"/>
                  <w:lang w:val="en-GB" w:eastAsia="en-US"/>
                </w:rPr>
                <m:t>8</m:t>
              </m:r>
            </m:sup>
          </m:sSup>
        </m:oMath>
      </w:ins>
    </w:p>
    <w:p w14:paraId="107E36E2" w14:textId="77777777" w:rsidR="00371841" w:rsidRPr="00371841" w:rsidRDefault="00371841" w:rsidP="006C4A66">
      <w:pPr>
        <w:tabs>
          <w:tab w:val="right" w:pos="9180"/>
        </w:tabs>
        <w:ind w:left="993"/>
        <w:rPr>
          <w:ins w:id="15311" w:author="Teh Stand" w:date="2018-07-13T11:25:00Z"/>
          <w:rFonts w:ascii="Calibri" w:eastAsia="Calibri" w:hAnsi="Calibri" w:cs="Times New Roman"/>
          <w:i/>
          <w:color w:val="FF0000"/>
          <w:sz w:val="22"/>
          <w:szCs w:val="22"/>
          <w:lang w:val="en-GB" w:eastAsia="en-US"/>
        </w:rPr>
      </w:pPr>
      <w:ins w:id="15312" w:author="Teh Stand" w:date="2018-07-13T11:25:00Z">
        <w:r w:rsidRPr="00371841">
          <w:rPr>
            <w:rFonts w:ascii="Calibri" w:eastAsia="Calibri" w:hAnsi="Calibri" w:cs="Times New Roman"/>
            <w:i/>
            <w:color w:val="FF0000"/>
            <w:sz w:val="22"/>
            <w:szCs w:val="22"/>
            <w:lang w:val="en-GB" w:eastAsia="en-US"/>
          </w:rPr>
          <w:t>While the length of B is &lt; m</w:t>
        </w:r>
      </w:ins>
    </w:p>
    <w:p w14:paraId="550C43BB" w14:textId="77777777" w:rsidR="00371841" w:rsidRPr="00371841" w:rsidRDefault="00371841" w:rsidP="006C4A66">
      <w:pPr>
        <w:tabs>
          <w:tab w:val="right" w:pos="9180"/>
        </w:tabs>
        <w:ind w:left="1560"/>
        <w:rPr>
          <w:ins w:id="15313" w:author="Teh Stand" w:date="2018-07-13T11:25:00Z"/>
          <w:rFonts w:ascii="Calibri" w:eastAsia="Calibri" w:hAnsi="Calibri" w:cs="Times New Roman"/>
          <w:i/>
          <w:color w:val="FF0000"/>
          <w:sz w:val="22"/>
          <w:szCs w:val="22"/>
          <w:lang w:val="en-GB" w:eastAsia="en-US"/>
        </w:rPr>
      </w:pPr>
      <w:ins w:id="15314" w:author="Teh Stand" w:date="2018-07-13T11:25:00Z">
        <w:r w:rsidRPr="00371841">
          <w:rPr>
            <w:rFonts w:ascii="Calibri" w:eastAsia="Calibri" w:hAnsi="Calibri" w:cs="Times New Roman"/>
            <w:i/>
            <w:color w:val="FF0000"/>
            <w:sz w:val="22"/>
            <w:szCs w:val="22"/>
            <w:lang w:val="en-GB" w:eastAsia="en-US"/>
          </w:rPr>
          <w:t>Prepend 0 to B</w:t>
        </w:r>
      </w:ins>
    </w:p>
    <w:p w14:paraId="528F4FA6" w14:textId="77777777" w:rsidR="00371841" w:rsidRPr="00371841" w:rsidRDefault="00371841" w:rsidP="006C4A66">
      <w:pPr>
        <w:tabs>
          <w:tab w:val="right" w:pos="9180"/>
        </w:tabs>
        <w:spacing w:after="120"/>
        <w:ind w:left="426"/>
        <w:rPr>
          <w:ins w:id="15315" w:author="Teh Stand" w:date="2018-07-13T11:25:00Z"/>
          <w:rFonts w:ascii="Calibri" w:eastAsia="Calibri" w:hAnsi="Calibri" w:cs="Times New Roman"/>
          <w:i/>
          <w:color w:val="FF0000"/>
          <w:sz w:val="22"/>
          <w:szCs w:val="22"/>
          <w:lang w:val="en-GB" w:eastAsia="en-US"/>
        </w:rPr>
      </w:pPr>
      <w:ins w:id="15316" w:author="Teh Stand" w:date="2018-07-13T11:25:00Z">
        <w:r w:rsidRPr="00371841">
          <w:rPr>
            <w:rFonts w:ascii="Calibri" w:eastAsia="Calibri" w:hAnsi="Calibri" w:cs="Times New Roman"/>
            <w:i/>
            <w:color w:val="FF0000"/>
            <w:sz w:val="22"/>
            <w:szCs w:val="22"/>
            <w:lang w:val="en-GB" w:eastAsia="en-US"/>
          </w:rPr>
          <w:t>Return B</w:t>
        </w:r>
      </w:ins>
    </w:p>
    <w:p w14:paraId="5EEF70AA" w14:textId="77777777" w:rsidR="00371841" w:rsidRDefault="00371841" w:rsidP="00371841">
      <w:pPr>
        <w:tabs>
          <w:tab w:val="right" w:pos="9180"/>
        </w:tabs>
        <w:spacing w:after="120" w:line="276" w:lineRule="auto"/>
        <w:jc w:val="both"/>
        <w:rPr>
          <w:ins w:id="15317" w:author="Teh Stand" w:date="2018-07-18T09:54:00Z"/>
          <w:rFonts w:ascii="Arial" w:eastAsia="Calibri" w:hAnsi="Arial" w:cs="Arial"/>
          <w:color w:val="FF0000"/>
          <w:sz w:val="20"/>
          <w:szCs w:val="20"/>
          <w:lang w:val="en-GB" w:eastAsia="en-US"/>
        </w:rPr>
      </w:pPr>
      <w:ins w:id="15318" w:author="Teh Stand" w:date="2018-07-13T11:25:00Z">
        <w:r w:rsidRPr="00371841">
          <w:rPr>
            <w:rFonts w:ascii="Arial" w:eastAsia="Calibri" w:hAnsi="Arial" w:cs="Arial"/>
            <w:color w:val="FF0000"/>
            <w:sz w:val="20"/>
            <w:szCs w:val="20"/>
            <w:lang w:val="en-GB" w:eastAsia="en-US"/>
          </w:rPr>
          <w:lastRenderedPageBreak/>
          <w:t>Note that the division by 2</w:t>
        </w:r>
        <w:r w:rsidRPr="00371841">
          <w:rPr>
            <w:rFonts w:ascii="Arial" w:eastAsia="Calibri" w:hAnsi="Arial" w:cs="Arial"/>
            <w:color w:val="FF0000"/>
            <w:sz w:val="20"/>
            <w:szCs w:val="20"/>
            <w:vertAlign w:val="superscript"/>
            <w:lang w:val="en-GB" w:eastAsia="en-US"/>
          </w:rPr>
          <w:t>8</w:t>
        </w:r>
        <w:r w:rsidRPr="00371841">
          <w:rPr>
            <w:rFonts w:ascii="Arial" w:eastAsia="Calibri" w:hAnsi="Arial" w:cs="Arial"/>
            <w:color w:val="FF0000"/>
            <w:sz w:val="20"/>
            <w:szCs w:val="20"/>
            <w:lang w:val="en-GB" w:eastAsia="en-US"/>
          </w:rPr>
          <w:t xml:space="preserve"> is equivalent by the bit shift operation </w:t>
        </w:r>
        <w:r w:rsidRPr="00371841">
          <w:rPr>
            <w:rFonts w:ascii="Arial" w:eastAsia="Calibri" w:hAnsi="Arial" w:cs="Arial"/>
            <w:i/>
            <w:color w:val="FF0000"/>
            <w:sz w:val="20"/>
            <w:szCs w:val="20"/>
            <w:lang w:val="en-GB" w:eastAsia="en-US"/>
          </w:rPr>
          <w:t>I</w:t>
        </w:r>
        <w:r w:rsidRPr="00371841">
          <w:rPr>
            <w:rFonts w:ascii="Arial" w:eastAsia="Calibri" w:hAnsi="Arial" w:cs="Arial"/>
            <w:color w:val="FF0000"/>
            <w:sz w:val="20"/>
            <w:szCs w:val="20"/>
            <w:lang w:val="en-GB" w:eastAsia="en-US"/>
          </w:rPr>
          <w:t xml:space="preserve"> &gt;&gt; 8</w:t>
        </w:r>
      </w:ins>
    </w:p>
    <w:p w14:paraId="0FDB5B8F" w14:textId="77777777" w:rsidR="00A93C63" w:rsidRPr="00371841" w:rsidRDefault="00A93C63" w:rsidP="00371841">
      <w:pPr>
        <w:tabs>
          <w:tab w:val="right" w:pos="9180"/>
        </w:tabs>
        <w:spacing w:after="120" w:line="276" w:lineRule="auto"/>
        <w:jc w:val="both"/>
        <w:rPr>
          <w:ins w:id="15319" w:author="Teh Stand" w:date="2018-07-13T11:25:00Z"/>
          <w:rFonts w:ascii="Arial" w:eastAsia="Calibri" w:hAnsi="Arial" w:cs="Arial"/>
          <w:color w:val="FF0000"/>
          <w:sz w:val="20"/>
          <w:szCs w:val="20"/>
          <w:lang w:val="en-GB" w:eastAsia="en-US"/>
        </w:rPr>
      </w:pPr>
      <w:bookmarkStart w:id="15320" w:name="_GoBack"/>
      <w:bookmarkEnd w:id="15320"/>
    </w:p>
    <w:p w14:paraId="22C21009" w14:textId="77777777" w:rsidR="00371841" w:rsidRPr="00371841" w:rsidRDefault="00371841">
      <w:pPr>
        <w:pStyle w:val="Heading2"/>
        <w:ind w:left="0" w:firstLine="0"/>
        <w:rPr>
          <w:ins w:id="15321" w:author="Teh Stand" w:date="2018-07-13T11:25:00Z"/>
          <w:rFonts w:eastAsia="Times New Roman" w:cs="Times New Roman"/>
          <w:lang w:val="en-GB" w:eastAsia="en-US"/>
        </w:rPr>
        <w:pPrChange w:id="15322" w:author="Teh Stand" w:date="2018-07-13T11:26:00Z">
          <w:pPr>
            <w:keepNext/>
            <w:keepLines/>
            <w:numPr>
              <w:numId w:val="42"/>
            </w:numPr>
            <w:tabs>
              <w:tab w:val="left" w:pos="907"/>
            </w:tabs>
            <w:spacing w:before="120" w:after="200" w:line="276" w:lineRule="auto"/>
            <w:ind w:left="907" w:hanging="907"/>
            <w:outlineLvl w:val="1"/>
          </w:pPr>
        </w:pPrChange>
      </w:pPr>
      <w:bookmarkStart w:id="15323" w:name="_Toc519257022"/>
      <w:ins w:id="15324" w:author="Teh Stand" w:date="2018-07-13T11:25:00Z">
        <w:r w:rsidRPr="00371841">
          <w:rPr>
            <w:rFonts w:eastAsia="Times New Roman" w:cs="Times New Roman"/>
            <w:lang w:val="en-GB" w:eastAsia="en-US"/>
          </w:rPr>
          <w:t>Converting an unsigned integer number to a hexadecimal text representation</w:t>
        </w:r>
        <w:bookmarkEnd w:id="15323"/>
      </w:ins>
    </w:p>
    <w:p w14:paraId="09EE00CA" w14:textId="77777777" w:rsidR="00371841" w:rsidRPr="00371841" w:rsidRDefault="00371841" w:rsidP="00371841">
      <w:pPr>
        <w:tabs>
          <w:tab w:val="right" w:pos="9180"/>
        </w:tabs>
        <w:spacing w:after="120"/>
        <w:jc w:val="both"/>
        <w:rPr>
          <w:ins w:id="15325" w:author="Teh Stand" w:date="2018-07-13T11:25:00Z"/>
          <w:rFonts w:ascii="Arial" w:eastAsia="Calibri" w:hAnsi="Arial" w:cs="Arial"/>
          <w:color w:val="FF0000"/>
          <w:sz w:val="20"/>
          <w:szCs w:val="20"/>
          <w:lang w:val="en-GB" w:eastAsia="en-US"/>
        </w:rPr>
      </w:pPr>
      <w:ins w:id="15326" w:author="Teh Stand" w:date="2018-07-13T11:25:00Z">
        <w:r w:rsidRPr="00371841">
          <w:rPr>
            <w:rFonts w:ascii="Arial" w:eastAsia="Calibri" w:hAnsi="Arial" w:cs="Arial"/>
            <w:color w:val="FF0000"/>
            <w:sz w:val="20"/>
            <w:szCs w:val="20"/>
            <w:lang w:val="en-GB" w:eastAsia="en-US"/>
          </w:rPr>
          <w:t xml:space="preserve">The following pseudo code shows how to convert an unsigned integer number to its hexadecimal text representation. In this text representation each digit can have 16 different values. The integer </w:t>
        </w:r>
        <w:r w:rsidRPr="00371841">
          <w:rPr>
            <w:rFonts w:ascii="Cambria Math" w:eastAsia="Calibri" w:hAnsi="Cambria Math" w:cs="Arial"/>
            <w:i/>
            <w:color w:val="FF0000"/>
            <w:sz w:val="22"/>
            <w:szCs w:val="22"/>
            <w:lang w:val="en-GB" w:eastAsia="en-US"/>
          </w:rPr>
          <w:t>I</w:t>
        </w:r>
        <w:r w:rsidRPr="00371841">
          <w:rPr>
            <w:rFonts w:ascii="Cambria Math" w:eastAsia="Calibri" w:hAnsi="Cambria Math" w:cs="Arial"/>
            <w:color w:val="FF0000"/>
            <w:sz w:val="22"/>
            <w:szCs w:val="22"/>
            <w:lang w:val="en-GB" w:eastAsia="en-US"/>
          </w:rPr>
          <w:t xml:space="preserve">  </w:t>
        </w:r>
        <w:r w:rsidRPr="00371841">
          <w:rPr>
            <w:rFonts w:ascii="Arial" w:eastAsia="Calibri" w:hAnsi="Arial" w:cs="Arial"/>
            <w:color w:val="FF0000"/>
            <w:sz w:val="20"/>
            <w:szCs w:val="20"/>
            <w:lang w:val="en-GB" w:eastAsia="en-US"/>
          </w:rPr>
          <w:t>is defined as:</w:t>
        </w:r>
      </w:ins>
    </w:p>
    <w:p w14:paraId="0AA0FEDB" w14:textId="77777777" w:rsidR="00371841" w:rsidRPr="00371841" w:rsidRDefault="00371841" w:rsidP="00005A9C">
      <w:pPr>
        <w:tabs>
          <w:tab w:val="right" w:pos="9180"/>
        </w:tabs>
        <w:spacing w:after="120"/>
        <w:ind w:left="426"/>
        <w:jc w:val="both"/>
        <w:rPr>
          <w:ins w:id="15327" w:author="Teh Stand" w:date="2018-07-13T11:25:00Z"/>
          <w:rFonts w:ascii="Arial" w:eastAsia="Times New Roman" w:hAnsi="Arial" w:cs="Arial"/>
          <w:color w:val="FF0000"/>
          <w:sz w:val="20"/>
          <w:szCs w:val="20"/>
          <w:lang w:val="en-GB" w:eastAsia="en-US"/>
        </w:rPr>
      </w:pPr>
      <w:ins w:id="15328" w:author="Teh Stand" w:date="2018-07-13T11:25:00Z">
        <m:oMath>
          <m:r>
            <w:rPr>
              <w:rFonts w:ascii="Cambria Math" w:eastAsia="Calibri" w:hAnsi="Cambria Math" w:cs="Arial"/>
              <w:color w:val="FF0000"/>
              <w:sz w:val="22"/>
              <w:szCs w:val="22"/>
              <w:lang w:val="en-GB" w:eastAsia="en-US"/>
            </w:rPr>
            <m:t>I=</m:t>
          </m:r>
          <m:sSub>
            <m:sSubPr>
              <m:ctrlPr>
                <w:rPr>
                  <w:rFonts w:ascii="Cambria Math" w:eastAsia="Calibri" w:hAnsi="Cambria Math" w:cs="Arial"/>
                  <w:i/>
                  <w:color w:val="FF0000"/>
                  <w:sz w:val="22"/>
                  <w:szCs w:val="22"/>
                  <w:lang w:val="en-GB" w:eastAsia="en-US"/>
                </w:rPr>
              </m:ctrlPr>
            </m:sSubPr>
            <m:e>
              <m:r>
                <w:rPr>
                  <w:rFonts w:ascii="Cambria Math" w:eastAsia="Calibri" w:hAnsi="Cambria Math" w:cs="Arial"/>
                  <w:color w:val="FF0000"/>
                  <w:sz w:val="22"/>
                  <w:szCs w:val="22"/>
                  <w:lang w:val="en-GB" w:eastAsia="en-US"/>
                </w:rPr>
                <m:t>d</m:t>
              </m:r>
            </m:e>
            <m:sub>
              <m:r>
                <w:rPr>
                  <w:rFonts w:ascii="Cambria Math" w:eastAsia="Calibri" w:hAnsi="Cambria Math" w:cs="Arial"/>
                  <w:color w:val="FF0000"/>
                  <w:sz w:val="22"/>
                  <w:szCs w:val="22"/>
                  <w:lang w:val="en-GB" w:eastAsia="en-US"/>
                </w:rPr>
                <m:t>n</m:t>
              </m:r>
            </m:sub>
          </m:sSub>
          <m:sSup>
            <m:sSupPr>
              <m:ctrlPr>
                <w:rPr>
                  <w:rFonts w:ascii="Cambria Math" w:eastAsia="Calibri" w:hAnsi="Cambria Math" w:cs="Arial"/>
                  <w:i/>
                  <w:color w:val="FF0000"/>
                  <w:sz w:val="22"/>
                  <w:szCs w:val="22"/>
                  <w:lang w:val="en-GB" w:eastAsia="en-US"/>
                </w:rPr>
              </m:ctrlPr>
            </m:sSupPr>
            <m:e>
              <m:r>
                <w:rPr>
                  <w:rFonts w:ascii="Cambria Math" w:eastAsia="Calibri" w:hAnsi="Cambria Math" w:cs="Arial"/>
                  <w:color w:val="FF0000"/>
                  <w:sz w:val="22"/>
                  <w:szCs w:val="22"/>
                  <w:lang w:val="en-GB" w:eastAsia="en-US"/>
                </w:rPr>
                <m:t>16</m:t>
              </m:r>
            </m:e>
            <m:sup>
              <m:r>
                <w:rPr>
                  <w:rFonts w:ascii="Cambria Math" w:eastAsia="Calibri" w:hAnsi="Cambria Math" w:cs="Arial"/>
                  <w:color w:val="FF0000"/>
                  <w:sz w:val="22"/>
                  <w:szCs w:val="22"/>
                  <w:lang w:val="en-GB" w:eastAsia="en-US"/>
                </w:rPr>
                <m:t>n-1</m:t>
              </m:r>
            </m:sup>
          </m:sSup>
          <m:r>
            <w:rPr>
              <w:rFonts w:ascii="Cambria Math" w:eastAsia="Calibri" w:hAnsi="Cambria Math" w:cs="Arial"/>
              <w:color w:val="FF0000"/>
              <w:sz w:val="22"/>
              <w:szCs w:val="22"/>
              <w:lang w:val="en-GB" w:eastAsia="en-US"/>
            </w:rPr>
            <m:t>+</m:t>
          </m:r>
          <m:sSub>
            <m:sSubPr>
              <m:ctrlPr>
                <w:rPr>
                  <w:rFonts w:ascii="Cambria Math" w:eastAsia="Calibri" w:hAnsi="Cambria Math" w:cs="Arial"/>
                  <w:i/>
                  <w:color w:val="FF0000"/>
                  <w:sz w:val="22"/>
                  <w:szCs w:val="22"/>
                  <w:lang w:val="en-GB" w:eastAsia="en-US"/>
                </w:rPr>
              </m:ctrlPr>
            </m:sSubPr>
            <m:e>
              <m:r>
                <w:rPr>
                  <w:rFonts w:ascii="Cambria Math" w:eastAsia="Calibri" w:hAnsi="Cambria Math" w:cs="Arial"/>
                  <w:color w:val="FF0000"/>
                  <w:sz w:val="22"/>
                  <w:szCs w:val="22"/>
                  <w:lang w:val="en-GB" w:eastAsia="en-US"/>
                </w:rPr>
                <m:t>d</m:t>
              </m:r>
            </m:e>
            <m:sub>
              <m:r>
                <w:rPr>
                  <w:rFonts w:ascii="Cambria Math" w:eastAsia="Calibri" w:hAnsi="Cambria Math" w:cs="Arial"/>
                  <w:color w:val="FF0000"/>
                  <w:sz w:val="22"/>
                  <w:szCs w:val="22"/>
                  <w:lang w:val="en-GB" w:eastAsia="en-US"/>
                </w:rPr>
                <m:t>n-1</m:t>
              </m:r>
            </m:sub>
          </m:sSub>
          <m:sSup>
            <m:sSupPr>
              <m:ctrlPr>
                <w:rPr>
                  <w:rFonts w:ascii="Cambria Math" w:eastAsia="Calibri" w:hAnsi="Cambria Math" w:cs="Arial"/>
                  <w:i/>
                  <w:color w:val="FF0000"/>
                  <w:sz w:val="22"/>
                  <w:szCs w:val="22"/>
                  <w:lang w:val="en-GB" w:eastAsia="en-US"/>
                </w:rPr>
              </m:ctrlPr>
            </m:sSupPr>
            <m:e>
              <m:r>
                <w:rPr>
                  <w:rFonts w:ascii="Cambria Math" w:eastAsia="Calibri" w:hAnsi="Cambria Math" w:cs="Arial"/>
                  <w:color w:val="FF0000"/>
                  <w:sz w:val="22"/>
                  <w:szCs w:val="22"/>
                  <w:lang w:val="en-GB" w:eastAsia="en-US"/>
                </w:rPr>
                <m:t>16</m:t>
              </m:r>
            </m:e>
            <m:sup>
              <m:r>
                <w:rPr>
                  <w:rFonts w:ascii="Cambria Math" w:eastAsia="Calibri" w:hAnsi="Cambria Math" w:cs="Arial"/>
                  <w:color w:val="FF0000"/>
                  <w:sz w:val="22"/>
                  <w:szCs w:val="22"/>
                  <w:lang w:val="en-GB" w:eastAsia="en-US"/>
                </w:rPr>
                <m:t>n-2</m:t>
              </m:r>
            </m:sup>
          </m:sSup>
          <m:r>
            <w:rPr>
              <w:rFonts w:ascii="Cambria Math" w:eastAsia="Calibri" w:hAnsi="Cambria Math" w:cs="Arial"/>
              <w:color w:val="FF0000"/>
              <w:sz w:val="22"/>
              <w:szCs w:val="22"/>
              <w:lang w:val="en-GB" w:eastAsia="en-US"/>
            </w:rPr>
            <m:t>+</m:t>
          </m:r>
          <m:r>
            <w:rPr>
              <w:rFonts w:ascii="Cambria Math" w:eastAsia="Calibri" w:hAnsi="Cambria Math" w:cs="Arial" w:hint="eastAsia"/>
              <w:color w:val="FF0000"/>
              <w:sz w:val="22"/>
              <w:szCs w:val="22"/>
              <w:lang w:val="en-GB" w:eastAsia="en-US"/>
            </w:rPr>
            <m:t>…</m:t>
          </m:r>
          <m:r>
            <w:rPr>
              <w:rFonts w:ascii="Cambria Math" w:eastAsia="Calibri" w:hAnsi="Cambria Math" w:cs="Arial"/>
              <w:color w:val="FF0000"/>
              <w:sz w:val="22"/>
              <w:szCs w:val="22"/>
              <w:lang w:val="en-GB" w:eastAsia="en-US"/>
            </w:rPr>
            <m:t>+</m:t>
          </m:r>
          <m:sSub>
            <m:sSubPr>
              <m:ctrlPr>
                <w:rPr>
                  <w:rFonts w:ascii="Cambria Math" w:eastAsia="Calibri" w:hAnsi="Cambria Math" w:cs="Arial"/>
                  <w:i/>
                  <w:color w:val="FF0000"/>
                  <w:sz w:val="22"/>
                  <w:szCs w:val="22"/>
                  <w:lang w:val="en-GB" w:eastAsia="en-US"/>
                </w:rPr>
              </m:ctrlPr>
            </m:sSubPr>
            <m:e>
              <m:r>
                <w:rPr>
                  <w:rFonts w:ascii="Cambria Math" w:eastAsia="Calibri" w:hAnsi="Cambria Math" w:cs="Arial"/>
                  <w:color w:val="FF0000"/>
                  <w:sz w:val="22"/>
                  <w:szCs w:val="22"/>
                  <w:lang w:val="en-GB" w:eastAsia="en-US"/>
                </w:rPr>
                <m:t>d</m:t>
              </m:r>
            </m:e>
            <m:sub>
              <m:r>
                <w:rPr>
                  <w:rFonts w:ascii="Cambria Math" w:eastAsia="Calibri" w:hAnsi="Cambria Math" w:cs="Arial"/>
                  <w:color w:val="FF0000"/>
                  <w:sz w:val="22"/>
                  <w:szCs w:val="22"/>
                  <w:lang w:val="en-GB" w:eastAsia="en-US"/>
                </w:rPr>
                <m:t>2</m:t>
              </m:r>
            </m:sub>
          </m:sSub>
          <m:r>
            <w:rPr>
              <w:rFonts w:ascii="Cambria Math" w:eastAsia="Calibri" w:hAnsi="Cambria Math" w:cs="Arial"/>
              <w:color w:val="FF0000"/>
              <w:sz w:val="22"/>
              <w:szCs w:val="22"/>
              <w:lang w:val="en-GB" w:eastAsia="en-US"/>
            </w:rPr>
            <m:t>16+</m:t>
          </m:r>
          <m:sSub>
            <m:sSubPr>
              <m:ctrlPr>
                <w:rPr>
                  <w:rFonts w:ascii="Cambria Math" w:eastAsia="Calibri" w:hAnsi="Cambria Math" w:cs="Arial"/>
                  <w:i/>
                  <w:color w:val="FF0000"/>
                  <w:sz w:val="22"/>
                  <w:szCs w:val="22"/>
                  <w:lang w:val="en-GB" w:eastAsia="en-US"/>
                </w:rPr>
              </m:ctrlPr>
            </m:sSubPr>
            <m:e>
              <m:r>
                <w:rPr>
                  <w:rFonts w:ascii="Cambria Math" w:eastAsia="Calibri" w:hAnsi="Cambria Math" w:cs="Arial"/>
                  <w:color w:val="FF0000"/>
                  <w:sz w:val="22"/>
                  <w:szCs w:val="22"/>
                  <w:lang w:val="en-GB" w:eastAsia="en-US"/>
                </w:rPr>
                <m:t>d</m:t>
              </m:r>
            </m:e>
            <m:sub>
              <m:r>
                <w:rPr>
                  <w:rFonts w:ascii="Cambria Math" w:eastAsia="Calibri" w:hAnsi="Cambria Math" w:cs="Arial"/>
                  <w:color w:val="FF0000"/>
                  <w:sz w:val="22"/>
                  <w:szCs w:val="22"/>
                  <w:lang w:val="en-GB" w:eastAsia="en-US"/>
                </w:rPr>
                <m:t>1</m:t>
              </m:r>
            </m:sub>
          </m:sSub>
        </m:oMath>
        <w:r w:rsidRPr="00371841">
          <w:rPr>
            <w:rFonts w:ascii="Arial" w:eastAsia="Times New Roman" w:hAnsi="Arial" w:cs="Arial"/>
            <w:color w:val="FF0000"/>
            <w:sz w:val="20"/>
            <w:szCs w:val="20"/>
            <w:lang w:val="en-GB" w:eastAsia="en-US"/>
          </w:rPr>
          <w:tab/>
          <w:t>(3)</w:t>
        </w:r>
      </w:ins>
    </w:p>
    <w:p w14:paraId="5D5DD73F" w14:textId="77777777" w:rsidR="00371841" w:rsidRPr="00371841" w:rsidRDefault="00371841" w:rsidP="00371841">
      <w:pPr>
        <w:tabs>
          <w:tab w:val="right" w:pos="9180"/>
        </w:tabs>
        <w:jc w:val="both"/>
        <w:rPr>
          <w:ins w:id="15329" w:author="Teh Stand" w:date="2018-07-13T11:25:00Z"/>
          <w:rFonts w:ascii="Arial" w:eastAsia="Times New Roman" w:hAnsi="Arial" w:cs="Arial"/>
          <w:color w:val="FF0000"/>
          <w:sz w:val="20"/>
          <w:szCs w:val="20"/>
          <w:lang w:val="en-GB" w:eastAsia="en-US"/>
        </w:rPr>
      </w:pPr>
    </w:p>
    <w:tbl>
      <w:tblPr>
        <w:tblStyle w:val="LightLis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26"/>
        <w:gridCol w:w="1276"/>
        <w:gridCol w:w="1843"/>
        <w:gridCol w:w="1843"/>
      </w:tblGrid>
      <w:tr w:rsidR="00371841" w:rsidRPr="00371841" w14:paraId="04D6854E" w14:textId="77777777" w:rsidTr="00371841">
        <w:trPr>
          <w:cnfStyle w:val="100000000000" w:firstRow="1" w:lastRow="0" w:firstColumn="0" w:lastColumn="0" w:oddVBand="0" w:evenVBand="0" w:oddHBand="0" w:evenHBand="0" w:firstRowFirstColumn="0" w:firstRowLastColumn="0" w:lastRowFirstColumn="0" w:lastRowLastColumn="0"/>
          <w:jc w:val="center"/>
          <w:ins w:id="15330"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cPr>
          <w:p w14:paraId="741774DC" w14:textId="77777777" w:rsidR="00371841" w:rsidRPr="00371841" w:rsidRDefault="00371841" w:rsidP="00371841">
            <w:pPr>
              <w:tabs>
                <w:tab w:val="right" w:pos="9180"/>
              </w:tabs>
              <w:spacing w:before="40" w:after="40"/>
              <w:rPr>
                <w:ins w:id="15331" w:author="Teh Stand" w:date="2018-07-13T11:25:00Z"/>
                <w:rFonts w:ascii="Arial" w:hAnsi="Arial" w:cs="Arial"/>
                <w:color w:val="FF0000"/>
                <w:sz w:val="16"/>
                <w:szCs w:val="16"/>
                <w:lang w:val="en-GB"/>
              </w:rPr>
            </w:pPr>
            <w:ins w:id="15332" w:author="Teh Stand" w:date="2018-07-13T11:25:00Z">
              <w:r w:rsidRPr="00371841">
                <w:rPr>
                  <w:rFonts w:ascii="Arial" w:hAnsi="Arial" w:cs="Arial"/>
                  <w:color w:val="FF0000"/>
                  <w:sz w:val="16"/>
                  <w:szCs w:val="16"/>
                  <w:lang w:val="en-GB"/>
                </w:rPr>
                <w:t>Digit d</w:t>
              </w:r>
            </w:ins>
          </w:p>
        </w:tc>
        <w:tc>
          <w:tcPr>
            <w:tcW w:w="1326" w:type="dxa"/>
            <w:shd w:val="clear" w:color="auto" w:fill="D9D9D9"/>
          </w:tcPr>
          <w:p w14:paraId="42EB081E" w14:textId="77777777" w:rsidR="00371841" w:rsidRPr="00371841" w:rsidRDefault="00371841" w:rsidP="00371841">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ins w:id="15333" w:author="Teh Stand" w:date="2018-07-13T11:25:00Z"/>
                <w:rFonts w:ascii="Arial" w:hAnsi="Arial" w:cs="Arial"/>
                <w:color w:val="FF0000"/>
                <w:sz w:val="16"/>
                <w:szCs w:val="16"/>
                <w:lang w:val="en-GB"/>
              </w:rPr>
            </w:pPr>
            <w:ins w:id="15334" w:author="Teh Stand" w:date="2018-07-13T11:25:00Z">
              <w:r w:rsidRPr="00371841">
                <w:rPr>
                  <w:rFonts w:ascii="Arial" w:hAnsi="Arial" w:cs="Arial"/>
                  <w:color w:val="FF0000"/>
                  <w:sz w:val="16"/>
                  <w:szCs w:val="16"/>
                  <w:lang w:val="en-GB"/>
                </w:rPr>
                <w:t>Bit string</w:t>
              </w:r>
            </w:ins>
          </w:p>
        </w:tc>
        <w:tc>
          <w:tcPr>
            <w:tcW w:w="1276" w:type="dxa"/>
            <w:shd w:val="clear" w:color="auto" w:fill="D9D9D9"/>
          </w:tcPr>
          <w:p w14:paraId="4DA34BD4" w14:textId="77777777" w:rsidR="00371841" w:rsidRPr="00371841" w:rsidRDefault="00371841" w:rsidP="00371841">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ins w:id="15335" w:author="Teh Stand" w:date="2018-07-13T11:25:00Z"/>
                <w:rFonts w:ascii="Arial" w:hAnsi="Arial" w:cs="Arial"/>
                <w:color w:val="FF0000"/>
                <w:sz w:val="16"/>
                <w:szCs w:val="16"/>
                <w:lang w:val="en-GB"/>
              </w:rPr>
            </w:pPr>
            <w:ins w:id="15336" w:author="Teh Stand" w:date="2018-07-13T11:25:00Z">
              <w:r w:rsidRPr="00371841">
                <w:rPr>
                  <w:rFonts w:ascii="Arial" w:hAnsi="Arial" w:cs="Arial"/>
                  <w:color w:val="FF0000"/>
                  <w:sz w:val="16"/>
                  <w:szCs w:val="16"/>
                  <w:lang w:val="en-GB"/>
                </w:rPr>
                <w:t>Character</w:t>
              </w:r>
            </w:ins>
          </w:p>
        </w:tc>
        <w:tc>
          <w:tcPr>
            <w:tcW w:w="1843" w:type="dxa"/>
            <w:shd w:val="clear" w:color="auto" w:fill="D9D9D9"/>
          </w:tcPr>
          <w:p w14:paraId="0CA0D132" w14:textId="77777777" w:rsidR="00371841" w:rsidRPr="00371841" w:rsidRDefault="00371841" w:rsidP="00371841">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ins w:id="15337" w:author="Teh Stand" w:date="2018-07-13T11:25:00Z"/>
                <w:rFonts w:ascii="Arial" w:hAnsi="Arial" w:cs="Arial"/>
                <w:color w:val="FF0000"/>
                <w:sz w:val="16"/>
                <w:szCs w:val="16"/>
                <w:lang w:val="en-GB"/>
              </w:rPr>
            </w:pPr>
            <w:ins w:id="15338" w:author="Teh Stand" w:date="2018-07-13T11:25:00Z">
              <w:r w:rsidRPr="00371841">
                <w:rPr>
                  <w:rFonts w:ascii="Arial" w:hAnsi="Arial" w:cs="Arial"/>
                  <w:color w:val="FF0000"/>
                  <w:sz w:val="16"/>
                  <w:szCs w:val="16"/>
                  <w:lang w:val="en-GB"/>
                </w:rPr>
                <w:t>ASCII Code (Hex)</w:t>
              </w:r>
            </w:ins>
          </w:p>
        </w:tc>
        <w:tc>
          <w:tcPr>
            <w:tcW w:w="1843" w:type="dxa"/>
            <w:shd w:val="clear" w:color="auto" w:fill="D9D9D9"/>
          </w:tcPr>
          <w:p w14:paraId="10862217" w14:textId="77777777" w:rsidR="00371841" w:rsidRPr="00371841" w:rsidRDefault="00371841" w:rsidP="00371841">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ins w:id="15339" w:author="Teh Stand" w:date="2018-07-13T11:25:00Z"/>
                <w:rFonts w:ascii="Arial" w:hAnsi="Arial" w:cs="Arial"/>
                <w:color w:val="FF0000"/>
                <w:sz w:val="16"/>
                <w:szCs w:val="16"/>
                <w:lang w:val="en-GB"/>
              </w:rPr>
            </w:pPr>
            <w:ins w:id="15340" w:author="Teh Stand" w:date="2018-07-13T11:25:00Z">
              <w:r w:rsidRPr="00371841">
                <w:rPr>
                  <w:rFonts w:ascii="Arial" w:hAnsi="Arial" w:cs="Arial"/>
                  <w:color w:val="FF0000"/>
                  <w:sz w:val="16"/>
                  <w:szCs w:val="16"/>
                  <w:lang w:val="en-GB"/>
                </w:rPr>
                <w:t>ASCII Code (dec)</w:t>
              </w:r>
            </w:ins>
          </w:p>
        </w:tc>
      </w:tr>
      <w:tr w:rsidR="00371841" w:rsidRPr="00371841" w14:paraId="197CC937" w14:textId="77777777" w:rsidTr="00371841">
        <w:trPr>
          <w:cnfStyle w:val="000000100000" w:firstRow="0" w:lastRow="0" w:firstColumn="0" w:lastColumn="0" w:oddVBand="0" w:evenVBand="0" w:oddHBand="1" w:evenHBand="0" w:firstRowFirstColumn="0" w:firstRowLastColumn="0" w:lastRowFirstColumn="0" w:lastRowLastColumn="0"/>
          <w:jc w:val="center"/>
          <w:ins w:id="15341"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34C4B69C" w14:textId="77777777" w:rsidR="00371841" w:rsidRPr="00371841" w:rsidRDefault="00371841" w:rsidP="00371841">
            <w:pPr>
              <w:tabs>
                <w:tab w:val="right" w:pos="9180"/>
              </w:tabs>
              <w:spacing w:before="40" w:after="40"/>
              <w:rPr>
                <w:ins w:id="15342" w:author="Teh Stand" w:date="2018-07-13T11:25:00Z"/>
                <w:rFonts w:ascii="Arial" w:hAnsi="Arial" w:cs="Arial"/>
                <w:color w:val="FF0000"/>
                <w:sz w:val="16"/>
                <w:szCs w:val="16"/>
                <w:lang w:val="en-GB"/>
              </w:rPr>
            </w:pPr>
            <w:ins w:id="15343" w:author="Teh Stand" w:date="2018-07-13T11:25:00Z">
              <w:r w:rsidRPr="00371841">
                <w:rPr>
                  <w:rFonts w:ascii="Arial" w:hAnsi="Arial" w:cs="Arial"/>
                  <w:color w:val="FF0000"/>
                  <w:sz w:val="16"/>
                  <w:szCs w:val="16"/>
                  <w:lang w:val="en-GB"/>
                </w:rPr>
                <w:t>0</w:t>
              </w:r>
            </w:ins>
          </w:p>
        </w:tc>
        <w:tc>
          <w:tcPr>
            <w:tcW w:w="1326" w:type="dxa"/>
          </w:tcPr>
          <w:p w14:paraId="799E5E21"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44" w:author="Teh Stand" w:date="2018-07-13T11:25:00Z"/>
                <w:rFonts w:ascii="Arial" w:hAnsi="Arial" w:cs="Arial"/>
                <w:color w:val="FF0000"/>
                <w:sz w:val="16"/>
                <w:szCs w:val="16"/>
                <w:lang w:val="en-GB"/>
              </w:rPr>
            </w:pPr>
            <w:ins w:id="15345" w:author="Teh Stand" w:date="2018-07-13T11:25:00Z">
              <w:r w:rsidRPr="00371841">
                <w:rPr>
                  <w:rFonts w:ascii="Arial" w:hAnsi="Arial" w:cs="Arial"/>
                  <w:color w:val="FF0000"/>
                  <w:sz w:val="16"/>
                  <w:szCs w:val="16"/>
                  <w:lang w:val="en-GB"/>
                </w:rPr>
                <w:t>0000</w:t>
              </w:r>
            </w:ins>
          </w:p>
        </w:tc>
        <w:tc>
          <w:tcPr>
            <w:tcW w:w="1276" w:type="dxa"/>
          </w:tcPr>
          <w:p w14:paraId="4B8E0190"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46" w:author="Teh Stand" w:date="2018-07-13T11:25:00Z"/>
                <w:rFonts w:ascii="Arial" w:hAnsi="Arial" w:cs="Arial"/>
                <w:color w:val="FF0000"/>
                <w:sz w:val="16"/>
                <w:szCs w:val="16"/>
                <w:lang w:val="en-GB"/>
              </w:rPr>
            </w:pPr>
            <w:ins w:id="15347" w:author="Teh Stand" w:date="2018-07-13T11:25:00Z">
              <w:r w:rsidRPr="00371841">
                <w:rPr>
                  <w:rFonts w:ascii="Arial" w:hAnsi="Arial" w:cs="Arial"/>
                  <w:color w:val="FF0000"/>
                  <w:sz w:val="16"/>
                  <w:szCs w:val="16"/>
                  <w:lang w:val="en-GB"/>
                </w:rPr>
                <w:t>‘0’</w:t>
              </w:r>
            </w:ins>
          </w:p>
        </w:tc>
        <w:tc>
          <w:tcPr>
            <w:tcW w:w="1843" w:type="dxa"/>
          </w:tcPr>
          <w:p w14:paraId="21DEC89B"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48" w:author="Teh Stand" w:date="2018-07-13T11:25:00Z"/>
                <w:rFonts w:ascii="Arial" w:hAnsi="Arial" w:cs="Arial"/>
                <w:color w:val="FF0000"/>
                <w:sz w:val="16"/>
                <w:szCs w:val="16"/>
                <w:lang w:val="en-GB"/>
              </w:rPr>
            </w:pPr>
            <w:ins w:id="15349" w:author="Teh Stand" w:date="2018-07-13T11:25:00Z">
              <w:r w:rsidRPr="00371841">
                <w:rPr>
                  <w:rFonts w:ascii="Arial" w:hAnsi="Arial" w:cs="Arial"/>
                  <w:color w:val="FF0000"/>
                  <w:sz w:val="16"/>
                  <w:szCs w:val="16"/>
                  <w:lang w:val="en-GB"/>
                </w:rPr>
                <w:t>30</w:t>
              </w:r>
            </w:ins>
          </w:p>
        </w:tc>
        <w:tc>
          <w:tcPr>
            <w:tcW w:w="1843" w:type="dxa"/>
          </w:tcPr>
          <w:p w14:paraId="7AC2AD3C"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50" w:author="Teh Stand" w:date="2018-07-13T11:25:00Z"/>
                <w:rFonts w:ascii="Arial" w:hAnsi="Arial" w:cs="Arial"/>
                <w:color w:val="FF0000"/>
                <w:sz w:val="16"/>
                <w:szCs w:val="16"/>
                <w:lang w:val="en-GB"/>
              </w:rPr>
            </w:pPr>
            <w:ins w:id="15351" w:author="Teh Stand" w:date="2018-07-13T11:25:00Z">
              <w:r w:rsidRPr="00371841">
                <w:rPr>
                  <w:rFonts w:ascii="Arial" w:hAnsi="Arial" w:cs="Arial"/>
                  <w:color w:val="FF0000"/>
                  <w:sz w:val="16"/>
                  <w:szCs w:val="16"/>
                  <w:lang w:val="en-GB"/>
                </w:rPr>
                <w:t>48</w:t>
              </w:r>
            </w:ins>
          </w:p>
        </w:tc>
      </w:tr>
      <w:tr w:rsidR="00371841" w:rsidRPr="00371841" w14:paraId="1C302DBC" w14:textId="77777777" w:rsidTr="00371841">
        <w:trPr>
          <w:jc w:val="center"/>
          <w:ins w:id="15352"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6340048A" w14:textId="77777777" w:rsidR="00371841" w:rsidRPr="00371841" w:rsidRDefault="00371841" w:rsidP="00371841">
            <w:pPr>
              <w:tabs>
                <w:tab w:val="right" w:pos="9180"/>
              </w:tabs>
              <w:spacing w:before="40" w:after="40"/>
              <w:rPr>
                <w:ins w:id="15353" w:author="Teh Stand" w:date="2018-07-13T11:25:00Z"/>
                <w:rFonts w:ascii="Arial" w:hAnsi="Arial" w:cs="Arial"/>
                <w:color w:val="FF0000"/>
                <w:sz w:val="16"/>
                <w:szCs w:val="16"/>
                <w:lang w:val="en-GB"/>
              </w:rPr>
            </w:pPr>
            <w:ins w:id="15354" w:author="Teh Stand" w:date="2018-07-13T11:25:00Z">
              <w:r w:rsidRPr="00371841">
                <w:rPr>
                  <w:rFonts w:ascii="Arial" w:hAnsi="Arial" w:cs="Arial"/>
                  <w:color w:val="FF0000"/>
                  <w:sz w:val="16"/>
                  <w:szCs w:val="16"/>
                  <w:lang w:val="en-GB"/>
                </w:rPr>
                <w:t>1</w:t>
              </w:r>
            </w:ins>
          </w:p>
        </w:tc>
        <w:tc>
          <w:tcPr>
            <w:tcW w:w="1326" w:type="dxa"/>
          </w:tcPr>
          <w:p w14:paraId="29FB1FDD"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355" w:author="Teh Stand" w:date="2018-07-13T11:25:00Z"/>
                <w:rFonts w:ascii="Arial" w:hAnsi="Arial" w:cs="Arial"/>
                <w:color w:val="FF0000"/>
                <w:sz w:val="16"/>
                <w:szCs w:val="16"/>
                <w:lang w:val="en-GB"/>
              </w:rPr>
            </w:pPr>
            <w:ins w:id="15356" w:author="Teh Stand" w:date="2018-07-13T11:25:00Z">
              <w:r w:rsidRPr="00371841">
                <w:rPr>
                  <w:rFonts w:ascii="Arial" w:hAnsi="Arial" w:cs="Arial"/>
                  <w:color w:val="FF0000"/>
                  <w:sz w:val="16"/>
                  <w:szCs w:val="16"/>
                  <w:lang w:val="en-GB"/>
                </w:rPr>
                <w:t>0001</w:t>
              </w:r>
            </w:ins>
          </w:p>
        </w:tc>
        <w:tc>
          <w:tcPr>
            <w:tcW w:w="1276" w:type="dxa"/>
          </w:tcPr>
          <w:p w14:paraId="2202332F"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357" w:author="Teh Stand" w:date="2018-07-13T11:25:00Z"/>
                <w:rFonts w:ascii="Arial" w:hAnsi="Arial" w:cs="Arial"/>
                <w:color w:val="FF0000"/>
                <w:sz w:val="16"/>
                <w:szCs w:val="16"/>
                <w:lang w:val="en-GB"/>
              </w:rPr>
            </w:pPr>
            <w:ins w:id="15358" w:author="Teh Stand" w:date="2018-07-13T11:25:00Z">
              <w:r w:rsidRPr="00371841">
                <w:rPr>
                  <w:rFonts w:ascii="Arial" w:hAnsi="Arial" w:cs="Arial"/>
                  <w:color w:val="FF0000"/>
                  <w:sz w:val="16"/>
                  <w:szCs w:val="16"/>
                  <w:lang w:val="en-GB"/>
                </w:rPr>
                <w:t>‘1’</w:t>
              </w:r>
            </w:ins>
          </w:p>
        </w:tc>
        <w:tc>
          <w:tcPr>
            <w:tcW w:w="1843" w:type="dxa"/>
          </w:tcPr>
          <w:p w14:paraId="49725A01"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359" w:author="Teh Stand" w:date="2018-07-13T11:25:00Z"/>
                <w:rFonts w:ascii="Arial" w:hAnsi="Arial" w:cs="Arial"/>
                <w:color w:val="FF0000"/>
                <w:sz w:val="16"/>
                <w:szCs w:val="16"/>
                <w:lang w:val="en-GB"/>
              </w:rPr>
            </w:pPr>
            <w:ins w:id="15360" w:author="Teh Stand" w:date="2018-07-13T11:25:00Z">
              <w:r w:rsidRPr="00371841">
                <w:rPr>
                  <w:rFonts w:ascii="Arial" w:hAnsi="Arial" w:cs="Arial"/>
                  <w:color w:val="FF0000"/>
                  <w:sz w:val="16"/>
                  <w:szCs w:val="16"/>
                  <w:lang w:val="en-GB"/>
                </w:rPr>
                <w:t>31</w:t>
              </w:r>
            </w:ins>
          </w:p>
        </w:tc>
        <w:tc>
          <w:tcPr>
            <w:tcW w:w="1843" w:type="dxa"/>
          </w:tcPr>
          <w:p w14:paraId="42F3C097"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361" w:author="Teh Stand" w:date="2018-07-13T11:25:00Z"/>
                <w:rFonts w:ascii="Arial" w:hAnsi="Arial" w:cs="Arial"/>
                <w:color w:val="FF0000"/>
                <w:sz w:val="16"/>
                <w:szCs w:val="16"/>
                <w:lang w:val="en-GB"/>
              </w:rPr>
            </w:pPr>
            <w:ins w:id="15362" w:author="Teh Stand" w:date="2018-07-13T11:25:00Z">
              <w:r w:rsidRPr="00371841">
                <w:rPr>
                  <w:rFonts w:ascii="Arial" w:hAnsi="Arial" w:cs="Arial"/>
                  <w:color w:val="FF0000"/>
                  <w:sz w:val="16"/>
                  <w:szCs w:val="16"/>
                  <w:lang w:val="en-GB"/>
                </w:rPr>
                <w:t>49</w:t>
              </w:r>
            </w:ins>
          </w:p>
        </w:tc>
      </w:tr>
      <w:tr w:rsidR="00371841" w:rsidRPr="00371841" w14:paraId="45AD88FB" w14:textId="77777777" w:rsidTr="00371841">
        <w:trPr>
          <w:cnfStyle w:val="000000100000" w:firstRow="0" w:lastRow="0" w:firstColumn="0" w:lastColumn="0" w:oddVBand="0" w:evenVBand="0" w:oddHBand="1" w:evenHBand="0" w:firstRowFirstColumn="0" w:firstRowLastColumn="0" w:lastRowFirstColumn="0" w:lastRowLastColumn="0"/>
          <w:jc w:val="center"/>
          <w:ins w:id="15363"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7F5746B5" w14:textId="77777777" w:rsidR="00371841" w:rsidRPr="00371841" w:rsidRDefault="00371841" w:rsidP="00371841">
            <w:pPr>
              <w:tabs>
                <w:tab w:val="right" w:pos="9180"/>
              </w:tabs>
              <w:spacing w:before="40" w:after="40"/>
              <w:rPr>
                <w:ins w:id="15364" w:author="Teh Stand" w:date="2018-07-13T11:25:00Z"/>
                <w:rFonts w:ascii="Arial" w:hAnsi="Arial" w:cs="Arial"/>
                <w:color w:val="FF0000"/>
                <w:sz w:val="16"/>
                <w:szCs w:val="16"/>
                <w:lang w:val="en-GB"/>
              </w:rPr>
            </w:pPr>
            <w:ins w:id="15365" w:author="Teh Stand" w:date="2018-07-13T11:25:00Z">
              <w:r w:rsidRPr="00371841">
                <w:rPr>
                  <w:rFonts w:ascii="Arial" w:hAnsi="Arial" w:cs="Arial"/>
                  <w:color w:val="FF0000"/>
                  <w:sz w:val="16"/>
                  <w:szCs w:val="16"/>
                  <w:lang w:val="en-GB"/>
                </w:rPr>
                <w:t>2</w:t>
              </w:r>
            </w:ins>
          </w:p>
        </w:tc>
        <w:tc>
          <w:tcPr>
            <w:tcW w:w="1326" w:type="dxa"/>
          </w:tcPr>
          <w:p w14:paraId="52407D8C"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66" w:author="Teh Stand" w:date="2018-07-13T11:25:00Z"/>
                <w:rFonts w:ascii="Arial" w:hAnsi="Arial" w:cs="Arial"/>
                <w:color w:val="FF0000"/>
                <w:sz w:val="16"/>
                <w:szCs w:val="16"/>
                <w:lang w:val="en-GB"/>
              </w:rPr>
            </w:pPr>
            <w:ins w:id="15367" w:author="Teh Stand" w:date="2018-07-13T11:25:00Z">
              <w:r w:rsidRPr="00371841">
                <w:rPr>
                  <w:rFonts w:ascii="Arial" w:hAnsi="Arial" w:cs="Arial"/>
                  <w:color w:val="FF0000"/>
                  <w:sz w:val="16"/>
                  <w:szCs w:val="16"/>
                  <w:lang w:val="en-GB"/>
                </w:rPr>
                <w:t>0010</w:t>
              </w:r>
            </w:ins>
          </w:p>
        </w:tc>
        <w:tc>
          <w:tcPr>
            <w:tcW w:w="1276" w:type="dxa"/>
          </w:tcPr>
          <w:p w14:paraId="0F1D3E00"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68" w:author="Teh Stand" w:date="2018-07-13T11:25:00Z"/>
                <w:rFonts w:ascii="Arial" w:hAnsi="Arial" w:cs="Arial"/>
                <w:color w:val="FF0000"/>
                <w:sz w:val="16"/>
                <w:szCs w:val="16"/>
                <w:lang w:val="en-GB"/>
              </w:rPr>
            </w:pPr>
            <w:ins w:id="15369" w:author="Teh Stand" w:date="2018-07-13T11:25:00Z">
              <w:r w:rsidRPr="00371841">
                <w:rPr>
                  <w:rFonts w:ascii="Arial" w:hAnsi="Arial" w:cs="Arial"/>
                  <w:color w:val="FF0000"/>
                  <w:sz w:val="16"/>
                  <w:szCs w:val="16"/>
                  <w:lang w:val="en-GB"/>
                </w:rPr>
                <w:t>‘2’</w:t>
              </w:r>
            </w:ins>
          </w:p>
        </w:tc>
        <w:tc>
          <w:tcPr>
            <w:tcW w:w="1843" w:type="dxa"/>
          </w:tcPr>
          <w:p w14:paraId="6FE04D2E"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70" w:author="Teh Stand" w:date="2018-07-13T11:25:00Z"/>
                <w:rFonts w:ascii="Arial" w:hAnsi="Arial" w:cs="Arial"/>
                <w:color w:val="FF0000"/>
                <w:sz w:val="16"/>
                <w:szCs w:val="16"/>
                <w:lang w:val="en-GB"/>
              </w:rPr>
            </w:pPr>
            <w:ins w:id="15371" w:author="Teh Stand" w:date="2018-07-13T11:25:00Z">
              <w:r w:rsidRPr="00371841">
                <w:rPr>
                  <w:rFonts w:ascii="Arial" w:hAnsi="Arial" w:cs="Arial"/>
                  <w:color w:val="FF0000"/>
                  <w:sz w:val="16"/>
                  <w:szCs w:val="16"/>
                  <w:lang w:val="en-GB"/>
                </w:rPr>
                <w:t>32</w:t>
              </w:r>
            </w:ins>
          </w:p>
        </w:tc>
        <w:tc>
          <w:tcPr>
            <w:tcW w:w="1843" w:type="dxa"/>
          </w:tcPr>
          <w:p w14:paraId="0AFDCCFC"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72" w:author="Teh Stand" w:date="2018-07-13T11:25:00Z"/>
                <w:rFonts w:ascii="Arial" w:hAnsi="Arial" w:cs="Arial"/>
                <w:color w:val="FF0000"/>
                <w:sz w:val="16"/>
                <w:szCs w:val="16"/>
                <w:lang w:val="en-GB"/>
              </w:rPr>
            </w:pPr>
            <w:ins w:id="15373" w:author="Teh Stand" w:date="2018-07-13T11:25:00Z">
              <w:r w:rsidRPr="00371841">
                <w:rPr>
                  <w:rFonts w:ascii="Arial" w:hAnsi="Arial" w:cs="Arial"/>
                  <w:color w:val="FF0000"/>
                  <w:sz w:val="16"/>
                  <w:szCs w:val="16"/>
                  <w:lang w:val="en-GB"/>
                </w:rPr>
                <w:t>50</w:t>
              </w:r>
            </w:ins>
          </w:p>
        </w:tc>
      </w:tr>
      <w:tr w:rsidR="00371841" w:rsidRPr="00371841" w14:paraId="3E7CAF22" w14:textId="77777777" w:rsidTr="00371841">
        <w:trPr>
          <w:jc w:val="center"/>
          <w:ins w:id="15374"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2D6CF02F" w14:textId="77777777" w:rsidR="00371841" w:rsidRPr="00371841" w:rsidRDefault="00371841" w:rsidP="00371841">
            <w:pPr>
              <w:tabs>
                <w:tab w:val="right" w:pos="9180"/>
              </w:tabs>
              <w:spacing w:before="40" w:after="40"/>
              <w:rPr>
                <w:ins w:id="15375" w:author="Teh Stand" w:date="2018-07-13T11:25:00Z"/>
                <w:rFonts w:ascii="Arial" w:hAnsi="Arial" w:cs="Arial"/>
                <w:color w:val="FF0000"/>
                <w:sz w:val="16"/>
                <w:szCs w:val="16"/>
                <w:lang w:val="en-GB"/>
              </w:rPr>
            </w:pPr>
            <w:ins w:id="15376" w:author="Teh Stand" w:date="2018-07-13T11:25:00Z">
              <w:r w:rsidRPr="00371841">
                <w:rPr>
                  <w:rFonts w:ascii="Arial" w:hAnsi="Arial" w:cs="Arial"/>
                  <w:color w:val="FF0000"/>
                  <w:sz w:val="16"/>
                  <w:szCs w:val="16"/>
                  <w:lang w:val="en-GB"/>
                </w:rPr>
                <w:t>3</w:t>
              </w:r>
            </w:ins>
          </w:p>
        </w:tc>
        <w:tc>
          <w:tcPr>
            <w:tcW w:w="1326" w:type="dxa"/>
          </w:tcPr>
          <w:p w14:paraId="4746FD3C"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377" w:author="Teh Stand" w:date="2018-07-13T11:25:00Z"/>
                <w:rFonts w:ascii="Arial" w:hAnsi="Arial" w:cs="Arial"/>
                <w:color w:val="FF0000"/>
                <w:sz w:val="16"/>
                <w:szCs w:val="16"/>
                <w:lang w:val="en-GB"/>
              </w:rPr>
            </w:pPr>
            <w:ins w:id="15378" w:author="Teh Stand" w:date="2018-07-13T11:25:00Z">
              <w:r w:rsidRPr="00371841">
                <w:rPr>
                  <w:rFonts w:ascii="Arial" w:hAnsi="Arial" w:cs="Arial"/>
                  <w:color w:val="FF0000"/>
                  <w:sz w:val="16"/>
                  <w:szCs w:val="16"/>
                  <w:lang w:val="en-GB"/>
                </w:rPr>
                <w:t>0011</w:t>
              </w:r>
            </w:ins>
          </w:p>
        </w:tc>
        <w:tc>
          <w:tcPr>
            <w:tcW w:w="1276" w:type="dxa"/>
          </w:tcPr>
          <w:p w14:paraId="096DCF8D"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379" w:author="Teh Stand" w:date="2018-07-13T11:25:00Z"/>
                <w:rFonts w:ascii="Arial" w:hAnsi="Arial" w:cs="Arial"/>
                <w:color w:val="FF0000"/>
                <w:sz w:val="16"/>
                <w:szCs w:val="16"/>
                <w:lang w:val="en-GB"/>
              </w:rPr>
            </w:pPr>
            <w:ins w:id="15380" w:author="Teh Stand" w:date="2018-07-13T11:25:00Z">
              <w:r w:rsidRPr="00371841">
                <w:rPr>
                  <w:rFonts w:ascii="Arial" w:hAnsi="Arial" w:cs="Arial"/>
                  <w:color w:val="FF0000"/>
                  <w:sz w:val="16"/>
                  <w:szCs w:val="16"/>
                  <w:lang w:val="en-GB"/>
                </w:rPr>
                <w:t>‘3’</w:t>
              </w:r>
            </w:ins>
          </w:p>
        </w:tc>
        <w:tc>
          <w:tcPr>
            <w:tcW w:w="1843" w:type="dxa"/>
          </w:tcPr>
          <w:p w14:paraId="54C00526"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381" w:author="Teh Stand" w:date="2018-07-13T11:25:00Z"/>
                <w:rFonts w:ascii="Arial" w:hAnsi="Arial" w:cs="Arial"/>
                <w:color w:val="FF0000"/>
                <w:sz w:val="16"/>
                <w:szCs w:val="16"/>
                <w:lang w:val="en-GB"/>
              </w:rPr>
            </w:pPr>
            <w:ins w:id="15382" w:author="Teh Stand" w:date="2018-07-13T11:25:00Z">
              <w:r w:rsidRPr="00371841">
                <w:rPr>
                  <w:rFonts w:ascii="Arial" w:hAnsi="Arial" w:cs="Arial"/>
                  <w:color w:val="FF0000"/>
                  <w:sz w:val="16"/>
                  <w:szCs w:val="16"/>
                  <w:lang w:val="en-GB"/>
                </w:rPr>
                <w:t>33</w:t>
              </w:r>
            </w:ins>
          </w:p>
        </w:tc>
        <w:tc>
          <w:tcPr>
            <w:tcW w:w="1843" w:type="dxa"/>
          </w:tcPr>
          <w:p w14:paraId="65927418"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383" w:author="Teh Stand" w:date="2018-07-13T11:25:00Z"/>
                <w:rFonts w:ascii="Arial" w:hAnsi="Arial" w:cs="Arial"/>
                <w:color w:val="FF0000"/>
                <w:sz w:val="16"/>
                <w:szCs w:val="16"/>
                <w:lang w:val="en-GB"/>
              </w:rPr>
            </w:pPr>
            <w:ins w:id="15384" w:author="Teh Stand" w:date="2018-07-13T11:25:00Z">
              <w:r w:rsidRPr="00371841">
                <w:rPr>
                  <w:rFonts w:ascii="Arial" w:hAnsi="Arial" w:cs="Arial"/>
                  <w:color w:val="FF0000"/>
                  <w:sz w:val="16"/>
                  <w:szCs w:val="16"/>
                  <w:lang w:val="en-GB"/>
                </w:rPr>
                <w:t>51</w:t>
              </w:r>
            </w:ins>
          </w:p>
        </w:tc>
      </w:tr>
      <w:tr w:rsidR="00371841" w:rsidRPr="00371841" w14:paraId="5F331EDF" w14:textId="77777777" w:rsidTr="00371841">
        <w:trPr>
          <w:cnfStyle w:val="000000100000" w:firstRow="0" w:lastRow="0" w:firstColumn="0" w:lastColumn="0" w:oddVBand="0" w:evenVBand="0" w:oddHBand="1" w:evenHBand="0" w:firstRowFirstColumn="0" w:firstRowLastColumn="0" w:lastRowFirstColumn="0" w:lastRowLastColumn="0"/>
          <w:jc w:val="center"/>
          <w:ins w:id="15385"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50579334" w14:textId="77777777" w:rsidR="00371841" w:rsidRPr="00371841" w:rsidRDefault="00371841" w:rsidP="00371841">
            <w:pPr>
              <w:tabs>
                <w:tab w:val="right" w:pos="9180"/>
              </w:tabs>
              <w:spacing w:before="40" w:after="40"/>
              <w:rPr>
                <w:ins w:id="15386" w:author="Teh Stand" w:date="2018-07-13T11:25:00Z"/>
                <w:rFonts w:ascii="Arial" w:hAnsi="Arial" w:cs="Arial"/>
                <w:color w:val="FF0000"/>
                <w:sz w:val="16"/>
                <w:szCs w:val="16"/>
                <w:lang w:val="en-GB"/>
              </w:rPr>
            </w:pPr>
            <w:ins w:id="15387" w:author="Teh Stand" w:date="2018-07-13T11:25:00Z">
              <w:r w:rsidRPr="00371841">
                <w:rPr>
                  <w:rFonts w:ascii="Arial" w:hAnsi="Arial" w:cs="Arial"/>
                  <w:color w:val="FF0000"/>
                  <w:sz w:val="16"/>
                  <w:szCs w:val="16"/>
                  <w:lang w:val="en-GB"/>
                </w:rPr>
                <w:t>4</w:t>
              </w:r>
            </w:ins>
          </w:p>
        </w:tc>
        <w:tc>
          <w:tcPr>
            <w:tcW w:w="1326" w:type="dxa"/>
          </w:tcPr>
          <w:p w14:paraId="4AB7024A"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88" w:author="Teh Stand" w:date="2018-07-13T11:25:00Z"/>
                <w:rFonts w:ascii="Arial" w:hAnsi="Arial" w:cs="Arial"/>
                <w:color w:val="FF0000"/>
                <w:sz w:val="16"/>
                <w:szCs w:val="16"/>
                <w:lang w:val="en-GB"/>
              </w:rPr>
            </w:pPr>
            <w:ins w:id="15389" w:author="Teh Stand" w:date="2018-07-13T11:25:00Z">
              <w:r w:rsidRPr="00371841">
                <w:rPr>
                  <w:rFonts w:ascii="Arial" w:hAnsi="Arial" w:cs="Arial"/>
                  <w:color w:val="FF0000"/>
                  <w:sz w:val="16"/>
                  <w:szCs w:val="16"/>
                  <w:lang w:val="en-GB"/>
                </w:rPr>
                <w:t>0100</w:t>
              </w:r>
            </w:ins>
          </w:p>
        </w:tc>
        <w:tc>
          <w:tcPr>
            <w:tcW w:w="1276" w:type="dxa"/>
          </w:tcPr>
          <w:p w14:paraId="69DFA6E6"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90" w:author="Teh Stand" w:date="2018-07-13T11:25:00Z"/>
                <w:rFonts w:ascii="Arial" w:hAnsi="Arial" w:cs="Arial"/>
                <w:color w:val="FF0000"/>
                <w:sz w:val="16"/>
                <w:szCs w:val="16"/>
                <w:lang w:val="en-GB"/>
              </w:rPr>
            </w:pPr>
            <w:ins w:id="15391" w:author="Teh Stand" w:date="2018-07-13T11:25:00Z">
              <w:r w:rsidRPr="00371841">
                <w:rPr>
                  <w:rFonts w:ascii="Arial" w:hAnsi="Arial" w:cs="Arial"/>
                  <w:color w:val="FF0000"/>
                  <w:sz w:val="16"/>
                  <w:szCs w:val="16"/>
                  <w:lang w:val="en-GB"/>
                </w:rPr>
                <w:t>‘4’</w:t>
              </w:r>
            </w:ins>
          </w:p>
        </w:tc>
        <w:tc>
          <w:tcPr>
            <w:tcW w:w="1843" w:type="dxa"/>
          </w:tcPr>
          <w:p w14:paraId="4412B379"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92" w:author="Teh Stand" w:date="2018-07-13T11:25:00Z"/>
                <w:rFonts w:ascii="Arial" w:hAnsi="Arial" w:cs="Arial"/>
                <w:color w:val="FF0000"/>
                <w:sz w:val="16"/>
                <w:szCs w:val="16"/>
                <w:lang w:val="en-GB"/>
              </w:rPr>
            </w:pPr>
            <w:ins w:id="15393" w:author="Teh Stand" w:date="2018-07-13T11:25:00Z">
              <w:r w:rsidRPr="00371841">
                <w:rPr>
                  <w:rFonts w:ascii="Arial" w:hAnsi="Arial" w:cs="Arial"/>
                  <w:color w:val="FF0000"/>
                  <w:sz w:val="16"/>
                  <w:szCs w:val="16"/>
                  <w:lang w:val="en-GB"/>
                </w:rPr>
                <w:t>34</w:t>
              </w:r>
            </w:ins>
          </w:p>
        </w:tc>
        <w:tc>
          <w:tcPr>
            <w:tcW w:w="1843" w:type="dxa"/>
          </w:tcPr>
          <w:p w14:paraId="1C7C14B5"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394" w:author="Teh Stand" w:date="2018-07-13T11:25:00Z"/>
                <w:rFonts w:ascii="Arial" w:hAnsi="Arial" w:cs="Arial"/>
                <w:color w:val="FF0000"/>
                <w:sz w:val="16"/>
                <w:szCs w:val="16"/>
                <w:lang w:val="en-GB"/>
              </w:rPr>
            </w:pPr>
            <w:ins w:id="15395" w:author="Teh Stand" w:date="2018-07-13T11:25:00Z">
              <w:r w:rsidRPr="00371841">
                <w:rPr>
                  <w:rFonts w:ascii="Arial" w:hAnsi="Arial" w:cs="Arial"/>
                  <w:color w:val="FF0000"/>
                  <w:sz w:val="16"/>
                  <w:szCs w:val="16"/>
                  <w:lang w:val="en-GB"/>
                </w:rPr>
                <w:t>52</w:t>
              </w:r>
            </w:ins>
          </w:p>
        </w:tc>
      </w:tr>
      <w:tr w:rsidR="00371841" w:rsidRPr="00371841" w14:paraId="1A9BCCC4" w14:textId="77777777" w:rsidTr="00371841">
        <w:trPr>
          <w:jc w:val="center"/>
          <w:ins w:id="15396"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473436EA" w14:textId="77777777" w:rsidR="00371841" w:rsidRPr="00371841" w:rsidRDefault="00371841" w:rsidP="00371841">
            <w:pPr>
              <w:tabs>
                <w:tab w:val="right" w:pos="9180"/>
              </w:tabs>
              <w:spacing w:before="40" w:after="40"/>
              <w:rPr>
                <w:ins w:id="15397" w:author="Teh Stand" w:date="2018-07-13T11:25:00Z"/>
                <w:rFonts w:ascii="Arial" w:hAnsi="Arial" w:cs="Arial"/>
                <w:color w:val="FF0000"/>
                <w:sz w:val="16"/>
                <w:szCs w:val="16"/>
                <w:lang w:val="en-GB"/>
              </w:rPr>
            </w:pPr>
            <w:ins w:id="15398" w:author="Teh Stand" w:date="2018-07-13T11:25:00Z">
              <w:r w:rsidRPr="00371841">
                <w:rPr>
                  <w:rFonts w:ascii="Arial" w:hAnsi="Arial" w:cs="Arial"/>
                  <w:color w:val="FF0000"/>
                  <w:sz w:val="16"/>
                  <w:szCs w:val="16"/>
                  <w:lang w:val="en-GB"/>
                </w:rPr>
                <w:t>5</w:t>
              </w:r>
            </w:ins>
          </w:p>
        </w:tc>
        <w:tc>
          <w:tcPr>
            <w:tcW w:w="1326" w:type="dxa"/>
          </w:tcPr>
          <w:p w14:paraId="392B8A0C"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399" w:author="Teh Stand" w:date="2018-07-13T11:25:00Z"/>
                <w:rFonts w:ascii="Arial" w:hAnsi="Arial" w:cs="Arial"/>
                <w:color w:val="FF0000"/>
                <w:sz w:val="16"/>
                <w:szCs w:val="16"/>
                <w:lang w:val="en-GB"/>
              </w:rPr>
            </w:pPr>
            <w:ins w:id="15400" w:author="Teh Stand" w:date="2018-07-13T11:25:00Z">
              <w:r w:rsidRPr="00371841">
                <w:rPr>
                  <w:rFonts w:ascii="Arial" w:hAnsi="Arial" w:cs="Arial"/>
                  <w:color w:val="FF0000"/>
                  <w:sz w:val="16"/>
                  <w:szCs w:val="16"/>
                  <w:lang w:val="en-GB"/>
                </w:rPr>
                <w:t>0101</w:t>
              </w:r>
            </w:ins>
          </w:p>
        </w:tc>
        <w:tc>
          <w:tcPr>
            <w:tcW w:w="1276" w:type="dxa"/>
          </w:tcPr>
          <w:p w14:paraId="565BBC6F"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01" w:author="Teh Stand" w:date="2018-07-13T11:25:00Z"/>
                <w:rFonts w:ascii="Arial" w:hAnsi="Arial" w:cs="Arial"/>
                <w:color w:val="FF0000"/>
                <w:sz w:val="16"/>
                <w:szCs w:val="16"/>
                <w:lang w:val="en-GB"/>
              </w:rPr>
            </w:pPr>
            <w:ins w:id="15402" w:author="Teh Stand" w:date="2018-07-13T11:25:00Z">
              <w:r w:rsidRPr="00371841">
                <w:rPr>
                  <w:rFonts w:ascii="Arial" w:hAnsi="Arial" w:cs="Arial"/>
                  <w:color w:val="FF0000"/>
                  <w:sz w:val="16"/>
                  <w:szCs w:val="16"/>
                  <w:lang w:val="en-GB"/>
                </w:rPr>
                <w:t>‘5’</w:t>
              </w:r>
            </w:ins>
          </w:p>
        </w:tc>
        <w:tc>
          <w:tcPr>
            <w:tcW w:w="1843" w:type="dxa"/>
          </w:tcPr>
          <w:p w14:paraId="1858D282"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03" w:author="Teh Stand" w:date="2018-07-13T11:25:00Z"/>
                <w:rFonts w:ascii="Arial" w:hAnsi="Arial" w:cs="Arial"/>
                <w:color w:val="FF0000"/>
                <w:sz w:val="16"/>
                <w:szCs w:val="16"/>
                <w:lang w:val="en-GB"/>
              </w:rPr>
            </w:pPr>
            <w:ins w:id="15404" w:author="Teh Stand" w:date="2018-07-13T11:25:00Z">
              <w:r w:rsidRPr="00371841">
                <w:rPr>
                  <w:rFonts w:ascii="Arial" w:hAnsi="Arial" w:cs="Arial"/>
                  <w:color w:val="FF0000"/>
                  <w:sz w:val="16"/>
                  <w:szCs w:val="16"/>
                  <w:lang w:val="en-GB"/>
                </w:rPr>
                <w:t>35</w:t>
              </w:r>
            </w:ins>
          </w:p>
        </w:tc>
        <w:tc>
          <w:tcPr>
            <w:tcW w:w="1843" w:type="dxa"/>
          </w:tcPr>
          <w:p w14:paraId="22907316"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05" w:author="Teh Stand" w:date="2018-07-13T11:25:00Z"/>
                <w:rFonts w:ascii="Arial" w:hAnsi="Arial" w:cs="Arial"/>
                <w:color w:val="FF0000"/>
                <w:sz w:val="16"/>
                <w:szCs w:val="16"/>
                <w:lang w:val="en-GB"/>
              </w:rPr>
            </w:pPr>
            <w:ins w:id="15406" w:author="Teh Stand" w:date="2018-07-13T11:25:00Z">
              <w:r w:rsidRPr="00371841">
                <w:rPr>
                  <w:rFonts w:ascii="Arial" w:hAnsi="Arial" w:cs="Arial"/>
                  <w:color w:val="FF0000"/>
                  <w:sz w:val="16"/>
                  <w:szCs w:val="16"/>
                  <w:lang w:val="en-GB"/>
                </w:rPr>
                <w:t>53</w:t>
              </w:r>
            </w:ins>
          </w:p>
        </w:tc>
      </w:tr>
      <w:tr w:rsidR="00371841" w:rsidRPr="00371841" w14:paraId="7571F716" w14:textId="77777777" w:rsidTr="00371841">
        <w:trPr>
          <w:cnfStyle w:val="000000100000" w:firstRow="0" w:lastRow="0" w:firstColumn="0" w:lastColumn="0" w:oddVBand="0" w:evenVBand="0" w:oddHBand="1" w:evenHBand="0" w:firstRowFirstColumn="0" w:firstRowLastColumn="0" w:lastRowFirstColumn="0" w:lastRowLastColumn="0"/>
          <w:jc w:val="center"/>
          <w:ins w:id="15407"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660B3066" w14:textId="77777777" w:rsidR="00371841" w:rsidRPr="00371841" w:rsidRDefault="00371841" w:rsidP="00371841">
            <w:pPr>
              <w:tabs>
                <w:tab w:val="right" w:pos="9180"/>
              </w:tabs>
              <w:spacing w:before="40" w:after="40"/>
              <w:rPr>
                <w:ins w:id="15408" w:author="Teh Stand" w:date="2018-07-13T11:25:00Z"/>
                <w:rFonts w:ascii="Arial" w:hAnsi="Arial" w:cs="Arial"/>
                <w:color w:val="FF0000"/>
                <w:sz w:val="16"/>
                <w:szCs w:val="16"/>
                <w:lang w:val="en-GB"/>
              </w:rPr>
            </w:pPr>
            <w:ins w:id="15409" w:author="Teh Stand" w:date="2018-07-13T11:25:00Z">
              <w:r w:rsidRPr="00371841">
                <w:rPr>
                  <w:rFonts w:ascii="Arial" w:hAnsi="Arial" w:cs="Arial"/>
                  <w:color w:val="FF0000"/>
                  <w:sz w:val="16"/>
                  <w:szCs w:val="16"/>
                  <w:lang w:val="en-GB"/>
                </w:rPr>
                <w:t>6</w:t>
              </w:r>
            </w:ins>
          </w:p>
        </w:tc>
        <w:tc>
          <w:tcPr>
            <w:tcW w:w="1326" w:type="dxa"/>
          </w:tcPr>
          <w:p w14:paraId="564CB7E8"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10" w:author="Teh Stand" w:date="2018-07-13T11:25:00Z"/>
                <w:rFonts w:ascii="Arial" w:hAnsi="Arial" w:cs="Arial"/>
                <w:color w:val="FF0000"/>
                <w:sz w:val="16"/>
                <w:szCs w:val="16"/>
                <w:lang w:val="en-GB"/>
              </w:rPr>
            </w:pPr>
            <w:ins w:id="15411" w:author="Teh Stand" w:date="2018-07-13T11:25:00Z">
              <w:r w:rsidRPr="00371841">
                <w:rPr>
                  <w:rFonts w:ascii="Arial" w:hAnsi="Arial" w:cs="Arial"/>
                  <w:color w:val="FF0000"/>
                  <w:sz w:val="16"/>
                  <w:szCs w:val="16"/>
                  <w:lang w:val="en-GB"/>
                </w:rPr>
                <w:t>0110</w:t>
              </w:r>
            </w:ins>
          </w:p>
        </w:tc>
        <w:tc>
          <w:tcPr>
            <w:tcW w:w="1276" w:type="dxa"/>
          </w:tcPr>
          <w:p w14:paraId="58382CFA"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12" w:author="Teh Stand" w:date="2018-07-13T11:25:00Z"/>
                <w:rFonts w:ascii="Arial" w:hAnsi="Arial" w:cs="Arial"/>
                <w:color w:val="FF0000"/>
                <w:sz w:val="16"/>
                <w:szCs w:val="16"/>
                <w:lang w:val="en-GB"/>
              </w:rPr>
            </w:pPr>
            <w:ins w:id="15413" w:author="Teh Stand" w:date="2018-07-13T11:25:00Z">
              <w:r w:rsidRPr="00371841">
                <w:rPr>
                  <w:rFonts w:ascii="Arial" w:hAnsi="Arial" w:cs="Arial"/>
                  <w:color w:val="FF0000"/>
                  <w:sz w:val="16"/>
                  <w:szCs w:val="16"/>
                  <w:lang w:val="en-GB"/>
                </w:rPr>
                <w:t>‘6’</w:t>
              </w:r>
            </w:ins>
          </w:p>
        </w:tc>
        <w:tc>
          <w:tcPr>
            <w:tcW w:w="1843" w:type="dxa"/>
          </w:tcPr>
          <w:p w14:paraId="7E2249A9"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14" w:author="Teh Stand" w:date="2018-07-13T11:25:00Z"/>
                <w:rFonts w:ascii="Arial" w:hAnsi="Arial" w:cs="Arial"/>
                <w:color w:val="FF0000"/>
                <w:sz w:val="16"/>
                <w:szCs w:val="16"/>
                <w:lang w:val="en-GB"/>
              </w:rPr>
            </w:pPr>
            <w:ins w:id="15415" w:author="Teh Stand" w:date="2018-07-13T11:25:00Z">
              <w:r w:rsidRPr="00371841">
                <w:rPr>
                  <w:rFonts w:ascii="Arial" w:hAnsi="Arial" w:cs="Arial"/>
                  <w:color w:val="FF0000"/>
                  <w:sz w:val="16"/>
                  <w:szCs w:val="16"/>
                  <w:lang w:val="en-GB"/>
                </w:rPr>
                <w:t>36</w:t>
              </w:r>
            </w:ins>
          </w:p>
        </w:tc>
        <w:tc>
          <w:tcPr>
            <w:tcW w:w="1843" w:type="dxa"/>
          </w:tcPr>
          <w:p w14:paraId="0470C63E"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16" w:author="Teh Stand" w:date="2018-07-13T11:25:00Z"/>
                <w:rFonts w:ascii="Arial" w:hAnsi="Arial" w:cs="Arial"/>
                <w:color w:val="FF0000"/>
                <w:sz w:val="16"/>
                <w:szCs w:val="16"/>
                <w:lang w:val="en-GB"/>
              </w:rPr>
            </w:pPr>
            <w:ins w:id="15417" w:author="Teh Stand" w:date="2018-07-13T11:25:00Z">
              <w:r w:rsidRPr="00371841">
                <w:rPr>
                  <w:rFonts w:ascii="Arial" w:hAnsi="Arial" w:cs="Arial"/>
                  <w:color w:val="FF0000"/>
                  <w:sz w:val="16"/>
                  <w:szCs w:val="16"/>
                  <w:lang w:val="en-GB"/>
                </w:rPr>
                <w:t>54</w:t>
              </w:r>
            </w:ins>
          </w:p>
        </w:tc>
      </w:tr>
      <w:tr w:rsidR="00371841" w:rsidRPr="00371841" w14:paraId="6180AD9F" w14:textId="77777777" w:rsidTr="00371841">
        <w:trPr>
          <w:jc w:val="center"/>
          <w:ins w:id="15418"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3020FA88" w14:textId="77777777" w:rsidR="00371841" w:rsidRPr="00371841" w:rsidRDefault="00371841" w:rsidP="00371841">
            <w:pPr>
              <w:tabs>
                <w:tab w:val="right" w:pos="9180"/>
              </w:tabs>
              <w:spacing w:before="40" w:after="40"/>
              <w:rPr>
                <w:ins w:id="15419" w:author="Teh Stand" w:date="2018-07-13T11:25:00Z"/>
                <w:rFonts w:ascii="Arial" w:hAnsi="Arial" w:cs="Arial"/>
                <w:color w:val="FF0000"/>
                <w:sz w:val="16"/>
                <w:szCs w:val="16"/>
                <w:lang w:val="en-GB"/>
              </w:rPr>
            </w:pPr>
            <w:ins w:id="15420" w:author="Teh Stand" w:date="2018-07-13T11:25:00Z">
              <w:r w:rsidRPr="00371841">
                <w:rPr>
                  <w:rFonts w:ascii="Arial" w:hAnsi="Arial" w:cs="Arial"/>
                  <w:color w:val="FF0000"/>
                  <w:sz w:val="16"/>
                  <w:szCs w:val="16"/>
                  <w:lang w:val="en-GB"/>
                </w:rPr>
                <w:t>7</w:t>
              </w:r>
            </w:ins>
          </w:p>
        </w:tc>
        <w:tc>
          <w:tcPr>
            <w:tcW w:w="1326" w:type="dxa"/>
          </w:tcPr>
          <w:p w14:paraId="7C3810D7"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21" w:author="Teh Stand" w:date="2018-07-13T11:25:00Z"/>
                <w:rFonts w:ascii="Arial" w:hAnsi="Arial" w:cs="Arial"/>
                <w:color w:val="FF0000"/>
                <w:sz w:val="16"/>
                <w:szCs w:val="16"/>
                <w:lang w:val="en-GB"/>
              </w:rPr>
            </w:pPr>
            <w:ins w:id="15422" w:author="Teh Stand" w:date="2018-07-13T11:25:00Z">
              <w:r w:rsidRPr="00371841">
                <w:rPr>
                  <w:rFonts w:ascii="Arial" w:hAnsi="Arial" w:cs="Arial"/>
                  <w:color w:val="FF0000"/>
                  <w:sz w:val="16"/>
                  <w:szCs w:val="16"/>
                  <w:lang w:val="en-GB"/>
                </w:rPr>
                <w:t>0111</w:t>
              </w:r>
            </w:ins>
          </w:p>
        </w:tc>
        <w:tc>
          <w:tcPr>
            <w:tcW w:w="1276" w:type="dxa"/>
          </w:tcPr>
          <w:p w14:paraId="0DEAF55B"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23" w:author="Teh Stand" w:date="2018-07-13T11:25:00Z"/>
                <w:rFonts w:ascii="Arial" w:hAnsi="Arial" w:cs="Arial"/>
                <w:color w:val="FF0000"/>
                <w:sz w:val="16"/>
                <w:szCs w:val="16"/>
                <w:lang w:val="en-GB"/>
              </w:rPr>
            </w:pPr>
            <w:ins w:id="15424" w:author="Teh Stand" w:date="2018-07-13T11:25:00Z">
              <w:r w:rsidRPr="00371841">
                <w:rPr>
                  <w:rFonts w:ascii="Arial" w:hAnsi="Arial" w:cs="Arial"/>
                  <w:color w:val="FF0000"/>
                  <w:sz w:val="16"/>
                  <w:szCs w:val="16"/>
                  <w:lang w:val="en-GB"/>
                </w:rPr>
                <w:t>‘7’</w:t>
              </w:r>
            </w:ins>
          </w:p>
        </w:tc>
        <w:tc>
          <w:tcPr>
            <w:tcW w:w="1843" w:type="dxa"/>
          </w:tcPr>
          <w:p w14:paraId="09D3513E"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25" w:author="Teh Stand" w:date="2018-07-13T11:25:00Z"/>
                <w:rFonts w:ascii="Arial" w:hAnsi="Arial" w:cs="Arial"/>
                <w:color w:val="FF0000"/>
                <w:sz w:val="16"/>
                <w:szCs w:val="16"/>
                <w:lang w:val="en-GB"/>
              </w:rPr>
            </w:pPr>
            <w:ins w:id="15426" w:author="Teh Stand" w:date="2018-07-13T11:25:00Z">
              <w:r w:rsidRPr="00371841">
                <w:rPr>
                  <w:rFonts w:ascii="Arial" w:hAnsi="Arial" w:cs="Arial"/>
                  <w:color w:val="FF0000"/>
                  <w:sz w:val="16"/>
                  <w:szCs w:val="16"/>
                  <w:lang w:val="en-GB"/>
                </w:rPr>
                <w:t>37</w:t>
              </w:r>
            </w:ins>
          </w:p>
        </w:tc>
        <w:tc>
          <w:tcPr>
            <w:tcW w:w="1843" w:type="dxa"/>
          </w:tcPr>
          <w:p w14:paraId="0AE07F4F"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27" w:author="Teh Stand" w:date="2018-07-13T11:25:00Z"/>
                <w:rFonts w:ascii="Arial" w:hAnsi="Arial" w:cs="Arial"/>
                <w:color w:val="FF0000"/>
                <w:sz w:val="16"/>
                <w:szCs w:val="16"/>
                <w:lang w:val="en-GB"/>
              </w:rPr>
            </w:pPr>
            <w:ins w:id="15428" w:author="Teh Stand" w:date="2018-07-13T11:25:00Z">
              <w:r w:rsidRPr="00371841">
                <w:rPr>
                  <w:rFonts w:ascii="Arial" w:hAnsi="Arial" w:cs="Arial"/>
                  <w:color w:val="FF0000"/>
                  <w:sz w:val="16"/>
                  <w:szCs w:val="16"/>
                  <w:lang w:val="en-GB"/>
                </w:rPr>
                <w:t>55</w:t>
              </w:r>
            </w:ins>
          </w:p>
        </w:tc>
      </w:tr>
      <w:tr w:rsidR="00371841" w:rsidRPr="00371841" w14:paraId="74F60290" w14:textId="77777777" w:rsidTr="00371841">
        <w:trPr>
          <w:cnfStyle w:val="000000100000" w:firstRow="0" w:lastRow="0" w:firstColumn="0" w:lastColumn="0" w:oddVBand="0" w:evenVBand="0" w:oddHBand="1" w:evenHBand="0" w:firstRowFirstColumn="0" w:firstRowLastColumn="0" w:lastRowFirstColumn="0" w:lastRowLastColumn="0"/>
          <w:jc w:val="center"/>
          <w:ins w:id="15429"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2091A83F" w14:textId="77777777" w:rsidR="00371841" w:rsidRPr="00371841" w:rsidRDefault="00371841" w:rsidP="00371841">
            <w:pPr>
              <w:tabs>
                <w:tab w:val="right" w:pos="9180"/>
              </w:tabs>
              <w:spacing w:before="40" w:after="40"/>
              <w:rPr>
                <w:ins w:id="15430" w:author="Teh Stand" w:date="2018-07-13T11:25:00Z"/>
                <w:rFonts w:ascii="Arial" w:hAnsi="Arial" w:cs="Arial"/>
                <w:color w:val="FF0000"/>
                <w:sz w:val="16"/>
                <w:szCs w:val="16"/>
                <w:lang w:val="en-GB"/>
              </w:rPr>
            </w:pPr>
            <w:ins w:id="15431" w:author="Teh Stand" w:date="2018-07-13T11:25:00Z">
              <w:r w:rsidRPr="00371841">
                <w:rPr>
                  <w:rFonts w:ascii="Arial" w:hAnsi="Arial" w:cs="Arial"/>
                  <w:color w:val="FF0000"/>
                  <w:sz w:val="16"/>
                  <w:szCs w:val="16"/>
                  <w:lang w:val="en-GB"/>
                </w:rPr>
                <w:t>8</w:t>
              </w:r>
            </w:ins>
          </w:p>
        </w:tc>
        <w:tc>
          <w:tcPr>
            <w:tcW w:w="1326" w:type="dxa"/>
          </w:tcPr>
          <w:p w14:paraId="0EF0398E"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32" w:author="Teh Stand" w:date="2018-07-13T11:25:00Z"/>
                <w:rFonts w:ascii="Arial" w:hAnsi="Arial" w:cs="Arial"/>
                <w:color w:val="FF0000"/>
                <w:sz w:val="16"/>
                <w:szCs w:val="16"/>
                <w:lang w:val="en-GB"/>
              </w:rPr>
            </w:pPr>
            <w:ins w:id="15433" w:author="Teh Stand" w:date="2018-07-13T11:25:00Z">
              <w:r w:rsidRPr="00371841">
                <w:rPr>
                  <w:rFonts w:ascii="Arial" w:hAnsi="Arial" w:cs="Arial"/>
                  <w:color w:val="FF0000"/>
                  <w:sz w:val="16"/>
                  <w:szCs w:val="16"/>
                  <w:lang w:val="en-GB"/>
                </w:rPr>
                <w:t>1000</w:t>
              </w:r>
            </w:ins>
          </w:p>
        </w:tc>
        <w:tc>
          <w:tcPr>
            <w:tcW w:w="1276" w:type="dxa"/>
          </w:tcPr>
          <w:p w14:paraId="30DCA6B2"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34" w:author="Teh Stand" w:date="2018-07-13T11:25:00Z"/>
                <w:rFonts w:ascii="Arial" w:hAnsi="Arial" w:cs="Arial"/>
                <w:color w:val="FF0000"/>
                <w:sz w:val="16"/>
                <w:szCs w:val="16"/>
                <w:lang w:val="en-GB"/>
              </w:rPr>
            </w:pPr>
            <w:ins w:id="15435" w:author="Teh Stand" w:date="2018-07-13T11:25:00Z">
              <w:r w:rsidRPr="00371841">
                <w:rPr>
                  <w:rFonts w:ascii="Arial" w:hAnsi="Arial" w:cs="Arial"/>
                  <w:color w:val="FF0000"/>
                  <w:sz w:val="16"/>
                  <w:szCs w:val="16"/>
                  <w:lang w:val="en-GB"/>
                </w:rPr>
                <w:t>‘8’</w:t>
              </w:r>
            </w:ins>
          </w:p>
        </w:tc>
        <w:tc>
          <w:tcPr>
            <w:tcW w:w="1843" w:type="dxa"/>
          </w:tcPr>
          <w:p w14:paraId="1BF3D7A7"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36" w:author="Teh Stand" w:date="2018-07-13T11:25:00Z"/>
                <w:rFonts w:ascii="Arial" w:hAnsi="Arial" w:cs="Arial"/>
                <w:color w:val="FF0000"/>
                <w:sz w:val="16"/>
                <w:szCs w:val="16"/>
                <w:lang w:val="en-GB"/>
              </w:rPr>
            </w:pPr>
            <w:ins w:id="15437" w:author="Teh Stand" w:date="2018-07-13T11:25:00Z">
              <w:r w:rsidRPr="00371841">
                <w:rPr>
                  <w:rFonts w:ascii="Arial" w:hAnsi="Arial" w:cs="Arial"/>
                  <w:color w:val="FF0000"/>
                  <w:sz w:val="16"/>
                  <w:szCs w:val="16"/>
                  <w:lang w:val="en-GB"/>
                </w:rPr>
                <w:t>38</w:t>
              </w:r>
            </w:ins>
          </w:p>
        </w:tc>
        <w:tc>
          <w:tcPr>
            <w:tcW w:w="1843" w:type="dxa"/>
          </w:tcPr>
          <w:p w14:paraId="74A4E51A"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38" w:author="Teh Stand" w:date="2018-07-13T11:25:00Z"/>
                <w:rFonts w:ascii="Arial" w:hAnsi="Arial" w:cs="Arial"/>
                <w:color w:val="FF0000"/>
                <w:sz w:val="16"/>
                <w:szCs w:val="16"/>
                <w:lang w:val="en-GB"/>
              </w:rPr>
            </w:pPr>
            <w:ins w:id="15439" w:author="Teh Stand" w:date="2018-07-13T11:25:00Z">
              <w:r w:rsidRPr="00371841">
                <w:rPr>
                  <w:rFonts w:ascii="Arial" w:hAnsi="Arial" w:cs="Arial"/>
                  <w:color w:val="FF0000"/>
                  <w:sz w:val="16"/>
                  <w:szCs w:val="16"/>
                  <w:lang w:val="en-GB"/>
                </w:rPr>
                <w:t>56</w:t>
              </w:r>
            </w:ins>
          </w:p>
        </w:tc>
      </w:tr>
      <w:tr w:rsidR="00371841" w:rsidRPr="00371841" w14:paraId="0BCE0F57" w14:textId="77777777" w:rsidTr="00371841">
        <w:trPr>
          <w:jc w:val="center"/>
          <w:ins w:id="15440"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1CCD52B7" w14:textId="77777777" w:rsidR="00371841" w:rsidRPr="00371841" w:rsidRDefault="00371841" w:rsidP="00371841">
            <w:pPr>
              <w:tabs>
                <w:tab w:val="right" w:pos="9180"/>
              </w:tabs>
              <w:spacing w:before="40" w:after="40"/>
              <w:rPr>
                <w:ins w:id="15441" w:author="Teh Stand" w:date="2018-07-13T11:25:00Z"/>
                <w:rFonts w:ascii="Arial" w:hAnsi="Arial" w:cs="Arial"/>
                <w:color w:val="FF0000"/>
                <w:sz w:val="16"/>
                <w:szCs w:val="16"/>
                <w:lang w:val="en-GB"/>
              </w:rPr>
            </w:pPr>
            <w:ins w:id="15442" w:author="Teh Stand" w:date="2018-07-13T11:25:00Z">
              <w:r w:rsidRPr="00371841">
                <w:rPr>
                  <w:rFonts w:ascii="Arial" w:hAnsi="Arial" w:cs="Arial"/>
                  <w:color w:val="FF0000"/>
                  <w:sz w:val="16"/>
                  <w:szCs w:val="16"/>
                  <w:lang w:val="en-GB"/>
                </w:rPr>
                <w:t>9</w:t>
              </w:r>
            </w:ins>
          </w:p>
        </w:tc>
        <w:tc>
          <w:tcPr>
            <w:tcW w:w="1326" w:type="dxa"/>
          </w:tcPr>
          <w:p w14:paraId="0BEAE876"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43" w:author="Teh Stand" w:date="2018-07-13T11:25:00Z"/>
                <w:rFonts w:ascii="Arial" w:hAnsi="Arial" w:cs="Arial"/>
                <w:color w:val="FF0000"/>
                <w:sz w:val="16"/>
                <w:szCs w:val="16"/>
                <w:lang w:val="en-GB"/>
              </w:rPr>
            </w:pPr>
            <w:ins w:id="15444" w:author="Teh Stand" w:date="2018-07-13T11:25:00Z">
              <w:r w:rsidRPr="00371841">
                <w:rPr>
                  <w:rFonts w:ascii="Arial" w:hAnsi="Arial" w:cs="Arial"/>
                  <w:color w:val="FF0000"/>
                  <w:sz w:val="16"/>
                  <w:szCs w:val="16"/>
                  <w:lang w:val="en-GB"/>
                </w:rPr>
                <w:t>1001</w:t>
              </w:r>
            </w:ins>
          </w:p>
        </w:tc>
        <w:tc>
          <w:tcPr>
            <w:tcW w:w="1276" w:type="dxa"/>
          </w:tcPr>
          <w:p w14:paraId="4DE4B043"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45" w:author="Teh Stand" w:date="2018-07-13T11:25:00Z"/>
                <w:rFonts w:ascii="Arial" w:hAnsi="Arial" w:cs="Arial"/>
                <w:color w:val="FF0000"/>
                <w:sz w:val="16"/>
                <w:szCs w:val="16"/>
                <w:lang w:val="en-GB"/>
              </w:rPr>
            </w:pPr>
            <w:ins w:id="15446" w:author="Teh Stand" w:date="2018-07-13T11:25:00Z">
              <w:r w:rsidRPr="00371841">
                <w:rPr>
                  <w:rFonts w:ascii="Arial" w:hAnsi="Arial" w:cs="Arial"/>
                  <w:color w:val="FF0000"/>
                  <w:sz w:val="16"/>
                  <w:szCs w:val="16"/>
                  <w:lang w:val="en-GB"/>
                </w:rPr>
                <w:t>‘9’</w:t>
              </w:r>
            </w:ins>
          </w:p>
        </w:tc>
        <w:tc>
          <w:tcPr>
            <w:tcW w:w="1843" w:type="dxa"/>
          </w:tcPr>
          <w:p w14:paraId="594AD96C"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47" w:author="Teh Stand" w:date="2018-07-13T11:25:00Z"/>
                <w:rFonts w:ascii="Arial" w:hAnsi="Arial" w:cs="Arial"/>
                <w:color w:val="FF0000"/>
                <w:sz w:val="16"/>
                <w:szCs w:val="16"/>
                <w:lang w:val="en-GB"/>
              </w:rPr>
            </w:pPr>
            <w:ins w:id="15448" w:author="Teh Stand" w:date="2018-07-13T11:25:00Z">
              <w:r w:rsidRPr="00371841">
                <w:rPr>
                  <w:rFonts w:ascii="Arial" w:hAnsi="Arial" w:cs="Arial"/>
                  <w:color w:val="FF0000"/>
                  <w:sz w:val="16"/>
                  <w:szCs w:val="16"/>
                  <w:lang w:val="en-GB"/>
                </w:rPr>
                <w:t>39</w:t>
              </w:r>
            </w:ins>
          </w:p>
        </w:tc>
        <w:tc>
          <w:tcPr>
            <w:tcW w:w="1843" w:type="dxa"/>
          </w:tcPr>
          <w:p w14:paraId="2783F155"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49" w:author="Teh Stand" w:date="2018-07-13T11:25:00Z"/>
                <w:rFonts w:ascii="Arial" w:hAnsi="Arial" w:cs="Arial"/>
                <w:color w:val="FF0000"/>
                <w:sz w:val="16"/>
                <w:szCs w:val="16"/>
                <w:lang w:val="en-GB"/>
              </w:rPr>
            </w:pPr>
            <w:ins w:id="15450" w:author="Teh Stand" w:date="2018-07-13T11:25:00Z">
              <w:r w:rsidRPr="00371841">
                <w:rPr>
                  <w:rFonts w:ascii="Arial" w:hAnsi="Arial" w:cs="Arial"/>
                  <w:color w:val="FF0000"/>
                  <w:sz w:val="16"/>
                  <w:szCs w:val="16"/>
                  <w:lang w:val="en-GB"/>
                </w:rPr>
                <w:t>57</w:t>
              </w:r>
            </w:ins>
          </w:p>
        </w:tc>
      </w:tr>
      <w:tr w:rsidR="00371841" w:rsidRPr="00371841" w14:paraId="3BD22B68" w14:textId="77777777" w:rsidTr="00371841">
        <w:trPr>
          <w:cnfStyle w:val="000000100000" w:firstRow="0" w:lastRow="0" w:firstColumn="0" w:lastColumn="0" w:oddVBand="0" w:evenVBand="0" w:oddHBand="1" w:evenHBand="0" w:firstRowFirstColumn="0" w:firstRowLastColumn="0" w:lastRowFirstColumn="0" w:lastRowLastColumn="0"/>
          <w:jc w:val="center"/>
          <w:ins w:id="15451"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7B2F3EB0" w14:textId="77777777" w:rsidR="00371841" w:rsidRPr="00371841" w:rsidRDefault="00371841" w:rsidP="00371841">
            <w:pPr>
              <w:tabs>
                <w:tab w:val="right" w:pos="9180"/>
              </w:tabs>
              <w:spacing w:before="40" w:after="40"/>
              <w:rPr>
                <w:ins w:id="15452" w:author="Teh Stand" w:date="2018-07-13T11:25:00Z"/>
                <w:rFonts w:ascii="Arial" w:hAnsi="Arial" w:cs="Arial"/>
                <w:color w:val="FF0000"/>
                <w:sz w:val="16"/>
                <w:szCs w:val="16"/>
                <w:lang w:val="en-GB"/>
              </w:rPr>
            </w:pPr>
            <w:ins w:id="15453" w:author="Teh Stand" w:date="2018-07-13T11:25:00Z">
              <w:r w:rsidRPr="00371841">
                <w:rPr>
                  <w:rFonts w:ascii="Arial" w:hAnsi="Arial" w:cs="Arial"/>
                  <w:color w:val="FF0000"/>
                  <w:sz w:val="16"/>
                  <w:szCs w:val="16"/>
                  <w:lang w:val="en-GB"/>
                </w:rPr>
                <w:t>10</w:t>
              </w:r>
            </w:ins>
          </w:p>
        </w:tc>
        <w:tc>
          <w:tcPr>
            <w:tcW w:w="1326" w:type="dxa"/>
          </w:tcPr>
          <w:p w14:paraId="5E84EE15"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54" w:author="Teh Stand" w:date="2018-07-13T11:25:00Z"/>
                <w:rFonts w:ascii="Arial" w:hAnsi="Arial" w:cs="Arial"/>
                <w:color w:val="FF0000"/>
                <w:sz w:val="16"/>
                <w:szCs w:val="16"/>
                <w:lang w:val="en-GB"/>
              </w:rPr>
            </w:pPr>
            <w:ins w:id="15455" w:author="Teh Stand" w:date="2018-07-13T11:25:00Z">
              <w:r w:rsidRPr="00371841">
                <w:rPr>
                  <w:rFonts w:ascii="Arial" w:hAnsi="Arial" w:cs="Arial"/>
                  <w:color w:val="FF0000"/>
                  <w:sz w:val="16"/>
                  <w:szCs w:val="16"/>
                  <w:lang w:val="en-GB"/>
                </w:rPr>
                <w:t>1010</w:t>
              </w:r>
            </w:ins>
          </w:p>
        </w:tc>
        <w:tc>
          <w:tcPr>
            <w:tcW w:w="1276" w:type="dxa"/>
          </w:tcPr>
          <w:p w14:paraId="2CAE771E"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56" w:author="Teh Stand" w:date="2018-07-13T11:25:00Z"/>
                <w:rFonts w:ascii="Arial" w:hAnsi="Arial" w:cs="Arial"/>
                <w:color w:val="FF0000"/>
                <w:sz w:val="16"/>
                <w:szCs w:val="16"/>
                <w:lang w:val="en-GB"/>
              </w:rPr>
            </w:pPr>
            <w:ins w:id="15457" w:author="Teh Stand" w:date="2018-07-13T11:25:00Z">
              <w:r w:rsidRPr="00371841">
                <w:rPr>
                  <w:rFonts w:ascii="Arial" w:hAnsi="Arial" w:cs="Arial"/>
                  <w:color w:val="FF0000"/>
                  <w:sz w:val="16"/>
                  <w:szCs w:val="16"/>
                  <w:lang w:val="en-GB"/>
                </w:rPr>
                <w:t>‘A’</w:t>
              </w:r>
            </w:ins>
          </w:p>
        </w:tc>
        <w:tc>
          <w:tcPr>
            <w:tcW w:w="1843" w:type="dxa"/>
          </w:tcPr>
          <w:p w14:paraId="3C1C8B6C"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58" w:author="Teh Stand" w:date="2018-07-13T11:25:00Z"/>
                <w:rFonts w:ascii="Arial" w:hAnsi="Arial" w:cs="Arial"/>
                <w:color w:val="FF0000"/>
                <w:sz w:val="16"/>
                <w:szCs w:val="16"/>
                <w:lang w:val="en-GB"/>
              </w:rPr>
            </w:pPr>
            <w:ins w:id="15459" w:author="Teh Stand" w:date="2018-07-13T11:25:00Z">
              <w:r w:rsidRPr="00371841">
                <w:rPr>
                  <w:rFonts w:ascii="Arial" w:hAnsi="Arial" w:cs="Arial"/>
                  <w:color w:val="FF0000"/>
                  <w:sz w:val="16"/>
                  <w:szCs w:val="16"/>
                  <w:lang w:val="en-GB"/>
                </w:rPr>
                <w:t>41</w:t>
              </w:r>
            </w:ins>
          </w:p>
        </w:tc>
        <w:tc>
          <w:tcPr>
            <w:tcW w:w="1843" w:type="dxa"/>
          </w:tcPr>
          <w:p w14:paraId="2E1D79B0"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60" w:author="Teh Stand" w:date="2018-07-13T11:25:00Z"/>
                <w:rFonts w:ascii="Arial" w:hAnsi="Arial" w:cs="Arial"/>
                <w:color w:val="FF0000"/>
                <w:sz w:val="16"/>
                <w:szCs w:val="16"/>
                <w:lang w:val="en-GB"/>
              </w:rPr>
            </w:pPr>
            <w:ins w:id="15461" w:author="Teh Stand" w:date="2018-07-13T11:25:00Z">
              <w:r w:rsidRPr="00371841">
                <w:rPr>
                  <w:rFonts w:ascii="Arial" w:hAnsi="Arial" w:cs="Arial"/>
                  <w:color w:val="FF0000"/>
                  <w:sz w:val="16"/>
                  <w:szCs w:val="16"/>
                  <w:lang w:val="en-GB"/>
                </w:rPr>
                <w:t>65</w:t>
              </w:r>
            </w:ins>
          </w:p>
        </w:tc>
      </w:tr>
      <w:tr w:rsidR="00371841" w:rsidRPr="00371841" w14:paraId="081882BB" w14:textId="77777777" w:rsidTr="00371841">
        <w:trPr>
          <w:jc w:val="center"/>
          <w:ins w:id="15462"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08D7FFCA" w14:textId="77777777" w:rsidR="00371841" w:rsidRPr="00371841" w:rsidRDefault="00371841" w:rsidP="00371841">
            <w:pPr>
              <w:tabs>
                <w:tab w:val="right" w:pos="9180"/>
              </w:tabs>
              <w:spacing w:before="40" w:after="40"/>
              <w:rPr>
                <w:ins w:id="15463" w:author="Teh Stand" w:date="2018-07-13T11:25:00Z"/>
                <w:rFonts w:ascii="Arial" w:hAnsi="Arial" w:cs="Arial"/>
                <w:color w:val="FF0000"/>
                <w:sz w:val="16"/>
                <w:szCs w:val="16"/>
                <w:lang w:val="en-GB"/>
              </w:rPr>
            </w:pPr>
            <w:ins w:id="15464" w:author="Teh Stand" w:date="2018-07-13T11:25:00Z">
              <w:r w:rsidRPr="00371841">
                <w:rPr>
                  <w:rFonts w:ascii="Arial" w:hAnsi="Arial" w:cs="Arial"/>
                  <w:color w:val="FF0000"/>
                  <w:sz w:val="16"/>
                  <w:szCs w:val="16"/>
                  <w:lang w:val="en-GB"/>
                </w:rPr>
                <w:t>11</w:t>
              </w:r>
            </w:ins>
          </w:p>
        </w:tc>
        <w:tc>
          <w:tcPr>
            <w:tcW w:w="1326" w:type="dxa"/>
          </w:tcPr>
          <w:p w14:paraId="617C950A"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65" w:author="Teh Stand" w:date="2018-07-13T11:25:00Z"/>
                <w:rFonts w:ascii="Arial" w:hAnsi="Arial" w:cs="Arial"/>
                <w:color w:val="FF0000"/>
                <w:sz w:val="16"/>
                <w:szCs w:val="16"/>
                <w:lang w:val="en-GB"/>
              </w:rPr>
            </w:pPr>
            <w:ins w:id="15466" w:author="Teh Stand" w:date="2018-07-13T11:25:00Z">
              <w:r w:rsidRPr="00371841">
                <w:rPr>
                  <w:rFonts w:ascii="Arial" w:hAnsi="Arial" w:cs="Arial"/>
                  <w:color w:val="FF0000"/>
                  <w:sz w:val="16"/>
                  <w:szCs w:val="16"/>
                  <w:lang w:val="en-GB"/>
                </w:rPr>
                <w:t>1011</w:t>
              </w:r>
            </w:ins>
          </w:p>
        </w:tc>
        <w:tc>
          <w:tcPr>
            <w:tcW w:w="1276" w:type="dxa"/>
          </w:tcPr>
          <w:p w14:paraId="036E845E"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67" w:author="Teh Stand" w:date="2018-07-13T11:25:00Z"/>
                <w:rFonts w:ascii="Arial" w:hAnsi="Arial" w:cs="Arial"/>
                <w:color w:val="FF0000"/>
                <w:sz w:val="16"/>
                <w:szCs w:val="16"/>
                <w:lang w:val="en-GB"/>
              </w:rPr>
            </w:pPr>
            <w:ins w:id="15468" w:author="Teh Stand" w:date="2018-07-13T11:25:00Z">
              <w:r w:rsidRPr="00371841">
                <w:rPr>
                  <w:rFonts w:ascii="Arial" w:hAnsi="Arial" w:cs="Arial"/>
                  <w:color w:val="FF0000"/>
                  <w:sz w:val="16"/>
                  <w:szCs w:val="16"/>
                  <w:lang w:val="en-GB"/>
                </w:rPr>
                <w:t>‘B’</w:t>
              </w:r>
            </w:ins>
          </w:p>
        </w:tc>
        <w:tc>
          <w:tcPr>
            <w:tcW w:w="1843" w:type="dxa"/>
          </w:tcPr>
          <w:p w14:paraId="41D8B48F"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69" w:author="Teh Stand" w:date="2018-07-13T11:25:00Z"/>
                <w:rFonts w:ascii="Arial" w:hAnsi="Arial" w:cs="Arial"/>
                <w:color w:val="FF0000"/>
                <w:sz w:val="16"/>
                <w:szCs w:val="16"/>
                <w:lang w:val="en-GB"/>
              </w:rPr>
            </w:pPr>
            <w:ins w:id="15470" w:author="Teh Stand" w:date="2018-07-13T11:25:00Z">
              <w:r w:rsidRPr="00371841">
                <w:rPr>
                  <w:rFonts w:ascii="Arial" w:hAnsi="Arial" w:cs="Arial"/>
                  <w:color w:val="FF0000"/>
                  <w:sz w:val="16"/>
                  <w:szCs w:val="16"/>
                  <w:lang w:val="en-GB"/>
                </w:rPr>
                <w:t>42</w:t>
              </w:r>
            </w:ins>
          </w:p>
        </w:tc>
        <w:tc>
          <w:tcPr>
            <w:tcW w:w="1843" w:type="dxa"/>
          </w:tcPr>
          <w:p w14:paraId="3193A472"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71" w:author="Teh Stand" w:date="2018-07-13T11:25:00Z"/>
                <w:rFonts w:ascii="Arial" w:hAnsi="Arial" w:cs="Arial"/>
                <w:color w:val="FF0000"/>
                <w:sz w:val="16"/>
                <w:szCs w:val="16"/>
                <w:lang w:val="en-GB"/>
              </w:rPr>
            </w:pPr>
            <w:ins w:id="15472" w:author="Teh Stand" w:date="2018-07-13T11:25:00Z">
              <w:r w:rsidRPr="00371841">
                <w:rPr>
                  <w:rFonts w:ascii="Arial" w:hAnsi="Arial" w:cs="Arial"/>
                  <w:color w:val="FF0000"/>
                  <w:sz w:val="16"/>
                  <w:szCs w:val="16"/>
                  <w:lang w:val="en-GB"/>
                </w:rPr>
                <w:t>66</w:t>
              </w:r>
            </w:ins>
          </w:p>
        </w:tc>
      </w:tr>
      <w:tr w:rsidR="00371841" w:rsidRPr="00371841" w14:paraId="6E56D266" w14:textId="77777777" w:rsidTr="00371841">
        <w:trPr>
          <w:cnfStyle w:val="000000100000" w:firstRow="0" w:lastRow="0" w:firstColumn="0" w:lastColumn="0" w:oddVBand="0" w:evenVBand="0" w:oddHBand="1" w:evenHBand="0" w:firstRowFirstColumn="0" w:firstRowLastColumn="0" w:lastRowFirstColumn="0" w:lastRowLastColumn="0"/>
          <w:jc w:val="center"/>
          <w:ins w:id="15473"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2F5C0731" w14:textId="77777777" w:rsidR="00371841" w:rsidRPr="00371841" w:rsidRDefault="00371841" w:rsidP="00371841">
            <w:pPr>
              <w:tabs>
                <w:tab w:val="right" w:pos="9180"/>
              </w:tabs>
              <w:spacing w:before="40" w:after="40"/>
              <w:rPr>
                <w:ins w:id="15474" w:author="Teh Stand" w:date="2018-07-13T11:25:00Z"/>
                <w:rFonts w:ascii="Arial" w:hAnsi="Arial" w:cs="Arial"/>
                <w:color w:val="FF0000"/>
                <w:sz w:val="16"/>
                <w:szCs w:val="16"/>
                <w:lang w:val="en-GB"/>
              </w:rPr>
            </w:pPr>
            <w:ins w:id="15475" w:author="Teh Stand" w:date="2018-07-13T11:25:00Z">
              <w:r w:rsidRPr="00371841">
                <w:rPr>
                  <w:rFonts w:ascii="Arial" w:hAnsi="Arial" w:cs="Arial"/>
                  <w:color w:val="FF0000"/>
                  <w:sz w:val="16"/>
                  <w:szCs w:val="16"/>
                  <w:lang w:val="en-GB"/>
                </w:rPr>
                <w:t>12</w:t>
              </w:r>
            </w:ins>
          </w:p>
        </w:tc>
        <w:tc>
          <w:tcPr>
            <w:tcW w:w="1326" w:type="dxa"/>
          </w:tcPr>
          <w:p w14:paraId="788CB2AC"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76" w:author="Teh Stand" w:date="2018-07-13T11:25:00Z"/>
                <w:rFonts w:ascii="Arial" w:hAnsi="Arial" w:cs="Arial"/>
                <w:color w:val="FF0000"/>
                <w:sz w:val="16"/>
                <w:szCs w:val="16"/>
                <w:lang w:val="en-GB"/>
              </w:rPr>
            </w:pPr>
            <w:ins w:id="15477" w:author="Teh Stand" w:date="2018-07-13T11:25:00Z">
              <w:r w:rsidRPr="00371841">
                <w:rPr>
                  <w:rFonts w:ascii="Arial" w:hAnsi="Arial" w:cs="Arial"/>
                  <w:color w:val="FF0000"/>
                  <w:sz w:val="16"/>
                  <w:szCs w:val="16"/>
                  <w:lang w:val="en-GB"/>
                </w:rPr>
                <w:t>1100</w:t>
              </w:r>
            </w:ins>
          </w:p>
        </w:tc>
        <w:tc>
          <w:tcPr>
            <w:tcW w:w="1276" w:type="dxa"/>
          </w:tcPr>
          <w:p w14:paraId="48AF6273"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78" w:author="Teh Stand" w:date="2018-07-13T11:25:00Z"/>
                <w:rFonts w:ascii="Arial" w:hAnsi="Arial" w:cs="Arial"/>
                <w:color w:val="FF0000"/>
                <w:sz w:val="16"/>
                <w:szCs w:val="16"/>
                <w:lang w:val="en-GB"/>
              </w:rPr>
            </w:pPr>
            <w:ins w:id="15479" w:author="Teh Stand" w:date="2018-07-13T11:25:00Z">
              <w:r w:rsidRPr="00371841">
                <w:rPr>
                  <w:rFonts w:ascii="Arial" w:hAnsi="Arial" w:cs="Arial"/>
                  <w:color w:val="FF0000"/>
                  <w:sz w:val="16"/>
                  <w:szCs w:val="16"/>
                  <w:lang w:val="en-GB"/>
                </w:rPr>
                <w:t>‘C’</w:t>
              </w:r>
            </w:ins>
          </w:p>
        </w:tc>
        <w:tc>
          <w:tcPr>
            <w:tcW w:w="1843" w:type="dxa"/>
          </w:tcPr>
          <w:p w14:paraId="0B60BA42"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80" w:author="Teh Stand" w:date="2018-07-13T11:25:00Z"/>
                <w:rFonts w:ascii="Arial" w:hAnsi="Arial" w:cs="Arial"/>
                <w:color w:val="FF0000"/>
                <w:sz w:val="16"/>
                <w:szCs w:val="16"/>
                <w:lang w:val="en-GB"/>
              </w:rPr>
            </w:pPr>
            <w:ins w:id="15481" w:author="Teh Stand" w:date="2018-07-13T11:25:00Z">
              <w:r w:rsidRPr="00371841">
                <w:rPr>
                  <w:rFonts w:ascii="Arial" w:hAnsi="Arial" w:cs="Arial"/>
                  <w:color w:val="FF0000"/>
                  <w:sz w:val="16"/>
                  <w:szCs w:val="16"/>
                  <w:lang w:val="en-GB"/>
                </w:rPr>
                <w:t>43</w:t>
              </w:r>
            </w:ins>
          </w:p>
        </w:tc>
        <w:tc>
          <w:tcPr>
            <w:tcW w:w="1843" w:type="dxa"/>
          </w:tcPr>
          <w:p w14:paraId="18D63FB5"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82" w:author="Teh Stand" w:date="2018-07-13T11:25:00Z"/>
                <w:rFonts w:ascii="Arial" w:hAnsi="Arial" w:cs="Arial"/>
                <w:color w:val="FF0000"/>
                <w:sz w:val="16"/>
                <w:szCs w:val="16"/>
                <w:lang w:val="en-GB"/>
              </w:rPr>
            </w:pPr>
            <w:ins w:id="15483" w:author="Teh Stand" w:date="2018-07-13T11:25:00Z">
              <w:r w:rsidRPr="00371841">
                <w:rPr>
                  <w:rFonts w:ascii="Arial" w:hAnsi="Arial" w:cs="Arial"/>
                  <w:color w:val="FF0000"/>
                  <w:sz w:val="16"/>
                  <w:szCs w:val="16"/>
                  <w:lang w:val="en-GB"/>
                </w:rPr>
                <w:t>67</w:t>
              </w:r>
            </w:ins>
          </w:p>
        </w:tc>
      </w:tr>
      <w:tr w:rsidR="00371841" w:rsidRPr="00371841" w14:paraId="6ABDACD2" w14:textId="77777777" w:rsidTr="00371841">
        <w:trPr>
          <w:jc w:val="center"/>
          <w:ins w:id="15484"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13D2967B" w14:textId="77777777" w:rsidR="00371841" w:rsidRPr="00371841" w:rsidRDefault="00371841" w:rsidP="00371841">
            <w:pPr>
              <w:tabs>
                <w:tab w:val="right" w:pos="9180"/>
              </w:tabs>
              <w:spacing w:before="40" w:after="40"/>
              <w:rPr>
                <w:ins w:id="15485" w:author="Teh Stand" w:date="2018-07-13T11:25:00Z"/>
                <w:rFonts w:ascii="Arial" w:hAnsi="Arial" w:cs="Arial"/>
                <w:color w:val="FF0000"/>
                <w:sz w:val="16"/>
                <w:szCs w:val="16"/>
                <w:lang w:val="en-GB"/>
              </w:rPr>
            </w:pPr>
            <w:ins w:id="15486" w:author="Teh Stand" w:date="2018-07-13T11:25:00Z">
              <w:r w:rsidRPr="00371841">
                <w:rPr>
                  <w:rFonts w:ascii="Arial" w:hAnsi="Arial" w:cs="Arial"/>
                  <w:color w:val="FF0000"/>
                  <w:sz w:val="16"/>
                  <w:szCs w:val="16"/>
                  <w:lang w:val="en-GB"/>
                </w:rPr>
                <w:t>13</w:t>
              </w:r>
            </w:ins>
          </w:p>
        </w:tc>
        <w:tc>
          <w:tcPr>
            <w:tcW w:w="1326" w:type="dxa"/>
          </w:tcPr>
          <w:p w14:paraId="10E3B73E"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87" w:author="Teh Stand" w:date="2018-07-13T11:25:00Z"/>
                <w:rFonts w:ascii="Arial" w:hAnsi="Arial" w:cs="Arial"/>
                <w:color w:val="FF0000"/>
                <w:sz w:val="16"/>
                <w:szCs w:val="16"/>
                <w:lang w:val="en-GB"/>
              </w:rPr>
            </w:pPr>
            <w:ins w:id="15488" w:author="Teh Stand" w:date="2018-07-13T11:25:00Z">
              <w:r w:rsidRPr="00371841">
                <w:rPr>
                  <w:rFonts w:ascii="Arial" w:hAnsi="Arial" w:cs="Arial"/>
                  <w:color w:val="FF0000"/>
                  <w:sz w:val="16"/>
                  <w:szCs w:val="16"/>
                  <w:lang w:val="en-GB"/>
                </w:rPr>
                <w:t>1101</w:t>
              </w:r>
            </w:ins>
          </w:p>
        </w:tc>
        <w:tc>
          <w:tcPr>
            <w:tcW w:w="1276" w:type="dxa"/>
          </w:tcPr>
          <w:p w14:paraId="0AF96EBD"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89" w:author="Teh Stand" w:date="2018-07-13T11:25:00Z"/>
                <w:rFonts w:ascii="Arial" w:hAnsi="Arial" w:cs="Arial"/>
                <w:color w:val="FF0000"/>
                <w:sz w:val="16"/>
                <w:szCs w:val="16"/>
                <w:lang w:val="en-GB"/>
              </w:rPr>
            </w:pPr>
            <w:ins w:id="15490" w:author="Teh Stand" w:date="2018-07-13T11:25:00Z">
              <w:r w:rsidRPr="00371841">
                <w:rPr>
                  <w:rFonts w:ascii="Arial" w:hAnsi="Arial" w:cs="Arial"/>
                  <w:color w:val="FF0000"/>
                  <w:sz w:val="16"/>
                  <w:szCs w:val="16"/>
                  <w:lang w:val="en-GB"/>
                </w:rPr>
                <w:t>‘D’</w:t>
              </w:r>
            </w:ins>
          </w:p>
        </w:tc>
        <w:tc>
          <w:tcPr>
            <w:tcW w:w="1843" w:type="dxa"/>
          </w:tcPr>
          <w:p w14:paraId="1E19F864"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91" w:author="Teh Stand" w:date="2018-07-13T11:25:00Z"/>
                <w:rFonts w:ascii="Arial" w:hAnsi="Arial" w:cs="Arial"/>
                <w:color w:val="FF0000"/>
                <w:sz w:val="16"/>
                <w:szCs w:val="16"/>
                <w:lang w:val="en-GB"/>
              </w:rPr>
            </w:pPr>
            <w:ins w:id="15492" w:author="Teh Stand" w:date="2018-07-13T11:25:00Z">
              <w:r w:rsidRPr="00371841">
                <w:rPr>
                  <w:rFonts w:ascii="Arial" w:hAnsi="Arial" w:cs="Arial"/>
                  <w:color w:val="FF0000"/>
                  <w:sz w:val="16"/>
                  <w:szCs w:val="16"/>
                  <w:lang w:val="en-GB"/>
                </w:rPr>
                <w:t>44</w:t>
              </w:r>
            </w:ins>
          </w:p>
        </w:tc>
        <w:tc>
          <w:tcPr>
            <w:tcW w:w="1843" w:type="dxa"/>
          </w:tcPr>
          <w:p w14:paraId="655AE2DA"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493" w:author="Teh Stand" w:date="2018-07-13T11:25:00Z"/>
                <w:rFonts w:ascii="Arial" w:hAnsi="Arial" w:cs="Arial"/>
                <w:color w:val="FF0000"/>
                <w:sz w:val="16"/>
                <w:szCs w:val="16"/>
                <w:lang w:val="en-GB"/>
              </w:rPr>
            </w:pPr>
            <w:ins w:id="15494" w:author="Teh Stand" w:date="2018-07-13T11:25:00Z">
              <w:r w:rsidRPr="00371841">
                <w:rPr>
                  <w:rFonts w:ascii="Arial" w:hAnsi="Arial" w:cs="Arial"/>
                  <w:color w:val="FF0000"/>
                  <w:sz w:val="16"/>
                  <w:szCs w:val="16"/>
                  <w:lang w:val="en-GB"/>
                </w:rPr>
                <w:t>68</w:t>
              </w:r>
            </w:ins>
          </w:p>
        </w:tc>
      </w:tr>
      <w:tr w:rsidR="00371841" w:rsidRPr="00371841" w14:paraId="6C28DC6A" w14:textId="77777777" w:rsidTr="00371841">
        <w:trPr>
          <w:cnfStyle w:val="000000100000" w:firstRow="0" w:lastRow="0" w:firstColumn="0" w:lastColumn="0" w:oddVBand="0" w:evenVBand="0" w:oddHBand="1" w:evenHBand="0" w:firstRowFirstColumn="0" w:firstRowLastColumn="0" w:lastRowFirstColumn="0" w:lastRowLastColumn="0"/>
          <w:jc w:val="center"/>
          <w:ins w:id="15495"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099BD626" w14:textId="77777777" w:rsidR="00371841" w:rsidRPr="00371841" w:rsidRDefault="00371841" w:rsidP="00371841">
            <w:pPr>
              <w:tabs>
                <w:tab w:val="right" w:pos="9180"/>
              </w:tabs>
              <w:spacing w:before="40" w:after="40"/>
              <w:rPr>
                <w:ins w:id="15496" w:author="Teh Stand" w:date="2018-07-13T11:25:00Z"/>
                <w:rFonts w:ascii="Arial" w:hAnsi="Arial" w:cs="Arial"/>
                <w:color w:val="FF0000"/>
                <w:sz w:val="16"/>
                <w:szCs w:val="16"/>
                <w:lang w:val="en-GB"/>
              </w:rPr>
            </w:pPr>
            <w:ins w:id="15497" w:author="Teh Stand" w:date="2018-07-13T11:25:00Z">
              <w:r w:rsidRPr="00371841">
                <w:rPr>
                  <w:rFonts w:ascii="Arial" w:hAnsi="Arial" w:cs="Arial"/>
                  <w:color w:val="FF0000"/>
                  <w:sz w:val="16"/>
                  <w:szCs w:val="16"/>
                  <w:lang w:val="en-GB"/>
                </w:rPr>
                <w:t>14</w:t>
              </w:r>
            </w:ins>
          </w:p>
        </w:tc>
        <w:tc>
          <w:tcPr>
            <w:tcW w:w="1326" w:type="dxa"/>
          </w:tcPr>
          <w:p w14:paraId="3A732BD3"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498" w:author="Teh Stand" w:date="2018-07-13T11:25:00Z"/>
                <w:rFonts w:ascii="Arial" w:hAnsi="Arial" w:cs="Arial"/>
                <w:color w:val="FF0000"/>
                <w:sz w:val="16"/>
                <w:szCs w:val="16"/>
                <w:lang w:val="en-GB"/>
              </w:rPr>
            </w:pPr>
            <w:ins w:id="15499" w:author="Teh Stand" w:date="2018-07-13T11:25:00Z">
              <w:r w:rsidRPr="00371841">
                <w:rPr>
                  <w:rFonts w:ascii="Arial" w:hAnsi="Arial" w:cs="Arial"/>
                  <w:color w:val="FF0000"/>
                  <w:sz w:val="16"/>
                  <w:szCs w:val="16"/>
                  <w:lang w:val="en-GB"/>
                </w:rPr>
                <w:t>1110</w:t>
              </w:r>
            </w:ins>
          </w:p>
        </w:tc>
        <w:tc>
          <w:tcPr>
            <w:tcW w:w="1276" w:type="dxa"/>
          </w:tcPr>
          <w:p w14:paraId="6F650415"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500" w:author="Teh Stand" w:date="2018-07-13T11:25:00Z"/>
                <w:rFonts w:ascii="Arial" w:hAnsi="Arial" w:cs="Arial"/>
                <w:color w:val="FF0000"/>
                <w:sz w:val="16"/>
                <w:szCs w:val="16"/>
                <w:lang w:val="en-GB"/>
              </w:rPr>
            </w:pPr>
            <w:ins w:id="15501" w:author="Teh Stand" w:date="2018-07-13T11:25:00Z">
              <w:r w:rsidRPr="00371841">
                <w:rPr>
                  <w:rFonts w:ascii="Arial" w:hAnsi="Arial" w:cs="Arial"/>
                  <w:color w:val="FF0000"/>
                  <w:sz w:val="16"/>
                  <w:szCs w:val="16"/>
                  <w:lang w:val="en-GB"/>
                </w:rPr>
                <w:t>‘E’</w:t>
              </w:r>
            </w:ins>
          </w:p>
        </w:tc>
        <w:tc>
          <w:tcPr>
            <w:tcW w:w="1843" w:type="dxa"/>
          </w:tcPr>
          <w:p w14:paraId="115A8FF2"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502" w:author="Teh Stand" w:date="2018-07-13T11:25:00Z"/>
                <w:rFonts w:ascii="Arial" w:hAnsi="Arial" w:cs="Arial"/>
                <w:color w:val="FF0000"/>
                <w:sz w:val="16"/>
                <w:szCs w:val="16"/>
                <w:lang w:val="en-GB"/>
              </w:rPr>
            </w:pPr>
            <w:ins w:id="15503" w:author="Teh Stand" w:date="2018-07-13T11:25:00Z">
              <w:r w:rsidRPr="00371841">
                <w:rPr>
                  <w:rFonts w:ascii="Arial" w:hAnsi="Arial" w:cs="Arial"/>
                  <w:color w:val="FF0000"/>
                  <w:sz w:val="16"/>
                  <w:szCs w:val="16"/>
                  <w:lang w:val="en-GB"/>
                </w:rPr>
                <w:t>45</w:t>
              </w:r>
            </w:ins>
          </w:p>
        </w:tc>
        <w:tc>
          <w:tcPr>
            <w:tcW w:w="1843" w:type="dxa"/>
          </w:tcPr>
          <w:p w14:paraId="5A50E332" w14:textId="77777777" w:rsidR="00371841" w:rsidRPr="00371841" w:rsidRDefault="00371841" w:rsidP="00371841">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ins w:id="15504" w:author="Teh Stand" w:date="2018-07-13T11:25:00Z"/>
                <w:rFonts w:ascii="Arial" w:hAnsi="Arial" w:cs="Arial"/>
                <w:color w:val="FF0000"/>
                <w:sz w:val="16"/>
                <w:szCs w:val="16"/>
                <w:lang w:val="en-GB"/>
              </w:rPr>
            </w:pPr>
            <w:ins w:id="15505" w:author="Teh Stand" w:date="2018-07-13T11:25:00Z">
              <w:r w:rsidRPr="00371841">
                <w:rPr>
                  <w:rFonts w:ascii="Arial" w:hAnsi="Arial" w:cs="Arial"/>
                  <w:color w:val="FF0000"/>
                  <w:sz w:val="16"/>
                  <w:szCs w:val="16"/>
                  <w:lang w:val="en-GB"/>
                </w:rPr>
                <w:t>69</w:t>
              </w:r>
            </w:ins>
          </w:p>
        </w:tc>
      </w:tr>
      <w:tr w:rsidR="00371841" w:rsidRPr="00371841" w14:paraId="433AFC74" w14:textId="77777777" w:rsidTr="00371841">
        <w:trPr>
          <w:jc w:val="center"/>
          <w:ins w:id="15506" w:author="Teh Stand" w:date="2018-07-13T11:25:00Z"/>
        </w:trPr>
        <w:tc>
          <w:tcPr>
            <w:cnfStyle w:val="001000000000" w:firstRow="0" w:lastRow="0" w:firstColumn="1" w:lastColumn="0" w:oddVBand="0" w:evenVBand="0" w:oddHBand="0" w:evenHBand="0" w:firstRowFirstColumn="0" w:firstRowLastColumn="0" w:lastRowFirstColumn="0" w:lastRowLastColumn="0"/>
            <w:tcW w:w="1367" w:type="dxa"/>
          </w:tcPr>
          <w:p w14:paraId="769CB3E2" w14:textId="77777777" w:rsidR="00371841" w:rsidRPr="00371841" w:rsidRDefault="00371841" w:rsidP="00371841">
            <w:pPr>
              <w:tabs>
                <w:tab w:val="right" w:pos="9180"/>
              </w:tabs>
              <w:spacing w:before="40" w:after="40"/>
              <w:rPr>
                <w:ins w:id="15507" w:author="Teh Stand" w:date="2018-07-13T11:25:00Z"/>
                <w:rFonts w:ascii="Arial" w:hAnsi="Arial" w:cs="Arial"/>
                <w:color w:val="FF0000"/>
                <w:sz w:val="16"/>
                <w:szCs w:val="16"/>
                <w:lang w:val="en-GB"/>
              </w:rPr>
            </w:pPr>
            <w:ins w:id="15508" w:author="Teh Stand" w:date="2018-07-13T11:25:00Z">
              <w:r w:rsidRPr="00371841">
                <w:rPr>
                  <w:rFonts w:ascii="Arial" w:hAnsi="Arial" w:cs="Arial"/>
                  <w:color w:val="FF0000"/>
                  <w:sz w:val="16"/>
                  <w:szCs w:val="16"/>
                  <w:lang w:val="en-GB"/>
                </w:rPr>
                <w:t>15</w:t>
              </w:r>
            </w:ins>
          </w:p>
        </w:tc>
        <w:tc>
          <w:tcPr>
            <w:tcW w:w="1326" w:type="dxa"/>
          </w:tcPr>
          <w:p w14:paraId="74ADDC29"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509" w:author="Teh Stand" w:date="2018-07-13T11:25:00Z"/>
                <w:rFonts w:ascii="Arial" w:hAnsi="Arial" w:cs="Arial"/>
                <w:color w:val="FF0000"/>
                <w:sz w:val="16"/>
                <w:szCs w:val="16"/>
                <w:lang w:val="en-GB"/>
              </w:rPr>
            </w:pPr>
            <w:ins w:id="15510" w:author="Teh Stand" w:date="2018-07-13T11:25:00Z">
              <w:r w:rsidRPr="00371841">
                <w:rPr>
                  <w:rFonts w:ascii="Arial" w:hAnsi="Arial" w:cs="Arial"/>
                  <w:color w:val="FF0000"/>
                  <w:sz w:val="16"/>
                  <w:szCs w:val="16"/>
                  <w:lang w:val="en-GB"/>
                </w:rPr>
                <w:t>1111</w:t>
              </w:r>
            </w:ins>
          </w:p>
        </w:tc>
        <w:tc>
          <w:tcPr>
            <w:tcW w:w="1276" w:type="dxa"/>
          </w:tcPr>
          <w:p w14:paraId="4CE402DC"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511" w:author="Teh Stand" w:date="2018-07-13T11:25:00Z"/>
                <w:rFonts w:ascii="Arial" w:hAnsi="Arial" w:cs="Arial"/>
                <w:color w:val="FF0000"/>
                <w:sz w:val="16"/>
                <w:szCs w:val="16"/>
                <w:lang w:val="en-GB"/>
              </w:rPr>
            </w:pPr>
            <w:ins w:id="15512" w:author="Teh Stand" w:date="2018-07-13T11:25:00Z">
              <w:r w:rsidRPr="00371841">
                <w:rPr>
                  <w:rFonts w:ascii="Arial" w:hAnsi="Arial" w:cs="Arial"/>
                  <w:color w:val="FF0000"/>
                  <w:sz w:val="16"/>
                  <w:szCs w:val="16"/>
                  <w:lang w:val="en-GB"/>
                </w:rPr>
                <w:t>‘F’</w:t>
              </w:r>
            </w:ins>
          </w:p>
        </w:tc>
        <w:tc>
          <w:tcPr>
            <w:tcW w:w="1843" w:type="dxa"/>
          </w:tcPr>
          <w:p w14:paraId="624E9666"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513" w:author="Teh Stand" w:date="2018-07-13T11:25:00Z"/>
                <w:rFonts w:ascii="Arial" w:hAnsi="Arial" w:cs="Arial"/>
                <w:color w:val="FF0000"/>
                <w:sz w:val="16"/>
                <w:szCs w:val="16"/>
                <w:lang w:val="en-GB"/>
              </w:rPr>
            </w:pPr>
            <w:ins w:id="15514" w:author="Teh Stand" w:date="2018-07-13T11:25:00Z">
              <w:r w:rsidRPr="00371841">
                <w:rPr>
                  <w:rFonts w:ascii="Arial" w:hAnsi="Arial" w:cs="Arial"/>
                  <w:color w:val="FF0000"/>
                  <w:sz w:val="16"/>
                  <w:szCs w:val="16"/>
                  <w:lang w:val="en-GB"/>
                </w:rPr>
                <w:t>46</w:t>
              </w:r>
            </w:ins>
          </w:p>
        </w:tc>
        <w:tc>
          <w:tcPr>
            <w:tcW w:w="1843" w:type="dxa"/>
          </w:tcPr>
          <w:p w14:paraId="7BECB725" w14:textId="77777777" w:rsidR="00371841" w:rsidRPr="00371841" w:rsidRDefault="00371841" w:rsidP="00371841">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ins w:id="15515" w:author="Teh Stand" w:date="2018-07-13T11:25:00Z"/>
                <w:rFonts w:ascii="Arial" w:hAnsi="Arial" w:cs="Arial"/>
                <w:color w:val="FF0000"/>
                <w:sz w:val="16"/>
                <w:szCs w:val="16"/>
                <w:lang w:val="en-GB"/>
              </w:rPr>
            </w:pPr>
            <w:ins w:id="15516" w:author="Teh Stand" w:date="2018-07-13T11:25:00Z">
              <w:r w:rsidRPr="00371841">
                <w:rPr>
                  <w:rFonts w:ascii="Arial" w:hAnsi="Arial" w:cs="Arial"/>
                  <w:color w:val="FF0000"/>
                  <w:sz w:val="16"/>
                  <w:szCs w:val="16"/>
                  <w:lang w:val="en-GB"/>
                </w:rPr>
                <w:t>70</w:t>
              </w:r>
            </w:ins>
          </w:p>
        </w:tc>
      </w:tr>
    </w:tbl>
    <w:p w14:paraId="48F3CB47" w14:textId="77777777" w:rsidR="00371841" w:rsidRPr="00371841" w:rsidRDefault="00371841">
      <w:pPr>
        <w:tabs>
          <w:tab w:val="right" w:pos="9180"/>
        </w:tabs>
        <w:spacing w:after="120"/>
        <w:jc w:val="both"/>
        <w:rPr>
          <w:ins w:id="15517" w:author="Teh Stand" w:date="2018-07-13T11:25:00Z"/>
          <w:rFonts w:ascii="Arial" w:eastAsia="Calibri" w:hAnsi="Arial" w:cs="Arial"/>
          <w:color w:val="FF0000"/>
          <w:sz w:val="20"/>
          <w:szCs w:val="20"/>
          <w:lang w:val="en-GB" w:eastAsia="en-US"/>
        </w:rPr>
        <w:pPrChange w:id="15518" w:author="Teh Stand" w:date="2018-07-13T11:41:00Z">
          <w:pPr>
            <w:tabs>
              <w:tab w:val="right" w:pos="9180"/>
            </w:tabs>
            <w:spacing w:after="200" w:line="276" w:lineRule="auto"/>
            <w:jc w:val="both"/>
          </w:pPr>
        </w:pPrChange>
      </w:pPr>
    </w:p>
    <w:p w14:paraId="4BCA342A" w14:textId="77777777" w:rsidR="00371841" w:rsidRPr="00371841" w:rsidRDefault="00371841" w:rsidP="00371841">
      <w:pPr>
        <w:tabs>
          <w:tab w:val="right" w:pos="9180"/>
        </w:tabs>
        <w:spacing w:after="120" w:line="276" w:lineRule="auto"/>
        <w:jc w:val="both"/>
        <w:rPr>
          <w:ins w:id="15519" w:author="Teh Stand" w:date="2018-07-13T11:25:00Z"/>
          <w:rFonts w:ascii="Arial" w:eastAsia="Calibri" w:hAnsi="Arial" w:cs="Arial"/>
          <w:color w:val="FF0000"/>
          <w:sz w:val="20"/>
          <w:szCs w:val="20"/>
          <w:lang w:val="en-GB" w:eastAsia="en-US"/>
        </w:rPr>
      </w:pPr>
      <w:ins w:id="15520" w:author="Teh Stand" w:date="2018-07-13T11:25:00Z">
        <w:r w:rsidRPr="00371841">
          <w:rPr>
            <w:rFonts w:ascii="Arial" w:eastAsia="Calibri" w:hAnsi="Arial" w:cs="Arial"/>
            <w:color w:val="FF0000"/>
            <w:sz w:val="20"/>
            <w:szCs w:val="20"/>
            <w:lang w:val="en-GB" w:eastAsia="en-US"/>
          </w:rPr>
          <w:t>The algorithm is:</w:t>
        </w:r>
      </w:ins>
    </w:p>
    <w:p w14:paraId="27401324" w14:textId="77777777" w:rsidR="00371841" w:rsidRPr="00371841" w:rsidRDefault="00371841">
      <w:pPr>
        <w:tabs>
          <w:tab w:val="right" w:pos="9180"/>
        </w:tabs>
        <w:ind w:left="426"/>
        <w:rPr>
          <w:ins w:id="15521" w:author="Teh Stand" w:date="2018-07-13T11:25:00Z"/>
          <w:rFonts w:ascii="Arial" w:eastAsia="Calibri" w:hAnsi="Arial" w:cs="Arial"/>
          <w:i/>
          <w:color w:val="FF0000"/>
          <w:sz w:val="20"/>
          <w:szCs w:val="20"/>
          <w:lang w:val="en-GB" w:eastAsia="en-US"/>
        </w:rPr>
        <w:pPrChange w:id="15522" w:author="Teh Stand" w:date="2018-07-13T11:37:00Z">
          <w:pPr>
            <w:tabs>
              <w:tab w:val="right" w:pos="9180"/>
            </w:tabs>
            <w:spacing w:after="200" w:line="276" w:lineRule="auto"/>
          </w:pPr>
        </w:pPrChange>
      </w:pPr>
      <w:ins w:id="15523" w:author="Teh Stand" w:date="2018-07-13T11:25:00Z">
        <w:r w:rsidRPr="00371841">
          <w:rPr>
            <w:rFonts w:ascii="Arial" w:eastAsia="Calibri" w:hAnsi="Arial" w:cs="Arial"/>
            <w:i/>
            <w:color w:val="FF0000"/>
            <w:sz w:val="20"/>
            <w:szCs w:val="20"/>
            <w:lang w:val="en-GB" w:eastAsia="en-US"/>
          </w:rPr>
          <w:t>Input: An unsigned integer number I</w:t>
        </w:r>
      </w:ins>
    </w:p>
    <w:p w14:paraId="602B046C" w14:textId="77777777" w:rsidR="00371841" w:rsidRPr="00371841" w:rsidRDefault="00371841">
      <w:pPr>
        <w:tabs>
          <w:tab w:val="right" w:pos="9180"/>
        </w:tabs>
        <w:ind w:left="426"/>
        <w:rPr>
          <w:ins w:id="15524" w:author="Teh Stand" w:date="2018-07-13T11:25:00Z"/>
          <w:rFonts w:ascii="Arial" w:eastAsia="Calibri" w:hAnsi="Arial" w:cs="Arial"/>
          <w:i/>
          <w:color w:val="FF0000"/>
          <w:sz w:val="20"/>
          <w:szCs w:val="20"/>
          <w:lang w:val="en-GB" w:eastAsia="en-US"/>
        </w:rPr>
        <w:pPrChange w:id="15525" w:author="Teh Stand" w:date="2018-07-13T11:37:00Z">
          <w:pPr>
            <w:tabs>
              <w:tab w:val="right" w:pos="9180"/>
            </w:tabs>
            <w:spacing w:after="200" w:line="276" w:lineRule="auto"/>
          </w:pPr>
        </w:pPrChange>
      </w:pPr>
      <w:ins w:id="15526" w:author="Teh Stand" w:date="2018-07-13T11:25:00Z">
        <w:r w:rsidRPr="00371841">
          <w:rPr>
            <w:rFonts w:ascii="Arial" w:eastAsia="Calibri" w:hAnsi="Arial" w:cs="Arial"/>
            <w:i/>
            <w:color w:val="FF0000"/>
            <w:sz w:val="20"/>
            <w:szCs w:val="20"/>
            <w:lang w:val="en-GB" w:eastAsia="en-US"/>
          </w:rPr>
          <w:t>Output: The hexadecimal text representation S</w:t>
        </w:r>
      </w:ins>
    </w:p>
    <w:p w14:paraId="6D5593D9" w14:textId="77777777" w:rsidR="00371841" w:rsidRPr="00371841" w:rsidRDefault="00371841">
      <w:pPr>
        <w:tabs>
          <w:tab w:val="right" w:pos="9180"/>
        </w:tabs>
        <w:ind w:left="426"/>
        <w:rPr>
          <w:ins w:id="15527" w:author="Teh Stand" w:date="2018-07-13T11:25:00Z"/>
          <w:rFonts w:ascii="Arial" w:eastAsia="Calibri" w:hAnsi="Arial" w:cs="Arial"/>
          <w:i/>
          <w:color w:val="FF0000"/>
          <w:sz w:val="20"/>
          <w:szCs w:val="20"/>
          <w:lang w:val="en-GB" w:eastAsia="en-US"/>
        </w:rPr>
        <w:pPrChange w:id="15528" w:author="Teh Stand" w:date="2018-07-13T11:37:00Z">
          <w:pPr>
            <w:tabs>
              <w:tab w:val="right" w:pos="9180"/>
            </w:tabs>
            <w:spacing w:after="200" w:line="276" w:lineRule="auto"/>
          </w:pPr>
        </w:pPrChange>
      </w:pPr>
      <w:ins w:id="15529" w:author="Teh Stand" w:date="2018-07-13T11:25:00Z">
        <w:r w:rsidRPr="00371841">
          <w:rPr>
            <w:rFonts w:ascii="Arial" w:eastAsia="Calibri" w:hAnsi="Arial" w:cs="Arial"/>
            <w:i/>
            <w:color w:val="FF0000"/>
            <w:sz w:val="20"/>
            <w:szCs w:val="20"/>
            <w:lang w:val="en-GB" w:eastAsia="en-US"/>
          </w:rPr>
          <w:t>Let S be an empty sequence of characters.</w:t>
        </w:r>
      </w:ins>
    </w:p>
    <w:p w14:paraId="0715EC43" w14:textId="322B560D" w:rsidR="00371841" w:rsidRPr="00371841" w:rsidRDefault="00371841">
      <w:pPr>
        <w:tabs>
          <w:tab w:val="right" w:pos="9180"/>
        </w:tabs>
        <w:ind w:left="426"/>
        <w:rPr>
          <w:ins w:id="15530" w:author="Teh Stand" w:date="2018-07-13T11:25:00Z"/>
          <w:rFonts w:ascii="Arial" w:eastAsia="Calibri" w:hAnsi="Arial" w:cs="Arial"/>
          <w:i/>
          <w:color w:val="FF0000"/>
          <w:sz w:val="20"/>
          <w:szCs w:val="20"/>
          <w:lang w:val="en-GB" w:eastAsia="en-US"/>
        </w:rPr>
        <w:pPrChange w:id="15531" w:author="Teh Stand" w:date="2018-07-13T11:37:00Z">
          <w:pPr>
            <w:tabs>
              <w:tab w:val="right" w:pos="9180"/>
            </w:tabs>
            <w:spacing w:after="200" w:line="276" w:lineRule="auto"/>
          </w:pPr>
        </w:pPrChange>
      </w:pPr>
      <w:ins w:id="15532" w:author="Teh Stand" w:date="2018-07-13T11:25:00Z">
        <w:r w:rsidRPr="00371841">
          <w:rPr>
            <w:rFonts w:ascii="Arial" w:eastAsia="Calibri" w:hAnsi="Arial" w:cs="Arial"/>
            <w:i/>
            <w:color w:val="FF0000"/>
            <w:sz w:val="20"/>
            <w:szCs w:val="20"/>
            <w:lang w:val="en-GB" w:eastAsia="en-US"/>
          </w:rPr>
          <w:t>If I</w:t>
        </w:r>
      </w:ins>
      <w:ins w:id="15533" w:author="Teh Stand" w:date="2018-07-13T11:38:00Z">
        <w:r w:rsidR="00005A9C">
          <w:rPr>
            <w:rFonts w:ascii="Arial" w:eastAsia="Calibri" w:hAnsi="Arial" w:cs="Arial"/>
            <w:i/>
            <w:color w:val="FF0000"/>
            <w:sz w:val="20"/>
            <w:szCs w:val="20"/>
            <w:lang w:val="en-GB" w:eastAsia="en-US"/>
          </w:rPr>
          <w:t xml:space="preserve"> </w:t>
        </w:r>
      </w:ins>
      <w:ins w:id="15534" w:author="Teh Stand" w:date="2018-07-13T11:25:00Z">
        <w:r w:rsidRPr="00371841">
          <w:rPr>
            <w:rFonts w:ascii="Arial" w:eastAsia="Calibri" w:hAnsi="Arial" w:cs="Arial"/>
            <w:i/>
            <w:color w:val="FF0000"/>
            <w:sz w:val="20"/>
            <w:szCs w:val="20"/>
            <w:lang w:val="en-GB" w:eastAsia="en-US"/>
          </w:rPr>
          <w:t>=</w:t>
        </w:r>
      </w:ins>
      <w:ins w:id="15535" w:author="Teh Stand" w:date="2018-07-13T11:38:00Z">
        <w:r w:rsidR="00005A9C">
          <w:rPr>
            <w:rFonts w:ascii="Arial" w:eastAsia="Calibri" w:hAnsi="Arial" w:cs="Arial"/>
            <w:i/>
            <w:color w:val="FF0000"/>
            <w:sz w:val="20"/>
            <w:szCs w:val="20"/>
            <w:lang w:val="en-GB" w:eastAsia="en-US"/>
          </w:rPr>
          <w:t xml:space="preserve"> </w:t>
        </w:r>
      </w:ins>
      <w:ins w:id="15536" w:author="Teh Stand" w:date="2018-07-13T11:25:00Z">
        <w:r w:rsidRPr="00371841">
          <w:rPr>
            <w:rFonts w:ascii="Arial" w:eastAsia="Calibri" w:hAnsi="Arial" w:cs="Arial"/>
            <w:i/>
            <w:color w:val="FF0000"/>
            <w:sz w:val="20"/>
            <w:szCs w:val="20"/>
            <w:lang w:val="en-GB" w:eastAsia="en-US"/>
          </w:rPr>
          <w:t>0</w:t>
        </w:r>
      </w:ins>
    </w:p>
    <w:p w14:paraId="6F1586B3" w14:textId="2A19187C" w:rsidR="00371841" w:rsidRPr="00371841" w:rsidRDefault="00005A9C">
      <w:pPr>
        <w:tabs>
          <w:tab w:val="right" w:pos="9180"/>
        </w:tabs>
        <w:ind w:left="993"/>
        <w:rPr>
          <w:ins w:id="15537" w:author="Teh Stand" w:date="2018-07-13T11:25:00Z"/>
          <w:rFonts w:ascii="Arial" w:eastAsia="Calibri" w:hAnsi="Arial" w:cs="Arial"/>
          <w:i/>
          <w:color w:val="FF0000"/>
          <w:sz w:val="20"/>
          <w:szCs w:val="20"/>
          <w:lang w:val="en-GB" w:eastAsia="en-US"/>
        </w:rPr>
        <w:pPrChange w:id="15538" w:author="Teh Stand" w:date="2018-07-13T11:37:00Z">
          <w:pPr>
            <w:tabs>
              <w:tab w:val="right" w:pos="9180"/>
            </w:tabs>
            <w:spacing w:after="200" w:line="276" w:lineRule="auto"/>
          </w:pPr>
        </w:pPrChange>
      </w:pPr>
      <w:ins w:id="15539" w:author="Teh Stand" w:date="2018-07-13T11:25:00Z">
        <w:r>
          <w:rPr>
            <w:rFonts w:ascii="Arial" w:eastAsia="Calibri" w:hAnsi="Arial" w:cs="Arial"/>
            <w:i/>
            <w:color w:val="FF0000"/>
            <w:sz w:val="20"/>
            <w:szCs w:val="20"/>
            <w:lang w:val="en-GB" w:eastAsia="en-US"/>
          </w:rPr>
          <w:t xml:space="preserve">Let S = </w:t>
        </w:r>
        <w:r w:rsidR="00371841" w:rsidRPr="00371841">
          <w:rPr>
            <w:rFonts w:ascii="Arial" w:eastAsia="Calibri" w:hAnsi="Arial" w:cs="Arial"/>
            <w:i/>
            <w:color w:val="FF0000"/>
            <w:sz w:val="20"/>
            <w:szCs w:val="20"/>
            <w:lang w:val="en-GB" w:eastAsia="en-US"/>
          </w:rPr>
          <w:t>“0”</w:t>
        </w:r>
      </w:ins>
    </w:p>
    <w:p w14:paraId="27DD825B" w14:textId="77777777" w:rsidR="00371841" w:rsidRPr="00371841" w:rsidRDefault="00371841">
      <w:pPr>
        <w:tabs>
          <w:tab w:val="right" w:pos="9180"/>
        </w:tabs>
        <w:ind w:left="426"/>
        <w:rPr>
          <w:ins w:id="15540" w:author="Teh Stand" w:date="2018-07-13T11:25:00Z"/>
          <w:rFonts w:ascii="Arial" w:eastAsia="Calibri" w:hAnsi="Arial" w:cs="Arial"/>
          <w:i/>
          <w:color w:val="FF0000"/>
          <w:sz w:val="20"/>
          <w:szCs w:val="20"/>
          <w:lang w:val="en-GB" w:eastAsia="en-US"/>
        </w:rPr>
        <w:pPrChange w:id="15541" w:author="Teh Stand" w:date="2018-07-13T11:37:00Z">
          <w:pPr>
            <w:tabs>
              <w:tab w:val="right" w:pos="9180"/>
            </w:tabs>
            <w:spacing w:after="200" w:line="276" w:lineRule="auto"/>
          </w:pPr>
        </w:pPrChange>
      </w:pPr>
      <w:ins w:id="15542" w:author="Teh Stand" w:date="2018-07-13T11:25:00Z">
        <w:r w:rsidRPr="00371841">
          <w:rPr>
            <w:rFonts w:ascii="Arial" w:eastAsia="Calibri" w:hAnsi="Arial" w:cs="Arial"/>
            <w:i/>
            <w:color w:val="FF0000"/>
            <w:sz w:val="20"/>
            <w:szCs w:val="20"/>
            <w:lang w:val="en-GB" w:eastAsia="en-US"/>
          </w:rPr>
          <w:t>Else</w:t>
        </w:r>
      </w:ins>
    </w:p>
    <w:p w14:paraId="77DEA450" w14:textId="77777777" w:rsidR="00371841" w:rsidRPr="00371841" w:rsidRDefault="00371841">
      <w:pPr>
        <w:tabs>
          <w:tab w:val="right" w:pos="9180"/>
        </w:tabs>
        <w:ind w:left="993"/>
        <w:rPr>
          <w:ins w:id="15543" w:author="Teh Stand" w:date="2018-07-13T11:25:00Z"/>
          <w:rFonts w:ascii="Arial" w:eastAsia="Calibri" w:hAnsi="Arial" w:cs="Arial"/>
          <w:i/>
          <w:color w:val="FF0000"/>
          <w:sz w:val="20"/>
          <w:szCs w:val="20"/>
          <w:lang w:val="en-GB" w:eastAsia="en-US"/>
        </w:rPr>
        <w:pPrChange w:id="15544" w:author="Teh Stand" w:date="2018-07-13T11:37:00Z">
          <w:pPr>
            <w:tabs>
              <w:tab w:val="right" w:pos="9180"/>
            </w:tabs>
            <w:spacing w:after="200" w:line="276" w:lineRule="auto"/>
          </w:pPr>
        </w:pPrChange>
      </w:pPr>
      <w:ins w:id="15545" w:author="Teh Stand" w:date="2018-07-13T11:25:00Z">
        <w:r w:rsidRPr="00371841">
          <w:rPr>
            <w:rFonts w:ascii="Arial" w:eastAsia="Calibri" w:hAnsi="Arial" w:cs="Arial"/>
            <w:i/>
            <w:color w:val="FF0000"/>
            <w:sz w:val="20"/>
            <w:szCs w:val="20"/>
            <w:lang w:val="en-GB" w:eastAsia="en-US"/>
          </w:rPr>
          <w:t>While I&gt;0</w:t>
        </w:r>
      </w:ins>
    </w:p>
    <w:p w14:paraId="3352874D" w14:textId="6AD9E160" w:rsidR="00371841" w:rsidRPr="00371841" w:rsidRDefault="00371841">
      <w:pPr>
        <w:tabs>
          <w:tab w:val="right" w:pos="9180"/>
        </w:tabs>
        <w:ind w:left="1560"/>
        <w:rPr>
          <w:ins w:id="15546" w:author="Teh Stand" w:date="2018-07-13T11:25:00Z"/>
          <w:rFonts w:ascii="Cambria Math" w:eastAsia="Calibri" w:hAnsi="Cambria Math" w:cs="Times New Roman"/>
          <w:i/>
          <w:color w:val="FF0000"/>
          <w:sz w:val="22"/>
          <w:szCs w:val="22"/>
          <w:lang w:val="en-GB" w:eastAsia="en-US"/>
        </w:rPr>
        <w:pPrChange w:id="15547" w:author="Teh Stand" w:date="2018-07-13T11:37:00Z">
          <w:pPr>
            <w:tabs>
              <w:tab w:val="right" w:pos="9180"/>
            </w:tabs>
            <w:spacing w:after="200" w:line="276" w:lineRule="auto"/>
          </w:pPr>
        </w:pPrChange>
      </w:pPr>
      <w:ins w:id="15548" w:author="Teh Stand" w:date="2018-07-13T11:25:00Z">
        <w:r w:rsidRPr="00371841">
          <w:rPr>
            <w:rFonts w:ascii="Arial" w:eastAsia="Calibri" w:hAnsi="Arial" w:cs="Arial"/>
            <w:i/>
            <w:color w:val="FF0000"/>
            <w:sz w:val="20"/>
            <w:szCs w:val="20"/>
            <w:lang w:val="en-GB" w:eastAsia="en-US"/>
          </w:rPr>
          <w:t>Let c be the character corresponding to the value</w:t>
        </w:r>
        <w:r w:rsidRPr="00371841">
          <w:rPr>
            <w:rFonts w:ascii="Cambria Math" w:eastAsia="Calibri" w:hAnsi="Cambria Math" w:cs="Times New Roman"/>
            <w:i/>
            <w:color w:val="FF0000"/>
            <w:sz w:val="22"/>
            <w:szCs w:val="22"/>
            <w:lang w:val="en-GB" w:eastAsia="en-US"/>
          </w:rPr>
          <w:t xml:space="preserve"> </w:t>
        </w:r>
        <m:oMath>
          <m:r>
            <w:rPr>
              <w:rFonts w:ascii="Cambria Math" w:eastAsia="Calibri" w:hAnsi="Cambria Math" w:cs="Times New Roman"/>
              <w:color w:val="FF0000"/>
              <w:sz w:val="22"/>
              <w:szCs w:val="22"/>
              <w:lang w:val="en-GB" w:eastAsia="en-US"/>
              <w:rPrChange w:id="15549" w:author="Teh Stand" w:date="2018-07-13T11:39:00Z">
                <w:rPr>
                  <w:rFonts w:ascii="Cambria Math" w:eastAsia="Calibri" w:hAnsi="Cambria Math" w:cs="Times New Roman"/>
                  <w:color w:val="FF0000"/>
                  <w:sz w:val="22"/>
                  <w:szCs w:val="22"/>
                  <w:lang w:val="en-GB" w:eastAsia="en-US"/>
                </w:rPr>
              </w:rPrChange>
            </w:rPr>
            <m:t>d=I mod 16</m:t>
          </m:r>
        </m:oMath>
        <w:r w:rsidRPr="00005A9C">
          <w:rPr>
            <w:rFonts w:ascii="Cambria Math" w:eastAsia="Calibri" w:hAnsi="Cambria Math" w:cs="Times New Roman"/>
            <w:i/>
            <w:color w:val="FF0000"/>
            <w:sz w:val="22"/>
            <w:szCs w:val="22"/>
            <w:lang w:val="en-GB" w:eastAsia="en-US"/>
          </w:rPr>
          <w:t xml:space="preserve"> </w:t>
        </w:r>
      </w:ins>
    </w:p>
    <w:p w14:paraId="001D60BB" w14:textId="77777777" w:rsidR="00371841" w:rsidRPr="00371841" w:rsidRDefault="00371841">
      <w:pPr>
        <w:tabs>
          <w:tab w:val="right" w:pos="9180"/>
        </w:tabs>
        <w:ind w:left="1560"/>
        <w:rPr>
          <w:ins w:id="15550" w:author="Teh Stand" w:date="2018-07-13T11:25:00Z"/>
          <w:rFonts w:ascii="Arial" w:eastAsia="Calibri" w:hAnsi="Arial" w:cs="Arial"/>
          <w:i/>
          <w:color w:val="FF0000"/>
          <w:sz w:val="20"/>
          <w:szCs w:val="20"/>
          <w:lang w:val="en-GB" w:eastAsia="en-US"/>
        </w:rPr>
        <w:pPrChange w:id="15551" w:author="Teh Stand" w:date="2018-07-13T11:37:00Z">
          <w:pPr>
            <w:tabs>
              <w:tab w:val="right" w:pos="9180"/>
            </w:tabs>
            <w:spacing w:after="200" w:line="276" w:lineRule="auto"/>
          </w:pPr>
        </w:pPrChange>
      </w:pPr>
      <w:ins w:id="15552" w:author="Teh Stand" w:date="2018-07-13T11:25:00Z">
        <w:r w:rsidRPr="00371841">
          <w:rPr>
            <w:rFonts w:ascii="Arial" w:eastAsia="Calibri" w:hAnsi="Arial" w:cs="Arial"/>
            <w:i/>
            <w:color w:val="FF0000"/>
            <w:sz w:val="20"/>
            <w:szCs w:val="20"/>
            <w:lang w:val="en-GB" w:eastAsia="en-US"/>
          </w:rPr>
          <w:t>Prepend c to S</w:t>
        </w:r>
      </w:ins>
    </w:p>
    <w:p w14:paraId="02148B8D" w14:textId="302C6901" w:rsidR="00371841" w:rsidRPr="00371841" w:rsidRDefault="00371841">
      <w:pPr>
        <w:tabs>
          <w:tab w:val="right" w:pos="9180"/>
        </w:tabs>
        <w:ind w:left="1560"/>
        <w:rPr>
          <w:ins w:id="15553" w:author="Teh Stand" w:date="2018-07-13T11:25:00Z"/>
          <w:rFonts w:ascii="Cambria Math" w:eastAsia="Calibri" w:hAnsi="Cambria Math" w:cs="Times New Roman"/>
          <w:i/>
          <w:color w:val="FF0000"/>
          <w:sz w:val="22"/>
          <w:szCs w:val="22"/>
          <w:lang w:val="en-GB" w:eastAsia="en-US"/>
        </w:rPr>
        <w:pPrChange w:id="15554" w:author="Teh Stand" w:date="2018-07-13T11:37:00Z">
          <w:pPr>
            <w:tabs>
              <w:tab w:val="right" w:pos="9180"/>
            </w:tabs>
            <w:spacing w:after="200" w:line="276" w:lineRule="auto"/>
          </w:pPr>
        </w:pPrChange>
      </w:pPr>
      <w:ins w:id="15555" w:author="Teh Stand" w:date="2018-07-13T11:25:00Z">
        <w:r w:rsidRPr="00371841">
          <w:rPr>
            <w:rFonts w:ascii="Arial" w:eastAsia="Calibri" w:hAnsi="Arial" w:cs="Arial"/>
            <w:i/>
            <w:color w:val="FF0000"/>
            <w:sz w:val="20"/>
            <w:szCs w:val="20"/>
            <w:lang w:val="en-GB" w:eastAsia="en-US"/>
          </w:rPr>
          <w:t>Let</w:t>
        </w:r>
        <w:r w:rsidRPr="00371841">
          <w:rPr>
            <w:rFonts w:ascii="Cambria Math" w:eastAsia="Calibri" w:hAnsi="Cambria Math" w:cs="Times New Roman"/>
            <w:i/>
            <w:color w:val="FF0000"/>
            <w:sz w:val="22"/>
            <w:szCs w:val="22"/>
            <w:lang w:val="en-GB" w:eastAsia="en-US"/>
          </w:rPr>
          <w:t xml:space="preserve"> </w:t>
        </w:r>
        <m:oMath>
          <m:r>
            <w:rPr>
              <w:rFonts w:ascii="Cambria Math" w:eastAsia="Calibri" w:hAnsi="Cambria Math" w:cs="Times New Roman"/>
              <w:color w:val="FF0000"/>
              <w:sz w:val="22"/>
              <w:szCs w:val="22"/>
              <w:lang w:val="en-GB" w:eastAsia="en-US"/>
              <w:rPrChange w:id="15556" w:author="Teh Stand" w:date="2018-07-13T11:39:00Z">
                <w:rPr>
                  <w:rFonts w:ascii="Cambria Math" w:eastAsia="Calibri" w:hAnsi="Cambria Math" w:cs="Times New Roman"/>
                  <w:color w:val="FF0000"/>
                  <w:sz w:val="22"/>
                  <w:szCs w:val="22"/>
                  <w:lang w:val="en-GB" w:eastAsia="en-US"/>
                </w:rPr>
              </w:rPrChange>
            </w:rPr>
            <m:t>I = I div 16</m:t>
          </m:r>
        </m:oMath>
      </w:ins>
    </w:p>
    <w:p w14:paraId="693A5ABE" w14:textId="77777777" w:rsidR="00371841" w:rsidRPr="00371841" w:rsidRDefault="00371841">
      <w:pPr>
        <w:tabs>
          <w:tab w:val="right" w:pos="9180"/>
        </w:tabs>
        <w:ind w:left="426"/>
        <w:rPr>
          <w:ins w:id="15557" w:author="Teh Stand" w:date="2018-07-13T11:25:00Z"/>
          <w:rFonts w:ascii="Arial" w:eastAsia="Calibri" w:hAnsi="Arial" w:cs="Arial"/>
          <w:i/>
          <w:color w:val="FF0000"/>
          <w:sz w:val="20"/>
          <w:szCs w:val="20"/>
          <w:lang w:val="en-GB" w:eastAsia="en-US"/>
        </w:rPr>
        <w:pPrChange w:id="15558" w:author="Teh Stand" w:date="2018-07-13T11:37:00Z">
          <w:pPr>
            <w:tabs>
              <w:tab w:val="right" w:pos="9180"/>
            </w:tabs>
            <w:spacing w:after="120" w:line="276" w:lineRule="auto"/>
          </w:pPr>
        </w:pPrChange>
      </w:pPr>
      <w:ins w:id="15559" w:author="Teh Stand" w:date="2018-07-13T11:25:00Z">
        <w:r w:rsidRPr="00371841">
          <w:rPr>
            <w:rFonts w:ascii="Arial" w:eastAsia="Calibri" w:hAnsi="Arial" w:cs="Arial"/>
            <w:i/>
            <w:color w:val="FF0000"/>
            <w:sz w:val="20"/>
            <w:szCs w:val="20"/>
            <w:lang w:val="en-GB" w:eastAsia="en-US"/>
          </w:rPr>
          <w:t>Return S</w:t>
        </w:r>
      </w:ins>
    </w:p>
    <w:p w14:paraId="19D811C2" w14:textId="77777777" w:rsidR="00371841" w:rsidRPr="00371841" w:rsidRDefault="00371841" w:rsidP="00371841">
      <w:pPr>
        <w:spacing w:after="200" w:line="276" w:lineRule="auto"/>
        <w:rPr>
          <w:ins w:id="15560" w:author="Teh Stand" w:date="2018-07-13T11:25:00Z"/>
          <w:rFonts w:ascii="Calibri" w:eastAsia="Calibri" w:hAnsi="Calibri" w:cs="Times New Roman"/>
          <w:sz w:val="22"/>
          <w:szCs w:val="22"/>
          <w:lang w:val="en-GB" w:eastAsia="en-US"/>
        </w:rPr>
      </w:pPr>
      <w:ins w:id="15561" w:author="Teh Stand" w:date="2018-07-13T11:25:00Z">
        <w:r w:rsidRPr="00371841">
          <w:rPr>
            <w:rFonts w:ascii="Calibri" w:eastAsia="Calibri" w:hAnsi="Calibri" w:cs="Times New Roman"/>
            <w:sz w:val="22"/>
            <w:szCs w:val="22"/>
            <w:lang w:val="en-GB" w:eastAsia="en-US"/>
          </w:rPr>
          <w:br w:type="page"/>
        </w:r>
      </w:ins>
    </w:p>
    <w:p w14:paraId="112E028A" w14:textId="77777777" w:rsidR="00371841" w:rsidRPr="00371841" w:rsidRDefault="00371841">
      <w:pPr>
        <w:pStyle w:val="Heading2"/>
        <w:ind w:left="0" w:firstLine="0"/>
        <w:rPr>
          <w:ins w:id="15562" w:author="Teh Stand" w:date="2018-07-13T11:25:00Z"/>
          <w:rFonts w:eastAsia="Times New Roman" w:cs="Times New Roman"/>
          <w:lang w:val="en-GB" w:eastAsia="en-US"/>
        </w:rPr>
        <w:pPrChange w:id="15563" w:author="Teh Stand" w:date="2018-07-13T11:26:00Z">
          <w:pPr>
            <w:keepNext/>
            <w:keepLines/>
            <w:numPr>
              <w:numId w:val="42"/>
            </w:numPr>
            <w:tabs>
              <w:tab w:val="left" w:pos="907"/>
            </w:tabs>
            <w:spacing w:before="120" w:after="200" w:line="276" w:lineRule="auto"/>
            <w:ind w:left="907" w:hanging="907"/>
            <w:outlineLvl w:val="1"/>
          </w:pPr>
        </w:pPrChange>
      </w:pPr>
      <w:bookmarkStart w:id="15564" w:name="_Toc519257023"/>
      <w:ins w:id="15565" w:author="Teh Stand" w:date="2018-07-13T11:25:00Z">
        <w:r w:rsidRPr="00371841">
          <w:rPr>
            <w:rFonts w:eastAsia="Times New Roman" w:cs="Times New Roman"/>
            <w:lang w:val="en-GB" w:eastAsia="en-US"/>
          </w:rPr>
          <w:lastRenderedPageBreak/>
          <w:t>Converting a hexadecimal text representation to an unsigned integer number</w:t>
        </w:r>
        <w:bookmarkEnd w:id="15564"/>
      </w:ins>
    </w:p>
    <w:p w14:paraId="2D24316A" w14:textId="77777777" w:rsidR="00371841" w:rsidRPr="00371841" w:rsidRDefault="00371841" w:rsidP="00371841">
      <w:pPr>
        <w:tabs>
          <w:tab w:val="right" w:pos="9180"/>
        </w:tabs>
        <w:spacing w:after="120"/>
        <w:rPr>
          <w:ins w:id="15566" w:author="Teh Stand" w:date="2018-07-13T11:25:00Z"/>
          <w:rFonts w:ascii="Arial" w:eastAsia="MS Mincho" w:hAnsi="Arial" w:cs="Arial"/>
          <w:color w:val="FF0000"/>
          <w:sz w:val="20"/>
          <w:szCs w:val="20"/>
          <w:lang w:val="en-GB"/>
        </w:rPr>
      </w:pPr>
      <w:ins w:id="15567" w:author="Teh Stand" w:date="2018-07-13T11:25:00Z">
        <w:r w:rsidRPr="00371841">
          <w:rPr>
            <w:rFonts w:ascii="Arial" w:eastAsia="MS Mincho" w:hAnsi="Arial" w:cs="Arial"/>
            <w:color w:val="FF0000"/>
            <w:sz w:val="20"/>
            <w:szCs w:val="20"/>
            <w:lang w:val="en-GB"/>
          </w:rPr>
          <w:t>The following algorithm shows how to convert a hexadecimal text representation of an unsigned integer number to the integer number itself.</w:t>
        </w:r>
      </w:ins>
    </w:p>
    <w:p w14:paraId="60887BB5" w14:textId="77777777" w:rsidR="00371841" w:rsidRPr="00371841" w:rsidRDefault="00371841" w:rsidP="00735AF7">
      <w:pPr>
        <w:tabs>
          <w:tab w:val="right" w:pos="9180"/>
        </w:tabs>
        <w:ind w:left="426"/>
        <w:rPr>
          <w:ins w:id="15568" w:author="Teh Stand" w:date="2018-07-13T11:25:00Z"/>
          <w:rFonts w:ascii="Arial" w:eastAsia="MS Mincho" w:hAnsi="Arial" w:cs="Arial"/>
          <w:i/>
          <w:color w:val="FF0000"/>
          <w:sz w:val="20"/>
          <w:szCs w:val="20"/>
          <w:lang w:val="en-GB"/>
        </w:rPr>
      </w:pPr>
      <w:ins w:id="15569" w:author="Teh Stand" w:date="2018-07-13T11:25:00Z">
        <w:r w:rsidRPr="00371841">
          <w:rPr>
            <w:rFonts w:ascii="Arial" w:eastAsia="MS Mincho" w:hAnsi="Arial" w:cs="Arial"/>
            <w:i/>
            <w:color w:val="FF0000"/>
            <w:sz w:val="20"/>
            <w:szCs w:val="20"/>
            <w:lang w:val="en-GB"/>
          </w:rPr>
          <w:t>Input: A hexadecimal text representation S of an unsigned integer number S = {s</w:t>
        </w:r>
        <w:r w:rsidRPr="00371841">
          <w:rPr>
            <w:rFonts w:ascii="Arial" w:eastAsia="MS Mincho" w:hAnsi="Arial" w:cs="Arial"/>
            <w:i/>
            <w:color w:val="FF0000"/>
            <w:sz w:val="20"/>
            <w:szCs w:val="20"/>
            <w:vertAlign w:val="subscript"/>
            <w:lang w:val="en-GB"/>
          </w:rPr>
          <w:t>1</w:t>
        </w:r>
        <w:r w:rsidRPr="00371841">
          <w:rPr>
            <w:rFonts w:ascii="Arial" w:eastAsia="MS Mincho" w:hAnsi="Arial" w:cs="Arial"/>
            <w:i/>
            <w:color w:val="FF0000"/>
            <w:sz w:val="20"/>
            <w:szCs w:val="20"/>
            <w:lang w:val="en-GB"/>
          </w:rPr>
          <w:t>,s</w:t>
        </w:r>
        <w:r w:rsidRPr="00371841">
          <w:rPr>
            <w:rFonts w:ascii="Arial" w:eastAsia="MS Mincho" w:hAnsi="Arial" w:cs="Arial"/>
            <w:i/>
            <w:color w:val="FF0000"/>
            <w:sz w:val="20"/>
            <w:szCs w:val="20"/>
            <w:vertAlign w:val="subscript"/>
            <w:lang w:val="en-GB"/>
          </w:rPr>
          <w:t>2</w:t>
        </w:r>
        <w:r w:rsidRPr="00371841">
          <w:rPr>
            <w:rFonts w:ascii="Arial" w:eastAsia="MS Mincho" w:hAnsi="Arial" w:cs="Arial"/>
            <w:i/>
            <w:color w:val="FF0000"/>
            <w:sz w:val="20"/>
            <w:szCs w:val="20"/>
            <w:lang w:val="en-GB"/>
          </w:rPr>
          <w:t>,…,s</w:t>
        </w:r>
        <w:r w:rsidRPr="00371841">
          <w:rPr>
            <w:rFonts w:ascii="Arial" w:eastAsia="MS Mincho" w:hAnsi="Arial" w:cs="Arial"/>
            <w:i/>
            <w:color w:val="FF0000"/>
            <w:sz w:val="20"/>
            <w:szCs w:val="20"/>
            <w:vertAlign w:val="subscript"/>
            <w:lang w:val="en-GB"/>
          </w:rPr>
          <w:t>m</w:t>
        </w:r>
        <w:r w:rsidRPr="00371841">
          <w:rPr>
            <w:rFonts w:ascii="Arial" w:eastAsia="MS Mincho" w:hAnsi="Arial" w:cs="Arial"/>
            <w:i/>
            <w:color w:val="FF0000"/>
            <w:sz w:val="20"/>
            <w:szCs w:val="20"/>
            <w:lang w:val="en-GB"/>
          </w:rPr>
          <w:t>}</w:t>
        </w:r>
      </w:ins>
    </w:p>
    <w:p w14:paraId="6EFEC48A" w14:textId="77777777" w:rsidR="00371841" w:rsidRPr="00371841" w:rsidRDefault="00371841" w:rsidP="00735AF7">
      <w:pPr>
        <w:tabs>
          <w:tab w:val="right" w:pos="9180"/>
        </w:tabs>
        <w:ind w:left="426"/>
        <w:rPr>
          <w:ins w:id="15570" w:author="Teh Stand" w:date="2018-07-13T11:25:00Z"/>
          <w:rFonts w:ascii="Arial" w:eastAsia="MS Mincho" w:hAnsi="Arial" w:cs="Arial"/>
          <w:i/>
          <w:color w:val="FF0000"/>
          <w:sz w:val="20"/>
          <w:szCs w:val="20"/>
          <w:lang w:val="en-GB"/>
        </w:rPr>
      </w:pPr>
      <w:ins w:id="15571" w:author="Teh Stand" w:date="2018-07-13T11:25:00Z">
        <w:r w:rsidRPr="00371841">
          <w:rPr>
            <w:rFonts w:ascii="Arial" w:eastAsia="MS Mincho" w:hAnsi="Arial" w:cs="Arial"/>
            <w:i/>
            <w:color w:val="FF0000"/>
            <w:sz w:val="20"/>
            <w:szCs w:val="20"/>
            <w:lang w:val="en-GB"/>
          </w:rPr>
          <w:t>Output: An unsigned integer number I</w:t>
        </w:r>
      </w:ins>
    </w:p>
    <w:p w14:paraId="3EC6D0A7" w14:textId="77777777" w:rsidR="00371841" w:rsidRPr="00371841" w:rsidRDefault="00371841" w:rsidP="00735AF7">
      <w:pPr>
        <w:tabs>
          <w:tab w:val="right" w:pos="9180"/>
        </w:tabs>
        <w:ind w:left="426"/>
        <w:rPr>
          <w:ins w:id="15572" w:author="Teh Stand" w:date="2018-07-13T11:25:00Z"/>
          <w:rFonts w:ascii="Arial" w:eastAsia="MS Mincho" w:hAnsi="Arial" w:cs="Arial"/>
          <w:i/>
          <w:color w:val="FF0000"/>
          <w:sz w:val="20"/>
          <w:szCs w:val="20"/>
          <w:lang w:val="en-GB"/>
        </w:rPr>
      </w:pPr>
      <w:ins w:id="15573" w:author="Teh Stand" w:date="2018-07-13T11:25:00Z">
        <w:r w:rsidRPr="00371841">
          <w:rPr>
            <w:rFonts w:ascii="Arial" w:eastAsia="MS Mincho" w:hAnsi="Arial" w:cs="Arial"/>
            <w:i/>
            <w:color w:val="FF0000"/>
            <w:sz w:val="20"/>
            <w:szCs w:val="20"/>
            <w:lang w:val="en-GB"/>
          </w:rPr>
          <w:t>Let I = 0</w:t>
        </w:r>
      </w:ins>
    </w:p>
    <w:p w14:paraId="6C3F6D82" w14:textId="77777777" w:rsidR="00371841" w:rsidRPr="00371841" w:rsidRDefault="00371841" w:rsidP="00735AF7">
      <w:pPr>
        <w:tabs>
          <w:tab w:val="right" w:pos="9180"/>
        </w:tabs>
        <w:ind w:left="426"/>
        <w:rPr>
          <w:ins w:id="15574" w:author="Teh Stand" w:date="2018-07-13T11:25:00Z"/>
          <w:rFonts w:ascii="Arial" w:eastAsia="MS Mincho" w:hAnsi="Arial" w:cs="Arial"/>
          <w:i/>
          <w:color w:val="FF0000"/>
          <w:sz w:val="20"/>
          <w:szCs w:val="20"/>
          <w:lang w:val="en-GB"/>
        </w:rPr>
      </w:pPr>
      <w:ins w:id="15575" w:author="Teh Stand" w:date="2018-07-13T11:25:00Z">
        <w:r w:rsidRPr="00371841">
          <w:rPr>
            <w:rFonts w:ascii="Arial" w:eastAsia="MS Mincho" w:hAnsi="Arial" w:cs="Arial"/>
            <w:i/>
            <w:color w:val="FF0000"/>
            <w:sz w:val="20"/>
            <w:szCs w:val="20"/>
            <w:lang w:val="en-GB"/>
          </w:rPr>
          <w:t>For I = 1 to m</w:t>
        </w:r>
      </w:ins>
    </w:p>
    <w:p w14:paraId="58590212" w14:textId="77777777" w:rsidR="00371841" w:rsidRPr="00371841" w:rsidRDefault="00371841" w:rsidP="00005A9C">
      <w:pPr>
        <w:tabs>
          <w:tab w:val="right" w:pos="9180"/>
        </w:tabs>
        <w:ind w:left="993"/>
        <w:rPr>
          <w:ins w:id="15576" w:author="Teh Stand" w:date="2018-07-13T11:25:00Z"/>
          <w:rFonts w:ascii="Arial" w:eastAsia="MS Mincho" w:hAnsi="Arial" w:cs="Arial"/>
          <w:i/>
          <w:color w:val="FF0000"/>
          <w:sz w:val="20"/>
          <w:szCs w:val="20"/>
          <w:lang w:val="en-GB"/>
        </w:rPr>
      </w:pPr>
      <w:ins w:id="15577" w:author="Teh Stand" w:date="2018-07-13T11:25:00Z">
        <w:r w:rsidRPr="00371841">
          <w:rPr>
            <w:rFonts w:ascii="Arial" w:eastAsia="MS Mincho" w:hAnsi="Arial" w:cs="Arial"/>
            <w:i/>
            <w:color w:val="FF0000"/>
            <w:sz w:val="20"/>
            <w:szCs w:val="20"/>
            <w:lang w:val="en-GB"/>
          </w:rPr>
          <w:t>I = I*16</w:t>
        </w:r>
      </w:ins>
    </w:p>
    <w:p w14:paraId="69B15177" w14:textId="77777777" w:rsidR="00371841" w:rsidRPr="00371841" w:rsidRDefault="00371841" w:rsidP="00005A9C">
      <w:pPr>
        <w:tabs>
          <w:tab w:val="right" w:pos="9180"/>
        </w:tabs>
        <w:ind w:left="993"/>
        <w:rPr>
          <w:ins w:id="15578" w:author="Teh Stand" w:date="2018-07-13T11:25:00Z"/>
          <w:rFonts w:ascii="Arial" w:eastAsia="MS Mincho" w:hAnsi="Arial" w:cs="Arial"/>
          <w:i/>
          <w:color w:val="FF0000"/>
          <w:sz w:val="20"/>
          <w:szCs w:val="20"/>
          <w:lang w:val="en-GB"/>
        </w:rPr>
      </w:pPr>
      <w:ins w:id="15579" w:author="Teh Stand" w:date="2018-07-13T11:25:00Z">
        <w:r w:rsidRPr="00371841">
          <w:rPr>
            <w:rFonts w:ascii="Arial" w:eastAsia="MS Mincho" w:hAnsi="Arial" w:cs="Arial"/>
            <w:i/>
            <w:color w:val="FF0000"/>
            <w:sz w:val="20"/>
            <w:szCs w:val="20"/>
            <w:lang w:val="en-GB"/>
          </w:rPr>
          <w:t>I = I + d; where d is the digit value corresponding to the character S</w:t>
        </w:r>
        <w:r w:rsidRPr="00371841">
          <w:rPr>
            <w:rFonts w:ascii="Arial" w:eastAsia="MS Mincho" w:hAnsi="Arial" w:cs="Arial"/>
            <w:i/>
            <w:color w:val="FF0000"/>
            <w:sz w:val="20"/>
            <w:szCs w:val="20"/>
            <w:vertAlign w:val="subscript"/>
            <w:lang w:val="en-GB"/>
          </w:rPr>
          <w:t>i</w:t>
        </w:r>
      </w:ins>
    </w:p>
    <w:p w14:paraId="528F35C5" w14:textId="77777777" w:rsidR="00371841" w:rsidRPr="00371841" w:rsidRDefault="00371841" w:rsidP="00735AF7">
      <w:pPr>
        <w:spacing w:after="120" w:line="276" w:lineRule="auto"/>
        <w:ind w:left="426"/>
        <w:rPr>
          <w:ins w:id="15580" w:author="Teh Stand" w:date="2018-07-13T11:25:00Z"/>
          <w:rFonts w:ascii="Calibri" w:eastAsia="Calibri" w:hAnsi="Calibri" w:cs="Times New Roman"/>
          <w:b/>
          <w:sz w:val="28"/>
          <w:szCs w:val="28"/>
          <w:lang w:val="en-GB" w:eastAsia="en-US"/>
        </w:rPr>
      </w:pPr>
      <w:ins w:id="15581" w:author="Teh Stand" w:date="2018-07-13T11:25:00Z">
        <w:r w:rsidRPr="00371841">
          <w:rPr>
            <w:rFonts w:ascii="Arial" w:eastAsia="MS Mincho" w:hAnsi="Arial" w:cs="Arial"/>
            <w:i/>
            <w:color w:val="FF0000"/>
            <w:sz w:val="20"/>
            <w:szCs w:val="20"/>
            <w:lang w:val="en-GB"/>
          </w:rPr>
          <w:t>Return I</w:t>
        </w:r>
      </w:ins>
    </w:p>
    <w:p w14:paraId="5B0EA3DA" w14:textId="77777777" w:rsidR="00371841" w:rsidRPr="00371841" w:rsidRDefault="00371841" w:rsidP="00371841">
      <w:pPr>
        <w:spacing w:after="120"/>
        <w:jc w:val="both"/>
        <w:rPr>
          <w:ins w:id="15582" w:author="Teh Stand" w:date="2018-07-13T11:25:00Z"/>
          <w:rFonts w:ascii="Arial" w:eastAsia="Calibri" w:hAnsi="Arial" w:cs="Arial"/>
          <w:color w:val="FF0000"/>
          <w:sz w:val="20"/>
          <w:szCs w:val="20"/>
          <w:lang w:val="en-GB" w:eastAsia="en-US"/>
        </w:rPr>
      </w:pPr>
    </w:p>
    <w:p w14:paraId="5BB0C181" w14:textId="77777777" w:rsidR="00371841" w:rsidRPr="00371841" w:rsidRDefault="00371841">
      <w:pPr>
        <w:pStyle w:val="Heading2"/>
        <w:ind w:left="0" w:firstLine="0"/>
        <w:rPr>
          <w:ins w:id="15583" w:author="Teh Stand" w:date="2018-07-13T11:25:00Z"/>
          <w:rFonts w:eastAsia="Times New Roman" w:cs="Times New Roman"/>
          <w:lang w:val="en-GB" w:eastAsia="en-US"/>
        </w:rPr>
        <w:pPrChange w:id="15584" w:author="Teh Stand" w:date="2018-07-13T11:26:00Z">
          <w:pPr>
            <w:keepNext/>
            <w:keepLines/>
            <w:numPr>
              <w:numId w:val="42"/>
            </w:numPr>
            <w:tabs>
              <w:tab w:val="left" w:pos="907"/>
            </w:tabs>
            <w:spacing w:before="120" w:after="200" w:line="276" w:lineRule="auto"/>
            <w:ind w:left="907" w:hanging="907"/>
            <w:outlineLvl w:val="1"/>
          </w:pPr>
        </w:pPrChange>
      </w:pPr>
      <w:bookmarkStart w:id="15585" w:name="_Toc519257024"/>
      <w:ins w:id="15586" w:author="Teh Stand" w:date="2018-07-13T11:25:00Z">
        <w:r w:rsidRPr="00371841">
          <w:rPr>
            <w:rFonts w:eastAsia="Times New Roman" w:cs="Times New Roman"/>
            <w:lang w:val="en-GB" w:eastAsia="en-US"/>
          </w:rPr>
          <w:t>Details on the encryption algorithm</w:t>
        </w:r>
        <w:bookmarkEnd w:id="15585"/>
      </w:ins>
    </w:p>
    <w:p w14:paraId="26FC4D81" w14:textId="77777777" w:rsidR="00371841" w:rsidRPr="00371841" w:rsidRDefault="00371841" w:rsidP="00371841">
      <w:pPr>
        <w:tabs>
          <w:tab w:val="right" w:pos="9180"/>
        </w:tabs>
        <w:spacing w:after="120"/>
        <w:jc w:val="both"/>
        <w:rPr>
          <w:ins w:id="15587" w:author="Teh Stand" w:date="2018-07-13T11:25:00Z"/>
          <w:rFonts w:ascii="Arial" w:eastAsia="Calibri" w:hAnsi="Arial" w:cs="Arial"/>
          <w:color w:val="FF0000"/>
          <w:sz w:val="20"/>
          <w:szCs w:val="20"/>
          <w:lang w:val="en-GB" w:eastAsia="en-US"/>
        </w:rPr>
      </w:pPr>
      <w:ins w:id="15588" w:author="Teh Stand" w:date="2018-07-13T11:25:00Z">
        <w:r w:rsidRPr="00371841">
          <w:rPr>
            <w:rFonts w:ascii="Arial" w:eastAsia="Calibri" w:hAnsi="Arial" w:cs="Arial"/>
            <w:color w:val="FF0000"/>
            <w:sz w:val="20"/>
            <w:szCs w:val="20"/>
            <w:lang w:val="en-GB" w:eastAsia="en-US"/>
          </w:rPr>
          <w:t xml:space="preserve">For encryption of permits and data files the </w:t>
        </w:r>
        <w:r w:rsidRPr="00371841">
          <w:rPr>
            <w:rFonts w:ascii="Arial" w:eastAsia="Calibri" w:hAnsi="Arial" w:cs="Arial"/>
            <w:color w:val="FF0000"/>
            <w:sz w:val="20"/>
            <w:szCs w:val="20"/>
            <w:lang w:eastAsia="en-US"/>
          </w:rPr>
          <w:t xml:space="preserve">Advanced Encryption Standard (AES) </w:t>
        </w:r>
        <w:r w:rsidRPr="00371841">
          <w:rPr>
            <w:rFonts w:ascii="Arial" w:eastAsia="Calibri" w:hAnsi="Arial" w:cs="Arial"/>
            <w:color w:val="FF0000"/>
            <w:sz w:val="20"/>
            <w:szCs w:val="20"/>
            <w:lang w:val="en-GB" w:eastAsia="en-US"/>
          </w:rPr>
          <w:t>block cipher algorithm is used. This is a symmetric-key algorithm. This means that the same key is used for encryption and decryption. The algorithm defines how one block of plain text is converted to one block of cipher text and vice versa. The block size of the AES is always 16 Bytes (128 bit). The key length can be chosen from 128 bit, 192 bit or 256 bit. The corresponding variants are named AES-128, AES-192, or AES-256.</w:t>
        </w:r>
      </w:ins>
    </w:p>
    <w:p w14:paraId="383606F6" w14:textId="77777777" w:rsidR="00371841" w:rsidRPr="00371841" w:rsidRDefault="00371841" w:rsidP="00371841">
      <w:pPr>
        <w:tabs>
          <w:tab w:val="right" w:pos="9180"/>
        </w:tabs>
        <w:spacing w:after="120"/>
        <w:jc w:val="both"/>
        <w:rPr>
          <w:ins w:id="15589" w:author="Teh Stand" w:date="2018-07-13T11:25:00Z"/>
          <w:rFonts w:ascii="Arial" w:eastAsia="Calibri" w:hAnsi="Arial" w:cs="Arial"/>
          <w:color w:val="FF0000"/>
          <w:sz w:val="20"/>
          <w:szCs w:val="20"/>
          <w:lang w:val="en-GB" w:eastAsia="en-US"/>
        </w:rPr>
      </w:pPr>
      <w:ins w:id="15590" w:author="Teh Stand" w:date="2018-07-13T11:25:00Z">
        <w:r w:rsidRPr="00371841">
          <w:rPr>
            <w:rFonts w:ascii="Arial" w:eastAsia="Calibri" w:hAnsi="Arial" w:cs="Arial"/>
            <w:color w:val="FF0000"/>
            <w:sz w:val="20"/>
            <w:szCs w:val="20"/>
            <w:lang w:val="en-GB" w:eastAsia="en-US"/>
          </w:rPr>
          <w:t xml:space="preserve">The AES algorithm can only encrypt one block of plain text. For larger messages a block cipher mode of operation has to be used. This Protection Scheme chooses the Cipher Block Chaining (CBC) mode for encryption of more than one block of data. In this mode of operation it is required that the length of the plain text must be an exact multiple of the block size; padding is required. </w:t>
        </w:r>
      </w:ins>
    </w:p>
    <w:p w14:paraId="0BB5CE95" w14:textId="77777777" w:rsidR="00371841" w:rsidRPr="00371841" w:rsidRDefault="00371841" w:rsidP="00371841">
      <w:pPr>
        <w:tabs>
          <w:tab w:val="right" w:pos="9180"/>
        </w:tabs>
        <w:spacing w:after="120"/>
        <w:jc w:val="both"/>
        <w:rPr>
          <w:ins w:id="15591" w:author="Teh Stand" w:date="2018-07-13T11:25:00Z"/>
          <w:rFonts w:ascii="Arial" w:eastAsia="Calibri" w:hAnsi="Arial" w:cs="Arial"/>
          <w:color w:val="FF0000"/>
          <w:sz w:val="20"/>
          <w:szCs w:val="20"/>
          <w:lang w:val="en-GB" w:eastAsia="en-US"/>
        </w:rPr>
      </w:pPr>
      <w:ins w:id="15592" w:author="Teh Stand" w:date="2018-07-13T11:25:00Z">
        <w:r w:rsidRPr="00371841">
          <w:rPr>
            <w:rFonts w:ascii="Arial" w:eastAsia="Calibri" w:hAnsi="Arial" w:cs="Arial"/>
            <w:color w:val="FF0000"/>
            <w:sz w:val="20"/>
            <w:szCs w:val="20"/>
            <w:lang w:val="en-GB" w:eastAsia="en-US"/>
          </w:rPr>
          <w:t>The padding methods that will be used is described in PKCS#7 [12]. It adds N bytes to the message until its length is a multiple of 16 Bytes. The value of each byte is N. Note that if the original plain text has already a multiple of 16 as length a full block of 16 bytes each having the value of 16 must be added.</w:t>
        </w:r>
      </w:ins>
    </w:p>
    <w:p w14:paraId="58C2DAFB" w14:textId="77777777" w:rsidR="00371841" w:rsidRPr="00371841" w:rsidRDefault="00371841" w:rsidP="00371841">
      <w:pPr>
        <w:tabs>
          <w:tab w:val="right" w:pos="9180"/>
        </w:tabs>
        <w:jc w:val="both"/>
        <w:rPr>
          <w:ins w:id="15593" w:author="Teh Stand" w:date="2018-07-13T11:25:00Z"/>
          <w:rFonts w:ascii="Arial" w:eastAsia="Calibri" w:hAnsi="Arial" w:cs="Arial"/>
          <w:color w:val="FF0000"/>
          <w:sz w:val="20"/>
          <w:szCs w:val="20"/>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tblGrid>
      <w:tr w:rsidR="00371841" w:rsidRPr="00371841" w14:paraId="466EB088" w14:textId="77777777" w:rsidTr="00371841">
        <w:trPr>
          <w:jc w:val="center"/>
          <w:ins w:id="15594" w:author="Teh Stand" w:date="2018-07-13T11:25:00Z"/>
        </w:trPr>
        <w:tc>
          <w:tcPr>
            <w:tcW w:w="3369" w:type="dxa"/>
            <w:shd w:val="clear" w:color="auto" w:fill="D9D9D9"/>
          </w:tcPr>
          <w:p w14:paraId="4657B982" w14:textId="77777777" w:rsidR="00371841" w:rsidRPr="00371841" w:rsidRDefault="00371841" w:rsidP="00371841">
            <w:pPr>
              <w:tabs>
                <w:tab w:val="right" w:pos="9180"/>
              </w:tabs>
              <w:spacing w:before="60" w:after="60"/>
              <w:rPr>
                <w:ins w:id="15595" w:author="Teh Stand" w:date="2018-07-13T11:25:00Z"/>
                <w:rFonts w:ascii="Arial" w:eastAsia="Calibri" w:hAnsi="Arial" w:cs="Arial"/>
                <w:b/>
                <w:bCs/>
                <w:color w:val="FF0000"/>
                <w:sz w:val="20"/>
                <w:szCs w:val="20"/>
                <w:lang w:val="en-GB" w:eastAsia="en-US"/>
              </w:rPr>
            </w:pPr>
            <w:ins w:id="15596" w:author="Teh Stand" w:date="2018-07-13T11:25:00Z">
              <w:r w:rsidRPr="00371841">
                <w:rPr>
                  <w:rFonts w:ascii="Arial" w:eastAsia="Calibri" w:hAnsi="Arial" w:cs="Arial"/>
                  <w:b/>
                  <w:bCs/>
                  <w:color w:val="FF0000"/>
                  <w:sz w:val="20"/>
                  <w:szCs w:val="20"/>
                  <w:lang w:val="en-GB" w:eastAsia="en-US"/>
                </w:rPr>
                <w:t>Plain text</w:t>
              </w:r>
            </w:ins>
          </w:p>
        </w:tc>
        <w:tc>
          <w:tcPr>
            <w:tcW w:w="3402" w:type="dxa"/>
            <w:shd w:val="clear" w:color="auto" w:fill="D9D9D9"/>
          </w:tcPr>
          <w:p w14:paraId="2E748067" w14:textId="77777777" w:rsidR="00371841" w:rsidRPr="00371841" w:rsidRDefault="00371841" w:rsidP="00371841">
            <w:pPr>
              <w:tabs>
                <w:tab w:val="right" w:pos="9180"/>
              </w:tabs>
              <w:spacing w:before="60" w:after="60"/>
              <w:rPr>
                <w:ins w:id="15597" w:author="Teh Stand" w:date="2018-07-13T11:25:00Z"/>
                <w:rFonts w:ascii="Arial" w:eastAsia="Calibri" w:hAnsi="Arial" w:cs="Arial"/>
                <w:b/>
                <w:bCs/>
                <w:color w:val="FF0000"/>
                <w:sz w:val="20"/>
                <w:szCs w:val="20"/>
                <w:lang w:val="en-GB" w:eastAsia="en-US"/>
              </w:rPr>
            </w:pPr>
            <w:ins w:id="15598" w:author="Teh Stand" w:date="2018-07-13T11:25:00Z">
              <w:r w:rsidRPr="00371841">
                <w:rPr>
                  <w:rFonts w:ascii="Arial" w:eastAsia="Calibri" w:hAnsi="Arial" w:cs="Arial"/>
                  <w:b/>
                  <w:bCs/>
                  <w:color w:val="FF0000"/>
                  <w:sz w:val="20"/>
                  <w:szCs w:val="20"/>
                  <w:lang w:val="en-GB" w:eastAsia="en-US"/>
                </w:rPr>
                <w:t>Padded Plain Text</w:t>
              </w:r>
            </w:ins>
          </w:p>
        </w:tc>
      </w:tr>
    </w:tbl>
    <w:tbl>
      <w:tblPr>
        <w:tblStyle w:val="LightLis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599" w:author="Teh Stand" w:date="2018-07-13T11:31:00Z">
          <w:tblPr>
            <w:tblStyle w:val="LightLis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369"/>
        <w:gridCol w:w="3402"/>
        <w:tblGridChange w:id="15600">
          <w:tblGrid>
            <w:gridCol w:w="118"/>
            <w:gridCol w:w="3251"/>
            <w:gridCol w:w="118"/>
            <w:gridCol w:w="3284"/>
            <w:gridCol w:w="118"/>
          </w:tblGrid>
        </w:tblGridChange>
      </w:tblGrid>
      <w:tr w:rsidR="00371841" w:rsidRPr="00371841" w14:paraId="21AA8BD0" w14:textId="77777777" w:rsidTr="008D00C4">
        <w:trPr>
          <w:cnfStyle w:val="100000000000" w:firstRow="1" w:lastRow="0" w:firstColumn="0" w:lastColumn="0" w:oddVBand="0" w:evenVBand="0" w:oddHBand="0" w:evenHBand="0" w:firstRowFirstColumn="0" w:firstRowLastColumn="0" w:lastRowFirstColumn="0" w:lastRowLastColumn="0"/>
          <w:jc w:val="center"/>
          <w:ins w:id="15601" w:author="Teh Stand" w:date="2018-07-13T11:25:00Z"/>
          <w:trPrChange w:id="15602" w:author="Teh Stand" w:date="2018-07-13T11:31:00Z">
            <w:trPr>
              <w:gridAfter w:val="0"/>
              <w:jc w:val="center"/>
            </w:trPr>
          </w:trPrChange>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Change w:id="15603" w:author="Teh Stand" w:date="2018-07-13T11:31:00Z">
              <w:tcPr>
                <w:tcW w:w="3369" w:type="dxa"/>
                <w:gridSpan w:val="2"/>
              </w:tcPr>
            </w:tcPrChange>
          </w:tcPr>
          <w:p w14:paraId="1F772554" w14:textId="77777777" w:rsidR="00371841" w:rsidRPr="00371841" w:rsidRDefault="00371841" w:rsidP="00371841">
            <w:pPr>
              <w:tabs>
                <w:tab w:val="right" w:pos="9180"/>
              </w:tabs>
              <w:cnfStyle w:val="101000000000" w:firstRow="1" w:lastRow="0" w:firstColumn="1" w:lastColumn="0" w:oddVBand="0" w:evenVBand="0" w:oddHBand="0" w:evenHBand="0" w:firstRowFirstColumn="0" w:firstRowLastColumn="0" w:lastRowFirstColumn="0" w:lastRowLastColumn="0"/>
              <w:rPr>
                <w:ins w:id="15604" w:author="Teh Stand" w:date="2018-07-13T11:25:00Z"/>
                <w:rFonts w:ascii="Arial" w:hAnsi="Arial" w:cs="Arial"/>
                <w:b w:val="0"/>
                <w:bCs w:val="0"/>
                <w:noProof/>
                <w:color w:val="FF0000"/>
                <w:sz w:val="20"/>
                <w:szCs w:val="20"/>
                <w:lang w:val="en-GB"/>
              </w:rPr>
            </w:pPr>
            <w:ins w:id="15605" w:author="Teh Stand" w:date="2018-07-13T11:25:00Z">
              <w:r w:rsidRPr="00371841">
                <w:rPr>
                  <w:rFonts w:ascii="Arial" w:hAnsi="Arial" w:cs="Arial"/>
                  <w:b w:val="0"/>
                  <w:bCs w:val="0"/>
                  <w:noProof/>
                  <w:color w:val="FF0000"/>
                  <w:sz w:val="20"/>
                  <w:szCs w:val="20"/>
                  <w:lang w:val="en-GB"/>
                </w:rPr>
                <w:t xml:space="preserve">xx </w:t>
              </w:r>
            </w:ins>
          </w:p>
        </w:tc>
        <w:tc>
          <w:tcPr>
            <w:tcW w:w="3402" w:type="dxa"/>
            <w:shd w:val="clear" w:color="auto" w:fill="auto"/>
            <w:tcPrChange w:id="15606" w:author="Teh Stand" w:date="2018-07-13T11:31:00Z">
              <w:tcPr>
                <w:tcW w:w="3402" w:type="dxa"/>
                <w:gridSpan w:val="2"/>
              </w:tcPr>
            </w:tcPrChange>
          </w:tcPr>
          <w:p w14:paraId="38DFCBC7" w14:textId="77777777" w:rsidR="00371841" w:rsidRPr="00371841" w:rsidRDefault="00371841" w:rsidP="00371841">
            <w:pPr>
              <w:tabs>
                <w:tab w:val="right" w:pos="9180"/>
              </w:tabs>
              <w:cnfStyle w:val="100000000000" w:firstRow="1" w:lastRow="0" w:firstColumn="0" w:lastColumn="0" w:oddVBand="0" w:evenVBand="0" w:oddHBand="0" w:evenHBand="0" w:firstRowFirstColumn="0" w:firstRowLastColumn="0" w:lastRowFirstColumn="0" w:lastRowLastColumn="0"/>
              <w:rPr>
                <w:ins w:id="15607" w:author="Teh Stand" w:date="2018-07-13T11:25:00Z"/>
                <w:rFonts w:ascii="Arial" w:hAnsi="Arial" w:cs="Arial"/>
                <w:b w:val="0"/>
                <w:noProof/>
                <w:color w:val="FF0000"/>
                <w:sz w:val="20"/>
                <w:szCs w:val="20"/>
                <w:lang w:val="en-GB"/>
              </w:rPr>
            </w:pPr>
            <w:ins w:id="15608" w:author="Teh Stand" w:date="2018-07-13T11:25:00Z">
              <w:r w:rsidRPr="00371841">
                <w:rPr>
                  <w:rFonts w:ascii="Arial" w:hAnsi="Arial" w:cs="Arial"/>
                  <w:noProof/>
                  <w:color w:val="FF0000"/>
                  <w:sz w:val="20"/>
                  <w:szCs w:val="20"/>
                  <w:lang w:val="en-GB"/>
                </w:rPr>
                <w:t xml:space="preserve">xx </w:t>
              </w:r>
              <w:r w:rsidRPr="00371841">
                <w:rPr>
                  <w:rFonts w:ascii="Arial" w:hAnsi="Arial" w:cs="Arial"/>
                  <w:b w:val="0"/>
                  <w:noProof/>
                  <w:color w:val="FF0000"/>
                  <w:sz w:val="20"/>
                  <w:szCs w:val="20"/>
                  <w:lang w:val="en-GB"/>
                </w:rPr>
                <w:t>0F 0F 0F 0F 0F 0F 0F</w:t>
              </w:r>
            </w:ins>
          </w:p>
          <w:p w14:paraId="7C9956F9" w14:textId="77777777" w:rsidR="00371841" w:rsidRPr="00371841" w:rsidRDefault="00371841" w:rsidP="00371841">
            <w:pPr>
              <w:tabs>
                <w:tab w:val="right" w:pos="9180"/>
              </w:tabs>
              <w:cnfStyle w:val="100000000000" w:firstRow="1" w:lastRow="0" w:firstColumn="0" w:lastColumn="0" w:oddVBand="0" w:evenVBand="0" w:oddHBand="0" w:evenHBand="0" w:firstRowFirstColumn="0" w:firstRowLastColumn="0" w:lastRowFirstColumn="0" w:lastRowLastColumn="0"/>
              <w:rPr>
                <w:ins w:id="15609" w:author="Teh Stand" w:date="2018-07-13T11:25:00Z"/>
                <w:rFonts w:ascii="Arial" w:hAnsi="Arial" w:cs="Arial"/>
                <w:noProof/>
                <w:color w:val="FF0000"/>
                <w:sz w:val="20"/>
                <w:szCs w:val="20"/>
                <w:lang w:val="en-GB"/>
              </w:rPr>
            </w:pPr>
            <w:ins w:id="15610" w:author="Teh Stand" w:date="2018-07-13T11:25:00Z">
              <w:r w:rsidRPr="00371841">
                <w:rPr>
                  <w:rFonts w:ascii="Arial" w:hAnsi="Arial" w:cs="Arial"/>
                  <w:b w:val="0"/>
                  <w:noProof/>
                  <w:color w:val="FF0000"/>
                  <w:sz w:val="20"/>
                  <w:szCs w:val="20"/>
                  <w:lang w:val="en-GB"/>
                </w:rPr>
                <w:t>0F 0F 0F 0F 0F 0F 0F 0F</w:t>
              </w:r>
            </w:ins>
          </w:p>
        </w:tc>
      </w:tr>
      <w:tr w:rsidR="00371841" w:rsidRPr="00371841" w14:paraId="45051DDA" w14:textId="77777777" w:rsidTr="00371841">
        <w:trPr>
          <w:cnfStyle w:val="000000100000" w:firstRow="0" w:lastRow="0" w:firstColumn="0" w:lastColumn="0" w:oddVBand="0" w:evenVBand="0" w:oddHBand="1" w:evenHBand="0" w:firstRowFirstColumn="0" w:firstRowLastColumn="0" w:lastRowFirstColumn="0" w:lastRowLastColumn="0"/>
          <w:jc w:val="center"/>
          <w:ins w:id="15611"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26C2800F" w14:textId="77777777" w:rsidR="00371841" w:rsidRPr="00371841" w:rsidRDefault="00371841" w:rsidP="00371841">
            <w:pPr>
              <w:tabs>
                <w:tab w:val="right" w:pos="9180"/>
              </w:tabs>
              <w:rPr>
                <w:ins w:id="15612" w:author="Teh Stand" w:date="2018-07-13T11:25:00Z"/>
                <w:rFonts w:ascii="Arial" w:hAnsi="Arial" w:cs="Arial"/>
                <w:b w:val="0"/>
                <w:bCs w:val="0"/>
                <w:noProof/>
                <w:color w:val="FF0000"/>
                <w:sz w:val="20"/>
                <w:szCs w:val="20"/>
                <w:lang w:val="en-GB"/>
              </w:rPr>
            </w:pPr>
            <w:ins w:id="15613" w:author="Teh Stand" w:date="2018-07-13T11:25:00Z">
              <w:r w:rsidRPr="00371841">
                <w:rPr>
                  <w:rFonts w:ascii="Arial" w:hAnsi="Arial" w:cs="Arial"/>
                  <w:b w:val="0"/>
                  <w:bCs w:val="0"/>
                  <w:noProof/>
                  <w:color w:val="FF0000"/>
                  <w:sz w:val="20"/>
                  <w:szCs w:val="20"/>
                  <w:lang w:val="en-GB"/>
                </w:rPr>
                <w:t>xx xx</w:t>
              </w:r>
            </w:ins>
          </w:p>
        </w:tc>
        <w:tc>
          <w:tcPr>
            <w:tcW w:w="3402" w:type="dxa"/>
          </w:tcPr>
          <w:p w14:paraId="0EB77C98"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14" w:author="Teh Stand" w:date="2018-07-13T11:25:00Z"/>
                <w:rFonts w:ascii="Arial" w:hAnsi="Arial" w:cs="Arial"/>
                <w:b/>
                <w:noProof/>
                <w:color w:val="FF0000"/>
                <w:sz w:val="20"/>
                <w:szCs w:val="20"/>
                <w:lang w:val="de-DE"/>
              </w:rPr>
            </w:pPr>
            <w:ins w:id="15615" w:author="Teh Stand" w:date="2018-07-13T11:25:00Z">
              <w:r w:rsidRPr="00371841">
                <w:rPr>
                  <w:rFonts w:ascii="Arial" w:hAnsi="Arial" w:cs="Arial"/>
                  <w:noProof/>
                  <w:color w:val="FF0000"/>
                  <w:sz w:val="20"/>
                  <w:szCs w:val="20"/>
                  <w:lang w:val="de-DE"/>
                </w:rPr>
                <w:t xml:space="preserve">xx xx </w:t>
              </w:r>
              <w:r w:rsidRPr="00371841">
                <w:rPr>
                  <w:rFonts w:ascii="Arial" w:hAnsi="Arial" w:cs="Arial"/>
                  <w:b/>
                  <w:noProof/>
                  <w:color w:val="FF0000"/>
                  <w:sz w:val="20"/>
                  <w:szCs w:val="20"/>
                  <w:lang w:val="de-DE"/>
                </w:rPr>
                <w:t>0E 0E 0E 0E 0E 0E</w:t>
              </w:r>
            </w:ins>
          </w:p>
          <w:p w14:paraId="30338F16"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16" w:author="Teh Stand" w:date="2018-07-13T11:25:00Z"/>
                <w:rFonts w:ascii="Arial" w:hAnsi="Arial" w:cs="Arial"/>
                <w:noProof/>
                <w:color w:val="FF0000"/>
                <w:sz w:val="20"/>
                <w:szCs w:val="20"/>
                <w:lang w:val="de-DE"/>
              </w:rPr>
            </w:pPr>
            <w:ins w:id="15617" w:author="Teh Stand" w:date="2018-07-13T11:25:00Z">
              <w:r w:rsidRPr="00371841">
                <w:rPr>
                  <w:rFonts w:ascii="Arial" w:hAnsi="Arial" w:cs="Arial"/>
                  <w:b/>
                  <w:noProof/>
                  <w:color w:val="FF0000"/>
                  <w:sz w:val="20"/>
                  <w:szCs w:val="20"/>
                  <w:lang w:val="de-DE"/>
                </w:rPr>
                <w:t>0E 0E 0E 0E 0E 0E 0E 0E</w:t>
              </w:r>
            </w:ins>
          </w:p>
        </w:tc>
      </w:tr>
      <w:tr w:rsidR="00371841" w:rsidRPr="00371841" w14:paraId="3FB3A551" w14:textId="77777777" w:rsidTr="00371841">
        <w:trPr>
          <w:jc w:val="center"/>
          <w:ins w:id="15618"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70570C62" w14:textId="77777777" w:rsidR="00371841" w:rsidRPr="00371841" w:rsidRDefault="00371841" w:rsidP="00371841">
            <w:pPr>
              <w:tabs>
                <w:tab w:val="right" w:pos="9180"/>
              </w:tabs>
              <w:rPr>
                <w:ins w:id="15619" w:author="Teh Stand" w:date="2018-07-13T11:25:00Z"/>
                <w:rFonts w:ascii="Arial" w:hAnsi="Arial" w:cs="Arial"/>
                <w:b w:val="0"/>
                <w:bCs w:val="0"/>
                <w:noProof/>
                <w:color w:val="FF0000"/>
                <w:sz w:val="20"/>
                <w:szCs w:val="20"/>
                <w:lang w:val="en-GB"/>
              </w:rPr>
            </w:pPr>
            <w:ins w:id="15620" w:author="Teh Stand" w:date="2018-07-13T11:25:00Z">
              <w:r w:rsidRPr="00371841">
                <w:rPr>
                  <w:rFonts w:ascii="Arial" w:hAnsi="Arial" w:cs="Arial"/>
                  <w:b w:val="0"/>
                  <w:bCs w:val="0"/>
                  <w:noProof/>
                  <w:color w:val="FF0000"/>
                  <w:sz w:val="20"/>
                  <w:szCs w:val="20"/>
                  <w:lang w:val="en-GB"/>
                </w:rPr>
                <w:t>xx xx xx</w:t>
              </w:r>
            </w:ins>
          </w:p>
        </w:tc>
        <w:tc>
          <w:tcPr>
            <w:tcW w:w="3402" w:type="dxa"/>
          </w:tcPr>
          <w:p w14:paraId="568303C9"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621" w:author="Teh Stand" w:date="2018-07-13T11:25:00Z"/>
                <w:rFonts w:ascii="Arial" w:hAnsi="Arial" w:cs="Arial"/>
                <w:b/>
                <w:noProof/>
                <w:color w:val="FF0000"/>
                <w:sz w:val="20"/>
                <w:szCs w:val="20"/>
                <w:lang w:val="en-GB"/>
              </w:rPr>
            </w:pPr>
            <w:ins w:id="15622" w:author="Teh Stand" w:date="2018-07-13T11:25:00Z">
              <w:r w:rsidRPr="00371841">
                <w:rPr>
                  <w:rFonts w:ascii="Arial" w:hAnsi="Arial" w:cs="Arial"/>
                  <w:noProof/>
                  <w:color w:val="FF0000"/>
                  <w:sz w:val="20"/>
                  <w:szCs w:val="20"/>
                  <w:lang w:val="en-GB"/>
                </w:rPr>
                <w:t xml:space="preserve">xx xx xx </w:t>
              </w:r>
              <w:r w:rsidRPr="00371841">
                <w:rPr>
                  <w:rFonts w:ascii="Arial" w:hAnsi="Arial" w:cs="Arial"/>
                  <w:b/>
                  <w:noProof/>
                  <w:color w:val="FF0000"/>
                  <w:sz w:val="20"/>
                  <w:szCs w:val="20"/>
                  <w:lang w:val="en-GB"/>
                </w:rPr>
                <w:t>0D 0D 0D 0D 0D</w:t>
              </w:r>
            </w:ins>
          </w:p>
          <w:p w14:paraId="7B351D58"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623" w:author="Teh Stand" w:date="2018-07-13T11:25:00Z"/>
                <w:rFonts w:ascii="Arial" w:hAnsi="Arial" w:cs="Arial"/>
                <w:noProof/>
                <w:color w:val="FF0000"/>
                <w:sz w:val="20"/>
                <w:szCs w:val="20"/>
                <w:lang w:val="en-GB"/>
              </w:rPr>
            </w:pPr>
            <w:ins w:id="15624" w:author="Teh Stand" w:date="2018-07-13T11:25:00Z">
              <w:r w:rsidRPr="00371841">
                <w:rPr>
                  <w:rFonts w:ascii="Arial" w:hAnsi="Arial" w:cs="Arial"/>
                  <w:b/>
                  <w:noProof/>
                  <w:color w:val="FF0000"/>
                  <w:sz w:val="20"/>
                  <w:szCs w:val="20"/>
                  <w:lang w:val="en-GB"/>
                </w:rPr>
                <w:t>0D 0D 0D 0D 0D 0D 0D 0D</w:t>
              </w:r>
            </w:ins>
          </w:p>
        </w:tc>
      </w:tr>
      <w:tr w:rsidR="00371841" w:rsidRPr="00371841" w14:paraId="7728DF3D" w14:textId="77777777" w:rsidTr="00371841">
        <w:trPr>
          <w:cnfStyle w:val="000000100000" w:firstRow="0" w:lastRow="0" w:firstColumn="0" w:lastColumn="0" w:oddVBand="0" w:evenVBand="0" w:oddHBand="1" w:evenHBand="0" w:firstRowFirstColumn="0" w:firstRowLastColumn="0" w:lastRowFirstColumn="0" w:lastRowLastColumn="0"/>
          <w:jc w:val="center"/>
          <w:ins w:id="15625"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69D9E113" w14:textId="77777777" w:rsidR="00371841" w:rsidRPr="00371841" w:rsidRDefault="00371841" w:rsidP="00371841">
            <w:pPr>
              <w:tabs>
                <w:tab w:val="right" w:pos="9180"/>
              </w:tabs>
              <w:rPr>
                <w:ins w:id="15626" w:author="Teh Stand" w:date="2018-07-13T11:25:00Z"/>
                <w:rFonts w:ascii="Arial" w:hAnsi="Arial" w:cs="Arial"/>
                <w:b w:val="0"/>
                <w:bCs w:val="0"/>
                <w:noProof/>
                <w:color w:val="FF0000"/>
                <w:sz w:val="20"/>
                <w:szCs w:val="20"/>
                <w:lang w:val="en-GB"/>
              </w:rPr>
            </w:pPr>
            <w:ins w:id="15627" w:author="Teh Stand" w:date="2018-07-13T11:25:00Z">
              <w:r w:rsidRPr="00371841">
                <w:rPr>
                  <w:rFonts w:ascii="Arial" w:hAnsi="Arial" w:cs="Arial"/>
                  <w:b w:val="0"/>
                  <w:bCs w:val="0"/>
                  <w:noProof/>
                  <w:color w:val="FF0000"/>
                  <w:sz w:val="20"/>
                  <w:szCs w:val="20"/>
                  <w:lang w:val="en-GB"/>
                </w:rPr>
                <w:t>xx xx xx xx</w:t>
              </w:r>
            </w:ins>
          </w:p>
        </w:tc>
        <w:tc>
          <w:tcPr>
            <w:tcW w:w="3402" w:type="dxa"/>
          </w:tcPr>
          <w:p w14:paraId="669C8F22"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28" w:author="Teh Stand" w:date="2018-07-13T11:25:00Z"/>
                <w:rFonts w:ascii="Arial" w:hAnsi="Arial" w:cs="Arial"/>
                <w:b/>
                <w:noProof/>
                <w:color w:val="FF0000"/>
                <w:sz w:val="20"/>
                <w:szCs w:val="20"/>
                <w:lang w:val="en-GB"/>
              </w:rPr>
            </w:pPr>
            <w:ins w:id="15629" w:author="Teh Stand" w:date="2018-07-13T11:25:00Z">
              <w:r w:rsidRPr="00371841">
                <w:rPr>
                  <w:rFonts w:ascii="Arial" w:hAnsi="Arial" w:cs="Arial"/>
                  <w:noProof/>
                  <w:color w:val="FF0000"/>
                  <w:sz w:val="20"/>
                  <w:szCs w:val="20"/>
                  <w:lang w:val="en-GB"/>
                </w:rPr>
                <w:t xml:space="preserve">xx xx xx xx </w:t>
              </w:r>
              <w:r w:rsidRPr="00371841">
                <w:rPr>
                  <w:rFonts w:ascii="Arial" w:hAnsi="Arial" w:cs="Arial"/>
                  <w:b/>
                  <w:noProof/>
                  <w:color w:val="FF0000"/>
                  <w:sz w:val="20"/>
                  <w:szCs w:val="20"/>
                  <w:lang w:val="en-GB"/>
                </w:rPr>
                <w:t>0C 0C 0C 0C</w:t>
              </w:r>
            </w:ins>
          </w:p>
          <w:p w14:paraId="1F2C0783"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30" w:author="Teh Stand" w:date="2018-07-13T11:25:00Z"/>
                <w:rFonts w:ascii="Arial" w:hAnsi="Arial" w:cs="Arial"/>
                <w:noProof/>
                <w:color w:val="FF0000"/>
                <w:sz w:val="20"/>
                <w:szCs w:val="20"/>
                <w:lang w:val="en-GB"/>
              </w:rPr>
            </w:pPr>
            <w:ins w:id="15631" w:author="Teh Stand" w:date="2018-07-13T11:25:00Z">
              <w:r w:rsidRPr="00371841">
                <w:rPr>
                  <w:rFonts w:ascii="Arial" w:hAnsi="Arial" w:cs="Arial"/>
                  <w:b/>
                  <w:noProof/>
                  <w:color w:val="FF0000"/>
                  <w:sz w:val="20"/>
                  <w:szCs w:val="20"/>
                  <w:lang w:val="en-GB"/>
                </w:rPr>
                <w:t>0C 0C 0C 0C 0C 0C 0C 0C</w:t>
              </w:r>
            </w:ins>
          </w:p>
        </w:tc>
      </w:tr>
      <w:tr w:rsidR="00371841" w:rsidRPr="00371841" w14:paraId="22DA1C48" w14:textId="77777777" w:rsidTr="00371841">
        <w:trPr>
          <w:jc w:val="center"/>
          <w:ins w:id="15632"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76091F44" w14:textId="77777777" w:rsidR="00371841" w:rsidRPr="00371841" w:rsidRDefault="00371841" w:rsidP="00371841">
            <w:pPr>
              <w:tabs>
                <w:tab w:val="right" w:pos="9180"/>
              </w:tabs>
              <w:rPr>
                <w:ins w:id="15633" w:author="Teh Stand" w:date="2018-07-13T11:25:00Z"/>
                <w:rFonts w:ascii="Arial" w:hAnsi="Arial" w:cs="Arial"/>
                <w:b w:val="0"/>
                <w:bCs w:val="0"/>
                <w:noProof/>
                <w:color w:val="FF0000"/>
                <w:sz w:val="20"/>
                <w:szCs w:val="20"/>
                <w:lang w:val="en-GB"/>
              </w:rPr>
            </w:pPr>
            <w:ins w:id="15634" w:author="Teh Stand" w:date="2018-07-13T11:25:00Z">
              <w:r w:rsidRPr="00371841">
                <w:rPr>
                  <w:rFonts w:ascii="Arial" w:hAnsi="Arial" w:cs="Arial"/>
                  <w:b w:val="0"/>
                  <w:bCs w:val="0"/>
                  <w:noProof/>
                  <w:color w:val="FF0000"/>
                  <w:sz w:val="20"/>
                  <w:szCs w:val="20"/>
                  <w:lang w:val="en-GB"/>
                </w:rPr>
                <w:t xml:space="preserve">xx xx xx xx xx </w:t>
              </w:r>
            </w:ins>
          </w:p>
        </w:tc>
        <w:tc>
          <w:tcPr>
            <w:tcW w:w="3402" w:type="dxa"/>
          </w:tcPr>
          <w:p w14:paraId="57017A7F"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635" w:author="Teh Stand" w:date="2018-07-13T11:25:00Z"/>
                <w:rFonts w:ascii="Arial" w:hAnsi="Arial" w:cs="Arial"/>
                <w:b/>
                <w:noProof/>
                <w:color w:val="FF0000"/>
                <w:sz w:val="20"/>
                <w:szCs w:val="20"/>
                <w:lang w:val="en-GB"/>
              </w:rPr>
            </w:pPr>
            <w:ins w:id="15636" w:author="Teh Stand" w:date="2018-07-13T11:25:00Z">
              <w:r w:rsidRPr="00371841">
                <w:rPr>
                  <w:rFonts w:ascii="Arial" w:hAnsi="Arial" w:cs="Arial"/>
                  <w:noProof/>
                  <w:color w:val="FF0000"/>
                  <w:sz w:val="20"/>
                  <w:szCs w:val="20"/>
                  <w:lang w:val="en-GB"/>
                </w:rPr>
                <w:t xml:space="preserve">xx xx xx xx xx </w:t>
              </w:r>
              <w:r w:rsidRPr="00371841">
                <w:rPr>
                  <w:rFonts w:ascii="Arial" w:hAnsi="Arial" w:cs="Arial"/>
                  <w:b/>
                  <w:noProof/>
                  <w:color w:val="FF0000"/>
                  <w:sz w:val="20"/>
                  <w:szCs w:val="20"/>
                  <w:lang w:val="en-GB"/>
                </w:rPr>
                <w:t>0B 0B 0B</w:t>
              </w:r>
            </w:ins>
          </w:p>
          <w:p w14:paraId="6EC551A5"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637" w:author="Teh Stand" w:date="2018-07-13T11:25:00Z"/>
                <w:rFonts w:ascii="Arial" w:hAnsi="Arial" w:cs="Arial"/>
                <w:color w:val="FF0000"/>
                <w:sz w:val="20"/>
                <w:szCs w:val="20"/>
              </w:rPr>
            </w:pPr>
            <w:ins w:id="15638" w:author="Teh Stand" w:date="2018-07-13T11:25:00Z">
              <w:r w:rsidRPr="00371841">
                <w:rPr>
                  <w:rFonts w:ascii="Arial" w:hAnsi="Arial" w:cs="Arial"/>
                  <w:b/>
                  <w:noProof/>
                  <w:color w:val="FF0000"/>
                  <w:sz w:val="20"/>
                  <w:szCs w:val="20"/>
                  <w:lang w:val="en-GB"/>
                </w:rPr>
                <w:t>0B 0B 0B 0B 0B 0B 0B 0B</w:t>
              </w:r>
            </w:ins>
          </w:p>
        </w:tc>
      </w:tr>
      <w:tr w:rsidR="00371841" w:rsidRPr="00371841" w14:paraId="0ECCCACF" w14:textId="77777777" w:rsidTr="00371841">
        <w:trPr>
          <w:cnfStyle w:val="000000100000" w:firstRow="0" w:lastRow="0" w:firstColumn="0" w:lastColumn="0" w:oddVBand="0" w:evenVBand="0" w:oddHBand="1" w:evenHBand="0" w:firstRowFirstColumn="0" w:firstRowLastColumn="0" w:lastRowFirstColumn="0" w:lastRowLastColumn="0"/>
          <w:jc w:val="center"/>
          <w:ins w:id="15639"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247BBB04" w14:textId="77777777" w:rsidR="00371841" w:rsidRPr="00371841" w:rsidRDefault="00371841" w:rsidP="00371841">
            <w:pPr>
              <w:tabs>
                <w:tab w:val="right" w:pos="9180"/>
              </w:tabs>
              <w:rPr>
                <w:ins w:id="15640" w:author="Teh Stand" w:date="2018-07-13T11:25:00Z"/>
                <w:rFonts w:ascii="Arial" w:hAnsi="Arial" w:cs="Arial"/>
                <w:b w:val="0"/>
                <w:bCs w:val="0"/>
                <w:noProof/>
                <w:color w:val="FF0000"/>
                <w:sz w:val="20"/>
                <w:szCs w:val="20"/>
                <w:lang w:val="en-GB"/>
              </w:rPr>
            </w:pPr>
            <w:ins w:id="15641" w:author="Teh Stand" w:date="2018-07-13T11:25:00Z">
              <w:r w:rsidRPr="00371841">
                <w:rPr>
                  <w:rFonts w:ascii="Arial" w:hAnsi="Arial" w:cs="Arial"/>
                  <w:b w:val="0"/>
                  <w:bCs w:val="0"/>
                  <w:noProof/>
                  <w:color w:val="FF0000"/>
                  <w:sz w:val="20"/>
                  <w:szCs w:val="20"/>
                  <w:lang w:val="en-GB"/>
                </w:rPr>
                <w:t>xx xx xx xx xx xx</w:t>
              </w:r>
            </w:ins>
          </w:p>
        </w:tc>
        <w:tc>
          <w:tcPr>
            <w:tcW w:w="3402" w:type="dxa"/>
          </w:tcPr>
          <w:p w14:paraId="39C25F85"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42" w:author="Teh Stand" w:date="2018-07-13T11:25:00Z"/>
                <w:rFonts w:ascii="Arial" w:hAnsi="Arial" w:cs="Arial"/>
                <w:b/>
                <w:noProof/>
                <w:color w:val="FF0000"/>
                <w:sz w:val="20"/>
                <w:szCs w:val="20"/>
                <w:lang w:val="en-GB"/>
              </w:rPr>
            </w:pPr>
            <w:ins w:id="15643" w:author="Teh Stand" w:date="2018-07-13T11:25:00Z">
              <w:r w:rsidRPr="00371841">
                <w:rPr>
                  <w:rFonts w:ascii="Arial" w:hAnsi="Arial" w:cs="Arial"/>
                  <w:noProof/>
                  <w:color w:val="FF0000"/>
                  <w:sz w:val="20"/>
                  <w:szCs w:val="20"/>
                  <w:lang w:val="en-GB"/>
                </w:rPr>
                <w:t xml:space="preserve">xx xx xx xx xx xx </w:t>
              </w:r>
              <w:r w:rsidRPr="00371841">
                <w:rPr>
                  <w:rFonts w:ascii="Arial" w:hAnsi="Arial" w:cs="Arial"/>
                  <w:b/>
                  <w:noProof/>
                  <w:color w:val="FF0000"/>
                  <w:sz w:val="20"/>
                  <w:szCs w:val="20"/>
                  <w:lang w:val="en-GB"/>
                </w:rPr>
                <w:t>0A 0A</w:t>
              </w:r>
            </w:ins>
          </w:p>
          <w:p w14:paraId="70D74DB3"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44" w:author="Teh Stand" w:date="2018-07-13T11:25:00Z"/>
                <w:rFonts w:ascii="Arial" w:hAnsi="Arial" w:cs="Arial"/>
                <w:noProof/>
                <w:color w:val="FF0000"/>
                <w:sz w:val="20"/>
                <w:szCs w:val="20"/>
                <w:lang w:val="en-GB"/>
              </w:rPr>
            </w:pPr>
            <w:ins w:id="15645" w:author="Teh Stand" w:date="2018-07-13T11:25:00Z">
              <w:r w:rsidRPr="00371841">
                <w:rPr>
                  <w:rFonts w:ascii="Arial" w:hAnsi="Arial" w:cs="Arial"/>
                  <w:b/>
                  <w:noProof/>
                  <w:color w:val="FF0000"/>
                  <w:sz w:val="20"/>
                  <w:szCs w:val="20"/>
                  <w:lang w:val="en-GB"/>
                </w:rPr>
                <w:t>0A 0A 0A 0A 0A 0A 0A 0A</w:t>
              </w:r>
            </w:ins>
          </w:p>
        </w:tc>
      </w:tr>
      <w:tr w:rsidR="00371841" w:rsidRPr="00371841" w14:paraId="4AA2CBEE" w14:textId="77777777" w:rsidTr="00371841">
        <w:trPr>
          <w:jc w:val="center"/>
          <w:ins w:id="15646"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618D2790" w14:textId="77777777" w:rsidR="00371841" w:rsidRPr="00371841" w:rsidRDefault="00371841" w:rsidP="00371841">
            <w:pPr>
              <w:tabs>
                <w:tab w:val="right" w:pos="9180"/>
              </w:tabs>
              <w:rPr>
                <w:ins w:id="15647" w:author="Teh Stand" w:date="2018-07-13T11:25:00Z"/>
                <w:rFonts w:ascii="Arial" w:hAnsi="Arial" w:cs="Arial"/>
                <w:b w:val="0"/>
                <w:bCs w:val="0"/>
                <w:noProof/>
                <w:color w:val="FF0000"/>
                <w:sz w:val="20"/>
                <w:szCs w:val="20"/>
                <w:lang w:val="en-GB"/>
              </w:rPr>
            </w:pPr>
            <w:ins w:id="15648" w:author="Teh Stand" w:date="2018-07-13T11:25:00Z">
              <w:r w:rsidRPr="00371841">
                <w:rPr>
                  <w:rFonts w:ascii="Arial" w:hAnsi="Arial" w:cs="Arial"/>
                  <w:b w:val="0"/>
                  <w:bCs w:val="0"/>
                  <w:noProof/>
                  <w:color w:val="FF0000"/>
                  <w:sz w:val="20"/>
                  <w:szCs w:val="20"/>
                  <w:lang w:val="en-GB"/>
                </w:rPr>
                <w:t xml:space="preserve">xx xx xx xx xx xx xx </w:t>
              </w:r>
            </w:ins>
          </w:p>
        </w:tc>
        <w:tc>
          <w:tcPr>
            <w:tcW w:w="3402" w:type="dxa"/>
          </w:tcPr>
          <w:p w14:paraId="7F339A46"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649" w:author="Teh Stand" w:date="2018-07-13T11:25:00Z"/>
                <w:rFonts w:ascii="Arial" w:hAnsi="Arial" w:cs="Arial"/>
                <w:b/>
                <w:noProof/>
                <w:color w:val="FF0000"/>
                <w:sz w:val="20"/>
                <w:szCs w:val="20"/>
                <w:lang w:val="en-GB"/>
              </w:rPr>
            </w:pPr>
            <w:ins w:id="15650" w:author="Teh Stand" w:date="2018-07-13T11:25:00Z">
              <w:r w:rsidRPr="00371841">
                <w:rPr>
                  <w:rFonts w:ascii="Arial" w:hAnsi="Arial" w:cs="Arial"/>
                  <w:noProof/>
                  <w:color w:val="FF0000"/>
                  <w:sz w:val="20"/>
                  <w:szCs w:val="20"/>
                  <w:lang w:val="en-GB"/>
                </w:rPr>
                <w:t xml:space="preserve">xx xx xx xx xx xx xx </w:t>
              </w:r>
              <w:r w:rsidRPr="00371841">
                <w:rPr>
                  <w:rFonts w:ascii="Arial" w:hAnsi="Arial" w:cs="Arial"/>
                  <w:b/>
                  <w:noProof/>
                  <w:color w:val="FF0000"/>
                  <w:sz w:val="20"/>
                  <w:szCs w:val="20"/>
                  <w:lang w:val="en-GB"/>
                </w:rPr>
                <w:t>09</w:t>
              </w:r>
            </w:ins>
          </w:p>
          <w:p w14:paraId="79B25CE6"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651" w:author="Teh Stand" w:date="2018-07-13T11:25:00Z"/>
                <w:rFonts w:ascii="Arial" w:hAnsi="Arial" w:cs="Arial"/>
                <w:noProof/>
                <w:color w:val="FF0000"/>
                <w:sz w:val="20"/>
                <w:szCs w:val="20"/>
                <w:lang w:val="en-GB"/>
              </w:rPr>
            </w:pPr>
            <w:ins w:id="15652" w:author="Teh Stand" w:date="2018-07-13T11:25:00Z">
              <w:r w:rsidRPr="00371841">
                <w:rPr>
                  <w:rFonts w:ascii="Arial" w:hAnsi="Arial" w:cs="Arial"/>
                  <w:b/>
                  <w:noProof/>
                  <w:color w:val="FF0000"/>
                  <w:sz w:val="20"/>
                  <w:szCs w:val="20"/>
                  <w:lang w:val="en-GB"/>
                </w:rPr>
                <w:t>09 09 09 09 09 09 09 09</w:t>
              </w:r>
            </w:ins>
          </w:p>
        </w:tc>
      </w:tr>
      <w:tr w:rsidR="00371841" w:rsidRPr="00371841" w14:paraId="69B41704" w14:textId="77777777" w:rsidTr="00371841">
        <w:trPr>
          <w:cnfStyle w:val="000000100000" w:firstRow="0" w:lastRow="0" w:firstColumn="0" w:lastColumn="0" w:oddVBand="0" w:evenVBand="0" w:oddHBand="1" w:evenHBand="0" w:firstRowFirstColumn="0" w:firstRowLastColumn="0" w:lastRowFirstColumn="0" w:lastRowLastColumn="0"/>
          <w:jc w:val="center"/>
          <w:ins w:id="15653"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62764459" w14:textId="77777777" w:rsidR="00371841" w:rsidRPr="00371841" w:rsidRDefault="00371841" w:rsidP="00371841">
            <w:pPr>
              <w:tabs>
                <w:tab w:val="right" w:pos="9180"/>
              </w:tabs>
              <w:rPr>
                <w:ins w:id="15654" w:author="Teh Stand" w:date="2018-07-13T11:25:00Z"/>
                <w:rFonts w:ascii="Arial" w:hAnsi="Arial" w:cs="Arial"/>
                <w:b w:val="0"/>
                <w:bCs w:val="0"/>
                <w:noProof/>
                <w:color w:val="FF0000"/>
                <w:sz w:val="20"/>
                <w:szCs w:val="20"/>
                <w:lang w:val="en-GB"/>
              </w:rPr>
            </w:pPr>
            <w:ins w:id="15655" w:author="Teh Stand" w:date="2018-07-13T11:25:00Z">
              <w:r w:rsidRPr="00371841">
                <w:rPr>
                  <w:rFonts w:ascii="Arial" w:hAnsi="Arial" w:cs="Arial"/>
                  <w:b w:val="0"/>
                  <w:bCs w:val="0"/>
                  <w:noProof/>
                  <w:color w:val="FF0000"/>
                  <w:sz w:val="20"/>
                  <w:szCs w:val="20"/>
                  <w:lang w:val="en-GB"/>
                </w:rPr>
                <w:t>xx xx xx xx xx xx xx xx</w:t>
              </w:r>
            </w:ins>
          </w:p>
        </w:tc>
        <w:tc>
          <w:tcPr>
            <w:tcW w:w="3402" w:type="dxa"/>
          </w:tcPr>
          <w:p w14:paraId="6E28F0D5"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56" w:author="Teh Stand" w:date="2018-07-13T11:25:00Z"/>
                <w:rFonts w:ascii="Arial" w:hAnsi="Arial" w:cs="Arial"/>
                <w:noProof/>
                <w:color w:val="FF0000"/>
                <w:sz w:val="20"/>
                <w:szCs w:val="20"/>
                <w:lang w:val="en-GB"/>
              </w:rPr>
            </w:pPr>
            <w:ins w:id="15657" w:author="Teh Stand" w:date="2018-07-13T11:25:00Z">
              <w:r w:rsidRPr="00371841">
                <w:rPr>
                  <w:rFonts w:ascii="Arial" w:hAnsi="Arial" w:cs="Arial"/>
                  <w:noProof/>
                  <w:color w:val="FF0000"/>
                  <w:sz w:val="20"/>
                  <w:szCs w:val="20"/>
                  <w:lang w:val="en-GB"/>
                </w:rPr>
                <w:t>xx xx xx xx xx xx xx xx</w:t>
              </w:r>
            </w:ins>
          </w:p>
          <w:p w14:paraId="33AC07CD"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58" w:author="Teh Stand" w:date="2018-07-13T11:25:00Z"/>
                <w:rFonts w:ascii="Arial" w:hAnsi="Arial" w:cs="Arial"/>
                <w:b/>
                <w:noProof/>
                <w:color w:val="FF0000"/>
                <w:sz w:val="20"/>
                <w:szCs w:val="20"/>
                <w:lang w:val="en-GB"/>
              </w:rPr>
            </w:pPr>
            <w:ins w:id="15659" w:author="Teh Stand" w:date="2018-07-13T11:25:00Z">
              <w:r w:rsidRPr="00371841">
                <w:rPr>
                  <w:rFonts w:ascii="Arial" w:hAnsi="Arial" w:cs="Arial"/>
                  <w:b/>
                  <w:noProof/>
                  <w:color w:val="FF0000"/>
                  <w:sz w:val="20"/>
                  <w:szCs w:val="20"/>
                  <w:lang w:val="en-GB"/>
                </w:rPr>
                <w:t>08 08 08 08 08 08 08 08</w:t>
              </w:r>
            </w:ins>
          </w:p>
        </w:tc>
      </w:tr>
      <w:tr w:rsidR="00371841" w:rsidRPr="00371841" w14:paraId="7973E3FF" w14:textId="77777777" w:rsidTr="00371841">
        <w:trPr>
          <w:jc w:val="center"/>
          <w:ins w:id="15660"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3CE3E299" w14:textId="77777777" w:rsidR="00371841" w:rsidRPr="00371841" w:rsidRDefault="00371841" w:rsidP="00371841">
            <w:pPr>
              <w:tabs>
                <w:tab w:val="right" w:pos="9180"/>
              </w:tabs>
              <w:rPr>
                <w:ins w:id="15661" w:author="Teh Stand" w:date="2018-07-13T11:25:00Z"/>
                <w:rFonts w:ascii="Arial" w:hAnsi="Arial" w:cs="Arial"/>
                <w:b w:val="0"/>
                <w:bCs w:val="0"/>
                <w:noProof/>
                <w:color w:val="FF0000"/>
                <w:sz w:val="20"/>
                <w:szCs w:val="20"/>
                <w:lang w:val="en-GB"/>
              </w:rPr>
            </w:pPr>
            <w:ins w:id="15662" w:author="Teh Stand" w:date="2018-07-13T11:25:00Z">
              <w:r w:rsidRPr="00371841">
                <w:rPr>
                  <w:rFonts w:ascii="Arial" w:hAnsi="Arial" w:cs="Arial"/>
                  <w:b w:val="0"/>
                  <w:bCs w:val="0"/>
                  <w:noProof/>
                  <w:color w:val="FF0000"/>
                  <w:sz w:val="20"/>
                  <w:szCs w:val="20"/>
                  <w:lang w:val="en-GB"/>
                </w:rPr>
                <w:t>xx xx xx xx xx xx xx xx</w:t>
              </w:r>
            </w:ins>
          </w:p>
          <w:p w14:paraId="0D78E1E0" w14:textId="77777777" w:rsidR="00371841" w:rsidRPr="00371841" w:rsidRDefault="00371841" w:rsidP="00371841">
            <w:pPr>
              <w:tabs>
                <w:tab w:val="right" w:pos="9180"/>
              </w:tabs>
              <w:rPr>
                <w:ins w:id="15663" w:author="Teh Stand" w:date="2018-07-13T11:25:00Z"/>
                <w:rFonts w:ascii="Arial" w:hAnsi="Arial" w:cs="Arial"/>
                <w:b w:val="0"/>
                <w:bCs w:val="0"/>
                <w:noProof/>
                <w:color w:val="FF0000"/>
                <w:sz w:val="20"/>
                <w:szCs w:val="20"/>
                <w:lang w:val="en-GB"/>
              </w:rPr>
            </w:pPr>
            <w:ins w:id="15664" w:author="Teh Stand" w:date="2018-07-13T11:25:00Z">
              <w:r w:rsidRPr="00371841">
                <w:rPr>
                  <w:rFonts w:ascii="Arial" w:hAnsi="Arial" w:cs="Arial"/>
                  <w:b w:val="0"/>
                  <w:bCs w:val="0"/>
                  <w:noProof/>
                  <w:color w:val="FF0000"/>
                  <w:sz w:val="20"/>
                  <w:szCs w:val="20"/>
                  <w:lang w:val="en-GB"/>
                </w:rPr>
                <w:t>xx</w:t>
              </w:r>
            </w:ins>
          </w:p>
        </w:tc>
        <w:tc>
          <w:tcPr>
            <w:tcW w:w="3402" w:type="dxa"/>
          </w:tcPr>
          <w:p w14:paraId="717DFD21"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665" w:author="Teh Stand" w:date="2018-07-13T11:25:00Z"/>
                <w:rFonts w:ascii="Arial" w:hAnsi="Arial" w:cs="Arial"/>
                <w:noProof/>
                <w:color w:val="FF0000"/>
                <w:sz w:val="20"/>
                <w:szCs w:val="20"/>
                <w:lang w:val="en-GB"/>
              </w:rPr>
            </w:pPr>
            <w:ins w:id="15666" w:author="Teh Stand" w:date="2018-07-13T11:25:00Z">
              <w:r w:rsidRPr="00371841">
                <w:rPr>
                  <w:rFonts w:ascii="Arial" w:hAnsi="Arial" w:cs="Arial"/>
                  <w:noProof/>
                  <w:color w:val="FF0000"/>
                  <w:sz w:val="20"/>
                  <w:szCs w:val="20"/>
                  <w:lang w:val="en-GB"/>
                </w:rPr>
                <w:t>xx xx xx xx xx xx xx xx</w:t>
              </w:r>
            </w:ins>
          </w:p>
          <w:p w14:paraId="0964C205"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667" w:author="Teh Stand" w:date="2018-07-13T11:25:00Z"/>
                <w:rFonts w:ascii="Arial" w:hAnsi="Arial" w:cs="Arial"/>
                <w:noProof/>
                <w:color w:val="FF0000"/>
                <w:sz w:val="20"/>
                <w:szCs w:val="20"/>
                <w:lang w:val="en-GB"/>
              </w:rPr>
            </w:pPr>
            <w:ins w:id="15668" w:author="Teh Stand" w:date="2018-07-13T11:25:00Z">
              <w:r w:rsidRPr="00371841">
                <w:rPr>
                  <w:rFonts w:ascii="Arial" w:hAnsi="Arial" w:cs="Arial"/>
                  <w:noProof/>
                  <w:color w:val="FF0000"/>
                  <w:sz w:val="20"/>
                  <w:szCs w:val="20"/>
                  <w:lang w:val="en-GB"/>
                </w:rPr>
                <w:t xml:space="preserve">xx </w:t>
              </w:r>
              <w:r w:rsidRPr="00371841">
                <w:rPr>
                  <w:rFonts w:ascii="Arial" w:hAnsi="Arial" w:cs="Arial"/>
                  <w:b/>
                  <w:noProof/>
                  <w:color w:val="FF0000"/>
                  <w:sz w:val="20"/>
                  <w:szCs w:val="20"/>
                  <w:lang w:val="en-GB"/>
                </w:rPr>
                <w:t>07 07 07 07 07 07 07</w:t>
              </w:r>
            </w:ins>
          </w:p>
        </w:tc>
      </w:tr>
      <w:tr w:rsidR="00371841" w:rsidRPr="00371841" w14:paraId="27425956" w14:textId="77777777" w:rsidTr="00371841">
        <w:trPr>
          <w:cnfStyle w:val="000000100000" w:firstRow="0" w:lastRow="0" w:firstColumn="0" w:lastColumn="0" w:oddVBand="0" w:evenVBand="0" w:oddHBand="1" w:evenHBand="0" w:firstRowFirstColumn="0" w:firstRowLastColumn="0" w:lastRowFirstColumn="0" w:lastRowLastColumn="0"/>
          <w:jc w:val="center"/>
          <w:ins w:id="15669"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6DFEB7F4" w14:textId="77777777" w:rsidR="00371841" w:rsidRPr="00371841" w:rsidRDefault="00371841" w:rsidP="00371841">
            <w:pPr>
              <w:tabs>
                <w:tab w:val="right" w:pos="9180"/>
              </w:tabs>
              <w:rPr>
                <w:ins w:id="15670" w:author="Teh Stand" w:date="2018-07-13T11:25:00Z"/>
                <w:rFonts w:ascii="Arial" w:hAnsi="Arial" w:cs="Arial"/>
                <w:b w:val="0"/>
                <w:bCs w:val="0"/>
                <w:noProof/>
                <w:color w:val="FF0000"/>
                <w:sz w:val="20"/>
                <w:szCs w:val="20"/>
                <w:lang w:val="en-GB"/>
              </w:rPr>
            </w:pPr>
            <w:ins w:id="15671" w:author="Teh Stand" w:date="2018-07-13T11:25:00Z">
              <w:r w:rsidRPr="00371841">
                <w:rPr>
                  <w:rFonts w:ascii="Arial" w:hAnsi="Arial" w:cs="Arial"/>
                  <w:b w:val="0"/>
                  <w:bCs w:val="0"/>
                  <w:noProof/>
                  <w:color w:val="FF0000"/>
                  <w:sz w:val="20"/>
                  <w:szCs w:val="20"/>
                  <w:lang w:val="en-GB"/>
                </w:rPr>
                <w:t>xx xx xx xx xx xx xx xx</w:t>
              </w:r>
            </w:ins>
          </w:p>
          <w:p w14:paraId="5FE3F177" w14:textId="77777777" w:rsidR="00371841" w:rsidRPr="00371841" w:rsidRDefault="00371841" w:rsidP="00371841">
            <w:pPr>
              <w:tabs>
                <w:tab w:val="right" w:pos="9180"/>
              </w:tabs>
              <w:rPr>
                <w:ins w:id="15672" w:author="Teh Stand" w:date="2018-07-13T11:25:00Z"/>
                <w:rFonts w:ascii="Arial" w:hAnsi="Arial" w:cs="Arial"/>
                <w:b w:val="0"/>
                <w:bCs w:val="0"/>
                <w:noProof/>
                <w:color w:val="FF0000"/>
                <w:sz w:val="20"/>
                <w:szCs w:val="20"/>
                <w:lang w:val="en-GB"/>
              </w:rPr>
            </w:pPr>
            <w:ins w:id="15673" w:author="Teh Stand" w:date="2018-07-13T11:25:00Z">
              <w:r w:rsidRPr="00371841">
                <w:rPr>
                  <w:rFonts w:ascii="Arial" w:hAnsi="Arial" w:cs="Arial"/>
                  <w:b w:val="0"/>
                  <w:bCs w:val="0"/>
                  <w:noProof/>
                  <w:color w:val="FF0000"/>
                  <w:sz w:val="20"/>
                  <w:szCs w:val="20"/>
                  <w:lang w:val="en-GB"/>
                </w:rPr>
                <w:t>xx xx</w:t>
              </w:r>
            </w:ins>
          </w:p>
        </w:tc>
        <w:tc>
          <w:tcPr>
            <w:tcW w:w="3402" w:type="dxa"/>
          </w:tcPr>
          <w:p w14:paraId="46B35CBD"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74" w:author="Teh Stand" w:date="2018-07-13T11:25:00Z"/>
                <w:rFonts w:ascii="Arial" w:hAnsi="Arial" w:cs="Arial"/>
                <w:noProof/>
                <w:color w:val="FF0000"/>
                <w:sz w:val="20"/>
                <w:szCs w:val="20"/>
                <w:lang w:val="en-GB"/>
              </w:rPr>
            </w:pPr>
            <w:ins w:id="15675" w:author="Teh Stand" w:date="2018-07-13T11:25:00Z">
              <w:r w:rsidRPr="00371841">
                <w:rPr>
                  <w:rFonts w:ascii="Arial" w:hAnsi="Arial" w:cs="Arial"/>
                  <w:noProof/>
                  <w:color w:val="FF0000"/>
                  <w:sz w:val="20"/>
                  <w:szCs w:val="20"/>
                  <w:lang w:val="en-GB"/>
                </w:rPr>
                <w:t>xx xx xx xx xx xx xx xx</w:t>
              </w:r>
            </w:ins>
          </w:p>
          <w:p w14:paraId="69F997D3"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76" w:author="Teh Stand" w:date="2018-07-13T11:25:00Z"/>
                <w:rFonts w:ascii="Arial" w:hAnsi="Arial" w:cs="Arial"/>
                <w:noProof/>
                <w:color w:val="FF0000"/>
                <w:sz w:val="20"/>
                <w:szCs w:val="20"/>
                <w:lang w:val="en-GB"/>
              </w:rPr>
            </w:pPr>
            <w:ins w:id="15677" w:author="Teh Stand" w:date="2018-07-13T11:25:00Z">
              <w:r w:rsidRPr="00371841">
                <w:rPr>
                  <w:rFonts w:ascii="Arial" w:hAnsi="Arial" w:cs="Arial"/>
                  <w:noProof/>
                  <w:color w:val="FF0000"/>
                  <w:sz w:val="20"/>
                  <w:szCs w:val="20"/>
                  <w:lang w:val="en-GB"/>
                </w:rPr>
                <w:t xml:space="preserve">xx xx </w:t>
              </w:r>
              <w:r w:rsidRPr="00371841">
                <w:rPr>
                  <w:rFonts w:ascii="Arial" w:hAnsi="Arial" w:cs="Arial"/>
                  <w:b/>
                  <w:noProof/>
                  <w:color w:val="FF0000"/>
                  <w:sz w:val="20"/>
                  <w:szCs w:val="20"/>
                  <w:lang w:val="en-GB"/>
                </w:rPr>
                <w:t>06 06 06 06 06 06</w:t>
              </w:r>
            </w:ins>
          </w:p>
        </w:tc>
      </w:tr>
      <w:tr w:rsidR="00371841" w:rsidRPr="00371841" w14:paraId="37E5EB19" w14:textId="77777777" w:rsidTr="00371841">
        <w:trPr>
          <w:jc w:val="center"/>
          <w:ins w:id="15678"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376A105C" w14:textId="77777777" w:rsidR="00371841" w:rsidRPr="00371841" w:rsidRDefault="00371841" w:rsidP="00371841">
            <w:pPr>
              <w:tabs>
                <w:tab w:val="right" w:pos="9180"/>
              </w:tabs>
              <w:rPr>
                <w:ins w:id="15679" w:author="Teh Stand" w:date="2018-07-13T11:25:00Z"/>
                <w:rFonts w:ascii="Arial" w:hAnsi="Arial" w:cs="Arial"/>
                <w:b w:val="0"/>
                <w:bCs w:val="0"/>
                <w:noProof/>
                <w:color w:val="FF0000"/>
                <w:sz w:val="20"/>
                <w:szCs w:val="20"/>
                <w:lang w:val="en-GB"/>
              </w:rPr>
            </w:pPr>
            <w:ins w:id="15680" w:author="Teh Stand" w:date="2018-07-13T11:25:00Z">
              <w:r w:rsidRPr="00371841">
                <w:rPr>
                  <w:rFonts w:ascii="Arial" w:hAnsi="Arial" w:cs="Arial"/>
                  <w:b w:val="0"/>
                  <w:bCs w:val="0"/>
                  <w:noProof/>
                  <w:color w:val="FF0000"/>
                  <w:sz w:val="20"/>
                  <w:szCs w:val="20"/>
                  <w:lang w:val="en-GB"/>
                </w:rPr>
                <w:t>xx xx xx xx xx xx xx xx</w:t>
              </w:r>
            </w:ins>
          </w:p>
          <w:p w14:paraId="7B026446" w14:textId="77777777" w:rsidR="00371841" w:rsidRPr="00371841" w:rsidRDefault="00371841" w:rsidP="00371841">
            <w:pPr>
              <w:tabs>
                <w:tab w:val="right" w:pos="9180"/>
              </w:tabs>
              <w:rPr>
                <w:ins w:id="15681" w:author="Teh Stand" w:date="2018-07-13T11:25:00Z"/>
                <w:rFonts w:ascii="Arial" w:hAnsi="Arial" w:cs="Arial"/>
                <w:b w:val="0"/>
                <w:bCs w:val="0"/>
                <w:noProof/>
                <w:color w:val="FF0000"/>
                <w:sz w:val="20"/>
                <w:szCs w:val="20"/>
                <w:lang w:val="en-GB"/>
              </w:rPr>
            </w:pPr>
            <w:ins w:id="15682" w:author="Teh Stand" w:date="2018-07-13T11:25:00Z">
              <w:r w:rsidRPr="00371841">
                <w:rPr>
                  <w:rFonts w:ascii="Arial" w:hAnsi="Arial" w:cs="Arial"/>
                  <w:b w:val="0"/>
                  <w:bCs w:val="0"/>
                  <w:noProof/>
                  <w:color w:val="FF0000"/>
                  <w:sz w:val="20"/>
                  <w:szCs w:val="20"/>
                  <w:lang w:val="en-GB"/>
                </w:rPr>
                <w:t>xx xx xx</w:t>
              </w:r>
            </w:ins>
          </w:p>
        </w:tc>
        <w:tc>
          <w:tcPr>
            <w:tcW w:w="3402" w:type="dxa"/>
          </w:tcPr>
          <w:p w14:paraId="25CDBCE1"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683" w:author="Teh Stand" w:date="2018-07-13T11:25:00Z"/>
                <w:rFonts w:ascii="Arial" w:hAnsi="Arial" w:cs="Arial"/>
                <w:noProof/>
                <w:color w:val="FF0000"/>
                <w:sz w:val="20"/>
                <w:szCs w:val="20"/>
                <w:lang w:val="en-GB"/>
              </w:rPr>
            </w:pPr>
            <w:ins w:id="15684" w:author="Teh Stand" w:date="2018-07-13T11:25:00Z">
              <w:r w:rsidRPr="00371841">
                <w:rPr>
                  <w:rFonts w:ascii="Arial" w:hAnsi="Arial" w:cs="Arial"/>
                  <w:noProof/>
                  <w:color w:val="FF0000"/>
                  <w:sz w:val="20"/>
                  <w:szCs w:val="20"/>
                  <w:lang w:val="en-GB"/>
                </w:rPr>
                <w:t>xx xx xx xx xx xx xx xx</w:t>
              </w:r>
            </w:ins>
          </w:p>
          <w:p w14:paraId="60D3C97F"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685" w:author="Teh Stand" w:date="2018-07-13T11:25:00Z"/>
                <w:rFonts w:ascii="Arial" w:hAnsi="Arial" w:cs="Arial"/>
                <w:noProof/>
                <w:color w:val="FF0000"/>
                <w:sz w:val="20"/>
                <w:szCs w:val="20"/>
                <w:lang w:val="en-GB"/>
              </w:rPr>
            </w:pPr>
            <w:ins w:id="15686" w:author="Teh Stand" w:date="2018-07-13T11:25:00Z">
              <w:r w:rsidRPr="00371841">
                <w:rPr>
                  <w:rFonts w:ascii="Arial" w:hAnsi="Arial" w:cs="Arial"/>
                  <w:noProof/>
                  <w:color w:val="FF0000"/>
                  <w:sz w:val="20"/>
                  <w:szCs w:val="20"/>
                  <w:lang w:val="en-GB"/>
                </w:rPr>
                <w:t xml:space="preserve">xx xx xx </w:t>
              </w:r>
              <w:r w:rsidRPr="00371841">
                <w:rPr>
                  <w:rFonts w:ascii="Arial" w:hAnsi="Arial" w:cs="Arial"/>
                  <w:b/>
                  <w:noProof/>
                  <w:color w:val="FF0000"/>
                  <w:sz w:val="20"/>
                  <w:szCs w:val="20"/>
                  <w:lang w:val="en-GB"/>
                </w:rPr>
                <w:t>05 05 05 05 05</w:t>
              </w:r>
            </w:ins>
          </w:p>
        </w:tc>
      </w:tr>
      <w:tr w:rsidR="00371841" w:rsidRPr="00371841" w14:paraId="78B6C24D" w14:textId="77777777" w:rsidTr="00735AF7">
        <w:trPr>
          <w:cnfStyle w:val="000000100000" w:firstRow="0" w:lastRow="0" w:firstColumn="0" w:lastColumn="0" w:oddVBand="0" w:evenVBand="0" w:oddHBand="1" w:evenHBand="0" w:firstRowFirstColumn="0" w:firstRowLastColumn="0" w:lastRowFirstColumn="0" w:lastRowLastColumn="0"/>
          <w:cantSplit/>
          <w:jc w:val="center"/>
          <w:ins w:id="15687" w:author="Teh Stand" w:date="2018-07-13T11:25:00Z"/>
          <w:trPrChange w:id="15688" w:author="Teh Stand" w:date="2018-07-13T11:34:00Z">
            <w:trPr>
              <w:gridAfter w:val="0"/>
              <w:jc w:val="center"/>
            </w:trPr>
          </w:trPrChange>
        </w:trPr>
        <w:tc>
          <w:tcPr>
            <w:cnfStyle w:val="001000000000" w:firstRow="0" w:lastRow="0" w:firstColumn="1" w:lastColumn="0" w:oddVBand="0" w:evenVBand="0" w:oddHBand="0" w:evenHBand="0" w:firstRowFirstColumn="0" w:firstRowLastColumn="0" w:lastRowFirstColumn="0" w:lastRowLastColumn="0"/>
            <w:tcW w:w="3369" w:type="dxa"/>
            <w:tcPrChange w:id="15689" w:author="Teh Stand" w:date="2018-07-13T11:34:00Z">
              <w:tcPr>
                <w:tcW w:w="3369" w:type="dxa"/>
                <w:gridSpan w:val="2"/>
              </w:tcPr>
            </w:tcPrChange>
          </w:tcPr>
          <w:p w14:paraId="0A78EF62" w14:textId="77777777" w:rsidR="00371841" w:rsidRPr="00371841" w:rsidRDefault="00371841" w:rsidP="00371841">
            <w:pPr>
              <w:tabs>
                <w:tab w:val="right" w:pos="9180"/>
              </w:tabs>
              <w:cnfStyle w:val="001000100000" w:firstRow="0" w:lastRow="0" w:firstColumn="1" w:lastColumn="0" w:oddVBand="0" w:evenVBand="0" w:oddHBand="1" w:evenHBand="0" w:firstRowFirstColumn="0" w:firstRowLastColumn="0" w:lastRowFirstColumn="0" w:lastRowLastColumn="0"/>
              <w:rPr>
                <w:ins w:id="15690" w:author="Teh Stand" w:date="2018-07-13T11:25:00Z"/>
                <w:rFonts w:ascii="Arial" w:hAnsi="Arial" w:cs="Arial"/>
                <w:b w:val="0"/>
                <w:bCs w:val="0"/>
                <w:noProof/>
                <w:color w:val="FF0000"/>
                <w:sz w:val="20"/>
                <w:szCs w:val="20"/>
                <w:lang w:val="en-GB"/>
              </w:rPr>
            </w:pPr>
            <w:ins w:id="15691" w:author="Teh Stand" w:date="2018-07-13T11:25:00Z">
              <w:r w:rsidRPr="00371841">
                <w:rPr>
                  <w:rFonts w:ascii="Arial" w:hAnsi="Arial" w:cs="Arial"/>
                  <w:b w:val="0"/>
                  <w:bCs w:val="0"/>
                  <w:noProof/>
                  <w:color w:val="FF0000"/>
                  <w:sz w:val="20"/>
                  <w:szCs w:val="20"/>
                  <w:lang w:val="en-GB"/>
                </w:rPr>
                <w:lastRenderedPageBreak/>
                <w:t>xx xx xx xx xx xx xx xx</w:t>
              </w:r>
            </w:ins>
          </w:p>
          <w:p w14:paraId="5C843926" w14:textId="77777777" w:rsidR="00371841" w:rsidRPr="00371841" w:rsidRDefault="00371841" w:rsidP="00371841">
            <w:pPr>
              <w:tabs>
                <w:tab w:val="right" w:pos="9180"/>
              </w:tabs>
              <w:cnfStyle w:val="001000100000" w:firstRow="0" w:lastRow="0" w:firstColumn="1" w:lastColumn="0" w:oddVBand="0" w:evenVBand="0" w:oddHBand="1" w:evenHBand="0" w:firstRowFirstColumn="0" w:firstRowLastColumn="0" w:lastRowFirstColumn="0" w:lastRowLastColumn="0"/>
              <w:rPr>
                <w:ins w:id="15692" w:author="Teh Stand" w:date="2018-07-13T11:25:00Z"/>
                <w:rFonts w:ascii="Arial" w:hAnsi="Arial" w:cs="Arial"/>
                <w:b w:val="0"/>
                <w:bCs w:val="0"/>
                <w:noProof/>
                <w:color w:val="FF0000"/>
                <w:sz w:val="20"/>
                <w:szCs w:val="20"/>
                <w:lang w:val="en-GB"/>
              </w:rPr>
            </w:pPr>
            <w:ins w:id="15693" w:author="Teh Stand" w:date="2018-07-13T11:25:00Z">
              <w:r w:rsidRPr="00371841">
                <w:rPr>
                  <w:rFonts w:ascii="Arial" w:hAnsi="Arial" w:cs="Arial"/>
                  <w:b w:val="0"/>
                  <w:bCs w:val="0"/>
                  <w:noProof/>
                  <w:color w:val="FF0000"/>
                  <w:sz w:val="20"/>
                  <w:szCs w:val="20"/>
                  <w:lang w:val="en-GB"/>
                </w:rPr>
                <w:t>xx xx xx xx</w:t>
              </w:r>
            </w:ins>
          </w:p>
        </w:tc>
        <w:tc>
          <w:tcPr>
            <w:tcW w:w="3402" w:type="dxa"/>
            <w:tcPrChange w:id="15694" w:author="Teh Stand" w:date="2018-07-13T11:34:00Z">
              <w:tcPr>
                <w:tcW w:w="3402" w:type="dxa"/>
                <w:gridSpan w:val="2"/>
              </w:tcPr>
            </w:tcPrChange>
          </w:tcPr>
          <w:p w14:paraId="579149A2"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95" w:author="Teh Stand" w:date="2018-07-13T11:25:00Z"/>
                <w:rFonts w:ascii="Arial" w:hAnsi="Arial" w:cs="Arial"/>
                <w:noProof/>
                <w:color w:val="FF0000"/>
                <w:sz w:val="20"/>
                <w:szCs w:val="20"/>
                <w:lang w:val="en-GB"/>
              </w:rPr>
            </w:pPr>
            <w:ins w:id="15696" w:author="Teh Stand" w:date="2018-07-13T11:25:00Z">
              <w:r w:rsidRPr="00371841">
                <w:rPr>
                  <w:rFonts w:ascii="Arial" w:hAnsi="Arial" w:cs="Arial"/>
                  <w:noProof/>
                  <w:color w:val="FF0000"/>
                  <w:sz w:val="20"/>
                  <w:szCs w:val="20"/>
                  <w:lang w:val="en-GB"/>
                </w:rPr>
                <w:t>xx xx xx xx xx xx xx xx</w:t>
              </w:r>
            </w:ins>
          </w:p>
          <w:p w14:paraId="7BC2BC17"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697" w:author="Teh Stand" w:date="2018-07-13T11:25:00Z"/>
                <w:rFonts w:ascii="Arial" w:hAnsi="Arial" w:cs="Arial"/>
                <w:noProof/>
                <w:color w:val="FF0000"/>
                <w:sz w:val="20"/>
                <w:szCs w:val="20"/>
                <w:lang w:val="en-GB"/>
              </w:rPr>
            </w:pPr>
            <w:ins w:id="15698" w:author="Teh Stand" w:date="2018-07-13T11:25:00Z">
              <w:r w:rsidRPr="00371841">
                <w:rPr>
                  <w:rFonts w:ascii="Arial" w:hAnsi="Arial" w:cs="Arial"/>
                  <w:noProof/>
                  <w:color w:val="FF0000"/>
                  <w:sz w:val="20"/>
                  <w:szCs w:val="20"/>
                  <w:lang w:val="en-GB"/>
                </w:rPr>
                <w:t xml:space="preserve">xx xx xx xx </w:t>
              </w:r>
              <w:r w:rsidRPr="00371841">
                <w:rPr>
                  <w:rFonts w:ascii="Arial" w:hAnsi="Arial" w:cs="Arial"/>
                  <w:b/>
                  <w:noProof/>
                  <w:color w:val="FF0000"/>
                  <w:sz w:val="20"/>
                  <w:szCs w:val="20"/>
                  <w:lang w:val="en-GB"/>
                </w:rPr>
                <w:t>04 04 04 04</w:t>
              </w:r>
            </w:ins>
          </w:p>
        </w:tc>
      </w:tr>
      <w:tr w:rsidR="00371841" w:rsidRPr="00371841" w14:paraId="54939C49" w14:textId="77777777" w:rsidTr="00371841">
        <w:trPr>
          <w:jc w:val="center"/>
          <w:ins w:id="15699"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1648FF3C" w14:textId="77777777" w:rsidR="00371841" w:rsidRPr="00371841" w:rsidRDefault="00371841" w:rsidP="00371841">
            <w:pPr>
              <w:tabs>
                <w:tab w:val="right" w:pos="9180"/>
              </w:tabs>
              <w:rPr>
                <w:ins w:id="15700" w:author="Teh Stand" w:date="2018-07-13T11:25:00Z"/>
                <w:rFonts w:ascii="Arial" w:hAnsi="Arial" w:cs="Arial"/>
                <w:b w:val="0"/>
                <w:bCs w:val="0"/>
                <w:noProof/>
                <w:color w:val="FF0000"/>
                <w:sz w:val="20"/>
                <w:szCs w:val="20"/>
                <w:lang w:val="en-GB"/>
              </w:rPr>
            </w:pPr>
            <w:ins w:id="15701" w:author="Teh Stand" w:date="2018-07-13T11:25:00Z">
              <w:r w:rsidRPr="00371841">
                <w:rPr>
                  <w:rFonts w:ascii="Arial" w:hAnsi="Arial" w:cs="Arial"/>
                  <w:b w:val="0"/>
                  <w:bCs w:val="0"/>
                  <w:noProof/>
                  <w:color w:val="FF0000"/>
                  <w:sz w:val="20"/>
                  <w:szCs w:val="20"/>
                  <w:lang w:val="en-GB"/>
                </w:rPr>
                <w:t>xx xx xx xx xx xx xx xx</w:t>
              </w:r>
            </w:ins>
          </w:p>
          <w:p w14:paraId="09744CA2" w14:textId="77777777" w:rsidR="00371841" w:rsidRPr="00371841" w:rsidRDefault="00371841" w:rsidP="00371841">
            <w:pPr>
              <w:tabs>
                <w:tab w:val="right" w:pos="9180"/>
              </w:tabs>
              <w:rPr>
                <w:ins w:id="15702" w:author="Teh Stand" w:date="2018-07-13T11:25:00Z"/>
                <w:rFonts w:ascii="Arial" w:hAnsi="Arial" w:cs="Arial"/>
                <w:b w:val="0"/>
                <w:bCs w:val="0"/>
                <w:noProof/>
                <w:color w:val="FF0000"/>
                <w:sz w:val="20"/>
                <w:szCs w:val="20"/>
                <w:lang w:val="en-GB"/>
              </w:rPr>
            </w:pPr>
            <w:ins w:id="15703" w:author="Teh Stand" w:date="2018-07-13T11:25:00Z">
              <w:r w:rsidRPr="00371841">
                <w:rPr>
                  <w:rFonts w:ascii="Arial" w:hAnsi="Arial" w:cs="Arial"/>
                  <w:b w:val="0"/>
                  <w:bCs w:val="0"/>
                  <w:noProof/>
                  <w:color w:val="FF0000"/>
                  <w:sz w:val="20"/>
                  <w:szCs w:val="20"/>
                  <w:lang w:val="en-GB"/>
                </w:rPr>
                <w:t>xx xx xx xx xx</w:t>
              </w:r>
            </w:ins>
          </w:p>
        </w:tc>
        <w:tc>
          <w:tcPr>
            <w:tcW w:w="3402" w:type="dxa"/>
          </w:tcPr>
          <w:p w14:paraId="4DACA04B"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704" w:author="Teh Stand" w:date="2018-07-13T11:25:00Z"/>
                <w:rFonts w:ascii="Arial" w:hAnsi="Arial" w:cs="Arial"/>
                <w:noProof/>
                <w:color w:val="FF0000"/>
                <w:sz w:val="20"/>
                <w:szCs w:val="20"/>
                <w:lang w:val="en-GB"/>
              </w:rPr>
            </w:pPr>
            <w:ins w:id="15705" w:author="Teh Stand" w:date="2018-07-13T11:25:00Z">
              <w:r w:rsidRPr="00371841">
                <w:rPr>
                  <w:rFonts w:ascii="Arial" w:hAnsi="Arial" w:cs="Arial"/>
                  <w:noProof/>
                  <w:color w:val="FF0000"/>
                  <w:sz w:val="20"/>
                  <w:szCs w:val="20"/>
                  <w:lang w:val="en-GB"/>
                </w:rPr>
                <w:t>xx xx xx xx xx xx xx xx</w:t>
              </w:r>
            </w:ins>
          </w:p>
          <w:p w14:paraId="728E34FC"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706" w:author="Teh Stand" w:date="2018-07-13T11:25:00Z"/>
                <w:rFonts w:ascii="Arial" w:hAnsi="Arial" w:cs="Arial"/>
                <w:noProof/>
                <w:color w:val="FF0000"/>
                <w:sz w:val="20"/>
                <w:szCs w:val="20"/>
                <w:lang w:val="en-GB"/>
              </w:rPr>
            </w:pPr>
            <w:ins w:id="15707" w:author="Teh Stand" w:date="2018-07-13T11:25:00Z">
              <w:r w:rsidRPr="00371841">
                <w:rPr>
                  <w:rFonts w:ascii="Arial" w:hAnsi="Arial" w:cs="Arial"/>
                  <w:noProof/>
                  <w:color w:val="FF0000"/>
                  <w:sz w:val="20"/>
                  <w:szCs w:val="20"/>
                  <w:lang w:val="en-GB"/>
                </w:rPr>
                <w:t xml:space="preserve">xx xx xx xx xx </w:t>
              </w:r>
              <w:r w:rsidRPr="00371841">
                <w:rPr>
                  <w:rFonts w:ascii="Arial" w:hAnsi="Arial" w:cs="Arial"/>
                  <w:b/>
                  <w:noProof/>
                  <w:color w:val="FF0000"/>
                  <w:sz w:val="20"/>
                  <w:szCs w:val="20"/>
                  <w:lang w:val="en-GB"/>
                </w:rPr>
                <w:t>03 03 03</w:t>
              </w:r>
            </w:ins>
          </w:p>
        </w:tc>
      </w:tr>
      <w:tr w:rsidR="00371841" w:rsidRPr="00371841" w14:paraId="25E2F3CF" w14:textId="77777777" w:rsidTr="00371841">
        <w:trPr>
          <w:cnfStyle w:val="000000100000" w:firstRow="0" w:lastRow="0" w:firstColumn="0" w:lastColumn="0" w:oddVBand="0" w:evenVBand="0" w:oddHBand="1" w:evenHBand="0" w:firstRowFirstColumn="0" w:firstRowLastColumn="0" w:lastRowFirstColumn="0" w:lastRowLastColumn="0"/>
          <w:jc w:val="center"/>
          <w:ins w:id="15708"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3DDF765C" w14:textId="77777777" w:rsidR="00371841" w:rsidRPr="00371841" w:rsidRDefault="00371841" w:rsidP="00371841">
            <w:pPr>
              <w:tabs>
                <w:tab w:val="right" w:pos="9180"/>
              </w:tabs>
              <w:rPr>
                <w:ins w:id="15709" w:author="Teh Stand" w:date="2018-07-13T11:25:00Z"/>
                <w:rFonts w:ascii="Arial" w:hAnsi="Arial" w:cs="Arial"/>
                <w:b w:val="0"/>
                <w:bCs w:val="0"/>
                <w:noProof/>
                <w:color w:val="FF0000"/>
                <w:sz w:val="20"/>
                <w:szCs w:val="20"/>
                <w:lang w:val="en-GB"/>
              </w:rPr>
            </w:pPr>
            <w:ins w:id="15710" w:author="Teh Stand" w:date="2018-07-13T11:25:00Z">
              <w:r w:rsidRPr="00371841">
                <w:rPr>
                  <w:rFonts w:ascii="Arial" w:hAnsi="Arial" w:cs="Arial"/>
                  <w:b w:val="0"/>
                  <w:bCs w:val="0"/>
                  <w:noProof/>
                  <w:color w:val="FF0000"/>
                  <w:sz w:val="20"/>
                  <w:szCs w:val="20"/>
                  <w:lang w:val="en-GB"/>
                </w:rPr>
                <w:t>xx xx xx xx xx xx xx xx</w:t>
              </w:r>
            </w:ins>
          </w:p>
          <w:p w14:paraId="40CC7918" w14:textId="77777777" w:rsidR="00371841" w:rsidRPr="00371841" w:rsidRDefault="00371841" w:rsidP="00371841">
            <w:pPr>
              <w:tabs>
                <w:tab w:val="right" w:pos="9180"/>
              </w:tabs>
              <w:rPr>
                <w:ins w:id="15711" w:author="Teh Stand" w:date="2018-07-13T11:25:00Z"/>
                <w:rFonts w:ascii="Arial" w:hAnsi="Arial" w:cs="Arial"/>
                <w:b w:val="0"/>
                <w:bCs w:val="0"/>
                <w:noProof/>
                <w:color w:val="FF0000"/>
                <w:sz w:val="20"/>
                <w:szCs w:val="20"/>
                <w:lang w:val="en-GB"/>
              </w:rPr>
            </w:pPr>
            <w:ins w:id="15712" w:author="Teh Stand" w:date="2018-07-13T11:25:00Z">
              <w:r w:rsidRPr="00371841">
                <w:rPr>
                  <w:rFonts w:ascii="Arial" w:hAnsi="Arial" w:cs="Arial"/>
                  <w:b w:val="0"/>
                  <w:bCs w:val="0"/>
                  <w:noProof/>
                  <w:color w:val="FF0000"/>
                  <w:sz w:val="20"/>
                  <w:szCs w:val="20"/>
                  <w:lang w:val="en-GB"/>
                </w:rPr>
                <w:t>xx xx xx xx xx xx</w:t>
              </w:r>
            </w:ins>
          </w:p>
        </w:tc>
        <w:tc>
          <w:tcPr>
            <w:tcW w:w="3402" w:type="dxa"/>
          </w:tcPr>
          <w:p w14:paraId="7F4E671B"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713" w:author="Teh Stand" w:date="2018-07-13T11:25:00Z"/>
                <w:rFonts w:ascii="Arial" w:hAnsi="Arial" w:cs="Arial"/>
                <w:noProof/>
                <w:color w:val="FF0000"/>
                <w:sz w:val="20"/>
                <w:szCs w:val="20"/>
                <w:lang w:val="en-GB"/>
              </w:rPr>
            </w:pPr>
            <w:ins w:id="15714" w:author="Teh Stand" w:date="2018-07-13T11:25:00Z">
              <w:r w:rsidRPr="00371841">
                <w:rPr>
                  <w:rFonts w:ascii="Arial" w:hAnsi="Arial" w:cs="Arial"/>
                  <w:noProof/>
                  <w:color w:val="FF0000"/>
                  <w:sz w:val="20"/>
                  <w:szCs w:val="20"/>
                  <w:lang w:val="en-GB"/>
                </w:rPr>
                <w:t>xx xx xx xx xx xx xx xx</w:t>
              </w:r>
            </w:ins>
          </w:p>
          <w:p w14:paraId="7DD66B65"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715" w:author="Teh Stand" w:date="2018-07-13T11:25:00Z"/>
                <w:rFonts w:ascii="Arial" w:hAnsi="Arial" w:cs="Arial"/>
                <w:noProof/>
                <w:color w:val="FF0000"/>
                <w:sz w:val="20"/>
                <w:szCs w:val="20"/>
                <w:lang w:val="en-GB"/>
              </w:rPr>
            </w:pPr>
            <w:ins w:id="15716" w:author="Teh Stand" w:date="2018-07-13T11:25:00Z">
              <w:r w:rsidRPr="00371841">
                <w:rPr>
                  <w:rFonts w:ascii="Arial" w:hAnsi="Arial" w:cs="Arial"/>
                  <w:noProof/>
                  <w:color w:val="FF0000"/>
                  <w:sz w:val="20"/>
                  <w:szCs w:val="20"/>
                  <w:lang w:val="en-GB"/>
                </w:rPr>
                <w:t xml:space="preserve">xx xx xx xx xx xx </w:t>
              </w:r>
              <w:r w:rsidRPr="00371841">
                <w:rPr>
                  <w:rFonts w:ascii="Arial" w:hAnsi="Arial" w:cs="Arial"/>
                  <w:b/>
                  <w:noProof/>
                  <w:color w:val="FF0000"/>
                  <w:sz w:val="20"/>
                  <w:szCs w:val="20"/>
                  <w:lang w:val="en-GB"/>
                </w:rPr>
                <w:t>02 02</w:t>
              </w:r>
            </w:ins>
          </w:p>
        </w:tc>
      </w:tr>
      <w:tr w:rsidR="00371841" w:rsidRPr="00371841" w14:paraId="701696F7" w14:textId="77777777" w:rsidTr="00371841">
        <w:trPr>
          <w:jc w:val="center"/>
          <w:ins w:id="15717"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0EB01841" w14:textId="77777777" w:rsidR="00371841" w:rsidRPr="00371841" w:rsidRDefault="00371841" w:rsidP="00371841">
            <w:pPr>
              <w:tabs>
                <w:tab w:val="right" w:pos="9180"/>
              </w:tabs>
              <w:rPr>
                <w:ins w:id="15718" w:author="Teh Stand" w:date="2018-07-13T11:25:00Z"/>
                <w:rFonts w:ascii="Arial" w:hAnsi="Arial" w:cs="Arial"/>
                <w:b w:val="0"/>
                <w:bCs w:val="0"/>
                <w:noProof/>
                <w:color w:val="FF0000"/>
                <w:sz w:val="20"/>
                <w:szCs w:val="20"/>
                <w:lang w:val="en-GB"/>
              </w:rPr>
            </w:pPr>
            <w:ins w:id="15719" w:author="Teh Stand" w:date="2018-07-13T11:25:00Z">
              <w:r w:rsidRPr="00371841">
                <w:rPr>
                  <w:rFonts w:ascii="Arial" w:hAnsi="Arial" w:cs="Arial"/>
                  <w:b w:val="0"/>
                  <w:bCs w:val="0"/>
                  <w:noProof/>
                  <w:color w:val="FF0000"/>
                  <w:sz w:val="20"/>
                  <w:szCs w:val="20"/>
                  <w:lang w:val="en-GB"/>
                </w:rPr>
                <w:t>xx xx xx xx xx xx xx xx</w:t>
              </w:r>
            </w:ins>
          </w:p>
          <w:p w14:paraId="149F371B" w14:textId="77777777" w:rsidR="00371841" w:rsidRPr="00371841" w:rsidRDefault="00371841" w:rsidP="00371841">
            <w:pPr>
              <w:tabs>
                <w:tab w:val="right" w:pos="9180"/>
              </w:tabs>
              <w:rPr>
                <w:ins w:id="15720" w:author="Teh Stand" w:date="2018-07-13T11:25:00Z"/>
                <w:rFonts w:ascii="Arial" w:hAnsi="Arial" w:cs="Arial"/>
                <w:b w:val="0"/>
                <w:bCs w:val="0"/>
                <w:noProof/>
                <w:color w:val="FF0000"/>
                <w:sz w:val="20"/>
                <w:szCs w:val="20"/>
                <w:lang w:val="en-GB"/>
              </w:rPr>
            </w:pPr>
            <w:ins w:id="15721" w:author="Teh Stand" w:date="2018-07-13T11:25:00Z">
              <w:r w:rsidRPr="00371841">
                <w:rPr>
                  <w:rFonts w:ascii="Arial" w:hAnsi="Arial" w:cs="Arial"/>
                  <w:b w:val="0"/>
                  <w:bCs w:val="0"/>
                  <w:noProof/>
                  <w:color w:val="FF0000"/>
                  <w:sz w:val="20"/>
                  <w:szCs w:val="20"/>
                  <w:lang w:val="en-GB"/>
                </w:rPr>
                <w:t>xx xx xx xx xx xx xx</w:t>
              </w:r>
            </w:ins>
          </w:p>
        </w:tc>
        <w:tc>
          <w:tcPr>
            <w:tcW w:w="3402" w:type="dxa"/>
          </w:tcPr>
          <w:p w14:paraId="3B11B0D8"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722" w:author="Teh Stand" w:date="2018-07-13T11:25:00Z"/>
                <w:rFonts w:ascii="Arial" w:hAnsi="Arial" w:cs="Arial"/>
                <w:noProof/>
                <w:color w:val="FF0000"/>
                <w:sz w:val="20"/>
                <w:szCs w:val="20"/>
                <w:lang w:val="en-GB"/>
              </w:rPr>
            </w:pPr>
            <w:ins w:id="15723" w:author="Teh Stand" w:date="2018-07-13T11:25:00Z">
              <w:r w:rsidRPr="00371841">
                <w:rPr>
                  <w:rFonts w:ascii="Arial" w:hAnsi="Arial" w:cs="Arial"/>
                  <w:noProof/>
                  <w:color w:val="FF0000"/>
                  <w:sz w:val="20"/>
                  <w:szCs w:val="20"/>
                  <w:lang w:val="en-GB"/>
                </w:rPr>
                <w:t>xx xx xx xx xx xx xx xx</w:t>
              </w:r>
            </w:ins>
          </w:p>
          <w:p w14:paraId="30BA247D" w14:textId="77777777" w:rsidR="00371841" w:rsidRPr="00371841" w:rsidRDefault="00371841" w:rsidP="00371841">
            <w:pPr>
              <w:tabs>
                <w:tab w:val="right" w:pos="9180"/>
              </w:tabs>
              <w:cnfStyle w:val="000000000000" w:firstRow="0" w:lastRow="0" w:firstColumn="0" w:lastColumn="0" w:oddVBand="0" w:evenVBand="0" w:oddHBand="0" w:evenHBand="0" w:firstRowFirstColumn="0" w:firstRowLastColumn="0" w:lastRowFirstColumn="0" w:lastRowLastColumn="0"/>
              <w:rPr>
                <w:ins w:id="15724" w:author="Teh Stand" w:date="2018-07-13T11:25:00Z"/>
                <w:rFonts w:ascii="Arial" w:hAnsi="Arial" w:cs="Arial"/>
                <w:noProof/>
                <w:color w:val="FF0000"/>
                <w:sz w:val="20"/>
                <w:szCs w:val="20"/>
                <w:lang w:val="en-GB"/>
              </w:rPr>
            </w:pPr>
            <w:ins w:id="15725" w:author="Teh Stand" w:date="2018-07-13T11:25:00Z">
              <w:r w:rsidRPr="00371841">
                <w:rPr>
                  <w:rFonts w:ascii="Arial" w:hAnsi="Arial" w:cs="Arial"/>
                  <w:noProof/>
                  <w:color w:val="FF0000"/>
                  <w:sz w:val="20"/>
                  <w:szCs w:val="20"/>
                  <w:lang w:val="en-GB"/>
                </w:rPr>
                <w:t xml:space="preserve">xx xx xx xx xx xx xx </w:t>
              </w:r>
              <w:r w:rsidRPr="00371841">
                <w:rPr>
                  <w:rFonts w:ascii="Arial" w:hAnsi="Arial" w:cs="Arial"/>
                  <w:b/>
                  <w:noProof/>
                  <w:color w:val="FF0000"/>
                  <w:sz w:val="20"/>
                  <w:szCs w:val="20"/>
                  <w:lang w:val="en-GB"/>
                </w:rPr>
                <w:t>01</w:t>
              </w:r>
            </w:ins>
          </w:p>
        </w:tc>
      </w:tr>
      <w:tr w:rsidR="00371841" w:rsidRPr="00371841" w14:paraId="767B24A2" w14:textId="77777777" w:rsidTr="00371841">
        <w:trPr>
          <w:cnfStyle w:val="000000100000" w:firstRow="0" w:lastRow="0" w:firstColumn="0" w:lastColumn="0" w:oddVBand="0" w:evenVBand="0" w:oddHBand="1" w:evenHBand="0" w:firstRowFirstColumn="0" w:firstRowLastColumn="0" w:lastRowFirstColumn="0" w:lastRowLastColumn="0"/>
          <w:jc w:val="center"/>
          <w:ins w:id="15726" w:author="Teh Stand" w:date="2018-07-13T11:25:00Z"/>
        </w:trPr>
        <w:tc>
          <w:tcPr>
            <w:cnfStyle w:val="001000000000" w:firstRow="0" w:lastRow="0" w:firstColumn="1" w:lastColumn="0" w:oddVBand="0" w:evenVBand="0" w:oddHBand="0" w:evenHBand="0" w:firstRowFirstColumn="0" w:firstRowLastColumn="0" w:lastRowFirstColumn="0" w:lastRowLastColumn="0"/>
            <w:tcW w:w="3369" w:type="dxa"/>
          </w:tcPr>
          <w:p w14:paraId="2DAA6D7B" w14:textId="77777777" w:rsidR="00371841" w:rsidRPr="00371841" w:rsidRDefault="00371841" w:rsidP="00371841">
            <w:pPr>
              <w:tabs>
                <w:tab w:val="right" w:pos="9180"/>
              </w:tabs>
              <w:rPr>
                <w:ins w:id="15727" w:author="Teh Stand" w:date="2018-07-13T11:25:00Z"/>
                <w:rFonts w:ascii="Arial" w:hAnsi="Arial" w:cs="Arial"/>
                <w:b w:val="0"/>
                <w:bCs w:val="0"/>
                <w:noProof/>
                <w:color w:val="FF0000"/>
                <w:sz w:val="20"/>
                <w:szCs w:val="20"/>
                <w:lang w:val="en-GB"/>
              </w:rPr>
            </w:pPr>
            <w:ins w:id="15728" w:author="Teh Stand" w:date="2018-07-13T11:25:00Z">
              <w:r w:rsidRPr="00371841">
                <w:rPr>
                  <w:rFonts w:ascii="Arial" w:hAnsi="Arial" w:cs="Arial"/>
                  <w:b w:val="0"/>
                  <w:bCs w:val="0"/>
                  <w:noProof/>
                  <w:color w:val="FF0000"/>
                  <w:sz w:val="20"/>
                  <w:szCs w:val="20"/>
                  <w:lang w:val="en-GB"/>
                </w:rPr>
                <w:t>xx xx xx xx xx xx xx xx</w:t>
              </w:r>
            </w:ins>
          </w:p>
          <w:p w14:paraId="7E36C2F3" w14:textId="77777777" w:rsidR="00371841" w:rsidRPr="00371841" w:rsidRDefault="00371841" w:rsidP="00371841">
            <w:pPr>
              <w:tabs>
                <w:tab w:val="right" w:pos="9180"/>
              </w:tabs>
              <w:rPr>
                <w:ins w:id="15729" w:author="Teh Stand" w:date="2018-07-13T11:25:00Z"/>
                <w:rFonts w:ascii="Arial" w:hAnsi="Arial" w:cs="Arial"/>
                <w:b w:val="0"/>
                <w:bCs w:val="0"/>
                <w:noProof/>
                <w:color w:val="FF0000"/>
                <w:sz w:val="20"/>
                <w:szCs w:val="20"/>
                <w:lang w:val="en-GB"/>
              </w:rPr>
            </w:pPr>
            <w:ins w:id="15730" w:author="Teh Stand" w:date="2018-07-13T11:25:00Z">
              <w:r w:rsidRPr="00371841">
                <w:rPr>
                  <w:rFonts w:ascii="Arial" w:hAnsi="Arial" w:cs="Arial"/>
                  <w:b w:val="0"/>
                  <w:bCs w:val="0"/>
                  <w:noProof/>
                  <w:color w:val="FF0000"/>
                  <w:sz w:val="20"/>
                  <w:szCs w:val="20"/>
                  <w:lang w:val="en-GB"/>
                </w:rPr>
                <w:t>xx xx xx xx xx xx xx xx</w:t>
              </w:r>
            </w:ins>
          </w:p>
        </w:tc>
        <w:tc>
          <w:tcPr>
            <w:tcW w:w="3402" w:type="dxa"/>
          </w:tcPr>
          <w:p w14:paraId="15E1D81F"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731" w:author="Teh Stand" w:date="2018-07-13T11:25:00Z"/>
                <w:rFonts w:ascii="Arial" w:hAnsi="Arial" w:cs="Arial"/>
                <w:noProof/>
                <w:color w:val="FF0000"/>
                <w:sz w:val="20"/>
                <w:szCs w:val="20"/>
                <w:lang w:val="en-GB"/>
              </w:rPr>
            </w:pPr>
            <w:ins w:id="15732" w:author="Teh Stand" w:date="2018-07-13T11:25:00Z">
              <w:r w:rsidRPr="00371841">
                <w:rPr>
                  <w:rFonts w:ascii="Arial" w:hAnsi="Arial" w:cs="Arial"/>
                  <w:noProof/>
                  <w:color w:val="FF0000"/>
                  <w:sz w:val="20"/>
                  <w:szCs w:val="20"/>
                  <w:lang w:val="en-GB"/>
                </w:rPr>
                <w:t>xx xx xx xx xx xx xx xx</w:t>
              </w:r>
            </w:ins>
          </w:p>
          <w:p w14:paraId="142CC9D9"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733" w:author="Teh Stand" w:date="2018-07-13T11:25:00Z"/>
                <w:rFonts w:ascii="Arial" w:hAnsi="Arial" w:cs="Arial"/>
                <w:noProof/>
                <w:color w:val="FF0000"/>
                <w:sz w:val="20"/>
                <w:szCs w:val="20"/>
                <w:lang w:val="en-GB"/>
              </w:rPr>
            </w:pPr>
            <w:ins w:id="15734" w:author="Teh Stand" w:date="2018-07-13T11:25:00Z">
              <w:r w:rsidRPr="00371841">
                <w:rPr>
                  <w:rFonts w:ascii="Arial" w:hAnsi="Arial" w:cs="Arial"/>
                  <w:noProof/>
                  <w:color w:val="FF0000"/>
                  <w:sz w:val="20"/>
                  <w:szCs w:val="20"/>
                  <w:lang w:val="en-GB"/>
                </w:rPr>
                <w:t>xx xx xx xx xx xx xx xx</w:t>
              </w:r>
            </w:ins>
          </w:p>
          <w:p w14:paraId="1548403C"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735" w:author="Teh Stand" w:date="2018-07-13T11:25:00Z"/>
                <w:rFonts w:ascii="Arial" w:hAnsi="Arial" w:cs="Arial"/>
                <w:b/>
                <w:noProof/>
                <w:color w:val="FF0000"/>
                <w:sz w:val="20"/>
                <w:szCs w:val="20"/>
                <w:lang w:val="en-GB"/>
              </w:rPr>
            </w:pPr>
            <w:ins w:id="15736" w:author="Teh Stand" w:date="2018-07-13T11:25:00Z">
              <w:r w:rsidRPr="00371841">
                <w:rPr>
                  <w:rFonts w:ascii="Arial" w:hAnsi="Arial" w:cs="Arial"/>
                  <w:b/>
                  <w:noProof/>
                  <w:color w:val="FF0000"/>
                  <w:sz w:val="20"/>
                  <w:szCs w:val="20"/>
                  <w:lang w:val="en-GB"/>
                </w:rPr>
                <w:t>10 10 10 10 10 10 10 10</w:t>
              </w:r>
            </w:ins>
          </w:p>
          <w:p w14:paraId="0FD4EC55" w14:textId="77777777" w:rsidR="00371841" w:rsidRPr="00371841" w:rsidRDefault="00371841" w:rsidP="00371841">
            <w:pPr>
              <w:tabs>
                <w:tab w:val="right" w:pos="9180"/>
              </w:tabs>
              <w:cnfStyle w:val="000000100000" w:firstRow="0" w:lastRow="0" w:firstColumn="0" w:lastColumn="0" w:oddVBand="0" w:evenVBand="0" w:oddHBand="1" w:evenHBand="0" w:firstRowFirstColumn="0" w:firstRowLastColumn="0" w:lastRowFirstColumn="0" w:lastRowLastColumn="0"/>
              <w:rPr>
                <w:ins w:id="15737" w:author="Teh Stand" w:date="2018-07-13T11:25:00Z"/>
                <w:rFonts w:ascii="Arial" w:hAnsi="Arial" w:cs="Arial"/>
                <w:noProof/>
                <w:color w:val="FF0000"/>
                <w:sz w:val="20"/>
                <w:szCs w:val="20"/>
                <w:lang w:val="en-GB"/>
              </w:rPr>
            </w:pPr>
            <w:ins w:id="15738" w:author="Teh Stand" w:date="2018-07-13T11:25:00Z">
              <w:r w:rsidRPr="00371841">
                <w:rPr>
                  <w:rFonts w:ascii="Arial" w:hAnsi="Arial" w:cs="Arial"/>
                  <w:b/>
                  <w:noProof/>
                  <w:color w:val="FF0000"/>
                  <w:sz w:val="20"/>
                  <w:szCs w:val="20"/>
                  <w:lang w:val="en-GB"/>
                </w:rPr>
                <w:t>10 10 10 10 10 10 10 10</w:t>
              </w:r>
            </w:ins>
          </w:p>
        </w:tc>
      </w:tr>
    </w:tbl>
    <w:p w14:paraId="6D395E0C" w14:textId="77777777" w:rsidR="00371841" w:rsidRPr="00371841" w:rsidRDefault="00371841" w:rsidP="00371841">
      <w:pPr>
        <w:tabs>
          <w:tab w:val="right" w:pos="9180"/>
        </w:tabs>
        <w:jc w:val="both"/>
        <w:rPr>
          <w:ins w:id="15739" w:author="Teh Stand" w:date="2018-07-13T11:25:00Z"/>
          <w:rFonts w:ascii="Arial" w:eastAsia="MS Mincho" w:hAnsi="Arial" w:cs="Arial"/>
          <w:color w:val="FF0000"/>
          <w:sz w:val="20"/>
          <w:szCs w:val="20"/>
          <w:lang w:val="en-GB"/>
        </w:rPr>
      </w:pPr>
    </w:p>
    <w:p w14:paraId="4CD9F4A9" w14:textId="77777777" w:rsidR="00371841" w:rsidRPr="00371841" w:rsidRDefault="00371841" w:rsidP="00371841">
      <w:pPr>
        <w:tabs>
          <w:tab w:val="right" w:pos="9180"/>
        </w:tabs>
        <w:spacing w:after="120"/>
        <w:jc w:val="both"/>
        <w:rPr>
          <w:ins w:id="15740" w:author="Teh Stand" w:date="2018-07-13T11:25:00Z"/>
          <w:rFonts w:ascii="Arial" w:eastAsia="MS Mincho" w:hAnsi="Arial" w:cs="Arial"/>
          <w:color w:val="FF0000"/>
          <w:sz w:val="20"/>
          <w:szCs w:val="20"/>
          <w:lang w:val="en-GB"/>
        </w:rPr>
      </w:pPr>
      <w:ins w:id="15741" w:author="Teh Stand" w:date="2018-07-13T11:25:00Z">
        <w:r w:rsidRPr="00371841">
          <w:rPr>
            <w:rFonts w:ascii="Arial" w:eastAsia="MS Mincho" w:hAnsi="Arial" w:cs="Arial"/>
            <w:b/>
            <w:color w:val="FF0000"/>
            <w:sz w:val="20"/>
            <w:szCs w:val="20"/>
            <w:lang w:val="en-GB"/>
          </w:rPr>
          <w:t>xx</w:t>
        </w:r>
        <w:r w:rsidRPr="00371841">
          <w:rPr>
            <w:rFonts w:ascii="Arial" w:eastAsia="MS Mincho" w:hAnsi="Arial" w:cs="Arial"/>
            <w:color w:val="FF0000"/>
            <w:sz w:val="20"/>
            <w:szCs w:val="20"/>
            <w:lang w:val="en-GB"/>
          </w:rPr>
          <w:t xml:space="preserve"> = Arbitrary Bytes</w:t>
        </w:r>
      </w:ins>
    </w:p>
    <w:p w14:paraId="608BCC70" w14:textId="77777777" w:rsidR="00371841" w:rsidRPr="00371841" w:rsidRDefault="00371841" w:rsidP="00371841">
      <w:pPr>
        <w:tabs>
          <w:tab w:val="right" w:pos="9180"/>
        </w:tabs>
        <w:spacing w:after="120"/>
        <w:jc w:val="both"/>
        <w:rPr>
          <w:ins w:id="15742" w:author="Teh Stand" w:date="2018-07-13T11:25:00Z"/>
          <w:rFonts w:ascii="Arial" w:eastAsia="MS Mincho" w:hAnsi="Arial" w:cs="Arial"/>
          <w:color w:val="FF0000"/>
          <w:sz w:val="20"/>
          <w:szCs w:val="20"/>
          <w:lang w:val="en-GB"/>
        </w:rPr>
      </w:pPr>
      <w:ins w:id="15743" w:author="Teh Stand" w:date="2018-07-13T11:25:00Z">
        <w:r w:rsidRPr="00371841">
          <w:rPr>
            <w:rFonts w:ascii="Arial" w:eastAsia="MS Mincho" w:hAnsi="Arial" w:cs="Arial"/>
            <w:color w:val="FF0000"/>
            <w:sz w:val="20"/>
            <w:szCs w:val="20"/>
            <w:lang w:val="en-GB"/>
          </w:rPr>
          <w:t>In CBC mode each block of plain text is XORed with the previous cipher text block before being encrypted. An initialization vector IV is required for the first block. The mathematical formula is:</w:t>
        </w:r>
      </w:ins>
    </w:p>
    <w:p w14:paraId="6E2EC4BE" w14:textId="77777777" w:rsidR="00371841" w:rsidRPr="00371841" w:rsidRDefault="00481E31" w:rsidP="00735AF7">
      <w:pPr>
        <w:tabs>
          <w:tab w:val="right" w:pos="8647"/>
        </w:tabs>
        <w:ind w:left="426"/>
        <w:rPr>
          <w:ins w:id="15744" w:author="Teh Stand" w:date="2018-07-13T11:25:00Z"/>
          <w:rFonts w:ascii="Arial" w:eastAsia="MS Mincho" w:hAnsi="Arial" w:cs="Arial"/>
          <w:color w:val="FF0000"/>
          <w:sz w:val="20"/>
          <w:szCs w:val="20"/>
          <w:lang w:val="en-GB"/>
        </w:rPr>
      </w:pPr>
      <m:oMath>
        <m:sSub>
          <m:sSubPr>
            <m:ctrlPr>
              <w:ins w:id="15745" w:author="Teh Stand" w:date="2018-07-13T11:25:00Z">
                <w:rPr>
                  <w:rFonts w:ascii="Cambria Math" w:eastAsia="MS Mincho" w:hAnsi="Cambria Math" w:cs="Times New Roman"/>
                  <w:i/>
                  <w:color w:val="FF0000"/>
                  <w:lang w:val="en-GB"/>
                </w:rPr>
              </w:ins>
            </m:ctrlPr>
          </m:sSubPr>
          <m:e>
            <w:ins w:id="15746" w:author="Teh Stand" w:date="2018-07-13T11:25:00Z">
              <m:r>
                <w:rPr>
                  <w:rFonts w:ascii="Cambria Math" w:eastAsia="MS Mincho" w:hAnsi="Cambria Math" w:cs="Times New Roman"/>
                  <w:color w:val="FF0000"/>
                  <w:lang w:val="en-GB"/>
                </w:rPr>
                <m:t>C</m:t>
              </m:r>
            </w:ins>
          </m:e>
          <m:sub>
            <w:ins w:id="15747" w:author="Teh Stand" w:date="2018-07-13T11:25:00Z">
              <m:r>
                <w:rPr>
                  <w:rFonts w:ascii="Cambria Math" w:eastAsia="MS Mincho" w:hAnsi="Cambria Math" w:cs="Times New Roman"/>
                  <w:color w:val="FF0000"/>
                  <w:lang w:val="en-GB"/>
                </w:rPr>
                <m:t>i</m:t>
              </m:r>
            </w:ins>
          </m:sub>
        </m:sSub>
        <w:ins w:id="15748" w:author="Teh Stand" w:date="2018-07-13T11:25:00Z">
          <m:r>
            <w:rPr>
              <w:rFonts w:ascii="Cambria Math" w:eastAsia="MS Mincho" w:hAnsi="Cambria Math" w:cs="Times New Roman"/>
              <w:color w:val="FF0000"/>
              <w:lang w:val="en-GB"/>
            </w:rPr>
            <m:t>=</m:t>
          </m:r>
        </w:ins>
        <m:sSub>
          <m:sSubPr>
            <m:ctrlPr>
              <w:ins w:id="15749" w:author="Teh Stand" w:date="2018-07-13T11:25:00Z">
                <w:rPr>
                  <w:rFonts w:ascii="Cambria Math" w:eastAsia="MS Mincho" w:hAnsi="Cambria Math" w:cs="Times New Roman"/>
                  <w:i/>
                  <w:color w:val="FF0000"/>
                  <w:lang w:val="en-GB"/>
                </w:rPr>
              </w:ins>
            </m:ctrlPr>
          </m:sSubPr>
          <m:e>
            <w:ins w:id="15750" w:author="Teh Stand" w:date="2018-07-13T11:25:00Z">
              <m:r>
                <w:rPr>
                  <w:rFonts w:ascii="Cambria Math" w:eastAsia="MS Mincho" w:hAnsi="Cambria Math" w:cs="Times New Roman"/>
                  <w:color w:val="FF0000"/>
                  <w:lang w:val="en-GB"/>
                </w:rPr>
                <m:t>E</m:t>
              </m:r>
            </w:ins>
          </m:e>
          <m:sub>
            <w:ins w:id="15751" w:author="Teh Stand" w:date="2018-07-13T11:25:00Z">
              <m:r>
                <w:rPr>
                  <w:rFonts w:ascii="Cambria Math" w:eastAsia="MS Mincho" w:hAnsi="Cambria Math" w:cs="Times New Roman"/>
                  <w:color w:val="FF0000"/>
                  <w:lang w:val="en-GB"/>
                </w:rPr>
                <m:t>K</m:t>
              </m:r>
            </w:ins>
          </m:sub>
        </m:sSub>
        <m:d>
          <m:dPr>
            <m:ctrlPr>
              <w:ins w:id="15752" w:author="Teh Stand" w:date="2018-07-13T11:25:00Z">
                <w:rPr>
                  <w:rFonts w:ascii="Cambria Math" w:eastAsia="MS Mincho" w:hAnsi="Cambria Math" w:cs="Times New Roman"/>
                  <w:i/>
                  <w:color w:val="FF0000"/>
                  <w:lang w:val="en-GB"/>
                </w:rPr>
              </w:ins>
            </m:ctrlPr>
          </m:dPr>
          <m:e>
            <m:sSub>
              <m:sSubPr>
                <m:ctrlPr>
                  <w:ins w:id="15753" w:author="Teh Stand" w:date="2018-07-13T11:25:00Z">
                    <w:rPr>
                      <w:rFonts w:ascii="Cambria Math" w:eastAsia="MS Mincho" w:hAnsi="Cambria Math" w:cs="Times New Roman"/>
                      <w:i/>
                      <w:color w:val="FF0000"/>
                      <w:lang w:val="en-GB"/>
                    </w:rPr>
                  </w:ins>
                </m:ctrlPr>
              </m:sSubPr>
              <m:e>
                <w:ins w:id="15754" w:author="Teh Stand" w:date="2018-07-13T11:25:00Z">
                  <m:r>
                    <w:rPr>
                      <w:rFonts w:ascii="Cambria Math" w:eastAsia="MS Mincho" w:hAnsi="Cambria Math" w:cs="Times New Roman"/>
                      <w:color w:val="FF0000"/>
                      <w:lang w:val="en-GB"/>
                    </w:rPr>
                    <m:t>P</m:t>
                  </m:r>
                </w:ins>
              </m:e>
              <m:sub>
                <w:ins w:id="15755" w:author="Teh Stand" w:date="2018-07-13T11:25:00Z">
                  <m:r>
                    <w:rPr>
                      <w:rFonts w:ascii="Cambria Math" w:eastAsia="MS Mincho" w:hAnsi="Cambria Math" w:cs="Times New Roman"/>
                      <w:color w:val="FF0000"/>
                      <w:lang w:val="en-GB"/>
                    </w:rPr>
                    <m:t xml:space="preserve">i </m:t>
                  </m:r>
                </w:ins>
              </m:sub>
            </m:sSub>
            <w:ins w:id="15756" w:author="Teh Stand" w:date="2018-07-13T11:25:00Z">
              <m:r>
                <w:rPr>
                  <w:rFonts w:ascii="Cambria Math" w:eastAsia="MS Mincho" w:hAnsi="Cambria Math" w:cs="Times New Roman"/>
                  <w:color w:val="FF0000"/>
                  <w:lang w:val="en-GB"/>
                </w:rPr>
                <m:t>⊕</m:t>
              </m:r>
            </w:ins>
            <m:sSub>
              <m:sSubPr>
                <m:ctrlPr>
                  <w:ins w:id="15757" w:author="Teh Stand" w:date="2018-07-13T11:25:00Z">
                    <w:rPr>
                      <w:rFonts w:ascii="Cambria Math" w:eastAsia="MS Mincho" w:hAnsi="Cambria Math" w:cs="Times New Roman"/>
                      <w:i/>
                      <w:color w:val="FF0000"/>
                      <w:lang w:val="en-GB"/>
                    </w:rPr>
                  </w:ins>
                </m:ctrlPr>
              </m:sSubPr>
              <m:e>
                <w:ins w:id="15758" w:author="Teh Stand" w:date="2018-07-13T11:25:00Z">
                  <m:r>
                    <w:rPr>
                      <w:rFonts w:ascii="Cambria Math" w:eastAsia="MS Mincho" w:hAnsi="Cambria Math" w:cs="Times New Roman"/>
                      <w:color w:val="FF0000"/>
                      <w:lang w:val="en-GB"/>
                    </w:rPr>
                    <m:t>C</m:t>
                  </m:r>
                </w:ins>
              </m:e>
              <m:sub>
                <w:ins w:id="15759" w:author="Teh Stand" w:date="2018-07-13T11:25:00Z">
                  <m:r>
                    <w:rPr>
                      <w:rFonts w:ascii="Cambria Math" w:eastAsia="MS Mincho" w:hAnsi="Cambria Math" w:cs="Times New Roman"/>
                      <w:color w:val="FF0000"/>
                      <w:lang w:val="en-GB"/>
                    </w:rPr>
                    <m:t>i-1</m:t>
                  </m:r>
                </w:ins>
              </m:sub>
            </m:sSub>
          </m:e>
        </m:d>
        <w:ins w:id="15760" w:author="Teh Stand" w:date="2018-07-13T11:25:00Z">
          <m:r>
            <w:rPr>
              <w:rFonts w:ascii="Cambria Math" w:eastAsia="MS Mincho" w:hAnsi="Cambria Math" w:cs="Times New Roman"/>
              <w:color w:val="FF0000"/>
              <w:lang w:val="en-GB"/>
            </w:rPr>
            <m:t>; i≥1</m:t>
          </m:r>
        </w:ins>
      </m:oMath>
      <w:ins w:id="15761" w:author="Teh Stand" w:date="2018-07-13T11:25:00Z">
        <w:r w:rsidR="00371841" w:rsidRPr="00371841">
          <w:rPr>
            <w:rFonts w:eastAsia="MS Mincho" w:cs="Times New Roman"/>
            <w:color w:val="FF0000"/>
            <w:lang w:val="en-GB"/>
          </w:rPr>
          <w:t xml:space="preserve"> </w:t>
        </w:r>
        <w:r w:rsidR="00371841" w:rsidRPr="00371841">
          <w:rPr>
            <w:rFonts w:eastAsia="MS Mincho" w:cs="Times New Roman"/>
            <w:color w:val="FF0000"/>
            <w:lang w:val="en-GB"/>
          </w:rPr>
          <w:tab/>
        </w:r>
        <w:r w:rsidR="00371841" w:rsidRPr="00371841">
          <w:rPr>
            <w:rFonts w:ascii="Arial" w:eastAsia="MS Mincho" w:hAnsi="Arial" w:cs="Arial"/>
            <w:color w:val="FF0000"/>
            <w:sz w:val="20"/>
            <w:szCs w:val="20"/>
            <w:lang w:val="en-GB"/>
          </w:rPr>
          <w:t>(3a)</w:t>
        </w:r>
      </w:ins>
    </w:p>
    <w:p w14:paraId="133EA7FC" w14:textId="77777777" w:rsidR="00371841" w:rsidRPr="00371841" w:rsidRDefault="00481E31" w:rsidP="00735AF7">
      <w:pPr>
        <w:tabs>
          <w:tab w:val="right" w:pos="8647"/>
        </w:tabs>
        <w:ind w:left="426"/>
        <w:rPr>
          <w:ins w:id="15762" w:author="Teh Stand" w:date="2018-07-13T11:25:00Z"/>
          <w:rFonts w:ascii="Arial" w:eastAsia="MS Mincho" w:hAnsi="Arial" w:cs="Arial"/>
          <w:color w:val="FF0000"/>
          <w:sz w:val="20"/>
          <w:szCs w:val="20"/>
          <w:lang w:val="en-GB"/>
        </w:rPr>
      </w:pPr>
      <m:oMath>
        <m:sSub>
          <m:sSubPr>
            <m:ctrlPr>
              <w:ins w:id="15763" w:author="Teh Stand" w:date="2018-07-13T11:25:00Z">
                <w:rPr>
                  <w:rFonts w:ascii="Cambria Math" w:eastAsia="MS Mincho" w:hAnsi="Cambria Math" w:cs="Times New Roman"/>
                  <w:i/>
                  <w:color w:val="FF0000"/>
                  <w:lang w:val="en-GB"/>
                </w:rPr>
              </w:ins>
            </m:ctrlPr>
          </m:sSubPr>
          <m:e>
            <w:ins w:id="15764" w:author="Teh Stand" w:date="2018-07-13T11:25:00Z">
              <m:r>
                <w:rPr>
                  <w:rFonts w:ascii="Cambria Math" w:eastAsia="MS Mincho" w:hAnsi="Cambria Math" w:cs="Times New Roman"/>
                  <w:color w:val="FF0000"/>
                  <w:lang w:val="en-GB"/>
                </w:rPr>
                <m:t>C</m:t>
              </m:r>
            </w:ins>
          </m:e>
          <m:sub>
            <w:ins w:id="15765" w:author="Teh Stand" w:date="2018-07-13T11:25:00Z">
              <m:r>
                <w:rPr>
                  <w:rFonts w:ascii="Cambria Math" w:eastAsia="MS Mincho" w:hAnsi="Cambria Math" w:cs="Times New Roman"/>
                  <w:color w:val="FF0000"/>
                  <w:lang w:val="en-GB"/>
                </w:rPr>
                <m:t>0</m:t>
              </m:r>
            </w:ins>
          </m:sub>
        </m:sSub>
        <w:ins w:id="15766" w:author="Teh Stand" w:date="2018-07-13T11:25:00Z">
          <m:r>
            <w:rPr>
              <w:rFonts w:ascii="Cambria Math" w:eastAsia="MS Mincho" w:hAnsi="Cambria Math" w:cs="Times New Roman"/>
              <w:color w:val="FF0000"/>
              <w:lang w:val="en-GB"/>
            </w:rPr>
            <m:t>=IV</m:t>
          </m:r>
        </w:ins>
      </m:oMath>
      <w:ins w:id="15767" w:author="Teh Stand" w:date="2018-07-13T11:25:00Z">
        <w:r w:rsidR="00371841" w:rsidRPr="00371841">
          <w:rPr>
            <w:rFonts w:eastAsia="MS Mincho" w:cs="Times New Roman"/>
            <w:color w:val="FF0000"/>
            <w:lang w:val="en-GB"/>
          </w:rPr>
          <w:t xml:space="preserve"> </w:t>
        </w:r>
        <w:r w:rsidR="00371841" w:rsidRPr="00371841">
          <w:rPr>
            <w:rFonts w:eastAsia="MS Mincho" w:cs="Times New Roman"/>
            <w:color w:val="FF0000"/>
            <w:lang w:val="en-GB"/>
          </w:rPr>
          <w:tab/>
        </w:r>
        <w:r w:rsidR="00371841" w:rsidRPr="00371841">
          <w:rPr>
            <w:rFonts w:ascii="Arial" w:eastAsia="MS Mincho" w:hAnsi="Arial" w:cs="Arial"/>
            <w:color w:val="FF0000"/>
            <w:sz w:val="20"/>
            <w:szCs w:val="20"/>
            <w:lang w:val="en-GB"/>
          </w:rPr>
          <w:t>(3b)</w:t>
        </w:r>
      </w:ins>
    </w:p>
    <w:p w14:paraId="65BF24DE" w14:textId="77777777" w:rsidR="00371841" w:rsidRPr="00371841" w:rsidRDefault="00371841" w:rsidP="00371841">
      <w:pPr>
        <w:tabs>
          <w:tab w:val="right" w:pos="9180"/>
        </w:tabs>
        <w:rPr>
          <w:ins w:id="15768" w:author="Teh Stand" w:date="2018-07-13T11:25:00Z"/>
          <w:rFonts w:ascii="Arial" w:eastAsia="MS Mincho" w:hAnsi="Arial" w:cs="Arial"/>
          <w:i/>
          <w:color w:val="FF0000"/>
          <w:sz w:val="20"/>
          <w:szCs w:val="20"/>
          <w:lang w:val="en-GB"/>
        </w:rPr>
      </w:pPr>
    </w:p>
    <w:p w14:paraId="70F64CEF" w14:textId="77777777" w:rsidR="00371841" w:rsidRPr="00371841" w:rsidRDefault="00371841" w:rsidP="00371841">
      <w:pPr>
        <w:tabs>
          <w:tab w:val="right" w:pos="9180"/>
        </w:tabs>
        <w:spacing w:after="120" w:line="276" w:lineRule="auto"/>
        <w:rPr>
          <w:ins w:id="15769" w:author="Teh Stand" w:date="2018-07-13T11:25:00Z"/>
          <w:rFonts w:ascii="Calibri" w:eastAsia="Times New Roman" w:hAnsi="Calibri" w:cs="Times New Roman"/>
          <w:sz w:val="22"/>
          <w:szCs w:val="22"/>
          <w:lang w:val="en-GB" w:eastAsia="en-US"/>
        </w:rPr>
      </w:pPr>
      <w:ins w:id="15770" w:author="Teh Stand" w:date="2018-07-13T11:25:00Z">
        <w:r w:rsidRPr="00371841">
          <w:rPr>
            <w:rFonts w:ascii="Cambria Math" w:eastAsia="MS Mincho" w:hAnsi="Cambria Math" w:cs="Times New Roman"/>
            <w:i/>
            <w:color w:val="FF0000"/>
            <w:lang w:val="en-GB"/>
          </w:rPr>
          <w:t>C</w:t>
        </w:r>
        <w:r w:rsidRPr="00371841">
          <w:rPr>
            <w:rFonts w:ascii="Cambria Math" w:eastAsia="MS Mincho" w:hAnsi="Cambria Math" w:cs="Times New Roman"/>
            <w:i/>
            <w:color w:val="FF0000"/>
            <w:vertAlign w:val="subscript"/>
            <w:lang w:val="en-GB"/>
          </w:rPr>
          <w:t>i</w:t>
        </w:r>
        <w:r w:rsidRPr="00371841">
          <w:rPr>
            <w:rFonts w:eastAsia="MS Mincho" w:cs="Times New Roman"/>
            <w:color w:val="FF0000"/>
            <w:lang w:val="en-GB"/>
          </w:rPr>
          <w:t xml:space="preserve"> </w:t>
        </w:r>
        <w:r w:rsidRPr="00371841">
          <w:rPr>
            <w:rFonts w:ascii="Arial" w:eastAsia="MS Mincho" w:hAnsi="Arial" w:cs="Arial"/>
            <w:color w:val="FF0000"/>
            <w:sz w:val="20"/>
            <w:szCs w:val="20"/>
            <w:lang w:val="en-GB"/>
          </w:rPr>
          <w:t>is the i</w:t>
        </w:r>
        <w:r w:rsidRPr="00371841">
          <w:rPr>
            <w:rFonts w:ascii="Arial" w:eastAsia="MS Mincho" w:hAnsi="Arial" w:cs="Arial"/>
            <w:color w:val="FF0000"/>
            <w:sz w:val="20"/>
            <w:szCs w:val="20"/>
            <w:vertAlign w:val="superscript"/>
            <w:lang w:val="en-GB"/>
          </w:rPr>
          <w:t>th</w:t>
        </w:r>
        <w:r w:rsidRPr="00371841">
          <w:rPr>
            <w:rFonts w:ascii="Arial" w:eastAsia="MS Mincho" w:hAnsi="Arial" w:cs="Arial"/>
            <w:color w:val="FF0000"/>
            <w:sz w:val="20"/>
            <w:szCs w:val="20"/>
            <w:lang w:val="en-GB"/>
          </w:rPr>
          <w:t xml:space="preserve"> block of cipher text;</w:t>
        </w:r>
        <w:r w:rsidRPr="00371841">
          <w:rPr>
            <w:rFonts w:eastAsia="MS Mincho" w:cs="Times New Roman"/>
            <w:color w:val="FF0000"/>
            <w:lang w:val="en-GB"/>
          </w:rPr>
          <w:t xml:space="preserve"> </w:t>
        </w:r>
        <w:r w:rsidRPr="00371841">
          <w:rPr>
            <w:rFonts w:ascii="Cambria Math" w:eastAsia="MS Mincho" w:hAnsi="Cambria Math" w:cs="Times New Roman"/>
            <w:i/>
            <w:color w:val="FF0000"/>
            <w:lang w:val="en-GB"/>
          </w:rPr>
          <w:t>P</w:t>
        </w:r>
        <w:r w:rsidRPr="00371841">
          <w:rPr>
            <w:rFonts w:ascii="Cambria Math" w:eastAsia="MS Mincho" w:hAnsi="Cambria Math" w:cs="Times New Roman"/>
            <w:i/>
            <w:color w:val="FF0000"/>
            <w:vertAlign w:val="subscript"/>
            <w:lang w:val="en-GB"/>
          </w:rPr>
          <w:t>i</w:t>
        </w:r>
        <w:r w:rsidRPr="00371841">
          <w:rPr>
            <w:rFonts w:ascii="Cambria Math" w:eastAsia="MS Mincho" w:hAnsi="Cambria Math" w:cs="Times New Roman"/>
            <w:color w:val="FF0000"/>
            <w:lang w:val="en-GB"/>
          </w:rPr>
          <w:t xml:space="preserve"> </w:t>
        </w:r>
        <w:r w:rsidRPr="00371841">
          <w:rPr>
            <w:rFonts w:ascii="Arial" w:eastAsia="MS Mincho" w:hAnsi="Arial" w:cs="Arial"/>
            <w:color w:val="FF0000"/>
            <w:sz w:val="20"/>
            <w:szCs w:val="20"/>
            <w:lang w:val="en-GB"/>
          </w:rPr>
          <w:t>is the i</w:t>
        </w:r>
        <w:r w:rsidRPr="00371841">
          <w:rPr>
            <w:rFonts w:ascii="Arial" w:eastAsia="MS Mincho" w:hAnsi="Arial" w:cs="Arial"/>
            <w:color w:val="FF0000"/>
            <w:sz w:val="20"/>
            <w:szCs w:val="20"/>
            <w:vertAlign w:val="superscript"/>
            <w:lang w:val="en-GB"/>
          </w:rPr>
          <w:t>th</w:t>
        </w:r>
        <w:r w:rsidRPr="00371841">
          <w:rPr>
            <w:rFonts w:ascii="Arial" w:eastAsia="MS Mincho" w:hAnsi="Arial" w:cs="Arial"/>
            <w:color w:val="FF0000"/>
            <w:sz w:val="20"/>
            <w:szCs w:val="20"/>
            <w:lang w:val="en-GB"/>
          </w:rPr>
          <w:t xml:space="preserve"> block of plain text.</w:t>
        </w:r>
        <w:r w:rsidRPr="00371841">
          <w:rPr>
            <w:rFonts w:eastAsia="MS Mincho" w:cs="Times New Roman"/>
            <w:color w:val="FF0000"/>
            <w:lang w:val="en-GB"/>
          </w:rPr>
          <w:t xml:space="preserve"> </w:t>
        </w:r>
        <w:r w:rsidRPr="00371841">
          <w:rPr>
            <w:rFonts w:ascii="Cambria Math" w:eastAsia="MS Mincho" w:hAnsi="Cambria Math" w:cs="Times New Roman"/>
            <w:i/>
            <w:color w:val="FF0000"/>
            <w:lang w:val="en-GB"/>
          </w:rPr>
          <w:t>E</w:t>
        </w:r>
        <w:r w:rsidRPr="00371841">
          <w:rPr>
            <w:rFonts w:ascii="Cambria Math" w:eastAsia="MS Mincho" w:hAnsi="Cambria Math" w:cs="Times New Roman"/>
            <w:i/>
            <w:color w:val="FF0000"/>
            <w:vertAlign w:val="subscript"/>
            <w:lang w:val="en-GB"/>
          </w:rPr>
          <w:t>K</w:t>
        </w:r>
        <w:r w:rsidRPr="00371841">
          <w:rPr>
            <w:rFonts w:ascii="Cambria Math" w:eastAsia="MS Mincho" w:hAnsi="Cambria Math" w:cs="Times New Roman"/>
            <w:color w:val="FF0000"/>
            <w:lang w:val="en-GB"/>
          </w:rPr>
          <w:t xml:space="preserve"> </w:t>
        </w:r>
        <w:r w:rsidRPr="00371841">
          <w:rPr>
            <w:rFonts w:ascii="Arial" w:eastAsia="MS Mincho" w:hAnsi="Arial" w:cs="Arial"/>
            <w:color w:val="FF0000"/>
            <w:sz w:val="20"/>
            <w:szCs w:val="20"/>
            <w:lang w:val="en-GB"/>
          </w:rPr>
          <w:t xml:space="preserve">is the encryption method of AES encrypting exactly one block. </w:t>
        </w:r>
        <w:r w:rsidRPr="00371841">
          <w:rPr>
            <w:rFonts w:ascii="Cambria Math" w:eastAsia="MS Mincho" w:hAnsi="Cambria Math" w:cs="Times New Roman"/>
            <w:i/>
            <w:color w:val="FF0000"/>
            <w:lang w:val="en-GB"/>
          </w:rPr>
          <w:t>IV</w:t>
        </w:r>
        <w:r w:rsidRPr="00371841">
          <w:rPr>
            <w:rFonts w:ascii="Cambria Math" w:eastAsia="MS Mincho" w:hAnsi="Cambria Math" w:cs="Times New Roman"/>
            <w:color w:val="FF0000"/>
            <w:lang w:val="en-GB"/>
          </w:rPr>
          <w:t xml:space="preserve"> </w:t>
        </w:r>
        <w:r w:rsidRPr="00371841">
          <w:rPr>
            <w:rFonts w:ascii="Arial" w:eastAsia="MS Mincho" w:hAnsi="Arial" w:cs="Arial"/>
            <w:color w:val="FF0000"/>
            <w:sz w:val="20"/>
            <w:szCs w:val="20"/>
            <w:lang w:val="en-GB"/>
          </w:rPr>
          <w:t>is the initialization vector, and</w:t>
        </w:r>
        <w:r w:rsidRPr="00371841">
          <w:rPr>
            <w:rFonts w:eastAsia="MS Mincho" w:cs="Times New Roman"/>
            <w:color w:val="FF0000"/>
            <w:lang w:val="en-GB"/>
          </w:rPr>
          <w:t xml:space="preserve"> </w:t>
        </w:r>
        <m:oMath>
          <m:r>
            <w:rPr>
              <w:rFonts w:ascii="Cambria Math" w:eastAsia="MS Mincho" w:hAnsi="Cambria Math" w:cs="Times New Roman"/>
              <w:color w:val="FF0000"/>
              <w:lang w:val="en-GB"/>
            </w:rPr>
            <m:t>⊕</m:t>
          </m:r>
        </m:oMath>
        <w:r w:rsidRPr="00371841">
          <w:rPr>
            <w:rFonts w:eastAsia="MS Mincho" w:cs="Times New Roman"/>
            <w:color w:val="FF0000"/>
            <w:lang w:val="en-GB"/>
          </w:rPr>
          <w:t xml:space="preserve"> </w:t>
        </w:r>
        <w:r w:rsidRPr="00371841">
          <w:rPr>
            <w:rFonts w:ascii="Arial" w:eastAsia="MS Mincho" w:hAnsi="Arial" w:cs="Arial"/>
            <w:color w:val="FF0000"/>
            <w:sz w:val="20"/>
            <w:szCs w:val="20"/>
            <w:lang w:val="en-GB"/>
          </w:rPr>
          <w:t>is the XOR operation.</w:t>
        </w:r>
      </w:ins>
    </w:p>
    <w:p w14:paraId="33F2696E" w14:textId="77777777" w:rsidR="00371841" w:rsidRPr="00371841" w:rsidRDefault="00371841" w:rsidP="00371841">
      <w:pPr>
        <w:tabs>
          <w:tab w:val="right" w:pos="9180"/>
        </w:tabs>
        <w:spacing w:after="120"/>
        <w:jc w:val="both"/>
        <w:rPr>
          <w:ins w:id="15771" w:author="Teh Stand" w:date="2018-07-13T11:25:00Z"/>
          <w:rFonts w:ascii="Arial" w:eastAsia="MS Mincho" w:hAnsi="Arial" w:cs="Arial"/>
          <w:color w:val="FF0000"/>
          <w:sz w:val="20"/>
          <w:szCs w:val="20"/>
          <w:lang w:val="en-GB"/>
        </w:rPr>
      </w:pPr>
      <w:ins w:id="15772" w:author="Teh Stand" w:date="2018-07-13T11:25:00Z">
        <w:r w:rsidRPr="00371841">
          <w:rPr>
            <w:rFonts w:ascii="Arial" w:eastAsia="MS Mincho" w:hAnsi="Arial" w:cs="Arial"/>
            <w:color w:val="FF0000"/>
            <w:sz w:val="20"/>
            <w:szCs w:val="20"/>
            <w:lang w:val="en-GB"/>
          </w:rPr>
          <w:t>Decryption is defined as:</w:t>
        </w:r>
      </w:ins>
    </w:p>
    <w:p w14:paraId="75C37D7F" w14:textId="77777777" w:rsidR="00371841" w:rsidRPr="00371841" w:rsidRDefault="00481E31" w:rsidP="00735AF7">
      <w:pPr>
        <w:tabs>
          <w:tab w:val="right" w:pos="8647"/>
        </w:tabs>
        <w:ind w:left="426"/>
        <w:rPr>
          <w:ins w:id="15773" w:author="Teh Stand" w:date="2018-07-13T11:25:00Z"/>
          <w:rFonts w:ascii="Arial" w:eastAsia="MS Mincho" w:hAnsi="Arial" w:cs="Arial"/>
          <w:color w:val="FF0000"/>
          <w:sz w:val="20"/>
          <w:szCs w:val="20"/>
          <w:lang w:val="en-GB"/>
        </w:rPr>
      </w:pPr>
      <m:oMath>
        <m:sSub>
          <m:sSubPr>
            <m:ctrlPr>
              <w:ins w:id="15774" w:author="Teh Stand" w:date="2018-07-13T11:25:00Z">
                <w:rPr>
                  <w:rFonts w:ascii="Cambria Math" w:eastAsia="MS Mincho" w:hAnsi="Cambria Math" w:cs="Times New Roman"/>
                  <w:i/>
                  <w:color w:val="FF0000"/>
                  <w:lang w:val="en-GB"/>
                </w:rPr>
              </w:ins>
            </m:ctrlPr>
          </m:sSubPr>
          <m:e>
            <w:ins w:id="15775" w:author="Teh Stand" w:date="2018-07-13T11:25:00Z">
              <m:r>
                <w:rPr>
                  <w:rFonts w:ascii="Cambria Math" w:eastAsia="MS Mincho" w:hAnsi="Cambria Math" w:cs="Times New Roman"/>
                  <w:color w:val="FF0000"/>
                  <w:lang w:val="en-GB"/>
                </w:rPr>
                <m:t>P</m:t>
              </m:r>
            </w:ins>
          </m:e>
          <m:sub>
            <w:ins w:id="15776" w:author="Teh Stand" w:date="2018-07-13T11:25:00Z">
              <m:r>
                <w:rPr>
                  <w:rFonts w:ascii="Cambria Math" w:eastAsia="MS Mincho" w:hAnsi="Cambria Math" w:cs="Times New Roman"/>
                  <w:color w:val="FF0000"/>
                  <w:lang w:val="en-GB"/>
                </w:rPr>
                <m:t>i</m:t>
              </m:r>
            </w:ins>
          </m:sub>
        </m:sSub>
        <w:ins w:id="15777" w:author="Teh Stand" w:date="2018-07-13T11:25:00Z">
          <m:r>
            <w:rPr>
              <w:rFonts w:ascii="Cambria Math" w:eastAsia="MS Mincho" w:hAnsi="Cambria Math" w:cs="Times New Roman"/>
              <w:color w:val="FF0000"/>
              <w:lang w:val="en-GB"/>
            </w:rPr>
            <m:t>=</m:t>
          </m:r>
        </w:ins>
        <m:sSub>
          <m:sSubPr>
            <m:ctrlPr>
              <w:ins w:id="15778" w:author="Teh Stand" w:date="2018-07-13T11:25:00Z">
                <w:rPr>
                  <w:rFonts w:ascii="Cambria Math" w:eastAsia="MS Mincho" w:hAnsi="Cambria Math" w:cs="Times New Roman"/>
                  <w:i/>
                  <w:color w:val="FF0000"/>
                  <w:lang w:val="en-GB"/>
                </w:rPr>
              </w:ins>
            </m:ctrlPr>
          </m:sSubPr>
          <m:e>
            <w:ins w:id="15779" w:author="Teh Stand" w:date="2018-07-13T11:25:00Z">
              <m:r>
                <w:rPr>
                  <w:rFonts w:ascii="Cambria Math" w:eastAsia="MS Mincho" w:hAnsi="Cambria Math" w:cs="Times New Roman"/>
                  <w:color w:val="FF0000"/>
                  <w:lang w:val="en-GB"/>
                </w:rPr>
                <m:t>D</m:t>
              </m:r>
            </w:ins>
          </m:e>
          <m:sub>
            <w:ins w:id="15780" w:author="Teh Stand" w:date="2018-07-13T11:25:00Z">
              <m:r>
                <w:rPr>
                  <w:rFonts w:ascii="Cambria Math" w:eastAsia="MS Mincho" w:hAnsi="Cambria Math" w:cs="Times New Roman"/>
                  <w:color w:val="FF0000"/>
                  <w:lang w:val="en-GB"/>
                </w:rPr>
                <m:t>K</m:t>
              </m:r>
            </w:ins>
          </m:sub>
        </m:sSub>
        <m:d>
          <m:dPr>
            <m:ctrlPr>
              <w:ins w:id="15781" w:author="Teh Stand" w:date="2018-07-13T11:25:00Z">
                <w:rPr>
                  <w:rFonts w:ascii="Cambria Math" w:eastAsia="MS Mincho" w:hAnsi="Cambria Math" w:cs="Times New Roman"/>
                  <w:i/>
                  <w:color w:val="FF0000"/>
                  <w:lang w:val="en-GB"/>
                </w:rPr>
              </w:ins>
            </m:ctrlPr>
          </m:dPr>
          <m:e>
            <m:sSub>
              <m:sSubPr>
                <m:ctrlPr>
                  <w:ins w:id="15782" w:author="Teh Stand" w:date="2018-07-13T11:25:00Z">
                    <w:rPr>
                      <w:rFonts w:ascii="Cambria Math" w:eastAsia="MS Mincho" w:hAnsi="Cambria Math" w:cs="Times New Roman"/>
                      <w:i/>
                      <w:color w:val="FF0000"/>
                      <w:lang w:val="en-GB"/>
                    </w:rPr>
                  </w:ins>
                </m:ctrlPr>
              </m:sSubPr>
              <m:e>
                <w:ins w:id="15783" w:author="Teh Stand" w:date="2018-07-13T11:25:00Z">
                  <m:r>
                    <w:rPr>
                      <w:rFonts w:ascii="Cambria Math" w:eastAsia="MS Mincho" w:hAnsi="Cambria Math" w:cs="Times New Roman"/>
                      <w:color w:val="FF0000"/>
                      <w:lang w:val="en-GB"/>
                    </w:rPr>
                    <m:t>C</m:t>
                  </m:r>
                </w:ins>
              </m:e>
              <m:sub>
                <w:ins w:id="15784" w:author="Teh Stand" w:date="2018-07-13T11:25:00Z">
                  <m:r>
                    <w:rPr>
                      <w:rFonts w:ascii="Cambria Math" w:eastAsia="MS Mincho" w:hAnsi="Cambria Math" w:cs="Times New Roman"/>
                      <w:color w:val="FF0000"/>
                      <w:lang w:val="en-GB"/>
                    </w:rPr>
                    <m:t>i</m:t>
                  </m:r>
                </w:ins>
              </m:sub>
            </m:sSub>
          </m:e>
        </m:d>
        <w:ins w:id="15785" w:author="Teh Stand" w:date="2018-07-13T11:25:00Z">
          <m:r>
            <w:rPr>
              <w:rFonts w:ascii="Cambria Math" w:eastAsia="MS Mincho" w:hAnsi="Cambria Math" w:cs="Times New Roman"/>
              <w:color w:val="FF0000"/>
              <w:lang w:val="en-GB"/>
            </w:rPr>
            <m:t>⊕</m:t>
          </m:r>
        </w:ins>
        <m:sSub>
          <m:sSubPr>
            <m:ctrlPr>
              <w:ins w:id="15786" w:author="Teh Stand" w:date="2018-07-13T11:25:00Z">
                <w:rPr>
                  <w:rFonts w:ascii="Cambria Math" w:eastAsia="MS Mincho" w:hAnsi="Cambria Math" w:cs="Times New Roman"/>
                  <w:i/>
                  <w:color w:val="FF0000"/>
                  <w:lang w:val="en-GB"/>
                </w:rPr>
              </w:ins>
            </m:ctrlPr>
          </m:sSubPr>
          <m:e>
            <w:ins w:id="15787" w:author="Teh Stand" w:date="2018-07-13T11:25:00Z">
              <m:r>
                <w:rPr>
                  <w:rFonts w:ascii="Cambria Math" w:eastAsia="MS Mincho" w:hAnsi="Cambria Math" w:cs="Times New Roman"/>
                  <w:color w:val="FF0000"/>
                  <w:lang w:val="en-GB"/>
                </w:rPr>
                <m:t>C</m:t>
              </m:r>
            </w:ins>
          </m:e>
          <m:sub>
            <w:ins w:id="15788" w:author="Teh Stand" w:date="2018-07-13T11:25:00Z">
              <m:r>
                <w:rPr>
                  <w:rFonts w:ascii="Cambria Math" w:eastAsia="MS Mincho" w:hAnsi="Cambria Math" w:cs="Times New Roman"/>
                  <w:color w:val="FF0000"/>
                  <w:lang w:val="en-GB"/>
                </w:rPr>
                <m:t>i-1</m:t>
              </m:r>
            </w:ins>
          </m:sub>
        </m:sSub>
        <w:ins w:id="15789" w:author="Teh Stand" w:date="2018-07-13T11:25:00Z">
          <m:r>
            <w:rPr>
              <w:rFonts w:ascii="Cambria Math" w:eastAsia="MS Mincho" w:hAnsi="Cambria Math" w:cs="Times New Roman"/>
              <w:color w:val="FF0000"/>
              <w:lang w:val="en-GB"/>
            </w:rPr>
            <m:t>; i≥1</m:t>
          </m:r>
        </w:ins>
      </m:oMath>
      <w:ins w:id="15790" w:author="Teh Stand" w:date="2018-07-13T11:25:00Z">
        <w:r w:rsidR="00371841" w:rsidRPr="00371841">
          <w:rPr>
            <w:rFonts w:eastAsia="MS Mincho" w:cs="Times New Roman"/>
            <w:color w:val="FF0000"/>
            <w:lang w:val="en-GB"/>
          </w:rPr>
          <w:t xml:space="preserve"> </w:t>
        </w:r>
        <w:r w:rsidR="00371841" w:rsidRPr="00371841">
          <w:rPr>
            <w:rFonts w:eastAsia="MS Mincho" w:cs="Times New Roman"/>
            <w:color w:val="FF0000"/>
            <w:lang w:val="en-GB"/>
          </w:rPr>
          <w:tab/>
        </w:r>
        <w:r w:rsidR="00371841" w:rsidRPr="00371841">
          <w:rPr>
            <w:rFonts w:ascii="Arial" w:eastAsia="MS Mincho" w:hAnsi="Arial" w:cs="Arial"/>
            <w:color w:val="FF0000"/>
            <w:sz w:val="20"/>
            <w:szCs w:val="20"/>
            <w:lang w:val="en-GB"/>
          </w:rPr>
          <w:t>(4a)</w:t>
        </w:r>
      </w:ins>
    </w:p>
    <w:p w14:paraId="67B2577D" w14:textId="77777777" w:rsidR="00371841" w:rsidRPr="00371841" w:rsidRDefault="00481E31" w:rsidP="00735AF7">
      <w:pPr>
        <w:tabs>
          <w:tab w:val="right" w:pos="8647"/>
        </w:tabs>
        <w:ind w:left="426"/>
        <w:rPr>
          <w:ins w:id="15791" w:author="Teh Stand" w:date="2018-07-13T11:25:00Z"/>
          <w:rFonts w:ascii="Arial" w:eastAsia="MS Mincho" w:hAnsi="Arial" w:cs="Arial"/>
          <w:color w:val="FF0000"/>
          <w:sz w:val="20"/>
          <w:szCs w:val="20"/>
          <w:lang w:val="en-GB"/>
        </w:rPr>
      </w:pPr>
      <m:oMath>
        <m:sSub>
          <m:sSubPr>
            <m:ctrlPr>
              <w:ins w:id="15792" w:author="Teh Stand" w:date="2018-07-13T11:25:00Z">
                <w:rPr>
                  <w:rFonts w:ascii="Cambria Math" w:eastAsia="MS Mincho" w:hAnsi="Cambria Math" w:cs="Times New Roman"/>
                  <w:i/>
                  <w:color w:val="FF0000"/>
                  <w:lang w:val="en-GB"/>
                </w:rPr>
              </w:ins>
            </m:ctrlPr>
          </m:sSubPr>
          <m:e>
            <w:ins w:id="15793" w:author="Teh Stand" w:date="2018-07-13T11:25:00Z">
              <m:r>
                <w:rPr>
                  <w:rFonts w:ascii="Cambria Math" w:eastAsia="MS Mincho" w:hAnsi="Cambria Math" w:cs="Times New Roman"/>
                  <w:color w:val="FF0000"/>
                  <w:lang w:val="en-GB"/>
                </w:rPr>
                <m:t>C</m:t>
              </m:r>
            </w:ins>
          </m:e>
          <m:sub>
            <w:ins w:id="15794" w:author="Teh Stand" w:date="2018-07-13T11:25:00Z">
              <m:r>
                <w:rPr>
                  <w:rFonts w:ascii="Cambria Math" w:eastAsia="MS Mincho" w:hAnsi="Cambria Math" w:cs="Times New Roman"/>
                  <w:color w:val="FF0000"/>
                  <w:lang w:val="en-GB"/>
                </w:rPr>
                <m:t>0</m:t>
              </m:r>
            </w:ins>
          </m:sub>
        </m:sSub>
        <w:ins w:id="15795" w:author="Teh Stand" w:date="2018-07-13T11:25:00Z">
          <m:r>
            <w:rPr>
              <w:rFonts w:ascii="Cambria Math" w:eastAsia="MS Mincho" w:hAnsi="Cambria Math" w:cs="Times New Roman"/>
              <w:color w:val="FF0000"/>
              <w:lang w:val="en-GB"/>
            </w:rPr>
            <m:t>=IV</m:t>
          </m:r>
        </w:ins>
      </m:oMath>
      <w:ins w:id="15796" w:author="Teh Stand" w:date="2018-07-13T11:25:00Z">
        <w:r w:rsidR="00371841" w:rsidRPr="00371841">
          <w:rPr>
            <w:rFonts w:eastAsia="MS Mincho" w:cs="Times New Roman"/>
            <w:color w:val="FF0000"/>
            <w:lang w:val="en-GB"/>
          </w:rPr>
          <w:t xml:space="preserve"> </w:t>
        </w:r>
        <w:r w:rsidR="00371841" w:rsidRPr="00371841">
          <w:rPr>
            <w:rFonts w:eastAsia="MS Mincho" w:cs="Times New Roman"/>
            <w:color w:val="FF0000"/>
            <w:lang w:val="en-GB"/>
          </w:rPr>
          <w:tab/>
        </w:r>
        <w:r w:rsidR="00371841" w:rsidRPr="00371841">
          <w:rPr>
            <w:rFonts w:ascii="Arial" w:eastAsia="MS Mincho" w:hAnsi="Arial" w:cs="Arial"/>
            <w:color w:val="FF0000"/>
            <w:sz w:val="20"/>
            <w:szCs w:val="20"/>
            <w:lang w:val="en-GB"/>
          </w:rPr>
          <w:t>(4b)</w:t>
        </w:r>
      </w:ins>
    </w:p>
    <w:p w14:paraId="3FD3350C" w14:textId="77777777" w:rsidR="00371841" w:rsidRPr="00371841" w:rsidRDefault="00371841" w:rsidP="00371841">
      <w:pPr>
        <w:tabs>
          <w:tab w:val="right" w:pos="9180"/>
        </w:tabs>
        <w:jc w:val="both"/>
        <w:rPr>
          <w:ins w:id="15797" w:author="Teh Stand" w:date="2018-07-13T11:25:00Z"/>
          <w:rFonts w:ascii="Arial" w:eastAsia="MS Mincho" w:hAnsi="Arial" w:cs="Arial"/>
          <w:i/>
          <w:color w:val="FF0000"/>
          <w:sz w:val="20"/>
          <w:szCs w:val="20"/>
          <w:lang w:val="en-GB"/>
        </w:rPr>
      </w:pPr>
    </w:p>
    <w:p w14:paraId="24A6D0A6" w14:textId="77777777" w:rsidR="00371841" w:rsidRPr="00371841" w:rsidRDefault="00371841" w:rsidP="00371841">
      <w:pPr>
        <w:tabs>
          <w:tab w:val="right" w:pos="9180"/>
        </w:tabs>
        <w:spacing w:after="120" w:line="276" w:lineRule="auto"/>
        <w:rPr>
          <w:ins w:id="15798" w:author="Teh Stand" w:date="2018-07-13T11:25:00Z"/>
          <w:rFonts w:ascii="Calibri" w:eastAsia="Times New Roman" w:hAnsi="Calibri" w:cs="Times New Roman"/>
          <w:sz w:val="22"/>
          <w:szCs w:val="22"/>
          <w:lang w:val="en-GB" w:eastAsia="en-US"/>
        </w:rPr>
      </w:pPr>
      <w:ins w:id="15799" w:author="Teh Stand" w:date="2018-07-13T11:25:00Z">
        <w:r w:rsidRPr="00371841">
          <w:rPr>
            <w:rFonts w:ascii="Cambria Math" w:eastAsia="MS Mincho" w:hAnsi="Cambria Math" w:cs="Times New Roman"/>
            <w:i/>
            <w:color w:val="FF0000"/>
            <w:lang w:val="en-GB"/>
          </w:rPr>
          <w:t>D</w:t>
        </w:r>
        <w:r w:rsidRPr="00371841">
          <w:rPr>
            <w:rFonts w:ascii="Cambria Math" w:eastAsia="MS Mincho" w:hAnsi="Cambria Math" w:cs="Times New Roman"/>
            <w:i/>
            <w:color w:val="FF0000"/>
            <w:vertAlign w:val="subscript"/>
            <w:lang w:val="en-GB"/>
          </w:rPr>
          <w:t>K</w:t>
        </w:r>
        <w:r w:rsidRPr="00371841">
          <w:rPr>
            <w:rFonts w:ascii="Cambria Math" w:eastAsia="MS Mincho" w:hAnsi="Cambria Math" w:cs="Times New Roman"/>
            <w:color w:val="FF0000"/>
            <w:vertAlign w:val="subscript"/>
            <w:lang w:val="en-GB"/>
          </w:rPr>
          <w:t xml:space="preserve">  </w:t>
        </w:r>
        <w:r w:rsidRPr="00371841">
          <w:rPr>
            <w:rFonts w:ascii="Arial" w:eastAsia="MS Mincho" w:hAnsi="Arial" w:cs="Arial"/>
            <w:color w:val="FF0000"/>
            <w:sz w:val="20"/>
            <w:szCs w:val="20"/>
            <w:lang w:val="en-GB"/>
          </w:rPr>
          <w:t>is the decryption method of AES decrypting exactly one block.</w:t>
        </w:r>
      </w:ins>
    </w:p>
    <w:p w14:paraId="2E9F2821" w14:textId="77777777" w:rsidR="00371841" w:rsidRPr="00371841" w:rsidRDefault="00371841" w:rsidP="00371841">
      <w:pPr>
        <w:tabs>
          <w:tab w:val="right" w:pos="9180"/>
        </w:tabs>
        <w:spacing w:after="120"/>
        <w:jc w:val="both"/>
        <w:rPr>
          <w:ins w:id="15800" w:author="Teh Stand" w:date="2018-07-13T11:25:00Z"/>
          <w:rFonts w:ascii="Arial" w:eastAsia="MS Mincho" w:hAnsi="Arial" w:cs="Arial"/>
          <w:color w:val="FF0000"/>
          <w:sz w:val="20"/>
          <w:szCs w:val="20"/>
          <w:lang w:val="en-GB"/>
        </w:rPr>
      </w:pPr>
      <w:ins w:id="15801" w:author="Teh Stand" w:date="2018-07-13T11:25:00Z">
        <w:r w:rsidRPr="00371841">
          <w:rPr>
            <w:rFonts w:ascii="Arial" w:eastAsia="MS Mincho" w:hAnsi="Arial" w:cs="Arial"/>
            <w:color w:val="FF0000"/>
            <w:sz w:val="20"/>
            <w:szCs w:val="20"/>
            <w:lang w:val="en-GB"/>
          </w:rPr>
          <w:t>Normally the initialization vector must be transferred from the encryption to the decryption. However an incorrect IV at the decryption will only corrupt the first plain text block. This can be easily recognised from the formulas; each plain text block depends only on two adjacent cipher text blocks.</w:t>
        </w:r>
      </w:ins>
    </w:p>
    <w:p w14:paraId="2AD339D4" w14:textId="77777777" w:rsidR="00371841" w:rsidRPr="00371841" w:rsidRDefault="00371841" w:rsidP="00371841">
      <w:pPr>
        <w:tabs>
          <w:tab w:val="right" w:pos="9180"/>
        </w:tabs>
        <w:spacing w:after="120"/>
        <w:jc w:val="both"/>
        <w:rPr>
          <w:ins w:id="15802" w:author="Teh Stand" w:date="2018-07-13T11:25:00Z"/>
          <w:rFonts w:ascii="Arial" w:eastAsia="MS Mincho" w:hAnsi="Arial" w:cs="Arial"/>
          <w:color w:val="FF0000"/>
          <w:sz w:val="20"/>
          <w:szCs w:val="20"/>
          <w:lang w:val="en-GB"/>
        </w:rPr>
      </w:pPr>
      <w:ins w:id="15803" w:author="Teh Stand" w:date="2018-07-13T11:25:00Z">
        <w:r w:rsidRPr="00371841">
          <w:rPr>
            <w:rFonts w:ascii="Arial" w:eastAsia="MS Mincho" w:hAnsi="Arial" w:cs="Arial"/>
            <w:color w:val="FF0000"/>
            <w:sz w:val="20"/>
            <w:szCs w:val="20"/>
            <w:lang w:val="en-GB"/>
          </w:rPr>
          <w:t>This behaviour will be used in the following modification of the CBC mode.</w:t>
        </w:r>
      </w:ins>
    </w:p>
    <w:p w14:paraId="045E4A91" w14:textId="77777777" w:rsidR="00371841" w:rsidRPr="00371841" w:rsidRDefault="00371841" w:rsidP="00371841">
      <w:pPr>
        <w:tabs>
          <w:tab w:val="right" w:pos="9180"/>
        </w:tabs>
        <w:spacing w:after="120"/>
        <w:jc w:val="both"/>
        <w:rPr>
          <w:ins w:id="15804" w:author="Teh Stand" w:date="2018-07-13T11:25:00Z"/>
          <w:rFonts w:ascii="Arial" w:eastAsia="MS Mincho" w:hAnsi="Arial" w:cs="Arial"/>
          <w:color w:val="FF0000"/>
          <w:sz w:val="20"/>
          <w:szCs w:val="20"/>
          <w:lang w:val="en-GB"/>
        </w:rPr>
      </w:pPr>
      <w:ins w:id="15805" w:author="Teh Stand" w:date="2018-07-13T11:25:00Z">
        <w:r w:rsidRPr="00371841">
          <w:rPr>
            <w:rFonts w:ascii="Arial" w:eastAsia="MS Mincho" w:hAnsi="Arial" w:cs="Arial"/>
            <w:color w:val="FF0000"/>
            <w:sz w:val="20"/>
            <w:szCs w:val="20"/>
            <w:lang w:val="en-GB"/>
          </w:rPr>
          <w:t>On encryption of data files the plain text will be prepended by a single random block. Then encryption is done as normal using a random initialization vector. This vector does not have to be transferred to the decryption at the Data Client.</w:t>
        </w:r>
      </w:ins>
    </w:p>
    <w:p w14:paraId="305F5A45" w14:textId="77777777" w:rsidR="00371841" w:rsidRPr="00371841" w:rsidRDefault="00371841" w:rsidP="00371841">
      <w:pPr>
        <w:tabs>
          <w:tab w:val="right" w:pos="9180"/>
        </w:tabs>
        <w:spacing w:after="120"/>
        <w:jc w:val="both"/>
        <w:rPr>
          <w:ins w:id="15806" w:author="Teh Stand" w:date="2018-07-13T11:25:00Z"/>
          <w:rFonts w:ascii="Arial" w:eastAsia="MS Mincho" w:hAnsi="Arial" w:cs="Arial"/>
          <w:color w:val="FF0000"/>
          <w:sz w:val="20"/>
          <w:szCs w:val="20"/>
          <w:lang w:val="en-GB"/>
        </w:rPr>
      </w:pPr>
      <w:ins w:id="15807" w:author="Teh Stand" w:date="2018-07-13T11:25:00Z">
        <w:r w:rsidRPr="00371841">
          <w:rPr>
            <w:rFonts w:ascii="Arial" w:eastAsia="MS Mincho" w:hAnsi="Arial" w:cs="Arial"/>
            <w:color w:val="FF0000"/>
            <w:sz w:val="20"/>
            <w:szCs w:val="20"/>
            <w:lang w:val="en-GB"/>
          </w:rPr>
          <w:t>On decryption an arbitrary initialization vector can be used and after normal CBC decryption the first plain text block is discarded. The rest is the original plain text data file.</w:t>
        </w:r>
      </w:ins>
    </w:p>
    <w:p w14:paraId="5516C861" w14:textId="77777777" w:rsidR="00371841" w:rsidRPr="00371841" w:rsidRDefault="00371841" w:rsidP="00371841">
      <w:pPr>
        <w:tabs>
          <w:tab w:val="right" w:pos="9180"/>
        </w:tabs>
        <w:spacing w:after="120"/>
        <w:jc w:val="both"/>
        <w:rPr>
          <w:ins w:id="15808" w:author="Teh Stand" w:date="2018-07-13T11:25:00Z"/>
          <w:rFonts w:ascii="Calibri" w:eastAsia="Times New Roman" w:hAnsi="Calibri" w:cs="Times New Roman"/>
          <w:sz w:val="22"/>
          <w:szCs w:val="22"/>
          <w:lang w:val="en-GB" w:eastAsia="en-US"/>
        </w:rPr>
      </w:pPr>
      <w:ins w:id="15809" w:author="Teh Stand" w:date="2018-07-13T11:25:00Z">
        <w:r w:rsidRPr="00371841">
          <w:rPr>
            <w:rFonts w:ascii="Arial" w:eastAsia="MS Mincho" w:hAnsi="Arial" w:cs="Arial"/>
            <w:color w:val="FF0000"/>
            <w:sz w:val="20"/>
            <w:szCs w:val="20"/>
            <w:lang w:val="en-GB"/>
          </w:rPr>
          <w:t>This procedure does not require the transport of the IV or the use of a predicted IV within the data permit. The first option would complicate the process of data transfer and the second would make it vulnerable to attacks especially if the first blocks of plain text are commonly known (as ISO/IEC 8211 Data Descriptive Records).</w:t>
        </w:r>
      </w:ins>
    </w:p>
    <w:p w14:paraId="66121DBC" w14:textId="77777777" w:rsidR="00371841" w:rsidRPr="00371841" w:rsidRDefault="00371841" w:rsidP="00371841">
      <w:pPr>
        <w:spacing w:after="200" w:line="276" w:lineRule="auto"/>
        <w:rPr>
          <w:ins w:id="15810" w:author="Teh Stand" w:date="2018-07-13T11:25:00Z"/>
          <w:rFonts w:ascii="Calibri" w:eastAsia="Calibri" w:hAnsi="Calibri" w:cs="Times New Roman"/>
          <w:sz w:val="22"/>
          <w:szCs w:val="22"/>
          <w:lang w:val="en-GB" w:eastAsia="en-US"/>
        </w:rPr>
      </w:pPr>
      <w:ins w:id="15811" w:author="Teh Stand" w:date="2018-07-13T11:25:00Z">
        <w:r w:rsidRPr="00371841">
          <w:rPr>
            <w:rFonts w:ascii="Calibri" w:eastAsia="Calibri" w:hAnsi="Calibri" w:cs="Times New Roman"/>
            <w:sz w:val="22"/>
            <w:szCs w:val="22"/>
            <w:lang w:val="en-GB" w:eastAsia="en-US"/>
          </w:rPr>
          <w:br w:type="page"/>
        </w:r>
      </w:ins>
    </w:p>
    <w:p w14:paraId="600B8FBC" w14:textId="77777777" w:rsidR="00371841" w:rsidRPr="00371841" w:rsidRDefault="00371841">
      <w:pPr>
        <w:pStyle w:val="Heading2"/>
        <w:ind w:left="0" w:firstLine="0"/>
        <w:rPr>
          <w:ins w:id="15812" w:author="Teh Stand" w:date="2018-07-13T11:25:00Z"/>
          <w:rFonts w:eastAsia="Times New Roman" w:cs="Times New Roman"/>
          <w:lang w:val="en-GB" w:eastAsia="en-US"/>
        </w:rPr>
        <w:pPrChange w:id="15813" w:author="Teh Stand" w:date="2018-07-13T11:26:00Z">
          <w:pPr>
            <w:keepNext/>
            <w:keepLines/>
            <w:numPr>
              <w:numId w:val="42"/>
            </w:numPr>
            <w:tabs>
              <w:tab w:val="left" w:pos="907"/>
            </w:tabs>
            <w:spacing w:before="120" w:after="200" w:line="276" w:lineRule="auto"/>
            <w:ind w:left="907" w:hanging="907"/>
            <w:outlineLvl w:val="1"/>
          </w:pPr>
        </w:pPrChange>
      </w:pPr>
      <w:bookmarkStart w:id="15814" w:name="_Toc519257025"/>
      <w:ins w:id="15815" w:author="Teh Stand" w:date="2018-07-13T11:25:00Z">
        <w:r w:rsidRPr="00371841">
          <w:rPr>
            <w:rFonts w:eastAsia="Times New Roman" w:cs="Times New Roman"/>
            <w:lang w:val="en-GB" w:eastAsia="en-US"/>
          </w:rPr>
          <w:lastRenderedPageBreak/>
          <w:t>Examples on AES</w:t>
        </w:r>
        <w:bookmarkEnd w:id="15814"/>
      </w:ins>
    </w:p>
    <w:p w14:paraId="3696025A" w14:textId="77777777" w:rsidR="00371841" w:rsidRPr="00371841" w:rsidRDefault="00371841" w:rsidP="00371841">
      <w:pPr>
        <w:tabs>
          <w:tab w:val="right" w:pos="9180"/>
        </w:tabs>
        <w:spacing w:after="120"/>
        <w:rPr>
          <w:ins w:id="15816" w:author="Teh Stand" w:date="2018-07-13T11:25:00Z"/>
          <w:rFonts w:ascii="Arial" w:eastAsia="Times New Roman" w:hAnsi="Arial" w:cs="Arial"/>
          <w:color w:val="FF0000"/>
          <w:sz w:val="20"/>
          <w:szCs w:val="20"/>
          <w:lang w:val="en-GB" w:eastAsia="en-US"/>
        </w:rPr>
      </w:pPr>
      <w:ins w:id="15817" w:author="Teh Stand" w:date="2018-07-13T11:25:00Z">
        <w:r w:rsidRPr="00371841">
          <w:rPr>
            <w:rFonts w:ascii="Arial" w:eastAsia="Times New Roman" w:hAnsi="Arial" w:cs="Arial"/>
            <w:color w:val="FF0000"/>
            <w:sz w:val="20"/>
            <w:szCs w:val="20"/>
            <w:lang w:val="en-GB" w:eastAsia="en-US"/>
          </w:rPr>
          <w:t>The following examples are taken from the FIPS documentation.</w:t>
        </w:r>
      </w:ins>
    </w:p>
    <w:p w14:paraId="33E5157B" w14:textId="77777777" w:rsidR="00371841" w:rsidRPr="00371841" w:rsidRDefault="00371841" w:rsidP="00371841">
      <w:pPr>
        <w:tabs>
          <w:tab w:val="right" w:pos="9180"/>
        </w:tabs>
        <w:spacing w:after="120"/>
        <w:rPr>
          <w:ins w:id="15818" w:author="Teh Stand" w:date="2018-07-13T11:25:00Z"/>
          <w:rFonts w:ascii="Arial" w:eastAsia="Times New Roman" w:hAnsi="Arial" w:cs="Arial"/>
          <w:color w:val="FF0000"/>
          <w:sz w:val="20"/>
          <w:szCs w:val="20"/>
          <w:lang w:val="en-GB" w:eastAsia="en-US"/>
        </w:rPr>
      </w:pPr>
      <w:ins w:id="15819" w:author="Teh Stand" w:date="2018-07-13T11:25:00Z">
        <w:r w:rsidRPr="00371841">
          <w:rPr>
            <w:rFonts w:ascii="Arial" w:eastAsia="Times New Roman" w:hAnsi="Arial" w:cs="Arial"/>
            <w:color w:val="FF0000"/>
            <w:sz w:val="20"/>
            <w:szCs w:val="20"/>
            <w:lang w:val="en-GB" w:eastAsia="en-US"/>
          </w:rPr>
          <w:t xml:space="preserve">Encrypting and decrypting of exactly one block: </w:t>
        </w:r>
      </w:ins>
    </w:p>
    <w:p w14:paraId="7675E0E7" w14:textId="77777777" w:rsidR="00371841" w:rsidRPr="00371841" w:rsidRDefault="00371841" w:rsidP="00371841">
      <w:pPr>
        <w:tabs>
          <w:tab w:val="left" w:pos="1276"/>
        </w:tabs>
        <w:autoSpaceDE w:val="0"/>
        <w:autoSpaceDN w:val="0"/>
        <w:adjustRightInd w:val="0"/>
        <w:rPr>
          <w:ins w:id="15820" w:author="Teh Stand" w:date="2018-07-13T11:25:00Z"/>
          <w:rFonts w:ascii="Consolas" w:eastAsia="Times New Roman" w:hAnsi="Consolas" w:cs="Times New Roman"/>
          <w:color w:val="FF0000"/>
          <w:sz w:val="22"/>
          <w:szCs w:val="22"/>
          <w:lang w:val="en-GB" w:eastAsia="en-US"/>
        </w:rPr>
      </w:pPr>
      <w:ins w:id="15821" w:author="Teh Stand" w:date="2018-07-13T11:25:00Z">
        <w:r w:rsidRPr="00371841">
          <w:rPr>
            <w:rFonts w:ascii="Arial" w:eastAsia="Times New Roman" w:hAnsi="Arial" w:cs="Arial"/>
            <w:color w:val="FF0000"/>
            <w:sz w:val="20"/>
            <w:szCs w:val="20"/>
            <w:lang w:val="en-GB" w:eastAsia="en-US"/>
          </w:rPr>
          <w:t>Key</w:t>
        </w:r>
        <w:r w:rsidRPr="00371841">
          <w:rPr>
            <w:rFonts w:ascii="Arial" w:eastAsia="Times New Roman" w:hAnsi="Arial" w:cs="Arial"/>
            <w:color w:val="FF0000"/>
            <w:sz w:val="20"/>
            <w:szCs w:val="20"/>
            <w:vertAlign w:val="subscript"/>
            <w:lang w:val="en-GB" w:eastAsia="en-US"/>
          </w:rPr>
          <w:t>128</w:t>
        </w:r>
        <w:r w:rsidRPr="00371841">
          <w:rPr>
            <w:rFonts w:ascii="Arial" w:eastAsia="Times New Roman" w:hAnsi="Arial" w:cs="Arial"/>
            <w:color w:val="FF0000"/>
            <w:sz w:val="20"/>
            <w:szCs w:val="20"/>
            <w:lang w:val="en-GB" w:eastAsia="en-US"/>
          </w:rPr>
          <w:t>:</w:t>
        </w:r>
        <w:r w:rsidRPr="00371841">
          <w:rPr>
            <w:rFonts w:ascii="Calibri" w:eastAsia="Times New Roman" w:hAnsi="Calibri" w:cs="Times New Roman"/>
            <w:color w:val="FF0000"/>
            <w:sz w:val="22"/>
            <w:szCs w:val="22"/>
            <w:lang w:val="en-GB" w:eastAsia="en-US"/>
          </w:rPr>
          <w:t xml:space="preserve"> </w:t>
        </w:r>
        <w:r w:rsidRPr="00371841">
          <w:rPr>
            <w:rFonts w:ascii="Calibri" w:eastAsia="Times New Roman" w:hAnsi="Calibri" w:cs="Times New Roman"/>
            <w:color w:val="FF0000"/>
            <w:sz w:val="22"/>
            <w:szCs w:val="22"/>
            <w:lang w:val="en-GB" w:eastAsia="en-US"/>
          </w:rPr>
          <w:tab/>
        </w:r>
        <w:r w:rsidRPr="00371841">
          <w:rPr>
            <w:rFonts w:ascii="Consolas" w:eastAsia="Times New Roman" w:hAnsi="Consolas" w:cs="Times New Roman"/>
            <w:color w:val="FF0000"/>
            <w:sz w:val="20"/>
            <w:szCs w:val="20"/>
            <w:lang w:val="en-GB" w:eastAsia="en-US"/>
          </w:rPr>
          <w:t>K = {</w:t>
        </w:r>
        <w:r w:rsidRPr="00371841">
          <w:rPr>
            <w:rFonts w:ascii="Consolas" w:eastAsia="Calibri" w:hAnsi="Consolas" w:cs="Consolas"/>
            <w:color w:val="FF0000"/>
            <w:sz w:val="20"/>
            <w:szCs w:val="20"/>
            <w:highlight w:val="white"/>
            <w:lang w:eastAsia="en-US"/>
          </w:rPr>
          <w:t>00, 01, 02, 03, 04, 05, 06, 07, 08, 09, 0a, 0b, 0c, 0d, 0e, 0f</w:t>
        </w:r>
        <w:r w:rsidRPr="00371841">
          <w:rPr>
            <w:rFonts w:ascii="Consolas" w:eastAsia="Times New Roman" w:hAnsi="Consolas" w:cs="Times New Roman"/>
            <w:color w:val="FF0000"/>
            <w:sz w:val="20"/>
            <w:szCs w:val="20"/>
            <w:lang w:val="en-GB" w:eastAsia="en-US"/>
          </w:rPr>
          <w:t>}</w:t>
        </w:r>
      </w:ins>
    </w:p>
    <w:p w14:paraId="2341FA3A" w14:textId="77777777" w:rsidR="00371841" w:rsidRPr="00371841" w:rsidRDefault="00371841" w:rsidP="00371841">
      <w:pPr>
        <w:tabs>
          <w:tab w:val="left" w:pos="1276"/>
        </w:tabs>
        <w:autoSpaceDE w:val="0"/>
        <w:autoSpaceDN w:val="0"/>
        <w:adjustRightInd w:val="0"/>
        <w:rPr>
          <w:ins w:id="15822" w:author="Teh Stand" w:date="2018-07-13T11:25:00Z"/>
          <w:rFonts w:ascii="Calibri" w:eastAsia="Times New Roman" w:hAnsi="Calibri" w:cs="Times New Roman"/>
          <w:color w:val="FF0000"/>
          <w:sz w:val="22"/>
          <w:szCs w:val="22"/>
          <w:lang w:eastAsia="en-US"/>
        </w:rPr>
      </w:pPr>
      <w:ins w:id="15823" w:author="Teh Stand" w:date="2018-07-13T11:25:00Z">
        <w:r w:rsidRPr="00371841">
          <w:rPr>
            <w:rFonts w:ascii="Arial" w:eastAsia="Times New Roman" w:hAnsi="Arial" w:cs="Arial"/>
            <w:color w:val="FF0000"/>
            <w:sz w:val="20"/>
            <w:szCs w:val="20"/>
            <w:lang w:val="en-GB" w:eastAsia="en-US"/>
          </w:rPr>
          <w:t>Plain Text:</w:t>
        </w:r>
        <w:r w:rsidRPr="00371841">
          <w:rPr>
            <w:rFonts w:ascii="Calibri" w:eastAsia="Times New Roman" w:hAnsi="Calibri" w:cs="Times New Roman"/>
            <w:color w:val="FF0000"/>
            <w:sz w:val="22"/>
            <w:szCs w:val="22"/>
            <w:lang w:val="en-GB" w:eastAsia="en-US"/>
          </w:rPr>
          <w:tab/>
        </w:r>
        <w:r w:rsidRPr="00371841">
          <w:rPr>
            <w:rFonts w:ascii="Consolas" w:eastAsia="Times New Roman" w:hAnsi="Consolas" w:cs="Times New Roman"/>
            <w:color w:val="FF0000"/>
            <w:sz w:val="20"/>
            <w:szCs w:val="20"/>
            <w:lang w:val="en-GB" w:eastAsia="en-US"/>
          </w:rPr>
          <w:t>P = {</w:t>
        </w:r>
        <w:r w:rsidRPr="00371841">
          <w:rPr>
            <w:rFonts w:ascii="Consolas" w:eastAsia="Calibri" w:hAnsi="Consolas" w:cs="Consolas"/>
            <w:color w:val="FF0000"/>
            <w:sz w:val="20"/>
            <w:szCs w:val="20"/>
            <w:highlight w:val="white"/>
            <w:lang w:eastAsia="en-US"/>
          </w:rPr>
          <w:t>00, 11, 22, 33, 44, 55, 66, 77, 88, 99, aa, bb, cc, dd, ee, ff</w:t>
        </w:r>
        <w:r w:rsidRPr="00371841">
          <w:rPr>
            <w:rFonts w:ascii="Consolas" w:eastAsia="Times New Roman" w:hAnsi="Consolas" w:cs="Times New Roman"/>
            <w:color w:val="FF0000"/>
            <w:sz w:val="20"/>
            <w:szCs w:val="20"/>
            <w:lang w:eastAsia="en-US"/>
          </w:rPr>
          <w:t>}</w:t>
        </w:r>
      </w:ins>
    </w:p>
    <w:p w14:paraId="352943BC" w14:textId="77777777" w:rsidR="00371841" w:rsidRPr="00371841" w:rsidRDefault="00371841" w:rsidP="00371841">
      <w:pPr>
        <w:tabs>
          <w:tab w:val="left" w:pos="1276"/>
        </w:tabs>
        <w:autoSpaceDE w:val="0"/>
        <w:autoSpaceDN w:val="0"/>
        <w:adjustRightInd w:val="0"/>
        <w:rPr>
          <w:ins w:id="15824" w:author="Teh Stand" w:date="2018-07-13T11:25:00Z"/>
          <w:rFonts w:ascii="Calibri" w:eastAsia="Times New Roman" w:hAnsi="Calibri" w:cs="Times New Roman"/>
          <w:color w:val="FF0000"/>
          <w:sz w:val="22"/>
          <w:szCs w:val="22"/>
          <w:lang w:eastAsia="en-US"/>
        </w:rPr>
      </w:pPr>
      <w:ins w:id="15825" w:author="Teh Stand" w:date="2018-07-13T11:25:00Z">
        <w:r w:rsidRPr="00371841">
          <w:rPr>
            <w:rFonts w:ascii="Arial" w:eastAsia="Times New Roman" w:hAnsi="Arial" w:cs="Arial"/>
            <w:color w:val="FF0000"/>
            <w:sz w:val="20"/>
            <w:szCs w:val="20"/>
            <w:lang w:eastAsia="en-US"/>
          </w:rPr>
          <w:t xml:space="preserve">Cipher Text:  </w:t>
        </w:r>
        <w:r w:rsidRPr="00371841">
          <w:rPr>
            <w:rFonts w:ascii="Arial" w:eastAsia="Times New Roman" w:hAnsi="Arial" w:cs="Arial"/>
            <w:color w:val="FF0000"/>
            <w:sz w:val="20"/>
            <w:szCs w:val="20"/>
            <w:lang w:eastAsia="en-US"/>
          </w:rPr>
          <w:tab/>
        </w:r>
        <w:r w:rsidRPr="00371841">
          <w:rPr>
            <w:rFonts w:ascii="Consolas" w:eastAsia="Times New Roman" w:hAnsi="Consolas" w:cs="Times New Roman"/>
            <w:color w:val="FF0000"/>
            <w:sz w:val="20"/>
            <w:szCs w:val="20"/>
            <w:lang w:eastAsia="en-US"/>
          </w:rPr>
          <w:t>C = {</w:t>
        </w:r>
        <w:r w:rsidRPr="00371841">
          <w:rPr>
            <w:rFonts w:ascii="Consolas" w:eastAsia="Calibri" w:hAnsi="Consolas" w:cs="Consolas"/>
            <w:color w:val="FF0000"/>
            <w:sz w:val="20"/>
            <w:szCs w:val="20"/>
            <w:highlight w:val="white"/>
            <w:lang w:eastAsia="en-US"/>
          </w:rPr>
          <w:t>69, c4, e0, d8, 6a, 7b, 04, 30, d8, cd, b7, 80, 70, b4, c5, 5a</w:t>
        </w:r>
        <w:r w:rsidRPr="00371841">
          <w:rPr>
            <w:rFonts w:ascii="Consolas" w:eastAsia="Times New Roman" w:hAnsi="Consolas" w:cs="Times New Roman"/>
            <w:color w:val="FF0000"/>
            <w:sz w:val="20"/>
            <w:szCs w:val="20"/>
            <w:lang w:eastAsia="en-US"/>
          </w:rPr>
          <w:t>}</w:t>
        </w:r>
      </w:ins>
    </w:p>
    <w:p w14:paraId="0B1853C6" w14:textId="77777777" w:rsidR="00371841" w:rsidRPr="00371841" w:rsidRDefault="00371841" w:rsidP="00371841">
      <w:pPr>
        <w:tabs>
          <w:tab w:val="left" w:pos="1276"/>
        </w:tabs>
        <w:autoSpaceDE w:val="0"/>
        <w:autoSpaceDN w:val="0"/>
        <w:adjustRightInd w:val="0"/>
        <w:rPr>
          <w:ins w:id="15826" w:author="Teh Stand" w:date="2018-07-13T11:25:00Z"/>
          <w:rFonts w:ascii="Arial" w:eastAsia="Times New Roman" w:hAnsi="Arial" w:cs="Arial"/>
          <w:color w:val="FF0000"/>
          <w:sz w:val="20"/>
          <w:szCs w:val="20"/>
          <w:lang w:eastAsia="en-US"/>
        </w:rPr>
      </w:pPr>
    </w:p>
    <w:p w14:paraId="3F52898E" w14:textId="77777777" w:rsidR="00371841" w:rsidRPr="00371841" w:rsidRDefault="00371841" w:rsidP="00371841">
      <w:pPr>
        <w:tabs>
          <w:tab w:val="left" w:pos="1276"/>
        </w:tabs>
        <w:autoSpaceDE w:val="0"/>
        <w:autoSpaceDN w:val="0"/>
        <w:adjustRightInd w:val="0"/>
        <w:rPr>
          <w:ins w:id="15827" w:author="Teh Stand" w:date="2018-07-13T11:25:00Z"/>
          <w:rFonts w:ascii="Arial" w:eastAsia="Times New Roman" w:hAnsi="Arial" w:cs="Arial"/>
          <w:color w:val="FF0000"/>
          <w:sz w:val="20"/>
          <w:szCs w:val="20"/>
          <w:lang w:eastAsia="en-US"/>
        </w:rPr>
      </w:pPr>
    </w:p>
    <w:p w14:paraId="5C73D005" w14:textId="77777777" w:rsidR="00371841" w:rsidRPr="00371841" w:rsidRDefault="00371841" w:rsidP="00371841">
      <w:pPr>
        <w:tabs>
          <w:tab w:val="left" w:pos="1276"/>
        </w:tabs>
        <w:autoSpaceDE w:val="0"/>
        <w:autoSpaceDN w:val="0"/>
        <w:adjustRightInd w:val="0"/>
        <w:rPr>
          <w:ins w:id="15828" w:author="Teh Stand" w:date="2018-07-13T11:25:00Z"/>
          <w:rFonts w:ascii="Consolas" w:eastAsia="Calibri" w:hAnsi="Consolas" w:cs="Consolas"/>
          <w:color w:val="FF0000"/>
          <w:sz w:val="20"/>
          <w:szCs w:val="20"/>
          <w:lang w:eastAsia="en-US"/>
        </w:rPr>
      </w:pPr>
      <w:ins w:id="15829" w:author="Teh Stand" w:date="2018-07-13T11:25:00Z">
        <w:r w:rsidRPr="00371841">
          <w:rPr>
            <w:rFonts w:ascii="Arial" w:eastAsia="Times New Roman" w:hAnsi="Arial" w:cs="Arial"/>
            <w:color w:val="FF0000"/>
            <w:sz w:val="20"/>
            <w:szCs w:val="20"/>
            <w:lang w:val="en-GB" w:eastAsia="en-US"/>
          </w:rPr>
          <w:t>Key</w:t>
        </w:r>
        <w:r w:rsidRPr="00371841">
          <w:rPr>
            <w:rFonts w:ascii="Arial" w:eastAsia="Times New Roman" w:hAnsi="Arial" w:cs="Arial"/>
            <w:color w:val="FF0000"/>
            <w:sz w:val="20"/>
            <w:szCs w:val="20"/>
            <w:vertAlign w:val="subscript"/>
            <w:lang w:val="en-GB" w:eastAsia="en-US"/>
          </w:rPr>
          <w:t>192</w:t>
        </w:r>
        <w:r w:rsidRPr="00371841">
          <w:rPr>
            <w:rFonts w:ascii="Arial" w:eastAsia="Times New Roman" w:hAnsi="Arial" w:cs="Arial"/>
            <w:color w:val="FF0000"/>
            <w:sz w:val="20"/>
            <w:szCs w:val="20"/>
            <w:lang w:val="en-GB" w:eastAsia="en-US"/>
          </w:rPr>
          <w:t xml:space="preserve">: </w:t>
        </w:r>
        <w:r w:rsidRPr="00371841">
          <w:rPr>
            <w:rFonts w:ascii="Arial" w:eastAsia="Times New Roman" w:hAnsi="Arial" w:cs="Arial"/>
            <w:color w:val="FF0000"/>
            <w:sz w:val="20"/>
            <w:szCs w:val="20"/>
            <w:lang w:val="en-GB" w:eastAsia="en-US"/>
          </w:rPr>
          <w:tab/>
        </w:r>
        <w:r w:rsidRPr="00371841">
          <w:rPr>
            <w:rFonts w:ascii="Consolas" w:eastAsia="Times New Roman" w:hAnsi="Consolas" w:cs="Times New Roman"/>
            <w:color w:val="FF0000"/>
            <w:sz w:val="20"/>
            <w:szCs w:val="20"/>
            <w:lang w:val="en-GB" w:eastAsia="en-US"/>
          </w:rPr>
          <w:t>K = {</w:t>
        </w:r>
        <w:r w:rsidRPr="00371841">
          <w:rPr>
            <w:rFonts w:ascii="Consolas" w:eastAsia="Calibri" w:hAnsi="Consolas" w:cs="Consolas"/>
            <w:color w:val="FF0000"/>
            <w:sz w:val="20"/>
            <w:szCs w:val="20"/>
            <w:highlight w:val="white"/>
            <w:lang w:eastAsia="en-US"/>
          </w:rPr>
          <w:t>00, 01, 02, 03, 04, 05, 06, 07, 08, 09, 0a, 0b, 0c, 0d, 0e, 0f</w:t>
        </w:r>
        <w:r w:rsidRPr="00371841">
          <w:rPr>
            <w:rFonts w:ascii="Consolas" w:eastAsia="Calibri" w:hAnsi="Consolas" w:cs="Consolas"/>
            <w:color w:val="FF0000"/>
            <w:sz w:val="20"/>
            <w:szCs w:val="20"/>
            <w:lang w:eastAsia="en-US"/>
          </w:rPr>
          <w:t>,</w:t>
        </w:r>
      </w:ins>
    </w:p>
    <w:p w14:paraId="62003BF0" w14:textId="77777777" w:rsidR="00371841" w:rsidRPr="00371841" w:rsidRDefault="00371841" w:rsidP="00371841">
      <w:pPr>
        <w:tabs>
          <w:tab w:val="left" w:pos="1276"/>
        </w:tabs>
        <w:autoSpaceDE w:val="0"/>
        <w:autoSpaceDN w:val="0"/>
        <w:adjustRightInd w:val="0"/>
        <w:rPr>
          <w:ins w:id="15830" w:author="Teh Stand" w:date="2018-07-13T11:25:00Z"/>
          <w:rFonts w:ascii="Consolas" w:eastAsia="Times New Roman" w:hAnsi="Consolas" w:cs="Times New Roman"/>
          <w:color w:val="FF0000"/>
          <w:sz w:val="20"/>
          <w:szCs w:val="20"/>
          <w:lang w:val="en-GB" w:eastAsia="en-US"/>
        </w:rPr>
      </w:pPr>
      <w:ins w:id="15831" w:author="Teh Stand" w:date="2018-07-13T11:25:00Z">
        <w:r w:rsidRPr="00371841">
          <w:rPr>
            <w:rFonts w:ascii="Consolas" w:eastAsia="Calibri" w:hAnsi="Consolas" w:cs="Consolas"/>
            <w:color w:val="FF0000"/>
            <w:sz w:val="20"/>
            <w:szCs w:val="20"/>
            <w:lang w:eastAsia="en-US"/>
          </w:rPr>
          <w:tab/>
          <w:t xml:space="preserve">     10, 11, 12, 13, 14, 15, 16, 17</w:t>
        </w:r>
        <w:r w:rsidRPr="00371841">
          <w:rPr>
            <w:rFonts w:ascii="Consolas" w:eastAsia="Times New Roman" w:hAnsi="Consolas" w:cs="Times New Roman"/>
            <w:color w:val="FF0000"/>
            <w:sz w:val="20"/>
            <w:szCs w:val="20"/>
            <w:lang w:val="en-GB" w:eastAsia="en-US"/>
          </w:rPr>
          <w:t>}</w:t>
        </w:r>
      </w:ins>
    </w:p>
    <w:p w14:paraId="3E084426" w14:textId="77777777" w:rsidR="00371841" w:rsidRPr="00371841" w:rsidRDefault="00371841" w:rsidP="00371841">
      <w:pPr>
        <w:tabs>
          <w:tab w:val="left" w:pos="1276"/>
        </w:tabs>
        <w:autoSpaceDE w:val="0"/>
        <w:autoSpaceDN w:val="0"/>
        <w:adjustRightInd w:val="0"/>
        <w:rPr>
          <w:ins w:id="15832" w:author="Teh Stand" w:date="2018-07-13T11:25:00Z"/>
          <w:rFonts w:ascii="Calibri" w:eastAsia="Times New Roman" w:hAnsi="Calibri" w:cs="Times New Roman"/>
          <w:color w:val="FF0000"/>
          <w:sz w:val="22"/>
          <w:szCs w:val="22"/>
          <w:lang w:eastAsia="en-US"/>
        </w:rPr>
      </w:pPr>
      <w:ins w:id="15833" w:author="Teh Stand" w:date="2018-07-13T11:25:00Z">
        <w:r w:rsidRPr="00371841">
          <w:rPr>
            <w:rFonts w:ascii="Arial" w:eastAsia="Times New Roman" w:hAnsi="Arial" w:cs="Arial"/>
            <w:color w:val="FF0000"/>
            <w:sz w:val="20"/>
            <w:szCs w:val="20"/>
            <w:lang w:val="en-GB" w:eastAsia="en-US"/>
          </w:rPr>
          <w:t>Plain Text:</w:t>
        </w:r>
        <w:r w:rsidRPr="00371841">
          <w:rPr>
            <w:rFonts w:ascii="Arial" w:eastAsia="Times New Roman" w:hAnsi="Arial" w:cs="Arial"/>
            <w:color w:val="FF0000"/>
            <w:sz w:val="20"/>
            <w:szCs w:val="20"/>
            <w:lang w:val="en-GB" w:eastAsia="en-US"/>
          </w:rPr>
          <w:tab/>
        </w:r>
        <w:r w:rsidRPr="00371841">
          <w:rPr>
            <w:rFonts w:ascii="Consolas" w:eastAsia="Times New Roman" w:hAnsi="Consolas" w:cs="Times New Roman"/>
            <w:color w:val="FF0000"/>
            <w:sz w:val="20"/>
            <w:szCs w:val="20"/>
            <w:lang w:val="en-GB" w:eastAsia="en-US"/>
          </w:rPr>
          <w:t>P = {</w:t>
        </w:r>
        <w:r w:rsidRPr="00371841">
          <w:rPr>
            <w:rFonts w:ascii="Consolas" w:eastAsia="Calibri" w:hAnsi="Consolas" w:cs="Consolas"/>
            <w:color w:val="FF0000"/>
            <w:sz w:val="20"/>
            <w:szCs w:val="20"/>
            <w:highlight w:val="white"/>
            <w:lang w:eastAsia="en-US"/>
          </w:rPr>
          <w:t>00, 11, 22, 33, 44, 55, 66, 77, 88, 99, aa, bb, cc, dd, ee, ff</w:t>
        </w:r>
        <w:r w:rsidRPr="00371841">
          <w:rPr>
            <w:rFonts w:ascii="Consolas" w:eastAsia="Times New Roman" w:hAnsi="Consolas" w:cs="Times New Roman"/>
            <w:color w:val="FF0000"/>
            <w:sz w:val="20"/>
            <w:szCs w:val="20"/>
            <w:lang w:eastAsia="en-US"/>
          </w:rPr>
          <w:t>}</w:t>
        </w:r>
      </w:ins>
    </w:p>
    <w:p w14:paraId="5E2B371A" w14:textId="77777777" w:rsidR="00371841" w:rsidRPr="00371841" w:rsidRDefault="00371841" w:rsidP="00371841">
      <w:pPr>
        <w:tabs>
          <w:tab w:val="left" w:pos="1276"/>
        </w:tabs>
        <w:autoSpaceDE w:val="0"/>
        <w:autoSpaceDN w:val="0"/>
        <w:adjustRightInd w:val="0"/>
        <w:rPr>
          <w:ins w:id="15834" w:author="Teh Stand" w:date="2018-07-13T11:25:00Z"/>
          <w:rFonts w:ascii="Consolas" w:eastAsia="Times New Roman" w:hAnsi="Consolas" w:cs="Times New Roman"/>
          <w:color w:val="FF0000"/>
          <w:sz w:val="22"/>
          <w:szCs w:val="22"/>
          <w:lang w:eastAsia="en-US"/>
        </w:rPr>
      </w:pPr>
      <w:ins w:id="15835" w:author="Teh Stand" w:date="2018-07-13T11:25:00Z">
        <w:r w:rsidRPr="00371841">
          <w:rPr>
            <w:rFonts w:ascii="Arial" w:eastAsia="Times New Roman" w:hAnsi="Arial" w:cs="Arial"/>
            <w:color w:val="FF0000"/>
            <w:sz w:val="20"/>
            <w:szCs w:val="20"/>
            <w:lang w:eastAsia="en-US"/>
          </w:rPr>
          <w:t xml:space="preserve">Cipher Text:  </w:t>
        </w:r>
        <w:r w:rsidRPr="00371841">
          <w:rPr>
            <w:rFonts w:ascii="Arial" w:eastAsia="Times New Roman" w:hAnsi="Arial" w:cs="Arial"/>
            <w:color w:val="FF0000"/>
            <w:sz w:val="20"/>
            <w:szCs w:val="20"/>
            <w:lang w:eastAsia="en-US"/>
          </w:rPr>
          <w:tab/>
        </w:r>
        <w:r w:rsidRPr="00371841">
          <w:rPr>
            <w:rFonts w:ascii="Consolas" w:eastAsia="Times New Roman" w:hAnsi="Consolas" w:cs="Times New Roman"/>
            <w:color w:val="FF0000"/>
            <w:sz w:val="20"/>
            <w:szCs w:val="20"/>
            <w:lang w:eastAsia="en-US"/>
          </w:rPr>
          <w:t>C = {</w:t>
        </w:r>
        <w:r w:rsidRPr="00371841">
          <w:rPr>
            <w:rFonts w:ascii="Consolas" w:eastAsia="Calibri" w:hAnsi="Consolas" w:cs="Consolas"/>
            <w:color w:val="FF0000"/>
            <w:sz w:val="20"/>
            <w:szCs w:val="20"/>
            <w:highlight w:val="white"/>
            <w:lang w:eastAsia="en-US"/>
          </w:rPr>
          <w:t>dd, a9, 7c, a4, 86, 4c, df, e0, 6e, af, 70, a0, ec, 0d, 71, 91</w:t>
        </w:r>
        <w:r w:rsidRPr="00371841">
          <w:rPr>
            <w:rFonts w:ascii="Consolas" w:eastAsia="Times New Roman" w:hAnsi="Consolas" w:cs="Times New Roman"/>
            <w:color w:val="FF0000"/>
            <w:sz w:val="20"/>
            <w:szCs w:val="20"/>
            <w:lang w:eastAsia="en-US"/>
          </w:rPr>
          <w:t>}</w:t>
        </w:r>
      </w:ins>
    </w:p>
    <w:p w14:paraId="3AEDBD5B" w14:textId="77777777" w:rsidR="00371841" w:rsidRPr="00371841" w:rsidRDefault="00371841" w:rsidP="00371841">
      <w:pPr>
        <w:tabs>
          <w:tab w:val="left" w:pos="1276"/>
        </w:tabs>
        <w:autoSpaceDE w:val="0"/>
        <w:autoSpaceDN w:val="0"/>
        <w:adjustRightInd w:val="0"/>
        <w:rPr>
          <w:ins w:id="15836" w:author="Teh Stand" w:date="2018-07-13T11:25:00Z"/>
          <w:rFonts w:ascii="Arial" w:eastAsia="Times New Roman" w:hAnsi="Arial" w:cs="Arial"/>
          <w:color w:val="FF0000"/>
          <w:sz w:val="20"/>
          <w:szCs w:val="20"/>
          <w:lang w:eastAsia="en-US"/>
        </w:rPr>
      </w:pPr>
    </w:p>
    <w:p w14:paraId="4D862EE3" w14:textId="77777777" w:rsidR="00371841" w:rsidRPr="00371841" w:rsidRDefault="00371841" w:rsidP="00371841">
      <w:pPr>
        <w:tabs>
          <w:tab w:val="left" w:pos="1276"/>
        </w:tabs>
        <w:autoSpaceDE w:val="0"/>
        <w:autoSpaceDN w:val="0"/>
        <w:adjustRightInd w:val="0"/>
        <w:rPr>
          <w:ins w:id="15837" w:author="Teh Stand" w:date="2018-07-13T11:25:00Z"/>
          <w:rFonts w:ascii="Arial" w:eastAsia="Times New Roman" w:hAnsi="Arial" w:cs="Arial"/>
          <w:color w:val="FF0000"/>
          <w:sz w:val="20"/>
          <w:szCs w:val="20"/>
          <w:lang w:eastAsia="en-US"/>
        </w:rPr>
      </w:pPr>
    </w:p>
    <w:p w14:paraId="2FC1AAB5" w14:textId="77777777" w:rsidR="00371841" w:rsidRPr="00371841" w:rsidRDefault="00371841" w:rsidP="00371841">
      <w:pPr>
        <w:tabs>
          <w:tab w:val="left" w:pos="1276"/>
        </w:tabs>
        <w:autoSpaceDE w:val="0"/>
        <w:autoSpaceDN w:val="0"/>
        <w:adjustRightInd w:val="0"/>
        <w:rPr>
          <w:ins w:id="15838" w:author="Teh Stand" w:date="2018-07-13T11:25:00Z"/>
          <w:rFonts w:ascii="Consolas" w:eastAsia="Calibri" w:hAnsi="Consolas" w:cs="Consolas"/>
          <w:color w:val="FF0000"/>
          <w:sz w:val="20"/>
          <w:szCs w:val="20"/>
          <w:lang w:eastAsia="en-US"/>
        </w:rPr>
      </w:pPr>
      <w:ins w:id="15839" w:author="Teh Stand" w:date="2018-07-13T11:25:00Z">
        <w:r w:rsidRPr="00371841">
          <w:rPr>
            <w:rFonts w:ascii="Arial" w:eastAsia="Times New Roman" w:hAnsi="Arial" w:cs="Arial"/>
            <w:color w:val="FF0000"/>
            <w:sz w:val="20"/>
            <w:szCs w:val="20"/>
            <w:lang w:val="en-GB" w:eastAsia="en-US"/>
          </w:rPr>
          <w:t>Key</w:t>
        </w:r>
        <w:r w:rsidRPr="00371841">
          <w:rPr>
            <w:rFonts w:ascii="Arial" w:eastAsia="Times New Roman" w:hAnsi="Arial" w:cs="Arial"/>
            <w:color w:val="FF0000"/>
            <w:sz w:val="20"/>
            <w:szCs w:val="20"/>
            <w:vertAlign w:val="subscript"/>
            <w:lang w:val="en-GB" w:eastAsia="en-US"/>
          </w:rPr>
          <w:t>256</w:t>
        </w:r>
        <w:r w:rsidRPr="00371841">
          <w:rPr>
            <w:rFonts w:ascii="Arial" w:eastAsia="Times New Roman" w:hAnsi="Arial" w:cs="Arial"/>
            <w:color w:val="FF0000"/>
            <w:sz w:val="20"/>
            <w:szCs w:val="20"/>
            <w:lang w:val="en-GB" w:eastAsia="en-US"/>
          </w:rPr>
          <w:t xml:space="preserve">: </w:t>
        </w:r>
        <w:r w:rsidRPr="00371841">
          <w:rPr>
            <w:rFonts w:ascii="Arial" w:eastAsia="Times New Roman" w:hAnsi="Arial" w:cs="Arial"/>
            <w:color w:val="FF0000"/>
            <w:sz w:val="20"/>
            <w:szCs w:val="20"/>
            <w:lang w:val="en-GB" w:eastAsia="en-US"/>
          </w:rPr>
          <w:tab/>
        </w:r>
        <w:r w:rsidRPr="00371841">
          <w:rPr>
            <w:rFonts w:ascii="Consolas" w:eastAsia="Times New Roman" w:hAnsi="Consolas" w:cs="Times New Roman"/>
            <w:color w:val="FF0000"/>
            <w:sz w:val="20"/>
            <w:szCs w:val="20"/>
            <w:lang w:val="en-GB" w:eastAsia="en-US"/>
          </w:rPr>
          <w:t>K = {</w:t>
        </w:r>
        <w:r w:rsidRPr="00371841">
          <w:rPr>
            <w:rFonts w:ascii="Consolas" w:eastAsia="Calibri" w:hAnsi="Consolas" w:cs="Consolas"/>
            <w:color w:val="FF0000"/>
            <w:sz w:val="20"/>
            <w:szCs w:val="20"/>
            <w:highlight w:val="white"/>
            <w:lang w:eastAsia="en-US"/>
          </w:rPr>
          <w:t>00, 01, 02, 03, 04, 05, 06, 07, 08, 09, 0a, 0b, 0c, 0d, 0e, 0f</w:t>
        </w:r>
        <w:r w:rsidRPr="00371841">
          <w:rPr>
            <w:rFonts w:ascii="Consolas" w:eastAsia="Calibri" w:hAnsi="Consolas" w:cs="Consolas"/>
            <w:color w:val="FF0000"/>
            <w:sz w:val="20"/>
            <w:szCs w:val="20"/>
            <w:lang w:eastAsia="en-US"/>
          </w:rPr>
          <w:t>,</w:t>
        </w:r>
      </w:ins>
    </w:p>
    <w:p w14:paraId="33BEBF57" w14:textId="77777777" w:rsidR="00371841" w:rsidRPr="00371841" w:rsidRDefault="00371841" w:rsidP="00371841">
      <w:pPr>
        <w:tabs>
          <w:tab w:val="left" w:pos="1276"/>
        </w:tabs>
        <w:autoSpaceDE w:val="0"/>
        <w:autoSpaceDN w:val="0"/>
        <w:adjustRightInd w:val="0"/>
        <w:rPr>
          <w:ins w:id="15840" w:author="Teh Stand" w:date="2018-07-13T11:25:00Z"/>
          <w:rFonts w:ascii="Consolas" w:eastAsia="Times New Roman" w:hAnsi="Consolas" w:cs="Times New Roman"/>
          <w:color w:val="FF0000"/>
          <w:sz w:val="20"/>
          <w:szCs w:val="20"/>
          <w:lang w:val="en-GB" w:eastAsia="en-US"/>
        </w:rPr>
      </w:pPr>
      <w:ins w:id="15841" w:author="Teh Stand" w:date="2018-07-13T11:25:00Z">
        <w:r w:rsidRPr="00371841">
          <w:rPr>
            <w:rFonts w:ascii="Consolas" w:eastAsia="Calibri" w:hAnsi="Consolas" w:cs="Consolas"/>
            <w:color w:val="FF0000"/>
            <w:sz w:val="20"/>
            <w:szCs w:val="20"/>
            <w:lang w:eastAsia="en-US"/>
          </w:rPr>
          <w:tab/>
          <w:t xml:space="preserve">     10, 11, 12, 13, 14, 15, 16, 17, 18, 19, 1a, 1b, 1c, 1d, 1e, 1f</w:t>
        </w:r>
        <w:r w:rsidRPr="00371841">
          <w:rPr>
            <w:rFonts w:ascii="Consolas" w:eastAsia="Times New Roman" w:hAnsi="Consolas" w:cs="Times New Roman"/>
            <w:color w:val="FF0000"/>
            <w:sz w:val="20"/>
            <w:szCs w:val="20"/>
            <w:lang w:val="en-GB" w:eastAsia="en-US"/>
          </w:rPr>
          <w:t>}</w:t>
        </w:r>
      </w:ins>
    </w:p>
    <w:p w14:paraId="37BF416D" w14:textId="77777777" w:rsidR="00371841" w:rsidRPr="00371841" w:rsidRDefault="00371841" w:rsidP="00371841">
      <w:pPr>
        <w:tabs>
          <w:tab w:val="left" w:pos="1276"/>
        </w:tabs>
        <w:autoSpaceDE w:val="0"/>
        <w:autoSpaceDN w:val="0"/>
        <w:adjustRightInd w:val="0"/>
        <w:rPr>
          <w:ins w:id="15842" w:author="Teh Stand" w:date="2018-07-13T11:25:00Z"/>
          <w:rFonts w:ascii="Calibri" w:eastAsia="Times New Roman" w:hAnsi="Calibri" w:cs="Times New Roman"/>
          <w:color w:val="FF0000"/>
          <w:sz w:val="20"/>
          <w:szCs w:val="20"/>
          <w:lang w:eastAsia="en-US"/>
        </w:rPr>
      </w:pPr>
      <w:ins w:id="15843" w:author="Teh Stand" w:date="2018-07-13T11:25:00Z">
        <w:r w:rsidRPr="00371841">
          <w:rPr>
            <w:rFonts w:ascii="Arial" w:eastAsia="Times New Roman" w:hAnsi="Arial" w:cs="Arial"/>
            <w:color w:val="FF0000"/>
            <w:sz w:val="20"/>
            <w:szCs w:val="20"/>
            <w:lang w:val="en-GB" w:eastAsia="en-US"/>
          </w:rPr>
          <w:t>Plain Text:</w:t>
        </w:r>
        <w:r w:rsidRPr="00371841">
          <w:rPr>
            <w:rFonts w:ascii="Arial" w:eastAsia="Times New Roman" w:hAnsi="Arial" w:cs="Arial"/>
            <w:color w:val="FF0000"/>
            <w:sz w:val="20"/>
            <w:szCs w:val="20"/>
            <w:lang w:val="en-GB" w:eastAsia="en-US"/>
          </w:rPr>
          <w:tab/>
        </w:r>
        <w:r w:rsidRPr="00371841">
          <w:rPr>
            <w:rFonts w:ascii="Consolas" w:eastAsia="Times New Roman" w:hAnsi="Consolas" w:cs="Times New Roman"/>
            <w:color w:val="FF0000"/>
            <w:sz w:val="20"/>
            <w:szCs w:val="20"/>
            <w:lang w:val="en-GB" w:eastAsia="en-US"/>
          </w:rPr>
          <w:t>P = {</w:t>
        </w:r>
        <w:r w:rsidRPr="00371841">
          <w:rPr>
            <w:rFonts w:ascii="Consolas" w:eastAsia="Calibri" w:hAnsi="Consolas" w:cs="Consolas"/>
            <w:color w:val="FF0000"/>
            <w:sz w:val="20"/>
            <w:szCs w:val="20"/>
            <w:highlight w:val="white"/>
            <w:lang w:eastAsia="en-US"/>
          </w:rPr>
          <w:t>00, 11, 22, 33, 44, 55, 66, 77, 88, 99, aa, bb, cc, dd, ee, ff</w:t>
        </w:r>
        <w:r w:rsidRPr="00371841">
          <w:rPr>
            <w:rFonts w:ascii="Consolas" w:eastAsia="Times New Roman" w:hAnsi="Consolas" w:cs="Times New Roman"/>
            <w:color w:val="FF0000"/>
            <w:sz w:val="20"/>
            <w:szCs w:val="20"/>
            <w:lang w:eastAsia="en-US"/>
          </w:rPr>
          <w:t>}</w:t>
        </w:r>
      </w:ins>
    </w:p>
    <w:p w14:paraId="3F3DBDC0" w14:textId="77777777" w:rsidR="00371841" w:rsidRPr="00371841" w:rsidRDefault="00371841" w:rsidP="00371841">
      <w:pPr>
        <w:tabs>
          <w:tab w:val="left" w:pos="1276"/>
        </w:tabs>
        <w:autoSpaceDE w:val="0"/>
        <w:autoSpaceDN w:val="0"/>
        <w:adjustRightInd w:val="0"/>
        <w:rPr>
          <w:ins w:id="15844" w:author="Teh Stand" w:date="2018-07-13T11:25:00Z"/>
          <w:rFonts w:ascii="Consolas" w:eastAsia="Times New Roman" w:hAnsi="Consolas" w:cs="Times New Roman"/>
          <w:color w:val="FF0000"/>
          <w:sz w:val="20"/>
          <w:szCs w:val="20"/>
          <w:lang w:eastAsia="en-US"/>
        </w:rPr>
      </w:pPr>
      <w:ins w:id="15845" w:author="Teh Stand" w:date="2018-07-13T11:25:00Z">
        <w:r w:rsidRPr="00371841">
          <w:rPr>
            <w:rFonts w:ascii="Arial" w:eastAsia="Times New Roman" w:hAnsi="Arial" w:cs="Arial"/>
            <w:color w:val="FF0000"/>
            <w:sz w:val="20"/>
            <w:szCs w:val="20"/>
            <w:lang w:eastAsia="en-US"/>
          </w:rPr>
          <w:t xml:space="preserve">Cipher Text:  </w:t>
        </w:r>
        <w:r w:rsidRPr="00371841">
          <w:rPr>
            <w:rFonts w:ascii="Arial" w:eastAsia="Times New Roman" w:hAnsi="Arial" w:cs="Arial"/>
            <w:color w:val="FF0000"/>
            <w:sz w:val="20"/>
            <w:szCs w:val="20"/>
            <w:lang w:eastAsia="en-US"/>
          </w:rPr>
          <w:tab/>
        </w:r>
        <w:r w:rsidRPr="00371841">
          <w:rPr>
            <w:rFonts w:ascii="Consolas" w:eastAsia="Times New Roman" w:hAnsi="Consolas" w:cs="Times New Roman"/>
            <w:color w:val="FF0000"/>
            <w:sz w:val="20"/>
            <w:szCs w:val="20"/>
            <w:lang w:eastAsia="en-US"/>
          </w:rPr>
          <w:t>C = {</w:t>
        </w:r>
        <w:r w:rsidRPr="00371841">
          <w:rPr>
            <w:rFonts w:ascii="Consolas" w:eastAsia="Calibri" w:hAnsi="Consolas" w:cs="Consolas"/>
            <w:color w:val="FF0000"/>
            <w:sz w:val="20"/>
            <w:szCs w:val="20"/>
            <w:highlight w:val="white"/>
            <w:lang w:eastAsia="en-US"/>
          </w:rPr>
          <w:t>8e, a2, b7, ca, 51, 67, 45, bf, ea, fc, 49, 90, 4b, 49, 60, 89</w:t>
        </w:r>
        <w:r w:rsidRPr="00371841">
          <w:rPr>
            <w:rFonts w:ascii="Consolas" w:eastAsia="Times New Roman" w:hAnsi="Consolas" w:cs="Times New Roman"/>
            <w:color w:val="FF0000"/>
            <w:sz w:val="20"/>
            <w:szCs w:val="20"/>
            <w:lang w:eastAsia="en-US"/>
          </w:rPr>
          <w:t>}</w:t>
        </w:r>
      </w:ins>
    </w:p>
    <w:p w14:paraId="3EA54FB5" w14:textId="77777777" w:rsidR="00371841" w:rsidRPr="00371841" w:rsidRDefault="00371841" w:rsidP="00371841">
      <w:pPr>
        <w:tabs>
          <w:tab w:val="left" w:pos="1276"/>
        </w:tabs>
        <w:autoSpaceDE w:val="0"/>
        <w:autoSpaceDN w:val="0"/>
        <w:adjustRightInd w:val="0"/>
        <w:spacing w:after="120"/>
        <w:jc w:val="both"/>
        <w:rPr>
          <w:ins w:id="15846" w:author="Teh Stand" w:date="2018-07-13T11:25:00Z"/>
          <w:rFonts w:ascii="Arial" w:eastAsia="Times New Roman" w:hAnsi="Arial" w:cs="Arial"/>
          <w:color w:val="FF0000"/>
          <w:sz w:val="20"/>
          <w:szCs w:val="20"/>
          <w:lang w:eastAsia="en-US"/>
        </w:rPr>
      </w:pPr>
    </w:p>
    <w:p w14:paraId="66EFAE3D" w14:textId="77777777" w:rsidR="00371841" w:rsidRPr="00371841" w:rsidRDefault="00371841" w:rsidP="00371841">
      <w:pPr>
        <w:spacing w:after="120" w:line="276" w:lineRule="auto"/>
        <w:jc w:val="both"/>
        <w:rPr>
          <w:ins w:id="15847" w:author="Teh Stand" w:date="2018-07-13T11:25:00Z"/>
          <w:rFonts w:ascii="Arial" w:eastAsia="Calibri" w:hAnsi="Arial" w:cs="Arial"/>
          <w:color w:val="FF0000"/>
          <w:sz w:val="20"/>
          <w:szCs w:val="20"/>
          <w:lang w:eastAsia="en-US"/>
        </w:rPr>
      </w:pPr>
      <w:ins w:id="15848" w:author="Teh Stand" w:date="2018-07-13T11:25:00Z">
        <w:r w:rsidRPr="00371841">
          <w:rPr>
            <w:rFonts w:ascii="Arial" w:eastAsia="Calibri" w:hAnsi="Arial" w:cs="Arial"/>
            <w:color w:val="FF0000"/>
            <w:sz w:val="20"/>
            <w:szCs w:val="20"/>
            <w:lang w:eastAsia="en-US"/>
          </w:rPr>
          <w:t>The following example documents the modified CBC mode:</w:t>
        </w:r>
      </w:ins>
    </w:p>
    <w:p w14:paraId="13FC520C" w14:textId="77777777" w:rsidR="00371841" w:rsidRPr="00371841" w:rsidRDefault="00371841" w:rsidP="00371841">
      <w:pPr>
        <w:tabs>
          <w:tab w:val="left" w:pos="1276"/>
        </w:tabs>
        <w:rPr>
          <w:ins w:id="15849" w:author="Teh Stand" w:date="2018-07-13T11:25:00Z"/>
          <w:rFonts w:ascii="Consolas" w:eastAsia="Calibri" w:hAnsi="Consolas" w:cs="Times New Roman"/>
          <w:color w:val="FF0000"/>
          <w:sz w:val="20"/>
          <w:szCs w:val="20"/>
          <w:lang w:val="fr-FR" w:eastAsia="en-US"/>
        </w:rPr>
      </w:pPr>
      <w:ins w:id="15850" w:author="Teh Stand" w:date="2018-07-13T11:25:00Z">
        <w:r w:rsidRPr="00371841">
          <w:rPr>
            <w:rFonts w:ascii="Arial" w:eastAsia="Calibri" w:hAnsi="Arial" w:cs="Arial"/>
            <w:color w:val="FF0000"/>
            <w:sz w:val="20"/>
            <w:szCs w:val="20"/>
            <w:lang w:val="fr-FR" w:eastAsia="en-US"/>
          </w:rPr>
          <w:t>Key</w:t>
        </w:r>
        <w:r w:rsidRPr="00371841">
          <w:rPr>
            <w:rFonts w:ascii="Arial" w:eastAsia="Calibri" w:hAnsi="Arial" w:cs="Arial"/>
            <w:color w:val="FF0000"/>
            <w:sz w:val="20"/>
            <w:szCs w:val="20"/>
            <w:vertAlign w:val="subscript"/>
            <w:lang w:val="fr-FR" w:eastAsia="en-US"/>
          </w:rPr>
          <w:t>128</w:t>
        </w:r>
        <w:r w:rsidRPr="00371841">
          <w:rPr>
            <w:rFonts w:ascii="Arial" w:eastAsia="Calibri" w:hAnsi="Arial" w:cs="Arial"/>
            <w:color w:val="FF0000"/>
            <w:sz w:val="20"/>
            <w:szCs w:val="20"/>
            <w:lang w:val="fr-FR" w:eastAsia="en-US"/>
          </w:rPr>
          <w:t xml:space="preserve">: </w:t>
        </w:r>
        <w:r w:rsidRPr="00371841">
          <w:rPr>
            <w:rFonts w:ascii="Arial" w:eastAsia="Calibri" w:hAnsi="Arial" w:cs="Arial"/>
            <w:color w:val="FF0000"/>
            <w:sz w:val="20"/>
            <w:szCs w:val="20"/>
            <w:lang w:val="fr-FR" w:eastAsia="en-US"/>
          </w:rPr>
          <w:tab/>
        </w:r>
        <w:r w:rsidRPr="00371841">
          <w:rPr>
            <w:rFonts w:ascii="Consolas" w:eastAsia="Calibri" w:hAnsi="Consolas" w:cs="Times New Roman"/>
            <w:color w:val="FF0000"/>
            <w:sz w:val="20"/>
            <w:szCs w:val="20"/>
            <w:lang w:val="fr-FR" w:eastAsia="en-US"/>
          </w:rPr>
          <w:t>K = {12, 34, 56, 78, 9a, bc, de, f0, 12, 34, 56, 78, 9a, bc, de, f0}</w:t>
        </w:r>
      </w:ins>
    </w:p>
    <w:p w14:paraId="51E461D0" w14:textId="77777777" w:rsidR="00371841" w:rsidRPr="00371841" w:rsidRDefault="00371841" w:rsidP="00371841">
      <w:pPr>
        <w:tabs>
          <w:tab w:val="left" w:pos="1276"/>
        </w:tabs>
        <w:rPr>
          <w:ins w:id="15851" w:author="Teh Stand" w:date="2018-07-13T11:25:00Z"/>
          <w:rFonts w:ascii="Consolas" w:eastAsia="Calibri" w:hAnsi="Consolas" w:cs="Times New Roman"/>
          <w:color w:val="FF0000"/>
          <w:sz w:val="20"/>
          <w:szCs w:val="20"/>
          <w:lang w:eastAsia="en-US"/>
        </w:rPr>
      </w:pPr>
      <w:ins w:id="15852" w:author="Teh Stand" w:date="2018-07-13T11:25:00Z">
        <w:r w:rsidRPr="00371841">
          <w:rPr>
            <w:rFonts w:ascii="Arial" w:eastAsia="Calibri" w:hAnsi="Arial" w:cs="Arial"/>
            <w:color w:val="FF0000"/>
            <w:sz w:val="20"/>
            <w:szCs w:val="20"/>
            <w:lang w:eastAsia="en-US"/>
          </w:rPr>
          <w:t xml:space="preserve">Plain Text:  </w:t>
        </w:r>
        <w:r w:rsidRPr="00371841">
          <w:rPr>
            <w:rFonts w:ascii="Arial" w:eastAsia="Calibri" w:hAnsi="Arial" w:cs="Arial"/>
            <w:color w:val="FF0000"/>
            <w:sz w:val="20"/>
            <w:szCs w:val="20"/>
            <w:lang w:eastAsia="en-US"/>
          </w:rPr>
          <w:tab/>
        </w:r>
        <w:r w:rsidRPr="00371841">
          <w:rPr>
            <w:rFonts w:ascii="Consolas" w:eastAsia="Calibri" w:hAnsi="Consolas" w:cs="Times New Roman"/>
            <w:color w:val="FF0000"/>
            <w:sz w:val="20"/>
            <w:szCs w:val="20"/>
            <w:lang w:eastAsia="en-US"/>
          </w:rPr>
          <w:t>P = {fe, dc, ba, 98, 76, 54, 32, 10}</w:t>
        </w:r>
      </w:ins>
    </w:p>
    <w:p w14:paraId="41893F08" w14:textId="77777777" w:rsidR="00371841" w:rsidRPr="00371841" w:rsidRDefault="00371841" w:rsidP="00371841">
      <w:pPr>
        <w:spacing w:after="120"/>
        <w:jc w:val="both"/>
        <w:rPr>
          <w:ins w:id="15853" w:author="Teh Stand" w:date="2018-07-13T11:25:00Z"/>
          <w:rFonts w:ascii="Arial" w:eastAsia="Calibri" w:hAnsi="Arial" w:cs="Arial"/>
          <w:color w:val="FF0000"/>
          <w:sz w:val="20"/>
          <w:szCs w:val="20"/>
          <w:lang w:eastAsia="en-US"/>
        </w:rPr>
      </w:pPr>
    </w:p>
    <w:p w14:paraId="4943E0E9" w14:textId="77777777" w:rsidR="00371841" w:rsidRPr="00371841" w:rsidRDefault="00371841" w:rsidP="00371841">
      <w:pPr>
        <w:spacing w:after="120"/>
        <w:jc w:val="both"/>
        <w:rPr>
          <w:ins w:id="15854" w:author="Teh Stand" w:date="2018-07-13T11:25:00Z"/>
          <w:rFonts w:ascii="Arial" w:eastAsia="Calibri" w:hAnsi="Arial" w:cs="Arial"/>
          <w:color w:val="FF0000"/>
          <w:sz w:val="20"/>
          <w:szCs w:val="20"/>
          <w:lang w:eastAsia="en-US"/>
        </w:rPr>
      </w:pPr>
      <w:ins w:id="15855" w:author="Teh Stand" w:date="2018-07-13T11:25:00Z">
        <w:r w:rsidRPr="00371841">
          <w:rPr>
            <w:rFonts w:ascii="Arial" w:eastAsia="Calibri" w:hAnsi="Arial" w:cs="Arial"/>
            <w:color w:val="FF0000"/>
            <w:sz w:val="20"/>
            <w:szCs w:val="20"/>
            <w:lang w:eastAsia="en-US"/>
          </w:rPr>
          <w:t>Plain Text after prepending a random block:</w:t>
        </w:r>
      </w:ins>
    </w:p>
    <w:p w14:paraId="4C181DAA" w14:textId="77777777" w:rsidR="00371841" w:rsidRPr="00371841" w:rsidRDefault="00371841" w:rsidP="00371841">
      <w:pPr>
        <w:rPr>
          <w:ins w:id="15856" w:author="Teh Stand" w:date="2018-07-13T11:25:00Z"/>
          <w:rFonts w:ascii="Consolas" w:eastAsia="Calibri" w:hAnsi="Consolas" w:cs="Times New Roman"/>
          <w:color w:val="FF0000"/>
          <w:sz w:val="20"/>
          <w:szCs w:val="20"/>
          <w:lang w:eastAsia="en-US"/>
        </w:rPr>
      </w:pPr>
      <w:ins w:id="15857" w:author="Teh Stand" w:date="2018-07-13T11:25:00Z">
        <w:r w:rsidRPr="00371841">
          <w:rPr>
            <w:rFonts w:ascii="Consolas" w:eastAsia="Calibri" w:hAnsi="Consolas" w:cs="Times New Roman"/>
            <w:color w:val="FF0000"/>
            <w:sz w:val="20"/>
            <w:szCs w:val="20"/>
            <w:lang w:eastAsia="en-US"/>
          </w:rPr>
          <w:t>P’ = {48, d2, 4e, 7c, 00, 2f, 67, 4e, 93, 1d, ee, 27, 42, 17, a3, 4c}</w:t>
        </w:r>
        <w:r w:rsidRPr="00371841">
          <w:rPr>
            <w:rFonts w:ascii="Consolas" w:eastAsia="Calibri" w:hAnsi="Consolas" w:cs="Times New Roman"/>
            <w:color w:val="FF0000"/>
            <w:sz w:val="20"/>
            <w:szCs w:val="20"/>
            <w:lang w:eastAsia="en-US"/>
          </w:rPr>
          <w:br/>
          <w:t xml:space="preserve">     {fe, dc, ba, 98, 76, 54, 32, 10}</w:t>
        </w:r>
      </w:ins>
    </w:p>
    <w:p w14:paraId="5436E67D" w14:textId="77777777" w:rsidR="00371841" w:rsidRPr="00371841" w:rsidRDefault="00371841" w:rsidP="00371841">
      <w:pPr>
        <w:spacing w:after="120"/>
        <w:rPr>
          <w:ins w:id="15858" w:author="Teh Stand" w:date="2018-07-13T11:25:00Z"/>
          <w:rFonts w:ascii="Arial" w:eastAsia="Calibri" w:hAnsi="Arial" w:cs="Arial"/>
          <w:color w:val="FF0000"/>
          <w:sz w:val="20"/>
          <w:szCs w:val="20"/>
          <w:lang w:eastAsia="en-US"/>
        </w:rPr>
      </w:pPr>
    </w:p>
    <w:p w14:paraId="59351A2F" w14:textId="77777777" w:rsidR="00371841" w:rsidRPr="00371841" w:rsidRDefault="00371841" w:rsidP="00371841">
      <w:pPr>
        <w:spacing w:after="120"/>
        <w:rPr>
          <w:ins w:id="15859" w:author="Teh Stand" w:date="2018-07-13T11:25:00Z"/>
          <w:rFonts w:ascii="Arial" w:eastAsia="Calibri" w:hAnsi="Arial" w:cs="Arial"/>
          <w:color w:val="FF0000"/>
          <w:sz w:val="20"/>
          <w:szCs w:val="20"/>
          <w:lang w:eastAsia="en-US"/>
        </w:rPr>
      </w:pPr>
      <w:ins w:id="15860" w:author="Teh Stand" w:date="2018-07-13T11:25:00Z">
        <w:r w:rsidRPr="00371841">
          <w:rPr>
            <w:rFonts w:ascii="Arial" w:eastAsia="Calibri" w:hAnsi="Arial" w:cs="Arial"/>
            <w:color w:val="FF0000"/>
            <w:sz w:val="20"/>
            <w:szCs w:val="20"/>
            <w:lang w:eastAsia="en-US"/>
          </w:rPr>
          <w:t>Plain Text (padded):</w:t>
        </w:r>
      </w:ins>
    </w:p>
    <w:p w14:paraId="653A4F91" w14:textId="77777777" w:rsidR="00371841" w:rsidRPr="00371841" w:rsidRDefault="00371841" w:rsidP="00371841">
      <w:pPr>
        <w:rPr>
          <w:ins w:id="15861" w:author="Teh Stand" w:date="2018-07-13T11:25:00Z"/>
          <w:rFonts w:ascii="Consolas" w:eastAsia="Calibri" w:hAnsi="Consolas" w:cs="Times New Roman"/>
          <w:i/>
          <w:color w:val="FF0000"/>
          <w:sz w:val="20"/>
          <w:szCs w:val="20"/>
          <w:lang w:eastAsia="en-US"/>
        </w:rPr>
      </w:pPr>
      <w:ins w:id="15862" w:author="Teh Stand" w:date="2018-07-13T11:25:00Z">
        <w:r w:rsidRPr="00371841">
          <w:rPr>
            <w:rFonts w:ascii="Consolas" w:eastAsia="Calibri" w:hAnsi="Consolas" w:cs="Times New Roman"/>
            <w:i/>
            <w:color w:val="FF0000"/>
            <w:sz w:val="20"/>
            <w:szCs w:val="20"/>
            <w:lang w:eastAsia="en-US"/>
          </w:rPr>
          <w:t xml:space="preserve">P” = </w:t>
        </w:r>
        <w:r w:rsidRPr="00371841">
          <w:rPr>
            <w:rFonts w:ascii="Consolas" w:eastAsia="Calibri" w:hAnsi="Consolas" w:cs="Times New Roman"/>
            <w:color w:val="FF0000"/>
            <w:sz w:val="20"/>
            <w:szCs w:val="20"/>
            <w:lang w:eastAsia="en-US"/>
          </w:rPr>
          <w:t>{48, d2, 4e, 7c, 00, 2f, 67, 4e, 93, 1d, ee, 27, 42, 17, a3, 4c}</w:t>
        </w:r>
        <w:r w:rsidRPr="00371841">
          <w:rPr>
            <w:rFonts w:ascii="Calibri" w:eastAsia="Calibri" w:hAnsi="Calibri" w:cs="Times New Roman"/>
            <w:color w:val="FF0000"/>
            <w:sz w:val="22"/>
            <w:szCs w:val="22"/>
            <w:lang w:eastAsia="en-US"/>
          </w:rPr>
          <w:br/>
        </w:r>
        <w:r w:rsidRPr="00371841">
          <w:rPr>
            <w:rFonts w:ascii="Consolas" w:eastAsia="Calibri" w:hAnsi="Consolas" w:cs="Times New Roman"/>
            <w:color w:val="FF0000"/>
            <w:sz w:val="20"/>
            <w:szCs w:val="20"/>
            <w:lang w:eastAsia="en-US"/>
          </w:rPr>
          <w:t xml:space="preserve">     {fe, dc, ba, 98, 76, 54, 32, 10, 08, 08, 08, 08, 08, 08, 08, 08}</w:t>
        </w:r>
      </w:ins>
    </w:p>
    <w:p w14:paraId="090B6D5B" w14:textId="77777777" w:rsidR="00371841" w:rsidRPr="00371841" w:rsidRDefault="00371841" w:rsidP="00371841">
      <w:pPr>
        <w:spacing w:after="120"/>
        <w:jc w:val="both"/>
        <w:rPr>
          <w:ins w:id="15863" w:author="Teh Stand" w:date="2018-07-13T11:25:00Z"/>
          <w:rFonts w:ascii="Arial" w:eastAsia="Calibri" w:hAnsi="Arial" w:cs="Arial"/>
          <w:color w:val="FF0000"/>
          <w:sz w:val="20"/>
          <w:szCs w:val="20"/>
          <w:lang w:eastAsia="en-US"/>
        </w:rPr>
      </w:pPr>
    </w:p>
    <w:p w14:paraId="166F0351" w14:textId="77777777" w:rsidR="00371841" w:rsidRPr="00371841" w:rsidRDefault="00371841" w:rsidP="00371841">
      <w:pPr>
        <w:spacing w:after="120"/>
        <w:jc w:val="both"/>
        <w:rPr>
          <w:ins w:id="15864" w:author="Teh Stand" w:date="2018-07-13T11:25:00Z"/>
          <w:rFonts w:ascii="Arial" w:eastAsia="Calibri" w:hAnsi="Arial" w:cs="Arial"/>
          <w:color w:val="FF0000"/>
          <w:sz w:val="20"/>
          <w:szCs w:val="20"/>
          <w:lang w:eastAsia="en-US"/>
        </w:rPr>
      </w:pPr>
      <w:ins w:id="15865" w:author="Teh Stand" w:date="2018-07-13T11:25:00Z">
        <w:r w:rsidRPr="00371841">
          <w:rPr>
            <w:rFonts w:ascii="Arial" w:eastAsia="Calibri" w:hAnsi="Arial" w:cs="Arial"/>
            <w:color w:val="FF0000"/>
            <w:sz w:val="20"/>
            <w:szCs w:val="20"/>
            <w:lang w:eastAsia="en-US"/>
          </w:rPr>
          <w:t>Initialization vector (random):</w:t>
        </w:r>
      </w:ins>
    </w:p>
    <w:p w14:paraId="3BDF0A4D" w14:textId="77777777" w:rsidR="00371841" w:rsidRPr="00371841" w:rsidRDefault="00371841" w:rsidP="00371841">
      <w:pPr>
        <w:rPr>
          <w:ins w:id="15866" w:author="Teh Stand" w:date="2018-07-13T11:25:00Z"/>
          <w:rFonts w:ascii="Consolas" w:eastAsia="Calibri" w:hAnsi="Consolas" w:cs="Times New Roman"/>
          <w:color w:val="FF0000"/>
          <w:sz w:val="20"/>
          <w:szCs w:val="20"/>
          <w:highlight w:val="white"/>
          <w:lang w:eastAsia="en-US"/>
        </w:rPr>
      </w:pPr>
      <w:ins w:id="15867" w:author="Teh Stand" w:date="2018-07-13T11:25:00Z">
        <w:r w:rsidRPr="00371841">
          <w:rPr>
            <w:rFonts w:ascii="Consolas" w:eastAsia="Calibri" w:hAnsi="Consolas" w:cs="Times New Roman"/>
            <w:color w:val="FF0000"/>
            <w:sz w:val="20"/>
            <w:szCs w:val="20"/>
            <w:highlight w:val="white"/>
            <w:lang w:eastAsia="en-US"/>
          </w:rPr>
          <w:t>IV</w:t>
        </w:r>
        <w:r w:rsidRPr="00371841">
          <w:rPr>
            <w:rFonts w:ascii="Consolas" w:eastAsia="Calibri" w:hAnsi="Consolas" w:cs="Times New Roman"/>
            <w:color w:val="FF0000"/>
            <w:sz w:val="20"/>
            <w:szCs w:val="20"/>
            <w:highlight w:val="white"/>
            <w:vertAlign w:val="subscript"/>
            <w:lang w:eastAsia="en-US"/>
          </w:rPr>
          <w:t>E</w:t>
        </w:r>
        <w:r w:rsidRPr="00371841">
          <w:rPr>
            <w:rFonts w:ascii="Consolas" w:eastAsia="Calibri" w:hAnsi="Consolas" w:cs="Times New Roman"/>
            <w:color w:val="FF0000"/>
            <w:sz w:val="20"/>
            <w:szCs w:val="20"/>
            <w:highlight w:val="white"/>
            <w:lang w:eastAsia="en-US"/>
          </w:rPr>
          <w:t xml:space="preserve"> = {45, b5, 00, d7, 28, 39, 42, bb, 85, 61, 28, d5, 97, 15, ca, 25}</w:t>
        </w:r>
      </w:ins>
    </w:p>
    <w:p w14:paraId="769AF793" w14:textId="77777777" w:rsidR="00371841" w:rsidRPr="00371841" w:rsidRDefault="00371841" w:rsidP="00371841">
      <w:pPr>
        <w:spacing w:after="120"/>
        <w:jc w:val="both"/>
        <w:rPr>
          <w:ins w:id="15868" w:author="Teh Stand" w:date="2018-07-13T11:25:00Z"/>
          <w:rFonts w:ascii="Arial" w:eastAsia="Calibri" w:hAnsi="Arial" w:cs="Arial"/>
          <w:color w:val="FF0000"/>
          <w:sz w:val="20"/>
          <w:szCs w:val="20"/>
          <w:highlight w:val="white"/>
          <w:lang w:eastAsia="en-US"/>
        </w:rPr>
      </w:pPr>
    </w:p>
    <w:p w14:paraId="3218A6CF" w14:textId="77777777" w:rsidR="00371841" w:rsidRPr="00371841" w:rsidRDefault="00371841" w:rsidP="00371841">
      <w:pPr>
        <w:spacing w:after="120"/>
        <w:jc w:val="both"/>
        <w:rPr>
          <w:ins w:id="15869" w:author="Teh Stand" w:date="2018-07-13T11:25:00Z"/>
          <w:rFonts w:ascii="Arial" w:eastAsia="Calibri" w:hAnsi="Arial" w:cs="Arial"/>
          <w:color w:val="FF0000"/>
          <w:sz w:val="20"/>
          <w:szCs w:val="20"/>
          <w:highlight w:val="white"/>
          <w:lang w:eastAsia="en-US"/>
        </w:rPr>
      </w:pPr>
      <w:ins w:id="15870" w:author="Teh Stand" w:date="2018-07-13T11:25:00Z">
        <w:r w:rsidRPr="00371841">
          <w:rPr>
            <w:rFonts w:ascii="Arial" w:eastAsia="Calibri" w:hAnsi="Arial" w:cs="Arial"/>
            <w:color w:val="FF0000"/>
            <w:sz w:val="20"/>
            <w:szCs w:val="20"/>
            <w:highlight w:val="white"/>
            <w:lang w:eastAsia="en-US"/>
          </w:rPr>
          <w:t>Cipher Text using CBC Mode:</w:t>
        </w:r>
      </w:ins>
    </w:p>
    <w:p w14:paraId="76C415F5" w14:textId="77777777" w:rsidR="00371841" w:rsidRPr="00371841" w:rsidRDefault="00371841" w:rsidP="00371841">
      <w:pPr>
        <w:rPr>
          <w:ins w:id="15871" w:author="Teh Stand" w:date="2018-07-13T11:25:00Z"/>
          <w:rFonts w:ascii="Consolas" w:eastAsia="Calibri" w:hAnsi="Consolas" w:cs="Times New Roman"/>
          <w:color w:val="FF0000"/>
          <w:sz w:val="20"/>
          <w:szCs w:val="20"/>
          <w:highlight w:val="white"/>
          <w:lang w:eastAsia="en-US"/>
        </w:rPr>
      </w:pPr>
      <w:ins w:id="15872" w:author="Teh Stand" w:date="2018-07-13T11:25:00Z">
        <w:r w:rsidRPr="00371841">
          <w:rPr>
            <w:rFonts w:ascii="Consolas" w:eastAsia="Calibri" w:hAnsi="Consolas" w:cs="Times New Roman"/>
            <w:color w:val="FF0000"/>
            <w:sz w:val="20"/>
            <w:szCs w:val="20"/>
            <w:highlight w:val="white"/>
            <w:lang w:eastAsia="en-US"/>
          </w:rPr>
          <w:t>C = {ba, 45, ee, 06, 02, a6, 29, 35, 7a, e3, 90, 2c, 22, 4d, d9, d5}</w:t>
        </w:r>
        <w:r w:rsidRPr="00371841">
          <w:rPr>
            <w:rFonts w:ascii="Consolas" w:eastAsia="Calibri" w:hAnsi="Consolas" w:cs="Times New Roman"/>
            <w:color w:val="FF0000"/>
            <w:sz w:val="20"/>
            <w:szCs w:val="20"/>
            <w:highlight w:val="white"/>
            <w:lang w:eastAsia="en-US"/>
          </w:rPr>
          <w:br/>
          <w:t xml:space="preserve">    {dd, 3b, 07, 3b, 84, 7f, 4d, 43, 28, 71, 19, 43, 97, d9, a6, 03}</w:t>
        </w:r>
      </w:ins>
    </w:p>
    <w:p w14:paraId="5B8B5223" w14:textId="77777777" w:rsidR="00371841" w:rsidRPr="00371841" w:rsidRDefault="00371841" w:rsidP="00371841">
      <w:pPr>
        <w:spacing w:after="120"/>
        <w:jc w:val="both"/>
        <w:rPr>
          <w:ins w:id="15873" w:author="Teh Stand" w:date="2018-07-13T11:25:00Z"/>
          <w:rFonts w:ascii="Arial" w:eastAsia="Calibri" w:hAnsi="Arial" w:cs="Arial"/>
          <w:color w:val="FF0000"/>
          <w:sz w:val="20"/>
          <w:szCs w:val="20"/>
          <w:highlight w:val="white"/>
          <w:lang w:eastAsia="en-US"/>
        </w:rPr>
      </w:pPr>
      <w:ins w:id="15874" w:author="Teh Stand" w:date="2018-07-13T11:25:00Z">
        <w:r w:rsidRPr="00371841">
          <w:rPr>
            <w:rFonts w:ascii="Arial" w:eastAsia="Calibri" w:hAnsi="Arial" w:cs="Arial"/>
            <w:color w:val="FF0000"/>
            <w:sz w:val="20"/>
            <w:szCs w:val="20"/>
            <w:highlight w:val="white"/>
            <w:lang w:eastAsia="en-US"/>
          </w:rPr>
          <w:t>For the decryption an arbitrary initialization vector can be used e.g.</w:t>
        </w:r>
      </w:ins>
    </w:p>
    <w:p w14:paraId="0ADAE58E" w14:textId="77777777" w:rsidR="00371841" w:rsidRPr="00371841" w:rsidRDefault="00371841" w:rsidP="00371841">
      <w:pPr>
        <w:rPr>
          <w:ins w:id="15875" w:author="Teh Stand" w:date="2018-07-13T11:25:00Z"/>
          <w:rFonts w:ascii="Consolas" w:eastAsia="Calibri" w:hAnsi="Consolas" w:cs="Times New Roman"/>
          <w:color w:val="FF0000"/>
          <w:sz w:val="20"/>
          <w:szCs w:val="20"/>
          <w:highlight w:val="white"/>
          <w:lang w:eastAsia="en-US"/>
        </w:rPr>
      </w:pPr>
      <w:ins w:id="15876" w:author="Teh Stand" w:date="2018-07-13T11:25:00Z">
        <w:r w:rsidRPr="00371841">
          <w:rPr>
            <w:rFonts w:ascii="Consolas" w:eastAsia="Calibri" w:hAnsi="Consolas" w:cs="Times New Roman"/>
            <w:color w:val="FF0000"/>
            <w:sz w:val="20"/>
            <w:szCs w:val="20"/>
            <w:highlight w:val="white"/>
            <w:lang w:eastAsia="en-US"/>
          </w:rPr>
          <w:t>IV</w:t>
        </w:r>
        <w:r w:rsidRPr="00371841">
          <w:rPr>
            <w:rFonts w:ascii="Consolas" w:eastAsia="Calibri" w:hAnsi="Consolas" w:cs="Times New Roman"/>
            <w:color w:val="FF0000"/>
            <w:sz w:val="20"/>
            <w:szCs w:val="20"/>
            <w:highlight w:val="white"/>
            <w:vertAlign w:val="subscript"/>
            <w:lang w:eastAsia="en-US"/>
          </w:rPr>
          <w:t>D</w:t>
        </w:r>
        <w:r w:rsidRPr="00371841">
          <w:rPr>
            <w:rFonts w:ascii="Consolas" w:eastAsia="Calibri" w:hAnsi="Consolas" w:cs="Times New Roman"/>
            <w:color w:val="FF0000"/>
            <w:sz w:val="20"/>
            <w:szCs w:val="20"/>
            <w:highlight w:val="white"/>
            <w:lang w:eastAsia="en-US"/>
          </w:rPr>
          <w:t xml:space="preserve"> = {00, 00, 00, 00, 00, 00, 00, 00, 00, 00, 00, 00, 00, 00, 00, 00}</w:t>
        </w:r>
      </w:ins>
    </w:p>
    <w:p w14:paraId="0AA52E17" w14:textId="77777777" w:rsidR="00371841" w:rsidRPr="00371841" w:rsidRDefault="00371841" w:rsidP="00371841">
      <w:pPr>
        <w:spacing w:after="120"/>
        <w:jc w:val="both"/>
        <w:rPr>
          <w:ins w:id="15877" w:author="Teh Stand" w:date="2018-07-13T11:25:00Z"/>
          <w:rFonts w:ascii="Arial" w:eastAsia="Calibri" w:hAnsi="Arial" w:cs="Arial"/>
          <w:color w:val="FF0000"/>
          <w:sz w:val="20"/>
          <w:szCs w:val="20"/>
          <w:highlight w:val="white"/>
          <w:lang w:eastAsia="en-US"/>
        </w:rPr>
      </w:pPr>
    </w:p>
    <w:p w14:paraId="7DE5CFFD" w14:textId="77777777" w:rsidR="00371841" w:rsidRPr="00371841" w:rsidRDefault="00371841" w:rsidP="00371841">
      <w:pPr>
        <w:spacing w:after="120"/>
        <w:jc w:val="both"/>
        <w:rPr>
          <w:ins w:id="15878" w:author="Teh Stand" w:date="2018-07-13T11:25:00Z"/>
          <w:rFonts w:ascii="Arial" w:eastAsia="Calibri" w:hAnsi="Arial" w:cs="Arial"/>
          <w:color w:val="FF0000"/>
          <w:sz w:val="20"/>
          <w:szCs w:val="20"/>
          <w:highlight w:val="white"/>
          <w:lang w:eastAsia="en-US"/>
        </w:rPr>
      </w:pPr>
      <w:ins w:id="15879" w:author="Teh Stand" w:date="2018-07-13T11:25:00Z">
        <w:r w:rsidRPr="00371841">
          <w:rPr>
            <w:rFonts w:ascii="Arial" w:eastAsia="Calibri" w:hAnsi="Arial" w:cs="Arial"/>
            <w:color w:val="FF0000"/>
            <w:sz w:val="20"/>
            <w:szCs w:val="20"/>
            <w:highlight w:val="white"/>
            <w:lang w:eastAsia="en-US"/>
          </w:rPr>
          <w:t>Decryption using the CBC will give the following plain text. The bytes added by the padding are already removed:</w:t>
        </w:r>
      </w:ins>
    </w:p>
    <w:p w14:paraId="7469207B" w14:textId="77777777" w:rsidR="00371841" w:rsidRPr="00371841" w:rsidRDefault="00371841" w:rsidP="00371841">
      <w:pPr>
        <w:rPr>
          <w:ins w:id="15880" w:author="Teh Stand" w:date="2018-07-13T11:25:00Z"/>
          <w:rFonts w:ascii="Consolas" w:eastAsia="Calibri" w:hAnsi="Consolas" w:cs="Times New Roman"/>
          <w:color w:val="FF0000"/>
          <w:sz w:val="20"/>
          <w:szCs w:val="20"/>
          <w:highlight w:val="white"/>
          <w:lang w:val="de-DE" w:eastAsia="en-US"/>
        </w:rPr>
      </w:pPr>
      <w:ins w:id="15881" w:author="Teh Stand" w:date="2018-07-13T11:25:00Z">
        <w:r w:rsidRPr="00371841">
          <w:rPr>
            <w:rFonts w:ascii="Consolas" w:eastAsia="Calibri" w:hAnsi="Consolas" w:cs="Times New Roman"/>
            <w:color w:val="FF0000"/>
            <w:sz w:val="20"/>
            <w:szCs w:val="20"/>
            <w:highlight w:val="white"/>
            <w:lang w:val="de-DE" w:eastAsia="en-US"/>
          </w:rPr>
          <w:t>P</w:t>
        </w:r>
        <w:r w:rsidRPr="00371841">
          <w:rPr>
            <w:rFonts w:ascii="Consolas" w:eastAsia="Calibri" w:hAnsi="Consolas" w:cs="Times New Roman"/>
            <w:color w:val="FF0000"/>
            <w:sz w:val="20"/>
            <w:szCs w:val="20"/>
            <w:highlight w:val="white"/>
            <w:vertAlign w:val="subscript"/>
            <w:lang w:val="de-DE" w:eastAsia="en-US"/>
          </w:rPr>
          <w:t>D</w:t>
        </w:r>
        <w:r w:rsidRPr="00371841">
          <w:rPr>
            <w:rFonts w:ascii="Consolas" w:eastAsia="Calibri" w:hAnsi="Consolas" w:cs="Times New Roman"/>
            <w:color w:val="FF0000"/>
            <w:sz w:val="20"/>
            <w:szCs w:val="20"/>
            <w:highlight w:val="white"/>
            <w:lang w:val="de-DE" w:eastAsia="en-US"/>
          </w:rPr>
          <w:t>‘ = {0d, 67, 4e, ab, 28, 16, 25, f5, 16, 7c, c6, f2, d5, 02, 69, 69}</w:t>
        </w:r>
        <w:r w:rsidRPr="00371841">
          <w:rPr>
            <w:rFonts w:ascii="Consolas" w:eastAsia="Calibri" w:hAnsi="Consolas" w:cs="Times New Roman"/>
            <w:color w:val="FF0000"/>
            <w:sz w:val="20"/>
            <w:szCs w:val="20"/>
            <w:highlight w:val="white"/>
            <w:lang w:val="de-DE" w:eastAsia="en-US"/>
          </w:rPr>
          <w:br/>
          <w:t xml:space="preserve">      {</w:t>
        </w:r>
        <w:r w:rsidRPr="00371841">
          <w:rPr>
            <w:rFonts w:ascii="Consolas" w:eastAsia="Calibri" w:hAnsi="Consolas" w:cs="Times New Roman"/>
            <w:color w:val="FF0000"/>
            <w:sz w:val="20"/>
            <w:szCs w:val="20"/>
            <w:lang w:val="de-DE" w:eastAsia="en-US"/>
          </w:rPr>
          <w:t>fe, dc, ba, 98, 76, 54, 32, 10</w:t>
        </w:r>
        <w:r w:rsidRPr="00371841">
          <w:rPr>
            <w:rFonts w:ascii="Consolas" w:eastAsia="Calibri" w:hAnsi="Consolas" w:cs="Times New Roman"/>
            <w:color w:val="FF0000"/>
            <w:sz w:val="20"/>
            <w:szCs w:val="20"/>
            <w:highlight w:val="white"/>
            <w:lang w:val="de-DE" w:eastAsia="en-US"/>
          </w:rPr>
          <w:t>}</w:t>
        </w:r>
      </w:ins>
    </w:p>
    <w:p w14:paraId="00100D64" w14:textId="77777777" w:rsidR="00371841" w:rsidRPr="00371841" w:rsidRDefault="00371841" w:rsidP="00371841">
      <w:pPr>
        <w:jc w:val="both"/>
        <w:rPr>
          <w:ins w:id="15882" w:author="Teh Stand" w:date="2018-07-13T11:25:00Z"/>
          <w:rFonts w:ascii="Arial" w:eastAsia="Calibri" w:hAnsi="Arial" w:cs="Arial"/>
          <w:color w:val="FF0000"/>
          <w:sz w:val="20"/>
          <w:szCs w:val="20"/>
          <w:highlight w:val="white"/>
          <w:lang w:eastAsia="en-US"/>
        </w:rPr>
      </w:pPr>
    </w:p>
    <w:p w14:paraId="02DE6ECD" w14:textId="77777777" w:rsidR="00371841" w:rsidRPr="00371841" w:rsidRDefault="00371841" w:rsidP="00371841">
      <w:pPr>
        <w:spacing w:after="120"/>
        <w:jc w:val="both"/>
        <w:rPr>
          <w:ins w:id="15883" w:author="Teh Stand" w:date="2018-07-13T11:25:00Z"/>
          <w:rFonts w:ascii="Arial" w:eastAsia="Calibri" w:hAnsi="Arial" w:cs="Arial"/>
          <w:color w:val="FF0000"/>
          <w:sz w:val="20"/>
          <w:szCs w:val="20"/>
          <w:highlight w:val="white"/>
          <w:lang w:eastAsia="en-US"/>
        </w:rPr>
      </w:pPr>
      <w:ins w:id="15884" w:author="Teh Stand" w:date="2018-07-13T11:25:00Z">
        <w:r w:rsidRPr="00371841">
          <w:rPr>
            <w:rFonts w:ascii="Arial" w:eastAsia="Calibri" w:hAnsi="Arial" w:cs="Arial"/>
            <w:color w:val="FF0000"/>
            <w:sz w:val="20"/>
            <w:szCs w:val="20"/>
            <w:highlight w:val="white"/>
            <w:lang w:eastAsia="en-US"/>
          </w:rPr>
          <w:t>Note that the first block is different from the one in P‘.</w:t>
        </w:r>
      </w:ins>
    </w:p>
    <w:p w14:paraId="2A4D6E2A" w14:textId="77777777" w:rsidR="00371841" w:rsidRPr="00371841" w:rsidRDefault="00371841" w:rsidP="00371841">
      <w:pPr>
        <w:spacing w:after="120"/>
        <w:jc w:val="both"/>
        <w:rPr>
          <w:ins w:id="15885" w:author="Teh Stand" w:date="2018-07-13T11:25:00Z"/>
          <w:rFonts w:ascii="Arial" w:eastAsia="Calibri" w:hAnsi="Arial" w:cs="Arial"/>
          <w:color w:val="FF0000"/>
          <w:sz w:val="20"/>
          <w:szCs w:val="20"/>
          <w:highlight w:val="white"/>
          <w:lang w:eastAsia="en-US"/>
        </w:rPr>
      </w:pPr>
      <w:ins w:id="15886" w:author="Teh Stand" w:date="2018-07-13T11:25:00Z">
        <w:r w:rsidRPr="00371841">
          <w:rPr>
            <w:rFonts w:ascii="Arial" w:eastAsia="Calibri" w:hAnsi="Arial" w:cs="Arial"/>
            <w:color w:val="FF0000"/>
            <w:sz w:val="20"/>
            <w:szCs w:val="20"/>
            <w:highlight w:val="white"/>
            <w:lang w:eastAsia="en-US"/>
          </w:rPr>
          <w:lastRenderedPageBreak/>
          <w:t>After discarding the first block the original message is recovered.</w:t>
        </w:r>
      </w:ins>
    </w:p>
    <w:p w14:paraId="77881186" w14:textId="77777777" w:rsidR="00371841" w:rsidRPr="00371841" w:rsidRDefault="00371841" w:rsidP="00371841">
      <w:pPr>
        <w:rPr>
          <w:ins w:id="15887" w:author="Teh Stand" w:date="2018-07-13T11:25:00Z"/>
          <w:rFonts w:ascii="Consolas" w:eastAsia="Calibri" w:hAnsi="Consolas" w:cs="Times New Roman"/>
          <w:color w:val="FF0000"/>
          <w:sz w:val="20"/>
          <w:szCs w:val="20"/>
          <w:highlight w:val="white"/>
          <w:lang w:eastAsia="en-US"/>
        </w:rPr>
      </w:pPr>
      <w:ins w:id="15888" w:author="Teh Stand" w:date="2018-07-13T11:25:00Z">
        <w:r w:rsidRPr="00371841">
          <w:rPr>
            <w:rFonts w:ascii="Consolas" w:eastAsia="Calibri" w:hAnsi="Consolas" w:cs="Times New Roman"/>
            <w:color w:val="FF0000"/>
            <w:sz w:val="20"/>
            <w:szCs w:val="20"/>
            <w:highlight w:val="white"/>
            <w:lang w:eastAsia="en-US"/>
          </w:rPr>
          <w:t>P</w:t>
        </w:r>
        <w:r w:rsidRPr="00371841">
          <w:rPr>
            <w:rFonts w:ascii="Consolas" w:eastAsia="Calibri" w:hAnsi="Consolas" w:cs="Times New Roman"/>
            <w:color w:val="FF0000"/>
            <w:sz w:val="20"/>
            <w:szCs w:val="20"/>
            <w:highlight w:val="white"/>
            <w:vertAlign w:val="subscript"/>
            <w:lang w:eastAsia="en-US"/>
          </w:rPr>
          <w:t>D</w:t>
        </w:r>
        <w:r w:rsidRPr="00371841">
          <w:rPr>
            <w:rFonts w:ascii="Consolas" w:eastAsia="Calibri" w:hAnsi="Consolas" w:cs="Times New Roman"/>
            <w:color w:val="FF0000"/>
            <w:sz w:val="20"/>
            <w:szCs w:val="20"/>
            <w:highlight w:val="white"/>
            <w:lang w:eastAsia="en-US"/>
          </w:rPr>
          <w:t xml:space="preserve"> = {</w:t>
        </w:r>
        <w:r w:rsidRPr="00371841">
          <w:rPr>
            <w:rFonts w:ascii="Consolas" w:eastAsia="Calibri" w:hAnsi="Consolas" w:cs="Times New Roman"/>
            <w:color w:val="FF0000"/>
            <w:sz w:val="20"/>
            <w:szCs w:val="20"/>
            <w:lang w:eastAsia="en-US"/>
          </w:rPr>
          <w:t>fe, dc, ba, 98, 76, 54, 32, 10</w:t>
        </w:r>
        <w:r w:rsidRPr="00371841">
          <w:rPr>
            <w:rFonts w:ascii="Consolas" w:eastAsia="Calibri" w:hAnsi="Consolas" w:cs="Times New Roman"/>
            <w:color w:val="FF0000"/>
            <w:sz w:val="20"/>
            <w:szCs w:val="20"/>
            <w:highlight w:val="white"/>
            <w:lang w:eastAsia="en-US"/>
          </w:rPr>
          <w:t>} = P</w:t>
        </w:r>
      </w:ins>
    </w:p>
    <w:p w14:paraId="3A152842" w14:textId="77777777" w:rsidR="00371841" w:rsidRPr="00371841" w:rsidRDefault="00371841" w:rsidP="00371841">
      <w:pPr>
        <w:spacing w:after="120"/>
        <w:jc w:val="both"/>
        <w:rPr>
          <w:ins w:id="15889" w:author="Teh Stand" w:date="2018-07-13T11:25:00Z"/>
          <w:rFonts w:ascii="Arial" w:eastAsia="Calibri" w:hAnsi="Arial" w:cs="Arial"/>
          <w:color w:val="FF0000"/>
          <w:sz w:val="20"/>
          <w:szCs w:val="20"/>
          <w:highlight w:val="white"/>
          <w:lang w:eastAsia="en-US"/>
        </w:rPr>
      </w:pPr>
    </w:p>
    <w:p w14:paraId="58B63914" w14:textId="77777777" w:rsidR="00371841" w:rsidRPr="00371841" w:rsidRDefault="00371841">
      <w:pPr>
        <w:pStyle w:val="Heading2"/>
        <w:ind w:left="0" w:firstLine="0"/>
        <w:rPr>
          <w:ins w:id="15890" w:author="Teh Stand" w:date="2018-07-13T11:25:00Z"/>
          <w:rFonts w:eastAsia="Times New Roman" w:cs="Times New Roman"/>
          <w:lang w:val="en-GB" w:eastAsia="en-US"/>
        </w:rPr>
        <w:pPrChange w:id="15891" w:author="Teh Stand" w:date="2018-07-13T11:26:00Z">
          <w:pPr>
            <w:keepNext/>
            <w:keepLines/>
            <w:numPr>
              <w:numId w:val="42"/>
            </w:numPr>
            <w:tabs>
              <w:tab w:val="left" w:pos="907"/>
            </w:tabs>
            <w:spacing w:before="120" w:after="200" w:line="276" w:lineRule="auto"/>
            <w:ind w:left="907" w:hanging="907"/>
            <w:outlineLvl w:val="1"/>
          </w:pPr>
        </w:pPrChange>
      </w:pPr>
      <w:bookmarkStart w:id="15892" w:name="_Toc519257026"/>
      <w:ins w:id="15893" w:author="Teh Stand" w:date="2018-07-13T11:25:00Z">
        <w:r w:rsidRPr="00371841">
          <w:rPr>
            <w:rFonts w:eastAsia="Times New Roman" w:cs="Times New Roman"/>
            <w:lang w:eastAsia="en-US"/>
          </w:rPr>
          <w:t>Diagrams on HW_ID encryption</w:t>
        </w:r>
        <w:bookmarkEnd w:id="15892"/>
      </w:ins>
    </w:p>
    <w:p w14:paraId="61B88A95" w14:textId="77777777" w:rsidR="00371841" w:rsidRPr="00371841" w:rsidRDefault="00371841" w:rsidP="00371841">
      <w:pPr>
        <w:spacing w:after="200" w:line="276" w:lineRule="auto"/>
        <w:rPr>
          <w:ins w:id="15894" w:author="Teh Stand" w:date="2018-07-13T11:25:00Z"/>
          <w:rFonts w:ascii="Consolas" w:eastAsia="Calibri" w:hAnsi="Consolas" w:cs="Times New Roman"/>
          <w:sz w:val="20"/>
          <w:szCs w:val="20"/>
          <w:highlight w:val="white"/>
          <w:lang w:eastAsia="en-US"/>
        </w:rPr>
      </w:pPr>
      <w:ins w:id="15895" w:author="Teh Stand" w:date="2018-07-13T11:25:00Z">
        <w:r w:rsidRPr="00371841">
          <w:rPr>
            <w:rFonts w:ascii="Consolas" w:eastAsia="Calibri" w:hAnsi="Consolas" w:cs="Times New Roman"/>
            <w:noProof/>
            <w:sz w:val="20"/>
            <w:szCs w:val="20"/>
            <w:lang w:val="fr-FR" w:eastAsia="fr-FR"/>
            <w:rPrChange w:id="15896" w:author="Unknown">
              <w:rPr>
                <w:noProof/>
                <w:lang w:val="fr-FR" w:eastAsia="fr-FR"/>
              </w:rPr>
            </w:rPrChange>
          </w:rPr>
          <mc:AlternateContent>
            <mc:Choice Requires="wpc">
              <w:drawing>
                <wp:inline distT="0" distB="0" distL="0" distR="0" wp14:anchorId="10730E58" wp14:editId="28FA0882">
                  <wp:extent cx="5486400" cy="3200400"/>
                  <wp:effectExtent l="0" t="0" r="0" b="0"/>
                  <wp:docPr id="194"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58" name="Gruppieren 16"/>
                          <wpg:cNvGrpSpPr/>
                          <wpg:grpSpPr>
                            <a:xfrm>
                              <a:off x="2600325" y="571499"/>
                              <a:ext cx="2340000" cy="180001"/>
                              <a:chOff x="2160270" y="485774"/>
                              <a:chExt cx="2340000" cy="180001"/>
                            </a:xfrm>
                          </wpg:grpSpPr>
                          <wps:wsp>
                            <wps:cNvPr id="159" name="Rechteck 2"/>
                            <wps:cNvSpPr/>
                            <wps:spPr>
                              <a:xfrm>
                                <a:off x="2160270" y="485775"/>
                                <a:ext cx="2340000" cy="180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Gerade Verbindung 3"/>
                            <wps:cNvCnPr/>
                            <wps:spPr>
                              <a:xfrm>
                                <a:off x="2340610" y="485775"/>
                                <a:ext cx="0" cy="180000"/>
                              </a:xfrm>
                              <a:prstGeom prst="line">
                                <a:avLst/>
                              </a:prstGeom>
                              <a:noFill/>
                              <a:ln w="25400" cap="flat" cmpd="sng" algn="ctr">
                                <a:solidFill>
                                  <a:sysClr val="windowText" lastClr="000000"/>
                                </a:solidFill>
                                <a:prstDash val="solid"/>
                              </a:ln>
                              <a:effectLst/>
                            </wps:spPr>
                            <wps:bodyPr/>
                          </wps:wsp>
                          <wps:wsp>
                            <wps:cNvPr id="161" name="Gerade Verbindung 4"/>
                            <wps:cNvCnPr/>
                            <wps:spPr>
                              <a:xfrm>
                                <a:off x="2520610" y="485774"/>
                                <a:ext cx="0" cy="180000"/>
                              </a:xfrm>
                              <a:prstGeom prst="line">
                                <a:avLst/>
                              </a:prstGeom>
                              <a:noFill/>
                              <a:ln w="25400" cap="flat" cmpd="sng" algn="ctr">
                                <a:solidFill>
                                  <a:sysClr val="windowText" lastClr="000000"/>
                                </a:solidFill>
                                <a:prstDash val="solid"/>
                              </a:ln>
                              <a:effectLst/>
                            </wps:spPr>
                            <wps:bodyPr/>
                          </wps:wsp>
                          <wps:wsp>
                            <wps:cNvPr id="162" name="Gerade Verbindung 5"/>
                            <wps:cNvCnPr/>
                            <wps:spPr>
                              <a:xfrm>
                                <a:off x="2700655" y="485774"/>
                                <a:ext cx="0" cy="180000"/>
                              </a:xfrm>
                              <a:prstGeom prst="line">
                                <a:avLst/>
                              </a:prstGeom>
                              <a:noFill/>
                              <a:ln w="25400" cap="flat" cmpd="sng" algn="ctr">
                                <a:solidFill>
                                  <a:sysClr val="windowText" lastClr="000000"/>
                                </a:solidFill>
                                <a:prstDash val="solid"/>
                              </a:ln>
                              <a:effectLst/>
                            </wps:spPr>
                            <wps:bodyPr/>
                          </wps:wsp>
                          <wps:wsp>
                            <wps:cNvPr id="163" name="Gerade Verbindung 6"/>
                            <wps:cNvCnPr/>
                            <wps:spPr>
                              <a:xfrm>
                                <a:off x="2880360" y="485774"/>
                                <a:ext cx="0" cy="180000"/>
                              </a:xfrm>
                              <a:prstGeom prst="line">
                                <a:avLst/>
                              </a:prstGeom>
                              <a:noFill/>
                              <a:ln w="25400" cap="flat" cmpd="sng" algn="ctr">
                                <a:solidFill>
                                  <a:sysClr val="windowText" lastClr="000000"/>
                                </a:solidFill>
                                <a:prstDash val="solid"/>
                              </a:ln>
                              <a:effectLst/>
                            </wps:spPr>
                            <wps:bodyPr/>
                          </wps:wsp>
                          <wps:wsp>
                            <wps:cNvPr id="164" name="Gerade Verbindung 7"/>
                            <wps:cNvCnPr/>
                            <wps:spPr>
                              <a:xfrm>
                                <a:off x="3060700" y="485774"/>
                                <a:ext cx="0" cy="180000"/>
                              </a:xfrm>
                              <a:prstGeom prst="line">
                                <a:avLst/>
                              </a:prstGeom>
                              <a:noFill/>
                              <a:ln w="25400" cap="flat" cmpd="sng" algn="ctr">
                                <a:solidFill>
                                  <a:sysClr val="windowText" lastClr="000000"/>
                                </a:solidFill>
                                <a:prstDash val="solid"/>
                              </a:ln>
                              <a:effectLst/>
                            </wps:spPr>
                            <wps:bodyPr/>
                          </wps:wsp>
                          <wps:wsp>
                            <wps:cNvPr id="165" name="Gerade Verbindung 8"/>
                            <wps:cNvCnPr/>
                            <wps:spPr>
                              <a:xfrm>
                                <a:off x="3240405" y="485774"/>
                                <a:ext cx="0" cy="180000"/>
                              </a:xfrm>
                              <a:prstGeom prst="line">
                                <a:avLst/>
                              </a:prstGeom>
                              <a:noFill/>
                              <a:ln w="25400" cap="flat" cmpd="sng" algn="ctr">
                                <a:solidFill>
                                  <a:sysClr val="windowText" lastClr="000000"/>
                                </a:solidFill>
                                <a:prstDash val="solid"/>
                              </a:ln>
                              <a:effectLst/>
                            </wps:spPr>
                            <wps:bodyPr/>
                          </wps:wsp>
                          <wps:wsp>
                            <wps:cNvPr id="166" name="Gerade Verbindung 9"/>
                            <wps:cNvCnPr/>
                            <wps:spPr>
                              <a:xfrm>
                                <a:off x="3420745" y="485774"/>
                                <a:ext cx="0" cy="180000"/>
                              </a:xfrm>
                              <a:prstGeom prst="line">
                                <a:avLst/>
                              </a:prstGeom>
                              <a:noFill/>
                              <a:ln w="25400" cap="flat" cmpd="sng" algn="ctr">
                                <a:solidFill>
                                  <a:sysClr val="windowText" lastClr="000000"/>
                                </a:solidFill>
                                <a:prstDash val="solid"/>
                              </a:ln>
                              <a:effectLst/>
                            </wps:spPr>
                            <wps:bodyPr/>
                          </wps:wsp>
                          <wps:wsp>
                            <wps:cNvPr id="167" name="Gerade Verbindung 10"/>
                            <wps:cNvCnPr/>
                            <wps:spPr>
                              <a:xfrm>
                                <a:off x="3600450" y="485774"/>
                                <a:ext cx="0" cy="180000"/>
                              </a:xfrm>
                              <a:prstGeom prst="line">
                                <a:avLst/>
                              </a:prstGeom>
                              <a:noFill/>
                              <a:ln w="25400" cap="flat" cmpd="sng" algn="ctr">
                                <a:solidFill>
                                  <a:sysClr val="windowText" lastClr="000000"/>
                                </a:solidFill>
                                <a:prstDash val="solid"/>
                              </a:ln>
                              <a:effectLst/>
                            </wps:spPr>
                            <wps:bodyPr/>
                          </wps:wsp>
                          <wps:wsp>
                            <wps:cNvPr id="168" name="Gerade Verbindung 11"/>
                            <wps:cNvCnPr/>
                            <wps:spPr>
                              <a:xfrm>
                                <a:off x="3780790" y="485774"/>
                                <a:ext cx="0" cy="180000"/>
                              </a:xfrm>
                              <a:prstGeom prst="line">
                                <a:avLst/>
                              </a:prstGeom>
                              <a:noFill/>
                              <a:ln w="25400" cap="flat" cmpd="sng" algn="ctr">
                                <a:solidFill>
                                  <a:sysClr val="windowText" lastClr="000000"/>
                                </a:solidFill>
                                <a:prstDash val="solid"/>
                              </a:ln>
                              <a:effectLst/>
                            </wps:spPr>
                            <wps:bodyPr/>
                          </wps:wsp>
                          <wps:wsp>
                            <wps:cNvPr id="169" name="Gerade Verbindung 12"/>
                            <wps:cNvCnPr/>
                            <wps:spPr>
                              <a:xfrm>
                                <a:off x="3960495" y="485774"/>
                                <a:ext cx="0" cy="180000"/>
                              </a:xfrm>
                              <a:prstGeom prst="line">
                                <a:avLst/>
                              </a:prstGeom>
                              <a:noFill/>
                              <a:ln w="25400" cap="flat" cmpd="sng" algn="ctr">
                                <a:solidFill>
                                  <a:sysClr val="windowText" lastClr="000000"/>
                                </a:solidFill>
                                <a:prstDash val="solid"/>
                              </a:ln>
                              <a:effectLst/>
                            </wps:spPr>
                            <wps:bodyPr/>
                          </wps:wsp>
                          <wps:wsp>
                            <wps:cNvPr id="170" name="Gerade Verbindung 13"/>
                            <wps:cNvCnPr/>
                            <wps:spPr>
                              <a:xfrm>
                                <a:off x="4139860" y="485774"/>
                                <a:ext cx="0" cy="180000"/>
                              </a:xfrm>
                              <a:prstGeom prst="line">
                                <a:avLst/>
                              </a:prstGeom>
                              <a:noFill/>
                              <a:ln w="25400" cap="flat" cmpd="sng" algn="ctr">
                                <a:solidFill>
                                  <a:sysClr val="windowText" lastClr="000000"/>
                                </a:solidFill>
                                <a:prstDash val="solid"/>
                              </a:ln>
                              <a:effectLst/>
                            </wps:spPr>
                            <wps:bodyPr/>
                          </wps:wsp>
                          <wps:wsp>
                            <wps:cNvPr id="171" name="Gerade Verbindung 14"/>
                            <wps:cNvCnPr/>
                            <wps:spPr>
                              <a:xfrm>
                                <a:off x="4320540" y="485774"/>
                                <a:ext cx="0" cy="180000"/>
                              </a:xfrm>
                              <a:prstGeom prst="line">
                                <a:avLst/>
                              </a:prstGeom>
                              <a:noFill/>
                              <a:ln w="25400" cap="flat" cmpd="sng" algn="ctr">
                                <a:solidFill>
                                  <a:sysClr val="windowText" lastClr="000000"/>
                                </a:solidFill>
                                <a:prstDash val="solid"/>
                              </a:ln>
                              <a:effectLst/>
                            </wps:spPr>
                            <wps:bodyPr/>
                          </wps:wsp>
                        </wpg:wgp>
                        <wps:wsp>
                          <wps:cNvPr id="172" name="Rechteck 17"/>
                          <wps:cNvSpPr/>
                          <wps:spPr>
                            <a:xfrm>
                              <a:off x="2600325" y="1143000"/>
                              <a:ext cx="2340000" cy="1000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Gerade Verbindung mit Pfeil 18"/>
                          <wps:cNvCnPr/>
                          <wps:spPr>
                            <a:xfrm>
                              <a:off x="3759860" y="751500"/>
                              <a:ext cx="0" cy="391500"/>
                            </a:xfrm>
                            <a:prstGeom prst="straightConnector1">
                              <a:avLst/>
                            </a:prstGeom>
                            <a:noFill/>
                            <a:ln w="25400" cap="flat" cmpd="sng" algn="ctr">
                              <a:solidFill>
                                <a:sysClr val="windowText" lastClr="000000"/>
                              </a:solidFill>
                              <a:prstDash val="solid"/>
                              <a:tailEnd type="arrow"/>
                            </a:ln>
                            <a:effectLst/>
                          </wps:spPr>
                          <wps:bodyPr/>
                        </wps:wsp>
                        <wps:wsp>
                          <wps:cNvPr id="174" name="Textfeld 19"/>
                          <wps:cNvSpPr txBox="1"/>
                          <wps:spPr>
                            <a:xfrm>
                              <a:off x="3092400" y="171450"/>
                              <a:ext cx="1416729" cy="333375"/>
                            </a:xfrm>
                            <a:prstGeom prst="rect">
                              <a:avLst/>
                            </a:prstGeom>
                            <a:noFill/>
                            <a:ln w="6350">
                              <a:noFill/>
                            </a:ln>
                            <a:effectLst/>
                          </wps:spPr>
                          <wps:txbx>
                            <w:txbxContent>
                              <w:p w14:paraId="15E392A2" w14:textId="77777777" w:rsidR="00B40DFE" w:rsidRPr="00565C95" w:rsidRDefault="00B40DFE" w:rsidP="00371841">
                                <w:pPr>
                                  <w:rPr>
                                    <w:sz w:val="28"/>
                                    <w:szCs w:val="28"/>
                                    <w:lang w:val="de-DE"/>
                                  </w:rPr>
                                </w:pPr>
                                <w:r w:rsidRPr="00565C95">
                                  <w:rPr>
                                    <w:sz w:val="28"/>
                                    <w:szCs w:val="28"/>
                                    <w:lang w:val="de-DE"/>
                                  </w:rPr>
                                  <w:t>HW_ID (128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75" name="Gruppieren 20"/>
                          <wpg:cNvGrpSpPr/>
                          <wpg:grpSpPr>
                            <a:xfrm>
                              <a:off x="2600325" y="2466000"/>
                              <a:ext cx="2339975" cy="179705"/>
                              <a:chOff x="0" y="0"/>
                              <a:chExt cx="2340000" cy="180001"/>
                            </a:xfrm>
                          </wpg:grpSpPr>
                          <wps:wsp>
                            <wps:cNvPr id="176" name="Rechteck 21"/>
                            <wps:cNvSpPr/>
                            <wps:spPr>
                              <a:xfrm>
                                <a:off x="0" y="1"/>
                                <a:ext cx="2340000" cy="18000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7" name="Gerade Verbindung 22"/>
                            <wps:cNvCnPr/>
                            <wps:spPr>
                              <a:xfrm>
                                <a:off x="180340" y="1"/>
                                <a:ext cx="0" cy="180000"/>
                              </a:xfrm>
                              <a:prstGeom prst="line">
                                <a:avLst/>
                              </a:prstGeom>
                              <a:noFill/>
                              <a:ln w="25400" cap="flat" cmpd="sng" algn="ctr">
                                <a:solidFill>
                                  <a:sysClr val="windowText" lastClr="000000"/>
                                </a:solidFill>
                                <a:prstDash val="solid"/>
                              </a:ln>
                              <a:effectLst/>
                            </wps:spPr>
                            <wps:bodyPr/>
                          </wps:wsp>
                          <wps:wsp>
                            <wps:cNvPr id="178" name="Gerade Verbindung 23"/>
                            <wps:cNvCnPr/>
                            <wps:spPr>
                              <a:xfrm>
                                <a:off x="360340" y="0"/>
                                <a:ext cx="0" cy="180000"/>
                              </a:xfrm>
                              <a:prstGeom prst="line">
                                <a:avLst/>
                              </a:prstGeom>
                              <a:noFill/>
                              <a:ln w="25400" cap="flat" cmpd="sng" algn="ctr">
                                <a:solidFill>
                                  <a:sysClr val="windowText" lastClr="000000"/>
                                </a:solidFill>
                                <a:prstDash val="solid"/>
                              </a:ln>
                              <a:effectLst/>
                            </wps:spPr>
                            <wps:bodyPr/>
                          </wps:wsp>
                          <wps:wsp>
                            <wps:cNvPr id="179" name="Gerade Verbindung 24"/>
                            <wps:cNvCnPr/>
                            <wps:spPr>
                              <a:xfrm>
                                <a:off x="540385" y="0"/>
                                <a:ext cx="0" cy="180000"/>
                              </a:xfrm>
                              <a:prstGeom prst="line">
                                <a:avLst/>
                              </a:prstGeom>
                              <a:noFill/>
                              <a:ln w="25400" cap="flat" cmpd="sng" algn="ctr">
                                <a:solidFill>
                                  <a:sysClr val="windowText" lastClr="000000"/>
                                </a:solidFill>
                                <a:prstDash val="solid"/>
                              </a:ln>
                              <a:effectLst/>
                            </wps:spPr>
                            <wps:bodyPr/>
                          </wps:wsp>
                          <wps:wsp>
                            <wps:cNvPr id="180" name="Gerade Verbindung 25"/>
                            <wps:cNvCnPr/>
                            <wps:spPr>
                              <a:xfrm>
                                <a:off x="720090" y="0"/>
                                <a:ext cx="0" cy="180000"/>
                              </a:xfrm>
                              <a:prstGeom prst="line">
                                <a:avLst/>
                              </a:prstGeom>
                              <a:noFill/>
                              <a:ln w="25400" cap="flat" cmpd="sng" algn="ctr">
                                <a:solidFill>
                                  <a:sysClr val="windowText" lastClr="000000"/>
                                </a:solidFill>
                                <a:prstDash val="solid"/>
                              </a:ln>
                              <a:effectLst/>
                            </wps:spPr>
                            <wps:bodyPr/>
                          </wps:wsp>
                          <wps:wsp>
                            <wps:cNvPr id="181" name="Gerade Verbindung 26"/>
                            <wps:cNvCnPr/>
                            <wps:spPr>
                              <a:xfrm>
                                <a:off x="900430" y="0"/>
                                <a:ext cx="0" cy="180000"/>
                              </a:xfrm>
                              <a:prstGeom prst="line">
                                <a:avLst/>
                              </a:prstGeom>
                              <a:noFill/>
                              <a:ln w="25400" cap="flat" cmpd="sng" algn="ctr">
                                <a:solidFill>
                                  <a:sysClr val="windowText" lastClr="000000"/>
                                </a:solidFill>
                                <a:prstDash val="solid"/>
                              </a:ln>
                              <a:effectLst/>
                            </wps:spPr>
                            <wps:bodyPr/>
                          </wps:wsp>
                          <wps:wsp>
                            <wps:cNvPr id="182" name="Gerade Verbindung 27"/>
                            <wps:cNvCnPr/>
                            <wps:spPr>
                              <a:xfrm>
                                <a:off x="1080135" y="0"/>
                                <a:ext cx="0" cy="180000"/>
                              </a:xfrm>
                              <a:prstGeom prst="line">
                                <a:avLst/>
                              </a:prstGeom>
                              <a:noFill/>
                              <a:ln w="25400" cap="flat" cmpd="sng" algn="ctr">
                                <a:solidFill>
                                  <a:sysClr val="windowText" lastClr="000000"/>
                                </a:solidFill>
                                <a:prstDash val="solid"/>
                              </a:ln>
                              <a:effectLst/>
                            </wps:spPr>
                            <wps:bodyPr/>
                          </wps:wsp>
                          <wps:wsp>
                            <wps:cNvPr id="183" name="Gerade Verbindung 28"/>
                            <wps:cNvCnPr/>
                            <wps:spPr>
                              <a:xfrm>
                                <a:off x="1260475" y="0"/>
                                <a:ext cx="0" cy="180000"/>
                              </a:xfrm>
                              <a:prstGeom prst="line">
                                <a:avLst/>
                              </a:prstGeom>
                              <a:noFill/>
                              <a:ln w="25400" cap="flat" cmpd="sng" algn="ctr">
                                <a:solidFill>
                                  <a:sysClr val="windowText" lastClr="000000"/>
                                </a:solidFill>
                                <a:prstDash val="solid"/>
                              </a:ln>
                              <a:effectLst/>
                            </wps:spPr>
                            <wps:bodyPr/>
                          </wps:wsp>
                          <wps:wsp>
                            <wps:cNvPr id="184" name="Gerade Verbindung 29"/>
                            <wps:cNvCnPr/>
                            <wps:spPr>
                              <a:xfrm>
                                <a:off x="1440180" y="0"/>
                                <a:ext cx="0" cy="180000"/>
                              </a:xfrm>
                              <a:prstGeom prst="line">
                                <a:avLst/>
                              </a:prstGeom>
                              <a:noFill/>
                              <a:ln w="25400" cap="flat" cmpd="sng" algn="ctr">
                                <a:solidFill>
                                  <a:sysClr val="windowText" lastClr="000000"/>
                                </a:solidFill>
                                <a:prstDash val="solid"/>
                              </a:ln>
                              <a:effectLst/>
                            </wps:spPr>
                            <wps:bodyPr/>
                          </wps:wsp>
                          <wps:wsp>
                            <wps:cNvPr id="185" name="Gerade Verbindung 30"/>
                            <wps:cNvCnPr/>
                            <wps:spPr>
                              <a:xfrm>
                                <a:off x="1620520" y="0"/>
                                <a:ext cx="0" cy="180000"/>
                              </a:xfrm>
                              <a:prstGeom prst="line">
                                <a:avLst/>
                              </a:prstGeom>
                              <a:noFill/>
                              <a:ln w="25400" cap="flat" cmpd="sng" algn="ctr">
                                <a:solidFill>
                                  <a:sysClr val="windowText" lastClr="000000"/>
                                </a:solidFill>
                                <a:prstDash val="solid"/>
                              </a:ln>
                              <a:effectLst/>
                            </wps:spPr>
                            <wps:bodyPr/>
                          </wps:wsp>
                          <wps:wsp>
                            <wps:cNvPr id="186" name="Gerade Verbindung 31"/>
                            <wps:cNvCnPr/>
                            <wps:spPr>
                              <a:xfrm>
                                <a:off x="1800225" y="0"/>
                                <a:ext cx="0" cy="180000"/>
                              </a:xfrm>
                              <a:prstGeom prst="line">
                                <a:avLst/>
                              </a:prstGeom>
                              <a:noFill/>
                              <a:ln w="25400" cap="flat" cmpd="sng" algn="ctr">
                                <a:solidFill>
                                  <a:sysClr val="windowText" lastClr="000000"/>
                                </a:solidFill>
                                <a:prstDash val="solid"/>
                              </a:ln>
                              <a:effectLst/>
                            </wps:spPr>
                            <wps:bodyPr/>
                          </wps:wsp>
                          <wps:wsp>
                            <wps:cNvPr id="187" name="Gerade Verbindung 32"/>
                            <wps:cNvCnPr/>
                            <wps:spPr>
                              <a:xfrm>
                                <a:off x="1979590" y="0"/>
                                <a:ext cx="0" cy="180000"/>
                              </a:xfrm>
                              <a:prstGeom prst="line">
                                <a:avLst/>
                              </a:prstGeom>
                              <a:noFill/>
                              <a:ln w="25400" cap="flat" cmpd="sng" algn="ctr">
                                <a:solidFill>
                                  <a:sysClr val="windowText" lastClr="000000"/>
                                </a:solidFill>
                                <a:prstDash val="solid"/>
                              </a:ln>
                              <a:effectLst/>
                            </wps:spPr>
                            <wps:bodyPr/>
                          </wps:wsp>
                          <wps:wsp>
                            <wps:cNvPr id="188" name="Gerade Verbindung 33"/>
                            <wps:cNvCnPr/>
                            <wps:spPr>
                              <a:xfrm>
                                <a:off x="2160270" y="0"/>
                                <a:ext cx="0" cy="180000"/>
                              </a:xfrm>
                              <a:prstGeom prst="line">
                                <a:avLst/>
                              </a:prstGeom>
                              <a:noFill/>
                              <a:ln w="25400" cap="flat" cmpd="sng" algn="ctr">
                                <a:solidFill>
                                  <a:sysClr val="windowText" lastClr="000000"/>
                                </a:solidFill>
                                <a:prstDash val="solid"/>
                              </a:ln>
                              <a:effectLst/>
                            </wps:spPr>
                            <wps:bodyPr/>
                          </wps:wsp>
                        </wpg:wgp>
                        <wps:wsp>
                          <wps:cNvPr id="189" name="Textfeld 34"/>
                          <wps:cNvSpPr txBox="1"/>
                          <wps:spPr>
                            <a:xfrm>
                              <a:off x="2780021" y="1438275"/>
                              <a:ext cx="2078999" cy="447675"/>
                            </a:xfrm>
                            <a:prstGeom prst="rect">
                              <a:avLst/>
                            </a:prstGeom>
                            <a:noFill/>
                            <a:ln w="6350">
                              <a:noFill/>
                            </a:ln>
                            <a:effectLst/>
                          </wps:spPr>
                          <wps:txbx>
                            <w:txbxContent>
                              <w:p w14:paraId="567D0D9E" w14:textId="77777777" w:rsidR="00B40DFE" w:rsidRPr="00565C95" w:rsidRDefault="00B40DFE" w:rsidP="00371841">
                                <w:pPr>
                                  <w:rPr>
                                    <w:b/>
                                    <w:sz w:val="36"/>
                                    <w:szCs w:val="36"/>
                                    <w:lang w:val="de-DE"/>
                                  </w:rPr>
                                </w:pPr>
                                <w:r w:rsidRPr="00565C95">
                                  <w:rPr>
                                    <w:b/>
                                    <w:sz w:val="36"/>
                                    <w:szCs w:val="36"/>
                                    <w:lang w:val="de-DE"/>
                                  </w:rPr>
                                  <w:t>AES</w:t>
                                </w:r>
                                <w:r>
                                  <w:rPr>
                                    <w:b/>
                                    <w:sz w:val="36"/>
                                    <w:szCs w:val="36"/>
                                    <w:lang w:val="de-DE"/>
                                  </w:rPr>
                                  <w:t>-128</w:t>
                                </w:r>
                                <w:r w:rsidRPr="00565C95">
                                  <w:rPr>
                                    <w:b/>
                                    <w:sz w:val="36"/>
                                    <w:szCs w:val="36"/>
                                    <w:lang w:val="de-DE"/>
                                  </w:rPr>
                                  <w:t xml:space="preserve"> </w:t>
                                </w:r>
                                <w:r w:rsidRPr="00565C95">
                                  <w:rPr>
                                    <w:b/>
                                    <w:sz w:val="36"/>
                                    <w:szCs w:val="36"/>
                                    <w:lang w:val="en-GB"/>
                                  </w:rPr>
                                  <w:t>encryption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xtfeld 19"/>
                          <wps:cNvSpPr txBox="1"/>
                          <wps:spPr>
                            <a:xfrm>
                              <a:off x="2667000" y="2743200"/>
                              <a:ext cx="2217420" cy="331425"/>
                            </a:xfrm>
                            <a:prstGeom prst="rect">
                              <a:avLst/>
                            </a:prstGeom>
                            <a:noFill/>
                            <a:ln w="6350">
                              <a:noFill/>
                            </a:ln>
                            <a:effectLst/>
                          </wps:spPr>
                          <wps:txbx>
                            <w:txbxContent>
                              <w:p w14:paraId="16804C27" w14:textId="77777777" w:rsidR="00B40DFE" w:rsidRPr="00371841" w:rsidRDefault="00B40DFE" w:rsidP="00371841">
                                <w:pPr>
                                  <w:pStyle w:val="NormalWeb1"/>
                                  <w:spacing w:before="0" w:beforeAutospacing="0" w:after="200" w:afterAutospacing="0" w:line="276" w:lineRule="auto"/>
                                  <w:rPr>
                                    <w:rFonts w:ascii="Calibri" w:hAnsi="Calibri" w:cs="Calibri"/>
                                    <w:sz w:val="28"/>
                                    <w:szCs w:val="28"/>
                                    <w:lang w:val="en-GB"/>
                                  </w:rPr>
                                </w:pPr>
                                <w:r w:rsidRPr="00371841">
                                  <w:rPr>
                                    <w:rFonts w:ascii="Calibri" w:eastAsia="Calibri" w:hAnsi="Calibri" w:cs="Calibri"/>
                                    <w:sz w:val="28"/>
                                    <w:szCs w:val="28"/>
                                    <w:lang w:val="en-GB"/>
                                  </w:rPr>
                                  <w:t>Encrypted HW_ID (128 bit)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 name="Gerade Verbindung mit Pfeil 36"/>
                          <wps:cNvCnPr/>
                          <wps:spPr>
                            <a:xfrm flipH="1">
                              <a:off x="3759861" y="2143125"/>
                              <a:ext cx="10464" cy="322875"/>
                            </a:xfrm>
                            <a:prstGeom prst="straightConnector1">
                              <a:avLst/>
                            </a:prstGeom>
                            <a:noFill/>
                            <a:ln w="25400" cap="flat" cmpd="sng" algn="ctr">
                              <a:solidFill>
                                <a:sysClr val="windowText" lastClr="000000"/>
                              </a:solidFill>
                              <a:prstDash val="solid"/>
                              <a:tailEnd type="arrow"/>
                            </a:ln>
                            <a:effectLst/>
                          </wps:spPr>
                          <wps:bodyPr/>
                        </wps:wsp>
                        <wps:wsp>
                          <wps:cNvPr id="192" name="Gerade Verbindung mit Pfeil 37"/>
                          <wps:cNvCnPr/>
                          <wps:spPr>
                            <a:xfrm>
                              <a:off x="1762125" y="1609725"/>
                              <a:ext cx="714375" cy="0"/>
                            </a:xfrm>
                            <a:prstGeom prst="straightConnector1">
                              <a:avLst/>
                            </a:prstGeom>
                            <a:noFill/>
                            <a:ln w="25400" cap="flat" cmpd="sng" algn="ctr">
                              <a:solidFill>
                                <a:sysClr val="windowText" lastClr="000000"/>
                              </a:solidFill>
                              <a:prstDash val="solid"/>
                              <a:tailEnd type="arrow"/>
                            </a:ln>
                            <a:effectLst/>
                          </wps:spPr>
                          <wps:bodyPr/>
                        </wps:wsp>
                        <wps:wsp>
                          <wps:cNvPr id="193" name="Textfeld 38"/>
                          <wps:cNvSpPr txBox="1"/>
                          <wps:spPr>
                            <a:xfrm>
                              <a:off x="228600" y="1438275"/>
                              <a:ext cx="1438275" cy="352425"/>
                            </a:xfrm>
                            <a:prstGeom prst="rect">
                              <a:avLst/>
                            </a:prstGeom>
                            <a:solidFill>
                              <a:sysClr val="window" lastClr="FFFFFF"/>
                            </a:solidFill>
                            <a:ln w="6350">
                              <a:solidFill>
                                <a:prstClr val="black"/>
                              </a:solidFill>
                            </a:ln>
                            <a:effectLst/>
                          </wps:spPr>
                          <wps:txbx>
                            <w:txbxContent>
                              <w:p w14:paraId="52F64145" w14:textId="77777777" w:rsidR="00B40DFE" w:rsidRPr="008C1D42" w:rsidRDefault="00B40DFE" w:rsidP="00371841">
                                <w:pPr>
                                  <w:rPr>
                                    <w:sz w:val="28"/>
                                    <w:szCs w:val="28"/>
                                    <w:lang w:val="de-DE"/>
                                  </w:rPr>
                                </w:pPr>
                                <w:r w:rsidRPr="008C1D42">
                                  <w:rPr>
                                    <w:sz w:val="28"/>
                                    <w:szCs w:val="28"/>
                                    <w:lang w:val="de-DE"/>
                                  </w:rPr>
                                  <w:t>M_KEY (128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0730E58" id="Zeichenbereich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group id="Gruppieren 16" o:spid="_x0000_s1028" style="position:absolute;left:26003;top:5714;width:23400;height:1801" coordorigin="21602,4857" coordsize="234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ect id="Rechteck 2" o:spid="_x0000_s1029" style="position:absolute;left:21602;top:4857;width:23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h8MA&#10;AADcAAAADwAAAGRycy9kb3ducmV2LnhtbERPTWvCQBC9F/wPywheitmYUmljVhEhUnoQtR56HLJj&#10;EszOhuyaxH/fLRR6m8f7nGwzmkb01LnasoJFFIMgLqyuuVRw+crnbyCcR9bYWCYFD3KwWU+eMky1&#10;HfhE/dmXIoSwS1FB5X2bSumKigy6yLbEgbvazqAPsCul7nAI4aaRSRwvpcGaQ0OFLe0qKm7nu1Hw&#10;PcTHA9+MlvJlwYfnfN9/lolSs+m4XYHwNPp/8Z/7Q4f5r+/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Ph8MAAADcAAAADwAAAAAAAAAAAAAAAACYAgAAZHJzL2Rv&#10;d25yZXYueG1sUEsFBgAAAAAEAAQA9QAAAIgDAAAAAA==&#10;" filled="f" strokecolor="windowText" strokeweight="2pt"/>
                    <v:line id="Gerade Verbindung 3" o:spid="_x0000_s1030" style="position:absolute;visibility:visible;mso-wrap-style:square" from="23406,4857" to="234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CMQAAADcAAAADwAAAGRycy9kb3ducmV2LnhtbESPzW7CQAyE70h9h5UrcYNNOaQosCAo&#10;oPbY8ieOVtYkEVlvlF1IePv6UKk3WzOe+Txf9q5WD2pD5dnA2zgBRZx7W3Fh4HjYjaagQkS2WHsm&#10;A08KsFy8DOaYWd/xDz32sVASwiFDA2WMTaZ1yEtyGMa+IRbt6luHUda20LbFTsJdrSdJkmqHFUtD&#10;iQ19lJTf9ndnwK4vJ11tn5/T1J7Ol/C++tabzpjha7+agYrUx3/z3/WXFfxU8OUZm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P4IxAAAANwAAAAPAAAAAAAAAAAA&#10;AAAAAKECAABkcnMvZG93bnJldi54bWxQSwUGAAAAAAQABAD5AAAAkgMAAAAA&#10;" strokecolor="windowText" strokeweight="2pt"/>
                    <v:line id="Gerade Verbindung 4" o:spid="_x0000_s1031" style="position:absolute;visibility:visible;mso-wrap-style:square" from="25206,4857" to="252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Rbk8AAAADcAAAADwAAAGRycy9kb3ducmV2LnhtbERPS4vCMBC+L/gfwgjetqkeulKN4pPd&#10;o+sLj0MztsVmUppo67/fCAve5uN7znTemUo8qHGlZQXDKAZBnFldcq7geNh+jkE4j6yxskwKnuRg&#10;Put9TDHVtuVfeux9LkIIuxQVFN7XqZQuK8igi2xNHLirbQz6AJtc6gbbEG4qOYrjRBosOTQUWNOq&#10;oOy2vxsFenk5yXLz/B4n+nS+uK/FTq5bpQb9bjEB4anzb/G/+0eH+ckQXs+EC+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0W5PAAAAA3AAAAA8AAAAAAAAAAAAAAAAA&#10;oQIAAGRycy9kb3ducmV2LnhtbFBLBQYAAAAABAAEAPkAAACOAwAAAAA=&#10;" strokecolor="windowText" strokeweight="2pt"/>
                    <v:line id="Gerade Verbindung 5" o:spid="_x0000_s1032" style="position:absolute;visibility:visible;mso-wrap-style:square" from="27006,4857" to="270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bF5MIAAADcAAAADwAAAGRycy9kb3ducmV2LnhtbERPS2uDQBC+B/Iflgn0Ftd6MMG6CemL&#10;9tg8LDkO7lSl7qy4WzX/PlsI5DYf33Py7WRaMVDvGssKHqMYBHFpdcOVgtPxfbkG4TyyxtYyKbiQ&#10;g+1mPssx03bkPQ0HX4kQwi5DBbX3XSalK2sy6CLbEQfux/YGfYB9JXWPYwg3rUziOJUGGw4NNXb0&#10;UlP5e/gzCvTzuZDN2+Vjneri++xWuy/5Oir1sJh2TyA8Tf4uvrk/dZifJvD/TLhAb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bF5MIAAADcAAAADwAAAAAAAAAAAAAA&#10;AAChAgAAZHJzL2Rvd25yZXYueG1sUEsFBgAAAAAEAAQA+QAAAJADAAAAAA==&#10;" strokecolor="windowText" strokeweight="2pt"/>
                    <v:line id="Gerade Verbindung 6" o:spid="_x0000_s1033" style="position:absolute;visibility:visible;mso-wrap-style:square" from="28803,4857" to="28803,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pgf8MAAADcAAAADwAAAGRycy9kb3ducmV2LnhtbERPS2vCQBC+C/0PyxS8mU0tpJK6io+W&#10;erRpLR6H7DQJzc6G3dXEf+8KBW/z8T1nvhxMK87kfGNZwVOSgiAurW64UvD99T6ZgfABWWNrmRRc&#10;yMNy8TCaY65tz590LkIlYgj7HBXUIXS5lL6syaBPbEccuV/rDIYIXSW1wz6Gm1ZO0zSTBhuODTV2&#10;tKmp/CtORoFeHw+yebt8zDJ9+Dn6l9Vebnulxo/D6hVEoCHcxf/unY7zs2e4PRMv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qYH/DAAAA3AAAAA8AAAAAAAAAAAAA&#10;AAAAoQIAAGRycy9kb3ducmV2LnhtbFBLBQYAAAAABAAEAPkAAACRAwAAAAA=&#10;" strokecolor="windowText" strokeweight="2pt"/>
                    <v:line id="Gerade Verbindung 7" o:spid="_x0000_s1034" style="position:absolute;visibility:visible;mso-wrap-style:square" from="30607,4857" to="306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P4C8MAAADcAAAADwAAAGRycy9kb3ducmV2LnhtbERPS2vCQBC+C/0PyxS8mU2lpJK6io+W&#10;erRpLR6H7DQJzc6G3dXEf+8KBW/z8T1nvhxMK87kfGNZwVOSgiAurW64UvD99T6ZgfABWWNrmRRc&#10;yMNy8TCaY65tz590LkIlYgj7HBXUIXS5lL6syaBPbEccuV/rDIYIXSW1wz6Gm1ZO0zSTBhuODTV2&#10;tKmp/CtORoFeHw+yebt8zDJ9+Dn6l9Vebnulxo/D6hVEoCHcxf/unY7zs2e4PRMv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D+AvDAAAA3AAAAA8AAAAAAAAAAAAA&#10;AAAAoQIAAGRycy9kb3ducmV2LnhtbFBLBQYAAAAABAAEAPkAAACRAwAAAAA=&#10;" strokecolor="windowText" strokeweight="2pt"/>
                    <v:line id="Gerade Verbindung 8" o:spid="_x0000_s1035" style="position:absolute;visibility:visible;mso-wrap-style:square" from="32404,4857" to="324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9dkMMAAADcAAAADwAAAGRycy9kb3ducmV2LnhtbERPS2vCQBC+C/0PyxS8mU2FppK6io+W&#10;erRpLR6H7DQJzc6G3dXEf+8KBW/z8T1nvhxMK87kfGNZwVOSgiAurW64UvD99T6ZgfABWWNrmRRc&#10;yMNy8TCaY65tz590LkIlYgj7HBXUIXS5lL6syaBPbEccuV/rDIYIXSW1wz6Gm1ZO0zSTBhuODTV2&#10;tKmp/CtORoFeHw+yebt8zDJ9+Dn6l9Vebnulxo/D6hVEoCHcxf/unY7zs2e4PRMv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PXZDDAAAA3AAAAA8AAAAAAAAAAAAA&#10;AAAAoQIAAGRycy9kb3ducmV2LnhtbFBLBQYAAAAABAAEAPkAAACRAwAAAAA=&#10;" strokecolor="windowText" strokeweight="2pt"/>
                    <v:line id="Gerade Verbindung 9" o:spid="_x0000_s1036" style="position:absolute;visibility:visible;mso-wrap-style:square" from="34207,4857" to="342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D58AAAADcAAAADwAAAGRycy9kb3ducmV2LnhtbERPS4vCMBC+C/6HMII3Td1DlWoUdVd2&#10;j77xODRjW2wmpcna+u+NIHibj+85s0VrSnGn2hWWFYyGEQji1OqCMwXHw2YwAeE8ssbSMil4kIPF&#10;vNuZYaJtwzu6730mQgi7BBXk3leJlC7NyaAb2oo4cFdbG/QB1pnUNTYh3JTyK4piabDg0JBjReuc&#10;0tv+3yjQq8tJFj+P30msT+eLGy+38rtRqt9rl1MQnlr/Eb/dfzrMj2N4PRMuk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dw+fAAAAA3AAAAA8AAAAAAAAAAAAAAAAA&#10;oQIAAGRycy9kb3ducmV2LnhtbFBLBQYAAAAABAAEAPkAAACOAwAAAAA=&#10;" strokecolor="windowText" strokeweight="2pt"/>
                    <v:line id="Gerade Verbindung 10" o:spid="_x0000_s1037" style="position:absolute;visibility:visible;mso-wrap-style:square" from="36004,4857" to="360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FmfMIAAADcAAAADwAAAGRycy9kb3ducmV2LnhtbERPS2vCQBC+C/6HZQRvuqmHJKSuYluL&#10;HlsfxeOQnSah2dmQ3ebx791Cwdt8fM9ZbwdTi45aV1lW8LSMQBDnVldcKLic3xcpCOeRNdaWScFI&#10;Drab6WSNmbY9f1J38oUIIewyVFB632RSurwkg25pG+LAfdvWoA+wLaRusQ/hpparKIqlwYpDQ4kN&#10;vZaU/5x+jQL9crvKaj8e0lhfv24u2X3It16p+WzYPYPwNPiH+N991GF+nMDfM+EC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FmfMIAAADcAAAADwAAAAAAAAAAAAAA&#10;AAChAgAAZHJzL2Rvd25yZXYueG1sUEsFBgAAAAAEAAQA+QAAAJADAAAAAA==&#10;" strokecolor="windowText" strokeweight="2pt"/>
                    <v:line id="Gerade Verbindung 11" o:spid="_x0000_s1038" style="position:absolute;visibility:visible;mso-wrap-style:square" from="37807,4857" to="378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7yDsQAAADcAAAADwAAAGRycy9kb3ducmV2LnhtbESPzW7CQAyE70h9h5UrcYNNOaQosCAo&#10;oPbY8ieOVtYkEVlvlF1IePv6UKk3WzOe+Txf9q5WD2pD5dnA2zgBRZx7W3Fh4HjYjaagQkS2WHsm&#10;A08KsFy8DOaYWd/xDz32sVASwiFDA2WMTaZ1yEtyGMa+IRbt6luHUda20LbFTsJdrSdJkmqHFUtD&#10;iQ19lJTf9ndnwK4vJ11tn5/T1J7Ol/C++tabzpjha7+agYrUx3/z3/WXFfxUaOUZm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vIOxAAAANwAAAAPAAAAAAAAAAAA&#10;AAAAAKECAABkcnMvZG93bnJldi54bWxQSwUGAAAAAAQABAD5AAAAkgMAAAAA&#10;" strokecolor="windowText" strokeweight="2pt"/>
                    <v:line id="Gerade Verbindung 12" o:spid="_x0000_s1039" style="position:absolute;visibility:visible;mso-wrap-style:square" from="39604,4857" to="396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JXlcIAAADcAAAADwAAAGRycy9kb3ducmV2LnhtbERPPW/CMBDdkfgP1iF1axw6pJBiENBW&#10;7QihVIyn+JpExOfIdkn49zVSJbZ7ep+3WA2mFRdyvrGsYJqkIIhLqxuuFHwd3h9nIHxA1thaJgVX&#10;8rBajkcLzLXteU+XIlQihrDPUUEdQpdL6cuaDPrEdsSR+7HOYIjQVVI77GO4aeVTmmbSYMOxocaO&#10;tjWV5+LXKNCb01E2b9ePWaaP3yf/vN7J116ph8mwfgERaAh38b/7U8f52Rxuz8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JXlcIAAADcAAAADwAAAAAAAAAAAAAA&#10;AAChAgAAZHJzL2Rvd25yZXYueG1sUEsFBgAAAAAEAAQA+QAAAJADAAAAAA==&#10;" strokecolor="windowText" strokeweight="2pt"/>
                    <v:line id="Gerade Verbindung 13" o:spid="_x0000_s1040" style="position:absolute;visibility:visible;mso-wrap-style:square" from="41398,4857" to="41398,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o1cUAAADcAAAADwAAAGRycy9kb3ducmV2LnhtbESPQW/CMAyF75P2HyJP4jbScSioI6Bu&#10;A7EjdGPiaDVeW61xqibQ8u/nAxI3W+/5vc/L9ehadaE+NJ4NvEwTUMSltw1XBr6/ts8LUCEiW2w9&#10;k4ErBVivHh+WmFk/8IEuRayUhHDI0EAdY5dpHcqaHIap74hF+/W9wyhrX2nb4yDhrtWzJEm1w4al&#10;ocaO3msq/4qzM2DfTkfdbK67RWqPP6cwz/f6YzBm8jTmr6AijfFuvl1/WsGfC74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Fo1cUAAADcAAAADwAAAAAAAAAA&#10;AAAAAAChAgAAZHJzL2Rvd25yZXYueG1sUEsFBgAAAAAEAAQA+QAAAJMDAAAAAA==&#10;" strokecolor="windowText" strokeweight="2pt"/>
                    <v:line id="Gerade Verbindung 14" o:spid="_x0000_s1041" style="position:absolute;visibility:visible;mso-wrap-style:square" from="43205,4857" to="43205,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NTr8AAADcAAAADwAAAGRycy9kb3ducmV2LnhtbERPy6rCMBDdC/5DGOHuNNWFSjWKT67L&#10;6xOXQzO2xWZSmmjr35sLgrs5nOdM540pxJMql1tW0O9FIIgTq3NOFZyO2+4YhPPIGgvLpOBFDuaz&#10;dmuKsbY17+l58KkIIexiVJB5X8ZSuiQjg65nS+LA3Wxl0AdYpVJXWIdwU8hBFA2lwZxDQ4YlrTJK&#10;7oeHUaCX17PMN6/f8VCfL1c3WvzJda3UT6dZTEB4avxX/HHvdJg/6sP/M+ECO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3NTr8AAADcAAAADwAAAAAAAAAAAAAAAACh&#10;AgAAZHJzL2Rvd25yZXYueG1sUEsFBgAAAAAEAAQA+QAAAI0DAAAAAA==&#10;" strokecolor="windowText" strokeweight="2pt"/>
                  </v:group>
                  <v:rect id="Rechteck 17" o:spid="_x0000_s1042" style="position:absolute;left:26003;top:11430;width:23400;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BlsMA&#10;AADcAAAADwAAAGRycy9kb3ducmV2LnhtbERPTWuDQBC9B/Iflin0EuIaC22wbkIIWEoO0pocehzc&#10;qUrcWXE3av99tlDobR7vc7L9bDox0uBaywo2UQyCuLK65VrB5ZyvtyCcR9bYWSYFP+Rgv1suMky1&#10;nfiTxtLXIoSwS1FB432fSumqhgy6yPbEgfu2g0Ef4FBLPeAUwk0nkzh+lgZbDg0N9nRsqLqWN6Pg&#10;a4o/Cr4aLeXThotV/jae6kSpx4f58ArC0+z/xX/udx3mvyTw+0y4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GBlsMAAADcAAAADwAAAAAAAAAAAAAAAACYAgAAZHJzL2Rv&#10;d25yZXYueG1sUEsFBgAAAAAEAAQA9QAAAIgDAAAAAA==&#10;" filled="f" strokecolor="windowText" strokeweight="2pt"/>
                  <v:shapetype id="_x0000_t32" coordsize="21600,21600" o:spt="32" o:oned="t" path="m,l21600,21600e" filled="f">
                    <v:path arrowok="t" fillok="f" o:connecttype="none"/>
                    <o:lock v:ext="edit" shapetype="t"/>
                  </v:shapetype>
                  <v:shape id="Gerade Verbindung mit Pfeil 18" o:spid="_x0000_s1043" type="#_x0000_t32" style="position:absolute;left:37598;top:7515;width:0;height:3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f3sAAAADcAAAADwAAAGRycy9kb3ducmV2LnhtbERPS4vCMBC+C/6HMMLeNFVhlWoUXRDc&#10;wyK+8Do0Y1pMJqXJav33RljY23x8z5kvW2fFnZpQeVYwHGQgiAuvKzYKTsdNfwoiRGSN1jMpeFKA&#10;5aLbmWOu/YP3dD9EI1IIhxwVlDHWuZShKMlhGPiaOHFX3ziMCTZG6gYfKdxZOcqyT+mw4tRQYk1f&#10;JRW3w69TcKbb937zs/aFGe2mwVzshJ1V6qPXrmYgIrXxX/zn3uo0fzKG9zPpAr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CH97AAAAA3AAAAA8AAAAAAAAAAAAAAAAA&#10;oQIAAGRycy9kb3ducmV2LnhtbFBLBQYAAAAABAAEAPkAAACOAwAAAAA=&#10;" strokecolor="windowText" strokeweight="2pt">
                    <v:stroke endarrow="open"/>
                  </v:shape>
                  <v:shapetype id="_x0000_t202" coordsize="21600,21600" o:spt="202" path="m,l,21600r21600,l21600,xe">
                    <v:stroke joinstyle="miter"/>
                    <v:path gradientshapeok="t" o:connecttype="rect"/>
                  </v:shapetype>
                  <v:shape id="Textfeld 19" o:spid="_x0000_s1044" type="#_x0000_t202" style="position:absolute;left:30924;top:1714;width:1416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14:paraId="15E392A2" w14:textId="77777777" w:rsidR="00B40DFE" w:rsidRPr="00565C95" w:rsidRDefault="00B40DFE" w:rsidP="00371841">
                          <w:pPr>
                            <w:rPr>
                              <w:sz w:val="28"/>
                              <w:szCs w:val="28"/>
                              <w:lang w:val="de-DE"/>
                            </w:rPr>
                          </w:pPr>
                          <w:r w:rsidRPr="00565C95">
                            <w:rPr>
                              <w:sz w:val="28"/>
                              <w:szCs w:val="28"/>
                              <w:lang w:val="de-DE"/>
                            </w:rPr>
                            <w:t>HW_ID (128 bit)</w:t>
                          </w:r>
                        </w:p>
                      </w:txbxContent>
                    </v:textbox>
                  </v:shape>
                  <v:group id="Gruppieren 20" o:spid="_x0000_s1045" style="position:absolute;left:26003;top:24660;width:23400;height:1797" coordsize="234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hteck 21" o:spid="_x0000_s1046" style="position:absolute;width:23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HlcMA&#10;AADcAAAADwAAAGRycy9kb3ducmV2LnhtbERPS2uDQBC+F/oflin0UpLVBJJiXSUELCWHkEcPOQ7u&#10;VEV3Vtyt2n/fLRRym4/vOWk+m06MNLjGsoJ4GYEgLq1uuFLweS0WryCcR9bYWSYFP+Qgzx4fUky0&#10;nfhM48VXIoSwS1BB7X2fSOnKmgy6pe2JA/dlB4M+wKGSesAphJtOrqJoIw02HBpq7GlfU9levo2C&#10;2xSdjtwaLeU65uNL8T4eqpVSz0/z7g2Ep9nfxf/uDx3mbzfw90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qHlcMAAADcAAAADwAAAAAAAAAAAAAAAACYAgAAZHJzL2Rv&#10;d25yZXYueG1sUEsFBgAAAAAEAAQA9QAAAIgDAAAAAA==&#10;" filled="f" strokecolor="windowText" strokeweight="2pt"/>
                    <v:line id="Gerade Verbindung 22" o:spid="_x0000_s1047" style="position:absolute;visibility:visible;mso-wrap-style:square" from="1803,0" to="18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jwocEAAADcAAAADwAAAGRycy9kb3ducmV2LnhtbERPyWrDMBC9B/oPYgq9JXJ7sI0TJaQb&#10;zTHNRo6DNbFNrJGxVC9/HwUKuc3jrbNYDaYWHbWusqzgdRaBIM6trrhQcNh/T1MQziNrrC2TgpEc&#10;rJZPkwVm2vb8S93OFyKEsMtQQel9k0np8pIMupltiAN3sa1BH2BbSN1iH8JNLd+iKJYGKw4NJTb0&#10;UVJ+3f0ZBfr9fJTV1/iTxvp4OrtkvZWfvVIvz8N6DsLT4B/if/dGh/lJAvdnwgV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SPChwQAAANwAAAAPAAAAAAAAAAAAAAAA&#10;AKECAABkcnMvZG93bnJldi54bWxQSwUGAAAAAAQABAD5AAAAjwMAAAAA&#10;" strokecolor="windowText" strokeweight="2pt"/>
                    <v:line id="Gerade Verbindung 23" o:spid="_x0000_s1048" style="position:absolute;visibility:visible;mso-wrap-style:square" from="3603,0" to="36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k08UAAADcAAAADwAAAGRycy9kb3ducmV2LnhtbESPQW/CMAyF75P2HyJP4jbScSioI6Bu&#10;A7EjdGPiaDVeW61xqibQ8u/nAxI3W+/5vc/L9ehadaE+NJ4NvEwTUMSltw1XBr6/ts8LUCEiW2w9&#10;k4ErBVivHh+WmFk/8IEuRayUhHDI0EAdY5dpHcqaHIap74hF+/W9wyhrX2nb4yDhrtWzJEm1w4al&#10;ocaO3msq/4qzM2DfTkfdbK67RWqPP6cwz/f6YzBm8jTmr6AijfFuvl1/WsGfC60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dk08UAAADcAAAADwAAAAAAAAAA&#10;AAAAAAChAgAAZHJzL2Rvd25yZXYueG1sUEsFBgAAAAAEAAQA+QAAAJMDAAAAAA==&#10;" strokecolor="windowText" strokeweight="2pt"/>
                    <v:line id="Gerade Verbindung 24" o:spid="_x0000_s1049" style="position:absolute;visibility:visible;mso-wrap-style:square" from="5403,0" to="54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BSMIAAADcAAAADwAAAGRycy9kb3ducmV2LnhtbERPS2vCQBC+F/wPywjemo09RBtdJfZB&#10;e7RqxOOQHZNgdjZkVxP/fVco9DYf33OW68E04kadqy0rmEYxCOLC6ppLBYf95/MchPPIGhvLpOBO&#10;Dtar0dMSU217/qHbzpcihLBLUUHlfZtK6YqKDLrItsSBO9vOoA+wK6XusA/hppEvcZxIgzWHhgpb&#10;equouOyuRoHenHJZf9y/5onOjyc3y7byvVdqMh6yBQhPg/8X/7m/dZg/e4XH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vBSMIAAADcAAAADwAAAAAAAAAAAAAA&#10;AAChAgAAZHJzL2Rvd25yZXYueG1sUEsFBgAAAAAEAAQA+QAAAJADAAAAAA==&#10;" strokecolor="windowText" strokeweight="2pt"/>
                    <v:line id="Gerade Verbindung 25" o:spid="_x0000_s1050" style="position:absolute;visibility:visible;mso-wrap-style:square" from="7200,0" to="72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QY8sQAAADcAAAADwAAAGRycy9kb3ducmV2LnhtbESPQW/CMAyF70j8h8hIu0HKDqzqSBFj&#10;m7bjgIF6tBrTVmucqslo+ffzYRI3W+/5vc/rzehadaU+NJ4NLBcJKOLS24YrA9/H93kKKkRki61n&#10;MnCjAJt8OlljZv3Ae7oeYqUkhEOGBuoYu0zrUNbkMCx8RyzaxfcOo6x9pW2Pg4S7Vj8myUo7bFga&#10;auxoV1P5c/h1BuxLcdLN2+0jXdnTuQhP2y/9OhjzMBu3z6AijfFu/r/+tIKfCr48IxPo/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BjyxAAAANwAAAAPAAAAAAAAAAAA&#10;AAAAAKECAABkcnMvZG93bnJldi54bWxQSwUGAAAAAAQABAD5AAAAkgMAAAAA&#10;" strokecolor="windowText" strokeweight="2pt"/>
                    <v:line id="Gerade Verbindung 26" o:spid="_x0000_s1051" style="position:absolute;visibility:visible;mso-wrap-style:square" from="9004,0" to="900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i9acAAAADcAAAADwAAAGRycy9kb3ducmV2LnhtbERPS4vCMBC+C/6HMII3TfXglq5RfKJH&#10;n4vHoZltyzaT0kRb//1GELzNx/ec6bw1pXhQ7QrLCkbDCARxanXBmYLLeTuIQTiPrLG0TAqe5GA+&#10;63ammGjb8JEeJ5+JEMIuQQW591UipUtzMuiGtiIO3K+tDfoA60zqGpsQbko5jqKJNFhwaMixolVO&#10;6d/pbhTo5e0qi81zF0/09efmvhYHuW6U6vfaxTcIT63/iN/uvQ7z4xG8ngkXy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4vWnAAAAA3AAAAA8AAAAAAAAAAAAAAAAA&#10;oQIAAGRycy9kb3ducmV2LnhtbFBLBQYAAAAABAAEAPkAAACOAwAAAAA=&#10;" strokecolor="windowText" strokeweight="2pt"/>
                    <v:line id="Gerade Verbindung 27" o:spid="_x0000_s1052" style="position:absolute;visibility:visible;mso-wrap-style:square" from="10801,0" to="108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ojHsAAAADcAAAADwAAAGRycy9kb3ducmV2LnhtbERPS4vCMBC+C/6HMII3TfXglq5RfKJH&#10;n4vHoZltyzaT0kRb//1GELzNx/ec6bw1pXhQ7QrLCkbDCARxanXBmYLLeTuIQTiPrLG0TAqe5GA+&#10;63ammGjb8JEeJ5+JEMIuQQW591UipUtzMuiGtiIO3K+tDfoA60zqGpsQbko5jqKJNFhwaMixolVO&#10;6d/pbhTo5e0qi81zF0/09efmvhYHuW6U6vfaxTcIT63/iN/uvQ7z4zG8ngkXy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qIx7AAAAA3AAAAA8AAAAAAAAAAAAAAAAA&#10;oQIAAGRycy9kb3ducmV2LnhtbFBLBQYAAAAABAAEAPkAAACOAwAAAAA=&#10;" strokecolor="windowText" strokeweight="2pt"/>
                    <v:line id="Gerade Verbindung 28" o:spid="_x0000_s1053" style="position:absolute;visibility:visible;mso-wrap-style:square" from="12604,0" to="1260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aGhcAAAADcAAAADwAAAGRycy9kb3ducmV2LnhtbERPS4vCMBC+L/gfwgh7W1NXcEs1irqK&#10;Hn3jcWjGtthMSpO19d8bYcHbfHzPGU9bU4o71a6wrKDfi0AQp1YXnCk4HlZfMQjnkTWWlknBgxxM&#10;J52PMSbaNryj+95nIoSwS1BB7n2VSOnSnAy6nq2IA3e1tUEfYJ1JXWMTwk0pv6NoKA0WHBpyrGiR&#10;U3rb/xkFen45yWL5WMdDfTpf3M9sK38bpT677WwEwlPr3+J/90aH+fEAXs+EC+Tk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mhoXAAAAA3AAAAA8AAAAAAAAAAAAAAAAA&#10;oQIAAGRycy9kb3ducmV2LnhtbFBLBQYAAAAABAAEAPkAAACOAwAAAAA=&#10;" strokecolor="windowText" strokeweight="2pt"/>
                    <v:line id="Gerade Verbindung 29" o:spid="_x0000_s1054" style="position:absolute;visibility:visible;mso-wrap-style:square" from="14401,0" to="144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8e8cAAAADcAAAADwAAAGRycy9kb3ducmV2LnhtbERPS4vCMBC+L/gfwgh7W1MXcUs1irqK&#10;Hn3jcWjGtthMSpO19d8bYcHbfHzPGU9bU4o71a6wrKDfi0AQp1YXnCk4HlZfMQjnkTWWlknBgxxM&#10;J52PMSbaNryj+95nIoSwS1BB7n2VSOnSnAy6nq2IA3e1tUEfYJ1JXWMTwk0pv6NoKA0WHBpyrGiR&#10;U3rb/xkFen45yWL5WMdDfTpf3M9sK38bpT677WwEwlPr3+J/90aH+fEAXs+EC+Tk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5PHvHAAAAA3AAAAA8AAAAAAAAAAAAAAAAA&#10;oQIAAGRycy9kb3ducmV2LnhtbFBLBQYAAAAABAAEAPkAAACOAwAAAAA=&#10;" strokecolor="windowText" strokeweight="2pt"/>
                    <v:line id="Gerade Verbindung 30" o:spid="_x0000_s1055" style="position:absolute;visibility:visible;mso-wrap-style:square" from="16205,0" to="1620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O7asAAAADcAAAADwAAAGRycy9kb3ducmV2LnhtbERPS4vCMBC+L/gfwgh7W1MXdEs1irqK&#10;Hn3jcWjGtthMSpO19d8bYcHbfHzPGU9bU4o71a6wrKDfi0AQp1YXnCk4HlZfMQjnkTWWlknBgxxM&#10;J52PMSbaNryj+95nIoSwS1BB7n2VSOnSnAy6nq2IA3e1tUEfYJ1JXWMTwk0pv6NoKA0WHBpyrGiR&#10;U3rb/xkFen45yWL5WMdDfTpf3M9sK38bpT677WwEwlPr3+J/90aH+fEAXs+EC+Tk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Du2rAAAAA3AAAAA8AAAAAAAAAAAAAAAAA&#10;oQIAAGRycy9kb3ducmV2LnhtbFBLBQYAAAAABAAEAPkAAACOAwAAAAA=&#10;" strokecolor="windowText" strokeweight="2pt"/>
                    <v:line id="Gerade Verbindung 31" o:spid="_x0000_s1056" style="position:absolute;visibility:visible;mso-wrap-style:square" from="18002,0" to="1800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lHcIAAADcAAAADwAAAGRycy9kb3ducmV2LnhtbERPTW+CQBC9N/E/bKZJb3VpD0goq1Hb&#10;pj0qrYbjhB2ByM4Sdivw710Tk97m5X1OthpNKy7Uu8aygpd5BIK4tLrhSsHvz+dzAsJ5ZI2tZVIw&#10;kYPVcvaQYartwHu65L4SIYRdigpq77tUSlfWZNDNbUccuJPtDfoA+0rqHocQblr5GkWxNNhwaKix&#10;o21N5Tn/Mwr0pjjI5mP6SmJ9OBZusd7J90Gpp8dx/QbC0+j/xXf3tw7zkxhuz4QL5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ElHcIAAADcAAAADwAAAAAAAAAAAAAA&#10;AAChAgAAZHJzL2Rvd25yZXYueG1sUEsFBgAAAAAEAAQA+QAAAJADAAAAAA==&#10;" strokecolor="windowText" strokeweight="2pt"/>
                    <v:line id="Gerade Verbindung 32" o:spid="_x0000_s1057" style="position:absolute;visibility:visible;mso-wrap-style:square" from="19795,0" to="1979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2AhsAAAADcAAAADwAAAGRycy9kb3ducmV2LnhtbERPS4vCMBC+L/gfwgje1tQ9aKlG8bGi&#10;R9cXHodmbIvNpDTR1n9vhAVv8/E9ZzJrTSkeVLvCsoJBPwJBnFpdcKbgeFh/xyCcR9ZYWiYFT3Iw&#10;m3a+Jpho2/AfPfY+EyGEXYIKcu+rREqX5mTQ9W1FHLirrQ36AOtM6hqbEG5K+RNFQ2mw4NCQY0XL&#10;nNLb/m4U6MXlJIvf5yYe6tP54kbznVw1SvW67XwMwlPrP+J/91aH+fEI3s+EC+T0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dgIbAAAAA3AAAAA8AAAAAAAAAAAAAAAAA&#10;oQIAAGRycy9kb3ducmV2LnhtbFBLBQYAAAAABAAEAPkAAACOAwAAAAA=&#10;" strokecolor="windowText" strokeweight="2pt"/>
                    <v:line id="Gerade Verbindung 33" o:spid="_x0000_s1058" style="position:absolute;visibility:visible;mso-wrap-style:square" from="21602,0" to="2160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IU9MQAAADcAAAADwAAAGRycy9kb3ducmV2LnhtbESPQW/CMAyF70j8h8hIu0HKDqzqSBFj&#10;m7bjgIF6tBrTVmucqslo+ffzYRI3W+/5vc/rzehadaU+NJ4NLBcJKOLS24YrA9/H93kKKkRki61n&#10;MnCjAJt8OlljZv3Ae7oeYqUkhEOGBuoYu0zrUNbkMCx8RyzaxfcOo6x9pW2Pg4S7Vj8myUo7bFga&#10;auxoV1P5c/h1BuxLcdLN2+0jXdnTuQhP2y/9OhjzMBu3z6AijfFu/r/+tIKfCq08IxPo/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hT0xAAAANwAAAAPAAAAAAAAAAAA&#10;AAAAAKECAABkcnMvZG93bnJldi54bWxQSwUGAAAAAAQABAD5AAAAkgMAAAAA&#10;" strokecolor="windowText" strokeweight="2pt"/>
                  </v:group>
                  <v:shape id="Textfeld 34" o:spid="_x0000_s1059" type="#_x0000_t202" style="position:absolute;left:27800;top:14382;width:2079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w:txbxContent>
                        <w:p w14:paraId="567D0D9E" w14:textId="77777777" w:rsidR="00B40DFE" w:rsidRPr="00565C95" w:rsidRDefault="00B40DFE" w:rsidP="00371841">
                          <w:pPr>
                            <w:rPr>
                              <w:b/>
                              <w:sz w:val="36"/>
                              <w:szCs w:val="36"/>
                              <w:lang w:val="de-DE"/>
                            </w:rPr>
                          </w:pPr>
                          <w:r w:rsidRPr="00565C95">
                            <w:rPr>
                              <w:b/>
                              <w:sz w:val="36"/>
                              <w:szCs w:val="36"/>
                              <w:lang w:val="de-DE"/>
                            </w:rPr>
                            <w:t>AES</w:t>
                          </w:r>
                          <w:r>
                            <w:rPr>
                              <w:b/>
                              <w:sz w:val="36"/>
                              <w:szCs w:val="36"/>
                              <w:lang w:val="de-DE"/>
                            </w:rPr>
                            <w:t>-128</w:t>
                          </w:r>
                          <w:r w:rsidRPr="00565C95">
                            <w:rPr>
                              <w:b/>
                              <w:sz w:val="36"/>
                              <w:szCs w:val="36"/>
                              <w:lang w:val="de-DE"/>
                            </w:rPr>
                            <w:t xml:space="preserve"> </w:t>
                          </w:r>
                          <w:r w:rsidRPr="00565C95">
                            <w:rPr>
                              <w:b/>
                              <w:sz w:val="36"/>
                              <w:szCs w:val="36"/>
                              <w:lang w:val="en-GB"/>
                            </w:rPr>
                            <w:t>encryption</w:t>
                          </w:r>
                        </w:p>
                      </w:txbxContent>
                    </v:textbox>
                  </v:shape>
                  <v:shape id="Textfeld 19" o:spid="_x0000_s1060" type="#_x0000_t202" style="position:absolute;left:26670;top:27432;width:22174;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14:paraId="16804C27" w14:textId="77777777" w:rsidR="00B40DFE" w:rsidRPr="00371841" w:rsidRDefault="00B40DFE" w:rsidP="00371841">
                          <w:pPr>
                            <w:pStyle w:val="NormalWeb1"/>
                            <w:spacing w:before="0" w:beforeAutospacing="0" w:after="200" w:afterAutospacing="0" w:line="276" w:lineRule="auto"/>
                            <w:rPr>
                              <w:rFonts w:ascii="Calibri" w:hAnsi="Calibri" w:cs="Calibri"/>
                              <w:sz w:val="28"/>
                              <w:szCs w:val="28"/>
                              <w:lang w:val="en-GB"/>
                            </w:rPr>
                          </w:pPr>
                          <w:r w:rsidRPr="00371841">
                            <w:rPr>
                              <w:rFonts w:ascii="Calibri" w:eastAsia="Calibri" w:hAnsi="Calibri" w:cs="Calibri"/>
                              <w:sz w:val="28"/>
                              <w:szCs w:val="28"/>
                              <w:lang w:val="en-GB"/>
                            </w:rPr>
                            <w:t>Encrypted HW_ID (128 bit)</w:t>
                          </w:r>
                        </w:p>
                      </w:txbxContent>
                    </v:textbox>
                  </v:shape>
                  <v:shape id="Gerade Verbindung mit Pfeil 36" o:spid="_x0000_s1061" type="#_x0000_t32" style="position:absolute;left:37598;top:21431;width:105;height:3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yahMIAAADcAAAADwAAAGRycy9kb3ducmV2LnhtbERPzWqDQBC+F/IOywR6a9YUWtRmI6Yg&#10;7aEeYvIAgztVcXdW3G1i3j5bKPQ2H9/v7IrFGnGh2Q+OFWw3CQji1umBOwXnU/WUgvABWaNxTApu&#10;5KHYrx52mGt35SNdmtCJGMI+RwV9CFMupW97sug3biKO3LebLYYI507qGa8x3Br5nCSv0uLAsaHH&#10;id57asfmxyoox3Q8GvPC3bmqD9VXqD/okCn1uF7KNxCBlvAv/nN/6jg/28LvM/EC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yahMIAAADcAAAADwAAAAAAAAAAAAAA&#10;AAChAgAAZHJzL2Rvd25yZXYueG1sUEsFBgAAAAAEAAQA+QAAAJADAAAAAA==&#10;" strokecolor="windowText" strokeweight="2pt">
                    <v:stroke endarrow="open"/>
                  </v:shape>
                  <v:shape id="Gerade Verbindung mit Pfeil 37" o:spid="_x0000_s1062" type="#_x0000_t32" style="position:absolute;left:17621;top:16097;width:7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Jcv8IAAADcAAAADwAAAGRycy9kb3ducmV2LnhtbERPS2sCMRC+C/0PYQq9abZ7aHU1K7Yg&#10;tIcivvA6bMbssslk2aS6/feNIHibj+85i+XgrLhQHxrPCl4nGQjiyuuGjYLDfj2egggRWaP1TAr+&#10;KMCyfBotsND+ylu67KIRKYRDgQrqGLtCylDV5DBMfEecuLPvHcYEeyN1j9cU7qzMs+xNOmw4NdTY&#10;0WdNVbv7dQqO1H5v1z8fvjL5ZhrMyb6zs0q9PA+rOYhIQ3yI7+4vnebPcrg9ky6Q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Jcv8IAAADcAAAADwAAAAAAAAAAAAAA&#10;AAChAgAAZHJzL2Rvd25yZXYueG1sUEsFBgAAAAAEAAQA+QAAAJADAAAAAA==&#10;" strokecolor="windowText" strokeweight="2pt">
                    <v:stroke endarrow="open"/>
                  </v:shape>
                  <v:shape id="Textfeld 38" o:spid="_x0000_s1063" type="#_x0000_t202" style="position:absolute;left:2286;top:14382;width:1438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i6cIA&#10;AADcAAAADwAAAGRycy9kb3ducmV2LnhtbERPTWvCQBC9C/0PyxR6000tiE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2LpwgAAANwAAAAPAAAAAAAAAAAAAAAAAJgCAABkcnMvZG93&#10;bnJldi54bWxQSwUGAAAAAAQABAD1AAAAhwMAAAAA&#10;" fillcolor="window" strokeweight=".5pt">
                    <v:textbox>
                      <w:txbxContent>
                        <w:p w14:paraId="52F64145" w14:textId="77777777" w:rsidR="00B40DFE" w:rsidRPr="008C1D42" w:rsidRDefault="00B40DFE" w:rsidP="00371841">
                          <w:pPr>
                            <w:rPr>
                              <w:sz w:val="28"/>
                              <w:szCs w:val="28"/>
                              <w:lang w:val="de-DE"/>
                            </w:rPr>
                          </w:pPr>
                          <w:r w:rsidRPr="008C1D42">
                            <w:rPr>
                              <w:sz w:val="28"/>
                              <w:szCs w:val="28"/>
                              <w:lang w:val="de-DE"/>
                            </w:rPr>
                            <w:t>M_KEY (128 bit)</w:t>
                          </w:r>
                        </w:p>
                      </w:txbxContent>
                    </v:textbox>
                  </v:shape>
                  <w10:anchorlock/>
                </v:group>
              </w:pict>
            </mc:Fallback>
          </mc:AlternateContent>
        </w:r>
      </w:ins>
    </w:p>
    <w:p w14:paraId="7FA9598E" w14:textId="77777777" w:rsidR="00371841" w:rsidRPr="00371841" w:rsidRDefault="00371841" w:rsidP="00371841">
      <w:pPr>
        <w:spacing w:after="200" w:line="276" w:lineRule="auto"/>
        <w:rPr>
          <w:ins w:id="15897" w:author="Teh Stand" w:date="2018-07-13T11:25:00Z"/>
          <w:rFonts w:ascii="Consolas" w:eastAsia="Calibri" w:hAnsi="Consolas" w:cs="Times New Roman"/>
          <w:sz w:val="20"/>
          <w:szCs w:val="20"/>
          <w:highlight w:val="white"/>
          <w:lang w:eastAsia="en-US"/>
        </w:rPr>
      </w:pPr>
    </w:p>
    <w:p w14:paraId="1EDD9E37" w14:textId="77777777" w:rsidR="00371841" w:rsidRPr="00371841" w:rsidRDefault="00371841" w:rsidP="00371841">
      <w:pPr>
        <w:spacing w:after="200" w:line="276" w:lineRule="auto"/>
        <w:rPr>
          <w:ins w:id="15898" w:author="Teh Stand" w:date="2018-07-13T11:25:00Z"/>
          <w:rFonts w:ascii="Consolas" w:eastAsia="Calibri" w:hAnsi="Consolas" w:cs="Times New Roman"/>
          <w:sz w:val="20"/>
          <w:szCs w:val="20"/>
          <w:highlight w:val="white"/>
          <w:lang w:eastAsia="en-US"/>
        </w:rPr>
      </w:pPr>
      <w:ins w:id="15899" w:author="Teh Stand" w:date="2018-07-13T11:25:00Z">
        <w:r w:rsidRPr="00371841">
          <w:rPr>
            <w:rFonts w:ascii="Consolas" w:eastAsia="Calibri" w:hAnsi="Consolas" w:cs="Times New Roman"/>
            <w:noProof/>
            <w:sz w:val="20"/>
            <w:szCs w:val="20"/>
            <w:lang w:val="fr-FR" w:eastAsia="fr-FR"/>
            <w:rPrChange w:id="15900" w:author="Unknown">
              <w:rPr>
                <w:noProof/>
                <w:lang w:val="fr-FR" w:eastAsia="fr-FR"/>
              </w:rPr>
            </w:rPrChange>
          </w:rPr>
          <mc:AlternateContent>
            <mc:Choice Requires="wpc">
              <w:drawing>
                <wp:inline distT="0" distB="0" distL="0" distR="0" wp14:anchorId="1B252218" wp14:editId="7A99B567">
                  <wp:extent cx="5486400" cy="3200400"/>
                  <wp:effectExtent l="0" t="0" r="0" b="0"/>
                  <wp:docPr id="75" name="Zeichenbereich 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9" name="Gruppieren 39"/>
                          <wpg:cNvGrpSpPr/>
                          <wpg:grpSpPr>
                            <a:xfrm>
                              <a:off x="2600325" y="573448"/>
                              <a:ext cx="2340000" cy="180001"/>
                              <a:chOff x="2160270" y="485774"/>
                              <a:chExt cx="2340000" cy="180001"/>
                            </a:xfrm>
                          </wpg:grpSpPr>
                          <wps:wsp>
                            <wps:cNvPr id="40" name="Rechteck 40"/>
                            <wps:cNvSpPr/>
                            <wps:spPr>
                              <a:xfrm>
                                <a:off x="2160270" y="485775"/>
                                <a:ext cx="2340000" cy="180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Gerade Verbindung 41"/>
                            <wps:cNvCnPr/>
                            <wps:spPr>
                              <a:xfrm>
                                <a:off x="2340610" y="485775"/>
                                <a:ext cx="0" cy="180000"/>
                              </a:xfrm>
                              <a:prstGeom prst="line">
                                <a:avLst/>
                              </a:prstGeom>
                              <a:noFill/>
                              <a:ln w="25400" cap="flat" cmpd="sng" algn="ctr">
                                <a:solidFill>
                                  <a:sysClr val="windowText" lastClr="000000"/>
                                </a:solidFill>
                                <a:prstDash val="solid"/>
                              </a:ln>
                              <a:effectLst/>
                            </wps:spPr>
                            <wps:bodyPr/>
                          </wps:wsp>
                          <wps:wsp>
                            <wps:cNvPr id="42" name="Gerade Verbindung 42"/>
                            <wps:cNvCnPr/>
                            <wps:spPr>
                              <a:xfrm>
                                <a:off x="2520610" y="485774"/>
                                <a:ext cx="0" cy="180000"/>
                              </a:xfrm>
                              <a:prstGeom prst="line">
                                <a:avLst/>
                              </a:prstGeom>
                              <a:noFill/>
                              <a:ln w="25400" cap="flat" cmpd="sng" algn="ctr">
                                <a:solidFill>
                                  <a:sysClr val="windowText" lastClr="000000"/>
                                </a:solidFill>
                                <a:prstDash val="solid"/>
                              </a:ln>
                              <a:effectLst/>
                            </wps:spPr>
                            <wps:bodyPr/>
                          </wps:wsp>
                          <wps:wsp>
                            <wps:cNvPr id="43" name="Gerade Verbindung 43"/>
                            <wps:cNvCnPr/>
                            <wps:spPr>
                              <a:xfrm>
                                <a:off x="2700655" y="485774"/>
                                <a:ext cx="0" cy="180000"/>
                              </a:xfrm>
                              <a:prstGeom prst="line">
                                <a:avLst/>
                              </a:prstGeom>
                              <a:noFill/>
                              <a:ln w="25400" cap="flat" cmpd="sng" algn="ctr">
                                <a:solidFill>
                                  <a:sysClr val="windowText" lastClr="000000"/>
                                </a:solidFill>
                                <a:prstDash val="solid"/>
                              </a:ln>
                              <a:effectLst/>
                            </wps:spPr>
                            <wps:bodyPr/>
                          </wps:wsp>
                          <wps:wsp>
                            <wps:cNvPr id="44" name="Gerade Verbindung 44"/>
                            <wps:cNvCnPr/>
                            <wps:spPr>
                              <a:xfrm>
                                <a:off x="2880360" y="485774"/>
                                <a:ext cx="0" cy="180000"/>
                              </a:xfrm>
                              <a:prstGeom prst="line">
                                <a:avLst/>
                              </a:prstGeom>
                              <a:noFill/>
                              <a:ln w="25400" cap="flat" cmpd="sng" algn="ctr">
                                <a:solidFill>
                                  <a:sysClr val="windowText" lastClr="000000"/>
                                </a:solidFill>
                                <a:prstDash val="solid"/>
                              </a:ln>
                              <a:effectLst/>
                            </wps:spPr>
                            <wps:bodyPr/>
                          </wps:wsp>
                          <wps:wsp>
                            <wps:cNvPr id="45" name="Gerade Verbindung 45"/>
                            <wps:cNvCnPr/>
                            <wps:spPr>
                              <a:xfrm>
                                <a:off x="3060700" y="485774"/>
                                <a:ext cx="0" cy="180000"/>
                              </a:xfrm>
                              <a:prstGeom prst="line">
                                <a:avLst/>
                              </a:prstGeom>
                              <a:noFill/>
                              <a:ln w="25400" cap="flat" cmpd="sng" algn="ctr">
                                <a:solidFill>
                                  <a:sysClr val="windowText" lastClr="000000"/>
                                </a:solidFill>
                                <a:prstDash val="solid"/>
                              </a:ln>
                              <a:effectLst/>
                            </wps:spPr>
                            <wps:bodyPr/>
                          </wps:wsp>
                          <wps:wsp>
                            <wps:cNvPr id="46" name="Gerade Verbindung 46"/>
                            <wps:cNvCnPr/>
                            <wps:spPr>
                              <a:xfrm>
                                <a:off x="3240405" y="485774"/>
                                <a:ext cx="0" cy="180000"/>
                              </a:xfrm>
                              <a:prstGeom prst="line">
                                <a:avLst/>
                              </a:prstGeom>
                              <a:noFill/>
                              <a:ln w="25400" cap="flat" cmpd="sng" algn="ctr">
                                <a:solidFill>
                                  <a:sysClr val="windowText" lastClr="000000"/>
                                </a:solidFill>
                                <a:prstDash val="solid"/>
                              </a:ln>
                              <a:effectLst/>
                            </wps:spPr>
                            <wps:bodyPr/>
                          </wps:wsp>
                          <wps:wsp>
                            <wps:cNvPr id="47" name="Gerade Verbindung 47"/>
                            <wps:cNvCnPr/>
                            <wps:spPr>
                              <a:xfrm>
                                <a:off x="3420745" y="485774"/>
                                <a:ext cx="0" cy="180000"/>
                              </a:xfrm>
                              <a:prstGeom prst="line">
                                <a:avLst/>
                              </a:prstGeom>
                              <a:noFill/>
                              <a:ln w="25400" cap="flat" cmpd="sng" algn="ctr">
                                <a:solidFill>
                                  <a:sysClr val="windowText" lastClr="000000"/>
                                </a:solidFill>
                                <a:prstDash val="solid"/>
                              </a:ln>
                              <a:effectLst/>
                            </wps:spPr>
                            <wps:bodyPr/>
                          </wps:wsp>
                          <wps:wsp>
                            <wps:cNvPr id="48" name="Gerade Verbindung 48"/>
                            <wps:cNvCnPr/>
                            <wps:spPr>
                              <a:xfrm>
                                <a:off x="3600450" y="485774"/>
                                <a:ext cx="0" cy="180000"/>
                              </a:xfrm>
                              <a:prstGeom prst="line">
                                <a:avLst/>
                              </a:prstGeom>
                              <a:noFill/>
                              <a:ln w="25400" cap="flat" cmpd="sng" algn="ctr">
                                <a:solidFill>
                                  <a:sysClr val="windowText" lastClr="000000"/>
                                </a:solidFill>
                                <a:prstDash val="solid"/>
                              </a:ln>
                              <a:effectLst/>
                            </wps:spPr>
                            <wps:bodyPr/>
                          </wps:wsp>
                          <wps:wsp>
                            <wps:cNvPr id="49" name="Gerade Verbindung 49"/>
                            <wps:cNvCnPr/>
                            <wps:spPr>
                              <a:xfrm>
                                <a:off x="3780790" y="485774"/>
                                <a:ext cx="0" cy="180000"/>
                              </a:xfrm>
                              <a:prstGeom prst="line">
                                <a:avLst/>
                              </a:prstGeom>
                              <a:noFill/>
                              <a:ln w="25400" cap="flat" cmpd="sng" algn="ctr">
                                <a:solidFill>
                                  <a:sysClr val="windowText" lastClr="000000"/>
                                </a:solidFill>
                                <a:prstDash val="solid"/>
                              </a:ln>
                              <a:effectLst/>
                            </wps:spPr>
                            <wps:bodyPr/>
                          </wps:wsp>
                          <wps:wsp>
                            <wps:cNvPr id="50" name="Gerade Verbindung 50"/>
                            <wps:cNvCnPr/>
                            <wps:spPr>
                              <a:xfrm>
                                <a:off x="3960495" y="485774"/>
                                <a:ext cx="0" cy="180000"/>
                              </a:xfrm>
                              <a:prstGeom prst="line">
                                <a:avLst/>
                              </a:prstGeom>
                              <a:noFill/>
                              <a:ln w="25400" cap="flat" cmpd="sng" algn="ctr">
                                <a:solidFill>
                                  <a:sysClr val="windowText" lastClr="000000"/>
                                </a:solidFill>
                                <a:prstDash val="solid"/>
                              </a:ln>
                              <a:effectLst/>
                            </wps:spPr>
                            <wps:bodyPr/>
                          </wps:wsp>
                          <wps:wsp>
                            <wps:cNvPr id="51" name="Gerade Verbindung 51"/>
                            <wps:cNvCnPr/>
                            <wps:spPr>
                              <a:xfrm>
                                <a:off x="4139860" y="485774"/>
                                <a:ext cx="0" cy="180000"/>
                              </a:xfrm>
                              <a:prstGeom prst="line">
                                <a:avLst/>
                              </a:prstGeom>
                              <a:noFill/>
                              <a:ln w="25400" cap="flat" cmpd="sng" algn="ctr">
                                <a:solidFill>
                                  <a:sysClr val="windowText" lastClr="000000"/>
                                </a:solidFill>
                                <a:prstDash val="solid"/>
                              </a:ln>
                              <a:effectLst/>
                            </wps:spPr>
                            <wps:bodyPr/>
                          </wps:wsp>
                          <wps:wsp>
                            <wps:cNvPr id="52" name="Gerade Verbindung 52"/>
                            <wps:cNvCnPr/>
                            <wps:spPr>
                              <a:xfrm>
                                <a:off x="4320540" y="485774"/>
                                <a:ext cx="0" cy="180000"/>
                              </a:xfrm>
                              <a:prstGeom prst="line">
                                <a:avLst/>
                              </a:prstGeom>
                              <a:noFill/>
                              <a:ln w="25400" cap="flat" cmpd="sng" algn="ctr">
                                <a:solidFill>
                                  <a:sysClr val="windowText" lastClr="000000"/>
                                </a:solidFill>
                                <a:prstDash val="solid"/>
                              </a:ln>
                              <a:effectLst/>
                            </wps:spPr>
                            <wps:bodyPr/>
                          </wps:wsp>
                        </wpg:wgp>
                        <wps:wsp>
                          <wps:cNvPr id="53" name="Rechteck 53"/>
                          <wps:cNvSpPr/>
                          <wps:spPr>
                            <a:xfrm>
                              <a:off x="2600325" y="1144949"/>
                              <a:ext cx="2340000" cy="1000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Gerade Verbindung mit Pfeil 54"/>
                          <wps:cNvCnPr/>
                          <wps:spPr>
                            <a:xfrm>
                              <a:off x="3759860" y="753449"/>
                              <a:ext cx="0" cy="391500"/>
                            </a:xfrm>
                            <a:prstGeom prst="straightConnector1">
                              <a:avLst/>
                            </a:prstGeom>
                            <a:noFill/>
                            <a:ln w="25400" cap="flat" cmpd="sng" algn="ctr">
                              <a:solidFill>
                                <a:sysClr val="windowText" lastClr="000000"/>
                              </a:solidFill>
                              <a:prstDash val="solid"/>
                              <a:tailEnd type="arrow"/>
                            </a:ln>
                            <a:effectLst/>
                          </wps:spPr>
                          <wps:bodyPr/>
                        </wps:wsp>
                        <wps:wsp>
                          <wps:cNvPr id="55" name="Textfeld 55"/>
                          <wps:cNvSpPr txBox="1"/>
                          <wps:spPr>
                            <a:xfrm>
                              <a:off x="3092400" y="2764199"/>
                              <a:ext cx="1416729" cy="333375"/>
                            </a:xfrm>
                            <a:prstGeom prst="rect">
                              <a:avLst/>
                            </a:prstGeom>
                            <a:noFill/>
                            <a:ln w="6350">
                              <a:noFill/>
                            </a:ln>
                            <a:effectLst/>
                          </wps:spPr>
                          <wps:txbx>
                            <w:txbxContent>
                              <w:p w14:paraId="4C32CA62" w14:textId="77777777" w:rsidR="00B40DFE" w:rsidRPr="00565C95" w:rsidRDefault="00B40DFE" w:rsidP="00371841">
                                <w:pPr>
                                  <w:rPr>
                                    <w:sz w:val="28"/>
                                    <w:szCs w:val="28"/>
                                    <w:lang w:val="de-DE"/>
                                  </w:rPr>
                                </w:pPr>
                                <w:r w:rsidRPr="00565C95">
                                  <w:rPr>
                                    <w:sz w:val="28"/>
                                    <w:szCs w:val="28"/>
                                    <w:lang w:val="de-DE"/>
                                  </w:rPr>
                                  <w:t>HW_ID (128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56" name="Gruppieren 56"/>
                          <wpg:cNvGrpSpPr/>
                          <wpg:grpSpPr>
                            <a:xfrm>
                              <a:off x="2600325" y="2467949"/>
                              <a:ext cx="2339975" cy="179705"/>
                              <a:chOff x="0" y="0"/>
                              <a:chExt cx="2340000" cy="180001"/>
                            </a:xfrm>
                          </wpg:grpSpPr>
                          <wps:wsp>
                            <wps:cNvPr id="57" name="Rechteck 57"/>
                            <wps:cNvSpPr/>
                            <wps:spPr>
                              <a:xfrm>
                                <a:off x="0" y="1"/>
                                <a:ext cx="2340000" cy="18000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Gerade Verbindung 58"/>
                            <wps:cNvCnPr/>
                            <wps:spPr>
                              <a:xfrm>
                                <a:off x="180340" y="1"/>
                                <a:ext cx="0" cy="180000"/>
                              </a:xfrm>
                              <a:prstGeom prst="line">
                                <a:avLst/>
                              </a:prstGeom>
                              <a:noFill/>
                              <a:ln w="25400" cap="flat" cmpd="sng" algn="ctr">
                                <a:solidFill>
                                  <a:sysClr val="windowText" lastClr="000000"/>
                                </a:solidFill>
                                <a:prstDash val="solid"/>
                              </a:ln>
                              <a:effectLst/>
                            </wps:spPr>
                            <wps:bodyPr/>
                          </wps:wsp>
                          <wps:wsp>
                            <wps:cNvPr id="59" name="Gerade Verbindung 59"/>
                            <wps:cNvCnPr/>
                            <wps:spPr>
                              <a:xfrm>
                                <a:off x="360340" y="0"/>
                                <a:ext cx="0" cy="180000"/>
                              </a:xfrm>
                              <a:prstGeom prst="line">
                                <a:avLst/>
                              </a:prstGeom>
                              <a:noFill/>
                              <a:ln w="25400" cap="flat" cmpd="sng" algn="ctr">
                                <a:solidFill>
                                  <a:sysClr val="windowText" lastClr="000000"/>
                                </a:solidFill>
                                <a:prstDash val="solid"/>
                              </a:ln>
                              <a:effectLst/>
                            </wps:spPr>
                            <wps:bodyPr/>
                          </wps:wsp>
                          <wps:wsp>
                            <wps:cNvPr id="60" name="Gerade Verbindung 60"/>
                            <wps:cNvCnPr/>
                            <wps:spPr>
                              <a:xfrm>
                                <a:off x="540385" y="0"/>
                                <a:ext cx="0" cy="180000"/>
                              </a:xfrm>
                              <a:prstGeom prst="line">
                                <a:avLst/>
                              </a:prstGeom>
                              <a:noFill/>
                              <a:ln w="25400" cap="flat" cmpd="sng" algn="ctr">
                                <a:solidFill>
                                  <a:sysClr val="windowText" lastClr="000000"/>
                                </a:solidFill>
                                <a:prstDash val="solid"/>
                              </a:ln>
                              <a:effectLst/>
                            </wps:spPr>
                            <wps:bodyPr/>
                          </wps:wsp>
                          <wps:wsp>
                            <wps:cNvPr id="61" name="Gerade Verbindung 61"/>
                            <wps:cNvCnPr/>
                            <wps:spPr>
                              <a:xfrm>
                                <a:off x="720090" y="0"/>
                                <a:ext cx="0" cy="180000"/>
                              </a:xfrm>
                              <a:prstGeom prst="line">
                                <a:avLst/>
                              </a:prstGeom>
                              <a:noFill/>
                              <a:ln w="25400" cap="flat" cmpd="sng" algn="ctr">
                                <a:solidFill>
                                  <a:sysClr val="windowText" lastClr="000000"/>
                                </a:solidFill>
                                <a:prstDash val="solid"/>
                              </a:ln>
                              <a:effectLst/>
                            </wps:spPr>
                            <wps:bodyPr/>
                          </wps:wsp>
                          <wps:wsp>
                            <wps:cNvPr id="62" name="Gerade Verbindung 62"/>
                            <wps:cNvCnPr/>
                            <wps:spPr>
                              <a:xfrm>
                                <a:off x="900430" y="0"/>
                                <a:ext cx="0" cy="180000"/>
                              </a:xfrm>
                              <a:prstGeom prst="line">
                                <a:avLst/>
                              </a:prstGeom>
                              <a:noFill/>
                              <a:ln w="25400" cap="flat" cmpd="sng" algn="ctr">
                                <a:solidFill>
                                  <a:sysClr val="windowText" lastClr="000000"/>
                                </a:solidFill>
                                <a:prstDash val="solid"/>
                              </a:ln>
                              <a:effectLst/>
                            </wps:spPr>
                            <wps:bodyPr/>
                          </wps:wsp>
                          <wps:wsp>
                            <wps:cNvPr id="63" name="Gerade Verbindung 63"/>
                            <wps:cNvCnPr/>
                            <wps:spPr>
                              <a:xfrm>
                                <a:off x="1080135" y="0"/>
                                <a:ext cx="0" cy="180000"/>
                              </a:xfrm>
                              <a:prstGeom prst="line">
                                <a:avLst/>
                              </a:prstGeom>
                              <a:noFill/>
                              <a:ln w="25400" cap="flat" cmpd="sng" algn="ctr">
                                <a:solidFill>
                                  <a:sysClr val="windowText" lastClr="000000"/>
                                </a:solidFill>
                                <a:prstDash val="solid"/>
                              </a:ln>
                              <a:effectLst/>
                            </wps:spPr>
                            <wps:bodyPr/>
                          </wps:wsp>
                          <wps:wsp>
                            <wps:cNvPr id="64" name="Gerade Verbindung 64"/>
                            <wps:cNvCnPr/>
                            <wps:spPr>
                              <a:xfrm>
                                <a:off x="1260475" y="0"/>
                                <a:ext cx="0" cy="180000"/>
                              </a:xfrm>
                              <a:prstGeom prst="line">
                                <a:avLst/>
                              </a:prstGeom>
                              <a:noFill/>
                              <a:ln w="25400" cap="flat" cmpd="sng" algn="ctr">
                                <a:solidFill>
                                  <a:sysClr val="windowText" lastClr="000000"/>
                                </a:solidFill>
                                <a:prstDash val="solid"/>
                              </a:ln>
                              <a:effectLst/>
                            </wps:spPr>
                            <wps:bodyPr/>
                          </wps:wsp>
                          <wps:wsp>
                            <wps:cNvPr id="65" name="Gerade Verbindung 65"/>
                            <wps:cNvCnPr/>
                            <wps:spPr>
                              <a:xfrm>
                                <a:off x="1440180" y="0"/>
                                <a:ext cx="0" cy="180000"/>
                              </a:xfrm>
                              <a:prstGeom prst="line">
                                <a:avLst/>
                              </a:prstGeom>
                              <a:noFill/>
                              <a:ln w="25400" cap="flat" cmpd="sng" algn="ctr">
                                <a:solidFill>
                                  <a:sysClr val="windowText" lastClr="000000"/>
                                </a:solidFill>
                                <a:prstDash val="solid"/>
                              </a:ln>
                              <a:effectLst/>
                            </wps:spPr>
                            <wps:bodyPr/>
                          </wps:wsp>
                          <wps:wsp>
                            <wps:cNvPr id="66" name="Gerade Verbindung 66"/>
                            <wps:cNvCnPr/>
                            <wps:spPr>
                              <a:xfrm>
                                <a:off x="1620520" y="0"/>
                                <a:ext cx="0" cy="180000"/>
                              </a:xfrm>
                              <a:prstGeom prst="line">
                                <a:avLst/>
                              </a:prstGeom>
                              <a:noFill/>
                              <a:ln w="25400" cap="flat" cmpd="sng" algn="ctr">
                                <a:solidFill>
                                  <a:sysClr val="windowText" lastClr="000000"/>
                                </a:solidFill>
                                <a:prstDash val="solid"/>
                              </a:ln>
                              <a:effectLst/>
                            </wps:spPr>
                            <wps:bodyPr/>
                          </wps:wsp>
                          <wps:wsp>
                            <wps:cNvPr id="67" name="Gerade Verbindung 67"/>
                            <wps:cNvCnPr/>
                            <wps:spPr>
                              <a:xfrm>
                                <a:off x="1800225" y="0"/>
                                <a:ext cx="0" cy="180000"/>
                              </a:xfrm>
                              <a:prstGeom prst="line">
                                <a:avLst/>
                              </a:prstGeom>
                              <a:noFill/>
                              <a:ln w="25400" cap="flat" cmpd="sng" algn="ctr">
                                <a:solidFill>
                                  <a:sysClr val="windowText" lastClr="000000"/>
                                </a:solidFill>
                                <a:prstDash val="solid"/>
                              </a:ln>
                              <a:effectLst/>
                            </wps:spPr>
                            <wps:bodyPr/>
                          </wps:wsp>
                          <wps:wsp>
                            <wps:cNvPr id="68" name="Gerade Verbindung 68"/>
                            <wps:cNvCnPr/>
                            <wps:spPr>
                              <a:xfrm>
                                <a:off x="1979590" y="0"/>
                                <a:ext cx="0" cy="180000"/>
                              </a:xfrm>
                              <a:prstGeom prst="line">
                                <a:avLst/>
                              </a:prstGeom>
                              <a:noFill/>
                              <a:ln w="25400" cap="flat" cmpd="sng" algn="ctr">
                                <a:solidFill>
                                  <a:sysClr val="windowText" lastClr="000000"/>
                                </a:solidFill>
                                <a:prstDash val="solid"/>
                              </a:ln>
                              <a:effectLst/>
                            </wps:spPr>
                            <wps:bodyPr/>
                          </wps:wsp>
                          <wps:wsp>
                            <wps:cNvPr id="69" name="Gerade Verbindung 69"/>
                            <wps:cNvCnPr/>
                            <wps:spPr>
                              <a:xfrm>
                                <a:off x="2160270" y="0"/>
                                <a:ext cx="0" cy="180000"/>
                              </a:xfrm>
                              <a:prstGeom prst="line">
                                <a:avLst/>
                              </a:prstGeom>
                              <a:noFill/>
                              <a:ln w="25400" cap="flat" cmpd="sng" algn="ctr">
                                <a:solidFill>
                                  <a:sysClr val="windowText" lastClr="000000"/>
                                </a:solidFill>
                                <a:prstDash val="solid"/>
                              </a:ln>
                              <a:effectLst/>
                            </wps:spPr>
                            <wps:bodyPr/>
                          </wps:wsp>
                        </wpg:wgp>
                        <wps:wsp>
                          <wps:cNvPr id="70" name="Textfeld 70"/>
                          <wps:cNvSpPr txBox="1"/>
                          <wps:spPr>
                            <a:xfrm>
                              <a:off x="2724150" y="1394548"/>
                              <a:ext cx="2093595" cy="447675"/>
                            </a:xfrm>
                            <a:prstGeom prst="rect">
                              <a:avLst/>
                            </a:prstGeom>
                            <a:noFill/>
                            <a:ln w="6350">
                              <a:noFill/>
                            </a:ln>
                            <a:effectLst/>
                          </wps:spPr>
                          <wps:txbx>
                            <w:txbxContent>
                              <w:p w14:paraId="538AF508" w14:textId="77777777" w:rsidR="00B40DFE" w:rsidRPr="00565C95" w:rsidRDefault="00B40DFE" w:rsidP="00371841">
                                <w:pPr>
                                  <w:rPr>
                                    <w:b/>
                                    <w:sz w:val="36"/>
                                    <w:szCs w:val="36"/>
                                    <w:lang w:val="de-DE"/>
                                  </w:rPr>
                                </w:pPr>
                                <w:r w:rsidRPr="00565C95">
                                  <w:rPr>
                                    <w:b/>
                                    <w:sz w:val="36"/>
                                    <w:szCs w:val="36"/>
                                    <w:lang w:val="de-DE"/>
                                  </w:rPr>
                                  <w:t>AES</w:t>
                                </w:r>
                                <w:r>
                                  <w:rPr>
                                    <w:b/>
                                    <w:sz w:val="36"/>
                                    <w:szCs w:val="36"/>
                                    <w:lang w:val="de-DE"/>
                                  </w:rPr>
                                  <w:t>-128</w:t>
                                </w:r>
                                <w:r w:rsidRPr="00565C95">
                                  <w:rPr>
                                    <w:b/>
                                    <w:sz w:val="36"/>
                                    <w:szCs w:val="36"/>
                                    <w:lang w:val="de-DE"/>
                                  </w:rPr>
                                  <w:t xml:space="preserve"> </w:t>
                                </w:r>
                                <w:r>
                                  <w:rPr>
                                    <w:b/>
                                    <w:sz w:val="36"/>
                                    <w:szCs w:val="36"/>
                                    <w:lang w:val="en-GB"/>
                                  </w:rPr>
                                  <w:t>de</w:t>
                                </w:r>
                                <w:r w:rsidRPr="00565C95">
                                  <w:rPr>
                                    <w:b/>
                                    <w:sz w:val="36"/>
                                    <w:szCs w:val="36"/>
                                    <w:lang w:val="en-GB"/>
                                  </w:rPr>
                                  <w:t>cryption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feld 19"/>
                          <wps:cNvSpPr txBox="1"/>
                          <wps:spPr>
                            <a:xfrm>
                              <a:off x="2667000" y="163874"/>
                              <a:ext cx="2217420" cy="331425"/>
                            </a:xfrm>
                            <a:prstGeom prst="rect">
                              <a:avLst/>
                            </a:prstGeom>
                            <a:noFill/>
                            <a:ln w="6350">
                              <a:noFill/>
                            </a:ln>
                            <a:effectLst/>
                          </wps:spPr>
                          <wps:txbx>
                            <w:txbxContent>
                              <w:p w14:paraId="14E70F2C" w14:textId="77777777" w:rsidR="00B40DFE" w:rsidRPr="00371841" w:rsidRDefault="00B40DFE" w:rsidP="00371841">
                                <w:pPr>
                                  <w:pStyle w:val="NormalWeb1"/>
                                  <w:spacing w:before="0" w:beforeAutospacing="0" w:after="200" w:afterAutospacing="0" w:line="276" w:lineRule="auto"/>
                                  <w:rPr>
                                    <w:rFonts w:ascii="Calibri" w:hAnsi="Calibri" w:cs="Calibri"/>
                                    <w:sz w:val="28"/>
                                    <w:szCs w:val="28"/>
                                    <w:lang w:val="en-GB"/>
                                  </w:rPr>
                                </w:pPr>
                                <w:r w:rsidRPr="00371841">
                                  <w:rPr>
                                    <w:rFonts w:ascii="Calibri" w:eastAsia="Calibri" w:hAnsi="Calibri" w:cs="Calibri"/>
                                    <w:sz w:val="28"/>
                                    <w:szCs w:val="28"/>
                                    <w:lang w:val="en-GB"/>
                                  </w:rPr>
                                  <w:t>Encrypted HW_ID (128 bit)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Gerade Verbindung mit Pfeil 72"/>
                          <wps:cNvCnPr/>
                          <wps:spPr>
                            <a:xfrm flipH="1">
                              <a:off x="3759861" y="2145074"/>
                              <a:ext cx="10464" cy="322875"/>
                            </a:xfrm>
                            <a:prstGeom prst="straightConnector1">
                              <a:avLst/>
                            </a:prstGeom>
                            <a:noFill/>
                            <a:ln w="25400" cap="flat" cmpd="sng" algn="ctr">
                              <a:solidFill>
                                <a:sysClr val="windowText" lastClr="000000"/>
                              </a:solidFill>
                              <a:prstDash val="solid"/>
                              <a:tailEnd type="arrow"/>
                            </a:ln>
                            <a:effectLst/>
                          </wps:spPr>
                          <wps:bodyPr/>
                        </wps:wsp>
                        <wps:wsp>
                          <wps:cNvPr id="73" name="Gerade Verbindung mit Pfeil 73"/>
                          <wps:cNvCnPr/>
                          <wps:spPr>
                            <a:xfrm>
                              <a:off x="1762125" y="1611674"/>
                              <a:ext cx="714375" cy="0"/>
                            </a:xfrm>
                            <a:prstGeom prst="straightConnector1">
                              <a:avLst/>
                            </a:prstGeom>
                            <a:noFill/>
                            <a:ln w="25400" cap="flat" cmpd="sng" algn="ctr">
                              <a:solidFill>
                                <a:sysClr val="windowText" lastClr="000000"/>
                              </a:solidFill>
                              <a:prstDash val="solid"/>
                              <a:tailEnd type="arrow"/>
                            </a:ln>
                            <a:effectLst/>
                          </wps:spPr>
                          <wps:bodyPr/>
                        </wps:wsp>
                        <wps:wsp>
                          <wps:cNvPr id="74" name="Textfeld 74"/>
                          <wps:cNvSpPr txBox="1"/>
                          <wps:spPr>
                            <a:xfrm>
                              <a:off x="228600" y="1440224"/>
                              <a:ext cx="1438275" cy="352425"/>
                            </a:xfrm>
                            <a:prstGeom prst="rect">
                              <a:avLst/>
                            </a:prstGeom>
                            <a:solidFill>
                              <a:sysClr val="window" lastClr="FFFFFF"/>
                            </a:solidFill>
                            <a:ln w="6350">
                              <a:solidFill>
                                <a:prstClr val="black"/>
                              </a:solidFill>
                            </a:ln>
                            <a:effectLst/>
                          </wps:spPr>
                          <wps:txbx>
                            <w:txbxContent>
                              <w:p w14:paraId="7F3DC799" w14:textId="77777777" w:rsidR="00B40DFE" w:rsidRPr="008C1D42" w:rsidRDefault="00B40DFE" w:rsidP="00371841">
                                <w:pPr>
                                  <w:rPr>
                                    <w:sz w:val="28"/>
                                    <w:szCs w:val="28"/>
                                    <w:lang w:val="de-DE"/>
                                  </w:rPr>
                                </w:pPr>
                                <w:r w:rsidRPr="008C1D42">
                                  <w:rPr>
                                    <w:sz w:val="28"/>
                                    <w:szCs w:val="28"/>
                                    <w:lang w:val="de-DE"/>
                                  </w:rPr>
                                  <w:t>M_KEY (128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B252218" id="Zeichenbereich 75" o:spid="_x0000_s1064"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">
                  <v:shape id="_x0000_s1065" type="#_x0000_t75" style="position:absolute;width:54864;height:32004;visibility:visible;mso-wrap-style:square">
                    <v:fill o:detectmouseclick="t"/>
                    <v:path o:connecttype="none"/>
                  </v:shape>
                  <v:group id="Gruppieren 39" o:spid="_x0000_s1066" style="position:absolute;left:26003;top:5734;width:23400;height:1800" coordorigin="21602,4857" coordsize="234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hteck 40" o:spid="_x0000_s1067" style="position:absolute;left:21602;top:4857;width:23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uir8A&#10;AADbAAAADwAAAGRycy9kb3ducmV2LnhtbERPy4rCMBTdC/5DuIIbGVMfyFCNIoIiLkTrLGZ5aa5t&#10;sbkpTWzr35uF4PJw3qtNZ0rRUO0Kywom4wgEcWp1wZmCv9v+5xeE88gaS8uk4EUONut+b4Wxti1f&#10;qUl8JkIIuxgV5N5XsZQuzcmgG9uKOHB3Wxv0AdaZ1DW2IdyUchpFC2mw4NCQY0W7nNJH8jQK/tvo&#10;cuaH0VLOJnwe7Q/NKZsqNRx02yUIT53/ij/uo1YwD+vDl/A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Ke6KvwAAANsAAAAPAAAAAAAAAAAAAAAAAJgCAABkcnMvZG93bnJl&#10;di54bWxQSwUGAAAAAAQABAD1AAAAhAMAAAAA&#10;" filled="f" strokecolor="windowText" strokeweight="2pt"/>
                    <v:line id="Gerade Verbindung 41" o:spid="_x0000_s1068" style="position:absolute;visibility:visible;mso-wrap-style:square" from="23406,4857" to="234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SeycMAAADbAAAADwAAAGRycy9kb3ducmV2LnhtbESPT4vCMBTE78J+h/AWvGmqLCrVKP5Z&#10;0aN2V/H4aN62ZZuX0kRbv70RBI/DzPyGmS1aU4ob1a6wrGDQj0AQp1YXnCn4/dn2JiCcR9ZYWiYF&#10;d3KwmH90Zhhr2/CRbonPRICwi1FB7n0VS+nSnAy6vq2Ig/dna4M+yDqTusYmwE0ph1E0kgYLDgs5&#10;VrTOKf1PrkaBXl1Osvi+7yYjfTpf3Hh5kJtGqe5nu5yC8NT6d/jV3msFXw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EnsnDAAAA2wAAAA8AAAAAAAAAAAAA&#10;AAAAoQIAAGRycy9kb3ducmV2LnhtbFBLBQYAAAAABAAEAPkAAACRAwAAAAA=&#10;" strokecolor="windowText" strokeweight="2pt"/>
                    <v:line id="Gerade Verbindung 42" o:spid="_x0000_s1069" style="position:absolute;visibility:visible;mso-wrap-style:square" from="25206,4857" to="252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AvsQAAADbAAAADwAAAGRycy9kb3ducmV2LnhtbESPQWvCQBSE70L/w/KE3szGUKxEV0m1&#10;pR5t2ojHR/Y1Cc2+Ddmtif/eFQo9DjPzDbPejqYVF+pdY1nBPIpBEJdWN1wp+Pp8my1BOI+ssbVM&#10;Cq7kYLt5mKwx1XbgD7rkvhIBwi5FBbX3XSqlK2sy6CLbEQfv2/YGfZB9JXWPQ4CbViZxvJAGGw4L&#10;NXa0q6n8yX+NAv1yLmTzen1fLnRxOrvn7Cj3g1KP0zFbgfA0+v/wX/ugFTwlcP8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lgC+xAAAANsAAAAPAAAAAAAAAAAA&#10;AAAAAKECAABkcnMvZG93bnJldi54bWxQSwUGAAAAAAQABAD5AAAAkgMAAAAA&#10;" strokecolor="windowText" strokeweight="2pt"/>
                    <v:line id="Gerade Verbindung 43" o:spid="_x0000_s1070" style="position:absolute;visibility:visible;mso-wrap-style:square" from="27006,4857" to="270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lJcUAAADbAAAADwAAAGRycy9kb3ducmV2LnhtbESPT2vCQBTE7wW/w/IKvemmVqJEN0Hb&#10;Snv0Ty0eH9lnEsy+DdmtSb59tyD0OMzMb5hV1pta3Kh1lWUFz5MIBHFudcWFgq/jdrwA4Tyyxtoy&#10;KRjIQZaOHlaYaNvxnm4HX4gAYZeggtL7JpHS5SUZdBPbEAfvYluDPsi2kLrFLsBNLadRFEuDFYeF&#10;Eht6LSm/Hn6MAr05n2T1PnwsYn36Prv5eiffOqWeHvv1EoSn3v+H7+1PrWD2An9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qlJcUAAADbAAAADwAAAAAAAAAA&#10;AAAAAAChAgAAZHJzL2Rvd25yZXYueG1sUEsFBgAAAAAEAAQA+QAAAJMDAAAAAA==&#10;" strokecolor="windowText" strokeweight="2pt"/>
                    <v:line id="Gerade Verbindung 44" o:spid="_x0000_s1071" style="position:absolute;visibility:visible;mso-wrap-style:square" from="28803,4857" to="28803,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9UcEAAADbAAAADwAAAGRycy9kb3ducmV2LnhtbESPT4vCMBTE7wt+h/AEb2vqIirVKLoq&#10;7tH/eHw0z7bYvJQm2vrtN4LgcZiZ3zCTWWMK8aDK5ZYV9LoRCOLE6pxTBcfD+nsEwnlkjYVlUvAk&#10;B7Np62uCsbY17+ix96kIEHYxKsi8L2MpXZKRQde1JXHwrrYy6IOsUqkrrAPcFPInigbSYM5hIcOS&#10;fjNKbvu7UaAXl5PMV8/NaKBP54sbzrdyWSvVaTfzMQhPjf+E3+0/raDfh9eX8AP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z1RwQAAANsAAAAPAAAAAAAAAAAAAAAA&#10;AKECAABkcnMvZG93bnJldi54bWxQSwUGAAAAAAQABAD5AAAAjwMAAAAA&#10;" strokecolor="windowText" strokeweight="2pt"/>
                    <v:line id="Gerade Verbindung 45" o:spid="_x0000_s1072" style="position:absolute;visibility:visible;mso-wrap-style:square" from="30607,4857" to="306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sUAAADbAAAADwAAAGRycy9kb3ducmV2LnhtbESPT2vCQBTE7wW/w/IKvemmUqNEN0Hb&#10;Snv0Ty0eH9lnEsy+DdmtSb59tyD0OMzMb5hV1pta3Kh1lWUFz5MIBHFudcWFgq/jdrwA4Tyyxtoy&#10;KRjIQZaOHlaYaNvxnm4HX4gAYZeggtL7JpHS5SUZdBPbEAfvYluDPsi2kLrFLsBNLadRFEuDFYeF&#10;Eht6LSm/Hn6MAr05n2T1PnwsYn36Prv5eiffOqWeHvv1EoSn3v+H7+1PreBlBn9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ysUAAADbAAAADwAAAAAAAAAA&#10;AAAAAAChAgAAZHJzL2Rvd25yZXYueG1sUEsFBgAAAAAEAAQA+QAAAJMDAAAAAA==&#10;" strokecolor="windowText" strokeweight="2pt"/>
                    <v:line id="Gerade Verbindung 46" o:spid="_x0000_s1073" style="position:absolute;visibility:visible;mso-wrap-style:square" from="32404,4857" to="324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0GvcIAAADbAAAADwAAAGRycy9kb3ducmV2LnhtbESPT4vCMBTE7wt+h/CEva2pi1SpRlFX&#10;cY/+x+OjebbF5qU0WVu//UYQPA4z8xtmMmtNKe5Uu8Kygn4vAkGcWl1wpuB4WH+NQDiPrLG0TAoe&#10;5GA27XxMMNG24R3d9z4TAcIuQQW591UipUtzMuh6tiIO3tXWBn2QdSZ1jU2Am1J+R1EsDRYcFnKs&#10;aJlTetv/GQV6cTnJYvXYjGJ9Ol/ccL6VP41Sn912PgbhqfXv8Kv9qxUMYnh+C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0GvcIAAADbAAAADwAAAAAAAAAAAAAA&#10;AAChAgAAZHJzL2Rvd25yZXYueG1sUEsFBgAAAAAEAAQA+QAAAJADAAAAAA==&#10;" strokecolor="windowText" strokeweight="2pt"/>
                    <v:line id="Gerade Verbindung 47" o:spid="_x0000_s1074" style="position:absolute;visibility:visible;mso-wrap-style:square" from="34207,4857" to="342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jJsMAAADbAAAADwAAAGRycy9kb3ducmV2LnhtbESPT4vCMBTE78J+h/CEvWmqLCrVKK5/&#10;0KN2V/H4aN62ZZuX0kRbv70RBI/DzPyGmS1aU4ob1a6wrGDQj0AQp1YXnCn4/dn2JiCcR9ZYWiYF&#10;d3KwmH90Zhhr2/CRbonPRICwi1FB7n0VS+nSnAy6vq2Ig/dna4M+yDqTusYmwE0ph1E0kgYLDgs5&#10;VrTKKf1PrkaB/r6cZLG57yYjfTpf3Hh5kOtGqc9uu5yC8NT6d/jV3msFX2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hoybDAAAA2wAAAA8AAAAAAAAAAAAA&#10;AAAAoQIAAGRycy9kb3ducmV2LnhtbFBLBQYAAAAABAAEAPkAAACRAwAAAAA=&#10;" strokecolor="windowText" strokeweight="2pt"/>
                    <v:line id="Gerade Verbindung 48" o:spid="_x0000_s1075" style="position:absolute;visibility:visible;mso-wrap-style:square" from="36004,4857" to="360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43VL4AAADbAAAADwAAAGRycy9kb3ducmV2LnhtbERPy4rCMBTdC/5DuII7TR3EkWoUHRVd&#10;jk9cXpprW2xuShNt/XuzEFwezns6b0whnlS53LKCQT8CQZxYnXOq4HTc9MYgnEfWWFgmBS9yMJ+1&#10;W1OMta15T8+DT0UIYRejgsz7MpbSJRkZdH1bEgfuZiuDPsAqlbrCOoSbQv5E0UgazDk0ZFjSX0bJ&#10;/fAwCvTyepb5+rUdj/T5cnW/i3+5qpXqdprFBISnxn/FH/dOKxiGseFL+AFy9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jdUvgAAANsAAAAPAAAAAAAAAAAAAAAAAKEC&#10;AABkcnMvZG93bnJldi54bWxQSwUGAAAAAAQABAD5AAAAjAMAAAAA&#10;" strokecolor="windowText" strokeweight="2pt"/>
                    <v:line id="Gerade Verbindung 49" o:spid="_x0000_s1076" style="position:absolute;visibility:visible;mso-wrap-style:square" from="37807,4857" to="378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Sz8QAAADbAAAADwAAAGRycy9kb3ducmV2LnhtbESPzWrDMBCE74W8g9hAb42cEtzEiWKc&#10;pqU9Nr/kuFgb28RaGUu1nbevCoUeh5n5hlmlg6lFR62rLCuYTiIQxLnVFRcKjof3pzkI55E11pZJ&#10;wZ0cpOvRwwoTbXveUbf3hQgQdgkqKL1vEildXpJBN7ENcfCutjXog2wLqVvsA9zU8jmKYmmw4rBQ&#10;YkOvJeW3/bdRoDeXk6ze7h/zWJ/OF/eSfcltr9TjeMiWIDwN/j/81/7UCmYL+P0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MpLPxAAAANsAAAAPAAAAAAAAAAAA&#10;AAAAAKECAABkcnMvZG93bnJldi54bWxQSwUGAAAAAAQABAD5AAAAkgMAAAAA&#10;" strokecolor="windowText" strokeweight="2pt"/>
                    <v:line id="Gerade Verbindung 50" o:spid="_x0000_s1077" style="position:absolute;visibility:visible;mso-wrap-style:square" from="39604,4857" to="396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tj74AAADbAAAADwAAAGRycy9kb3ducmV2LnhtbERPy4rCMBTdC/5DuII7TR3QkWoUHRVd&#10;jk9cXpprW2xuShNt/XuzEFwezns6b0whnlS53LKCQT8CQZxYnXOq4HTc9MYgnEfWWFgmBS9yMJ+1&#10;W1OMta15T8+DT0UIYRejgsz7MpbSJRkZdH1bEgfuZiuDPsAqlbrCOoSbQv5E0UgazDk0ZFjSX0bJ&#10;/fAwCvTyepb5+rUdj/T5cnW/i3+5qpXqdprFBISnxn/FH/dOKxiG9eFL+AFy9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0a2PvgAAANsAAAAPAAAAAAAAAAAAAAAAAKEC&#10;AABkcnMvZG93bnJldi54bWxQSwUGAAAAAAQABAD5AAAAjAMAAAAA&#10;" strokecolor="windowText" strokeweight="2pt"/>
                    <v:line id="Gerade Verbindung 51" o:spid="_x0000_s1078" style="position:absolute;visibility:visible;mso-wrap-style:square" from="41398,4857" to="41398,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IFMMAAADbAAAADwAAAGRycy9kb3ducmV2LnhtbESPT4vCMBTE78J+h/AWvGmqsCrVKP5Z&#10;0aN2V/H4aN62ZZuX0kRbv70RBI/DzPyGmS1aU4ob1a6wrGDQj0AQp1YXnCn4/dn2JiCcR9ZYWiYF&#10;d3KwmH90Zhhr2/CRbonPRICwi1FB7n0VS+nSnAy6vq2Ig/dna4M+yDqTusYmwE0ph1E0kgYLDgs5&#10;VrTOKf1PrkaBXl1Osvi+7yYjfTpf3Hh5kJtGqe5nu5yC8NT6d/jV3msFXw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dCBTDAAAA2wAAAA8AAAAAAAAAAAAA&#10;AAAAoQIAAGRycy9kb3ducmV2LnhtbFBLBQYAAAAABAAEAPkAAACRAwAAAAA=&#10;" strokecolor="windowText" strokeweight="2pt"/>
                    <v:line id="Gerade Verbindung 52" o:spid="_x0000_s1079" style="position:absolute;visibility:visible;mso-wrap-style:square" from="43205,4857" to="43205,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Y8QAAADbAAAADwAAAGRycy9kb3ducmV2LnhtbESPQWvCQBSE70L/w/KE3szGQK1EV0m1&#10;pR5t2ojHR/Y1Cc2+Ddmtif/eFQo9DjPzDbPejqYVF+pdY1nBPIpBEJdWN1wp+Pp8my1BOI+ssbVM&#10;Cq7kYLt5mKwx1XbgD7rkvhIBwi5FBbX3XSqlK2sy6CLbEQfv2/YGfZB9JXWPQ4CbViZxvJAGGw4L&#10;NXa0q6n8yX+NAv1yLmTzen1fLnRxOrvn7Cj3g1KP0zFbgfA0+v/wX/ugFTwlcP8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5ZjxAAAANsAAAAPAAAAAAAAAAAA&#10;AAAAAKECAABkcnMvZG93bnJldi54bWxQSwUGAAAAAAQABAD5AAAAkgMAAAAA&#10;" strokecolor="windowText" strokeweight="2pt"/>
                  </v:group>
                  <v:rect id="Rechteck 53" o:spid="_x0000_s1080" style="position:absolute;left:26003;top:11449;width:23400;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mIMUA&#10;AADbAAAADwAAAGRycy9kb3ducmV2LnhtbESPzWrDMBCE74G+g9hCLiGRf2gobmRTCi6hh9AkPeS4&#10;WFvbxFoZS7Xdt68KgRyHmfmG2RWz6cRIg2stK4g3EQjiyuqWawVf53L9DMJ5ZI2dZVLwSw6K/GGx&#10;w0zbiY80nnwtAoRdhgoa7/tMSlc1ZNBtbE8cvG87GPRBDrXUA04BbjqZRNFWGmw5LDTY01tD1fX0&#10;YxRcpujzwFejpUxjPqzK9/GjTpRaPs6vLyA8zf4evrX3WsFTCv9fw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uYgxQAAANsAAAAPAAAAAAAAAAAAAAAAAJgCAABkcnMv&#10;ZG93bnJldi54bWxQSwUGAAAAAAQABAD1AAAAigMAAAAA&#10;" filled="f" strokecolor="windowText" strokeweight="2pt"/>
                  <v:shape id="Gerade Verbindung mit Pfeil 54" o:spid="_x0000_s1081" type="#_x0000_t32" style="position:absolute;left:37598;top:7534;width:0;height:3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s1ucMAAADbAAAADwAAAGRycy9kb3ducmV2LnhtbESPQWsCMRSE74X+h/AKvdWsS21lNUor&#10;LNRDKW4Vr4/NM7uYvCybqNt/3wiCx2FmvmHmy8FZcaY+tJ4VjEcZCOLa65aNgu1v+TIFESKyRuuZ&#10;FPxRgOXi8WGOhfYX3tC5ikYkCIcCFTQxdoWUoW7IYRj5jjh5B987jEn2RuoeLwnurMyz7E06bDkt&#10;NNjRqqH6WJ2cgh0d15vy+9PXJv+ZBrO37+ysUs9Pw8cMRKQh3sO39pdWMHmF6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rNbnDAAAA2wAAAA8AAAAAAAAAAAAA&#10;AAAAoQIAAGRycy9kb3ducmV2LnhtbFBLBQYAAAAABAAEAPkAAACRAwAAAAA=&#10;" strokecolor="windowText" strokeweight="2pt">
                    <v:stroke endarrow="open"/>
                  </v:shape>
                  <v:shape id="Textfeld 55" o:spid="_x0000_s1082" type="#_x0000_t202" style="position:absolute;left:30924;top:27641;width:1416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14:paraId="4C32CA62" w14:textId="77777777" w:rsidR="00B40DFE" w:rsidRPr="00565C95" w:rsidRDefault="00B40DFE" w:rsidP="00371841">
                          <w:pPr>
                            <w:rPr>
                              <w:sz w:val="28"/>
                              <w:szCs w:val="28"/>
                              <w:lang w:val="de-DE"/>
                            </w:rPr>
                          </w:pPr>
                          <w:r w:rsidRPr="00565C95">
                            <w:rPr>
                              <w:sz w:val="28"/>
                              <w:szCs w:val="28"/>
                              <w:lang w:val="de-DE"/>
                            </w:rPr>
                            <w:t>HW_ID (128 bit)</w:t>
                          </w:r>
                        </w:p>
                      </w:txbxContent>
                    </v:textbox>
                  </v:shape>
                  <v:group id="Gruppieren 56" o:spid="_x0000_s1083" style="position:absolute;left:26003;top:24679;width:23400;height:1797" coordsize="234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hteck 57" o:spid="_x0000_s1084" style="position:absolute;width:23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gI8MA&#10;AADbAAAADwAAAGRycy9kb3ducmV2LnhtbESPQYvCMBSE74L/ITxhL6Kpiqt0jSKCi3gQt3rw+Gje&#10;tsXmpTTZtvvvjSB4HGbmG2a16UwpGqpdYVnBZByBIE6tLjhTcL3sR0sQziNrLC2Tgn9ysFn3eyuM&#10;tW35h5rEZyJA2MWoIPe+iqV0aU4G3dhWxMH7tbVBH2SdSV1jG+CmlNMo+pQGCw4LOVa0yym9J39G&#10;wa2Nzie+Gy3lbMKn4f67OWZTpT4G3fYLhKfOv8Ov9kErmC/g+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ngI8MAAADbAAAADwAAAAAAAAAAAAAAAACYAgAAZHJzL2Rv&#10;d25yZXYueG1sUEsFBgAAAAAEAAQA9QAAAIgDAAAAAA==&#10;" filled="f" strokecolor="windowText" strokeweight="2pt"/>
                    <v:line id="Gerade Verbindung 58" o:spid="_x0000_s1085" style="position:absolute;visibility:visible;mso-wrap-style:square" from="1803,0" to="18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ehib4AAADbAAAADwAAAGRycy9kb3ducmV2LnhtbERPy4rCMBTdC/5DuII7TR3QkWoUHRVd&#10;jk9cXpprW2xuShNt/XuzEFwezns6b0whnlS53LKCQT8CQZxYnXOq4HTc9MYgnEfWWFgmBS9yMJ+1&#10;W1OMta15T8+DT0UIYRejgsz7MpbSJRkZdH1bEgfuZiuDPsAqlbrCOoSbQv5E0UgazDk0ZFjSX0bJ&#10;/fAwCvTyepb5+rUdj/T5cnW/i3+5qpXqdprFBISnxn/FH/dOKxiGseFL+AFy9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p6GJvgAAANsAAAAPAAAAAAAAAAAAAAAAAKEC&#10;AABkcnMvZG93bnJldi54bWxQSwUGAAAAAAQABAD5AAAAjAMAAAAA&#10;" strokecolor="windowText" strokeweight="2pt"/>
                    <v:line id="Gerade Verbindung 59" o:spid="_x0000_s1086" style="position:absolute;visibility:visible;mso-wrap-style:square" from="3603,0" to="36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EEsQAAADbAAAADwAAAGRycy9kb3ducmV2LnhtbESPzWrDMBCE74W8g9hAb42cQtzEiWKc&#10;pqU9Nr/kuFgb28RaGUu1nbevCoUeh5n5hlmlg6lFR62rLCuYTiIQxLnVFRcKjof3pzkI55E11pZJ&#10;wZ0cpOvRwwoTbXveUbf3hQgQdgkqKL1vEildXpJBN7ENcfCutjXog2wLqVvsA9zU8jmKYmmw4rBQ&#10;YkOvJeW3/bdRoDeXk6ze7h/zWJ/OF/eSfcltr9TjeMiWIDwN/j/81/7UCmYL+P0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6wQSxAAAANsAAAAPAAAAAAAAAAAA&#10;AAAAAKECAABkcnMvZG93bnJldi54bWxQSwUGAAAAAAQABAD5AAAAkgMAAAAA&#10;" strokecolor="windowText" strokeweight="2pt"/>
                    <v:line id="Gerade Verbindung 60" o:spid="_x0000_s1087" style="position:absolute;visibility:visible;mso-wrap-style:square" from="5403,0" to="54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1nMsEAAADbAAAADwAAAGRycy9kb3ducmV2LnhtbERPu07DMBTdkfgH6yJ1Iw4MaRXqVAVa&#10;wUhTWmW8im+TiPg6it08/r4ekDoenfd6M5lWDNS7xrKClygGQVxa3XCl4Pe4f16BcB5ZY2uZFMzk&#10;YJM9Pqwx1XbkAw25r0QIYZeigtr7LpXSlTUZdJHtiAN3sb1BH2BfSd3jGMJNK1/jOJEGGw4NNXb0&#10;UVP5l1+NAv1enGSzm79WiT6dC7fc/sjPUanF07R9A+Fp8nfxv/tbK0jC+vAl/AC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vWcywQAAANsAAAAPAAAAAAAAAAAAAAAA&#10;AKECAABkcnMvZG93bnJldi54bWxQSwUGAAAAAAQABAD5AAAAjwMAAAAA&#10;" strokecolor="windowText" strokeweight="2pt"/>
                    <v:line id="Gerade Verbindung 61" o:spid="_x0000_s1088" style="position:absolute;visibility:visible;mso-wrap-style:square" from="7200,0" to="72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CqcIAAADbAAAADwAAAGRycy9kb3ducmV2LnhtbESPS4vCQBCE7wv+h6EFb5uJHrISHcUn&#10;u0fXFx6bTJsEMz0hM5r473eEBY9FVX1FTeedqcSDGldaVjCMYhDEmdUl5wqOh+3nGITzyBory6Tg&#10;SQ7ms97HFFNtW/6lx97nIkDYpaig8L5OpXRZQQZdZGvi4F1tY9AH2eRSN9gGuKnkKI4TabDksFBg&#10;TauCstv+bhTo5eUky83ze5zo0/nivhY7uW6VGvS7xQSEp86/w//tH60gGcLrS/gB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HCqcIAAADbAAAADwAAAAAAAAAAAAAA&#10;AAChAgAAZHJzL2Rvd25yZXYueG1sUEsFBgAAAAAEAAQA+QAAAJADAAAAAA==&#10;" strokecolor="windowText" strokeweight="2pt"/>
                    <v:line id="Gerade Verbindung 62" o:spid="_x0000_s1089" style="position:absolute;visibility:visible;mso-wrap-style:square" from="9004,0" to="900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c3sQAAADbAAAADwAAAGRycy9kb3ducmV2LnhtbESPS2vDMBCE74H8B7GB3mK5PjjBtRLS&#10;F+2xebjkuFhb29RaGUu1nX8fFQI5DjPzDZNvJ9OKgXrXWFbwGMUgiEurG64UnI7vyzUI55E1tpZJ&#10;wYUcbDfzWY6ZtiPvaTj4SgQIuwwV1N53mZSurMmgi2xHHLwf2xv0QfaV1D2OAW5amcRxKg02HBZq&#10;7OilpvL38GcU6OdzIZu3y8c61cX32a12X/J1VOphMe2eQHia/D18a39qBWkC/1/C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I1zexAAAANsAAAAPAAAAAAAAAAAA&#10;AAAAAKECAABkcnMvZG93bnJldi54bWxQSwUGAAAAAAQABAD5AAAAkgMAAAAA&#10;" strokecolor="windowText" strokeweight="2pt"/>
                    <v:line id="Gerade Verbindung 63" o:spid="_x0000_s1090" style="position:absolute;visibility:visible;mso-wrap-style:square" from="10801,0" to="108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5RcIAAADbAAAADwAAAGRycy9kb3ducmV2LnhtbESPT4vCMBTE7wt+h/CEva2pK1SpRlFX&#10;cY/+x+OjebbF5qU0WVu//UYQPA4z8xtmMmtNKe5Uu8Kygn4vAkGcWl1wpuB4WH+NQDiPrLG0TAoe&#10;5GA27XxMMNG24R3d9z4TAcIuQQW591UipUtzMuh6tiIO3tXWBn2QdSZ1jU2Am1J+R1EsDRYcFnKs&#10;aJlTetv/GQV6cTnJYvXYjGJ9Ol/ccL6VP41Sn912PgbhqfXv8Kv9qxXEA3h+C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5RcIAAADbAAAADwAAAAAAAAAAAAAA&#10;AAChAgAAZHJzL2Rvd25yZXYueG1sUEsFBgAAAAAEAAQA+QAAAJADAAAAAA==&#10;" strokecolor="windowText" strokeweight="2pt"/>
                    <v:line id="Gerade Verbindung 64" o:spid="_x0000_s1091" style="position:absolute;visibility:visible;mso-wrap-style:square" from="12604,0" to="1260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ZhMcIAAADbAAAADwAAAGRycy9kb3ducmV2LnhtbESPT4vCMBTE7wt+h/CEva2pi1SpRlFX&#10;cY/+x+OjebbF5qU0WVu//UYQPA4z8xtmMmtNKe5Uu8Kygn4vAkGcWl1wpuB4WH+NQDiPrLG0TAoe&#10;5GA27XxMMNG24R3d9z4TAcIuQQW591UipUtzMuh6tiIO3tXWBn2QdSZ1jU2Am1J+R1EsDRYcFnKs&#10;aJlTetv/GQV6cTnJYvXYjGJ9Ol/ccL6VP41Sn912PgbhqfXv8Kv9qxXEA3h+C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ZhMcIAAADbAAAADwAAAAAAAAAAAAAA&#10;AAChAgAAZHJzL2Rvd25yZXYueG1sUEsFBgAAAAAEAAQA+QAAAJADAAAAAA==&#10;" strokecolor="windowText" strokeweight="2pt"/>
                    <v:line id="Gerade Verbindung 65" o:spid="_x0000_s1092" style="position:absolute;visibility:visible;mso-wrap-style:square" from="14401,0" to="144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rEqsIAAADbAAAADwAAAGRycy9kb3ducmV2LnhtbESPT4vCMBTE7wt+h/CEva2pC1apRlFX&#10;cY/+x+OjebbF5qU0WVu//UYQPA4z8xtmMmtNKe5Uu8Kygn4vAkGcWl1wpuB4WH+NQDiPrLG0TAoe&#10;5GA27XxMMNG24R3d9z4TAcIuQQW591UipUtzMuh6tiIO3tXWBn2QdSZ1jU2Am1J+R1EsDRYcFnKs&#10;aJlTetv/GQV6cTnJYvXYjGJ9Ol/ccL6VP41Sn912PgbhqfXv8Kv9qxXEA3h+C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rEqsIAAADbAAAADwAAAAAAAAAAAAAA&#10;AAChAgAAZHJzL2Rvd25yZXYueG1sUEsFBgAAAAAEAAQA+QAAAJADAAAAAA==&#10;" strokecolor="windowText" strokeweight="2pt"/>
                    <v:line id="Gerade Verbindung 66" o:spid="_x0000_s1093" style="position:absolute;visibility:visible;mso-wrap-style:square" from="16205,0" to="1620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a3cMAAADbAAAADwAAAGRycy9kb3ducmV2LnhtbESPS2vDMBCE74H+B7GB3hI5PTjBtRLS&#10;F+0xjzrkuFgb29RaGUv1499HgUCOw8x8w6SbwdSio9ZVlhUs5hEI4tzqigsFv8ev2QqE88gaa8uk&#10;YCQHm/XTJMVE25731B18IQKEXYIKSu+bREqXl2TQzW1DHLyLbQ36INtC6hb7ADe1fImiWBqsOCyU&#10;2NB7Sfnf4d8o0G/nTFaf4/cq1tnp7JbbnfzolXqeDttXEJ4G/wjf2z9aQRzD7Uv4AXJ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YWt3DAAAA2wAAAA8AAAAAAAAAAAAA&#10;AAAAoQIAAGRycy9kb3ducmV2LnhtbFBLBQYAAAAABAAEAPkAAACRAwAAAAA=&#10;" strokecolor="windowText" strokeweight="2pt"/>
                    <v:line id="Gerade Verbindung 67" o:spid="_x0000_s1094" style="position:absolute;visibility:visible;mso-wrap-style:square" from="18002,0" to="1800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T/RsQAAADbAAAADwAAAGRycy9kb3ducmV2LnhtbESPS2vDMBCE74H8B7GB3BK5OdjGjRLS&#10;NiU5tnmUHBdra5taK2Opfvz7qFDIcZiZb5j1djC16Kh1lWUFT8sIBHFudcWFgsv5fZGCcB5ZY22Z&#10;FIzkYLuZTtaYadvzJ3UnX4gAYZehgtL7JpPS5SUZdEvbEAfv27YGfZBtIXWLfYCbWq6iKJYGKw4L&#10;JTb0WlL+c/o1CvTL7Sqr/XhIY339urlk9yHfeqXms2H3DMLT4B/h//ZRK4gT+PsSf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P9GxAAAANsAAAAPAAAAAAAAAAAA&#10;AAAAAKECAABkcnMvZG93bnJldi54bWxQSwUGAAAAAAQABAD5AAAAkgMAAAAA&#10;" strokecolor="windowText" strokeweight="2pt"/>
                    <v:line id="Gerade Verbindung 68" o:spid="_x0000_s1095" style="position:absolute;visibility:visible;mso-wrap-style:square" from="19795,0" to="1979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trNMEAAADbAAAADwAAAGRycy9kb3ducmV2LnhtbERPu07DMBTdkfgH6yJ1Iw4MaRXqVAVa&#10;wUhTWmW8im+TiPg6it08/r4ekDoenfd6M5lWDNS7xrKClygGQVxa3XCl4Pe4f16BcB5ZY2uZFMzk&#10;YJM9Pqwx1XbkAw25r0QIYZeigtr7LpXSlTUZdJHtiAN3sb1BH2BfSd3jGMJNK1/jOJEGGw4NNXb0&#10;UVP5l1+NAv1enGSzm79WiT6dC7fc/sjPUanF07R9A+Fp8nfxv/tbK0jC2PAl/AC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2s0wQAAANsAAAAPAAAAAAAAAAAAAAAA&#10;AKECAABkcnMvZG93bnJldi54bWxQSwUGAAAAAAQABAD5AAAAjwMAAAAA&#10;" strokecolor="windowText" strokeweight="2pt"/>
                    <v:line id="Gerade Verbindung 69" o:spid="_x0000_s1096" style="position:absolute;visibility:visible;mso-wrap-style:square" from="21602,0" to="2160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fOr8IAAADbAAAADwAAAGRycy9kb3ducmV2LnhtbESPS2/CMBCE75X6H6ytxA2ccggQMIin&#10;4Fie4riKlyRqvI5iQ8K/x5WQehzNzDeayaw1pXhQ7QrLCr57EQji1OqCMwWn46Y7BOE8ssbSMil4&#10;koPZ9PNjgom2De/pcfCZCBB2CSrIva8SKV2ak0HXsxVx8G62NuiDrDOpa2wC3JSyH0WxNFhwWMix&#10;omVO6e/hbhToxfUsi/VzO4z1+XJ1g/mPXDVKdb7a+RiEp9b/h9/tnVYQj+DvS/gBcv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fOr8IAAADbAAAADwAAAAAAAAAAAAAA&#10;AAChAgAAZHJzL2Rvd25yZXYueG1sUEsFBgAAAAAEAAQA+QAAAJADAAAAAA==&#10;" strokecolor="windowText" strokeweight="2pt"/>
                  </v:group>
                  <v:shape id="Textfeld 70" o:spid="_x0000_s1097" type="#_x0000_t202" style="position:absolute;left:27241;top:13945;width:2093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538AF508" w14:textId="77777777" w:rsidR="00B40DFE" w:rsidRPr="00565C95" w:rsidRDefault="00B40DFE" w:rsidP="00371841">
                          <w:pPr>
                            <w:rPr>
                              <w:b/>
                              <w:sz w:val="36"/>
                              <w:szCs w:val="36"/>
                              <w:lang w:val="de-DE"/>
                            </w:rPr>
                          </w:pPr>
                          <w:r w:rsidRPr="00565C95">
                            <w:rPr>
                              <w:b/>
                              <w:sz w:val="36"/>
                              <w:szCs w:val="36"/>
                              <w:lang w:val="de-DE"/>
                            </w:rPr>
                            <w:t>AES</w:t>
                          </w:r>
                          <w:r>
                            <w:rPr>
                              <w:b/>
                              <w:sz w:val="36"/>
                              <w:szCs w:val="36"/>
                              <w:lang w:val="de-DE"/>
                            </w:rPr>
                            <w:t>-128</w:t>
                          </w:r>
                          <w:r w:rsidRPr="00565C95">
                            <w:rPr>
                              <w:b/>
                              <w:sz w:val="36"/>
                              <w:szCs w:val="36"/>
                              <w:lang w:val="de-DE"/>
                            </w:rPr>
                            <w:t xml:space="preserve"> </w:t>
                          </w:r>
                          <w:r>
                            <w:rPr>
                              <w:b/>
                              <w:sz w:val="36"/>
                              <w:szCs w:val="36"/>
                              <w:lang w:val="en-GB"/>
                            </w:rPr>
                            <w:t>de</w:t>
                          </w:r>
                          <w:r w:rsidRPr="00565C95">
                            <w:rPr>
                              <w:b/>
                              <w:sz w:val="36"/>
                              <w:szCs w:val="36"/>
                              <w:lang w:val="en-GB"/>
                            </w:rPr>
                            <w:t>cryption</w:t>
                          </w:r>
                        </w:p>
                      </w:txbxContent>
                    </v:textbox>
                  </v:shape>
                  <v:shape id="Textfeld 19" o:spid="_x0000_s1098" type="#_x0000_t202" style="position:absolute;left:26670;top:1638;width:22174;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14:paraId="14E70F2C" w14:textId="77777777" w:rsidR="00B40DFE" w:rsidRPr="00371841" w:rsidRDefault="00B40DFE" w:rsidP="00371841">
                          <w:pPr>
                            <w:pStyle w:val="NormalWeb1"/>
                            <w:spacing w:before="0" w:beforeAutospacing="0" w:after="200" w:afterAutospacing="0" w:line="276" w:lineRule="auto"/>
                            <w:rPr>
                              <w:rFonts w:ascii="Calibri" w:hAnsi="Calibri" w:cs="Calibri"/>
                              <w:sz w:val="28"/>
                              <w:szCs w:val="28"/>
                              <w:lang w:val="en-GB"/>
                            </w:rPr>
                          </w:pPr>
                          <w:r w:rsidRPr="00371841">
                            <w:rPr>
                              <w:rFonts w:ascii="Calibri" w:eastAsia="Calibri" w:hAnsi="Calibri" w:cs="Calibri"/>
                              <w:sz w:val="28"/>
                              <w:szCs w:val="28"/>
                              <w:lang w:val="en-GB"/>
                            </w:rPr>
                            <w:t>Encrypted HW_ID (128 bit)</w:t>
                          </w:r>
                        </w:p>
                      </w:txbxContent>
                    </v:textbox>
                  </v:shape>
                  <v:shape id="Gerade Verbindung mit Pfeil 72" o:spid="_x0000_s1099" type="#_x0000_t32" style="position:absolute;left:37598;top:21450;width:105;height:3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MIB8QAAADbAAAADwAAAGRycy9kb3ducmV2LnhtbESPzWrDMBCE74W+g9hCbo3cQNrEiWKc&#10;gEkPzSE/D7BYW9tYWhlLsZ23rwqFHoeZ+YbZZpM1YqDeN44VvM0TEMSl0w1XCm7X4nUFwgdkjcYx&#10;KXiQh2z3/LTFVLuRzzRcQiUihH2KCuoQulRKX9Zk0c9dRxy9b9dbDFH2ldQ9jhFujVwkybu02HBc&#10;qLGjQ01le7lbBXm7as/GLLm6Fad98RVOR9qvlZq9TPkGRKAp/If/2p9awccC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UwgHxAAAANsAAAAPAAAAAAAAAAAA&#10;AAAAAKECAABkcnMvZG93bnJldi54bWxQSwUGAAAAAAQABAD5AAAAkgMAAAAA&#10;" strokecolor="windowText" strokeweight="2pt">
                    <v:stroke endarrow="open"/>
                  </v:shape>
                  <v:shape id="Gerade Verbindung mit Pfeil 73" o:spid="_x0000_s1100" type="#_x0000_t32" style="position:absolute;left:17621;top:16116;width:7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xrcMAAADbAAAADwAAAGRycy9kb3ducmV2LnhtbESPQWvCQBSE74X+h+UVvDWbWlBJs4oV&#10;hHqQEm3p9ZF9boK7b0N2Nem/7xYEj8PMfMOUq9FZcaU+tJ4VvGQ5COLa65aNgq/j9nkBIkRkjdYz&#10;KfilAKvl40OJhfYDV3Q9RCMShEOBCpoYu0LKUDfkMGS+I07eyfcOY5K9kbrHIcGdldM8n0mHLaeF&#10;BjvaNFSfDxen4JvOu2q7f/e1mX4ugvmxc3ZWqcnTuH4DEWmM9/Ct/aEVzF/h/0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38a3DAAAA2wAAAA8AAAAAAAAAAAAA&#10;AAAAoQIAAGRycy9kb3ducmV2LnhtbFBLBQYAAAAABAAEAPkAAACRAwAAAAA=&#10;" strokecolor="windowText" strokeweight="2pt">
                    <v:stroke endarrow="open"/>
                  </v:shape>
                  <v:shape id="Textfeld 74" o:spid="_x0000_s1101" type="#_x0000_t202" style="position:absolute;left:2286;top:14402;width:1438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OlcMA&#10;AADbAAAADwAAAGRycy9kb3ducmV2LnhtbESPQWsCMRSE74X+h/AKvdWsp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OlcMAAADbAAAADwAAAAAAAAAAAAAAAACYAgAAZHJzL2Rv&#10;d25yZXYueG1sUEsFBgAAAAAEAAQA9QAAAIgDAAAAAA==&#10;" fillcolor="window" strokeweight=".5pt">
                    <v:textbox>
                      <w:txbxContent>
                        <w:p w14:paraId="7F3DC799" w14:textId="77777777" w:rsidR="00B40DFE" w:rsidRPr="008C1D42" w:rsidRDefault="00B40DFE" w:rsidP="00371841">
                          <w:pPr>
                            <w:rPr>
                              <w:sz w:val="28"/>
                              <w:szCs w:val="28"/>
                              <w:lang w:val="de-DE"/>
                            </w:rPr>
                          </w:pPr>
                          <w:r w:rsidRPr="008C1D42">
                            <w:rPr>
                              <w:sz w:val="28"/>
                              <w:szCs w:val="28"/>
                              <w:lang w:val="de-DE"/>
                            </w:rPr>
                            <w:t>M_KEY (128 bit)</w:t>
                          </w:r>
                        </w:p>
                      </w:txbxContent>
                    </v:textbox>
                  </v:shape>
                  <w10:anchorlock/>
                </v:group>
              </w:pict>
            </mc:Fallback>
          </mc:AlternateContent>
        </w:r>
      </w:ins>
    </w:p>
    <w:p w14:paraId="370B60C0" w14:textId="77777777" w:rsidR="00371841" w:rsidRPr="00371841" w:rsidRDefault="00371841" w:rsidP="00371841">
      <w:pPr>
        <w:spacing w:after="200" w:line="276" w:lineRule="auto"/>
        <w:rPr>
          <w:ins w:id="15901" w:author="Teh Stand" w:date="2018-07-13T11:25:00Z"/>
          <w:rFonts w:ascii="Consolas" w:eastAsia="Calibri" w:hAnsi="Consolas" w:cs="Times New Roman"/>
          <w:sz w:val="20"/>
          <w:szCs w:val="20"/>
          <w:highlight w:val="white"/>
          <w:lang w:eastAsia="en-US"/>
        </w:rPr>
      </w:pPr>
      <w:ins w:id="15902" w:author="Teh Stand" w:date="2018-07-13T11:25:00Z">
        <w:r w:rsidRPr="00371841">
          <w:rPr>
            <w:rFonts w:ascii="Consolas" w:eastAsia="Calibri" w:hAnsi="Consolas" w:cs="Times New Roman"/>
            <w:sz w:val="20"/>
            <w:szCs w:val="20"/>
            <w:highlight w:val="white"/>
            <w:lang w:eastAsia="en-US"/>
          </w:rPr>
          <w:br w:type="page"/>
        </w:r>
      </w:ins>
    </w:p>
    <w:p w14:paraId="4A8B6524" w14:textId="77777777" w:rsidR="00371841" w:rsidRPr="00371841" w:rsidRDefault="00371841">
      <w:pPr>
        <w:pStyle w:val="Heading2"/>
        <w:ind w:left="0" w:firstLine="0"/>
        <w:rPr>
          <w:ins w:id="15903" w:author="Teh Stand" w:date="2018-07-13T11:25:00Z"/>
          <w:rFonts w:eastAsia="Times New Roman" w:cs="Times New Roman"/>
          <w:lang w:val="en-GB" w:eastAsia="en-US"/>
        </w:rPr>
        <w:pPrChange w:id="15904" w:author="Teh Stand" w:date="2018-07-13T11:26:00Z">
          <w:pPr>
            <w:keepNext/>
            <w:keepLines/>
            <w:numPr>
              <w:numId w:val="42"/>
            </w:numPr>
            <w:tabs>
              <w:tab w:val="left" w:pos="907"/>
            </w:tabs>
            <w:spacing w:before="120" w:after="200" w:line="276" w:lineRule="auto"/>
            <w:ind w:left="907" w:hanging="907"/>
            <w:outlineLvl w:val="1"/>
          </w:pPr>
        </w:pPrChange>
      </w:pPr>
      <w:bookmarkStart w:id="15905" w:name="_Toc519257027"/>
      <w:ins w:id="15906" w:author="Teh Stand" w:date="2018-07-13T11:25:00Z">
        <w:r w:rsidRPr="00371841">
          <w:rPr>
            <w:rFonts w:eastAsia="Times New Roman" w:cs="Times New Roman"/>
            <w:lang w:eastAsia="en-US"/>
          </w:rPr>
          <w:lastRenderedPageBreak/>
          <w:t>Diagrams on Data key encryption</w:t>
        </w:r>
        <w:bookmarkEnd w:id="15905"/>
      </w:ins>
    </w:p>
    <w:p w14:paraId="60B3E32D" w14:textId="77777777" w:rsidR="00371841" w:rsidRPr="00371841" w:rsidRDefault="00371841" w:rsidP="00371841">
      <w:pPr>
        <w:spacing w:after="200" w:line="276" w:lineRule="auto"/>
        <w:rPr>
          <w:ins w:id="15907" w:author="Teh Stand" w:date="2018-07-13T11:25:00Z"/>
          <w:rFonts w:ascii="Calibri" w:eastAsia="Calibri" w:hAnsi="Calibri" w:cs="Times New Roman"/>
          <w:b/>
          <w:sz w:val="28"/>
          <w:szCs w:val="28"/>
          <w:highlight w:val="white"/>
          <w:lang w:eastAsia="en-US"/>
        </w:rPr>
      </w:pPr>
      <w:ins w:id="15908" w:author="Teh Stand" w:date="2018-07-13T11:25:00Z">
        <w:r w:rsidRPr="00371841">
          <w:rPr>
            <w:rFonts w:ascii="Consolas" w:eastAsia="Calibri" w:hAnsi="Consolas" w:cs="Times New Roman"/>
            <w:noProof/>
            <w:sz w:val="20"/>
            <w:szCs w:val="20"/>
            <w:lang w:val="fr-FR" w:eastAsia="fr-FR"/>
            <w:rPrChange w:id="15909" w:author="Unknown">
              <w:rPr>
                <w:noProof/>
                <w:lang w:val="fr-FR" w:eastAsia="fr-FR"/>
              </w:rPr>
            </w:rPrChange>
          </w:rPr>
          <mc:AlternateContent>
            <mc:Choice Requires="wpc">
              <w:drawing>
                <wp:inline distT="0" distB="0" distL="0" distR="0" wp14:anchorId="75D12394" wp14:editId="734EEC02">
                  <wp:extent cx="5486400" cy="3200400"/>
                  <wp:effectExtent l="0" t="0" r="0" b="0"/>
                  <wp:docPr id="111" name="Zeichenbereich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5" name="Gruppieren 15"/>
                          <wpg:cNvGrpSpPr/>
                          <wpg:grpSpPr>
                            <a:xfrm>
                              <a:off x="2600325" y="571499"/>
                              <a:ext cx="2340000" cy="180001"/>
                              <a:chOff x="2160270" y="485774"/>
                              <a:chExt cx="2340000" cy="180001"/>
                            </a:xfrm>
                          </wpg:grpSpPr>
                          <wps:wsp>
                            <wps:cNvPr id="76" name="Rechteck 76"/>
                            <wps:cNvSpPr/>
                            <wps:spPr>
                              <a:xfrm>
                                <a:off x="2160270" y="485775"/>
                                <a:ext cx="2340000" cy="180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erade Verbindung 77"/>
                            <wps:cNvCnPr/>
                            <wps:spPr>
                              <a:xfrm>
                                <a:off x="2340610" y="485775"/>
                                <a:ext cx="0" cy="180000"/>
                              </a:xfrm>
                              <a:prstGeom prst="line">
                                <a:avLst/>
                              </a:prstGeom>
                              <a:noFill/>
                              <a:ln w="25400" cap="flat" cmpd="sng" algn="ctr">
                                <a:solidFill>
                                  <a:sysClr val="windowText" lastClr="000000"/>
                                </a:solidFill>
                                <a:prstDash val="solid"/>
                              </a:ln>
                              <a:effectLst/>
                            </wps:spPr>
                            <wps:bodyPr/>
                          </wps:wsp>
                          <wps:wsp>
                            <wps:cNvPr id="78" name="Gerade Verbindung 78"/>
                            <wps:cNvCnPr/>
                            <wps:spPr>
                              <a:xfrm>
                                <a:off x="2520610" y="485774"/>
                                <a:ext cx="0" cy="180000"/>
                              </a:xfrm>
                              <a:prstGeom prst="line">
                                <a:avLst/>
                              </a:prstGeom>
                              <a:noFill/>
                              <a:ln w="25400" cap="flat" cmpd="sng" algn="ctr">
                                <a:solidFill>
                                  <a:sysClr val="windowText" lastClr="000000"/>
                                </a:solidFill>
                                <a:prstDash val="solid"/>
                              </a:ln>
                              <a:effectLst/>
                            </wps:spPr>
                            <wps:bodyPr/>
                          </wps:wsp>
                          <wps:wsp>
                            <wps:cNvPr id="79" name="Gerade Verbindung 79"/>
                            <wps:cNvCnPr/>
                            <wps:spPr>
                              <a:xfrm>
                                <a:off x="2700655" y="485774"/>
                                <a:ext cx="0" cy="180000"/>
                              </a:xfrm>
                              <a:prstGeom prst="line">
                                <a:avLst/>
                              </a:prstGeom>
                              <a:noFill/>
                              <a:ln w="25400" cap="flat" cmpd="sng" algn="ctr">
                                <a:solidFill>
                                  <a:sysClr val="windowText" lastClr="000000"/>
                                </a:solidFill>
                                <a:prstDash val="solid"/>
                              </a:ln>
                              <a:effectLst/>
                            </wps:spPr>
                            <wps:bodyPr/>
                          </wps:wsp>
                          <wps:wsp>
                            <wps:cNvPr id="80" name="Gerade Verbindung 80"/>
                            <wps:cNvCnPr/>
                            <wps:spPr>
                              <a:xfrm>
                                <a:off x="2880360" y="485774"/>
                                <a:ext cx="0" cy="180000"/>
                              </a:xfrm>
                              <a:prstGeom prst="line">
                                <a:avLst/>
                              </a:prstGeom>
                              <a:noFill/>
                              <a:ln w="25400" cap="flat" cmpd="sng" algn="ctr">
                                <a:solidFill>
                                  <a:sysClr val="windowText" lastClr="000000"/>
                                </a:solidFill>
                                <a:prstDash val="solid"/>
                              </a:ln>
                              <a:effectLst/>
                            </wps:spPr>
                            <wps:bodyPr/>
                          </wps:wsp>
                          <wps:wsp>
                            <wps:cNvPr id="81" name="Gerade Verbindung 81"/>
                            <wps:cNvCnPr/>
                            <wps:spPr>
                              <a:xfrm>
                                <a:off x="3060700" y="485774"/>
                                <a:ext cx="0" cy="180000"/>
                              </a:xfrm>
                              <a:prstGeom prst="line">
                                <a:avLst/>
                              </a:prstGeom>
                              <a:noFill/>
                              <a:ln w="25400" cap="flat" cmpd="sng" algn="ctr">
                                <a:solidFill>
                                  <a:sysClr val="windowText" lastClr="000000"/>
                                </a:solidFill>
                                <a:prstDash val="solid"/>
                              </a:ln>
                              <a:effectLst/>
                            </wps:spPr>
                            <wps:bodyPr/>
                          </wps:wsp>
                          <wps:wsp>
                            <wps:cNvPr id="82" name="Gerade Verbindung 82"/>
                            <wps:cNvCnPr/>
                            <wps:spPr>
                              <a:xfrm>
                                <a:off x="3240405" y="485774"/>
                                <a:ext cx="0" cy="180000"/>
                              </a:xfrm>
                              <a:prstGeom prst="line">
                                <a:avLst/>
                              </a:prstGeom>
                              <a:noFill/>
                              <a:ln w="25400" cap="flat" cmpd="sng" algn="ctr">
                                <a:solidFill>
                                  <a:sysClr val="windowText" lastClr="000000"/>
                                </a:solidFill>
                                <a:prstDash val="solid"/>
                              </a:ln>
                              <a:effectLst/>
                            </wps:spPr>
                            <wps:bodyPr/>
                          </wps:wsp>
                          <wps:wsp>
                            <wps:cNvPr id="83" name="Gerade Verbindung 83"/>
                            <wps:cNvCnPr/>
                            <wps:spPr>
                              <a:xfrm>
                                <a:off x="3420745" y="485774"/>
                                <a:ext cx="0" cy="180000"/>
                              </a:xfrm>
                              <a:prstGeom prst="line">
                                <a:avLst/>
                              </a:prstGeom>
                              <a:noFill/>
                              <a:ln w="25400" cap="flat" cmpd="sng" algn="ctr">
                                <a:solidFill>
                                  <a:sysClr val="windowText" lastClr="000000"/>
                                </a:solidFill>
                                <a:prstDash val="solid"/>
                              </a:ln>
                              <a:effectLst/>
                            </wps:spPr>
                            <wps:bodyPr/>
                          </wps:wsp>
                          <wps:wsp>
                            <wps:cNvPr id="84" name="Gerade Verbindung 84"/>
                            <wps:cNvCnPr/>
                            <wps:spPr>
                              <a:xfrm>
                                <a:off x="3600450" y="485774"/>
                                <a:ext cx="0" cy="180000"/>
                              </a:xfrm>
                              <a:prstGeom prst="line">
                                <a:avLst/>
                              </a:prstGeom>
                              <a:noFill/>
                              <a:ln w="25400" cap="flat" cmpd="sng" algn="ctr">
                                <a:solidFill>
                                  <a:sysClr val="windowText" lastClr="000000"/>
                                </a:solidFill>
                                <a:prstDash val="solid"/>
                              </a:ln>
                              <a:effectLst/>
                            </wps:spPr>
                            <wps:bodyPr/>
                          </wps:wsp>
                          <wps:wsp>
                            <wps:cNvPr id="85" name="Gerade Verbindung 85"/>
                            <wps:cNvCnPr/>
                            <wps:spPr>
                              <a:xfrm>
                                <a:off x="3780790" y="485774"/>
                                <a:ext cx="0" cy="180000"/>
                              </a:xfrm>
                              <a:prstGeom prst="line">
                                <a:avLst/>
                              </a:prstGeom>
                              <a:noFill/>
                              <a:ln w="25400" cap="flat" cmpd="sng" algn="ctr">
                                <a:solidFill>
                                  <a:sysClr val="windowText" lastClr="000000"/>
                                </a:solidFill>
                                <a:prstDash val="solid"/>
                              </a:ln>
                              <a:effectLst/>
                            </wps:spPr>
                            <wps:bodyPr/>
                          </wps:wsp>
                          <wps:wsp>
                            <wps:cNvPr id="86" name="Gerade Verbindung 86"/>
                            <wps:cNvCnPr/>
                            <wps:spPr>
                              <a:xfrm>
                                <a:off x="3960495" y="485774"/>
                                <a:ext cx="0" cy="180000"/>
                              </a:xfrm>
                              <a:prstGeom prst="line">
                                <a:avLst/>
                              </a:prstGeom>
                              <a:noFill/>
                              <a:ln w="25400" cap="flat" cmpd="sng" algn="ctr">
                                <a:solidFill>
                                  <a:sysClr val="windowText" lastClr="000000"/>
                                </a:solidFill>
                                <a:prstDash val="solid"/>
                              </a:ln>
                              <a:effectLst/>
                            </wps:spPr>
                            <wps:bodyPr/>
                          </wps:wsp>
                          <wps:wsp>
                            <wps:cNvPr id="87" name="Gerade Verbindung 87"/>
                            <wps:cNvCnPr/>
                            <wps:spPr>
                              <a:xfrm>
                                <a:off x="4139860" y="485774"/>
                                <a:ext cx="0" cy="180000"/>
                              </a:xfrm>
                              <a:prstGeom prst="line">
                                <a:avLst/>
                              </a:prstGeom>
                              <a:noFill/>
                              <a:ln w="25400" cap="flat" cmpd="sng" algn="ctr">
                                <a:solidFill>
                                  <a:sysClr val="windowText" lastClr="000000"/>
                                </a:solidFill>
                                <a:prstDash val="solid"/>
                              </a:ln>
                              <a:effectLst/>
                            </wps:spPr>
                            <wps:bodyPr/>
                          </wps:wsp>
                          <wps:wsp>
                            <wps:cNvPr id="88" name="Gerade Verbindung 88"/>
                            <wps:cNvCnPr/>
                            <wps:spPr>
                              <a:xfrm>
                                <a:off x="4320540" y="485774"/>
                                <a:ext cx="0" cy="180000"/>
                              </a:xfrm>
                              <a:prstGeom prst="line">
                                <a:avLst/>
                              </a:prstGeom>
                              <a:noFill/>
                              <a:ln w="25400" cap="flat" cmpd="sng" algn="ctr">
                                <a:solidFill>
                                  <a:sysClr val="windowText" lastClr="000000"/>
                                </a:solidFill>
                                <a:prstDash val="solid"/>
                              </a:ln>
                              <a:effectLst/>
                            </wps:spPr>
                            <wps:bodyPr/>
                          </wps:wsp>
                        </wpg:wgp>
                        <wps:wsp>
                          <wps:cNvPr id="89" name="Rechteck 89"/>
                          <wps:cNvSpPr/>
                          <wps:spPr>
                            <a:xfrm>
                              <a:off x="2600325" y="1143000"/>
                              <a:ext cx="2340000" cy="1000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Gerade Verbindung mit Pfeil 90"/>
                          <wps:cNvCnPr/>
                          <wps:spPr>
                            <a:xfrm>
                              <a:off x="3759860" y="751500"/>
                              <a:ext cx="0" cy="391500"/>
                            </a:xfrm>
                            <a:prstGeom prst="straightConnector1">
                              <a:avLst/>
                            </a:prstGeom>
                            <a:noFill/>
                            <a:ln w="25400" cap="flat" cmpd="sng" algn="ctr">
                              <a:solidFill>
                                <a:sysClr val="windowText" lastClr="000000"/>
                              </a:solidFill>
                              <a:prstDash val="solid"/>
                              <a:tailEnd type="arrow"/>
                            </a:ln>
                            <a:effectLst/>
                          </wps:spPr>
                          <wps:bodyPr/>
                        </wps:wsp>
                        <wps:wsp>
                          <wps:cNvPr id="91" name="Textfeld 91"/>
                          <wps:cNvSpPr txBox="1"/>
                          <wps:spPr>
                            <a:xfrm>
                              <a:off x="2886076" y="171450"/>
                              <a:ext cx="1623054" cy="333375"/>
                            </a:xfrm>
                            <a:prstGeom prst="rect">
                              <a:avLst/>
                            </a:prstGeom>
                            <a:noFill/>
                            <a:ln w="6350">
                              <a:noFill/>
                            </a:ln>
                            <a:effectLst/>
                          </wps:spPr>
                          <wps:txbx>
                            <w:txbxContent>
                              <w:p w14:paraId="001F36C4" w14:textId="77777777" w:rsidR="00B40DFE" w:rsidRPr="00565C95" w:rsidRDefault="00B40DFE" w:rsidP="00371841">
                                <w:pPr>
                                  <w:rPr>
                                    <w:sz w:val="28"/>
                                    <w:szCs w:val="28"/>
                                    <w:lang w:val="de-DE"/>
                                  </w:rPr>
                                </w:pPr>
                                <w:r>
                                  <w:rPr>
                                    <w:sz w:val="28"/>
                                    <w:szCs w:val="28"/>
                                    <w:lang w:val="de-DE"/>
                                  </w:rPr>
                                  <w:t>Data_Key</w:t>
                                </w:r>
                                <w:r w:rsidRPr="00565C95">
                                  <w:rPr>
                                    <w:sz w:val="28"/>
                                    <w:szCs w:val="28"/>
                                    <w:lang w:val="de-DE"/>
                                  </w:rPr>
                                  <w:t xml:space="preserve"> (128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92" name="Gruppieren 92"/>
                          <wpg:cNvGrpSpPr/>
                          <wpg:grpSpPr>
                            <a:xfrm>
                              <a:off x="2600325" y="2466000"/>
                              <a:ext cx="2339975" cy="179705"/>
                              <a:chOff x="0" y="0"/>
                              <a:chExt cx="2340000" cy="180001"/>
                            </a:xfrm>
                          </wpg:grpSpPr>
                          <wps:wsp>
                            <wps:cNvPr id="93" name="Rechteck 93"/>
                            <wps:cNvSpPr/>
                            <wps:spPr>
                              <a:xfrm>
                                <a:off x="0" y="1"/>
                                <a:ext cx="2340000" cy="18000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Gerade Verbindung 94"/>
                            <wps:cNvCnPr/>
                            <wps:spPr>
                              <a:xfrm>
                                <a:off x="180340" y="1"/>
                                <a:ext cx="0" cy="180000"/>
                              </a:xfrm>
                              <a:prstGeom prst="line">
                                <a:avLst/>
                              </a:prstGeom>
                              <a:noFill/>
                              <a:ln w="25400" cap="flat" cmpd="sng" algn="ctr">
                                <a:solidFill>
                                  <a:sysClr val="windowText" lastClr="000000"/>
                                </a:solidFill>
                                <a:prstDash val="solid"/>
                              </a:ln>
                              <a:effectLst/>
                            </wps:spPr>
                            <wps:bodyPr/>
                          </wps:wsp>
                          <wps:wsp>
                            <wps:cNvPr id="95" name="Gerade Verbindung 95"/>
                            <wps:cNvCnPr/>
                            <wps:spPr>
                              <a:xfrm>
                                <a:off x="360340" y="0"/>
                                <a:ext cx="0" cy="180000"/>
                              </a:xfrm>
                              <a:prstGeom prst="line">
                                <a:avLst/>
                              </a:prstGeom>
                              <a:noFill/>
                              <a:ln w="25400" cap="flat" cmpd="sng" algn="ctr">
                                <a:solidFill>
                                  <a:sysClr val="windowText" lastClr="000000"/>
                                </a:solidFill>
                                <a:prstDash val="solid"/>
                              </a:ln>
                              <a:effectLst/>
                            </wps:spPr>
                            <wps:bodyPr/>
                          </wps:wsp>
                          <wps:wsp>
                            <wps:cNvPr id="96" name="Gerade Verbindung 96"/>
                            <wps:cNvCnPr/>
                            <wps:spPr>
                              <a:xfrm>
                                <a:off x="540385" y="0"/>
                                <a:ext cx="0" cy="180000"/>
                              </a:xfrm>
                              <a:prstGeom prst="line">
                                <a:avLst/>
                              </a:prstGeom>
                              <a:noFill/>
                              <a:ln w="25400" cap="flat" cmpd="sng" algn="ctr">
                                <a:solidFill>
                                  <a:sysClr val="windowText" lastClr="000000"/>
                                </a:solidFill>
                                <a:prstDash val="solid"/>
                              </a:ln>
                              <a:effectLst/>
                            </wps:spPr>
                            <wps:bodyPr/>
                          </wps:wsp>
                          <wps:wsp>
                            <wps:cNvPr id="97" name="Gerade Verbindung 97"/>
                            <wps:cNvCnPr/>
                            <wps:spPr>
                              <a:xfrm>
                                <a:off x="720090" y="0"/>
                                <a:ext cx="0" cy="180000"/>
                              </a:xfrm>
                              <a:prstGeom prst="line">
                                <a:avLst/>
                              </a:prstGeom>
                              <a:noFill/>
                              <a:ln w="25400" cap="flat" cmpd="sng" algn="ctr">
                                <a:solidFill>
                                  <a:sysClr val="windowText" lastClr="000000"/>
                                </a:solidFill>
                                <a:prstDash val="solid"/>
                              </a:ln>
                              <a:effectLst/>
                            </wps:spPr>
                            <wps:bodyPr/>
                          </wps:wsp>
                          <wps:wsp>
                            <wps:cNvPr id="98" name="Gerade Verbindung 98"/>
                            <wps:cNvCnPr/>
                            <wps:spPr>
                              <a:xfrm>
                                <a:off x="900430" y="0"/>
                                <a:ext cx="0" cy="180000"/>
                              </a:xfrm>
                              <a:prstGeom prst="line">
                                <a:avLst/>
                              </a:prstGeom>
                              <a:noFill/>
                              <a:ln w="25400" cap="flat" cmpd="sng" algn="ctr">
                                <a:solidFill>
                                  <a:sysClr val="windowText" lastClr="000000"/>
                                </a:solidFill>
                                <a:prstDash val="solid"/>
                              </a:ln>
                              <a:effectLst/>
                            </wps:spPr>
                            <wps:bodyPr/>
                          </wps:wsp>
                          <wps:wsp>
                            <wps:cNvPr id="99" name="Gerade Verbindung 99"/>
                            <wps:cNvCnPr/>
                            <wps:spPr>
                              <a:xfrm>
                                <a:off x="1080135" y="0"/>
                                <a:ext cx="0" cy="180000"/>
                              </a:xfrm>
                              <a:prstGeom prst="line">
                                <a:avLst/>
                              </a:prstGeom>
                              <a:noFill/>
                              <a:ln w="25400" cap="flat" cmpd="sng" algn="ctr">
                                <a:solidFill>
                                  <a:sysClr val="windowText" lastClr="000000"/>
                                </a:solidFill>
                                <a:prstDash val="solid"/>
                              </a:ln>
                              <a:effectLst/>
                            </wps:spPr>
                            <wps:bodyPr/>
                          </wps:wsp>
                          <wps:wsp>
                            <wps:cNvPr id="100" name="Gerade Verbindung 100"/>
                            <wps:cNvCnPr/>
                            <wps:spPr>
                              <a:xfrm>
                                <a:off x="1260475" y="0"/>
                                <a:ext cx="0" cy="180000"/>
                              </a:xfrm>
                              <a:prstGeom prst="line">
                                <a:avLst/>
                              </a:prstGeom>
                              <a:noFill/>
                              <a:ln w="25400" cap="flat" cmpd="sng" algn="ctr">
                                <a:solidFill>
                                  <a:sysClr val="windowText" lastClr="000000"/>
                                </a:solidFill>
                                <a:prstDash val="solid"/>
                              </a:ln>
                              <a:effectLst/>
                            </wps:spPr>
                            <wps:bodyPr/>
                          </wps:wsp>
                          <wps:wsp>
                            <wps:cNvPr id="101" name="Gerade Verbindung 101"/>
                            <wps:cNvCnPr/>
                            <wps:spPr>
                              <a:xfrm>
                                <a:off x="1440180" y="0"/>
                                <a:ext cx="0" cy="180000"/>
                              </a:xfrm>
                              <a:prstGeom prst="line">
                                <a:avLst/>
                              </a:prstGeom>
                              <a:noFill/>
                              <a:ln w="25400" cap="flat" cmpd="sng" algn="ctr">
                                <a:solidFill>
                                  <a:sysClr val="windowText" lastClr="000000"/>
                                </a:solidFill>
                                <a:prstDash val="solid"/>
                              </a:ln>
                              <a:effectLst/>
                            </wps:spPr>
                            <wps:bodyPr/>
                          </wps:wsp>
                          <wps:wsp>
                            <wps:cNvPr id="102" name="Gerade Verbindung 102"/>
                            <wps:cNvCnPr/>
                            <wps:spPr>
                              <a:xfrm>
                                <a:off x="1620520" y="0"/>
                                <a:ext cx="0" cy="180000"/>
                              </a:xfrm>
                              <a:prstGeom prst="line">
                                <a:avLst/>
                              </a:prstGeom>
                              <a:noFill/>
                              <a:ln w="25400" cap="flat" cmpd="sng" algn="ctr">
                                <a:solidFill>
                                  <a:sysClr val="windowText" lastClr="000000"/>
                                </a:solidFill>
                                <a:prstDash val="solid"/>
                              </a:ln>
                              <a:effectLst/>
                            </wps:spPr>
                            <wps:bodyPr/>
                          </wps:wsp>
                          <wps:wsp>
                            <wps:cNvPr id="103" name="Gerade Verbindung 103"/>
                            <wps:cNvCnPr/>
                            <wps:spPr>
                              <a:xfrm>
                                <a:off x="1800225" y="0"/>
                                <a:ext cx="0" cy="180000"/>
                              </a:xfrm>
                              <a:prstGeom prst="line">
                                <a:avLst/>
                              </a:prstGeom>
                              <a:noFill/>
                              <a:ln w="25400" cap="flat" cmpd="sng" algn="ctr">
                                <a:solidFill>
                                  <a:sysClr val="windowText" lastClr="000000"/>
                                </a:solidFill>
                                <a:prstDash val="solid"/>
                              </a:ln>
                              <a:effectLst/>
                            </wps:spPr>
                            <wps:bodyPr/>
                          </wps:wsp>
                          <wps:wsp>
                            <wps:cNvPr id="104" name="Gerade Verbindung 104"/>
                            <wps:cNvCnPr/>
                            <wps:spPr>
                              <a:xfrm>
                                <a:off x="1979590" y="0"/>
                                <a:ext cx="0" cy="180000"/>
                              </a:xfrm>
                              <a:prstGeom prst="line">
                                <a:avLst/>
                              </a:prstGeom>
                              <a:noFill/>
                              <a:ln w="25400" cap="flat" cmpd="sng" algn="ctr">
                                <a:solidFill>
                                  <a:sysClr val="windowText" lastClr="000000"/>
                                </a:solidFill>
                                <a:prstDash val="solid"/>
                              </a:ln>
                              <a:effectLst/>
                            </wps:spPr>
                            <wps:bodyPr/>
                          </wps:wsp>
                          <wps:wsp>
                            <wps:cNvPr id="105" name="Gerade Verbindung 105"/>
                            <wps:cNvCnPr/>
                            <wps:spPr>
                              <a:xfrm>
                                <a:off x="2160270" y="0"/>
                                <a:ext cx="0" cy="180000"/>
                              </a:xfrm>
                              <a:prstGeom prst="line">
                                <a:avLst/>
                              </a:prstGeom>
                              <a:noFill/>
                              <a:ln w="25400" cap="flat" cmpd="sng" algn="ctr">
                                <a:solidFill>
                                  <a:sysClr val="windowText" lastClr="000000"/>
                                </a:solidFill>
                                <a:prstDash val="solid"/>
                              </a:ln>
                              <a:effectLst/>
                            </wps:spPr>
                            <wps:bodyPr/>
                          </wps:wsp>
                        </wpg:wgp>
                        <wps:wsp>
                          <wps:cNvPr id="106" name="Textfeld 106"/>
                          <wps:cNvSpPr txBox="1"/>
                          <wps:spPr>
                            <a:xfrm>
                              <a:off x="2780021" y="1438275"/>
                              <a:ext cx="2078999" cy="447675"/>
                            </a:xfrm>
                            <a:prstGeom prst="rect">
                              <a:avLst/>
                            </a:prstGeom>
                            <a:noFill/>
                            <a:ln w="6350">
                              <a:noFill/>
                            </a:ln>
                            <a:effectLst/>
                          </wps:spPr>
                          <wps:txbx>
                            <w:txbxContent>
                              <w:p w14:paraId="4884AC2F" w14:textId="77777777" w:rsidR="00B40DFE" w:rsidRPr="00565C95" w:rsidRDefault="00B40DFE" w:rsidP="00371841">
                                <w:pPr>
                                  <w:rPr>
                                    <w:b/>
                                    <w:sz w:val="36"/>
                                    <w:szCs w:val="36"/>
                                    <w:lang w:val="de-DE"/>
                                  </w:rPr>
                                </w:pPr>
                                <w:r w:rsidRPr="00565C95">
                                  <w:rPr>
                                    <w:b/>
                                    <w:sz w:val="36"/>
                                    <w:szCs w:val="36"/>
                                    <w:lang w:val="de-DE"/>
                                  </w:rPr>
                                  <w:t>AES</w:t>
                                </w:r>
                                <w:r>
                                  <w:rPr>
                                    <w:b/>
                                    <w:sz w:val="36"/>
                                    <w:szCs w:val="36"/>
                                    <w:lang w:val="de-DE"/>
                                  </w:rPr>
                                  <w:t>-128</w:t>
                                </w:r>
                                <w:r w:rsidRPr="00565C95">
                                  <w:rPr>
                                    <w:b/>
                                    <w:sz w:val="36"/>
                                    <w:szCs w:val="36"/>
                                    <w:lang w:val="de-DE"/>
                                  </w:rPr>
                                  <w:t xml:space="preserve"> </w:t>
                                </w:r>
                                <w:r w:rsidRPr="00565C95">
                                  <w:rPr>
                                    <w:b/>
                                    <w:sz w:val="36"/>
                                    <w:szCs w:val="36"/>
                                    <w:lang w:val="en-GB"/>
                                  </w:rPr>
                                  <w:t>encryption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feld 19"/>
                          <wps:cNvSpPr txBox="1"/>
                          <wps:spPr>
                            <a:xfrm>
                              <a:off x="2666999" y="2743200"/>
                              <a:ext cx="2466975" cy="331425"/>
                            </a:xfrm>
                            <a:prstGeom prst="rect">
                              <a:avLst/>
                            </a:prstGeom>
                            <a:noFill/>
                            <a:ln w="6350">
                              <a:noFill/>
                            </a:ln>
                            <a:effectLst/>
                          </wps:spPr>
                          <wps:txbx>
                            <w:txbxContent>
                              <w:p w14:paraId="24CE5CA5" w14:textId="77777777" w:rsidR="00B40DFE" w:rsidRPr="00371841" w:rsidRDefault="00B40DFE" w:rsidP="00371841">
                                <w:pPr>
                                  <w:pStyle w:val="NormalWeb1"/>
                                  <w:spacing w:before="0" w:beforeAutospacing="0" w:after="200" w:afterAutospacing="0" w:line="276" w:lineRule="auto"/>
                                  <w:rPr>
                                    <w:rFonts w:ascii="Calibri" w:hAnsi="Calibri" w:cs="Calibri"/>
                                    <w:sz w:val="28"/>
                                    <w:szCs w:val="28"/>
                                    <w:lang w:val="en-GB"/>
                                  </w:rPr>
                                </w:pPr>
                                <w:r w:rsidRPr="00371841">
                                  <w:rPr>
                                    <w:rFonts w:ascii="Calibri" w:eastAsia="Calibri" w:hAnsi="Calibri" w:cs="Calibri"/>
                                    <w:sz w:val="28"/>
                                    <w:szCs w:val="28"/>
                                    <w:lang w:val="en-GB"/>
                                  </w:rPr>
                                  <w:t>Encrypted Data_Key (128 bit)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Gerade Verbindung mit Pfeil 108"/>
                          <wps:cNvCnPr/>
                          <wps:spPr>
                            <a:xfrm flipH="1">
                              <a:off x="3759861" y="2143125"/>
                              <a:ext cx="10464" cy="322875"/>
                            </a:xfrm>
                            <a:prstGeom prst="straightConnector1">
                              <a:avLst/>
                            </a:prstGeom>
                            <a:noFill/>
                            <a:ln w="25400" cap="flat" cmpd="sng" algn="ctr">
                              <a:solidFill>
                                <a:sysClr val="windowText" lastClr="000000"/>
                              </a:solidFill>
                              <a:prstDash val="solid"/>
                              <a:tailEnd type="arrow"/>
                            </a:ln>
                            <a:effectLst/>
                          </wps:spPr>
                          <wps:bodyPr/>
                        </wps:wsp>
                        <wps:wsp>
                          <wps:cNvPr id="109" name="Gerade Verbindung mit Pfeil 109"/>
                          <wps:cNvCnPr/>
                          <wps:spPr>
                            <a:xfrm>
                              <a:off x="1762125" y="1609725"/>
                              <a:ext cx="714375" cy="0"/>
                            </a:xfrm>
                            <a:prstGeom prst="straightConnector1">
                              <a:avLst/>
                            </a:prstGeom>
                            <a:noFill/>
                            <a:ln w="25400" cap="flat" cmpd="sng" algn="ctr">
                              <a:solidFill>
                                <a:sysClr val="windowText" lastClr="000000"/>
                              </a:solidFill>
                              <a:prstDash val="solid"/>
                              <a:tailEnd type="arrow"/>
                            </a:ln>
                            <a:effectLst/>
                          </wps:spPr>
                          <wps:bodyPr/>
                        </wps:wsp>
                        <wps:wsp>
                          <wps:cNvPr id="110" name="Textfeld 110"/>
                          <wps:cNvSpPr txBox="1"/>
                          <wps:spPr>
                            <a:xfrm>
                              <a:off x="228600" y="1438275"/>
                              <a:ext cx="1438275" cy="352425"/>
                            </a:xfrm>
                            <a:prstGeom prst="rect">
                              <a:avLst/>
                            </a:prstGeom>
                            <a:solidFill>
                              <a:sysClr val="window" lastClr="FFFFFF"/>
                            </a:solidFill>
                            <a:ln w="6350">
                              <a:solidFill>
                                <a:prstClr val="black"/>
                              </a:solidFill>
                            </a:ln>
                            <a:effectLst/>
                          </wps:spPr>
                          <wps:txbx>
                            <w:txbxContent>
                              <w:p w14:paraId="1BC4F871" w14:textId="77777777" w:rsidR="00B40DFE" w:rsidRPr="008C1D42" w:rsidRDefault="00B40DFE" w:rsidP="00371841">
                                <w:pPr>
                                  <w:rPr>
                                    <w:sz w:val="28"/>
                                    <w:szCs w:val="28"/>
                                    <w:lang w:val="de-DE"/>
                                  </w:rPr>
                                </w:pPr>
                                <w:r>
                                  <w:rPr>
                                    <w:sz w:val="28"/>
                                    <w:szCs w:val="28"/>
                                    <w:lang w:val="de-DE"/>
                                  </w:rPr>
                                  <w:t>HW_ID</w:t>
                                </w:r>
                                <w:r w:rsidRPr="008C1D42">
                                  <w:rPr>
                                    <w:sz w:val="28"/>
                                    <w:szCs w:val="28"/>
                                    <w:lang w:val="de-DE"/>
                                  </w:rPr>
                                  <w:t xml:space="preserve"> (128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5D12394" id="Zeichenbereich 111" o:spid="_x0000_s1102"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">
                  <v:shape id="_x0000_s1103" type="#_x0000_t75" style="position:absolute;width:54864;height:32004;visibility:visible;mso-wrap-style:square">
                    <v:fill o:detectmouseclick="t"/>
                    <v:path o:connecttype="none"/>
                  </v:shape>
                  <v:group id="Gruppieren 15" o:spid="_x0000_s1104" style="position:absolute;left:26003;top:5714;width:23400;height:1801" coordorigin="21602,4857" coordsize="234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hteck 76" o:spid="_x0000_s1105" style="position:absolute;left:21602;top:4857;width:23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2MQA&#10;AADbAAAADwAAAGRycy9kb3ducmV2LnhtbESPT2uDQBTE74V+h+UVeinJagJJsa4SApaSQ8ifHnJ8&#10;uK8qum/F3ar99t1CIcdhZn7DpPlsOjHS4BrLCuJlBIK4tLrhSsHntVi8gnAeWWNnmRT8kIM8e3xI&#10;MdF24jONF1+JAGGXoILa+z6R0pU1GXRL2xMH78sOBn2QQyX1gFOAm06uomgjDTYcFmrsaV9T2V6+&#10;jYLbFJ2O3Bot5Trm40vxPh6qlVLPT/PuDYSn2d/D/+0PrWC7gb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GdjEAAAA2wAAAA8AAAAAAAAAAAAAAAAAmAIAAGRycy9k&#10;b3ducmV2LnhtbFBLBQYAAAAABAAEAPUAAACJAwAAAAA=&#10;" filled="f" strokecolor="windowText" strokeweight="2pt"/>
                    <v:line id="Gerade Verbindung 77" o:spid="_x0000_s1106" style="position:absolute;visibility:visible;mso-wrap-style:square" from="23406,4857" to="234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pm8MAAADbAAAADwAAAGRycy9kb3ducmV2LnhtbESPzW7CMBCE70h9B2sr9QZOeyAoxCD6&#10;p3KkQBDHVbwkFvE6il0S3h4jVeI4mplvNPlysI24UOeNYwWvkwQEcem04UrBfvc9noHwAVlj45gU&#10;XMnDcvE0yjHTrudfumxDJSKEfYYK6hDaTEpf1mTRT1xLHL2T6yyGKLtK6g77CLeNfEuSqbRoOC7U&#10;2NJHTeV5+2cV6PdjIc3X9Wc21cXh6NPVRn72Sr08D6s5iEBDeIT/22utIE3h/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NaZvDAAAA2wAAAA8AAAAAAAAAAAAA&#10;AAAAoQIAAGRycy9kb3ducmV2LnhtbFBLBQYAAAAABAAEAPkAAACRAwAAAAA=&#10;" strokecolor="windowText" strokeweight="2pt"/>
                    <v:line id="Gerade Verbindung 78" o:spid="_x0000_s1107" style="position:absolute;visibility:visible;mso-wrap-style:square" from="25206,4857" to="252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L96b8AAADbAAAADwAAAGRycy9kb3ducmV2LnhtbERPyW7CMBC9V+IfrEHiVhw4AEoxiFVw&#10;pLRUHEfxNIkajyPbZPl7fEDq8enty3VnKtGQ86VlBZNxAoI4s7rkXMH31/F9AcIHZI2VZVLQk4f1&#10;avC2xFTblj+puYZcxBD2KSooQqhTKX1WkEE/tjVx5H6tMxgidLnUDtsYbio5TZKZNFhybCiwpl1B&#10;2d/1YRTo7f0my0N/Wsz07efu55uL3LdKjYbd5gNEoC78i1/us1Ywj2Pjl/g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BL96b8AAADbAAAADwAAAAAAAAAAAAAAAACh&#10;AgAAZHJzL2Rvd25yZXYueG1sUEsFBgAAAAAEAAQA+QAAAI0DAAAAAA==&#10;" strokecolor="windowText" strokeweight="2pt"/>
                    <v:line id="Gerade Verbindung 79" o:spid="_x0000_s1108" style="position:absolute;visibility:visible;mso-wrap-style:square" from="27006,4857" to="270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5YcsIAAADbAAAADwAAAGRycy9kb3ducmV2LnhtbESPS4vCQBCE7wv+h6EFbzpxDz6io+iq&#10;uEffeGwybRLM9ITMaOK/3xGEPRZV9RU1nTemEE+qXG5ZQb8XgSBOrM45VXA6brojEM4jaywsk4IX&#10;OZjPWl9TjLWteU/Pg09FgLCLUUHmfRlL6ZKMDLqeLYmDd7OVQR9klUpdYR3gppDfUTSQBnMOCxmW&#10;9JNRcj88jAK9vJ5lvn5tRwN9vlzdcLGTq1qpTrtZTEB4avx/+NP+1QqGY3h/CT9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5YcsIAAADbAAAADwAAAAAAAAAAAAAA&#10;AAChAgAAZHJzL2Rvd25yZXYueG1sUEsFBgAAAAAEAAQA+QAAAJADAAAAAA==&#10;" strokecolor="windowText" strokeweight="2pt"/>
                    <v:line id="Gerade Verbindung 80" o:spid="_x0000_s1109" style="position:absolute;visibility:visible;mso-wrap-style:square" from="28803,4857" to="28803,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GByL8AAADbAAAADwAAAGRycy9kb3ducmV2LnhtbERPu27CMBTdkfgH6yKxgUMHGgUcBBTU&#10;juWpjFfxJYmIr6PYkPD39VCJ8ei8l6ve1OJJrassK5hNIxDEudUVFwrOp/0kBuE8ssbaMil4kYNV&#10;OhwsMdG24wM9j74QIYRdggpK75tESpeXZNBNbUMcuJttDfoA20LqFrsQbmr5EUVzabDi0FBiQ9uS&#10;8vvxYRToTXaR1e71Hc/15Zq5z/Wv/OqUGo/69QKEp96/xf/uH60gDuvDl/ADZP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7GByL8AAADbAAAADwAAAAAAAAAAAAAAAACh&#10;AgAAZHJzL2Rvd25yZXYueG1sUEsFBgAAAAAEAAQA+QAAAI0DAAAAAA==&#10;" strokecolor="windowText" strokeweight="2pt"/>
                    <v:line id="Gerade Verbindung 81" o:spid="_x0000_s1110" style="position:absolute;visibility:visible;mso-wrap-style:square" from="30607,4857" to="306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0kU8IAAADbAAAADwAAAGRycy9kb3ducmV2LnhtbESPT4vCMBTE7wt+h/AEb9vUPWipRlFX&#10;2T26/sPjo3m2xealNNHWb2+EBY/DzPyGmc47U4k7Na60rGAYxSCIM6tLzhUc9pvPBITzyBory6Tg&#10;QQ7ms97HFFNtW/6j+87nIkDYpaig8L5OpXRZQQZdZGvi4F1sY9AH2eRSN9gGuKnkVxyPpMGSw0KB&#10;Na0Kyq67m1Ggl+ejLNePn2Skj6ezGy+28rtVatDvFhMQnjr/Dv+3f7WCZAivL+EH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0kU8IAAADbAAAADwAAAAAAAAAAAAAA&#10;AAChAgAAZHJzL2Rvd25yZXYueG1sUEsFBgAAAAAEAAQA+QAAAJADAAAAAA==&#10;" strokecolor="windowText" strokeweight="2pt"/>
                    <v:line id="Gerade Verbindung 82" o:spid="_x0000_s1111" style="position:absolute;visibility:visible;mso-wrap-style:square" from="32404,4857" to="324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6JMMAAADbAAAADwAAAGRycy9kb3ducmV2LnhtbESPS2vDMBCE74X8B7GB3mq5OSTGiWzc&#10;F+2xzQsfF2tjm1grY6mx8++jQiHHYWa+YTb5ZDpxocG1lhU8RzEI4srqlmsF+93HUwLCeWSNnWVS&#10;cCUHeTZ72GCq7cg/dNn6WgQIuxQVNN73qZSuasigi2xPHLyTHQz6IIda6gHHADedXMTxUhpsOSw0&#10;2NNrQ9V5+2sU6JfyINv362ey1Idj6VbFt3wblXqcT8UahKfJ38P/7S+tIFnA35fwA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vuiTDAAAA2wAAAA8AAAAAAAAAAAAA&#10;AAAAoQIAAGRycy9kb3ducmV2LnhtbFBLBQYAAAAABAAEAPkAAACRAwAAAAA=&#10;" strokecolor="windowText" strokeweight="2pt"/>
                    <v:line id="Gerade Verbindung 83" o:spid="_x0000_s1112" style="position:absolute;visibility:visible;mso-wrap-style:square" from="34207,4857" to="342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Mfv8IAAADbAAAADwAAAGRycy9kb3ducmV2LnhtbESPT4vCMBTE7wt+h/CEva2pK7ilGkVd&#10;RY/+x+OjebbF5qU0WVu/vREWPA4z8xtmPG1NKe5Uu8Kygn4vAkGcWl1wpuB4WH3FIJxH1lhaJgUP&#10;cjCddD7GmGjb8I7ue5+JAGGXoILc+yqR0qU5GXQ9WxEH72prgz7IOpO6xibATSm/o2goDRYcFnKs&#10;aJFTetv/GQV6fjnJYvlYx0N9Ol/cz2wrfxulPrvtbATCU+vf4f/2RiuIB/D6En6An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Mfv8IAAADbAAAADwAAAAAAAAAAAAAA&#10;AAChAgAAZHJzL2Rvd25yZXYueG1sUEsFBgAAAAAEAAQA+QAAAJADAAAAAA==&#10;" strokecolor="windowText" strokeweight="2pt"/>
                    <v:line id="Gerade Verbindung 84" o:spid="_x0000_s1113" style="position:absolute;visibility:visible;mso-wrap-style:square" from="36004,4857" to="360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Hy8IAAADbAAAADwAAAGRycy9kb3ducmV2LnhtbESPT4vCMBTE7wt+h/CEva2pi7ilGkVd&#10;RY/+x+OjebbF5qU0WVu/vREWPA4z8xtmPG1NKe5Uu8Kygn4vAkGcWl1wpuB4WH3FIJxH1lhaJgUP&#10;cjCddD7GmGjb8I7ue5+JAGGXoILc+yqR0qU5GXQ9WxEH72prgz7IOpO6xibATSm/o2goDRYcFnKs&#10;aJFTetv/GQV6fjnJYvlYx0N9Ol/cz2wrfxulPrvtbATCU+vf4f/2RiuIB/D6En6An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qHy8IAAADbAAAADwAAAAAAAAAAAAAA&#10;AAChAgAAZHJzL2Rvd25yZXYueG1sUEsFBgAAAAAEAAQA+QAAAJADAAAAAA==&#10;" strokecolor="windowText" strokeweight="2pt"/>
                    <v:line id="Gerade Verbindung 85" o:spid="_x0000_s1114" style="position:absolute;visibility:visible;mso-wrap-style:square" from="37807,4857" to="378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YiUMIAAADbAAAADwAAAGRycy9kb3ducmV2LnhtbESPT4vCMBTE7wt+h/CEva2pC7qlGkVd&#10;RY/+x+OjebbF5qU0WVu/vREWPA4z8xtmPG1NKe5Uu8Kygn4vAkGcWl1wpuB4WH3FIJxH1lhaJgUP&#10;cjCddD7GmGjb8I7ue5+JAGGXoILc+yqR0qU5GXQ9WxEH72prgz7IOpO6xibATSm/o2goDRYcFnKs&#10;aJFTetv/GQV6fjnJYvlYx0N9Ol/cz2wrfxulPrvtbATCU+vf4f/2RiuIB/D6En6An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YiUMIAAADbAAAADwAAAAAAAAAAAAAA&#10;AAChAgAAZHJzL2Rvd25yZXYueG1sUEsFBgAAAAAEAAQA+QAAAJADAAAAAA==&#10;" strokecolor="windowText" strokeweight="2pt"/>
                    <v:line id="Gerade Verbindung 86" o:spid="_x0000_s1115" style="position:absolute;visibility:visible;mso-wrap-style:square" from="39604,4857" to="396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8J8QAAADbAAAADwAAAGRycy9kb3ducmV2LnhtbESPQWvCQBSE7wX/w/IKvdVNe4ghzSpq&#10;W9qjplVyfGSfSTD7NmS3Jvn3riD0OMzMN0y2Gk0rLtS7xrKCl3kEgri0uuFKwe/P53MCwnlkja1l&#10;UjCRg9Vy9pBhqu3Ae7rkvhIBwi5FBbX3XSqlK2sy6Oa2Iw7eyfYGfZB9JXWPQ4CbVr5GUSwNNhwW&#10;auxoW1N5zv+MAr0pDrL5mL6SWB+OhVusd/J9UOrpcVy/gfA0+v/wvf2tFSQx3L6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LwnxAAAANsAAAAPAAAAAAAAAAAA&#10;AAAAAKECAABkcnMvZG93bnJldi54bWxQSwUGAAAAAAQABAD5AAAAkgMAAAAA&#10;" strokecolor="windowText" strokeweight="2pt"/>
                    <v:line id="Gerade Verbindung 87" o:spid="_x0000_s1116" style="position:absolute;visibility:visible;mso-wrap-style:square" from="41398,4857" to="41398,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gZvMMAAADbAAAADwAAAGRycy9kb3ducmV2LnhtbESPzW7CMBCE75X6DtZW4lac9gBRiEH0&#10;T3CkQBDHVbwkEfE6sl0S3h4jVeI4mplvNPliMK24kPONZQVv4wQEcWl1w5WC/e7nNQXhA7LG1jIp&#10;uJKHxfz5KcdM255/6bINlYgQ9hkqqEPoMil9WZNBP7YdcfRO1hkMUbpKaod9hJtWvifJRBpsOC7U&#10;2NFnTeV5+2cU6I9jIZvv6yqd6OJw9NPlRn71So1ehuUMRKAhPML/7bVWkE7h/iX+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YGbzDAAAA2wAAAA8AAAAAAAAAAAAA&#10;AAAAoQIAAGRycy9kb3ducmV2LnhtbFBLBQYAAAAABAAEAPkAAACRAwAAAAA=&#10;" strokecolor="windowText" strokeweight="2pt"/>
                    <v:line id="Gerade Verbindung 88" o:spid="_x0000_s1117" style="position:absolute;visibility:visible;mso-wrap-style:square" from="43205,4857" to="43205,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eNzr8AAADbAAAADwAAAGRycy9kb3ducmV2LnhtbERPu27CMBTdkfgH6yKxgUMHGgUcBBTU&#10;juWpjFfxJYmIr6PYkPD39VCJ8ei8l6ve1OJJrassK5hNIxDEudUVFwrOp/0kBuE8ssbaMil4kYNV&#10;OhwsMdG24wM9j74QIYRdggpK75tESpeXZNBNbUMcuJttDfoA20LqFrsQbmr5EUVzabDi0FBiQ9uS&#10;8vvxYRToTXaR1e71Hc/15Zq5z/Wv/OqUGo/69QKEp96/xf/uH60gDmPDl/ADZP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ceNzr8AAADbAAAADwAAAAAAAAAAAAAAAACh&#10;AgAAZHJzL2Rvd25yZXYueG1sUEsFBgAAAAAEAAQA+QAAAI0DAAAAAA==&#10;" strokecolor="windowText" strokeweight="2pt"/>
                  </v:group>
                  <v:rect id="Rechteck 89" o:spid="_x0000_s1118" style="position:absolute;left:26003;top:11430;width:23400;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9jcQA&#10;AADbAAAADwAAAGRycy9kb3ducmV2LnhtbESPQWuDQBSE74H8h+UVegnJGgvB2KwhFCylh5CYHHp8&#10;uK8qum/F3ar9991CocdhZr5hDsfZdGKkwTWWFWw3EQji0uqGKwX3W75OQDiPrLGzTAq+ycExWy4O&#10;mGo78ZXGwlciQNilqKD2vk+ldGVNBt3G9sTB+7SDQR/kUEk94BTgppNxFO2kwYbDQo09vdRUtsWX&#10;UfAxRZczt0ZL+bTl8yp/Hd+rWKnHh/n0DMLT7P/Df+03rSDZ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Y3EAAAA2wAAAA8AAAAAAAAAAAAAAAAAmAIAAGRycy9k&#10;b3ducmV2LnhtbFBLBQYAAAAABAAEAPUAAACJAwAAAAA=&#10;" filled="f" strokecolor="windowText" strokeweight="2pt"/>
                  <v:shape id="Gerade Verbindung mit Pfeil 90" o:spid="_x0000_s1119" type="#_x0000_t32" style="position:absolute;left:37598;top:7515;width:0;height:3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JIL4AAADbAAAADwAAAGRycy9kb3ducmV2LnhtbERPy4rCMBTdD/gP4QruxlQXPqpRVBB0&#10;MQy+cHtprmkxuSlN1Pr3k4Uwy8N5z5ets+JJTag8Kxj0MxDEhdcVGwXn0/Z7AiJEZI3WMyl4U4Dl&#10;ovM1x1z7Fx/oeYxGpBAOOSooY6xzKUNRksPQ9zVx4m6+cRgTbIzUDb5SuLNymGUj6bDi1FBiTZuS&#10;ivvx4RRc6L4/bH/WvjDD30kwVztmZ5XqddvVDESkNv6LP+6dVjBN69OX9APk4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aYkgvgAAANsAAAAPAAAAAAAAAAAAAAAAAKEC&#10;AABkcnMvZG93bnJldi54bWxQSwUGAAAAAAQABAD5AAAAjAMAAAAA&#10;" strokecolor="windowText" strokeweight="2pt">
                    <v:stroke endarrow="open"/>
                  </v:shape>
                  <v:shape id="Textfeld 91" o:spid="_x0000_s1120" type="#_x0000_t202" style="position:absolute;left:28860;top:1714;width:1623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001F36C4" w14:textId="77777777" w:rsidR="00B40DFE" w:rsidRPr="00565C95" w:rsidRDefault="00B40DFE" w:rsidP="00371841">
                          <w:pPr>
                            <w:rPr>
                              <w:sz w:val="28"/>
                              <w:szCs w:val="28"/>
                              <w:lang w:val="de-DE"/>
                            </w:rPr>
                          </w:pPr>
                          <w:r>
                            <w:rPr>
                              <w:sz w:val="28"/>
                              <w:szCs w:val="28"/>
                              <w:lang w:val="de-DE"/>
                            </w:rPr>
                            <w:t>Data_Key</w:t>
                          </w:r>
                          <w:r w:rsidRPr="00565C95">
                            <w:rPr>
                              <w:sz w:val="28"/>
                              <w:szCs w:val="28"/>
                              <w:lang w:val="de-DE"/>
                            </w:rPr>
                            <w:t xml:space="preserve"> (128 bit)</w:t>
                          </w:r>
                        </w:p>
                      </w:txbxContent>
                    </v:textbox>
                  </v:shape>
                  <v:group id="Gruppieren 92" o:spid="_x0000_s1121" style="position:absolute;left:26003;top:24660;width:23400;height:1797" coordsize="234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hteck 93" o:spid="_x0000_s1122" style="position:absolute;width:23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cusUA&#10;AADbAAAADwAAAGRycy9kb3ducmV2LnhtbESPzWrDMBCE74G+g9hCLiGRf6CkbmRTCi6hh9AkPeS4&#10;WFvbxFoZS7Xdt68KgRyHmfmG2RWz6cRIg2stK4g3EQjiyuqWawVf53K9BeE8ssbOMin4JQdF/rDY&#10;YabtxEcaT74WAcIuQwWN930mpasaMug2ticO3rcdDPogh1rqAacAN51MouhJGmw5LDTY01tD1fX0&#10;YxRcpujzwFejpUxjPqzK9/GjTpRaPs6vLyA8zf4evrX3WsFzCv9fw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1y6xQAAANsAAAAPAAAAAAAAAAAAAAAAAJgCAABkcnMv&#10;ZG93bnJldi54bWxQSwUGAAAAAAQABAD1AAAAigMAAAAA&#10;" filled="f" strokecolor="windowText" strokeweight="2pt"/>
                    <v:line id="Gerade Verbindung 94" o:spid="_x0000_s1123" style="position:absolute;visibility:visible;mso-wrap-style:square" from="1803,0" to="18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MRFsQAAADbAAAADwAAAGRycy9kb3ducmV2LnhtbESPzWrDMBCE74W8g9hAb42cEtzEiWKc&#10;pqU9Nr/kuFgb28RaGUu1nbevCoUeh5n5hlmlg6lFR62rLCuYTiIQxLnVFRcKjof3pzkI55E11pZJ&#10;wZ0cpOvRwwoTbXveUbf3hQgQdgkqKL1vEildXpJBN7ENcfCutjXog2wLqVvsA9zU8jmKYmmw4rBQ&#10;YkOvJeW3/bdRoDeXk6ze7h/zWJ/OF/eSfcltr9TjeMiWIDwN/j/81/7UChYz+P0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UxEWxAAAANsAAAAPAAAAAAAAAAAA&#10;AAAAAKECAABkcnMvZG93bnJldi54bWxQSwUGAAAAAAQABAD5AAAAkgMAAAAA&#10;" strokecolor="windowText" strokeweight="2pt"/>
                    <v:line id="Gerade Verbindung 95" o:spid="_x0000_s1124" style="position:absolute;visibility:visible;mso-wrap-style:square" from="3603,0" to="36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0jcQAAADbAAAADwAAAGRycy9kb3ducmV2LnhtbESPzWrDMBCE74W8g9hAb42cQtzEiWKc&#10;pqU9Nr/kuFgb28RaGUu1nbevCoUeh5n5hlmlg6lFR62rLCuYTiIQxLnVFRcKjof3pzkI55E11pZJ&#10;wZ0cpOvRwwoTbXveUbf3hQgQdgkqKL1vEildXpJBN7ENcfCutjXog2wLqVvsA9zU8jmKYmmw4rBQ&#10;YkOvJeW3/bdRoDeXk6ze7h/zWJ/OF/eSfcltr9TjeMiWIDwN/j/81/7UChYz+P0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H7SNxAAAANsAAAAPAAAAAAAAAAAA&#10;AAAAAKECAABkcnMvZG93bnJldi54bWxQSwUGAAAAAAQABAD5AAAAkgMAAAAA&#10;" strokecolor="windowText" strokeweight="2pt"/>
                    <v:line id="Gerade Verbindung 96" o:spid="_x0000_s1125" style="position:absolute;visibility:visible;mso-wrap-style:square" from="5403,0" to="54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q+sIAAADbAAAADwAAAGRycy9kb3ducmV2LnhtbESPS2/CMBCE75X6H6ytxA2ccggQMIin&#10;4Fie4riKlyRqvI5iQ8K/x5WQehzNzDeayaw1pXhQ7QrLCr57EQji1OqCMwWn46Y7BOE8ssbSMil4&#10;koPZ9PNjgom2De/pcfCZCBB2CSrIva8SKV2ak0HXsxVx8G62NuiDrDOpa2wC3JSyH0WxNFhwWMix&#10;omVO6e/hbhToxfUsi/VzO4z1+XJ1g/mPXDVKdb7a+RiEp9b/h9/tnVYwiuHvS/gBcv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0q+sIAAADbAAAADwAAAAAAAAAAAAAA&#10;AAChAgAAZHJzL2Rvd25yZXYueG1sUEsFBgAAAAAEAAQA+QAAAJADAAAAAA==&#10;" strokecolor="windowText" strokeweight="2pt"/>
                    <v:line id="Gerade Verbindung 97" o:spid="_x0000_s1126" style="position:absolute;visibility:visible;mso-wrap-style:square" from="7200,0" to="72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PYcIAAADbAAAADwAAAGRycy9kb3ducmV2LnhtbESPS4vCQBCE7wv+h6EFbzpxDz6io+iq&#10;uEffeGwybRLM9ITMaOK/3xGEPRZV9RU1nTemEE+qXG5ZQb8XgSBOrM45VXA6brojEM4jaywsk4IX&#10;OZjPWl9TjLWteU/Pg09FgLCLUUHmfRlL6ZKMDLqeLYmDd7OVQR9klUpdYR3gppDfUTSQBnMOCxmW&#10;9JNRcj88jAK9vJ5lvn5tRwN9vlzdcLGTq1qpTrtZTEB4avx/+NP+1QrGQ3h/CT9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GPYcIAAADbAAAADwAAAAAAAAAAAAAA&#10;AAChAgAAZHJzL2Rvd25yZXYueG1sUEsFBgAAAAAEAAQA+QAAAJADAAAAAA==&#10;" strokecolor="windowText" strokeweight="2pt"/>
                    <v:line id="Gerade Verbindung 98" o:spid="_x0000_s1127" style="position:absolute;visibility:visible;mso-wrap-style:square" from="9004,0" to="900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4bE8EAAADbAAAADwAAAGRycy9kb3ducmV2LnhtbERPu27CMBTdK/UfrFuJjThl4JHGQRSo&#10;2hHSUjFexbdJ1Pg6sg0Jf4+HSh2Pzjtfj6YTV3K+tazgOUlBEFdWt1wr+Pp8my5B+ICssbNMCm7k&#10;YV08PuSYaTvwka5lqEUMYZ+hgiaEPpPSVw0Z9IntiSP3Y53BEKGrpXY4xHDTyVmazqXBlmNDgz1t&#10;G6p+y4tRoF/PJ9nub+/LuT59n/1ic5C7QanJ07h5ARFoDP/iP/eHVrCKY+OX+ANk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HhsTwQAAANsAAAAPAAAAAAAAAAAAAAAA&#10;AKECAABkcnMvZG93bnJldi54bWxQSwUGAAAAAAQABAD5AAAAjwMAAAAA&#10;" strokecolor="windowText" strokeweight="2pt"/>
                    <v:line id="Gerade Verbindung 99" o:spid="_x0000_s1128" style="position:absolute;visibility:visible;mso-wrap-style:square" from="10801,0" to="108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K+iMIAAADbAAAADwAAAGRycy9kb3ducmV2LnhtbESPS4vCQBCE74L/YWjBm0704CM6irq7&#10;rEfXFx6bTJsEMz0hM5r47x1B2GNRVV9R82VjCvGgyuWWFQz6EQjixOqcUwXHw09vAsJ5ZI2FZVLw&#10;JAfLRbs1x1jbmv/osfepCBB2MSrIvC9jKV2SkUHXtyVx8K62MuiDrFKpK6wD3BRyGEUjaTDnsJBh&#10;SZuMktv+bhTo9eUk8+/n72SkT+eLG6928qtWqttpVjMQnhr/H/60t1rBdAr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K+iMIAAADbAAAADwAAAAAAAAAAAAAA&#10;AAChAgAAZHJzL2Rvd25yZXYueG1sUEsFBgAAAAAEAAQA+QAAAJADAAAAAA==&#10;" strokecolor="windowText" strokeweight="2pt"/>
                    <v:line id="Gerade Verbindung 100" o:spid="_x0000_s1129" style="position:absolute;visibility:visible;mso-wrap-style:square" from="12604,0" to="1260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qMQAAADcAAAADwAAAGRycy9kb3ducmV2LnhtbESPQW/CMAyF70j8h8hI3CBlB0CFgBgb&#10;2o6jwMTRary2WuNUTUbLv8eHSdxsvef3Pq+3vavVjdpQeTYwmyagiHNvKy4MnE+HyRJUiMgWa89k&#10;4E4BtpvhYI2p9R0f6ZbFQkkIhxQNlDE2qdYhL8lhmPqGWLQf3zqMsraFti12Eu5q/ZIkc+2wYmko&#10;saF9Sflv9ucM2NfrRVfv94/l3F6+r2Gx+9JvnTHjUb9bgYrUx6f5//rTCn4i+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xuoxAAAANwAAAAPAAAAAAAAAAAA&#10;AAAAAKECAABkcnMvZG93bnJldi54bWxQSwUGAAAAAAQABAD5AAAAkgMAAAAA&#10;" strokecolor="windowText" strokeweight="2pt"/>
                    <v:line id="Gerade Verbindung 101" o:spid="_x0000_s1130" style="position:absolute;visibility:visible;mso-wrap-style:square" from="14401,0" to="144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M78AAADcAAAADwAAAGRycy9kb3ducmV2LnhtbERPy6rCMBDdC/5DGMGdprpQqUbxceXe&#10;pW9cDs3YFptJaXJt/XsjCO7mcJ4zWzSmEA+qXG5ZwaAfgSBOrM45VXA6bnsTEM4jaywsk4InOVjM&#10;260ZxtrWvKfHwacihLCLUUHmfRlL6ZKMDLq+LYkDd7OVQR9glUpdYR3CTSGHUTSSBnMODRmWtM4o&#10;uR/+jQK9up5l/vP8nYz0+XJ14+VObmqlup1mOQXhqfFf8cf9p8P8aADvZ8IF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u+M78AAADcAAAADwAAAAAAAAAAAAAAAACh&#10;AgAAZHJzL2Rvd25yZXYueG1sUEsFBgAAAAAEAAQA+QAAAI0DAAAAAA==&#10;" strokecolor="windowText" strokeweight="2pt"/>
                    <v:line id="Gerade Verbindung 102" o:spid="_x0000_s1131" style="position:absolute;visibility:visible;mso-wrap-style:square" from="16205,0" to="1620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gRMIAAADcAAAADwAAAGRycy9kb3ducmV2LnhtbERPS2vCQBC+F/wPywi91U09xJBmFast&#10;7bHaWnIcsmMSzM6G7DaPf+8WBG/z8T0n24ymET11rras4HkRgSAurK65VPDz/f6UgHAeWWNjmRRM&#10;5GCznj1kmGo78IH6oy9FCGGXooLK+zaV0hUVGXQL2xIH7mw7gz7ArpS6wyGEm0YuoyiWBmsODRW2&#10;tKuouBz/jAL9mp9k/TZ9JLE+/eZutf2S+0Gpx/m4fQHhafR38c39qcP8aAn/z4QL5P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kgRMIAAADcAAAADwAAAAAAAAAAAAAA&#10;AAChAgAAZHJzL2Rvd25yZXYueG1sUEsFBgAAAAAEAAQA+QAAAJADAAAAAA==&#10;" strokecolor="windowText" strokeweight="2pt"/>
                    <v:line id="Gerade Verbindung 103" o:spid="_x0000_s1132" style="position:absolute;visibility:visible;mso-wrap-style:square" from="18002,0" to="1800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WF38IAAADcAAAADwAAAGRycy9kb3ducmV2LnhtbERPTWvCQBC9C/0PyxR6MxstWIlugq0t&#10;9dimRjwO2TEJZmdDdmviv3cLBW/zeJ+zzkbTigv1rrGsYBbFIIhLqxuuFOx/PqZLEM4ja2wtk4Ir&#10;OcjSh8kaE20H/qZL7isRQtglqKD2vkukdGVNBl1kO+LAnWxv0AfYV1L3OIRw08p5HC+kwYZDQ40d&#10;vdVUnvNfo0C/HgvZvF8/lwtdHI7uZfMlt4NST4/jZgXC0+jv4n/3Tof58TP8PRMuk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WF38IAAADcAAAADwAAAAAAAAAAAAAA&#10;AAChAgAAZHJzL2Rvd25yZXYueG1sUEsFBgAAAAAEAAQA+QAAAJADAAAAAA==&#10;" strokecolor="windowText" strokeweight="2pt"/>
                    <v:line id="Gerade Verbindung 104" o:spid="_x0000_s1133" style="position:absolute;visibility:visible;mso-wrap-style:square" from="19795,0" to="1979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dq8IAAADcAAAADwAAAGRycy9kb3ducmV2LnhtbERPTWvCQBC9C/0PyxR6MxulWIlugq0t&#10;9dimRjwO2TEJZmdDdmviv3cLBW/zeJ+zzkbTigv1rrGsYBbFIIhLqxuuFOx/PqZLEM4ja2wtk4Ir&#10;OcjSh8kaE20H/qZL7isRQtglqKD2vkukdGVNBl1kO+LAnWxv0AfYV1L3OIRw08p5HC+kwYZDQ40d&#10;vdVUnvNfo0C/HgvZvF8/lwtdHI7uZfMlt4NST4/jZgXC0+jv4n/3Tof58TP8PRMuk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5wdq8IAAADcAAAADwAAAAAAAAAAAAAA&#10;AAChAgAAZHJzL2Rvd25yZXYueG1sUEsFBgAAAAAEAAQA+QAAAJADAAAAAA==&#10;" strokecolor="windowText" strokeweight="2pt"/>
                    <v:line id="Gerade Verbindung 105" o:spid="_x0000_s1134" style="position:absolute;visibility:visible;mso-wrap-style:square" from="21602,0" to="2160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4MMIAAADcAAAADwAAAGRycy9kb3ducmV2LnhtbERPTWvCQBC9C/0PyxR6MxuFWolugq0t&#10;9dimRjwO2TEJZmdDdmviv3cLBW/zeJ+zzkbTigv1rrGsYBbFIIhLqxuuFOx/PqZLEM4ja2wtk4Ir&#10;OcjSh8kaE20H/qZL7isRQtglqKD2vkukdGVNBl1kO+LAnWxv0AfYV1L3OIRw08p5HC+kwYZDQ40d&#10;vdVUnvNfo0C/HgvZvF8/lwtdHI7uZfMlt4NST4/jZgXC0+jv4n/3Tof58TP8PRMuk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C4MMIAAADcAAAADwAAAAAAAAAAAAAA&#10;AAChAgAAZHJzL2Rvd25yZXYueG1sUEsFBgAAAAAEAAQA+QAAAJADAAAAAA==&#10;" strokecolor="windowText" strokeweight="2pt"/>
                  </v:group>
                  <v:shape id="Textfeld 106" o:spid="_x0000_s1135" type="#_x0000_t202" style="position:absolute;left:27800;top:14382;width:2079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14:paraId="4884AC2F" w14:textId="77777777" w:rsidR="00B40DFE" w:rsidRPr="00565C95" w:rsidRDefault="00B40DFE" w:rsidP="00371841">
                          <w:pPr>
                            <w:rPr>
                              <w:b/>
                              <w:sz w:val="36"/>
                              <w:szCs w:val="36"/>
                              <w:lang w:val="de-DE"/>
                            </w:rPr>
                          </w:pPr>
                          <w:r w:rsidRPr="00565C95">
                            <w:rPr>
                              <w:b/>
                              <w:sz w:val="36"/>
                              <w:szCs w:val="36"/>
                              <w:lang w:val="de-DE"/>
                            </w:rPr>
                            <w:t>AES</w:t>
                          </w:r>
                          <w:r>
                            <w:rPr>
                              <w:b/>
                              <w:sz w:val="36"/>
                              <w:szCs w:val="36"/>
                              <w:lang w:val="de-DE"/>
                            </w:rPr>
                            <w:t>-128</w:t>
                          </w:r>
                          <w:r w:rsidRPr="00565C95">
                            <w:rPr>
                              <w:b/>
                              <w:sz w:val="36"/>
                              <w:szCs w:val="36"/>
                              <w:lang w:val="de-DE"/>
                            </w:rPr>
                            <w:t xml:space="preserve"> </w:t>
                          </w:r>
                          <w:r w:rsidRPr="00565C95">
                            <w:rPr>
                              <w:b/>
                              <w:sz w:val="36"/>
                              <w:szCs w:val="36"/>
                              <w:lang w:val="en-GB"/>
                            </w:rPr>
                            <w:t>encryption</w:t>
                          </w:r>
                        </w:p>
                      </w:txbxContent>
                    </v:textbox>
                  </v:shape>
                  <v:shape id="Textfeld 19" o:spid="_x0000_s1136" type="#_x0000_t202" style="position:absolute;left:26669;top:27432;width:24670;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14:paraId="24CE5CA5" w14:textId="77777777" w:rsidR="00B40DFE" w:rsidRPr="00371841" w:rsidRDefault="00B40DFE" w:rsidP="00371841">
                          <w:pPr>
                            <w:pStyle w:val="NormalWeb1"/>
                            <w:spacing w:before="0" w:beforeAutospacing="0" w:after="200" w:afterAutospacing="0" w:line="276" w:lineRule="auto"/>
                            <w:rPr>
                              <w:rFonts w:ascii="Calibri" w:hAnsi="Calibri" w:cs="Calibri"/>
                              <w:sz w:val="28"/>
                              <w:szCs w:val="28"/>
                              <w:lang w:val="en-GB"/>
                            </w:rPr>
                          </w:pPr>
                          <w:r w:rsidRPr="00371841">
                            <w:rPr>
                              <w:rFonts w:ascii="Calibri" w:eastAsia="Calibri" w:hAnsi="Calibri" w:cs="Calibri"/>
                              <w:sz w:val="28"/>
                              <w:szCs w:val="28"/>
                              <w:lang w:val="en-GB"/>
                            </w:rPr>
                            <w:t>Encrypted Data_Key (128 bit)</w:t>
                          </w:r>
                        </w:p>
                      </w:txbxContent>
                    </v:textbox>
                  </v:shape>
                  <v:shape id="Gerade Verbindung mit Pfeil 108" o:spid="_x0000_s1137" type="#_x0000_t32" style="position:absolute;left:37598;top:21431;width:105;height:3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mnsQAAADcAAAADwAAAGRycy9kb3ducmV2LnhtbESPQW/CMAyF70j8h8iTuEG6SSDWERAg&#10;VXAYBxg/wGq8tmriVE0G5d/jwyRutt7ze59Xm8E7daM+NoENvM8yUMRlsA1XBq4/xXQJKiZkiy4w&#10;GXhQhM16PFphbsOdz3S7pEpJCMccDdQpdbnWsazJY5yFjli039B7TLL2lbY93iXcO/2RZQvtsWFp&#10;qLGjfU1le/nzBrbtsj07N+fqWpx2xXc6HWj3aczkbdh+gUo0pJf5//poBT8TWnlGJt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7KaexAAAANwAAAAPAAAAAAAAAAAA&#10;AAAAAKECAABkcnMvZG93bnJldi54bWxQSwUGAAAAAAQABAD5AAAAkgMAAAAA&#10;" strokecolor="windowText" strokeweight="2pt">
                    <v:stroke endarrow="open"/>
                  </v:shape>
                  <v:shape id="Gerade Verbindung mit Pfeil 109" o:spid="_x0000_s1138" type="#_x0000_t32" style="position:absolute;left:17621;top:16097;width:7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bScIAAADcAAAADwAAAGRycy9kb3ducmV2LnhtbERPTWvCQBC9C/6HZYTedKOHNkZX0YLQ&#10;HkqJtngdsuMmuDsbstsk/ffdQqG3ebzP2e5HZ0VPXWg8K1guMhDEldcNGwUfl9M8BxEiskbrmRR8&#10;U4D9bjrZYqH9wCX152hECuFQoII6xraQMlQ1OQwL3xIn7uY7hzHBzkjd4ZDCnZWrLHuUDhtODTW2&#10;9FxTdT9/OQWfdH8tT29HX5nVex7M1T6xs0o9zMbDBkSkMf6L/9wvOs3P1vD7TLp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bScIAAADcAAAADwAAAAAAAAAAAAAA&#10;AAChAgAAZHJzL2Rvd25yZXYueG1sUEsFBgAAAAAEAAQA+QAAAJADAAAAAA==&#10;" strokecolor="windowText" strokeweight="2pt">
                    <v:stroke endarrow="open"/>
                  </v:shape>
                  <v:shape id="Textfeld 110" o:spid="_x0000_s1139" type="#_x0000_t202" style="position:absolute;left:2286;top:14382;width:1438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xMQA&#10;AADcAAAADwAAAGRycy9kb3ducmV2LnhtbESPQW/CMAyF75P4D5GRuI0UDoh1BISQkLggtG6H7WYl&#10;XputcaomlI5fPx8m7WbrPb/3ebMbQ6sG6pOPbGAxL0AR2+g81wbeXo+Pa1ApIztsI5OBH0qw204e&#10;Nli6eOMXGqpcKwnhVKKBJueu1DrZhgKmeeyIRfuMfcAsa19r1+NNwkOrl0Wx0gE9S0ODHR0ast/V&#10;NRhw/B7Zfvjz3XNl/dP9sv6ygzGz6bh/BpVpzP/mv+uTE/yF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8TEAAAA3AAAAA8AAAAAAAAAAAAAAAAAmAIAAGRycy9k&#10;b3ducmV2LnhtbFBLBQYAAAAABAAEAPUAAACJAwAAAAA=&#10;" fillcolor="window" strokeweight=".5pt">
                    <v:textbox>
                      <w:txbxContent>
                        <w:p w14:paraId="1BC4F871" w14:textId="77777777" w:rsidR="00B40DFE" w:rsidRPr="008C1D42" w:rsidRDefault="00B40DFE" w:rsidP="00371841">
                          <w:pPr>
                            <w:rPr>
                              <w:sz w:val="28"/>
                              <w:szCs w:val="28"/>
                              <w:lang w:val="de-DE"/>
                            </w:rPr>
                          </w:pPr>
                          <w:r>
                            <w:rPr>
                              <w:sz w:val="28"/>
                              <w:szCs w:val="28"/>
                              <w:lang w:val="de-DE"/>
                            </w:rPr>
                            <w:t>HW_ID</w:t>
                          </w:r>
                          <w:r w:rsidRPr="008C1D42">
                            <w:rPr>
                              <w:sz w:val="28"/>
                              <w:szCs w:val="28"/>
                              <w:lang w:val="de-DE"/>
                            </w:rPr>
                            <w:t xml:space="preserve"> (128 bit)</w:t>
                          </w:r>
                        </w:p>
                      </w:txbxContent>
                    </v:textbox>
                  </v:shape>
                  <w10:anchorlock/>
                </v:group>
              </w:pict>
            </mc:Fallback>
          </mc:AlternateContent>
        </w:r>
      </w:ins>
    </w:p>
    <w:p w14:paraId="701F3207" w14:textId="77777777" w:rsidR="00371841" w:rsidRPr="00371841" w:rsidRDefault="00371841" w:rsidP="00371841">
      <w:pPr>
        <w:spacing w:after="200" w:line="276" w:lineRule="auto"/>
        <w:rPr>
          <w:ins w:id="15910" w:author="Teh Stand" w:date="2018-07-13T11:25:00Z"/>
          <w:rFonts w:ascii="Calibri" w:eastAsia="Calibri" w:hAnsi="Calibri" w:cs="Times New Roman"/>
          <w:b/>
          <w:sz w:val="28"/>
          <w:szCs w:val="28"/>
          <w:highlight w:val="white"/>
          <w:lang w:eastAsia="en-US"/>
        </w:rPr>
      </w:pPr>
    </w:p>
    <w:p w14:paraId="77CF19F8" w14:textId="77777777" w:rsidR="00371841" w:rsidRPr="00371841" w:rsidRDefault="00371841" w:rsidP="00371841">
      <w:pPr>
        <w:spacing w:after="200" w:line="276" w:lineRule="auto"/>
        <w:rPr>
          <w:ins w:id="15911" w:author="Teh Stand" w:date="2018-07-13T11:25:00Z"/>
          <w:rFonts w:ascii="Calibri" w:eastAsia="Calibri" w:hAnsi="Calibri" w:cs="Times New Roman"/>
          <w:b/>
          <w:sz w:val="28"/>
          <w:szCs w:val="28"/>
          <w:highlight w:val="white"/>
          <w:lang w:eastAsia="en-US"/>
        </w:rPr>
      </w:pPr>
      <w:ins w:id="15912" w:author="Teh Stand" w:date="2018-07-13T11:25:00Z">
        <w:r w:rsidRPr="00371841">
          <w:rPr>
            <w:rFonts w:ascii="Consolas" w:eastAsia="Calibri" w:hAnsi="Consolas" w:cs="Times New Roman"/>
            <w:noProof/>
            <w:sz w:val="20"/>
            <w:szCs w:val="20"/>
            <w:lang w:val="fr-FR" w:eastAsia="fr-FR"/>
            <w:rPrChange w:id="15913" w:author="Unknown">
              <w:rPr>
                <w:noProof/>
                <w:lang w:val="fr-FR" w:eastAsia="fr-FR"/>
              </w:rPr>
            </w:rPrChange>
          </w:rPr>
          <mc:AlternateContent>
            <mc:Choice Requires="wpc">
              <w:drawing>
                <wp:inline distT="0" distB="0" distL="0" distR="0" wp14:anchorId="35C103AF" wp14:editId="48B72D43">
                  <wp:extent cx="5486400" cy="3200400"/>
                  <wp:effectExtent l="0" t="0" r="0" b="0"/>
                  <wp:docPr id="148" name="Zeichenbereich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12" name="Gruppieren 112"/>
                          <wpg:cNvGrpSpPr/>
                          <wpg:grpSpPr>
                            <a:xfrm>
                              <a:off x="2600325" y="571499"/>
                              <a:ext cx="2340000" cy="180001"/>
                              <a:chOff x="2160270" y="485774"/>
                              <a:chExt cx="2340000" cy="180001"/>
                            </a:xfrm>
                          </wpg:grpSpPr>
                          <wps:wsp>
                            <wps:cNvPr id="113" name="Rechteck 113"/>
                            <wps:cNvSpPr/>
                            <wps:spPr>
                              <a:xfrm>
                                <a:off x="2160270" y="485775"/>
                                <a:ext cx="2340000" cy="180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Gerade Verbindung 114"/>
                            <wps:cNvCnPr/>
                            <wps:spPr>
                              <a:xfrm>
                                <a:off x="2340610" y="485775"/>
                                <a:ext cx="0" cy="180000"/>
                              </a:xfrm>
                              <a:prstGeom prst="line">
                                <a:avLst/>
                              </a:prstGeom>
                              <a:noFill/>
                              <a:ln w="25400" cap="flat" cmpd="sng" algn="ctr">
                                <a:solidFill>
                                  <a:sysClr val="windowText" lastClr="000000"/>
                                </a:solidFill>
                                <a:prstDash val="solid"/>
                              </a:ln>
                              <a:effectLst/>
                            </wps:spPr>
                            <wps:bodyPr/>
                          </wps:wsp>
                          <wps:wsp>
                            <wps:cNvPr id="115" name="Gerade Verbindung 115"/>
                            <wps:cNvCnPr/>
                            <wps:spPr>
                              <a:xfrm>
                                <a:off x="2520610" y="485774"/>
                                <a:ext cx="0" cy="180000"/>
                              </a:xfrm>
                              <a:prstGeom prst="line">
                                <a:avLst/>
                              </a:prstGeom>
                              <a:noFill/>
                              <a:ln w="25400" cap="flat" cmpd="sng" algn="ctr">
                                <a:solidFill>
                                  <a:sysClr val="windowText" lastClr="000000"/>
                                </a:solidFill>
                                <a:prstDash val="solid"/>
                              </a:ln>
                              <a:effectLst/>
                            </wps:spPr>
                            <wps:bodyPr/>
                          </wps:wsp>
                          <wps:wsp>
                            <wps:cNvPr id="116" name="Gerade Verbindung 116"/>
                            <wps:cNvCnPr/>
                            <wps:spPr>
                              <a:xfrm>
                                <a:off x="2700655" y="485774"/>
                                <a:ext cx="0" cy="180000"/>
                              </a:xfrm>
                              <a:prstGeom prst="line">
                                <a:avLst/>
                              </a:prstGeom>
                              <a:noFill/>
                              <a:ln w="25400" cap="flat" cmpd="sng" algn="ctr">
                                <a:solidFill>
                                  <a:sysClr val="windowText" lastClr="000000"/>
                                </a:solidFill>
                                <a:prstDash val="solid"/>
                              </a:ln>
                              <a:effectLst/>
                            </wps:spPr>
                            <wps:bodyPr/>
                          </wps:wsp>
                          <wps:wsp>
                            <wps:cNvPr id="117" name="Gerade Verbindung 117"/>
                            <wps:cNvCnPr/>
                            <wps:spPr>
                              <a:xfrm>
                                <a:off x="2880360" y="485774"/>
                                <a:ext cx="0" cy="180000"/>
                              </a:xfrm>
                              <a:prstGeom prst="line">
                                <a:avLst/>
                              </a:prstGeom>
                              <a:noFill/>
                              <a:ln w="25400" cap="flat" cmpd="sng" algn="ctr">
                                <a:solidFill>
                                  <a:sysClr val="windowText" lastClr="000000"/>
                                </a:solidFill>
                                <a:prstDash val="solid"/>
                              </a:ln>
                              <a:effectLst/>
                            </wps:spPr>
                            <wps:bodyPr/>
                          </wps:wsp>
                          <wps:wsp>
                            <wps:cNvPr id="118" name="Gerade Verbindung 118"/>
                            <wps:cNvCnPr/>
                            <wps:spPr>
                              <a:xfrm>
                                <a:off x="3060700" y="485774"/>
                                <a:ext cx="0" cy="180000"/>
                              </a:xfrm>
                              <a:prstGeom prst="line">
                                <a:avLst/>
                              </a:prstGeom>
                              <a:noFill/>
                              <a:ln w="25400" cap="flat" cmpd="sng" algn="ctr">
                                <a:solidFill>
                                  <a:sysClr val="windowText" lastClr="000000"/>
                                </a:solidFill>
                                <a:prstDash val="solid"/>
                              </a:ln>
                              <a:effectLst/>
                            </wps:spPr>
                            <wps:bodyPr/>
                          </wps:wsp>
                          <wps:wsp>
                            <wps:cNvPr id="119" name="Gerade Verbindung 119"/>
                            <wps:cNvCnPr/>
                            <wps:spPr>
                              <a:xfrm>
                                <a:off x="3240405" y="485774"/>
                                <a:ext cx="0" cy="180000"/>
                              </a:xfrm>
                              <a:prstGeom prst="line">
                                <a:avLst/>
                              </a:prstGeom>
                              <a:noFill/>
                              <a:ln w="25400" cap="flat" cmpd="sng" algn="ctr">
                                <a:solidFill>
                                  <a:sysClr val="windowText" lastClr="000000"/>
                                </a:solidFill>
                                <a:prstDash val="solid"/>
                              </a:ln>
                              <a:effectLst/>
                            </wps:spPr>
                            <wps:bodyPr/>
                          </wps:wsp>
                          <wps:wsp>
                            <wps:cNvPr id="120" name="Gerade Verbindung 120"/>
                            <wps:cNvCnPr/>
                            <wps:spPr>
                              <a:xfrm>
                                <a:off x="3420745" y="485774"/>
                                <a:ext cx="0" cy="180000"/>
                              </a:xfrm>
                              <a:prstGeom prst="line">
                                <a:avLst/>
                              </a:prstGeom>
                              <a:noFill/>
                              <a:ln w="25400" cap="flat" cmpd="sng" algn="ctr">
                                <a:solidFill>
                                  <a:sysClr val="windowText" lastClr="000000"/>
                                </a:solidFill>
                                <a:prstDash val="solid"/>
                              </a:ln>
                              <a:effectLst/>
                            </wps:spPr>
                            <wps:bodyPr/>
                          </wps:wsp>
                          <wps:wsp>
                            <wps:cNvPr id="121" name="Gerade Verbindung 121"/>
                            <wps:cNvCnPr/>
                            <wps:spPr>
                              <a:xfrm>
                                <a:off x="3600450" y="485774"/>
                                <a:ext cx="0" cy="180000"/>
                              </a:xfrm>
                              <a:prstGeom prst="line">
                                <a:avLst/>
                              </a:prstGeom>
                              <a:noFill/>
                              <a:ln w="25400" cap="flat" cmpd="sng" algn="ctr">
                                <a:solidFill>
                                  <a:sysClr val="windowText" lastClr="000000"/>
                                </a:solidFill>
                                <a:prstDash val="solid"/>
                              </a:ln>
                              <a:effectLst/>
                            </wps:spPr>
                            <wps:bodyPr/>
                          </wps:wsp>
                          <wps:wsp>
                            <wps:cNvPr id="122" name="Gerade Verbindung 122"/>
                            <wps:cNvCnPr/>
                            <wps:spPr>
                              <a:xfrm>
                                <a:off x="3780790" y="485774"/>
                                <a:ext cx="0" cy="180000"/>
                              </a:xfrm>
                              <a:prstGeom prst="line">
                                <a:avLst/>
                              </a:prstGeom>
                              <a:noFill/>
                              <a:ln w="25400" cap="flat" cmpd="sng" algn="ctr">
                                <a:solidFill>
                                  <a:sysClr val="windowText" lastClr="000000"/>
                                </a:solidFill>
                                <a:prstDash val="solid"/>
                              </a:ln>
                              <a:effectLst/>
                            </wps:spPr>
                            <wps:bodyPr/>
                          </wps:wsp>
                          <wps:wsp>
                            <wps:cNvPr id="123" name="Gerade Verbindung 123"/>
                            <wps:cNvCnPr/>
                            <wps:spPr>
                              <a:xfrm>
                                <a:off x="3960495" y="485774"/>
                                <a:ext cx="0" cy="180000"/>
                              </a:xfrm>
                              <a:prstGeom prst="line">
                                <a:avLst/>
                              </a:prstGeom>
                              <a:noFill/>
                              <a:ln w="25400" cap="flat" cmpd="sng" algn="ctr">
                                <a:solidFill>
                                  <a:sysClr val="windowText" lastClr="000000"/>
                                </a:solidFill>
                                <a:prstDash val="solid"/>
                              </a:ln>
                              <a:effectLst/>
                            </wps:spPr>
                            <wps:bodyPr/>
                          </wps:wsp>
                          <wps:wsp>
                            <wps:cNvPr id="124" name="Gerade Verbindung 124"/>
                            <wps:cNvCnPr/>
                            <wps:spPr>
                              <a:xfrm>
                                <a:off x="4139860" y="485774"/>
                                <a:ext cx="0" cy="180000"/>
                              </a:xfrm>
                              <a:prstGeom prst="line">
                                <a:avLst/>
                              </a:prstGeom>
                              <a:noFill/>
                              <a:ln w="25400" cap="flat" cmpd="sng" algn="ctr">
                                <a:solidFill>
                                  <a:sysClr val="windowText" lastClr="000000"/>
                                </a:solidFill>
                                <a:prstDash val="solid"/>
                              </a:ln>
                              <a:effectLst/>
                            </wps:spPr>
                            <wps:bodyPr/>
                          </wps:wsp>
                          <wps:wsp>
                            <wps:cNvPr id="125" name="Gerade Verbindung 125"/>
                            <wps:cNvCnPr/>
                            <wps:spPr>
                              <a:xfrm>
                                <a:off x="4320540" y="485774"/>
                                <a:ext cx="0" cy="180000"/>
                              </a:xfrm>
                              <a:prstGeom prst="line">
                                <a:avLst/>
                              </a:prstGeom>
                              <a:noFill/>
                              <a:ln w="25400" cap="flat" cmpd="sng" algn="ctr">
                                <a:solidFill>
                                  <a:sysClr val="windowText" lastClr="000000"/>
                                </a:solidFill>
                                <a:prstDash val="solid"/>
                              </a:ln>
                              <a:effectLst/>
                            </wps:spPr>
                            <wps:bodyPr/>
                          </wps:wsp>
                        </wpg:wgp>
                        <wps:wsp>
                          <wps:cNvPr id="126" name="Rechteck 126"/>
                          <wps:cNvSpPr/>
                          <wps:spPr>
                            <a:xfrm>
                              <a:off x="2600325" y="1143000"/>
                              <a:ext cx="2340000" cy="1000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Gerade Verbindung mit Pfeil 127"/>
                          <wps:cNvCnPr/>
                          <wps:spPr>
                            <a:xfrm>
                              <a:off x="3759860" y="751500"/>
                              <a:ext cx="0" cy="391500"/>
                            </a:xfrm>
                            <a:prstGeom prst="straightConnector1">
                              <a:avLst/>
                            </a:prstGeom>
                            <a:noFill/>
                            <a:ln w="25400" cap="flat" cmpd="sng" algn="ctr">
                              <a:solidFill>
                                <a:sysClr val="windowText" lastClr="000000"/>
                              </a:solidFill>
                              <a:prstDash val="solid"/>
                              <a:tailEnd type="arrow"/>
                            </a:ln>
                            <a:effectLst/>
                          </wps:spPr>
                          <wps:bodyPr/>
                        </wps:wsp>
                        <wps:wsp>
                          <wps:cNvPr id="128" name="Textfeld 128"/>
                          <wps:cNvSpPr txBox="1"/>
                          <wps:spPr>
                            <a:xfrm>
                              <a:off x="2930170" y="2762250"/>
                              <a:ext cx="1623054" cy="333375"/>
                            </a:xfrm>
                            <a:prstGeom prst="rect">
                              <a:avLst/>
                            </a:prstGeom>
                            <a:noFill/>
                            <a:ln w="6350">
                              <a:noFill/>
                            </a:ln>
                            <a:effectLst/>
                          </wps:spPr>
                          <wps:txbx>
                            <w:txbxContent>
                              <w:p w14:paraId="6E7BBA00" w14:textId="77777777" w:rsidR="00B40DFE" w:rsidRPr="00565C95" w:rsidRDefault="00B40DFE" w:rsidP="00371841">
                                <w:pPr>
                                  <w:rPr>
                                    <w:sz w:val="28"/>
                                    <w:szCs w:val="28"/>
                                    <w:lang w:val="de-DE"/>
                                  </w:rPr>
                                </w:pPr>
                                <w:r>
                                  <w:rPr>
                                    <w:sz w:val="28"/>
                                    <w:szCs w:val="28"/>
                                    <w:lang w:val="de-DE"/>
                                  </w:rPr>
                                  <w:t>Data_Key</w:t>
                                </w:r>
                                <w:r w:rsidRPr="00565C95">
                                  <w:rPr>
                                    <w:sz w:val="28"/>
                                    <w:szCs w:val="28"/>
                                    <w:lang w:val="de-DE"/>
                                  </w:rPr>
                                  <w:t xml:space="preserve"> (128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29" name="Gruppieren 129"/>
                          <wpg:cNvGrpSpPr/>
                          <wpg:grpSpPr>
                            <a:xfrm>
                              <a:off x="2600325" y="2466000"/>
                              <a:ext cx="2339975" cy="179705"/>
                              <a:chOff x="0" y="0"/>
                              <a:chExt cx="2340000" cy="180001"/>
                            </a:xfrm>
                          </wpg:grpSpPr>
                          <wps:wsp>
                            <wps:cNvPr id="130" name="Rechteck 130"/>
                            <wps:cNvSpPr/>
                            <wps:spPr>
                              <a:xfrm>
                                <a:off x="0" y="1"/>
                                <a:ext cx="2340000" cy="18000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Gerade Verbindung 131"/>
                            <wps:cNvCnPr/>
                            <wps:spPr>
                              <a:xfrm>
                                <a:off x="180340" y="1"/>
                                <a:ext cx="0" cy="180000"/>
                              </a:xfrm>
                              <a:prstGeom prst="line">
                                <a:avLst/>
                              </a:prstGeom>
                              <a:noFill/>
                              <a:ln w="25400" cap="flat" cmpd="sng" algn="ctr">
                                <a:solidFill>
                                  <a:sysClr val="windowText" lastClr="000000"/>
                                </a:solidFill>
                                <a:prstDash val="solid"/>
                              </a:ln>
                              <a:effectLst/>
                            </wps:spPr>
                            <wps:bodyPr/>
                          </wps:wsp>
                          <wps:wsp>
                            <wps:cNvPr id="132" name="Gerade Verbindung 132"/>
                            <wps:cNvCnPr/>
                            <wps:spPr>
                              <a:xfrm>
                                <a:off x="360340" y="0"/>
                                <a:ext cx="0" cy="180000"/>
                              </a:xfrm>
                              <a:prstGeom prst="line">
                                <a:avLst/>
                              </a:prstGeom>
                              <a:noFill/>
                              <a:ln w="25400" cap="flat" cmpd="sng" algn="ctr">
                                <a:solidFill>
                                  <a:sysClr val="windowText" lastClr="000000"/>
                                </a:solidFill>
                                <a:prstDash val="solid"/>
                              </a:ln>
                              <a:effectLst/>
                            </wps:spPr>
                            <wps:bodyPr/>
                          </wps:wsp>
                          <wps:wsp>
                            <wps:cNvPr id="133" name="Gerade Verbindung 133"/>
                            <wps:cNvCnPr/>
                            <wps:spPr>
                              <a:xfrm>
                                <a:off x="540385" y="0"/>
                                <a:ext cx="0" cy="180000"/>
                              </a:xfrm>
                              <a:prstGeom prst="line">
                                <a:avLst/>
                              </a:prstGeom>
                              <a:noFill/>
                              <a:ln w="25400" cap="flat" cmpd="sng" algn="ctr">
                                <a:solidFill>
                                  <a:sysClr val="windowText" lastClr="000000"/>
                                </a:solidFill>
                                <a:prstDash val="solid"/>
                              </a:ln>
                              <a:effectLst/>
                            </wps:spPr>
                            <wps:bodyPr/>
                          </wps:wsp>
                          <wps:wsp>
                            <wps:cNvPr id="134" name="Gerade Verbindung 134"/>
                            <wps:cNvCnPr/>
                            <wps:spPr>
                              <a:xfrm>
                                <a:off x="720090" y="0"/>
                                <a:ext cx="0" cy="180000"/>
                              </a:xfrm>
                              <a:prstGeom prst="line">
                                <a:avLst/>
                              </a:prstGeom>
                              <a:noFill/>
                              <a:ln w="25400" cap="flat" cmpd="sng" algn="ctr">
                                <a:solidFill>
                                  <a:sysClr val="windowText" lastClr="000000"/>
                                </a:solidFill>
                                <a:prstDash val="solid"/>
                              </a:ln>
                              <a:effectLst/>
                            </wps:spPr>
                            <wps:bodyPr/>
                          </wps:wsp>
                          <wps:wsp>
                            <wps:cNvPr id="135" name="Gerade Verbindung 135"/>
                            <wps:cNvCnPr/>
                            <wps:spPr>
                              <a:xfrm>
                                <a:off x="900430" y="0"/>
                                <a:ext cx="0" cy="180000"/>
                              </a:xfrm>
                              <a:prstGeom prst="line">
                                <a:avLst/>
                              </a:prstGeom>
                              <a:noFill/>
                              <a:ln w="25400" cap="flat" cmpd="sng" algn="ctr">
                                <a:solidFill>
                                  <a:sysClr val="windowText" lastClr="000000"/>
                                </a:solidFill>
                                <a:prstDash val="solid"/>
                              </a:ln>
                              <a:effectLst/>
                            </wps:spPr>
                            <wps:bodyPr/>
                          </wps:wsp>
                          <wps:wsp>
                            <wps:cNvPr id="136" name="Gerade Verbindung 136"/>
                            <wps:cNvCnPr/>
                            <wps:spPr>
                              <a:xfrm>
                                <a:off x="1080135" y="0"/>
                                <a:ext cx="0" cy="180000"/>
                              </a:xfrm>
                              <a:prstGeom prst="line">
                                <a:avLst/>
                              </a:prstGeom>
                              <a:noFill/>
                              <a:ln w="25400" cap="flat" cmpd="sng" algn="ctr">
                                <a:solidFill>
                                  <a:sysClr val="windowText" lastClr="000000"/>
                                </a:solidFill>
                                <a:prstDash val="solid"/>
                              </a:ln>
                              <a:effectLst/>
                            </wps:spPr>
                            <wps:bodyPr/>
                          </wps:wsp>
                          <wps:wsp>
                            <wps:cNvPr id="137" name="Gerade Verbindung 137"/>
                            <wps:cNvCnPr/>
                            <wps:spPr>
                              <a:xfrm>
                                <a:off x="1260475" y="0"/>
                                <a:ext cx="0" cy="180000"/>
                              </a:xfrm>
                              <a:prstGeom prst="line">
                                <a:avLst/>
                              </a:prstGeom>
                              <a:noFill/>
                              <a:ln w="25400" cap="flat" cmpd="sng" algn="ctr">
                                <a:solidFill>
                                  <a:sysClr val="windowText" lastClr="000000"/>
                                </a:solidFill>
                                <a:prstDash val="solid"/>
                              </a:ln>
                              <a:effectLst/>
                            </wps:spPr>
                            <wps:bodyPr/>
                          </wps:wsp>
                          <wps:wsp>
                            <wps:cNvPr id="138" name="Gerade Verbindung 138"/>
                            <wps:cNvCnPr/>
                            <wps:spPr>
                              <a:xfrm>
                                <a:off x="1440180" y="0"/>
                                <a:ext cx="0" cy="180000"/>
                              </a:xfrm>
                              <a:prstGeom prst="line">
                                <a:avLst/>
                              </a:prstGeom>
                              <a:noFill/>
                              <a:ln w="25400" cap="flat" cmpd="sng" algn="ctr">
                                <a:solidFill>
                                  <a:sysClr val="windowText" lastClr="000000"/>
                                </a:solidFill>
                                <a:prstDash val="solid"/>
                              </a:ln>
                              <a:effectLst/>
                            </wps:spPr>
                            <wps:bodyPr/>
                          </wps:wsp>
                          <wps:wsp>
                            <wps:cNvPr id="139" name="Gerade Verbindung 139"/>
                            <wps:cNvCnPr/>
                            <wps:spPr>
                              <a:xfrm>
                                <a:off x="1620520" y="0"/>
                                <a:ext cx="0" cy="180000"/>
                              </a:xfrm>
                              <a:prstGeom prst="line">
                                <a:avLst/>
                              </a:prstGeom>
                              <a:noFill/>
                              <a:ln w="25400" cap="flat" cmpd="sng" algn="ctr">
                                <a:solidFill>
                                  <a:sysClr val="windowText" lastClr="000000"/>
                                </a:solidFill>
                                <a:prstDash val="solid"/>
                              </a:ln>
                              <a:effectLst/>
                            </wps:spPr>
                            <wps:bodyPr/>
                          </wps:wsp>
                          <wps:wsp>
                            <wps:cNvPr id="140" name="Gerade Verbindung 140"/>
                            <wps:cNvCnPr/>
                            <wps:spPr>
                              <a:xfrm>
                                <a:off x="1800225" y="0"/>
                                <a:ext cx="0" cy="180000"/>
                              </a:xfrm>
                              <a:prstGeom prst="line">
                                <a:avLst/>
                              </a:prstGeom>
                              <a:noFill/>
                              <a:ln w="25400" cap="flat" cmpd="sng" algn="ctr">
                                <a:solidFill>
                                  <a:sysClr val="windowText" lastClr="000000"/>
                                </a:solidFill>
                                <a:prstDash val="solid"/>
                              </a:ln>
                              <a:effectLst/>
                            </wps:spPr>
                            <wps:bodyPr/>
                          </wps:wsp>
                          <wps:wsp>
                            <wps:cNvPr id="141" name="Gerade Verbindung 141"/>
                            <wps:cNvCnPr/>
                            <wps:spPr>
                              <a:xfrm>
                                <a:off x="1979590" y="0"/>
                                <a:ext cx="0" cy="180000"/>
                              </a:xfrm>
                              <a:prstGeom prst="line">
                                <a:avLst/>
                              </a:prstGeom>
                              <a:noFill/>
                              <a:ln w="25400" cap="flat" cmpd="sng" algn="ctr">
                                <a:solidFill>
                                  <a:sysClr val="windowText" lastClr="000000"/>
                                </a:solidFill>
                                <a:prstDash val="solid"/>
                              </a:ln>
                              <a:effectLst/>
                            </wps:spPr>
                            <wps:bodyPr/>
                          </wps:wsp>
                          <wps:wsp>
                            <wps:cNvPr id="142" name="Gerade Verbindung 142"/>
                            <wps:cNvCnPr/>
                            <wps:spPr>
                              <a:xfrm>
                                <a:off x="2160270" y="0"/>
                                <a:ext cx="0" cy="180000"/>
                              </a:xfrm>
                              <a:prstGeom prst="line">
                                <a:avLst/>
                              </a:prstGeom>
                              <a:noFill/>
                              <a:ln w="25400" cap="flat" cmpd="sng" algn="ctr">
                                <a:solidFill>
                                  <a:sysClr val="windowText" lastClr="000000"/>
                                </a:solidFill>
                                <a:prstDash val="solid"/>
                              </a:ln>
                              <a:effectLst/>
                            </wps:spPr>
                            <wps:bodyPr/>
                          </wps:wsp>
                        </wpg:wgp>
                        <wps:wsp>
                          <wps:cNvPr id="143" name="Textfeld 143"/>
                          <wps:cNvSpPr txBox="1"/>
                          <wps:spPr>
                            <a:xfrm>
                              <a:off x="2780021" y="1438275"/>
                              <a:ext cx="2078999" cy="447675"/>
                            </a:xfrm>
                            <a:prstGeom prst="rect">
                              <a:avLst/>
                            </a:prstGeom>
                            <a:noFill/>
                            <a:ln w="6350">
                              <a:noFill/>
                            </a:ln>
                            <a:effectLst/>
                          </wps:spPr>
                          <wps:txbx>
                            <w:txbxContent>
                              <w:p w14:paraId="1B9B7F9F" w14:textId="77777777" w:rsidR="00B40DFE" w:rsidRPr="00565C95" w:rsidRDefault="00B40DFE" w:rsidP="00371841">
                                <w:pPr>
                                  <w:rPr>
                                    <w:b/>
                                    <w:sz w:val="36"/>
                                    <w:szCs w:val="36"/>
                                    <w:lang w:val="de-DE"/>
                                  </w:rPr>
                                </w:pPr>
                                <w:r w:rsidRPr="00565C95">
                                  <w:rPr>
                                    <w:b/>
                                    <w:sz w:val="36"/>
                                    <w:szCs w:val="36"/>
                                    <w:lang w:val="de-DE"/>
                                  </w:rPr>
                                  <w:t>AES</w:t>
                                </w:r>
                                <w:r>
                                  <w:rPr>
                                    <w:b/>
                                    <w:sz w:val="36"/>
                                    <w:szCs w:val="36"/>
                                    <w:lang w:val="de-DE"/>
                                  </w:rPr>
                                  <w:t>-128</w:t>
                                </w:r>
                                <w:r w:rsidRPr="00565C95">
                                  <w:rPr>
                                    <w:b/>
                                    <w:sz w:val="36"/>
                                    <w:szCs w:val="36"/>
                                    <w:lang w:val="de-DE"/>
                                  </w:rPr>
                                  <w:t xml:space="preserve"> </w:t>
                                </w:r>
                                <w:r>
                                  <w:rPr>
                                    <w:b/>
                                    <w:sz w:val="36"/>
                                    <w:szCs w:val="36"/>
                                    <w:lang w:val="en-GB"/>
                                  </w:rPr>
                                  <w:t>de</w:t>
                                </w:r>
                                <w:r w:rsidRPr="00565C95">
                                  <w:rPr>
                                    <w:b/>
                                    <w:sz w:val="36"/>
                                    <w:szCs w:val="36"/>
                                    <w:lang w:val="en-GB"/>
                                  </w:rPr>
                                  <w:t>cryption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feld 19"/>
                          <wps:cNvSpPr txBox="1"/>
                          <wps:spPr>
                            <a:xfrm>
                              <a:off x="2532371" y="171450"/>
                              <a:ext cx="2466975" cy="331425"/>
                            </a:xfrm>
                            <a:prstGeom prst="rect">
                              <a:avLst/>
                            </a:prstGeom>
                            <a:noFill/>
                            <a:ln w="6350">
                              <a:noFill/>
                            </a:ln>
                            <a:effectLst/>
                          </wps:spPr>
                          <wps:txbx>
                            <w:txbxContent>
                              <w:p w14:paraId="377BC6B6" w14:textId="77777777" w:rsidR="00B40DFE" w:rsidRPr="00371841" w:rsidRDefault="00B40DFE" w:rsidP="00371841">
                                <w:pPr>
                                  <w:pStyle w:val="NormalWeb1"/>
                                  <w:spacing w:before="0" w:beforeAutospacing="0" w:after="200" w:afterAutospacing="0" w:line="276" w:lineRule="auto"/>
                                  <w:rPr>
                                    <w:rFonts w:ascii="Calibri" w:hAnsi="Calibri" w:cs="Calibri"/>
                                    <w:sz w:val="28"/>
                                    <w:szCs w:val="28"/>
                                    <w:lang w:val="en-GB"/>
                                  </w:rPr>
                                </w:pPr>
                                <w:r w:rsidRPr="00371841">
                                  <w:rPr>
                                    <w:rFonts w:ascii="Calibri" w:eastAsia="Calibri" w:hAnsi="Calibri" w:cs="Calibri"/>
                                    <w:sz w:val="28"/>
                                    <w:szCs w:val="28"/>
                                    <w:lang w:val="en-GB"/>
                                  </w:rPr>
                                  <w:t>Encrypted Data_Key (128 bit)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Gerade Verbindung mit Pfeil 145"/>
                          <wps:cNvCnPr/>
                          <wps:spPr>
                            <a:xfrm flipH="1">
                              <a:off x="3759861" y="2143125"/>
                              <a:ext cx="10464" cy="322875"/>
                            </a:xfrm>
                            <a:prstGeom prst="straightConnector1">
                              <a:avLst/>
                            </a:prstGeom>
                            <a:noFill/>
                            <a:ln w="25400" cap="flat" cmpd="sng" algn="ctr">
                              <a:solidFill>
                                <a:sysClr val="windowText" lastClr="000000"/>
                              </a:solidFill>
                              <a:prstDash val="solid"/>
                              <a:tailEnd type="arrow"/>
                            </a:ln>
                            <a:effectLst/>
                          </wps:spPr>
                          <wps:bodyPr/>
                        </wps:wsp>
                        <wps:wsp>
                          <wps:cNvPr id="146" name="Gerade Verbindung mit Pfeil 146"/>
                          <wps:cNvCnPr/>
                          <wps:spPr>
                            <a:xfrm>
                              <a:off x="1762125" y="1609725"/>
                              <a:ext cx="714375" cy="0"/>
                            </a:xfrm>
                            <a:prstGeom prst="straightConnector1">
                              <a:avLst/>
                            </a:prstGeom>
                            <a:noFill/>
                            <a:ln w="25400" cap="flat" cmpd="sng" algn="ctr">
                              <a:solidFill>
                                <a:sysClr val="windowText" lastClr="000000"/>
                              </a:solidFill>
                              <a:prstDash val="solid"/>
                              <a:tailEnd type="arrow"/>
                            </a:ln>
                            <a:effectLst/>
                          </wps:spPr>
                          <wps:bodyPr/>
                        </wps:wsp>
                        <wps:wsp>
                          <wps:cNvPr id="147" name="Textfeld 147"/>
                          <wps:cNvSpPr txBox="1"/>
                          <wps:spPr>
                            <a:xfrm>
                              <a:off x="228600" y="1438275"/>
                              <a:ext cx="1438275" cy="352425"/>
                            </a:xfrm>
                            <a:prstGeom prst="rect">
                              <a:avLst/>
                            </a:prstGeom>
                            <a:solidFill>
                              <a:sysClr val="window" lastClr="FFFFFF"/>
                            </a:solidFill>
                            <a:ln w="6350">
                              <a:solidFill>
                                <a:prstClr val="black"/>
                              </a:solidFill>
                            </a:ln>
                            <a:effectLst/>
                          </wps:spPr>
                          <wps:txbx>
                            <w:txbxContent>
                              <w:p w14:paraId="228306B1" w14:textId="77777777" w:rsidR="00B40DFE" w:rsidRPr="008C1D42" w:rsidRDefault="00B40DFE" w:rsidP="00371841">
                                <w:pPr>
                                  <w:rPr>
                                    <w:sz w:val="28"/>
                                    <w:szCs w:val="28"/>
                                    <w:lang w:val="de-DE"/>
                                  </w:rPr>
                                </w:pPr>
                                <w:r>
                                  <w:rPr>
                                    <w:sz w:val="28"/>
                                    <w:szCs w:val="28"/>
                                    <w:lang w:val="de-DE"/>
                                  </w:rPr>
                                  <w:t>HW_ID</w:t>
                                </w:r>
                                <w:r w:rsidRPr="008C1D42">
                                  <w:rPr>
                                    <w:sz w:val="28"/>
                                    <w:szCs w:val="28"/>
                                    <w:lang w:val="de-DE"/>
                                  </w:rPr>
                                  <w:t xml:space="preserve"> (128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5C103AF" id="Zeichenbereich 148" o:spid="_x0000_s114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">
                  <v:shape id="_x0000_s1141" type="#_x0000_t75" style="position:absolute;width:54864;height:32004;visibility:visible;mso-wrap-style:square">
                    <v:fill o:detectmouseclick="t"/>
                    <v:path o:connecttype="none"/>
                  </v:shape>
                  <v:group id="Gruppieren 112" o:spid="_x0000_s1142" style="position:absolute;left:26003;top:5714;width:23400;height:1801" coordorigin="21602,4857" coordsize="234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hteck 113" o:spid="_x0000_s1143" style="position:absolute;left:21602;top:4857;width:23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BrcAA&#10;AADcAAAADwAAAGRycy9kb3ducmV2LnhtbERPTYvCMBC9L/gfwgheFk2rIEs1igiKeBB1PXgcmrEt&#10;NpPSxLb+eyMI3ubxPme+7EwpGqpdYVlBPIpAEKdWF5wpuPxvhn8gnEfWWFomBU9ysFz0fuaYaNvy&#10;iZqzz0QIYZeggtz7KpHSpTkZdCNbEQfuZmuDPsA6k7rGNoSbUo6jaCoNFhwacqxonVN6Pz+Mgmsb&#10;HQ98N1rKScyH38222WdjpQb9bjUD4anzX/HHvdNhfjyB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LBrcAAAADcAAAADwAAAAAAAAAAAAAAAACYAgAAZHJzL2Rvd25y&#10;ZXYueG1sUEsFBgAAAAAEAAQA9QAAAIUDAAAAAA==&#10;" filled="f" strokecolor="windowText" strokeweight="2pt"/>
                    <v:line id="Gerade Verbindung 114" o:spid="_x0000_s1144" style="position:absolute;visibility:visible;mso-wrap-style:square" from="23406,4857" to="234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LdsIAAADcAAAADwAAAGRycy9kb3ducmV2LnhtbERPS2vCQBC+F/oflil4azZK0RBdxUfF&#10;Hq1txOOQnSah2dmQXU3y77uC0Nt8fM9ZrHpTixu1rrKsYBzFIIhzqysuFHx/7V8TEM4ja6wtk4KB&#10;HKyWz08LTLXt+JNuJ1+IEMIuRQWl900qpctLMugi2xAH7se2Bn2AbSF1i10IN7WcxPFUGqw4NJTY&#10;0Lak/Pd0NQr05pLJ6n04JFOdnS9utj7KXafU6KVfz0F46v2/+OH+0GH++A3uz4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WLdsIAAADcAAAADwAAAAAAAAAAAAAA&#10;AAChAgAAZHJzL2Rvd25yZXYueG1sUEsFBgAAAAAEAAQA+QAAAJADAAAAAA==&#10;" strokecolor="windowText" strokeweight="2pt"/>
                    <v:line id="Gerade Verbindung 115" o:spid="_x0000_s1145" style="position:absolute;visibility:visible;mso-wrap-style:square" from="25206,4857" to="252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u7cIAAADcAAAADwAAAGRycy9kb3ducmV2LnhtbERPS2vCQBC+F/oflil4azYK1RBdxUfF&#10;Hq1txOOQnSah2dmQXU3y77uC0Nt8fM9ZrHpTixu1rrKsYBzFIIhzqysuFHx/7V8TEM4ja6wtk4KB&#10;HKyWz08LTLXt+JNuJ1+IEMIuRQWl900qpctLMugi2xAH7se2Bn2AbSF1i10IN7WcxPFUGqw4NJTY&#10;0Lak/Pd0NQr05pLJ6n04JFOdnS9utj7KXafU6KVfz0F46v2/+OH+0GH++A3uz4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ku7cIAAADcAAAADwAAAAAAAAAAAAAA&#10;AAChAgAAZHJzL2Rvd25yZXYueG1sUEsFBgAAAAAEAAQA+QAAAJADAAAAAA==&#10;" strokecolor="windowText" strokeweight="2pt"/>
                    <v:line id="Gerade Verbindung 116" o:spid="_x0000_s1146" style="position:absolute;visibility:visible;mso-wrap-style:square" from="27006,4857" to="27006,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wmsAAAADcAAAADwAAAGRycy9kb3ducmV2LnhtbERPS4vCMBC+L/gfwgjetqkeulKN4pPd&#10;o+sLj0MztsVmUppo67/fCAve5uN7znTemUo8qHGlZQXDKAZBnFldcq7geNh+jkE4j6yxskwKnuRg&#10;Put9TDHVtuVfeux9LkIIuxQVFN7XqZQuK8igi2xNHLirbQz6AJtc6gbbEG4qOYrjRBosOTQUWNOq&#10;oOy2vxsFenk5yXLz/B4n+nS+uK/FTq5bpQb9bjEB4anzb/G/+0eH+cMEXs+EC+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bsJrAAAAA3AAAAA8AAAAAAAAAAAAAAAAA&#10;oQIAAGRycy9kb3ducmV2LnhtbFBLBQYAAAAABAAEAPkAAACOAwAAAAA=&#10;" strokecolor="windowText" strokeweight="2pt"/>
                    <v:line id="Gerade Verbindung 117" o:spid="_x0000_s1147" style="position:absolute;visibility:visible;mso-wrap-style:square" from="28803,4857" to="28803,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VAb8AAADcAAAADwAAAGRycy9kb3ducmV2LnhtbERPy6rCMBDdC/5DGOHuNNWFSjWKT67L&#10;6xOXQzO2xWZSmmjr35sLgrs5nOdM540pxJMql1tW0O9FIIgTq3NOFZyO2+4YhPPIGgvLpOBFDuaz&#10;dmuKsbY17+l58KkIIexiVJB5X8ZSuiQjg65nS+LA3Wxl0AdYpVJXWIdwU8hBFA2lwZxDQ4YlrTJK&#10;7oeHUaCX17PMN6/f8VCfL1c3WvzJda3UT6dZTEB4avxX/HHvdJjfH8H/M+ECO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pcVAb8AAADcAAAADwAAAAAAAAAAAAAAAACh&#10;AgAAZHJzL2Rvd25yZXYueG1sUEsFBgAAAAAEAAQA+QAAAI0DAAAAAA==&#10;" strokecolor="windowText" strokeweight="2pt"/>
                    <v:line id="Gerade Verbindung 118" o:spid="_x0000_s1148" style="position:absolute;visibility:visible;mso-wrap-style:square" from="30607,4857" to="306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iBc8QAAADcAAAADwAAAGRycy9kb3ducmV2LnhtbESPzW7CQAyE70h9h5Ur9QYbOFCUZkG0&#10;tIIjv1WOVtZNoma9UXZLwtvXByRutmY88zlbDa5RV+pC7dnAdJKAIi68rbk0cD59jRegQkS22Hgm&#10;AzcKsFo+jTJMre/5QNdjLJWEcEjRQBVjm2odioocholviUX78Z3DKGtXatthL+Gu0bMkmWuHNUtD&#10;hS19VFT8Hv+cAfueX3T9edsu5vbynYfX9V5vemNenof1G6hIQ3yY79c7K/hToZV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CIFzxAAAANwAAAAPAAAAAAAAAAAA&#10;AAAAAKECAABkcnMvZG93bnJldi54bWxQSwUGAAAAAAQABAD5AAAAkgMAAAAA&#10;" strokecolor="windowText" strokeweight="2pt"/>
                    <v:line id="Gerade Verbindung 119" o:spid="_x0000_s1149" style="position:absolute;visibility:visible;mso-wrap-style:square" from="32404,4857" to="324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Qk6MAAAADcAAAADwAAAGRycy9kb3ducmV2LnhtbERPS4vCMBC+C/6HMII3TfXgutUoPtk9&#10;ur7wODRjW2wmpYm2/vuNIHibj+8503ljCvGgyuWWFQz6EQjixOqcUwXHw7Y3BuE8ssbCMil4koP5&#10;rN2aYqxtzX/02PtUhBB2MSrIvC9jKV2SkUHXtyVx4K62MugDrFKpK6xDuCnkMIpG0mDOoSHDklYZ&#10;Jbf93SjQy8tJ5pvnz3ikT+eL+1rs5LpWqttpFhMQnhr/Eb/dvzrMH3zD65lwgZ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EJOjAAAAA3AAAAA8AAAAAAAAAAAAAAAAA&#10;oQIAAGRycy9kb3ducmV2LnhtbFBLBQYAAAAABAAEAPkAAACOAwAAAAA=&#10;" strokecolor="windowText" strokeweight="2pt"/>
                    <v:line id="Gerade Verbindung 120" o:spid="_x0000_s1150" style="position:absolute;visibility:visible;mso-wrap-style:square" from="34207,4857" to="342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JHyMQAAADcAAAADwAAAGRycy9kb3ducmV2LnhtbESPzW7CQAyE75V4h5WRuJUNHChKsyB+&#10;BceWlipHK+smUbPeKLuQ8Pb1oVJvtmY88zlbD65Rd+pC7dnAbJqAIi68rbk08PlxfF6CChHZYuOZ&#10;DDwowHo1esowtb7nd7pfYqkkhEOKBqoY21TrUFTkMEx9Syzat+8cRlm7UtsOewl3jZ4nyUI7rFka&#10;KmxpV1Hxc7k5A3abX3V9eJyWC3v9ysPL5k3ve2Mm42HzCirSEP/Nf9dnK/hzwZd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EkfIxAAAANwAAAAPAAAAAAAAAAAA&#10;AAAAAKECAABkcnMvZG93bnJldi54bWxQSwUGAAAAAAQABAD5AAAAkgMAAAAA&#10;" strokecolor="windowText" strokeweight="2pt"/>
                    <v:line id="Gerade Verbindung 121" o:spid="_x0000_s1151" style="position:absolute;visibility:visible;mso-wrap-style:square" from="36004,4857" to="360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7iU78AAADcAAAADwAAAGRycy9kb3ducmV2LnhtbERPy6rCMBDdX/AfwgjurqkuVKpRfHLv&#10;0jcuh2Zsi82kNNHWvzeC4G4O5zmTWWMK8aDK5ZYV9LoRCOLE6pxTBcfD5ncEwnlkjYVlUvAkB7Np&#10;62eCsbY17+ix96kIIexiVJB5X8ZSuiQjg65rS+LAXW1l0AdYpVJXWIdwU8h+FA2kwZxDQ4YlLTNK&#10;bvu7UaAXl5PM18+/0UCfzhc3nG/lqlaq027mYxCeGv8Vf9z/Oszv9+D9TLhAT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7iU78AAADcAAAADwAAAAAAAAAAAAAAAACh&#10;AgAAZHJzL2Rvd25yZXYueG1sUEsFBgAAAAAEAAQA+QAAAI0DAAAAAA==&#10;" strokecolor="windowText" strokeweight="2pt"/>
                    <v:line id="Gerade Verbindung 122" o:spid="_x0000_s1152" style="position:absolute;visibility:visible;mso-wrap-style:square" from="37807,4857" to="37807,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x8JMAAAADcAAAADwAAAGRycy9kb3ducmV2LnhtbERPS4vCMBC+C/6HMII3Te3BlWoUHyt6&#10;dH3hcWjGtthMSpO19d9vhAVv8/E9Z7ZoTSmeVLvCsoLRMAJBnFpdcKbgfNoOJiCcR9ZYWiYFL3Kw&#10;mHc7M0y0bfiHnkefiRDCLkEFufdVIqVLczLohrYiDtzd1gZ9gHUmdY1NCDeljKNoLA0WHBpyrGid&#10;U/o4/hoFenW7yOL7tZuM9eV6c1/Lg9w0SvV77XIKwlPrP+J/916H+XEM72fCBX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MfCTAAAAA3AAAAA8AAAAAAAAAAAAAAAAA&#10;oQIAAGRycy9kb3ducmV2LnhtbFBLBQYAAAAABAAEAPkAAACOAwAAAAA=&#10;" strokecolor="windowText" strokeweight="2pt"/>
                    <v:line id="Gerade Verbindung 123" o:spid="_x0000_s1153" style="position:absolute;visibility:visible;mso-wrap-style:square" from="39604,4857" to="39604,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DZv8IAAADcAAAADwAAAGRycy9kb3ducmV2LnhtbERPTWvCQBC9F/wPywi9NRsjWImuEltL&#10;e7RqxOOQHZNgdjZktyb++65Q6G0e73OW68E04kadqy0rmEQxCOLC6ppLBcfDx8schPPIGhvLpOBO&#10;Dtar0dMSU217/qbb3pcihLBLUUHlfZtK6YqKDLrItsSBu9jOoA+wK6XusA/hppFJHM+kwZpDQ4Ut&#10;vVVUXPc/RoHenHNZb++f85nOT2f3mu3ke6/U83jIFiA8Df5f/Of+0mF+MoXH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DZv8IAAADcAAAADwAAAAAAAAAAAAAA&#10;AAChAgAAZHJzL2Rvd25yZXYueG1sUEsFBgAAAAAEAAQA+QAAAJADAAAAAA==&#10;" strokecolor="windowText" strokeweight="2pt"/>
                    <v:line id="Gerade Verbindung 124" o:spid="_x0000_s1154" style="position:absolute;visibility:visible;mso-wrap-style:square" from="41398,4857" to="41398,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By8IAAADcAAAADwAAAGRycy9kb3ducmV2LnhtbERPTWvCQBC9F/wPywi9NRuDWImuEltL&#10;e7RqxOOQHZNgdjZktyb++65Q6G0e73OW68E04kadqy0rmEQxCOLC6ppLBcfDx8schPPIGhvLpOBO&#10;Dtar0dMSU217/qbb3pcihLBLUUHlfZtK6YqKDLrItsSBu9jOoA+wK6XusA/hppFJHM+kwZpDQ4Ut&#10;vVVUXPc/RoHenHNZb++f85nOT2f3mu3ke6/U83jIFiA8Df5f/Of+0mF+MoXH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lBy8IAAADcAAAADwAAAAAAAAAAAAAA&#10;AAChAgAAZHJzL2Rvd25yZXYueG1sUEsFBgAAAAAEAAQA+QAAAJADAAAAAA==&#10;" strokecolor="windowText" strokeweight="2pt"/>
                    <v:line id="Gerade Verbindung 125" o:spid="_x0000_s1155" style="position:absolute;visibility:visible;mso-wrap-style:square" from="43205,4857" to="43205,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XkUMIAAADcAAAADwAAAGRycy9kb3ducmV2LnhtbERPTWvCQBC9F/wPywi9NRsDWomuEltL&#10;e7RqxOOQHZNgdjZktyb++65Q6G0e73OW68E04kadqy0rmEQxCOLC6ppLBcfDx8schPPIGhvLpOBO&#10;Dtar0dMSU217/qbb3pcihLBLUUHlfZtK6YqKDLrItsSBu9jOoA+wK6XusA/hppFJHM+kwZpDQ4Ut&#10;vVVUXPc/RoHenHNZb++f85nOT2f3mu3ke6/U83jIFiA8Df5f/Of+0mF+MoXH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XkUMIAAADcAAAADwAAAAAAAAAAAAAA&#10;AAChAgAAZHJzL2Rvd25yZXYueG1sUEsFBgAAAAAEAAQA+QAAAJADAAAAAA==&#10;" strokecolor="windowText" strokeweight="2pt"/>
                  </v:group>
                  <v:rect id="Rechteck 126" o:spid="_x0000_s1156" style="position:absolute;left:26003;top:11430;width:23400;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oiMIA&#10;AADcAAAADwAAAGRycy9kb3ducmV2LnhtbERPS4vCMBC+L/gfwgh7WTS1CyLVWERQxIOsj4PHoRnb&#10;0mZSmth2/71ZWPA2H99zVulgatFR60rLCmbTCARxZnXJuYLbdTdZgHAeWWNtmRT8koN0PfpYYaJt&#10;z2fqLj4XIYRdggoK75tESpcVZNBNbUMcuIdtDfoA21zqFvsQbmoZR9FcGiw5NBTY0LagrLo8jYJ7&#10;H/2cuDJayu8Zn752++6Yx0p9jofNEoSnwb/F/+6DDvPjOfw9Ey6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aiIwgAAANwAAAAPAAAAAAAAAAAAAAAAAJgCAABkcnMvZG93&#10;bnJldi54bWxQSwUGAAAAAAQABAD1AAAAhwMAAAAA&#10;" filled="f" strokecolor="windowText" strokeweight="2pt"/>
                  <v:shape id="Gerade Verbindung mit Pfeil 127" o:spid="_x0000_s1157" type="#_x0000_t32" style="position:absolute;left:37598;top:7515;width:0;height:3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o2wMIAAADcAAAADwAAAGRycy9kb3ducmV2LnhtbERPTWvCQBC9F/wPywi9NRtzaCRmFRWE&#10;9lBKbMXrkB03wd3ZkN1q+u+7hUJv83ifU28mZ8WNxtB7VrDIchDErdc9GwWfH4enJYgQkTVaz6Tg&#10;mwJs1rOHGivt79zQ7RiNSCEcKlTQxThUUoa2I4ch8wNx4i5+dBgTHI3UI95TuLOyyPNn6bDn1NDh&#10;QPuO2uvxyyk40fW1ObztfGuK92UwZ1uys0o9zqftCkSkKf6L/9wvOs0vSvh9Jl0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o2wMIAAADcAAAADwAAAAAAAAAAAAAA&#10;AAChAgAAZHJzL2Rvd25yZXYueG1sUEsFBgAAAAAEAAQA+QAAAJADAAAAAA==&#10;" strokecolor="windowText" strokeweight="2pt">
                    <v:stroke endarrow="open"/>
                  </v:shape>
                  <v:shape id="Textfeld 128" o:spid="_x0000_s1158" type="#_x0000_t202" style="position:absolute;left:29301;top:27622;width:1623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14:paraId="6E7BBA00" w14:textId="77777777" w:rsidR="00B40DFE" w:rsidRPr="00565C95" w:rsidRDefault="00B40DFE" w:rsidP="00371841">
                          <w:pPr>
                            <w:rPr>
                              <w:sz w:val="28"/>
                              <w:szCs w:val="28"/>
                              <w:lang w:val="de-DE"/>
                            </w:rPr>
                          </w:pPr>
                          <w:r>
                            <w:rPr>
                              <w:sz w:val="28"/>
                              <w:szCs w:val="28"/>
                              <w:lang w:val="de-DE"/>
                            </w:rPr>
                            <w:t>Data_Key</w:t>
                          </w:r>
                          <w:r w:rsidRPr="00565C95">
                            <w:rPr>
                              <w:sz w:val="28"/>
                              <w:szCs w:val="28"/>
                              <w:lang w:val="de-DE"/>
                            </w:rPr>
                            <w:t xml:space="preserve"> (128 bit)</w:t>
                          </w:r>
                        </w:p>
                      </w:txbxContent>
                    </v:textbox>
                  </v:shape>
                  <v:group id="Gruppieren 129" o:spid="_x0000_s1159" style="position:absolute;left:26003;top:24660;width:23400;height:1797" coordsize="234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hteck 130" o:spid="_x0000_s1160" style="position:absolute;width:23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DusQA&#10;AADcAAAADwAAAGRycy9kb3ducmV2LnhtbESPQYvCQAyF7wv+hyGCl0WnKixSHUUERfYgu+rBY+jE&#10;ttjJlM7Ydv+9OQh7S3gv731ZbXpXqZaaUHo2MJ0koIgzb0vODVwv+/ECVIjIFivPZOCPAmzWg48V&#10;ptZ3/EvtOeZKQjikaKCIsU61DllBDsPE18Si3X3jMMra5No22Em4q/QsSb60w5KlocCadgVlj/PT&#10;Gbh1yc+JH85qPZ/y6XN/aL/zmTGjYb9dgorUx3/z+/poBX8u+PKMTK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FA7rEAAAA3AAAAA8AAAAAAAAAAAAAAAAAmAIAAGRycy9k&#10;b3ducmV2LnhtbFBLBQYAAAAABAAEAPUAAACJAwAAAAA=&#10;" filled="f" strokecolor="windowText" strokeweight="2pt"/>
                    <v:line id="Gerade Verbindung 131" o:spid="_x0000_s1161" style="position:absolute;visibility:visible;mso-wrap-style:square" from="1803,0" to="18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d0jsIAAADcAAAADwAAAGRycy9kb3ducmV2LnhtbERPS2vCQBC+F/oflil4azZa0BBdxUfF&#10;Hq1txOOQnSah2dmQXU3y77uC0Nt8fM9ZrHpTixu1rrKsYBzFIIhzqysuFHx/7V8TEM4ja6wtk4KB&#10;HKyWz08LTLXt+JNuJ1+IEMIuRQWl900qpctLMugi2xAH7se2Bn2AbSF1i10IN7WcxPFUGqw4NJTY&#10;0Lak/Pd0NQr05pLJ6n04JFOdnS9utj7KXafU6KVfz0F46v2/+OH+0GH+2xjuz4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d0jsIAAADcAAAADwAAAAAAAAAAAAAA&#10;AAChAgAAZHJzL2Rvd25yZXYueG1sUEsFBgAAAAAEAAQA+QAAAJADAAAAAA==&#10;" strokecolor="windowText" strokeweight="2pt"/>
                    <v:line id="Gerade Verbindung 132" o:spid="_x0000_s1162" style="position:absolute;visibility:visible;mso-wrap-style:square" from="3603,0" to="36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Xq+cIAAADcAAAADwAAAGRycy9kb3ducmV2LnhtbERPTWvCQBC9F/wPywi9NRsjWImuEltL&#10;e7RqxOOQHZNgdjZktyb++65Q6G0e73OW68E04kadqy0rmEQxCOLC6ppLBcfDx8schPPIGhvLpOBO&#10;Dtar0dMSU217/qbb3pcihLBLUUHlfZtK6YqKDLrItsSBu9jOoA+wK6XusA/hppFJHM+kwZpDQ4Ut&#10;vVVUXPc/RoHenHNZb++f85nOT2f3mu3ke6/U83jIFiA8Df5f/Of+0mH+NIHH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Xq+cIAAADcAAAADwAAAAAAAAAAAAAA&#10;AAChAgAAZHJzL2Rvd25yZXYueG1sUEsFBgAAAAAEAAQA+QAAAJADAAAAAA==&#10;" strokecolor="windowText" strokeweight="2pt"/>
                    <v:line id="Gerade Verbindung 133" o:spid="_x0000_s1163" style="position:absolute;visibility:visible;mso-wrap-style:square" from="5403,0" to="5403,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PYsIAAADcAAAADwAAAGRycy9kb3ducmV2LnhtbERPS2vCQBC+F/wPywjemo0NWImuEvug&#10;PVo14nHIjkkwOxuyq4n/visUepuP7znL9WAacaPO1ZYVTKMYBHFhdc2lgsP+83kOwnlkjY1lUnAn&#10;B+vV6GmJqbY9/9Bt50sRQtilqKDyvk2ldEVFBl1kW+LAnW1n0AfYlVJ32Idw08iXOJ5JgzWHhgpb&#10;equouOyuRoHenHJZf9y/5jOdH0/uNdvK916pyXjIFiA8Df5f/Of+1mF+ksDjmXCB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lPYsIAAADcAAAADwAAAAAAAAAAAAAA&#10;AAChAgAAZHJzL2Rvd25yZXYueG1sUEsFBgAAAAAEAAQA+QAAAJADAAAAAA==&#10;" strokecolor="windowText" strokeweight="2pt"/>
                    <v:line id="Gerade Verbindung 134" o:spid="_x0000_s1164" style="position:absolute;visibility:visible;mso-wrap-style:square" from="7200,0" to="72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DXFsEAAADcAAAADwAAAGRycy9kb3ducmV2LnhtbERPS4vCMBC+C/6HMIK3NXVdVKpRXHXR&#10;464vPA7N2BabSWmirf/eCAve5uN7znTemELcqXK5ZQX9XgSCOLE651TBYf/zMQbhPLLGwjIpeJCD&#10;+azdmmKsbc1/dN/5VIQQdjEqyLwvYyldkpFB17MlceAutjLoA6xSqSusQ7gp5GcUDaXBnENDhiUt&#10;M0quu5tRoL/PR5mvH5vxUB9PZzda/MpVrVS30ywmIDw1/i3+d291mD/4gtcz4QI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8NcWwQAAANwAAAAPAAAAAAAAAAAAAAAA&#10;AKECAABkcnMvZG93bnJldi54bWxQSwUGAAAAAAQABAD5AAAAjwMAAAAA&#10;" strokecolor="windowText" strokeweight="2pt"/>
                    <v:line id="Gerade Verbindung 135" o:spid="_x0000_s1165" style="position:absolute;visibility:visible;mso-wrap-style:square" from="9004,0" to="900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yjcEAAADcAAAADwAAAGRycy9kb3ducmV2LnhtbERPS4vCMBC+C/6HMIK3NXVlVapRXHXR&#10;464vPA7N2BabSWmirf/eCAve5uN7znTemELcqXK5ZQX9XgSCOLE651TBYf/zMQbhPLLGwjIpeJCD&#10;+azdmmKsbc1/dN/5VIQQdjEqyLwvYyldkpFB17MlceAutjLoA6xSqSusQ7gp5GcUDaXBnENDhiUt&#10;M0quu5tRoL/PR5mvH5vxUB9PZzda/MpVrVS30ywmIDw1/i3+d291mD/4gtcz4QI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HKNwQAAANwAAAAPAAAAAAAAAAAAAAAA&#10;AKECAABkcnMvZG93bnJldi54bWxQSwUGAAAAAAQABAD5AAAAjwMAAAAA&#10;" strokecolor="windowText" strokeweight="2pt"/>
                    <v:line id="Gerade Verbindung 136" o:spid="_x0000_s1166" style="position:absolute;visibility:visible;mso-wrap-style:square" from="10801,0" to="108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7s+sMAAADcAAAADwAAAGRycy9kb3ducmV2LnhtbERPS2vCQBC+C/0PyxS8mU0tpJK6io+W&#10;erRpLR6H7DQJzc6G3dXEf+8KBW/z8T1nvhxMK87kfGNZwVOSgiAurW64UvD99T6ZgfABWWNrmRRc&#10;yMNy8TCaY65tz590LkIlYgj7HBXUIXS5lL6syaBPbEccuV/rDIYIXSW1wz6Gm1ZO0zSTBhuODTV2&#10;tKmp/CtORoFeHw+yebt8zDJ9+Dn6l9Vebnulxo/D6hVEoCHcxf/unY7znzO4PRMv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u7PrDAAAA3AAAAA8AAAAAAAAAAAAA&#10;AAAAoQIAAGRycy9kb3ducmV2LnhtbFBLBQYAAAAABAAEAPkAAACRAwAAAAA=&#10;" strokecolor="windowText" strokeweight="2pt"/>
                    <v:line id="Gerade Verbindung 137" o:spid="_x0000_s1167" style="position:absolute;visibility:visible;mso-wrap-style:square" from="12604,0" to="1260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JJYcEAAADcAAAADwAAAGRycy9kb3ducmV2LnhtbERPS4vCMBC+C/sfwgh701QXVKpRXB/o&#10;UbureBya2bZsMylNtPXfG0HwNh/fc2aL1pTiRrUrLCsY9CMQxKnVBWcKfn+2vQkI55E1lpZJwZ0c&#10;LOYfnRnG2jZ8pFviMxFC2MWoIPe+iqV0aU4GXd9WxIH7s7VBH2CdSV1jE8JNKYdRNJIGCw4NOVa0&#10;yin9T65Ggf6+nGSxue8mI306X9x4eZDrRqnPbrucgvDU+rf45d7rMP9rDM9nwgV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IklhwQAAANwAAAAPAAAAAAAAAAAAAAAA&#10;AKECAABkcnMvZG93bnJldi54bWxQSwUGAAAAAAQABAD5AAAAjwMAAAAA&#10;" strokecolor="windowText" strokeweight="2pt"/>
                    <v:line id="Gerade Verbindung 138" o:spid="_x0000_s1168" style="position:absolute;visibility:visible;mso-wrap-style:square" from="14401,0" to="144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dE8UAAADcAAAADwAAAGRycy9kb3ducmV2LnhtbESPzW7CQAyE75V4h5WRuJUNIAFKs0FA&#10;W7VHyk/F0cq6SdSsN8puSXj7+lCpN1sznvmcbQbXqBt1ofZsYDZNQBEX3tZcGjifXh/XoEJEtth4&#10;JgN3CrDJRw8Zptb3/EG3YyyVhHBI0UAVY5tqHYqKHIapb4lF+/KdwyhrV2rbYS/hrtHzJFlqhzVL&#10;Q4Ut7Ssqvo8/zoDdXS+6frm/rZf28nkNq+1BP/fGTMbD9glUpCH+m/+u363gL4RWnpEJd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3dE8UAAADcAAAADwAAAAAAAAAA&#10;AAAAAAChAgAAZHJzL2Rvd25yZXYueG1sUEsFBgAAAAAEAAQA+QAAAJMDAAAAAA==&#10;" strokecolor="windowText" strokeweight="2pt"/>
                    <v:line id="Gerade Verbindung 139" o:spid="_x0000_s1169" style="position:absolute;visibility:visible;mso-wrap-style:square" from="16205,0" to="1620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4iMMAAADcAAAADwAAAGRycy9kb3ducmV2LnhtbERPS2vCQBC+C/0PyxR6040tRBtdQ+wD&#10;e7S2ischOybB7GzIbpP4792C4G0+vucs08HUoqPWVZYVTCcRCOLc6ooLBb8/n+M5COeRNdaWScGF&#10;HKSrh9ESE217/qZu5wsRQtglqKD0vkmkdHlJBt3ENsSBO9nWoA+wLaRusQ/hppbPURRLgxWHhhIb&#10;eispP+/+jAK9Pu5l9XHZzGO9PxzdLNvK916pp8chW4DwNPi7+Ob+0mH+yyv8PxMu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xeIjDAAAA3AAAAA8AAAAAAAAAAAAA&#10;AAAAoQIAAGRycy9kb3ducmV2LnhtbFBLBQYAAAAABAAEAPkAAACRAwAAAAA=&#10;" strokecolor="windowText" strokeweight="2pt"/>
                    <v:line id="Gerade Verbindung 140" o:spid="_x0000_s1170" style="position:absolute;visibility:visible;mso-wrap-style:square" from="18002,0" to="1800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2iaMUAAADcAAAADwAAAGRycy9kb3ducmV2LnhtbESPzW7CQAyE75V4h5WRuJUNCAFKs0FA&#10;W7VHyk/F0cq6SdSsN8puSXj7+lCpN1sznvmcbQbXqBt1ofZsYDZNQBEX3tZcGjifXh/XoEJEtth4&#10;JgN3CrDJRw8Zptb3/EG3YyyVhHBI0UAVY5tqHYqKHIapb4lF+/KdwyhrV2rbYS/hrtHzJFlqhzVL&#10;Q4Ut7Ssqvo8/zoDdXS+6frm/rZf28nkNq+1BP/fGTMbD9glUpCH+m/+u363gLwRfnpEJd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2iaMUAAADcAAAADwAAAAAAAAAA&#10;AAAAAAChAgAAZHJzL2Rvd25yZXYueG1sUEsFBgAAAAAEAAQA+QAAAJMDAAAAAA==&#10;" strokecolor="windowText" strokeweight="2pt"/>
                    <v:line id="Gerade Verbindung 141" o:spid="_x0000_s1171" style="position:absolute;visibility:visible;mso-wrap-style:square" from="19795,0" to="1979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H88IAAADcAAAADwAAAGRycy9kb3ducmV2LnhtbERPS2vCQBC+F/oflil4azZK0RBdxUfF&#10;Hq1txOOQnSah2dmQXU3y77uC0Nt8fM9ZrHpTixu1rrKsYBzFIIhzqysuFHx/7V8TEM4ja6wtk4KB&#10;HKyWz08LTLXt+JNuJ1+IEMIuRQWl900qpctLMugi2xAH7se2Bn2AbSF1i10IN7WcxPFUGqw4NJTY&#10;0Lak/Pd0NQr05pLJ6n04JFOdnS9utj7KXafU6KVfz0F46v2/+OH+0GH+2xjuz4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H88IAAADcAAAADwAAAAAAAAAAAAAA&#10;AAChAgAAZHJzL2Rvd25yZXYueG1sUEsFBgAAAAAEAAQA+QAAAJADAAAAAA==&#10;" strokecolor="windowText" strokeweight="2pt"/>
                    <v:line id="Gerade Verbindung 142" o:spid="_x0000_s1172" style="position:absolute;visibility:visible;mso-wrap-style:square" from="21602,0" to="2160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OZhMIAAADcAAAADwAAAGRycy9kb3ducmV2LnhtbERPTWvCQBC9F/wPywi9NRuDWImuEltL&#10;e7RqxOOQHZNgdjZktyb++65Q6G0e73OW68E04kadqy0rmEQxCOLC6ppLBcfDx8schPPIGhvLpOBO&#10;Dtar0dMSU217/qbb3pcihLBLUUHlfZtK6YqKDLrItsSBu9jOoA+wK6XusA/hppFJHM+kwZpDQ4Ut&#10;vVVUXPc/RoHenHNZb++f85nOT2f3mu3ke6/U83jIFiA8Df5f/Of+0mH+NIHH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OZhMIAAADcAAAADwAAAAAAAAAAAAAA&#10;AAChAgAAZHJzL2Rvd25yZXYueG1sUEsFBgAAAAAEAAQA+QAAAJADAAAAAA==&#10;" strokecolor="windowText" strokeweight="2pt"/>
                  </v:group>
                  <v:shape id="Textfeld 143" o:spid="_x0000_s1173" type="#_x0000_t202" style="position:absolute;left:27800;top:14382;width:2079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14:paraId="1B9B7F9F" w14:textId="77777777" w:rsidR="00B40DFE" w:rsidRPr="00565C95" w:rsidRDefault="00B40DFE" w:rsidP="00371841">
                          <w:pPr>
                            <w:rPr>
                              <w:b/>
                              <w:sz w:val="36"/>
                              <w:szCs w:val="36"/>
                              <w:lang w:val="de-DE"/>
                            </w:rPr>
                          </w:pPr>
                          <w:r w:rsidRPr="00565C95">
                            <w:rPr>
                              <w:b/>
                              <w:sz w:val="36"/>
                              <w:szCs w:val="36"/>
                              <w:lang w:val="de-DE"/>
                            </w:rPr>
                            <w:t>AES</w:t>
                          </w:r>
                          <w:r>
                            <w:rPr>
                              <w:b/>
                              <w:sz w:val="36"/>
                              <w:szCs w:val="36"/>
                              <w:lang w:val="de-DE"/>
                            </w:rPr>
                            <w:t>-128</w:t>
                          </w:r>
                          <w:r w:rsidRPr="00565C95">
                            <w:rPr>
                              <w:b/>
                              <w:sz w:val="36"/>
                              <w:szCs w:val="36"/>
                              <w:lang w:val="de-DE"/>
                            </w:rPr>
                            <w:t xml:space="preserve"> </w:t>
                          </w:r>
                          <w:r>
                            <w:rPr>
                              <w:b/>
                              <w:sz w:val="36"/>
                              <w:szCs w:val="36"/>
                              <w:lang w:val="en-GB"/>
                            </w:rPr>
                            <w:t>de</w:t>
                          </w:r>
                          <w:r w:rsidRPr="00565C95">
                            <w:rPr>
                              <w:b/>
                              <w:sz w:val="36"/>
                              <w:szCs w:val="36"/>
                              <w:lang w:val="en-GB"/>
                            </w:rPr>
                            <w:t>cryption</w:t>
                          </w:r>
                        </w:p>
                      </w:txbxContent>
                    </v:textbox>
                  </v:shape>
                  <v:shape id="Textfeld 19" o:spid="_x0000_s1174" type="#_x0000_t202" style="position:absolute;left:25323;top:1714;width:24670;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377BC6B6" w14:textId="77777777" w:rsidR="00B40DFE" w:rsidRPr="00371841" w:rsidRDefault="00B40DFE" w:rsidP="00371841">
                          <w:pPr>
                            <w:pStyle w:val="NormalWeb1"/>
                            <w:spacing w:before="0" w:beforeAutospacing="0" w:after="200" w:afterAutospacing="0" w:line="276" w:lineRule="auto"/>
                            <w:rPr>
                              <w:rFonts w:ascii="Calibri" w:hAnsi="Calibri" w:cs="Calibri"/>
                              <w:sz w:val="28"/>
                              <w:szCs w:val="28"/>
                              <w:lang w:val="en-GB"/>
                            </w:rPr>
                          </w:pPr>
                          <w:r w:rsidRPr="00371841">
                            <w:rPr>
                              <w:rFonts w:ascii="Calibri" w:eastAsia="Calibri" w:hAnsi="Calibri" w:cs="Calibri"/>
                              <w:sz w:val="28"/>
                              <w:szCs w:val="28"/>
                              <w:lang w:val="en-GB"/>
                            </w:rPr>
                            <w:t>Encrypted Data_Key (128 bit)</w:t>
                          </w:r>
                        </w:p>
                      </w:txbxContent>
                    </v:textbox>
                  </v:shape>
                  <v:shape id="Gerade Verbindung mit Pfeil 145" o:spid="_x0000_s1175" type="#_x0000_t32" style="position:absolute;left:37598;top:21431;width:105;height:3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wwMIAAADcAAAADwAAAGRycy9kb3ducmV2LnhtbERPS2rDMBDdB3oHMYXsEjmlLqkbxTgF&#10;0yyaRT4HGKyJbSyNjKXGzu2rQKG7ebzvbPLJGnGjwbeOFayWCQjiyumWawWXc7lYg/ABWaNxTAru&#10;5CHfPs02mGk38pFup1CLGMI+QwVNCH0mpa8asuiXrieO3NUNFkOEQy31gGMMt0a+JMmbtNhybGiw&#10;p8+Gqu70YxUU3bo7GpNyfSkPu/I7HL5o967U/HkqPkAEmsK/+M+913H+awqPZ+IF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ewwMIAAADcAAAADwAAAAAAAAAAAAAA&#10;AAChAgAAZHJzL2Rvd25yZXYueG1sUEsFBgAAAAAEAAQA+QAAAJADAAAAAA==&#10;" strokecolor="windowText" strokeweight="2pt">
                    <v:stroke endarrow="open"/>
                  </v:shape>
                  <v:shape id="Gerade Verbindung mit Pfeil 146" o:spid="_x0000_s1176" type="#_x0000_t32" style="position:absolute;left:17621;top:16097;width:7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2+8AAAADcAAAADwAAAGRycy9kb3ducmV2LnhtbERPS4vCMBC+C/6HMMLeNFXElWoUXRDc&#10;gyy+8Do0Y1pMJqXJav33RljY23x8z5kvW2fFnZpQeVYwHGQgiAuvKzYKTsdNfwoiRGSN1jMpeFKA&#10;5aLbmWOu/YP3dD9EI1IIhxwVlDHWuZShKMlhGPiaOHFX3ziMCTZG6gYfKdxZOcqyiXRYcWoosaav&#10;korb4dcpONPte7/ZrX1hRj/TYC72k51V6qPXrmYgIrXxX/zn3uo0fzyB9zPpAr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dvvAAAAA3AAAAA8AAAAAAAAAAAAAAAAA&#10;oQIAAGRycy9kb3ducmV2LnhtbFBLBQYAAAAABAAEAPkAAACOAwAAAAA=&#10;" strokecolor="windowText" strokeweight="2pt">
                    <v:stroke endarrow="open"/>
                  </v:shape>
                  <v:shape id="Textfeld 147" o:spid="_x0000_s1177" type="#_x0000_t202" style="position:absolute;left:2286;top:14382;width:1438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IrcEA&#10;AADcAAAADwAAAGRycy9kb3ducmV2LnhtbERPTWsCMRC9C/6HMII3zVak6mqUUhC8SHHbQ3sbkulu&#10;2s1k2cR19debQsHbPN7nbHa9q0VHbbCeFTxNMxDE2hvLpYKP9/1kCSJEZIO1Z1JwpQC77XCwwdz4&#10;C5+oK2IpUgiHHBVUMTa5lEFX5DBMfUOcuG/fOowJtqU0LV5SuKvlLMuepUPLqaHChl4r0r/F2Skw&#10;/OlZf9njzXKh7er2tvzRnVLjUf+yBhGpjw/xv/tg0vz5Av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SK3BAAAA3AAAAA8AAAAAAAAAAAAAAAAAmAIAAGRycy9kb3du&#10;cmV2LnhtbFBLBQYAAAAABAAEAPUAAACGAwAAAAA=&#10;" fillcolor="window" strokeweight=".5pt">
                    <v:textbox>
                      <w:txbxContent>
                        <w:p w14:paraId="228306B1" w14:textId="77777777" w:rsidR="00B40DFE" w:rsidRPr="008C1D42" w:rsidRDefault="00B40DFE" w:rsidP="00371841">
                          <w:pPr>
                            <w:rPr>
                              <w:sz w:val="28"/>
                              <w:szCs w:val="28"/>
                              <w:lang w:val="de-DE"/>
                            </w:rPr>
                          </w:pPr>
                          <w:r>
                            <w:rPr>
                              <w:sz w:val="28"/>
                              <w:szCs w:val="28"/>
                              <w:lang w:val="de-DE"/>
                            </w:rPr>
                            <w:t>HW_ID</w:t>
                          </w:r>
                          <w:r w:rsidRPr="008C1D42">
                            <w:rPr>
                              <w:sz w:val="28"/>
                              <w:szCs w:val="28"/>
                              <w:lang w:val="de-DE"/>
                            </w:rPr>
                            <w:t xml:space="preserve"> (128 bit)</w:t>
                          </w:r>
                        </w:p>
                      </w:txbxContent>
                    </v:textbox>
                  </v:shape>
                  <w10:anchorlock/>
                </v:group>
              </w:pict>
            </mc:Fallback>
          </mc:AlternateContent>
        </w:r>
      </w:ins>
    </w:p>
    <w:p w14:paraId="5F2440CB" w14:textId="77777777" w:rsidR="00371841" w:rsidRPr="00371841" w:rsidRDefault="00371841" w:rsidP="00371841">
      <w:pPr>
        <w:spacing w:after="200" w:line="276" w:lineRule="auto"/>
        <w:rPr>
          <w:ins w:id="15914" w:author="Teh Stand" w:date="2018-07-13T11:25:00Z"/>
          <w:rFonts w:ascii="Calibri" w:eastAsia="Calibri" w:hAnsi="Calibri" w:cs="Times New Roman"/>
          <w:b/>
          <w:sz w:val="28"/>
          <w:szCs w:val="28"/>
          <w:highlight w:val="white"/>
          <w:lang w:eastAsia="en-US"/>
        </w:rPr>
      </w:pPr>
      <w:ins w:id="15915" w:author="Teh Stand" w:date="2018-07-13T11:25:00Z">
        <w:r w:rsidRPr="00371841">
          <w:rPr>
            <w:rFonts w:ascii="Calibri" w:eastAsia="Calibri" w:hAnsi="Calibri" w:cs="Times New Roman"/>
            <w:b/>
            <w:sz w:val="28"/>
            <w:szCs w:val="28"/>
            <w:highlight w:val="white"/>
            <w:lang w:eastAsia="en-US"/>
          </w:rPr>
          <w:br w:type="page"/>
        </w:r>
      </w:ins>
    </w:p>
    <w:p w14:paraId="0CD695C6" w14:textId="77777777" w:rsidR="00371841" w:rsidRPr="00371841" w:rsidRDefault="00371841">
      <w:pPr>
        <w:pStyle w:val="Heading2"/>
        <w:ind w:left="0" w:firstLine="0"/>
        <w:rPr>
          <w:ins w:id="15916" w:author="Teh Stand" w:date="2018-07-13T11:25:00Z"/>
          <w:rFonts w:eastAsia="Times New Roman" w:cs="Times New Roman"/>
          <w:lang w:val="en-GB" w:eastAsia="en-US"/>
        </w:rPr>
        <w:pPrChange w:id="15917" w:author="Teh Stand" w:date="2018-07-13T11:26:00Z">
          <w:pPr>
            <w:keepNext/>
            <w:keepLines/>
            <w:numPr>
              <w:numId w:val="42"/>
            </w:numPr>
            <w:tabs>
              <w:tab w:val="left" w:pos="907"/>
            </w:tabs>
            <w:spacing w:before="120" w:after="200" w:line="276" w:lineRule="auto"/>
            <w:ind w:left="907" w:hanging="907"/>
            <w:outlineLvl w:val="1"/>
          </w:pPr>
        </w:pPrChange>
      </w:pPr>
      <w:bookmarkStart w:id="15918" w:name="_Toc519257028"/>
      <w:ins w:id="15919" w:author="Teh Stand" w:date="2018-07-13T11:25:00Z">
        <w:r w:rsidRPr="00371841">
          <w:rPr>
            <w:rFonts w:eastAsia="Times New Roman" w:cs="Times New Roman"/>
            <w:lang w:eastAsia="en-US"/>
          </w:rPr>
          <w:lastRenderedPageBreak/>
          <w:t>Example of a user permit</w:t>
        </w:r>
        <w:bookmarkEnd w:id="15918"/>
      </w:ins>
    </w:p>
    <w:p w14:paraId="1F3C813B" w14:textId="77777777" w:rsidR="00371841" w:rsidRPr="00371841" w:rsidRDefault="00371841" w:rsidP="00371841">
      <w:pPr>
        <w:spacing w:after="120"/>
        <w:rPr>
          <w:ins w:id="15920" w:author="Teh Stand" w:date="2018-07-13T11:25:00Z"/>
          <w:rFonts w:ascii="Consolas" w:eastAsia="Calibri" w:hAnsi="Consolas" w:cs="Times New Roman"/>
          <w:color w:val="FF0000"/>
          <w:sz w:val="22"/>
          <w:szCs w:val="22"/>
          <w:highlight w:val="white"/>
          <w:lang w:val="en-GB" w:eastAsia="en-US"/>
        </w:rPr>
      </w:pPr>
      <w:ins w:id="15921" w:author="Teh Stand" w:date="2018-07-13T11:25:00Z">
        <w:r w:rsidRPr="00371841">
          <w:rPr>
            <w:rFonts w:ascii="Consolas" w:eastAsia="Calibri" w:hAnsi="Consolas" w:cs="Times New Roman"/>
            <w:color w:val="FF0000"/>
            <w:sz w:val="22"/>
            <w:szCs w:val="22"/>
            <w:highlight w:val="white"/>
            <w:lang w:val="en-GB" w:eastAsia="en-US"/>
          </w:rPr>
          <w:t>HW_ID : 123456789ABCDEF0123456789ABCDEF0</w:t>
        </w:r>
      </w:ins>
    </w:p>
    <w:p w14:paraId="6F368607" w14:textId="77777777" w:rsidR="00371841" w:rsidRPr="00371841" w:rsidRDefault="00371841" w:rsidP="00371841">
      <w:pPr>
        <w:spacing w:after="120"/>
        <w:rPr>
          <w:ins w:id="15922" w:author="Teh Stand" w:date="2018-07-13T11:25:00Z"/>
          <w:rFonts w:ascii="Consolas" w:eastAsia="Calibri" w:hAnsi="Consolas" w:cs="Times New Roman"/>
          <w:color w:val="FF0000"/>
          <w:sz w:val="22"/>
          <w:szCs w:val="22"/>
          <w:highlight w:val="white"/>
          <w:lang w:val="en-GB" w:eastAsia="en-US"/>
        </w:rPr>
      </w:pPr>
      <w:ins w:id="15923" w:author="Teh Stand" w:date="2018-07-13T11:25:00Z">
        <w:r w:rsidRPr="00371841">
          <w:rPr>
            <w:rFonts w:ascii="Consolas" w:eastAsia="Calibri" w:hAnsi="Consolas" w:cs="Times New Roman"/>
            <w:color w:val="FF0000"/>
            <w:sz w:val="22"/>
            <w:szCs w:val="22"/>
            <w:highlight w:val="white"/>
            <w:lang w:val="en-GB" w:eastAsia="en-US"/>
          </w:rPr>
          <w:t>M_KEY : 112233445566778899AABBCCDDEEFF00</w:t>
        </w:r>
      </w:ins>
    </w:p>
    <w:p w14:paraId="19C0B354" w14:textId="77777777" w:rsidR="00371841" w:rsidRPr="00371841" w:rsidRDefault="00371841" w:rsidP="00371841">
      <w:pPr>
        <w:spacing w:after="120"/>
        <w:rPr>
          <w:ins w:id="15924" w:author="Teh Stand" w:date="2018-07-13T11:25:00Z"/>
          <w:rFonts w:ascii="Consolas" w:eastAsia="Calibri" w:hAnsi="Consolas" w:cs="Times New Roman"/>
          <w:color w:val="FF0000"/>
          <w:sz w:val="22"/>
          <w:szCs w:val="22"/>
          <w:highlight w:val="white"/>
          <w:lang w:val="en-GB" w:eastAsia="en-US"/>
        </w:rPr>
      </w:pPr>
      <w:ins w:id="15925" w:author="Teh Stand" w:date="2018-07-13T11:25:00Z">
        <w:r w:rsidRPr="00371841">
          <w:rPr>
            <w:rFonts w:ascii="Consolas" w:eastAsia="Calibri" w:hAnsi="Consolas" w:cs="Times New Roman"/>
            <w:color w:val="FF0000"/>
            <w:sz w:val="22"/>
            <w:szCs w:val="22"/>
            <w:highlight w:val="white"/>
            <w:lang w:val="en-GB" w:eastAsia="en-US"/>
          </w:rPr>
          <w:t>M_ID  : ABXY</w:t>
        </w:r>
      </w:ins>
    </w:p>
    <w:p w14:paraId="10AC6FDD" w14:textId="77777777" w:rsidR="00371841" w:rsidRPr="00371841" w:rsidRDefault="00371841" w:rsidP="00371841">
      <w:pPr>
        <w:spacing w:after="120"/>
        <w:rPr>
          <w:ins w:id="15926" w:author="Teh Stand" w:date="2018-07-13T11:25:00Z"/>
          <w:rFonts w:ascii="Consolas" w:eastAsia="Calibri" w:hAnsi="Consolas" w:cs="Times New Roman"/>
          <w:color w:val="FF0000"/>
          <w:sz w:val="22"/>
          <w:szCs w:val="22"/>
          <w:highlight w:val="white"/>
          <w:lang w:val="en-GB" w:eastAsia="en-US"/>
        </w:rPr>
      </w:pPr>
      <w:ins w:id="15927" w:author="Teh Stand" w:date="2018-07-13T11:25:00Z">
        <w:r w:rsidRPr="00371841">
          <w:rPr>
            <w:rFonts w:ascii="Consolas" w:eastAsia="Calibri" w:hAnsi="Consolas" w:cs="Times New Roman"/>
            <w:color w:val="FF0000"/>
            <w:sz w:val="22"/>
            <w:szCs w:val="22"/>
            <w:highlight w:val="white"/>
            <w:lang w:val="en-GB" w:eastAsia="en-US"/>
          </w:rPr>
          <w:t>Encrypted HW_ID: 4C329B7E79819AEE47E0C7AB79412EFF</w:t>
        </w:r>
      </w:ins>
    </w:p>
    <w:p w14:paraId="424C3CAA" w14:textId="77777777" w:rsidR="00371841" w:rsidRPr="00371841" w:rsidRDefault="00371841" w:rsidP="00371841">
      <w:pPr>
        <w:spacing w:after="120"/>
        <w:rPr>
          <w:ins w:id="15928" w:author="Teh Stand" w:date="2018-07-13T11:25:00Z"/>
          <w:rFonts w:ascii="Consolas" w:eastAsia="Calibri" w:hAnsi="Consolas" w:cs="Times New Roman"/>
          <w:color w:val="FF0000"/>
          <w:sz w:val="22"/>
          <w:szCs w:val="22"/>
          <w:highlight w:val="white"/>
          <w:lang w:val="en-GB" w:eastAsia="en-US"/>
        </w:rPr>
      </w:pPr>
      <w:ins w:id="15929" w:author="Teh Stand" w:date="2018-07-13T11:25:00Z">
        <w:r w:rsidRPr="00371841">
          <w:rPr>
            <w:rFonts w:ascii="Consolas" w:eastAsia="Calibri" w:hAnsi="Consolas" w:cs="Times New Roman"/>
            <w:color w:val="FF0000"/>
            <w:sz w:val="22"/>
            <w:szCs w:val="22"/>
            <w:highlight w:val="white"/>
            <w:lang w:val="en-GB" w:eastAsia="en-US"/>
          </w:rPr>
          <w:t>CRC32 Check Sum: 19CB1B5C</w:t>
        </w:r>
      </w:ins>
    </w:p>
    <w:p w14:paraId="01C01543" w14:textId="77777777" w:rsidR="00371841" w:rsidRPr="00371841" w:rsidRDefault="00371841" w:rsidP="00371841">
      <w:pPr>
        <w:spacing w:after="120"/>
        <w:rPr>
          <w:ins w:id="15930" w:author="Teh Stand" w:date="2018-07-13T11:25:00Z"/>
          <w:rFonts w:ascii="Consolas" w:eastAsia="Calibri" w:hAnsi="Consolas" w:cs="Times New Roman"/>
          <w:color w:val="FF0000"/>
          <w:sz w:val="22"/>
          <w:szCs w:val="22"/>
          <w:highlight w:val="white"/>
          <w:lang w:val="en-GB" w:eastAsia="en-US"/>
        </w:rPr>
      </w:pPr>
      <w:ins w:id="15931" w:author="Teh Stand" w:date="2018-07-13T11:25:00Z">
        <w:r w:rsidRPr="00371841">
          <w:rPr>
            <w:rFonts w:ascii="Consolas" w:eastAsia="Calibri" w:hAnsi="Consolas" w:cs="Times New Roman"/>
            <w:color w:val="FF0000"/>
            <w:sz w:val="22"/>
            <w:szCs w:val="22"/>
            <w:highlight w:val="white"/>
            <w:lang w:val="en-GB" w:eastAsia="en-US"/>
          </w:rPr>
          <w:t>User Permit: 4C329B7E79819AEE47E0C7AB79412EFF</w:t>
        </w:r>
        <w:r w:rsidRPr="00371841">
          <w:rPr>
            <w:rFonts w:ascii="Consolas" w:eastAsia="Calibri" w:hAnsi="Consolas" w:cs="Times New Roman"/>
            <w:b/>
            <w:color w:val="FF0000"/>
            <w:sz w:val="22"/>
            <w:szCs w:val="22"/>
            <w:highlight w:val="white"/>
            <w:lang w:val="en-GB" w:eastAsia="en-US"/>
          </w:rPr>
          <w:t>19CB1B5C</w:t>
        </w:r>
        <w:r w:rsidRPr="00371841">
          <w:rPr>
            <w:rFonts w:ascii="Consolas" w:eastAsia="Calibri" w:hAnsi="Consolas" w:cs="Times New Roman"/>
            <w:color w:val="FF0000"/>
            <w:sz w:val="22"/>
            <w:szCs w:val="22"/>
            <w:highlight w:val="white"/>
            <w:lang w:val="en-GB" w:eastAsia="en-US"/>
          </w:rPr>
          <w:t>ABXY</w:t>
        </w:r>
      </w:ins>
    </w:p>
    <w:p w14:paraId="40FC541A" w14:textId="77777777" w:rsidR="00371841" w:rsidRPr="00371841" w:rsidRDefault="00371841" w:rsidP="00371841">
      <w:pPr>
        <w:spacing w:after="120"/>
        <w:jc w:val="both"/>
        <w:rPr>
          <w:ins w:id="15932" w:author="Teh Stand" w:date="2018-07-13T11:25:00Z"/>
          <w:rFonts w:ascii="Arial" w:eastAsia="Calibri" w:hAnsi="Arial" w:cs="Arial"/>
          <w:color w:val="FF0000"/>
          <w:sz w:val="20"/>
          <w:szCs w:val="20"/>
          <w:highlight w:val="white"/>
          <w:lang w:val="en-GB" w:eastAsia="en-US"/>
        </w:rPr>
      </w:pPr>
    </w:p>
    <w:p w14:paraId="2B333C18" w14:textId="77777777" w:rsidR="00371841" w:rsidRPr="00371841" w:rsidRDefault="00371841">
      <w:pPr>
        <w:pStyle w:val="Heading2"/>
        <w:ind w:left="0" w:firstLine="0"/>
        <w:rPr>
          <w:ins w:id="15933" w:author="Teh Stand" w:date="2018-07-13T11:25:00Z"/>
          <w:rFonts w:eastAsia="Times New Roman" w:cs="Times New Roman"/>
          <w:lang w:val="en-GB" w:eastAsia="en-US"/>
        </w:rPr>
        <w:pPrChange w:id="15934" w:author="Teh Stand" w:date="2018-07-13T11:26:00Z">
          <w:pPr>
            <w:keepNext/>
            <w:keepLines/>
            <w:numPr>
              <w:numId w:val="42"/>
            </w:numPr>
            <w:tabs>
              <w:tab w:val="left" w:pos="907"/>
            </w:tabs>
            <w:spacing w:before="120" w:after="200" w:line="276" w:lineRule="auto"/>
            <w:ind w:left="907" w:hanging="907"/>
            <w:outlineLvl w:val="1"/>
          </w:pPr>
        </w:pPrChange>
      </w:pPr>
      <w:bookmarkStart w:id="15935" w:name="_Toc519257029"/>
      <w:ins w:id="15936" w:author="Teh Stand" w:date="2018-07-13T11:25:00Z">
        <w:r w:rsidRPr="00371841">
          <w:rPr>
            <w:rFonts w:eastAsia="Times New Roman" w:cs="Times New Roman"/>
            <w:lang w:eastAsia="en-US"/>
          </w:rPr>
          <w:t>Example of an encrypted data key</w:t>
        </w:r>
        <w:bookmarkEnd w:id="15935"/>
      </w:ins>
    </w:p>
    <w:p w14:paraId="67953C9C" w14:textId="77777777" w:rsidR="00371841" w:rsidRPr="00371841" w:rsidRDefault="00371841" w:rsidP="00371841">
      <w:pPr>
        <w:spacing w:after="120"/>
        <w:rPr>
          <w:ins w:id="15937" w:author="Teh Stand" w:date="2018-07-13T11:25:00Z"/>
          <w:rFonts w:ascii="Consolas" w:eastAsia="Calibri" w:hAnsi="Consolas" w:cs="Times New Roman"/>
          <w:color w:val="FF0000"/>
          <w:sz w:val="22"/>
          <w:szCs w:val="22"/>
          <w:highlight w:val="white"/>
          <w:lang w:val="en-GB" w:eastAsia="en-US"/>
        </w:rPr>
      </w:pPr>
      <w:ins w:id="15938" w:author="Teh Stand" w:date="2018-07-13T11:25:00Z">
        <w:r w:rsidRPr="00371841">
          <w:rPr>
            <w:rFonts w:ascii="Consolas" w:eastAsia="Calibri" w:hAnsi="Consolas" w:cs="Times New Roman"/>
            <w:color w:val="FF0000"/>
            <w:sz w:val="22"/>
            <w:szCs w:val="22"/>
            <w:highlight w:val="white"/>
            <w:lang w:val="en-GB" w:eastAsia="en-US"/>
          </w:rPr>
          <w:t>HW_ID    : 123456789ABCDEF0123456789ABCDEF0</w:t>
        </w:r>
      </w:ins>
    </w:p>
    <w:p w14:paraId="634308FB" w14:textId="77777777" w:rsidR="00371841" w:rsidRPr="00371841" w:rsidRDefault="00371841" w:rsidP="00371841">
      <w:pPr>
        <w:spacing w:after="120"/>
        <w:rPr>
          <w:ins w:id="15939" w:author="Teh Stand" w:date="2018-07-13T11:25:00Z"/>
          <w:rFonts w:ascii="Consolas" w:eastAsia="Calibri" w:hAnsi="Consolas" w:cs="Times New Roman"/>
          <w:color w:val="FF0000"/>
          <w:sz w:val="22"/>
          <w:szCs w:val="22"/>
          <w:highlight w:val="white"/>
          <w:lang w:val="en-GB" w:eastAsia="en-US"/>
        </w:rPr>
      </w:pPr>
      <w:ins w:id="15940" w:author="Teh Stand" w:date="2018-07-13T11:25:00Z">
        <w:r w:rsidRPr="00371841">
          <w:rPr>
            <w:rFonts w:ascii="Consolas" w:eastAsia="Calibri" w:hAnsi="Consolas" w:cs="Times New Roman"/>
            <w:color w:val="FF0000"/>
            <w:sz w:val="22"/>
            <w:szCs w:val="22"/>
            <w:highlight w:val="white"/>
            <w:lang w:val="en-GB" w:eastAsia="en-US"/>
          </w:rPr>
          <w:t>Data Key : FEDCBA9876543210FEDCBA9876543210</w:t>
        </w:r>
      </w:ins>
    </w:p>
    <w:p w14:paraId="1DBC7CFF" w14:textId="77777777" w:rsidR="00371841" w:rsidRPr="00371841" w:rsidRDefault="00371841" w:rsidP="00371841">
      <w:pPr>
        <w:spacing w:after="120"/>
        <w:rPr>
          <w:ins w:id="15941" w:author="Teh Stand" w:date="2018-07-13T11:25:00Z"/>
          <w:rFonts w:ascii="Consolas" w:eastAsia="Calibri" w:hAnsi="Consolas" w:cs="Times New Roman"/>
          <w:color w:val="FF0000"/>
          <w:sz w:val="22"/>
          <w:szCs w:val="22"/>
          <w:highlight w:val="white"/>
          <w:lang w:val="en-GB" w:eastAsia="en-US"/>
        </w:rPr>
      </w:pPr>
      <w:ins w:id="15942" w:author="Teh Stand" w:date="2018-07-13T11:25:00Z">
        <w:r w:rsidRPr="00371841">
          <w:rPr>
            <w:rFonts w:ascii="Consolas" w:eastAsia="Calibri" w:hAnsi="Consolas" w:cs="Times New Roman"/>
            <w:color w:val="FF0000"/>
            <w:sz w:val="22"/>
            <w:szCs w:val="22"/>
            <w:highlight w:val="white"/>
            <w:lang w:val="en-GB" w:eastAsia="en-US"/>
          </w:rPr>
          <w:t>Encrypted Data Key: CE39C3D515539299F407DC66200B3E1D</w:t>
        </w:r>
      </w:ins>
    </w:p>
    <w:p w14:paraId="6314071F" w14:textId="77777777" w:rsidR="00371841" w:rsidRPr="00371841" w:rsidRDefault="00371841" w:rsidP="00371841">
      <w:pPr>
        <w:spacing w:after="120"/>
        <w:jc w:val="both"/>
        <w:rPr>
          <w:ins w:id="15943" w:author="Teh Stand" w:date="2018-07-13T11:25:00Z"/>
          <w:rFonts w:ascii="Arial" w:eastAsia="Calibri" w:hAnsi="Arial" w:cs="Arial"/>
          <w:color w:val="FF0000"/>
          <w:sz w:val="20"/>
          <w:szCs w:val="20"/>
          <w:highlight w:val="white"/>
          <w:lang w:eastAsia="en-US"/>
        </w:rPr>
      </w:pPr>
    </w:p>
    <w:p w14:paraId="12620ADA" w14:textId="77777777" w:rsidR="00371841" w:rsidRPr="00371841" w:rsidRDefault="00371841">
      <w:pPr>
        <w:pStyle w:val="Heading2"/>
        <w:ind w:left="0" w:firstLine="0"/>
        <w:rPr>
          <w:ins w:id="15944" w:author="Teh Stand" w:date="2018-07-13T11:25:00Z"/>
          <w:rFonts w:eastAsia="Times New Roman" w:cs="Times New Roman"/>
          <w:lang w:eastAsia="en-US"/>
        </w:rPr>
        <w:pPrChange w:id="15945" w:author="Teh Stand" w:date="2018-07-13T11:26:00Z">
          <w:pPr>
            <w:keepNext/>
            <w:keepLines/>
            <w:numPr>
              <w:numId w:val="42"/>
            </w:numPr>
            <w:tabs>
              <w:tab w:val="left" w:pos="907"/>
            </w:tabs>
            <w:spacing w:before="120" w:after="200" w:line="276" w:lineRule="auto"/>
            <w:ind w:left="907" w:hanging="907"/>
            <w:outlineLvl w:val="1"/>
          </w:pPr>
        </w:pPrChange>
      </w:pPr>
      <w:bookmarkStart w:id="15946" w:name="_Toc519257030"/>
      <w:ins w:id="15947" w:author="Teh Stand" w:date="2018-07-13T11:25:00Z">
        <w:r w:rsidRPr="00371841">
          <w:rPr>
            <w:rFonts w:eastAsia="Times New Roman" w:cs="Times New Roman"/>
            <w:lang w:eastAsia="en-US"/>
          </w:rPr>
          <w:t>Example of a Data Permit</w:t>
        </w:r>
        <w:bookmarkEnd w:id="15946"/>
      </w:ins>
    </w:p>
    <w:p w14:paraId="564717D3" w14:textId="77777777" w:rsidR="00371841" w:rsidRPr="00371841" w:rsidRDefault="00371841" w:rsidP="00371841">
      <w:pPr>
        <w:spacing w:after="120"/>
        <w:jc w:val="both"/>
        <w:rPr>
          <w:ins w:id="15948" w:author="Teh Stand" w:date="2018-07-13T11:25:00Z"/>
          <w:rFonts w:ascii="Arial" w:eastAsia="Calibri" w:hAnsi="Arial" w:cs="Arial"/>
          <w:color w:val="FF0000"/>
          <w:sz w:val="20"/>
          <w:szCs w:val="20"/>
          <w:highlight w:val="white"/>
          <w:lang w:eastAsia="en-US"/>
        </w:rPr>
      </w:pPr>
      <w:ins w:id="15949" w:author="Teh Stand" w:date="2018-07-13T11:25:00Z">
        <w:r w:rsidRPr="00371841">
          <w:rPr>
            <w:rFonts w:ascii="Arial" w:eastAsia="Calibri" w:hAnsi="Arial" w:cs="Arial"/>
            <w:color w:val="FF0000"/>
            <w:sz w:val="20"/>
            <w:szCs w:val="20"/>
            <w:highlight w:val="white"/>
            <w:lang w:eastAsia="en-US"/>
          </w:rPr>
          <w:t>TBD</w:t>
        </w:r>
      </w:ins>
    </w:p>
    <w:p w14:paraId="0069D033" w14:textId="77777777" w:rsidR="00371841" w:rsidRPr="00371841" w:rsidRDefault="00371841" w:rsidP="00371841">
      <w:pPr>
        <w:spacing w:after="120"/>
        <w:jc w:val="both"/>
        <w:rPr>
          <w:ins w:id="15950" w:author="Teh Stand" w:date="2018-07-13T11:25:00Z"/>
          <w:rFonts w:ascii="Arial" w:eastAsia="Calibri" w:hAnsi="Arial" w:cs="Arial"/>
          <w:color w:val="FF0000"/>
          <w:sz w:val="20"/>
          <w:szCs w:val="20"/>
          <w:highlight w:val="white"/>
          <w:lang w:eastAsia="en-US"/>
        </w:rPr>
      </w:pPr>
    </w:p>
    <w:p w14:paraId="7664E022" w14:textId="77777777" w:rsidR="00371841" w:rsidRPr="00371841" w:rsidRDefault="00371841">
      <w:pPr>
        <w:pStyle w:val="Heading2"/>
        <w:ind w:left="0" w:firstLine="0"/>
        <w:rPr>
          <w:ins w:id="15951" w:author="Teh Stand" w:date="2018-07-13T11:25:00Z"/>
          <w:rFonts w:eastAsia="Times New Roman" w:cs="Times New Roman"/>
          <w:lang w:eastAsia="en-US"/>
        </w:rPr>
        <w:pPrChange w:id="15952" w:author="Teh Stand" w:date="2018-07-13T11:26:00Z">
          <w:pPr>
            <w:keepNext/>
            <w:keepLines/>
            <w:numPr>
              <w:numId w:val="42"/>
            </w:numPr>
            <w:tabs>
              <w:tab w:val="left" w:pos="907"/>
            </w:tabs>
            <w:spacing w:before="120" w:after="200" w:line="276" w:lineRule="auto"/>
            <w:ind w:left="907" w:hanging="907"/>
            <w:outlineLvl w:val="1"/>
          </w:pPr>
        </w:pPrChange>
      </w:pPr>
      <w:bookmarkStart w:id="15953" w:name="_Toc519257031"/>
      <w:ins w:id="15954" w:author="Teh Stand" w:date="2018-07-13T11:25:00Z">
        <w:r w:rsidRPr="00371841">
          <w:rPr>
            <w:rFonts w:eastAsia="Times New Roman" w:cs="Times New Roman"/>
            <w:lang w:eastAsia="en-US"/>
          </w:rPr>
          <w:t>Example of HW_ID</w:t>
        </w:r>
        <w:bookmarkEnd w:id="15953"/>
      </w:ins>
    </w:p>
    <w:p w14:paraId="16F76D9E" w14:textId="77777777" w:rsidR="00371841" w:rsidRPr="00371841" w:rsidRDefault="00371841" w:rsidP="00371841">
      <w:pPr>
        <w:spacing w:after="120"/>
        <w:jc w:val="both"/>
        <w:rPr>
          <w:ins w:id="15955" w:author="Teh Stand" w:date="2018-07-13T11:25:00Z"/>
          <w:rFonts w:ascii="Arial" w:eastAsia="Calibri" w:hAnsi="Arial" w:cs="Arial"/>
          <w:color w:val="FF0000"/>
          <w:sz w:val="20"/>
          <w:szCs w:val="20"/>
          <w:highlight w:val="white"/>
          <w:lang w:eastAsia="en-US"/>
        </w:rPr>
      </w:pPr>
      <w:ins w:id="15956" w:author="Teh Stand" w:date="2018-07-13T11:25:00Z">
        <w:r w:rsidRPr="00371841">
          <w:rPr>
            <w:rFonts w:ascii="Arial" w:eastAsia="Calibri" w:hAnsi="Arial" w:cs="Arial"/>
            <w:color w:val="FF0000"/>
            <w:sz w:val="20"/>
            <w:szCs w:val="20"/>
            <w:highlight w:val="white"/>
            <w:lang w:eastAsia="en-US"/>
          </w:rPr>
          <w:t>TBD</w:t>
        </w:r>
      </w:ins>
    </w:p>
    <w:p w14:paraId="2D35129A" w14:textId="77777777" w:rsidR="00371841" w:rsidRPr="00371841" w:rsidRDefault="00371841" w:rsidP="00371841">
      <w:pPr>
        <w:spacing w:after="120"/>
        <w:jc w:val="both"/>
        <w:rPr>
          <w:ins w:id="15957" w:author="Teh Stand" w:date="2018-07-13T11:25:00Z"/>
          <w:rFonts w:ascii="Arial" w:eastAsia="Calibri" w:hAnsi="Arial" w:cs="Arial"/>
          <w:color w:val="FF0000"/>
          <w:sz w:val="20"/>
          <w:szCs w:val="20"/>
          <w:highlight w:val="white"/>
          <w:lang w:eastAsia="en-US"/>
        </w:rPr>
      </w:pPr>
    </w:p>
    <w:p w14:paraId="68176D5E" w14:textId="77777777" w:rsidR="00371841" w:rsidRPr="00371841" w:rsidRDefault="00371841">
      <w:pPr>
        <w:pStyle w:val="Heading2"/>
        <w:ind w:left="0" w:firstLine="0"/>
        <w:rPr>
          <w:ins w:id="15958" w:author="Teh Stand" w:date="2018-07-13T11:25:00Z"/>
          <w:rFonts w:eastAsia="Times New Roman" w:cs="Times New Roman"/>
          <w:lang w:eastAsia="en-US"/>
        </w:rPr>
        <w:pPrChange w:id="15959" w:author="Teh Stand" w:date="2018-07-13T11:26:00Z">
          <w:pPr>
            <w:keepNext/>
            <w:keepLines/>
            <w:numPr>
              <w:numId w:val="42"/>
            </w:numPr>
            <w:tabs>
              <w:tab w:val="left" w:pos="907"/>
            </w:tabs>
            <w:spacing w:before="120" w:after="200" w:line="276" w:lineRule="auto"/>
            <w:ind w:left="907" w:hanging="907"/>
            <w:outlineLvl w:val="1"/>
          </w:pPr>
        </w:pPrChange>
      </w:pPr>
      <w:bookmarkStart w:id="15960" w:name="_Toc519257032"/>
      <w:ins w:id="15961" w:author="Teh Stand" w:date="2018-07-13T11:25:00Z">
        <w:r w:rsidRPr="00371841">
          <w:rPr>
            <w:rFonts w:eastAsia="Times New Roman" w:cs="Times New Roman"/>
            <w:lang w:eastAsia="en-US"/>
          </w:rPr>
          <w:t>Example of Permit File (XML)</w:t>
        </w:r>
        <w:bookmarkEnd w:id="15960"/>
      </w:ins>
    </w:p>
    <w:p w14:paraId="65CB9DAA" w14:textId="77777777" w:rsidR="00371841" w:rsidRPr="00371841" w:rsidRDefault="00371841" w:rsidP="00371841">
      <w:pPr>
        <w:spacing w:after="120"/>
        <w:jc w:val="both"/>
        <w:rPr>
          <w:ins w:id="15962" w:author="Teh Stand" w:date="2018-07-13T11:25:00Z"/>
          <w:rFonts w:ascii="Arial" w:eastAsia="Calibri" w:hAnsi="Arial" w:cs="Arial"/>
          <w:color w:val="FF0000"/>
          <w:sz w:val="20"/>
          <w:szCs w:val="20"/>
          <w:highlight w:val="white"/>
          <w:lang w:eastAsia="en-US"/>
        </w:rPr>
      </w:pPr>
      <w:ins w:id="15963" w:author="Teh Stand" w:date="2018-07-13T11:25:00Z">
        <w:r w:rsidRPr="00371841">
          <w:rPr>
            <w:rFonts w:ascii="Arial" w:eastAsia="Calibri" w:hAnsi="Arial" w:cs="Arial"/>
            <w:color w:val="FF0000"/>
            <w:sz w:val="20"/>
            <w:szCs w:val="20"/>
            <w:highlight w:val="white"/>
            <w:lang w:eastAsia="en-US"/>
          </w:rPr>
          <w:t>TBD</w:t>
        </w:r>
      </w:ins>
    </w:p>
    <w:p w14:paraId="4F6C7FE3" w14:textId="77777777" w:rsidR="00371841" w:rsidRPr="00371841" w:rsidRDefault="00371841" w:rsidP="00371841">
      <w:pPr>
        <w:spacing w:after="200" w:line="276" w:lineRule="auto"/>
        <w:rPr>
          <w:ins w:id="15964" w:author="Teh Stand" w:date="2018-07-13T11:25:00Z"/>
          <w:rFonts w:ascii="Calibri" w:eastAsia="Calibri" w:hAnsi="Calibri" w:cs="Times New Roman"/>
          <w:sz w:val="22"/>
          <w:szCs w:val="22"/>
          <w:highlight w:val="white"/>
          <w:lang w:eastAsia="en-US"/>
        </w:rPr>
      </w:pPr>
    </w:p>
    <w:p w14:paraId="15398B3A" w14:textId="18735258" w:rsidR="00641BA7" w:rsidRDefault="00641BA7" w:rsidP="00D7658C"/>
    <w:sectPr w:rsidR="00641B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19" w:author="Anthony Pharaoh" w:date="2018-06-18T14:25:00Z" w:initials="AP">
    <w:p w14:paraId="71167F57" w14:textId="791BCAAA" w:rsidR="00B40DFE" w:rsidRDefault="00B40DFE">
      <w:pPr>
        <w:pStyle w:val="CommentText"/>
      </w:pPr>
      <w:r>
        <w:rPr>
          <w:rStyle w:val="CommentReference"/>
        </w:rPr>
        <w:annotationRef/>
      </w:r>
      <w:r>
        <w:t>S-100 Part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67F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AF39C" w16cid:durableId="1EDCC75E"/>
  <w16cid:commentId w16cid:paraId="3B0CBB85" w16cid:durableId="1EDCC75F"/>
  <w16cid:commentId w16cid:paraId="71167F57" w16cid:durableId="1EDCC762"/>
  <w16cid:commentId w16cid:paraId="489628B5" w16cid:durableId="1EDCC763"/>
  <w16cid:commentId w16cid:paraId="467083ED" w16cid:durableId="1EDCC764"/>
  <w16cid:commentId w16cid:paraId="7F3C0DAF" w16cid:durableId="1ED35E0F"/>
  <w16cid:commentId w16cid:paraId="3DE5F660" w16cid:durableId="1ED37F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8498" w14:textId="77777777" w:rsidR="00481E31" w:rsidRDefault="00481E31" w:rsidP="00E96E4D">
      <w:r>
        <w:separator/>
      </w:r>
    </w:p>
  </w:endnote>
  <w:endnote w:type="continuationSeparator" w:id="0">
    <w:p w14:paraId="2A738510" w14:textId="77777777" w:rsidR="00481E31" w:rsidRDefault="00481E31" w:rsidP="00E9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35B8" w14:textId="41094A4A" w:rsidR="00B40DFE" w:rsidRPr="00AF0151" w:rsidDel="007369B6" w:rsidRDefault="00B40DFE">
    <w:pPr>
      <w:framePr w:wrap="around" w:vAnchor="text" w:hAnchor="page" w:x="1516" w:y="58"/>
      <w:tabs>
        <w:tab w:val="center" w:pos="4320"/>
        <w:tab w:val="right" w:pos="8640"/>
      </w:tabs>
      <w:suppressAutoHyphens/>
      <w:jc w:val="both"/>
      <w:rPr>
        <w:ins w:id="3311" w:author="Teh Stand" w:date="2018-07-11T08:23:00Z"/>
        <w:del w:id="3312" w:author="Teh Stand" w:date="2018-07-11T08:24:00Z"/>
        <w:rFonts w:ascii="Arial" w:eastAsia="MS Mincho" w:hAnsi="Arial" w:cs="Times New Roman"/>
        <w:color w:val="FF0000"/>
        <w:sz w:val="16"/>
        <w:szCs w:val="16"/>
        <w:lang w:val="de-DE" w:eastAsia="ar-SA"/>
      </w:rPr>
      <w:pPrChange w:id="3313" w:author="Teh Stand" w:date="2018-07-11T08:23:00Z">
        <w:pPr>
          <w:framePr w:wrap="around" w:vAnchor="text" w:hAnchor="page" w:x="10381" w:y="1"/>
          <w:tabs>
            <w:tab w:val="center" w:pos="4320"/>
            <w:tab w:val="right" w:pos="8640"/>
          </w:tabs>
          <w:suppressAutoHyphens/>
          <w:jc w:val="both"/>
        </w:pPr>
      </w:pPrChange>
    </w:pPr>
    <w:ins w:id="3314" w:author="Teh Stand" w:date="2018-07-11T08:23:00Z">
      <w:del w:id="3315" w:author="Teh Stand" w:date="2018-07-11T08:24:00Z">
        <w:r w:rsidRPr="00AF0151" w:rsidDel="007369B6">
          <w:rPr>
            <w:rFonts w:ascii="Arial" w:eastAsia="MS Mincho" w:hAnsi="Arial" w:cs="Times New Roman"/>
            <w:color w:val="FF0000"/>
            <w:sz w:val="16"/>
            <w:szCs w:val="16"/>
            <w:lang w:val="de-DE" w:eastAsia="ar-SA"/>
          </w:rPr>
          <w:fldChar w:fldCharType="begin"/>
        </w:r>
        <w:r w:rsidRPr="00AF0151" w:rsidDel="007369B6">
          <w:rPr>
            <w:rFonts w:ascii="Arial" w:eastAsia="MS Mincho" w:hAnsi="Arial" w:cs="Times New Roman"/>
            <w:color w:val="FF0000"/>
            <w:sz w:val="16"/>
            <w:szCs w:val="16"/>
            <w:lang w:val="de-DE" w:eastAsia="ar-SA"/>
          </w:rPr>
          <w:delInstrText xml:space="preserve">PAGE  </w:delInstrText>
        </w:r>
        <w:r w:rsidRPr="00AF0151" w:rsidDel="007369B6">
          <w:rPr>
            <w:rFonts w:ascii="Arial" w:eastAsia="MS Mincho" w:hAnsi="Arial" w:cs="Times New Roman"/>
            <w:color w:val="FF0000"/>
            <w:sz w:val="16"/>
            <w:szCs w:val="16"/>
            <w:lang w:val="de-DE" w:eastAsia="ar-SA"/>
          </w:rPr>
          <w:fldChar w:fldCharType="separate"/>
        </w:r>
      </w:del>
    </w:ins>
    <w:del w:id="3316" w:author="Teh Stand" w:date="2018-07-11T08:24:00Z">
      <w:r w:rsidDel="007369B6">
        <w:rPr>
          <w:rFonts w:ascii="Arial" w:eastAsia="MS Mincho" w:hAnsi="Arial" w:cs="Times New Roman"/>
          <w:noProof/>
          <w:color w:val="FF0000"/>
          <w:sz w:val="16"/>
          <w:szCs w:val="16"/>
          <w:lang w:val="de-DE" w:eastAsia="ar-SA"/>
        </w:rPr>
        <w:delText>2</w:delText>
      </w:r>
    </w:del>
    <w:ins w:id="3317" w:author="Teh Stand" w:date="2018-07-11T08:23:00Z">
      <w:del w:id="3318" w:author="Teh Stand" w:date="2018-07-11T08:24:00Z">
        <w:r w:rsidRPr="00AF0151" w:rsidDel="007369B6">
          <w:rPr>
            <w:rFonts w:ascii="Arial" w:eastAsia="MS Mincho" w:hAnsi="Arial" w:cs="Times New Roman"/>
            <w:color w:val="FF0000"/>
            <w:sz w:val="16"/>
            <w:szCs w:val="16"/>
            <w:lang w:val="de-DE" w:eastAsia="ar-SA"/>
          </w:rPr>
          <w:fldChar w:fldCharType="end"/>
        </w:r>
      </w:del>
    </w:ins>
  </w:p>
  <w:moveFromRangeStart w:id="3319" w:author="Teh Stand" w:date="2018-07-11T08:23:00Z" w:name="move519060729"/>
  <w:p w14:paraId="55966699" w14:textId="41094A4A" w:rsidR="00B40DFE" w:rsidDel="007369B6" w:rsidRDefault="00B40DFE" w:rsidP="00F11C10">
    <w:pPr>
      <w:pStyle w:val="Footer"/>
      <w:framePr w:wrap="around" w:vAnchor="text" w:hAnchor="margin" w:xAlign="center" w:y="1"/>
      <w:rPr>
        <w:del w:id="3320" w:author="Teh Stand" w:date="2018-07-11T08:23:00Z"/>
        <w:rStyle w:val="PageNumber"/>
      </w:rPr>
    </w:pPr>
    <w:del w:id="3321" w:author="Teh Stand" w:date="2018-07-11T08:23:00Z">
      <w:r w:rsidDel="007369B6">
        <w:rPr>
          <w:rStyle w:val="PageNumber"/>
        </w:rPr>
        <w:fldChar w:fldCharType="begin"/>
      </w:r>
      <w:r w:rsidDel="007369B6">
        <w:rPr>
          <w:rStyle w:val="PageNumber"/>
        </w:rPr>
        <w:delInstrText xml:space="preserve">PAGE  </w:delInstrText>
      </w:r>
      <w:r w:rsidDel="007369B6">
        <w:rPr>
          <w:rStyle w:val="PageNumber"/>
        </w:rPr>
        <w:fldChar w:fldCharType="separate"/>
      </w:r>
      <w:r w:rsidDel="007369B6">
        <w:rPr>
          <w:rStyle w:val="PageNumber"/>
          <w:noProof/>
        </w:rPr>
        <w:delText>2</w:delText>
      </w:r>
      <w:r w:rsidDel="007369B6">
        <w:rPr>
          <w:rStyle w:val="PageNumber"/>
        </w:rPr>
        <w:fldChar w:fldCharType="end"/>
      </w:r>
    </w:del>
  </w:p>
  <w:moveFromRangeEnd w:id="3319"/>
  <w:p w14:paraId="441878B7" w14:textId="21EF1A50" w:rsidR="00B40DFE" w:rsidRPr="007369B6" w:rsidRDefault="00B40DFE">
    <w:pPr>
      <w:tabs>
        <w:tab w:val="center" w:pos="4320"/>
        <w:tab w:val="right" w:pos="8640"/>
      </w:tabs>
      <w:suppressAutoHyphens/>
      <w:ind w:right="360" w:firstLine="360"/>
      <w:jc w:val="center"/>
      <w:rPr>
        <w:rFonts w:ascii="Arial" w:eastAsia="MS Mincho" w:hAnsi="Arial" w:cs="Times New Roman"/>
        <w:color w:val="FF0000"/>
        <w:sz w:val="16"/>
        <w:szCs w:val="16"/>
        <w:lang w:val="en-GB" w:eastAsia="ar-SA"/>
        <w:rPrChange w:id="3322" w:author="Teh Stand" w:date="2018-07-11T08:23:00Z">
          <w:rPr/>
        </w:rPrChange>
      </w:rPr>
      <w:pPrChange w:id="3323" w:author="Teh Stand" w:date="2018-07-11T08:23:00Z">
        <w:pPr>
          <w:pStyle w:val="Footer"/>
        </w:pPr>
      </w:pPrChange>
    </w:pPr>
    <w:ins w:id="3324" w:author="Teh Stand" w:date="2018-07-11T08:22:00Z">
      <w:r w:rsidRPr="00AF0151">
        <w:rPr>
          <w:rFonts w:ascii="Arial" w:eastAsia="MS Mincho" w:hAnsi="Arial" w:cs="Times New Roman"/>
          <w:color w:val="FF0000"/>
          <w:sz w:val="16"/>
          <w:szCs w:val="16"/>
          <w:lang w:val="en-GB" w:eastAsia="ar-SA"/>
        </w:rPr>
        <w:t>Part 15 – Data Protection Scheme</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EAA1" w14:textId="1B4EB2E7" w:rsidR="00B40DFE" w:rsidDel="00F342CB" w:rsidRDefault="00B40DFE">
    <w:pPr>
      <w:pStyle w:val="Footer"/>
      <w:framePr w:wrap="around" w:vAnchor="text" w:hAnchor="page" w:x="5911" w:y="4"/>
      <w:rPr>
        <w:del w:id="3325" w:author="Teh Stand" w:date="2018-07-11T07:45:00Z"/>
        <w:rStyle w:val="PageNumber"/>
      </w:rPr>
      <w:pPrChange w:id="3326" w:author="Teh Stand" w:date="2018-07-11T07:45:00Z">
        <w:pPr>
          <w:pStyle w:val="Footer"/>
          <w:framePr w:wrap="around" w:vAnchor="text" w:hAnchor="margin" w:xAlign="center" w:y="1"/>
        </w:pPr>
      </w:pPrChange>
    </w:pPr>
    <w:del w:id="3327" w:author="Teh Stand" w:date="2018-07-11T07:45:00Z">
      <w:r w:rsidDel="00F342CB">
        <w:rPr>
          <w:rStyle w:val="PageNumber"/>
        </w:rPr>
        <w:fldChar w:fldCharType="begin"/>
      </w:r>
      <w:r w:rsidDel="00F342CB">
        <w:rPr>
          <w:rStyle w:val="PageNumber"/>
        </w:rPr>
        <w:delInstrText xml:space="preserve">PAGE  </w:delInstrText>
      </w:r>
      <w:r w:rsidDel="00F342CB">
        <w:rPr>
          <w:rStyle w:val="PageNumber"/>
        </w:rPr>
        <w:fldChar w:fldCharType="separate"/>
      </w:r>
      <w:r w:rsidDel="00F342CB">
        <w:rPr>
          <w:rStyle w:val="PageNumber"/>
          <w:noProof/>
        </w:rPr>
        <w:delText>2</w:delText>
      </w:r>
      <w:r w:rsidDel="00F342CB">
        <w:rPr>
          <w:rStyle w:val="PageNumber"/>
        </w:rPr>
        <w:fldChar w:fldCharType="end"/>
      </w:r>
    </w:del>
  </w:p>
  <w:p w14:paraId="02BBE3AA" w14:textId="78127D0E" w:rsidR="00B40DFE" w:rsidRPr="00B756CD" w:rsidRDefault="00B40DFE">
    <w:pPr>
      <w:tabs>
        <w:tab w:val="center" w:pos="4320"/>
        <w:tab w:val="right" w:pos="8640"/>
      </w:tabs>
      <w:suppressAutoHyphens/>
      <w:ind w:right="360" w:firstLine="360"/>
      <w:jc w:val="center"/>
      <w:rPr>
        <w:rFonts w:ascii="Arial" w:eastAsia="MS Mincho" w:hAnsi="Arial" w:cs="Times New Roman"/>
        <w:color w:val="FF0000"/>
        <w:sz w:val="16"/>
        <w:szCs w:val="16"/>
        <w:lang w:val="en-GB" w:eastAsia="ar-SA"/>
        <w:rPrChange w:id="3328" w:author="Teh Stand" w:date="2018-07-11T08:20:00Z">
          <w:rPr/>
        </w:rPrChange>
      </w:rPr>
      <w:pPrChange w:id="3329" w:author="Teh Stand" w:date="2018-07-11T08:20:00Z">
        <w:pPr>
          <w:pStyle w:val="Footer"/>
          <w:jc w:val="center"/>
        </w:pPr>
      </w:pPrChange>
    </w:pPr>
    <w:ins w:id="3330" w:author="Teh Stand" w:date="2018-07-11T07:45:00Z">
      <w:r w:rsidRPr="00AF0151">
        <w:rPr>
          <w:rFonts w:ascii="Arial" w:eastAsia="MS Mincho" w:hAnsi="Arial" w:cs="Times New Roman"/>
          <w:color w:val="FF0000"/>
          <w:sz w:val="16"/>
          <w:szCs w:val="16"/>
          <w:lang w:val="en-GB" w:eastAsia="ar-SA"/>
        </w:rPr>
        <w:t>Part 15 – Data Protection Scheme</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1EED6" w14:textId="50FC804D" w:rsidR="00B40DFE" w:rsidRPr="00B756CD" w:rsidRDefault="00B40DFE">
    <w:pPr>
      <w:tabs>
        <w:tab w:val="center" w:pos="4320"/>
        <w:tab w:val="right" w:pos="8640"/>
      </w:tabs>
      <w:suppressAutoHyphens/>
      <w:ind w:right="360" w:firstLine="360"/>
      <w:jc w:val="center"/>
      <w:rPr>
        <w:rFonts w:ascii="Arial" w:eastAsia="MS Mincho" w:hAnsi="Arial" w:cs="Times New Roman"/>
        <w:color w:val="FF0000"/>
        <w:sz w:val="16"/>
        <w:szCs w:val="16"/>
        <w:lang w:val="en-GB" w:eastAsia="ar-SA"/>
        <w:rPrChange w:id="3341" w:author="Teh Stand" w:date="2018-07-11T08:20:00Z">
          <w:rPr/>
        </w:rPrChange>
      </w:rPr>
      <w:pPrChange w:id="3342" w:author="Teh Stand" w:date="2018-07-11T08:20:00Z">
        <w:pPr>
          <w:pStyle w:val="Footer"/>
        </w:pPr>
      </w:pPrChange>
    </w:pPr>
    <w:ins w:id="3343" w:author="Teh Stand" w:date="2018-07-11T07:44:00Z">
      <w:r w:rsidRPr="00F342CB">
        <w:rPr>
          <w:rFonts w:ascii="Arial" w:eastAsia="MS Mincho" w:hAnsi="Arial" w:cs="Times New Roman"/>
          <w:color w:val="FF0000"/>
          <w:sz w:val="16"/>
          <w:szCs w:val="16"/>
          <w:lang w:val="en-GB" w:eastAsia="ar-SA"/>
          <w:rPrChange w:id="3344" w:author="Teh Stand" w:date="2018-07-11T07:45:00Z">
            <w:rPr>
              <w:rFonts w:ascii="Arial" w:eastAsia="MS Mincho" w:hAnsi="Arial" w:cs="Times New Roman"/>
              <w:sz w:val="16"/>
              <w:szCs w:val="16"/>
              <w:lang w:val="en-GB" w:eastAsia="ar-SA"/>
            </w:rPr>
          </w:rPrChange>
        </w:rPr>
        <w:t>Part 15 – Data Protection Scheme</w: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F59D" w14:textId="77777777" w:rsidR="00B40DFE" w:rsidRPr="00AF0151" w:rsidRDefault="00B40DFE">
    <w:pPr>
      <w:framePr w:wrap="around" w:vAnchor="text" w:hAnchor="page" w:x="1546" w:y="13"/>
      <w:tabs>
        <w:tab w:val="center" w:pos="4320"/>
        <w:tab w:val="right" w:pos="8640"/>
      </w:tabs>
      <w:suppressAutoHyphens/>
      <w:jc w:val="both"/>
      <w:rPr>
        <w:ins w:id="15203" w:author="Teh Stand" w:date="2018-07-11T08:23:00Z"/>
        <w:rFonts w:ascii="Arial" w:eastAsia="MS Mincho" w:hAnsi="Arial" w:cs="Times New Roman"/>
        <w:color w:val="FF0000"/>
        <w:sz w:val="16"/>
        <w:szCs w:val="16"/>
        <w:lang w:val="de-DE" w:eastAsia="ar-SA"/>
      </w:rPr>
      <w:pPrChange w:id="15204" w:author="Teh Stand" w:date="2018-07-11T09:04:00Z">
        <w:pPr>
          <w:framePr w:wrap="around" w:vAnchor="text" w:hAnchor="page" w:x="10381" w:y="1"/>
          <w:tabs>
            <w:tab w:val="center" w:pos="4320"/>
            <w:tab w:val="right" w:pos="8640"/>
          </w:tabs>
          <w:suppressAutoHyphens/>
          <w:jc w:val="both"/>
        </w:pPr>
      </w:pPrChange>
    </w:pPr>
    <w:ins w:id="15205" w:author="Teh Stand" w:date="2018-07-11T08:23:00Z">
      <w:r w:rsidRPr="00AF0151">
        <w:rPr>
          <w:rFonts w:ascii="Arial" w:eastAsia="MS Mincho" w:hAnsi="Arial" w:cs="Times New Roman"/>
          <w:color w:val="FF0000"/>
          <w:sz w:val="16"/>
          <w:szCs w:val="16"/>
          <w:lang w:val="de-DE" w:eastAsia="ar-SA"/>
        </w:rPr>
        <w:fldChar w:fldCharType="begin"/>
      </w:r>
      <w:r w:rsidRPr="00AF0151">
        <w:rPr>
          <w:rFonts w:ascii="Arial" w:eastAsia="MS Mincho" w:hAnsi="Arial" w:cs="Times New Roman"/>
          <w:color w:val="FF0000"/>
          <w:sz w:val="16"/>
          <w:szCs w:val="16"/>
          <w:lang w:val="de-DE" w:eastAsia="ar-SA"/>
        </w:rPr>
        <w:instrText xml:space="preserve">PAGE  </w:instrText>
      </w:r>
      <w:r w:rsidRPr="00AF0151">
        <w:rPr>
          <w:rFonts w:ascii="Arial" w:eastAsia="MS Mincho" w:hAnsi="Arial" w:cs="Times New Roman"/>
          <w:color w:val="FF0000"/>
          <w:sz w:val="16"/>
          <w:szCs w:val="16"/>
          <w:lang w:val="de-DE" w:eastAsia="ar-SA"/>
        </w:rPr>
        <w:fldChar w:fldCharType="separate"/>
      </w:r>
    </w:ins>
    <w:r w:rsidR="00A93C63">
      <w:rPr>
        <w:rFonts w:ascii="Arial" w:eastAsia="MS Mincho" w:hAnsi="Arial" w:cs="Times New Roman"/>
        <w:noProof/>
        <w:color w:val="FF0000"/>
        <w:sz w:val="16"/>
        <w:szCs w:val="16"/>
        <w:lang w:val="de-DE" w:eastAsia="ar-SA"/>
      </w:rPr>
      <w:t>32</w:t>
    </w:r>
    <w:ins w:id="15206" w:author="Teh Stand" w:date="2018-07-11T08:23:00Z">
      <w:r w:rsidRPr="00AF0151">
        <w:rPr>
          <w:rFonts w:ascii="Arial" w:eastAsia="MS Mincho" w:hAnsi="Arial" w:cs="Times New Roman"/>
          <w:color w:val="FF0000"/>
          <w:sz w:val="16"/>
          <w:szCs w:val="16"/>
          <w:lang w:val="de-DE" w:eastAsia="ar-SA"/>
        </w:rPr>
        <w:fldChar w:fldCharType="end"/>
      </w:r>
    </w:ins>
  </w:p>
  <w:p w14:paraId="0E36409C" w14:textId="77777777" w:rsidR="00B40DFE" w:rsidDel="007369B6" w:rsidRDefault="00B40DFE" w:rsidP="00F11C10">
    <w:pPr>
      <w:pStyle w:val="Footer"/>
      <w:framePr w:wrap="around" w:vAnchor="text" w:hAnchor="margin" w:xAlign="center" w:y="1"/>
      <w:rPr>
        <w:del w:id="15207" w:author="Teh Stand" w:date="2018-07-11T08:23:00Z"/>
        <w:rStyle w:val="PageNumber"/>
      </w:rPr>
    </w:pPr>
    <w:del w:id="15208" w:author="Teh Stand" w:date="2018-07-11T08:23:00Z">
      <w:r w:rsidDel="007369B6">
        <w:rPr>
          <w:rStyle w:val="PageNumber"/>
        </w:rPr>
        <w:fldChar w:fldCharType="begin"/>
      </w:r>
      <w:r w:rsidDel="007369B6">
        <w:rPr>
          <w:rStyle w:val="PageNumber"/>
        </w:rPr>
        <w:delInstrText xml:space="preserve">PAGE  </w:delInstrText>
      </w:r>
      <w:r w:rsidDel="007369B6">
        <w:rPr>
          <w:rStyle w:val="PageNumber"/>
        </w:rPr>
        <w:fldChar w:fldCharType="separate"/>
      </w:r>
      <w:r w:rsidDel="007369B6">
        <w:rPr>
          <w:rStyle w:val="PageNumber"/>
          <w:noProof/>
        </w:rPr>
        <w:delText>2</w:delText>
      </w:r>
      <w:r w:rsidDel="007369B6">
        <w:rPr>
          <w:rStyle w:val="PageNumber"/>
        </w:rPr>
        <w:fldChar w:fldCharType="end"/>
      </w:r>
    </w:del>
  </w:p>
  <w:p w14:paraId="52595977" w14:textId="77777777" w:rsidR="00B40DFE" w:rsidRPr="007369B6" w:rsidRDefault="00B40DFE">
    <w:pPr>
      <w:tabs>
        <w:tab w:val="center" w:pos="4320"/>
        <w:tab w:val="right" w:pos="8640"/>
      </w:tabs>
      <w:suppressAutoHyphens/>
      <w:ind w:right="360" w:firstLine="360"/>
      <w:jc w:val="center"/>
      <w:rPr>
        <w:rFonts w:ascii="Arial" w:eastAsia="MS Mincho" w:hAnsi="Arial" w:cs="Times New Roman"/>
        <w:color w:val="FF0000"/>
        <w:sz w:val="16"/>
        <w:szCs w:val="16"/>
        <w:lang w:val="en-GB" w:eastAsia="ar-SA"/>
        <w:rPrChange w:id="15209" w:author="Teh Stand" w:date="2018-07-11T08:23:00Z">
          <w:rPr/>
        </w:rPrChange>
      </w:rPr>
      <w:pPrChange w:id="15210" w:author="Teh Stand" w:date="2018-07-11T08:23:00Z">
        <w:pPr>
          <w:pStyle w:val="Footer"/>
        </w:pPr>
      </w:pPrChange>
    </w:pPr>
    <w:ins w:id="15211" w:author="Teh Stand" w:date="2018-07-11T08:22:00Z">
      <w:r w:rsidRPr="00AF0151">
        <w:rPr>
          <w:rFonts w:ascii="Arial" w:eastAsia="MS Mincho" w:hAnsi="Arial" w:cs="Times New Roman"/>
          <w:color w:val="FF0000"/>
          <w:sz w:val="16"/>
          <w:szCs w:val="16"/>
          <w:lang w:val="en-GB" w:eastAsia="ar-SA"/>
        </w:rPr>
        <w:t>Part 15 – Data Protection Scheme</w: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C7FE" w14:textId="77777777" w:rsidR="00B40DFE" w:rsidRPr="00265BC1" w:rsidRDefault="00B40DFE" w:rsidP="00265BC1">
    <w:pPr>
      <w:framePr w:wrap="around" w:vAnchor="text" w:hAnchor="margin" w:xAlign="outside" w:y="1"/>
      <w:tabs>
        <w:tab w:val="center" w:pos="4320"/>
        <w:tab w:val="right" w:pos="8640"/>
      </w:tabs>
      <w:suppressAutoHyphens/>
      <w:jc w:val="both"/>
      <w:rPr>
        <w:ins w:id="15212" w:author="Teh Stand" w:date="2018-07-11T08:31:00Z"/>
        <w:rFonts w:ascii="Arial" w:eastAsia="MS Mincho" w:hAnsi="Arial" w:cs="Times New Roman"/>
        <w:color w:val="FF0000"/>
        <w:sz w:val="16"/>
        <w:szCs w:val="16"/>
        <w:lang w:val="de-DE" w:eastAsia="ar-SA"/>
        <w:rPrChange w:id="15213" w:author="Teh Stand" w:date="2018-07-11T08:31:00Z">
          <w:rPr>
            <w:ins w:id="15214" w:author="Teh Stand" w:date="2018-07-11T08:31:00Z"/>
            <w:rFonts w:ascii="Arial" w:eastAsia="MS Mincho" w:hAnsi="Arial" w:cs="Times New Roman"/>
            <w:sz w:val="16"/>
            <w:szCs w:val="16"/>
            <w:lang w:val="de-DE" w:eastAsia="ar-SA"/>
          </w:rPr>
        </w:rPrChange>
      </w:rPr>
    </w:pPr>
    <w:ins w:id="15215" w:author="Teh Stand" w:date="2018-07-11T08:31:00Z">
      <w:r w:rsidRPr="00265BC1">
        <w:rPr>
          <w:rFonts w:ascii="Arial" w:eastAsia="MS Mincho" w:hAnsi="Arial" w:cs="Times New Roman"/>
          <w:color w:val="FF0000"/>
          <w:sz w:val="16"/>
          <w:szCs w:val="16"/>
          <w:lang w:val="de-DE" w:eastAsia="ar-SA"/>
          <w:rPrChange w:id="15216" w:author="Teh Stand" w:date="2018-07-11T08:31:00Z">
            <w:rPr>
              <w:rFonts w:ascii="Arial" w:eastAsia="MS Mincho" w:hAnsi="Arial" w:cs="Times New Roman"/>
              <w:sz w:val="16"/>
              <w:szCs w:val="16"/>
              <w:lang w:val="de-DE" w:eastAsia="ar-SA"/>
            </w:rPr>
          </w:rPrChange>
        </w:rPr>
        <w:fldChar w:fldCharType="begin"/>
      </w:r>
      <w:r w:rsidRPr="00265BC1">
        <w:rPr>
          <w:rFonts w:ascii="Arial" w:eastAsia="MS Mincho" w:hAnsi="Arial" w:cs="Times New Roman"/>
          <w:color w:val="FF0000"/>
          <w:sz w:val="16"/>
          <w:szCs w:val="16"/>
          <w:lang w:val="de-DE" w:eastAsia="ar-SA"/>
          <w:rPrChange w:id="15217" w:author="Teh Stand" w:date="2018-07-11T08:31:00Z">
            <w:rPr>
              <w:rFonts w:ascii="Arial" w:eastAsia="MS Mincho" w:hAnsi="Arial" w:cs="Times New Roman"/>
              <w:sz w:val="16"/>
              <w:szCs w:val="16"/>
              <w:lang w:val="de-DE" w:eastAsia="ar-SA"/>
            </w:rPr>
          </w:rPrChange>
        </w:rPr>
        <w:instrText xml:space="preserve">PAGE  </w:instrText>
      </w:r>
      <w:r w:rsidRPr="00265BC1">
        <w:rPr>
          <w:rFonts w:ascii="Arial" w:eastAsia="MS Mincho" w:hAnsi="Arial" w:cs="Times New Roman"/>
          <w:color w:val="FF0000"/>
          <w:sz w:val="16"/>
          <w:szCs w:val="16"/>
          <w:lang w:val="de-DE" w:eastAsia="ar-SA"/>
          <w:rPrChange w:id="15218" w:author="Teh Stand" w:date="2018-07-11T08:31:00Z">
            <w:rPr>
              <w:rFonts w:ascii="Arial" w:eastAsia="MS Mincho" w:hAnsi="Arial" w:cs="Times New Roman"/>
              <w:sz w:val="16"/>
              <w:szCs w:val="16"/>
              <w:lang w:val="de-DE" w:eastAsia="ar-SA"/>
            </w:rPr>
          </w:rPrChange>
        </w:rPr>
        <w:fldChar w:fldCharType="separate"/>
      </w:r>
    </w:ins>
    <w:r w:rsidR="00A93C63">
      <w:rPr>
        <w:rFonts w:ascii="Arial" w:eastAsia="MS Mincho" w:hAnsi="Arial" w:cs="Times New Roman"/>
        <w:noProof/>
        <w:color w:val="FF0000"/>
        <w:sz w:val="16"/>
        <w:szCs w:val="16"/>
        <w:lang w:val="de-DE" w:eastAsia="ar-SA"/>
      </w:rPr>
      <w:t>31</w:t>
    </w:r>
    <w:ins w:id="15219" w:author="Teh Stand" w:date="2018-07-11T08:31:00Z">
      <w:r w:rsidRPr="00265BC1">
        <w:rPr>
          <w:rFonts w:ascii="Arial" w:eastAsia="MS Mincho" w:hAnsi="Arial" w:cs="Times New Roman"/>
          <w:color w:val="FF0000"/>
          <w:sz w:val="16"/>
          <w:szCs w:val="16"/>
          <w:lang w:val="de-DE" w:eastAsia="ar-SA"/>
          <w:rPrChange w:id="15220" w:author="Teh Stand" w:date="2018-07-11T08:31:00Z">
            <w:rPr>
              <w:rFonts w:ascii="Arial" w:eastAsia="MS Mincho" w:hAnsi="Arial" w:cs="Times New Roman"/>
              <w:sz w:val="16"/>
              <w:szCs w:val="16"/>
              <w:lang w:val="de-DE" w:eastAsia="ar-SA"/>
            </w:rPr>
          </w:rPrChange>
        </w:rPr>
        <w:fldChar w:fldCharType="end"/>
      </w:r>
    </w:ins>
  </w:p>
  <w:p w14:paraId="7B9058F6" w14:textId="77777777" w:rsidR="00B40DFE" w:rsidDel="00F342CB" w:rsidRDefault="00B40DFE">
    <w:pPr>
      <w:pStyle w:val="Footer"/>
      <w:framePr w:wrap="around" w:vAnchor="text" w:hAnchor="page" w:x="5911" w:y="4"/>
      <w:rPr>
        <w:del w:id="15221" w:author="Teh Stand" w:date="2018-07-11T07:45:00Z"/>
        <w:rStyle w:val="PageNumber"/>
      </w:rPr>
      <w:pPrChange w:id="15222" w:author="Teh Stand" w:date="2018-07-11T07:45:00Z">
        <w:pPr>
          <w:pStyle w:val="Footer"/>
          <w:framePr w:wrap="around" w:vAnchor="text" w:hAnchor="margin" w:xAlign="center" w:y="1"/>
        </w:pPr>
      </w:pPrChange>
    </w:pPr>
    <w:del w:id="15223" w:author="Teh Stand" w:date="2018-07-11T07:45:00Z">
      <w:r w:rsidDel="00F342CB">
        <w:rPr>
          <w:rStyle w:val="PageNumber"/>
        </w:rPr>
        <w:fldChar w:fldCharType="begin"/>
      </w:r>
      <w:r w:rsidDel="00F342CB">
        <w:rPr>
          <w:rStyle w:val="PageNumber"/>
        </w:rPr>
        <w:delInstrText xml:space="preserve">PAGE  </w:delInstrText>
      </w:r>
      <w:r w:rsidDel="00F342CB">
        <w:rPr>
          <w:rStyle w:val="PageNumber"/>
        </w:rPr>
        <w:fldChar w:fldCharType="separate"/>
      </w:r>
      <w:r w:rsidDel="00F342CB">
        <w:rPr>
          <w:rStyle w:val="PageNumber"/>
          <w:noProof/>
        </w:rPr>
        <w:delText>2</w:delText>
      </w:r>
      <w:r w:rsidDel="00F342CB">
        <w:rPr>
          <w:rStyle w:val="PageNumber"/>
        </w:rPr>
        <w:fldChar w:fldCharType="end"/>
      </w:r>
    </w:del>
  </w:p>
  <w:p w14:paraId="6BB1CCBA" w14:textId="77777777" w:rsidR="00B40DFE" w:rsidRPr="00B756CD" w:rsidRDefault="00B40DFE">
    <w:pPr>
      <w:tabs>
        <w:tab w:val="center" w:pos="4320"/>
        <w:tab w:val="right" w:pos="8640"/>
      </w:tabs>
      <w:suppressAutoHyphens/>
      <w:ind w:right="360" w:firstLine="360"/>
      <w:jc w:val="center"/>
      <w:rPr>
        <w:rFonts w:ascii="Arial" w:eastAsia="MS Mincho" w:hAnsi="Arial" w:cs="Times New Roman"/>
        <w:color w:val="FF0000"/>
        <w:sz w:val="16"/>
        <w:szCs w:val="16"/>
        <w:lang w:val="en-GB" w:eastAsia="ar-SA"/>
        <w:rPrChange w:id="15224" w:author="Teh Stand" w:date="2018-07-11T08:20:00Z">
          <w:rPr/>
        </w:rPrChange>
      </w:rPr>
      <w:pPrChange w:id="15225" w:author="Teh Stand" w:date="2018-07-11T08:20:00Z">
        <w:pPr>
          <w:pStyle w:val="Footer"/>
          <w:jc w:val="center"/>
        </w:pPr>
      </w:pPrChange>
    </w:pPr>
    <w:ins w:id="15226" w:author="Teh Stand" w:date="2018-07-11T07:45:00Z">
      <w:r w:rsidRPr="00AF0151">
        <w:rPr>
          <w:rFonts w:ascii="Arial" w:eastAsia="MS Mincho" w:hAnsi="Arial" w:cs="Times New Roman"/>
          <w:color w:val="FF0000"/>
          <w:sz w:val="16"/>
          <w:szCs w:val="16"/>
          <w:lang w:val="en-GB" w:eastAsia="ar-SA"/>
        </w:rPr>
        <w:t>Part 15 – Data Protection Scheme</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BCCD" w14:textId="77777777" w:rsidR="00B40DFE" w:rsidRPr="00B756CD" w:rsidRDefault="00B40DFE">
    <w:pPr>
      <w:framePr w:wrap="around" w:vAnchor="text" w:hAnchor="page" w:x="10381" w:y="19"/>
      <w:tabs>
        <w:tab w:val="center" w:pos="4320"/>
        <w:tab w:val="right" w:pos="8640"/>
      </w:tabs>
      <w:suppressAutoHyphens/>
      <w:jc w:val="both"/>
      <w:rPr>
        <w:ins w:id="15227" w:author="Teh Stand" w:date="2018-07-11T08:16:00Z"/>
        <w:rFonts w:ascii="Arial" w:eastAsia="MS Mincho" w:hAnsi="Arial" w:cs="Times New Roman"/>
        <w:color w:val="FF0000"/>
        <w:sz w:val="16"/>
        <w:szCs w:val="16"/>
        <w:lang w:val="de-DE" w:eastAsia="ar-SA"/>
        <w:rPrChange w:id="15228" w:author="Teh Stand" w:date="2018-07-11T08:20:00Z">
          <w:rPr>
            <w:ins w:id="15229" w:author="Teh Stand" w:date="2018-07-11T08:16:00Z"/>
            <w:rFonts w:ascii="Arial" w:eastAsia="MS Mincho" w:hAnsi="Arial" w:cs="Times New Roman"/>
            <w:sz w:val="16"/>
            <w:szCs w:val="16"/>
            <w:lang w:val="de-DE" w:eastAsia="ar-SA"/>
          </w:rPr>
        </w:rPrChange>
      </w:rPr>
      <w:pPrChange w:id="15230" w:author="Teh Stand" w:date="2018-07-11T08:19:00Z">
        <w:pPr>
          <w:framePr w:wrap="around" w:vAnchor="text" w:hAnchor="margin" w:xAlign="outside" w:y="1"/>
          <w:tabs>
            <w:tab w:val="center" w:pos="4320"/>
            <w:tab w:val="right" w:pos="8640"/>
          </w:tabs>
          <w:suppressAutoHyphens/>
          <w:jc w:val="both"/>
        </w:pPr>
      </w:pPrChange>
    </w:pPr>
    <w:ins w:id="15231" w:author="Teh Stand" w:date="2018-07-11T08:16:00Z">
      <w:r w:rsidRPr="00B756CD">
        <w:rPr>
          <w:rFonts w:ascii="Arial" w:eastAsia="MS Mincho" w:hAnsi="Arial" w:cs="Times New Roman"/>
          <w:color w:val="FF0000"/>
          <w:sz w:val="16"/>
          <w:szCs w:val="16"/>
          <w:lang w:val="de-DE" w:eastAsia="ar-SA"/>
          <w:rPrChange w:id="15232" w:author="Teh Stand" w:date="2018-07-11T08:20:00Z">
            <w:rPr>
              <w:rFonts w:ascii="Arial" w:eastAsia="MS Mincho" w:hAnsi="Arial" w:cs="Times New Roman"/>
              <w:sz w:val="16"/>
              <w:szCs w:val="16"/>
              <w:lang w:val="de-DE" w:eastAsia="ar-SA"/>
            </w:rPr>
          </w:rPrChange>
        </w:rPr>
        <w:fldChar w:fldCharType="begin"/>
      </w:r>
      <w:r w:rsidRPr="00B756CD">
        <w:rPr>
          <w:rFonts w:ascii="Arial" w:eastAsia="MS Mincho" w:hAnsi="Arial" w:cs="Times New Roman"/>
          <w:color w:val="FF0000"/>
          <w:sz w:val="16"/>
          <w:szCs w:val="16"/>
          <w:lang w:val="de-DE" w:eastAsia="ar-SA"/>
          <w:rPrChange w:id="15233" w:author="Teh Stand" w:date="2018-07-11T08:20:00Z">
            <w:rPr>
              <w:rFonts w:ascii="Arial" w:eastAsia="MS Mincho" w:hAnsi="Arial" w:cs="Times New Roman"/>
              <w:sz w:val="16"/>
              <w:szCs w:val="16"/>
              <w:lang w:val="de-DE" w:eastAsia="ar-SA"/>
            </w:rPr>
          </w:rPrChange>
        </w:rPr>
        <w:instrText xml:space="preserve">PAGE  </w:instrText>
      </w:r>
      <w:r w:rsidRPr="00B756CD">
        <w:rPr>
          <w:rFonts w:ascii="Arial" w:eastAsia="MS Mincho" w:hAnsi="Arial" w:cs="Times New Roman"/>
          <w:color w:val="FF0000"/>
          <w:sz w:val="16"/>
          <w:szCs w:val="16"/>
          <w:lang w:val="de-DE" w:eastAsia="ar-SA"/>
          <w:rPrChange w:id="15234" w:author="Teh Stand" w:date="2018-07-11T08:20:00Z">
            <w:rPr>
              <w:rFonts w:ascii="Arial" w:eastAsia="MS Mincho" w:hAnsi="Arial" w:cs="Times New Roman"/>
              <w:sz w:val="16"/>
              <w:szCs w:val="16"/>
              <w:lang w:val="de-DE" w:eastAsia="ar-SA"/>
            </w:rPr>
          </w:rPrChange>
        </w:rPr>
        <w:fldChar w:fldCharType="separate"/>
      </w:r>
    </w:ins>
    <w:r>
      <w:rPr>
        <w:rFonts w:ascii="Arial" w:eastAsia="MS Mincho" w:hAnsi="Arial" w:cs="Times New Roman"/>
        <w:noProof/>
        <w:color w:val="FF0000"/>
        <w:sz w:val="16"/>
        <w:szCs w:val="16"/>
        <w:lang w:val="de-DE" w:eastAsia="ar-SA"/>
      </w:rPr>
      <w:t>1</w:t>
    </w:r>
    <w:ins w:id="15235" w:author="Teh Stand" w:date="2018-07-11T08:16:00Z">
      <w:r w:rsidRPr="00B756CD">
        <w:rPr>
          <w:rFonts w:ascii="Arial" w:eastAsia="MS Mincho" w:hAnsi="Arial" w:cs="Times New Roman"/>
          <w:color w:val="FF0000"/>
          <w:sz w:val="16"/>
          <w:szCs w:val="16"/>
          <w:lang w:val="de-DE" w:eastAsia="ar-SA"/>
          <w:rPrChange w:id="15236" w:author="Teh Stand" w:date="2018-07-11T08:20:00Z">
            <w:rPr>
              <w:rFonts w:ascii="Arial" w:eastAsia="MS Mincho" w:hAnsi="Arial" w:cs="Times New Roman"/>
              <w:sz w:val="16"/>
              <w:szCs w:val="16"/>
              <w:lang w:val="de-DE" w:eastAsia="ar-SA"/>
            </w:rPr>
          </w:rPrChange>
        </w:rPr>
        <w:fldChar w:fldCharType="end"/>
      </w:r>
    </w:ins>
  </w:p>
  <w:p w14:paraId="5E8C24E4" w14:textId="17B9E114" w:rsidR="00B40DFE" w:rsidRPr="00B756CD" w:rsidRDefault="00B40DFE">
    <w:pPr>
      <w:tabs>
        <w:tab w:val="center" w:pos="4320"/>
        <w:tab w:val="right" w:pos="8640"/>
      </w:tabs>
      <w:suppressAutoHyphens/>
      <w:ind w:right="360" w:firstLine="360"/>
      <w:jc w:val="center"/>
      <w:rPr>
        <w:rFonts w:ascii="Arial" w:eastAsia="MS Mincho" w:hAnsi="Arial" w:cs="Times New Roman"/>
        <w:color w:val="FF0000"/>
        <w:sz w:val="16"/>
        <w:szCs w:val="16"/>
        <w:lang w:val="en-GB" w:eastAsia="ar-SA"/>
        <w:rPrChange w:id="15237" w:author="Teh Stand" w:date="2018-07-11T08:19:00Z">
          <w:rPr/>
        </w:rPrChange>
      </w:rPr>
      <w:pPrChange w:id="15238" w:author="Teh Stand" w:date="2018-07-11T08:19:00Z">
        <w:pPr>
          <w:pStyle w:val="Footer"/>
        </w:pPr>
      </w:pPrChange>
    </w:pPr>
    <w:ins w:id="15239" w:author="Teh Stand" w:date="2018-07-11T07:44:00Z">
      <w:r w:rsidRPr="00F342CB">
        <w:rPr>
          <w:rFonts w:ascii="Arial" w:eastAsia="MS Mincho" w:hAnsi="Arial" w:cs="Times New Roman"/>
          <w:color w:val="FF0000"/>
          <w:sz w:val="16"/>
          <w:szCs w:val="16"/>
          <w:lang w:val="en-GB" w:eastAsia="ar-SA"/>
          <w:rPrChange w:id="15240" w:author="Teh Stand" w:date="2018-07-11T07:45:00Z">
            <w:rPr>
              <w:rFonts w:ascii="Arial" w:eastAsia="MS Mincho" w:hAnsi="Arial" w:cs="Times New Roman"/>
              <w:sz w:val="16"/>
              <w:szCs w:val="16"/>
              <w:lang w:val="en-GB" w:eastAsia="ar-SA"/>
            </w:rPr>
          </w:rPrChange>
        </w:rPr>
        <w:t>Part 15 – Data Protection Scheme</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AA02E" w14:textId="77777777" w:rsidR="00481E31" w:rsidRDefault="00481E31" w:rsidP="00E96E4D">
      <w:r>
        <w:separator/>
      </w:r>
    </w:p>
  </w:footnote>
  <w:footnote w:type="continuationSeparator" w:id="0">
    <w:p w14:paraId="4FC22C34" w14:textId="77777777" w:rsidR="00481E31" w:rsidRDefault="00481E31" w:rsidP="00E96E4D">
      <w:r>
        <w:continuationSeparator/>
      </w:r>
    </w:p>
  </w:footnote>
  <w:footnote w:id="1">
    <w:p w14:paraId="32BE37B3" w14:textId="77777777" w:rsidR="00B40DFE" w:rsidDel="006A55FD" w:rsidRDefault="00B40DFE" w:rsidP="00E96E4D">
      <w:pPr>
        <w:widowControl w:val="0"/>
        <w:autoSpaceDE w:val="0"/>
        <w:autoSpaceDN w:val="0"/>
        <w:adjustRightInd w:val="0"/>
        <w:spacing w:after="240" w:line="280" w:lineRule="atLeast"/>
        <w:rPr>
          <w:del w:id="10884" w:author="Jonathan Pritchard" w:date="2018-06-26T14:09:00Z"/>
          <w:rFonts w:ascii="Times Roman" w:hAnsi="Times Roman" w:cs="Times Roman"/>
          <w:color w:val="000000"/>
        </w:rPr>
      </w:pPr>
      <w:del w:id="10885" w:author="Jonathan Pritchard" w:date="2018-06-26T14:09:00Z">
        <w:r w:rsidDel="006A55FD">
          <w:rPr>
            <w:rStyle w:val="FootnoteReference"/>
          </w:rPr>
          <w:footnoteRef/>
        </w:r>
        <w:r w:rsidDel="006A55FD">
          <w:delText xml:space="preserve"> </w:delText>
        </w:r>
        <w:r w:rsidRPr="00E96E4D" w:rsidDel="006A55FD">
          <w:delText>Asymmetric cryptography relies on algorithms where encryption and decryption take place with different cryptographic keys. Therefore one person can encrypt data and make available a decryption key for others to decrypt it. These keys are referred to as the “private key” and the “public key”, collectively known as a “key pair”</w:delText>
        </w:r>
        <w:r w:rsidDel="006A55FD">
          <w:rPr>
            <w:rFonts w:ascii="Arial" w:hAnsi="Arial" w:cs="Arial"/>
            <w:color w:val="000000"/>
          </w:rPr>
          <w:delText xml:space="preserve"> </w:delText>
        </w:r>
      </w:del>
    </w:p>
    <w:p w14:paraId="3BB5AA2A" w14:textId="1EB01B5E" w:rsidR="00B40DFE" w:rsidRPr="00E96E4D" w:rsidDel="006A55FD" w:rsidRDefault="00B40DFE">
      <w:pPr>
        <w:pStyle w:val="FootnoteText"/>
        <w:rPr>
          <w:del w:id="10886" w:author="Jonathan Pritchard" w:date="2018-06-26T14:09:00Z"/>
        </w:rPr>
      </w:pPr>
    </w:p>
  </w:footnote>
  <w:footnote w:id="2">
    <w:p w14:paraId="3A2987D5" w14:textId="77777777" w:rsidR="00B40DFE" w:rsidRPr="004A5273" w:rsidRDefault="00B40DFE">
      <w:pPr>
        <w:widowControl w:val="0"/>
        <w:autoSpaceDE w:val="0"/>
        <w:autoSpaceDN w:val="0"/>
        <w:adjustRightInd w:val="0"/>
        <w:spacing w:after="120"/>
        <w:jc w:val="both"/>
        <w:rPr>
          <w:ins w:id="11865" w:author="Jonathan Pritchard" w:date="2018-06-26T14:09:00Z"/>
          <w:rFonts w:ascii="Arial" w:hAnsi="Arial" w:cs="Arial"/>
          <w:color w:val="FF0000"/>
          <w:sz w:val="20"/>
          <w:szCs w:val="20"/>
          <w:rPrChange w:id="11866" w:author="Teh Stand" w:date="2018-07-12T08:54:00Z">
            <w:rPr>
              <w:ins w:id="11867" w:author="Jonathan Pritchard" w:date="2018-06-26T14:09:00Z"/>
              <w:rFonts w:ascii="Times Roman" w:hAnsi="Times Roman" w:cs="Times Roman"/>
              <w:color w:val="000000"/>
            </w:rPr>
          </w:rPrChange>
        </w:rPr>
        <w:pPrChange w:id="11868" w:author="Teh Stand" w:date="2018-07-12T08:54:00Z">
          <w:pPr>
            <w:widowControl w:val="0"/>
            <w:autoSpaceDE w:val="0"/>
            <w:autoSpaceDN w:val="0"/>
            <w:adjustRightInd w:val="0"/>
            <w:spacing w:after="240" w:line="280" w:lineRule="atLeast"/>
          </w:pPr>
        </w:pPrChange>
      </w:pPr>
      <w:ins w:id="11869" w:author="Jonathan Pritchard" w:date="2018-06-26T14:09:00Z">
        <w:r w:rsidRPr="004A5273">
          <w:rPr>
            <w:rStyle w:val="FootnoteReference"/>
            <w:rFonts w:ascii="Arial" w:hAnsi="Arial" w:cs="Arial"/>
            <w:color w:val="FF0000"/>
            <w:sz w:val="20"/>
            <w:szCs w:val="20"/>
            <w:rPrChange w:id="11870" w:author="Teh Stand" w:date="2018-07-12T08:54:00Z">
              <w:rPr>
                <w:rStyle w:val="FootnoteReference"/>
              </w:rPr>
            </w:rPrChange>
          </w:rPr>
          <w:footnoteRef/>
        </w:r>
        <w:r w:rsidRPr="004A5273">
          <w:rPr>
            <w:rFonts w:ascii="Arial" w:hAnsi="Arial" w:cs="Arial"/>
            <w:color w:val="FF0000"/>
            <w:sz w:val="20"/>
            <w:szCs w:val="20"/>
            <w:rPrChange w:id="11871" w:author="Teh Stand" w:date="2018-07-12T08:54:00Z">
              <w:rPr/>
            </w:rPrChange>
          </w:rPr>
          <w:t xml:space="preserve"> Asymmetric cryptography relies on algorithms where encryption and decryption take place with different cryptographic keys. Therefore one person can encrypt data and make available a decryption key for others to decrypt it. These keys are referred to as the “private key” and the “public key”, collectively known as a “key pair” </w:t>
        </w:r>
      </w:ins>
    </w:p>
    <w:p w14:paraId="664CD0BE" w14:textId="77777777" w:rsidR="00B40DFE" w:rsidRPr="00E96E4D" w:rsidRDefault="00B40DFE" w:rsidP="006A55FD">
      <w:pPr>
        <w:pStyle w:val="FootnoteText"/>
        <w:rPr>
          <w:ins w:id="11872" w:author="Jonathan Pritchard" w:date="2018-06-26T14:09: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D409" w14:textId="77777777" w:rsidR="00B40DFE" w:rsidRPr="00AF0151" w:rsidRDefault="00B40DFE" w:rsidP="00265BC1">
    <w:pPr>
      <w:tabs>
        <w:tab w:val="center" w:pos="4320"/>
        <w:tab w:val="right" w:pos="9066"/>
      </w:tabs>
      <w:suppressAutoHyphens/>
      <w:rPr>
        <w:ins w:id="3307" w:author="Teh Stand" w:date="2018-07-11T08:29:00Z"/>
        <w:rFonts w:ascii="Arial" w:eastAsia="MS Mincho" w:hAnsi="Arial" w:cs="Times New Roman"/>
        <w:b/>
        <w:color w:val="FF0000"/>
        <w:sz w:val="28"/>
        <w:szCs w:val="28"/>
        <w:lang w:val="de-DE" w:eastAsia="ar-SA"/>
      </w:rPr>
    </w:pPr>
    <w:ins w:id="3308" w:author="Teh Stand" w:date="2018-07-11T08:29:00Z">
      <w:r w:rsidRPr="00AF0151">
        <w:rPr>
          <w:rFonts w:ascii="Arial" w:eastAsia="MS Mincho" w:hAnsi="Arial" w:cs="Times New Roman"/>
          <w:color w:val="FF0000"/>
          <w:sz w:val="16"/>
          <w:szCs w:val="16"/>
          <w:lang w:val="de-DE" w:eastAsia="ar-SA"/>
        </w:rPr>
        <w:t>S-100 Edition 4.0.0</w:t>
      </w:r>
      <w:r w:rsidRPr="00AF0151">
        <w:rPr>
          <w:rFonts w:ascii="Arial" w:eastAsia="MS Mincho" w:hAnsi="Arial" w:cs="Times New Roman"/>
          <w:b/>
          <w:color w:val="FF0000"/>
          <w:sz w:val="28"/>
          <w:szCs w:val="28"/>
          <w:lang w:val="de-DE" w:eastAsia="ar-SA"/>
        </w:rPr>
        <w:tab/>
      </w:r>
      <w:r w:rsidRPr="00AF0151">
        <w:rPr>
          <w:rFonts w:ascii="Arial" w:eastAsia="MS Mincho" w:hAnsi="Arial" w:cs="Times New Roman"/>
          <w:b/>
          <w:color w:val="FF0000"/>
          <w:sz w:val="28"/>
          <w:szCs w:val="28"/>
          <w:lang w:val="de-DE" w:eastAsia="ar-SA"/>
        </w:rPr>
        <w:tab/>
      </w:r>
      <w:r w:rsidRPr="00AF0151">
        <w:rPr>
          <w:rFonts w:ascii="Arial" w:eastAsia="MS Mincho" w:hAnsi="Arial" w:cs="Times New Roman"/>
          <w:color w:val="FF0000"/>
          <w:sz w:val="16"/>
          <w:szCs w:val="16"/>
          <w:lang w:val="de-DE" w:eastAsia="ar-SA"/>
        </w:rPr>
        <w:t xml:space="preserve"> December 2018</w:t>
      </w:r>
    </w:ins>
  </w:p>
  <w:p w14:paraId="4AB3B0EC" w14:textId="77777777" w:rsidR="00B40DFE" w:rsidRPr="00265BC1" w:rsidRDefault="00B40DFE" w:rsidP="00265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2CE0" w14:textId="77777777" w:rsidR="00B40DFE" w:rsidRPr="00AF0151" w:rsidRDefault="00B40DFE" w:rsidP="00F342CB">
    <w:pPr>
      <w:tabs>
        <w:tab w:val="center" w:pos="4320"/>
        <w:tab w:val="right" w:pos="9066"/>
      </w:tabs>
      <w:suppressAutoHyphens/>
      <w:rPr>
        <w:ins w:id="3309" w:author="Teh Stand" w:date="2018-07-11T07:45:00Z"/>
        <w:rFonts w:ascii="Arial" w:eastAsia="MS Mincho" w:hAnsi="Arial" w:cs="Times New Roman"/>
        <w:b/>
        <w:color w:val="FF0000"/>
        <w:sz w:val="28"/>
        <w:szCs w:val="28"/>
        <w:lang w:val="de-DE" w:eastAsia="ar-SA"/>
      </w:rPr>
    </w:pPr>
    <w:ins w:id="3310" w:author="Teh Stand" w:date="2018-07-11T07:45:00Z">
      <w:r w:rsidRPr="00AF0151">
        <w:rPr>
          <w:rFonts w:ascii="Arial" w:eastAsia="MS Mincho" w:hAnsi="Arial" w:cs="Times New Roman"/>
          <w:color w:val="FF0000"/>
          <w:sz w:val="16"/>
          <w:szCs w:val="16"/>
          <w:lang w:val="de-DE" w:eastAsia="ar-SA"/>
        </w:rPr>
        <w:t>S-100 Edition 4.0.0</w:t>
      </w:r>
      <w:r w:rsidRPr="00AF0151">
        <w:rPr>
          <w:rFonts w:ascii="Arial" w:eastAsia="MS Mincho" w:hAnsi="Arial" w:cs="Times New Roman"/>
          <w:b/>
          <w:color w:val="FF0000"/>
          <w:sz w:val="28"/>
          <w:szCs w:val="28"/>
          <w:lang w:val="de-DE" w:eastAsia="ar-SA"/>
        </w:rPr>
        <w:tab/>
      </w:r>
      <w:r w:rsidRPr="00AF0151">
        <w:rPr>
          <w:rFonts w:ascii="Arial" w:eastAsia="MS Mincho" w:hAnsi="Arial" w:cs="Times New Roman"/>
          <w:b/>
          <w:color w:val="FF0000"/>
          <w:sz w:val="28"/>
          <w:szCs w:val="28"/>
          <w:lang w:val="de-DE" w:eastAsia="ar-SA"/>
        </w:rPr>
        <w:tab/>
      </w:r>
      <w:r w:rsidRPr="00AF0151">
        <w:rPr>
          <w:rFonts w:ascii="Arial" w:eastAsia="MS Mincho" w:hAnsi="Arial" w:cs="Times New Roman"/>
          <w:color w:val="FF0000"/>
          <w:sz w:val="16"/>
          <w:szCs w:val="16"/>
          <w:lang w:val="de-DE" w:eastAsia="ar-SA"/>
        </w:rPr>
        <w:t xml:space="preserve"> December 2018</w:t>
      </w:r>
    </w:ins>
  </w:p>
  <w:p w14:paraId="7604EE5B" w14:textId="77777777" w:rsidR="00B40DFE" w:rsidRPr="00F342CB" w:rsidRDefault="00B40DFE" w:rsidP="00F34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9206" w14:textId="77777777" w:rsidR="00B40DFE" w:rsidRPr="00F342CB" w:rsidRDefault="00B40DFE" w:rsidP="00F342CB">
    <w:pPr>
      <w:tabs>
        <w:tab w:val="center" w:pos="4320"/>
        <w:tab w:val="right" w:pos="9066"/>
      </w:tabs>
      <w:suppressAutoHyphens/>
      <w:rPr>
        <w:ins w:id="3331" w:author="Teh Stand" w:date="2018-07-11T07:44:00Z"/>
        <w:rFonts w:ascii="Arial" w:eastAsia="MS Mincho" w:hAnsi="Arial" w:cs="Times New Roman"/>
        <w:b/>
        <w:color w:val="FF0000"/>
        <w:sz w:val="28"/>
        <w:szCs w:val="28"/>
        <w:lang w:val="de-DE" w:eastAsia="ar-SA"/>
        <w:rPrChange w:id="3332" w:author="Teh Stand" w:date="2018-07-11T07:44:00Z">
          <w:rPr>
            <w:ins w:id="3333" w:author="Teh Stand" w:date="2018-07-11T07:44:00Z"/>
            <w:rFonts w:ascii="Arial" w:eastAsia="MS Mincho" w:hAnsi="Arial" w:cs="Times New Roman"/>
            <w:b/>
            <w:sz w:val="28"/>
            <w:szCs w:val="28"/>
            <w:lang w:val="de-DE" w:eastAsia="ar-SA"/>
          </w:rPr>
        </w:rPrChange>
      </w:rPr>
    </w:pPr>
    <w:ins w:id="3334" w:author="Teh Stand" w:date="2018-07-11T07:44:00Z">
      <w:r w:rsidRPr="00F342CB">
        <w:rPr>
          <w:rFonts w:ascii="Arial" w:eastAsia="MS Mincho" w:hAnsi="Arial" w:cs="Times New Roman"/>
          <w:color w:val="FF0000"/>
          <w:sz w:val="16"/>
          <w:szCs w:val="16"/>
          <w:lang w:val="de-DE" w:eastAsia="ar-SA"/>
          <w:rPrChange w:id="3335" w:author="Teh Stand" w:date="2018-07-11T07:44:00Z">
            <w:rPr>
              <w:rFonts w:ascii="Arial" w:eastAsia="MS Mincho" w:hAnsi="Arial" w:cs="Times New Roman"/>
              <w:sz w:val="16"/>
              <w:szCs w:val="16"/>
              <w:lang w:val="de-DE" w:eastAsia="ar-SA"/>
            </w:rPr>
          </w:rPrChange>
        </w:rPr>
        <w:t xml:space="preserve">S-100 Edition </w:t>
      </w:r>
      <w:r w:rsidRPr="00F342CB">
        <w:rPr>
          <w:rFonts w:ascii="Arial" w:eastAsia="MS Mincho" w:hAnsi="Arial" w:cs="Times New Roman"/>
          <w:color w:val="FF0000"/>
          <w:sz w:val="16"/>
          <w:szCs w:val="16"/>
          <w:lang w:val="de-DE" w:eastAsia="ar-SA"/>
        </w:rPr>
        <w:t>4</w:t>
      </w:r>
      <w:r w:rsidRPr="00F342CB">
        <w:rPr>
          <w:rFonts w:ascii="Arial" w:eastAsia="MS Mincho" w:hAnsi="Arial" w:cs="Times New Roman"/>
          <w:color w:val="FF0000"/>
          <w:sz w:val="16"/>
          <w:szCs w:val="16"/>
          <w:lang w:val="de-DE" w:eastAsia="ar-SA"/>
          <w:rPrChange w:id="3336" w:author="Teh Stand" w:date="2018-07-11T07:44:00Z">
            <w:rPr>
              <w:rFonts w:ascii="Arial" w:eastAsia="MS Mincho" w:hAnsi="Arial" w:cs="Times New Roman"/>
              <w:sz w:val="16"/>
              <w:szCs w:val="16"/>
              <w:lang w:val="de-DE" w:eastAsia="ar-SA"/>
            </w:rPr>
          </w:rPrChange>
        </w:rPr>
        <w:t>.0.0</w:t>
      </w:r>
      <w:r w:rsidRPr="00F342CB">
        <w:rPr>
          <w:rFonts w:ascii="Arial" w:eastAsia="MS Mincho" w:hAnsi="Arial" w:cs="Times New Roman"/>
          <w:b/>
          <w:color w:val="FF0000"/>
          <w:sz w:val="28"/>
          <w:szCs w:val="28"/>
          <w:lang w:val="de-DE" w:eastAsia="ar-SA"/>
          <w:rPrChange w:id="3337" w:author="Teh Stand" w:date="2018-07-11T07:44:00Z">
            <w:rPr>
              <w:rFonts w:ascii="Arial" w:eastAsia="MS Mincho" w:hAnsi="Arial" w:cs="Times New Roman"/>
              <w:b/>
              <w:sz w:val="28"/>
              <w:szCs w:val="28"/>
              <w:lang w:val="de-DE" w:eastAsia="ar-SA"/>
            </w:rPr>
          </w:rPrChange>
        </w:rPr>
        <w:tab/>
      </w:r>
      <w:r w:rsidRPr="00F342CB">
        <w:rPr>
          <w:rFonts w:ascii="Arial" w:eastAsia="MS Mincho" w:hAnsi="Arial" w:cs="Times New Roman"/>
          <w:b/>
          <w:color w:val="FF0000"/>
          <w:sz w:val="28"/>
          <w:szCs w:val="28"/>
          <w:lang w:val="de-DE" w:eastAsia="ar-SA"/>
          <w:rPrChange w:id="3338" w:author="Teh Stand" w:date="2018-07-11T07:44:00Z">
            <w:rPr>
              <w:rFonts w:ascii="Arial" w:eastAsia="MS Mincho" w:hAnsi="Arial" w:cs="Times New Roman"/>
              <w:b/>
              <w:sz w:val="28"/>
              <w:szCs w:val="28"/>
              <w:lang w:val="de-DE" w:eastAsia="ar-SA"/>
            </w:rPr>
          </w:rPrChange>
        </w:rPr>
        <w:tab/>
      </w:r>
      <w:r w:rsidRPr="00F342CB">
        <w:rPr>
          <w:rFonts w:ascii="Arial" w:eastAsia="MS Mincho" w:hAnsi="Arial" w:cs="Times New Roman"/>
          <w:color w:val="FF0000"/>
          <w:sz w:val="16"/>
          <w:szCs w:val="16"/>
          <w:lang w:val="de-DE" w:eastAsia="ar-SA"/>
          <w:rPrChange w:id="3339" w:author="Teh Stand" w:date="2018-07-11T07:44:00Z">
            <w:rPr>
              <w:rFonts w:ascii="Arial" w:eastAsia="MS Mincho" w:hAnsi="Arial" w:cs="Times New Roman"/>
              <w:sz w:val="16"/>
              <w:szCs w:val="16"/>
              <w:lang w:val="de-DE" w:eastAsia="ar-SA"/>
            </w:rPr>
          </w:rPrChange>
        </w:rPr>
        <w:t xml:space="preserve"> </w:t>
      </w:r>
      <w:r w:rsidRPr="00F342CB">
        <w:rPr>
          <w:rFonts w:ascii="Arial" w:eastAsia="MS Mincho" w:hAnsi="Arial" w:cs="Times New Roman"/>
          <w:color w:val="FF0000"/>
          <w:sz w:val="16"/>
          <w:szCs w:val="16"/>
          <w:lang w:val="de-DE" w:eastAsia="ar-SA"/>
        </w:rPr>
        <w:t xml:space="preserve">December </w:t>
      </w:r>
      <w:r w:rsidRPr="00F342CB">
        <w:rPr>
          <w:rFonts w:ascii="Arial" w:eastAsia="MS Mincho" w:hAnsi="Arial" w:cs="Times New Roman"/>
          <w:color w:val="FF0000"/>
          <w:sz w:val="16"/>
          <w:szCs w:val="16"/>
          <w:lang w:val="de-DE" w:eastAsia="ar-SA"/>
          <w:rPrChange w:id="3340" w:author="Teh Stand" w:date="2018-07-11T07:44:00Z">
            <w:rPr>
              <w:rFonts w:ascii="Arial" w:eastAsia="MS Mincho" w:hAnsi="Arial" w:cs="Times New Roman"/>
              <w:sz w:val="16"/>
              <w:szCs w:val="16"/>
              <w:lang w:val="de-DE" w:eastAsia="ar-SA"/>
            </w:rPr>
          </w:rPrChange>
        </w:rPr>
        <w:t>201</w:t>
      </w:r>
      <w:r w:rsidRPr="00F342CB">
        <w:rPr>
          <w:rFonts w:ascii="Arial" w:eastAsia="MS Mincho" w:hAnsi="Arial" w:cs="Times New Roman"/>
          <w:color w:val="FF0000"/>
          <w:sz w:val="16"/>
          <w:szCs w:val="16"/>
          <w:lang w:val="de-DE" w:eastAsia="ar-SA"/>
        </w:rPr>
        <w:t>8</w:t>
      </w:r>
    </w:ins>
  </w:p>
  <w:p w14:paraId="07184954" w14:textId="77777777" w:rsidR="00B40DFE" w:rsidRPr="00F342CB" w:rsidRDefault="00B40DFE" w:rsidP="00F34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75F"/>
    <w:multiLevelType w:val="multilevel"/>
    <w:tmpl w:val="3AE03120"/>
    <w:lvl w:ilvl="0">
      <w:start w:val="1"/>
      <w:numFmt w:val="decimal"/>
      <w:lvlText w:val="15-7.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10E24B2"/>
    <w:multiLevelType w:val="multilevel"/>
    <w:tmpl w:val="047C56BC"/>
    <w:lvl w:ilvl="0">
      <w:start w:val="1"/>
      <w:numFmt w:val="decimal"/>
      <w:lvlText w:val="15-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4573AB3"/>
    <w:multiLevelType w:val="hybridMultilevel"/>
    <w:tmpl w:val="3C60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22FE8"/>
    <w:multiLevelType w:val="hybridMultilevel"/>
    <w:tmpl w:val="4E6E3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D3984"/>
    <w:multiLevelType w:val="hybridMultilevel"/>
    <w:tmpl w:val="507E7606"/>
    <w:lvl w:ilvl="0" w:tplc="37B20792">
      <w:start w:val="1"/>
      <w:numFmt w:val="decimal"/>
      <w:lvlText w:val="15-2.%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8E4873"/>
    <w:multiLevelType w:val="multilevel"/>
    <w:tmpl w:val="BA304630"/>
    <w:lvl w:ilvl="0">
      <w:start w:val="1"/>
      <w:numFmt w:val="decimal"/>
      <w:lvlText w:val="15-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5DE5381"/>
    <w:multiLevelType w:val="hybridMultilevel"/>
    <w:tmpl w:val="E0AE3568"/>
    <w:lvl w:ilvl="0" w:tplc="30A8EF32">
      <w:start w:val="10"/>
      <w:numFmt w:val="bullet"/>
      <w:lvlText w:val=""/>
      <w:lvlJc w:val="left"/>
      <w:pPr>
        <w:ind w:left="720" w:hanging="360"/>
      </w:pPr>
      <w:rPr>
        <w:rFonts w:ascii="Wingdings" w:eastAsiaTheme="minorHAnsi" w:hAnsi="Wingdings" w:cs="Lucida Consol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A0659C"/>
    <w:multiLevelType w:val="multilevel"/>
    <w:tmpl w:val="0B86804A"/>
    <w:lvl w:ilvl="0">
      <w:start w:val="1"/>
      <w:numFmt w:val="decimal"/>
      <w:lvlText w:val="15-8.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74F02C2"/>
    <w:multiLevelType w:val="hybridMultilevel"/>
    <w:tmpl w:val="ECD4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7A85B96"/>
    <w:multiLevelType w:val="multilevel"/>
    <w:tmpl w:val="E2603B7C"/>
    <w:lvl w:ilvl="0">
      <w:start w:val="1"/>
      <w:numFmt w:val="decimal"/>
      <w:lvlText w:val="15-7.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0B8075F"/>
    <w:multiLevelType w:val="hybridMultilevel"/>
    <w:tmpl w:val="3D400B5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E462C0"/>
    <w:multiLevelType w:val="hybridMultilevel"/>
    <w:tmpl w:val="11B00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151E04"/>
    <w:multiLevelType w:val="hybridMultilevel"/>
    <w:tmpl w:val="F43A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4F62B3"/>
    <w:multiLevelType w:val="multilevel"/>
    <w:tmpl w:val="9C90F05A"/>
    <w:lvl w:ilvl="0">
      <w:start w:val="1"/>
      <w:numFmt w:val="decimal"/>
      <w:lvlText w:val="15-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76A76BD"/>
    <w:multiLevelType w:val="hybridMultilevel"/>
    <w:tmpl w:val="F7A6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7CE6005"/>
    <w:multiLevelType w:val="multilevel"/>
    <w:tmpl w:val="AA10C9B2"/>
    <w:lvl w:ilvl="0">
      <w:start w:val="1"/>
      <w:numFmt w:val="decimal"/>
      <w:lvlText w:val="15-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C632F0D"/>
    <w:multiLevelType w:val="hybridMultilevel"/>
    <w:tmpl w:val="79A89F7E"/>
    <w:lvl w:ilvl="0" w:tplc="579C75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FD3AF6"/>
    <w:multiLevelType w:val="hybridMultilevel"/>
    <w:tmpl w:val="65C2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7846D2"/>
    <w:multiLevelType w:val="hybridMultilevel"/>
    <w:tmpl w:val="2626FD80"/>
    <w:lvl w:ilvl="0" w:tplc="95A2DC26">
      <w:start w:val="1"/>
      <w:numFmt w:val="decimal"/>
      <w:lvlText w:val="15-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E6C4AA0"/>
    <w:multiLevelType w:val="multilevel"/>
    <w:tmpl w:val="E2C2BB1A"/>
    <w:lvl w:ilvl="0">
      <w:start w:val="1"/>
      <w:numFmt w:val="decimal"/>
      <w:lvlText w:val="15-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EA553A3"/>
    <w:multiLevelType w:val="hybridMultilevel"/>
    <w:tmpl w:val="C11A7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B15214"/>
    <w:multiLevelType w:val="hybridMultilevel"/>
    <w:tmpl w:val="247A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4AE5243"/>
    <w:multiLevelType w:val="hybridMultilevel"/>
    <w:tmpl w:val="20F26C4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613E64"/>
    <w:multiLevelType w:val="hybridMultilevel"/>
    <w:tmpl w:val="6F4C2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061543"/>
    <w:multiLevelType w:val="multilevel"/>
    <w:tmpl w:val="66C658D4"/>
    <w:lvl w:ilvl="0">
      <w:start w:val="1"/>
      <w:numFmt w:val="decimal"/>
      <w:lvlText w:val="15-7.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CA503F0"/>
    <w:multiLevelType w:val="hybridMultilevel"/>
    <w:tmpl w:val="6F7C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952388"/>
    <w:multiLevelType w:val="multilevel"/>
    <w:tmpl w:val="94121A76"/>
    <w:lvl w:ilvl="0">
      <w:start w:val="1"/>
      <w:numFmt w:val="decimal"/>
      <w:pStyle w:val="Heading3"/>
      <w:lvlText w:val="15-8.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41C65D7"/>
    <w:multiLevelType w:val="multilevel"/>
    <w:tmpl w:val="BA108172"/>
    <w:lvl w:ilvl="0">
      <w:start w:val="1"/>
      <w:numFmt w:val="decimal"/>
      <w:lvlText w:val="15-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5EE3525"/>
    <w:multiLevelType w:val="multilevel"/>
    <w:tmpl w:val="2EFCC4C6"/>
    <w:lvl w:ilvl="0">
      <w:start w:val="1"/>
      <w:numFmt w:val="decimal"/>
      <w:lvlText w:val="15-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69D5C2B"/>
    <w:multiLevelType w:val="multilevel"/>
    <w:tmpl w:val="F40E6B1C"/>
    <w:lvl w:ilvl="0">
      <w:start w:val="1"/>
      <w:numFmt w:val="decimal"/>
      <w:lvlText w:val="15-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87760BC"/>
    <w:multiLevelType w:val="multilevel"/>
    <w:tmpl w:val="C3CE354E"/>
    <w:lvl w:ilvl="0">
      <w:start w:val="1"/>
      <w:numFmt w:val="decimal"/>
      <w:lvlText w:val="15-7.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A1746FB"/>
    <w:multiLevelType w:val="multilevel"/>
    <w:tmpl w:val="1EB68C9E"/>
    <w:lvl w:ilvl="0">
      <w:start w:val="1"/>
      <w:numFmt w:val="decimal"/>
      <w:lvlText w:val="15-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3ACE2A84"/>
    <w:multiLevelType w:val="hybridMultilevel"/>
    <w:tmpl w:val="96746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B334E68"/>
    <w:multiLevelType w:val="hybridMultilevel"/>
    <w:tmpl w:val="76AAFC26"/>
    <w:lvl w:ilvl="0" w:tplc="47003AF0">
      <w:start w:val="1"/>
      <w:numFmt w:val="decimal"/>
      <w:lvlText w:val="15-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D6162BE"/>
    <w:multiLevelType w:val="hybridMultilevel"/>
    <w:tmpl w:val="C9DA57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312849"/>
    <w:multiLevelType w:val="multilevel"/>
    <w:tmpl w:val="32786B9A"/>
    <w:lvl w:ilvl="0">
      <w:start w:val="1"/>
      <w:numFmt w:val="decimal"/>
      <w:pStyle w:val="Heading4"/>
      <w:lvlText w:val="15-8.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0327E92"/>
    <w:multiLevelType w:val="multilevel"/>
    <w:tmpl w:val="86423CB0"/>
    <w:lvl w:ilvl="0">
      <w:start w:val="1"/>
      <w:numFmt w:val="decimal"/>
      <w:lvlText w:val="15-7.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09F5941"/>
    <w:multiLevelType w:val="hybridMultilevel"/>
    <w:tmpl w:val="A85EA600"/>
    <w:lvl w:ilvl="0" w:tplc="B8E02382">
      <w:start w:val="1"/>
      <w:numFmt w:val="decimal"/>
      <w:lvlText w:val="15-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12C73FC"/>
    <w:multiLevelType w:val="multilevel"/>
    <w:tmpl w:val="8A22BE4E"/>
    <w:lvl w:ilvl="0">
      <w:start w:val="1"/>
      <w:numFmt w:val="decimal"/>
      <w:lvlText w:val="15-8.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2E51A16"/>
    <w:multiLevelType w:val="hybridMultilevel"/>
    <w:tmpl w:val="E44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F34F8D"/>
    <w:multiLevelType w:val="multilevel"/>
    <w:tmpl w:val="892607C6"/>
    <w:lvl w:ilvl="0">
      <w:start w:val="1"/>
      <w:numFmt w:val="decimal"/>
      <w:lvlText w:val="15-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90C0DAB"/>
    <w:multiLevelType w:val="hybridMultilevel"/>
    <w:tmpl w:val="22323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C575A28"/>
    <w:multiLevelType w:val="hybridMultilevel"/>
    <w:tmpl w:val="BC662664"/>
    <w:lvl w:ilvl="0" w:tplc="579C75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2DD34E9"/>
    <w:multiLevelType w:val="multilevel"/>
    <w:tmpl w:val="E2C2B4E8"/>
    <w:lvl w:ilvl="0">
      <w:start w:val="1"/>
      <w:numFmt w:val="decimal"/>
      <w:lvlText w:val="15-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31A609F"/>
    <w:multiLevelType w:val="hybridMultilevel"/>
    <w:tmpl w:val="13CCB8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3C916E2"/>
    <w:multiLevelType w:val="hybridMultilevel"/>
    <w:tmpl w:val="AE9E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2C23AC"/>
    <w:multiLevelType w:val="multilevel"/>
    <w:tmpl w:val="F18ADEEC"/>
    <w:lvl w:ilvl="0">
      <w:start w:val="1"/>
      <w:numFmt w:val="decimal"/>
      <w:lvlText w:val="15-8.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5A80301E"/>
    <w:multiLevelType w:val="multilevel"/>
    <w:tmpl w:val="51126E20"/>
    <w:lvl w:ilvl="0">
      <w:start w:val="1"/>
      <w:numFmt w:val="decimal"/>
      <w:lvlText w:val="15-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5D1940B5"/>
    <w:multiLevelType w:val="multilevel"/>
    <w:tmpl w:val="E42C2C1C"/>
    <w:lvl w:ilvl="0">
      <w:start w:val="1"/>
      <w:numFmt w:val="decimal"/>
      <w:pStyle w:val="Heading2"/>
      <w:lvlText w:val="15-A-%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22562FC"/>
    <w:multiLevelType w:val="multilevel"/>
    <w:tmpl w:val="DBD87D78"/>
    <w:lvl w:ilvl="0">
      <w:start w:val="1"/>
      <w:numFmt w:val="decimal"/>
      <w:lvlText w:val="15-6.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63D66585"/>
    <w:multiLevelType w:val="hybridMultilevel"/>
    <w:tmpl w:val="C2B4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F3719E"/>
    <w:multiLevelType w:val="multilevel"/>
    <w:tmpl w:val="BF66222E"/>
    <w:lvl w:ilvl="0">
      <w:start w:val="1"/>
      <w:numFmt w:val="decimal"/>
      <w:lvlText w:val="15-6.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63646EF"/>
    <w:multiLevelType w:val="multilevel"/>
    <w:tmpl w:val="749E69C0"/>
    <w:lvl w:ilvl="0">
      <w:start w:val="1"/>
      <w:numFmt w:val="decimal"/>
      <w:lvlText w:val="15-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78703C72"/>
    <w:multiLevelType w:val="multilevel"/>
    <w:tmpl w:val="B22A9B7A"/>
    <w:lvl w:ilvl="0">
      <w:start w:val="1"/>
      <w:numFmt w:val="decimal"/>
      <w:lvlText w:val="15-7.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8DD0977"/>
    <w:multiLevelType w:val="multilevel"/>
    <w:tmpl w:val="EFF67864"/>
    <w:lvl w:ilvl="0">
      <w:start w:val="1"/>
      <w:numFmt w:val="decimal"/>
      <w:lvlText w:val="15-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7966207B"/>
    <w:multiLevelType w:val="hybridMultilevel"/>
    <w:tmpl w:val="2C40F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9906469"/>
    <w:multiLevelType w:val="multilevel"/>
    <w:tmpl w:val="9268159C"/>
    <w:lvl w:ilvl="0">
      <w:start w:val="1"/>
      <w:numFmt w:val="decimal"/>
      <w:pStyle w:val="Heading1"/>
      <w:lvlText w:val="15-%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56"/>
  </w:num>
  <w:num w:numId="3">
    <w:abstractNumId w:val="50"/>
  </w:num>
  <w:num w:numId="4">
    <w:abstractNumId w:val="12"/>
  </w:num>
  <w:num w:numId="5">
    <w:abstractNumId w:val="2"/>
  </w:num>
  <w:num w:numId="6">
    <w:abstractNumId w:val="25"/>
  </w:num>
  <w:num w:numId="7">
    <w:abstractNumId w:val="45"/>
  </w:num>
  <w:num w:numId="8">
    <w:abstractNumId w:val="14"/>
  </w:num>
  <w:num w:numId="9">
    <w:abstractNumId w:val="23"/>
  </w:num>
  <w:num w:numId="10">
    <w:abstractNumId w:val="44"/>
  </w:num>
  <w:num w:numId="11">
    <w:abstractNumId w:val="20"/>
  </w:num>
  <w:num w:numId="12">
    <w:abstractNumId w:val="34"/>
  </w:num>
  <w:num w:numId="13">
    <w:abstractNumId w:val="42"/>
  </w:num>
  <w:num w:numId="14">
    <w:abstractNumId w:val="16"/>
  </w:num>
  <w:num w:numId="15">
    <w:abstractNumId w:val="41"/>
  </w:num>
  <w:num w:numId="16">
    <w:abstractNumId w:val="11"/>
  </w:num>
  <w:num w:numId="17">
    <w:abstractNumId w:val="21"/>
  </w:num>
  <w:num w:numId="18">
    <w:abstractNumId w:val="17"/>
  </w:num>
  <w:num w:numId="19">
    <w:abstractNumId w:val="32"/>
  </w:num>
  <w:num w:numId="20">
    <w:abstractNumId w:val="3"/>
  </w:num>
  <w:num w:numId="21">
    <w:abstractNumId w:val="55"/>
  </w:num>
  <w:num w:numId="22">
    <w:abstractNumId w:val="22"/>
  </w:num>
  <w:num w:numId="23">
    <w:abstractNumId w:val="6"/>
  </w:num>
  <w:num w:numId="24">
    <w:abstractNumId w:val="39"/>
  </w:num>
  <w:num w:numId="25">
    <w:abstractNumId w:val="4"/>
  </w:num>
  <w:num w:numId="26">
    <w:abstractNumId w:val="18"/>
  </w:num>
  <w:num w:numId="27">
    <w:abstractNumId w:val="33"/>
  </w:num>
  <w:num w:numId="28">
    <w:abstractNumId w:val="10"/>
  </w:num>
  <w:num w:numId="29">
    <w:abstractNumId w:val="4"/>
    <w:lvlOverride w:ilvl="0">
      <w:lvl w:ilvl="0" w:tplc="37B20792">
        <w:start w:val="1"/>
        <w:numFmt w:val="decimal"/>
        <w:lvlText w:val="15-4.%1"/>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30">
    <w:abstractNumId w:val="18"/>
    <w:lvlOverride w:ilvl="0">
      <w:lvl w:ilvl="0" w:tplc="95A2DC26">
        <w:start w:val="1"/>
        <w:numFmt w:val="decimal"/>
        <w:lvlText w:val="15-4.5.%1"/>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31">
    <w:abstractNumId w:val="19"/>
  </w:num>
  <w:num w:numId="32">
    <w:abstractNumId w:val="2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19"/>
    <w:lvlOverride w:ilvl="0">
      <w:lvl w:ilvl="0">
        <w:start w:val="1"/>
        <w:numFmt w:val="decimal"/>
        <w:lvlText w:val="15-4.%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13"/>
  </w:num>
  <w:num w:numId="37">
    <w:abstractNumId w:val="51"/>
  </w:num>
  <w:num w:numId="38">
    <w:abstractNumId w:val="18"/>
    <w:lvlOverride w:ilvl="0">
      <w:lvl w:ilvl="0" w:tplc="95A2DC26">
        <w:start w:val="1"/>
        <w:numFmt w:val="decimal"/>
        <w:lvlText w:val="15-4.5.%1"/>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39">
    <w:abstractNumId w:val="43"/>
  </w:num>
  <w:num w:numId="40">
    <w:abstractNumId w:val="47"/>
  </w:num>
  <w:num w:numId="41">
    <w:abstractNumId w:val="27"/>
  </w:num>
  <w:num w:numId="42">
    <w:abstractNumId w:val="31"/>
  </w:num>
  <w:num w:numId="43">
    <w:abstractNumId w:val="9"/>
  </w:num>
  <w:num w:numId="44">
    <w:abstractNumId w:val="0"/>
  </w:num>
  <w:num w:numId="45">
    <w:abstractNumId w:val="33"/>
    <w:lvlOverride w:ilvl="0">
      <w:lvl w:ilvl="0" w:tplc="47003AF0">
        <w:start w:val="1"/>
        <w:numFmt w:val="decimal"/>
        <w:lvlText w:val="15-7.3.1.%1"/>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46">
    <w:abstractNumId w:val="53"/>
  </w:num>
  <w:num w:numId="47">
    <w:abstractNumId w:val="43"/>
    <w:lvlOverride w:ilvl="0">
      <w:lvl w:ilvl="0">
        <w:start w:val="1"/>
        <w:numFmt w:val="decimal"/>
        <w:lvlText w:val="15-8.%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abstractNumId w:val="38"/>
  </w:num>
  <w:num w:numId="49">
    <w:abstractNumId w:val="26"/>
  </w:num>
  <w:num w:numId="50">
    <w:abstractNumId w:val="35"/>
  </w:num>
  <w:num w:numId="51">
    <w:abstractNumId w:val="46"/>
  </w:num>
  <w:num w:numId="52">
    <w:abstractNumId w:val="24"/>
  </w:num>
  <w:num w:numId="53">
    <w:abstractNumId w:val="30"/>
  </w:num>
  <w:num w:numId="54">
    <w:abstractNumId w:val="33"/>
    <w:lvlOverride w:ilvl="0">
      <w:lvl w:ilvl="0" w:tplc="47003AF0">
        <w:start w:val="1"/>
        <w:numFmt w:val="decimal"/>
        <w:lvlText w:val="15-7.3.1.%1"/>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5">
    <w:abstractNumId w:val="36"/>
  </w:num>
  <w:num w:numId="56">
    <w:abstractNumId w:val="15"/>
  </w:num>
  <w:num w:numId="57">
    <w:abstractNumId w:val="49"/>
  </w:num>
  <w:num w:numId="58">
    <w:abstractNumId w:val="5"/>
  </w:num>
  <w:num w:numId="59">
    <w:abstractNumId w:val="27"/>
    <w:lvlOverride w:ilvl="0">
      <w:lvl w:ilvl="0">
        <w:start w:val="1"/>
        <w:numFmt w:val="decimal"/>
        <w:lvlText w:val="15-4.%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0">
    <w:abstractNumId w:val="38"/>
    <w:lvlOverride w:ilvl="0">
      <w:lvl w:ilvl="0">
        <w:start w:val="1"/>
        <w:numFmt w:val="decimal"/>
        <w:lvlText w:val="15-4.5.%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1">
    <w:abstractNumId w:val="37"/>
  </w:num>
  <w:num w:numId="62">
    <w:abstractNumId w:val="48"/>
  </w:num>
  <w:num w:numId="63">
    <w:abstractNumId w:val="1"/>
  </w:num>
  <w:num w:numId="64">
    <w:abstractNumId w:val="28"/>
  </w:num>
  <w:num w:numId="65">
    <w:abstractNumId w:val="40"/>
  </w:num>
  <w:num w:numId="66">
    <w:abstractNumId w:val="54"/>
  </w:num>
  <w:num w:numId="67">
    <w:abstractNumId w:val="31"/>
    <w:lvlOverride w:ilvl="0">
      <w:lvl w:ilvl="0">
        <w:start w:val="1"/>
        <w:numFmt w:val="decimal"/>
        <w:lvlText w:val="15-4.%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8">
    <w:abstractNumId w:val="26"/>
    <w:lvlOverride w:ilvl="0">
      <w:lvl w:ilvl="0">
        <w:start w:val="1"/>
        <w:numFmt w:val="decimal"/>
        <w:pStyle w:val="Heading3"/>
        <w:lvlText w:val="15-8.3.%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9">
    <w:abstractNumId w:val="7"/>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h Stand">
    <w15:presenceInfo w15:providerId="None" w15:userId="Teh Stand"/>
  </w15:person>
  <w15:person w15:author="Jonathan Pritchard">
    <w15:presenceInfo w15:providerId="None" w15:userId="Jonathan Pritchard"/>
  </w15:person>
  <w15:person w15:author="Anthony Pharaoh">
    <w15:presenceInfo w15:providerId="Windows Live" w15:userId="88cf80f3201c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14"/>
    <w:rsid w:val="00005A9C"/>
    <w:rsid w:val="00011229"/>
    <w:rsid w:val="0003178C"/>
    <w:rsid w:val="00040705"/>
    <w:rsid w:val="00061586"/>
    <w:rsid w:val="00071079"/>
    <w:rsid w:val="00072C3C"/>
    <w:rsid w:val="0007418D"/>
    <w:rsid w:val="00086AFC"/>
    <w:rsid w:val="00086DBC"/>
    <w:rsid w:val="00094A47"/>
    <w:rsid w:val="00097344"/>
    <w:rsid w:val="000B3764"/>
    <w:rsid w:val="000B7879"/>
    <w:rsid w:val="000D73EC"/>
    <w:rsid w:val="000E12EF"/>
    <w:rsid w:val="000E5AC5"/>
    <w:rsid w:val="00110B55"/>
    <w:rsid w:val="00111C5D"/>
    <w:rsid w:val="001204BE"/>
    <w:rsid w:val="00142455"/>
    <w:rsid w:val="00145339"/>
    <w:rsid w:val="001474F3"/>
    <w:rsid w:val="00160123"/>
    <w:rsid w:val="00165D54"/>
    <w:rsid w:val="00172519"/>
    <w:rsid w:val="00172FDF"/>
    <w:rsid w:val="00173F9F"/>
    <w:rsid w:val="001800D8"/>
    <w:rsid w:val="00180D96"/>
    <w:rsid w:val="0018643D"/>
    <w:rsid w:val="00191455"/>
    <w:rsid w:val="00192F55"/>
    <w:rsid w:val="001A1486"/>
    <w:rsid w:val="001B6D50"/>
    <w:rsid w:val="001C1EA4"/>
    <w:rsid w:val="001C5C33"/>
    <w:rsid w:val="001C5CFF"/>
    <w:rsid w:val="001D773A"/>
    <w:rsid w:val="001E23F2"/>
    <w:rsid w:val="00202E6B"/>
    <w:rsid w:val="00211DF9"/>
    <w:rsid w:val="00214CE7"/>
    <w:rsid w:val="00216C18"/>
    <w:rsid w:val="00220595"/>
    <w:rsid w:val="00220C89"/>
    <w:rsid w:val="00224C77"/>
    <w:rsid w:val="00235A8E"/>
    <w:rsid w:val="00242BC5"/>
    <w:rsid w:val="002446EA"/>
    <w:rsid w:val="00265BC1"/>
    <w:rsid w:val="00272C3F"/>
    <w:rsid w:val="002735E2"/>
    <w:rsid w:val="00284CB5"/>
    <w:rsid w:val="0029036A"/>
    <w:rsid w:val="002942D0"/>
    <w:rsid w:val="002A3B76"/>
    <w:rsid w:val="002A47B5"/>
    <w:rsid w:val="002B7D39"/>
    <w:rsid w:val="002C7855"/>
    <w:rsid w:val="002D7FCE"/>
    <w:rsid w:val="002F0039"/>
    <w:rsid w:val="002F0D33"/>
    <w:rsid w:val="002F1B73"/>
    <w:rsid w:val="00307ED7"/>
    <w:rsid w:val="00315E8B"/>
    <w:rsid w:val="00335B89"/>
    <w:rsid w:val="00340DC5"/>
    <w:rsid w:val="00352FF8"/>
    <w:rsid w:val="003546EC"/>
    <w:rsid w:val="00354DE5"/>
    <w:rsid w:val="00356639"/>
    <w:rsid w:val="003566A9"/>
    <w:rsid w:val="003665F3"/>
    <w:rsid w:val="00371841"/>
    <w:rsid w:val="003956CC"/>
    <w:rsid w:val="003B4CD7"/>
    <w:rsid w:val="003B62E7"/>
    <w:rsid w:val="003C002B"/>
    <w:rsid w:val="003D412D"/>
    <w:rsid w:val="003D48B6"/>
    <w:rsid w:val="003E5964"/>
    <w:rsid w:val="003F4677"/>
    <w:rsid w:val="003F67F0"/>
    <w:rsid w:val="00413E6F"/>
    <w:rsid w:val="0041459B"/>
    <w:rsid w:val="00414E86"/>
    <w:rsid w:val="00417FB1"/>
    <w:rsid w:val="0044717F"/>
    <w:rsid w:val="00452551"/>
    <w:rsid w:val="00452C6B"/>
    <w:rsid w:val="00463BEB"/>
    <w:rsid w:val="004648E2"/>
    <w:rsid w:val="00481E31"/>
    <w:rsid w:val="00481FF7"/>
    <w:rsid w:val="00485170"/>
    <w:rsid w:val="00490804"/>
    <w:rsid w:val="004A5273"/>
    <w:rsid w:val="004A7488"/>
    <w:rsid w:val="004C10E1"/>
    <w:rsid w:val="004C517F"/>
    <w:rsid w:val="004D325B"/>
    <w:rsid w:val="004D40EE"/>
    <w:rsid w:val="004D479C"/>
    <w:rsid w:val="004E1191"/>
    <w:rsid w:val="004E7AB1"/>
    <w:rsid w:val="004F42B3"/>
    <w:rsid w:val="00511B8F"/>
    <w:rsid w:val="0051260D"/>
    <w:rsid w:val="00517D3A"/>
    <w:rsid w:val="00523D8A"/>
    <w:rsid w:val="00527879"/>
    <w:rsid w:val="00547EDB"/>
    <w:rsid w:val="00551DBA"/>
    <w:rsid w:val="00555A33"/>
    <w:rsid w:val="005579CE"/>
    <w:rsid w:val="00570254"/>
    <w:rsid w:val="0057422B"/>
    <w:rsid w:val="00576481"/>
    <w:rsid w:val="0058200C"/>
    <w:rsid w:val="00584D32"/>
    <w:rsid w:val="00585267"/>
    <w:rsid w:val="005870F7"/>
    <w:rsid w:val="0059223A"/>
    <w:rsid w:val="005A09E0"/>
    <w:rsid w:val="005B65BA"/>
    <w:rsid w:val="005C6125"/>
    <w:rsid w:val="005D1167"/>
    <w:rsid w:val="005D183E"/>
    <w:rsid w:val="005E1279"/>
    <w:rsid w:val="005E769D"/>
    <w:rsid w:val="005F1167"/>
    <w:rsid w:val="006030DA"/>
    <w:rsid w:val="00606A9F"/>
    <w:rsid w:val="006076A4"/>
    <w:rsid w:val="006133BC"/>
    <w:rsid w:val="00617C94"/>
    <w:rsid w:val="00622323"/>
    <w:rsid w:val="006225BD"/>
    <w:rsid w:val="00641BA7"/>
    <w:rsid w:val="00674B7F"/>
    <w:rsid w:val="0068133A"/>
    <w:rsid w:val="00685B28"/>
    <w:rsid w:val="006954CB"/>
    <w:rsid w:val="006A1FB5"/>
    <w:rsid w:val="006A55FD"/>
    <w:rsid w:val="006B09F3"/>
    <w:rsid w:val="006C4A66"/>
    <w:rsid w:val="006C631A"/>
    <w:rsid w:val="006D5770"/>
    <w:rsid w:val="006D6FA3"/>
    <w:rsid w:val="006E7A63"/>
    <w:rsid w:val="007138B8"/>
    <w:rsid w:val="00717054"/>
    <w:rsid w:val="00735AF7"/>
    <w:rsid w:val="007364D1"/>
    <w:rsid w:val="007369B6"/>
    <w:rsid w:val="00737295"/>
    <w:rsid w:val="007412AA"/>
    <w:rsid w:val="00743A4D"/>
    <w:rsid w:val="007459CB"/>
    <w:rsid w:val="00755BA0"/>
    <w:rsid w:val="00757104"/>
    <w:rsid w:val="007616A9"/>
    <w:rsid w:val="00774215"/>
    <w:rsid w:val="00786737"/>
    <w:rsid w:val="0079784B"/>
    <w:rsid w:val="007B44D2"/>
    <w:rsid w:val="007C0F2C"/>
    <w:rsid w:val="007C463F"/>
    <w:rsid w:val="007E1274"/>
    <w:rsid w:val="00807B8F"/>
    <w:rsid w:val="00816123"/>
    <w:rsid w:val="00816C93"/>
    <w:rsid w:val="00823D83"/>
    <w:rsid w:val="00832E8E"/>
    <w:rsid w:val="00834807"/>
    <w:rsid w:val="0084150D"/>
    <w:rsid w:val="00843D1F"/>
    <w:rsid w:val="008450FC"/>
    <w:rsid w:val="008547A6"/>
    <w:rsid w:val="00862739"/>
    <w:rsid w:val="00870569"/>
    <w:rsid w:val="0087188E"/>
    <w:rsid w:val="00874169"/>
    <w:rsid w:val="00874774"/>
    <w:rsid w:val="008763B0"/>
    <w:rsid w:val="00882ABE"/>
    <w:rsid w:val="008860C2"/>
    <w:rsid w:val="00886BBF"/>
    <w:rsid w:val="0089770E"/>
    <w:rsid w:val="008C382F"/>
    <w:rsid w:val="008C59DB"/>
    <w:rsid w:val="008D00C4"/>
    <w:rsid w:val="008F3CAD"/>
    <w:rsid w:val="00900FDD"/>
    <w:rsid w:val="00906C78"/>
    <w:rsid w:val="0091770E"/>
    <w:rsid w:val="009327A3"/>
    <w:rsid w:val="00933756"/>
    <w:rsid w:val="00956F12"/>
    <w:rsid w:val="0096093F"/>
    <w:rsid w:val="00963F68"/>
    <w:rsid w:val="00971634"/>
    <w:rsid w:val="00985C12"/>
    <w:rsid w:val="009A6579"/>
    <w:rsid w:val="009B208B"/>
    <w:rsid w:val="009D188B"/>
    <w:rsid w:val="009E50C6"/>
    <w:rsid w:val="00A36F1C"/>
    <w:rsid w:val="00A41897"/>
    <w:rsid w:val="00A47187"/>
    <w:rsid w:val="00A47758"/>
    <w:rsid w:val="00A562BE"/>
    <w:rsid w:val="00A65712"/>
    <w:rsid w:val="00A74C06"/>
    <w:rsid w:val="00A9051C"/>
    <w:rsid w:val="00A93C63"/>
    <w:rsid w:val="00AB6F36"/>
    <w:rsid w:val="00AC263F"/>
    <w:rsid w:val="00AC295A"/>
    <w:rsid w:val="00AD05AA"/>
    <w:rsid w:val="00AD1997"/>
    <w:rsid w:val="00AE2375"/>
    <w:rsid w:val="00AE38B5"/>
    <w:rsid w:val="00AE7D61"/>
    <w:rsid w:val="00AF04FD"/>
    <w:rsid w:val="00AF356E"/>
    <w:rsid w:val="00AF4D6C"/>
    <w:rsid w:val="00B003CE"/>
    <w:rsid w:val="00B01675"/>
    <w:rsid w:val="00B05ECC"/>
    <w:rsid w:val="00B30E20"/>
    <w:rsid w:val="00B35AF8"/>
    <w:rsid w:val="00B405E5"/>
    <w:rsid w:val="00B40DFE"/>
    <w:rsid w:val="00B445AA"/>
    <w:rsid w:val="00B57E82"/>
    <w:rsid w:val="00B62290"/>
    <w:rsid w:val="00B66DED"/>
    <w:rsid w:val="00B756CD"/>
    <w:rsid w:val="00B855DD"/>
    <w:rsid w:val="00B91D33"/>
    <w:rsid w:val="00BA4EAA"/>
    <w:rsid w:val="00BB1419"/>
    <w:rsid w:val="00BB66F8"/>
    <w:rsid w:val="00BE5FCF"/>
    <w:rsid w:val="00BF378D"/>
    <w:rsid w:val="00C03076"/>
    <w:rsid w:val="00C04DAF"/>
    <w:rsid w:val="00C25440"/>
    <w:rsid w:val="00C27022"/>
    <w:rsid w:val="00C30F9D"/>
    <w:rsid w:val="00C339C3"/>
    <w:rsid w:val="00C479C7"/>
    <w:rsid w:val="00C50DA1"/>
    <w:rsid w:val="00C554BE"/>
    <w:rsid w:val="00C64BD2"/>
    <w:rsid w:val="00C71AA1"/>
    <w:rsid w:val="00C74FDC"/>
    <w:rsid w:val="00C75ED6"/>
    <w:rsid w:val="00C766AB"/>
    <w:rsid w:val="00C83549"/>
    <w:rsid w:val="00C95F88"/>
    <w:rsid w:val="00C973A6"/>
    <w:rsid w:val="00CA78FB"/>
    <w:rsid w:val="00CC3BD5"/>
    <w:rsid w:val="00CC63CF"/>
    <w:rsid w:val="00CD6D25"/>
    <w:rsid w:val="00CD6D5C"/>
    <w:rsid w:val="00CE5F03"/>
    <w:rsid w:val="00D00CFF"/>
    <w:rsid w:val="00D063C5"/>
    <w:rsid w:val="00D10BA7"/>
    <w:rsid w:val="00D21B92"/>
    <w:rsid w:val="00D373B1"/>
    <w:rsid w:val="00D5334E"/>
    <w:rsid w:val="00D54D34"/>
    <w:rsid w:val="00D7658C"/>
    <w:rsid w:val="00D8156F"/>
    <w:rsid w:val="00D8339B"/>
    <w:rsid w:val="00D83C1E"/>
    <w:rsid w:val="00DA1F6E"/>
    <w:rsid w:val="00DA5630"/>
    <w:rsid w:val="00DB1ED1"/>
    <w:rsid w:val="00DB4483"/>
    <w:rsid w:val="00DC1547"/>
    <w:rsid w:val="00DE2919"/>
    <w:rsid w:val="00DF2A70"/>
    <w:rsid w:val="00DF49FF"/>
    <w:rsid w:val="00DF7BDA"/>
    <w:rsid w:val="00E01779"/>
    <w:rsid w:val="00E05DC3"/>
    <w:rsid w:val="00E20882"/>
    <w:rsid w:val="00E31D08"/>
    <w:rsid w:val="00E40679"/>
    <w:rsid w:val="00E50A7A"/>
    <w:rsid w:val="00E5103F"/>
    <w:rsid w:val="00E6032C"/>
    <w:rsid w:val="00E613A1"/>
    <w:rsid w:val="00E62652"/>
    <w:rsid w:val="00E65E51"/>
    <w:rsid w:val="00E87B1B"/>
    <w:rsid w:val="00E916CC"/>
    <w:rsid w:val="00E943DC"/>
    <w:rsid w:val="00E962E6"/>
    <w:rsid w:val="00E96E4D"/>
    <w:rsid w:val="00EA3D98"/>
    <w:rsid w:val="00EA6918"/>
    <w:rsid w:val="00EB159E"/>
    <w:rsid w:val="00EB3CB3"/>
    <w:rsid w:val="00EB455D"/>
    <w:rsid w:val="00EB4697"/>
    <w:rsid w:val="00EB5F93"/>
    <w:rsid w:val="00EC34FE"/>
    <w:rsid w:val="00EC7197"/>
    <w:rsid w:val="00ED0472"/>
    <w:rsid w:val="00ED682B"/>
    <w:rsid w:val="00ED7BE9"/>
    <w:rsid w:val="00EE1014"/>
    <w:rsid w:val="00EE7007"/>
    <w:rsid w:val="00EF7860"/>
    <w:rsid w:val="00F07E72"/>
    <w:rsid w:val="00F11C10"/>
    <w:rsid w:val="00F213AD"/>
    <w:rsid w:val="00F23B5C"/>
    <w:rsid w:val="00F30AB2"/>
    <w:rsid w:val="00F334A6"/>
    <w:rsid w:val="00F342CB"/>
    <w:rsid w:val="00F374AA"/>
    <w:rsid w:val="00F47C54"/>
    <w:rsid w:val="00F550EF"/>
    <w:rsid w:val="00F603EC"/>
    <w:rsid w:val="00F67C29"/>
    <w:rsid w:val="00F74572"/>
    <w:rsid w:val="00F77421"/>
    <w:rsid w:val="00F80F1D"/>
    <w:rsid w:val="00F82E00"/>
    <w:rsid w:val="00F932AB"/>
    <w:rsid w:val="00FA4540"/>
    <w:rsid w:val="00FC31C0"/>
    <w:rsid w:val="00FC4635"/>
    <w:rsid w:val="00FD0844"/>
    <w:rsid w:val="00FE1908"/>
    <w:rsid w:val="00FE2AFF"/>
    <w:rsid w:val="00FF5637"/>
    <w:rsid w:val="00FF6493"/>
    <w:rsid w:val="00FF6E6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76382"/>
  <w14:defaultImageDpi w14:val="300"/>
  <w15:docId w15:val="{BC4AD3C4-9008-4CB0-8B2C-8A72C011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33"/>
    <w:rPr>
      <w:rFonts w:ascii="Times New Roman" w:hAnsi="Times New Roman"/>
      <w:lang w:val="en-US"/>
    </w:rPr>
  </w:style>
  <w:style w:type="paragraph" w:styleId="Heading1">
    <w:name w:val="heading 1"/>
    <w:basedOn w:val="Normal"/>
    <w:next w:val="Normal"/>
    <w:link w:val="Heading1Char"/>
    <w:uiPriority w:val="9"/>
    <w:qFormat/>
    <w:rsid w:val="00C83549"/>
    <w:pPr>
      <w:keepNext/>
      <w:keepLines/>
      <w:numPr>
        <w:numId w:val="2"/>
      </w:numPr>
      <w:tabs>
        <w:tab w:val="left" w:pos="794"/>
      </w:tabs>
      <w:spacing w:before="120" w:after="200"/>
      <w:outlineLvl w:val="0"/>
    </w:pPr>
    <w:rPr>
      <w:rFonts w:ascii="Arial" w:eastAsiaTheme="majorEastAsia" w:hAnsi="Arial" w:cstheme="majorBidi"/>
      <w:b/>
      <w:bCs/>
      <w:color w:val="FF0000"/>
      <w:szCs w:val="32"/>
    </w:rPr>
  </w:style>
  <w:style w:type="paragraph" w:styleId="Heading2">
    <w:name w:val="heading 2"/>
    <w:basedOn w:val="Normal"/>
    <w:next w:val="Normal"/>
    <w:link w:val="Heading2Char"/>
    <w:uiPriority w:val="9"/>
    <w:unhideWhenUsed/>
    <w:qFormat/>
    <w:rsid w:val="00E31D08"/>
    <w:pPr>
      <w:keepNext/>
      <w:keepLines/>
      <w:numPr>
        <w:numId w:val="62"/>
      </w:numPr>
      <w:tabs>
        <w:tab w:val="left" w:pos="907"/>
      </w:tabs>
      <w:spacing w:before="120" w:after="200"/>
      <w:outlineLvl w:val="1"/>
    </w:pPr>
    <w:rPr>
      <w:rFonts w:ascii="Arial" w:eastAsiaTheme="majorEastAsia" w:hAnsi="Arial" w:cstheme="majorBidi"/>
      <w:b/>
      <w:bCs/>
      <w:color w:val="FF0000"/>
      <w:sz w:val="22"/>
      <w:szCs w:val="26"/>
    </w:rPr>
  </w:style>
  <w:style w:type="paragraph" w:styleId="Heading3">
    <w:name w:val="heading 3"/>
    <w:basedOn w:val="Normal"/>
    <w:next w:val="Normal"/>
    <w:link w:val="Heading3Char"/>
    <w:uiPriority w:val="9"/>
    <w:unhideWhenUsed/>
    <w:qFormat/>
    <w:rsid w:val="0018643D"/>
    <w:pPr>
      <w:keepNext/>
      <w:keepLines/>
      <w:numPr>
        <w:numId w:val="49"/>
      </w:numPr>
      <w:tabs>
        <w:tab w:val="left" w:pos="1021"/>
      </w:tabs>
      <w:spacing w:before="120" w:after="120"/>
      <w:outlineLvl w:val="2"/>
    </w:pPr>
    <w:rPr>
      <w:rFonts w:ascii="Arial" w:eastAsiaTheme="majorEastAsia" w:hAnsi="Arial" w:cstheme="majorBidi"/>
      <w:b/>
      <w:bCs/>
      <w:color w:val="FF0000"/>
      <w:sz w:val="20"/>
    </w:rPr>
  </w:style>
  <w:style w:type="paragraph" w:styleId="Heading4">
    <w:name w:val="heading 4"/>
    <w:basedOn w:val="Normal"/>
    <w:next w:val="Normal"/>
    <w:link w:val="Heading4Char"/>
    <w:uiPriority w:val="9"/>
    <w:unhideWhenUsed/>
    <w:qFormat/>
    <w:rsid w:val="0018643D"/>
    <w:pPr>
      <w:keepNext/>
      <w:keepLines/>
      <w:numPr>
        <w:numId w:val="50"/>
      </w:numPr>
      <w:tabs>
        <w:tab w:val="left" w:pos="1134"/>
      </w:tabs>
      <w:spacing w:before="120" w:after="120"/>
      <w:outlineLvl w:val="3"/>
    </w:pPr>
    <w:rPr>
      <w:rFonts w:ascii="Arial" w:eastAsiaTheme="majorEastAsia" w:hAnsi="Arial" w:cstheme="majorBidi"/>
      <w:b/>
      <w:bCs/>
      <w:iCs/>
      <w:color w:val="FF0000"/>
      <w:sz w:val="20"/>
    </w:rPr>
  </w:style>
  <w:style w:type="paragraph" w:styleId="Heading5">
    <w:name w:val="heading 5"/>
    <w:basedOn w:val="Normal"/>
    <w:next w:val="Normal"/>
    <w:link w:val="Heading5Char"/>
    <w:uiPriority w:val="9"/>
    <w:semiHidden/>
    <w:unhideWhenUsed/>
    <w:qFormat/>
    <w:rsid w:val="004F42B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2B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2B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2B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42B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014"/>
    <w:pPr>
      <w:ind w:left="720"/>
      <w:contextualSpacing/>
    </w:pPr>
  </w:style>
  <w:style w:type="character" w:styleId="Hyperlink">
    <w:name w:val="Hyperlink"/>
    <w:basedOn w:val="DefaultParagraphFont"/>
    <w:uiPriority w:val="99"/>
    <w:unhideWhenUsed/>
    <w:rsid w:val="00A47187"/>
    <w:rPr>
      <w:color w:val="0000FF" w:themeColor="hyperlink"/>
      <w:u w:val="single"/>
    </w:rPr>
  </w:style>
  <w:style w:type="table" w:styleId="TableGrid">
    <w:name w:val="Table Grid"/>
    <w:basedOn w:val="TableNormal"/>
    <w:uiPriority w:val="59"/>
    <w:rsid w:val="00A4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549"/>
    <w:rPr>
      <w:rFonts w:ascii="Arial" w:eastAsiaTheme="majorEastAsia" w:hAnsi="Arial" w:cstheme="majorBidi"/>
      <w:b/>
      <w:bCs/>
      <w:color w:val="FF0000"/>
      <w:szCs w:val="32"/>
      <w:lang w:val="en-US"/>
    </w:rPr>
  </w:style>
  <w:style w:type="character" w:customStyle="1" w:styleId="Heading2Char">
    <w:name w:val="Heading 2 Char"/>
    <w:basedOn w:val="DefaultParagraphFont"/>
    <w:link w:val="Heading2"/>
    <w:uiPriority w:val="9"/>
    <w:rsid w:val="00E31D08"/>
    <w:rPr>
      <w:rFonts w:ascii="Arial" w:eastAsiaTheme="majorEastAsia" w:hAnsi="Arial" w:cstheme="majorBidi"/>
      <w:b/>
      <w:bCs/>
      <w:color w:val="FF0000"/>
      <w:sz w:val="22"/>
      <w:szCs w:val="26"/>
      <w:lang w:val="en-US"/>
    </w:rPr>
  </w:style>
  <w:style w:type="character" w:customStyle="1" w:styleId="Heading3Char">
    <w:name w:val="Heading 3 Char"/>
    <w:basedOn w:val="DefaultParagraphFont"/>
    <w:link w:val="Heading3"/>
    <w:uiPriority w:val="9"/>
    <w:rsid w:val="0018643D"/>
    <w:rPr>
      <w:rFonts w:ascii="Arial" w:eastAsiaTheme="majorEastAsia" w:hAnsi="Arial" w:cstheme="majorBidi"/>
      <w:b/>
      <w:bCs/>
      <w:color w:val="FF0000"/>
      <w:sz w:val="20"/>
      <w:lang w:val="en-US"/>
    </w:rPr>
  </w:style>
  <w:style w:type="character" w:customStyle="1" w:styleId="Heading4Char">
    <w:name w:val="Heading 4 Char"/>
    <w:basedOn w:val="DefaultParagraphFont"/>
    <w:link w:val="Heading4"/>
    <w:uiPriority w:val="9"/>
    <w:rsid w:val="0018643D"/>
    <w:rPr>
      <w:rFonts w:ascii="Arial" w:eastAsiaTheme="majorEastAsia" w:hAnsi="Arial" w:cstheme="majorBidi"/>
      <w:b/>
      <w:bCs/>
      <w:iCs/>
      <w:color w:val="FF0000"/>
      <w:sz w:val="20"/>
      <w:lang w:val="en-US"/>
    </w:rPr>
  </w:style>
  <w:style w:type="character" w:customStyle="1" w:styleId="Heading5Char">
    <w:name w:val="Heading 5 Char"/>
    <w:basedOn w:val="DefaultParagraphFont"/>
    <w:link w:val="Heading5"/>
    <w:uiPriority w:val="9"/>
    <w:semiHidden/>
    <w:rsid w:val="004F42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F42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F42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4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42B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55BA0"/>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BA0"/>
    <w:rPr>
      <w:rFonts w:ascii="Lucida Grande" w:hAnsi="Lucida Grande"/>
      <w:sz w:val="18"/>
      <w:szCs w:val="18"/>
      <w:lang w:val="en-US"/>
    </w:rPr>
  </w:style>
  <w:style w:type="paragraph" w:styleId="TableofFigures">
    <w:name w:val="table of figures"/>
    <w:basedOn w:val="Normal"/>
    <w:next w:val="Normal"/>
    <w:uiPriority w:val="99"/>
    <w:unhideWhenUsed/>
    <w:rsid w:val="00874774"/>
    <w:pPr>
      <w:ind w:left="480" w:hanging="480"/>
    </w:pPr>
  </w:style>
  <w:style w:type="paragraph" w:styleId="Caption">
    <w:name w:val="caption"/>
    <w:basedOn w:val="Normal"/>
    <w:next w:val="Normal"/>
    <w:uiPriority w:val="35"/>
    <w:unhideWhenUsed/>
    <w:qFormat/>
    <w:rsid w:val="00874774"/>
    <w:pPr>
      <w:spacing w:after="200"/>
    </w:pPr>
    <w:rPr>
      <w:b/>
      <w:bCs/>
      <w:color w:val="4F81BD" w:themeColor="accent1"/>
      <w:sz w:val="18"/>
      <w:szCs w:val="18"/>
    </w:rPr>
  </w:style>
  <w:style w:type="paragraph" w:customStyle="1" w:styleId="AppendixD2">
    <w:name w:val="Appendix D2"/>
    <w:autoRedefine/>
    <w:rsid w:val="00272C3F"/>
    <w:pPr>
      <w:keepNext/>
      <w:keepLines/>
      <w:spacing w:before="120" w:after="120"/>
    </w:pPr>
    <w:rPr>
      <w:rFonts w:ascii="Arial" w:eastAsia="MS Mincho" w:hAnsi="Arial" w:cs="Times New Roman"/>
      <w:b/>
      <w:sz w:val="22"/>
      <w:szCs w:val="20"/>
      <w:lang w:val="en-GB" w:eastAsia="ar-SA"/>
    </w:rPr>
  </w:style>
  <w:style w:type="character" w:styleId="FollowedHyperlink">
    <w:name w:val="FollowedHyperlink"/>
    <w:basedOn w:val="DefaultParagraphFont"/>
    <w:uiPriority w:val="99"/>
    <w:semiHidden/>
    <w:unhideWhenUsed/>
    <w:rsid w:val="00717054"/>
    <w:rPr>
      <w:color w:val="800080" w:themeColor="followedHyperlink"/>
      <w:u w:val="single"/>
    </w:rPr>
  </w:style>
  <w:style w:type="paragraph" w:styleId="FootnoteText">
    <w:name w:val="footnote text"/>
    <w:basedOn w:val="Normal"/>
    <w:link w:val="FootnoteTextChar"/>
    <w:uiPriority w:val="99"/>
    <w:unhideWhenUsed/>
    <w:rsid w:val="00E96E4D"/>
  </w:style>
  <w:style w:type="character" w:customStyle="1" w:styleId="FootnoteTextChar">
    <w:name w:val="Footnote Text Char"/>
    <w:basedOn w:val="DefaultParagraphFont"/>
    <w:link w:val="FootnoteText"/>
    <w:uiPriority w:val="99"/>
    <w:rsid w:val="00E96E4D"/>
    <w:rPr>
      <w:rFonts w:ascii="Times New Roman" w:hAnsi="Times New Roman"/>
      <w:lang w:val="en-US"/>
    </w:rPr>
  </w:style>
  <w:style w:type="character" w:styleId="FootnoteReference">
    <w:name w:val="footnote reference"/>
    <w:basedOn w:val="DefaultParagraphFont"/>
    <w:uiPriority w:val="99"/>
    <w:unhideWhenUsed/>
    <w:rsid w:val="00E96E4D"/>
    <w:rPr>
      <w:vertAlign w:val="superscript"/>
    </w:rPr>
  </w:style>
  <w:style w:type="paragraph" w:styleId="Header">
    <w:name w:val="header"/>
    <w:basedOn w:val="Normal"/>
    <w:link w:val="HeaderChar"/>
    <w:uiPriority w:val="99"/>
    <w:unhideWhenUsed/>
    <w:rsid w:val="00F11C10"/>
    <w:pPr>
      <w:tabs>
        <w:tab w:val="center" w:pos="4536"/>
        <w:tab w:val="right" w:pos="9072"/>
      </w:tabs>
    </w:pPr>
  </w:style>
  <w:style w:type="character" w:customStyle="1" w:styleId="HeaderChar">
    <w:name w:val="Header Char"/>
    <w:basedOn w:val="DefaultParagraphFont"/>
    <w:link w:val="Header"/>
    <w:uiPriority w:val="99"/>
    <w:rsid w:val="00F11C10"/>
    <w:rPr>
      <w:rFonts w:ascii="Times New Roman" w:hAnsi="Times New Roman"/>
      <w:lang w:val="en-US"/>
    </w:rPr>
  </w:style>
  <w:style w:type="paragraph" w:styleId="Footer">
    <w:name w:val="footer"/>
    <w:basedOn w:val="Normal"/>
    <w:link w:val="FooterChar"/>
    <w:uiPriority w:val="99"/>
    <w:unhideWhenUsed/>
    <w:rsid w:val="00F11C10"/>
    <w:pPr>
      <w:tabs>
        <w:tab w:val="center" w:pos="4536"/>
        <w:tab w:val="right" w:pos="9072"/>
      </w:tabs>
    </w:pPr>
  </w:style>
  <w:style w:type="character" w:customStyle="1" w:styleId="FooterChar">
    <w:name w:val="Footer Char"/>
    <w:basedOn w:val="DefaultParagraphFont"/>
    <w:link w:val="Footer"/>
    <w:uiPriority w:val="99"/>
    <w:rsid w:val="00F11C10"/>
    <w:rPr>
      <w:rFonts w:ascii="Times New Roman" w:hAnsi="Times New Roman"/>
      <w:lang w:val="en-US"/>
    </w:rPr>
  </w:style>
  <w:style w:type="character" w:styleId="PageNumber">
    <w:name w:val="page number"/>
    <w:basedOn w:val="DefaultParagraphFont"/>
    <w:uiPriority w:val="99"/>
    <w:semiHidden/>
    <w:unhideWhenUsed/>
    <w:rsid w:val="00F11C10"/>
  </w:style>
  <w:style w:type="paragraph" w:styleId="TOC1">
    <w:name w:val="toc 1"/>
    <w:basedOn w:val="Normal"/>
    <w:next w:val="Normal"/>
    <w:autoRedefine/>
    <w:uiPriority w:val="39"/>
    <w:unhideWhenUsed/>
    <w:rsid w:val="00EF7860"/>
    <w:pPr>
      <w:spacing w:before="120"/>
    </w:pPr>
    <w:rPr>
      <w:rFonts w:asciiTheme="minorHAnsi" w:hAnsiTheme="minorHAnsi"/>
      <w:b/>
    </w:rPr>
  </w:style>
  <w:style w:type="paragraph" w:styleId="TOC2">
    <w:name w:val="toc 2"/>
    <w:basedOn w:val="Normal"/>
    <w:next w:val="Normal"/>
    <w:autoRedefine/>
    <w:uiPriority w:val="39"/>
    <w:unhideWhenUsed/>
    <w:rsid w:val="00EF7860"/>
    <w:pPr>
      <w:ind w:left="240"/>
    </w:pPr>
    <w:rPr>
      <w:rFonts w:asciiTheme="minorHAnsi" w:hAnsiTheme="minorHAnsi"/>
      <w:b/>
      <w:sz w:val="22"/>
      <w:szCs w:val="22"/>
    </w:rPr>
  </w:style>
  <w:style w:type="paragraph" w:styleId="TOC3">
    <w:name w:val="toc 3"/>
    <w:basedOn w:val="Normal"/>
    <w:next w:val="Normal"/>
    <w:autoRedefine/>
    <w:uiPriority w:val="39"/>
    <w:unhideWhenUsed/>
    <w:rsid w:val="002942D0"/>
    <w:pPr>
      <w:tabs>
        <w:tab w:val="left" w:pos="993"/>
        <w:tab w:val="right" w:leader="dot" w:pos="9056"/>
      </w:tabs>
      <w:pPrChange w:id="0" w:author="ROBERT SANDVIK" w:date="2018-07-12T11:43:00Z">
        <w:pPr>
          <w:ind w:left="480"/>
        </w:pPr>
      </w:pPrChange>
    </w:pPr>
    <w:rPr>
      <w:rFonts w:asciiTheme="minorHAnsi" w:hAnsiTheme="minorHAnsi"/>
      <w:sz w:val="22"/>
      <w:szCs w:val="22"/>
      <w:rPrChange w:id="0" w:author="ROBERT SANDVIK" w:date="2018-07-12T11:43:00Z">
        <w:rPr>
          <w:rFonts w:asciiTheme="minorHAnsi" w:eastAsiaTheme="minorEastAsia" w:hAnsiTheme="minorHAnsi" w:cstheme="minorBidi"/>
          <w:sz w:val="22"/>
          <w:szCs w:val="22"/>
          <w:lang w:val="en-US" w:eastAsia="nb-NO" w:bidi="ar-SA"/>
        </w:rPr>
      </w:rPrChange>
    </w:rPr>
  </w:style>
  <w:style w:type="paragraph" w:styleId="TOC4">
    <w:name w:val="toc 4"/>
    <w:basedOn w:val="Normal"/>
    <w:next w:val="Normal"/>
    <w:autoRedefine/>
    <w:uiPriority w:val="39"/>
    <w:unhideWhenUsed/>
    <w:rsid w:val="00EF7860"/>
    <w:pPr>
      <w:ind w:left="720"/>
    </w:pPr>
    <w:rPr>
      <w:rFonts w:asciiTheme="minorHAnsi" w:hAnsiTheme="minorHAnsi"/>
      <w:sz w:val="20"/>
      <w:szCs w:val="20"/>
    </w:rPr>
  </w:style>
  <w:style w:type="paragraph" w:styleId="TOC5">
    <w:name w:val="toc 5"/>
    <w:basedOn w:val="Normal"/>
    <w:next w:val="Normal"/>
    <w:autoRedefine/>
    <w:uiPriority w:val="39"/>
    <w:unhideWhenUsed/>
    <w:rsid w:val="00EF7860"/>
    <w:pPr>
      <w:ind w:left="960"/>
    </w:pPr>
    <w:rPr>
      <w:rFonts w:asciiTheme="minorHAnsi" w:hAnsiTheme="minorHAnsi"/>
      <w:sz w:val="20"/>
      <w:szCs w:val="20"/>
    </w:rPr>
  </w:style>
  <w:style w:type="paragraph" w:styleId="TOC6">
    <w:name w:val="toc 6"/>
    <w:basedOn w:val="Normal"/>
    <w:next w:val="Normal"/>
    <w:autoRedefine/>
    <w:uiPriority w:val="39"/>
    <w:unhideWhenUsed/>
    <w:rsid w:val="00EF7860"/>
    <w:pPr>
      <w:ind w:left="1200"/>
    </w:pPr>
    <w:rPr>
      <w:rFonts w:asciiTheme="minorHAnsi" w:hAnsiTheme="minorHAnsi"/>
      <w:sz w:val="20"/>
      <w:szCs w:val="20"/>
    </w:rPr>
  </w:style>
  <w:style w:type="paragraph" w:styleId="TOC7">
    <w:name w:val="toc 7"/>
    <w:basedOn w:val="Normal"/>
    <w:next w:val="Normal"/>
    <w:autoRedefine/>
    <w:uiPriority w:val="39"/>
    <w:unhideWhenUsed/>
    <w:rsid w:val="00EF7860"/>
    <w:pPr>
      <w:ind w:left="1440"/>
    </w:pPr>
    <w:rPr>
      <w:rFonts w:asciiTheme="minorHAnsi" w:hAnsiTheme="minorHAnsi"/>
      <w:sz w:val="20"/>
      <w:szCs w:val="20"/>
    </w:rPr>
  </w:style>
  <w:style w:type="paragraph" w:styleId="TOC8">
    <w:name w:val="toc 8"/>
    <w:basedOn w:val="Normal"/>
    <w:next w:val="Normal"/>
    <w:autoRedefine/>
    <w:uiPriority w:val="39"/>
    <w:unhideWhenUsed/>
    <w:rsid w:val="00EF7860"/>
    <w:pPr>
      <w:ind w:left="1680"/>
    </w:pPr>
    <w:rPr>
      <w:rFonts w:asciiTheme="minorHAnsi" w:hAnsiTheme="minorHAnsi"/>
      <w:sz w:val="20"/>
      <w:szCs w:val="20"/>
    </w:rPr>
  </w:style>
  <w:style w:type="paragraph" w:styleId="TOC9">
    <w:name w:val="toc 9"/>
    <w:basedOn w:val="Normal"/>
    <w:next w:val="Normal"/>
    <w:autoRedefine/>
    <w:uiPriority w:val="39"/>
    <w:unhideWhenUsed/>
    <w:rsid w:val="00EF7860"/>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097344"/>
    <w:rPr>
      <w:sz w:val="16"/>
      <w:szCs w:val="16"/>
    </w:rPr>
  </w:style>
  <w:style w:type="paragraph" w:styleId="CommentText">
    <w:name w:val="annotation text"/>
    <w:basedOn w:val="Normal"/>
    <w:link w:val="CommentTextChar"/>
    <w:uiPriority w:val="99"/>
    <w:semiHidden/>
    <w:unhideWhenUsed/>
    <w:rsid w:val="00097344"/>
    <w:rPr>
      <w:sz w:val="20"/>
      <w:szCs w:val="20"/>
    </w:rPr>
  </w:style>
  <w:style w:type="character" w:customStyle="1" w:styleId="CommentTextChar">
    <w:name w:val="Comment Text Char"/>
    <w:basedOn w:val="DefaultParagraphFont"/>
    <w:link w:val="CommentText"/>
    <w:uiPriority w:val="99"/>
    <w:semiHidden/>
    <w:rsid w:val="00097344"/>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97344"/>
    <w:rPr>
      <w:b/>
      <w:bCs/>
    </w:rPr>
  </w:style>
  <w:style w:type="character" w:customStyle="1" w:styleId="CommentSubjectChar">
    <w:name w:val="Comment Subject Char"/>
    <w:basedOn w:val="CommentTextChar"/>
    <w:link w:val="CommentSubject"/>
    <w:uiPriority w:val="99"/>
    <w:semiHidden/>
    <w:rsid w:val="00097344"/>
    <w:rPr>
      <w:rFonts w:ascii="Times New Roman" w:hAnsi="Times New Roman"/>
      <w:b/>
      <w:bCs/>
      <w:sz w:val="20"/>
      <w:szCs w:val="20"/>
      <w:lang w:val="en-US"/>
    </w:rPr>
  </w:style>
  <w:style w:type="table" w:styleId="LightList">
    <w:name w:val="Light List"/>
    <w:basedOn w:val="TableNormal"/>
    <w:uiPriority w:val="61"/>
    <w:rsid w:val="00A41897"/>
    <w:rPr>
      <w:rFonts w:eastAsiaTheme="minorHAns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A41897"/>
    <w:rPr>
      <w:color w:val="605E5C"/>
      <w:shd w:val="clear" w:color="auto" w:fill="E1DFDD"/>
    </w:rPr>
  </w:style>
  <w:style w:type="paragraph" w:styleId="TOCHeading">
    <w:name w:val="TOC Heading"/>
    <w:basedOn w:val="Heading1"/>
    <w:next w:val="Normal"/>
    <w:uiPriority w:val="39"/>
    <w:semiHidden/>
    <w:unhideWhenUsed/>
    <w:qFormat/>
    <w:rsid w:val="00B01675"/>
    <w:pPr>
      <w:numPr>
        <w:numId w:val="0"/>
      </w:numPr>
      <w:tabs>
        <w:tab w:val="clear" w:pos="794"/>
      </w:tabs>
      <w:spacing w:before="240" w:after="0"/>
      <w:outlineLvl w:val="9"/>
    </w:pPr>
    <w:rPr>
      <w:rFonts w:asciiTheme="majorHAnsi" w:hAnsiTheme="majorHAnsi"/>
      <w:b w:val="0"/>
      <w:bCs w:val="0"/>
      <w:color w:val="365F91" w:themeColor="accent1" w:themeShade="BF"/>
      <w:sz w:val="32"/>
    </w:rPr>
  </w:style>
  <w:style w:type="paragraph" w:customStyle="1" w:styleId="Figuretitle">
    <w:name w:val="Figure title"/>
    <w:basedOn w:val="Normal"/>
    <w:next w:val="Normal"/>
    <w:rsid w:val="00417FB1"/>
    <w:pPr>
      <w:suppressAutoHyphens/>
      <w:spacing w:before="220" w:after="220" w:line="230" w:lineRule="atLeast"/>
      <w:jc w:val="center"/>
    </w:pPr>
    <w:rPr>
      <w:rFonts w:ascii="Arial" w:eastAsia="MS Mincho" w:hAnsi="Arial" w:cs="Times New Roman"/>
      <w:b/>
      <w:sz w:val="20"/>
      <w:szCs w:val="20"/>
      <w:lang w:val="de-DE" w:eastAsia="ar-SA"/>
    </w:rPr>
  </w:style>
  <w:style w:type="paragraph" w:customStyle="1" w:styleId="Tabletitle1">
    <w:name w:val="Table title1"/>
    <w:basedOn w:val="Normal"/>
    <w:next w:val="Normal"/>
    <w:rsid w:val="00485170"/>
    <w:pPr>
      <w:keepNext/>
      <w:suppressAutoHyphens/>
      <w:spacing w:before="120" w:after="120" w:line="230" w:lineRule="exact"/>
      <w:jc w:val="center"/>
    </w:pPr>
    <w:rPr>
      <w:rFonts w:ascii="Arial" w:eastAsia="MS Mincho" w:hAnsi="Arial" w:cs="Times New Roman"/>
      <w:b/>
      <w:sz w:val="20"/>
      <w:szCs w:val="20"/>
      <w:lang w:val="de-DE" w:eastAsia="ar-SA"/>
    </w:rPr>
  </w:style>
  <w:style w:type="numbering" w:customStyle="1" w:styleId="NoList1">
    <w:name w:val="No List1"/>
    <w:next w:val="NoList"/>
    <w:uiPriority w:val="99"/>
    <w:semiHidden/>
    <w:unhideWhenUsed/>
    <w:rsid w:val="00371841"/>
  </w:style>
  <w:style w:type="character" w:styleId="PlaceholderText">
    <w:name w:val="Placeholder Text"/>
    <w:basedOn w:val="DefaultParagraphFont"/>
    <w:uiPriority w:val="99"/>
    <w:semiHidden/>
    <w:rsid w:val="00371841"/>
    <w:rPr>
      <w:color w:val="808080"/>
    </w:rPr>
  </w:style>
  <w:style w:type="table" w:customStyle="1" w:styleId="TableGrid1">
    <w:name w:val="Table Grid1"/>
    <w:basedOn w:val="TableNormal"/>
    <w:next w:val="TableGrid"/>
    <w:uiPriority w:val="59"/>
    <w:rsid w:val="00371841"/>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371841"/>
    <w:rPr>
      <w:rFonts w:eastAsia="Calibri"/>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Web1">
    <w:name w:val="Normal (Web)1"/>
    <w:basedOn w:val="Normal"/>
    <w:next w:val="NormalWeb"/>
    <w:uiPriority w:val="99"/>
    <w:semiHidden/>
    <w:unhideWhenUsed/>
    <w:rsid w:val="00371841"/>
    <w:pPr>
      <w:spacing w:before="100" w:beforeAutospacing="1" w:after="100" w:afterAutospacing="1"/>
    </w:pPr>
    <w:rPr>
      <w:rFonts w:cs="Times New Roman"/>
      <w:lang w:val="de-DE" w:eastAsia="de-DE"/>
    </w:rPr>
  </w:style>
  <w:style w:type="paragraph" w:styleId="NormalWeb">
    <w:name w:val="Normal (Web)"/>
    <w:basedOn w:val="Normal"/>
    <w:uiPriority w:val="99"/>
    <w:semiHidden/>
    <w:unhideWhenUsed/>
    <w:rsid w:val="003718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4737">
      <w:bodyDiv w:val="1"/>
      <w:marLeft w:val="0"/>
      <w:marRight w:val="0"/>
      <w:marTop w:val="0"/>
      <w:marBottom w:val="0"/>
      <w:divBdr>
        <w:top w:val="none" w:sz="0" w:space="0" w:color="auto"/>
        <w:left w:val="none" w:sz="0" w:space="0" w:color="auto"/>
        <w:bottom w:val="none" w:sz="0" w:space="0" w:color="auto"/>
        <w:right w:val="none" w:sz="0" w:space="0" w:color="auto"/>
      </w:divBdr>
    </w:div>
    <w:div w:id="566653335">
      <w:bodyDiv w:val="1"/>
      <w:marLeft w:val="0"/>
      <w:marRight w:val="0"/>
      <w:marTop w:val="0"/>
      <w:marBottom w:val="0"/>
      <w:divBdr>
        <w:top w:val="none" w:sz="0" w:space="0" w:color="auto"/>
        <w:left w:val="none" w:sz="0" w:space="0" w:color="auto"/>
        <w:bottom w:val="none" w:sz="0" w:space="0" w:color="auto"/>
        <w:right w:val="none" w:sz="0" w:space="0" w:color="auto"/>
      </w:divBdr>
    </w:div>
    <w:div w:id="911233602">
      <w:bodyDiv w:val="1"/>
      <w:marLeft w:val="0"/>
      <w:marRight w:val="0"/>
      <w:marTop w:val="0"/>
      <w:marBottom w:val="0"/>
      <w:divBdr>
        <w:top w:val="none" w:sz="0" w:space="0" w:color="auto"/>
        <w:left w:val="none" w:sz="0" w:space="0" w:color="auto"/>
        <w:bottom w:val="none" w:sz="0" w:space="0" w:color="auto"/>
        <w:right w:val="none" w:sz="0" w:space="0" w:color="auto"/>
      </w:divBdr>
    </w:div>
    <w:div w:id="1165703808">
      <w:bodyDiv w:val="1"/>
      <w:marLeft w:val="0"/>
      <w:marRight w:val="0"/>
      <w:marTop w:val="0"/>
      <w:marBottom w:val="0"/>
      <w:divBdr>
        <w:top w:val="none" w:sz="0" w:space="0" w:color="auto"/>
        <w:left w:val="none" w:sz="0" w:space="0" w:color="auto"/>
        <w:bottom w:val="none" w:sz="0" w:space="0" w:color="auto"/>
        <w:right w:val="none" w:sz="0" w:space="0" w:color="auto"/>
      </w:divBdr>
      <w:divsChild>
        <w:div w:id="675573850">
          <w:marLeft w:val="0"/>
          <w:marRight w:val="0"/>
          <w:marTop w:val="0"/>
          <w:marBottom w:val="0"/>
          <w:divBdr>
            <w:top w:val="none" w:sz="0" w:space="0" w:color="auto"/>
            <w:left w:val="none" w:sz="0" w:space="0" w:color="auto"/>
            <w:bottom w:val="none" w:sz="0" w:space="0" w:color="auto"/>
            <w:right w:val="none" w:sz="0" w:space="0" w:color="auto"/>
          </w:divBdr>
          <w:divsChild>
            <w:div w:id="2007897264">
              <w:marLeft w:val="0"/>
              <w:marRight w:val="0"/>
              <w:marTop w:val="0"/>
              <w:marBottom w:val="0"/>
              <w:divBdr>
                <w:top w:val="none" w:sz="0" w:space="0" w:color="auto"/>
                <w:left w:val="none" w:sz="0" w:space="0" w:color="auto"/>
                <w:bottom w:val="none" w:sz="0" w:space="0" w:color="auto"/>
                <w:right w:val="none" w:sz="0" w:space="0" w:color="auto"/>
              </w:divBdr>
              <w:divsChild>
                <w:div w:id="17913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6389">
      <w:bodyDiv w:val="1"/>
      <w:marLeft w:val="0"/>
      <w:marRight w:val="0"/>
      <w:marTop w:val="0"/>
      <w:marBottom w:val="0"/>
      <w:divBdr>
        <w:top w:val="none" w:sz="0" w:space="0" w:color="auto"/>
        <w:left w:val="none" w:sz="0" w:space="0" w:color="auto"/>
        <w:bottom w:val="none" w:sz="0" w:space="0" w:color="auto"/>
        <w:right w:val="none" w:sz="0" w:space="0" w:color="auto"/>
      </w:divBdr>
    </w:div>
    <w:div w:id="1917667828">
      <w:bodyDiv w:val="1"/>
      <w:marLeft w:val="0"/>
      <w:marRight w:val="0"/>
      <w:marTop w:val="0"/>
      <w:marBottom w:val="0"/>
      <w:divBdr>
        <w:top w:val="none" w:sz="0" w:space="0" w:color="auto"/>
        <w:left w:val="none" w:sz="0" w:space="0" w:color="auto"/>
        <w:bottom w:val="none" w:sz="0" w:space="0" w:color="auto"/>
        <w:right w:val="none" w:sz="0" w:space="0" w:color="auto"/>
      </w:divBdr>
    </w:div>
    <w:div w:id="1927498882">
      <w:bodyDiv w:val="1"/>
      <w:marLeft w:val="0"/>
      <w:marRight w:val="0"/>
      <w:marTop w:val="0"/>
      <w:marBottom w:val="0"/>
      <w:divBdr>
        <w:top w:val="none" w:sz="0" w:space="0" w:color="auto"/>
        <w:left w:val="none" w:sz="0" w:space="0" w:color="auto"/>
        <w:bottom w:val="none" w:sz="0" w:space="0" w:color="auto"/>
        <w:right w:val="none" w:sz="0" w:space="0" w:color="auto"/>
      </w:divBdr>
    </w:div>
    <w:div w:id="204690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7DEA-73CE-49C1-AE53-B870D0C6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36</Pages>
  <Words>18307</Words>
  <Characters>100691</Characters>
  <Application>Microsoft Office Word</Application>
  <DocSecurity>0</DocSecurity>
  <Lines>839</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Sandvik</dc:creator>
  <cp:keywords/>
  <dc:description/>
  <cp:lastModifiedBy>Teh Stand</cp:lastModifiedBy>
  <cp:revision>32</cp:revision>
  <dcterms:created xsi:type="dcterms:W3CDTF">2018-06-29T11:46:00Z</dcterms:created>
  <dcterms:modified xsi:type="dcterms:W3CDTF">2018-07-18T07:55:00Z</dcterms:modified>
</cp:coreProperties>
</file>