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24" w:rsidRPr="00032CFC" w:rsidRDefault="00AE0524" w:rsidP="00192392">
      <w:pPr>
        <w:jc w:val="center"/>
        <w:rPr>
          <w:b/>
        </w:rPr>
      </w:pPr>
      <w:bookmarkStart w:id="0" w:name="_GoBack"/>
      <w:bookmarkEnd w:id="0"/>
      <w:r w:rsidRPr="00032CFC">
        <w:rPr>
          <w:b/>
        </w:rPr>
        <w:t>TEMPLATE FOR A MARITIME SERVICE</w:t>
      </w:r>
    </w:p>
    <w:p w:rsidR="00AE0524" w:rsidRDefault="00AE0524" w:rsidP="00AE0524"/>
    <w:p w:rsidR="00AE0524" w:rsidRDefault="00AE0524" w:rsidP="00AE0524"/>
    <w:p w:rsidR="00AE0524" w:rsidRDefault="00AE0524" w:rsidP="00192392">
      <w:pPr>
        <w:jc w:val="both"/>
      </w:pPr>
      <w:r>
        <w:t xml:space="preserve">This template should be used by international organizations to describe the maritime services that are within their remit. Descriptions of maritime services provided to IMO using this template will enable IMO to exercise, leadership and overarching oversight and to provide a globally harmonized list of maritime services. </w:t>
      </w:r>
    </w:p>
    <w:p w:rsidR="00AE0524" w:rsidRDefault="00AE0524" w:rsidP="00AE0524"/>
    <w:p w:rsidR="00AE0524" w:rsidRDefault="00AE0524" w:rsidP="00192392">
      <w:pPr>
        <w:jc w:val="both"/>
      </w:pPr>
      <w:r>
        <w:t xml:space="preserve">To ensure a standardized approach in the development and implementation of maritime services, the content should include a general description of the operational services, and a reference to associated technical services that will enable the exchange of information in digital format. </w:t>
      </w:r>
    </w:p>
    <w:p w:rsidR="00AE0524" w:rsidRDefault="00AE0524" w:rsidP="00AE0524"/>
    <w:p w:rsidR="00AE0524" w:rsidRPr="00192392" w:rsidRDefault="00AE0524" w:rsidP="00AE0524">
      <w:pPr>
        <w:rPr>
          <w:b/>
        </w:rPr>
      </w:pPr>
      <w:r w:rsidRPr="00192392">
        <w:rPr>
          <w:b/>
        </w:rPr>
        <w:t>1. Title of the maritime se</w:t>
      </w:r>
      <w:r w:rsidR="00192392" w:rsidRPr="00192392">
        <w:rPr>
          <w:b/>
        </w:rPr>
        <w:t>rvice (Maritime Service number)</w:t>
      </w:r>
    </w:p>
    <w:p w:rsidR="00192392" w:rsidRDefault="002D49FF" w:rsidP="00502D55">
      <w:pPr>
        <w:jc w:val="both"/>
      </w:pPr>
      <w:ins w:id="1" w:author="Jens Schröder-Fürstenberg" w:date="2018-05-29T13:22:00Z">
        <w:r>
          <w:t>Nautical Publication Services</w:t>
        </w:r>
      </w:ins>
    </w:p>
    <w:p w:rsidR="00192392" w:rsidRDefault="00192392" w:rsidP="00502D55">
      <w:pPr>
        <w:jc w:val="both"/>
      </w:pPr>
    </w:p>
    <w:p w:rsidR="00AE0524" w:rsidRPr="00192392" w:rsidRDefault="00192392" w:rsidP="00AE0524">
      <w:pPr>
        <w:rPr>
          <w:b/>
        </w:rPr>
      </w:pPr>
      <w:r w:rsidRPr="00192392">
        <w:rPr>
          <w:b/>
        </w:rPr>
        <w:t>2. Submitting Organization</w:t>
      </w:r>
    </w:p>
    <w:p w:rsidR="00192392" w:rsidRDefault="00192392" w:rsidP="00502D55">
      <w:pPr>
        <w:jc w:val="both"/>
      </w:pPr>
    </w:p>
    <w:p w:rsidR="00192392" w:rsidRDefault="002D49FF" w:rsidP="00502D55">
      <w:pPr>
        <w:jc w:val="both"/>
      </w:pPr>
      <w:ins w:id="2" w:author="Jens Schröder-Fürstenberg" w:date="2018-05-29T13:22:00Z">
        <w:r>
          <w:t>Inte</w:t>
        </w:r>
      </w:ins>
      <w:ins w:id="3" w:author="Jens Schröder-Fürstenberg" w:date="2018-05-29T13:23:00Z">
        <w:r>
          <w:t>rn</w:t>
        </w:r>
      </w:ins>
      <w:ins w:id="4" w:author="Jens Schröder-Fürstenberg" w:date="2018-05-29T13:22:00Z">
        <w:r>
          <w:t>ational Hydrographic Organization</w:t>
        </w:r>
      </w:ins>
    </w:p>
    <w:p w:rsidR="00192392" w:rsidRDefault="00192392" w:rsidP="00502D55">
      <w:pPr>
        <w:jc w:val="both"/>
      </w:pPr>
    </w:p>
    <w:p w:rsidR="00AE0524" w:rsidRPr="00192392" w:rsidRDefault="00AE0524" w:rsidP="00AE0524">
      <w:pPr>
        <w:rPr>
          <w:b/>
        </w:rPr>
      </w:pPr>
      <w:r w:rsidRPr="00192392">
        <w:rPr>
          <w:b/>
        </w:rPr>
        <w:t xml:space="preserve">3. Description of the maritime service </w:t>
      </w:r>
    </w:p>
    <w:p w:rsidR="00AE0524" w:rsidRDefault="00502D55" w:rsidP="00502D55">
      <w:pPr>
        <w:jc w:val="both"/>
      </w:pPr>
      <w:r>
        <w:t>Make statement on t</w:t>
      </w:r>
      <w:r w:rsidR="00AE0524">
        <w:t xml:space="preserve">he exact nature and scope of the maritime service in accordance, if applicable, with existing IMO instruments. Additional details might be added for clarity as required. </w:t>
      </w:r>
    </w:p>
    <w:p w:rsidR="00A57825" w:rsidRDefault="00A57825" w:rsidP="00502D55">
      <w:pPr>
        <w:jc w:val="both"/>
      </w:pPr>
    </w:p>
    <w:p w:rsidR="00AE0524" w:rsidRDefault="00AE0524" w:rsidP="00AE0524"/>
    <w:p w:rsidR="00032CFC" w:rsidRDefault="00032CFC" w:rsidP="00AE0524"/>
    <w:p w:rsidR="00AE0524" w:rsidRPr="00192392" w:rsidRDefault="00AE0524" w:rsidP="00AE0524">
      <w:pPr>
        <w:rPr>
          <w:b/>
        </w:rPr>
      </w:pPr>
      <w:r w:rsidRPr="00192392">
        <w:rPr>
          <w:b/>
        </w:rPr>
        <w:t xml:space="preserve">4. Purpose </w:t>
      </w:r>
    </w:p>
    <w:p w:rsidR="00AE0524" w:rsidRDefault="00AE0524" w:rsidP="00AE0524">
      <w:r>
        <w:t xml:space="preserve">What is the purpose of the maritime service? </w:t>
      </w:r>
    </w:p>
    <w:p w:rsidR="00AE0524" w:rsidRDefault="00AE0524" w:rsidP="00AE0524"/>
    <w:p w:rsidR="00AE0524" w:rsidRDefault="00AE0524" w:rsidP="00AE0524">
      <w:r>
        <w:t xml:space="preserve">What value does it bring to its intended stakeholders? </w:t>
      </w:r>
    </w:p>
    <w:p w:rsidR="00AE0524" w:rsidRDefault="00AE0524" w:rsidP="00AE0524"/>
    <w:p w:rsidR="00AE0524" w:rsidRDefault="00AE0524" w:rsidP="00AE0524">
      <w:r>
        <w:t>Is the maritime service compliant with regulato</w:t>
      </w:r>
      <w:r w:rsidR="00AF7205">
        <w:t>ry requirements, if applicable?</w:t>
      </w:r>
    </w:p>
    <w:p w:rsidR="00AE0524" w:rsidRDefault="00AE0524" w:rsidP="00AE0524"/>
    <w:p w:rsidR="00AE0524" w:rsidRDefault="00AE0524" w:rsidP="00192392">
      <w:pPr>
        <w:jc w:val="both"/>
      </w:pPr>
      <w:r>
        <w:t xml:space="preserve">In the case that the maritime service covers existing services, a description of the steps required to transition from analogue to digital information promulgation must be included. </w:t>
      </w:r>
    </w:p>
    <w:p w:rsidR="00AE0524" w:rsidRDefault="00AE0524" w:rsidP="00AE0524"/>
    <w:p w:rsidR="00AE0524" w:rsidRPr="00192392" w:rsidRDefault="00AE0524" w:rsidP="00AE0524">
      <w:pPr>
        <w:rPr>
          <w:b/>
        </w:rPr>
      </w:pPr>
      <w:r w:rsidRPr="00192392">
        <w:rPr>
          <w:b/>
        </w:rPr>
        <w:t xml:space="preserve">5. Operational approach </w:t>
      </w:r>
    </w:p>
    <w:p w:rsidR="00AE0524" w:rsidRDefault="00AE0524" w:rsidP="00AE0524">
      <w:r>
        <w:t xml:space="preserve">How is the purpose of the maritime service achieved, taking into account existing guidance of the Organization and other international bodies? </w:t>
      </w:r>
    </w:p>
    <w:p w:rsidR="00AE0524" w:rsidRDefault="00AE0524" w:rsidP="00AE0524"/>
    <w:p w:rsidR="00AE0524" w:rsidRPr="00192392" w:rsidRDefault="00AE0524" w:rsidP="00AE0524">
      <w:pPr>
        <w:rPr>
          <w:b/>
        </w:rPr>
      </w:pPr>
      <w:r w:rsidRPr="00192392">
        <w:rPr>
          <w:b/>
        </w:rPr>
        <w:t xml:space="preserve">6. User needs </w:t>
      </w:r>
    </w:p>
    <w:p w:rsidR="00AE0524" w:rsidRDefault="00AE0524" w:rsidP="00AE0524">
      <w:r>
        <w:t xml:space="preserve">Describe the user needs the maritime service addresses. In </w:t>
      </w:r>
      <w:r w:rsidR="00502D55">
        <w:t xml:space="preserve">so </w:t>
      </w:r>
      <w:r>
        <w:t>doing</w:t>
      </w:r>
      <w:r w:rsidR="00502D55">
        <w:t>,</w:t>
      </w:r>
      <w:r>
        <w:t xml:space="preserve"> make reference to any relevant IMO instruments and, where applicable, include one or more use cases. </w:t>
      </w:r>
    </w:p>
    <w:p w:rsidR="00AE0524" w:rsidRDefault="00AE0524" w:rsidP="00AE0524"/>
    <w:p w:rsidR="00AE0524" w:rsidRPr="00192392" w:rsidRDefault="00AE0524" w:rsidP="00AE0524">
      <w:pPr>
        <w:rPr>
          <w:b/>
        </w:rPr>
      </w:pPr>
      <w:r w:rsidRPr="00192392">
        <w:rPr>
          <w:b/>
        </w:rPr>
        <w:t xml:space="preserve">7. Information to be provided </w:t>
      </w:r>
    </w:p>
    <w:p w:rsidR="00AE0524" w:rsidRDefault="00AE0524" w:rsidP="00192392">
      <w:pPr>
        <w:jc w:val="both"/>
      </w:pPr>
      <w:r>
        <w:t xml:space="preserve">List the information elements the maritime service provides. The information elements will be the starting point for data modelling, as part of the technical services to access, promulgate or exchange the information. </w:t>
      </w:r>
    </w:p>
    <w:p w:rsidR="00AE0524" w:rsidRDefault="00AE0524" w:rsidP="00AE0524"/>
    <w:p w:rsidR="00AE0524" w:rsidRPr="00192392" w:rsidRDefault="00AE0524" w:rsidP="00AE0524">
      <w:pPr>
        <w:rPr>
          <w:b/>
        </w:rPr>
      </w:pPr>
      <w:r w:rsidRPr="00192392">
        <w:rPr>
          <w:b/>
        </w:rPr>
        <w:t xml:space="preserve">8. Associated technical services </w:t>
      </w:r>
    </w:p>
    <w:p w:rsidR="00AE0524" w:rsidRDefault="00AE0524" w:rsidP="00192392">
      <w:pPr>
        <w:jc w:val="both"/>
      </w:pPr>
      <w:r>
        <w:t xml:space="preserve">Using the table below list existing or potential technical services associated with this maritime service. </w:t>
      </w:r>
    </w:p>
    <w:tbl>
      <w:tblPr>
        <w:tblStyle w:val="TableGrid"/>
        <w:tblW w:w="9072" w:type="dxa"/>
        <w:tblInd w:w="113" w:type="dxa"/>
        <w:tblLook w:val="04A0" w:firstRow="1" w:lastRow="0" w:firstColumn="1" w:lastColumn="0" w:noHBand="0" w:noVBand="1"/>
      </w:tblPr>
      <w:tblGrid>
        <w:gridCol w:w="1782"/>
        <w:gridCol w:w="1785"/>
        <w:gridCol w:w="1818"/>
        <w:gridCol w:w="1820"/>
        <w:gridCol w:w="1867"/>
      </w:tblGrid>
      <w:tr w:rsidR="00192392" w:rsidRPr="00192392" w:rsidTr="00192392">
        <w:tc>
          <w:tcPr>
            <w:tcW w:w="1842" w:type="dxa"/>
          </w:tcPr>
          <w:p w:rsidR="00192392" w:rsidRPr="00192392" w:rsidRDefault="00192392" w:rsidP="00192392">
            <w:pPr>
              <w:jc w:val="both"/>
              <w:rPr>
                <w:b/>
              </w:rPr>
            </w:pPr>
            <w:r w:rsidRPr="00192392">
              <w:rPr>
                <w:b/>
              </w:rPr>
              <w:t>Name</w:t>
            </w:r>
          </w:p>
        </w:tc>
        <w:tc>
          <w:tcPr>
            <w:tcW w:w="1842" w:type="dxa"/>
          </w:tcPr>
          <w:p w:rsidR="00192392" w:rsidRPr="00192392" w:rsidRDefault="00192392" w:rsidP="00192392">
            <w:pPr>
              <w:jc w:val="both"/>
              <w:rPr>
                <w:b/>
              </w:rPr>
            </w:pPr>
            <w:r w:rsidRPr="00192392">
              <w:rPr>
                <w:b/>
              </w:rPr>
              <w:t>ID (MRN)</w:t>
            </w:r>
          </w:p>
        </w:tc>
        <w:tc>
          <w:tcPr>
            <w:tcW w:w="1842" w:type="dxa"/>
          </w:tcPr>
          <w:p w:rsidR="00192392" w:rsidRPr="00192392" w:rsidRDefault="00192392" w:rsidP="00192392">
            <w:pPr>
              <w:jc w:val="both"/>
              <w:rPr>
                <w:b/>
              </w:rPr>
            </w:pPr>
            <w:r w:rsidRPr="00192392">
              <w:rPr>
                <w:b/>
              </w:rPr>
              <w:t>Description</w:t>
            </w:r>
          </w:p>
        </w:tc>
        <w:tc>
          <w:tcPr>
            <w:tcW w:w="1843" w:type="dxa"/>
          </w:tcPr>
          <w:p w:rsidR="00192392" w:rsidRPr="00192392" w:rsidRDefault="00192392" w:rsidP="00192392">
            <w:pPr>
              <w:jc w:val="both"/>
              <w:rPr>
                <w:b/>
              </w:rPr>
            </w:pPr>
            <w:r w:rsidRPr="00192392">
              <w:rPr>
                <w:b/>
              </w:rPr>
              <w:t>Architect(s)</w:t>
            </w:r>
          </w:p>
        </w:tc>
        <w:tc>
          <w:tcPr>
            <w:tcW w:w="1843" w:type="dxa"/>
          </w:tcPr>
          <w:p w:rsidR="00192392" w:rsidRPr="00192392" w:rsidRDefault="00192392" w:rsidP="00192392">
            <w:pPr>
              <w:jc w:val="both"/>
              <w:rPr>
                <w:b/>
              </w:rPr>
            </w:pPr>
            <w:r w:rsidRPr="00192392">
              <w:rPr>
                <w:b/>
              </w:rPr>
              <w:t>Standardization body</w:t>
            </w:r>
          </w:p>
        </w:tc>
      </w:tr>
      <w:tr w:rsidR="00192392" w:rsidTr="00192392">
        <w:tc>
          <w:tcPr>
            <w:tcW w:w="1842" w:type="dxa"/>
          </w:tcPr>
          <w:p w:rsidR="00192392" w:rsidRDefault="00192392" w:rsidP="00192392">
            <w:pPr>
              <w:jc w:val="both"/>
            </w:pPr>
          </w:p>
        </w:tc>
        <w:tc>
          <w:tcPr>
            <w:tcW w:w="1842" w:type="dxa"/>
          </w:tcPr>
          <w:p w:rsidR="00192392" w:rsidRDefault="00192392" w:rsidP="00192392">
            <w:pPr>
              <w:jc w:val="both"/>
            </w:pPr>
          </w:p>
        </w:tc>
        <w:tc>
          <w:tcPr>
            <w:tcW w:w="1842" w:type="dxa"/>
          </w:tcPr>
          <w:p w:rsidR="00192392" w:rsidRDefault="00192392" w:rsidP="00192392">
            <w:pPr>
              <w:jc w:val="both"/>
            </w:pPr>
          </w:p>
        </w:tc>
        <w:tc>
          <w:tcPr>
            <w:tcW w:w="1843" w:type="dxa"/>
          </w:tcPr>
          <w:p w:rsidR="00192392" w:rsidRDefault="00192392" w:rsidP="00192392">
            <w:pPr>
              <w:jc w:val="both"/>
            </w:pPr>
          </w:p>
        </w:tc>
        <w:tc>
          <w:tcPr>
            <w:tcW w:w="1843" w:type="dxa"/>
          </w:tcPr>
          <w:p w:rsidR="00192392" w:rsidRDefault="00192392" w:rsidP="00192392">
            <w:pPr>
              <w:jc w:val="both"/>
            </w:pPr>
          </w:p>
        </w:tc>
      </w:tr>
    </w:tbl>
    <w:p w:rsidR="00192392" w:rsidRDefault="00192392" w:rsidP="00192392">
      <w:pPr>
        <w:jc w:val="both"/>
      </w:pPr>
    </w:p>
    <w:p w:rsidR="00AE0524" w:rsidRDefault="00AE0524" w:rsidP="00AE0524"/>
    <w:p w:rsidR="00AE0524" w:rsidRDefault="00AE0524" w:rsidP="00AE0524"/>
    <w:p w:rsidR="00AE0524" w:rsidRPr="00192392" w:rsidRDefault="00AE0524" w:rsidP="00AE0524">
      <w:pPr>
        <w:rPr>
          <w:b/>
        </w:rPr>
      </w:pPr>
      <w:r w:rsidRPr="00192392">
        <w:rPr>
          <w:b/>
        </w:rPr>
        <w:t xml:space="preserve">9. Relation to other maritime services </w:t>
      </w:r>
    </w:p>
    <w:p w:rsidR="00AE0524" w:rsidRDefault="00AE0524" w:rsidP="00192392">
      <w:pPr>
        <w:jc w:val="both"/>
      </w:pPr>
      <w:r>
        <w:t xml:space="preserve">Describe any relationships between this and other maritime services such as interdependencies or areas of overlap. This section should clarify the nature of interdependencies, overlaps and provide recommendations for their resolution. </w:t>
      </w:r>
    </w:p>
    <w:p w:rsidR="00AE0524" w:rsidRDefault="00AE0524" w:rsidP="00AE0524"/>
    <w:p w:rsidR="00AE0524" w:rsidRDefault="00AE0524" w:rsidP="00AE0524"/>
    <w:p w:rsidR="00AE0524" w:rsidRDefault="00AE0524" w:rsidP="00AE0524">
      <w:r>
        <w:t xml:space="preserve">Maritime Resource Name (MRN); see www.mrnregistry.org </w:t>
      </w:r>
    </w:p>
    <w:p w:rsidR="00AF7205" w:rsidRDefault="00AF7205">
      <w:r>
        <w:br w:type="page"/>
      </w:r>
    </w:p>
    <w:p w:rsidR="00032CFC" w:rsidRDefault="00032CFC" w:rsidP="00032CFC">
      <w:pPr>
        <w:jc w:val="both"/>
        <w:rPr>
          <w:i/>
        </w:rPr>
      </w:pPr>
    </w:p>
    <w:p w:rsidR="00032CFC" w:rsidRDefault="00032CFC" w:rsidP="00032CFC">
      <w:pPr>
        <w:jc w:val="both"/>
        <w:rPr>
          <w:i/>
        </w:rPr>
      </w:pPr>
    </w:p>
    <w:p w:rsidR="00032CFC" w:rsidRPr="00032CFC" w:rsidRDefault="00032CFC" w:rsidP="00032CFC">
      <w:pPr>
        <w:jc w:val="both"/>
        <w:rPr>
          <w:b/>
          <w:i/>
        </w:rPr>
      </w:pPr>
      <w:r w:rsidRPr="00032CFC">
        <w:rPr>
          <w:b/>
          <w:i/>
        </w:rPr>
        <w:t>Nautical Publication Service</w:t>
      </w:r>
    </w:p>
    <w:p w:rsidR="00032CFC" w:rsidRPr="00A57825" w:rsidRDefault="00032CFC" w:rsidP="00032CFC">
      <w:pPr>
        <w:jc w:val="both"/>
        <w:rPr>
          <w:i/>
        </w:rPr>
      </w:pPr>
      <w:r w:rsidRPr="00A57825">
        <w:rPr>
          <w:i/>
        </w:rPr>
        <w:t>The aim of the nautical publication service is to promote navigation awareness and safe navigation of ships.  The nature of waterways described by any given nautical publication changes regularly, and a mariner navigating by use of an old or uncorrected publication is courting disaster.  Nautical publications include:</w:t>
      </w:r>
    </w:p>
    <w:p w:rsidR="00CB1F38" w:rsidRPr="00CB1F38" w:rsidRDefault="00032CFC" w:rsidP="00CB1F38">
      <w:pPr>
        <w:pStyle w:val="ListParagraph"/>
        <w:numPr>
          <w:ilvl w:val="0"/>
          <w:numId w:val="5"/>
        </w:numPr>
        <w:jc w:val="both"/>
        <w:rPr>
          <w:i/>
        </w:rPr>
      </w:pPr>
      <w:r w:rsidRPr="00CB1F38">
        <w:rPr>
          <w:i/>
        </w:rPr>
        <w:t xml:space="preserve">Tidal currents, </w:t>
      </w:r>
    </w:p>
    <w:p w:rsidR="00CB1F38" w:rsidRPr="00CB1F38" w:rsidRDefault="00032CFC" w:rsidP="00CB1F38">
      <w:pPr>
        <w:pStyle w:val="ListParagraph"/>
        <w:numPr>
          <w:ilvl w:val="0"/>
          <w:numId w:val="5"/>
        </w:numPr>
        <w:jc w:val="both"/>
        <w:rPr>
          <w:i/>
        </w:rPr>
      </w:pPr>
      <w:r w:rsidRPr="00CB1F38">
        <w:rPr>
          <w:i/>
        </w:rPr>
        <w:t xml:space="preserve">aids to navigation system, </w:t>
      </w:r>
    </w:p>
    <w:p w:rsidR="00CB1F38" w:rsidRPr="00CB1F38" w:rsidRDefault="00032CFC" w:rsidP="00CB1F38">
      <w:pPr>
        <w:pStyle w:val="ListParagraph"/>
        <w:numPr>
          <w:ilvl w:val="0"/>
          <w:numId w:val="5"/>
        </w:numPr>
        <w:jc w:val="both"/>
        <w:rPr>
          <w:i/>
        </w:rPr>
      </w:pPr>
      <w:r w:rsidRPr="00CB1F38">
        <w:rPr>
          <w:i/>
        </w:rPr>
        <w:t xml:space="preserve">buoys and fog signals, </w:t>
      </w:r>
    </w:p>
    <w:p w:rsidR="00CB1F38" w:rsidRPr="00CB1F38" w:rsidRDefault="00032CFC" w:rsidP="00CB1F38">
      <w:pPr>
        <w:pStyle w:val="ListParagraph"/>
        <w:numPr>
          <w:ilvl w:val="0"/>
          <w:numId w:val="5"/>
        </w:numPr>
        <w:jc w:val="both"/>
        <w:rPr>
          <w:i/>
        </w:rPr>
      </w:pPr>
      <w:r w:rsidRPr="00CB1F38">
        <w:rPr>
          <w:i/>
        </w:rPr>
        <w:t xml:space="preserve">radio aids to marine navigation, </w:t>
      </w:r>
    </w:p>
    <w:p w:rsidR="00CB1F38" w:rsidRPr="00CB1F38" w:rsidRDefault="00032CFC" w:rsidP="00CB1F38">
      <w:pPr>
        <w:pStyle w:val="ListParagraph"/>
        <w:numPr>
          <w:ilvl w:val="0"/>
          <w:numId w:val="5"/>
        </w:numPr>
        <w:jc w:val="both"/>
        <w:rPr>
          <w:i/>
        </w:rPr>
      </w:pPr>
      <w:r w:rsidRPr="00CB1F38">
        <w:rPr>
          <w:i/>
        </w:rPr>
        <w:t xml:space="preserve">chart symbols, terms and abbreviations, </w:t>
      </w:r>
    </w:p>
    <w:p w:rsidR="00032CFC" w:rsidRPr="00CB1F38" w:rsidRDefault="00032CFC" w:rsidP="00CB1F38">
      <w:pPr>
        <w:pStyle w:val="ListParagraph"/>
        <w:numPr>
          <w:ilvl w:val="0"/>
          <w:numId w:val="5"/>
        </w:numPr>
        <w:jc w:val="both"/>
        <w:rPr>
          <w:i/>
        </w:rPr>
      </w:pPr>
      <w:proofErr w:type="gramStart"/>
      <w:r w:rsidRPr="00CB1F38">
        <w:rPr>
          <w:i/>
        </w:rPr>
        <w:t>sailing</w:t>
      </w:r>
      <w:proofErr w:type="gramEnd"/>
      <w:r w:rsidRPr="00CB1F38">
        <w:rPr>
          <w:i/>
        </w:rPr>
        <w:t xml:space="preserve"> directions.</w:t>
      </w:r>
    </w:p>
    <w:p w:rsidR="00032CFC" w:rsidRPr="00A57825" w:rsidRDefault="00032CFC" w:rsidP="00032CFC">
      <w:pPr>
        <w:jc w:val="both"/>
        <w:rPr>
          <w:i/>
        </w:rPr>
      </w:pPr>
      <w:r w:rsidRPr="00A57825">
        <w:rPr>
          <w:i/>
        </w:rPr>
        <w:t>A Chart and Publication Correction Record Card system can be used to ensure that every publication is properly corrected prior use by mariners.</w:t>
      </w:r>
    </w:p>
    <w:p w:rsidR="002D49FF" w:rsidRDefault="002D49FF" w:rsidP="00AF7205">
      <w:pPr>
        <w:jc w:val="both"/>
        <w:rPr>
          <w:b/>
          <w:i/>
        </w:rPr>
      </w:pPr>
    </w:p>
    <w:p w:rsidR="002D49FF" w:rsidRDefault="002D49FF" w:rsidP="00AF7205">
      <w:pPr>
        <w:jc w:val="both"/>
        <w:rPr>
          <w:b/>
          <w:i/>
        </w:rPr>
      </w:pPr>
    </w:p>
    <w:p w:rsidR="002D49FF" w:rsidRDefault="002D49FF" w:rsidP="00AF7205">
      <w:pPr>
        <w:jc w:val="both"/>
        <w:rPr>
          <w:b/>
          <w:i/>
        </w:rPr>
      </w:pPr>
    </w:p>
    <w:p w:rsidR="002D49FF" w:rsidRDefault="002D49FF" w:rsidP="00AF7205">
      <w:pPr>
        <w:jc w:val="both"/>
        <w:rPr>
          <w:b/>
          <w:i/>
        </w:rPr>
      </w:pPr>
    </w:p>
    <w:p w:rsidR="00032CFC" w:rsidRPr="00032CFC" w:rsidRDefault="00032CFC" w:rsidP="00AF7205">
      <w:pPr>
        <w:jc w:val="both"/>
        <w:rPr>
          <w:b/>
          <w:i/>
        </w:rPr>
      </w:pPr>
      <w:r w:rsidRPr="00032CFC">
        <w:rPr>
          <w:b/>
          <w:i/>
        </w:rPr>
        <w:t>Maritime Service Portfolio (Hydrographic Services)</w:t>
      </w:r>
    </w:p>
    <w:p w:rsidR="00AF7205" w:rsidRPr="00032CFC" w:rsidRDefault="00AF7205" w:rsidP="00AF7205">
      <w:pPr>
        <w:jc w:val="both"/>
        <w:rPr>
          <w:i/>
        </w:rPr>
      </w:pPr>
      <w:r w:rsidRPr="00032CFC">
        <w:rPr>
          <w:i/>
        </w:rPr>
        <w:t>Provision of SOLAS V compliant static and real-time nautical information based on the S-100 universal hydrographic data model.  The nautical information is also available for other stakeholders.</w:t>
      </w:r>
    </w:p>
    <w:p w:rsidR="00AF7205" w:rsidRPr="00032CFC" w:rsidRDefault="00AF7205" w:rsidP="00AF7205">
      <w:pPr>
        <w:jc w:val="both"/>
        <w:rPr>
          <w:i/>
        </w:rPr>
      </w:pPr>
    </w:p>
    <w:p w:rsidR="00AF7205" w:rsidRPr="00032CFC" w:rsidRDefault="00AF7205" w:rsidP="00AF7205">
      <w:pPr>
        <w:jc w:val="both"/>
        <w:rPr>
          <w:i/>
        </w:rPr>
      </w:pPr>
      <w:r w:rsidRPr="00032CFC">
        <w:rPr>
          <w:i/>
        </w:rPr>
        <w:t>The information and updates are to be delivered and maintained in form of interoperable product specifications.  The portrayal of information is harmonized.  The provision of the information is based on a common data quality specification.</w:t>
      </w:r>
    </w:p>
    <w:p w:rsidR="00AF7205" w:rsidRPr="00032CFC" w:rsidRDefault="00AF7205" w:rsidP="00AF7205">
      <w:pPr>
        <w:jc w:val="both"/>
        <w:rPr>
          <w:i/>
        </w:rPr>
      </w:pPr>
    </w:p>
    <w:p w:rsidR="00AF7205" w:rsidRPr="00032CFC" w:rsidRDefault="00AF7205" w:rsidP="00AF7205">
      <w:pPr>
        <w:jc w:val="both"/>
        <w:rPr>
          <w:i/>
        </w:rPr>
      </w:pPr>
      <w:r w:rsidRPr="00032CFC">
        <w:rPr>
          <w:i/>
        </w:rPr>
        <w:t xml:space="preserve">In addition to the protection of the environment, the aim is to promote navigation awareness, and safeguard navigation at sea by providing descriptive information such as but not limited to: </w:t>
      </w:r>
    </w:p>
    <w:p w:rsidR="00AF7205" w:rsidRPr="00032CFC" w:rsidRDefault="00AF7205" w:rsidP="00032CFC">
      <w:pPr>
        <w:pStyle w:val="ListParagraph"/>
        <w:numPr>
          <w:ilvl w:val="0"/>
          <w:numId w:val="3"/>
        </w:numPr>
        <w:jc w:val="both"/>
        <w:rPr>
          <w:i/>
        </w:rPr>
      </w:pPr>
      <w:r w:rsidRPr="00032CFC">
        <w:rPr>
          <w:i/>
        </w:rPr>
        <w:t>areas of the sea,</w:t>
      </w:r>
    </w:p>
    <w:p w:rsidR="00AF7205" w:rsidRPr="00032CFC" w:rsidRDefault="00AF7205" w:rsidP="00032CFC">
      <w:pPr>
        <w:pStyle w:val="ListParagraph"/>
        <w:numPr>
          <w:ilvl w:val="0"/>
          <w:numId w:val="3"/>
        </w:numPr>
        <w:jc w:val="both"/>
        <w:rPr>
          <w:i/>
        </w:rPr>
      </w:pPr>
      <w:r w:rsidRPr="00032CFC">
        <w:rPr>
          <w:i/>
        </w:rPr>
        <w:t>nature and form of the coast,</w:t>
      </w:r>
    </w:p>
    <w:p w:rsidR="00AF7205" w:rsidRPr="00032CFC" w:rsidRDefault="00AF7205" w:rsidP="00032CFC">
      <w:pPr>
        <w:pStyle w:val="ListParagraph"/>
        <w:numPr>
          <w:ilvl w:val="0"/>
          <w:numId w:val="3"/>
        </w:numPr>
        <w:jc w:val="both"/>
        <w:rPr>
          <w:i/>
        </w:rPr>
      </w:pPr>
      <w:r w:rsidRPr="00032CFC">
        <w:rPr>
          <w:i/>
        </w:rPr>
        <w:t>nature of waterways,</w:t>
      </w:r>
    </w:p>
    <w:p w:rsidR="00AF7205" w:rsidRPr="00032CFC" w:rsidRDefault="00AF7205" w:rsidP="00032CFC">
      <w:pPr>
        <w:pStyle w:val="ListParagraph"/>
        <w:numPr>
          <w:ilvl w:val="0"/>
          <w:numId w:val="3"/>
        </w:numPr>
        <w:jc w:val="both"/>
        <w:rPr>
          <w:i/>
        </w:rPr>
      </w:pPr>
      <w:r w:rsidRPr="00032CFC">
        <w:rPr>
          <w:i/>
        </w:rPr>
        <w:t>shipping routes,</w:t>
      </w:r>
    </w:p>
    <w:p w:rsidR="00AF7205" w:rsidRPr="00032CFC" w:rsidRDefault="00AF7205" w:rsidP="00032CFC">
      <w:pPr>
        <w:pStyle w:val="ListParagraph"/>
        <w:numPr>
          <w:ilvl w:val="0"/>
          <w:numId w:val="3"/>
        </w:numPr>
        <w:jc w:val="both"/>
        <w:rPr>
          <w:i/>
        </w:rPr>
      </w:pPr>
      <w:r w:rsidRPr="00032CFC">
        <w:rPr>
          <w:i/>
        </w:rPr>
        <w:t>water depth,</w:t>
      </w:r>
    </w:p>
    <w:p w:rsidR="00AF7205" w:rsidRPr="00032CFC" w:rsidRDefault="00AF7205" w:rsidP="00032CFC">
      <w:pPr>
        <w:pStyle w:val="ListParagraph"/>
        <w:numPr>
          <w:ilvl w:val="0"/>
          <w:numId w:val="3"/>
        </w:numPr>
        <w:jc w:val="both"/>
        <w:rPr>
          <w:i/>
        </w:rPr>
      </w:pPr>
      <w:r w:rsidRPr="00032CFC">
        <w:rPr>
          <w:i/>
        </w:rPr>
        <w:t>obstructions and other dangers to navigation,</w:t>
      </w:r>
    </w:p>
    <w:p w:rsidR="00AF7205" w:rsidRPr="00032CFC" w:rsidRDefault="00AF7205" w:rsidP="00032CFC">
      <w:pPr>
        <w:pStyle w:val="ListParagraph"/>
        <w:numPr>
          <w:ilvl w:val="0"/>
          <w:numId w:val="3"/>
        </w:numPr>
        <w:jc w:val="both"/>
        <w:rPr>
          <w:i/>
        </w:rPr>
      </w:pPr>
      <w:r w:rsidRPr="00032CFC">
        <w:rPr>
          <w:i/>
        </w:rPr>
        <w:t>aids to navigation system,</w:t>
      </w:r>
    </w:p>
    <w:p w:rsidR="00AF7205" w:rsidRPr="00032CFC" w:rsidRDefault="00AF7205" w:rsidP="00032CFC">
      <w:pPr>
        <w:pStyle w:val="ListParagraph"/>
        <w:numPr>
          <w:ilvl w:val="0"/>
          <w:numId w:val="3"/>
        </w:numPr>
        <w:jc w:val="both"/>
        <w:rPr>
          <w:i/>
        </w:rPr>
      </w:pPr>
      <w:r w:rsidRPr="00032CFC">
        <w:rPr>
          <w:i/>
        </w:rPr>
        <w:t>details of aids to navigation,</w:t>
      </w:r>
    </w:p>
    <w:p w:rsidR="00AF7205" w:rsidRPr="00032CFC" w:rsidRDefault="00AF7205" w:rsidP="00032CFC">
      <w:pPr>
        <w:pStyle w:val="ListParagraph"/>
        <w:numPr>
          <w:ilvl w:val="0"/>
          <w:numId w:val="3"/>
        </w:numPr>
        <w:jc w:val="both"/>
        <w:rPr>
          <w:i/>
        </w:rPr>
      </w:pPr>
      <w:r w:rsidRPr="00032CFC">
        <w:rPr>
          <w:i/>
        </w:rPr>
        <w:t>harbours,</w:t>
      </w:r>
    </w:p>
    <w:p w:rsidR="00AF7205" w:rsidRPr="00032CFC" w:rsidRDefault="00AF7205" w:rsidP="00032CFC">
      <w:pPr>
        <w:pStyle w:val="ListParagraph"/>
        <w:numPr>
          <w:ilvl w:val="0"/>
          <w:numId w:val="3"/>
        </w:numPr>
        <w:jc w:val="both"/>
        <w:rPr>
          <w:i/>
        </w:rPr>
      </w:pPr>
      <w:r w:rsidRPr="00032CFC">
        <w:rPr>
          <w:i/>
        </w:rPr>
        <w:t>tide surge prediction,</w:t>
      </w:r>
    </w:p>
    <w:p w:rsidR="00AF7205" w:rsidRPr="00032CFC" w:rsidRDefault="00AF7205" w:rsidP="00032CFC">
      <w:pPr>
        <w:pStyle w:val="ListParagraph"/>
        <w:numPr>
          <w:ilvl w:val="0"/>
          <w:numId w:val="3"/>
        </w:numPr>
        <w:jc w:val="both"/>
        <w:rPr>
          <w:i/>
        </w:rPr>
      </w:pPr>
      <w:r w:rsidRPr="00032CFC">
        <w:rPr>
          <w:i/>
        </w:rPr>
        <w:t>tidal currents,</w:t>
      </w:r>
    </w:p>
    <w:p w:rsidR="00AF7205" w:rsidRPr="00032CFC" w:rsidRDefault="00AF7205" w:rsidP="00032CFC">
      <w:pPr>
        <w:pStyle w:val="ListParagraph"/>
        <w:numPr>
          <w:ilvl w:val="0"/>
          <w:numId w:val="3"/>
        </w:numPr>
        <w:jc w:val="both"/>
        <w:rPr>
          <w:i/>
        </w:rPr>
      </w:pPr>
      <w:proofErr w:type="gramStart"/>
      <w:r w:rsidRPr="00032CFC">
        <w:rPr>
          <w:i/>
        </w:rPr>
        <w:t>tidal</w:t>
      </w:r>
      <w:proofErr w:type="gramEnd"/>
      <w:r w:rsidRPr="00032CFC">
        <w:rPr>
          <w:i/>
        </w:rPr>
        <w:t xml:space="preserve"> streams.</w:t>
      </w:r>
    </w:p>
    <w:p w:rsidR="00AF7205" w:rsidRPr="00032CFC" w:rsidRDefault="00AF7205" w:rsidP="00AF7205">
      <w:pPr>
        <w:jc w:val="both"/>
        <w:rPr>
          <w:i/>
        </w:rPr>
      </w:pPr>
    </w:p>
    <w:p w:rsidR="00AF7205" w:rsidRPr="00032CFC" w:rsidRDefault="00AF7205" w:rsidP="00AF7205">
      <w:pPr>
        <w:jc w:val="both"/>
        <w:rPr>
          <w:i/>
        </w:rPr>
      </w:pPr>
      <w:r w:rsidRPr="00032CFC">
        <w:rPr>
          <w:i/>
        </w:rPr>
        <w:t>The real-time hydrographic and environmental information service provides information such as:</w:t>
      </w:r>
    </w:p>
    <w:p w:rsidR="00AF7205" w:rsidRPr="00032CFC" w:rsidRDefault="00AF7205" w:rsidP="00032CFC">
      <w:pPr>
        <w:pStyle w:val="ListParagraph"/>
        <w:numPr>
          <w:ilvl w:val="0"/>
          <w:numId w:val="4"/>
        </w:numPr>
        <w:jc w:val="both"/>
        <w:rPr>
          <w:i/>
        </w:rPr>
      </w:pPr>
      <w:r w:rsidRPr="00032CFC">
        <w:rPr>
          <w:i/>
        </w:rPr>
        <w:t>current speed and direction,</w:t>
      </w:r>
    </w:p>
    <w:p w:rsidR="00AF7205" w:rsidRPr="00032CFC" w:rsidRDefault="00AF7205" w:rsidP="00032CFC">
      <w:pPr>
        <w:pStyle w:val="ListParagraph"/>
        <w:numPr>
          <w:ilvl w:val="0"/>
          <w:numId w:val="4"/>
        </w:numPr>
        <w:jc w:val="both"/>
        <w:rPr>
          <w:i/>
        </w:rPr>
      </w:pPr>
      <w:r w:rsidRPr="00032CFC">
        <w:rPr>
          <w:i/>
        </w:rPr>
        <w:t>height of the tide,</w:t>
      </w:r>
    </w:p>
    <w:p w:rsidR="00AF7205" w:rsidRPr="00032CFC" w:rsidRDefault="00AF7205" w:rsidP="00032CFC">
      <w:pPr>
        <w:pStyle w:val="ListParagraph"/>
        <w:numPr>
          <w:ilvl w:val="0"/>
          <w:numId w:val="4"/>
        </w:numPr>
        <w:jc w:val="both"/>
        <w:rPr>
          <w:i/>
        </w:rPr>
      </w:pPr>
      <w:r w:rsidRPr="00032CFC">
        <w:rPr>
          <w:i/>
        </w:rPr>
        <w:t>wave height,</w:t>
      </w:r>
    </w:p>
    <w:p w:rsidR="00AF7205" w:rsidRPr="00032CFC" w:rsidRDefault="00AF7205" w:rsidP="00032CFC">
      <w:pPr>
        <w:pStyle w:val="ListParagraph"/>
        <w:numPr>
          <w:ilvl w:val="0"/>
          <w:numId w:val="4"/>
        </w:numPr>
        <w:jc w:val="both"/>
        <w:rPr>
          <w:i/>
        </w:rPr>
      </w:pPr>
      <w:proofErr w:type="gramStart"/>
      <w:r w:rsidRPr="00032CFC">
        <w:rPr>
          <w:i/>
        </w:rPr>
        <w:t>marine</w:t>
      </w:r>
      <w:proofErr w:type="gramEnd"/>
      <w:r w:rsidRPr="00032CFC">
        <w:rPr>
          <w:i/>
        </w:rPr>
        <w:t xml:space="preserve"> habitat and bathymetry.</w:t>
      </w:r>
    </w:p>
    <w:p w:rsidR="00AF7205" w:rsidRPr="00032CFC" w:rsidRDefault="00AF7205" w:rsidP="00AF7205">
      <w:pPr>
        <w:jc w:val="both"/>
        <w:rPr>
          <w:i/>
        </w:rPr>
      </w:pPr>
    </w:p>
    <w:p w:rsidR="00AF7205" w:rsidRPr="00032CFC" w:rsidRDefault="00AF7205" w:rsidP="00AF7205">
      <w:pPr>
        <w:jc w:val="both"/>
        <w:rPr>
          <w:i/>
        </w:rPr>
      </w:pPr>
      <w:r w:rsidRPr="00032CFC">
        <w:rPr>
          <w:i/>
        </w:rPr>
        <w:t>A sophisticated licensing service is established.</w:t>
      </w:r>
    </w:p>
    <w:p w:rsidR="00AF7205" w:rsidRPr="00032CFC" w:rsidRDefault="00AF7205" w:rsidP="00AF7205">
      <w:pPr>
        <w:jc w:val="both"/>
        <w:rPr>
          <w:i/>
        </w:rPr>
      </w:pPr>
    </w:p>
    <w:p w:rsidR="00AF7205" w:rsidRPr="00032CFC" w:rsidRDefault="00AF7205" w:rsidP="00AF7205">
      <w:pPr>
        <w:jc w:val="both"/>
        <w:rPr>
          <w:i/>
        </w:rPr>
      </w:pPr>
      <w:r w:rsidRPr="00032CFC">
        <w:rPr>
          <w:i/>
        </w:rPr>
        <w:t>A sophisticated distribution, and update service is established.</w:t>
      </w:r>
    </w:p>
    <w:p w:rsidR="00AF7205" w:rsidRPr="00032CFC" w:rsidRDefault="00AF7205" w:rsidP="00AF7205">
      <w:pPr>
        <w:jc w:val="both"/>
        <w:rPr>
          <w:i/>
        </w:rPr>
      </w:pPr>
      <w:r w:rsidRPr="00032CFC">
        <w:rPr>
          <w:i/>
        </w:rPr>
        <w:lastRenderedPageBreak/>
        <w:t xml:space="preserve">Hydrographic information coming from various sources (qualified and useful information for navigation, delivered in a timely manner) is being submitted in a push or pull mode directly to the end user system in a pre-processed format or with no additional intervention. </w:t>
      </w:r>
    </w:p>
    <w:p w:rsidR="00AF7205" w:rsidRPr="00032CFC" w:rsidRDefault="00AF7205" w:rsidP="00AF7205">
      <w:pPr>
        <w:jc w:val="both"/>
        <w:rPr>
          <w:i/>
        </w:rPr>
      </w:pPr>
    </w:p>
    <w:p w:rsidR="00841710" w:rsidRPr="00AF7205" w:rsidRDefault="00AF7205" w:rsidP="00032CFC">
      <w:pPr>
        <w:jc w:val="both"/>
        <w:rPr>
          <w:i/>
        </w:rPr>
      </w:pPr>
      <w:r w:rsidRPr="00032CFC">
        <w:rPr>
          <w:i/>
        </w:rPr>
        <w:t>Provision of charted information.</w:t>
      </w:r>
    </w:p>
    <w:sectPr w:rsidR="00841710" w:rsidRPr="00AF7205">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C4" w:rsidRDefault="000A70C4" w:rsidP="00CB1F38">
      <w:r>
        <w:separator/>
      </w:r>
    </w:p>
  </w:endnote>
  <w:endnote w:type="continuationSeparator" w:id="0">
    <w:p w:rsidR="000A70C4" w:rsidRDefault="000A70C4" w:rsidP="00C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38" w:rsidRPr="00CB1F38" w:rsidRDefault="000A70C4">
    <w:pPr>
      <w:pStyle w:val="Footer"/>
      <w:rPr>
        <w:lang w:val="de-DE"/>
      </w:rPr>
    </w:pPr>
    <w:sdt>
      <w:sdtPr>
        <w:id w:val="969400743"/>
        <w:placeholder>
          <w:docPart w:val="01116062B4A74666B308B75695E37BCD"/>
        </w:placeholder>
        <w:temporary/>
        <w:showingPlcHdr/>
      </w:sdtPr>
      <w:sdtEndPr/>
      <w:sdtContent>
        <w:r w:rsidR="00CB1F38">
          <w:rPr>
            <w:lang w:val="de-DE"/>
          </w:rPr>
          <w:t>[Geben Sie Text ein]</w:t>
        </w:r>
      </w:sdtContent>
    </w:sdt>
    <w:r w:rsidR="00CB1F38">
      <w:ptab w:relativeTo="margin" w:alignment="center" w:leader="none"/>
    </w:r>
    <w:sdt>
      <w:sdtPr>
        <w:id w:val="969400748"/>
        <w:placeholder>
          <w:docPart w:val="01116062B4A74666B308B75695E37BCD"/>
        </w:placeholder>
        <w:temporary/>
        <w:showingPlcHdr/>
      </w:sdtPr>
      <w:sdtEndPr/>
      <w:sdtContent>
        <w:r w:rsidR="00CB1F38">
          <w:rPr>
            <w:lang w:val="de-DE"/>
          </w:rPr>
          <w:t>[Geben Sie Text ein]</w:t>
        </w:r>
      </w:sdtContent>
    </w:sdt>
    <w:r w:rsidR="00CB1F38">
      <w:ptab w:relativeTo="margin" w:alignment="right" w:leader="none"/>
    </w:r>
    <w:r w:rsidR="00CB1F38" w:rsidRPr="00CB1F38">
      <w:rPr>
        <w:lang w:val="de-DE"/>
      </w:rPr>
      <w:t>29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C4" w:rsidRDefault="000A70C4" w:rsidP="00CB1F38">
      <w:r>
        <w:separator/>
      </w:r>
    </w:p>
  </w:footnote>
  <w:footnote w:type="continuationSeparator" w:id="0">
    <w:p w:rsidR="000A70C4" w:rsidRDefault="000A70C4" w:rsidP="00CB1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45D04"/>
    <w:multiLevelType w:val="hybridMultilevel"/>
    <w:tmpl w:val="7E90C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2A661A"/>
    <w:multiLevelType w:val="hybridMultilevel"/>
    <w:tmpl w:val="63762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E3362B"/>
    <w:multiLevelType w:val="hybridMultilevel"/>
    <w:tmpl w:val="A2F65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255209"/>
    <w:multiLevelType w:val="hybridMultilevel"/>
    <w:tmpl w:val="BA7E1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244533"/>
    <w:multiLevelType w:val="hybridMultilevel"/>
    <w:tmpl w:val="F68AB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24"/>
    <w:rsid w:val="00032CFC"/>
    <w:rsid w:val="00095E89"/>
    <w:rsid w:val="000A70C4"/>
    <w:rsid w:val="00192392"/>
    <w:rsid w:val="00193261"/>
    <w:rsid w:val="001979AF"/>
    <w:rsid w:val="002D49FF"/>
    <w:rsid w:val="0042163F"/>
    <w:rsid w:val="00502D55"/>
    <w:rsid w:val="0051486E"/>
    <w:rsid w:val="006D76F6"/>
    <w:rsid w:val="006E54DA"/>
    <w:rsid w:val="00814D08"/>
    <w:rsid w:val="00841710"/>
    <w:rsid w:val="00892260"/>
    <w:rsid w:val="00A57825"/>
    <w:rsid w:val="00AA061B"/>
    <w:rsid w:val="00AE0524"/>
    <w:rsid w:val="00AF7205"/>
    <w:rsid w:val="00C43999"/>
    <w:rsid w:val="00CB1F38"/>
    <w:rsid w:val="00D4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F27FEC-0B34-450C-89D9-D485489B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1B"/>
    <w:rPr>
      <w:rFonts w:ascii="Helvetica" w:hAnsi="Helvetic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61B"/>
    <w:rPr>
      <w:rFonts w:ascii="Helvetica" w:hAnsi="Helvetica"/>
      <w:sz w:val="22"/>
      <w:lang w:val="en-GB"/>
    </w:rPr>
  </w:style>
  <w:style w:type="table" w:styleId="TableGrid">
    <w:name w:val="Table Grid"/>
    <w:basedOn w:val="TableNormal"/>
    <w:uiPriority w:val="59"/>
    <w:rsid w:val="00192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qFormat/>
    <w:rsid w:val="00A57825"/>
    <w:pPr>
      <w:spacing w:after="120" w:line="216" w:lineRule="atLeast"/>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rsid w:val="00A57825"/>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AF7205"/>
    <w:pPr>
      <w:ind w:left="720"/>
      <w:contextualSpacing/>
    </w:pPr>
  </w:style>
  <w:style w:type="paragraph" w:styleId="Header">
    <w:name w:val="header"/>
    <w:basedOn w:val="Normal"/>
    <w:link w:val="HeaderChar"/>
    <w:uiPriority w:val="99"/>
    <w:unhideWhenUsed/>
    <w:rsid w:val="00CB1F38"/>
    <w:pPr>
      <w:tabs>
        <w:tab w:val="center" w:pos="4536"/>
        <w:tab w:val="right" w:pos="9072"/>
      </w:tabs>
    </w:pPr>
  </w:style>
  <w:style w:type="character" w:customStyle="1" w:styleId="HeaderChar">
    <w:name w:val="Header Char"/>
    <w:basedOn w:val="DefaultParagraphFont"/>
    <w:link w:val="Header"/>
    <w:uiPriority w:val="99"/>
    <w:rsid w:val="00CB1F38"/>
    <w:rPr>
      <w:rFonts w:ascii="Helvetica" w:hAnsi="Helvetica"/>
      <w:sz w:val="22"/>
      <w:lang w:val="en-GB"/>
    </w:rPr>
  </w:style>
  <w:style w:type="paragraph" w:styleId="Footer">
    <w:name w:val="footer"/>
    <w:basedOn w:val="Normal"/>
    <w:link w:val="FooterChar"/>
    <w:uiPriority w:val="99"/>
    <w:unhideWhenUsed/>
    <w:rsid w:val="00CB1F38"/>
    <w:pPr>
      <w:tabs>
        <w:tab w:val="center" w:pos="4536"/>
        <w:tab w:val="right" w:pos="9072"/>
      </w:tabs>
    </w:pPr>
  </w:style>
  <w:style w:type="character" w:customStyle="1" w:styleId="FooterChar">
    <w:name w:val="Footer Char"/>
    <w:basedOn w:val="DefaultParagraphFont"/>
    <w:link w:val="Footer"/>
    <w:uiPriority w:val="99"/>
    <w:rsid w:val="00CB1F38"/>
    <w:rPr>
      <w:rFonts w:ascii="Helvetica" w:hAnsi="Helvetica"/>
      <w:sz w:val="22"/>
      <w:lang w:val="en-GB"/>
    </w:rPr>
  </w:style>
  <w:style w:type="paragraph" w:styleId="BalloonText">
    <w:name w:val="Balloon Text"/>
    <w:basedOn w:val="Normal"/>
    <w:link w:val="BalloonTextChar"/>
    <w:uiPriority w:val="99"/>
    <w:semiHidden/>
    <w:unhideWhenUsed/>
    <w:rsid w:val="00CB1F38"/>
    <w:rPr>
      <w:rFonts w:ascii="Tahoma" w:hAnsi="Tahoma" w:cs="Tahoma"/>
      <w:sz w:val="16"/>
      <w:szCs w:val="16"/>
    </w:rPr>
  </w:style>
  <w:style w:type="character" w:customStyle="1" w:styleId="BalloonTextChar">
    <w:name w:val="Balloon Text Char"/>
    <w:basedOn w:val="DefaultParagraphFont"/>
    <w:link w:val="BalloonText"/>
    <w:uiPriority w:val="99"/>
    <w:semiHidden/>
    <w:rsid w:val="00CB1F3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116062B4A74666B308B75695E37BCD"/>
        <w:category>
          <w:name w:val="Allgemein"/>
          <w:gallery w:val="placeholder"/>
        </w:category>
        <w:types>
          <w:type w:val="bbPlcHdr"/>
        </w:types>
        <w:behaviors>
          <w:behavior w:val="content"/>
        </w:behaviors>
        <w:guid w:val="{D6CE49A6-6129-4F9B-962F-3C191895D855}"/>
      </w:docPartPr>
      <w:docPartBody>
        <w:p w:rsidR="00030B1B" w:rsidRDefault="00694390" w:rsidP="00694390">
          <w:pPr>
            <w:pStyle w:val="01116062B4A74666B308B75695E37BC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90"/>
    <w:rsid w:val="00030B1B"/>
    <w:rsid w:val="00694390"/>
    <w:rsid w:val="00BA37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16062B4A74666B308B75695E37BCD">
    <w:name w:val="01116062B4A74666B308B75695E37BCD"/>
    <w:rsid w:val="00694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715</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BSH</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Yves</cp:lastModifiedBy>
  <cp:revision>2</cp:revision>
  <dcterms:created xsi:type="dcterms:W3CDTF">2018-06-04T08:20:00Z</dcterms:created>
  <dcterms:modified xsi:type="dcterms:W3CDTF">2018-06-04T08:20:00Z</dcterms:modified>
</cp:coreProperties>
</file>