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F90C" w14:textId="77777777" w:rsidR="004F5A06" w:rsidRPr="00F543C9" w:rsidRDefault="004F5A06" w:rsidP="004F5A06">
      <w:pPr>
        <w:jc w:val="right"/>
        <w:rPr>
          <w:rFonts w:ascii="Arial Narrow" w:hAnsi="Arial Narrow"/>
          <w:b/>
          <w:sz w:val="22"/>
          <w:szCs w:val="22"/>
          <w:lang w:val="fr-FR"/>
        </w:rPr>
      </w:pPr>
    </w:p>
    <w:p w14:paraId="46F612CE" w14:textId="77777777" w:rsidR="008E071E" w:rsidRDefault="0082458F" w:rsidP="004F5A06">
      <w:pPr>
        <w:jc w:val="right"/>
        <w:rPr>
          <w:rFonts w:ascii="Arial" w:hAnsi="Arial" w:cs="Arial"/>
          <w:b/>
          <w:sz w:val="22"/>
          <w:szCs w:val="22"/>
          <w:bdr w:val="single" w:sz="4" w:space="0" w:color="auto"/>
        </w:rPr>
      </w:pPr>
      <w:r w:rsidRPr="00365173">
        <w:rPr>
          <w:rFonts w:ascii="Arial" w:hAnsi="Arial" w:cs="Arial"/>
          <w:b/>
          <w:sz w:val="22"/>
          <w:szCs w:val="22"/>
          <w:bdr w:val="single" w:sz="4" w:space="0" w:color="auto"/>
        </w:rPr>
        <w:t>NIP</w:t>
      </w:r>
      <w:r w:rsidR="00CE20F2" w:rsidRPr="00365173">
        <w:rPr>
          <w:rFonts w:ascii="Arial" w:hAnsi="Arial" w:cs="Arial"/>
          <w:b/>
          <w:sz w:val="22"/>
          <w:szCs w:val="22"/>
          <w:bdr w:val="single" w:sz="4" w:space="0" w:color="auto"/>
        </w:rPr>
        <w:t>WG</w:t>
      </w:r>
      <w:r w:rsidR="008E071E">
        <w:rPr>
          <w:rFonts w:ascii="Arial" w:hAnsi="Arial" w:cs="Arial"/>
          <w:b/>
          <w:sz w:val="22"/>
          <w:szCs w:val="22"/>
          <w:bdr w:val="single" w:sz="4" w:space="0" w:color="auto"/>
        </w:rPr>
        <w:t>9-13.5A</w:t>
      </w:r>
    </w:p>
    <w:p w14:paraId="693C53AE" w14:textId="77777777" w:rsidR="004F5A06" w:rsidRPr="00365173" w:rsidRDefault="008E071E" w:rsidP="004F5A0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bdr w:val="single" w:sz="4" w:space="0" w:color="auto"/>
        </w:rPr>
        <w:t>Follow up</w:t>
      </w:r>
    </w:p>
    <w:p w14:paraId="4A633B2A" w14:textId="02EB54AE" w:rsidR="004F5A06" w:rsidRPr="00365173" w:rsidRDefault="000D4C74" w:rsidP="004F5A06">
      <w:pPr>
        <w:pStyle w:val="berschrift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Circular Letter</w:t>
      </w:r>
      <w:r w:rsidR="004F5A06" w:rsidRPr="00365173">
        <w:rPr>
          <w:rFonts w:ascii="Arial" w:hAnsi="Arial" w:cs="Arial"/>
          <w:szCs w:val="22"/>
        </w:rPr>
        <w:t xml:space="preserve"> for Consideration by </w:t>
      </w:r>
      <w:r w:rsidR="008E071E">
        <w:rPr>
          <w:rFonts w:ascii="Arial" w:hAnsi="Arial" w:cs="Arial"/>
          <w:szCs w:val="22"/>
        </w:rPr>
        <w:t>IHO Secretary</w:t>
      </w:r>
    </w:p>
    <w:p w14:paraId="5BE184E3" w14:textId="18E14EC1" w:rsidR="004F5A06" w:rsidRPr="00365173" w:rsidRDefault="004E3258" w:rsidP="00A048CD">
      <w:pPr>
        <w:pStyle w:val="berschrift2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S-</w:t>
      </w:r>
      <w:r w:rsidR="000D4C74">
        <w:rPr>
          <w:rFonts w:ascii="Arial" w:hAnsi="Arial" w:cs="Arial"/>
          <w:szCs w:val="22"/>
        </w:rPr>
        <w:t>100 based nautical publications</w:t>
      </w:r>
      <w:r>
        <w:rPr>
          <w:rFonts w:ascii="Arial" w:hAnsi="Arial" w:cs="Arial"/>
          <w:szCs w:val="22"/>
        </w:rPr>
        <w:t xml:space="preserve"> – </w:t>
      </w:r>
      <w:r w:rsidR="000D4C74">
        <w:rPr>
          <w:rFonts w:ascii="Arial" w:hAnsi="Arial" w:cs="Arial"/>
          <w:szCs w:val="22"/>
        </w:rPr>
        <w:t>c</w:t>
      </w:r>
      <w:r>
        <w:rPr>
          <w:rFonts w:ascii="Arial" w:hAnsi="Arial" w:cs="Arial"/>
          <w:szCs w:val="22"/>
        </w:rPr>
        <w:t xml:space="preserve">onsiderations for </w:t>
      </w:r>
      <w:r w:rsidR="000D4C74">
        <w:rPr>
          <w:rFonts w:ascii="Arial" w:hAnsi="Arial" w:cs="Arial"/>
          <w:szCs w:val="22"/>
        </w:rPr>
        <w:t>d</w:t>
      </w:r>
      <w:r>
        <w:rPr>
          <w:rFonts w:ascii="Arial" w:hAnsi="Arial" w:cs="Arial"/>
          <w:szCs w:val="22"/>
        </w:rPr>
        <w:t xml:space="preserve">ata </w:t>
      </w:r>
      <w:r w:rsidR="00A048CD">
        <w:rPr>
          <w:rFonts w:ascii="Arial" w:hAnsi="Arial" w:cs="Arial"/>
          <w:szCs w:val="22"/>
        </w:rPr>
        <w:t xml:space="preserve">production and data </w:t>
      </w:r>
      <w:r w:rsidR="000D4C74">
        <w:rPr>
          <w:rFonts w:ascii="Arial" w:hAnsi="Arial" w:cs="Arial"/>
          <w:szCs w:val="22"/>
        </w:rPr>
        <w:t>m</w:t>
      </w:r>
      <w:r w:rsidR="008E071E">
        <w:rPr>
          <w:rFonts w:ascii="Arial" w:hAnsi="Arial" w:cs="Arial"/>
          <w:szCs w:val="22"/>
        </w:rPr>
        <w:t>anagement</w:t>
      </w:r>
    </w:p>
    <w:p w14:paraId="75B3CF01" w14:textId="77777777" w:rsidR="004F5A06" w:rsidRPr="00365173" w:rsidRDefault="004F5A06" w:rsidP="004F5A06">
      <w:pPr>
        <w:rPr>
          <w:rFonts w:ascii="Arial" w:hAnsi="Arial" w:cs="Arial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365173" w14:paraId="0C2F3DF2" w14:textId="77777777">
        <w:trPr>
          <w:jc w:val="center"/>
        </w:trPr>
        <w:tc>
          <w:tcPr>
            <w:tcW w:w="2634" w:type="dxa"/>
          </w:tcPr>
          <w:p w14:paraId="0E1951B4" w14:textId="77777777" w:rsidR="004F5A06" w:rsidRPr="00365173" w:rsidRDefault="004F5A06" w:rsidP="004F5A06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365173">
              <w:rPr>
                <w:rFonts w:ascii="Arial" w:hAnsi="Arial" w:cs="Arial"/>
                <w:sz w:val="22"/>
                <w:szCs w:val="22"/>
                <w:lang w:val="en-AU"/>
              </w:rPr>
              <w:br w:type="page"/>
            </w:r>
            <w:r w:rsidRPr="0036517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14:paraId="7C600F13" w14:textId="77777777" w:rsidR="004F5A06" w:rsidRPr="00365173" w:rsidRDefault="0033059D" w:rsidP="004F5A06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NIPWG</w:t>
            </w:r>
          </w:p>
        </w:tc>
      </w:tr>
      <w:tr w:rsidR="004F5A06" w:rsidRPr="00365173" w14:paraId="72056D95" w14:textId="77777777">
        <w:trPr>
          <w:jc w:val="center"/>
        </w:trPr>
        <w:tc>
          <w:tcPr>
            <w:tcW w:w="2634" w:type="dxa"/>
          </w:tcPr>
          <w:p w14:paraId="0B683214" w14:textId="77777777" w:rsidR="004F5A06" w:rsidRPr="00365173" w:rsidRDefault="004F5A06" w:rsidP="004F5A06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36517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14:paraId="3755CF7B" w14:textId="4B2EC4D5" w:rsidR="004F5A06" w:rsidRPr="00365173" w:rsidRDefault="0033059D" w:rsidP="00814B3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Follow up challenges by creating S</w:t>
            </w:r>
            <w:r w:rsidR="00794E99">
              <w:rPr>
                <w:rFonts w:ascii="Arial" w:hAnsi="Arial" w:cs="Arial"/>
                <w:sz w:val="22"/>
                <w:szCs w:val="22"/>
                <w:lang w:val="en-A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100 based test datasets</w:t>
            </w:r>
            <w:r w:rsidR="004E325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</w:tc>
      </w:tr>
      <w:tr w:rsidR="004F5A06" w:rsidRPr="00365173" w14:paraId="0AC90F82" w14:textId="77777777">
        <w:trPr>
          <w:jc w:val="center"/>
        </w:trPr>
        <w:tc>
          <w:tcPr>
            <w:tcW w:w="2634" w:type="dxa"/>
          </w:tcPr>
          <w:p w14:paraId="5549ED68" w14:textId="77777777" w:rsidR="004F5A06" w:rsidRPr="00365173" w:rsidRDefault="004F5A06" w:rsidP="004F5A06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36517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14:paraId="1025876D" w14:textId="77777777" w:rsidR="004F5A06" w:rsidRPr="00365173" w:rsidRDefault="00814B3A" w:rsidP="004F5A06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S-1</w:t>
            </w:r>
            <w:r w:rsidR="00E34243">
              <w:rPr>
                <w:rFonts w:ascii="Arial" w:hAnsi="Arial" w:cs="Arial"/>
                <w:sz w:val="22"/>
                <w:szCs w:val="22"/>
                <w:lang w:val="en-AU"/>
              </w:rPr>
              <w:t>00 based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product specifications</w:t>
            </w:r>
          </w:p>
        </w:tc>
      </w:tr>
      <w:tr w:rsidR="004F5A06" w:rsidRPr="00365173" w14:paraId="4A435B9A" w14:textId="77777777">
        <w:trPr>
          <w:jc w:val="center"/>
        </w:trPr>
        <w:tc>
          <w:tcPr>
            <w:tcW w:w="2634" w:type="dxa"/>
          </w:tcPr>
          <w:p w14:paraId="5E649676" w14:textId="77777777" w:rsidR="004F5A06" w:rsidRPr="00365173" w:rsidRDefault="004F5A06" w:rsidP="004F5A06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36517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14:paraId="53ED1B76" w14:textId="77777777" w:rsidR="004F5A06" w:rsidRPr="00365173" w:rsidRDefault="0033059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Several test datasets by NIPWG members</w:t>
            </w:r>
          </w:p>
        </w:tc>
      </w:tr>
    </w:tbl>
    <w:p w14:paraId="151E05B4" w14:textId="77777777" w:rsidR="004F5A06" w:rsidRPr="00365173" w:rsidRDefault="004F5A06" w:rsidP="004F5A06">
      <w:pPr>
        <w:pStyle w:val="berschrift2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Introduction / Background</w:t>
      </w:r>
    </w:p>
    <w:p w14:paraId="3BCD8D4D" w14:textId="57ED3A0C" w:rsidR="004F5A06" w:rsidRDefault="00807B28" w:rsidP="004F5A06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During </w:t>
      </w:r>
      <w:r w:rsidR="004C74C4">
        <w:rPr>
          <w:rFonts w:ascii="Arial" w:hAnsi="Arial" w:cs="Arial"/>
          <w:sz w:val="22"/>
          <w:szCs w:val="22"/>
          <w:lang w:val="en-AU"/>
        </w:rPr>
        <w:t>the creation of S</w:t>
      </w:r>
      <w:r w:rsidR="00E34243">
        <w:rPr>
          <w:rFonts w:ascii="Arial" w:hAnsi="Arial" w:cs="Arial"/>
          <w:sz w:val="22"/>
          <w:szCs w:val="22"/>
          <w:lang w:val="en-AU"/>
        </w:rPr>
        <w:t>-</w:t>
      </w:r>
      <w:r w:rsidR="004C74C4">
        <w:rPr>
          <w:rFonts w:ascii="Arial" w:hAnsi="Arial" w:cs="Arial"/>
          <w:sz w:val="22"/>
          <w:szCs w:val="22"/>
          <w:lang w:val="en-AU"/>
        </w:rPr>
        <w:t>1</w:t>
      </w:r>
      <w:r w:rsidR="00E34243">
        <w:rPr>
          <w:rFonts w:ascii="Arial" w:hAnsi="Arial" w:cs="Arial"/>
          <w:sz w:val="22"/>
          <w:szCs w:val="22"/>
          <w:lang w:val="en-AU"/>
        </w:rPr>
        <w:t>00 based nautical publication</w:t>
      </w:r>
      <w:r w:rsidR="00EC7841">
        <w:rPr>
          <w:rFonts w:ascii="Arial" w:hAnsi="Arial" w:cs="Arial"/>
          <w:sz w:val="22"/>
          <w:szCs w:val="22"/>
          <w:lang w:val="en-AU"/>
        </w:rPr>
        <w:t xml:space="preserve"> test data</w:t>
      </w:r>
      <w:r>
        <w:rPr>
          <w:rFonts w:ascii="Arial" w:hAnsi="Arial" w:cs="Arial"/>
          <w:sz w:val="22"/>
          <w:szCs w:val="22"/>
          <w:lang w:val="en-AU"/>
        </w:rPr>
        <w:t>sets</w:t>
      </w:r>
      <w:r w:rsidR="00EC7841">
        <w:rPr>
          <w:rFonts w:ascii="Arial" w:hAnsi="Arial" w:cs="Arial"/>
          <w:sz w:val="22"/>
          <w:szCs w:val="22"/>
          <w:lang w:val="en-AU"/>
        </w:rPr>
        <w:t>,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="00E34243">
        <w:rPr>
          <w:rFonts w:ascii="Arial" w:hAnsi="Arial" w:cs="Arial"/>
          <w:sz w:val="22"/>
          <w:szCs w:val="22"/>
          <w:lang w:val="en-AU"/>
        </w:rPr>
        <w:t xml:space="preserve">several NIPWG members faced challenges in the </w:t>
      </w:r>
      <w:r w:rsidR="00E47C9C">
        <w:rPr>
          <w:rFonts w:ascii="Arial" w:hAnsi="Arial" w:cs="Arial"/>
          <w:sz w:val="22"/>
          <w:szCs w:val="22"/>
          <w:lang w:val="en-AU"/>
        </w:rPr>
        <w:t xml:space="preserve">acquisition </w:t>
      </w:r>
      <w:r w:rsidR="00CD4055">
        <w:rPr>
          <w:rFonts w:ascii="Arial" w:hAnsi="Arial" w:cs="Arial"/>
          <w:sz w:val="22"/>
          <w:szCs w:val="22"/>
          <w:lang w:val="en-AU"/>
        </w:rPr>
        <w:t xml:space="preserve">and </w:t>
      </w:r>
      <w:r w:rsidR="00E34243">
        <w:rPr>
          <w:rFonts w:ascii="Arial" w:hAnsi="Arial" w:cs="Arial"/>
          <w:sz w:val="22"/>
          <w:szCs w:val="22"/>
          <w:lang w:val="en-AU"/>
        </w:rPr>
        <w:t xml:space="preserve">management of </w:t>
      </w:r>
      <w:r w:rsidR="00E47C9C">
        <w:rPr>
          <w:rFonts w:ascii="Arial" w:hAnsi="Arial" w:cs="Arial"/>
          <w:sz w:val="22"/>
          <w:szCs w:val="22"/>
          <w:lang w:val="en-AU"/>
        </w:rPr>
        <w:t>data maintained by other bodies, e.g. a port administration.</w:t>
      </w:r>
    </w:p>
    <w:p w14:paraId="68D06FEB" w14:textId="5692DE31" w:rsidR="00794E99" w:rsidRDefault="00794E99" w:rsidP="004F5A06">
      <w:pPr>
        <w:rPr>
          <w:rFonts w:ascii="Arial" w:hAnsi="Arial" w:cs="Arial"/>
          <w:sz w:val="22"/>
          <w:szCs w:val="22"/>
          <w:lang w:val="en-AU"/>
        </w:rPr>
      </w:pPr>
    </w:p>
    <w:p w14:paraId="5B62D132" w14:textId="423E51B6" w:rsidR="00794E99" w:rsidRPr="00365173" w:rsidRDefault="00794E99" w:rsidP="004F5A06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The topic was raised during NIPWG9 and </w:t>
      </w:r>
      <w:r w:rsidR="002058A8">
        <w:rPr>
          <w:rFonts w:ascii="Arial" w:hAnsi="Arial" w:cs="Arial"/>
          <w:sz w:val="22"/>
          <w:szCs w:val="22"/>
          <w:lang w:val="en-AU"/>
        </w:rPr>
        <w:t xml:space="preserve">therefore </w:t>
      </w:r>
      <w:r>
        <w:rPr>
          <w:rFonts w:ascii="Arial" w:hAnsi="Arial" w:cs="Arial"/>
          <w:sz w:val="22"/>
          <w:szCs w:val="22"/>
          <w:lang w:val="en-AU"/>
        </w:rPr>
        <w:t xml:space="preserve">a follow up </w:t>
      </w:r>
      <w:r w:rsidR="002058A8">
        <w:rPr>
          <w:rFonts w:ascii="Arial" w:hAnsi="Arial" w:cs="Arial"/>
          <w:sz w:val="22"/>
          <w:szCs w:val="22"/>
          <w:lang w:val="en-AU"/>
        </w:rPr>
        <w:t xml:space="preserve">action </w:t>
      </w:r>
      <w:r>
        <w:rPr>
          <w:rFonts w:ascii="Arial" w:hAnsi="Arial" w:cs="Arial"/>
          <w:sz w:val="22"/>
          <w:szCs w:val="22"/>
          <w:lang w:val="en-AU"/>
        </w:rPr>
        <w:t>was created</w:t>
      </w:r>
      <w:r w:rsidR="002058A8">
        <w:rPr>
          <w:rFonts w:ascii="Arial" w:hAnsi="Arial" w:cs="Arial"/>
          <w:sz w:val="22"/>
          <w:szCs w:val="22"/>
          <w:lang w:val="en-AU"/>
        </w:rPr>
        <w:t xml:space="preserve"> to ensure that the issue </w:t>
      </w:r>
      <w:r w:rsidR="00AA7A12">
        <w:rPr>
          <w:rFonts w:ascii="Arial" w:hAnsi="Arial" w:cs="Arial"/>
          <w:sz w:val="22"/>
          <w:szCs w:val="22"/>
          <w:lang w:val="en-AU"/>
        </w:rPr>
        <w:t>will be</w:t>
      </w:r>
      <w:r w:rsidR="002058A8">
        <w:rPr>
          <w:rFonts w:ascii="Arial" w:hAnsi="Arial" w:cs="Arial"/>
          <w:sz w:val="22"/>
          <w:szCs w:val="22"/>
          <w:lang w:val="en-AU"/>
        </w:rPr>
        <w:t xml:space="preserve"> discussed on a higher decision level</w:t>
      </w:r>
      <w:r>
        <w:rPr>
          <w:rFonts w:ascii="Arial" w:hAnsi="Arial" w:cs="Arial"/>
          <w:sz w:val="22"/>
          <w:szCs w:val="22"/>
          <w:lang w:val="en-AU"/>
        </w:rPr>
        <w:t>.</w:t>
      </w:r>
    </w:p>
    <w:p w14:paraId="57B2A4AE" w14:textId="77777777" w:rsidR="004F5A06" w:rsidRPr="00365173" w:rsidRDefault="004F5A06" w:rsidP="004F5A06">
      <w:pPr>
        <w:pStyle w:val="berschrift2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Analysis/Discussion</w:t>
      </w:r>
    </w:p>
    <w:p w14:paraId="7B647BA7" w14:textId="731AAC2E" w:rsidR="009D2773" w:rsidRDefault="009D2773" w:rsidP="009D2773">
      <w:pPr>
        <w:rPr>
          <w:rFonts w:ascii="Arial" w:hAnsi="Arial" w:cs="Arial"/>
          <w:sz w:val="22"/>
          <w:szCs w:val="22"/>
        </w:rPr>
      </w:pPr>
      <w:r w:rsidRPr="009D2773">
        <w:rPr>
          <w:rFonts w:ascii="Arial" w:hAnsi="Arial" w:cs="Arial"/>
          <w:sz w:val="22"/>
          <w:szCs w:val="22"/>
        </w:rPr>
        <w:t xml:space="preserve">Using </w:t>
      </w:r>
      <w:r w:rsidR="00E47C9C">
        <w:rPr>
          <w:rFonts w:ascii="Arial" w:hAnsi="Arial" w:cs="Arial"/>
          <w:sz w:val="22"/>
          <w:szCs w:val="22"/>
        </w:rPr>
        <w:t>the content of nautical publications for the creation of</w:t>
      </w:r>
      <w:r w:rsidRPr="009D2773">
        <w:rPr>
          <w:rFonts w:ascii="Arial" w:hAnsi="Arial" w:cs="Arial"/>
          <w:sz w:val="22"/>
          <w:szCs w:val="22"/>
        </w:rPr>
        <w:t xml:space="preserve"> S-123 (Marine Radio Service), S-127 (Marine Traffic Management) and S-131 (Marine Harbor Infrastructure) </w:t>
      </w:r>
      <w:r w:rsidR="00CD4055">
        <w:rPr>
          <w:rFonts w:ascii="Arial" w:hAnsi="Arial" w:cs="Arial"/>
          <w:sz w:val="22"/>
          <w:szCs w:val="22"/>
        </w:rPr>
        <w:t xml:space="preserve">test </w:t>
      </w:r>
      <w:r w:rsidRPr="009D2773">
        <w:rPr>
          <w:rFonts w:ascii="Arial" w:hAnsi="Arial" w:cs="Arial"/>
          <w:sz w:val="22"/>
          <w:szCs w:val="22"/>
        </w:rPr>
        <w:t>datasets</w:t>
      </w:r>
      <w:r w:rsidR="00D92E2D">
        <w:rPr>
          <w:rFonts w:ascii="Arial" w:hAnsi="Arial" w:cs="Arial"/>
          <w:sz w:val="22"/>
          <w:szCs w:val="22"/>
        </w:rPr>
        <w:t>,</w:t>
      </w:r>
      <w:r w:rsidR="00E47C9C">
        <w:rPr>
          <w:rFonts w:ascii="Arial" w:hAnsi="Arial" w:cs="Arial"/>
          <w:sz w:val="22"/>
          <w:szCs w:val="22"/>
        </w:rPr>
        <w:t xml:space="preserve"> these datasets could not fully comply with the complete structure of the current data models.</w:t>
      </w:r>
    </w:p>
    <w:p w14:paraId="58E8AAB4" w14:textId="77777777" w:rsidR="00E47C9C" w:rsidRDefault="00E47C9C" w:rsidP="009D2773">
      <w:pPr>
        <w:rPr>
          <w:rFonts w:ascii="Arial" w:hAnsi="Arial" w:cs="Arial"/>
          <w:sz w:val="22"/>
          <w:szCs w:val="22"/>
        </w:rPr>
      </w:pPr>
    </w:p>
    <w:p w14:paraId="70E9B11A" w14:textId="41BC6A23" w:rsidR="009D2773" w:rsidRPr="009D2773" w:rsidRDefault="009D2773" w:rsidP="009D2773">
      <w:pPr>
        <w:rPr>
          <w:rFonts w:ascii="Arial" w:hAnsi="Arial" w:cs="Arial"/>
          <w:sz w:val="22"/>
          <w:szCs w:val="22"/>
        </w:rPr>
      </w:pPr>
      <w:r w:rsidRPr="009D2773">
        <w:rPr>
          <w:rFonts w:ascii="Arial" w:hAnsi="Arial" w:cs="Arial"/>
          <w:sz w:val="22"/>
          <w:szCs w:val="22"/>
        </w:rPr>
        <w:t xml:space="preserve">The S-123, S-127 and S-131 data models offer much more elements and content, which are </w:t>
      </w:r>
      <w:r w:rsidR="00E47C9C">
        <w:rPr>
          <w:rFonts w:ascii="Arial" w:hAnsi="Arial" w:cs="Arial"/>
          <w:sz w:val="22"/>
          <w:szCs w:val="22"/>
        </w:rPr>
        <w:t xml:space="preserve">or might </w:t>
      </w:r>
      <w:r w:rsidRPr="009D2773">
        <w:rPr>
          <w:rFonts w:ascii="Arial" w:hAnsi="Arial" w:cs="Arial"/>
          <w:sz w:val="22"/>
          <w:szCs w:val="22"/>
        </w:rPr>
        <w:t xml:space="preserve">not </w:t>
      </w:r>
      <w:r w:rsidR="00794E99">
        <w:rPr>
          <w:rFonts w:ascii="Arial" w:hAnsi="Arial" w:cs="Arial"/>
          <w:sz w:val="22"/>
          <w:szCs w:val="22"/>
        </w:rPr>
        <w:t xml:space="preserve">be </w:t>
      </w:r>
      <w:r w:rsidRPr="009D2773">
        <w:rPr>
          <w:rFonts w:ascii="Arial" w:hAnsi="Arial" w:cs="Arial"/>
          <w:sz w:val="22"/>
          <w:szCs w:val="22"/>
        </w:rPr>
        <w:t xml:space="preserve">provided in </w:t>
      </w:r>
      <w:r w:rsidR="00E47C9C">
        <w:rPr>
          <w:rFonts w:ascii="Arial" w:hAnsi="Arial" w:cs="Arial"/>
          <w:sz w:val="22"/>
          <w:szCs w:val="22"/>
        </w:rPr>
        <w:t>the respective</w:t>
      </w:r>
      <w:r w:rsidR="00E47C9C" w:rsidRPr="009D2773">
        <w:rPr>
          <w:rFonts w:ascii="Arial" w:hAnsi="Arial" w:cs="Arial"/>
          <w:sz w:val="22"/>
          <w:szCs w:val="22"/>
        </w:rPr>
        <w:t xml:space="preserve"> </w:t>
      </w:r>
      <w:r w:rsidRPr="009D2773">
        <w:rPr>
          <w:rFonts w:ascii="Arial" w:hAnsi="Arial" w:cs="Arial"/>
          <w:sz w:val="22"/>
          <w:szCs w:val="22"/>
        </w:rPr>
        <w:t>nautical publications</w:t>
      </w:r>
      <w:r w:rsidR="00794E99">
        <w:rPr>
          <w:rFonts w:ascii="Arial" w:hAnsi="Arial" w:cs="Arial"/>
          <w:sz w:val="22"/>
          <w:szCs w:val="22"/>
        </w:rPr>
        <w:t xml:space="preserve"> and therefore the data models might not be complete in terms of the </w:t>
      </w:r>
      <w:r w:rsidR="00CD4055">
        <w:rPr>
          <w:rFonts w:ascii="Arial" w:hAnsi="Arial" w:cs="Arial"/>
          <w:sz w:val="22"/>
          <w:szCs w:val="22"/>
        </w:rPr>
        <w:t xml:space="preserve">whole </w:t>
      </w:r>
      <w:r w:rsidR="00794E99">
        <w:rPr>
          <w:rFonts w:ascii="Arial" w:hAnsi="Arial" w:cs="Arial"/>
          <w:sz w:val="22"/>
          <w:szCs w:val="22"/>
        </w:rPr>
        <w:t>intention of S-100 based nautical publication services.</w:t>
      </w:r>
    </w:p>
    <w:p w14:paraId="503C19FF" w14:textId="77777777" w:rsidR="009D2773" w:rsidRPr="009D2773" w:rsidRDefault="009D2773" w:rsidP="009D2773">
      <w:pPr>
        <w:rPr>
          <w:rFonts w:ascii="Arial" w:hAnsi="Arial" w:cs="Arial"/>
          <w:sz w:val="22"/>
          <w:szCs w:val="22"/>
        </w:rPr>
      </w:pPr>
    </w:p>
    <w:p w14:paraId="2CBE26AD" w14:textId="77777777" w:rsidR="00E47C9C" w:rsidRDefault="009D2773" w:rsidP="009D2773">
      <w:pPr>
        <w:rPr>
          <w:rFonts w:ascii="Arial" w:hAnsi="Arial" w:cs="Arial"/>
          <w:sz w:val="22"/>
          <w:szCs w:val="22"/>
        </w:rPr>
      </w:pPr>
      <w:r w:rsidRPr="009D2773">
        <w:rPr>
          <w:rFonts w:ascii="Arial" w:hAnsi="Arial" w:cs="Arial"/>
          <w:sz w:val="22"/>
          <w:szCs w:val="22"/>
        </w:rPr>
        <w:t>Additional information, such as for administrative divisions</w:t>
      </w:r>
      <w:r w:rsidR="00E47C9C">
        <w:rPr>
          <w:rFonts w:ascii="Arial" w:hAnsi="Arial" w:cs="Arial"/>
          <w:sz w:val="22"/>
          <w:szCs w:val="22"/>
        </w:rPr>
        <w:t xml:space="preserve"> or detailed port information need to be obtained by external sources.</w:t>
      </w:r>
    </w:p>
    <w:p w14:paraId="15DE88ED" w14:textId="77777777" w:rsidR="00E47C9C" w:rsidRDefault="00E47C9C" w:rsidP="009D2773">
      <w:pPr>
        <w:rPr>
          <w:rFonts w:ascii="Arial" w:hAnsi="Arial" w:cs="Arial"/>
          <w:sz w:val="22"/>
          <w:szCs w:val="22"/>
        </w:rPr>
      </w:pPr>
    </w:p>
    <w:p w14:paraId="1537A9EB" w14:textId="7DCB0DC8" w:rsidR="009D2773" w:rsidRDefault="00E47C9C" w:rsidP="009D27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</w:t>
      </w:r>
      <w:r w:rsidR="00AD7943">
        <w:rPr>
          <w:rFonts w:ascii="Arial" w:hAnsi="Arial" w:cs="Arial"/>
          <w:sz w:val="22"/>
          <w:szCs w:val="22"/>
        </w:rPr>
        <w:t xml:space="preserve">exemplary </w:t>
      </w:r>
      <w:r>
        <w:rPr>
          <w:rFonts w:ascii="Arial" w:hAnsi="Arial" w:cs="Arial"/>
          <w:sz w:val="22"/>
          <w:szCs w:val="22"/>
        </w:rPr>
        <w:t xml:space="preserve">extraction (features of the different standards) </w:t>
      </w:r>
      <w:r w:rsidR="00AD7943">
        <w:rPr>
          <w:rFonts w:ascii="Arial" w:hAnsi="Arial" w:cs="Arial"/>
          <w:sz w:val="22"/>
          <w:szCs w:val="22"/>
        </w:rPr>
        <w:t xml:space="preserve">represents </w:t>
      </w:r>
      <w:r>
        <w:rPr>
          <w:rFonts w:ascii="Arial" w:hAnsi="Arial" w:cs="Arial"/>
          <w:sz w:val="22"/>
          <w:szCs w:val="22"/>
        </w:rPr>
        <w:t>a few elements that might be gathered by other authorities – but is not limited to them:</w:t>
      </w:r>
    </w:p>
    <w:p w14:paraId="137E4A3B" w14:textId="77777777" w:rsidR="00E47C9C" w:rsidRPr="009D2773" w:rsidRDefault="00E47C9C" w:rsidP="009D2773">
      <w:pPr>
        <w:rPr>
          <w:rFonts w:ascii="Arial" w:hAnsi="Arial" w:cs="Arial"/>
          <w:sz w:val="22"/>
          <w:szCs w:val="22"/>
        </w:rPr>
      </w:pPr>
    </w:p>
    <w:p w14:paraId="6EF27333" w14:textId="77777777" w:rsidR="009D2773" w:rsidRPr="00CF71A4" w:rsidRDefault="009D2773" w:rsidP="00CF71A4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F71A4">
        <w:rPr>
          <w:rFonts w:ascii="Arial" w:hAnsi="Arial" w:cs="Arial"/>
          <w:sz w:val="22"/>
          <w:szCs w:val="22"/>
        </w:rPr>
        <w:t>BerthPosition</w:t>
      </w:r>
    </w:p>
    <w:p w14:paraId="663A6D73" w14:textId="0A272BF6" w:rsidR="009D2773" w:rsidRPr="00CF71A4" w:rsidRDefault="009D2773" w:rsidP="00CF71A4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F71A4">
        <w:rPr>
          <w:rFonts w:ascii="Arial" w:hAnsi="Arial" w:cs="Arial"/>
          <w:sz w:val="22"/>
          <w:szCs w:val="22"/>
        </w:rPr>
        <w:t>Berth/Berth layout</w:t>
      </w:r>
    </w:p>
    <w:p w14:paraId="6A85D3C7" w14:textId="769E7A5A" w:rsidR="009D2773" w:rsidRPr="00CF71A4" w:rsidRDefault="009D2773" w:rsidP="00CF71A4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F71A4">
        <w:rPr>
          <w:rFonts w:ascii="Arial" w:hAnsi="Arial" w:cs="Arial"/>
          <w:sz w:val="22"/>
          <w:szCs w:val="22"/>
        </w:rPr>
        <w:t>ISPS Level</w:t>
      </w:r>
    </w:p>
    <w:p w14:paraId="2B1A74ED" w14:textId="7F9959FD" w:rsidR="009D2773" w:rsidRPr="00CF71A4" w:rsidRDefault="009D2773" w:rsidP="00CF71A4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F71A4">
        <w:rPr>
          <w:rFonts w:ascii="Arial" w:hAnsi="Arial" w:cs="Arial"/>
          <w:sz w:val="22"/>
          <w:szCs w:val="22"/>
        </w:rPr>
        <w:t>Cargo handling facilities</w:t>
      </w:r>
    </w:p>
    <w:p w14:paraId="310476B3" w14:textId="13819334" w:rsidR="009D2773" w:rsidRDefault="009D2773" w:rsidP="00CF71A4">
      <w:pPr>
        <w:pStyle w:val="Listenabsatz"/>
        <w:numPr>
          <w:ilvl w:val="0"/>
          <w:numId w:val="5"/>
        </w:numPr>
        <w:rPr>
          <w:ins w:id="0" w:author="Philipp Schwedas" w:date="2022-11-21T12:41:00Z"/>
          <w:rFonts w:ascii="Arial" w:hAnsi="Arial" w:cs="Arial"/>
          <w:sz w:val="22"/>
          <w:szCs w:val="22"/>
        </w:rPr>
      </w:pPr>
      <w:bookmarkStart w:id="1" w:name="_GoBack"/>
      <w:bookmarkEnd w:id="1"/>
      <w:r w:rsidRPr="00CF71A4">
        <w:rPr>
          <w:rFonts w:ascii="Arial" w:hAnsi="Arial" w:cs="Arial"/>
          <w:sz w:val="22"/>
          <w:szCs w:val="22"/>
        </w:rPr>
        <w:t>Available Berth length</w:t>
      </w:r>
    </w:p>
    <w:p w14:paraId="0FD4CFFC" w14:textId="7A7C742B" w:rsidR="00167BC2" w:rsidRPr="00423C98" w:rsidRDefault="009D2773" w:rsidP="00423C98">
      <w:pPr>
        <w:pStyle w:val="Listenabsatz"/>
        <w:numPr>
          <w:ilvl w:val="0"/>
          <w:numId w:val="5"/>
        </w:numPr>
        <w:rPr>
          <w:ins w:id="2" w:author="Philipp Schwedas" w:date="2022-11-21T11:18:00Z"/>
          <w:rFonts w:ascii="Arial" w:hAnsi="Arial" w:cs="Arial"/>
          <w:sz w:val="22"/>
          <w:szCs w:val="22"/>
        </w:rPr>
      </w:pPr>
      <w:r w:rsidRPr="00423C98">
        <w:rPr>
          <w:rFonts w:ascii="Arial" w:hAnsi="Arial" w:cs="Arial"/>
          <w:sz w:val="22"/>
          <w:szCs w:val="22"/>
        </w:rPr>
        <w:t>Number of bollards</w:t>
      </w:r>
    </w:p>
    <w:p w14:paraId="134A7943" w14:textId="40002CD0" w:rsidR="009D2773" w:rsidRPr="00CF71A4" w:rsidRDefault="00167BC2" w:rsidP="00CF71A4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9D2773" w:rsidRPr="00CF71A4">
        <w:rPr>
          <w:rFonts w:ascii="Arial" w:hAnsi="Arial" w:cs="Arial"/>
          <w:sz w:val="22"/>
          <w:szCs w:val="22"/>
        </w:rPr>
        <w:t>ollard capacity</w:t>
      </w:r>
    </w:p>
    <w:p w14:paraId="2B1AB6B7" w14:textId="5C71D23F" w:rsidR="009D2773" w:rsidRPr="00CF71A4" w:rsidRDefault="009D2773" w:rsidP="00CF71A4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F71A4">
        <w:rPr>
          <w:rFonts w:ascii="Arial" w:hAnsi="Arial" w:cs="Arial"/>
          <w:sz w:val="22"/>
          <w:szCs w:val="22"/>
        </w:rPr>
        <w:t>Bollards layout (number, dimensions, etc.</w:t>
      </w:r>
      <w:r w:rsidR="00167BC2">
        <w:rPr>
          <w:rFonts w:ascii="Arial" w:hAnsi="Arial" w:cs="Arial"/>
          <w:sz w:val="22"/>
          <w:szCs w:val="22"/>
        </w:rPr>
        <w:t>)</w:t>
      </w:r>
    </w:p>
    <w:p w14:paraId="3AE046E0" w14:textId="00B3B924" w:rsidR="009D2773" w:rsidRPr="00CF71A4" w:rsidRDefault="009D2773" w:rsidP="00CF71A4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F71A4">
        <w:rPr>
          <w:rFonts w:ascii="Arial" w:hAnsi="Arial" w:cs="Arial"/>
          <w:sz w:val="22"/>
          <w:szCs w:val="22"/>
        </w:rPr>
        <w:t>Supply options</w:t>
      </w:r>
    </w:p>
    <w:p w14:paraId="490BC249" w14:textId="77777777" w:rsidR="009D2773" w:rsidRPr="009D2773" w:rsidRDefault="009D2773" w:rsidP="009D2773">
      <w:pPr>
        <w:rPr>
          <w:rFonts w:ascii="Arial" w:hAnsi="Arial" w:cs="Arial"/>
          <w:sz w:val="22"/>
          <w:szCs w:val="22"/>
        </w:rPr>
      </w:pPr>
      <w:r w:rsidRPr="009D2773">
        <w:rPr>
          <w:rFonts w:ascii="Arial" w:hAnsi="Arial" w:cs="Arial"/>
          <w:sz w:val="22"/>
          <w:szCs w:val="22"/>
        </w:rPr>
        <w:tab/>
      </w:r>
      <w:r w:rsidRPr="009D2773">
        <w:rPr>
          <w:rFonts w:ascii="Arial" w:hAnsi="Arial" w:cs="Arial"/>
          <w:sz w:val="22"/>
          <w:szCs w:val="22"/>
        </w:rPr>
        <w:tab/>
      </w:r>
      <w:r w:rsidRPr="009D2773">
        <w:rPr>
          <w:rFonts w:ascii="Arial" w:hAnsi="Arial" w:cs="Arial"/>
          <w:sz w:val="22"/>
          <w:szCs w:val="22"/>
        </w:rPr>
        <w:tab/>
        <w:t>Electric power, land connection</w:t>
      </w:r>
    </w:p>
    <w:p w14:paraId="63294C39" w14:textId="77777777" w:rsidR="009D2773" w:rsidRPr="009D2773" w:rsidRDefault="009D2773" w:rsidP="009D2773">
      <w:pPr>
        <w:rPr>
          <w:rFonts w:ascii="Arial" w:hAnsi="Arial" w:cs="Arial"/>
          <w:sz w:val="22"/>
          <w:szCs w:val="22"/>
        </w:rPr>
      </w:pPr>
      <w:r w:rsidRPr="009D2773">
        <w:rPr>
          <w:rFonts w:ascii="Arial" w:hAnsi="Arial" w:cs="Arial"/>
          <w:sz w:val="22"/>
          <w:szCs w:val="22"/>
        </w:rPr>
        <w:tab/>
      </w:r>
      <w:r w:rsidRPr="009D2773">
        <w:rPr>
          <w:rFonts w:ascii="Arial" w:hAnsi="Arial" w:cs="Arial"/>
          <w:sz w:val="22"/>
          <w:szCs w:val="22"/>
        </w:rPr>
        <w:tab/>
      </w:r>
      <w:r w:rsidRPr="009D2773">
        <w:rPr>
          <w:rFonts w:ascii="Arial" w:hAnsi="Arial" w:cs="Arial"/>
          <w:sz w:val="22"/>
          <w:szCs w:val="22"/>
        </w:rPr>
        <w:tab/>
        <w:t>Bunker/fuel</w:t>
      </w:r>
    </w:p>
    <w:p w14:paraId="425E2184" w14:textId="77777777" w:rsidR="009D2773" w:rsidRPr="009D2773" w:rsidRDefault="009D2773" w:rsidP="009D2773">
      <w:pPr>
        <w:rPr>
          <w:rFonts w:ascii="Arial" w:hAnsi="Arial" w:cs="Arial"/>
          <w:sz w:val="22"/>
          <w:szCs w:val="22"/>
        </w:rPr>
      </w:pPr>
      <w:r w:rsidRPr="009D2773">
        <w:rPr>
          <w:rFonts w:ascii="Arial" w:hAnsi="Arial" w:cs="Arial"/>
          <w:sz w:val="22"/>
          <w:szCs w:val="22"/>
        </w:rPr>
        <w:tab/>
      </w:r>
      <w:r w:rsidRPr="009D2773">
        <w:rPr>
          <w:rFonts w:ascii="Arial" w:hAnsi="Arial" w:cs="Arial"/>
          <w:sz w:val="22"/>
          <w:szCs w:val="22"/>
        </w:rPr>
        <w:tab/>
      </w:r>
      <w:r w:rsidRPr="009D2773">
        <w:rPr>
          <w:rFonts w:ascii="Arial" w:hAnsi="Arial" w:cs="Arial"/>
          <w:sz w:val="22"/>
          <w:szCs w:val="22"/>
        </w:rPr>
        <w:tab/>
        <w:t>Potable water</w:t>
      </w:r>
    </w:p>
    <w:p w14:paraId="303893A1" w14:textId="7004AFDF" w:rsidR="009D2773" w:rsidRPr="00CF71A4" w:rsidRDefault="009D2773" w:rsidP="00CF71A4">
      <w:pPr>
        <w:pStyle w:val="Listenabsatz"/>
        <w:numPr>
          <w:ilvl w:val="0"/>
          <w:numId w:val="6"/>
        </w:numPr>
        <w:ind w:left="709"/>
        <w:rPr>
          <w:rFonts w:ascii="Arial" w:hAnsi="Arial" w:cs="Arial"/>
          <w:sz w:val="22"/>
          <w:szCs w:val="22"/>
        </w:rPr>
      </w:pPr>
      <w:r w:rsidRPr="00CF71A4">
        <w:rPr>
          <w:rFonts w:ascii="Arial" w:hAnsi="Arial" w:cs="Arial"/>
          <w:sz w:val="22"/>
          <w:szCs w:val="22"/>
        </w:rPr>
        <w:t>Maximum vessel’s dimension</w:t>
      </w:r>
    </w:p>
    <w:p w14:paraId="058456B1" w14:textId="77777777" w:rsidR="009D2773" w:rsidRPr="009D2773" w:rsidRDefault="009D2773" w:rsidP="009D2773">
      <w:pPr>
        <w:rPr>
          <w:rFonts w:ascii="Arial" w:hAnsi="Arial" w:cs="Arial"/>
          <w:sz w:val="22"/>
          <w:szCs w:val="22"/>
        </w:rPr>
      </w:pPr>
      <w:r w:rsidRPr="009D2773">
        <w:rPr>
          <w:rFonts w:ascii="Arial" w:hAnsi="Arial" w:cs="Arial"/>
          <w:sz w:val="22"/>
          <w:szCs w:val="22"/>
        </w:rPr>
        <w:tab/>
      </w:r>
      <w:r w:rsidRPr="009D2773">
        <w:rPr>
          <w:rFonts w:ascii="Arial" w:hAnsi="Arial" w:cs="Arial"/>
          <w:sz w:val="22"/>
          <w:szCs w:val="22"/>
        </w:rPr>
        <w:tab/>
        <w:t>length</w:t>
      </w:r>
    </w:p>
    <w:p w14:paraId="40FE778D" w14:textId="77777777" w:rsidR="009D2773" w:rsidRPr="009D2773" w:rsidRDefault="009D2773" w:rsidP="009D2773">
      <w:pPr>
        <w:rPr>
          <w:rFonts w:ascii="Arial" w:hAnsi="Arial" w:cs="Arial"/>
          <w:sz w:val="22"/>
          <w:szCs w:val="22"/>
        </w:rPr>
      </w:pPr>
      <w:r w:rsidRPr="009D2773">
        <w:rPr>
          <w:rFonts w:ascii="Arial" w:hAnsi="Arial" w:cs="Arial"/>
          <w:sz w:val="22"/>
          <w:szCs w:val="22"/>
        </w:rPr>
        <w:tab/>
      </w:r>
      <w:r w:rsidRPr="009D2773">
        <w:rPr>
          <w:rFonts w:ascii="Arial" w:hAnsi="Arial" w:cs="Arial"/>
          <w:sz w:val="22"/>
          <w:szCs w:val="22"/>
        </w:rPr>
        <w:tab/>
        <w:t>draught</w:t>
      </w:r>
    </w:p>
    <w:p w14:paraId="7D3D3F59" w14:textId="77777777" w:rsidR="009D2773" w:rsidRPr="009D2773" w:rsidRDefault="009D2773" w:rsidP="009D2773">
      <w:pPr>
        <w:rPr>
          <w:rFonts w:ascii="Arial" w:hAnsi="Arial" w:cs="Arial"/>
          <w:sz w:val="22"/>
          <w:szCs w:val="22"/>
        </w:rPr>
      </w:pPr>
    </w:p>
    <w:p w14:paraId="31B44573" w14:textId="77777777" w:rsidR="009D2773" w:rsidRPr="00CF71A4" w:rsidRDefault="009D2773" w:rsidP="00CF71A4">
      <w:pPr>
        <w:pStyle w:val="Listenabsatz"/>
        <w:numPr>
          <w:ilvl w:val="0"/>
          <w:numId w:val="6"/>
        </w:numPr>
        <w:ind w:left="709"/>
        <w:rPr>
          <w:rFonts w:ascii="Arial" w:hAnsi="Arial" w:cs="Arial"/>
          <w:sz w:val="22"/>
          <w:szCs w:val="22"/>
        </w:rPr>
      </w:pPr>
      <w:r w:rsidRPr="00CF71A4">
        <w:rPr>
          <w:rFonts w:ascii="Arial" w:hAnsi="Arial" w:cs="Arial"/>
          <w:sz w:val="22"/>
          <w:szCs w:val="22"/>
        </w:rPr>
        <w:t>available port services</w:t>
      </w:r>
    </w:p>
    <w:p w14:paraId="6BD91A07" w14:textId="77777777" w:rsidR="009D2773" w:rsidRPr="009D2773" w:rsidRDefault="009D2773" w:rsidP="009D2773">
      <w:pPr>
        <w:ind w:left="708"/>
        <w:rPr>
          <w:rFonts w:ascii="Arial" w:hAnsi="Arial" w:cs="Arial"/>
          <w:sz w:val="22"/>
          <w:szCs w:val="22"/>
        </w:rPr>
      </w:pPr>
      <w:r w:rsidRPr="009D2773">
        <w:rPr>
          <w:rFonts w:ascii="Arial" w:hAnsi="Arial" w:cs="Arial"/>
          <w:sz w:val="22"/>
          <w:szCs w:val="22"/>
        </w:rPr>
        <w:t>wasteDisposalService</w:t>
      </w:r>
    </w:p>
    <w:p w14:paraId="02C862CD" w14:textId="77777777" w:rsidR="009D2773" w:rsidRPr="009D2773" w:rsidRDefault="009D2773" w:rsidP="009D2773">
      <w:pPr>
        <w:ind w:firstLine="708"/>
        <w:rPr>
          <w:rFonts w:ascii="Arial" w:hAnsi="Arial" w:cs="Arial"/>
          <w:sz w:val="22"/>
          <w:szCs w:val="22"/>
        </w:rPr>
      </w:pPr>
      <w:r w:rsidRPr="009D2773">
        <w:rPr>
          <w:rFonts w:ascii="Arial" w:hAnsi="Arial" w:cs="Arial"/>
          <w:sz w:val="22"/>
          <w:szCs w:val="22"/>
        </w:rPr>
        <w:t>berthing assistance</w:t>
      </w:r>
    </w:p>
    <w:p w14:paraId="5C830772" w14:textId="77777777" w:rsidR="009D2773" w:rsidRPr="009D2773" w:rsidRDefault="009D2773" w:rsidP="009D2773">
      <w:pPr>
        <w:ind w:left="708" w:firstLine="708"/>
        <w:rPr>
          <w:rFonts w:ascii="Arial" w:hAnsi="Arial" w:cs="Arial"/>
          <w:sz w:val="22"/>
          <w:szCs w:val="22"/>
        </w:rPr>
      </w:pPr>
      <w:r w:rsidRPr="009D2773">
        <w:rPr>
          <w:rFonts w:ascii="Arial" w:hAnsi="Arial" w:cs="Arial"/>
          <w:sz w:val="22"/>
          <w:szCs w:val="22"/>
        </w:rPr>
        <w:lastRenderedPageBreak/>
        <w:t>mooring gang</w:t>
      </w:r>
    </w:p>
    <w:p w14:paraId="29C18A5E" w14:textId="77777777" w:rsidR="009D2773" w:rsidRPr="009D2773" w:rsidRDefault="009D2773" w:rsidP="009D2773">
      <w:pPr>
        <w:ind w:left="708" w:firstLine="708"/>
        <w:rPr>
          <w:rFonts w:ascii="Arial" w:hAnsi="Arial" w:cs="Arial"/>
          <w:sz w:val="22"/>
          <w:szCs w:val="22"/>
        </w:rPr>
      </w:pPr>
      <w:r w:rsidRPr="009D2773">
        <w:rPr>
          <w:rFonts w:ascii="Arial" w:hAnsi="Arial" w:cs="Arial"/>
          <w:sz w:val="22"/>
          <w:szCs w:val="22"/>
        </w:rPr>
        <w:t>tugs</w:t>
      </w:r>
    </w:p>
    <w:p w14:paraId="00E5FC7D" w14:textId="77777777" w:rsidR="009D2773" w:rsidRPr="000355F6" w:rsidRDefault="009D2773" w:rsidP="000355F6">
      <w:pPr>
        <w:pStyle w:val="Listenabsatz"/>
        <w:numPr>
          <w:ilvl w:val="0"/>
          <w:numId w:val="6"/>
        </w:numPr>
        <w:ind w:left="709"/>
        <w:rPr>
          <w:rFonts w:ascii="Arial" w:hAnsi="Arial" w:cs="Arial"/>
          <w:sz w:val="22"/>
          <w:szCs w:val="22"/>
        </w:rPr>
      </w:pPr>
      <w:r w:rsidRPr="000355F6">
        <w:rPr>
          <w:rFonts w:ascii="Arial" w:hAnsi="Arial" w:cs="Arial"/>
          <w:sz w:val="22"/>
          <w:szCs w:val="22"/>
        </w:rPr>
        <w:t>Fire Fighting capabilities</w:t>
      </w:r>
    </w:p>
    <w:p w14:paraId="1213EDB4" w14:textId="77777777" w:rsidR="009D2773" w:rsidRPr="000355F6" w:rsidRDefault="009D2773" w:rsidP="000355F6">
      <w:pPr>
        <w:pStyle w:val="Listenabsatz"/>
        <w:numPr>
          <w:ilvl w:val="0"/>
          <w:numId w:val="6"/>
        </w:numPr>
        <w:ind w:left="709"/>
        <w:rPr>
          <w:rFonts w:ascii="Arial" w:hAnsi="Arial" w:cs="Arial"/>
          <w:sz w:val="22"/>
          <w:szCs w:val="22"/>
        </w:rPr>
      </w:pPr>
      <w:r w:rsidRPr="000355F6">
        <w:rPr>
          <w:rFonts w:ascii="Arial" w:hAnsi="Arial" w:cs="Arial"/>
          <w:sz w:val="22"/>
          <w:szCs w:val="22"/>
        </w:rPr>
        <w:t>Medical</w:t>
      </w:r>
      <w:r w:rsidR="00E47C9C" w:rsidRPr="000355F6">
        <w:rPr>
          <w:rFonts w:ascii="Arial" w:hAnsi="Arial" w:cs="Arial"/>
          <w:sz w:val="22"/>
          <w:szCs w:val="22"/>
        </w:rPr>
        <w:t>S</w:t>
      </w:r>
      <w:r w:rsidRPr="000355F6">
        <w:rPr>
          <w:rFonts w:ascii="Arial" w:hAnsi="Arial" w:cs="Arial"/>
          <w:sz w:val="22"/>
          <w:szCs w:val="22"/>
        </w:rPr>
        <w:t>ervices</w:t>
      </w:r>
    </w:p>
    <w:p w14:paraId="2192BEE7" w14:textId="77777777" w:rsidR="009D2773" w:rsidRPr="000355F6" w:rsidRDefault="009D2773" w:rsidP="000355F6">
      <w:pPr>
        <w:pStyle w:val="Listenabsatz"/>
        <w:numPr>
          <w:ilvl w:val="0"/>
          <w:numId w:val="6"/>
        </w:numPr>
        <w:ind w:left="709"/>
        <w:rPr>
          <w:rFonts w:ascii="Arial" w:hAnsi="Arial" w:cs="Arial"/>
          <w:sz w:val="22"/>
          <w:szCs w:val="22"/>
        </w:rPr>
      </w:pPr>
      <w:r w:rsidRPr="000355F6">
        <w:rPr>
          <w:rFonts w:ascii="Arial" w:hAnsi="Arial" w:cs="Arial"/>
          <w:sz w:val="22"/>
          <w:szCs w:val="22"/>
        </w:rPr>
        <w:t>Repair</w:t>
      </w:r>
      <w:r w:rsidR="00E47C9C" w:rsidRPr="000355F6">
        <w:rPr>
          <w:rFonts w:ascii="Arial" w:hAnsi="Arial" w:cs="Arial"/>
          <w:sz w:val="22"/>
          <w:szCs w:val="22"/>
        </w:rPr>
        <w:t>S</w:t>
      </w:r>
      <w:r w:rsidRPr="000355F6">
        <w:rPr>
          <w:rFonts w:ascii="Arial" w:hAnsi="Arial" w:cs="Arial"/>
          <w:sz w:val="22"/>
          <w:szCs w:val="22"/>
        </w:rPr>
        <w:t>ervice</w:t>
      </w:r>
    </w:p>
    <w:p w14:paraId="15B25EDA" w14:textId="77777777" w:rsidR="009D2773" w:rsidRPr="009D2773" w:rsidRDefault="009D2773" w:rsidP="009D2773">
      <w:pPr>
        <w:ind w:firstLine="708"/>
        <w:rPr>
          <w:rFonts w:ascii="Arial" w:hAnsi="Arial" w:cs="Arial"/>
          <w:sz w:val="22"/>
          <w:szCs w:val="22"/>
        </w:rPr>
      </w:pPr>
      <w:r w:rsidRPr="009D2773">
        <w:rPr>
          <w:rFonts w:ascii="Arial" w:hAnsi="Arial" w:cs="Arial"/>
          <w:sz w:val="22"/>
          <w:szCs w:val="22"/>
        </w:rPr>
        <w:tab/>
        <w:t>Compass adjustment</w:t>
      </w:r>
    </w:p>
    <w:p w14:paraId="76ED927E" w14:textId="77777777" w:rsidR="009D2773" w:rsidRPr="009D2773" w:rsidRDefault="009D2773" w:rsidP="009D2773">
      <w:pPr>
        <w:ind w:firstLine="708"/>
        <w:rPr>
          <w:rFonts w:ascii="Arial" w:hAnsi="Arial" w:cs="Arial"/>
          <w:sz w:val="22"/>
          <w:szCs w:val="22"/>
        </w:rPr>
      </w:pPr>
      <w:r w:rsidRPr="009D2773">
        <w:rPr>
          <w:rFonts w:ascii="Arial" w:hAnsi="Arial" w:cs="Arial"/>
          <w:sz w:val="22"/>
          <w:szCs w:val="22"/>
        </w:rPr>
        <w:tab/>
        <w:t>Diving service</w:t>
      </w:r>
    </w:p>
    <w:p w14:paraId="1319E44C" w14:textId="77777777" w:rsidR="009D2773" w:rsidRPr="009D2773" w:rsidRDefault="009D2773" w:rsidP="009D2773">
      <w:pPr>
        <w:ind w:firstLine="708"/>
        <w:rPr>
          <w:rFonts w:ascii="Arial" w:hAnsi="Arial" w:cs="Arial"/>
          <w:sz w:val="22"/>
          <w:szCs w:val="22"/>
        </w:rPr>
      </w:pPr>
      <w:r w:rsidRPr="009D2773">
        <w:rPr>
          <w:rFonts w:ascii="Arial" w:hAnsi="Arial" w:cs="Arial"/>
          <w:sz w:val="22"/>
          <w:szCs w:val="22"/>
        </w:rPr>
        <w:tab/>
        <w:t>Mechanic harbour service</w:t>
      </w:r>
    </w:p>
    <w:p w14:paraId="635804DC" w14:textId="77777777" w:rsidR="009D2773" w:rsidRPr="009D2773" w:rsidRDefault="009D2773" w:rsidP="009D2773">
      <w:pPr>
        <w:ind w:firstLine="708"/>
        <w:rPr>
          <w:rFonts w:ascii="Arial" w:hAnsi="Arial" w:cs="Arial"/>
          <w:sz w:val="22"/>
          <w:szCs w:val="22"/>
        </w:rPr>
      </w:pPr>
    </w:p>
    <w:p w14:paraId="633F051C" w14:textId="46676BE6" w:rsidR="004253E5" w:rsidRDefault="00D22778" w:rsidP="004253E5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 S</w:t>
      </w:r>
      <w:r w:rsidR="00D90486">
        <w:rPr>
          <w:rFonts w:ascii="Arial" w:hAnsi="Arial" w:cs="Arial"/>
          <w:sz w:val="22"/>
          <w:szCs w:val="22"/>
          <w:lang w:val="en-AU"/>
        </w:rPr>
        <w:t>-</w:t>
      </w:r>
      <w:r>
        <w:rPr>
          <w:rFonts w:ascii="Arial" w:hAnsi="Arial" w:cs="Arial"/>
          <w:sz w:val="22"/>
          <w:szCs w:val="22"/>
          <w:lang w:val="en-AU"/>
        </w:rPr>
        <w:t>100 based datasets are c</w:t>
      </w:r>
      <w:r w:rsidR="00BE149D">
        <w:rPr>
          <w:rFonts w:ascii="Arial" w:hAnsi="Arial" w:cs="Arial"/>
          <w:sz w:val="22"/>
          <w:szCs w:val="22"/>
          <w:lang w:val="en-AU"/>
        </w:rPr>
        <w:t>ompil</w:t>
      </w:r>
      <w:r>
        <w:rPr>
          <w:rFonts w:ascii="Arial" w:hAnsi="Arial" w:cs="Arial"/>
          <w:sz w:val="22"/>
          <w:szCs w:val="22"/>
          <w:lang w:val="en-AU"/>
        </w:rPr>
        <w:t>ations of several raw data that comply and fulfil the demands of each standard, e.g. S</w:t>
      </w:r>
      <w:r w:rsidR="0027529A">
        <w:rPr>
          <w:rFonts w:ascii="Arial" w:hAnsi="Arial" w:cs="Arial"/>
          <w:sz w:val="22"/>
          <w:szCs w:val="22"/>
          <w:lang w:val="en-AU"/>
        </w:rPr>
        <w:t>-</w:t>
      </w:r>
      <w:r>
        <w:rPr>
          <w:rFonts w:ascii="Arial" w:hAnsi="Arial" w:cs="Arial"/>
          <w:sz w:val="22"/>
          <w:szCs w:val="22"/>
          <w:lang w:val="en-AU"/>
        </w:rPr>
        <w:t>123 (marine Radio Services) or S</w:t>
      </w:r>
      <w:r w:rsidR="0027529A">
        <w:rPr>
          <w:rFonts w:ascii="Arial" w:hAnsi="Arial" w:cs="Arial"/>
          <w:sz w:val="22"/>
          <w:szCs w:val="22"/>
          <w:lang w:val="en-AU"/>
        </w:rPr>
        <w:t>-</w:t>
      </w:r>
      <w:r>
        <w:rPr>
          <w:rFonts w:ascii="Arial" w:hAnsi="Arial" w:cs="Arial"/>
          <w:sz w:val="22"/>
          <w:szCs w:val="22"/>
          <w:lang w:val="en-AU"/>
        </w:rPr>
        <w:t>131 (Marine Harbour Infrastructure)</w:t>
      </w:r>
      <w:r w:rsidR="00BE149D">
        <w:rPr>
          <w:rFonts w:ascii="Arial" w:hAnsi="Arial" w:cs="Arial"/>
          <w:sz w:val="22"/>
          <w:szCs w:val="22"/>
          <w:lang w:val="en-AU"/>
        </w:rPr>
        <w:t>.</w:t>
      </w:r>
      <w:r w:rsidR="00BE149D" w:rsidRPr="00BE149D">
        <w:rPr>
          <w:rFonts w:ascii="Arial" w:hAnsi="Arial" w:cs="Arial"/>
          <w:sz w:val="22"/>
          <w:szCs w:val="22"/>
          <w:lang w:val="en-AU"/>
        </w:rPr>
        <w:t xml:space="preserve"> </w:t>
      </w:r>
      <w:r w:rsidR="00BE149D">
        <w:rPr>
          <w:rFonts w:ascii="Arial" w:hAnsi="Arial" w:cs="Arial"/>
          <w:sz w:val="22"/>
          <w:szCs w:val="22"/>
          <w:lang w:val="en-AU"/>
        </w:rPr>
        <w:t>Creating complete up-to-date datasets to produce a certain S</w:t>
      </w:r>
      <w:r w:rsidR="0027529A">
        <w:rPr>
          <w:rFonts w:ascii="Arial" w:hAnsi="Arial" w:cs="Arial"/>
          <w:sz w:val="22"/>
          <w:szCs w:val="22"/>
          <w:lang w:val="en-AU"/>
        </w:rPr>
        <w:t>-</w:t>
      </w:r>
      <w:r w:rsidR="00BE149D">
        <w:rPr>
          <w:rFonts w:ascii="Arial" w:hAnsi="Arial" w:cs="Arial"/>
          <w:sz w:val="22"/>
          <w:szCs w:val="22"/>
          <w:lang w:val="en-AU"/>
        </w:rPr>
        <w:t>100 based nautical product requires an interaction between several authorities, which might lead to several limitations, especially in the process to updating information.</w:t>
      </w:r>
      <w:r w:rsidR="00072DEC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256B3695" w14:textId="288A8203" w:rsidR="00814B3A" w:rsidRPr="009D2773" w:rsidRDefault="00814B3A" w:rsidP="009D2773">
      <w:pPr>
        <w:jc w:val="both"/>
        <w:rPr>
          <w:rFonts w:ascii="Arial" w:hAnsi="Arial" w:cs="Arial"/>
          <w:sz w:val="22"/>
          <w:szCs w:val="22"/>
        </w:rPr>
      </w:pPr>
    </w:p>
    <w:p w14:paraId="1D19B9D6" w14:textId="46BA6D6E" w:rsidR="001B5107" w:rsidRPr="00C54C97" w:rsidRDefault="00814B3A" w:rsidP="001B5107">
      <w:pPr>
        <w:rPr>
          <w:rFonts w:ascii="Arial" w:hAnsi="Arial" w:cs="Arial"/>
          <w:sz w:val="22"/>
          <w:szCs w:val="22"/>
          <w:lang w:val="en-AU"/>
        </w:rPr>
      </w:pPr>
      <w:r w:rsidRPr="00C54C97">
        <w:rPr>
          <w:rFonts w:ascii="Arial" w:hAnsi="Arial" w:cs="Arial"/>
          <w:sz w:val="22"/>
          <w:szCs w:val="22"/>
          <w:lang w:val="en-AU"/>
        </w:rPr>
        <w:t>Creation and maintenance of</w:t>
      </w:r>
      <w:r w:rsidR="002E474D" w:rsidRPr="00C54C97">
        <w:rPr>
          <w:rFonts w:ascii="Arial" w:hAnsi="Arial" w:cs="Arial"/>
          <w:sz w:val="22"/>
          <w:szCs w:val="22"/>
          <w:lang w:val="en-AU"/>
        </w:rPr>
        <w:t xml:space="preserve"> complete S-</w:t>
      </w:r>
      <w:r w:rsidR="002E564B" w:rsidRPr="00C54C97">
        <w:rPr>
          <w:rFonts w:ascii="Arial" w:hAnsi="Arial" w:cs="Arial"/>
          <w:sz w:val="22"/>
          <w:szCs w:val="22"/>
          <w:lang w:val="en-AU"/>
        </w:rPr>
        <w:t xml:space="preserve">100 based </w:t>
      </w:r>
      <w:r w:rsidR="002E474D" w:rsidRPr="00C54C97">
        <w:rPr>
          <w:rFonts w:ascii="Arial" w:hAnsi="Arial" w:cs="Arial"/>
          <w:sz w:val="22"/>
          <w:szCs w:val="22"/>
          <w:lang w:val="en-AU"/>
        </w:rPr>
        <w:t xml:space="preserve">datasets </w:t>
      </w:r>
      <w:r w:rsidRPr="00C54C97">
        <w:rPr>
          <w:rFonts w:ascii="Arial" w:hAnsi="Arial" w:cs="Arial"/>
          <w:sz w:val="22"/>
          <w:szCs w:val="22"/>
          <w:lang w:val="en-AU"/>
        </w:rPr>
        <w:t>raise following questions:</w:t>
      </w:r>
    </w:p>
    <w:p w14:paraId="7EFB1A0F" w14:textId="77777777" w:rsidR="00762D2F" w:rsidRPr="00C54C97" w:rsidRDefault="00762D2F" w:rsidP="001B5107">
      <w:pPr>
        <w:rPr>
          <w:rFonts w:ascii="Arial" w:hAnsi="Arial" w:cs="Arial"/>
          <w:sz w:val="22"/>
          <w:szCs w:val="22"/>
          <w:lang w:val="en-AU"/>
        </w:rPr>
      </w:pPr>
    </w:p>
    <w:p w14:paraId="1D9A9C4A" w14:textId="3F1068F1" w:rsidR="003F55D2" w:rsidRPr="00EC391E" w:rsidRDefault="003F55D2" w:rsidP="003F55D2">
      <w:pPr>
        <w:pStyle w:val="Listenabsatz"/>
        <w:numPr>
          <w:ilvl w:val="0"/>
          <w:numId w:val="2"/>
        </w:numPr>
        <w:rPr>
          <w:rFonts w:ascii="Arial" w:hAnsi="Arial" w:cs="Arial"/>
          <w:sz w:val="22"/>
        </w:rPr>
      </w:pPr>
      <w:r w:rsidRPr="00EC391E">
        <w:rPr>
          <w:rFonts w:ascii="Arial" w:hAnsi="Arial" w:cs="Arial"/>
          <w:sz w:val="22"/>
        </w:rPr>
        <w:t xml:space="preserve">How to obtain a complete and up-to-date dataset? </w:t>
      </w:r>
    </w:p>
    <w:p w14:paraId="4F6A91EE" w14:textId="77777777" w:rsidR="003F55D2" w:rsidRPr="00EC391E" w:rsidRDefault="003F55D2" w:rsidP="003F55D2">
      <w:pPr>
        <w:pStyle w:val="Listenabsatz"/>
        <w:numPr>
          <w:ilvl w:val="0"/>
          <w:numId w:val="3"/>
        </w:numPr>
        <w:rPr>
          <w:rFonts w:ascii="Arial" w:hAnsi="Arial" w:cs="Arial"/>
          <w:sz w:val="22"/>
        </w:rPr>
      </w:pPr>
      <w:r w:rsidRPr="00EC391E">
        <w:rPr>
          <w:rFonts w:ascii="Arial" w:hAnsi="Arial" w:cs="Arial"/>
          <w:sz w:val="22"/>
        </w:rPr>
        <w:t xml:space="preserve">Will all port administrations be obliged to create their own S-100 based data sets? That means, will a HO and a port provide individual S-100 based data sets? How should they be administrated? </w:t>
      </w:r>
    </w:p>
    <w:p w14:paraId="466D4980" w14:textId="2115962D" w:rsidR="003F55D2" w:rsidRPr="00EC391E" w:rsidRDefault="003F55D2" w:rsidP="003F55D2">
      <w:pPr>
        <w:pStyle w:val="Listenabsatz"/>
        <w:numPr>
          <w:ilvl w:val="0"/>
          <w:numId w:val="3"/>
        </w:numPr>
        <w:rPr>
          <w:rFonts w:ascii="Arial" w:hAnsi="Arial" w:cs="Arial"/>
          <w:sz w:val="22"/>
        </w:rPr>
      </w:pPr>
      <w:r w:rsidRPr="00EC391E">
        <w:rPr>
          <w:rFonts w:ascii="Arial" w:hAnsi="Arial" w:cs="Arial"/>
          <w:sz w:val="22"/>
        </w:rPr>
        <w:t xml:space="preserve">Will the port administration be obliged to forward all “raw” data to the hydrographic offices and send updates too? </w:t>
      </w:r>
    </w:p>
    <w:p w14:paraId="542F113E" w14:textId="77777777" w:rsidR="003F55D2" w:rsidRPr="00EC391E" w:rsidRDefault="003F55D2" w:rsidP="003F55D2">
      <w:pPr>
        <w:pStyle w:val="Listenabsatz"/>
        <w:ind w:left="1068"/>
        <w:rPr>
          <w:rFonts w:ascii="Arial" w:hAnsi="Arial" w:cs="Arial"/>
          <w:sz w:val="22"/>
        </w:rPr>
      </w:pPr>
    </w:p>
    <w:p w14:paraId="0E917503" w14:textId="3E548213" w:rsidR="00C54C97" w:rsidRPr="00EC391E" w:rsidRDefault="006F51A8" w:rsidP="00C54C97">
      <w:pPr>
        <w:pStyle w:val="Listenabsatz"/>
        <w:numPr>
          <w:ilvl w:val="0"/>
          <w:numId w:val="2"/>
        </w:numPr>
        <w:rPr>
          <w:rFonts w:ascii="Arial" w:hAnsi="Arial" w:cs="Arial"/>
          <w:sz w:val="22"/>
        </w:rPr>
      </w:pPr>
      <w:r w:rsidRPr="00EC391E">
        <w:rPr>
          <w:rFonts w:ascii="Arial" w:hAnsi="Arial" w:cs="Arial"/>
          <w:sz w:val="22"/>
        </w:rPr>
        <w:t>How should the responsibility be divided for S-100 based standards between different au</w:t>
      </w:r>
      <w:r w:rsidR="006C3586" w:rsidRPr="00EC391E">
        <w:rPr>
          <w:rFonts w:ascii="Arial" w:hAnsi="Arial" w:cs="Arial"/>
          <w:sz w:val="22"/>
        </w:rPr>
        <w:t xml:space="preserve">thorities? </w:t>
      </w:r>
    </w:p>
    <w:p w14:paraId="7D42B739" w14:textId="77777777" w:rsidR="00C54C97" w:rsidRPr="00EC391E" w:rsidRDefault="00C54C97" w:rsidP="00C54C97">
      <w:pPr>
        <w:pStyle w:val="Listenabsatz"/>
        <w:numPr>
          <w:ilvl w:val="1"/>
          <w:numId w:val="2"/>
        </w:numPr>
        <w:rPr>
          <w:rFonts w:ascii="Arial" w:hAnsi="Arial" w:cs="Arial"/>
          <w:sz w:val="22"/>
        </w:rPr>
      </w:pPr>
      <w:r w:rsidRPr="00EC391E">
        <w:rPr>
          <w:rFonts w:ascii="Arial" w:hAnsi="Arial" w:cs="Arial"/>
          <w:sz w:val="22"/>
        </w:rPr>
        <w:t xml:space="preserve">Is there a need to adjust national legislative framework to ensure the compliance of S-100 based nautical publications services that fulfill carriage requirements and safe navigation? </w:t>
      </w:r>
    </w:p>
    <w:p w14:paraId="037BFC53" w14:textId="77777777" w:rsidR="00C54C97" w:rsidRDefault="00C54C97" w:rsidP="00C54C97">
      <w:pPr>
        <w:pStyle w:val="Listenabsatz"/>
        <w:ind w:left="1440"/>
        <w:rPr>
          <w:rFonts w:asciiTheme="minorHAnsi" w:hAnsiTheme="minorHAnsi" w:cstheme="minorHAnsi"/>
        </w:rPr>
      </w:pPr>
    </w:p>
    <w:p w14:paraId="3A6BE4BE" w14:textId="77777777" w:rsidR="009D2773" w:rsidRPr="00C54C97" w:rsidRDefault="009D2773" w:rsidP="009D2773">
      <w:pPr>
        <w:rPr>
          <w:rFonts w:ascii="Arial" w:hAnsi="Arial" w:cs="Arial"/>
          <w:szCs w:val="22"/>
        </w:rPr>
      </w:pPr>
    </w:p>
    <w:p w14:paraId="58332B22" w14:textId="77777777" w:rsidR="004F5A06" w:rsidRPr="00365173" w:rsidRDefault="004F5A06" w:rsidP="004F5A06">
      <w:pPr>
        <w:pStyle w:val="berschrift2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Conclusions</w:t>
      </w:r>
    </w:p>
    <w:p w14:paraId="11F9EFCC" w14:textId="1F33A015" w:rsidR="004253E5" w:rsidRDefault="0037751F" w:rsidP="004F5A06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A</w:t>
      </w:r>
      <w:r w:rsidR="004253E5">
        <w:rPr>
          <w:rFonts w:ascii="Arial" w:hAnsi="Arial" w:cs="Arial"/>
          <w:sz w:val="22"/>
          <w:szCs w:val="22"/>
          <w:lang w:val="en-AU"/>
        </w:rPr>
        <w:t xml:space="preserve">n urgent need for </w:t>
      </w:r>
      <w:r>
        <w:rPr>
          <w:rFonts w:ascii="Arial" w:hAnsi="Arial" w:cs="Arial"/>
          <w:sz w:val="22"/>
          <w:szCs w:val="22"/>
          <w:lang w:val="en-AU"/>
        </w:rPr>
        <w:t xml:space="preserve">the improvement of </w:t>
      </w:r>
      <w:r w:rsidR="00527FED">
        <w:rPr>
          <w:rFonts w:ascii="Arial" w:hAnsi="Arial" w:cs="Arial"/>
          <w:sz w:val="22"/>
          <w:szCs w:val="22"/>
          <w:lang w:val="en-AU"/>
        </w:rPr>
        <w:t>cross-governmental</w:t>
      </w:r>
      <w:r w:rsidR="004253E5">
        <w:rPr>
          <w:rFonts w:ascii="Arial" w:hAnsi="Arial" w:cs="Arial"/>
          <w:sz w:val="22"/>
          <w:szCs w:val="22"/>
          <w:lang w:val="en-AU"/>
        </w:rPr>
        <w:t xml:space="preserve"> relationships and cooperation </w:t>
      </w:r>
      <w:r>
        <w:rPr>
          <w:rFonts w:ascii="Arial" w:hAnsi="Arial" w:cs="Arial"/>
          <w:sz w:val="22"/>
          <w:szCs w:val="22"/>
          <w:lang w:val="en-AU"/>
        </w:rPr>
        <w:t xml:space="preserve">between </w:t>
      </w:r>
      <w:r w:rsidR="004253E5">
        <w:rPr>
          <w:rFonts w:ascii="Arial" w:hAnsi="Arial" w:cs="Arial"/>
          <w:sz w:val="22"/>
          <w:szCs w:val="22"/>
          <w:lang w:val="en-AU"/>
        </w:rPr>
        <w:t>different authorities</w:t>
      </w:r>
      <w:r>
        <w:rPr>
          <w:rFonts w:ascii="Arial" w:hAnsi="Arial" w:cs="Arial"/>
          <w:sz w:val="22"/>
          <w:szCs w:val="22"/>
          <w:lang w:val="en-AU"/>
        </w:rPr>
        <w:t xml:space="preserve"> has been identified</w:t>
      </w:r>
      <w:r w:rsidR="004253E5">
        <w:rPr>
          <w:rFonts w:ascii="Arial" w:hAnsi="Arial" w:cs="Arial"/>
          <w:sz w:val="22"/>
          <w:szCs w:val="22"/>
          <w:lang w:val="en-AU"/>
        </w:rPr>
        <w:t xml:space="preserve"> in order to comply with the IHO roadmap. </w:t>
      </w:r>
    </w:p>
    <w:p w14:paraId="500A9F05" w14:textId="3A64696E" w:rsidR="001556E7" w:rsidRDefault="001556E7" w:rsidP="004F5A06">
      <w:pPr>
        <w:rPr>
          <w:rFonts w:ascii="Arial" w:hAnsi="Arial" w:cs="Arial"/>
          <w:sz w:val="22"/>
          <w:szCs w:val="22"/>
          <w:lang w:val="en-AU"/>
        </w:rPr>
      </w:pPr>
    </w:p>
    <w:p w14:paraId="392D6D50" w14:textId="51D17B1D" w:rsidR="001556E7" w:rsidRDefault="00D92E2D" w:rsidP="004F5A06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IHO member countries</w:t>
      </w:r>
      <w:r w:rsidR="001556E7">
        <w:rPr>
          <w:rFonts w:ascii="Arial" w:hAnsi="Arial" w:cs="Arial"/>
          <w:sz w:val="22"/>
          <w:szCs w:val="22"/>
          <w:lang w:val="en-AU"/>
        </w:rPr>
        <w:t xml:space="preserve"> need to identify and define the responsibilities in terms of S-100 based nautical publications. </w:t>
      </w:r>
      <w:r>
        <w:rPr>
          <w:rFonts w:ascii="Arial" w:hAnsi="Arial" w:cs="Arial"/>
          <w:sz w:val="22"/>
          <w:szCs w:val="22"/>
          <w:lang w:val="en-AU"/>
        </w:rPr>
        <w:t xml:space="preserve">The appointed </w:t>
      </w:r>
      <w:r w:rsidR="00F00494">
        <w:rPr>
          <w:rFonts w:ascii="Arial" w:hAnsi="Arial" w:cs="Arial"/>
          <w:sz w:val="22"/>
          <w:szCs w:val="22"/>
          <w:lang w:val="en-AU"/>
        </w:rPr>
        <w:t>body, which is responsible for the creation of the S-100 based nautical publication service,</w:t>
      </w:r>
      <w:r>
        <w:rPr>
          <w:rFonts w:ascii="Arial" w:hAnsi="Arial" w:cs="Arial"/>
          <w:sz w:val="22"/>
          <w:szCs w:val="22"/>
          <w:lang w:val="en-AU"/>
        </w:rPr>
        <w:t xml:space="preserve"> needs to be determined by legislation. This </w:t>
      </w:r>
      <w:r w:rsidR="004253E5">
        <w:rPr>
          <w:rFonts w:ascii="Arial" w:hAnsi="Arial" w:cs="Arial"/>
          <w:sz w:val="22"/>
          <w:szCs w:val="22"/>
          <w:lang w:val="en-AU"/>
        </w:rPr>
        <w:t>includes</w:t>
      </w:r>
      <w:r>
        <w:rPr>
          <w:rFonts w:ascii="Arial" w:hAnsi="Arial" w:cs="Arial"/>
          <w:sz w:val="22"/>
          <w:szCs w:val="22"/>
          <w:lang w:val="en-AU"/>
        </w:rPr>
        <w:t xml:space="preserve"> also the interaction of data collection and up-to-date data distribution. </w:t>
      </w:r>
    </w:p>
    <w:p w14:paraId="200B1F88" w14:textId="2EEEE3D9" w:rsidR="004B3C0D" w:rsidRDefault="004B3C0D" w:rsidP="004F5A06">
      <w:pPr>
        <w:rPr>
          <w:rFonts w:ascii="Arial" w:hAnsi="Arial" w:cs="Arial"/>
          <w:sz w:val="22"/>
          <w:szCs w:val="22"/>
          <w:lang w:val="en-AU"/>
        </w:rPr>
      </w:pPr>
    </w:p>
    <w:p w14:paraId="25AE817A" w14:textId="4AD324E9" w:rsidR="004F5A06" w:rsidRPr="00365173" w:rsidRDefault="004F5A06" w:rsidP="004F5A06">
      <w:pPr>
        <w:pStyle w:val="berschrift2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Recommendations</w:t>
      </w:r>
    </w:p>
    <w:p w14:paraId="32A9E828" w14:textId="1A88F114" w:rsidR="002B6859" w:rsidRDefault="009D2773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NIPWG </w:t>
      </w:r>
      <w:r w:rsidR="007A1290">
        <w:rPr>
          <w:rFonts w:ascii="Arial" w:hAnsi="Arial" w:cs="Arial"/>
          <w:sz w:val="22"/>
          <w:szCs w:val="22"/>
          <w:lang w:val="en-AU"/>
        </w:rPr>
        <w:t>is</w:t>
      </w:r>
      <w:r w:rsidR="002B6859">
        <w:rPr>
          <w:rFonts w:ascii="Arial" w:hAnsi="Arial" w:cs="Arial"/>
          <w:sz w:val="22"/>
          <w:szCs w:val="22"/>
          <w:lang w:val="en-AU"/>
        </w:rPr>
        <w:t xml:space="preserve"> aware of </w:t>
      </w:r>
      <w:r w:rsidR="002E474D">
        <w:rPr>
          <w:rFonts w:ascii="Arial" w:hAnsi="Arial" w:cs="Arial"/>
          <w:sz w:val="22"/>
          <w:szCs w:val="22"/>
          <w:lang w:val="en-AU"/>
        </w:rPr>
        <w:t>these challenges</w:t>
      </w:r>
      <w:r w:rsidR="002B6859">
        <w:rPr>
          <w:rFonts w:ascii="Arial" w:hAnsi="Arial" w:cs="Arial"/>
          <w:sz w:val="22"/>
          <w:szCs w:val="22"/>
          <w:lang w:val="en-AU"/>
        </w:rPr>
        <w:t xml:space="preserve"> and </w:t>
      </w:r>
      <w:r w:rsidR="002E474D">
        <w:rPr>
          <w:rFonts w:ascii="Arial" w:hAnsi="Arial" w:cs="Arial"/>
          <w:sz w:val="22"/>
          <w:szCs w:val="22"/>
          <w:lang w:val="en-AU"/>
        </w:rPr>
        <w:t xml:space="preserve">should address these </w:t>
      </w:r>
      <w:r w:rsidR="00B263AE">
        <w:rPr>
          <w:rFonts w:ascii="Arial" w:hAnsi="Arial" w:cs="Arial"/>
          <w:sz w:val="22"/>
          <w:szCs w:val="22"/>
          <w:lang w:val="en-AU"/>
        </w:rPr>
        <w:t>issues</w:t>
      </w:r>
      <w:r w:rsidR="002B6859">
        <w:rPr>
          <w:rFonts w:ascii="Arial" w:hAnsi="Arial" w:cs="Arial"/>
          <w:sz w:val="22"/>
          <w:szCs w:val="22"/>
          <w:lang w:val="en-AU"/>
        </w:rPr>
        <w:t xml:space="preserve"> to the </w:t>
      </w:r>
      <w:r w:rsidR="002B6859" w:rsidRPr="00346CA0">
        <w:rPr>
          <w:rFonts w:ascii="Arial" w:hAnsi="Arial" w:cs="Arial"/>
          <w:sz w:val="22"/>
          <w:szCs w:val="22"/>
          <w:lang w:val="en-AU"/>
        </w:rPr>
        <w:t>HSSC</w:t>
      </w:r>
      <w:r w:rsidR="002E474D" w:rsidRPr="007A1290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2E474D" w:rsidRPr="00346CA0">
        <w:rPr>
          <w:rFonts w:ascii="Arial" w:hAnsi="Arial" w:cs="Arial"/>
          <w:sz w:val="22"/>
          <w:szCs w:val="22"/>
          <w:lang w:val="en-AU"/>
        </w:rPr>
        <w:t>for consideration.</w:t>
      </w:r>
    </w:p>
    <w:p w14:paraId="3B3C2145" w14:textId="4D99BE9B" w:rsidR="002E474D" w:rsidRDefault="002E474D" w:rsidP="002E474D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The hydrographic offices </w:t>
      </w:r>
      <w:r w:rsidR="009C0B04">
        <w:rPr>
          <w:rFonts w:ascii="Arial" w:hAnsi="Arial" w:cs="Arial"/>
          <w:sz w:val="22"/>
          <w:szCs w:val="22"/>
          <w:lang w:val="en-AU"/>
        </w:rPr>
        <w:t>cannot</w:t>
      </w:r>
      <w:r>
        <w:rPr>
          <w:rFonts w:ascii="Arial" w:hAnsi="Arial" w:cs="Arial"/>
          <w:sz w:val="22"/>
          <w:szCs w:val="22"/>
          <w:lang w:val="en-AU"/>
        </w:rPr>
        <w:t xml:space="preserve"> maintain all relevant data in their databases. </w:t>
      </w:r>
    </w:p>
    <w:p w14:paraId="0CD52CA3" w14:textId="79ABD93B" w:rsidR="002E474D" w:rsidRDefault="002E474D" w:rsidP="002E474D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It should be defined </w:t>
      </w:r>
      <w:r w:rsidR="00BF2E26">
        <w:rPr>
          <w:rFonts w:ascii="Arial" w:hAnsi="Arial" w:cs="Arial"/>
          <w:sz w:val="22"/>
          <w:szCs w:val="22"/>
          <w:lang w:val="en-AU"/>
        </w:rPr>
        <w:t xml:space="preserve">by each country </w:t>
      </w:r>
      <w:r>
        <w:rPr>
          <w:rFonts w:ascii="Arial" w:hAnsi="Arial" w:cs="Arial"/>
          <w:sz w:val="22"/>
          <w:szCs w:val="22"/>
          <w:lang w:val="en-AU"/>
        </w:rPr>
        <w:t xml:space="preserve">which responsibilities each administration has in terms of </w:t>
      </w:r>
      <w:r w:rsidR="00F41653">
        <w:rPr>
          <w:rFonts w:ascii="Arial" w:hAnsi="Arial" w:cs="Arial"/>
          <w:sz w:val="22"/>
          <w:szCs w:val="22"/>
          <w:lang w:val="en-AU"/>
        </w:rPr>
        <w:t xml:space="preserve">relevant </w:t>
      </w:r>
      <w:r>
        <w:rPr>
          <w:rFonts w:ascii="Arial" w:hAnsi="Arial" w:cs="Arial"/>
          <w:sz w:val="22"/>
          <w:szCs w:val="22"/>
          <w:lang w:val="en-AU"/>
        </w:rPr>
        <w:t>S</w:t>
      </w:r>
      <w:r w:rsidR="00F41653">
        <w:rPr>
          <w:rFonts w:ascii="Arial" w:hAnsi="Arial" w:cs="Arial"/>
          <w:sz w:val="22"/>
          <w:szCs w:val="22"/>
          <w:lang w:val="en-AU"/>
        </w:rPr>
        <w:t>-100 based nautical publications</w:t>
      </w:r>
      <w:r>
        <w:rPr>
          <w:rFonts w:ascii="Arial" w:hAnsi="Arial" w:cs="Arial"/>
          <w:sz w:val="22"/>
          <w:szCs w:val="22"/>
          <w:lang w:val="en-AU"/>
        </w:rPr>
        <w:t xml:space="preserve"> data products.</w:t>
      </w:r>
    </w:p>
    <w:p w14:paraId="10004C50" w14:textId="6982CCAA" w:rsidR="0044607B" w:rsidRPr="00242E0C" w:rsidRDefault="0044607B" w:rsidP="0044607B">
      <w:pPr>
        <w:pStyle w:val="subpara"/>
        <w:ind w:left="0" w:firstLine="0"/>
        <w:rPr>
          <w:rFonts w:ascii="Arial" w:hAnsi="Arial" w:cs="Arial"/>
          <w:i/>
          <w:color w:val="000000" w:themeColor="text1"/>
          <w:szCs w:val="22"/>
        </w:rPr>
      </w:pPr>
      <w:r>
        <w:rPr>
          <w:rFonts w:ascii="Arial" w:hAnsi="Arial" w:cs="Arial"/>
          <w:szCs w:val="22"/>
        </w:rPr>
        <w:t xml:space="preserve">The governments </w:t>
      </w:r>
      <w:r w:rsidR="002E474D">
        <w:rPr>
          <w:rFonts w:ascii="Arial" w:hAnsi="Arial" w:cs="Arial"/>
          <w:szCs w:val="22"/>
        </w:rPr>
        <w:t>should identify a general way –</w:t>
      </w:r>
      <w:r w:rsidR="001A643C">
        <w:rPr>
          <w:rFonts w:ascii="Arial" w:hAnsi="Arial" w:cs="Arial"/>
          <w:szCs w:val="22"/>
        </w:rPr>
        <w:t xml:space="preserve"> </w:t>
      </w:r>
      <w:r w:rsidR="002E474D">
        <w:rPr>
          <w:rFonts w:ascii="Arial" w:hAnsi="Arial" w:cs="Arial"/>
          <w:szCs w:val="22"/>
        </w:rPr>
        <w:t xml:space="preserve">a guideline for the </w:t>
      </w:r>
      <w:r w:rsidR="004D61EC">
        <w:rPr>
          <w:rFonts w:ascii="Arial" w:hAnsi="Arial" w:cs="Arial"/>
          <w:szCs w:val="22"/>
        </w:rPr>
        <w:t xml:space="preserve">relevant and affected authorities, e.g. </w:t>
      </w:r>
      <w:r w:rsidR="002E474D">
        <w:rPr>
          <w:rFonts w:ascii="Arial" w:hAnsi="Arial" w:cs="Arial"/>
          <w:szCs w:val="22"/>
        </w:rPr>
        <w:t xml:space="preserve">hydrographic offices </w:t>
      </w:r>
      <w:r w:rsidR="00386F6A">
        <w:rPr>
          <w:rFonts w:ascii="Arial" w:hAnsi="Arial" w:cs="Arial"/>
          <w:szCs w:val="22"/>
        </w:rPr>
        <w:t>and national agencies</w:t>
      </w:r>
      <w:r w:rsidR="002E474D">
        <w:rPr>
          <w:rFonts w:ascii="Arial" w:hAnsi="Arial" w:cs="Arial"/>
          <w:szCs w:val="22"/>
        </w:rPr>
        <w:t>– on the creation of datasets</w:t>
      </w:r>
      <w:r w:rsidR="00447073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and </w:t>
      </w:r>
      <w:r w:rsidR="00447073">
        <w:rPr>
          <w:rFonts w:ascii="Arial" w:hAnsi="Arial" w:cs="Arial"/>
          <w:szCs w:val="22"/>
        </w:rPr>
        <w:t xml:space="preserve">how </w:t>
      </w:r>
      <w:r>
        <w:rPr>
          <w:rFonts w:ascii="Arial" w:hAnsi="Arial" w:cs="Arial"/>
          <w:szCs w:val="22"/>
        </w:rPr>
        <w:t xml:space="preserve">to identify the best organization to provide </w:t>
      </w:r>
      <w:r w:rsidRPr="00242E0C">
        <w:rPr>
          <w:rStyle w:val="IntensiveHervorhebung"/>
          <w:rFonts w:ascii="Arial" w:hAnsi="Arial" w:cs="Arial"/>
          <w:i w:val="0"/>
          <w:color w:val="000000" w:themeColor="text1"/>
          <w:szCs w:val="22"/>
        </w:rPr>
        <w:t xml:space="preserve">data services to ensure the best possible </w:t>
      </w:r>
      <w:r w:rsidR="009C7749">
        <w:rPr>
          <w:rStyle w:val="IntensiveHervorhebung"/>
          <w:rFonts w:ascii="Arial" w:hAnsi="Arial" w:cs="Arial"/>
          <w:i w:val="0"/>
          <w:color w:val="000000" w:themeColor="text1"/>
          <w:szCs w:val="22"/>
        </w:rPr>
        <w:t xml:space="preserve">overall </w:t>
      </w:r>
      <w:r w:rsidRPr="00242E0C">
        <w:rPr>
          <w:rStyle w:val="IntensiveHervorhebung"/>
          <w:rFonts w:ascii="Arial" w:hAnsi="Arial" w:cs="Arial"/>
          <w:i w:val="0"/>
          <w:color w:val="000000" w:themeColor="text1"/>
          <w:szCs w:val="22"/>
        </w:rPr>
        <w:t>service for the end user</w:t>
      </w:r>
      <w:r w:rsidR="00242E0C" w:rsidRPr="00242E0C">
        <w:rPr>
          <w:rStyle w:val="IntensiveHervorhebung"/>
          <w:rFonts w:ascii="Arial" w:hAnsi="Arial" w:cs="Arial"/>
          <w:i w:val="0"/>
          <w:color w:val="000000" w:themeColor="text1"/>
          <w:szCs w:val="22"/>
        </w:rPr>
        <w:t>.</w:t>
      </w:r>
    </w:p>
    <w:p w14:paraId="060D82E1" w14:textId="77777777" w:rsidR="0044607B" w:rsidRPr="002B6859" w:rsidRDefault="0044607B" w:rsidP="002E474D">
      <w:pPr>
        <w:rPr>
          <w:rFonts w:ascii="Arial" w:hAnsi="Arial" w:cs="Arial"/>
          <w:sz w:val="22"/>
          <w:szCs w:val="22"/>
          <w:lang w:val="en-AU"/>
        </w:rPr>
      </w:pPr>
    </w:p>
    <w:p w14:paraId="4184D7E4" w14:textId="77777777" w:rsidR="004F5A06" w:rsidRPr="00365173" w:rsidRDefault="004F5A06" w:rsidP="004F5A06">
      <w:pPr>
        <w:pStyle w:val="berschrift2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Justifica</w:t>
      </w:r>
      <w:r w:rsidRPr="00365173">
        <w:rPr>
          <w:rFonts w:ascii="Arial" w:hAnsi="Arial" w:cs="Arial"/>
          <w:b w:val="0"/>
          <w:szCs w:val="22"/>
        </w:rPr>
        <w:t>t</w:t>
      </w:r>
      <w:r w:rsidRPr="00365173">
        <w:rPr>
          <w:rFonts w:ascii="Arial" w:hAnsi="Arial" w:cs="Arial"/>
          <w:szCs w:val="22"/>
        </w:rPr>
        <w:t>ion and Impacts</w:t>
      </w:r>
    </w:p>
    <w:p w14:paraId="6028D3D4" w14:textId="31875428" w:rsidR="004F5A06" w:rsidRDefault="002E474D" w:rsidP="00627310">
      <w:pPr>
        <w:pStyle w:val="subpara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All parties should be aware that a closer cooperation is needed. The amount of data exchange will increase. The HOs might be requested to adapt their cooperation </w:t>
      </w:r>
      <w:r>
        <w:rPr>
          <w:rFonts w:ascii="Arial" w:hAnsi="Arial" w:cs="Arial"/>
          <w:szCs w:val="22"/>
        </w:rPr>
        <w:lastRenderedPageBreak/>
        <w:t xml:space="preserve">agreements with </w:t>
      </w:r>
      <w:r w:rsidR="00042789">
        <w:rPr>
          <w:rFonts w:ascii="Arial" w:hAnsi="Arial" w:cs="Arial"/>
          <w:szCs w:val="22"/>
        </w:rPr>
        <w:t xml:space="preserve">data source providers, such as for example </w:t>
      </w:r>
      <w:r>
        <w:rPr>
          <w:rFonts w:ascii="Arial" w:hAnsi="Arial" w:cs="Arial"/>
          <w:szCs w:val="22"/>
        </w:rPr>
        <w:t xml:space="preserve">harbours </w:t>
      </w:r>
      <w:r w:rsidR="001A643C">
        <w:rPr>
          <w:rFonts w:ascii="Arial" w:hAnsi="Arial" w:cs="Arial"/>
          <w:szCs w:val="22"/>
        </w:rPr>
        <w:t>and other national maritime authorities</w:t>
      </w:r>
      <w:r w:rsidR="00042789">
        <w:rPr>
          <w:rFonts w:ascii="Arial" w:hAnsi="Arial" w:cs="Arial"/>
          <w:szCs w:val="22"/>
        </w:rPr>
        <w:t>,</w:t>
      </w:r>
      <w:r w:rsidR="001A643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accordingly</w:t>
      </w:r>
      <w:r w:rsidR="00627310">
        <w:rPr>
          <w:rFonts w:ascii="Arial" w:hAnsi="Arial" w:cs="Arial"/>
          <w:szCs w:val="22"/>
        </w:rPr>
        <w:t>.</w:t>
      </w:r>
      <w:r w:rsidR="00BF2E26">
        <w:rPr>
          <w:rFonts w:ascii="Arial" w:hAnsi="Arial" w:cs="Arial"/>
          <w:szCs w:val="22"/>
        </w:rPr>
        <w:t xml:space="preserve"> On the other hand </w:t>
      </w:r>
      <w:r w:rsidR="001A643C">
        <w:rPr>
          <w:rFonts w:ascii="Arial" w:hAnsi="Arial" w:cs="Arial"/>
          <w:szCs w:val="22"/>
        </w:rPr>
        <w:t>these authorities and administrations</w:t>
      </w:r>
      <w:r w:rsidR="00BF2E26">
        <w:rPr>
          <w:rFonts w:ascii="Arial" w:hAnsi="Arial" w:cs="Arial"/>
          <w:szCs w:val="22"/>
        </w:rPr>
        <w:t xml:space="preserve"> need to make sure that a continuous flow of complete, correct and up-to-date data are forwarded to the producer / creator of the respective S-100 based nautical publication service in terms of </w:t>
      </w:r>
      <w:r w:rsidR="001A643C">
        <w:rPr>
          <w:rFonts w:ascii="Arial" w:hAnsi="Arial" w:cs="Arial"/>
          <w:szCs w:val="22"/>
        </w:rPr>
        <w:t>an agreed way of data distribution</w:t>
      </w:r>
      <w:r w:rsidR="00BF2E26">
        <w:rPr>
          <w:rFonts w:ascii="Arial" w:hAnsi="Arial" w:cs="Arial"/>
          <w:szCs w:val="22"/>
        </w:rPr>
        <w:t xml:space="preserve">. </w:t>
      </w:r>
    </w:p>
    <w:p w14:paraId="4D110F55" w14:textId="0A0553EC" w:rsidR="0044607B" w:rsidRPr="00365173" w:rsidRDefault="00616602" w:rsidP="0044607B">
      <w:pPr>
        <w:pStyle w:val="subpara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It needs to be highlighted and considered that not only a HO should be made responsible for the complete topic of S-100 based nautical publication services. </w:t>
      </w:r>
    </w:p>
    <w:p w14:paraId="19536361" w14:textId="77777777" w:rsidR="004F5A06" w:rsidRPr="00365173" w:rsidRDefault="004F5A06" w:rsidP="004F5A06">
      <w:pPr>
        <w:pStyle w:val="berschrift2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 xml:space="preserve">Action Required of </w:t>
      </w:r>
      <w:r w:rsidR="0082458F" w:rsidRPr="00365173">
        <w:rPr>
          <w:rFonts w:ascii="Arial" w:hAnsi="Arial" w:cs="Arial"/>
          <w:szCs w:val="22"/>
        </w:rPr>
        <w:t>NIP</w:t>
      </w:r>
      <w:r w:rsidR="00CE20F2" w:rsidRPr="00365173">
        <w:rPr>
          <w:rFonts w:ascii="Arial" w:hAnsi="Arial" w:cs="Arial"/>
          <w:szCs w:val="22"/>
        </w:rPr>
        <w:t>WG</w:t>
      </w:r>
    </w:p>
    <w:p w14:paraId="2F184147" w14:textId="77777777" w:rsidR="004F5A06" w:rsidRPr="00365173" w:rsidRDefault="004F5A06" w:rsidP="004F5A06">
      <w:pPr>
        <w:rPr>
          <w:rFonts w:ascii="Arial" w:hAnsi="Arial" w:cs="Arial"/>
          <w:sz w:val="22"/>
          <w:szCs w:val="22"/>
          <w:lang w:val="en-AU"/>
        </w:rPr>
      </w:pPr>
      <w:r w:rsidRPr="00365173">
        <w:rPr>
          <w:rFonts w:ascii="Arial" w:hAnsi="Arial" w:cs="Arial"/>
          <w:sz w:val="22"/>
          <w:szCs w:val="22"/>
          <w:lang w:val="en-AU"/>
        </w:rPr>
        <w:t xml:space="preserve">The </w:t>
      </w:r>
      <w:r w:rsidR="00A63F34" w:rsidRPr="00365173">
        <w:rPr>
          <w:rFonts w:ascii="Arial" w:hAnsi="Arial" w:cs="Arial"/>
          <w:sz w:val="22"/>
          <w:szCs w:val="22"/>
          <w:lang w:val="en-AU"/>
        </w:rPr>
        <w:t>NI</w:t>
      </w:r>
      <w:r w:rsidR="00CE20F2" w:rsidRPr="00365173">
        <w:rPr>
          <w:rFonts w:ascii="Arial" w:hAnsi="Arial" w:cs="Arial"/>
          <w:sz w:val="22"/>
          <w:szCs w:val="22"/>
          <w:lang w:val="en-AU"/>
        </w:rPr>
        <w:t>PWG</w:t>
      </w:r>
      <w:r w:rsidRPr="00365173">
        <w:rPr>
          <w:rFonts w:ascii="Arial" w:hAnsi="Arial" w:cs="Arial"/>
          <w:sz w:val="22"/>
          <w:szCs w:val="22"/>
          <w:lang w:val="en-AU"/>
        </w:rPr>
        <w:t xml:space="preserve"> is invited to:</w:t>
      </w:r>
    </w:p>
    <w:p w14:paraId="508D0DBE" w14:textId="32129804" w:rsidR="002E474D" w:rsidRDefault="004F5A06" w:rsidP="004F5A06">
      <w:pPr>
        <w:pStyle w:val="subpara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a.</w:t>
      </w:r>
      <w:r w:rsidRPr="00365173">
        <w:rPr>
          <w:rFonts w:ascii="Arial" w:hAnsi="Arial" w:cs="Arial"/>
          <w:szCs w:val="22"/>
        </w:rPr>
        <w:tab/>
      </w:r>
      <w:r w:rsidR="00E53431">
        <w:rPr>
          <w:rFonts w:ascii="Arial" w:hAnsi="Arial" w:cs="Arial"/>
          <w:szCs w:val="22"/>
        </w:rPr>
        <w:t xml:space="preserve">note this </w:t>
      </w:r>
      <w:r w:rsidR="00ED7C2A">
        <w:rPr>
          <w:rFonts w:ascii="Arial" w:hAnsi="Arial" w:cs="Arial"/>
          <w:szCs w:val="22"/>
        </w:rPr>
        <w:t>circular letter</w:t>
      </w:r>
    </w:p>
    <w:p w14:paraId="4E5520C4" w14:textId="6008AD3B" w:rsidR="004F5A06" w:rsidRDefault="002E474D" w:rsidP="004F5A06">
      <w:pPr>
        <w:pStyle w:val="subpar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</w:t>
      </w:r>
      <w:r>
        <w:rPr>
          <w:rFonts w:ascii="Arial" w:hAnsi="Arial" w:cs="Arial"/>
          <w:szCs w:val="22"/>
        </w:rPr>
        <w:tab/>
      </w:r>
      <w:r w:rsidR="00ED7C2A">
        <w:rPr>
          <w:rFonts w:ascii="Arial" w:hAnsi="Arial" w:cs="Arial"/>
          <w:szCs w:val="22"/>
        </w:rPr>
        <w:t xml:space="preserve">forward this paper to a higher decision level to </w:t>
      </w:r>
      <w:r w:rsidR="00814B3A">
        <w:rPr>
          <w:rFonts w:ascii="Arial" w:hAnsi="Arial" w:cs="Arial"/>
          <w:szCs w:val="22"/>
        </w:rPr>
        <w:t>ensure that the IHMA members are requested to provide their data</w:t>
      </w:r>
      <w:r w:rsidR="00E53431">
        <w:rPr>
          <w:rFonts w:ascii="Arial" w:hAnsi="Arial" w:cs="Arial"/>
          <w:szCs w:val="22"/>
        </w:rPr>
        <w:t>.</w:t>
      </w:r>
    </w:p>
    <w:p w14:paraId="249FF0E9" w14:textId="77777777" w:rsidR="00537A5A" w:rsidRPr="00365173" w:rsidRDefault="00537A5A" w:rsidP="004F5A06">
      <w:pPr>
        <w:pStyle w:val="subpara"/>
        <w:rPr>
          <w:rFonts w:ascii="Arial" w:hAnsi="Arial" w:cs="Arial"/>
          <w:szCs w:val="22"/>
        </w:rPr>
      </w:pPr>
    </w:p>
    <w:sectPr w:rsidR="00537A5A" w:rsidRPr="00365173" w:rsidSect="00A61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411" w:bottom="720" w:left="141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1F85" w16cex:dateUtc="2022-10-31T09:18:00Z"/>
  <w16cex:commentExtensible w16cex:durableId="270A2095" w16cex:dateUtc="2022-10-31T09:23:00Z"/>
  <w16cex:commentExtensible w16cex:durableId="270F59CE" w16cex:dateUtc="2022-11-04T08:28:00Z"/>
  <w16cex:commentExtensible w16cex:durableId="270A2DD0" w16cex:dateUtc="2022-10-31T09:41:00Z"/>
  <w16cex:commentExtensible w16cex:durableId="270E36CC" w16cex:dateUtc="2022-11-03T11:47:00Z"/>
  <w16cex:commentExtensible w16cex:durableId="270F5FDE" w16cex:dateUtc="2022-11-04T08:54:00Z"/>
  <w16cex:commentExtensible w16cex:durableId="270A2906" w16cex:dateUtc="2022-10-31T09:59:00Z"/>
  <w16cex:commentExtensible w16cex:durableId="270A29AF" w16cex:dateUtc="2022-10-31T10:02:00Z"/>
  <w16cex:commentExtensible w16cex:durableId="270A2ED1" w16cex:dateUtc="2022-10-31T10:24:00Z"/>
  <w16cex:commentExtensible w16cex:durableId="270F5DDB" w16cex:dateUtc="2022-11-04T08:46:00Z"/>
  <w16cex:commentExtensible w16cex:durableId="270A42CD" w16cex:dateUtc="2022-10-31T11:49:00Z"/>
  <w16cex:commentExtensible w16cex:durableId="270E0AE4" w16cex:dateUtc="2022-11-03T08:39:00Z"/>
  <w16cex:commentExtensible w16cex:durableId="270A44D9" w16cex:dateUtc="2022-10-31T11:58:00Z"/>
  <w16cex:commentExtensible w16cex:durableId="270A4513" w16cex:dateUtc="2022-10-31T11:58:00Z"/>
  <w16cex:commentExtensible w16cex:durableId="270A4596" w16cex:dateUtc="2022-10-31T1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ACEFBC" w16cid:durableId="270A1F85"/>
  <w16cid:commentId w16cid:paraId="452406DD" w16cid:durableId="270A2095"/>
  <w16cid:commentId w16cid:paraId="23F7C643" w16cid:durableId="270F59CE"/>
  <w16cid:commentId w16cid:paraId="0F3BF9A8" w16cid:durableId="270A2DD0"/>
  <w16cid:commentId w16cid:paraId="69A99EDF" w16cid:durableId="270E36CC"/>
  <w16cid:commentId w16cid:paraId="1BC04246" w16cid:durableId="270F5FDE"/>
  <w16cid:commentId w16cid:paraId="1E47E8DD" w16cid:durableId="270A2906"/>
  <w16cid:commentId w16cid:paraId="5C0CC008" w16cid:durableId="270A29AF"/>
  <w16cid:commentId w16cid:paraId="59ACF5DB" w16cid:durableId="270A2ED1"/>
  <w16cid:commentId w16cid:paraId="767E08BB" w16cid:durableId="270F5DDB"/>
  <w16cid:commentId w16cid:paraId="0B2FE3AC" w16cid:durableId="270A42CD"/>
  <w16cid:commentId w16cid:paraId="34F8BC5A" w16cid:durableId="270E0AE4"/>
  <w16cid:commentId w16cid:paraId="3D6C8B4D" w16cid:durableId="270A44D9"/>
  <w16cid:commentId w16cid:paraId="3CB7B911" w16cid:durableId="270A4513"/>
  <w16cid:commentId w16cid:paraId="2DBDDCBE" w16cid:durableId="270A45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6A292" w14:textId="77777777" w:rsidR="00EF41E7" w:rsidRDefault="00EF41E7">
      <w:r>
        <w:separator/>
      </w:r>
    </w:p>
  </w:endnote>
  <w:endnote w:type="continuationSeparator" w:id="0">
    <w:p w14:paraId="4D961897" w14:textId="77777777" w:rsidR="00EF41E7" w:rsidRDefault="00EF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FAC79" w14:textId="77777777" w:rsidR="006811C3" w:rsidRDefault="006811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A3B2E" w14:textId="77777777" w:rsidR="00B468C3" w:rsidRDefault="00B468C3" w:rsidP="00B468C3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DELEGATES ARE KINDLY REQUESTED TO BRING THEIR OWN COPIES OF THE DOCUMENTS TO THE MEETING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89F8F" w14:textId="77777777" w:rsidR="006811C3" w:rsidRDefault="006811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E99D" w14:textId="77777777" w:rsidR="00EF41E7" w:rsidRDefault="00EF41E7">
      <w:r>
        <w:separator/>
      </w:r>
    </w:p>
  </w:footnote>
  <w:footnote w:type="continuationSeparator" w:id="0">
    <w:p w14:paraId="1A32F715" w14:textId="77777777" w:rsidR="00EF41E7" w:rsidRDefault="00EF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BC52E" w14:textId="77777777" w:rsidR="006811C3" w:rsidRDefault="006811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89338" w14:textId="77777777" w:rsidR="006811C3" w:rsidRDefault="006811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CA3E4" w14:textId="77777777" w:rsidR="006811C3" w:rsidRDefault="006811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9CC"/>
    <w:multiLevelType w:val="hybridMultilevel"/>
    <w:tmpl w:val="10504416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2D0C"/>
    <w:multiLevelType w:val="hybridMultilevel"/>
    <w:tmpl w:val="76E0DF5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DA7669"/>
    <w:multiLevelType w:val="hybridMultilevel"/>
    <w:tmpl w:val="F5C2D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E3C6C"/>
    <w:multiLevelType w:val="hybridMultilevel"/>
    <w:tmpl w:val="142C626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357B6C"/>
    <w:multiLevelType w:val="hybridMultilevel"/>
    <w:tmpl w:val="EDEAE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7E7E"/>
    <w:multiLevelType w:val="hybridMultilevel"/>
    <w:tmpl w:val="3168F2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ilipp Schwedas">
    <w15:presenceInfo w15:providerId="None" w15:userId="Philipp Schwed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355F6"/>
    <w:rsid w:val="00042789"/>
    <w:rsid w:val="00043E65"/>
    <w:rsid w:val="0006024E"/>
    <w:rsid w:val="00072DEC"/>
    <w:rsid w:val="0007309F"/>
    <w:rsid w:val="00073FEC"/>
    <w:rsid w:val="00090252"/>
    <w:rsid w:val="00094ED2"/>
    <w:rsid w:val="000B1F30"/>
    <w:rsid w:val="000D4C74"/>
    <w:rsid w:val="001040B4"/>
    <w:rsid w:val="001116D3"/>
    <w:rsid w:val="00112880"/>
    <w:rsid w:val="00123F70"/>
    <w:rsid w:val="00131F8B"/>
    <w:rsid w:val="001556E7"/>
    <w:rsid w:val="001621EB"/>
    <w:rsid w:val="00167BC2"/>
    <w:rsid w:val="00181A6B"/>
    <w:rsid w:val="00185C8C"/>
    <w:rsid w:val="001918A8"/>
    <w:rsid w:val="001A5211"/>
    <w:rsid w:val="001A61C5"/>
    <w:rsid w:val="001A643C"/>
    <w:rsid w:val="001B5107"/>
    <w:rsid w:val="001B6177"/>
    <w:rsid w:val="001D0220"/>
    <w:rsid w:val="001D6B43"/>
    <w:rsid w:val="001E77EC"/>
    <w:rsid w:val="001E7DC0"/>
    <w:rsid w:val="0020038E"/>
    <w:rsid w:val="002058A8"/>
    <w:rsid w:val="00217C97"/>
    <w:rsid w:val="00220711"/>
    <w:rsid w:val="00220E0D"/>
    <w:rsid w:val="0023741C"/>
    <w:rsid w:val="00242E0C"/>
    <w:rsid w:val="0027529A"/>
    <w:rsid w:val="00276E55"/>
    <w:rsid w:val="002B6859"/>
    <w:rsid w:val="002C70A1"/>
    <w:rsid w:val="002E474D"/>
    <w:rsid w:val="002E564B"/>
    <w:rsid w:val="00304EF9"/>
    <w:rsid w:val="0031135B"/>
    <w:rsid w:val="003123D9"/>
    <w:rsid w:val="00320CE9"/>
    <w:rsid w:val="00330437"/>
    <w:rsid w:val="0033059D"/>
    <w:rsid w:val="003328F2"/>
    <w:rsid w:val="00346CA0"/>
    <w:rsid w:val="00365173"/>
    <w:rsid w:val="0037751F"/>
    <w:rsid w:val="00380373"/>
    <w:rsid w:val="0038541A"/>
    <w:rsid w:val="00386F6A"/>
    <w:rsid w:val="003A2DC6"/>
    <w:rsid w:val="003B4C91"/>
    <w:rsid w:val="003C4771"/>
    <w:rsid w:val="003D4135"/>
    <w:rsid w:val="003D7598"/>
    <w:rsid w:val="003F55D2"/>
    <w:rsid w:val="0040496C"/>
    <w:rsid w:val="00405D13"/>
    <w:rsid w:val="00416EF0"/>
    <w:rsid w:val="00423C98"/>
    <w:rsid w:val="004253E5"/>
    <w:rsid w:val="00435359"/>
    <w:rsid w:val="0044131E"/>
    <w:rsid w:val="00442030"/>
    <w:rsid w:val="004422EF"/>
    <w:rsid w:val="0044607B"/>
    <w:rsid w:val="004465B1"/>
    <w:rsid w:val="00446917"/>
    <w:rsid w:val="00447073"/>
    <w:rsid w:val="00454193"/>
    <w:rsid w:val="00471D90"/>
    <w:rsid w:val="00480234"/>
    <w:rsid w:val="00480497"/>
    <w:rsid w:val="0048675E"/>
    <w:rsid w:val="004B1A6E"/>
    <w:rsid w:val="004B26F1"/>
    <w:rsid w:val="004B3C0D"/>
    <w:rsid w:val="004C74C4"/>
    <w:rsid w:val="004D61EC"/>
    <w:rsid w:val="004E3258"/>
    <w:rsid w:val="004E5C8B"/>
    <w:rsid w:val="004F5A06"/>
    <w:rsid w:val="00510D5B"/>
    <w:rsid w:val="00513527"/>
    <w:rsid w:val="00514C18"/>
    <w:rsid w:val="00515C69"/>
    <w:rsid w:val="00527FED"/>
    <w:rsid w:val="00531CFC"/>
    <w:rsid w:val="00537A5A"/>
    <w:rsid w:val="00540853"/>
    <w:rsid w:val="00596840"/>
    <w:rsid w:val="00606A2E"/>
    <w:rsid w:val="00616602"/>
    <w:rsid w:val="00627310"/>
    <w:rsid w:val="00631F9A"/>
    <w:rsid w:val="00642AC2"/>
    <w:rsid w:val="00670BEB"/>
    <w:rsid w:val="006811C3"/>
    <w:rsid w:val="00693473"/>
    <w:rsid w:val="00697176"/>
    <w:rsid w:val="006C3586"/>
    <w:rsid w:val="006D42A4"/>
    <w:rsid w:val="006E279E"/>
    <w:rsid w:val="006E5C2A"/>
    <w:rsid w:val="006E7550"/>
    <w:rsid w:val="006F11C2"/>
    <w:rsid w:val="006F11DA"/>
    <w:rsid w:val="006F4CBF"/>
    <w:rsid w:val="006F51A8"/>
    <w:rsid w:val="007121EC"/>
    <w:rsid w:val="00727215"/>
    <w:rsid w:val="00740876"/>
    <w:rsid w:val="007517AB"/>
    <w:rsid w:val="00762D2F"/>
    <w:rsid w:val="0077295A"/>
    <w:rsid w:val="00792379"/>
    <w:rsid w:val="00792BA6"/>
    <w:rsid w:val="00794E99"/>
    <w:rsid w:val="007A1290"/>
    <w:rsid w:val="007C1654"/>
    <w:rsid w:val="007C4ED6"/>
    <w:rsid w:val="007D2093"/>
    <w:rsid w:val="007D2912"/>
    <w:rsid w:val="007E1549"/>
    <w:rsid w:val="0080333A"/>
    <w:rsid w:val="00807B28"/>
    <w:rsid w:val="00811453"/>
    <w:rsid w:val="00814B3A"/>
    <w:rsid w:val="0082458F"/>
    <w:rsid w:val="00832F82"/>
    <w:rsid w:val="00834A15"/>
    <w:rsid w:val="00841FE5"/>
    <w:rsid w:val="00850F5F"/>
    <w:rsid w:val="00867B58"/>
    <w:rsid w:val="00874192"/>
    <w:rsid w:val="00886FAD"/>
    <w:rsid w:val="00892B97"/>
    <w:rsid w:val="00892E93"/>
    <w:rsid w:val="008A4A31"/>
    <w:rsid w:val="008B37B6"/>
    <w:rsid w:val="008C1BF2"/>
    <w:rsid w:val="008C531C"/>
    <w:rsid w:val="008E071E"/>
    <w:rsid w:val="008E39F4"/>
    <w:rsid w:val="00926887"/>
    <w:rsid w:val="0093544C"/>
    <w:rsid w:val="00943A45"/>
    <w:rsid w:val="00991C26"/>
    <w:rsid w:val="0099282C"/>
    <w:rsid w:val="009A2EE5"/>
    <w:rsid w:val="009B0D9F"/>
    <w:rsid w:val="009C0B04"/>
    <w:rsid w:val="009C2D05"/>
    <w:rsid w:val="009C7749"/>
    <w:rsid w:val="009D2773"/>
    <w:rsid w:val="009D2B3C"/>
    <w:rsid w:val="009E6C1B"/>
    <w:rsid w:val="009F5D4B"/>
    <w:rsid w:val="00A048CD"/>
    <w:rsid w:val="00A153AB"/>
    <w:rsid w:val="00A21C34"/>
    <w:rsid w:val="00A265E1"/>
    <w:rsid w:val="00A3191F"/>
    <w:rsid w:val="00A41DF4"/>
    <w:rsid w:val="00A520F0"/>
    <w:rsid w:val="00A6197D"/>
    <w:rsid w:val="00A63F34"/>
    <w:rsid w:val="00A73CC1"/>
    <w:rsid w:val="00A82CB8"/>
    <w:rsid w:val="00AA6426"/>
    <w:rsid w:val="00AA7A12"/>
    <w:rsid w:val="00AB01D4"/>
    <w:rsid w:val="00AB27CE"/>
    <w:rsid w:val="00AB433D"/>
    <w:rsid w:val="00AC651A"/>
    <w:rsid w:val="00AD7943"/>
    <w:rsid w:val="00B263AE"/>
    <w:rsid w:val="00B468C3"/>
    <w:rsid w:val="00B5738B"/>
    <w:rsid w:val="00BB469B"/>
    <w:rsid w:val="00BE149D"/>
    <w:rsid w:val="00BF2E26"/>
    <w:rsid w:val="00C042E1"/>
    <w:rsid w:val="00C150D9"/>
    <w:rsid w:val="00C1630B"/>
    <w:rsid w:val="00C2428F"/>
    <w:rsid w:val="00C54482"/>
    <w:rsid w:val="00C54C97"/>
    <w:rsid w:val="00C647A8"/>
    <w:rsid w:val="00C81A9C"/>
    <w:rsid w:val="00CD398E"/>
    <w:rsid w:val="00CD4055"/>
    <w:rsid w:val="00CD6C1B"/>
    <w:rsid w:val="00CE1743"/>
    <w:rsid w:val="00CE20F2"/>
    <w:rsid w:val="00CF5355"/>
    <w:rsid w:val="00CF71A4"/>
    <w:rsid w:val="00D22778"/>
    <w:rsid w:val="00D313A6"/>
    <w:rsid w:val="00D33030"/>
    <w:rsid w:val="00D34698"/>
    <w:rsid w:val="00D34B8B"/>
    <w:rsid w:val="00D57176"/>
    <w:rsid w:val="00D72239"/>
    <w:rsid w:val="00D779A8"/>
    <w:rsid w:val="00D83733"/>
    <w:rsid w:val="00D90486"/>
    <w:rsid w:val="00D92E2D"/>
    <w:rsid w:val="00DA095B"/>
    <w:rsid w:val="00DA62C1"/>
    <w:rsid w:val="00DE3AE7"/>
    <w:rsid w:val="00E01D88"/>
    <w:rsid w:val="00E06147"/>
    <w:rsid w:val="00E17165"/>
    <w:rsid w:val="00E34243"/>
    <w:rsid w:val="00E47C9C"/>
    <w:rsid w:val="00E5290F"/>
    <w:rsid w:val="00E53431"/>
    <w:rsid w:val="00E61B72"/>
    <w:rsid w:val="00E74217"/>
    <w:rsid w:val="00EB72F2"/>
    <w:rsid w:val="00EC391E"/>
    <w:rsid w:val="00EC7841"/>
    <w:rsid w:val="00ED3D42"/>
    <w:rsid w:val="00ED7C2A"/>
    <w:rsid w:val="00EE7096"/>
    <w:rsid w:val="00EE7469"/>
    <w:rsid w:val="00EF070A"/>
    <w:rsid w:val="00EF41E7"/>
    <w:rsid w:val="00F00494"/>
    <w:rsid w:val="00F05431"/>
    <w:rsid w:val="00F07D57"/>
    <w:rsid w:val="00F10675"/>
    <w:rsid w:val="00F41653"/>
    <w:rsid w:val="00F543C9"/>
    <w:rsid w:val="00F5683E"/>
    <w:rsid w:val="00F57D6E"/>
    <w:rsid w:val="00F64173"/>
    <w:rsid w:val="00F64788"/>
    <w:rsid w:val="00F66F90"/>
    <w:rsid w:val="00F72320"/>
    <w:rsid w:val="00F7681B"/>
    <w:rsid w:val="00F874C3"/>
    <w:rsid w:val="00F90ED3"/>
    <w:rsid w:val="00FB1F63"/>
    <w:rsid w:val="00FC0FEC"/>
    <w:rsid w:val="00FD2417"/>
    <w:rsid w:val="00FF295C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2014A"/>
  <w15:docId w15:val="{5905FEEA-9143-47D4-B4DE-1C73D0E1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A06"/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5A06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4F5A06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4F5A06"/>
  </w:style>
  <w:style w:type="paragraph" w:customStyle="1" w:styleId="subpara">
    <w:name w:val="sub para"/>
    <w:basedOn w:val="Standard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Sprechblasentext">
    <w:name w:val="Balloon Text"/>
    <w:basedOn w:val="Standard"/>
    <w:semiHidden/>
    <w:rsid w:val="00AB27C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468C3"/>
    <w:rPr>
      <w:sz w:val="24"/>
      <w:szCs w:val="24"/>
      <w:lang w:val="en-US" w:eastAsia="en-US"/>
    </w:rPr>
  </w:style>
  <w:style w:type="paragraph" w:customStyle="1" w:styleId="Default">
    <w:name w:val="Default"/>
    <w:rsid w:val="009D277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9D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4B3A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F90ED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E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ED3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E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ED3"/>
    <w:rPr>
      <w:b/>
      <w:bCs/>
      <w:lang w:val="en-US" w:eastAsia="en-US"/>
    </w:rPr>
  </w:style>
  <w:style w:type="character" w:styleId="IntensiveHervorhebung">
    <w:name w:val="Intense Emphasis"/>
    <w:basedOn w:val="Absatz-Standardschriftart"/>
    <w:uiPriority w:val="21"/>
    <w:qFormat/>
    <w:rsid w:val="00537A5A"/>
    <w:rPr>
      <w:i/>
      <w:iCs/>
      <w:color w:val="4F81BD" w:themeColor="accent1"/>
    </w:rPr>
  </w:style>
  <w:style w:type="paragraph" w:styleId="berarbeitung">
    <w:name w:val="Revision"/>
    <w:hidden/>
    <w:uiPriority w:val="99"/>
    <w:semiHidden/>
    <w:rsid w:val="00537A5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4725</Characters>
  <Application>Microsoft Office Word</Application>
  <DocSecurity>0</DocSecurity>
  <Lines>39</Lines>
  <Paragraphs>10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creator>Michel HUET</dc:creator>
  <cp:lastModifiedBy>Philipp Schwedas</cp:lastModifiedBy>
  <cp:revision>143</cp:revision>
  <cp:lastPrinted>2007-11-26T08:44:00Z</cp:lastPrinted>
  <dcterms:created xsi:type="dcterms:W3CDTF">2022-10-31T10:30:00Z</dcterms:created>
  <dcterms:modified xsi:type="dcterms:W3CDTF">2022-11-28T11:11:00Z</dcterms:modified>
</cp:coreProperties>
</file>