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D5F31" w14:textId="77777777" w:rsidR="005E5DB3" w:rsidRDefault="005E5DB3" w:rsidP="00D82C63">
      <w:pPr>
        <w:rPr>
          <w:rFonts w:ascii="Arial" w:hAnsi="Arial" w:cs="Arial"/>
        </w:rPr>
      </w:pPr>
    </w:p>
    <w:p w14:paraId="7851D9CE" w14:textId="68E5D444" w:rsidR="00D82C63" w:rsidRPr="00D82C63" w:rsidRDefault="00D82C63" w:rsidP="00D82C63">
      <w:pPr>
        <w:rPr>
          <w:rFonts w:ascii="Arial" w:hAnsi="Arial" w:cs="Arial"/>
        </w:rPr>
      </w:pPr>
      <w:r w:rsidRPr="00D82C63">
        <w:rPr>
          <w:rFonts w:ascii="Arial" w:hAnsi="Arial" w:cs="Arial"/>
        </w:rPr>
        <w:t>NIPWG Letter 2/2022</w:t>
      </w:r>
      <w:r w:rsidRPr="00D82C63">
        <w:rPr>
          <w:rFonts w:ascii="Arial" w:hAnsi="Arial" w:cs="Arial"/>
        </w:rPr>
        <w:tab/>
      </w:r>
      <w:r w:rsidRPr="00D82C63">
        <w:rPr>
          <w:rFonts w:ascii="Arial" w:hAnsi="Arial" w:cs="Arial"/>
        </w:rPr>
        <w:tab/>
      </w:r>
      <w:r w:rsidRPr="00D82C63">
        <w:rPr>
          <w:rFonts w:ascii="Arial" w:hAnsi="Arial" w:cs="Arial"/>
        </w:rPr>
        <w:tab/>
      </w:r>
      <w:r w:rsidRPr="00D82C63">
        <w:rPr>
          <w:rFonts w:ascii="Arial" w:hAnsi="Arial" w:cs="Arial"/>
        </w:rPr>
        <w:tab/>
      </w:r>
      <w:r w:rsidRPr="00D82C63">
        <w:rPr>
          <w:rFonts w:ascii="Arial" w:hAnsi="Arial" w:cs="Arial"/>
        </w:rPr>
        <w:tab/>
      </w:r>
      <w:r w:rsidRPr="00D82C63">
        <w:rPr>
          <w:rFonts w:ascii="Arial" w:hAnsi="Arial" w:cs="Arial"/>
        </w:rPr>
        <w:tab/>
      </w:r>
      <w:r w:rsidRPr="00D82C63">
        <w:rPr>
          <w:rFonts w:ascii="Arial" w:hAnsi="Arial" w:cs="Arial"/>
        </w:rPr>
        <w:tab/>
      </w:r>
      <w:r w:rsidRPr="00D82C63">
        <w:rPr>
          <w:rFonts w:ascii="Arial" w:hAnsi="Arial" w:cs="Arial"/>
        </w:rPr>
        <w:tab/>
      </w:r>
      <w:r w:rsidR="00AB2C65">
        <w:rPr>
          <w:rFonts w:ascii="Arial" w:hAnsi="Arial" w:cs="Arial"/>
        </w:rPr>
        <w:t>25</w:t>
      </w:r>
      <w:r w:rsidRPr="00D82C63">
        <w:rPr>
          <w:rFonts w:ascii="Arial" w:hAnsi="Arial" w:cs="Arial"/>
        </w:rPr>
        <w:t xml:space="preserve"> April 2022</w:t>
      </w:r>
    </w:p>
    <w:p w14:paraId="1264CC90" w14:textId="77777777" w:rsidR="005E5DB3" w:rsidRDefault="005E5DB3" w:rsidP="00D82C63">
      <w:pPr>
        <w:rPr>
          <w:rFonts w:ascii="Arial" w:hAnsi="Arial" w:cs="Arial"/>
        </w:rPr>
      </w:pPr>
    </w:p>
    <w:p w14:paraId="435EF4DC" w14:textId="7A89C558" w:rsidR="00D82C63" w:rsidRPr="00D82C63" w:rsidRDefault="00D82C63" w:rsidP="00D82C63">
      <w:pPr>
        <w:rPr>
          <w:rFonts w:ascii="Arial" w:hAnsi="Arial" w:cs="Arial"/>
        </w:rPr>
      </w:pPr>
      <w:r w:rsidRPr="00D82C63">
        <w:rPr>
          <w:rFonts w:ascii="Arial" w:hAnsi="Arial" w:cs="Arial"/>
        </w:rPr>
        <w:t>NIPWG Members</w:t>
      </w:r>
    </w:p>
    <w:p w14:paraId="1097B76F" w14:textId="77777777" w:rsidR="00D82C63" w:rsidRPr="00D82C63" w:rsidRDefault="00D82C63" w:rsidP="00D82C63">
      <w:pPr>
        <w:rPr>
          <w:rFonts w:ascii="Arial" w:hAnsi="Arial" w:cs="Arial"/>
        </w:rPr>
      </w:pPr>
    </w:p>
    <w:p w14:paraId="142706B4" w14:textId="40087313" w:rsidR="00D82C63" w:rsidRPr="00D82C63" w:rsidRDefault="00D82C63" w:rsidP="00D82C63">
      <w:pPr>
        <w:rPr>
          <w:rFonts w:ascii="Arial" w:hAnsi="Arial" w:cs="Arial"/>
          <w:b/>
          <w:bCs/>
        </w:rPr>
      </w:pPr>
      <w:r w:rsidRPr="00D82C63">
        <w:rPr>
          <w:rFonts w:ascii="Arial" w:hAnsi="Arial" w:cs="Arial"/>
          <w:b/>
          <w:bCs/>
        </w:rPr>
        <w:t>NIPWG 9</w:t>
      </w:r>
      <w:r>
        <w:rPr>
          <w:rFonts w:ascii="Arial" w:hAnsi="Arial" w:cs="Arial"/>
          <w:b/>
          <w:bCs/>
        </w:rPr>
        <w:t xml:space="preserve">; </w:t>
      </w:r>
      <w:proofErr w:type="spellStart"/>
      <w:r w:rsidRPr="00D82C63">
        <w:rPr>
          <w:rFonts w:ascii="Arial" w:hAnsi="Arial" w:cs="Arial"/>
          <w:b/>
          <w:bCs/>
        </w:rPr>
        <w:t>Niterói</w:t>
      </w:r>
      <w:proofErr w:type="spellEnd"/>
      <w:r w:rsidRPr="00D82C63">
        <w:rPr>
          <w:rFonts w:ascii="Arial" w:hAnsi="Arial" w:cs="Arial"/>
          <w:b/>
          <w:bCs/>
        </w:rPr>
        <w:t>, Brazil</w:t>
      </w:r>
      <w:r>
        <w:rPr>
          <w:rFonts w:ascii="Arial" w:hAnsi="Arial" w:cs="Arial"/>
          <w:b/>
          <w:bCs/>
        </w:rPr>
        <w:t xml:space="preserve">; </w:t>
      </w:r>
      <w:r w:rsidRPr="00D82C63">
        <w:rPr>
          <w:rFonts w:ascii="Arial" w:hAnsi="Arial" w:cs="Arial"/>
          <w:b/>
          <w:bCs/>
        </w:rPr>
        <w:t>13</w:t>
      </w:r>
      <w:r w:rsidRPr="00D82C63">
        <w:rPr>
          <w:rFonts w:ascii="Arial" w:hAnsi="Arial" w:cs="Arial"/>
          <w:b/>
          <w:bCs/>
          <w:vertAlign w:val="superscript"/>
        </w:rPr>
        <w:t>th</w:t>
      </w:r>
      <w:r w:rsidRPr="00D82C63">
        <w:rPr>
          <w:rFonts w:ascii="Arial" w:hAnsi="Arial" w:cs="Arial"/>
          <w:b/>
          <w:bCs/>
        </w:rPr>
        <w:t xml:space="preserve"> to 16</w:t>
      </w:r>
      <w:r w:rsidRPr="00D82C63">
        <w:rPr>
          <w:rFonts w:ascii="Arial" w:hAnsi="Arial" w:cs="Arial"/>
          <w:b/>
          <w:bCs/>
          <w:vertAlign w:val="superscript"/>
        </w:rPr>
        <w:t>th</w:t>
      </w:r>
      <w:r w:rsidRPr="00D82C63">
        <w:rPr>
          <w:rFonts w:ascii="Arial" w:hAnsi="Arial" w:cs="Arial"/>
          <w:b/>
          <w:bCs/>
        </w:rPr>
        <w:t xml:space="preserve"> September 2022</w:t>
      </w:r>
    </w:p>
    <w:p w14:paraId="49A7530B" w14:textId="77777777" w:rsidR="00F719B6" w:rsidRDefault="00F719B6" w:rsidP="00D82C63">
      <w:pPr>
        <w:rPr>
          <w:rFonts w:ascii="Arial" w:hAnsi="Arial" w:cs="Arial"/>
        </w:rPr>
      </w:pPr>
    </w:p>
    <w:p w14:paraId="0FB7265D" w14:textId="665AEF9D" w:rsidR="00D82C63" w:rsidRPr="00D82C63" w:rsidRDefault="00D82C63" w:rsidP="00D82C63">
      <w:pPr>
        <w:rPr>
          <w:rFonts w:ascii="Arial" w:hAnsi="Arial" w:cs="Arial"/>
        </w:rPr>
      </w:pPr>
      <w:r w:rsidRPr="00D82C63">
        <w:rPr>
          <w:rFonts w:ascii="Arial" w:hAnsi="Arial" w:cs="Arial"/>
        </w:rPr>
        <w:t>Dear colleagues,</w:t>
      </w:r>
    </w:p>
    <w:p w14:paraId="34D21EAF" w14:textId="77777777" w:rsidR="00F12FF8" w:rsidRDefault="00F12FF8" w:rsidP="00D82C63">
      <w:pPr>
        <w:rPr>
          <w:rFonts w:ascii="Arial" w:hAnsi="Arial" w:cs="Arial"/>
        </w:rPr>
      </w:pPr>
    </w:p>
    <w:p w14:paraId="3FB5C5B3" w14:textId="07A17A4E" w:rsidR="00D82C63" w:rsidRDefault="00D82C63" w:rsidP="005E5DB3">
      <w:pPr>
        <w:jc w:val="both"/>
        <w:rPr>
          <w:rFonts w:ascii="Arial" w:eastAsia="Times New Roman" w:hAnsi="Arial" w:cs="Arial"/>
          <w:color w:val="000000"/>
          <w:lang w:val="en-US"/>
        </w:rPr>
      </w:pPr>
      <w:r w:rsidRPr="00D82C63">
        <w:rPr>
          <w:rFonts w:ascii="Arial" w:hAnsi="Arial" w:cs="Arial"/>
        </w:rPr>
        <w:t xml:space="preserve">Please find this letter as </w:t>
      </w:r>
      <w:r w:rsidR="00F12FF8">
        <w:rPr>
          <w:rFonts w:ascii="Arial" w:hAnsi="Arial" w:cs="Arial"/>
        </w:rPr>
        <w:t>your</w:t>
      </w:r>
      <w:r w:rsidRPr="00D82C63">
        <w:rPr>
          <w:rFonts w:ascii="Arial" w:hAnsi="Arial" w:cs="Arial"/>
        </w:rPr>
        <w:t xml:space="preserve"> formal invitation to the </w:t>
      </w:r>
      <w:r w:rsidRPr="00F12FF8">
        <w:rPr>
          <w:rFonts w:ascii="Arial" w:hAnsi="Arial" w:cs="Arial"/>
          <w:b/>
          <w:bCs/>
        </w:rPr>
        <w:t>9</w:t>
      </w:r>
      <w:r w:rsidRPr="00F12FF8">
        <w:rPr>
          <w:rFonts w:ascii="Arial" w:hAnsi="Arial" w:cs="Arial"/>
          <w:b/>
          <w:bCs/>
          <w:vertAlign w:val="superscript"/>
        </w:rPr>
        <w:t>th</w:t>
      </w:r>
      <w:r w:rsidRPr="00F12FF8">
        <w:rPr>
          <w:rFonts w:ascii="Arial" w:hAnsi="Arial" w:cs="Arial"/>
          <w:b/>
          <w:bCs/>
        </w:rPr>
        <w:t xml:space="preserve"> Meeting</w:t>
      </w:r>
      <w:r w:rsidRPr="00D82C63">
        <w:rPr>
          <w:rFonts w:ascii="Arial" w:hAnsi="Arial" w:cs="Arial"/>
        </w:rPr>
        <w:t xml:space="preserve"> of the Nautical Information Provision Working Group</w:t>
      </w:r>
      <w:r w:rsidR="00D20BF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which </w:t>
      </w:r>
      <w:r w:rsidRPr="00D82C63">
        <w:rPr>
          <w:rFonts w:ascii="Arial" w:eastAsia="Times New Roman" w:hAnsi="Arial" w:cs="Arial"/>
          <w:color w:val="000000"/>
          <w:lang w:val="en-US"/>
        </w:rPr>
        <w:t>will b</w:t>
      </w:r>
      <w:r w:rsidRPr="00D82C63">
        <w:rPr>
          <w:rFonts w:ascii="Arial" w:eastAsia="Times New Roman" w:hAnsi="Arial" w:cs="Arial"/>
          <w:color w:val="00000A"/>
          <w:lang w:val="en-US"/>
        </w:rPr>
        <w:t xml:space="preserve">e hosted by the Directorate of Hydrography and Navigation (DHN) in </w:t>
      </w:r>
      <w:proofErr w:type="spellStart"/>
      <w:r w:rsidRPr="00D82C63">
        <w:rPr>
          <w:rFonts w:ascii="Arial" w:eastAsia="Times New Roman" w:hAnsi="Arial" w:cs="Arial"/>
          <w:color w:val="00000A"/>
          <w:lang w:val="en-US"/>
        </w:rPr>
        <w:t>Niterói</w:t>
      </w:r>
      <w:proofErr w:type="spellEnd"/>
      <w:r w:rsidRPr="00D82C63">
        <w:rPr>
          <w:rFonts w:ascii="Arial" w:eastAsia="Times New Roman" w:hAnsi="Arial" w:cs="Arial"/>
          <w:color w:val="00000A"/>
          <w:lang w:val="en-US"/>
        </w:rPr>
        <w:t>, Rio de Janeiro, Bra</w:t>
      </w:r>
      <w:r w:rsidRPr="00D82C63">
        <w:rPr>
          <w:rFonts w:ascii="Arial" w:eastAsia="Times New Roman" w:hAnsi="Arial" w:cs="Arial"/>
          <w:color w:val="000000"/>
          <w:lang w:val="en-US"/>
        </w:rPr>
        <w:t xml:space="preserve">zil, from </w:t>
      </w:r>
      <w:r w:rsidRPr="00F12FF8">
        <w:rPr>
          <w:rFonts w:ascii="Arial" w:eastAsia="Times New Roman" w:hAnsi="Arial" w:cs="Arial"/>
          <w:b/>
          <w:bCs/>
          <w:color w:val="000000"/>
          <w:lang w:val="en-US"/>
        </w:rPr>
        <w:t>13</w:t>
      </w:r>
      <w:r w:rsidR="005E5DB3" w:rsidRPr="005E5DB3">
        <w:rPr>
          <w:rFonts w:ascii="Arial" w:eastAsia="Times New Roman" w:hAnsi="Arial" w:cs="Arial"/>
          <w:b/>
          <w:bCs/>
          <w:color w:val="000000"/>
          <w:vertAlign w:val="superscript"/>
          <w:lang w:val="en-US"/>
        </w:rPr>
        <w:t>th</w:t>
      </w:r>
      <w:r w:rsidR="005E5DB3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r w:rsidRPr="00F12FF8">
        <w:rPr>
          <w:rFonts w:ascii="Arial" w:eastAsia="Times New Roman" w:hAnsi="Arial" w:cs="Arial"/>
          <w:b/>
          <w:bCs/>
          <w:color w:val="000000"/>
          <w:lang w:val="en-US"/>
        </w:rPr>
        <w:t>to 16</w:t>
      </w:r>
      <w:r w:rsidR="005E5DB3" w:rsidRPr="005E5DB3">
        <w:rPr>
          <w:rFonts w:ascii="Arial" w:eastAsia="Times New Roman" w:hAnsi="Arial" w:cs="Arial"/>
          <w:b/>
          <w:bCs/>
          <w:color w:val="000000"/>
          <w:vertAlign w:val="superscript"/>
          <w:lang w:val="en-US"/>
        </w:rPr>
        <w:t>th</w:t>
      </w:r>
      <w:r w:rsidRPr="00F12FF8">
        <w:rPr>
          <w:rFonts w:ascii="Arial" w:eastAsia="Times New Roman" w:hAnsi="Arial" w:cs="Arial"/>
          <w:b/>
          <w:bCs/>
          <w:color w:val="000000"/>
          <w:lang w:val="en-US"/>
        </w:rPr>
        <w:t xml:space="preserve"> September 2022</w:t>
      </w:r>
      <w:r w:rsidRPr="00D82C63">
        <w:rPr>
          <w:rFonts w:ascii="Arial" w:eastAsia="Times New Roman" w:hAnsi="Arial" w:cs="Arial"/>
          <w:color w:val="000000"/>
          <w:lang w:val="en-US"/>
        </w:rPr>
        <w:t xml:space="preserve">. </w:t>
      </w:r>
    </w:p>
    <w:p w14:paraId="07B38BAA" w14:textId="77777777" w:rsidR="00D2693E" w:rsidRDefault="00D2693E" w:rsidP="005E5DB3">
      <w:pPr>
        <w:jc w:val="both"/>
        <w:rPr>
          <w:rFonts w:ascii="Arial" w:eastAsia="Times New Roman" w:hAnsi="Arial" w:cs="Arial"/>
          <w:color w:val="000000"/>
          <w:lang w:val="en-US"/>
        </w:rPr>
      </w:pPr>
    </w:p>
    <w:p w14:paraId="5D99EAD3" w14:textId="6014C286" w:rsidR="00F12FF8" w:rsidRDefault="00F12FF8" w:rsidP="005E5DB3">
      <w:pPr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Currently, the meeting is scheduled to take place in the Conference Room</w:t>
      </w:r>
      <w:r w:rsidR="005E5DB3">
        <w:rPr>
          <w:rFonts w:ascii="Arial" w:eastAsia="Times New Roman" w:hAnsi="Arial" w:cs="Arial"/>
          <w:color w:val="000000"/>
          <w:lang w:val="en-US"/>
        </w:rPr>
        <w:t xml:space="preserve"> at DHN</w:t>
      </w:r>
      <w:r>
        <w:rPr>
          <w:rFonts w:ascii="Arial" w:eastAsia="Times New Roman" w:hAnsi="Arial" w:cs="Arial"/>
          <w:color w:val="000000"/>
          <w:lang w:val="en-US"/>
        </w:rPr>
        <w:t xml:space="preserve">, which </w:t>
      </w:r>
      <w:r w:rsidR="00D2693E">
        <w:rPr>
          <w:rFonts w:ascii="Arial" w:eastAsia="Times New Roman" w:hAnsi="Arial" w:cs="Arial"/>
          <w:color w:val="000000"/>
          <w:lang w:val="en-US"/>
        </w:rPr>
        <w:t>has space for 42 participants,</w:t>
      </w:r>
      <w:r w:rsidR="005E5DB3">
        <w:rPr>
          <w:rFonts w:ascii="Arial" w:eastAsia="Times New Roman" w:hAnsi="Arial" w:cs="Arial"/>
          <w:color w:val="000000"/>
          <w:lang w:val="en-US"/>
        </w:rPr>
        <w:t xml:space="preserve"> spread</w:t>
      </w:r>
      <w:r w:rsidR="00D2693E">
        <w:rPr>
          <w:rFonts w:ascii="Arial" w:eastAsia="Times New Roman" w:hAnsi="Arial" w:cs="Arial"/>
          <w:color w:val="000000"/>
          <w:lang w:val="en-US"/>
        </w:rPr>
        <w:t xml:space="preserve"> over 21 tables</w:t>
      </w:r>
      <w:r w:rsidR="005E5DB3">
        <w:rPr>
          <w:rFonts w:ascii="Arial" w:eastAsia="Times New Roman" w:hAnsi="Arial" w:cs="Arial"/>
          <w:color w:val="000000"/>
          <w:lang w:val="en-US"/>
        </w:rPr>
        <w:t>,</w:t>
      </w:r>
      <w:r>
        <w:rPr>
          <w:rFonts w:ascii="Arial" w:eastAsia="Times New Roman" w:hAnsi="Arial" w:cs="Arial"/>
          <w:color w:val="000000"/>
          <w:lang w:val="en-US"/>
        </w:rPr>
        <w:t xml:space="preserve"> and the facilities for a Hybrid Meeting</w:t>
      </w:r>
      <w:r w:rsidR="00D2693E">
        <w:rPr>
          <w:rFonts w:ascii="Arial" w:eastAsia="Times New Roman" w:hAnsi="Arial" w:cs="Arial"/>
          <w:color w:val="000000"/>
          <w:lang w:val="en-US"/>
        </w:rPr>
        <w:t xml:space="preserve">. </w:t>
      </w:r>
      <w:r w:rsidR="00072215">
        <w:rPr>
          <w:rFonts w:ascii="Arial" w:eastAsia="Times New Roman" w:hAnsi="Arial" w:cs="Arial"/>
          <w:color w:val="000000"/>
          <w:lang w:val="en-US"/>
        </w:rPr>
        <w:t>There are still uncertainties related to how the COVID-19 pandemic will develop</w:t>
      </w:r>
      <w:r w:rsidR="00F719B6">
        <w:rPr>
          <w:rFonts w:ascii="Arial" w:eastAsia="Times New Roman" w:hAnsi="Arial" w:cs="Arial"/>
          <w:color w:val="000000"/>
          <w:lang w:val="en-US"/>
        </w:rPr>
        <w:t>;</w:t>
      </w:r>
      <w:r w:rsidR="00072215">
        <w:rPr>
          <w:rFonts w:ascii="Arial" w:eastAsia="Times New Roman" w:hAnsi="Arial" w:cs="Arial"/>
          <w:color w:val="000000"/>
          <w:lang w:val="en-US"/>
        </w:rPr>
        <w:t xml:space="preserve"> the situation is </w:t>
      </w:r>
      <w:r w:rsidR="00F719B6">
        <w:rPr>
          <w:rFonts w:ascii="Arial" w:eastAsia="Times New Roman" w:hAnsi="Arial" w:cs="Arial"/>
          <w:color w:val="000000"/>
          <w:lang w:val="en-US"/>
        </w:rPr>
        <w:t xml:space="preserve">being </w:t>
      </w:r>
      <w:r w:rsidR="00072215">
        <w:rPr>
          <w:rFonts w:ascii="Arial" w:eastAsia="Times New Roman" w:hAnsi="Arial" w:cs="Arial"/>
          <w:color w:val="000000"/>
          <w:lang w:val="en-US"/>
        </w:rPr>
        <w:t xml:space="preserve">continuously monitored and adjustments </w:t>
      </w:r>
      <w:r w:rsidR="00F719B6">
        <w:rPr>
          <w:rFonts w:ascii="Arial" w:eastAsia="Times New Roman" w:hAnsi="Arial" w:cs="Arial"/>
          <w:color w:val="000000"/>
          <w:lang w:val="en-US"/>
        </w:rPr>
        <w:t>may be</w:t>
      </w:r>
      <w:r w:rsidR="00072215">
        <w:rPr>
          <w:rFonts w:ascii="Arial" w:eastAsia="Times New Roman" w:hAnsi="Arial" w:cs="Arial"/>
          <w:color w:val="000000"/>
          <w:lang w:val="en-US"/>
        </w:rPr>
        <w:t xml:space="preserve"> made as per local guidelines.</w:t>
      </w:r>
    </w:p>
    <w:p w14:paraId="2EED454C" w14:textId="77777777" w:rsidR="005E5DB3" w:rsidRDefault="005E5DB3" w:rsidP="005E5DB3">
      <w:pPr>
        <w:jc w:val="both"/>
        <w:rPr>
          <w:rFonts w:ascii="Arial" w:eastAsia="Times New Roman" w:hAnsi="Arial" w:cs="Arial"/>
          <w:color w:val="000000"/>
          <w:lang w:val="en-US"/>
        </w:rPr>
      </w:pPr>
    </w:p>
    <w:p w14:paraId="0F628E71" w14:textId="7C9D35A7" w:rsidR="005E5DB3" w:rsidRDefault="00072215" w:rsidP="005E5DB3">
      <w:pPr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Given the limited space, p</w:t>
      </w:r>
      <w:r w:rsidR="005E5DB3">
        <w:rPr>
          <w:rFonts w:ascii="Arial" w:eastAsia="Times New Roman" w:hAnsi="Arial" w:cs="Arial"/>
          <w:color w:val="000000"/>
          <w:lang w:val="en-US"/>
        </w:rPr>
        <w:t xml:space="preserve">lease note the deadline for registering your interest, if you wish to attend the event in person, is the </w:t>
      </w:r>
      <w:r w:rsidR="005E5DB3" w:rsidRPr="005E5DB3">
        <w:rPr>
          <w:rFonts w:ascii="Arial" w:eastAsia="Times New Roman" w:hAnsi="Arial" w:cs="Arial"/>
          <w:b/>
          <w:bCs/>
          <w:color w:val="000000"/>
          <w:lang w:val="en-US"/>
        </w:rPr>
        <w:t>13</w:t>
      </w:r>
      <w:r w:rsidR="005E5DB3" w:rsidRPr="005E5DB3">
        <w:rPr>
          <w:rFonts w:ascii="Arial" w:eastAsia="Times New Roman" w:hAnsi="Arial" w:cs="Arial"/>
          <w:b/>
          <w:bCs/>
          <w:color w:val="000000"/>
          <w:vertAlign w:val="superscript"/>
          <w:lang w:val="en-US"/>
        </w:rPr>
        <w:t xml:space="preserve">th </w:t>
      </w:r>
      <w:r w:rsidR="005E5DB3" w:rsidRPr="005E5DB3">
        <w:rPr>
          <w:rFonts w:ascii="Arial" w:eastAsia="Times New Roman" w:hAnsi="Arial" w:cs="Arial"/>
          <w:b/>
          <w:bCs/>
          <w:color w:val="000000"/>
          <w:lang w:val="en-US"/>
        </w:rPr>
        <w:t>June 2022</w:t>
      </w:r>
      <w:r w:rsidR="005E5DB3">
        <w:rPr>
          <w:rFonts w:ascii="Arial" w:eastAsia="Times New Roman" w:hAnsi="Arial" w:cs="Arial"/>
          <w:color w:val="000000"/>
          <w:lang w:val="en-US"/>
        </w:rPr>
        <w:t>.</w:t>
      </w:r>
      <w:r>
        <w:rPr>
          <w:rFonts w:ascii="Arial" w:eastAsia="Times New Roman" w:hAnsi="Arial" w:cs="Arial"/>
          <w:color w:val="000000"/>
          <w:lang w:val="en-US"/>
        </w:rPr>
        <w:t xml:space="preserve"> Those planning to attend virtually can register at their convenience</w:t>
      </w:r>
      <w:r w:rsidR="00E4002A">
        <w:rPr>
          <w:rFonts w:ascii="Arial" w:eastAsia="Times New Roman" w:hAnsi="Arial" w:cs="Arial"/>
          <w:color w:val="000000"/>
          <w:lang w:val="en-US"/>
        </w:rPr>
        <w:t xml:space="preserve"> but </w:t>
      </w:r>
      <w:r w:rsidR="00E4002A" w:rsidRPr="00E4002A">
        <w:rPr>
          <w:rFonts w:ascii="Arial" w:eastAsia="Times New Roman" w:hAnsi="Arial" w:cs="Arial"/>
          <w:b/>
          <w:color w:val="000000"/>
          <w:lang w:val="en-US"/>
        </w:rPr>
        <w:t xml:space="preserve">no later than </w:t>
      </w:r>
      <w:r w:rsidR="00FC58F1">
        <w:rPr>
          <w:rFonts w:ascii="Arial" w:eastAsia="Times New Roman" w:hAnsi="Arial" w:cs="Arial"/>
          <w:b/>
          <w:color w:val="000000"/>
          <w:lang w:val="en-US"/>
        </w:rPr>
        <w:t>the 31</w:t>
      </w:r>
      <w:r w:rsidR="00FC58F1" w:rsidRPr="00FC58F1">
        <w:rPr>
          <w:rFonts w:ascii="Arial" w:eastAsia="Times New Roman" w:hAnsi="Arial" w:cs="Arial"/>
          <w:b/>
          <w:color w:val="000000"/>
          <w:vertAlign w:val="superscript"/>
          <w:lang w:val="en-US"/>
        </w:rPr>
        <w:t>st</w:t>
      </w:r>
      <w:r w:rsidR="00E4002A" w:rsidRPr="00E4002A">
        <w:rPr>
          <w:rFonts w:ascii="Arial" w:eastAsia="Times New Roman" w:hAnsi="Arial" w:cs="Arial"/>
          <w:b/>
          <w:color w:val="000000"/>
          <w:lang w:val="en-US"/>
        </w:rPr>
        <w:t xml:space="preserve"> August 2022</w:t>
      </w:r>
      <w:r>
        <w:rPr>
          <w:rFonts w:ascii="Arial" w:eastAsia="Times New Roman" w:hAnsi="Arial" w:cs="Arial"/>
          <w:color w:val="000000"/>
          <w:lang w:val="en-US"/>
        </w:rPr>
        <w:t>.</w:t>
      </w:r>
    </w:p>
    <w:p w14:paraId="4D9E45E4" w14:textId="77777777" w:rsidR="00F12FF8" w:rsidRDefault="00F12FF8" w:rsidP="005E5DB3">
      <w:pPr>
        <w:jc w:val="both"/>
        <w:rPr>
          <w:rFonts w:ascii="Arial" w:eastAsia="Times New Roman" w:hAnsi="Arial" w:cs="Arial"/>
          <w:color w:val="000000"/>
          <w:lang w:val="en-US"/>
        </w:rPr>
      </w:pPr>
    </w:p>
    <w:p w14:paraId="407106FB" w14:textId="19DFB69E" w:rsidR="00F12FF8" w:rsidRDefault="005E5DB3" w:rsidP="005E5DB3">
      <w:pPr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All</w:t>
      </w:r>
      <w:r w:rsidR="00F12FF8">
        <w:rPr>
          <w:rFonts w:ascii="Arial" w:eastAsia="Times New Roman" w:hAnsi="Arial" w:cs="Arial"/>
          <w:color w:val="000000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lang w:val="en-US"/>
        </w:rPr>
        <w:t xml:space="preserve">logistical </w:t>
      </w:r>
      <w:r w:rsidR="00F12FF8">
        <w:rPr>
          <w:rFonts w:ascii="Arial" w:eastAsia="Times New Roman" w:hAnsi="Arial" w:cs="Arial"/>
          <w:color w:val="000000"/>
          <w:lang w:val="en-US"/>
        </w:rPr>
        <w:t>informati</w:t>
      </w:r>
      <w:bookmarkStart w:id="0" w:name="_GoBack"/>
      <w:r w:rsidR="00F12FF8">
        <w:rPr>
          <w:rFonts w:ascii="Arial" w:eastAsia="Times New Roman" w:hAnsi="Arial" w:cs="Arial"/>
          <w:color w:val="000000"/>
          <w:lang w:val="en-US"/>
        </w:rPr>
        <w:t>o</w:t>
      </w:r>
      <w:bookmarkEnd w:id="0"/>
      <w:r w:rsidR="00F12FF8">
        <w:rPr>
          <w:rFonts w:ascii="Arial" w:eastAsia="Times New Roman" w:hAnsi="Arial" w:cs="Arial"/>
          <w:color w:val="000000"/>
          <w:lang w:val="en-US"/>
        </w:rPr>
        <w:t xml:space="preserve">n, DHN’s participation form and the online registration link </w:t>
      </w:r>
      <w:r>
        <w:rPr>
          <w:rFonts w:ascii="Arial" w:eastAsia="Times New Roman" w:hAnsi="Arial" w:cs="Arial"/>
          <w:color w:val="000000"/>
          <w:lang w:val="en-US"/>
        </w:rPr>
        <w:t xml:space="preserve">can be found </w:t>
      </w:r>
      <w:r w:rsidR="00F12FF8">
        <w:rPr>
          <w:rFonts w:ascii="Arial" w:eastAsia="Times New Roman" w:hAnsi="Arial" w:cs="Arial"/>
          <w:color w:val="000000"/>
          <w:lang w:val="en-US"/>
        </w:rPr>
        <w:t xml:space="preserve">on the NIPWG home page, here: </w:t>
      </w:r>
      <w:hyperlink r:id="rId7" w:history="1">
        <w:r w:rsidR="00F12FF8" w:rsidRPr="00A46598">
          <w:rPr>
            <w:rStyle w:val="Hyperlink"/>
            <w:rFonts w:ascii="Arial" w:eastAsia="Times New Roman" w:hAnsi="Arial" w:cs="Arial"/>
            <w:lang w:val="en-US"/>
          </w:rPr>
          <w:t>https://iho.int/en/nipwg9-2022</w:t>
        </w:r>
      </w:hyperlink>
      <w:r>
        <w:rPr>
          <w:rFonts w:ascii="Arial" w:eastAsia="Times New Roman" w:hAnsi="Arial" w:cs="Arial"/>
          <w:color w:val="000000"/>
          <w:lang w:val="en-US"/>
        </w:rPr>
        <w:t xml:space="preserve">. </w:t>
      </w:r>
      <w:r w:rsidR="00E4002A">
        <w:rPr>
          <w:rFonts w:ascii="Arial" w:eastAsia="Times New Roman" w:hAnsi="Arial" w:cs="Arial"/>
          <w:color w:val="000000"/>
          <w:lang w:val="en-US"/>
        </w:rPr>
        <w:t xml:space="preserve">The deadline for sending the DHN’s participation form is </w:t>
      </w:r>
      <w:r w:rsidR="00FC58F1">
        <w:rPr>
          <w:rFonts w:ascii="Arial" w:eastAsia="Times New Roman" w:hAnsi="Arial" w:cs="Arial"/>
          <w:color w:val="000000"/>
          <w:lang w:val="en-US"/>
        </w:rPr>
        <w:t xml:space="preserve">the </w:t>
      </w:r>
      <w:r w:rsidR="00E4002A" w:rsidRPr="00FC58F1">
        <w:rPr>
          <w:rFonts w:ascii="Arial" w:eastAsia="Times New Roman" w:hAnsi="Arial" w:cs="Arial"/>
          <w:b/>
          <w:color w:val="000000"/>
          <w:lang w:val="en-US"/>
        </w:rPr>
        <w:t>12</w:t>
      </w:r>
      <w:r w:rsidR="00FC58F1" w:rsidRPr="00FC58F1">
        <w:rPr>
          <w:rFonts w:ascii="Arial" w:eastAsia="Times New Roman" w:hAnsi="Arial" w:cs="Arial"/>
          <w:b/>
          <w:color w:val="000000"/>
          <w:vertAlign w:val="superscript"/>
          <w:lang w:val="en-US"/>
        </w:rPr>
        <w:t>th</w:t>
      </w:r>
      <w:r w:rsidR="00E4002A" w:rsidRPr="00FC58F1">
        <w:rPr>
          <w:rFonts w:ascii="Arial" w:eastAsia="Times New Roman" w:hAnsi="Arial" w:cs="Arial"/>
          <w:b/>
          <w:color w:val="000000"/>
          <w:lang w:val="en-US"/>
        </w:rPr>
        <w:t xml:space="preserve"> August 2022</w:t>
      </w:r>
      <w:r w:rsidR="00E4002A">
        <w:rPr>
          <w:rFonts w:ascii="Arial" w:eastAsia="Times New Roman" w:hAnsi="Arial" w:cs="Arial"/>
          <w:color w:val="000000"/>
          <w:lang w:val="en-US"/>
        </w:rPr>
        <w:t xml:space="preserve">. </w:t>
      </w:r>
      <w:r>
        <w:rPr>
          <w:rFonts w:ascii="Arial" w:eastAsia="Times New Roman" w:hAnsi="Arial" w:cs="Arial"/>
          <w:color w:val="000000"/>
          <w:lang w:val="en-US"/>
        </w:rPr>
        <w:t xml:space="preserve">If you have any further questions, however, please contact Rodrigo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Obino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(DHN) (</w:t>
      </w:r>
      <w:hyperlink r:id="rId8" w:history="1">
        <w:r w:rsidRPr="00A46598">
          <w:rPr>
            <w:rStyle w:val="Hyperlink"/>
            <w:rFonts w:ascii="Arial" w:eastAsia="Times New Roman" w:hAnsi="Arial" w:cs="Arial"/>
            <w:lang w:val="en-US"/>
          </w:rPr>
          <w:t>obino@marinha.mil.br</w:t>
        </w:r>
      </w:hyperlink>
      <w:r>
        <w:rPr>
          <w:rFonts w:ascii="Arial" w:eastAsia="Times New Roman" w:hAnsi="Arial" w:cs="Arial"/>
          <w:color w:val="000000"/>
          <w:lang w:val="en-US"/>
        </w:rPr>
        <w:t xml:space="preserve">),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CC’ing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Eivind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Mong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(Chair) and Laura King (Secretary).</w:t>
      </w:r>
    </w:p>
    <w:p w14:paraId="74344B1D" w14:textId="77777777" w:rsidR="00F12FF8" w:rsidRDefault="00F12FF8" w:rsidP="00D82C63">
      <w:pPr>
        <w:rPr>
          <w:rFonts w:ascii="Arial" w:eastAsia="Times New Roman" w:hAnsi="Arial" w:cs="Arial"/>
          <w:color w:val="000000"/>
          <w:lang w:val="en-US"/>
        </w:rPr>
      </w:pPr>
    </w:p>
    <w:p w14:paraId="439B7EA8" w14:textId="0AC96E0F" w:rsidR="005E5DB3" w:rsidDel="00F719B6" w:rsidRDefault="005E5DB3" w:rsidP="00D82C63">
      <w:pPr>
        <w:rPr>
          <w:del w:id="1" w:author="Laura Hall-King" w:date="2022-04-25T10:23:00Z"/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Best regards,</w:t>
      </w:r>
    </w:p>
    <w:p w14:paraId="7C9AE7E8" w14:textId="3329B440" w:rsidR="005E5DB3" w:rsidRDefault="005E5DB3" w:rsidP="005E5DB3">
      <w:pPr>
        <w:keepNext/>
        <w:contextualSpacing/>
        <w:jc w:val="center"/>
        <w:rPr>
          <w:rFonts w:ascii="Arial" w:hAnsi="Arial" w:cs="Arial"/>
          <w:lang w:val="de-DE"/>
        </w:rPr>
      </w:pPr>
    </w:p>
    <w:p w14:paraId="61F4BA43" w14:textId="77777777" w:rsidR="00F719B6" w:rsidRDefault="00F719B6" w:rsidP="005E5DB3">
      <w:pPr>
        <w:keepNext/>
        <w:contextualSpacing/>
        <w:jc w:val="center"/>
        <w:rPr>
          <w:rFonts w:ascii="Arial" w:hAnsi="Arial" w:cs="Arial"/>
          <w:lang w:val="de-DE"/>
        </w:rPr>
      </w:pPr>
    </w:p>
    <w:p w14:paraId="59040890" w14:textId="77777777" w:rsidR="00F719B6" w:rsidDel="00F719B6" w:rsidRDefault="00F719B6" w:rsidP="005E5DB3">
      <w:pPr>
        <w:keepNext/>
        <w:contextualSpacing/>
        <w:jc w:val="center"/>
        <w:rPr>
          <w:del w:id="2" w:author="Laura Hall-King" w:date="2022-04-25T10:23:00Z"/>
          <w:rFonts w:ascii="Arial" w:hAnsi="Arial" w:cs="Arial"/>
          <w:lang w:val="de-DE"/>
        </w:rPr>
      </w:pPr>
    </w:p>
    <w:p w14:paraId="03509BA2" w14:textId="0AAC05D9" w:rsidR="005E5DB3" w:rsidRDefault="005E5DB3" w:rsidP="005E5DB3">
      <w:pPr>
        <w:keepNext/>
        <w:contextualSpacing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Eivind Mong,</w:t>
      </w:r>
    </w:p>
    <w:p w14:paraId="466F370B" w14:textId="77777777" w:rsidR="005E5DB3" w:rsidRDefault="005E5DB3" w:rsidP="005E5DB3">
      <w:pPr>
        <w:keepNext/>
        <w:spacing w:after="0"/>
        <w:contextualSpacing/>
        <w:jc w:val="center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t>Chair, NIPWG</w:t>
      </w:r>
    </w:p>
    <w:p w14:paraId="49582B19" w14:textId="3F56D4D0" w:rsidR="00D2693E" w:rsidRDefault="005E5DB3" w:rsidP="00F719B6">
      <w:pPr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 xml:space="preserve"> </w:t>
      </w:r>
    </w:p>
    <w:sectPr w:rsidR="00D269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6C328" w14:textId="77777777" w:rsidR="007500B3" w:rsidRDefault="007500B3" w:rsidP="00D82C63">
      <w:pPr>
        <w:spacing w:after="0" w:line="240" w:lineRule="auto"/>
      </w:pPr>
      <w:r>
        <w:separator/>
      </w:r>
    </w:p>
  </w:endnote>
  <w:endnote w:type="continuationSeparator" w:id="0">
    <w:p w14:paraId="7FB3FC65" w14:textId="77777777" w:rsidR="007500B3" w:rsidRDefault="007500B3" w:rsidP="00D8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6EFD8" w14:textId="5976F4DE" w:rsidR="005E5DB3" w:rsidRPr="009D5612" w:rsidRDefault="005E5DB3" w:rsidP="005E5DB3">
    <w:pPr>
      <w:pStyle w:val="Footer"/>
      <w:jc w:val="center"/>
      <w:rPr>
        <w:i/>
        <w:color w:val="000099"/>
      </w:rPr>
    </w:pPr>
    <w:r w:rsidRPr="004F2908">
      <w:rPr>
        <w:i/>
        <w:color w:val="000099"/>
      </w:rPr>
      <w:t xml:space="preserve">Hydrography - </w:t>
    </w:r>
    <w:r>
      <w:rPr>
        <w:i/>
        <w:color w:val="000099"/>
      </w:rPr>
      <w:t>contributing to the UN Ocean Decade</w:t>
    </w:r>
  </w:p>
  <w:p w14:paraId="3E917EEB" w14:textId="77777777" w:rsidR="005E5DB3" w:rsidRDefault="005E5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BDEE7" w14:textId="77777777" w:rsidR="007500B3" w:rsidRDefault="007500B3" w:rsidP="00D82C63">
      <w:pPr>
        <w:spacing w:after="0" w:line="240" w:lineRule="auto"/>
      </w:pPr>
      <w:r>
        <w:separator/>
      </w:r>
    </w:p>
  </w:footnote>
  <w:footnote w:type="continuationSeparator" w:id="0">
    <w:p w14:paraId="23C020B6" w14:textId="77777777" w:rsidR="007500B3" w:rsidRDefault="007500B3" w:rsidP="00D8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87" w:type="dxa"/>
      <w:jc w:val="center"/>
      <w:tblLook w:val="00A0" w:firstRow="1" w:lastRow="0" w:firstColumn="1" w:lastColumn="0" w:noHBand="0" w:noVBand="0"/>
    </w:tblPr>
    <w:tblGrid>
      <w:gridCol w:w="11987"/>
    </w:tblGrid>
    <w:tr w:rsidR="00D82C63" w14:paraId="481F5563" w14:textId="77777777" w:rsidTr="00D82C63">
      <w:trPr>
        <w:trHeight w:val="82"/>
        <w:jc w:val="center"/>
      </w:trPr>
      <w:tc>
        <w:tcPr>
          <w:tcW w:w="11987" w:type="dxa"/>
          <w:tcBorders>
            <w:top w:val="nil"/>
            <w:left w:val="nil"/>
            <w:bottom w:val="single" w:sz="24" w:space="0" w:color="000099"/>
            <w:right w:val="nil"/>
          </w:tcBorders>
        </w:tcPr>
        <w:p w14:paraId="73557D9C" w14:textId="31E116B6" w:rsidR="00D82C63" w:rsidRDefault="00D82C63" w:rsidP="00D82C63">
          <w:pPr>
            <w:pStyle w:val="Header"/>
            <w:spacing w:line="240" w:lineRule="atLeast"/>
            <w:jc w:val="center"/>
            <w:rPr>
              <w:rFonts w:asciiTheme="majorHAnsi" w:hAnsiTheme="majorHAnsi" w:cstheme="majorHAnsi"/>
              <w:b/>
              <w:bCs/>
              <w:caps/>
              <w:color w:val="000099"/>
              <w:sz w:val="28"/>
              <w:szCs w:val="20"/>
              <w:lang w:val="fr-FR"/>
            </w:rPr>
          </w:pPr>
          <w:r>
            <w:rPr>
              <w:noProof/>
              <w:lang w:val="en-US"/>
            </w:rPr>
            <w:drawing>
              <wp:inline distT="0" distB="0" distL="0" distR="0" wp14:anchorId="3B70D984" wp14:editId="469DE182">
                <wp:extent cx="5731510" cy="540385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15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C0AFA7" w14:textId="77777777" w:rsidR="00D82C63" w:rsidRDefault="00D82C63" w:rsidP="00D82C63">
          <w:pPr>
            <w:pStyle w:val="Header"/>
            <w:spacing w:line="240" w:lineRule="atLeast"/>
            <w:jc w:val="center"/>
            <w:rPr>
              <w:rFonts w:asciiTheme="majorHAnsi" w:hAnsiTheme="majorHAnsi" w:cstheme="majorHAnsi"/>
              <w:b/>
              <w:bCs/>
              <w:caps/>
              <w:color w:val="000099"/>
              <w:sz w:val="28"/>
              <w:szCs w:val="20"/>
              <w:lang w:val="fr-FR"/>
            </w:rPr>
          </w:pPr>
        </w:p>
      </w:tc>
    </w:tr>
    <w:tr w:rsidR="00D82C63" w14:paraId="3C38EFE6" w14:textId="77777777" w:rsidTr="00D82C63">
      <w:trPr>
        <w:jc w:val="center"/>
      </w:trPr>
      <w:tc>
        <w:tcPr>
          <w:tcW w:w="11987" w:type="dxa"/>
          <w:tcBorders>
            <w:top w:val="single" w:sz="24" w:space="0" w:color="000099"/>
            <w:left w:val="single" w:sz="24" w:space="0" w:color="000099"/>
            <w:bottom w:val="single" w:sz="24" w:space="0" w:color="000099"/>
            <w:right w:val="single" w:sz="24" w:space="0" w:color="000099"/>
          </w:tcBorders>
          <w:hideMark/>
        </w:tcPr>
        <w:p w14:paraId="751B87E2" w14:textId="77777777" w:rsidR="00D82C63" w:rsidRDefault="00D82C63" w:rsidP="00D82C63">
          <w:pPr>
            <w:pStyle w:val="Header"/>
            <w:spacing w:line="240" w:lineRule="atLeast"/>
            <w:jc w:val="center"/>
            <w:rPr>
              <w:rFonts w:asciiTheme="majorHAnsi" w:hAnsiTheme="majorHAnsi" w:cstheme="majorHAnsi"/>
              <w:b/>
              <w:bCs/>
              <w:caps/>
              <w:color w:val="000099"/>
              <w:sz w:val="28"/>
              <w:szCs w:val="20"/>
              <w:lang w:val="en-AU"/>
            </w:rPr>
          </w:pPr>
          <w:r>
            <w:rPr>
              <w:rFonts w:asciiTheme="majorHAnsi" w:hAnsiTheme="majorHAnsi" w:cstheme="majorHAnsi"/>
              <w:b/>
              <w:bCs/>
              <w:caps/>
              <w:color w:val="000099"/>
              <w:sz w:val="28"/>
              <w:szCs w:val="20"/>
            </w:rPr>
            <w:t>NAUTICAL INFORMATION PROVISION Working Group</w:t>
          </w:r>
        </w:p>
      </w:tc>
    </w:tr>
  </w:tbl>
  <w:p w14:paraId="1836A781" w14:textId="77777777" w:rsidR="00D82C63" w:rsidRDefault="00D82C63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Hall-King">
    <w15:presenceInfo w15:providerId="AD" w15:userId="S::Laura.Hall-King@ukho.gov.uk::696dc73f-c571-408a-ae83-b08b14b861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63"/>
    <w:rsid w:val="00072215"/>
    <w:rsid w:val="00334183"/>
    <w:rsid w:val="005E5DB3"/>
    <w:rsid w:val="007500B3"/>
    <w:rsid w:val="00AB2C65"/>
    <w:rsid w:val="00B60022"/>
    <w:rsid w:val="00C8368B"/>
    <w:rsid w:val="00D20BF7"/>
    <w:rsid w:val="00D2693E"/>
    <w:rsid w:val="00D82C63"/>
    <w:rsid w:val="00E4002A"/>
    <w:rsid w:val="00F12FF8"/>
    <w:rsid w:val="00F719B6"/>
    <w:rsid w:val="00FC58F1"/>
    <w:rsid w:val="00F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DB4F7"/>
  <w15:chartTrackingRefBased/>
  <w15:docId w15:val="{58BE3A8B-6021-4E33-BE62-C1175032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C63"/>
  </w:style>
  <w:style w:type="paragraph" w:styleId="Footer">
    <w:name w:val="footer"/>
    <w:basedOn w:val="Normal"/>
    <w:link w:val="FooterChar"/>
    <w:unhideWhenUsed/>
    <w:rsid w:val="00D82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82C63"/>
  </w:style>
  <w:style w:type="paragraph" w:customStyle="1" w:styleId="Standard">
    <w:name w:val="Standard"/>
    <w:rsid w:val="00D82C63"/>
    <w:pPr>
      <w:suppressAutoHyphens/>
      <w:autoSpaceDN w:val="0"/>
      <w:spacing w:after="0" w:line="240" w:lineRule="auto"/>
    </w:pPr>
    <w:rPr>
      <w:rFonts w:ascii="Calibri" w:eastAsia="Calibri" w:hAnsi="Calibri" w:cs="Arial"/>
      <w:kern w:val="3"/>
      <w:sz w:val="20"/>
      <w:szCs w:val="20"/>
      <w:lang w:val="pt-BR" w:eastAsia="zh-CN" w:bidi="hi-IN"/>
    </w:rPr>
  </w:style>
  <w:style w:type="character" w:styleId="Hyperlink">
    <w:name w:val="Hyperlink"/>
    <w:basedOn w:val="DefaultParagraphFont"/>
    <w:uiPriority w:val="99"/>
    <w:unhideWhenUsed/>
    <w:rsid w:val="00F12F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2F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5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ino@marinha.mil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ho.int/en/nipwg9-2022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55575-9B6F-447D-AEFF-88DF0816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Hall-King</dc:creator>
  <cp:keywords/>
  <dc:description/>
  <cp:lastModifiedBy>Yves Guillam</cp:lastModifiedBy>
  <cp:revision>2</cp:revision>
  <dcterms:created xsi:type="dcterms:W3CDTF">2022-04-25T13:15:00Z</dcterms:created>
  <dcterms:modified xsi:type="dcterms:W3CDTF">2022-04-25T13:15:00Z</dcterms:modified>
</cp:coreProperties>
</file>