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76"/>
        <w:tblW w:w="0" w:type="auto"/>
        <w:tblLook w:val="01E0" w:firstRow="1" w:lastRow="1" w:firstColumn="1" w:lastColumn="1" w:noHBand="0" w:noVBand="0"/>
      </w:tblPr>
      <w:tblGrid>
        <w:gridCol w:w="2108"/>
        <w:gridCol w:w="5900"/>
        <w:gridCol w:w="1228"/>
      </w:tblGrid>
      <w:tr w:rsidR="00395515" w:rsidRPr="00395515" w:rsidTr="00F402C1">
        <w:trPr>
          <w:trHeight w:val="1260"/>
        </w:trPr>
        <w:tc>
          <w:tcPr>
            <w:tcW w:w="2108" w:type="dxa"/>
            <w:vAlign w:val="center"/>
          </w:tcPr>
          <w:p w:rsidR="00395515" w:rsidRPr="00395515" w:rsidRDefault="00395515" w:rsidP="00EF5426">
            <w:pPr>
              <w:spacing w:after="0" w:line="240" w:lineRule="auto"/>
              <w:jc w:val="both"/>
              <w:rPr>
                <w:rFonts w:ascii="Arial Narrow" w:eastAsia="Times New Roman" w:hAnsi="Arial Narrow" w:cs="Times New Roman"/>
                <w:sz w:val="24"/>
                <w:szCs w:val="24"/>
                <w:lang w:val="en-GB"/>
              </w:rPr>
            </w:pPr>
          </w:p>
        </w:tc>
        <w:tc>
          <w:tcPr>
            <w:tcW w:w="5900" w:type="dxa"/>
            <w:vAlign w:val="center"/>
          </w:tcPr>
          <w:p w:rsidR="00395515" w:rsidRPr="00395515" w:rsidRDefault="00395515" w:rsidP="00EF5426">
            <w:pPr>
              <w:spacing w:after="0" w:line="240" w:lineRule="auto"/>
              <w:jc w:val="both"/>
              <w:rPr>
                <w:rFonts w:ascii="Arial Narrow" w:eastAsia="Times New Roman" w:hAnsi="Arial Narrow" w:cs="Times New Roman"/>
                <w:b/>
                <w:sz w:val="24"/>
                <w:szCs w:val="24"/>
                <w:lang w:val="en-GB"/>
              </w:rPr>
            </w:pPr>
          </w:p>
          <w:p w:rsidR="00395515" w:rsidRPr="00395515" w:rsidRDefault="00395515" w:rsidP="00EF5426">
            <w:pPr>
              <w:spacing w:after="0" w:line="240" w:lineRule="auto"/>
              <w:jc w:val="both"/>
              <w:rPr>
                <w:rFonts w:ascii="Arial Narrow" w:eastAsia="Times New Roman" w:hAnsi="Arial Narrow" w:cs="Times New Roman"/>
                <w:b/>
                <w:sz w:val="24"/>
                <w:szCs w:val="24"/>
                <w:lang w:val="en-GB"/>
              </w:rPr>
            </w:pPr>
            <w:r w:rsidRPr="00395515">
              <w:rPr>
                <w:rFonts w:ascii="Arial Narrow" w:eastAsia="Times New Roman" w:hAnsi="Arial Narrow" w:cs="Times New Roman"/>
                <w:b/>
                <w:lang w:val="en-GB"/>
              </w:rPr>
              <w:t>INTERNATIONAL HYDROGRAPHIC ORGANIZATION</w:t>
            </w:r>
          </w:p>
          <w:p w:rsidR="00395515" w:rsidRPr="00395515" w:rsidRDefault="00FC4CAB" w:rsidP="00EF5426">
            <w:pPr>
              <w:spacing w:after="0" w:line="240" w:lineRule="auto"/>
              <w:jc w:val="both"/>
              <w:rPr>
                <w:rFonts w:ascii="Arial Narrow" w:eastAsia="Times New Roman" w:hAnsi="Arial Narrow" w:cs="Times New Roman"/>
                <w:b/>
                <w:sz w:val="24"/>
                <w:szCs w:val="24"/>
                <w:lang w:val="en-GB"/>
              </w:rPr>
            </w:pPr>
            <w:r>
              <w:rPr>
                <w:rFonts w:ascii="Arial Narrow" w:eastAsia="Times New Roman" w:hAnsi="Arial Narrow" w:cs="Times New Roman"/>
                <w:b/>
                <w:lang w:val="en-GB"/>
              </w:rPr>
              <w:t>CAPACITY BUILDING SUB COMMITTEE (CBSC)</w:t>
            </w:r>
          </w:p>
          <w:p w:rsidR="00395515" w:rsidRPr="00395515" w:rsidRDefault="00395515" w:rsidP="00EF5426">
            <w:pPr>
              <w:spacing w:after="0" w:line="240" w:lineRule="auto"/>
              <w:jc w:val="both"/>
              <w:rPr>
                <w:rFonts w:ascii="Arial Narrow" w:eastAsia="Times New Roman" w:hAnsi="Arial Narrow" w:cs="Times New Roman"/>
                <w:sz w:val="24"/>
                <w:szCs w:val="24"/>
                <w:lang w:val="en-GB"/>
              </w:rPr>
            </w:pPr>
          </w:p>
        </w:tc>
        <w:tc>
          <w:tcPr>
            <w:tcW w:w="1228" w:type="dxa"/>
            <w:vAlign w:val="center"/>
          </w:tcPr>
          <w:p w:rsidR="00395515" w:rsidRPr="00395515" w:rsidRDefault="00395515" w:rsidP="00EF5426">
            <w:pPr>
              <w:spacing w:after="0" w:line="240" w:lineRule="auto"/>
              <w:jc w:val="both"/>
              <w:rPr>
                <w:rFonts w:ascii="Arial Narrow" w:eastAsia="Times New Roman" w:hAnsi="Arial Narrow" w:cs="Times New Roman"/>
                <w:sz w:val="24"/>
                <w:szCs w:val="24"/>
                <w:lang w:val="en-GB"/>
              </w:rPr>
            </w:pPr>
            <w:r w:rsidRPr="00395515">
              <w:rPr>
                <w:rFonts w:ascii="Arial Narrow" w:eastAsia="Times New Roman" w:hAnsi="Arial Narrow" w:cs="Times New Roman"/>
                <w:noProof/>
                <w:sz w:val="24"/>
                <w:szCs w:val="24"/>
                <w:lang w:val="nb-NO" w:eastAsia="nb-NO"/>
              </w:rPr>
              <w:drawing>
                <wp:inline distT="0" distB="0" distL="0" distR="0" wp14:anchorId="6ED4C2F2" wp14:editId="73479F3E">
                  <wp:extent cx="409575" cy="504825"/>
                  <wp:effectExtent l="0" t="0" r="9525" b="9525"/>
                  <wp:docPr id="11" name="Picture 1" descr="brazao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O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tc>
      </w:tr>
    </w:tbl>
    <w:p w:rsidR="00395515" w:rsidRDefault="000F5E87" w:rsidP="00CE1DDF">
      <w:pPr>
        <w:widowControl w:val="0"/>
        <w:autoSpaceDE w:val="0"/>
        <w:autoSpaceDN w:val="0"/>
        <w:adjustRightInd w:val="0"/>
        <w:spacing w:after="60" w:line="240" w:lineRule="auto"/>
        <w:jc w:val="center"/>
        <w:rPr>
          <w:rFonts w:ascii="Arial Narrow" w:eastAsia="Times New Roman" w:hAnsi="Arial Narrow" w:cs="Arial"/>
          <w:b/>
          <w:bCs/>
          <w:color w:val="000000"/>
          <w:sz w:val="28"/>
          <w:szCs w:val="28"/>
        </w:rPr>
      </w:pPr>
      <w:r>
        <w:rPr>
          <w:rFonts w:ascii="Arial Narrow" w:eastAsia="Times New Roman" w:hAnsi="Arial Narrow" w:cs="Arial"/>
          <w:b/>
          <w:bCs/>
          <w:color w:val="000000"/>
          <w:sz w:val="28"/>
          <w:szCs w:val="28"/>
        </w:rPr>
        <w:t xml:space="preserve">Draft memo </w:t>
      </w:r>
      <w:r w:rsidR="00FC4CAB">
        <w:rPr>
          <w:rFonts w:ascii="Arial Narrow" w:eastAsia="Times New Roman" w:hAnsi="Arial Narrow" w:cs="Arial"/>
          <w:b/>
          <w:bCs/>
          <w:color w:val="000000"/>
          <w:sz w:val="28"/>
          <w:szCs w:val="28"/>
        </w:rPr>
        <w:t>C-55 Review Project Team</w:t>
      </w:r>
    </w:p>
    <w:p w:rsidR="000F5E87" w:rsidRPr="00395515" w:rsidRDefault="000F5E87" w:rsidP="00CE1DDF">
      <w:pPr>
        <w:widowControl w:val="0"/>
        <w:autoSpaceDE w:val="0"/>
        <w:autoSpaceDN w:val="0"/>
        <w:adjustRightInd w:val="0"/>
        <w:spacing w:after="60" w:line="240" w:lineRule="auto"/>
        <w:jc w:val="center"/>
        <w:rPr>
          <w:rFonts w:ascii="Arial Narrow" w:eastAsia="Times New Roman" w:hAnsi="Arial Narrow" w:cs="Arial"/>
          <w:b/>
          <w:bCs/>
          <w:color w:val="000000"/>
          <w:sz w:val="28"/>
          <w:szCs w:val="28"/>
        </w:rPr>
      </w:pPr>
    </w:p>
    <w:p w:rsidR="00134200" w:rsidRPr="000F5E87" w:rsidRDefault="000F5E87" w:rsidP="00134200">
      <w:pPr>
        <w:widowControl w:val="0"/>
        <w:autoSpaceDE w:val="0"/>
        <w:autoSpaceDN w:val="0"/>
        <w:adjustRightInd w:val="0"/>
        <w:spacing w:after="60" w:line="240" w:lineRule="auto"/>
        <w:jc w:val="center"/>
        <w:rPr>
          <w:rFonts w:ascii="Arial Narrow" w:eastAsia="Times New Roman" w:hAnsi="Arial Narrow" w:cs="Arial"/>
          <w:b/>
          <w:bCs/>
          <w:color w:val="000000"/>
          <w:sz w:val="32"/>
          <w:szCs w:val="32"/>
        </w:rPr>
      </w:pPr>
      <w:r w:rsidRPr="000F5E87">
        <w:rPr>
          <w:rFonts w:ascii="Arial Narrow" w:eastAsia="Times New Roman" w:hAnsi="Arial Narrow" w:cs="Arial"/>
          <w:b/>
          <w:bCs/>
          <w:color w:val="000000"/>
          <w:sz w:val="32"/>
          <w:szCs w:val="32"/>
        </w:rPr>
        <w:t>C-55 Limitations and recommendations</w:t>
      </w:r>
    </w:p>
    <w:p w:rsidR="00395515" w:rsidRDefault="00395515" w:rsidP="00CE1DDF">
      <w:pPr>
        <w:widowControl w:val="0"/>
        <w:autoSpaceDE w:val="0"/>
        <w:autoSpaceDN w:val="0"/>
        <w:adjustRightInd w:val="0"/>
        <w:spacing w:after="60" w:line="240" w:lineRule="auto"/>
        <w:jc w:val="center"/>
        <w:rPr>
          <w:rFonts w:ascii="Arial Narrow" w:eastAsia="Times New Roman" w:hAnsi="Arial Narrow" w:cs="Arial"/>
          <w:b/>
          <w:bCs/>
          <w:color w:val="000000"/>
          <w:sz w:val="24"/>
          <w:szCs w:val="24"/>
        </w:rPr>
      </w:pPr>
    </w:p>
    <w:p w:rsidR="00181EFB" w:rsidRDefault="00181EFB" w:rsidP="00CE1DDF">
      <w:pPr>
        <w:jc w:val="center"/>
      </w:pPr>
    </w:p>
    <w:p w:rsidR="00FC4CAB" w:rsidRPr="007133AF" w:rsidRDefault="00FC4CAB" w:rsidP="00EF5426">
      <w:pPr>
        <w:spacing w:after="120" w:line="240" w:lineRule="auto"/>
        <w:jc w:val="both"/>
        <w:rPr>
          <w:i/>
          <w:u w:val="single"/>
        </w:rPr>
      </w:pPr>
      <w:r w:rsidRPr="007133AF">
        <w:rPr>
          <w:i/>
          <w:u w:val="single"/>
        </w:rPr>
        <w:t>Participants</w:t>
      </w:r>
      <w:r w:rsidR="000F5E87">
        <w:rPr>
          <w:i/>
          <w:u w:val="single"/>
        </w:rPr>
        <w:t xml:space="preserve"> C-55 RPT: CA, FR, JA, NO (Chair), UK, US</w:t>
      </w:r>
    </w:p>
    <w:p w:rsidR="00FC4CAB" w:rsidRDefault="00FC4CAB" w:rsidP="00EF5426">
      <w:pPr>
        <w:spacing w:after="120" w:line="240" w:lineRule="auto"/>
        <w:jc w:val="both"/>
      </w:pPr>
    </w:p>
    <w:p w:rsidR="00FC4CAB" w:rsidRPr="007133AF" w:rsidRDefault="00503214" w:rsidP="00EF5426">
      <w:pPr>
        <w:spacing w:after="120" w:line="240" w:lineRule="auto"/>
        <w:jc w:val="both"/>
        <w:rPr>
          <w:i/>
          <w:u w:val="single"/>
        </w:rPr>
      </w:pPr>
      <w:r>
        <w:rPr>
          <w:i/>
          <w:u w:val="single"/>
        </w:rPr>
        <w:t>References - Documents</w:t>
      </w:r>
    </w:p>
    <w:p w:rsidR="00FC4CAB" w:rsidRDefault="007133AF" w:rsidP="00EF5426">
      <w:pPr>
        <w:spacing w:after="120" w:line="240" w:lineRule="auto"/>
        <w:jc w:val="both"/>
      </w:pPr>
      <w:proofErr w:type="spellStart"/>
      <w:r>
        <w:t>ToRs</w:t>
      </w:r>
      <w:proofErr w:type="spellEnd"/>
      <w:r>
        <w:t xml:space="preserve"> and </w:t>
      </w:r>
      <w:proofErr w:type="spellStart"/>
      <w:r>
        <w:t>RoPs</w:t>
      </w:r>
      <w:proofErr w:type="spellEnd"/>
      <w:r>
        <w:t xml:space="preserve"> of the WG are available on the CBSC section of the IHO website (</w:t>
      </w:r>
      <w:hyperlink r:id="rId9" w:history="1">
        <w:r w:rsidRPr="00380FFF">
          <w:rPr>
            <w:rStyle w:val="Hyperlink"/>
          </w:rPr>
          <w:t>https://www.iho.int/mtg_docs/com_wg/CBC/CBSC16/AnnexB-C-55RPT-ToR-RoP.pdf</w:t>
        </w:r>
      </w:hyperlink>
      <w:r>
        <w:t>).</w:t>
      </w:r>
    </w:p>
    <w:p w:rsidR="007133AF" w:rsidRDefault="007133AF" w:rsidP="00EF5426">
      <w:pPr>
        <w:spacing w:after="120" w:line="240" w:lineRule="auto"/>
        <w:jc w:val="both"/>
      </w:pPr>
      <w:r>
        <w:t>The UK &amp; FR proposal to the CBSC16 for review of C-55 is also available on this section (</w:t>
      </w:r>
      <w:hyperlink r:id="rId10" w:history="1">
        <w:r w:rsidRPr="00380FFF">
          <w:rPr>
            <w:rStyle w:val="Hyperlink"/>
          </w:rPr>
          <w:t>https://www.iho.int/mtg_docs/com_wg/CBC/CBSC16/CBSC16-08.3B-Review_of_C-55_UK_FR.pdf</w:t>
        </w:r>
      </w:hyperlink>
      <w:r>
        <w:t>).</w:t>
      </w:r>
    </w:p>
    <w:p w:rsidR="007133AF" w:rsidRDefault="00503214" w:rsidP="00EF5426">
      <w:pPr>
        <w:spacing w:after="120" w:line="240" w:lineRule="auto"/>
        <w:jc w:val="both"/>
        <w:rPr>
          <w:lang w:val="fr-FR"/>
        </w:rPr>
      </w:pPr>
      <w:r w:rsidRPr="00503214">
        <w:rPr>
          <w:lang w:val="fr-FR"/>
        </w:rPr>
        <w:t xml:space="preserve">C-55 publication: </w:t>
      </w:r>
      <w:hyperlink r:id="rId11" w:history="1">
        <w:r w:rsidRPr="00380FFF">
          <w:rPr>
            <w:rStyle w:val="Hyperlink"/>
            <w:lang w:val="fr-FR"/>
          </w:rPr>
          <w:t>https://www.iho.int/iho_pubs/CB/C-55/index.html</w:t>
        </w:r>
      </w:hyperlink>
    </w:p>
    <w:p w:rsidR="00503214" w:rsidRDefault="00503214" w:rsidP="00EF5426">
      <w:pPr>
        <w:spacing w:after="120" w:line="240" w:lineRule="auto"/>
        <w:jc w:val="both"/>
        <w:rPr>
          <w:lang w:val="fr-FR"/>
        </w:rPr>
      </w:pPr>
    </w:p>
    <w:p w:rsidR="00503214" w:rsidRPr="00503214" w:rsidRDefault="00C97202" w:rsidP="00EF5426">
      <w:pPr>
        <w:spacing w:after="120" w:line="240" w:lineRule="auto"/>
        <w:jc w:val="both"/>
        <w:rPr>
          <w:i/>
          <w:u w:val="single"/>
        </w:rPr>
      </w:pPr>
      <w:r>
        <w:rPr>
          <w:i/>
          <w:u w:val="single"/>
        </w:rPr>
        <w:t>Purpose of C-55:</w:t>
      </w:r>
    </w:p>
    <w:p w:rsidR="00300A3D" w:rsidRPr="00300A3D" w:rsidRDefault="00300A3D" w:rsidP="00EF5426">
      <w:pPr>
        <w:spacing w:after="120" w:line="240" w:lineRule="auto"/>
        <w:jc w:val="both"/>
        <w:rPr>
          <w:i/>
        </w:rPr>
      </w:pPr>
      <w:r w:rsidRPr="00300A3D">
        <w:rPr>
          <w:i/>
        </w:rPr>
        <w:t>The purpose of IHO C-55 Publication is to provide base data for governments and supporting international organizations as they consider the best means by which to implement responsibilities set out in Chapter V, Regulation 9, of the Safety of Life at Sea (SOLAS) Convention. It also informs IHO input to the United Nations Global Maritime Assessment.</w:t>
      </w:r>
    </w:p>
    <w:p w:rsidR="00C97202" w:rsidRDefault="00C97202" w:rsidP="00EF5426">
      <w:pPr>
        <w:spacing w:after="120" w:line="240" w:lineRule="auto"/>
        <w:jc w:val="both"/>
      </w:pPr>
      <w:r>
        <w:t xml:space="preserve">C-55 is a key indicator on charting and hydrographic survey status for our most strategic stakeholder organization, the IMO through their mandatory </w:t>
      </w:r>
      <w:r w:rsidR="006E0907">
        <w:t xml:space="preserve">IMSAS </w:t>
      </w:r>
      <w:r>
        <w:t xml:space="preserve">framework </w:t>
      </w:r>
      <w:r w:rsidR="006E0907">
        <w:t xml:space="preserve">(IMO Member States Audit Scheme, </w:t>
      </w:r>
      <w:hyperlink r:id="rId12" w:history="1">
        <w:r w:rsidR="006E0907" w:rsidRPr="00B530DB">
          <w:rPr>
            <w:rStyle w:val="Hyperlink"/>
          </w:rPr>
          <w:t>https://www.iho.int/mtg_docs/CB/CBA/IMSAS/IMSAS-Programme.pdf</w:t>
        </w:r>
      </w:hyperlink>
      <w:r w:rsidR="006E0907" w:rsidRPr="006E0907">
        <w:rPr>
          <w:rStyle w:val="Hyperlink"/>
          <w:u w:val="none"/>
        </w:rPr>
        <w:t>)</w:t>
      </w:r>
      <w:r w:rsidR="006E0907">
        <w:rPr>
          <w:rStyle w:val="Hyperlink"/>
        </w:rPr>
        <w:t>.</w:t>
      </w:r>
      <w:r w:rsidR="006E0907">
        <w:t xml:space="preserve"> </w:t>
      </w:r>
      <w:r>
        <w:t>The quality of this indicator reflects therefore directly on IHO and its member states.</w:t>
      </w:r>
    </w:p>
    <w:p w:rsidR="00C97202" w:rsidRDefault="00C97202" w:rsidP="00EF5426">
      <w:pPr>
        <w:spacing w:after="120" w:line="240" w:lineRule="auto"/>
        <w:jc w:val="both"/>
      </w:pPr>
    </w:p>
    <w:p w:rsidR="006E0907" w:rsidRPr="006E0907" w:rsidRDefault="006E0907" w:rsidP="00EF5426">
      <w:pPr>
        <w:spacing w:after="120" w:line="240" w:lineRule="auto"/>
        <w:jc w:val="both"/>
        <w:rPr>
          <w:i/>
          <w:u w:val="single"/>
        </w:rPr>
      </w:pPr>
      <w:r w:rsidRPr="006E0907">
        <w:rPr>
          <w:i/>
          <w:u w:val="single"/>
        </w:rPr>
        <w:t>Limitations of present C-55</w:t>
      </w:r>
    </w:p>
    <w:p w:rsidR="006E0907" w:rsidRDefault="00292D6E" w:rsidP="00EF5426">
      <w:pPr>
        <w:spacing w:after="120" w:line="240" w:lineRule="auto"/>
        <w:jc w:val="both"/>
      </w:pPr>
      <w:r>
        <w:t xml:space="preserve">Limitations of the present C-55 with regards to hydrographic survey status can be defined in </w:t>
      </w:r>
      <w:r w:rsidR="00882E3F">
        <w:t>4</w:t>
      </w:r>
      <w:r>
        <w:t xml:space="preserve"> categories:</w:t>
      </w:r>
    </w:p>
    <w:p w:rsidR="00292D6E" w:rsidRDefault="00292D6E" w:rsidP="00292D6E">
      <w:pPr>
        <w:pStyle w:val="ListParagraph"/>
        <w:numPr>
          <w:ilvl w:val="0"/>
          <w:numId w:val="42"/>
        </w:numPr>
        <w:spacing w:after="120" w:line="240" w:lineRule="auto"/>
        <w:jc w:val="both"/>
      </w:pPr>
      <w:r w:rsidRPr="00882E3F">
        <w:rPr>
          <w:u w:val="single"/>
        </w:rPr>
        <w:t>Quality of the data.</w:t>
      </w:r>
      <w:r>
        <w:t xml:space="preserve"> As there is no clear prescribed way of how to calculate and derive C-55 hydrographic survey status data, IHO member states do this in very different ways. As a </w:t>
      </w:r>
      <w:proofErr w:type="gramStart"/>
      <w:r>
        <w:t>consequence</w:t>
      </w:r>
      <w:proofErr w:type="gramEnd"/>
      <w:r>
        <w:t xml:space="preserve"> there is major inconsistency in how this data is produced. The quality of this part of C-55 is therefor at best </w:t>
      </w:r>
      <w:r w:rsidR="00882E3F">
        <w:t xml:space="preserve">subjective and </w:t>
      </w:r>
      <w:r>
        <w:t xml:space="preserve">questionable. </w:t>
      </w:r>
    </w:p>
    <w:p w:rsidR="00292D6E" w:rsidRDefault="00292D6E" w:rsidP="00292D6E">
      <w:pPr>
        <w:pStyle w:val="ListParagraph"/>
        <w:numPr>
          <w:ilvl w:val="0"/>
          <w:numId w:val="42"/>
        </w:numPr>
        <w:spacing w:after="120" w:line="240" w:lineRule="auto"/>
        <w:jc w:val="both"/>
      </w:pPr>
      <w:r w:rsidRPr="00882E3F">
        <w:rPr>
          <w:u w:val="single"/>
        </w:rPr>
        <w:t>Ease to populate this part of C-55 for IHO MS.</w:t>
      </w:r>
      <w:r>
        <w:t xml:space="preserve"> </w:t>
      </w:r>
      <w:r w:rsidR="00882E3F">
        <w:t>Depending on what method a</w:t>
      </w:r>
      <w:ins w:id="0" w:author="Alberto Costaneves" w:date="2019-05-25T16:53:00Z">
        <w:r w:rsidR="0009382F">
          <w:t>n</w:t>
        </w:r>
      </w:ins>
      <w:bookmarkStart w:id="1" w:name="_GoBack"/>
      <w:bookmarkEnd w:id="1"/>
      <w:r w:rsidR="00882E3F">
        <w:t xml:space="preserve"> IHO MS choses to populate C-55, it can be resource demanding work that does not guarantee objective quality.</w:t>
      </w:r>
    </w:p>
    <w:p w:rsidR="004D17E7" w:rsidRDefault="004D17E7" w:rsidP="00450A14">
      <w:pPr>
        <w:pStyle w:val="ListParagraph"/>
        <w:numPr>
          <w:ilvl w:val="0"/>
          <w:numId w:val="42"/>
        </w:numPr>
        <w:spacing w:after="120" w:line="240" w:lineRule="auto"/>
        <w:jc w:val="both"/>
      </w:pPr>
      <w:r w:rsidRPr="00653F2E">
        <w:rPr>
          <w:u w:val="single"/>
        </w:rPr>
        <w:t>Fit for purpose.</w:t>
      </w:r>
      <w:r>
        <w:t xml:space="preserve"> </w:t>
      </w:r>
      <w:ins w:id="2" w:author="DFO-MPO" w:date="2018-12-31T12:33:00Z">
        <w:r w:rsidR="00ED4AE0">
          <w:t xml:space="preserve">From a safety of navigation perspective, </w:t>
        </w:r>
      </w:ins>
      <w:ins w:id="3" w:author="DFO-MPO" w:date="2018-12-31T12:42:00Z">
        <w:r w:rsidR="00BB02A4">
          <w:t>assessments of the entire 0-200m depth area for surveying and charting adequacy are</w:t>
        </w:r>
      </w:ins>
      <w:ins w:id="4" w:author="DFO-MPO" w:date="2018-12-31T12:33:00Z">
        <w:r w:rsidR="00ED4AE0">
          <w:t xml:space="preserve"> not particularly useful</w:t>
        </w:r>
      </w:ins>
      <w:ins w:id="5" w:author="Evert Flier" w:date="2019-01-22T13:06:00Z">
        <w:r w:rsidR="008F6CF3">
          <w:t xml:space="preserve"> for the vast majority of ships</w:t>
        </w:r>
      </w:ins>
      <w:ins w:id="6" w:author="DFO-MPO" w:date="2018-12-31T12:33:00Z">
        <w:r w:rsidR="00ED4AE0">
          <w:t xml:space="preserve">. </w:t>
        </w:r>
      </w:ins>
      <w:ins w:id="7" w:author="DFO-MPO" w:date="2018-12-31T12:38:00Z">
        <w:r w:rsidR="00ED4AE0">
          <w:t xml:space="preserve">Based on the current and </w:t>
        </w:r>
        <w:r w:rsidR="00BB02A4">
          <w:t>forecast size of vessels</w:t>
        </w:r>
      </w:ins>
      <w:ins w:id="8" w:author="DFO-MPO" w:date="2018-12-31T12:41:00Z">
        <w:r w:rsidR="00BB02A4">
          <w:t xml:space="preserve"> and</w:t>
        </w:r>
      </w:ins>
      <w:ins w:id="9" w:author="DFO-MPO" w:date="2018-12-31T12:38:00Z">
        <w:r w:rsidR="00BB02A4">
          <w:t xml:space="preserve"> the dynamic nature and complexities of</w:t>
        </w:r>
      </w:ins>
      <w:ins w:id="10" w:author="DFO-MPO" w:date="2018-12-31T12:41:00Z">
        <w:r w:rsidR="00BB02A4">
          <w:t xml:space="preserve"> </w:t>
        </w:r>
        <w:r w:rsidR="00BB02A4">
          <w:lastRenderedPageBreak/>
          <w:t>seafloors</w:t>
        </w:r>
      </w:ins>
      <w:ins w:id="11" w:author="DFO-MPO" w:date="2018-12-31T12:44:00Z">
        <w:r w:rsidR="00BB02A4">
          <w:t>, a different depth range, e.g. 0-50m may produce more relevant assessment results.</w:t>
        </w:r>
      </w:ins>
      <w:ins w:id="12" w:author="DFO-MPO" w:date="2018-12-31T12:46:00Z">
        <w:r w:rsidR="00BB02A4">
          <w:t xml:space="preserve"> </w:t>
        </w:r>
      </w:ins>
      <w:ins w:id="13" w:author="DFO-MPO" w:date="2018-12-31T12:38:00Z">
        <w:r w:rsidR="00BB02A4">
          <w:t xml:space="preserve"> </w:t>
        </w:r>
      </w:ins>
      <w:ins w:id="14" w:author="Evert Flier" w:date="2019-01-22T13:17:00Z">
        <w:r w:rsidR="00450A14">
          <w:t xml:space="preserve">Submarines, cable- and pipelaying vessels and </w:t>
        </w:r>
        <w:proofErr w:type="gramStart"/>
        <w:r w:rsidR="00450A14">
          <w:t>deep sea</w:t>
        </w:r>
        <w:proofErr w:type="gramEnd"/>
        <w:r w:rsidR="00450A14">
          <w:t xml:space="preserve"> fishing vessels have navigational interests beyond 50m of depth. </w:t>
        </w:r>
      </w:ins>
      <w:del w:id="15" w:author="DFO-MPO" w:date="2018-12-31T12:47:00Z">
        <w:r w:rsidDel="00BB02A4">
          <w:delText xml:space="preserve">Which purpose do we aim to serve: adequately surveyed for safety of navigation </w:delText>
        </w:r>
        <w:r w:rsidR="00653F2E" w:rsidDel="00BB02A4">
          <w:delText>(should we set new depth lim</w:delText>
        </w:r>
      </w:del>
      <w:del w:id="16" w:author="DFO-MPO" w:date="2018-12-31T12:46:00Z">
        <w:r w:rsidR="00653F2E" w:rsidDel="00BB02A4">
          <w:delText xml:space="preserve">it of 50m) or adequately surveyed from a </w:delText>
        </w:r>
      </w:del>
      <w:ins w:id="17" w:author="DFO-MPO" w:date="2018-12-31T12:47:00Z">
        <w:r w:rsidR="00BB02A4">
          <w:t xml:space="preserve">From a </w:t>
        </w:r>
      </w:ins>
      <w:r w:rsidR="00653F2E">
        <w:t>Blue Economy global perspective</w:t>
      </w:r>
      <w:del w:id="18" w:author="DFO-MPO" w:date="2018-12-31T12:47:00Z">
        <w:r w:rsidR="00653F2E" w:rsidDel="00BB02A4">
          <w:delText xml:space="preserve"> requiring</w:delText>
        </w:r>
      </w:del>
      <w:r w:rsidR="00653F2E">
        <w:t xml:space="preserve"> more detailed knowledge at all depth ranges</w:t>
      </w:r>
      <w:ins w:id="19" w:author="DFO-MPO" w:date="2018-12-31T12:48:00Z">
        <w:r w:rsidR="00BB02A4">
          <w:t xml:space="preserve"> continues to be an important objective for all Member States</w:t>
        </w:r>
      </w:ins>
      <w:ins w:id="20" w:author="DFO-MPO" w:date="2018-12-31T12:50:00Z">
        <w:r w:rsidR="00591772">
          <w:t xml:space="preserve"> to ensure the effective and sustainable management of the oceans and seas</w:t>
        </w:r>
      </w:ins>
      <w:r w:rsidR="00653F2E">
        <w:t>.</w:t>
      </w:r>
      <w:ins w:id="21" w:author="Evert Flier" w:date="2019-01-22T13:16:00Z">
        <w:r w:rsidR="00450A14">
          <w:t xml:space="preserve"> Whether or not the present two depth range definitions should be adjusted for C-55, needs to be discussed in a broader IHO forum.</w:t>
        </w:r>
      </w:ins>
    </w:p>
    <w:p w:rsidR="00882E3F" w:rsidRDefault="004D17E7" w:rsidP="00292D6E">
      <w:pPr>
        <w:pStyle w:val="ListParagraph"/>
        <w:numPr>
          <w:ilvl w:val="0"/>
          <w:numId w:val="42"/>
        </w:numPr>
        <w:spacing w:after="120" w:line="240" w:lineRule="auto"/>
        <w:jc w:val="both"/>
      </w:pPr>
      <w:r w:rsidRPr="004D17E7">
        <w:rPr>
          <w:u w:val="single"/>
        </w:rPr>
        <w:t>Usability</w:t>
      </w:r>
      <w:r w:rsidR="00882E3F" w:rsidRPr="004D17E7">
        <w:rPr>
          <w:u w:val="single"/>
        </w:rPr>
        <w:t>.</w:t>
      </w:r>
      <w:r w:rsidR="00882E3F">
        <w:t xml:space="preserve"> </w:t>
      </w:r>
      <w:r>
        <w:t>At present C-55 Hydrographic status is presented as a generic table with an overall status for a large geographic area, only differentiat</w:t>
      </w:r>
      <w:r w:rsidR="00E04469">
        <w:t>ed in two depth areas (shallow</w:t>
      </w:r>
      <w:ins w:id="22" w:author="DFO-MPO" w:date="2018-12-31T12:31:00Z">
        <w:r w:rsidR="00ED4AE0">
          <w:t>er</w:t>
        </w:r>
      </w:ins>
      <w:r>
        <w:t xml:space="preserve"> and deep</w:t>
      </w:r>
      <w:del w:id="23" w:author="DFO-MPO" w:date="2018-12-31T12:31:00Z">
        <w:r w:rsidR="00E04469" w:rsidDel="00ED4AE0">
          <w:delText>(</w:delText>
        </w:r>
      </w:del>
      <w:r>
        <w:t>er than 200m</w:t>
      </w:r>
      <w:r w:rsidR="00E04469">
        <w:t>)</w:t>
      </w:r>
      <w:r>
        <w:t xml:space="preserve">). </w:t>
      </w:r>
      <w:ins w:id="24" w:author="DFO-MPO" w:date="2018-12-31T12:53:00Z">
        <w:r w:rsidR="00591772">
          <w:t xml:space="preserve">Adapting C-55 to </w:t>
        </w:r>
      </w:ins>
      <w:r w:rsidR="00653F2E">
        <w:t xml:space="preserve">GIS technology </w:t>
      </w:r>
      <w:ins w:id="25" w:author="DFO-MPO" w:date="2018-12-31T12:54:00Z">
        <w:r w:rsidR="00591772">
          <w:t xml:space="preserve">allows for </w:t>
        </w:r>
      </w:ins>
      <w:ins w:id="26" w:author="DFO-MPO" w:date="2018-12-31T12:55:00Z">
        <w:r w:rsidR="00591772">
          <w:t xml:space="preserve">enhanced </w:t>
        </w:r>
      </w:ins>
      <w:ins w:id="27" w:author="DFO-MPO" w:date="2018-12-31T12:54:00Z">
        <w:r w:rsidR="00591772">
          <w:t xml:space="preserve">spatial analysis, </w:t>
        </w:r>
      </w:ins>
      <w:ins w:id="28" w:author="DFO-MPO" w:date="2018-12-31T12:55:00Z">
        <w:r w:rsidR="00591772">
          <w:t xml:space="preserve">interoperability, data sharing and discovery (e.g. </w:t>
        </w:r>
      </w:ins>
      <w:ins w:id="29" w:author="DFO-MPO" w:date="2018-12-31T12:56:00Z">
        <w:r w:rsidR="00591772">
          <w:t>Marine Spatial Data Infrastructures (MSDI</w:t>
        </w:r>
      </w:ins>
      <w:ins w:id="30" w:author="DFO-MPO" w:date="2018-12-31T12:57:00Z">
        <w:r w:rsidR="00591772">
          <w:t>)</w:t>
        </w:r>
      </w:ins>
      <w:ins w:id="31" w:author="DFO-MPO" w:date="2018-12-31T12:56:00Z">
        <w:r w:rsidR="00591772">
          <w:t xml:space="preserve"> and Web Mapping Services (WMS))</w:t>
        </w:r>
      </w:ins>
      <w:ins w:id="32" w:author="DFO-MPO" w:date="2018-12-31T12:57:00Z">
        <w:r w:rsidR="00591772">
          <w:t xml:space="preserve">, and visualization of the data, which </w:t>
        </w:r>
      </w:ins>
      <w:r w:rsidR="00653F2E">
        <w:t xml:space="preserve">could </w:t>
      </w:r>
      <w:del w:id="33" w:author="DFO-MPO" w:date="2018-12-31T12:57:00Z">
        <w:r w:rsidR="00653F2E" w:rsidDel="00591772">
          <w:delText>visualize survey status geographically,</w:delText>
        </w:r>
      </w:del>
      <w:r w:rsidR="00653F2E">
        <w:t xml:space="preserve"> greatly enhanc</w:t>
      </w:r>
      <w:ins w:id="34" w:author="DFO-MPO" w:date="2018-12-31T12:58:00Z">
        <w:r w:rsidR="00591772">
          <w:t>e</w:t>
        </w:r>
      </w:ins>
      <w:del w:id="35" w:author="DFO-MPO" w:date="2018-12-31T12:58:00Z">
        <w:r w:rsidR="00653F2E" w:rsidDel="00591772">
          <w:delText>ing</w:delText>
        </w:r>
      </w:del>
      <w:r w:rsidR="00653F2E">
        <w:t xml:space="preserve"> its usability.</w:t>
      </w:r>
    </w:p>
    <w:p w:rsidR="00E82FC9" w:rsidRPr="00653F2E" w:rsidRDefault="00653F2E" w:rsidP="00EF5426">
      <w:pPr>
        <w:spacing w:after="120" w:line="240" w:lineRule="auto"/>
        <w:jc w:val="both"/>
        <w:rPr>
          <w:i/>
          <w:u w:val="single"/>
        </w:rPr>
      </w:pPr>
      <w:r w:rsidRPr="00653F2E">
        <w:rPr>
          <w:i/>
          <w:u w:val="single"/>
        </w:rPr>
        <w:t>Recommendations</w:t>
      </w:r>
    </w:p>
    <w:p w:rsidR="002B6374" w:rsidRDefault="00E04469" w:rsidP="00EF5426">
      <w:pPr>
        <w:spacing w:after="120" w:line="240" w:lineRule="auto"/>
        <w:jc w:val="both"/>
      </w:pPr>
      <w:r>
        <w:t>Short term</w:t>
      </w:r>
    </w:p>
    <w:p w:rsidR="00101F2E" w:rsidRDefault="00101F2E" w:rsidP="00101F2E">
      <w:pPr>
        <w:spacing w:after="120" w:line="240" w:lineRule="auto"/>
        <w:jc w:val="both"/>
      </w:pPr>
      <w:r>
        <w:t xml:space="preserve">The C-55 RPT recommends use of CATZOC from ENC’s to derive survey status data as a first step to improve the quality (and especially the consistency) of C-55. </w:t>
      </w:r>
      <w:r w:rsidRPr="00B84BC0">
        <w:t xml:space="preserve">Some IHO MS have an issue that CATZOC is linked to the charts, but the CATZOC is </w:t>
      </w:r>
      <w:r>
        <w:t xml:space="preserve">directly </w:t>
      </w:r>
      <w:r w:rsidRPr="00B84BC0">
        <w:t xml:space="preserve">linked </w:t>
      </w:r>
      <w:r>
        <w:t xml:space="preserve">(by definition!) </w:t>
      </w:r>
      <w:r w:rsidRPr="00B84BC0">
        <w:t>to the source data</w:t>
      </w:r>
      <w:r>
        <w:t>.</w:t>
      </w:r>
      <w:r w:rsidR="00A9426C" w:rsidRPr="00A9426C">
        <w:t xml:space="preserve"> </w:t>
      </w:r>
      <w:r w:rsidR="00A9426C">
        <w:t>T</w:t>
      </w:r>
      <w:r w:rsidR="00A9426C" w:rsidRPr="00A33E52">
        <w:t xml:space="preserve">his recommendation is in line with IRCC's requests to producers to improve the quality of CATZOCs on </w:t>
      </w:r>
      <w:r w:rsidR="00A9426C">
        <w:t>their charts</w:t>
      </w:r>
      <w:r w:rsidR="00A9426C" w:rsidRPr="00A33E52">
        <w:t xml:space="preserve"> (in particular by limiting the </w:t>
      </w:r>
      <w:r w:rsidR="00A9426C">
        <w:t>use of CATZOC</w:t>
      </w:r>
      <w:r w:rsidR="00A9426C" w:rsidRPr="00A33E52">
        <w:t xml:space="preserve"> </w:t>
      </w:r>
      <w:r w:rsidR="00A9426C">
        <w:t>“</w:t>
      </w:r>
      <w:r w:rsidR="00A9426C" w:rsidRPr="00A33E52">
        <w:t>U</w:t>
      </w:r>
      <w:r w:rsidR="00A9426C">
        <w:t>”).</w:t>
      </w:r>
    </w:p>
    <w:p w:rsidR="00A9426C" w:rsidRDefault="00A9426C" w:rsidP="00A9426C">
      <w:pPr>
        <w:spacing w:after="120" w:line="240" w:lineRule="auto"/>
        <w:jc w:val="both"/>
      </w:pPr>
      <w:r>
        <w:t>T</w:t>
      </w:r>
      <w:r w:rsidRPr="00E56A8B">
        <w:t xml:space="preserve">he calculation of the </w:t>
      </w:r>
      <w:r>
        <w:t xml:space="preserve">C-55 </w:t>
      </w:r>
      <w:r w:rsidRPr="00E56A8B">
        <w:t>from the CATZOC could lead to a deterioration of the indicator. The risk is real (this was the case for the indicators set by F</w:t>
      </w:r>
      <w:r>
        <w:t>R &amp;</w:t>
      </w:r>
      <w:r w:rsidRPr="00E56A8B">
        <w:t xml:space="preserve"> UK) but the objective of the C-55 is to provide the most reliable information possible on the state of the surveys and not to show indicators in green.</w:t>
      </w:r>
    </w:p>
    <w:p w:rsidR="00A9426C" w:rsidRPr="00503214" w:rsidRDefault="00A9426C" w:rsidP="00A9426C">
      <w:pPr>
        <w:spacing w:after="120" w:line="240" w:lineRule="auto"/>
        <w:jc w:val="both"/>
      </w:pPr>
      <w:r>
        <w:t xml:space="preserve">The 200m depth limit between “shallow” and “deep” indicators can be questioned. It can however be addressed through the conversion table from CATZOC to C-55 (see FR proposal annexed to the </w:t>
      </w:r>
      <w:r w:rsidRPr="00456CB4">
        <w:t>CBSC16-08.3B</w:t>
      </w:r>
      <w:r>
        <w:t xml:space="preserve"> paper).</w:t>
      </w:r>
    </w:p>
    <w:p w:rsidR="00A9426C" w:rsidRDefault="00A9426C" w:rsidP="00A9426C">
      <w:pPr>
        <w:spacing w:after="60" w:line="240" w:lineRule="auto"/>
        <w:jc w:val="both"/>
      </w:pPr>
      <w:r>
        <w:t>T</w:t>
      </w:r>
      <w:r w:rsidRPr="00E56A8B">
        <w:t xml:space="preserve">he calculation of the </w:t>
      </w:r>
      <w:r>
        <w:t xml:space="preserve">C-55 </w:t>
      </w:r>
      <w:r w:rsidRPr="00E56A8B">
        <w:t>from the CATZOC</w:t>
      </w:r>
      <w:r>
        <w:t xml:space="preserve"> may simplify the production of the C-55</w:t>
      </w:r>
      <w:r w:rsidR="00CA4BBD">
        <w:t xml:space="preserve"> as</w:t>
      </w:r>
      <w:r>
        <w:t>:</w:t>
      </w:r>
    </w:p>
    <w:p w:rsidR="00A9426C" w:rsidRDefault="00A9426C" w:rsidP="00A9426C">
      <w:pPr>
        <w:pStyle w:val="ListParagraph"/>
        <w:numPr>
          <w:ilvl w:val="0"/>
          <w:numId w:val="41"/>
        </w:numPr>
        <w:spacing w:after="60" w:line="240" w:lineRule="auto"/>
        <w:contextualSpacing w:val="0"/>
        <w:jc w:val="both"/>
      </w:pPr>
      <w:r>
        <w:t>CATZOC has to</w:t>
      </w:r>
      <w:r w:rsidRPr="009268FA">
        <w:t xml:space="preserve"> be established by the </w:t>
      </w:r>
      <w:r>
        <w:t xml:space="preserve">ENCs </w:t>
      </w:r>
      <w:r w:rsidRPr="009268FA">
        <w:t>producers</w:t>
      </w:r>
      <w:r w:rsidR="00CA4BBD">
        <w:t xml:space="preserve"> anyway</w:t>
      </w:r>
    </w:p>
    <w:p w:rsidR="00A9426C" w:rsidRDefault="00A9426C" w:rsidP="00A9426C">
      <w:pPr>
        <w:pStyle w:val="ListParagraph"/>
        <w:numPr>
          <w:ilvl w:val="0"/>
          <w:numId w:val="41"/>
        </w:numPr>
        <w:spacing w:after="120" w:line="240" w:lineRule="auto"/>
        <w:jc w:val="both"/>
      </w:pPr>
      <w:r>
        <w:t xml:space="preserve">IHO secretariat has already access to the </w:t>
      </w:r>
      <w:proofErr w:type="spellStart"/>
      <w:r>
        <w:t>ENCs’</w:t>
      </w:r>
      <w:proofErr w:type="spellEnd"/>
      <w:r>
        <w:t xml:space="preserve"> CATZOC through the RENCs (see </w:t>
      </w:r>
      <w:r w:rsidRPr="00841251">
        <w:t xml:space="preserve">IRCC7 Action 24 </w:t>
      </w:r>
      <w:r>
        <w:t xml:space="preserve">for </w:t>
      </w:r>
      <w:r w:rsidRPr="00841251">
        <w:t>example</w:t>
      </w:r>
      <w:r>
        <w:t>). T</w:t>
      </w:r>
      <w:r w:rsidRPr="00841251">
        <w:t xml:space="preserve">he IHO secretariat could therefore produce the </w:t>
      </w:r>
      <w:r>
        <w:t>C-55</w:t>
      </w:r>
      <w:r w:rsidRPr="00841251">
        <w:t xml:space="preserve"> quite directly and automatically.</w:t>
      </w:r>
    </w:p>
    <w:p w:rsidR="00E04469" w:rsidRDefault="00E04469" w:rsidP="00EF5426">
      <w:pPr>
        <w:spacing w:after="120" w:line="240" w:lineRule="auto"/>
        <w:jc w:val="both"/>
      </w:pPr>
    </w:p>
    <w:p w:rsidR="00E04469" w:rsidRDefault="00E04469" w:rsidP="00EF5426">
      <w:pPr>
        <w:spacing w:after="120" w:line="240" w:lineRule="auto"/>
        <w:jc w:val="both"/>
      </w:pPr>
      <w:r>
        <w:t>Long term</w:t>
      </w:r>
    </w:p>
    <w:p w:rsidR="00A9426C" w:rsidRDefault="00A9426C" w:rsidP="00A9426C">
      <w:pPr>
        <w:spacing w:after="60" w:line="240" w:lineRule="auto"/>
        <w:jc w:val="both"/>
      </w:pPr>
      <w:r>
        <w:t>B</w:t>
      </w:r>
      <w:r w:rsidRPr="007A333E">
        <w:t xml:space="preserve">eyond this </w:t>
      </w:r>
      <w:r>
        <w:t>“</w:t>
      </w:r>
      <w:r w:rsidRPr="007A333E">
        <w:t>immediate</w:t>
      </w:r>
      <w:r>
        <w:t>”</w:t>
      </w:r>
      <w:r w:rsidRPr="007A333E">
        <w:t xml:space="preserve"> pragmatic solution, a more in-depth overhaul of the </w:t>
      </w:r>
      <w:r>
        <w:t>C-55 should be considered in order to better depict the surveying status for:</w:t>
      </w:r>
    </w:p>
    <w:p w:rsidR="00A9426C" w:rsidRDefault="00A9426C" w:rsidP="00A9426C">
      <w:pPr>
        <w:pStyle w:val="ListParagraph"/>
        <w:numPr>
          <w:ilvl w:val="0"/>
          <w:numId w:val="41"/>
        </w:numPr>
        <w:spacing w:after="60" w:line="240" w:lineRule="auto"/>
        <w:contextualSpacing w:val="0"/>
        <w:jc w:val="both"/>
      </w:pPr>
      <w:r>
        <w:t>Safety of navigation. I</w:t>
      </w:r>
      <w:r w:rsidRPr="00EF5426">
        <w:t xml:space="preserve">n some areas (e.g. Arctic; Polynesia) only a small percentage of coverage is </w:t>
      </w:r>
      <w:r>
        <w:t>really necessary, a “poor” C-55 may be enough to answer safety of navigation needs;</w:t>
      </w:r>
    </w:p>
    <w:p w:rsidR="002422A8" w:rsidRDefault="00A9426C" w:rsidP="002422A8">
      <w:pPr>
        <w:pStyle w:val="ListParagraph"/>
        <w:numPr>
          <w:ilvl w:val="0"/>
          <w:numId w:val="41"/>
        </w:numPr>
        <w:spacing w:after="120" w:line="240" w:lineRule="auto"/>
        <w:jc w:val="both"/>
        <w:rPr>
          <w:ins w:id="36" w:author="DFO-MPO" w:date="2018-12-31T13:22:00Z"/>
        </w:rPr>
      </w:pPr>
      <w:r>
        <w:t xml:space="preserve">A </w:t>
      </w:r>
      <w:r w:rsidRPr="00EF5426">
        <w:t>state of knowledge of bathymetry</w:t>
      </w:r>
      <w:r>
        <w:t xml:space="preserve"> </w:t>
      </w:r>
      <w:r w:rsidRPr="00EF5426">
        <w:t>("Hydrography is Much More than Just Nautical Charts"</w:t>
      </w:r>
      <w:r>
        <w:t>) in support of for example the Seabed 2030 project</w:t>
      </w:r>
    </w:p>
    <w:p w:rsidR="002422A8" w:rsidRDefault="002422A8" w:rsidP="0009382F">
      <w:pPr>
        <w:spacing w:after="120" w:line="240" w:lineRule="auto"/>
      </w:pPr>
      <w:ins w:id="37" w:author="DFO-MPO" w:date="2018-12-31T13:24:00Z">
        <w:r>
          <w:t>The work to integrate C-55 into the IHO Country Information System should continue.</w:t>
        </w:r>
      </w:ins>
    </w:p>
    <w:sectPr w:rsidR="002422A8" w:rsidSect="00300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EBD" w:rsidRDefault="00C43EBD" w:rsidP="0068070E">
      <w:pPr>
        <w:spacing w:after="0" w:line="240" w:lineRule="auto"/>
      </w:pPr>
      <w:r>
        <w:separator/>
      </w:r>
    </w:p>
  </w:endnote>
  <w:endnote w:type="continuationSeparator" w:id="0">
    <w:p w:rsidR="00C43EBD" w:rsidRDefault="00C43EBD" w:rsidP="0068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EBD" w:rsidRDefault="00C43EBD" w:rsidP="0068070E">
      <w:pPr>
        <w:spacing w:after="0" w:line="240" w:lineRule="auto"/>
      </w:pPr>
      <w:r>
        <w:separator/>
      </w:r>
    </w:p>
  </w:footnote>
  <w:footnote w:type="continuationSeparator" w:id="0">
    <w:p w:rsidR="00C43EBD" w:rsidRDefault="00C43EBD" w:rsidP="00680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005A"/>
    <w:multiLevelType w:val="hybridMultilevel"/>
    <w:tmpl w:val="30C8E64E"/>
    <w:lvl w:ilvl="0" w:tplc="04090001">
      <w:start w:val="1"/>
      <w:numFmt w:val="bullet"/>
      <w:lvlText w:val=""/>
      <w:lvlJc w:val="left"/>
      <w:pPr>
        <w:ind w:left="14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1" w15:restartNumberingAfterBreak="0">
    <w:nsid w:val="01A65972"/>
    <w:multiLevelType w:val="hybridMultilevel"/>
    <w:tmpl w:val="616281DA"/>
    <w:lvl w:ilvl="0" w:tplc="FF7020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13E96"/>
    <w:multiLevelType w:val="hybridMultilevel"/>
    <w:tmpl w:val="6952EB78"/>
    <w:lvl w:ilvl="0" w:tplc="16F65A68">
      <w:start w:val="1"/>
      <w:numFmt w:val="bullet"/>
      <w:lvlText w:val="•"/>
      <w:lvlJc w:val="left"/>
      <w:pPr>
        <w:tabs>
          <w:tab w:val="num" w:pos="720"/>
        </w:tabs>
        <w:ind w:left="720" w:hanging="360"/>
      </w:pPr>
      <w:rPr>
        <w:rFonts w:ascii="Arial" w:hAnsi="Arial" w:hint="default"/>
      </w:rPr>
    </w:lvl>
    <w:lvl w:ilvl="1" w:tplc="AF18CA6A" w:tentative="1">
      <w:start w:val="1"/>
      <w:numFmt w:val="bullet"/>
      <w:lvlText w:val="•"/>
      <w:lvlJc w:val="left"/>
      <w:pPr>
        <w:tabs>
          <w:tab w:val="num" w:pos="1440"/>
        </w:tabs>
        <w:ind w:left="1440" w:hanging="360"/>
      </w:pPr>
      <w:rPr>
        <w:rFonts w:ascii="Arial" w:hAnsi="Arial" w:hint="default"/>
      </w:rPr>
    </w:lvl>
    <w:lvl w:ilvl="2" w:tplc="F49CC07C" w:tentative="1">
      <w:start w:val="1"/>
      <w:numFmt w:val="bullet"/>
      <w:lvlText w:val="•"/>
      <w:lvlJc w:val="left"/>
      <w:pPr>
        <w:tabs>
          <w:tab w:val="num" w:pos="2160"/>
        </w:tabs>
        <w:ind w:left="2160" w:hanging="360"/>
      </w:pPr>
      <w:rPr>
        <w:rFonts w:ascii="Arial" w:hAnsi="Arial" w:hint="default"/>
      </w:rPr>
    </w:lvl>
    <w:lvl w:ilvl="3" w:tplc="04E65876" w:tentative="1">
      <w:start w:val="1"/>
      <w:numFmt w:val="bullet"/>
      <w:lvlText w:val="•"/>
      <w:lvlJc w:val="left"/>
      <w:pPr>
        <w:tabs>
          <w:tab w:val="num" w:pos="2880"/>
        </w:tabs>
        <w:ind w:left="2880" w:hanging="360"/>
      </w:pPr>
      <w:rPr>
        <w:rFonts w:ascii="Arial" w:hAnsi="Arial" w:hint="default"/>
      </w:rPr>
    </w:lvl>
    <w:lvl w:ilvl="4" w:tplc="3A7ADF38" w:tentative="1">
      <w:start w:val="1"/>
      <w:numFmt w:val="bullet"/>
      <w:lvlText w:val="•"/>
      <w:lvlJc w:val="left"/>
      <w:pPr>
        <w:tabs>
          <w:tab w:val="num" w:pos="3600"/>
        </w:tabs>
        <w:ind w:left="3600" w:hanging="360"/>
      </w:pPr>
      <w:rPr>
        <w:rFonts w:ascii="Arial" w:hAnsi="Arial" w:hint="default"/>
      </w:rPr>
    </w:lvl>
    <w:lvl w:ilvl="5" w:tplc="E98E837E" w:tentative="1">
      <w:start w:val="1"/>
      <w:numFmt w:val="bullet"/>
      <w:lvlText w:val="•"/>
      <w:lvlJc w:val="left"/>
      <w:pPr>
        <w:tabs>
          <w:tab w:val="num" w:pos="4320"/>
        </w:tabs>
        <w:ind w:left="4320" w:hanging="360"/>
      </w:pPr>
      <w:rPr>
        <w:rFonts w:ascii="Arial" w:hAnsi="Arial" w:hint="default"/>
      </w:rPr>
    </w:lvl>
    <w:lvl w:ilvl="6" w:tplc="08283366" w:tentative="1">
      <w:start w:val="1"/>
      <w:numFmt w:val="bullet"/>
      <w:lvlText w:val="•"/>
      <w:lvlJc w:val="left"/>
      <w:pPr>
        <w:tabs>
          <w:tab w:val="num" w:pos="5040"/>
        </w:tabs>
        <w:ind w:left="5040" w:hanging="360"/>
      </w:pPr>
      <w:rPr>
        <w:rFonts w:ascii="Arial" w:hAnsi="Arial" w:hint="default"/>
      </w:rPr>
    </w:lvl>
    <w:lvl w:ilvl="7" w:tplc="26DAF852" w:tentative="1">
      <w:start w:val="1"/>
      <w:numFmt w:val="bullet"/>
      <w:lvlText w:val="•"/>
      <w:lvlJc w:val="left"/>
      <w:pPr>
        <w:tabs>
          <w:tab w:val="num" w:pos="5760"/>
        </w:tabs>
        <w:ind w:left="5760" w:hanging="360"/>
      </w:pPr>
      <w:rPr>
        <w:rFonts w:ascii="Arial" w:hAnsi="Arial" w:hint="default"/>
      </w:rPr>
    </w:lvl>
    <w:lvl w:ilvl="8" w:tplc="059219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BD1BFC"/>
    <w:multiLevelType w:val="hybridMultilevel"/>
    <w:tmpl w:val="FF749D6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6842355"/>
    <w:multiLevelType w:val="hybridMultilevel"/>
    <w:tmpl w:val="5DE6A104"/>
    <w:lvl w:ilvl="0" w:tplc="9D345306">
      <w:start w:val="1"/>
      <w:numFmt w:val="bullet"/>
      <w:lvlText w:val="•"/>
      <w:lvlJc w:val="left"/>
      <w:pPr>
        <w:tabs>
          <w:tab w:val="num" w:pos="720"/>
        </w:tabs>
        <w:ind w:left="720" w:hanging="360"/>
      </w:pPr>
      <w:rPr>
        <w:rFonts w:ascii="Arial" w:hAnsi="Arial" w:hint="default"/>
      </w:rPr>
    </w:lvl>
    <w:lvl w:ilvl="1" w:tplc="74C8AA98" w:tentative="1">
      <w:start w:val="1"/>
      <w:numFmt w:val="bullet"/>
      <w:lvlText w:val="•"/>
      <w:lvlJc w:val="left"/>
      <w:pPr>
        <w:tabs>
          <w:tab w:val="num" w:pos="1440"/>
        </w:tabs>
        <w:ind w:left="1440" w:hanging="360"/>
      </w:pPr>
      <w:rPr>
        <w:rFonts w:ascii="Arial" w:hAnsi="Arial" w:hint="default"/>
      </w:rPr>
    </w:lvl>
    <w:lvl w:ilvl="2" w:tplc="3A7E4E72" w:tentative="1">
      <w:start w:val="1"/>
      <w:numFmt w:val="bullet"/>
      <w:lvlText w:val="•"/>
      <w:lvlJc w:val="left"/>
      <w:pPr>
        <w:tabs>
          <w:tab w:val="num" w:pos="2160"/>
        </w:tabs>
        <w:ind w:left="2160" w:hanging="360"/>
      </w:pPr>
      <w:rPr>
        <w:rFonts w:ascii="Arial" w:hAnsi="Arial" w:hint="default"/>
      </w:rPr>
    </w:lvl>
    <w:lvl w:ilvl="3" w:tplc="BE206E26" w:tentative="1">
      <w:start w:val="1"/>
      <w:numFmt w:val="bullet"/>
      <w:lvlText w:val="•"/>
      <w:lvlJc w:val="left"/>
      <w:pPr>
        <w:tabs>
          <w:tab w:val="num" w:pos="2880"/>
        </w:tabs>
        <w:ind w:left="2880" w:hanging="360"/>
      </w:pPr>
      <w:rPr>
        <w:rFonts w:ascii="Arial" w:hAnsi="Arial" w:hint="default"/>
      </w:rPr>
    </w:lvl>
    <w:lvl w:ilvl="4" w:tplc="317239E2" w:tentative="1">
      <w:start w:val="1"/>
      <w:numFmt w:val="bullet"/>
      <w:lvlText w:val="•"/>
      <w:lvlJc w:val="left"/>
      <w:pPr>
        <w:tabs>
          <w:tab w:val="num" w:pos="3600"/>
        </w:tabs>
        <w:ind w:left="3600" w:hanging="360"/>
      </w:pPr>
      <w:rPr>
        <w:rFonts w:ascii="Arial" w:hAnsi="Arial" w:hint="default"/>
      </w:rPr>
    </w:lvl>
    <w:lvl w:ilvl="5" w:tplc="0FBAB2E4" w:tentative="1">
      <w:start w:val="1"/>
      <w:numFmt w:val="bullet"/>
      <w:lvlText w:val="•"/>
      <w:lvlJc w:val="left"/>
      <w:pPr>
        <w:tabs>
          <w:tab w:val="num" w:pos="4320"/>
        </w:tabs>
        <w:ind w:left="4320" w:hanging="360"/>
      </w:pPr>
      <w:rPr>
        <w:rFonts w:ascii="Arial" w:hAnsi="Arial" w:hint="default"/>
      </w:rPr>
    </w:lvl>
    <w:lvl w:ilvl="6" w:tplc="55FC0C30" w:tentative="1">
      <w:start w:val="1"/>
      <w:numFmt w:val="bullet"/>
      <w:lvlText w:val="•"/>
      <w:lvlJc w:val="left"/>
      <w:pPr>
        <w:tabs>
          <w:tab w:val="num" w:pos="5040"/>
        </w:tabs>
        <w:ind w:left="5040" w:hanging="360"/>
      </w:pPr>
      <w:rPr>
        <w:rFonts w:ascii="Arial" w:hAnsi="Arial" w:hint="default"/>
      </w:rPr>
    </w:lvl>
    <w:lvl w:ilvl="7" w:tplc="E8DA7506" w:tentative="1">
      <w:start w:val="1"/>
      <w:numFmt w:val="bullet"/>
      <w:lvlText w:val="•"/>
      <w:lvlJc w:val="left"/>
      <w:pPr>
        <w:tabs>
          <w:tab w:val="num" w:pos="5760"/>
        </w:tabs>
        <w:ind w:left="5760" w:hanging="360"/>
      </w:pPr>
      <w:rPr>
        <w:rFonts w:ascii="Arial" w:hAnsi="Arial" w:hint="default"/>
      </w:rPr>
    </w:lvl>
    <w:lvl w:ilvl="8" w:tplc="E4AC3E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4E4DCC"/>
    <w:multiLevelType w:val="hybridMultilevel"/>
    <w:tmpl w:val="C4EC19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E52ABB"/>
    <w:multiLevelType w:val="hybridMultilevel"/>
    <w:tmpl w:val="20DACEBC"/>
    <w:lvl w:ilvl="0" w:tplc="0EAC59B0">
      <w:start w:val="7"/>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51941"/>
    <w:multiLevelType w:val="hybridMultilevel"/>
    <w:tmpl w:val="006C7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FD17D1B"/>
    <w:multiLevelType w:val="hybridMultilevel"/>
    <w:tmpl w:val="BE6E16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42E4C09"/>
    <w:multiLevelType w:val="hybridMultilevel"/>
    <w:tmpl w:val="5D68CB90"/>
    <w:lvl w:ilvl="0" w:tplc="FF7020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73734"/>
    <w:multiLevelType w:val="hybridMultilevel"/>
    <w:tmpl w:val="22543E26"/>
    <w:lvl w:ilvl="0" w:tplc="8C54E6D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AD2D05"/>
    <w:multiLevelType w:val="hybridMultilevel"/>
    <w:tmpl w:val="9BBE63EC"/>
    <w:lvl w:ilvl="0" w:tplc="2C8E9FD0">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C01DC8"/>
    <w:multiLevelType w:val="hybridMultilevel"/>
    <w:tmpl w:val="2BEA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D7F16"/>
    <w:multiLevelType w:val="hybridMultilevel"/>
    <w:tmpl w:val="3E720F0A"/>
    <w:lvl w:ilvl="0" w:tplc="04090019">
      <w:start w:val="1"/>
      <w:numFmt w:val="lowerLetter"/>
      <w:lvlText w:val="%1."/>
      <w:lvlJc w:val="left"/>
      <w:pPr>
        <w:ind w:left="1620" w:hanging="1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03366D"/>
    <w:multiLevelType w:val="hybridMultilevel"/>
    <w:tmpl w:val="86CCE2D6"/>
    <w:lvl w:ilvl="0" w:tplc="4B6E447A">
      <w:start w:val="6"/>
      <w:numFmt w:val="lowerLetter"/>
      <w:lvlText w:val="%1."/>
      <w:lvlJc w:val="left"/>
      <w:pPr>
        <w:ind w:left="162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286072"/>
    <w:multiLevelType w:val="hybridMultilevel"/>
    <w:tmpl w:val="61E87C2C"/>
    <w:lvl w:ilvl="0" w:tplc="FF7020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91B66"/>
    <w:multiLevelType w:val="hybridMultilevel"/>
    <w:tmpl w:val="6AFC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3D52"/>
    <w:multiLevelType w:val="hybridMultilevel"/>
    <w:tmpl w:val="80060B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185AB0"/>
    <w:multiLevelType w:val="multilevel"/>
    <w:tmpl w:val="CDBAECB6"/>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C177C36"/>
    <w:multiLevelType w:val="hybridMultilevel"/>
    <w:tmpl w:val="D654D628"/>
    <w:lvl w:ilvl="0" w:tplc="2A92AE9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8B494A"/>
    <w:multiLevelType w:val="hybridMultilevel"/>
    <w:tmpl w:val="CD28FA52"/>
    <w:lvl w:ilvl="0" w:tplc="C3144AB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61548"/>
    <w:multiLevelType w:val="hybridMultilevel"/>
    <w:tmpl w:val="507C259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753B13"/>
    <w:multiLevelType w:val="hybridMultilevel"/>
    <w:tmpl w:val="1930CA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42B5AFC"/>
    <w:multiLevelType w:val="hybridMultilevel"/>
    <w:tmpl w:val="9560F8DE"/>
    <w:lvl w:ilvl="0" w:tplc="ECA29548">
      <w:start w:val="1"/>
      <w:numFmt w:val="bullet"/>
      <w:lvlText w:val=""/>
      <w:lvlJc w:val="left"/>
      <w:pPr>
        <w:tabs>
          <w:tab w:val="num" w:pos="720"/>
        </w:tabs>
        <w:ind w:left="720" w:hanging="360"/>
      </w:pPr>
      <w:rPr>
        <w:rFonts w:ascii="Symbol" w:hAnsi="Symbol" w:hint="default"/>
      </w:rPr>
    </w:lvl>
    <w:lvl w:ilvl="1" w:tplc="6AE8ADC2" w:tentative="1">
      <w:start w:val="1"/>
      <w:numFmt w:val="bullet"/>
      <w:lvlText w:val=""/>
      <w:lvlJc w:val="left"/>
      <w:pPr>
        <w:tabs>
          <w:tab w:val="num" w:pos="1440"/>
        </w:tabs>
        <w:ind w:left="1440" w:hanging="360"/>
      </w:pPr>
      <w:rPr>
        <w:rFonts w:ascii="Symbol" w:hAnsi="Symbol" w:hint="default"/>
      </w:rPr>
    </w:lvl>
    <w:lvl w:ilvl="2" w:tplc="980A5020" w:tentative="1">
      <w:start w:val="1"/>
      <w:numFmt w:val="bullet"/>
      <w:lvlText w:val=""/>
      <w:lvlJc w:val="left"/>
      <w:pPr>
        <w:tabs>
          <w:tab w:val="num" w:pos="2160"/>
        </w:tabs>
        <w:ind w:left="2160" w:hanging="360"/>
      </w:pPr>
      <w:rPr>
        <w:rFonts w:ascii="Symbol" w:hAnsi="Symbol" w:hint="default"/>
      </w:rPr>
    </w:lvl>
    <w:lvl w:ilvl="3" w:tplc="556CA886" w:tentative="1">
      <w:start w:val="1"/>
      <w:numFmt w:val="bullet"/>
      <w:lvlText w:val=""/>
      <w:lvlJc w:val="left"/>
      <w:pPr>
        <w:tabs>
          <w:tab w:val="num" w:pos="2880"/>
        </w:tabs>
        <w:ind w:left="2880" w:hanging="360"/>
      </w:pPr>
      <w:rPr>
        <w:rFonts w:ascii="Symbol" w:hAnsi="Symbol" w:hint="default"/>
      </w:rPr>
    </w:lvl>
    <w:lvl w:ilvl="4" w:tplc="AB5A3FFA" w:tentative="1">
      <w:start w:val="1"/>
      <w:numFmt w:val="bullet"/>
      <w:lvlText w:val=""/>
      <w:lvlJc w:val="left"/>
      <w:pPr>
        <w:tabs>
          <w:tab w:val="num" w:pos="3600"/>
        </w:tabs>
        <w:ind w:left="3600" w:hanging="360"/>
      </w:pPr>
      <w:rPr>
        <w:rFonts w:ascii="Symbol" w:hAnsi="Symbol" w:hint="default"/>
      </w:rPr>
    </w:lvl>
    <w:lvl w:ilvl="5" w:tplc="CB66AC76" w:tentative="1">
      <w:start w:val="1"/>
      <w:numFmt w:val="bullet"/>
      <w:lvlText w:val=""/>
      <w:lvlJc w:val="left"/>
      <w:pPr>
        <w:tabs>
          <w:tab w:val="num" w:pos="4320"/>
        </w:tabs>
        <w:ind w:left="4320" w:hanging="360"/>
      </w:pPr>
      <w:rPr>
        <w:rFonts w:ascii="Symbol" w:hAnsi="Symbol" w:hint="default"/>
      </w:rPr>
    </w:lvl>
    <w:lvl w:ilvl="6" w:tplc="B796755A" w:tentative="1">
      <w:start w:val="1"/>
      <w:numFmt w:val="bullet"/>
      <w:lvlText w:val=""/>
      <w:lvlJc w:val="left"/>
      <w:pPr>
        <w:tabs>
          <w:tab w:val="num" w:pos="5040"/>
        </w:tabs>
        <w:ind w:left="5040" w:hanging="360"/>
      </w:pPr>
      <w:rPr>
        <w:rFonts w:ascii="Symbol" w:hAnsi="Symbol" w:hint="default"/>
      </w:rPr>
    </w:lvl>
    <w:lvl w:ilvl="7" w:tplc="61544A32" w:tentative="1">
      <w:start w:val="1"/>
      <w:numFmt w:val="bullet"/>
      <w:lvlText w:val=""/>
      <w:lvlJc w:val="left"/>
      <w:pPr>
        <w:tabs>
          <w:tab w:val="num" w:pos="5760"/>
        </w:tabs>
        <w:ind w:left="5760" w:hanging="360"/>
      </w:pPr>
      <w:rPr>
        <w:rFonts w:ascii="Symbol" w:hAnsi="Symbol" w:hint="default"/>
      </w:rPr>
    </w:lvl>
    <w:lvl w:ilvl="8" w:tplc="C12C6D2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61C63A8"/>
    <w:multiLevelType w:val="hybridMultilevel"/>
    <w:tmpl w:val="FCDE65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707E0E"/>
    <w:multiLevelType w:val="hybridMultilevel"/>
    <w:tmpl w:val="7D6E49E6"/>
    <w:lvl w:ilvl="0" w:tplc="071E5B2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12298"/>
    <w:multiLevelType w:val="hybridMultilevel"/>
    <w:tmpl w:val="C32612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8A117A6"/>
    <w:multiLevelType w:val="hybridMultilevel"/>
    <w:tmpl w:val="C2D875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A8512C4"/>
    <w:multiLevelType w:val="hybridMultilevel"/>
    <w:tmpl w:val="449C8414"/>
    <w:lvl w:ilvl="0" w:tplc="88A0DEBE">
      <w:start w:val="1"/>
      <w:numFmt w:val="bullet"/>
      <w:lvlText w:val=""/>
      <w:lvlJc w:val="left"/>
      <w:pPr>
        <w:tabs>
          <w:tab w:val="num" w:pos="720"/>
        </w:tabs>
        <w:ind w:left="720" w:hanging="360"/>
      </w:pPr>
      <w:rPr>
        <w:rFonts w:ascii="Symbol" w:hAnsi="Symbol" w:hint="default"/>
      </w:rPr>
    </w:lvl>
    <w:lvl w:ilvl="1" w:tplc="D8BC35F4" w:tentative="1">
      <w:start w:val="1"/>
      <w:numFmt w:val="bullet"/>
      <w:lvlText w:val=""/>
      <w:lvlJc w:val="left"/>
      <w:pPr>
        <w:tabs>
          <w:tab w:val="num" w:pos="1440"/>
        </w:tabs>
        <w:ind w:left="1440" w:hanging="360"/>
      </w:pPr>
      <w:rPr>
        <w:rFonts w:ascii="Symbol" w:hAnsi="Symbol" w:hint="default"/>
      </w:rPr>
    </w:lvl>
    <w:lvl w:ilvl="2" w:tplc="4F946808" w:tentative="1">
      <w:start w:val="1"/>
      <w:numFmt w:val="bullet"/>
      <w:lvlText w:val=""/>
      <w:lvlJc w:val="left"/>
      <w:pPr>
        <w:tabs>
          <w:tab w:val="num" w:pos="2160"/>
        </w:tabs>
        <w:ind w:left="2160" w:hanging="360"/>
      </w:pPr>
      <w:rPr>
        <w:rFonts w:ascii="Symbol" w:hAnsi="Symbol" w:hint="default"/>
      </w:rPr>
    </w:lvl>
    <w:lvl w:ilvl="3" w:tplc="6B50638C" w:tentative="1">
      <w:start w:val="1"/>
      <w:numFmt w:val="bullet"/>
      <w:lvlText w:val=""/>
      <w:lvlJc w:val="left"/>
      <w:pPr>
        <w:tabs>
          <w:tab w:val="num" w:pos="2880"/>
        </w:tabs>
        <w:ind w:left="2880" w:hanging="360"/>
      </w:pPr>
      <w:rPr>
        <w:rFonts w:ascii="Symbol" w:hAnsi="Symbol" w:hint="default"/>
      </w:rPr>
    </w:lvl>
    <w:lvl w:ilvl="4" w:tplc="6F3A9592" w:tentative="1">
      <w:start w:val="1"/>
      <w:numFmt w:val="bullet"/>
      <w:lvlText w:val=""/>
      <w:lvlJc w:val="left"/>
      <w:pPr>
        <w:tabs>
          <w:tab w:val="num" w:pos="3600"/>
        </w:tabs>
        <w:ind w:left="3600" w:hanging="360"/>
      </w:pPr>
      <w:rPr>
        <w:rFonts w:ascii="Symbol" w:hAnsi="Symbol" w:hint="default"/>
      </w:rPr>
    </w:lvl>
    <w:lvl w:ilvl="5" w:tplc="86F611AC" w:tentative="1">
      <w:start w:val="1"/>
      <w:numFmt w:val="bullet"/>
      <w:lvlText w:val=""/>
      <w:lvlJc w:val="left"/>
      <w:pPr>
        <w:tabs>
          <w:tab w:val="num" w:pos="4320"/>
        </w:tabs>
        <w:ind w:left="4320" w:hanging="360"/>
      </w:pPr>
      <w:rPr>
        <w:rFonts w:ascii="Symbol" w:hAnsi="Symbol" w:hint="default"/>
      </w:rPr>
    </w:lvl>
    <w:lvl w:ilvl="6" w:tplc="75ACDA46" w:tentative="1">
      <w:start w:val="1"/>
      <w:numFmt w:val="bullet"/>
      <w:lvlText w:val=""/>
      <w:lvlJc w:val="left"/>
      <w:pPr>
        <w:tabs>
          <w:tab w:val="num" w:pos="5040"/>
        </w:tabs>
        <w:ind w:left="5040" w:hanging="360"/>
      </w:pPr>
      <w:rPr>
        <w:rFonts w:ascii="Symbol" w:hAnsi="Symbol" w:hint="default"/>
      </w:rPr>
    </w:lvl>
    <w:lvl w:ilvl="7" w:tplc="5D283DF2" w:tentative="1">
      <w:start w:val="1"/>
      <w:numFmt w:val="bullet"/>
      <w:lvlText w:val=""/>
      <w:lvlJc w:val="left"/>
      <w:pPr>
        <w:tabs>
          <w:tab w:val="num" w:pos="5760"/>
        </w:tabs>
        <w:ind w:left="5760" w:hanging="360"/>
      </w:pPr>
      <w:rPr>
        <w:rFonts w:ascii="Symbol" w:hAnsi="Symbol" w:hint="default"/>
      </w:rPr>
    </w:lvl>
    <w:lvl w:ilvl="8" w:tplc="EDE4DC8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B4A23E9"/>
    <w:multiLevelType w:val="hybridMultilevel"/>
    <w:tmpl w:val="95FAF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CB75BA5"/>
    <w:multiLevelType w:val="hybridMultilevel"/>
    <w:tmpl w:val="08F06062"/>
    <w:lvl w:ilvl="0" w:tplc="2F122020">
      <w:start w:val="1"/>
      <w:numFmt w:val="bullet"/>
      <w:lvlText w:val=""/>
      <w:lvlJc w:val="left"/>
      <w:pPr>
        <w:tabs>
          <w:tab w:val="num" w:pos="720"/>
        </w:tabs>
        <w:ind w:left="720" w:hanging="360"/>
      </w:pPr>
      <w:rPr>
        <w:rFonts w:ascii="Symbol" w:hAnsi="Symbol" w:hint="default"/>
      </w:rPr>
    </w:lvl>
    <w:lvl w:ilvl="1" w:tplc="C1CEB7A6" w:tentative="1">
      <w:start w:val="1"/>
      <w:numFmt w:val="bullet"/>
      <w:lvlText w:val=""/>
      <w:lvlJc w:val="left"/>
      <w:pPr>
        <w:tabs>
          <w:tab w:val="num" w:pos="1440"/>
        </w:tabs>
        <w:ind w:left="1440" w:hanging="360"/>
      </w:pPr>
      <w:rPr>
        <w:rFonts w:ascii="Symbol" w:hAnsi="Symbol" w:hint="default"/>
      </w:rPr>
    </w:lvl>
    <w:lvl w:ilvl="2" w:tplc="07CA2FE8" w:tentative="1">
      <w:start w:val="1"/>
      <w:numFmt w:val="bullet"/>
      <w:lvlText w:val=""/>
      <w:lvlJc w:val="left"/>
      <w:pPr>
        <w:tabs>
          <w:tab w:val="num" w:pos="2160"/>
        </w:tabs>
        <w:ind w:left="2160" w:hanging="360"/>
      </w:pPr>
      <w:rPr>
        <w:rFonts w:ascii="Symbol" w:hAnsi="Symbol" w:hint="default"/>
      </w:rPr>
    </w:lvl>
    <w:lvl w:ilvl="3" w:tplc="2452C36C" w:tentative="1">
      <w:start w:val="1"/>
      <w:numFmt w:val="bullet"/>
      <w:lvlText w:val=""/>
      <w:lvlJc w:val="left"/>
      <w:pPr>
        <w:tabs>
          <w:tab w:val="num" w:pos="2880"/>
        </w:tabs>
        <w:ind w:left="2880" w:hanging="360"/>
      </w:pPr>
      <w:rPr>
        <w:rFonts w:ascii="Symbol" w:hAnsi="Symbol" w:hint="default"/>
      </w:rPr>
    </w:lvl>
    <w:lvl w:ilvl="4" w:tplc="A7747C98" w:tentative="1">
      <w:start w:val="1"/>
      <w:numFmt w:val="bullet"/>
      <w:lvlText w:val=""/>
      <w:lvlJc w:val="left"/>
      <w:pPr>
        <w:tabs>
          <w:tab w:val="num" w:pos="3600"/>
        </w:tabs>
        <w:ind w:left="3600" w:hanging="360"/>
      </w:pPr>
      <w:rPr>
        <w:rFonts w:ascii="Symbol" w:hAnsi="Symbol" w:hint="default"/>
      </w:rPr>
    </w:lvl>
    <w:lvl w:ilvl="5" w:tplc="6F080C08" w:tentative="1">
      <w:start w:val="1"/>
      <w:numFmt w:val="bullet"/>
      <w:lvlText w:val=""/>
      <w:lvlJc w:val="left"/>
      <w:pPr>
        <w:tabs>
          <w:tab w:val="num" w:pos="4320"/>
        </w:tabs>
        <w:ind w:left="4320" w:hanging="360"/>
      </w:pPr>
      <w:rPr>
        <w:rFonts w:ascii="Symbol" w:hAnsi="Symbol" w:hint="default"/>
      </w:rPr>
    </w:lvl>
    <w:lvl w:ilvl="6" w:tplc="0E3EC44A" w:tentative="1">
      <w:start w:val="1"/>
      <w:numFmt w:val="bullet"/>
      <w:lvlText w:val=""/>
      <w:lvlJc w:val="left"/>
      <w:pPr>
        <w:tabs>
          <w:tab w:val="num" w:pos="5040"/>
        </w:tabs>
        <w:ind w:left="5040" w:hanging="360"/>
      </w:pPr>
      <w:rPr>
        <w:rFonts w:ascii="Symbol" w:hAnsi="Symbol" w:hint="default"/>
      </w:rPr>
    </w:lvl>
    <w:lvl w:ilvl="7" w:tplc="05BC7B0A" w:tentative="1">
      <w:start w:val="1"/>
      <w:numFmt w:val="bullet"/>
      <w:lvlText w:val=""/>
      <w:lvlJc w:val="left"/>
      <w:pPr>
        <w:tabs>
          <w:tab w:val="num" w:pos="5760"/>
        </w:tabs>
        <w:ind w:left="5760" w:hanging="360"/>
      </w:pPr>
      <w:rPr>
        <w:rFonts w:ascii="Symbol" w:hAnsi="Symbol" w:hint="default"/>
      </w:rPr>
    </w:lvl>
    <w:lvl w:ilvl="8" w:tplc="C5AE519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2942E06"/>
    <w:multiLevelType w:val="hybridMultilevel"/>
    <w:tmpl w:val="98C42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6B072C"/>
    <w:multiLevelType w:val="hybridMultilevel"/>
    <w:tmpl w:val="E13EA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37998"/>
    <w:multiLevelType w:val="hybridMultilevel"/>
    <w:tmpl w:val="03D8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23DCA"/>
    <w:multiLevelType w:val="hybridMultilevel"/>
    <w:tmpl w:val="58B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27E3D"/>
    <w:multiLevelType w:val="multilevel"/>
    <w:tmpl w:val="580A0698"/>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645677CE"/>
    <w:multiLevelType w:val="hybridMultilevel"/>
    <w:tmpl w:val="B39E2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272894"/>
    <w:multiLevelType w:val="hybridMultilevel"/>
    <w:tmpl w:val="0316E0FE"/>
    <w:lvl w:ilvl="0" w:tplc="EDB4AC18">
      <w:start w:val="1"/>
      <w:numFmt w:val="bullet"/>
      <w:lvlText w:val="•"/>
      <w:lvlJc w:val="left"/>
      <w:pPr>
        <w:tabs>
          <w:tab w:val="num" w:pos="720"/>
        </w:tabs>
        <w:ind w:left="720" w:hanging="360"/>
      </w:pPr>
      <w:rPr>
        <w:rFonts w:ascii="Arial" w:hAnsi="Arial" w:hint="default"/>
      </w:rPr>
    </w:lvl>
    <w:lvl w:ilvl="1" w:tplc="8A7AD768" w:tentative="1">
      <w:start w:val="1"/>
      <w:numFmt w:val="bullet"/>
      <w:lvlText w:val="•"/>
      <w:lvlJc w:val="left"/>
      <w:pPr>
        <w:tabs>
          <w:tab w:val="num" w:pos="1440"/>
        </w:tabs>
        <w:ind w:left="1440" w:hanging="360"/>
      </w:pPr>
      <w:rPr>
        <w:rFonts w:ascii="Arial" w:hAnsi="Arial" w:hint="default"/>
      </w:rPr>
    </w:lvl>
    <w:lvl w:ilvl="2" w:tplc="6A883DAA" w:tentative="1">
      <w:start w:val="1"/>
      <w:numFmt w:val="bullet"/>
      <w:lvlText w:val="•"/>
      <w:lvlJc w:val="left"/>
      <w:pPr>
        <w:tabs>
          <w:tab w:val="num" w:pos="2160"/>
        </w:tabs>
        <w:ind w:left="2160" w:hanging="360"/>
      </w:pPr>
      <w:rPr>
        <w:rFonts w:ascii="Arial" w:hAnsi="Arial" w:hint="default"/>
      </w:rPr>
    </w:lvl>
    <w:lvl w:ilvl="3" w:tplc="03426AD2" w:tentative="1">
      <w:start w:val="1"/>
      <w:numFmt w:val="bullet"/>
      <w:lvlText w:val="•"/>
      <w:lvlJc w:val="left"/>
      <w:pPr>
        <w:tabs>
          <w:tab w:val="num" w:pos="2880"/>
        </w:tabs>
        <w:ind w:left="2880" w:hanging="360"/>
      </w:pPr>
      <w:rPr>
        <w:rFonts w:ascii="Arial" w:hAnsi="Arial" w:hint="default"/>
      </w:rPr>
    </w:lvl>
    <w:lvl w:ilvl="4" w:tplc="7A36E284" w:tentative="1">
      <w:start w:val="1"/>
      <w:numFmt w:val="bullet"/>
      <w:lvlText w:val="•"/>
      <w:lvlJc w:val="left"/>
      <w:pPr>
        <w:tabs>
          <w:tab w:val="num" w:pos="3600"/>
        </w:tabs>
        <w:ind w:left="3600" w:hanging="360"/>
      </w:pPr>
      <w:rPr>
        <w:rFonts w:ascii="Arial" w:hAnsi="Arial" w:hint="default"/>
      </w:rPr>
    </w:lvl>
    <w:lvl w:ilvl="5" w:tplc="92D0B5CC" w:tentative="1">
      <w:start w:val="1"/>
      <w:numFmt w:val="bullet"/>
      <w:lvlText w:val="•"/>
      <w:lvlJc w:val="left"/>
      <w:pPr>
        <w:tabs>
          <w:tab w:val="num" w:pos="4320"/>
        </w:tabs>
        <w:ind w:left="4320" w:hanging="360"/>
      </w:pPr>
      <w:rPr>
        <w:rFonts w:ascii="Arial" w:hAnsi="Arial" w:hint="default"/>
      </w:rPr>
    </w:lvl>
    <w:lvl w:ilvl="6" w:tplc="CCCC3A5A" w:tentative="1">
      <w:start w:val="1"/>
      <w:numFmt w:val="bullet"/>
      <w:lvlText w:val="•"/>
      <w:lvlJc w:val="left"/>
      <w:pPr>
        <w:tabs>
          <w:tab w:val="num" w:pos="5040"/>
        </w:tabs>
        <w:ind w:left="5040" w:hanging="360"/>
      </w:pPr>
      <w:rPr>
        <w:rFonts w:ascii="Arial" w:hAnsi="Arial" w:hint="default"/>
      </w:rPr>
    </w:lvl>
    <w:lvl w:ilvl="7" w:tplc="FB9C29EA" w:tentative="1">
      <w:start w:val="1"/>
      <w:numFmt w:val="bullet"/>
      <w:lvlText w:val="•"/>
      <w:lvlJc w:val="left"/>
      <w:pPr>
        <w:tabs>
          <w:tab w:val="num" w:pos="5760"/>
        </w:tabs>
        <w:ind w:left="5760" w:hanging="360"/>
      </w:pPr>
      <w:rPr>
        <w:rFonts w:ascii="Arial" w:hAnsi="Arial" w:hint="default"/>
      </w:rPr>
    </w:lvl>
    <w:lvl w:ilvl="8" w:tplc="847AD77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1C3263"/>
    <w:multiLevelType w:val="hybridMultilevel"/>
    <w:tmpl w:val="7AB4C7DA"/>
    <w:lvl w:ilvl="0" w:tplc="A1C227E6">
      <w:start w:val="1"/>
      <w:numFmt w:val="bullet"/>
      <w:lvlText w:val="•"/>
      <w:lvlJc w:val="left"/>
      <w:pPr>
        <w:tabs>
          <w:tab w:val="num" w:pos="720"/>
        </w:tabs>
        <w:ind w:left="720" w:hanging="360"/>
      </w:pPr>
      <w:rPr>
        <w:rFonts w:ascii="Arial" w:hAnsi="Arial" w:hint="default"/>
      </w:rPr>
    </w:lvl>
    <w:lvl w:ilvl="1" w:tplc="16E84038">
      <w:start w:val="1"/>
      <w:numFmt w:val="bullet"/>
      <w:lvlText w:val="•"/>
      <w:lvlJc w:val="left"/>
      <w:pPr>
        <w:tabs>
          <w:tab w:val="num" w:pos="1440"/>
        </w:tabs>
        <w:ind w:left="1440" w:hanging="360"/>
      </w:pPr>
      <w:rPr>
        <w:rFonts w:ascii="Arial" w:hAnsi="Arial" w:hint="default"/>
      </w:rPr>
    </w:lvl>
    <w:lvl w:ilvl="2" w:tplc="15387FA0">
      <w:start w:val="1"/>
      <w:numFmt w:val="bullet"/>
      <w:lvlText w:val="•"/>
      <w:lvlJc w:val="left"/>
      <w:pPr>
        <w:tabs>
          <w:tab w:val="num" w:pos="2160"/>
        </w:tabs>
        <w:ind w:left="2160" w:hanging="360"/>
      </w:pPr>
      <w:rPr>
        <w:rFonts w:ascii="Arial" w:hAnsi="Arial" w:hint="default"/>
      </w:rPr>
    </w:lvl>
    <w:lvl w:ilvl="3" w:tplc="86584052" w:tentative="1">
      <w:start w:val="1"/>
      <w:numFmt w:val="bullet"/>
      <w:lvlText w:val="•"/>
      <w:lvlJc w:val="left"/>
      <w:pPr>
        <w:tabs>
          <w:tab w:val="num" w:pos="2880"/>
        </w:tabs>
        <w:ind w:left="2880" w:hanging="360"/>
      </w:pPr>
      <w:rPr>
        <w:rFonts w:ascii="Arial" w:hAnsi="Arial" w:hint="default"/>
      </w:rPr>
    </w:lvl>
    <w:lvl w:ilvl="4" w:tplc="E0E0975A" w:tentative="1">
      <w:start w:val="1"/>
      <w:numFmt w:val="bullet"/>
      <w:lvlText w:val="•"/>
      <w:lvlJc w:val="left"/>
      <w:pPr>
        <w:tabs>
          <w:tab w:val="num" w:pos="3600"/>
        </w:tabs>
        <w:ind w:left="3600" w:hanging="360"/>
      </w:pPr>
      <w:rPr>
        <w:rFonts w:ascii="Arial" w:hAnsi="Arial" w:hint="default"/>
      </w:rPr>
    </w:lvl>
    <w:lvl w:ilvl="5" w:tplc="C306693A" w:tentative="1">
      <w:start w:val="1"/>
      <w:numFmt w:val="bullet"/>
      <w:lvlText w:val="•"/>
      <w:lvlJc w:val="left"/>
      <w:pPr>
        <w:tabs>
          <w:tab w:val="num" w:pos="4320"/>
        </w:tabs>
        <w:ind w:left="4320" w:hanging="360"/>
      </w:pPr>
      <w:rPr>
        <w:rFonts w:ascii="Arial" w:hAnsi="Arial" w:hint="default"/>
      </w:rPr>
    </w:lvl>
    <w:lvl w:ilvl="6" w:tplc="6C546678" w:tentative="1">
      <w:start w:val="1"/>
      <w:numFmt w:val="bullet"/>
      <w:lvlText w:val="•"/>
      <w:lvlJc w:val="left"/>
      <w:pPr>
        <w:tabs>
          <w:tab w:val="num" w:pos="5040"/>
        </w:tabs>
        <w:ind w:left="5040" w:hanging="360"/>
      </w:pPr>
      <w:rPr>
        <w:rFonts w:ascii="Arial" w:hAnsi="Arial" w:hint="default"/>
      </w:rPr>
    </w:lvl>
    <w:lvl w:ilvl="7" w:tplc="9BD832D4" w:tentative="1">
      <w:start w:val="1"/>
      <w:numFmt w:val="bullet"/>
      <w:lvlText w:val="•"/>
      <w:lvlJc w:val="left"/>
      <w:pPr>
        <w:tabs>
          <w:tab w:val="num" w:pos="5760"/>
        </w:tabs>
        <w:ind w:left="5760" w:hanging="360"/>
      </w:pPr>
      <w:rPr>
        <w:rFonts w:ascii="Arial" w:hAnsi="Arial" w:hint="default"/>
      </w:rPr>
    </w:lvl>
    <w:lvl w:ilvl="8" w:tplc="5BFAF7D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A127A7"/>
    <w:multiLevelType w:val="hybridMultilevel"/>
    <w:tmpl w:val="FD6247CC"/>
    <w:lvl w:ilvl="0" w:tplc="A9D01070">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5"/>
  </w:num>
  <w:num w:numId="3">
    <w:abstractNumId w:val="36"/>
  </w:num>
  <w:num w:numId="4">
    <w:abstractNumId w:val="0"/>
  </w:num>
  <w:num w:numId="5">
    <w:abstractNumId w:val="1"/>
  </w:num>
  <w:num w:numId="6">
    <w:abstractNumId w:val="4"/>
  </w:num>
  <w:num w:numId="7">
    <w:abstractNumId w:val="37"/>
  </w:num>
  <w:num w:numId="8">
    <w:abstractNumId w:val="2"/>
  </w:num>
  <w:num w:numId="9">
    <w:abstractNumId w:val="38"/>
  </w:num>
  <w:num w:numId="10">
    <w:abstractNumId w:val="9"/>
  </w:num>
  <w:num w:numId="11">
    <w:abstractNumId w:val="16"/>
  </w:num>
  <w:num w:numId="12">
    <w:abstractNumId w:val="35"/>
  </w:num>
  <w:num w:numId="13">
    <w:abstractNumId w:val="18"/>
  </w:num>
  <w:num w:numId="14">
    <w:abstractNumId w:val="18"/>
    <w:lvlOverride w:ilvl="0">
      <w:startOverride w:val="1"/>
    </w:lvlOverride>
  </w:num>
  <w:num w:numId="15">
    <w:abstractNumId w:val="3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4"/>
  </w:num>
  <w:num w:numId="19">
    <w:abstractNumId w:val="21"/>
  </w:num>
  <w:num w:numId="20">
    <w:abstractNumId w:val="17"/>
  </w:num>
  <w:num w:numId="21">
    <w:abstractNumId w:val="6"/>
  </w:num>
  <w:num w:numId="22">
    <w:abstractNumId w:val="26"/>
  </w:num>
  <w:num w:numId="23">
    <w:abstractNumId w:val="11"/>
  </w:num>
  <w:num w:numId="24">
    <w:abstractNumId w:val="13"/>
  </w:num>
  <w:num w:numId="25">
    <w:abstractNumId w:val="14"/>
  </w:num>
  <w:num w:numId="26">
    <w:abstractNumId w:val="22"/>
  </w:num>
  <w:num w:numId="27">
    <w:abstractNumId w:val="25"/>
  </w:num>
  <w:num w:numId="28">
    <w:abstractNumId w:val="28"/>
  </w:num>
  <w:num w:numId="29">
    <w:abstractNumId w:val="23"/>
  </w:num>
  <w:num w:numId="30">
    <w:abstractNumId w:val="30"/>
  </w:num>
  <w:num w:numId="31">
    <w:abstractNumId w:val="5"/>
  </w:num>
  <w:num w:numId="32">
    <w:abstractNumId w:val="34"/>
  </w:num>
  <w:num w:numId="33">
    <w:abstractNumId w:val="12"/>
  </w:num>
  <w:num w:numId="34">
    <w:abstractNumId w:val="33"/>
  </w:num>
  <w:num w:numId="35">
    <w:abstractNumId w:val="27"/>
  </w:num>
  <w:num w:numId="36">
    <w:abstractNumId w:val="20"/>
  </w:num>
  <w:num w:numId="37">
    <w:abstractNumId w:val="29"/>
  </w:num>
  <w:num w:numId="38">
    <w:abstractNumId w:val="3"/>
  </w:num>
  <w:num w:numId="39">
    <w:abstractNumId w:val="39"/>
  </w:num>
  <w:num w:numId="40">
    <w:abstractNumId w:val="10"/>
  </w:num>
  <w:num w:numId="41">
    <w:abstractNumId w:val="19"/>
  </w:num>
  <w:num w:numId="4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Costaneves">
    <w15:presenceInfo w15:providerId="AD" w15:userId="S-1-5-21-1215043299-689528123-171768878-1001"/>
  </w15:person>
  <w15:person w15:author="Evert Flier">
    <w15:presenceInfo w15:providerId="AD" w15:userId="S-1-5-21-2296252915-918587004-2439252473-25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1F"/>
    <w:rsid w:val="000034E3"/>
    <w:rsid w:val="00003DE5"/>
    <w:rsid w:val="000100A6"/>
    <w:rsid w:val="00010959"/>
    <w:rsid w:val="00011441"/>
    <w:rsid w:val="00012B3D"/>
    <w:rsid w:val="00012D37"/>
    <w:rsid w:val="00021988"/>
    <w:rsid w:val="00021F10"/>
    <w:rsid w:val="000240E6"/>
    <w:rsid w:val="000253AA"/>
    <w:rsid w:val="000275D2"/>
    <w:rsid w:val="000314AA"/>
    <w:rsid w:val="000326B6"/>
    <w:rsid w:val="0003312E"/>
    <w:rsid w:val="00033413"/>
    <w:rsid w:val="00033A83"/>
    <w:rsid w:val="000349D6"/>
    <w:rsid w:val="000407E0"/>
    <w:rsid w:val="00042A8B"/>
    <w:rsid w:val="000439BB"/>
    <w:rsid w:val="00044C0F"/>
    <w:rsid w:val="00047060"/>
    <w:rsid w:val="00050561"/>
    <w:rsid w:val="0005165F"/>
    <w:rsid w:val="000530CF"/>
    <w:rsid w:val="000531EF"/>
    <w:rsid w:val="0005368F"/>
    <w:rsid w:val="000558D1"/>
    <w:rsid w:val="00055F3D"/>
    <w:rsid w:val="0005688A"/>
    <w:rsid w:val="00057DB5"/>
    <w:rsid w:val="00060825"/>
    <w:rsid w:val="00062CA9"/>
    <w:rsid w:val="00065D61"/>
    <w:rsid w:val="0007203B"/>
    <w:rsid w:val="0007219E"/>
    <w:rsid w:val="00073172"/>
    <w:rsid w:val="00074138"/>
    <w:rsid w:val="0008270A"/>
    <w:rsid w:val="00082B06"/>
    <w:rsid w:val="0008369F"/>
    <w:rsid w:val="00084F8B"/>
    <w:rsid w:val="000871BA"/>
    <w:rsid w:val="0009127B"/>
    <w:rsid w:val="00092D63"/>
    <w:rsid w:val="0009382F"/>
    <w:rsid w:val="00094582"/>
    <w:rsid w:val="00096E8A"/>
    <w:rsid w:val="000A1C1F"/>
    <w:rsid w:val="000A2D7D"/>
    <w:rsid w:val="000B0267"/>
    <w:rsid w:val="000B0A82"/>
    <w:rsid w:val="000B1E1B"/>
    <w:rsid w:val="000B2A85"/>
    <w:rsid w:val="000B3FDB"/>
    <w:rsid w:val="000B7C52"/>
    <w:rsid w:val="000C288F"/>
    <w:rsid w:val="000C2E19"/>
    <w:rsid w:val="000C4B82"/>
    <w:rsid w:val="000C72DB"/>
    <w:rsid w:val="000C7484"/>
    <w:rsid w:val="000D1178"/>
    <w:rsid w:val="000D7A70"/>
    <w:rsid w:val="000E1747"/>
    <w:rsid w:val="000E1B84"/>
    <w:rsid w:val="000E544B"/>
    <w:rsid w:val="000F08CB"/>
    <w:rsid w:val="000F2199"/>
    <w:rsid w:val="000F5E87"/>
    <w:rsid w:val="000F6BED"/>
    <w:rsid w:val="00101F2E"/>
    <w:rsid w:val="001022C6"/>
    <w:rsid w:val="001034E0"/>
    <w:rsid w:val="00111EBC"/>
    <w:rsid w:val="001131CA"/>
    <w:rsid w:val="00115BBB"/>
    <w:rsid w:val="00116387"/>
    <w:rsid w:val="00116A15"/>
    <w:rsid w:val="00116DB4"/>
    <w:rsid w:val="00134200"/>
    <w:rsid w:val="00134835"/>
    <w:rsid w:val="001350FF"/>
    <w:rsid w:val="00137E5B"/>
    <w:rsid w:val="00141D9A"/>
    <w:rsid w:val="00142E55"/>
    <w:rsid w:val="00147EA8"/>
    <w:rsid w:val="001570C3"/>
    <w:rsid w:val="001606C0"/>
    <w:rsid w:val="00166AE5"/>
    <w:rsid w:val="0017069F"/>
    <w:rsid w:val="00172397"/>
    <w:rsid w:val="00173E71"/>
    <w:rsid w:val="00174B44"/>
    <w:rsid w:val="00175FEB"/>
    <w:rsid w:val="00177ECF"/>
    <w:rsid w:val="00181EFB"/>
    <w:rsid w:val="00186E2F"/>
    <w:rsid w:val="001870CB"/>
    <w:rsid w:val="00191BEC"/>
    <w:rsid w:val="00192091"/>
    <w:rsid w:val="0019338A"/>
    <w:rsid w:val="00197DCC"/>
    <w:rsid w:val="001A23DB"/>
    <w:rsid w:val="001A4D77"/>
    <w:rsid w:val="001A5EB9"/>
    <w:rsid w:val="001B0DF5"/>
    <w:rsid w:val="001B17B1"/>
    <w:rsid w:val="001B5523"/>
    <w:rsid w:val="001B7FB6"/>
    <w:rsid w:val="001C08CC"/>
    <w:rsid w:val="001C40BD"/>
    <w:rsid w:val="001D0A65"/>
    <w:rsid w:val="001D0C18"/>
    <w:rsid w:val="001D37CD"/>
    <w:rsid w:val="001D6F37"/>
    <w:rsid w:val="001E0AD8"/>
    <w:rsid w:val="001E3749"/>
    <w:rsid w:val="001E3822"/>
    <w:rsid w:val="001F190D"/>
    <w:rsid w:val="001F27DE"/>
    <w:rsid w:val="00206349"/>
    <w:rsid w:val="002133B2"/>
    <w:rsid w:val="002138C9"/>
    <w:rsid w:val="00222F11"/>
    <w:rsid w:val="00227CE7"/>
    <w:rsid w:val="00232016"/>
    <w:rsid w:val="00233E67"/>
    <w:rsid w:val="002422A8"/>
    <w:rsid w:val="00242612"/>
    <w:rsid w:val="0024318B"/>
    <w:rsid w:val="00245C6B"/>
    <w:rsid w:val="00246EB0"/>
    <w:rsid w:val="00247265"/>
    <w:rsid w:val="002501C8"/>
    <w:rsid w:val="00250F09"/>
    <w:rsid w:val="00254A45"/>
    <w:rsid w:val="002556C5"/>
    <w:rsid w:val="002560E4"/>
    <w:rsid w:val="0025638E"/>
    <w:rsid w:val="002576DA"/>
    <w:rsid w:val="00260EA5"/>
    <w:rsid w:val="0026248D"/>
    <w:rsid w:val="00265382"/>
    <w:rsid w:val="00272E5F"/>
    <w:rsid w:val="0027786B"/>
    <w:rsid w:val="00277F59"/>
    <w:rsid w:val="002829C7"/>
    <w:rsid w:val="0028345D"/>
    <w:rsid w:val="00292D6E"/>
    <w:rsid w:val="00296869"/>
    <w:rsid w:val="00297A3B"/>
    <w:rsid w:val="00297FDE"/>
    <w:rsid w:val="002A1285"/>
    <w:rsid w:val="002A3143"/>
    <w:rsid w:val="002A4FD4"/>
    <w:rsid w:val="002B171D"/>
    <w:rsid w:val="002B6374"/>
    <w:rsid w:val="002B6643"/>
    <w:rsid w:val="002B7194"/>
    <w:rsid w:val="002C075B"/>
    <w:rsid w:val="002C1272"/>
    <w:rsid w:val="002C28DA"/>
    <w:rsid w:val="002C3D7A"/>
    <w:rsid w:val="002C5D1D"/>
    <w:rsid w:val="002C7952"/>
    <w:rsid w:val="002D0543"/>
    <w:rsid w:val="002D1DCF"/>
    <w:rsid w:val="002D2C58"/>
    <w:rsid w:val="002D6CFE"/>
    <w:rsid w:val="002E0058"/>
    <w:rsid w:val="002E0955"/>
    <w:rsid w:val="002E128B"/>
    <w:rsid w:val="002E2359"/>
    <w:rsid w:val="002E2525"/>
    <w:rsid w:val="002E323A"/>
    <w:rsid w:val="002F2045"/>
    <w:rsid w:val="002F63D2"/>
    <w:rsid w:val="00300A3D"/>
    <w:rsid w:val="003042B6"/>
    <w:rsid w:val="00304695"/>
    <w:rsid w:val="003053E1"/>
    <w:rsid w:val="00307296"/>
    <w:rsid w:val="00307A14"/>
    <w:rsid w:val="00313437"/>
    <w:rsid w:val="00313E21"/>
    <w:rsid w:val="003145A7"/>
    <w:rsid w:val="003169CE"/>
    <w:rsid w:val="003233B2"/>
    <w:rsid w:val="003234DF"/>
    <w:rsid w:val="00324899"/>
    <w:rsid w:val="00326546"/>
    <w:rsid w:val="00326603"/>
    <w:rsid w:val="00326E54"/>
    <w:rsid w:val="00333D15"/>
    <w:rsid w:val="00335938"/>
    <w:rsid w:val="003412D2"/>
    <w:rsid w:val="00341FFD"/>
    <w:rsid w:val="003447B9"/>
    <w:rsid w:val="00353D6D"/>
    <w:rsid w:val="003553D0"/>
    <w:rsid w:val="00357EDD"/>
    <w:rsid w:val="00360E1F"/>
    <w:rsid w:val="00361209"/>
    <w:rsid w:val="0036192E"/>
    <w:rsid w:val="00362554"/>
    <w:rsid w:val="00362A15"/>
    <w:rsid w:val="00366DC0"/>
    <w:rsid w:val="00367CA0"/>
    <w:rsid w:val="00370575"/>
    <w:rsid w:val="0037074A"/>
    <w:rsid w:val="003717C4"/>
    <w:rsid w:val="00374E7B"/>
    <w:rsid w:val="003750C6"/>
    <w:rsid w:val="00376206"/>
    <w:rsid w:val="00382195"/>
    <w:rsid w:val="00384037"/>
    <w:rsid w:val="00384F0B"/>
    <w:rsid w:val="00387693"/>
    <w:rsid w:val="00390A5B"/>
    <w:rsid w:val="00391532"/>
    <w:rsid w:val="003934FA"/>
    <w:rsid w:val="00395515"/>
    <w:rsid w:val="0039685C"/>
    <w:rsid w:val="0039754C"/>
    <w:rsid w:val="00397632"/>
    <w:rsid w:val="003A1FDD"/>
    <w:rsid w:val="003A2AE2"/>
    <w:rsid w:val="003A3CC9"/>
    <w:rsid w:val="003A45BC"/>
    <w:rsid w:val="003A773F"/>
    <w:rsid w:val="003B06DF"/>
    <w:rsid w:val="003B55CC"/>
    <w:rsid w:val="003B6D86"/>
    <w:rsid w:val="003C2974"/>
    <w:rsid w:val="003C39C3"/>
    <w:rsid w:val="003D1350"/>
    <w:rsid w:val="003D2443"/>
    <w:rsid w:val="003D34AE"/>
    <w:rsid w:val="003D38DB"/>
    <w:rsid w:val="003D5952"/>
    <w:rsid w:val="003D6242"/>
    <w:rsid w:val="003D6BF6"/>
    <w:rsid w:val="003E13B0"/>
    <w:rsid w:val="003E4E05"/>
    <w:rsid w:val="003E51FF"/>
    <w:rsid w:val="003E5BF9"/>
    <w:rsid w:val="003E5F8E"/>
    <w:rsid w:val="003E6C84"/>
    <w:rsid w:val="003E78F9"/>
    <w:rsid w:val="003F4650"/>
    <w:rsid w:val="003F779B"/>
    <w:rsid w:val="00401B25"/>
    <w:rsid w:val="00402FA7"/>
    <w:rsid w:val="00412298"/>
    <w:rsid w:val="00413E73"/>
    <w:rsid w:val="004168CA"/>
    <w:rsid w:val="00416953"/>
    <w:rsid w:val="00421820"/>
    <w:rsid w:val="00422CDC"/>
    <w:rsid w:val="004321D5"/>
    <w:rsid w:val="004358E4"/>
    <w:rsid w:val="0043704B"/>
    <w:rsid w:val="00445E6F"/>
    <w:rsid w:val="00450A14"/>
    <w:rsid w:val="00455002"/>
    <w:rsid w:val="00456CB4"/>
    <w:rsid w:val="00456E04"/>
    <w:rsid w:val="0045702E"/>
    <w:rsid w:val="004572CF"/>
    <w:rsid w:val="00462751"/>
    <w:rsid w:val="0046352E"/>
    <w:rsid w:val="00464E4D"/>
    <w:rsid w:val="00466B67"/>
    <w:rsid w:val="00470547"/>
    <w:rsid w:val="00471540"/>
    <w:rsid w:val="00474FAD"/>
    <w:rsid w:val="00476331"/>
    <w:rsid w:val="00477CD4"/>
    <w:rsid w:val="00480434"/>
    <w:rsid w:val="00480856"/>
    <w:rsid w:val="00483AE2"/>
    <w:rsid w:val="00484D5D"/>
    <w:rsid w:val="0048575B"/>
    <w:rsid w:val="00487A62"/>
    <w:rsid w:val="004903A6"/>
    <w:rsid w:val="004904FF"/>
    <w:rsid w:val="00491D8C"/>
    <w:rsid w:val="00492078"/>
    <w:rsid w:val="0049455C"/>
    <w:rsid w:val="00497095"/>
    <w:rsid w:val="004975B2"/>
    <w:rsid w:val="00497C9D"/>
    <w:rsid w:val="004A18F3"/>
    <w:rsid w:val="004A2666"/>
    <w:rsid w:val="004A7561"/>
    <w:rsid w:val="004B784E"/>
    <w:rsid w:val="004C00BB"/>
    <w:rsid w:val="004C1CF1"/>
    <w:rsid w:val="004C224D"/>
    <w:rsid w:val="004C4CEF"/>
    <w:rsid w:val="004C5951"/>
    <w:rsid w:val="004C746E"/>
    <w:rsid w:val="004D00D2"/>
    <w:rsid w:val="004D11A7"/>
    <w:rsid w:val="004D17E7"/>
    <w:rsid w:val="004D4BE5"/>
    <w:rsid w:val="004D788A"/>
    <w:rsid w:val="004E1E52"/>
    <w:rsid w:val="004E32BE"/>
    <w:rsid w:val="004E3ED6"/>
    <w:rsid w:val="004E55BF"/>
    <w:rsid w:val="004E5ECA"/>
    <w:rsid w:val="004E6BCE"/>
    <w:rsid w:val="004F4510"/>
    <w:rsid w:val="004F4C63"/>
    <w:rsid w:val="00503214"/>
    <w:rsid w:val="005045F8"/>
    <w:rsid w:val="00505AB2"/>
    <w:rsid w:val="00512CA7"/>
    <w:rsid w:val="005157C5"/>
    <w:rsid w:val="0051624A"/>
    <w:rsid w:val="00516449"/>
    <w:rsid w:val="005203D4"/>
    <w:rsid w:val="005209F9"/>
    <w:rsid w:val="00521635"/>
    <w:rsid w:val="00522ABE"/>
    <w:rsid w:val="0052398A"/>
    <w:rsid w:val="00524D60"/>
    <w:rsid w:val="0053186E"/>
    <w:rsid w:val="00531B70"/>
    <w:rsid w:val="005322CF"/>
    <w:rsid w:val="00533E08"/>
    <w:rsid w:val="00536450"/>
    <w:rsid w:val="005421D5"/>
    <w:rsid w:val="00552038"/>
    <w:rsid w:val="00553279"/>
    <w:rsid w:val="0056172D"/>
    <w:rsid w:val="005620BC"/>
    <w:rsid w:val="005635BA"/>
    <w:rsid w:val="00565C68"/>
    <w:rsid w:val="00565F19"/>
    <w:rsid w:val="00566170"/>
    <w:rsid w:val="00571503"/>
    <w:rsid w:val="00571EB3"/>
    <w:rsid w:val="00574DA9"/>
    <w:rsid w:val="005760A0"/>
    <w:rsid w:val="00583DC3"/>
    <w:rsid w:val="00591772"/>
    <w:rsid w:val="005920C3"/>
    <w:rsid w:val="00595D2D"/>
    <w:rsid w:val="005A1536"/>
    <w:rsid w:val="005A2996"/>
    <w:rsid w:val="005A44B5"/>
    <w:rsid w:val="005B355D"/>
    <w:rsid w:val="005B416E"/>
    <w:rsid w:val="005B4C53"/>
    <w:rsid w:val="005B5E62"/>
    <w:rsid w:val="005B78A5"/>
    <w:rsid w:val="005C4314"/>
    <w:rsid w:val="005C5885"/>
    <w:rsid w:val="005D0C17"/>
    <w:rsid w:val="005D36CD"/>
    <w:rsid w:val="005D4EDF"/>
    <w:rsid w:val="005D5DBF"/>
    <w:rsid w:val="005E00C3"/>
    <w:rsid w:val="005E1BE8"/>
    <w:rsid w:val="005E4DAF"/>
    <w:rsid w:val="005E5960"/>
    <w:rsid w:val="005E6EE5"/>
    <w:rsid w:val="005F07D0"/>
    <w:rsid w:val="005F39EC"/>
    <w:rsid w:val="005F57A6"/>
    <w:rsid w:val="00603B62"/>
    <w:rsid w:val="00605967"/>
    <w:rsid w:val="00610282"/>
    <w:rsid w:val="006103C7"/>
    <w:rsid w:val="00611D01"/>
    <w:rsid w:val="00612F36"/>
    <w:rsid w:val="0061497A"/>
    <w:rsid w:val="00614F0E"/>
    <w:rsid w:val="00617658"/>
    <w:rsid w:val="00626B3F"/>
    <w:rsid w:val="00627144"/>
    <w:rsid w:val="006363AA"/>
    <w:rsid w:val="006413D2"/>
    <w:rsid w:val="00644CEA"/>
    <w:rsid w:val="00645CBA"/>
    <w:rsid w:val="006460B7"/>
    <w:rsid w:val="00651D39"/>
    <w:rsid w:val="00653F2E"/>
    <w:rsid w:val="00654E16"/>
    <w:rsid w:val="00656DEA"/>
    <w:rsid w:val="00660607"/>
    <w:rsid w:val="00664DC3"/>
    <w:rsid w:val="00664E62"/>
    <w:rsid w:val="00666764"/>
    <w:rsid w:val="00670E8A"/>
    <w:rsid w:val="00671FD7"/>
    <w:rsid w:val="00672DD9"/>
    <w:rsid w:val="00676641"/>
    <w:rsid w:val="00680612"/>
    <w:rsid w:val="0068070E"/>
    <w:rsid w:val="006846F4"/>
    <w:rsid w:val="00690A4C"/>
    <w:rsid w:val="00691903"/>
    <w:rsid w:val="006924C3"/>
    <w:rsid w:val="0069273A"/>
    <w:rsid w:val="006931B6"/>
    <w:rsid w:val="006936A3"/>
    <w:rsid w:val="0069591C"/>
    <w:rsid w:val="00696A1A"/>
    <w:rsid w:val="006A2785"/>
    <w:rsid w:val="006A547E"/>
    <w:rsid w:val="006A59C4"/>
    <w:rsid w:val="006B054B"/>
    <w:rsid w:val="006B1E46"/>
    <w:rsid w:val="006B2A5A"/>
    <w:rsid w:val="006B2B0C"/>
    <w:rsid w:val="006B5D76"/>
    <w:rsid w:val="006B65A1"/>
    <w:rsid w:val="006C4E56"/>
    <w:rsid w:val="006C6DF5"/>
    <w:rsid w:val="006D1897"/>
    <w:rsid w:val="006D1E67"/>
    <w:rsid w:val="006D391F"/>
    <w:rsid w:val="006D3ACD"/>
    <w:rsid w:val="006D4A49"/>
    <w:rsid w:val="006E0907"/>
    <w:rsid w:val="006E0C11"/>
    <w:rsid w:val="006E22C4"/>
    <w:rsid w:val="006E2311"/>
    <w:rsid w:val="006E2B34"/>
    <w:rsid w:val="006E7A63"/>
    <w:rsid w:val="006F0370"/>
    <w:rsid w:val="006F1167"/>
    <w:rsid w:val="006F1432"/>
    <w:rsid w:val="006F2B1E"/>
    <w:rsid w:val="006F592B"/>
    <w:rsid w:val="006F7F0F"/>
    <w:rsid w:val="00700FDA"/>
    <w:rsid w:val="00702720"/>
    <w:rsid w:val="00703106"/>
    <w:rsid w:val="00703494"/>
    <w:rsid w:val="00703836"/>
    <w:rsid w:val="00710D13"/>
    <w:rsid w:val="00711285"/>
    <w:rsid w:val="00712278"/>
    <w:rsid w:val="007133AF"/>
    <w:rsid w:val="00714315"/>
    <w:rsid w:val="007204F3"/>
    <w:rsid w:val="0072071B"/>
    <w:rsid w:val="007220EA"/>
    <w:rsid w:val="0072247C"/>
    <w:rsid w:val="00722B0B"/>
    <w:rsid w:val="00725539"/>
    <w:rsid w:val="00725811"/>
    <w:rsid w:val="0072718D"/>
    <w:rsid w:val="0072771F"/>
    <w:rsid w:val="007419A2"/>
    <w:rsid w:val="00741E18"/>
    <w:rsid w:val="007441AB"/>
    <w:rsid w:val="0074623C"/>
    <w:rsid w:val="00746875"/>
    <w:rsid w:val="0075039A"/>
    <w:rsid w:val="00751443"/>
    <w:rsid w:val="00751685"/>
    <w:rsid w:val="00755E94"/>
    <w:rsid w:val="0075758F"/>
    <w:rsid w:val="0076015B"/>
    <w:rsid w:val="007619FD"/>
    <w:rsid w:val="007644DD"/>
    <w:rsid w:val="00765F57"/>
    <w:rsid w:val="00766199"/>
    <w:rsid w:val="0077198B"/>
    <w:rsid w:val="00772291"/>
    <w:rsid w:val="00774214"/>
    <w:rsid w:val="007747DF"/>
    <w:rsid w:val="0077677E"/>
    <w:rsid w:val="00776EF3"/>
    <w:rsid w:val="007800AE"/>
    <w:rsid w:val="00780E79"/>
    <w:rsid w:val="00783B36"/>
    <w:rsid w:val="00783EFA"/>
    <w:rsid w:val="00784F9E"/>
    <w:rsid w:val="00785B03"/>
    <w:rsid w:val="00786565"/>
    <w:rsid w:val="00791298"/>
    <w:rsid w:val="00793E4E"/>
    <w:rsid w:val="00794381"/>
    <w:rsid w:val="0079546E"/>
    <w:rsid w:val="007A333E"/>
    <w:rsid w:val="007A61F7"/>
    <w:rsid w:val="007A7346"/>
    <w:rsid w:val="007B0964"/>
    <w:rsid w:val="007B65FE"/>
    <w:rsid w:val="007B7FAB"/>
    <w:rsid w:val="007C1C73"/>
    <w:rsid w:val="007C237F"/>
    <w:rsid w:val="007C2B83"/>
    <w:rsid w:val="007C60B7"/>
    <w:rsid w:val="007C79B7"/>
    <w:rsid w:val="007C7F44"/>
    <w:rsid w:val="007D0944"/>
    <w:rsid w:val="007D3A2B"/>
    <w:rsid w:val="007D3CDB"/>
    <w:rsid w:val="007E06F1"/>
    <w:rsid w:val="007E330E"/>
    <w:rsid w:val="007E448A"/>
    <w:rsid w:val="007E66C2"/>
    <w:rsid w:val="007E708C"/>
    <w:rsid w:val="007F2368"/>
    <w:rsid w:val="007F250F"/>
    <w:rsid w:val="00800775"/>
    <w:rsid w:val="00801646"/>
    <w:rsid w:val="00801CF2"/>
    <w:rsid w:val="00804DC3"/>
    <w:rsid w:val="00805E00"/>
    <w:rsid w:val="00806ADA"/>
    <w:rsid w:val="00810211"/>
    <w:rsid w:val="0081056B"/>
    <w:rsid w:val="00811FAA"/>
    <w:rsid w:val="00815712"/>
    <w:rsid w:val="008158FA"/>
    <w:rsid w:val="00815C81"/>
    <w:rsid w:val="00816751"/>
    <w:rsid w:val="008173F0"/>
    <w:rsid w:val="0082038C"/>
    <w:rsid w:val="00821B9D"/>
    <w:rsid w:val="00824154"/>
    <w:rsid w:val="00831FF0"/>
    <w:rsid w:val="00833998"/>
    <w:rsid w:val="00835F5E"/>
    <w:rsid w:val="00841251"/>
    <w:rsid w:val="008440DD"/>
    <w:rsid w:val="0084611B"/>
    <w:rsid w:val="0085061C"/>
    <w:rsid w:val="00852EFA"/>
    <w:rsid w:val="0085500B"/>
    <w:rsid w:val="00857ED3"/>
    <w:rsid w:val="008607BC"/>
    <w:rsid w:val="00860B21"/>
    <w:rsid w:val="0087192E"/>
    <w:rsid w:val="00875607"/>
    <w:rsid w:val="0087705E"/>
    <w:rsid w:val="00881AC0"/>
    <w:rsid w:val="00882E3F"/>
    <w:rsid w:val="00885FFA"/>
    <w:rsid w:val="00887CC7"/>
    <w:rsid w:val="00890FE6"/>
    <w:rsid w:val="00891799"/>
    <w:rsid w:val="00892B7F"/>
    <w:rsid w:val="00892D9F"/>
    <w:rsid w:val="00892EC9"/>
    <w:rsid w:val="00896E3C"/>
    <w:rsid w:val="008A3299"/>
    <w:rsid w:val="008A4D4A"/>
    <w:rsid w:val="008B2E1C"/>
    <w:rsid w:val="008B56DD"/>
    <w:rsid w:val="008B5B4A"/>
    <w:rsid w:val="008B62A2"/>
    <w:rsid w:val="008B7AB4"/>
    <w:rsid w:val="008C11CD"/>
    <w:rsid w:val="008C3063"/>
    <w:rsid w:val="008D0962"/>
    <w:rsid w:val="008D0D02"/>
    <w:rsid w:val="008D2BF6"/>
    <w:rsid w:val="008D4336"/>
    <w:rsid w:val="008D4DD8"/>
    <w:rsid w:val="008D4EB7"/>
    <w:rsid w:val="008D5455"/>
    <w:rsid w:val="008D63D8"/>
    <w:rsid w:val="008D7A96"/>
    <w:rsid w:val="008D7B8C"/>
    <w:rsid w:val="008E4CDD"/>
    <w:rsid w:val="008F0688"/>
    <w:rsid w:val="008F6CF3"/>
    <w:rsid w:val="008F799E"/>
    <w:rsid w:val="009031D1"/>
    <w:rsid w:val="00905AB1"/>
    <w:rsid w:val="0091453B"/>
    <w:rsid w:val="00915AF7"/>
    <w:rsid w:val="00916144"/>
    <w:rsid w:val="00921FB3"/>
    <w:rsid w:val="009226D8"/>
    <w:rsid w:val="0092365B"/>
    <w:rsid w:val="009239AF"/>
    <w:rsid w:val="00924C32"/>
    <w:rsid w:val="00925D54"/>
    <w:rsid w:val="009268FA"/>
    <w:rsid w:val="009271BE"/>
    <w:rsid w:val="00931A92"/>
    <w:rsid w:val="00932366"/>
    <w:rsid w:val="009353D5"/>
    <w:rsid w:val="00950631"/>
    <w:rsid w:val="0095084F"/>
    <w:rsid w:val="0095127B"/>
    <w:rsid w:val="00952236"/>
    <w:rsid w:val="00953404"/>
    <w:rsid w:val="009542A7"/>
    <w:rsid w:val="009555D1"/>
    <w:rsid w:val="009560AE"/>
    <w:rsid w:val="00960192"/>
    <w:rsid w:val="00962285"/>
    <w:rsid w:val="00964B47"/>
    <w:rsid w:val="00970097"/>
    <w:rsid w:val="009710A6"/>
    <w:rsid w:val="009713AC"/>
    <w:rsid w:val="009724A2"/>
    <w:rsid w:val="009739A0"/>
    <w:rsid w:val="009752BA"/>
    <w:rsid w:val="00975B7E"/>
    <w:rsid w:val="0097693A"/>
    <w:rsid w:val="00977EC5"/>
    <w:rsid w:val="009852DD"/>
    <w:rsid w:val="00987779"/>
    <w:rsid w:val="00992B45"/>
    <w:rsid w:val="0099394D"/>
    <w:rsid w:val="009A071C"/>
    <w:rsid w:val="009A1719"/>
    <w:rsid w:val="009A235F"/>
    <w:rsid w:val="009A2C45"/>
    <w:rsid w:val="009A3E8A"/>
    <w:rsid w:val="009A779C"/>
    <w:rsid w:val="009B02E5"/>
    <w:rsid w:val="009B26DA"/>
    <w:rsid w:val="009B4DC2"/>
    <w:rsid w:val="009B61C1"/>
    <w:rsid w:val="009C3CED"/>
    <w:rsid w:val="009C4227"/>
    <w:rsid w:val="009C4453"/>
    <w:rsid w:val="009C4599"/>
    <w:rsid w:val="009C4F0C"/>
    <w:rsid w:val="009C6506"/>
    <w:rsid w:val="009C6643"/>
    <w:rsid w:val="009D1AA2"/>
    <w:rsid w:val="009D3E35"/>
    <w:rsid w:val="009E142C"/>
    <w:rsid w:val="009E2661"/>
    <w:rsid w:val="009E336C"/>
    <w:rsid w:val="009E431E"/>
    <w:rsid w:val="009E7054"/>
    <w:rsid w:val="009E79B5"/>
    <w:rsid w:val="009E7D6A"/>
    <w:rsid w:val="00A04734"/>
    <w:rsid w:val="00A049D3"/>
    <w:rsid w:val="00A12A43"/>
    <w:rsid w:val="00A155F6"/>
    <w:rsid w:val="00A2354D"/>
    <w:rsid w:val="00A25B92"/>
    <w:rsid w:val="00A25E93"/>
    <w:rsid w:val="00A26156"/>
    <w:rsid w:val="00A312B7"/>
    <w:rsid w:val="00A3275D"/>
    <w:rsid w:val="00A33922"/>
    <w:rsid w:val="00A33E52"/>
    <w:rsid w:val="00A3555D"/>
    <w:rsid w:val="00A372D6"/>
    <w:rsid w:val="00A3783E"/>
    <w:rsid w:val="00A37BA4"/>
    <w:rsid w:val="00A407D9"/>
    <w:rsid w:val="00A41942"/>
    <w:rsid w:val="00A44BF5"/>
    <w:rsid w:val="00A45789"/>
    <w:rsid w:val="00A45CAE"/>
    <w:rsid w:val="00A46C8D"/>
    <w:rsid w:val="00A57BDE"/>
    <w:rsid w:val="00A57E0E"/>
    <w:rsid w:val="00A60285"/>
    <w:rsid w:val="00A60B11"/>
    <w:rsid w:val="00A66760"/>
    <w:rsid w:val="00A70523"/>
    <w:rsid w:val="00A713C5"/>
    <w:rsid w:val="00A728E2"/>
    <w:rsid w:val="00A76030"/>
    <w:rsid w:val="00A774D5"/>
    <w:rsid w:val="00A824AC"/>
    <w:rsid w:val="00A836CD"/>
    <w:rsid w:val="00A83DDC"/>
    <w:rsid w:val="00A86532"/>
    <w:rsid w:val="00A9169B"/>
    <w:rsid w:val="00A91CCE"/>
    <w:rsid w:val="00A9426C"/>
    <w:rsid w:val="00A96DD9"/>
    <w:rsid w:val="00A97723"/>
    <w:rsid w:val="00AA08DE"/>
    <w:rsid w:val="00AA243A"/>
    <w:rsid w:val="00AA772C"/>
    <w:rsid w:val="00AB210F"/>
    <w:rsid w:val="00AB3305"/>
    <w:rsid w:val="00AC30EF"/>
    <w:rsid w:val="00AC73B5"/>
    <w:rsid w:val="00AC7DC5"/>
    <w:rsid w:val="00AC7F8D"/>
    <w:rsid w:val="00AD03C7"/>
    <w:rsid w:val="00AD04BA"/>
    <w:rsid w:val="00AD24E4"/>
    <w:rsid w:val="00AD4363"/>
    <w:rsid w:val="00AE053F"/>
    <w:rsid w:val="00AE0631"/>
    <w:rsid w:val="00AE155D"/>
    <w:rsid w:val="00AE15FA"/>
    <w:rsid w:val="00AE1B98"/>
    <w:rsid w:val="00AE3EC5"/>
    <w:rsid w:val="00AE4C1D"/>
    <w:rsid w:val="00AE657B"/>
    <w:rsid w:val="00AE71FE"/>
    <w:rsid w:val="00AF06E0"/>
    <w:rsid w:val="00AF1525"/>
    <w:rsid w:val="00AF19A6"/>
    <w:rsid w:val="00B04882"/>
    <w:rsid w:val="00B054F1"/>
    <w:rsid w:val="00B059F8"/>
    <w:rsid w:val="00B063A7"/>
    <w:rsid w:val="00B06DA7"/>
    <w:rsid w:val="00B12C54"/>
    <w:rsid w:val="00B13FD5"/>
    <w:rsid w:val="00B14C2C"/>
    <w:rsid w:val="00B21374"/>
    <w:rsid w:val="00B21DE3"/>
    <w:rsid w:val="00B23316"/>
    <w:rsid w:val="00B23DB4"/>
    <w:rsid w:val="00B33F86"/>
    <w:rsid w:val="00B372EA"/>
    <w:rsid w:val="00B502D0"/>
    <w:rsid w:val="00B52420"/>
    <w:rsid w:val="00B56C12"/>
    <w:rsid w:val="00B57C52"/>
    <w:rsid w:val="00B61CAC"/>
    <w:rsid w:val="00B62CA2"/>
    <w:rsid w:val="00B634E4"/>
    <w:rsid w:val="00B65969"/>
    <w:rsid w:val="00B70144"/>
    <w:rsid w:val="00B70E4B"/>
    <w:rsid w:val="00B71F50"/>
    <w:rsid w:val="00B71F7B"/>
    <w:rsid w:val="00B7663D"/>
    <w:rsid w:val="00B77E24"/>
    <w:rsid w:val="00B81A1D"/>
    <w:rsid w:val="00B82EAD"/>
    <w:rsid w:val="00B84809"/>
    <w:rsid w:val="00B84BC0"/>
    <w:rsid w:val="00B84F29"/>
    <w:rsid w:val="00B86041"/>
    <w:rsid w:val="00B86E4F"/>
    <w:rsid w:val="00B87454"/>
    <w:rsid w:val="00B950FA"/>
    <w:rsid w:val="00BA10A3"/>
    <w:rsid w:val="00BA233F"/>
    <w:rsid w:val="00BA3098"/>
    <w:rsid w:val="00BA33D8"/>
    <w:rsid w:val="00BA47BD"/>
    <w:rsid w:val="00BA7666"/>
    <w:rsid w:val="00BB02A4"/>
    <w:rsid w:val="00BB1821"/>
    <w:rsid w:val="00BB19D7"/>
    <w:rsid w:val="00BB2759"/>
    <w:rsid w:val="00BB4339"/>
    <w:rsid w:val="00BB52DB"/>
    <w:rsid w:val="00BB57D9"/>
    <w:rsid w:val="00BB6F66"/>
    <w:rsid w:val="00BB75C7"/>
    <w:rsid w:val="00BC09D2"/>
    <w:rsid w:val="00BC0FEB"/>
    <w:rsid w:val="00BC10CC"/>
    <w:rsid w:val="00BC12C5"/>
    <w:rsid w:val="00BC27F8"/>
    <w:rsid w:val="00BC3C5A"/>
    <w:rsid w:val="00BC642C"/>
    <w:rsid w:val="00BC6AF0"/>
    <w:rsid w:val="00BD4FAF"/>
    <w:rsid w:val="00BD7F25"/>
    <w:rsid w:val="00BE35AC"/>
    <w:rsid w:val="00BE6702"/>
    <w:rsid w:val="00BE6BEF"/>
    <w:rsid w:val="00BF1B26"/>
    <w:rsid w:val="00BF1F4C"/>
    <w:rsid w:val="00BF43CB"/>
    <w:rsid w:val="00BF49A7"/>
    <w:rsid w:val="00BF5B96"/>
    <w:rsid w:val="00BF5F2A"/>
    <w:rsid w:val="00BF624E"/>
    <w:rsid w:val="00BF651F"/>
    <w:rsid w:val="00BF751D"/>
    <w:rsid w:val="00BF776A"/>
    <w:rsid w:val="00C03B99"/>
    <w:rsid w:val="00C1174D"/>
    <w:rsid w:val="00C15BA6"/>
    <w:rsid w:val="00C20242"/>
    <w:rsid w:val="00C203E6"/>
    <w:rsid w:val="00C208E3"/>
    <w:rsid w:val="00C22578"/>
    <w:rsid w:val="00C25373"/>
    <w:rsid w:val="00C25B98"/>
    <w:rsid w:val="00C360DD"/>
    <w:rsid w:val="00C36E84"/>
    <w:rsid w:val="00C37B2F"/>
    <w:rsid w:val="00C4191A"/>
    <w:rsid w:val="00C43419"/>
    <w:rsid w:val="00C43EBD"/>
    <w:rsid w:val="00C45B28"/>
    <w:rsid w:val="00C45BBE"/>
    <w:rsid w:val="00C45F5F"/>
    <w:rsid w:val="00C502DE"/>
    <w:rsid w:val="00C50AE6"/>
    <w:rsid w:val="00C522E7"/>
    <w:rsid w:val="00C52F8C"/>
    <w:rsid w:val="00C53D09"/>
    <w:rsid w:val="00C57916"/>
    <w:rsid w:val="00C652B6"/>
    <w:rsid w:val="00C67067"/>
    <w:rsid w:val="00C67400"/>
    <w:rsid w:val="00C7222C"/>
    <w:rsid w:val="00C747A2"/>
    <w:rsid w:val="00C750B5"/>
    <w:rsid w:val="00C7628F"/>
    <w:rsid w:val="00C7656B"/>
    <w:rsid w:val="00C772BC"/>
    <w:rsid w:val="00C77897"/>
    <w:rsid w:val="00C802AA"/>
    <w:rsid w:val="00C82E0C"/>
    <w:rsid w:val="00C84123"/>
    <w:rsid w:val="00C87F9B"/>
    <w:rsid w:val="00C909D4"/>
    <w:rsid w:val="00C93171"/>
    <w:rsid w:val="00C93FA9"/>
    <w:rsid w:val="00C96676"/>
    <w:rsid w:val="00C97202"/>
    <w:rsid w:val="00CA1E24"/>
    <w:rsid w:val="00CA4BBD"/>
    <w:rsid w:val="00CA587D"/>
    <w:rsid w:val="00CB295C"/>
    <w:rsid w:val="00CB4D79"/>
    <w:rsid w:val="00CB4EE1"/>
    <w:rsid w:val="00CB6C6F"/>
    <w:rsid w:val="00CB7F33"/>
    <w:rsid w:val="00CC0602"/>
    <w:rsid w:val="00CC1A45"/>
    <w:rsid w:val="00CC3539"/>
    <w:rsid w:val="00CC60F3"/>
    <w:rsid w:val="00CC7FEE"/>
    <w:rsid w:val="00CD3444"/>
    <w:rsid w:val="00CD452D"/>
    <w:rsid w:val="00CD5BF1"/>
    <w:rsid w:val="00CE07D4"/>
    <w:rsid w:val="00CE19A1"/>
    <w:rsid w:val="00CE1DDF"/>
    <w:rsid w:val="00CE24A4"/>
    <w:rsid w:val="00CE24A5"/>
    <w:rsid w:val="00CE27A7"/>
    <w:rsid w:val="00CE30EC"/>
    <w:rsid w:val="00CE4436"/>
    <w:rsid w:val="00CE4721"/>
    <w:rsid w:val="00CE5217"/>
    <w:rsid w:val="00CE59B6"/>
    <w:rsid w:val="00CE6E3B"/>
    <w:rsid w:val="00CF225F"/>
    <w:rsid w:val="00CF4E3D"/>
    <w:rsid w:val="00D00E18"/>
    <w:rsid w:val="00D05238"/>
    <w:rsid w:val="00D0543B"/>
    <w:rsid w:val="00D05F8D"/>
    <w:rsid w:val="00D10172"/>
    <w:rsid w:val="00D10C8A"/>
    <w:rsid w:val="00D12877"/>
    <w:rsid w:val="00D13827"/>
    <w:rsid w:val="00D22F02"/>
    <w:rsid w:val="00D2478D"/>
    <w:rsid w:val="00D25E33"/>
    <w:rsid w:val="00D277AB"/>
    <w:rsid w:val="00D27869"/>
    <w:rsid w:val="00D34FF9"/>
    <w:rsid w:val="00D350C9"/>
    <w:rsid w:val="00D35904"/>
    <w:rsid w:val="00D36F35"/>
    <w:rsid w:val="00D3744E"/>
    <w:rsid w:val="00D37AC9"/>
    <w:rsid w:val="00D41D4D"/>
    <w:rsid w:val="00D47110"/>
    <w:rsid w:val="00D50EA2"/>
    <w:rsid w:val="00D52C5C"/>
    <w:rsid w:val="00D552A8"/>
    <w:rsid w:val="00D55708"/>
    <w:rsid w:val="00D56819"/>
    <w:rsid w:val="00D60899"/>
    <w:rsid w:val="00D61064"/>
    <w:rsid w:val="00D61891"/>
    <w:rsid w:val="00D61FEA"/>
    <w:rsid w:val="00D64E95"/>
    <w:rsid w:val="00D66351"/>
    <w:rsid w:val="00D67FB8"/>
    <w:rsid w:val="00D71932"/>
    <w:rsid w:val="00D7240C"/>
    <w:rsid w:val="00D72F26"/>
    <w:rsid w:val="00D75EF3"/>
    <w:rsid w:val="00D761A9"/>
    <w:rsid w:val="00D811C1"/>
    <w:rsid w:val="00D81566"/>
    <w:rsid w:val="00D8338D"/>
    <w:rsid w:val="00D849C0"/>
    <w:rsid w:val="00D95CC1"/>
    <w:rsid w:val="00D97071"/>
    <w:rsid w:val="00DA032E"/>
    <w:rsid w:val="00DA1704"/>
    <w:rsid w:val="00DA200C"/>
    <w:rsid w:val="00DA2966"/>
    <w:rsid w:val="00DA29A9"/>
    <w:rsid w:val="00DA40B3"/>
    <w:rsid w:val="00DA5D24"/>
    <w:rsid w:val="00DA5F79"/>
    <w:rsid w:val="00DA605C"/>
    <w:rsid w:val="00DB0081"/>
    <w:rsid w:val="00DB0727"/>
    <w:rsid w:val="00DB14F7"/>
    <w:rsid w:val="00DB2DD1"/>
    <w:rsid w:val="00DB63AE"/>
    <w:rsid w:val="00DB6E24"/>
    <w:rsid w:val="00DC0E8F"/>
    <w:rsid w:val="00DC179E"/>
    <w:rsid w:val="00DC1E21"/>
    <w:rsid w:val="00DC2548"/>
    <w:rsid w:val="00DC3815"/>
    <w:rsid w:val="00DC41F1"/>
    <w:rsid w:val="00DC5DD4"/>
    <w:rsid w:val="00DD196D"/>
    <w:rsid w:val="00DD77DB"/>
    <w:rsid w:val="00DD7EA5"/>
    <w:rsid w:val="00DE1E29"/>
    <w:rsid w:val="00DE49FA"/>
    <w:rsid w:val="00DF0B63"/>
    <w:rsid w:val="00DF14FB"/>
    <w:rsid w:val="00DF2649"/>
    <w:rsid w:val="00DF3BF7"/>
    <w:rsid w:val="00DF7DD2"/>
    <w:rsid w:val="00E00F1D"/>
    <w:rsid w:val="00E027C4"/>
    <w:rsid w:val="00E04469"/>
    <w:rsid w:val="00E04C62"/>
    <w:rsid w:val="00E05725"/>
    <w:rsid w:val="00E057E0"/>
    <w:rsid w:val="00E11CF1"/>
    <w:rsid w:val="00E1727F"/>
    <w:rsid w:val="00E2055F"/>
    <w:rsid w:val="00E23552"/>
    <w:rsid w:val="00E2427F"/>
    <w:rsid w:val="00E256AC"/>
    <w:rsid w:val="00E269DC"/>
    <w:rsid w:val="00E31BE6"/>
    <w:rsid w:val="00E3527A"/>
    <w:rsid w:val="00E4180C"/>
    <w:rsid w:val="00E421FD"/>
    <w:rsid w:val="00E4326E"/>
    <w:rsid w:val="00E50D53"/>
    <w:rsid w:val="00E51E44"/>
    <w:rsid w:val="00E5565A"/>
    <w:rsid w:val="00E56A8B"/>
    <w:rsid w:val="00E571BD"/>
    <w:rsid w:val="00E610DD"/>
    <w:rsid w:val="00E628E7"/>
    <w:rsid w:val="00E64B2D"/>
    <w:rsid w:val="00E66EF8"/>
    <w:rsid w:val="00E7099E"/>
    <w:rsid w:val="00E72D76"/>
    <w:rsid w:val="00E732F6"/>
    <w:rsid w:val="00E751D3"/>
    <w:rsid w:val="00E75636"/>
    <w:rsid w:val="00E7652B"/>
    <w:rsid w:val="00E81606"/>
    <w:rsid w:val="00E82FC9"/>
    <w:rsid w:val="00E8362F"/>
    <w:rsid w:val="00E84DCC"/>
    <w:rsid w:val="00E87288"/>
    <w:rsid w:val="00E94538"/>
    <w:rsid w:val="00E9774F"/>
    <w:rsid w:val="00E977A1"/>
    <w:rsid w:val="00EA0DBB"/>
    <w:rsid w:val="00EA37D2"/>
    <w:rsid w:val="00EA4FE8"/>
    <w:rsid w:val="00EA69D8"/>
    <w:rsid w:val="00EA73A0"/>
    <w:rsid w:val="00EB0096"/>
    <w:rsid w:val="00EB0D80"/>
    <w:rsid w:val="00EB2554"/>
    <w:rsid w:val="00EB390A"/>
    <w:rsid w:val="00EB429B"/>
    <w:rsid w:val="00EC1BF4"/>
    <w:rsid w:val="00EC1E4D"/>
    <w:rsid w:val="00EC511A"/>
    <w:rsid w:val="00EC6624"/>
    <w:rsid w:val="00EC7CF7"/>
    <w:rsid w:val="00ED10C7"/>
    <w:rsid w:val="00ED4314"/>
    <w:rsid w:val="00ED4AE0"/>
    <w:rsid w:val="00ED6B9B"/>
    <w:rsid w:val="00ED7788"/>
    <w:rsid w:val="00ED78DF"/>
    <w:rsid w:val="00ED7E7E"/>
    <w:rsid w:val="00EE1B14"/>
    <w:rsid w:val="00EE1CDC"/>
    <w:rsid w:val="00EE1D2B"/>
    <w:rsid w:val="00EE2DCF"/>
    <w:rsid w:val="00EE34FB"/>
    <w:rsid w:val="00EE4199"/>
    <w:rsid w:val="00EE49A7"/>
    <w:rsid w:val="00EF0892"/>
    <w:rsid w:val="00EF14D8"/>
    <w:rsid w:val="00EF1FCE"/>
    <w:rsid w:val="00EF3FA1"/>
    <w:rsid w:val="00EF5426"/>
    <w:rsid w:val="00EF5546"/>
    <w:rsid w:val="00EF7AA3"/>
    <w:rsid w:val="00F010E3"/>
    <w:rsid w:val="00F0315D"/>
    <w:rsid w:val="00F037B7"/>
    <w:rsid w:val="00F05ED0"/>
    <w:rsid w:val="00F07E25"/>
    <w:rsid w:val="00F11FE3"/>
    <w:rsid w:val="00F1747C"/>
    <w:rsid w:val="00F2032E"/>
    <w:rsid w:val="00F21B96"/>
    <w:rsid w:val="00F26047"/>
    <w:rsid w:val="00F34218"/>
    <w:rsid w:val="00F34C83"/>
    <w:rsid w:val="00F35155"/>
    <w:rsid w:val="00F36AB8"/>
    <w:rsid w:val="00F36C88"/>
    <w:rsid w:val="00F36D87"/>
    <w:rsid w:val="00F37F45"/>
    <w:rsid w:val="00F402C1"/>
    <w:rsid w:val="00F405DB"/>
    <w:rsid w:val="00F417A3"/>
    <w:rsid w:val="00F41F3A"/>
    <w:rsid w:val="00F42010"/>
    <w:rsid w:val="00F47494"/>
    <w:rsid w:val="00F5191D"/>
    <w:rsid w:val="00F544D7"/>
    <w:rsid w:val="00F55866"/>
    <w:rsid w:val="00F5774A"/>
    <w:rsid w:val="00F62199"/>
    <w:rsid w:val="00F64CC9"/>
    <w:rsid w:val="00F70251"/>
    <w:rsid w:val="00F713B5"/>
    <w:rsid w:val="00F72407"/>
    <w:rsid w:val="00F73FE4"/>
    <w:rsid w:val="00F74A2D"/>
    <w:rsid w:val="00F75342"/>
    <w:rsid w:val="00F76EAC"/>
    <w:rsid w:val="00F776EB"/>
    <w:rsid w:val="00F81F73"/>
    <w:rsid w:val="00F82260"/>
    <w:rsid w:val="00F82A2A"/>
    <w:rsid w:val="00F83406"/>
    <w:rsid w:val="00F838E4"/>
    <w:rsid w:val="00F84C88"/>
    <w:rsid w:val="00F86271"/>
    <w:rsid w:val="00F90611"/>
    <w:rsid w:val="00F915D0"/>
    <w:rsid w:val="00F96436"/>
    <w:rsid w:val="00FA634E"/>
    <w:rsid w:val="00FA655A"/>
    <w:rsid w:val="00FA772C"/>
    <w:rsid w:val="00FB5A34"/>
    <w:rsid w:val="00FB7821"/>
    <w:rsid w:val="00FC1D3A"/>
    <w:rsid w:val="00FC2404"/>
    <w:rsid w:val="00FC24C7"/>
    <w:rsid w:val="00FC49B7"/>
    <w:rsid w:val="00FC4CAB"/>
    <w:rsid w:val="00FC5BBE"/>
    <w:rsid w:val="00FC5E43"/>
    <w:rsid w:val="00FD1942"/>
    <w:rsid w:val="00FD1EF8"/>
    <w:rsid w:val="00FD250B"/>
    <w:rsid w:val="00FE0D6B"/>
    <w:rsid w:val="00FE15BE"/>
    <w:rsid w:val="00FE1A86"/>
    <w:rsid w:val="00FE23E3"/>
    <w:rsid w:val="00FE2BF2"/>
    <w:rsid w:val="00FE6DA1"/>
    <w:rsid w:val="00FF66B8"/>
    <w:rsid w:val="00FF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E537C"/>
  <w15:docId w15:val="{D8DBC90F-81A1-4E11-8B79-C58F5797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D8"/>
  </w:style>
  <w:style w:type="paragraph" w:styleId="Heading1">
    <w:name w:val="heading 1"/>
    <w:basedOn w:val="Normal"/>
    <w:next w:val="Normal"/>
    <w:link w:val="Heading1Char"/>
    <w:qFormat/>
    <w:rsid w:val="00491D8C"/>
    <w:pPr>
      <w:keepNext/>
      <w:spacing w:after="0" w:line="240" w:lineRule="auto"/>
      <w:jc w:val="center"/>
      <w:outlineLvl w:val="0"/>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semiHidden/>
    <w:unhideWhenUsed/>
    <w:qFormat/>
    <w:rsid w:val="00C37B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1F"/>
    <w:rPr>
      <w:rFonts w:ascii="Tahoma" w:hAnsi="Tahoma" w:cs="Tahoma"/>
      <w:sz w:val="16"/>
      <w:szCs w:val="16"/>
    </w:rPr>
  </w:style>
  <w:style w:type="paragraph" w:styleId="ListParagraph">
    <w:name w:val="List Paragraph"/>
    <w:basedOn w:val="Normal"/>
    <w:uiPriority w:val="99"/>
    <w:qFormat/>
    <w:rsid w:val="006D391F"/>
    <w:pPr>
      <w:ind w:left="720"/>
      <w:contextualSpacing/>
    </w:pPr>
  </w:style>
  <w:style w:type="paragraph" w:styleId="BodyTextIndent">
    <w:name w:val="Body Text Indent"/>
    <w:basedOn w:val="Normal"/>
    <w:link w:val="BodyTextIndentChar"/>
    <w:semiHidden/>
    <w:rsid w:val="0056172D"/>
    <w:pPr>
      <w:autoSpaceDE w:val="0"/>
      <w:autoSpaceDN w:val="0"/>
      <w:adjustRightInd w:val="0"/>
      <w:spacing w:after="0" w:line="240" w:lineRule="auto"/>
      <w:ind w:left="720"/>
    </w:pPr>
    <w:rPr>
      <w:rFonts w:ascii="Courier New" w:eastAsia="Times New Roman" w:hAnsi="Courier New" w:cs="Courier New"/>
      <w:sz w:val="20"/>
      <w:szCs w:val="20"/>
    </w:rPr>
  </w:style>
  <w:style w:type="character" w:customStyle="1" w:styleId="BodyTextIndentChar">
    <w:name w:val="Body Text Indent Char"/>
    <w:basedOn w:val="DefaultParagraphFont"/>
    <w:link w:val="BodyTextIndent"/>
    <w:semiHidden/>
    <w:rsid w:val="0056172D"/>
    <w:rPr>
      <w:rFonts w:ascii="Courier New" w:eastAsia="Times New Roman" w:hAnsi="Courier New" w:cs="Courier New"/>
      <w:sz w:val="20"/>
      <w:szCs w:val="20"/>
    </w:rPr>
  </w:style>
  <w:style w:type="paragraph" w:styleId="NoSpacing">
    <w:name w:val="No Spacing"/>
    <w:uiPriority w:val="1"/>
    <w:qFormat/>
    <w:rsid w:val="009C6643"/>
    <w:pPr>
      <w:spacing w:after="0" w:line="240" w:lineRule="auto"/>
    </w:pPr>
  </w:style>
  <w:style w:type="paragraph" w:styleId="EndnoteText">
    <w:name w:val="endnote text"/>
    <w:basedOn w:val="Normal"/>
    <w:link w:val="EndnoteTextChar"/>
    <w:uiPriority w:val="99"/>
    <w:semiHidden/>
    <w:unhideWhenUsed/>
    <w:rsid w:val="006807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70E"/>
    <w:rPr>
      <w:sz w:val="20"/>
      <w:szCs w:val="20"/>
    </w:rPr>
  </w:style>
  <w:style w:type="character" w:styleId="EndnoteReference">
    <w:name w:val="endnote reference"/>
    <w:basedOn w:val="DefaultParagraphFont"/>
    <w:uiPriority w:val="99"/>
    <w:semiHidden/>
    <w:unhideWhenUsed/>
    <w:rsid w:val="0068070E"/>
    <w:rPr>
      <w:vertAlign w:val="superscript"/>
    </w:rPr>
  </w:style>
  <w:style w:type="paragraph" w:styleId="FootnoteText">
    <w:name w:val="footnote text"/>
    <w:basedOn w:val="Normal"/>
    <w:link w:val="FootnoteTextChar"/>
    <w:semiHidden/>
    <w:unhideWhenUsed/>
    <w:rsid w:val="00680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70E"/>
    <w:rPr>
      <w:sz w:val="20"/>
      <w:szCs w:val="20"/>
    </w:rPr>
  </w:style>
  <w:style w:type="character" w:styleId="FootnoteReference">
    <w:name w:val="footnote reference"/>
    <w:basedOn w:val="DefaultParagraphFont"/>
    <w:semiHidden/>
    <w:unhideWhenUsed/>
    <w:rsid w:val="0068070E"/>
    <w:rPr>
      <w:vertAlign w:val="superscript"/>
    </w:rPr>
  </w:style>
  <w:style w:type="paragraph" w:styleId="Header">
    <w:name w:val="header"/>
    <w:basedOn w:val="Normal"/>
    <w:link w:val="HeaderChar"/>
    <w:unhideWhenUsed/>
    <w:rsid w:val="00AC7F8D"/>
    <w:pPr>
      <w:tabs>
        <w:tab w:val="center" w:pos="4680"/>
        <w:tab w:val="right" w:pos="9360"/>
      </w:tabs>
      <w:spacing w:after="0" w:line="240" w:lineRule="auto"/>
    </w:pPr>
  </w:style>
  <w:style w:type="character" w:customStyle="1" w:styleId="HeaderChar">
    <w:name w:val="Header Char"/>
    <w:basedOn w:val="DefaultParagraphFont"/>
    <w:link w:val="Header"/>
    <w:rsid w:val="00AC7F8D"/>
  </w:style>
  <w:style w:type="paragraph" w:styleId="Footer">
    <w:name w:val="footer"/>
    <w:basedOn w:val="Normal"/>
    <w:link w:val="FooterChar"/>
    <w:uiPriority w:val="99"/>
    <w:unhideWhenUsed/>
    <w:rsid w:val="00AC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8D"/>
  </w:style>
  <w:style w:type="character" w:customStyle="1" w:styleId="Heading1Char">
    <w:name w:val="Heading 1 Char"/>
    <w:basedOn w:val="DefaultParagraphFont"/>
    <w:link w:val="Heading1"/>
    <w:rsid w:val="00491D8C"/>
    <w:rPr>
      <w:rFonts w:ascii="Times New Roman" w:eastAsia="Times New Roman" w:hAnsi="Times New Roman" w:cs="Times New Roman"/>
      <w:b/>
      <w:bCs/>
      <w:sz w:val="28"/>
      <w:szCs w:val="28"/>
    </w:rPr>
  </w:style>
  <w:style w:type="paragraph" w:styleId="Title">
    <w:name w:val="Title"/>
    <w:basedOn w:val="Normal"/>
    <w:link w:val="TitleChar"/>
    <w:qFormat/>
    <w:rsid w:val="00491D8C"/>
    <w:pPr>
      <w:autoSpaceDE w:val="0"/>
      <w:autoSpaceDN w:val="0"/>
      <w:adjustRightInd w:val="0"/>
      <w:spacing w:after="0" w:line="240" w:lineRule="auto"/>
      <w:jc w:val="center"/>
    </w:pPr>
    <w:rPr>
      <w:rFonts w:ascii="Courier New" w:eastAsia="Times New Roman" w:hAnsi="Courier New" w:cs="Courier New"/>
      <w:b/>
      <w:bCs/>
      <w:sz w:val="20"/>
      <w:szCs w:val="20"/>
    </w:rPr>
  </w:style>
  <w:style w:type="character" w:customStyle="1" w:styleId="TitleChar">
    <w:name w:val="Title Char"/>
    <w:basedOn w:val="DefaultParagraphFont"/>
    <w:link w:val="Title"/>
    <w:rsid w:val="00491D8C"/>
    <w:rPr>
      <w:rFonts w:ascii="Courier New" w:eastAsia="Times New Roman" w:hAnsi="Courier New" w:cs="Courier New"/>
      <w:b/>
      <w:bCs/>
      <w:sz w:val="20"/>
      <w:szCs w:val="20"/>
    </w:rPr>
  </w:style>
  <w:style w:type="character" w:styleId="Hyperlink">
    <w:name w:val="Hyperlink"/>
    <w:basedOn w:val="DefaultParagraphFont"/>
    <w:uiPriority w:val="99"/>
    <w:unhideWhenUsed/>
    <w:rsid w:val="00D64E95"/>
    <w:rPr>
      <w:color w:val="0000FF" w:themeColor="hyperlink"/>
      <w:u w:val="single"/>
    </w:rPr>
  </w:style>
  <w:style w:type="paragraph" w:customStyle="1" w:styleId="Default">
    <w:name w:val="Default"/>
    <w:uiPriority w:val="99"/>
    <w:rsid w:val="00DF0B6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
    <w:name w:val="CM3"/>
    <w:basedOn w:val="Default"/>
    <w:next w:val="Default"/>
    <w:uiPriority w:val="99"/>
    <w:rsid w:val="00DF0B63"/>
    <w:pPr>
      <w:spacing w:after="95"/>
    </w:pPr>
    <w:rPr>
      <w:color w:val="auto"/>
    </w:rPr>
  </w:style>
  <w:style w:type="paragraph" w:styleId="PlainText">
    <w:name w:val="Plain Text"/>
    <w:basedOn w:val="Normal"/>
    <w:link w:val="PlainTextChar"/>
    <w:uiPriority w:val="99"/>
    <w:semiHidden/>
    <w:rsid w:val="00DF0B6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DF0B63"/>
    <w:rPr>
      <w:rFonts w:ascii="Courier New" w:eastAsia="Times New Roman" w:hAnsi="Courier New" w:cs="Courier New"/>
      <w:sz w:val="20"/>
      <w:szCs w:val="20"/>
    </w:rPr>
  </w:style>
  <w:style w:type="numbering" w:customStyle="1" w:styleId="NoList1">
    <w:name w:val="No List1"/>
    <w:next w:val="NoList"/>
    <w:uiPriority w:val="99"/>
    <w:semiHidden/>
    <w:unhideWhenUsed/>
    <w:rsid w:val="00233E67"/>
  </w:style>
  <w:style w:type="paragraph" w:customStyle="1" w:styleId="Standard">
    <w:name w:val="Standard"/>
    <w:rsid w:val="00233E67"/>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Heading">
    <w:name w:val="Heading"/>
    <w:basedOn w:val="Standard"/>
    <w:next w:val="Textbody"/>
    <w:rsid w:val="00233E67"/>
    <w:pPr>
      <w:keepNext/>
      <w:spacing w:before="240" w:after="120"/>
    </w:pPr>
    <w:rPr>
      <w:rFonts w:eastAsia="Arial Unicode MS" w:cs="Mangal"/>
      <w:sz w:val="28"/>
      <w:szCs w:val="28"/>
    </w:rPr>
  </w:style>
  <w:style w:type="paragraph" w:customStyle="1" w:styleId="Textbody">
    <w:name w:val="Text body"/>
    <w:basedOn w:val="Standard"/>
    <w:rsid w:val="00233E67"/>
    <w:pPr>
      <w:spacing w:after="120"/>
    </w:pPr>
  </w:style>
  <w:style w:type="paragraph" w:styleId="List">
    <w:name w:val="List"/>
    <w:basedOn w:val="Textbody"/>
    <w:rsid w:val="00233E67"/>
    <w:rPr>
      <w:rFonts w:cs="Mangal"/>
    </w:rPr>
  </w:style>
  <w:style w:type="paragraph" w:styleId="Caption">
    <w:name w:val="caption"/>
    <w:basedOn w:val="Standard"/>
    <w:rsid w:val="00233E67"/>
    <w:pPr>
      <w:suppressLineNumbers/>
      <w:spacing w:before="120" w:after="120"/>
    </w:pPr>
    <w:rPr>
      <w:rFonts w:cs="Mangal"/>
      <w:i/>
      <w:iCs/>
    </w:rPr>
  </w:style>
  <w:style w:type="paragraph" w:customStyle="1" w:styleId="Index">
    <w:name w:val="Index"/>
    <w:basedOn w:val="Standard"/>
    <w:rsid w:val="00233E67"/>
    <w:pPr>
      <w:suppressLineNumbers/>
    </w:pPr>
    <w:rPr>
      <w:rFonts w:cs="Mangal"/>
    </w:rPr>
  </w:style>
  <w:style w:type="paragraph" w:customStyle="1" w:styleId="TableContents">
    <w:name w:val="Table Contents"/>
    <w:basedOn w:val="Standard"/>
    <w:rsid w:val="00233E67"/>
    <w:pPr>
      <w:suppressLineNumbers/>
    </w:pPr>
  </w:style>
  <w:style w:type="paragraph" w:customStyle="1" w:styleId="TableHeading">
    <w:name w:val="Table Heading"/>
    <w:basedOn w:val="TableContents"/>
    <w:rsid w:val="00233E67"/>
    <w:pPr>
      <w:jc w:val="center"/>
    </w:pPr>
    <w:rPr>
      <w:b/>
      <w:bCs/>
    </w:rPr>
  </w:style>
  <w:style w:type="character" w:customStyle="1" w:styleId="Policepardfaut1">
    <w:name w:val="Police par défaut1"/>
    <w:rsid w:val="00233E67"/>
  </w:style>
  <w:style w:type="character" w:customStyle="1" w:styleId="Car1">
    <w:name w:val="Car1"/>
    <w:basedOn w:val="Policepardfaut1"/>
    <w:rsid w:val="00233E67"/>
    <w:rPr>
      <w:sz w:val="24"/>
      <w:szCs w:val="24"/>
    </w:rPr>
  </w:style>
  <w:style w:type="character" w:customStyle="1" w:styleId="Car">
    <w:name w:val="Car"/>
    <w:basedOn w:val="Policepardfaut1"/>
    <w:rsid w:val="00233E67"/>
    <w:rPr>
      <w:sz w:val="24"/>
      <w:szCs w:val="24"/>
    </w:rPr>
  </w:style>
  <w:style w:type="character" w:customStyle="1" w:styleId="Internetlink">
    <w:name w:val="Internet link"/>
    <w:rsid w:val="00233E67"/>
    <w:rPr>
      <w:color w:val="000080"/>
      <w:u w:val="single"/>
    </w:rPr>
  </w:style>
  <w:style w:type="numbering" w:customStyle="1" w:styleId="WW8Num1">
    <w:name w:val="WW8Num1"/>
    <w:basedOn w:val="NoList"/>
    <w:rsid w:val="00233E67"/>
    <w:pPr>
      <w:numPr>
        <w:numId w:val="12"/>
      </w:numPr>
    </w:pPr>
  </w:style>
  <w:style w:type="numbering" w:customStyle="1" w:styleId="WW8Num2">
    <w:name w:val="WW8Num2"/>
    <w:basedOn w:val="NoList"/>
    <w:rsid w:val="00233E67"/>
    <w:pPr>
      <w:numPr>
        <w:numId w:val="13"/>
      </w:numPr>
    </w:pPr>
  </w:style>
  <w:style w:type="character" w:styleId="Strong">
    <w:name w:val="Strong"/>
    <w:basedOn w:val="DefaultParagraphFont"/>
    <w:uiPriority w:val="22"/>
    <w:qFormat/>
    <w:rsid w:val="00395515"/>
    <w:rPr>
      <w:b/>
      <w:bCs/>
    </w:rPr>
  </w:style>
  <w:style w:type="character" w:styleId="CommentReference">
    <w:name w:val="annotation reference"/>
    <w:basedOn w:val="DefaultParagraphFont"/>
    <w:uiPriority w:val="99"/>
    <w:semiHidden/>
    <w:unhideWhenUsed/>
    <w:rsid w:val="002576DA"/>
    <w:rPr>
      <w:sz w:val="16"/>
      <w:szCs w:val="16"/>
    </w:rPr>
  </w:style>
  <w:style w:type="paragraph" w:styleId="CommentText">
    <w:name w:val="annotation text"/>
    <w:basedOn w:val="Normal"/>
    <w:link w:val="CommentTextChar"/>
    <w:uiPriority w:val="99"/>
    <w:semiHidden/>
    <w:unhideWhenUsed/>
    <w:rsid w:val="002576DA"/>
    <w:pPr>
      <w:spacing w:line="240" w:lineRule="auto"/>
    </w:pPr>
    <w:rPr>
      <w:sz w:val="20"/>
      <w:szCs w:val="20"/>
    </w:rPr>
  </w:style>
  <w:style w:type="character" w:customStyle="1" w:styleId="CommentTextChar">
    <w:name w:val="Comment Text Char"/>
    <w:basedOn w:val="DefaultParagraphFont"/>
    <w:link w:val="CommentText"/>
    <w:uiPriority w:val="99"/>
    <w:semiHidden/>
    <w:rsid w:val="002576DA"/>
    <w:rPr>
      <w:sz w:val="20"/>
      <w:szCs w:val="20"/>
    </w:rPr>
  </w:style>
  <w:style w:type="paragraph" w:styleId="CommentSubject">
    <w:name w:val="annotation subject"/>
    <w:basedOn w:val="CommentText"/>
    <w:next w:val="CommentText"/>
    <w:link w:val="CommentSubjectChar"/>
    <w:uiPriority w:val="99"/>
    <w:semiHidden/>
    <w:unhideWhenUsed/>
    <w:rsid w:val="002576DA"/>
    <w:rPr>
      <w:b/>
      <w:bCs/>
    </w:rPr>
  </w:style>
  <w:style w:type="character" w:customStyle="1" w:styleId="CommentSubjectChar">
    <w:name w:val="Comment Subject Char"/>
    <w:basedOn w:val="CommentTextChar"/>
    <w:link w:val="CommentSubject"/>
    <w:uiPriority w:val="99"/>
    <w:semiHidden/>
    <w:rsid w:val="002576DA"/>
    <w:rPr>
      <w:b/>
      <w:bCs/>
      <w:sz w:val="20"/>
      <w:szCs w:val="20"/>
    </w:rPr>
  </w:style>
  <w:style w:type="table" w:styleId="TableGrid">
    <w:name w:val="Table Grid"/>
    <w:basedOn w:val="TableNormal"/>
    <w:uiPriority w:val="59"/>
    <w:rsid w:val="00A7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rsid w:val="00A76030"/>
    <w:pPr>
      <w:keepNext/>
      <w:keepLines/>
      <w:widowControl w:val="0"/>
      <w:tabs>
        <w:tab w:val="left" w:pos="-720"/>
      </w:tabs>
      <w:suppressAutoHyphens/>
      <w:snapToGrid w:val="0"/>
      <w:spacing w:after="0" w:line="240" w:lineRule="auto"/>
    </w:pPr>
    <w:rPr>
      <w:rFonts w:ascii="CG Times" w:eastAsia="Times New Roman" w:hAnsi="CG Times" w:cs="Times New Roman"/>
      <w:sz w:val="20"/>
      <w:szCs w:val="20"/>
    </w:rPr>
  </w:style>
  <w:style w:type="character" w:styleId="FollowedHyperlink">
    <w:name w:val="FollowedHyperlink"/>
    <w:basedOn w:val="DefaultParagraphFont"/>
    <w:uiPriority w:val="99"/>
    <w:semiHidden/>
    <w:unhideWhenUsed/>
    <w:rsid w:val="00DB0727"/>
    <w:rPr>
      <w:color w:val="800080" w:themeColor="followedHyperlink"/>
      <w:u w:val="single"/>
    </w:rPr>
  </w:style>
  <w:style w:type="table" w:customStyle="1" w:styleId="TableGrid1">
    <w:name w:val="Table Grid1"/>
    <w:basedOn w:val="TableNormal"/>
    <w:next w:val="TableGrid"/>
    <w:uiPriority w:val="59"/>
    <w:rsid w:val="0021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A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6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6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6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37B2F"/>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7E66C2"/>
  </w:style>
  <w:style w:type="table" w:customStyle="1" w:styleId="TableGrid131">
    <w:name w:val="Table Grid131"/>
    <w:basedOn w:val="TableNormal"/>
    <w:next w:val="TableGrid"/>
    <w:uiPriority w:val="59"/>
    <w:rsid w:val="008D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C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5789"/>
    <w:pPr>
      <w:spacing w:after="0" w:line="240" w:lineRule="auto"/>
    </w:pPr>
  </w:style>
  <w:style w:type="table" w:customStyle="1" w:styleId="TableGrid3">
    <w:name w:val="Table Grid3"/>
    <w:basedOn w:val="TableNormal"/>
    <w:next w:val="TableGrid"/>
    <w:uiPriority w:val="59"/>
    <w:rsid w:val="0046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46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46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7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628">
      <w:bodyDiv w:val="1"/>
      <w:marLeft w:val="0"/>
      <w:marRight w:val="0"/>
      <w:marTop w:val="0"/>
      <w:marBottom w:val="0"/>
      <w:divBdr>
        <w:top w:val="none" w:sz="0" w:space="0" w:color="auto"/>
        <w:left w:val="none" w:sz="0" w:space="0" w:color="auto"/>
        <w:bottom w:val="none" w:sz="0" w:space="0" w:color="auto"/>
        <w:right w:val="none" w:sz="0" w:space="0" w:color="auto"/>
      </w:divBdr>
      <w:divsChild>
        <w:div w:id="304743211">
          <w:marLeft w:val="1886"/>
          <w:marRight w:val="0"/>
          <w:marTop w:val="0"/>
          <w:marBottom w:val="0"/>
          <w:divBdr>
            <w:top w:val="none" w:sz="0" w:space="0" w:color="auto"/>
            <w:left w:val="none" w:sz="0" w:space="0" w:color="auto"/>
            <w:bottom w:val="none" w:sz="0" w:space="0" w:color="auto"/>
            <w:right w:val="none" w:sz="0" w:space="0" w:color="auto"/>
          </w:divBdr>
        </w:div>
        <w:div w:id="373776645">
          <w:marLeft w:val="1886"/>
          <w:marRight w:val="0"/>
          <w:marTop w:val="0"/>
          <w:marBottom w:val="0"/>
          <w:divBdr>
            <w:top w:val="none" w:sz="0" w:space="0" w:color="auto"/>
            <w:left w:val="none" w:sz="0" w:space="0" w:color="auto"/>
            <w:bottom w:val="none" w:sz="0" w:space="0" w:color="auto"/>
            <w:right w:val="none" w:sz="0" w:space="0" w:color="auto"/>
          </w:divBdr>
        </w:div>
        <w:div w:id="1303729999">
          <w:marLeft w:val="1886"/>
          <w:marRight w:val="0"/>
          <w:marTop w:val="0"/>
          <w:marBottom w:val="0"/>
          <w:divBdr>
            <w:top w:val="none" w:sz="0" w:space="0" w:color="auto"/>
            <w:left w:val="none" w:sz="0" w:space="0" w:color="auto"/>
            <w:bottom w:val="none" w:sz="0" w:space="0" w:color="auto"/>
            <w:right w:val="none" w:sz="0" w:space="0" w:color="auto"/>
          </w:divBdr>
        </w:div>
        <w:div w:id="1345938440">
          <w:marLeft w:val="1886"/>
          <w:marRight w:val="0"/>
          <w:marTop w:val="0"/>
          <w:marBottom w:val="0"/>
          <w:divBdr>
            <w:top w:val="none" w:sz="0" w:space="0" w:color="auto"/>
            <w:left w:val="none" w:sz="0" w:space="0" w:color="auto"/>
            <w:bottom w:val="none" w:sz="0" w:space="0" w:color="auto"/>
            <w:right w:val="none" w:sz="0" w:space="0" w:color="auto"/>
          </w:divBdr>
        </w:div>
      </w:divsChild>
    </w:div>
    <w:div w:id="172845892">
      <w:bodyDiv w:val="1"/>
      <w:marLeft w:val="0"/>
      <w:marRight w:val="0"/>
      <w:marTop w:val="0"/>
      <w:marBottom w:val="0"/>
      <w:divBdr>
        <w:top w:val="none" w:sz="0" w:space="0" w:color="auto"/>
        <w:left w:val="none" w:sz="0" w:space="0" w:color="auto"/>
        <w:bottom w:val="none" w:sz="0" w:space="0" w:color="auto"/>
        <w:right w:val="none" w:sz="0" w:space="0" w:color="auto"/>
      </w:divBdr>
      <w:divsChild>
        <w:div w:id="786316374">
          <w:marLeft w:val="720"/>
          <w:marRight w:val="0"/>
          <w:marTop w:val="0"/>
          <w:marBottom w:val="0"/>
          <w:divBdr>
            <w:top w:val="none" w:sz="0" w:space="0" w:color="auto"/>
            <w:left w:val="none" w:sz="0" w:space="0" w:color="auto"/>
            <w:bottom w:val="none" w:sz="0" w:space="0" w:color="auto"/>
            <w:right w:val="none" w:sz="0" w:space="0" w:color="auto"/>
          </w:divBdr>
        </w:div>
        <w:div w:id="1306160416">
          <w:marLeft w:val="720"/>
          <w:marRight w:val="0"/>
          <w:marTop w:val="0"/>
          <w:marBottom w:val="0"/>
          <w:divBdr>
            <w:top w:val="none" w:sz="0" w:space="0" w:color="auto"/>
            <w:left w:val="none" w:sz="0" w:space="0" w:color="auto"/>
            <w:bottom w:val="none" w:sz="0" w:space="0" w:color="auto"/>
            <w:right w:val="none" w:sz="0" w:space="0" w:color="auto"/>
          </w:divBdr>
        </w:div>
        <w:div w:id="1508789141">
          <w:marLeft w:val="720"/>
          <w:marRight w:val="0"/>
          <w:marTop w:val="0"/>
          <w:marBottom w:val="0"/>
          <w:divBdr>
            <w:top w:val="none" w:sz="0" w:space="0" w:color="auto"/>
            <w:left w:val="none" w:sz="0" w:space="0" w:color="auto"/>
            <w:bottom w:val="none" w:sz="0" w:space="0" w:color="auto"/>
            <w:right w:val="none" w:sz="0" w:space="0" w:color="auto"/>
          </w:divBdr>
        </w:div>
        <w:div w:id="2005932658">
          <w:marLeft w:val="720"/>
          <w:marRight w:val="0"/>
          <w:marTop w:val="0"/>
          <w:marBottom w:val="0"/>
          <w:divBdr>
            <w:top w:val="none" w:sz="0" w:space="0" w:color="auto"/>
            <w:left w:val="none" w:sz="0" w:space="0" w:color="auto"/>
            <w:bottom w:val="none" w:sz="0" w:space="0" w:color="auto"/>
            <w:right w:val="none" w:sz="0" w:space="0" w:color="auto"/>
          </w:divBdr>
        </w:div>
      </w:divsChild>
    </w:div>
    <w:div w:id="550388078">
      <w:bodyDiv w:val="1"/>
      <w:marLeft w:val="0"/>
      <w:marRight w:val="0"/>
      <w:marTop w:val="0"/>
      <w:marBottom w:val="0"/>
      <w:divBdr>
        <w:top w:val="none" w:sz="0" w:space="0" w:color="auto"/>
        <w:left w:val="none" w:sz="0" w:space="0" w:color="auto"/>
        <w:bottom w:val="none" w:sz="0" w:space="0" w:color="auto"/>
        <w:right w:val="none" w:sz="0" w:space="0" w:color="auto"/>
      </w:divBdr>
    </w:div>
    <w:div w:id="652221106">
      <w:bodyDiv w:val="1"/>
      <w:marLeft w:val="0"/>
      <w:marRight w:val="0"/>
      <w:marTop w:val="0"/>
      <w:marBottom w:val="0"/>
      <w:divBdr>
        <w:top w:val="none" w:sz="0" w:space="0" w:color="auto"/>
        <w:left w:val="none" w:sz="0" w:space="0" w:color="auto"/>
        <w:bottom w:val="none" w:sz="0" w:space="0" w:color="auto"/>
        <w:right w:val="none" w:sz="0" w:space="0" w:color="auto"/>
      </w:divBdr>
      <w:divsChild>
        <w:div w:id="1730959204">
          <w:marLeft w:val="0"/>
          <w:marRight w:val="0"/>
          <w:marTop w:val="0"/>
          <w:marBottom w:val="0"/>
          <w:divBdr>
            <w:top w:val="none" w:sz="0" w:space="0" w:color="auto"/>
            <w:left w:val="none" w:sz="0" w:space="0" w:color="auto"/>
            <w:bottom w:val="none" w:sz="0" w:space="0" w:color="auto"/>
            <w:right w:val="none" w:sz="0" w:space="0" w:color="auto"/>
          </w:divBdr>
          <w:divsChild>
            <w:div w:id="1361080617">
              <w:marLeft w:val="0"/>
              <w:marRight w:val="0"/>
              <w:marTop w:val="0"/>
              <w:marBottom w:val="0"/>
              <w:divBdr>
                <w:top w:val="none" w:sz="0" w:space="0" w:color="auto"/>
                <w:left w:val="none" w:sz="0" w:space="0" w:color="auto"/>
                <w:bottom w:val="none" w:sz="0" w:space="0" w:color="auto"/>
                <w:right w:val="none" w:sz="0" w:space="0" w:color="auto"/>
              </w:divBdr>
              <w:divsChild>
                <w:div w:id="647250013">
                  <w:marLeft w:val="0"/>
                  <w:marRight w:val="0"/>
                  <w:marTop w:val="0"/>
                  <w:marBottom w:val="0"/>
                  <w:divBdr>
                    <w:top w:val="single" w:sz="6" w:space="11" w:color="CCCCCC"/>
                    <w:left w:val="single" w:sz="6" w:space="11" w:color="CCCCCC"/>
                    <w:bottom w:val="single" w:sz="6" w:space="11" w:color="BBBBBB"/>
                    <w:right w:val="single" w:sz="6" w:space="11" w:color="CCCCCC"/>
                  </w:divBdr>
                  <w:divsChild>
                    <w:div w:id="1254895890">
                      <w:marLeft w:val="30"/>
                      <w:marRight w:val="0"/>
                      <w:marTop w:val="0"/>
                      <w:marBottom w:val="0"/>
                      <w:divBdr>
                        <w:top w:val="none" w:sz="0" w:space="0" w:color="auto"/>
                        <w:left w:val="none" w:sz="0" w:space="0" w:color="auto"/>
                        <w:bottom w:val="none" w:sz="0" w:space="0" w:color="auto"/>
                        <w:right w:val="none" w:sz="0" w:space="0" w:color="auto"/>
                      </w:divBdr>
                      <w:divsChild>
                        <w:div w:id="786315150">
                          <w:marLeft w:val="0"/>
                          <w:marRight w:val="0"/>
                          <w:marTop w:val="0"/>
                          <w:marBottom w:val="0"/>
                          <w:divBdr>
                            <w:top w:val="none" w:sz="0" w:space="0" w:color="auto"/>
                            <w:left w:val="none" w:sz="0" w:space="0" w:color="auto"/>
                            <w:bottom w:val="none" w:sz="0" w:space="0" w:color="auto"/>
                            <w:right w:val="none" w:sz="0" w:space="0" w:color="auto"/>
                          </w:divBdr>
                          <w:divsChild>
                            <w:div w:id="2473457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553968">
      <w:bodyDiv w:val="1"/>
      <w:marLeft w:val="0"/>
      <w:marRight w:val="0"/>
      <w:marTop w:val="0"/>
      <w:marBottom w:val="0"/>
      <w:divBdr>
        <w:top w:val="none" w:sz="0" w:space="0" w:color="auto"/>
        <w:left w:val="none" w:sz="0" w:space="0" w:color="auto"/>
        <w:bottom w:val="none" w:sz="0" w:space="0" w:color="auto"/>
        <w:right w:val="none" w:sz="0" w:space="0" w:color="auto"/>
      </w:divBdr>
      <w:divsChild>
        <w:div w:id="1011907437">
          <w:marLeft w:val="0"/>
          <w:marRight w:val="0"/>
          <w:marTop w:val="0"/>
          <w:marBottom w:val="0"/>
          <w:divBdr>
            <w:top w:val="none" w:sz="0" w:space="0" w:color="auto"/>
            <w:left w:val="none" w:sz="0" w:space="0" w:color="auto"/>
            <w:bottom w:val="none" w:sz="0" w:space="0" w:color="auto"/>
            <w:right w:val="none" w:sz="0" w:space="0" w:color="auto"/>
          </w:divBdr>
          <w:divsChild>
            <w:div w:id="1996836804">
              <w:marLeft w:val="0"/>
              <w:marRight w:val="0"/>
              <w:marTop w:val="0"/>
              <w:marBottom w:val="0"/>
              <w:divBdr>
                <w:top w:val="none" w:sz="0" w:space="0" w:color="auto"/>
                <w:left w:val="none" w:sz="0" w:space="0" w:color="auto"/>
                <w:bottom w:val="none" w:sz="0" w:space="0" w:color="auto"/>
                <w:right w:val="none" w:sz="0" w:space="0" w:color="auto"/>
              </w:divBdr>
              <w:divsChild>
                <w:div w:id="1270165474">
                  <w:marLeft w:val="0"/>
                  <w:marRight w:val="0"/>
                  <w:marTop w:val="0"/>
                  <w:marBottom w:val="0"/>
                  <w:divBdr>
                    <w:top w:val="single" w:sz="6" w:space="11" w:color="CCCCCC"/>
                    <w:left w:val="single" w:sz="6" w:space="11" w:color="CCCCCC"/>
                    <w:bottom w:val="single" w:sz="6" w:space="11" w:color="BBBBBB"/>
                    <w:right w:val="single" w:sz="6" w:space="11" w:color="CCCCCC"/>
                  </w:divBdr>
                  <w:divsChild>
                    <w:div w:id="761150026">
                      <w:marLeft w:val="30"/>
                      <w:marRight w:val="0"/>
                      <w:marTop w:val="0"/>
                      <w:marBottom w:val="0"/>
                      <w:divBdr>
                        <w:top w:val="none" w:sz="0" w:space="0" w:color="auto"/>
                        <w:left w:val="none" w:sz="0" w:space="0" w:color="auto"/>
                        <w:bottom w:val="none" w:sz="0" w:space="0" w:color="auto"/>
                        <w:right w:val="none" w:sz="0" w:space="0" w:color="auto"/>
                      </w:divBdr>
                      <w:divsChild>
                        <w:div w:id="1974797370">
                          <w:marLeft w:val="0"/>
                          <w:marRight w:val="0"/>
                          <w:marTop w:val="0"/>
                          <w:marBottom w:val="0"/>
                          <w:divBdr>
                            <w:top w:val="none" w:sz="0" w:space="0" w:color="auto"/>
                            <w:left w:val="none" w:sz="0" w:space="0" w:color="auto"/>
                            <w:bottom w:val="none" w:sz="0" w:space="0" w:color="auto"/>
                            <w:right w:val="none" w:sz="0" w:space="0" w:color="auto"/>
                          </w:divBdr>
                          <w:divsChild>
                            <w:div w:id="92360716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75976">
      <w:bodyDiv w:val="1"/>
      <w:marLeft w:val="0"/>
      <w:marRight w:val="0"/>
      <w:marTop w:val="0"/>
      <w:marBottom w:val="0"/>
      <w:divBdr>
        <w:top w:val="none" w:sz="0" w:space="0" w:color="auto"/>
        <w:left w:val="none" w:sz="0" w:space="0" w:color="auto"/>
        <w:bottom w:val="none" w:sz="0" w:space="0" w:color="auto"/>
        <w:right w:val="none" w:sz="0" w:space="0" w:color="auto"/>
      </w:divBdr>
    </w:div>
    <w:div w:id="1204175206">
      <w:bodyDiv w:val="1"/>
      <w:marLeft w:val="0"/>
      <w:marRight w:val="0"/>
      <w:marTop w:val="0"/>
      <w:marBottom w:val="0"/>
      <w:divBdr>
        <w:top w:val="none" w:sz="0" w:space="0" w:color="auto"/>
        <w:left w:val="none" w:sz="0" w:space="0" w:color="auto"/>
        <w:bottom w:val="none" w:sz="0" w:space="0" w:color="auto"/>
        <w:right w:val="none" w:sz="0" w:space="0" w:color="auto"/>
      </w:divBdr>
      <w:divsChild>
        <w:div w:id="1220360441">
          <w:marLeft w:val="0"/>
          <w:marRight w:val="0"/>
          <w:marTop w:val="0"/>
          <w:marBottom w:val="0"/>
          <w:divBdr>
            <w:top w:val="none" w:sz="0" w:space="0" w:color="auto"/>
            <w:left w:val="none" w:sz="0" w:space="0" w:color="auto"/>
            <w:bottom w:val="none" w:sz="0" w:space="0" w:color="auto"/>
            <w:right w:val="none" w:sz="0" w:space="0" w:color="auto"/>
          </w:divBdr>
          <w:divsChild>
            <w:div w:id="1879315766">
              <w:marLeft w:val="0"/>
              <w:marRight w:val="0"/>
              <w:marTop w:val="0"/>
              <w:marBottom w:val="0"/>
              <w:divBdr>
                <w:top w:val="none" w:sz="0" w:space="0" w:color="auto"/>
                <w:left w:val="none" w:sz="0" w:space="0" w:color="auto"/>
                <w:bottom w:val="none" w:sz="0" w:space="0" w:color="auto"/>
                <w:right w:val="none" w:sz="0" w:space="0" w:color="auto"/>
              </w:divBdr>
              <w:divsChild>
                <w:div w:id="1449011649">
                  <w:marLeft w:val="0"/>
                  <w:marRight w:val="0"/>
                  <w:marTop w:val="0"/>
                  <w:marBottom w:val="0"/>
                  <w:divBdr>
                    <w:top w:val="single" w:sz="6" w:space="11" w:color="CCCCCC"/>
                    <w:left w:val="single" w:sz="6" w:space="11" w:color="CCCCCC"/>
                    <w:bottom w:val="single" w:sz="6" w:space="11" w:color="BBBBBB"/>
                    <w:right w:val="single" w:sz="6" w:space="11" w:color="CCCCCC"/>
                  </w:divBdr>
                  <w:divsChild>
                    <w:div w:id="2087219584">
                      <w:marLeft w:val="30"/>
                      <w:marRight w:val="0"/>
                      <w:marTop w:val="0"/>
                      <w:marBottom w:val="0"/>
                      <w:divBdr>
                        <w:top w:val="none" w:sz="0" w:space="0" w:color="auto"/>
                        <w:left w:val="none" w:sz="0" w:space="0" w:color="auto"/>
                        <w:bottom w:val="none" w:sz="0" w:space="0" w:color="auto"/>
                        <w:right w:val="none" w:sz="0" w:space="0" w:color="auto"/>
                      </w:divBdr>
                      <w:divsChild>
                        <w:div w:id="1293443923">
                          <w:marLeft w:val="0"/>
                          <w:marRight w:val="0"/>
                          <w:marTop w:val="0"/>
                          <w:marBottom w:val="0"/>
                          <w:divBdr>
                            <w:top w:val="none" w:sz="0" w:space="0" w:color="auto"/>
                            <w:left w:val="none" w:sz="0" w:space="0" w:color="auto"/>
                            <w:bottom w:val="none" w:sz="0" w:space="0" w:color="auto"/>
                            <w:right w:val="none" w:sz="0" w:space="0" w:color="auto"/>
                          </w:divBdr>
                          <w:divsChild>
                            <w:div w:id="110966869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31788">
      <w:bodyDiv w:val="1"/>
      <w:marLeft w:val="0"/>
      <w:marRight w:val="0"/>
      <w:marTop w:val="0"/>
      <w:marBottom w:val="0"/>
      <w:divBdr>
        <w:top w:val="none" w:sz="0" w:space="0" w:color="auto"/>
        <w:left w:val="none" w:sz="0" w:space="0" w:color="auto"/>
        <w:bottom w:val="none" w:sz="0" w:space="0" w:color="auto"/>
        <w:right w:val="none" w:sz="0" w:space="0" w:color="auto"/>
      </w:divBdr>
      <w:divsChild>
        <w:div w:id="312418119">
          <w:marLeft w:val="446"/>
          <w:marRight w:val="0"/>
          <w:marTop w:val="0"/>
          <w:marBottom w:val="0"/>
          <w:divBdr>
            <w:top w:val="none" w:sz="0" w:space="0" w:color="auto"/>
            <w:left w:val="none" w:sz="0" w:space="0" w:color="auto"/>
            <w:bottom w:val="none" w:sz="0" w:space="0" w:color="auto"/>
            <w:right w:val="none" w:sz="0" w:space="0" w:color="auto"/>
          </w:divBdr>
        </w:div>
        <w:div w:id="667709747">
          <w:marLeft w:val="446"/>
          <w:marRight w:val="0"/>
          <w:marTop w:val="0"/>
          <w:marBottom w:val="0"/>
          <w:divBdr>
            <w:top w:val="none" w:sz="0" w:space="0" w:color="auto"/>
            <w:left w:val="none" w:sz="0" w:space="0" w:color="auto"/>
            <w:bottom w:val="none" w:sz="0" w:space="0" w:color="auto"/>
            <w:right w:val="none" w:sz="0" w:space="0" w:color="auto"/>
          </w:divBdr>
        </w:div>
        <w:div w:id="729226547">
          <w:marLeft w:val="446"/>
          <w:marRight w:val="0"/>
          <w:marTop w:val="0"/>
          <w:marBottom w:val="0"/>
          <w:divBdr>
            <w:top w:val="none" w:sz="0" w:space="0" w:color="auto"/>
            <w:left w:val="none" w:sz="0" w:space="0" w:color="auto"/>
            <w:bottom w:val="none" w:sz="0" w:space="0" w:color="auto"/>
            <w:right w:val="none" w:sz="0" w:space="0" w:color="auto"/>
          </w:divBdr>
        </w:div>
        <w:div w:id="872379675">
          <w:marLeft w:val="446"/>
          <w:marRight w:val="0"/>
          <w:marTop w:val="0"/>
          <w:marBottom w:val="0"/>
          <w:divBdr>
            <w:top w:val="none" w:sz="0" w:space="0" w:color="auto"/>
            <w:left w:val="none" w:sz="0" w:space="0" w:color="auto"/>
            <w:bottom w:val="none" w:sz="0" w:space="0" w:color="auto"/>
            <w:right w:val="none" w:sz="0" w:space="0" w:color="auto"/>
          </w:divBdr>
        </w:div>
        <w:div w:id="1166628460">
          <w:marLeft w:val="446"/>
          <w:marRight w:val="0"/>
          <w:marTop w:val="0"/>
          <w:marBottom w:val="0"/>
          <w:divBdr>
            <w:top w:val="none" w:sz="0" w:space="0" w:color="auto"/>
            <w:left w:val="none" w:sz="0" w:space="0" w:color="auto"/>
            <w:bottom w:val="none" w:sz="0" w:space="0" w:color="auto"/>
            <w:right w:val="none" w:sz="0" w:space="0" w:color="auto"/>
          </w:divBdr>
        </w:div>
      </w:divsChild>
    </w:div>
    <w:div w:id="1307130441">
      <w:bodyDiv w:val="1"/>
      <w:marLeft w:val="0"/>
      <w:marRight w:val="0"/>
      <w:marTop w:val="0"/>
      <w:marBottom w:val="0"/>
      <w:divBdr>
        <w:top w:val="none" w:sz="0" w:space="0" w:color="auto"/>
        <w:left w:val="none" w:sz="0" w:space="0" w:color="auto"/>
        <w:bottom w:val="none" w:sz="0" w:space="0" w:color="auto"/>
        <w:right w:val="none" w:sz="0" w:space="0" w:color="auto"/>
      </w:divBdr>
    </w:div>
    <w:div w:id="1344668443">
      <w:bodyDiv w:val="1"/>
      <w:marLeft w:val="0"/>
      <w:marRight w:val="0"/>
      <w:marTop w:val="0"/>
      <w:marBottom w:val="0"/>
      <w:divBdr>
        <w:top w:val="none" w:sz="0" w:space="0" w:color="auto"/>
        <w:left w:val="none" w:sz="0" w:space="0" w:color="auto"/>
        <w:bottom w:val="none" w:sz="0" w:space="0" w:color="auto"/>
        <w:right w:val="none" w:sz="0" w:space="0" w:color="auto"/>
      </w:divBdr>
    </w:div>
    <w:div w:id="1663654632">
      <w:bodyDiv w:val="1"/>
      <w:marLeft w:val="0"/>
      <w:marRight w:val="0"/>
      <w:marTop w:val="0"/>
      <w:marBottom w:val="0"/>
      <w:divBdr>
        <w:top w:val="none" w:sz="0" w:space="0" w:color="auto"/>
        <w:left w:val="none" w:sz="0" w:space="0" w:color="auto"/>
        <w:bottom w:val="none" w:sz="0" w:space="0" w:color="auto"/>
        <w:right w:val="none" w:sz="0" w:space="0" w:color="auto"/>
      </w:divBdr>
    </w:div>
    <w:div w:id="1796558025">
      <w:bodyDiv w:val="1"/>
      <w:marLeft w:val="0"/>
      <w:marRight w:val="0"/>
      <w:marTop w:val="0"/>
      <w:marBottom w:val="0"/>
      <w:divBdr>
        <w:top w:val="none" w:sz="0" w:space="0" w:color="auto"/>
        <w:left w:val="none" w:sz="0" w:space="0" w:color="auto"/>
        <w:bottom w:val="none" w:sz="0" w:space="0" w:color="auto"/>
        <w:right w:val="none" w:sz="0" w:space="0" w:color="auto"/>
      </w:divBdr>
    </w:div>
    <w:div w:id="1945919338">
      <w:bodyDiv w:val="1"/>
      <w:marLeft w:val="0"/>
      <w:marRight w:val="0"/>
      <w:marTop w:val="0"/>
      <w:marBottom w:val="0"/>
      <w:divBdr>
        <w:top w:val="none" w:sz="0" w:space="0" w:color="auto"/>
        <w:left w:val="none" w:sz="0" w:space="0" w:color="auto"/>
        <w:bottom w:val="none" w:sz="0" w:space="0" w:color="auto"/>
        <w:right w:val="none" w:sz="0" w:space="0" w:color="auto"/>
      </w:divBdr>
      <w:divsChild>
        <w:div w:id="804348781">
          <w:marLeft w:val="446"/>
          <w:marRight w:val="0"/>
          <w:marTop w:val="0"/>
          <w:marBottom w:val="0"/>
          <w:divBdr>
            <w:top w:val="none" w:sz="0" w:space="0" w:color="auto"/>
            <w:left w:val="none" w:sz="0" w:space="0" w:color="auto"/>
            <w:bottom w:val="none" w:sz="0" w:space="0" w:color="auto"/>
            <w:right w:val="none" w:sz="0" w:space="0" w:color="auto"/>
          </w:divBdr>
        </w:div>
      </w:divsChild>
    </w:div>
    <w:div w:id="1960988416">
      <w:bodyDiv w:val="1"/>
      <w:marLeft w:val="0"/>
      <w:marRight w:val="0"/>
      <w:marTop w:val="0"/>
      <w:marBottom w:val="0"/>
      <w:divBdr>
        <w:top w:val="none" w:sz="0" w:space="0" w:color="auto"/>
        <w:left w:val="none" w:sz="0" w:space="0" w:color="auto"/>
        <w:bottom w:val="none" w:sz="0" w:space="0" w:color="auto"/>
        <w:right w:val="none" w:sz="0" w:space="0" w:color="auto"/>
      </w:divBdr>
    </w:div>
    <w:div w:id="20284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o.int/mtg_docs/CB/CBA/IMSAS/IMSAS-Programm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iho_pubs/CB/C-55/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ho.int/mtg_docs/com_wg/CBC/CBSC16/CBSC16-08.3B-Review_of_C-55_UK_FR.pdf" TargetMode="External"/><Relationship Id="rId4" Type="http://schemas.openxmlformats.org/officeDocument/2006/relationships/settings" Target="settings.xml"/><Relationship Id="rId9" Type="http://schemas.openxmlformats.org/officeDocument/2006/relationships/hyperlink" Target="https://www.iho.int/mtg_docs/com_wg/CBC/CBSC16/AnnexB-C-55RPT-ToR-RoP.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773B-B58E-4FA9-9FE6-94570FB3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864</Words>
  <Characters>4930</Characters>
  <Application>Microsoft Office Word</Application>
  <DocSecurity>0</DocSecurity>
  <Lines>41</Lines>
  <Paragraphs>11</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Alberto Costaneves</cp:lastModifiedBy>
  <cp:revision>3</cp:revision>
  <cp:lastPrinted>2017-11-06T02:44:00Z</cp:lastPrinted>
  <dcterms:created xsi:type="dcterms:W3CDTF">2019-01-31T14:30:00Z</dcterms:created>
  <dcterms:modified xsi:type="dcterms:W3CDTF">2019-05-25T14:55:00Z</dcterms:modified>
</cp:coreProperties>
</file>