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FE686" w14:textId="35095C66" w:rsidR="004A104F" w:rsidRPr="0031303F" w:rsidRDefault="00E86E97" w:rsidP="005B45BE">
      <w:pPr>
        <w:jc w:val="center"/>
        <w:rPr>
          <w:rStyle w:val="standardtextcolour"/>
        </w:rPr>
      </w:pPr>
      <w:r w:rsidRPr="005B45BE">
        <w:rPr>
          <w:rFonts w:cs="Arial"/>
          <w:b/>
          <w:sz w:val="20"/>
        </w:rPr>
        <w:fldChar w:fldCharType="begin"/>
      </w:r>
      <w:r w:rsidR="004A104F" w:rsidRPr="005B45BE">
        <w:rPr>
          <w:rFonts w:cs="Arial"/>
          <w:b/>
          <w:sz w:val="20"/>
        </w:rPr>
        <w:instrText xml:space="preserve"> SET LIBEnFileName "C:\Documents and Settings\julia.powell\My Documents\IHO TSMAD\S100-0 main\IHO S-100 Main Oct 1 2007.doc" </w:instrText>
      </w:r>
      <w:r w:rsidRPr="005B45BE">
        <w:rPr>
          <w:rFonts w:cs="Arial"/>
          <w:b/>
          <w:sz w:val="20"/>
        </w:rPr>
        <w:fldChar w:fldCharType="separate"/>
      </w:r>
      <w:bookmarkStart w:id="0" w:name="LIBEnFileName"/>
      <w:r w:rsidR="005B45BE" w:rsidRPr="005B45BE">
        <w:rPr>
          <w:rFonts w:cs="Arial"/>
          <w:b/>
          <w:noProof/>
          <w:sz w:val="20"/>
        </w:rPr>
        <w:t>C:\Documents and Settings\julia.powell\My Documents\IHO TSMAD\S100-0 main\IHO S-100 Main Oct 1 2007.doc</w:t>
      </w:r>
      <w:bookmarkEnd w:id="0"/>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DDHeadingPage1 "" </w:instrText>
      </w:r>
      <w:r w:rsidRPr="005B45BE">
        <w:rPr>
          <w:rFonts w:cs="Arial"/>
          <w:b/>
          <w:sz w:val="20"/>
        </w:rPr>
        <w:fldChar w:fldCharType="separate"/>
      </w:r>
      <w:bookmarkStart w:id="1" w:name="DDHeadingPage1"/>
      <w:bookmarkEnd w:id="1"/>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DDOrganization "© ISO/IEC 2007 – All rights reserved" </w:instrText>
      </w:r>
      <w:r w:rsidRPr="005B45BE">
        <w:rPr>
          <w:rFonts w:cs="Arial"/>
          <w:b/>
          <w:sz w:val="20"/>
        </w:rPr>
        <w:fldChar w:fldCharType="separate"/>
      </w:r>
      <w:bookmarkStart w:id="2" w:name="DDOrganization"/>
      <w:r w:rsidR="005B45BE" w:rsidRPr="005B45BE">
        <w:rPr>
          <w:rFonts w:cs="Arial"/>
          <w:b/>
          <w:noProof/>
          <w:sz w:val="20"/>
        </w:rPr>
        <w:t>© ISO/IEC 2007 – All rights reserved</w:t>
      </w:r>
      <w:bookmarkEnd w:id="2"/>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LibEnteteISO "ISO-IEC_" </w:instrText>
      </w:r>
      <w:r w:rsidRPr="005B45BE">
        <w:rPr>
          <w:rFonts w:cs="Arial"/>
          <w:b/>
          <w:sz w:val="20"/>
        </w:rPr>
        <w:fldChar w:fldCharType="separate"/>
      </w:r>
      <w:bookmarkStart w:id="3" w:name="LibEnteteISO"/>
      <w:r w:rsidR="005B45BE" w:rsidRPr="005B45BE">
        <w:rPr>
          <w:rFonts w:cs="Arial"/>
          <w:b/>
          <w:noProof/>
          <w:sz w:val="20"/>
        </w:rPr>
        <w:t>ISO-IEC_</w:t>
      </w:r>
      <w:bookmarkEnd w:id="3"/>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LIBTypeTitreISO " 63" </w:instrText>
      </w:r>
      <w:r w:rsidRPr="005B45BE">
        <w:rPr>
          <w:rFonts w:cs="Arial"/>
          <w:b/>
          <w:sz w:val="20"/>
        </w:rPr>
        <w:fldChar w:fldCharType="separate"/>
      </w:r>
      <w:bookmarkStart w:id="4" w:name="LIBTypeTitreISO"/>
      <w:r w:rsidR="005B45BE" w:rsidRPr="005B45BE">
        <w:rPr>
          <w:rFonts w:cs="Arial"/>
          <w:b/>
          <w:noProof/>
          <w:sz w:val="20"/>
        </w:rPr>
        <w:t xml:space="preserve"> 63</w:t>
      </w:r>
      <w:bookmarkEnd w:id="4"/>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DDTITLE4 "Complementary element" </w:instrText>
      </w:r>
      <w:r w:rsidRPr="005B45BE">
        <w:rPr>
          <w:rFonts w:cs="Arial"/>
          <w:b/>
          <w:sz w:val="20"/>
        </w:rPr>
        <w:fldChar w:fldCharType="separate"/>
      </w:r>
      <w:bookmarkStart w:id="5" w:name="DDTITLE4"/>
      <w:r w:rsidR="005B45BE" w:rsidRPr="005B45BE">
        <w:rPr>
          <w:rFonts w:cs="Arial"/>
          <w:b/>
          <w:noProof/>
          <w:sz w:val="20"/>
        </w:rPr>
        <w:t>Complementary element</w:t>
      </w:r>
      <w:bookmarkEnd w:id="5"/>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DDTITLE3 "Introductory element — Main element" </w:instrText>
      </w:r>
      <w:r w:rsidRPr="005B45BE">
        <w:rPr>
          <w:rFonts w:cs="Arial"/>
          <w:b/>
          <w:sz w:val="20"/>
        </w:rPr>
        <w:fldChar w:fldCharType="separate"/>
      </w:r>
      <w:bookmarkStart w:id="6" w:name="DDTITLE3"/>
      <w:r w:rsidR="005B45BE" w:rsidRPr="005B45BE">
        <w:rPr>
          <w:rFonts w:cs="Arial"/>
          <w:b/>
          <w:noProof/>
          <w:sz w:val="20"/>
        </w:rPr>
        <w:t>Introductory element — Main element</w:t>
      </w:r>
      <w:bookmarkEnd w:id="6"/>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DDTITLE2 "Élément introductif — Élément central — Élément complémentaire" </w:instrText>
      </w:r>
      <w:r w:rsidRPr="005B45BE">
        <w:rPr>
          <w:rFonts w:cs="Arial"/>
          <w:b/>
          <w:sz w:val="20"/>
        </w:rPr>
        <w:fldChar w:fldCharType="separate"/>
      </w:r>
      <w:bookmarkStart w:id="7" w:name="DDTITLE2"/>
      <w:r w:rsidR="005B45BE" w:rsidRPr="005B45BE">
        <w:rPr>
          <w:rFonts w:cs="Arial"/>
          <w:b/>
          <w:noProof/>
          <w:sz w:val="20"/>
        </w:rPr>
        <w:t>Élément introductif — Élément central — Élément complémentaire</w:t>
      </w:r>
      <w:bookmarkEnd w:id="7"/>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DDTITLE1 "Introductory element — Main element — Complementary element" </w:instrText>
      </w:r>
      <w:r w:rsidRPr="005B45BE">
        <w:rPr>
          <w:rFonts w:cs="Arial"/>
          <w:b/>
          <w:sz w:val="20"/>
        </w:rPr>
        <w:fldChar w:fldCharType="separate"/>
      </w:r>
      <w:bookmarkStart w:id="8" w:name="DDTITLE1"/>
      <w:r w:rsidR="005B45BE" w:rsidRPr="005B45BE">
        <w:rPr>
          <w:rFonts w:cs="Arial"/>
          <w:b/>
          <w:noProof/>
          <w:sz w:val="20"/>
        </w:rPr>
        <w:t>Introductory element — Main element — Complementary element</w:t>
      </w:r>
      <w:bookmarkEnd w:id="8"/>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DDDocLanguage "E" </w:instrText>
      </w:r>
      <w:r w:rsidRPr="005B45BE">
        <w:rPr>
          <w:rFonts w:cs="Arial"/>
          <w:b/>
          <w:sz w:val="20"/>
        </w:rPr>
        <w:fldChar w:fldCharType="separate"/>
      </w:r>
      <w:bookmarkStart w:id="9" w:name="DDDocLanguage"/>
      <w:r w:rsidR="005B45BE" w:rsidRPr="005B45BE">
        <w:rPr>
          <w:rFonts w:cs="Arial"/>
          <w:b/>
          <w:noProof/>
          <w:sz w:val="20"/>
        </w:rPr>
        <w:t>E</w:t>
      </w:r>
      <w:bookmarkEnd w:id="9"/>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DDWorkDocDate "2007-10-2" </w:instrText>
      </w:r>
      <w:r w:rsidRPr="005B45BE">
        <w:rPr>
          <w:rFonts w:cs="Arial"/>
          <w:b/>
          <w:sz w:val="20"/>
        </w:rPr>
        <w:fldChar w:fldCharType="separate"/>
      </w:r>
      <w:bookmarkStart w:id="10" w:name="DDWorkDocDate"/>
      <w:r w:rsidR="005B45BE" w:rsidRPr="005B45BE">
        <w:rPr>
          <w:rFonts w:cs="Arial"/>
          <w:b/>
          <w:noProof/>
          <w:sz w:val="20"/>
        </w:rPr>
        <w:t>2007-10-2</w:t>
      </w:r>
      <w:bookmarkEnd w:id="10"/>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DDDocStage "" </w:instrText>
      </w:r>
      <w:r w:rsidRPr="005B45BE">
        <w:rPr>
          <w:rFonts w:cs="Arial"/>
          <w:b/>
          <w:sz w:val="20"/>
        </w:rPr>
        <w:fldChar w:fldCharType="separate"/>
      </w:r>
      <w:bookmarkStart w:id="11" w:name="DDDocStage"/>
      <w:bookmarkEnd w:id="11"/>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DDOrganization3 "ISO/IEC" </w:instrText>
      </w:r>
      <w:r w:rsidRPr="005B45BE">
        <w:rPr>
          <w:rFonts w:cs="Arial"/>
          <w:b/>
          <w:sz w:val="20"/>
        </w:rPr>
        <w:fldChar w:fldCharType="separate"/>
      </w:r>
      <w:bookmarkStart w:id="12" w:name="DDOrganization3"/>
      <w:r w:rsidR="005B45BE" w:rsidRPr="005B45BE">
        <w:rPr>
          <w:rFonts w:cs="Arial"/>
          <w:b/>
          <w:noProof/>
          <w:sz w:val="20"/>
        </w:rPr>
        <w:t>ISO/IEC</w:t>
      </w:r>
      <w:bookmarkEnd w:id="12"/>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DDOrganization1 "ISO/IEC " </w:instrText>
      </w:r>
      <w:r w:rsidRPr="005B45BE">
        <w:rPr>
          <w:rFonts w:cs="Arial"/>
          <w:b/>
          <w:sz w:val="20"/>
        </w:rPr>
        <w:fldChar w:fldCharType="separate"/>
      </w:r>
      <w:bookmarkStart w:id="13" w:name="DDOrganization1"/>
      <w:r w:rsidR="005B45BE" w:rsidRPr="005B45BE">
        <w:rPr>
          <w:rFonts w:cs="Arial"/>
          <w:b/>
          <w:noProof/>
          <w:sz w:val="20"/>
        </w:rPr>
        <w:t>ISO/IEC </w:t>
      </w:r>
      <w:bookmarkEnd w:id="13"/>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DDBASEYEAR "" </w:instrText>
      </w:r>
      <w:r w:rsidRPr="005B45BE">
        <w:rPr>
          <w:rFonts w:cs="Arial"/>
          <w:b/>
          <w:sz w:val="20"/>
        </w:rPr>
        <w:fldChar w:fldCharType="separate"/>
      </w:r>
      <w:bookmarkStart w:id="14" w:name="DDBASEYEAR"/>
      <w:bookmarkEnd w:id="14"/>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DDAmno "" </w:instrText>
      </w:r>
      <w:r w:rsidRPr="005B45BE">
        <w:rPr>
          <w:rFonts w:cs="Arial"/>
          <w:b/>
          <w:sz w:val="20"/>
        </w:rPr>
        <w:fldChar w:fldCharType="separate"/>
      </w:r>
      <w:bookmarkStart w:id="15" w:name="DDAmno"/>
      <w:bookmarkEnd w:id="15"/>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DDDocSubType "" </w:instrText>
      </w:r>
      <w:r w:rsidRPr="005B45BE">
        <w:rPr>
          <w:rFonts w:cs="Arial"/>
          <w:b/>
          <w:sz w:val="20"/>
        </w:rPr>
        <w:fldChar w:fldCharType="separate"/>
      </w:r>
      <w:bookmarkStart w:id="16" w:name="DDDocSubType"/>
      <w:bookmarkEnd w:id="16"/>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DDDocType "" </w:instrText>
      </w:r>
      <w:r w:rsidRPr="005B45BE">
        <w:rPr>
          <w:rFonts w:cs="Arial"/>
          <w:b/>
          <w:sz w:val="20"/>
        </w:rPr>
        <w:fldChar w:fldCharType="separate"/>
      </w:r>
      <w:bookmarkStart w:id="17" w:name="DDDocType"/>
      <w:bookmarkEnd w:id="17"/>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DDpubYear "2007" </w:instrText>
      </w:r>
      <w:r w:rsidRPr="005B45BE">
        <w:rPr>
          <w:rFonts w:cs="Arial"/>
          <w:b/>
          <w:sz w:val="20"/>
        </w:rPr>
        <w:fldChar w:fldCharType="separate"/>
      </w:r>
      <w:bookmarkStart w:id="18" w:name="DDpubYear"/>
      <w:r w:rsidR="005B45BE" w:rsidRPr="005B45BE">
        <w:rPr>
          <w:rFonts w:cs="Arial"/>
          <w:b/>
          <w:noProof/>
          <w:sz w:val="20"/>
        </w:rPr>
        <w:t>2007</w:t>
      </w:r>
      <w:bookmarkEnd w:id="18"/>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DDWorkDocNo "" </w:instrText>
      </w:r>
      <w:r w:rsidRPr="005B45BE">
        <w:rPr>
          <w:rFonts w:cs="Arial"/>
          <w:b/>
          <w:sz w:val="20"/>
        </w:rPr>
        <w:fldChar w:fldCharType="separate"/>
      </w:r>
      <w:bookmarkStart w:id="19" w:name="DDWorkDocNo"/>
      <w:bookmarkEnd w:id="19"/>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DDRefNoPart "ISO/IEC " </w:instrText>
      </w:r>
      <w:r w:rsidRPr="005B45BE">
        <w:rPr>
          <w:rFonts w:cs="Arial"/>
          <w:b/>
          <w:sz w:val="20"/>
        </w:rPr>
        <w:fldChar w:fldCharType="separate"/>
      </w:r>
      <w:bookmarkStart w:id="20" w:name="DDRefNoPart"/>
      <w:r w:rsidR="005B45BE" w:rsidRPr="005B45BE">
        <w:rPr>
          <w:rFonts w:cs="Arial"/>
          <w:b/>
          <w:noProof/>
          <w:sz w:val="20"/>
        </w:rPr>
        <w:t>ISO/IEC </w:t>
      </w:r>
      <w:bookmarkEnd w:id="20"/>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DDRefGen "ISO/IEC " </w:instrText>
      </w:r>
      <w:r w:rsidRPr="005B45BE">
        <w:rPr>
          <w:rFonts w:cs="Arial"/>
          <w:b/>
          <w:sz w:val="20"/>
        </w:rPr>
        <w:fldChar w:fldCharType="separate"/>
      </w:r>
      <w:bookmarkStart w:id="21" w:name="DDRefGen"/>
      <w:r w:rsidR="005B45BE" w:rsidRPr="005B45BE">
        <w:rPr>
          <w:rFonts w:cs="Arial"/>
          <w:b/>
          <w:noProof/>
          <w:sz w:val="20"/>
        </w:rPr>
        <w:t>ISO/IEC </w:t>
      </w:r>
      <w:bookmarkEnd w:id="21"/>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DDRefNum "_(E)." </w:instrText>
      </w:r>
      <w:r w:rsidRPr="005B45BE">
        <w:rPr>
          <w:rFonts w:cs="Arial"/>
          <w:b/>
          <w:sz w:val="20"/>
        </w:rPr>
        <w:fldChar w:fldCharType="separate"/>
      </w:r>
      <w:bookmarkStart w:id="22" w:name="DDRefNum"/>
      <w:r w:rsidR="005B45BE" w:rsidRPr="005B45BE">
        <w:rPr>
          <w:rFonts w:cs="Arial"/>
          <w:b/>
          <w:noProof/>
          <w:sz w:val="20"/>
        </w:rPr>
        <w:t>_(E).</w:t>
      </w:r>
      <w:bookmarkEnd w:id="22"/>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DDSCSecr "" </w:instrText>
      </w:r>
      <w:r w:rsidRPr="005B45BE">
        <w:rPr>
          <w:rFonts w:cs="Arial"/>
          <w:b/>
          <w:sz w:val="20"/>
        </w:rPr>
        <w:fldChar w:fldCharType="separate"/>
      </w:r>
      <w:bookmarkStart w:id="23" w:name="DDSCSecr"/>
      <w:bookmarkEnd w:id="23"/>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DDSecr "" </w:instrText>
      </w:r>
      <w:r w:rsidRPr="005B45BE">
        <w:rPr>
          <w:rFonts w:cs="Arial"/>
          <w:b/>
          <w:sz w:val="20"/>
        </w:rPr>
        <w:fldChar w:fldCharType="separate"/>
      </w:r>
      <w:bookmarkStart w:id="24" w:name="DDSecr"/>
      <w:bookmarkEnd w:id="24"/>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DDSCTitle "" </w:instrText>
      </w:r>
      <w:r w:rsidRPr="005B45BE">
        <w:rPr>
          <w:rFonts w:cs="Arial"/>
          <w:b/>
          <w:sz w:val="20"/>
        </w:rPr>
        <w:fldChar w:fldCharType="separate"/>
      </w:r>
      <w:bookmarkStart w:id="25" w:name="DDSCTitle"/>
      <w:bookmarkEnd w:id="25"/>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DDTCTitle "" </w:instrText>
      </w:r>
      <w:r w:rsidRPr="005B45BE">
        <w:rPr>
          <w:rFonts w:cs="Arial"/>
          <w:b/>
          <w:sz w:val="20"/>
        </w:rPr>
        <w:fldChar w:fldCharType="separate"/>
      </w:r>
      <w:bookmarkStart w:id="26" w:name="DDTCTitle"/>
      <w:bookmarkEnd w:id="26"/>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DDWGNum "" </w:instrText>
      </w:r>
      <w:r w:rsidRPr="005B45BE">
        <w:rPr>
          <w:rFonts w:cs="Arial"/>
          <w:b/>
          <w:sz w:val="20"/>
        </w:rPr>
        <w:fldChar w:fldCharType="separate"/>
      </w:r>
      <w:bookmarkStart w:id="27" w:name="DDWGNum"/>
      <w:bookmarkEnd w:id="27"/>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DDSCNum "" </w:instrText>
      </w:r>
      <w:r w:rsidRPr="005B45BE">
        <w:rPr>
          <w:rFonts w:cs="Arial"/>
          <w:b/>
          <w:sz w:val="20"/>
        </w:rPr>
        <w:fldChar w:fldCharType="separate"/>
      </w:r>
      <w:bookmarkStart w:id="28" w:name="DDSCNum"/>
      <w:bookmarkEnd w:id="28"/>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DDTCNum "" </w:instrText>
      </w:r>
      <w:r w:rsidRPr="005B45BE">
        <w:rPr>
          <w:rFonts w:cs="Arial"/>
          <w:b/>
          <w:sz w:val="20"/>
        </w:rPr>
        <w:fldChar w:fldCharType="separate"/>
      </w:r>
      <w:bookmarkStart w:id="29" w:name="DDTCNum"/>
      <w:bookmarkEnd w:id="29"/>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LIBLANG " 2" </w:instrText>
      </w:r>
      <w:r w:rsidRPr="005B45BE">
        <w:rPr>
          <w:rFonts w:cs="Arial"/>
          <w:b/>
          <w:sz w:val="20"/>
        </w:rPr>
        <w:fldChar w:fldCharType="separate"/>
      </w:r>
      <w:bookmarkStart w:id="30" w:name="LIBLANG"/>
      <w:r w:rsidR="005B45BE" w:rsidRPr="005B45BE">
        <w:rPr>
          <w:rFonts w:cs="Arial"/>
          <w:b/>
          <w:noProof/>
          <w:sz w:val="20"/>
        </w:rPr>
        <w:t xml:space="preserve"> 2</w:t>
      </w:r>
      <w:bookmarkEnd w:id="30"/>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libH2NAME "Heading 2" </w:instrText>
      </w:r>
      <w:r w:rsidRPr="005B45BE">
        <w:rPr>
          <w:rFonts w:cs="Arial"/>
          <w:b/>
          <w:sz w:val="20"/>
        </w:rPr>
        <w:fldChar w:fldCharType="separate"/>
      </w:r>
      <w:bookmarkStart w:id="31" w:name="libH2NAME"/>
      <w:r w:rsidR="005B45BE" w:rsidRPr="005B45BE">
        <w:rPr>
          <w:rFonts w:cs="Arial"/>
          <w:b/>
          <w:noProof/>
          <w:sz w:val="20"/>
        </w:rPr>
        <w:t>Heading 2</w:t>
      </w:r>
      <w:bookmarkEnd w:id="31"/>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libH1NAME "Heading 1" </w:instrText>
      </w:r>
      <w:r w:rsidRPr="005B45BE">
        <w:rPr>
          <w:rFonts w:cs="Arial"/>
          <w:b/>
          <w:sz w:val="20"/>
        </w:rPr>
        <w:fldChar w:fldCharType="separate"/>
      </w:r>
      <w:bookmarkStart w:id="32" w:name="libH1NAME"/>
      <w:r w:rsidR="005B45BE" w:rsidRPr="005B45BE">
        <w:rPr>
          <w:rFonts w:cs="Arial"/>
          <w:b/>
          <w:noProof/>
          <w:sz w:val="20"/>
        </w:rPr>
        <w:t>Heading 1</w:t>
      </w:r>
      <w:bookmarkEnd w:id="32"/>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LibDesc "" </w:instrText>
      </w:r>
      <w:r w:rsidRPr="005B45BE">
        <w:rPr>
          <w:rFonts w:cs="Arial"/>
          <w:b/>
          <w:sz w:val="20"/>
        </w:rPr>
        <w:fldChar w:fldCharType="separate"/>
      </w:r>
      <w:bookmarkStart w:id="33" w:name="LibDesc"/>
      <w:bookmarkEnd w:id="33"/>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LibDescD "" </w:instrText>
      </w:r>
      <w:r w:rsidRPr="005B45BE">
        <w:rPr>
          <w:rFonts w:cs="Arial"/>
          <w:b/>
          <w:sz w:val="20"/>
        </w:rPr>
        <w:fldChar w:fldCharType="separate"/>
      </w:r>
      <w:bookmarkStart w:id="34" w:name="LibDescD"/>
      <w:bookmarkEnd w:id="34"/>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LibDescE "" </w:instrText>
      </w:r>
      <w:r w:rsidRPr="005B45BE">
        <w:rPr>
          <w:rFonts w:cs="Arial"/>
          <w:b/>
          <w:sz w:val="20"/>
        </w:rPr>
        <w:fldChar w:fldCharType="separate"/>
      </w:r>
      <w:bookmarkStart w:id="35" w:name="LibDescE"/>
      <w:bookmarkEnd w:id="35"/>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LibDescF "" </w:instrText>
      </w:r>
      <w:r w:rsidRPr="005B45BE">
        <w:rPr>
          <w:rFonts w:cs="Arial"/>
          <w:b/>
          <w:sz w:val="20"/>
        </w:rPr>
        <w:fldChar w:fldCharType="separate"/>
      </w:r>
      <w:bookmarkStart w:id="36" w:name="LibDescF"/>
      <w:bookmarkEnd w:id="36"/>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NATSubVer "0" </w:instrText>
      </w:r>
      <w:r w:rsidRPr="005B45BE">
        <w:rPr>
          <w:rFonts w:cs="Arial"/>
          <w:b/>
          <w:sz w:val="20"/>
        </w:rPr>
        <w:fldChar w:fldCharType="separate"/>
      </w:r>
      <w:bookmarkStart w:id="37" w:name="NATSubVer"/>
      <w:r w:rsidR="005B45BE" w:rsidRPr="005B45BE">
        <w:rPr>
          <w:rFonts w:cs="Arial"/>
          <w:b/>
          <w:noProof/>
          <w:sz w:val="20"/>
        </w:rPr>
        <w:t>0</w:t>
      </w:r>
      <w:bookmarkEnd w:id="37"/>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CENSubVer "2" </w:instrText>
      </w:r>
      <w:r w:rsidRPr="005B45BE">
        <w:rPr>
          <w:rFonts w:cs="Arial"/>
          <w:b/>
          <w:sz w:val="20"/>
        </w:rPr>
        <w:fldChar w:fldCharType="separate"/>
      </w:r>
      <w:bookmarkStart w:id="38" w:name="CENSubVer"/>
      <w:r w:rsidR="005B45BE" w:rsidRPr="005B45BE">
        <w:rPr>
          <w:rFonts w:cs="Arial"/>
          <w:b/>
          <w:noProof/>
          <w:sz w:val="20"/>
        </w:rPr>
        <w:t>2</w:t>
      </w:r>
      <w:bookmarkEnd w:id="38"/>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ISOSubVer "" </w:instrText>
      </w:r>
      <w:r w:rsidRPr="005B45BE">
        <w:rPr>
          <w:rFonts w:cs="Arial"/>
          <w:b/>
          <w:sz w:val="20"/>
        </w:rPr>
        <w:fldChar w:fldCharType="separate"/>
      </w:r>
      <w:bookmarkStart w:id="39" w:name="ISOSubVer"/>
      <w:bookmarkEnd w:id="39"/>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LIBVerMSDN "STD Version 2.1c2" </w:instrText>
      </w:r>
      <w:r w:rsidRPr="005B45BE">
        <w:rPr>
          <w:rFonts w:cs="Arial"/>
          <w:b/>
          <w:sz w:val="20"/>
        </w:rPr>
        <w:fldChar w:fldCharType="separate"/>
      </w:r>
      <w:bookmarkStart w:id="40" w:name="LIBVerMSDN"/>
      <w:r w:rsidR="005B45BE" w:rsidRPr="005B45BE">
        <w:rPr>
          <w:rFonts w:cs="Arial"/>
          <w:b/>
          <w:noProof/>
          <w:sz w:val="20"/>
        </w:rPr>
        <w:t>STD Version 2.1c2</w:t>
      </w:r>
      <w:bookmarkEnd w:id="40"/>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LIBStageCode "0" </w:instrText>
      </w:r>
      <w:r w:rsidRPr="005B45BE">
        <w:rPr>
          <w:rFonts w:cs="Arial"/>
          <w:b/>
          <w:sz w:val="20"/>
        </w:rPr>
        <w:fldChar w:fldCharType="separate"/>
      </w:r>
      <w:bookmarkStart w:id="41" w:name="LIBStageCode"/>
      <w:r w:rsidR="005B45BE" w:rsidRPr="005B45BE">
        <w:rPr>
          <w:rFonts w:cs="Arial"/>
          <w:b/>
          <w:noProof/>
          <w:sz w:val="20"/>
        </w:rPr>
        <w:t>0</w:t>
      </w:r>
      <w:bookmarkEnd w:id="41"/>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LibRpl "" </w:instrText>
      </w:r>
      <w:r w:rsidRPr="005B45BE">
        <w:rPr>
          <w:rFonts w:cs="Arial"/>
          <w:b/>
          <w:sz w:val="20"/>
        </w:rPr>
        <w:fldChar w:fldCharType="separate"/>
      </w:r>
      <w:bookmarkStart w:id="42" w:name="LibRpl"/>
      <w:bookmarkEnd w:id="42"/>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LibICS "" </w:instrText>
      </w:r>
      <w:r w:rsidRPr="005B45BE">
        <w:rPr>
          <w:rFonts w:cs="Arial"/>
          <w:b/>
          <w:sz w:val="20"/>
        </w:rPr>
        <w:fldChar w:fldCharType="separate"/>
      </w:r>
      <w:bookmarkStart w:id="43" w:name="LibICS"/>
      <w:bookmarkEnd w:id="43"/>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LIBFIL " 4" </w:instrText>
      </w:r>
      <w:r w:rsidRPr="005B45BE">
        <w:rPr>
          <w:rFonts w:cs="Arial"/>
          <w:b/>
          <w:sz w:val="20"/>
        </w:rPr>
        <w:fldChar w:fldCharType="separate"/>
      </w:r>
      <w:bookmarkStart w:id="44" w:name="LIBFIL"/>
      <w:r w:rsidR="005B45BE" w:rsidRPr="005B45BE">
        <w:rPr>
          <w:rFonts w:cs="Arial"/>
          <w:b/>
          <w:noProof/>
          <w:sz w:val="20"/>
        </w:rPr>
        <w:t xml:space="preserve"> 4</w:t>
      </w:r>
      <w:bookmarkEnd w:id="44"/>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LIBFrFileName ""</w:instrText>
      </w:r>
      <w:r w:rsidRPr="005B45BE">
        <w:rPr>
          <w:rFonts w:cs="Arial"/>
          <w:b/>
          <w:sz w:val="20"/>
        </w:rPr>
        <w:fldChar w:fldCharType="separate"/>
      </w:r>
      <w:bookmarkStart w:id="45" w:name="LIBFrFileName"/>
      <w:bookmarkEnd w:id="45"/>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LIBDeFileName ""</w:instrText>
      </w:r>
      <w:r w:rsidRPr="005B45BE">
        <w:rPr>
          <w:rFonts w:cs="Arial"/>
          <w:b/>
          <w:sz w:val="20"/>
        </w:rPr>
        <w:fldChar w:fldCharType="separate"/>
      </w:r>
      <w:bookmarkStart w:id="46" w:name="LIBDeFileName"/>
      <w:bookmarkEnd w:id="46"/>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LIBNatFileName ""</w:instrText>
      </w:r>
      <w:r w:rsidRPr="005B45BE">
        <w:rPr>
          <w:rFonts w:cs="Arial"/>
          <w:b/>
          <w:sz w:val="20"/>
        </w:rPr>
        <w:fldChar w:fldCharType="separate"/>
      </w:r>
      <w:bookmarkStart w:id="47" w:name="LIBNatFileName"/>
      <w:bookmarkEnd w:id="47"/>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LIBFileOld "" </w:instrText>
      </w:r>
      <w:r w:rsidRPr="005B45BE">
        <w:rPr>
          <w:rFonts w:cs="Arial"/>
          <w:b/>
          <w:sz w:val="20"/>
        </w:rPr>
        <w:fldChar w:fldCharType="separate"/>
      </w:r>
      <w:bookmarkStart w:id="48" w:name="LIBFileOld"/>
      <w:bookmarkEnd w:id="48"/>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LIBTypeTitreCEN "" </w:instrText>
      </w:r>
      <w:r w:rsidRPr="005B45BE">
        <w:rPr>
          <w:rFonts w:cs="Arial"/>
          <w:b/>
          <w:sz w:val="20"/>
        </w:rPr>
        <w:fldChar w:fldCharType="separate"/>
      </w:r>
      <w:bookmarkStart w:id="49" w:name="LIBTypeTitreCEN"/>
      <w:bookmarkStart w:id="50" w:name="LIBTypeTitre"/>
      <w:bookmarkEnd w:id="49"/>
      <w:bookmarkEnd w:id="50"/>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LIBTypeTitreNAT "" </w:instrText>
      </w:r>
      <w:r w:rsidRPr="005B45BE">
        <w:rPr>
          <w:rFonts w:cs="Arial"/>
          <w:b/>
          <w:sz w:val="20"/>
        </w:rPr>
        <w:fldChar w:fldCharType="separate"/>
      </w:r>
      <w:bookmarkStart w:id="51" w:name="LIBTypeTitreNAT"/>
      <w:bookmarkEnd w:id="51"/>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LibEnteteCEN "" </w:instrText>
      </w:r>
      <w:r w:rsidRPr="005B45BE">
        <w:rPr>
          <w:rFonts w:cs="Arial"/>
          <w:b/>
          <w:sz w:val="20"/>
        </w:rPr>
        <w:fldChar w:fldCharType="separate"/>
      </w:r>
      <w:bookmarkStart w:id="52" w:name="LibEnteteCEN"/>
      <w:bookmarkStart w:id="53" w:name="LibFileEnTete"/>
      <w:bookmarkStart w:id="54" w:name="LibEntete"/>
      <w:bookmarkEnd w:id="52"/>
      <w:bookmarkEnd w:id="53"/>
      <w:bookmarkEnd w:id="54"/>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LibEnteteNAT "" </w:instrText>
      </w:r>
      <w:r w:rsidRPr="005B45BE">
        <w:rPr>
          <w:rFonts w:cs="Arial"/>
          <w:b/>
          <w:sz w:val="20"/>
        </w:rPr>
        <w:fldChar w:fldCharType="separate"/>
      </w:r>
      <w:bookmarkStart w:id="55" w:name="LibEnteteNAT"/>
      <w:bookmarkEnd w:id="55"/>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LIBASynchroVF "" </w:instrText>
      </w:r>
      <w:r w:rsidRPr="005B45BE">
        <w:rPr>
          <w:rFonts w:cs="Arial"/>
          <w:b/>
          <w:sz w:val="20"/>
        </w:rPr>
        <w:fldChar w:fldCharType="separate"/>
      </w:r>
      <w:bookmarkStart w:id="56" w:name="LIBASynchroVF"/>
      <w:bookmarkStart w:id="57" w:name="LIBASynchro"/>
      <w:bookmarkEnd w:id="56"/>
      <w:bookmarkEnd w:id="57"/>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LIBASynchroVE "" </w:instrText>
      </w:r>
      <w:r w:rsidRPr="005B45BE">
        <w:rPr>
          <w:rFonts w:cs="Arial"/>
          <w:b/>
          <w:sz w:val="20"/>
        </w:rPr>
        <w:fldChar w:fldCharType="separate"/>
      </w:r>
      <w:bookmarkStart w:id="58" w:name="LIBASynchroVE"/>
      <w:bookmarkEnd w:id="58"/>
      <w:r w:rsidR="005B45BE">
        <w:rPr>
          <w:rFonts w:cs="Arial"/>
          <w:b/>
          <w:noProof/>
          <w:sz w:val="20"/>
        </w:rPr>
        <w:t xml:space="preserve"> </w:t>
      </w:r>
      <w:r w:rsidRPr="005B45BE">
        <w:rPr>
          <w:rFonts w:cs="Arial"/>
          <w:b/>
          <w:sz w:val="20"/>
        </w:rPr>
        <w:fldChar w:fldCharType="end"/>
      </w:r>
      <w:r w:rsidRPr="005B45BE">
        <w:rPr>
          <w:rFonts w:cs="Arial"/>
          <w:b/>
          <w:sz w:val="20"/>
        </w:rPr>
        <w:fldChar w:fldCharType="begin"/>
      </w:r>
      <w:r w:rsidR="004A104F" w:rsidRPr="005B45BE">
        <w:rPr>
          <w:rFonts w:cs="Arial"/>
          <w:b/>
          <w:sz w:val="20"/>
        </w:rPr>
        <w:instrText xml:space="preserve"> SET LIBASynchroVD "" </w:instrText>
      </w:r>
      <w:r w:rsidRPr="005B45BE">
        <w:rPr>
          <w:rFonts w:cs="Arial"/>
          <w:b/>
          <w:sz w:val="20"/>
        </w:rPr>
        <w:fldChar w:fldCharType="separate"/>
      </w:r>
      <w:bookmarkStart w:id="59" w:name="LIBASynchroVD"/>
      <w:bookmarkEnd w:id="59"/>
      <w:r w:rsidR="005B45BE">
        <w:rPr>
          <w:rFonts w:cs="Arial"/>
          <w:b/>
          <w:noProof/>
          <w:sz w:val="20"/>
        </w:rPr>
        <w:t xml:space="preserve"> </w:t>
      </w:r>
      <w:r w:rsidRPr="005B45BE">
        <w:rPr>
          <w:rFonts w:cs="Arial"/>
          <w:b/>
          <w:sz w:val="20"/>
        </w:rPr>
        <w:fldChar w:fldCharType="end"/>
      </w:r>
      <w:r w:rsidRPr="005B45BE">
        <w:rPr>
          <w:rFonts w:cs="Arial"/>
          <w:b/>
          <w:noProof/>
          <w:sz w:val="20"/>
        </w:rPr>
        <w:fldChar w:fldCharType="begin"/>
      </w:r>
      <w:r w:rsidR="004A104F" w:rsidRPr="005B45BE">
        <w:rPr>
          <w:rFonts w:cs="Arial"/>
          <w:b/>
          <w:noProof/>
          <w:sz w:val="20"/>
        </w:rPr>
        <w:instrText xml:space="preserve"> SET DDEditionNo "" </w:instrText>
      </w:r>
      <w:r w:rsidRPr="005B45BE">
        <w:rPr>
          <w:rFonts w:cs="Arial"/>
          <w:b/>
          <w:noProof/>
          <w:sz w:val="20"/>
        </w:rPr>
        <w:fldChar w:fldCharType="separate"/>
      </w:r>
      <w:bookmarkStart w:id="60" w:name="DDEditionNo"/>
      <w:bookmarkEnd w:id="60"/>
      <w:r w:rsidR="005B45BE">
        <w:rPr>
          <w:rFonts w:cs="Arial"/>
          <w:b/>
          <w:noProof/>
          <w:sz w:val="20"/>
        </w:rPr>
        <w:t xml:space="preserve"> </w:t>
      </w:r>
      <w:r w:rsidRPr="005B45BE">
        <w:rPr>
          <w:rFonts w:cs="Arial"/>
          <w:b/>
          <w:sz w:val="20"/>
        </w:rPr>
        <w:fldChar w:fldCharType="end"/>
      </w:r>
      <w:bookmarkStart w:id="61" w:name="_Toc173128083"/>
      <w:bookmarkStart w:id="62" w:name="_Toc173128202"/>
      <w:bookmarkStart w:id="63" w:name="_Toc454279961"/>
      <w:bookmarkStart w:id="64" w:name="_Toc454280158"/>
      <w:bookmarkStart w:id="65" w:name="_Toc528337505"/>
      <w:r w:rsidR="004A104F" w:rsidRPr="0031303F">
        <w:rPr>
          <w:rStyle w:val="standardtextcolour"/>
          <w:b/>
        </w:rPr>
        <w:t>INTERNATIONAL HYDROGRAPHIC ORGANIZATION</w:t>
      </w:r>
      <w:bookmarkEnd w:id="61"/>
      <w:bookmarkEnd w:id="62"/>
      <w:bookmarkEnd w:id="63"/>
      <w:bookmarkEnd w:id="64"/>
      <w:bookmarkEnd w:id="65"/>
    </w:p>
    <w:p w14:paraId="023B9DB7" w14:textId="77777777" w:rsidR="004A104F" w:rsidRPr="00D129DC" w:rsidRDefault="004A104F" w:rsidP="00496C68">
      <w:pPr>
        <w:jc w:val="center"/>
        <w:rPr>
          <w:rFonts w:cs="Arial"/>
          <w:sz w:val="20"/>
        </w:rPr>
      </w:pPr>
    </w:p>
    <w:p w14:paraId="441E32B2" w14:textId="77777777" w:rsidR="004A104F" w:rsidRPr="00D129DC" w:rsidRDefault="004A104F" w:rsidP="00496C68">
      <w:pPr>
        <w:jc w:val="center"/>
        <w:rPr>
          <w:rFonts w:cs="Arial"/>
          <w:sz w:val="20"/>
        </w:rPr>
      </w:pPr>
    </w:p>
    <w:p w14:paraId="558BBFDD" w14:textId="77777777" w:rsidR="004A104F" w:rsidRPr="00D129DC" w:rsidRDefault="005C184B" w:rsidP="00496C68">
      <w:pPr>
        <w:jc w:val="center"/>
        <w:rPr>
          <w:rFonts w:cs="Arial"/>
          <w:sz w:val="20"/>
        </w:rPr>
      </w:pPr>
      <w:bookmarkStart w:id="66" w:name="_Toc454279962"/>
      <w:bookmarkStart w:id="67" w:name="_Toc454280159"/>
      <w:bookmarkStart w:id="68" w:name="_Toc528337506"/>
      <w:r w:rsidRPr="005B45BE">
        <w:rPr>
          <w:rStyle w:val="standardtextcolour"/>
          <w:noProof/>
          <w:lang w:eastAsia="en-AU"/>
        </w:rPr>
        <w:drawing>
          <wp:inline distT="0" distB="0" distL="0" distR="0" wp14:anchorId="089469FE" wp14:editId="40B2F5B6">
            <wp:extent cx="1752600" cy="2266950"/>
            <wp:effectExtent l="19050" t="0" r="0" b="0"/>
            <wp:docPr id="1" name="Picture 1" descr="IH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NOIR"/>
                    <pic:cNvPicPr>
                      <a:picLocks noChangeAspect="1" noChangeArrowheads="1"/>
                    </pic:cNvPicPr>
                  </pic:nvPicPr>
                  <pic:blipFill>
                    <a:blip r:embed="rId8" cstate="print"/>
                    <a:srcRect/>
                    <a:stretch>
                      <a:fillRect/>
                    </a:stretch>
                  </pic:blipFill>
                  <pic:spPr bwMode="auto">
                    <a:xfrm>
                      <a:off x="0" y="0"/>
                      <a:ext cx="1752600" cy="2266950"/>
                    </a:xfrm>
                    <a:prstGeom prst="rect">
                      <a:avLst/>
                    </a:prstGeom>
                    <a:noFill/>
                    <a:ln w="9525">
                      <a:noFill/>
                      <a:miter lim="800000"/>
                      <a:headEnd/>
                      <a:tailEnd/>
                    </a:ln>
                  </pic:spPr>
                </pic:pic>
              </a:graphicData>
            </a:graphic>
          </wp:inline>
        </w:drawing>
      </w:r>
      <w:bookmarkEnd w:id="66"/>
      <w:bookmarkEnd w:id="67"/>
      <w:bookmarkEnd w:id="68"/>
    </w:p>
    <w:p w14:paraId="6D4C7306" w14:textId="77777777" w:rsidR="004A104F" w:rsidRPr="00D129DC" w:rsidRDefault="004A104F" w:rsidP="00972855">
      <w:pPr>
        <w:pStyle w:val="Title"/>
        <w:rPr>
          <w:rFonts w:cs="Arial"/>
          <w:sz w:val="20"/>
        </w:rPr>
      </w:pPr>
    </w:p>
    <w:p w14:paraId="0ED97C68" w14:textId="7CB8F205" w:rsidR="00454B76" w:rsidRDefault="00454B76" w:rsidP="00972855">
      <w:pPr>
        <w:pStyle w:val="Title"/>
        <w:rPr>
          <w:rFonts w:cs="Arial"/>
          <w:sz w:val="20"/>
        </w:rPr>
      </w:pPr>
    </w:p>
    <w:p w14:paraId="4392A8FF" w14:textId="63809BBE" w:rsidR="00454B76" w:rsidRPr="005B45BE" w:rsidRDefault="00454B76" w:rsidP="00972855">
      <w:pPr>
        <w:pStyle w:val="Title"/>
        <w:rPr>
          <w:rFonts w:cs="Arial"/>
          <w:sz w:val="32"/>
        </w:rPr>
      </w:pPr>
      <w:bookmarkStart w:id="69" w:name="_Toc528337507"/>
      <w:bookmarkStart w:id="70" w:name="_Toc528589660"/>
      <w:r w:rsidRPr="005B45BE">
        <w:rPr>
          <w:rFonts w:cs="Arial"/>
          <w:sz w:val="32"/>
        </w:rPr>
        <w:t>IHO GEOSPATIAL STANDARD</w:t>
      </w:r>
      <w:bookmarkEnd w:id="69"/>
      <w:r w:rsidR="005B45BE">
        <w:rPr>
          <w:rFonts w:cs="Arial"/>
          <w:sz w:val="32"/>
        </w:rPr>
        <w:br/>
      </w:r>
      <w:r w:rsidRPr="005B45BE">
        <w:rPr>
          <w:rFonts w:cs="Arial"/>
          <w:sz w:val="32"/>
        </w:rPr>
        <w:t>FOR UNDER KEEL CLEARANCE MANAGEMENT INFORMATION</w:t>
      </w:r>
      <w:bookmarkEnd w:id="70"/>
    </w:p>
    <w:p w14:paraId="5756D3C7" w14:textId="77777777" w:rsidR="004A104F" w:rsidRPr="00D129DC" w:rsidRDefault="004A104F" w:rsidP="003518B2">
      <w:pPr>
        <w:tabs>
          <w:tab w:val="center" w:pos="4514"/>
          <w:tab w:val="left" w:pos="5040"/>
          <w:tab w:val="left" w:pos="5760"/>
          <w:tab w:val="left" w:pos="6480"/>
          <w:tab w:val="left" w:pos="7200"/>
          <w:tab w:val="left" w:pos="7920"/>
          <w:tab w:val="left" w:pos="8640"/>
        </w:tabs>
        <w:jc w:val="center"/>
        <w:outlineLvl w:val="0"/>
        <w:rPr>
          <w:rFonts w:cs="Arial"/>
          <w:sz w:val="20"/>
          <w:szCs w:val="20"/>
        </w:rPr>
      </w:pPr>
    </w:p>
    <w:p w14:paraId="39075C6D" w14:textId="77777777" w:rsidR="0083446A" w:rsidRPr="00D129DC" w:rsidRDefault="0083446A" w:rsidP="00496C68">
      <w:pPr>
        <w:jc w:val="center"/>
      </w:pPr>
    </w:p>
    <w:p w14:paraId="6A7180FC" w14:textId="4AD6DBA8" w:rsidR="0083446A" w:rsidRPr="00D129DC" w:rsidRDefault="00616C42" w:rsidP="00496C68">
      <w:pPr>
        <w:jc w:val="center"/>
      </w:pPr>
      <w:r>
        <w:t>Version 0.</w:t>
      </w:r>
      <w:r w:rsidR="00DE799A">
        <w:t>4.0</w:t>
      </w:r>
    </w:p>
    <w:p w14:paraId="1F6E3704" w14:textId="77777777" w:rsidR="0083446A" w:rsidRPr="00D129DC" w:rsidRDefault="0083446A" w:rsidP="00496C68">
      <w:pPr>
        <w:jc w:val="center"/>
      </w:pPr>
    </w:p>
    <w:p w14:paraId="62414468" w14:textId="77777777" w:rsidR="0083446A" w:rsidRPr="00D129DC" w:rsidRDefault="0083446A" w:rsidP="00496C68">
      <w:pPr>
        <w:jc w:val="center"/>
      </w:pPr>
    </w:p>
    <w:p w14:paraId="7CEA2D35" w14:textId="34884CDD" w:rsidR="004A104F" w:rsidRPr="00D129DC" w:rsidRDefault="00EF70CB" w:rsidP="00496C68">
      <w:pPr>
        <w:jc w:val="center"/>
        <w:rPr>
          <w:b/>
        </w:rPr>
      </w:pPr>
      <w:r w:rsidRPr="00D129DC">
        <w:rPr>
          <w:b/>
        </w:rPr>
        <w:t>201</w:t>
      </w:r>
      <w:r w:rsidR="00616C42">
        <w:rPr>
          <w:b/>
        </w:rPr>
        <w:t>8</w:t>
      </w:r>
    </w:p>
    <w:p w14:paraId="3ED54BE1" w14:textId="77777777" w:rsidR="004A104F" w:rsidRPr="00D129DC" w:rsidRDefault="004A104F" w:rsidP="00496C68">
      <w:pPr>
        <w:jc w:val="center"/>
        <w:rPr>
          <w:b/>
        </w:rPr>
      </w:pPr>
    </w:p>
    <w:p w14:paraId="17CCD9DF" w14:textId="77777777" w:rsidR="004A104F" w:rsidRPr="00D129DC" w:rsidRDefault="004A104F" w:rsidP="00496C68">
      <w:pPr>
        <w:jc w:val="center"/>
        <w:rPr>
          <w:b/>
        </w:rPr>
      </w:pPr>
    </w:p>
    <w:p w14:paraId="28CEFF67" w14:textId="77777777" w:rsidR="00D0524F" w:rsidRPr="00D129DC" w:rsidRDefault="00D0524F" w:rsidP="00496C68">
      <w:pPr>
        <w:jc w:val="center"/>
        <w:rPr>
          <w:b/>
        </w:rPr>
      </w:pPr>
    </w:p>
    <w:p w14:paraId="2828DF85" w14:textId="6049BC46" w:rsidR="004A104F" w:rsidRPr="00D129DC" w:rsidRDefault="00454B76" w:rsidP="00496C68">
      <w:pPr>
        <w:jc w:val="center"/>
      </w:pPr>
      <w:r>
        <w:t>Special Publication No</w:t>
      </w:r>
      <w:r w:rsidR="0066549D">
        <w:t xml:space="preserve">.  </w:t>
      </w:r>
      <w:r>
        <w:t>S-129</w:t>
      </w:r>
    </w:p>
    <w:p w14:paraId="4313C7A2" w14:textId="77777777" w:rsidR="0083446A" w:rsidRPr="00D129DC" w:rsidRDefault="0083446A" w:rsidP="00496C68">
      <w:pPr>
        <w:jc w:val="center"/>
      </w:pPr>
    </w:p>
    <w:p w14:paraId="68DE7547" w14:textId="1521AF8E" w:rsidR="004A104F" w:rsidRPr="00D129DC" w:rsidRDefault="00454B76" w:rsidP="00496C68">
      <w:pPr>
        <w:jc w:val="center"/>
      </w:pPr>
      <w:r>
        <w:t xml:space="preserve">Under Keel Clearance Management Information – </w:t>
      </w:r>
      <w:r w:rsidR="0066549D">
        <w:t>Product Specification</w:t>
      </w:r>
    </w:p>
    <w:p w14:paraId="3946266B" w14:textId="77777777" w:rsidR="00D0524F" w:rsidRPr="00D129DC" w:rsidRDefault="00D0524F" w:rsidP="00496C68">
      <w:pPr>
        <w:jc w:val="center"/>
      </w:pPr>
    </w:p>
    <w:p w14:paraId="533CB9DA" w14:textId="77777777" w:rsidR="0083446A" w:rsidRPr="00D129DC" w:rsidRDefault="0083446A" w:rsidP="00496C68">
      <w:pPr>
        <w:jc w:val="center"/>
      </w:pPr>
    </w:p>
    <w:p w14:paraId="5BB2B803" w14:textId="77777777" w:rsidR="0083446A" w:rsidRPr="00D129DC" w:rsidRDefault="0083446A" w:rsidP="00496C68">
      <w:pPr>
        <w:jc w:val="center"/>
      </w:pPr>
    </w:p>
    <w:p w14:paraId="724A206E" w14:textId="77777777" w:rsidR="0083446A" w:rsidRPr="00D129DC" w:rsidRDefault="0083446A" w:rsidP="00496C68">
      <w:pPr>
        <w:jc w:val="center"/>
      </w:pPr>
    </w:p>
    <w:p w14:paraId="20CB17E5" w14:textId="77777777" w:rsidR="0083446A" w:rsidRPr="00D129DC" w:rsidRDefault="0083446A" w:rsidP="00496C68">
      <w:pPr>
        <w:jc w:val="center"/>
      </w:pPr>
    </w:p>
    <w:p w14:paraId="2A607074" w14:textId="77777777" w:rsidR="0083446A" w:rsidRPr="00D129DC" w:rsidRDefault="0083446A" w:rsidP="00496C68">
      <w:pPr>
        <w:jc w:val="center"/>
      </w:pPr>
    </w:p>
    <w:p w14:paraId="50C6D7D3" w14:textId="77777777" w:rsidR="0083446A" w:rsidRPr="00D129DC" w:rsidRDefault="0083446A" w:rsidP="00496C68">
      <w:pPr>
        <w:jc w:val="center"/>
      </w:pPr>
    </w:p>
    <w:p w14:paraId="775290A4" w14:textId="77777777" w:rsidR="0083446A" w:rsidRPr="00D129DC" w:rsidRDefault="0083446A" w:rsidP="00496C68">
      <w:pPr>
        <w:jc w:val="center"/>
      </w:pPr>
    </w:p>
    <w:p w14:paraId="3583DF5C" w14:textId="6C0CB16A" w:rsidR="004A104F" w:rsidRPr="00D129DC" w:rsidRDefault="004A104F" w:rsidP="005B45BE">
      <w:pPr>
        <w:jc w:val="center"/>
      </w:pPr>
      <w:bookmarkStart w:id="71" w:name="_Toc454279964"/>
      <w:bookmarkStart w:id="72" w:name="_Toc454280161"/>
      <w:bookmarkStart w:id="73" w:name="_Toc173128087"/>
      <w:bookmarkStart w:id="74" w:name="_Toc173128206"/>
      <w:r w:rsidRPr="00D129DC">
        <w:t>Published by the</w:t>
      </w:r>
      <w:bookmarkEnd w:id="71"/>
      <w:bookmarkEnd w:id="72"/>
      <w:bookmarkEnd w:id="73"/>
      <w:bookmarkEnd w:id="74"/>
    </w:p>
    <w:p w14:paraId="1F1CA8F6" w14:textId="3DFF1496" w:rsidR="004A104F" w:rsidRPr="00D129DC" w:rsidRDefault="004A104F" w:rsidP="005B45BE">
      <w:pPr>
        <w:jc w:val="center"/>
      </w:pPr>
      <w:bookmarkStart w:id="75" w:name="_Toc454279965"/>
      <w:bookmarkStart w:id="76" w:name="_Toc454280162"/>
      <w:bookmarkStart w:id="77" w:name="_Toc173128088"/>
      <w:bookmarkStart w:id="78" w:name="_Toc173128207"/>
      <w:r w:rsidRPr="00D129DC">
        <w:t xml:space="preserve">International Hydrographic </w:t>
      </w:r>
      <w:bookmarkEnd w:id="75"/>
      <w:bookmarkEnd w:id="76"/>
      <w:bookmarkEnd w:id="77"/>
      <w:bookmarkEnd w:id="78"/>
      <w:r w:rsidR="00454B76">
        <w:t>Organization</w:t>
      </w:r>
    </w:p>
    <w:p w14:paraId="298AA55C" w14:textId="735F03BB" w:rsidR="004A104F" w:rsidRPr="00D129DC" w:rsidRDefault="004A104F" w:rsidP="005B45BE">
      <w:pPr>
        <w:jc w:val="center"/>
      </w:pPr>
      <w:bookmarkStart w:id="79" w:name="_Toc454279966"/>
      <w:bookmarkStart w:id="80" w:name="_Toc454280163"/>
      <w:bookmarkStart w:id="81" w:name="_Toc173128089"/>
      <w:bookmarkStart w:id="82" w:name="_Toc173128208"/>
      <w:r w:rsidRPr="00D129DC">
        <w:t>MONACO</w:t>
      </w:r>
      <w:bookmarkEnd w:id="79"/>
      <w:bookmarkEnd w:id="80"/>
      <w:bookmarkEnd w:id="81"/>
      <w:bookmarkEnd w:id="82"/>
    </w:p>
    <w:p w14:paraId="77951A35" w14:textId="77777777" w:rsidR="004A104F" w:rsidRPr="00D129DC" w:rsidRDefault="001A37DE" w:rsidP="005B45BE">
      <w:pPr>
        <w:jc w:val="center"/>
        <w:rPr>
          <w:noProof/>
          <w:color w:val="0000FF"/>
        </w:rPr>
      </w:pPr>
      <w:r w:rsidRPr="00D129DC">
        <w:rPr>
          <w:b/>
          <w:noProof/>
          <w:color w:val="0000FF"/>
        </w:rPr>
        <w:br w:type="page"/>
      </w:r>
      <w:r w:rsidR="00E86E97" w:rsidRPr="00D129DC">
        <w:rPr>
          <w:b/>
          <w:noProof/>
          <w:color w:val="0000FF"/>
        </w:rPr>
        <w:fldChar w:fldCharType="begin"/>
      </w:r>
      <w:r w:rsidR="004A104F" w:rsidRPr="00D129DC">
        <w:rPr>
          <w:b/>
          <w:noProof/>
          <w:color w:val="0000FF"/>
        </w:rPr>
        <w:instrText xml:space="preserve"> REF DDSecr \* CHARFORMAT  </w:instrText>
      </w:r>
      <w:r w:rsidR="00C53B69" w:rsidRPr="00D129DC">
        <w:rPr>
          <w:b/>
          <w:noProof/>
          <w:color w:val="0000FF"/>
        </w:rPr>
        <w:instrText xml:space="preserve"> \* MERGEFORMAT </w:instrText>
      </w:r>
      <w:r w:rsidR="00E86E97" w:rsidRPr="00D129DC">
        <w:fldChar w:fldCharType="end"/>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454B76" w:rsidRPr="00DC6E9A" w14:paraId="3A971F93" w14:textId="77777777" w:rsidTr="00806AA0">
        <w:tc>
          <w:tcPr>
            <w:tcW w:w="8079" w:type="dxa"/>
            <w:tcBorders>
              <w:top w:val="single" w:sz="4" w:space="0" w:color="000000"/>
            </w:tcBorders>
          </w:tcPr>
          <w:p w14:paraId="080ECB3A" w14:textId="77777777" w:rsidR="00454B76" w:rsidRPr="00DC6E9A" w:rsidRDefault="00454B76" w:rsidP="00806AA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hAnsi="Helvetica"/>
                <w:szCs w:val="22"/>
              </w:rPr>
            </w:pPr>
            <w:r w:rsidRPr="00DC6E9A">
              <w:rPr>
                <w:rFonts w:ascii="Helvetica" w:hAnsi="Helvetica" w:cs="Helvetica"/>
                <w:szCs w:val="22"/>
              </w:rPr>
              <w:lastRenderedPageBreak/>
              <w:t xml:space="preserve">© </w:t>
            </w:r>
            <w:r w:rsidRPr="00DC6E9A">
              <w:rPr>
                <w:rFonts w:ascii="Helvetica" w:hAnsi="Helvetica"/>
                <w:szCs w:val="22"/>
              </w:rPr>
              <w:t xml:space="preserve">Copyright International Hydrographic Organization </w:t>
            </w:r>
            <w:r>
              <w:rPr>
                <w:rFonts w:ascii="Helvetica" w:hAnsi="Helvetica"/>
                <w:szCs w:val="22"/>
              </w:rPr>
              <w:t>October 2018</w:t>
            </w:r>
          </w:p>
        </w:tc>
      </w:tr>
      <w:tr w:rsidR="00454B76" w:rsidRPr="00DC6E9A" w14:paraId="589DE597" w14:textId="77777777" w:rsidTr="00806AA0">
        <w:tc>
          <w:tcPr>
            <w:tcW w:w="8079" w:type="dxa"/>
          </w:tcPr>
          <w:p w14:paraId="52A32A62" w14:textId="221B0C96" w:rsidR="00454B76" w:rsidRPr="00D95E2A" w:rsidRDefault="00454B76" w:rsidP="00806AA0">
            <w:r w:rsidRPr="00D95E2A">
              <w:t>This work is copyright</w:t>
            </w:r>
            <w:r w:rsidR="0066549D">
              <w:t xml:space="preserve">.  </w:t>
            </w:r>
            <w:r w:rsidRPr="00D95E2A">
              <w:t xml:space="preserve">Apart from any use permitted in accordance with the </w:t>
            </w:r>
            <w:hyperlink r:id="rId9" w:history="1">
              <w:r w:rsidRPr="00D95E2A">
                <w:t>Berne Convention for the Protection of Literary and Artistic Works</w:t>
              </w:r>
            </w:hyperlink>
            <w:r w:rsidRPr="00D95E2A">
              <w:t xml:space="preserve"> (1886), and except in the circumstances described below, no part </w:t>
            </w:r>
            <w:proofErr w:type="gramStart"/>
            <w:r w:rsidRPr="00D95E2A">
              <w:t>may be translated, reproduced by any process, adapted, communicated or commercially exploited without prior written permission from the International Hydrographic Bureau (IHB)</w:t>
            </w:r>
            <w:proofErr w:type="gramEnd"/>
            <w:r w:rsidR="0066549D">
              <w:t xml:space="preserve">.  </w:t>
            </w:r>
            <w:proofErr w:type="gramStart"/>
            <w:r w:rsidRPr="00D95E2A">
              <w:t>Copyright in some of the material in this publication may be owned by another party</w:t>
            </w:r>
            <w:proofErr w:type="gramEnd"/>
            <w:r w:rsidRPr="00D95E2A">
              <w:t xml:space="preserve"> and permission for the translation and/or reproduction of that material must be obtained from the owner.</w:t>
            </w:r>
          </w:p>
        </w:tc>
      </w:tr>
      <w:tr w:rsidR="00454B76" w:rsidRPr="00DC6E9A" w14:paraId="3D391170" w14:textId="77777777" w:rsidTr="00806AA0">
        <w:tc>
          <w:tcPr>
            <w:tcW w:w="8079" w:type="dxa"/>
          </w:tcPr>
          <w:p w14:paraId="3C7DB297" w14:textId="19A3C0DE" w:rsidR="00454B76" w:rsidRPr="00D95E2A" w:rsidRDefault="00454B76" w:rsidP="00806AA0">
            <w:r w:rsidRPr="00D95E2A">
              <w:t xml:space="preserve">This document or partial material from this document </w:t>
            </w:r>
            <w:proofErr w:type="gramStart"/>
            <w:r w:rsidRPr="00D95E2A">
              <w:t>may be translated, reproduced or distributed for general information, on no more than a cost recovery basis</w:t>
            </w:r>
            <w:proofErr w:type="gramEnd"/>
            <w:r w:rsidR="0066549D">
              <w:t xml:space="preserve">.  </w:t>
            </w:r>
            <w:r w:rsidRPr="00D95E2A">
              <w:t xml:space="preserve">Copies </w:t>
            </w:r>
            <w:proofErr w:type="gramStart"/>
            <w:r w:rsidRPr="00D95E2A">
              <w:t>may not be sold or distributed for profit or gain without prior written agreement of the IHB and any other copyright holders</w:t>
            </w:r>
            <w:proofErr w:type="gramEnd"/>
            <w:r w:rsidRPr="00D95E2A">
              <w:t>.</w:t>
            </w:r>
          </w:p>
        </w:tc>
      </w:tr>
      <w:tr w:rsidR="00454B76" w:rsidRPr="00DC6E9A" w14:paraId="3DE778BB" w14:textId="77777777" w:rsidTr="00806AA0">
        <w:tc>
          <w:tcPr>
            <w:tcW w:w="8079" w:type="dxa"/>
          </w:tcPr>
          <w:p w14:paraId="515ED392" w14:textId="77777777" w:rsidR="00454B76" w:rsidRPr="00DC6E9A" w:rsidRDefault="00454B76" w:rsidP="00806AA0">
            <w:pPr>
              <w:autoSpaceDE w:val="0"/>
              <w:autoSpaceDN w:val="0"/>
              <w:adjustRightInd w:val="0"/>
              <w:spacing w:after="120"/>
              <w:ind w:left="317" w:right="390"/>
              <w:rPr>
                <w:sz w:val="20"/>
              </w:rPr>
            </w:pPr>
            <w:r w:rsidRPr="00DC6E9A">
              <w:rPr>
                <w:sz w:val="20"/>
              </w:rPr>
              <w:t>In the event that this document or partial material from this document is reproduced, translated or distributed under the terms described above, the following statements are to be included:</w:t>
            </w:r>
          </w:p>
        </w:tc>
      </w:tr>
      <w:tr w:rsidR="00454B76" w:rsidRPr="00DC6E9A" w14:paraId="1186AC30" w14:textId="77777777" w:rsidTr="00806AA0">
        <w:tc>
          <w:tcPr>
            <w:tcW w:w="8079" w:type="dxa"/>
          </w:tcPr>
          <w:p w14:paraId="740F7EF6" w14:textId="74FDDD7B" w:rsidR="00454B76" w:rsidRPr="00DC6E9A" w:rsidRDefault="00454B76" w:rsidP="00806AA0">
            <w:pPr>
              <w:autoSpaceDE w:val="0"/>
              <w:autoSpaceDN w:val="0"/>
              <w:adjustRightInd w:val="0"/>
              <w:spacing w:after="120"/>
              <w:ind w:left="600" w:right="924"/>
              <w:jc w:val="center"/>
              <w:rPr>
                <w:rFonts w:ascii="Calibri" w:hAnsi="Calibri"/>
                <w:i/>
                <w:sz w:val="20"/>
              </w:rPr>
            </w:pPr>
            <w:r w:rsidRPr="00DC6E9A">
              <w:rPr>
                <w:rFonts w:ascii="Calibri" w:hAnsi="Calibri"/>
                <w:i/>
                <w:sz w:val="20"/>
              </w:rPr>
              <w:t>“Material from IHO publication [reference to extract: Title, Edition] is reproduced with the permission of the International Hydrographic Bureau (IHB) (Permission No ……</w:t>
            </w:r>
            <w:proofErr w:type="gramStart"/>
            <w:r w:rsidRPr="00DC6E9A">
              <w:rPr>
                <w:rFonts w:ascii="Calibri" w:hAnsi="Calibri"/>
                <w:i/>
                <w:sz w:val="20"/>
              </w:rPr>
              <w:t>./</w:t>
            </w:r>
            <w:proofErr w:type="gramEnd"/>
            <w:r w:rsidRPr="00DC6E9A">
              <w:rPr>
                <w:rFonts w:ascii="Calibri" w:hAnsi="Calibri"/>
                <w:i/>
                <w:sz w:val="20"/>
              </w:rPr>
              <w:t>…) acting for the International Hydrographic Organization (IHO), which does not accept responsibility for the correctness of the material as reproduced: in case of doubt, the IHO’s authentic text shall prevail</w:t>
            </w:r>
            <w:r w:rsidR="0066549D">
              <w:rPr>
                <w:rFonts w:ascii="Calibri" w:hAnsi="Calibri"/>
                <w:i/>
                <w:sz w:val="20"/>
              </w:rPr>
              <w:t>.</w:t>
            </w:r>
            <w:r w:rsidR="004E1105">
              <w:rPr>
                <w:rFonts w:ascii="Calibri" w:hAnsi="Calibri"/>
                <w:i/>
                <w:sz w:val="20"/>
              </w:rPr>
              <w:t xml:space="preserve">  </w:t>
            </w:r>
            <w:r w:rsidRPr="00DC6E9A">
              <w:rPr>
                <w:rFonts w:ascii="Calibri" w:hAnsi="Calibri"/>
                <w:i/>
                <w:sz w:val="20"/>
              </w:rPr>
              <w:t xml:space="preserve">  The incorporation of material sourced from IHO shall not be construed as constituting an endorsement by IHO of this product.”</w:t>
            </w:r>
          </w:p>
        </w:tc>
      </w:tr>
      <w:tr w:rsidR="00454B76" w:rsidRPr="00DC6E9A" w14:paraId="072EB68E" w14:textId="77777777" w:rsidTr="00806AA0">
        <w:trPr>
          <w:trHeight w:val="2312"/>
        </w:trPr>
        <w:tc>
          <w:tcPr>
            <w:tcW w:w="8079" w:type="dxa"/>
            <w:tcBorders>
              <w:bottom w:val="single" w:sz="4" w:space="0" w:color="000000"/>
            </w:tcBorders>
          </w:tcPr>
          <w:p w14:paraId="76887AFC" w14:textId="421FAF65" w:rsidR="00454B76" w:rsidRPr="00DC6E9A" w:rsidRDefault="00454B76" w:rsidP="00806AA0">
            <w:pPr>
              <w:autoSpaceDE w:val="0"/>
              <w:autoSpaceDN w:val="0"/>
              <w:adjustRightInd w:val="0"/>
              <w:spacing w:after="120"/>
              <w:ind w:left="600" w:right="924"/>
              <w:rPr>
                <w:rFonts w:ascii="Calibri" w:hAnsi="Calibri"/>
                <w:i/>
                <w:sz w:val="20"/>
              </w:rPr>
            </w:pPr>
            <w:r w:rsidRPr="00DC6E9A">
              <w:rPr>
                <w:rFonts w:ascii="Calibri" w:hAnsi="Calibri"/>
                <w:i/>
                <w:sz w:val="20"/>
              </w:rPr>
              <w:t>“This [document/publication] is a translation of IHO [document/publication] [name]</w:t>
            </w:r>
            <w:r w:rsidR="0066549D">
              <w:rPr>
                <w:rFonts w:ascii="Calibri" w:hAnsi="Calibri"/>
                <w:i/>
                <w:sz w:val="20"/>
              </w:rPr>
              <w:t xml:space="preserve">.  </w:t>
            </w:r>
            <w:proofErr w:type="gramStart"/>
            <w:r w:rsidRPr="00DC6E9A">
              <w:rPr>
                <w:rFonts w:ascii="Calibri" w:hAnsi="Calibri"/>
                <w:i/>
                <w:sz w:val="20"/>
              </w:rPr>
              <w:t>The IHO has not checked this translation and therefore takes no responsibility for its accuracy</w:t>
            </w:r>
            <w:r w:rsidR="0066549D">
              <w:rPr>
                <w:rFonts w:ascii="Calibri" w:hAnsi="Calibri"/>
                <w:i/>
                <w:sz w:val="20"/>
              </w:rPr>
              <w:t>.</w:t>
            </w:r>
            <w:proofErr w:type="gramEnd"/>
            <w:r w:rsidR="0066549D">
              <w:rPr>
                <w:rFonts w:ascii="Calibri" w:hAnsi="Calibri"/>
                <w:i/>
                <w:sz w:val="20"/>
              </w:rPr>
              <w:t xml:space="preserve">  </w:t>
            </w:r>
            <w:r w:rsidRPr="00DC6E9A">
              <w:rPr>
                <w:rFonts w:ascii="Calibri" w:hAnsi="Calibri"/>
                <w:i/>
                <w:sz w:val="20"/>
              </w:rPr>
              <w:t>In case of doubt the source version of [name] in [language] should be consulted.”</w:t>
            </w:r>
          </w:p>
          <w:p w14:paraId="6CE315AC" w14:textId="77777777" w:rsidR="00454B76" w:rsidRPr="00DC6E9A" w:rsidRDefault="00454B76" w:rsidP="00806AA0">
            <w:pPr>
              <w:autoSpaceDE w:val="0"/>
              <w:autoSpaceDN w:val="0"/>
              <w:adjustRightInd w:val="0"/>
              <w:spacing w:after="120"/>
              <w:ind w:left="366" w:right="924"/>
              <w:rPr>
                <w:sz w:val="20"/>
              </w:rPr>
            </w:pPr>
            <w:r w:rsidRPr="00DC6E9A">
              <w:rPr>
                <w:sz w:val="20"/>
              </w:rPr>
              <w:t xml:space="preserve">The IHO Logo or other identifiers </w:t>
            </w:r>
            <w:proofErr w:type="gramStart"/>
            <w:r w:rsidRPr="00DC6E9A">
              <w:rPr>
                <w:sz w:val="20"/>
              </w:rPr>
              <w:t>shall not be used</w:t>
            </w:r>
            <w:proofErr w:type="gramEnd"/>
            <w:r w:rsidRPr="00DC6E9A">
              <w:rPr>
                <w:sz w:val="20"/>
              </w:rPr>
              <w:t xml:space="preserve"> in any derived product without prior written permission from the IHB.</w:t>
            </w:r>
          </w:p>
          <w:p w14:paraId="5EC358B3" w14:textId="77777777" w:rsidR="00454B76" w:rsidRPr="00DC6E9A" w:rsidRDefault="00454B76" w:rsidP="00806AA0">
            <w:pPr>
              <w:autoSpaceDE w:val="0"/>
              <w:autoSpaceDN w:val="0"/>
              <w:adjustRightInd w:val="0"/>
              <w:spacing w:after="120"/>
              <w:ind w:left="600" w:right="924"/>
            </w:pPr>
          </w:p>
        </w:tc>
      </w:tr>
    </w:tbl>
    <w:p w14:paraId="2E1B49AF" w14:textId="4820F90D" w:rsidR="00454B76" w:rsidRDefault="00454B76" w:rsidP="00C53B69">
      <w:pPr>
        <w:rPr>
          <w:rFonts w:cs="Arial"/>
          <w:sz w:val="20"/>
          <w:szCs w:val="20"/>
        </w:rPr>
      </w:pPr>
    </w:p>
    <w:p w14:paraId="33FF47B5" w14:textId="77777777" w:rsidR="00454B76" w:rsidRDefault="00454B76">
      <w:pPr>
        <w:rPr>
          <w:rFonts w:cs="Arial"/>
          <w:sz w:val="20"/>
          <w:szCs w:val="20"/>
        </w:rPr>
      </w:pPr>
      <w:r>
        <w:rPr>
          <w:rFonts w:cs="Arial"/>
          <w:sz w:val="20"/>
          <w:szCs w:val="20"/>
        </w:rPr>
        <w:br w:type="page"/>
      </w:r>
    </w:p>
    <w:p w14:paraId="4ECA519D" w14:textId="4A7DBD2D" w:rsidR="00454B76" w:rsidRDefault="00454B76" w:rsidP="0031303F">
      <w:pPr>
        <w:pStyle w:val="Title"/>
      </w:pPr>
      <w:bookmarkStart w:id="83" w:name="_Toc528589661"/>
      <w:r>
        <w:lastRenderedPageBreak/>
        <w:t>Revision History</w:t>
      </w:r>
      <w:bookmarkEnd w:id="83"/>
    </w:p>
    <w:p w14:paraId="54CF35DF" w14:textId="7AC39D41" w:rsidR="00454B76" w:rsidRDefault="00454B76" w:rsidP="00C53B69">
      <w:pPr>
        <w:rPr>
          <w:rFonts w:cs="Arial"/>
          <w:sz w:val="20"/>
          <w:szCs w:val="20"/>
        </w:rPr>
      </w:pPr>
    </w:p>
    <w:p w14:paraId="04F9F077" w14:textId="0494BC7E" w:rsidR="00454B76" w:rsidRDefault="00454B76" w:rsidP="00454B76">
      <w:proofErr w:type="gramStart"/>
      <w:r>
        <w:rPr>
          <w:sz w:val="20"/>
          <w:szCs w:val="20"/>
        </w:rPr>
        <w:t xml:space="preserve">Changes to this </w:t>
      </w:r>
      <w:r w:rsidR="0066549D">
        <w:rPr>
          <w:sz w:val="20"/>
          <w:szCs w:val="20"/>
        </w:rPr>
        <w:t>Product Specification</w:t>
      </w:r>
      <w:r>
        <w:rPr>
          <w:sz w:val="20"/>
          <w:szCs w:val="20"/>
        </w:rPr>
        <w:t xml:space="preserve"> are coordinated by the IHO </w:t>
      </w:r>
      <w:r w:rsidR="0031303F">
        <w:rPr>
          <w:color w:val="FF0000"/>
          <w:sz w:val="20"/>
          <w:szCs w:val="20"/>
        </w:rPr>
        <w:t>S-100 Working Group</w:t>
      </w:r>
      <w:proofErr w:type="gramEnd"/>
      <w:r w:rsidR="0066549D">
        <w:rPr>
          <w:sz w:val="20"/>
          <w:szCs w:val="20"/>
        </w:rPr>
        <w:t xml:space="preserve">.  </w:t>
      </w:r>
      <w:r>
        <w:rPr>
          <w:sz w:val="20"/>
          <w:szCs w:val="20"/>
        </w:rPr>
        <w:t xml:space="preserve">New editions </w:t>
      </w:r>
      <w:proofErr w:type="gramStart"/>
      <w:r>
        <w:rPr>
          <w:sz w:val="20"/>
          <w:szCs w:val="20"/>
        </w:rPr>
        <w:t>will be made</w:t>
      </w:r>
      <w:proofErr w:type="gramEnd"/>
      <w:r>
        <w:rPr>
          <w:sz w:val="20"/>
          <w:szCs w:val="20"/>
        </w:rPr>
        <w:t xml:space="preserve"> available via the IHO web site</w:t>
      </w:r>
      <w:r w:rsidR="0066549D">
        <w:rPr>
          <w:sz w:val="20"/>
          <w:szCs w:val="20"/>
        </w:rPr>
        <w:t>.</w:t>
      </w:r>
      <w:r w:rsidR="004E1105">
        <w:rPr>
          <w:sz w:val="20"/>
          <w:szCs w:val="20"/>
        </w:rPr>
        <w:t xml:space="preserve">  </w:t>
      </w:r>
      <w:r>
        <w:rPr>
          <w:sz w:val="20"/>
          <w:szCs w:val="20"/>
        </w:rPr>
        <w:t xml:space="preserve">Maintenance of the </w:t>
      </w:r>
      <w:r w:rsidR="0066549D">
        <w:rPr>
          <w:sz w:val="20"/>
          <w:szCs w:val="20"/>
        </w:rPr>
        <w:t>Product Specification</w:t>
      </w:r>
      <w:r>
        <w:rPr>
          <w:sz w:val="20"/>
          <w:szCs w:val="20"/>
        </w:rPr>
        <w:t xml:space="preserve"> shall conform to IHO Technical Resolution 2/2007 (revised 2010).</w:t>
      </w:r>
    </w:p>
    <w:p w14:paraId="3D74B07D" w14:textId="77777777" w:rsidR="00454B76" w:rsidRDefault="00454B76" w:rsidP="00C53B69">
      <w:pPr>
        <w:rPr>
          <w:rFonts w:cs="Arial"/>
          <w:sz w:val="20"/>
          <w:szCs w:val="20"/>
        </w:rPr>
      </w:pPr>
    </w:p>
    <w:p w14:paraId="0DAADCD6" w14:textId="77777777" w:rsidR="00454B76" w:rsidRPr="00D129DC" w:rsidRDefault="00454B76" w:rsidP="00C53B69">
      <w:pPr>
        <w:rPr>
          <w:rFonts w:cs="Arial"/>
          <w:sz w:val="20"/>
          <w:szCs w:val="20"/>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545"/>
        <w:gridCol w:w="3855"/>
      </w:tblGrid>
      <w:tr w:rsidR="001A37DE" w:rsidRPr="00D129DC" w14:paraId="357DE3E0" w14:textId="77777777">
        <w:tc>
          <w:tcPr>
            <w:tcW w:w="1710" w:type="dxa"/>
          </w:tcPr>
          <w:p w14:paraId="67E67DBD" w14:textId="77777777" w:rsidR="001A37DE" w:rsidRPr="00D129DC" w:rsidRDefault="001A37DE" w:rsidP="00C53B69">
            <w:pPr>
              <w:spacing w:before="120" w:after="120"/>
              <w:rPr>
                <w:rFonts w:cs="Arial"/>
                <w:sz w:val="20"/>
                <w:szCs w:val="20"/>
              </w:rPr>
            </w:pPr>
            <w:r w:rsidRPr="00D129DC">
              <w:rPr>
                <w:rFonts w:cs="Arial"/>
                <w:sz w:val="20"/>
                <w:szCs w:val="20"/>
              </w:rPr>
              <w:t>Version Number</w:t>
            </w:r>
          </w:p>
        </w:tc>
        <w:tc>
          <w:tcPr>
            <w:tcW w:w="1170" w:type="dxa"/>
          </w:tcPr>
          <w:p w14:paraId="10729A39" w14:textId="77777777" w:rsidR="001A37DE" w:rsidRPr="00D129DC" w:rsidRDefault="001A37DE" w:rsidP="00C53B69">
            <w:pPr>
              <w:spacing w:before="120" w:after="120"/>
              <w:ind w:left="-1" w:firstLine="1"/>
              <w:rPr>
                <w:rFonts w:cs="Arial"/>
                <w:sz w:val="20"/>
                <w:szCs w:val="20"/>
              </w:rPr>
            </w:pPr>
            <w:r w:rsidRPr="00D129DC">
              <w:rPr>
                <w:rFonts w:cs="Arial"/>
                <w:sz w:val="20"/>
                <w:szCs w:val="20"/>
              </w:rPr>
              <w:t>Date</w:t>
            </w:r>
          </w:p>
        </w:tc>
        <w:tc>
          <w:tcPr>
            <w:tcW w:w="1545" w:type="dxa"/>
          </w:tcPr>
          <w:p w14:paraId="17933907" w14:textId="77777777" w:rsidR="001A37DE" w:rsidRPr="00D129DC" w:rsidRDefault="001A37DE" w:rsidP="00C53B69">
            <w:pPr>
              <w:spacing w:before="120" w:after="120"/>
              <w:ind w:firstLine="21"/>
              <w:rPr>
                <w:rFonts w:cs="Arial"/>
                <w:sz w:val="20"/>
                <w:szCs w:val="20"/>
              </w:rPr>
            </w:pPr>
            <w:r w:rsidRPr="00D129DC">
              <w:rPr>
                <w:rFonts w:cs="Arial"/>
                <w:sz w:val="20"/>
                <w:szCs w:val="20"/>
              </w:rPr>
              <w:t>Author</w:t>
            </w:r>
          </w:p>
        </w:tc>
        <w:tc>
          <w:tcPr>
            <w:tcW w:w="3855" w:type="dxa"/>
          </w:tcPr>
          <w:p w14:paraId="05FF7D7D" w14:textId="77777777" w:rsidR="001A37DE" w:rsidRPr="00D129DC" w:rsidRDefault="001A37DE" w:rsidP="00C53B69">
            <w:pPr>
              <w:spacing w:before="120" w:after="120"/>
              <w:ind w:left="44" w:firstLine="43"/>
              <w:rPr>
                <w:rFonts w:cs="Arial"/>
                <w:sz w:val="20"/>
                <w:szCs w:val="20"/>
              </w:rPr>
            </w:pPr>
            <w:r w:rsidRPr="00D129DC">
              <w:rPr>
                <w:rFonts w:cs="Arial"/>
                <w:sz w:val="20"/>
                <w:szCs w:val="20"/>
              </w:rPr>
              <w:t>Purpose</w:t>
            </w:r>
          </w:p>
        </w:tc>
      </w:tr>
      <w:tr w:rsidR="001A37DE" w:rsidRPr="00D129DC" w14:paraId="6C9B572F" w14:textId="77777777">
        <w:tc>
          <w:tcPr>
            <w:tcW w:w="1710" w:type="dxa"/>
          </w:tcPr>
          <w:p w14:paraId="399BDC72" w14:textId="5A5C9116" w:rsidR="001A37DE" w:rsidRPr="00D129DC" w:rsidRDefault="00DD0A33" w:rsidP="002277CF">
            <w:pPr>
              <w:spacing w:before="120" w:after="120"/>
              <w:rPr>
                <w:rFonts w:cs="Arial"/>
                <w:sz w:val="20"/>
                <w:szCs w:val="20"/>
              </w:rPr>
            </w:pPr>
            <w:r>
              <w:rPr>
                <w:rFonts w:cs="Arial"/>
                <w:sz w:val="20"/>
                <w:szCs w:val="20"/>
              </w:rPr>
              <w:t>0.</w:t>
            </w:r>
            <w:r w:rsidR="001E1A3B">
              <w:rPr>
                <w:rFonts w:cs="Arial"/>
                <w:sz w:val="20"/>
                <w:szCs w:val="20"/>
              </w:rPr>
              <w:t>1.</w:t>
            </w:r>
            <w:r w:rsidR="00454B76">
              <w:rPr>
                <w:rFonts w:cs="Arial"/>
                <w:sz w:val="20"/>
                <w:szCs w:val="20"/>
              </w:rPr>
              <w:t>0</w:t>
            </w:r>
            <w:r>
              <w:rPr>
                <w:rFonts w:cs="Arial"/>
                <w:sz w:val="20"/>
                <w:szCs w:val="20"/>
              </w:rPr>
              <w:t xml:space="preserve"> draft 1</w:t>
            </w:r>
          </w:p>
        </w:tc>
        <w:tc>
          <w:tcPr>
            <w:tcW w:w="1170" w:type="dxa"/>
          </w:tcPr>
          <w:p w14:paraId="2B64D39D" w14:textId="77777777" w:rsidR="001A37DE" w:rsidRPr="00D129DC" w:rsidRDefault="001A37DE" w:rsidP="00C53B69">
            <w:pPr>
              <w:spacing w:before="120" w:after="120"/>
              <w:ind w:left="-1" w:firstLine="1"/>
              <w:rPr>
                <w:rFonts w:cs="Arial"/>
                <w:sz w:val="20"/>
                <w:szCs w:val="20"/>
              </w:rPr>
            </w:pPr>
          </w:p>
        </w:tc>
        <w:tc>
          <w:tcPr>
            <w:tcW w:w="1545" w:type="dxa"/>
          </w:tcPr>
          <w:p w14:paraId="5616EB7A" w14:textId="77777777" w:rsidR="001A37DE" w:rsidRPr="00D129DC" w:rsidRDefault="001A37DE" w:rsidP="00C53B69">
            <w:pPr>
              <w:spacing w:before="120" w:after="120"/>
              <w:ind w:firstLine="21"/>
              <w:rPr>
                <w:rFonts w:cs="Arial"/>
                <w:sz w:val="20"/>
                <w:szCs w:val="20"/>
              </w:rPr>
            </w:pPr>
          </w:p>
        </w:tc>
        <w:tc>
          <w:tcPr>
            <w:tcW w:w="3855" w:type="dxa"/>
          </w:tcPr>
          <w:p w14:paraId="48547F10" w14:textId="2A178E0C" w:rsidR="001A37DE" w:rsidRPr="00D129DC" w:rsidRDefault="00454B76" w:rsidP="00C53B69">
            <w:pPr>
              <w:spacing w:before="120" w:after="120"/>
              <w:ind w:left="44" w:firstLine="43"/>
              <w:rPr>
                <w:rFonts w:cs="Arial"/>
                <w:sz w:val="20"/>
                <w:szCs w:val="20"/>
              </w:rPr>
            </w:pPr>
            <w:r>
              <w:rPr>
                <w:rFonts w:cs="Arial"/>
                <w:sz w:val="20"/>
                <w:szCs w:val="20"/>
              </w:rPr>
              <w:t>Initial draft</w:t>
            </w:r>
          </w:p>
        </w:tc>
      </w:tr>
      <w:tr w:rsidR="001A37DE" w:rsidRPr="00D129DC" w14:paraId="38594121" w14:textId="77777777">
        <w:tc>
          <w:tcPr>
            <w:tcW w:w="1710" w:type="dxa"/>
          </w:tcPr>
          <w:p w14:paraId="1E6CA621" w14:textId="53960F22" w:rsidR="001A37DE" w:rsidRPr="00D129DC" w:rsidRDefault="00DD0A33" w:rsidP="001E1A3B">
            <w:pPr>
              <w:spacing w:before="120" w:after="120"/>
              <w:rPr>
                <w:rFonts w:cs="Arial"/>
                <w:sz w:val="20"/>
                <w:szCs w:val="20"/>
              </w:rPr>
            </w:pPr>
            <w:r>
              <w:rPr>
                <w:rFonts w:cs="Arial"/>
                <w:sz w:val="20"/>
                <w:szCs w:val="20"/>
              </w:rPr>
              <w:t>0.</w:t>
            </w:r>
            <w:r w:rsidR="001E1A3B">
              <w:rPr>
                <w:rFonts w:cs="Arial"/>
                <w:sz w:val="20"/>
                <w:szCs w:val="20"/>
              </w:rPr>
              <w:t>2.</w:t>
            </w:r>
            <w:r>
              <w:rPr>
                <w:rFonts w:cs="Arial"/>
                <w:sz w:val="20"/>
                <w:szCs w:val="20"/>
              </w:rPr>
              <w:t>0 draft 2</w:t>
            </w:r>
          </w:p>
        </w:tc>
        <w:tc>
          <w:tcPr>
            <w:tcW w:w="1170" w:type="dxa"/>
          </w:tcPr>
          <w:p w14:paraId="492E03CC" w14:textId="2C539D94" w:rsidR="001A37DE" w:rsidRPr="00D129DC" w:rsidRDefault="00DD0A33" w:rsidP="00C53B69">
            <w:pPr>
              <w:spacing w:before="120" w:after="120"/>
              <w:ind w:left="-1" w:firstLine="1"/>
              <w:rPr>
                <w:rFonts w:cs="Arial"/>
                <w:sz w:val="20"/>
                <w:szCs w:val="20"/>
              </w:rPr>
            </w:pPr>
            <w:r>
              <w:rPr>
                <w:rFonts w:cs="Arial"/>
                <w:sz w:val="20"/>
                <w:szCs w:val="20"/>
              </w:rPr>
              <w:t>18 Sep 18</w:t>
            </w:r>
          </w:p>
        </w:tc>
        <w:tc>
          <w:tcPr>
            <w:tcW w:w="1545" w:type="dxa"/>
          </w:tcPr>
          <w:p w14:paraId="055491B7" w14:textId="326F41C3" w:rsidR="001A37DE" w:rsidRPr="00D129DC" w:rsidRDefault="00DD0A33" w:rsidP="00C53B69">
            <w:pPr>
              <w:spacing w:before="120" w:after="120"/>
              <w:ind w:firstLine="21"/>
              <w:rPr>
                <w:rFonts w:cs="Arial"/>
                <w:sz w:val="20"/>
                <w:szCs w:val="20"/>
              </w:rPr>
            </w:pPr>
            <w:r>
              <w:rPr>
                <w:rFonts w:cs="Arial"/>
                <w:sz w:val="20"/>
                <w:szCs w:val="20"/>
              </w:rPr>
              <w:t>NL</w:t>
            </w:r>
          </w:p>
        </w:tc>
        <w:tc>
          <w:tcPr>
            <w:tcW w:w="3855" w:type="dxa"/>
          </w:tcPr>
          <w:p w14:paraId="1866BC7A" w14:textId="53602B8F" w:rsidR="001A37DE" w:rsidRPr="00D129DC" w:rsidRDefault="00454B76">
            <w:pPr>
              <w:spacing w:before="120" w:after="120"/>
              <w:ind w:left="44" w:firstLine="43"/>
              <w:rPr>
                <w:rFonts w:cs="Arial"/>
                <w:sz w:val="20"/>
                <w:szCs w:val="20"/>
              </w:rPr>
            </w:pPr>
            <w:r>
              <w:rPr>
                <w:rFonts w:cs="Arial"/>
                <w:sz w:val="20"/>
                <w:szCs w:val="20"/>
              </w:rPr>
              <w:t xml:space="preserve">S-129 PT </w:t>
            </w:r>
            <w:r w:rsidR="00DD0A33">
              <w:rPr>
                <w:rFonts w:cs="Arial"/>
                <w:sz w:val="20"/>
                <w:szCs w:val="20"/>
              </w:rPr>
              <w:t>Meeting 3 (Busan, Republi</w:t>
            </w:r>
            <w:r w:rsidR="00806AA0">
              <w:rPr>
                <w:rFonts w:cs="Arial"/>
                <w:sz w:val="20"/>
                <w:szCs w:val="20"/>
              </w:rPr>
              <w:t>c</w:t>
            </w:r>
            <w:r w:rsidR="00DD0A33">
              <w:rPr>
                <w:rFonts w:cs="Arial"/>
                <w:sz w:val="20"/>
                <w:szCs w:val="20"/>
              </w:rPr>
              <w:t xml:space="preserve"> of Korea) – output draft</w:t>
            </w:r>
          </w:p>
        </w:tc>
      </w:tr>
      <w:tr w:rsidR="001A37DE" w:rsidRPr="00D129DC" w14:paraId="05D7FA32" w14:textId="77777777">
        <w:tc>
          <w:tcPr>
            <w:tcW w:w="1710" w:type="dxa"/>
          </w:tcPr>
          <w:p w14:paraId="53245A4A" w14:textId="1504B82A" w:rsidR="001A37DE" w:rsidRPr="00D129DC" w:rsidRDefault="00DD0A33" w:rsidP="00C53B69">
            <w:pPr>
              <w:spacing w:before="120" w:after="120"/>
              <w:rPr>
                <w:rFonts w:cs="Arial"/>
                <w:sz w:val="20"/>
                <w:szCs w:val="20"/>
              </w:rPr>
            </w:pPr>
            <w:r>
              <w:rPr>
                <w:rFonts w:cs="Arial"/>
                <w:sz w:val="20"/>
                <w:szCs w:val="20"/>
              </w:rPr>
              <w:t>0.</w:t>
            </w:r>
            <w:r w:rsidR="001E1A3B">
              <w:rPr>
                <w:rFonts w:cs="Arial"/>
                <w:sz w:val="20"/>
                <w:szCs w:val="20"/>
              </w:rPr>
              <w:t>3.</w:t>
            </w:r>
            <w:r>
              <w:rPr>
                <w:rFonts w:cs="Arial"/>
                <w:sz w:val="20"/>
                <w:szCs w:val="20"/>
              </w:rPr>
              <w:t>0 draft 3</w:t>
            </w:r>
          </w:p>
        </w:tc>
        <w:tc>
          <w:tcPr>
            <w:tcW w:w="1170" w:type="dxa"/>
          </w:tcPr>
          <w:p w14:paraId="34A8B7C7" w14:textId="59E65567" w:rsidR="001A37DE" w:rsidRPr="00D129DC" w:rsidRDefault="00454B76" w:rsidP="001E1A3B">
            <w:pPr>
              <w:spacing w:before="120" w:after="120"/>
              <w:ind w:left="-1" w:firstLine="1"/>
              <w:rPr>
                <w:rFonts w:cs="Arial"/>
                <w:sz w:val="20"/>
                <w:szCs w:val="20"/>
              </w:rPr>
            </w:pPr>
            <w:r>
              <w:rPr>
                <w:rFonts w:cs="Arial"/>
                <w:sz w:val="20"/>
                <w:szCs w:val="20"/>
              </w:rPr>
              <w:t>2</w:t>
            </w:r>
            <w:r w:rsidR="001E1A3B">
              <w:rPr>
                <w:rFonts w:cs="Arial"/>
                <w:sz w:val="20"/>
                <w:szCs w:val="20"/>
              </w:rPr>
              <w:t>9</w:t>
            </w:r>
            <w:r>
              <w:rPr>
                <w:rFonts w:cs="Arial"/>
                <w:sz w:val="20"/>
                <w:szCs w:val="20"/>
              </w:rPr>
              <w:t xml:space="preserve"> Oct 18</w:t>
            </w:r>
          </w:p>
        </w:tc>
        <w:tc>
          <w:tcPr>
            <w:tcW w:w="1545" w:type="dxa"/>
          </w:tcPr>
          <w:p w14:paraId="479F208A" w14:textId="3694B594" w:rsidR="001A37DE" w:rsidRPr="00D129DC" w:rsidRDefault="00454B76" w:rsidP="00C53B69">
            <w:pPr>
              <w:spacing w:before="120" w:after="120"/>
              <w:ind w:firstLine="21"/>
              <w:rPr>
                <w:rFonts w:cs="Arial"/>
                <w:sz w:val="20"/>
                <w:szCs w:val="20"/>
              </w:rPr>
            </w:pPr>
            <w:r>
              <w:rPr>
                <w:rFonts w:cs="Arial"/>
                <w:sz w:val="20"/>
                <w:szCs w:val="20"/>
              </w:rPr>
              <w:t>LP</w:t>
            </w:r>
          </w:p>
        </w:tc>
        <w:tc>
          <w:tcPr>
            <w:tcW w:w="3855" w:type="dxa"/>
          </w:tcPr>
          <w:p w14:paraId="3EB02068" w14:textId="3DE336F9" w:rsidR="001A37DE" w:rsidRPr="00D129DC" w:rsidRDefault="001E1A3B" w:rsidP="00C53B69">
            <w:pPr>
              <w:spacing w:before="120" w:after="120"/>
              <w:ind w:left="44" w:firstLine="43"/>
              <w:rPr>
                <w:rFonts w:cs="Arial"/>
                <w:sz w:val="20"/>
                <w:szCs w:val="20"/>
              </w:rPr>
            </w:pPr>
            <w:r>
              <w:rPr>
                <w:rFonts w:cs="Arial"/>
                <w:sz w:val="20"/>
                <w:szCs w:val="20"/>
              </w:rPr>
              <w:t>Post S-129 Meeting 3 with additional input from PT</w:t>
            </w:r>
          </w:p>
        </w:tc>
      </w:tr>
      <w:tr w:rsidR="00AF3DD4" w:rsidRPr="00D129DC" w14:paraId="187FCE5E" w14:textId="77777777">
        <w:tc>
          <w:tcPr>
            <w:tcW w:w="1710" w:type="dxa"/>
          </w:tcPr>
          <w:p w14:paraId="2BD06B06" w14:textId="6B74BF1C" w:rsidR="00AF3DD4" w:rsidRDefault="00AF3DD4" w:rsidP="00C53B69">
            <w:pPr>
              <w:spacing w:before="120" w:after="120"/>
              <w:rPr>
                <w:rFonts w:cs="Arial"/>
                <w:sz w:val="20"/>
                <w:szCs w:val="20"/>
              </w:rPr>
            </w:pPr>
            <w:r>
              <w:rPr>
                <w:rFonts w:cs="Arial"/>
                <w:sz w:val="20"/>
                <w:szCs w:val="20"/>
              </w:rPr>
              <w:t>0.4.0 draft 1</w:t>
            </w:r>
          </w:p>
        </w:tc>
        <w:tc>
          <w:tcPr>
            <w:tcW w:w="1170" w:type="dxa"/>
          </w:tcPr>
          <w:p w14:paraId="75A69EF1" w14:textId="1FC90D85" w:rsidR="00AF3DD4" w:rsidRDefault="00AF3DD4" w:rsidP="00C53B69">
            <w:pPr>
              <w:spacing w:before="120" w:after="120"/>
              <w:ind w:left="-1" w:firstLine="1"/>
              <w:rPr>
                <w:rFonts w:cs="Arial"/>
                <w:sz w:val="20"/>
                <w:szCs w:val="20"/>
              </w:rPr>
            </w:pPr>
            <w:r>
              <w:rPr>
                <w:rFonts w:cs="Arial"/>
                <w:sz w:val="20"/>
                <w:szCs w:val="20"/>
              </w:rPr>
              <w:t>3 Dec 18</w:t>
            </w:r>
          </w:p>
        </w:tc>
        <w:tc>
          <w:tcPr>
            <w:tcW w:w="1545" w:type="dxa"/>
          </w:tcPr>
          <w:p w14:paraId="142C749F" w14:textId="368D65A3" w:rsidR="00AF3DD4" w:rsidRPr="00D129DC" w:rsidRDefault="00AF3DD4" w:rsidP="00C53B69">
            <w:pPr>
              <w:spacing w:before="120" w:after="120"/>
              <w:ind w:firstLine="21"/>
              <w:rPr>
                <w:rFonts w:cs="Arial"/>
                <w:sz w:val="20"/>
                <w:szCs w:val="20"/>
              </w:rPr>
            </w:pPr>
            <w:r>
              <w:rPr>
                <w:rFonts w:cs="Arial"/>
                <w:sz w:val="20"/>
                <w:szCs w:val="20"/>
              </w:rPr>
              <w:t>NL</w:t>
            </w:r>
          </w:p>
        </w:tc>
        <w:tc>
          <w:tcPr>
            <w:tcW w:w="3855" w:type="dxa"/>
          </w:tcPr>
          <w:p w14:paraId="0882AEFD" w14:textId="4F296EFA" w:rsidR="00AF3DD4" w:rsidRPr="00D129DC" w:rsidRDefault="00AF3DD4" w:rsidP="00C53B69">
            <w:pPr>
              <w:spacing w:before="120" w:after="120"/>
              <w:ind w:left="44" w:firstLine="43"/>
              <w:rPr>
                <w:rFonts w:cs="Arial"/>
                <w:sz w:val="20"/>
                <w:szCs w:val="20"/>
              </w:rPr>
            </w:pPr>
            <w:r>
              <w:rPr>
                <w:rFonts w:cs="Arial"/>
                <w:sz w:val="20"/>
                <w:szCs w:val="20"/>
              </w:rPr>
              <w:t>For out of session review by other IHO working groups</w:t>
            </w:r>
          </w:p>
        </w:tc>
      </w:tr>
      <w:tr w:rsidR="001A37DE" w:rsidRPr="00D129DC" w14:paraId="0CB42FB5" w14:textId="77777777">
        <w:tc>
          <w:tcPr>
            <w:tcW w:w="1710" w:type="dxa"/>
          </w:tcPr>
          <w:p w14:paraId="49A5FD6C" w14:textId="4A603346" w:rsidR="001A37DE" w:rsidRPr="00D129DC" w:rsidRDefault="00DD0A33" w:rsidP="00C53B69">
            <w:pPr>
              <w:spacing w:before="120" w:after="120"/>
              <w:rPr>
                <w:rFonts w:cs="Arial"/>
                <w:sz w:val="20"/>
                <w:szCs w:val="20"/>
              </w:rPr>
            </w:pPr>
            <w:r>
              <w:rPr>
                <w:rFonts w:cs="Arial"/>
                <w:sz w:val="20"/>
                <w:szCs w:val="20"/>
              </w:rPr>
              <w:t>1.0.0 Release Candidate 1</w:t>
            </w:r>
          </w:p>
        </w:tc>
        <w:tc>
          <w:tcPr>
            <w:tcW w:w="1170" w:type="dxa"/>
          </w:tcPr>
          <w:p w14:paraId="7FF7E6FB" w14:textId="3AFA9308" w:rsidR="001A37DE" w:rsidRPr="00D129DC" w:rsidRDefault="00DD0A33" w:rsidP="00C53B69">
            <w:pPr>
              <w:spacing w:before="120" w:after="120"/>
              <w:ind w:left="-1" w:firstLine="1"/>
              <w:rPr>
                <w:rFonts w:cs="Arial"/>
                <w:sz w:val="20"/>
                <w:szCs w:val="20"/>
              </w:rPr>
            </w:pPr>
            <w:r>
              <w:rPr>
                <w:rFonts w:cs="Arial"/>
                <w:sz w:val="20"/>
                <w:szCs w:val="20"/>
              </w:rPr>
              <w:t>TBC</w:t>
            </w:r>
          </w:p>
        </w:tc>
        <w:tc>
          <w:tcPr>
            <w:tcW w:w="1545" w:type="dxa"/>
          </w:tcPr>
          <w:p w14:paraId="646527B6" w14:textId="77777777" w:rsidR="001A37DE" w:rsidRPr="00D129DC" w:rsidRDefault="001A37DE" w:rsidP="00C53B69">
            <w:pPr>
              <w:spacing w:before="120" w:after="120"/>
              <w:ind w:firstLine="21"/>
              <w:rPr>
                <w:rFonts w:cs="Arial"/>
                <w:sz w:val="20"/>
                <w:szCs w:val="20"/>
              </w:rPr>
            </w:pPr>
          </w:p>
        </w:tc>
        <w:tc>
          <w:tcPr>
            <w:tcW w:w="3855" w:type="dxa"/>
          </w:tcPr>
          <w:p w14:paraId="17B16D20" w14:textId="77777777" w:rsidR="001A37DE" w:rsidRPr="00D129DC" w:rsidRDefault="001A37DE" w:rsidP="00C53B69">
            <w:pPr>
              <w:spacing w:before="120" w:after="120"/>
              <w:ind w:left="44" w:firstLine="43"/>
              <w:rPr>
                <w:rFonts w:cs="Arial"/>
                <w:sz w:val="20"/>
                <w:szCs w:val="20"/>
              </w:rPr>
            </w:pPr>
          </w:p>
        </w:tc>
      </w:tr>
      <w:tr w:rsidR="00AF3DD4" w:rsidRPr="00D129DC" w14:paraId="083B2845" w14:textId="77777777">
        <w:tc>
          <w:tcPr>
            <w:tcW w:w="1710" w:type="dxa"/>
          </w:tcPr>
          <w:p w14:paraId="2E2B4630" w14:textId="77777777" w:rsidR="00AF3DD4" w:rsidRDefault="00AF3DD4" w:rsidP="00C53B69">
            <w:pPr>
              <w:spacing w:before="120" w:after="120"/>
              <w:rPr>
                <w:rFonts w:cs="Arial"/>
                <w:sz w:val="20"/>
                <w:szCs w:val="20"/>
              </w:rPr>
            </w:pPr>
          </w:p>
        </w:tc>
        <w:tc>
          <w:tcPr>
            <w:tcW w:w="1170" w:type="dxa"/>
          </w:tcPr>
          <w:p w14:paraId="4D3058C2" w14:textId="77777777" w:rsidR="00AF3DD4" w:rsidRDefault="00AF3DD4" w:rsidP="00C53B69">
            <w:pPr>
              <w:spacing w:before="120" w:after="120"/>
              <w:ind w:left="-1" w:firstLine="1"/>
              <w:rPr>
                <w:rFonts w:cs="Arial"/>
                <w:sz w:val="20"/>
                <w:szCs w:val="20"/>
              </w:rPr>
            </w:pPr>
          </w:p>
        </w:tc>
        <w:tc>
          <w:tcPr>
            <w:tcW w:w="1545" w:type="dxa"/>
          </w:tcPr>
          <w:p w14:paraId="52C9EE18" w14:textId="77777777" w:rsidR="00AF3DD4" w:rsidRPr="00D129DC" w:rsidRDefault="00AF3DD4" w:rsidP="00C53B69">
            <w:pPr>
              <w:spacing w:before="120" w:after="120"/>
              <w:ind w:firstLine="21"/>
              <w:rPr>
                <w:rFonts w:cs="Arial"/>
                <w:sz w:val="20"/>
                <w:szCs w:val="20"/>
              </w:rPr>
            </w:pPr>
          </w:p>
        </w:tc>
        <w:tc>
          <w:tcPr>
            <w:tcW w:w="3855" w:type="dxa"/>
          </w:tcPr>
          <w:p w14:paraId="27BFE82F" w14:textId="77777777" w:rsidR="00AF3DD4" w:rsidRPr="00D129DC" w:rsidRDefault="00AF3DD4" w:rsidP="00C53B69">
            <w:pPr>
              <w:spacing w:before="120" w:after="120"/>
              <w:ind w:left="44" w:firstLine="43"/>
              <w:rPr>
                <w:rFonts w:cs="Arial"/>
                <w:sz w:val="20"/>
                <w:szCs w:val="20"/>
              </w:rPr>
            </w:pPr>
          </w:p>
        </w:tc>
      </w:tr>
      <w:tr w:rsidR="001A37DE" w:rsidRPr="00D129DC" w14:paraId="734C908C" w14:textId="77777777">
        <w:tc>
          <w:tcPr>
            <w:tcW w:w="1710" w:type="dxa"/>
          </w:tcPr>
          <w:p w14:paraId="7796E660" w14:textId="77777777" w:rsidR="001A37DE" w:rsidRPr="00D129DC" w:rsidRDefault="001A37DE" w:rsidP="00C53B69">
            <w:pPr>
              <w:spacing w:before="120" w:after="120"/>
              <w:rPr>
                <w:rFonts w:cs="Arial"/>
                <w:sz w:val="20"/>
                <w:szCs w:val="20"/>
              </w:rPr>
            </w:pPr>
          </w:p>
        </w:tc>
        <w:tc>
          <w:tcPr>
            <w:tcW w:w="1170" w:type="dxa"/>
          </w:tcPr>
          <w:p w14:paraId="7310F6D8" w14:textId="77777777" w:rsidR="001A37DE" w:rsidRPr="00D129DC" w:rsidRDefault="001A37DE" w:rsidP="00C53B69">
            <w:pPr>
              <w:spacing w:before="120" w:after="120"/>
              <w:ind w:left="-1" w:firstLine="1"/>
              <w:rPr>
                <w:rFonts w:cs="Arial"/>
                <w:sz w:val="20"/>
                <w:szCs w:val="20"/>
              </w:rPr>
            </w:pPr>
          </w:p>
        </w:tc>
        <w:tc>
          <w:tcPr>
            <w:tcW w:w="1545" w:type="dxa"/>
          </w:tcPr>
          <w:p w14:paraId="6CDAB3FA" w14:textId="77777777" w:rsidR="001A37DE" w:rsidRPr="00D129DC" w:rsidRDefault="001A37DE" w:rsidP="00C53B69">
            <w:pPr>
              <w:spacing w:before="120" w:after="120"/>
              <w:ind w:firstLine="21"/>
              <w:rPr>
                <w:rFonts w:cs="Arial"/>
                <w:sz w:val="20"/>
                <w:szCs w:val="20"/>
              </w:rPr>
            </w:pPr>
          </w:p>
        </w:tc>
        <w:tc>
          <w:tcPr>
            <w:tcW w:w="3855" w:type="dxa"/>
          </w:tcPr>
          <w:p w14:paraId="1D37733C" w14:textId="77777777" w:rsidR="001A37DE" w:rsidRPr="00D129DC" w:rsidRDefault="001A37DE" w:rsidP="00C53B69">
            <w:pPr>
              <w:spacing w:before="120" w:after="120"/>
              <w:ind w:left="44" w:firstLine="43"/>
              <w:rPr>
                <w:rFonts w:cs="Arial"/>
                <w:sz w:val="20"/>
                <w:szCs w:val="20"/>
              </w:rPr>
            </w:pPr>
          </w:p>
        </w:tc>
      </w:tr>
      <w:tr w:rsidR="001A37DE" w:rsidRPr="00D129DC" w14:paraId="7119C3B7" w14:textId="77777777">
        <w:tc>
          <w:tcPr>
            <w:tcW w:w="1710" w:type="dxa"/>
          </w:tcPr>
          <w:p w14:paraId="5B523D33" w14:textId="77777777" w:rsidR="001A37DE" w:rsidRPr="00D129DC" w:rsidRDefault="001A37DE" w:rsidP="00C53B69">
            <w:pPr>
              <w:spacing w:before="120" w:after="120"/>
              <w:rPr>
                <w:rFonts w:cs="Arial"/>
                <w:sz w:val="20"/>
                <w:szCs w:val="20"/>
              </w:rPr>
            </w:pPr>
          </w:p>
        </w:tc>
        <w:tc>
          <w:tcPr>
            <w:tcW w:w="1170" w:type="dxa"/>
          </w:tcPr>
          <w:p w14:paraId="7D02AE8E" w14:textId="77777777" w:rsidR="001A37DE" w:rsidRPr="00D129DC" w:rsidRDefault="001A37DE" w:rsidP="00C53B69">
            <w:pPr>
              <w:spacing w:before="120" w:after="120"/>
              <w:ind w:left="-1" w:firstLine="1"/>
              <w:rPr>
                <w:rFonts w:cs="Arial"/>
                <w:sz w:val="20"/>
                <w:szCs w:val="20"/>
              </w:rPr>
            </w:pPr>
          </w:p>
        </w:tc>
        <w:tc>
          <w:tcPr>
            <w:tcW w:w="1545" w:type="dxa"/>
          </w:tcPr>
          <w:p w14:paraId="6AEF8667" w14:textId="77777777" w:rsidR="001A37DE" w:rsidRPr="00D129DC" w:rsidRDefault="001A37DE" w:rsidP="00C53B69">
            <w:pPr>
              <w:spacing w:before="120" w:after="120"/>
              <w:ind w:firstLine="21"/>
              <w:rPr>
                <w:rFonts w:cs="Arial"/>
                <w:sz w:val="20"/>
                <w:szCs w:val="20"/>
              </w:rPr>
            </w:pPr>
          </w:p>
        </w:tc>
        <w:tc>
          <w:tcPr>
            <w:tcW w:w="3855" w:type="dxa"/>
          </w:tcPr>
          <w:p w14:paraId="02041156" w14:textId="77777777" w:rsidR="001A37DE" w:rsidRPr="00D129DC" w:rsidRDefault="001A37DE" w:rsidP="00C53B69">
            <w:pPr>
              <w:spacing w:before="120" w:after="120"/>
              <w:ind w:left="44" w:firstLine="43"/>
              <w:rPr>
                <w:rFonts w:cs="Arial"/>
                <w:sz w:val="20"/>
                <w:szCs w:val="20"/>
              </w:rPr>
            </w:pPr>
          </w:p>
        </w:tc>
      </w:tr>
      <w:tr w:rsidR="00A85E33" w:rsidRPr="00D129DC" w14:paraId="34D1C4CD" w14:textId="77777777">
        <w:tc>
          <w:tcPr>
            <w:tcW w:w="1710" w:type="dxa"/>
          </w:tcPr>
          <w:p w14:paraId="04763B86" w14:textId="77777777" w:rsidR="00A85E33" w:rsidRPr="00D129DC" w:rsidRDefault="00A85E33" w:rsidP="00C53B69">
            <w:pPr>
              <w:spacing w:before="120" w:after="120"/>
              <w:rPr>
                <w:rFonts w:cs="Arial"/>
                <w:sz w:val="20"/>
                <w:szCs w:val="20"/>
              </w:rPr>
            </w:pPr>
          </w:p>
        </w:tc>
        <w:tc>
          <w:tcPr>
            <w:tcW w:w="1170" w:type="dxa"/>
          </w:tcPr>
          <w:p w14:paraId="46D6276C" w14:textId="77777777" w:rsidR="00A85E33" w:rsidRPr="00D129DC" w:rsidRDefault="00A85E33" w:rsidP="00C53B69">
            <w:pPr>
              <w:spacing w:before="120" w:after="120"/>
              <w:ind w:left="-1" w:firstLine="1"/>
              <w:rPr>
                <w:rFonts w:cs="Arial"/>
                <w:sz w:val="20"/>
                <w:szCs w:val="20"/>
              </w:rPr>
            </w:pPr>
          </w:p>
        </w:tc>
        <w:tc>
          <w:tcPr>
            <w:tcW w:w="1545" w:type="dxa"/>
          </w:tcPr>
          <w:p w14:paraId="20B3265D" w14:textId="77777777" w:rsidR="00A85E33" w:rsidRPr="00D129DC" w:rsidRDefault="00A85E33" w:rsidP="00C53B69">
            <w:pPr>
              <w:spacing w:before="120" w:after="120"/>
              <w:ind w:firstLine="21"/>
              <w:rPr>
                <w:rFonts w:cs="Arial"/>
                <w:sz w:val="20"/>
                <w:szCs w:val="20"/>
              </w:rPr>
            </w:pPr>
          </w:p>
        </w:tc>
        <w:tc>
          <w:tcPr>
            <w:tcW w:w="3855" w:type="dxa"/>
          </w:tcPr>
          <w:p w14:paraId="13D3863E" w14:textId="77777777" w:rsidR="00A85E33" w:rsidRPr="00D129DC" w:rsidRDefault="00A85E33" w:rsidP="00C53B69">
            <w:pPr>
              <w:spacing w:before="120" w:after="120"/>
              <w:ind w:left="44" w:firstLine="43"/>
              <w:rPr>
                <w:rFonts w:cs="Arial"/>
                <w:sz w:val="20"/>
                <w:szCs w:val="20"/>
              </w:rPr>
            </w:pPr>
          </w:p>
        </w:tc>
      </w:tr>
      <w:tr w:rsidR="00A85E33" w:rsidRPr="00D129DC" w14:paraId="4200B309" w14:textId="77777777">
        <w:tc>
          <w:tcPr>
            <w:tcW w:w="1710" w:type="dxa"/>
          </w:tcPr>
          <w:p w14:paraId="6E77C2DD" w14:textId="77777777" w:rsidR="00A85E33" w:rsidRPr="00D129DC" w:rsidRDefault="00A85E33" w:rsidP="00C53B69">
            <w:pPr>
              <w:spacing w:before="120" w:after="120"/>
              <w:rPr>
                <w:rFonts w:cs="Arial"/>
                <w:sz w:val="20"/>
                <w:szCs w:val="20"/>
              </w:rPr>
            </w:pPr>
          </w:p>
        </w:tc>
        <w:tc>
          <w:tcPr>
            <w:tcW w:w="1170" w:type="dxa"/>
          </w:tcPr>
          <w:p w14:paraId="037B82B0" w14:textId="77777777" w:rsidR="00A85E33" w:rsidRPr="00D129DC" w:rsidRDefault="00A85E33" w:rsidP="00C53B69">
            <w:pPr>
              <w:spacing w:before="120" w:after="120"/>
              <w:ind w:left="-1" w:firstLine="1"/>
              <w:rPr>
                <w:rFonts w:cs="Arial"/>
                <w:sz w:val="20"/>
                <w:szCs w:val="20"/>
              </w:rPr>
            </w:pPr>
          </w:p>
        </w:tc>
        <w:tc>
          <w:tcPr>
            <w:tcW w:w="1545" w:type="dxa"/>
          </w:tcPr>
          <w:p w14:paraId="34514AB8" w14:textId="77777777" w:rsidR="00A85E33" w:rsidRPr="00D129DC" w:rsidRDefault="00A85E33" w:rsidP="00C53B69">
            <w:pPr>
              <w:spacing w:before="120" w:after="120"/>
              <w:ind w:firstLine="21"/>
              <w:rPr>
                <w:rFonts w:cs="Arial"/>
                <w:sz w:val="20"/>
                <w:szCs w:val="20"/>
              </w:rPr>
            </w:pPr>
          </w:p>
        </w:tc>
        <w:tc>
          <w:tcPr>
            <w:tcW w:w="3855" w:type="dxa"/>
          </w:tcPr>
          <w:p w14:paraId="2DAC31D6" w14:textId="77777777" w:rsidR="00A85E33" w:rsidRPr="00D129DC" w:rsidRDefault="00A85E33" w:rsidP="00C53B69">
            <w:pPr>
              <w:spacing w:before="120" w:after="120"/>
              <w:ind w:left="44" w:firstLine="43"/>
              <w:rPr>
                <w:rFonts w:cs="Arial"/>
                <w:sz w:val="20"/>
                <w:szCs w:val="20"/>
              </w:rPr>
            </w:pPr>
          </w:p>
        </w:tc>
      </w:tr>
      <w:tr w:rsidR="004B1DAB" w:rsidRPr="00D129DC" w14:paraId="5C50AB9C" w14:textId="77777777">
        <w:tc>
          <w:tcPr>
            <w:tcW w:w="1710" w:type="dxa"/>
          </w:tcPr>
          <w:p w14:paraId="2FE1475F" w14:textId="77777777" w:rsidR="004B1DAB" w:rsidRPr="00D129DC" w:rsidRDefault="004B1DAB" w:rsidP="00C53B69">
            <w:pPr>
              <w:spacing w:before="120" w:after="120"/>
              <w:rPr>
                <w:rFonts w:cs="Arial"/>
                <w:sz w:val="20"/>
                <w:szCs w:val="20"/>
              </w:rPr>
            </w:pPr>
          </w:p>
        </w:tc>
        <w:tc>
          <w:tcPr>
            <w:tcW w:w="1170" w:type="dxa"/>
          </w:tcPr>
          <w:p w14:paraId="707BDEF3" w14:textId="77777777" w:rsidR="004B1DAB" w:rsidRPr="00D129DC" w:rsidRDefault="004B1DAB" w:rsidP="00C53B69">
            <w:pPr>
              <w:spacing w:before="120" w:after="120"/>
              <w:ind w:left="-1" w:firstLine="1"/>
              <w:rPr>
                <w:rFonts w:cs="Arial"/>
                <w:sz w:val="20"/>
                <w:szCs w:val="20"/>
              </w:rPr>
            </w:pPr>
          </w:p>
        </w:tc>
        <w:tc>
          <w:tcPr>
            <w:tcW w:w="1545" w:type="dxa"/>
          </w:tcPr>
          <w:p w14:paraId="5B250F81" w14:textId="77777777" w:rsidR="004B1DAB" w:rsidRPr="00D129DC" w:rsidRDefault="004B1DAB" w:rsidP="00C53B69">
            <w:pPr>
              <w:spacing w:before="120" w:after="120"/>
              <w:ind w:firstLine="21"/>
              <w:rPr>
                <w:rFonts w:cs="Arial"/>
                <w:sz w:val="20"/>
                <w:szCs w:val="20"/>
              </w:rPr>
            </w:pPr>
          </w:p>
        </w:tc>
        <w:tc>
          <w:tcPr>
            <w:tcW w:w="3855" w:type="dxa"/>
          </w:tcPr>
          <w:p w14:paraId="37D0B230" w14:textId="77777777" w:rsidR="004B1DAB" w:rsidRPr="00D129DC" w:rsidRDefault="004B1DAB" w:rsidP="00C53B69">
            <w:pPr>
              <w:spacing w:before="120" w:after="120"/>
              <w:ind w:left="44" w:firstLine="43"/>
              <w:rPr>
                <w:rFonts w:cs="Arial"/>
                <w:sz w:val="20"/>
                <w:szCs w:val="20"/>
              </w:rPr>
            </w:pPr>
          </w:p>
        </w:tc>
      </w:tr>
      <w:tr w:rsidR="00882E7A" w:rsidRPr="00D129DC" w14:paraId="5AF114AC" w14:textId="77777777">
        <w:tc>
          <w:tcPr>
            <w:tcW w:w="1710" w:type="dxa"/>
          </w:tcPr>
          <w:p w14:paraId="1DD46726" w14:textId="77777777" w:rsidR="00882E7A" w:rsidRPr="00D129DC" w:rsidRDefault="00882E7A" w:rsidP="00C53B69">
            <w:pPr>
              <w:spacing w:before="120" w:after="120"/>
              <w:rPr>
                <w:rFonts w:cs="Arial"/>
                <w:sz w:val="20"/>
                <w:szCs w:val="20"/>
              </w:rPr>
            </w:pPr>
          </w:p>
        </w:tc>
        <w:tc>
          <w:tcPr>
            <w:tcW w:w="1170" w:type="dxa"/>
          </w:tcPr>
          <w:p w14:paraId="7885F0B9" w14:textId="77777777" w:rsidR="00882E7A" w:rsidRPr="00D129DC" w:rsidRDefault="00882E7A" w:rsidP="00C53B69">
            <w:pPr>
              <w:spacing w:before="120" w:after="120"/>
              <w:ind w:left="-1" w:firstLine="1"/>
              <w:rPr>
                <w:rFonts w:cs="Arial"/>
                <w:sz w:val="20"/>
                <w:szCs w:val="20"/>
              </w:rPr>
            </w:pPr>
          </w:p>
        </w:tc>
        <w:tc>
          <w:tcPr>
            <w:tcW w:w="1545" w:type="dxa"/>
          </w:tcPr>
          <w:p w14:paraId="4570D3D4" w14:textId="77777777" w:rsidR="00882E7A" w:rsidRPr="00D129DC" w:rsidRDefault="00882E7A" w:rsidP="00C53B69">
            <w:pPr>
              <w:spacing w:before="120" w:after="120"/>
              <w:ind w:firstLine="21"/>
              <w:rPr>
                <w:rFonts w:cs="Arial"/>
                <w:sz w:val="20"/>
                <w:szCs w:val="20"/>
              </w:rPr>
            </w:pPr>
          </w:p>
        </w:tc>
        <w:tc>
          <w:tcPr>
            <w:tcW w:w="3855" w:type="dxa"/>
          </w:tcPr>
          <w:p w14:paraId="147B5824" w14:textId="77777777" w:rsidR="00882E7A" w:rsidRPr="00D129DC" w:rsidRDefault="00882E7A" w:rsidP="00C53B69">
            <w:pPr>
              <w:spacing w:before="120" w:after="120"/>
              <w:ind w:left="44" w:firstLine="43"/>
              <w:rPr>
                <w:rFonts w:cs="Arial"/>
                <w:sz w:val="20"/>
                <w:szCs w:val="20"/>
              </w:rPr>
            </w:pPr>
          </w:p>
        </w:tc>
      </w:tr>
      <w:tr w:rsidR="00A64803" w:rsidRPr="00D129DC" w14:paraId="732CF078" w14:textId="77777777">
        <w:tc>
          <w:tcPr>
            <w:tcW w:w="1710" w:type="dxa"/>
          </w:tcPr>
          <w:p w14:paraId="6DB30224" w14:textId="77777777" w:rsidR="00A64803" w:rsidRPr="00D129DC" w:rsidRDefault="00A64803" w:rsidP="00C53B69">
            <w:pPr>
              <w:spacing w:before="120" w:after="120"/>
              <w:rPr>
                <w:rFonts w:cs="Arial"/>
                <w:sz w:val="20"/>
                <w:szCs w:val="20"/>
              </w:rPr>
            </w:pPr>
          </w:p>
        </w:tc>
        <w:tc>
          <w:tcPr>
            <w:tcW w:w="1170" w:type="dxa"/>
          </w:tcPr>
          <w:p w14:paraId="0766225B" w14:textId="77777777" w:rsidR="00A64803" w:rsidRPr="00D129DC" w:rsidRDefault="00A64803" w:rsidP="00C53B69">
            <w:pPr>
              <w:spacing w:before="120" w:after="120"/>
              <w:ind w:left="-1" w:firstLine="1"/>
              <w:rPr>
                <w:rFonts w:cs="Arial"/>
                <w:sz w:val="20"/>
                <w:szCs w:val="20"/>
              </w:rPr>
            </w:pPr>
          </w:p>
        </w:tc>
        <w:tc>
          <w:tcPr>
            <w:tcW w:w="1545" w:type="dxa"/>
          </w:tcPr>
          <w:p w14:paraId="7440B986" w14:textId="77777777" w:rsidR="00A64803" w:rsidRPr="00D129DC" w:rsidRDefault="00A64803" w:rsidP="00C53B69">
            <w:pPr>
              <w:spacing w:before="120" w:after="120"/>
              <w:ind w:firstLine="21"/>
              <w:rPr>
                <w:rFonts w:cs="Arial"/>
                <w:sz w:val="20"/>
                <w:szCs w:val="20"/>
              </w:rPr>
            </w:pPr>
          </w:p>
        </w:tc>
        <w:tc>
          <w:tcPr>
            <w:tcW w:w="3855" w:type="dxa"/>
          </w:tcPr>
          <w:p w14:paraId="721A39EB" w14:textId="77777777" w:rsidR="00A64803" w:rsidRPr="00D129DC" w:rsidRDefault="00A64803" w:rsidP="00C53B69">
            <w:pPr>
              <w:spacing w:before="120" w:after="120"/>
              <w:ind w:left="44" w:firstLine="43"/>
              <w:rPr>
                <w:rFonts w:cs="Arial"/>
                <w:sz w:val="20"/>
                <w:szCs w:val="20"/>
              </w:rPr>
            </w:pPr>
          </w:p>
        </w:tc>
      </w:tr>
    </w:tbl>
    <w:p w14:paraId="29D346C7" w14:textId="77777777" w:rsidR="00487533" w:rsidRPr="00D129DC" w:rsidRDefault="00487533" w:rsidP="0031303F">
      <w:pPr>
        <w:pStyle w:val="zzCopyright"/>
        <w:pBdr>
          <w:top w:val="none" w:sz="0" w:space="0" w:color="auto"/>
          <w:left w:val="none" w:sz="0" w:space="0" w:color="auto"/>
          <w:bottom w:val="none" w:sz="0" w:space="0" w:color="auto"/>
          <w:right w:val="none" w:sz="0" w:space="0" w:color="auto"/>
        </w:pBdr>
        <w:spacing w:after="0" w:line="360" w:lineRule="auto"/>
        <w:ind w:left="0" w:right="100"/>
        <w:rPr>
          <w:rFonts w:cs="Arial"/>
          <w:vanish/>
        </w:rPr>
      </w:pPr>
    </w:p>
    <w:p w14:paraId="294F10FE" w14:textId="77777777" w:rsidR="00487533" w:rsidRPr="00D129DC" w:rsidRDefault="00487533" w:rsidP="00C53B69">
      <w:pPr>
        <w:pStyle w:val="zzContents"/>
        <w:tabs>
          <w:tab w:val="right" w:pos="9752"/>
        </w:tabs>
        <w:spacing w:before="0" w:after="0" w:line="360" w:lineRule="auto"/>
        <w:rPr>
          <w:rFonts w:cs="Arial"/>
          <w:sz w:val="20"/>
        </w:rPr>
      </w:pPr>
      <w:r w:rsidRPr="00D129DC">
        <w:rPr>
          <w:rFonts w:cs="Arial"/>
          <w:sz w:val="20"/>
        </w:rPr>
        <w:lastRenderedPageBreak/>
        <w:t>Contents</w:t>
      </w:r>
      <w:r w:rsidRPr="00D129DC">
        <w:rPr>
          <w:rFonts w:cs="Arial"/>
          <w:sz w:val="20"/>
        </w:rPr>
        <w:tab/>
      </w:r>
      <w:r w:rsidRPr="00D129DC">
        <w:rPr>
          <w:rFonts w:cs="Arial"/>
          <w:b w:val="0"/>
          <w:sz w:val="20"/>
        </w:rPr>
        <w:t>Page</w:t>
      </w:r>
    </w:p>
    <w:p w14:paraId="5AC2BA56" w14:textId="343349F3" w:rsidR="00A722B3" w:rsidRDefault="00A722B3" w:rsidP="008A6269">
      <w:pPr>
        <w:pStyle w:val="TOC1"/>
        <w:jc w:val="left"/>
        <w:rPr>
          <w:rFonts w:asciiTheme="minorHAnsi" w:eastAsiaTheme="minorEastAsia" w:hAnsiTheme="minorHAnsi" w:cstheme="minorBidi"/>
          <w:b w:val="0"/>
          <w:noProof/>
          <w:sz w:val="22"/>
          <w:szCs w:val="22"/>
          <w:lang w:val="en-AU" w:eastAsia="en-AU"/>
        </w:rPr>
      </w:pPr>
      <w:r>
        <w:rPr>
          <w:rFonts w:cs="Arial"/>
        </w:rPr>
        <w:fldChar w:fldCharType="begin"/>
      </w:r>
      <w:r>
        <w:rPr>
          <w:rFonts w:cs="Arial"/>
        </w:rPr>
        <w:instrText xml:space="preserve"> TOC \o "1-3" \t "a4,4,Introduction,9,zzBiblio,9,zzForeword,9,zzIndex,9" </w:instrText>
      </w:r>
      <w:r>
        <w:rPr>
          <w:rFonts w:cs="Arial"/>
        </w:rPr>
        <w:fldChar w:fldCharType="separate"/>
      </w:r>
      <w:r w:rsidRPr="00FB6E80">
        <w:rPr>
          <w:rFonts w:cs="Arial"/>
          <w:noProof/>
        </w:rPr>
        <w:t>IHO GEOSPATIAL STANDARD FOR UNDER KEEL CLEARANCE MANAGEMENT INFORMATION</w:t>
      </w:r>
      <w:r>
        <w:rPr>
          <w:noProof/>
        </w:rPr>
        <w:tab/>
      </w:r>
      <w:r>
        <w:rPr>
          <w:noProof/>
        </w:rPr>
        <w:fldChar w:fldCharType="begin"/>
      </w:r>
      <w:r>
        <w:rPr>
          <w:noProof/>
        </w:rPr>
        <w:instrText xml:space="preserve"> PAGEREF _Toc528589660 \h </w:instrText>
      </w:r>
      <w:r>
        <w:rPr>
          <w:noProof/>
        </w:rPr>
      </w:r>
      <w:r>
        <w:rPr>
          <w:noProof/>
        </w:rPr>
        <w:fldChar w:fldCharType="separate"/>
      </w:r>
      <w:r w:rsidR="008B17CC">
        <w:rPr>
          <w:noProof/>
        </w:rPr>
        <w:t>i</w:t>
      </w:r>
      <w:r>
        <w:rPr>
          <w:noProof/>
        </w:rPr>
        <w:fldChar w:fldCharType="end"/>
      </w:r>
    </w:p>
    <w:p w14:paraId="7B734FFA" w14:textId="6CC93006" w:rsidR="00A722B3" w:rsidRDefault="00A722B3">
      <w:pPr>
        <w:pStyle w:val="TOC1"/>
        <w:rPr>
          <w:rFonts w:asciiTheme="minorHAnsi" w:eastAsiaTheme="minorEastAsia" w:hAnsiTheme="minorHAnsi" w:cstheme="minorBidi"/>
          <w:b w:val="0"/>
          <w:noProof/>
          <w:sz w:val="22"/>
          <w:szCs w:val="22"/>
          <w:lang w:val="en-AU" w:eastAsia="en-AU"/>
        </w:rPr>
      </w:pPr>
      <w:r>
        <w:rPr>
          <w:noProof/>
        </w:rPr>
        <w:t>Revision History</w:t>
      </w:r>
      <w:r>
        <w:rPr>
          <w:noProof/>
        </w:rPr>
        <w:tab/>
      </w:r>
      <w:r>
        <w:rPr>
          <w:noProof/>
        </w:rPr>
        <w:fldChar w:fldCharType="begin"/>
      </w:r>
      <w:r>
        <w:rPr>
          <w:noProof/>
        </w:rPr>
        <w:instrText xml:space="preserve"> PAGEREF _Toc528589661 \h </w:instrText>
      </w:r>
      <w:r>
        <w:rPr>
          <w:noProof/>
        </w:rPr>
      </w:r>
      <w:r>
        <w:rPr>
          <w:noProof/>
        </w:rPr>
        <w:fldChar w:fldCharType="separate"/>
      </w:r>
      <w:r w:rsidR="008B17CC">
        <w:rPr>
          <w:noProof/>
        </w:rPr>
        <w:t>iii</w:t>
      </w:r>
      <w:r>
        <w:rPr>
          <w:noProof/>
        </w:rPr>
        <w:fldChar w:fldCharType="end"/>
      </w:r>
    </w:p>
    <w:p w14:paraId="11D028C1" w14:textId="403470A0" w:rsidR="00A722B3" w:rsidRDefault="00A722B3" w:rsidP="00CE1EDA">
      <w:pPr>
        <w:pStyle w:val="TOC1"/>
        <w:tabs>
          <w:tab w:val="clear" w:pos="720"/>
        </w:tabs>
        <w:ind w:left="567" w:hanging="567"/>
        <w:rPr>
          <w:rFonts w:asciiTheme="minorHAnsi" w:eastAsiaTheme="minorEastAsia" w:hAnsiTheme="minorHAnsi" w:cstheme="minorBidi"/>
          <w:b w:val="0"/>
          <w:noProof/>
          <w:sz w:val="22"/>
          <w:szCs w:val="22"/>
          <w:lang w:val="en-AU" w:eastAsia="en-AU"/>
        </w:rPr>
      </w:pPr>
      <w:r>
        <w:rPr>
          <w:noProof/>
        </w:rPr>
        <w:t>1</w:t>
      </w:r>
      <w:r>
        <w:rPr>
          <w:rFonts w:asciiTheme="minorHAnsi" w:eastAsiaTheme="minorEastAsia" w:hAnsiTheme="minorHAnsi" w:cstheme="minorBidi"/>
          <w:b w:val="0"/>
          <w:noProof/>
          <w:sz w:val="22"/>
          <w:szCs w:val="22"/>
          <w:lang w:val="en-AU" w:eastAsia="en-AU"/>
        </w:rPr>
        <w:tab/>
      </w:r>
      <w:r>
        <w:rPr>
          <w:noProof/>
        </w:rPr>
        <w:t>Overview</w:t>
      </w:r>
      <w:r>
        <w:rPr>
          <w:noProof/>
        </w:rPr>
        <w:tab/>
      </w:r>
      <w:r>
        <w:rPr>
          <w:noProof/>
        </w:rPr>
        <w:fldChar w:fldCharType="begin"/>
      </w:r>
      <w:r>
        <w:rPr>
          <w:noProof/>
        </w:rPr>
        <w:instrText xml:space="preserve"> PAGEREF _Toc528589662 \h </w:instrText>
      </w:r>
      <w:r>
        <w:rPr>
          <w:noProof/>
        </w:rPr>
      </w:r>
      <w:r>
        <w:rPr>
          <w:noProof/>
        </w:rPr>
        <w:fldChar w:fldCharType="separate"/>
      </w:r>
      <w:r w:rsidR="008B17CC">
        <w:rPr>
          <w:noProof/>
        </w:rPr>
        <w:t>7</w:t>
      </w:r>
      <w:r>
        <w:rPr>
          <w:noProof/>
        </w:rPr>
        <w:fldChar w:fldCharType="end"/>
      </w:r>
    </w:p>
    <w:p w14:paraId="79B81C32" w14:textId="47714324" w:rsidR="00A722B3" w:rsidRPr="008A6269" w:rsidRDefault="00A722B3" w:rsidP="008B17CC">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8A6269">
        <w:rPr>
          <w:b w:val="0"/>
          <w:noProof/>
        </w:rPr>
        <w:t>1.1</w:t>
      </w:r>
      <w:r w:rsidRPr="008A6269">
        <w:rPr>
          <w:rFonts w:asciiTheme="minorHAnsi" w:eastAsiaTheme="minorEastAsia" w:hAnsiTheme="minorHAnsi" w:cstheme="minorBidi"/>
          <w:b w:val="0"/>
          <w:noProof/>
          <w:sz w:val="22"/>
          <w:szCs w:val="22"/>
          <w:lang w:val="en-AU" w:eastAsia="en-AU"/>
        </w:rPr>
        <w:tab/>
      </w:r>
      <w:r w:rsidRPr="008A6269">
        <w:rPr>
          <w:b w:val="0"/>
          <w:noProof/>
        </w:rPr>
        <w:t>Introduction</w:t>
      </w:r>
      <w:r w:rsidRPr="008A6269">
        <w:rPr>
          <w:b w:val="0"/>
          <w:noProof/>
        </w:rPr>
        <w:tab/>
      </w:r>
      <w:r w:rsidRPr="008B17CC">
        <w:rPr>
          <w:b w:val="0"/>
          <w:noProof/>
        </w:rPr>
        <w:fldChar w:fldCharType="begin"/>
      </w:r>
      <w:r w:rsidRPr="008A6269">
        <w:rPr>
          <w:b w:val="0"/>
          <w:noProof/>
        </w:rPr>
        <w:instrText xml:space="preserve"> PAGEREF _Toc528589663 \h </w:instrText>
      </w:r>
      <w:r w:rsidRPr="008B17CC">
        <w:rPr>
          <w:b w:val="0"/>
          <w:noProof/>
        </w:rPr>
      </w:r>
      <w:r w:rsidRPr="008B17CC">
        <w:rPr>
          <w:b w:val="0"/>
          <w:noProof/>
        </w:rPr>
        <w:fldChar w:fldCharType="separate"/>
      </w:r>
      <w:r w:rsidR="008B17CC">
        <w:rPr>
          <w:b w:val="0"/>
          <w:noProof/>
        </w:rPr>
        <w:t>7</w:t>
      </w:r>
      <w:r w:rsidRPr="008B17CC">
        <w:rPr>
          <w:b w:val="0"/>
          <w:noProof/>
        </w:rPr>
        <w:fldChar w:fldCharType="end"/>
      </w:r>
    </w:p>
    <w:p w14:paraId="271EB130" w14:textId="4F7EFB48" w:rsidR="00A722B3" w:rsidRPr="008A6269" w:rsidRDefault="00A722B3" w:rsidP="008A6269">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8A6269">
        <w:rPr>
          <w:b w:val="0"/>
          <w:noProof/>
        </w:rPr>
        <w:t>1.2</w:t>
      </w:r>
      <w:r w:rsidRPr="008A6269">
        <w:rPr>
          <w:rFonts w:asciiTheme="minorHAnsi" w:eastAsiaTheme="minorEastAsia" w:hAnsiTheme="minorHAnsi" w:cstheme="minorBidi"/>
          <w:b w:val="0"/>
          <w:noProof/>
          <w:sz w:val="22"/>
          <w:szCs w:val="22"/>
          <w:lang w:val="en-AU" w:eastAsia="en-AU"/>
        </w:rPr>
        <w:tab/>
      </w:r>
      <w:r w:rsidRPr="008A6269">
        <w:rPr>
          <w:b w:val="0"/>
          <w:noProof/>
        </w:rPr>
        <w:t>Voyage planning</w:t>
      </w:r>
      <w:r w:rsidRPr="008A6269">
        <w:rPr>
          <w:b w:val="0"/>
          <w:noProof/>
        </w:rPr>
        <w:tab/>
      </w:r>
      <w:r w:rsidRPr="008A6269">
        <w:rPr>
          <w:b w:val="0"/>
          <w:noProof/>
        </w:rPr>
        <w:fldChar w:fldCharType="begin"/>
      </w:r>
      <w:r w:rsidRPr="008A6269">
        <w:rPr>
          <w:b w:val="0"/>
          <w:noProof/>
        </w:rPr>
        <w:instrText xml:space="preserve"> PAGEREF _Toc528589664 \h </w:instrText>
      </w:r>
      <w:r w:rsidRPr="008A6269">
        <w:rPr>
          <w:b w:val="0"/>
          <w:noProof/>
        </w:rPr>
      </w:r>
      <w:r w:rsidRPr="008A6269">
        <w:rPr>
          <w:b w:val="0"/>
          <w:noProof/>
        </w:rPr>
        <w:fldChar w:fldCharType="separate"/>
      </w:r>
      <w:r w:rsidR="008B17CC">
        <w:rPr>
          <w:b w:val="0"/>
          <w:noProof/>
        </w:rPr>
        <w:t>7</w:t>
      </w:r>
      <w:r w:rsidRPr="008A6269">
        <w:rPr>
          <w:b w:val="0"/>
          <w:noProof/>
        </w:rPr>
        <w:fldChar w:fldCharType="end"/>
      </w:r>
    </w:p>
    <w:p w14:paraId="5F803E33" w14:textId="21A189D0" w:rsidR="00A722B3" w:rsidRPr="008A6269" w:rsidRDefault="00A722B3" w:rsidP="008A6269">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8A6269">
        <w:rPr>
          <w:b w:val="0"/>
          <w:noProof/>
        </w:rPr>
        <w:t>1.3</w:t>
      </w:r>
      <w:r w:rsidRPr="008A6269">
        <w:rPr>
          <w:rFonts w:asciiTheme="minorHAnsi" w:eastAsiaTheme="minorEastAsia" w:hAnsiTheme="minorHAnsi" w:cstheme="minorBidi"/>
          <w:b w:val="0"/>
          <w:noProof/>
          <w:sz w:val="22"/>
          <w:szCs w:val="22"/>
          <w:lang w:val="en-AU" w:eastAsia="en-AU"/>
        </w:rPr>
        <w:tab/>
      </w:r>
      <w:r w:rsidRPr="008A6269">
        <w:rPr>
          <w:b w:val="0"/>
          <w:noProof/>
        </w:rPr>
        <w:t>Refined voyage planning</w:t>
      </w:r>
      <w:r w:rsidRPr="008A6269">
        <w:rPr>
          <w:b w:val="0"/>
          <w:noProof/>
        </w:rPr>
        <w:tab/>
      </w:r>
      <w:r w:rsidRPr="008A6269">
        <w:rPr>
          <w:b w:val="0"/>
          <w:noProof/>
        </w:rPr>
        <w:fldChar w:fldCharType="begin"/>
      </w:r>
      <w:r w:rsidRPr="008A6269">
        <w:rPr>
          <w:b w:val="0"/>
          <w:noProof/>
        </w:rPr>
        <w:instrText xml:space="preserve"> PAGEREF _Toc528589665 \h </w:instrText>
      </w:r>
      <w:r w:rsidRPr="008A6269">
        <w:rPr>
          <w:b w:val="0"/>
          <w:noProof/>
        </w:rPr>
      </w:r>
      <w:r w:rsidRPr="008A6269">
        <w:rPr>
          <w:b w:val="0"/>
          <w:noProof/>
        </w:rPr>
        <w:fldChar w:fldCharType="separate"/>
      </w:r>
      <w:r w:rsidR="008B17CC">
        <w:rPr>
          <w:b w:val="0"/>
          <w:noProof/>
        </w:rPr>
        <w:t>7</w:t>
      </w:r>
      <w:r w:rsidRPr="008A6269">
        <w:rPr>
          <w:b w:val="0"/>
          <w:noProof/>
        </w:rPr>
        <w:fldChar w:fldCharType="end"/>
      </w:r>
    </w:p>
    <w:p w14:paraId="55DF1A78" w14:textId="7BC1E310" w:rsidR="00A722B3" w:rsidRPr="008A6269" w:rsidRDefault="00A722B3" w:rsidP="008A6269">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8A6269">
        <w:rPr>
          <w:b w:val="0"/>
          <w:noProof/>
        </w:rPr>
        <w:t>1.4</w:t>
      </w:r>
      <w:r w:rsidRPr="008A6269">
        <w:rPr>
          <w:rFonts w:asciiTheme="minorHAnsi" w:eastAsiaTheme="minorEastAsia" w:hAnsiTheme="minorHAnsi" w:cstheme="minorBidi"/>
          <w:b w:val="0"/>
          <w:noProof/>
          <w:sz w:val="22"/>
          <w:szCs w:val="22"/>
          <w:lang w:val="en-AU" w:eastAsia="en-AU"/>
        </w:rPr>
        <w:tab/>
      </w:r>
      <w:r w:rsidRPr="008A6269">
        <w:rPr>
          <w:b w:val="0"/>
          <w:noProof/>
        </w:rPr>
        <w:t>Voyage monitoring</w:t>
      </w:r>
      <w:r w:rsidRPr="008A6269">
        <w:rPr>
          <w:b w:val="0"/>
          <w:noProof/>
        </w:rPr>
        <w:tab/>
      </w:r>
      <w:r w:rsidRPr="008A6269">
        <w:rPr>
          <w:b w:val="0"/>
          <w:noProof/>
        </w:rPr>
        <w:fldChar w:fldCharType="begin"/>
      </w:r>
      <w:r w:rsidRPr="008A6269">
        <w:rPr>
          <w:b w:val="0"/>
          <w:noProof/>
        </w:rPr>
        <w:instrText xml:space="preserve"> PAGEREF _Toc528589666 \h </w:instrText>
      </w:r>
      <w:r w:rsidRPr="008A6269">
        <w:rPr>
          <w:b w:val="0"/>
          <w:noProof/>
        </w:rPr>
      </w:r>
      <w:r w:rsidRPr="008A6269">
        <w:rPr>
          <w:b w:val="0"/>
          <w:noProof/>
        </w:rPr>
        <w:fldChar w:fldCharType="separate"/>
      </w:r>
      <w:r w:rsidR="008B17CC">
        <w:rPr>
          <w:b w:val="0"/>
          <w:noProof/>
        </w:rPr>
        <w:t>7</w:t>
      </w:r>
      <w:r w:rsidRPr="008A6269">
        <w:rPr>
          <w:b w:val="0"/>
          <w:noProof/>
        </w:rPr>
        <w:fldChar w:fldCharType="end"/>
      </w:r>
    </w:p>
    <w:p w14:paraId="6B0755AB" w14:textId="599E6DE3" w:rsidR="00A722B3" w:rsidRDefault="00A722B3" w:rsidP="00CE1EDA">
      <w:pPr>
        <w:pStyle w:val="TOC1"/>
        <w:tabs>
          <w:tab w:val="clear" w:pos="720"/>
        </w:tabs>
        <w:ind w:left="567" w:hanging="567"/>
        <w:rPr>
          <w:rFonts w:asciiTheme="minorHAnsi" w:eastAsiaTheme="minorEastAsia" w:hAnsiTheme="minorHAnsi" w:cstheme="minorBidi"/>
          <w:b w:val="0"/>
          <w:noProof/>
          <w:sz w:val="22"/>
          <w:szCs w:val="22"/>
          <w:lang w:val="en-AU" w:eastAsia="en-AU"/>
        </w:rPr>
      </w:pPr>
      <w:r>
        <w:rPr>
          <w:noProof/>
        </w:rPr>
        <w:t>2</w:t>
      </w:r>
      <w:r>
        <w:rPr>
          <w:rFonts w:asciiTheme="minorHAnsi" w:eastAsiaTheme="minorEastAsia" w:hAnsiTheme="minorHAnsi" w:cstheme="minorBidi"/>
          <w:b w:val="0"/>
          <w:noProof/>
          <w:sz w:val="22"/>
          <w:szCs w:val="22"/>
          <w:lang w:val="en-AU" w:eastAsia="en-AU"/>
        </w:rPr>
        <w:tab/>
      </w:r>
      <w:r>
        <w:rPr>
          <w:noProof/>
        </w:rPr>
        <w:t>References</w:t>
      </w:r>
      <w:r>
        <w:rPr>
          <w:noProof/>
        </w:rPr>
        <w:tab/>
      </w:r>
      <w:r>
        <w:rPr>
          <w:noProof/>
        </w:rPr>
        <w:fldChar w:fldCharType="begin"/>
      </w:r>
      <w:r>
        <w:rPr>
          <w:noProof/>
        </w:rPr>
        <w:instrText xml:space="preserve"> PAGEREF _Toc528589667 \h </w:instrText>
      </w:r>
      <w:r>
        <w:rPr>
          <w:noProof/>
        </w:rPr>
      </w:r>
      <w:r>
        <w:rPr>
          <w:noProof/>
        </w:rPr>
        <w:fldChar w:fldCharType="separate"/>
      </w:r>
      <w:r w:rsidR="008B17CC">
        <w:rPr>
          <w:noProof/>
        </w:rPr>
        <w:t>8</w:t>
      </w:r>
      <w:r>
        <w:rPr>
          <w:noProof/>
        </w:rPr>
        <w:fldChar w:fldCharType="end"/>
      </w:r>
    </w:p>
    <w:p w14:paraId="136E666D" w14:textId="48E48490" w:rsidR="00A722B3" w:rsidRPr="00584C25" w:rsidRDefault="00A722B3" w:rsidP="008A6269">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BF3FCB">
        <w:rPr>
          <w:b w:val="0"/>
          <w:noProof/>
        </w:rPr>
        <w:t>2.1</w:t>
      </w:r>
      <w:r w:rsidRPr="00584C25">
        <w:rPr>
          <w:rFonts w:asciiTheme="minorHAnsi" w:eastAsiaTheme="minorEastAsia" w:hAnsiTheme="minorHAnsi" w:cstheme="minorBidi"/>
          <w:b w:val="0"/>
          <w:noProof/>
          <w:sz w:val="22"/>
          <w:szCs w:val="22"/>
          <w:lang w:val="en-AU" w:eastAsia="en-AU"/>
        </w:rPr>
        <w:tab/>
      </w:r>
      <w:r w:rsidRPr="00BF3FCB">
        <w:rPr>
          <w:b w:val="0"/>
          <w:noProof/>
        </w:rPr>
        <w:t>Normative</w:t>
      </w:r>
      <w:r w:rsidRPr="00BF3FCB">
        <w:rPr>
          <w:b w:val="0"/>
          <w:noProof/>
        </w:rPr>
        <w:tab/>
      </w:r>
      <w:r w:rsidRPr="008A6269">
        <w:rPr>
          <w:b w:val="0"/>
          <w:noProof/>
        </w:rPr>
        <w:fldChar w:fldCharType="begin"/>
      </w:r>
      <w:r w:rsidRPr="00BF3FCB">
        <w:rPr>
          <w:b w:val="0"/>
          <w:noProof/>
        </w:rPr>
        <w:instrText xml:space="preserve"> PAGEREF _Toc528589668 \h </w:instrText>
      </w:r>
      <w:r w:rsidRPr="008A6269">
        <w:rPr>
          <w:b w:val="0"/>
          <w:noProof/>
        </w:rPr>
      </w:r>
      <w:r w:rsidRPr="008A6269">
        <w:rPr>
          <w:b w:val="0"/>
          <w:noProof/>
        </w:rPr>
        <w:fldChar w:fldCharType="separate"/>
      </w:r>
      <w:r w:rsidR="008B17CC">
        <w:rPr>
          <w:b w:val="0"/>
          <w:noProof/>
        </w:rPr>
        <w:t>8</w:t>
      </w:r>
      <w:r w:rsidRPr="008A6269">
        <w:rPr>
          <w:b w:val="0"/>
          <w:noProof/>
        </w:rPr>
        <w:fldChar w:fldCharType="end"/>
      </w:r>
    </w:p>
    <w:p w14:paraId="0D5C2D41" w14:textId="7640FFF6" w:rsidR="00A722B3" w:rsidRDefault="00A722B3" w:rsidP="008B17CC">
      <w:pPr>
        <w:pStyle w:val="TOC1"/>
        <w:tabs>
          <w:tab w:val="clear" w:pos="720"/>
          <w:tab w:val="left" w:pos="567"/>
        </w:tabs>
        <w:ind w:left="1701" w:hanging="1701"/>
        <w:rPr>
          <w:rFonts w:asciiTheme="minorHAnsi" w:eastAsiaTheme="minorEastAsia" w:hAnsiTheme="minorHAnsi" w:cstheme="minorBidi"/>
          <w:b w:val="0"/>
          <w:noProof/>
          <w:sz w:val="22"/>
          <w:szCs w:val="22"/>
          <w:lang w:val="en-AU" w:eastAsia="en-AU"/>
        </w:rPr>
      </w:pPr>
      <w:r>
        <w:rPr>
          <w:noProof/>
        </w:rPr>
        <w:t>3</w:t>
      </w:r>
      <w:r>
        <w:rPr>
          <w:rFonts w:asciiTheme="minorHAnsi" w:eastAsiaTheme="minorEastAsia" w:hAnsiTheme="minorHAnsi" w:cstheme="minorBidi"/>
          <w:b w:val="0"/>
          <w:noProof/>
          <w:sz w:val="22"/>
          <w:szCs w:val="22"/>
          <w:lang w:val="en-AU" w:eastAsia="en-AU"/>
        </w:rPr>
        <w:tab/>
      </w:r>
      <w:r>
        <w:rPr>
          <w:noProof/>
        </w:rPr>
        <w:t>Terms, Definitions and Abbreviations</w:t>
      </w:r>
      <w:r>
        <w:rPr>
          <w:noProof/>
        </w:rPr>
        <w:tab/>
      </w:r>
      <w:r>
        <w:rPr>
          <w:noProof/>
        </w:rPr>
        <w:fldChar w:fldCharType="begin"/>
      </w:r>
      <w:r>
        <w:rPr>
          <w:noProof/>
        </w:rPr>
        <w:instrText xml:space="preserve"> PAGEREF _Toc528589669 \h </w:instrText>
      </w:r>
      <w:r>
        <w:rPr>
          <w:noProof/>
        </w:rPr>
      </w:r>
      <w:r>
        <w:rPr>
          <w:noProof/>
        </w:rPr>
        <w:fldChar w:fldCharType="separate"/>
      </w:r>
      <w:r w:rsidR="008B17CC">
        <w:rPr>
          <w:noProof/>
        </w:rPr>
        <w:t>9</w:t>
      </w:r>
      <w:r>
        <w:rPr>
          <w:noProof/>
        </w:rPr>
        <w:fldChar w:fldCharType="end"/>
      </w:r>
    </w:p>
    <w:p w14:paraId="2440DF4C" w14:textId="3949ADA6" w:rsidR="00A722B3" w:rsidRPr="00584C25" w:rsidRDefault="00A722B3" w:rsidP="00BF3FCB">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BF3FCB">
        <w:rPr>
          <w:b w:val="0"/>
          <w:noProof/>
        </w:rPr>
        <w:t>3.1</w:t>
      </w:r>
      <w:r w:rsidRPr="00584C25">
        <w:rPr>
          <w:rFonts w:asciiTheme="minorHAnsi" w:eastAsiaTheme="minorEastAsia" w:hAnsiTheme="minorHAnsi" w:cstheme="minorBidi"/>
          <w:b w:val="0"/>
          <w:noProof/>
          <w:sz w:val="22"/>
          <w:szCs w:val="22"/>
          <w:lang w:val="en-AU" w:eastAsia="en-AU"/>
        </w:rPr>
        <w:tab/>
      </w:r>
      <w:r w:rsidRPr="008A6269">
        <w:rPr>
          <w:b w:val="0"/>
          <w:noProof/>
        </w:rPr>
        <w:t>Terms and Definitions</w:t>
      </w:r>
      <w:r w:rsidRPr="008A6269">
        <w:rPr>
          <w:b w:val="0"/>
          <w:noProof/>
        </w:rPr>
        <w:tab/>
      </w:r>
      <w:r w:rsidRPr="00BF3FCB">
        <w:rPr>
          <w:b w:val="0"/>
          <w:noProof/>
        </w:rPr>
        <w:fldChar w:fldCharType="begin"/>
      </w:r>
      <w:r w:rsidRPr="008A6269">
        <w:rPr>
          <w:b w:val="0"/>
          <w:noProof/>
        </w:rPr>
        <w:instrText xml:space="preserve"> PAGEREF _Toc528589670 \h </w:instrText>
      </w:r>
      <w:r w:rsidRPr="00BF3FCB">
        <w:rPr>
          <w:b w:val="0"/>
          <w:noProof/>
        </w:rPr>
      </w:r>
      <w:r w:rsidRPr="00BF3FCB">
        <w:rPr>
          <w:b w:val="0"/>
          <w:noProof/>
        </w:rPr>
        <w:fldChar w:fldCharType="separate"/>
      </w:r>
      <w:r w:rsidR="008B17CC">
        <w:rPr>
          <w:b w:val="0"/>
          <w:noProof/>
        </w:rPr>
        <w:t>9</w:t>
      </w:r>
      <w:r w:rsidRPr="00BF3FCB">
        <w:rPr>
          <w:b w:val="0"/>
          <w:noProof/>
        </w:rPr>
        <w:fldChar w:fldCharType="end"/>
      </w:r>
    </w:p>
    <w:p w14:paraId="67C3216D" w14:textId="216BFDAC" w:rsidR="00A722B3" w:rsidRPr="00584C25" w:rsidRDefault="00A722B3" w:rsidP="00BF3FCB">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BF3FCB">
        <w:rPr>
          <w:b w:val="0"/>
          <w:noProof/>
        </w:rPr>
        <w:t>3.2</w:t>
      </w:r>
      <w:r w:rsidRPr="00584C25">
        <w:rPr>
          <w:rFonts w:asciiTheme="minorHAnsi" w:eastAsiaTheme="minorEastAsia" w:hAnsiTheme="minorHAnsi" w:cstheme="minorBidi"/>
          <w:b w:val="0"/>
          <w:noProof/>
          <w:sz w:val="22"/>
          <w:szCs w:val="22"/>
          <w:lang w:val="en-AU" w:eastAsia="en-AU"/>
        </w:rPr>
        <w:tab/>
      </w:r>
      <w:r w:rsidRPr="00BF3FCB">
        <w:rPr>
          <w:b w:val="0"/>
          <w:noProof/>
        </w:rPr>
        <w:t>Abbreviations</w:t>
      </w:r>
      <w:r w:rsidRPr="00BF3FCB">
        <w:rPr>
          <w:b w:val="0"/>
          <w:noProof/>
        </w:rPr>
        <w:tab/>
      </w:r>
      <w:r w:rsidRPr="00BF3FCB">
        <w:rPr>
          <w:b w:val="0"/>
          <w:noProof/>
        </w:rPr>
        <w:fldChar w:fldCharType="begin"/>
      </w:r>
      <w:r w:rsidRPr="00BF3FCB">
        <w:rPr>
          <w:b w:val="0"/>
          <w:noProof/>
        </w:rPr>
        <w:instrText xml:space="preserve"> PAGEREF _Toc528589671 \h </w:instrText>
      </w:r>
      <w:r w:rsidRPr="00BF3FCB">
        <w:rPr>
          <w:b w:val="0"/>
          <w:noProof/>
        </w:rPr>
      </w:r>
      <w:r w:rsidRPr="00BF3FCB">
        <w:rPr>
          <w:b w:val="0"/>
          <w:noProof/>
        </w:rPr>
        <w:fldChar w:fldCharType="separate"/>
      </w:r>
      <w:r w:rsidR="008B17CC">
        <w:rPr>
          <w:b w:val="0"/>
          <w:noProof/>
        </w:rPr>
        <w:t>10</w:t>
      </w:r>
      <w:r w:rsidRPr="00BF3FCB">
        <w:rPr>
          <w:b w:val="0"/>
          <w:noProof/>
        </w:rPr>
        <w:fldChar w:fldCharType="end"/>
      </w:r>
    </w:p>
    <w:p w14:paraId="43E642FD" w14:textId="4F34BB62" w:rsidR="00A722B3" w:rsidRPr="00584C25" w:rsidRDefault="00A722B3" w:rsidP="00BF3FCB">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BF3FCB">
        <w:rPr>
          <w:b w:val="0"/>
          <w:noProof/>
        </w:rPr>
        <w:t>3.3</w:t>
      </w:r>
      <w:r w:rsidRPr="00584C25">
        <w:rPr>
          <w:rFonts w:asciiTheme="minorHAnsi" w:eastAsiaTheme="minorEastAsia" w:hAnsiTheme="minorHAnsi" w:cstheme="minorBidi"/>
          <w:b w:val="0"/>
          <w:noProof/>
          <w:sz w:val="22"/>
          <w:szCs w:val="22"/>
          <w:lang w:val="en-AU" w:eastAsia="en-AU"/>
        </w:rPr>
        <w:tab/>
      </w:r>
      <w:r w:rsidRPr="00BF3FCB">
        <w:rPr>
          <w:b w:val="0"/>
          <w:noProof/>
        </w:rPr>
        <w:t>Use of Language</w:t>
      </w:r>
      <w:r w:rsidRPr="00BF3FCB">
        <w:rPr>
          <w:b w:val="0"/>
          <w:noProof/>
        </w:rPr>
        <w:tab/>
      </w:r>
      <w:r w:rsidRPr="006671C6">
        <w:rPr>
          <w:b w:val="0"/>
          <w:noProof/>
        </w:rPr>
        <w:fldChar w:fldCharType="begin"/>
      </w:r>
      <w:r w:rsidRPr="00BF3FCB">
        <w:rPr>
          <w:b w:val="0"/>
          <w:noProof/>
        </w:rPr>
        <w:instrText xml:space="preserve"> PAGEREF _Toc528589672 \h </w:instrText>
      </w:r>
      <w:r w:rsidRPr="006671C6">
        <w:rPr>
          <w:b w:val="0"/>
          <w:noProof/>
        </w:rPr>
      </w:r>
      <w:r w:rsidRPr="006671C6">
        <w:rPr>
          <w:b w:val="0"/>
          <w:noProof/>
        </w:rPr>
        <w:fldChar w:fldCharType="separate"/>
      </w:r>
      <w:r w:rsidR="008B17CC">
        <w:rPr>
          <w:b w:val="0"/>
          <w:noProof/>
        </w:rPr>
        <w:t>10</w:t>
      </w:r>
      <w:r w:rsidRPr="006671C6">
        <w:rPr>
          <w:b w:val="0"/>
          <w:noProof/>
        </w:rPr>
        <w:fldChar w:fldCharType="end"/>
      </w:r>
    </w:p>
    <w:p w14:paraId="73A4CF6E" w14:textId="4C67CAC1" w:rsidR="00A722B3" w:rsidRPr="00584C25" w:rsidRDefault="00A722B3" w:rsidP="00BF3FCB">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6671C6">
        <w:rPr>
          <w:b w:val="0"/>
          <w:noProof/>
        </w:rPr>
        <w:t>3.4</w:t>
      </w:r>
      <w:r w:rsidRPr="00584C25">
        <w:rPr>
          <w:rFonts w:asciiTheme="minorHAnsi" w:eastAsiaTheme="minorEastAsia" w:hAnsiTheme="minorHAnsi" w:cstheme="minorBidi"/>
          <w:b w:val="0"/>
          <w:noProof/>
          <w:sz w:val="22"/>
          <w:szCs w:val="22"/>
          <w:lang w:val="en-AU" w:eastAsia="en-AU"/>
        </w:rPr>
        <w:tab/>
      </w:r>
      <w:r w:rsidRPr="006671C6">
        <w:rPr>
          <w:b w:val="0"/>
          <w:noProof/>
        </w:rPr>
        <w:t>GML Notations</w:t>
      </w:r>
      <w:r w:rsidRPr="006671C6">
        <w:rPr>
          <w:b w:val="0"/>
          <w:noProof/>
        </w:rPr>
        <w:tab/>
      </w:r>
      <w:r w:rsidRPr="006671C6">
        <w:rPr>
          <w:b w:val="0"/>
          <w:noProof/>
        </w:rPr>
        <w:fldChar w:fldCharType="begin"/>
      </w:r>
      <w:r w:rsidRPr="006671C6">
        <w:rPr>
          <w:b w:val="0"/>
          <w:noProof/>
        </w:rPr>
        <w:instrText xml:space="preserve"> PAGEREF _Toc528589673 \h </w:instrText>
      </w:r>
      <w:r w:rsidRPr="006671C6">
        <w:rPr>
          <w:b w:val="0"/>
          <w:noProof/>
        </w:rPr>
      </w:r>
      <w:r w:rsidRPr="006671C6">
        <w:rPr>
          <w:b w:val="0"/>
          <w:noProof/>
        </w:rPr>
        <w:fldChar w:fldCharType="separate"/>
      </w:r>
      <w:r w:rsidR="008B17CC">
        <w:rPr>
          <w:b w:val="0"/>
          <w:noProof/>
        </w:rPr>
        <w:t>10</w:t>
      </w:r>
      <w:r w:rsidRPr="006671C6">
        <w:rPr>
          <w:b w:val="0"/>
          <w:noProof/>
        </w:rPr>
        <w:fldChar w:fldCharType="end"/>
      </w:r>
    </w:p>
    <w:p w14:paraId="14B6A1E7" w14:textId="2E19AE61" w:rsidR="00A722B3" w:rsidRDefault="00A722B3" w:rsidP="008B17CC">
      <w:pPr>
        <w:pStyle w:val="TOC1"/>
        <w:tabs>
          <w:tab w:val="clear" w:pos="720"/>
          <w:tab w:val="left" w:pos="567"/>
        </w:tabs>
        <w:ind w:left="1701" w:hanging="1701"/>
        <w:rPr>
          <w:rFonts w:asciiTheme="minorHAnsi" w:eastAsiaTheme="minorEastAsia" w:hAnsiTheme="minorHAnsi" w:cstheme="minorBidi"/>
          <w:b w:val="0"/>
          <w:noProof/>
          <w:sz w:val="22"/>
          <w:szCs w:val="22"/>
          <w:lang w:val="en-AU" w:eastAsia="en-AU"/>
        </w:rPr>
      </w:pPr>
      <w:r>
        <w:rPr>
          <w:noProof/>
        </w:rPr>
        <w:t>4</w:t>
      </w:r>
      <w:r>
        <w:rPr>
          <w:rFonts w:asciiTheme="minorHAnsi" w:eastAsiaTheme="minorEastAsia" w:hAnsiTheme="minorHAnsi" w:cstheme="minorBidi"/>
          <w:b w:val="0"/>
          <w:noProof/>
          <w:sz w:val="22"/>
          <w:szCs w:val="22"/>
          <w:lang w:val="en-AU" w:eastAsia="en-AU"/>
        </w:rPr>
        <w:tab/>
      </w:r>
      <w:r>
        <w:rPr>
          <w:noProof/>
        </w:rPr>
        <w:t>Specification Description</w:t>
      </w:r>
      <w:r>
        <w:rPr>
          <w:noProof/>
        </w:rPr>
        <w:tab/>
      </w:r>
      <w:r>
        <w:rPr>
          <w:noProof/>
        </w:rPr>
        <w:fldChar w:fldCharType="begin"/>
      </w:r>
      <w:r>
        <w:rPr>
          <w:noProof/>
        </w:rPr>
        <w:instrText xml:space="preserve"> PAGEREF _Toc528589674 \h </w:instrText>
      </w:r>
      <w:r>
        <w:rPr>
          <w:noProof/>
        </w:rPr>
      </w:r>
      <w:r>
        <w:rPr>
          <w:noProof/>
        </w:rPr>
        <w:fldChar w:fldCharType="separate"/>
      </w:r>
      <w:r w:rsidR="008B17CC">
        <w:rPr>
          <w:noProof/>
        </w:rPr>
        <w:t>10</w:t>
      </w:r>
      <w:r>
        <w:rPr>
          <w:noProof/>
        </w:rPr>
        <w:fldChar w:fldCharType="end"/>
      </w:r>
    </w:p>
    <w:p w14:paraId="3D6DE6F8" w14:textId="2D1A53F6" w:rsidR="00A722B3" w:rsidRPr="00584C25" w:rsidRDefault="00A722B3" w:rsidP="00DE3C93">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A8380F">
        <w:rPr>
          <w:rFonts w:cs="Arial"/>
          <w:b w:val="0"/>
          <w:noProof/>
        </w:rPr>
        <w:t>4.1</w:t>
      </w:r>
      <w:r w:rsidRPr="00584C25">
        <w:rPr>
          <w:rFonts w:asciiTheme="minorHAnsi" w:eastAsiaTheme="minorEastAsia" w:hAnsiTheme="minorHAnsi" w:cstheme="minorBidi"/>
          <w:b w:val="0"/>
          <w:noProof/>
          <w:sz w:val="22"/>
          <w:szCs w:val="22"/>
          <w:lang w:val="en-AU" w:eastAsia="en-AU"/>
        </w:rPr>
        <w:tab/>
      </w:r>
      <w:r w:rsidRPr="008A6269">
        <w:rPr>
          <w:rFonts w:cs="Arial"/>
          <w:b w:val="0"/>
          <w:noProof/>
        </w:rPr>
        <w:t>Informal Description of Data Product</w:t>
      </w:r>
      <w:r w:rsidRPr="008A6269">
        <w:rPr>
          <w:b w:val="0"/>
          <w:noProof/>
        </w:rPr>
        <w:tab/>
      </w:r>
      <w:r w:rsidRPr="00A8380F">
        <w:rPr>
          <w:b w:val="0"/>
          <w:noProof/>
        </w:rPr>
        <w:fldChar w:fldCharType="begin"/>
      </w:r>
      <w:r w:rsidRPr="008A6269">
        <w:rPr>
          <w:b w:val="0"/>
          <w:noProof/>
        </w:rPr>
        <w:instrText xml:space="preserve"> PAGEREF _Toc528589675 \h </w:instrText>
      </w:r>
      <w:r w:rsidRPr="00A8380F">
        <w:rPr>
          <w:b w:val="0"/>
          <w:noProof/>
        </w:rPr>
      </w:r>
      <w:r w:rsidRPr="00A8380F">
        <w:rPr>
          <w:b w:val="0"/>
          <w:noProof/>
        </w:rPr>
        <w:fldChar w:fldCharType="separate"/>
      </w:r>
      <w:r w:rsidR="008B17CC">
        <w:rPr>
          <w:b w:val="0"/>
          <w:noProof/>
        </w:rPr>
        <w:t>10</w:t>
      </w:r>
      <w:r w:rsidRPr="00A8380F">
        <w:rPr>
          <w:b w:val="0"/>
          <w:noProof/>
        </w:rPr>
        <w:fldChar w:fldCharType="end"/>
      </w:r>
    </w:p>
    <w:p w14:paraId="3C429FF2" w14:textId="6DBFF567" w:rsidR="00A722B3" w:rsidRPr="00584C25" w:rsidRDefault="00A722B3" w:rsidP="00DE3C93">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A8380F">
        <w:rPr>
          <w:b w:val="0"/>
          <w:noProof/>
        </w:rPr>
        <w:t>4.2</w:t>
      </w:r>
      <w:r w:rsidRPr="00584C25">
        <w:rPr>
          <w:rFonts w:asciiTheme="minorHAnsi" w:eastAsiaTheme="minorEastAsia" w:hAnsiTheme="minorHAnsi" w:cstheme="minorBidi"/>
          <w:b w:val="0"/>
          <w:noProof/>
          <w:sz w:val="22"/>
          <w:szCs w:val="22"/>
          <w:lang w:val="en-AU" w:eastAsia="en-AU"/>
        </w:rPr>
        <w:tab/>
      </w:r>
      <w:r w:rsidRPr="008A6269">
        <w:rPr>
          <w:b w:val="0"/>
          <w:noProof/>
        </w:rPr>
        <w:t xml:space="preserve">Data </w:t>
      </w:r>
      <w:r w:rsidR="0066549D">
        <w:rPr>
          <w:b w:val="0"/>
          <w:noProof/>
        </w:rPr>
        <w:t>Product Specification</w:t>
      </w:r>
      <w:r w:rsidRPr="008A6269">
        <w:rPr>
          <w:b w:val="0"/>
          <w:noProof/>
        </w:rPr>
        <w:t xml:space="preserve"> metadata</w:t>
      </w:r>
      <w:r w:rsidRPr="008A6269">
        <w:rPr>
          <w:b w:val="0"/>
          <w:noProof/>
        </w:rPr>
        <w:tab/>
      </w:r>
      <w:r w:rsidRPr="00A8380F">
        <w:rPr>
          <w:b w:val="0"/>
          <w:noProof/>
        </w:rPr>
        <w:fldChar w:fldCharType="begin"/>
      </w:r>
      <w:r w:rsidRPr="008A6269">
        <w:rPr>
          <w:b w:val="0"/>
          <w:noProof/>
        </w:rPr>
        <w:instrText xml:space="preserve"> PAGEREF _Toc528589676 \h </w:instrText>
      </w:r>
      <w:r w:rsidRPr="00A8380F">
        <w:rPr>
          <w:b w:val="0"/>
          <w:noProof/>
        </w:rPr>
      </w:r>
      <w:r w:rsidRPr="00A8380F">
        <w:rPr>
          <w:b w:val="0"/>
          <w:noProof/>
        </w:rPr>
        <w:fldChar w:fldCharType="separate"/>
      </w:r>
      <w:r w:rsidR="008B17CC">
        <w:rPr>
          <w:b w:val="0"/>
          <w:noProof/>
        </w:rPr>
        <w:t>11</w:t>
      </w:r>
      <w:r w:rsidRPr="00A8380F">
        <w:rPr>
          <w:b w:val="0"/>
          <w:noProof/>
        </w:rPr>
        <w:fldChar w:fldCharType="end"/>
      </w:r>
    </w:p>
    <w:p w14:paraId="62FED74F" w14:textId="56807978" w:rsidR="00A722B3" w:rsidRPr="00584C25" w:rsidRDefault="00A722B3" w:rsidP="00DE3C93">
      <w:pPr>
        <w:pStyle w:val="TOC2"/>
        <w:tabs>
          <w:tab w:val="clear" w:pos="720"/>
          <w:tab w:val="left" w:pos="851"/>
        </w:tabs>
        <w:ind w:left="1701" w:hanging="1417"/>
        <w:rPr>
          <w:rFonts w:asciiTheme="minorHAnsi" w:eastAsiaTheme="minorEastAsia" w:hAnsiTheme="minorHAnsi" w:cstheme="minorBidi"/>
          <w:b w:val="0"/>
          <w:noProof/>
          <w:sz w:val="22"/>
          <w:szCs w:val="22"/>
          <w:lang w:val="en-AU" w:eastAsia="en-AU"/>
        </w:rPr>
      </w:pPr>
      <w:r w:rsidRPr="009D1CED">
        <w:rPr>
          <w:b w:val="0"/>
          <w:noProof/>
        </w:rPr>
        <w:t>4.3</w:t>
      </w:r>
      <w:r w:rsidRPr="00584C25">
        <w:rPr>
          <w:rFonts w:asciiTheme="minorHAnsi" w:eastAsiaTheme="minorEastAsia" w:hAnsiTheme="minorHAnsi" w:cstheme="minorBidi"/>
          <w:b w:val="0"/>
          <w:noProof/>
          <w:sz w:val="22"/>
          <w:szCs w:val="22"/>
          <w:lang w:val="en-AU" w:eastAsia="en-AU"/>
        </w:rPr>
        <w:tab/>
      </w:r>
      <w:r w:rsidR="0066549D">
        <w:rPr>
          <w:b w:val="0"/>
          <w:noProof/>
        </w:rPr>
        <w:t>Product Specification</w:t>
      </w:r>
      <w:r w:rsidRPr="00A8380F">
        <w:rPr>
          <w:b w:val="0"/>
          <w:noProof/>
        </w:rPr>
        <w:t xml:space="preserve"> Maintenance</w:t>
      </w:r>
      <w:r w:rsidRPr="00A8380F">
        <w:rPr>
          <w:b w:val="0"/>
          <w:noProof/>
        </w:rPr>
        <w:tab/>
      </w:r>
      <w:r w:rsidRPr="00A8380F">
        <w:rPr>
          <w:b w:val="0"/>
          <w:noProof/>
        </w:rPr>
        <w:fldChar w:fldCharType="begin"/>
      </w:r>
      <w:r w:rsidRPr="00A8380F">
        <w:rPr>
          <w:b w:val="0"/>
          <w:noProof/>
        </w:rPr>
        <w:instrText xml:space="preserve"> PAGEREF _Toc528589677 \h </w:instrText>
      </w:r>
      <w:r w:rsidRPr="00A8380F">
        <w:rPr>
          <w:b w:val="0"/>
          <w:noProof/>
        </w:rPr>
      </w:r>
      <w:r w:rsidRPr="00A8380F">
        <w:rPr>
          <w:b w:val="0"/>
          <w:noProof/>
        </w:rPr>
        <w:fldChar w:fldCharType="separate"/>
      </w:r>
      <w:r w:rsidR="008B17CC">
        <w:rPr>
          <w:b w:val="0"/>
          <w:noProof/>
        </w:rPr>
        <w:t>12</w:t>
      </w:r>
      <w:r w:rsidRPr="00A8380F">
        <w:rPr>
          <w:b w:val="0"/>
          <w:noProof/>
        </w:rPr>
        <w:fldChar w:fldCharType="end"/>
      </w:r>
    </w:p>
    <w:p w14:paraId="6596EE14" w14:textId="41D9B94B" w:rsidR="00A722B3" w:rsidRPr="008A6269" w:rsidRDefault="00A722B3" w:rsidP="00DE3C93">
      <w:pPr>
        <w:pStyle w:val="TOC3"/>
        <w:tabs>
          <w:tab w:val="clear" w:pos="720"/>
        </w:tabs>
        <w:ind w:left="1701" w:hanging="992"/>
        <w:rPr>
          <w:rFonts w:asciiTheme="minorHAnsi" w:eastAsiaTheme="minorEastAsia" w:hAnsiTheme="minorHAnsi" w:cstheme="minorBidi"/>
          <w:b w:val="0"/>
          <w:noProof/>
          <w:sz w:val="22"/>
          <w:szCs w:val="22"/>
          <w:lang w:val="en-AU" w:eastAsia="en-AU"/>
        </w:rPr>
      </w:pPr>
      <w:r w:rsidRPr="001437C7">
        <w:rPr>
          <w:b w:val="0"/>
          <w:i/>
          <w:noProof/>
        </w:rPr>
        <w:t>4.3.1</w:t>
      </w:r>
      <w:r w:rsidR="00DE3C93" w:rsidRPr="001437C7">
        <w:rPr>
          <w:b w:val="0"/>
          <w:i/>
          <w:noProof/>
        </w:rPr>
        <w:tab/>
      </w:r>
      <w:r w:rsidRPr="001437C7">
        <w:rPr>
          <w:b w:val="0"/>
          <w:i/>
          <w:noProof/>
        </w:rPr>
        <w:t>Introduction</w:t>
      </w:r>
      <w:r w:rsidRPr="00DE3C93">
        <w:rPr>
          <w:b w:val="0"/>
          <w:noProof/>
        </w:rPr>
        <w:tab/>
      </w:r>
      <w:r w:rsidRPr="008A6269">
        <w:rPr>
          <w:b w:val="0"/>
          <w:noProof/>
        </w:rPr>
        <w:fldChar w:fldCharType="begin"/>
      </w:r>
      <w:r w:rsidRPr="00DE3C93">
        <w:rPr>
          <w:b w:val="0"/>
          <w:noProof/>
        </w:rPr>
        <w:instrText xml:space="preserve"> PAGEREF _Toc528589678 \h </w:instrText>
      </w:r>
      <w:r w:rsidRPr="008A6269">
        <w:rPr>
          <w:b w:val="0"/>
          <w:noProof/>
        </w:rPr>
      </w:r>
      <w:r w:rsidRPr="008A6269">
        <w:rPr>
          <w:b w:val="0"/>
          <w:noProof/>
        </w:rPr>
        <w:fldChar w:fldCharType="separate"/>
      </w:r>
      <w:r w:rsidR="008B17CC">
        <w:rPr>
          <w:b w:val="0"/>
          <w:noProof/>
        </w:rPr>
        <w:t>12</w:t>
      </w:r>
      <w:r w:rsidRPr="008A6269">
        <w:rPr>
          <w:b w:val="0"/>
          <w:noProof/>
        </w:rPr>
        <w:fldChar w:fldCharType="end"/>
      </w:r>
    </w:p>
    <w:p w14:paraId="6A38632F" w14:textId="0F3447C5" w:rsidR="00A722B3" w:rsidRPr="00584C25" w:rsidRDefault="00A722B3" w:rsidP="00DE3C93">
      <w:pPr>
        <w:pStyle w:val="TOC3"/>
        <w:tabs>
          <w:tab w:val="clear" w:pos="720"/>
        </w:tabs>
        <w:ind w:left="1701" w:hanging="992"/>
        <w:rPr>
          <w:rFonts w:asciiTheme="minorHAnsi" w:eastAsiaTheme="minorEastAsia" w:hAnsiTheme="minorHAnsi" w:cstheme="minorBidi"/>
          <w:b w:val="0"/>
          <w:noProof/>
          <w:sz w:val="22"/>
          <w:szCs w:val="22"/>
          <w:lang w:val="en-AU" w:eastAsia="en-AU"/>
        </w:rPr>
      </w:pPr>
      <w:r w:rsidRPr="001437C7">
        <w:rPr>
          <w:b w:val="0"/>
          <w:i/>
          <w:noProof/>
        </w:rPr>
        <w:t>4.3.2</w:t>
      </w:r>
      <w:r w:rsidR="00DE3C93" w:rsidRPr="001437C7">
        <w:rPr>
          <w:b w:val="0"/>
          <w:i/>
          <w:noProof/>
        </w:rPr>
        <w:tab/>
      </w:r>
      <w:r w:rsidRPr="001437C7">
        <w:rPr>
          <w:b w:val="0"/>
          <w:i/>
          <w:noProof/>
        </w:rPr>
        <w:t>New Editions</w:t>
      </w:r>
      <w:r w:rsidRPr="008A6269">
        <w:rPr>
          <w:b w:val="0"/>
          <w:noProof/>
        </w:rPr>
        <w:tab/>
      </w:r>
      <w:r w:rsidRPr="00A8380F">
        <w:rPr>
          <w:b w:val="0"/>
          <w:noProof/>
        </w:rPr>
        <w:fldChar w:fldCharType="begin"/>
      </w:r>
      <w:r w:rsidRPr="008A6269">
        <w:rPr>
          <w:b w:val="0"/>
          <w:noProof/>
        </w:rPr>
        <w:instrText xml:space="preserve"> PAGEREF _Toc528589679 \h </w:instrText>
      </w:r>
      <w:r w:rsidRPr="00A8380F">
        <w:rPr>
          <w:b w:val="0"/>
          <w:noProof/>
        </w:rPr>
      </w:r>
      <w:r w:rsidRPr="00A8380F">
        <w:rPr>
          <w:b w:val="0"/>
          <w:noProof/>
        </w:rPr>
        <w:fldChar w:fldCharType="separate"/>
      </w:r>
      <w:r w:rsidR="008B17CC">
        <w:rPr>
          <w:b w:val="0"/>
          <w:noProof/>
        </w:rPr>
        <w:t>12</w:t>
      </w:r>
      <w:r w:rsidRPr="00A8380F">
        <w:rPr>
          <w:b w:val="0"/>
          <w:noProof/>
        </w:rPr>
        <w:fldChar w:fldCharType="end"/>
      </w:r>
    </w:p>
    <w:p w14:paraId="1041EDD3" w14:textId="5723D4EE" w:rsidR="00A722B3" w:rsidRPr="00DE3C93" w:rsidRDefault="00A722B3" w:rsidP="00DE3C93">
      <w:pPr>
        <w:pStyle w:val="TOC3"/>
        <w:tabs>
          <w:tab w:val="clear" w:pos="720"/>
        </w:tabs>
        <w:ind w:left="1701" w:hanging="992"/>
        <w:rPr>
          <w:rFonts w:asciiTheme="minorHAnsi" w:eastAsiaTheme="minorEastAsia" w:hAnsiTheme="minorHAnsi" w:cstheme="minorBidi"/>
          <w:b w:val="0"/>
          <w:noProof/>
          <w:sz w:val="22"/>
          <w:szCs w:val="22"/>
          <w:lang w:val="en-AU" w:eastAsia="en-AU"/>
        </w:rPr>
      </w:pPr>
      <w:r w:rsidRPr="001437C7">
        <w:rPr>
          <w:b w:val="0"/>
          <w:i/>
          <w:noProof/>
        </w:rPr>
        <w:t>4.3.3</w:t>
      </w:r>
      <w:r w:rsidR="00DE3C93" w:rsidRPr="001437C7">
        <w:rPr>
          <w:b w:val="0"/>
          <w:i/>
          <w:noProof/>
        </w:rPr>
        <w:tab/>
      </w:r>
      <w:r w:rsidRPr="001437C7">
        <w:rPr>
          <w:b w:val="0"/>
          <w:i/>
          <w:noProof/>
        </w:rPr>
        <w:t>Revisions</w:t>
      </w:r>
      <w:r w:rsidR="00DE3C93">
        <w:rPr>
          <w:b w:val="0"/>
          <w:noProof/>
        </w:rPr>
        <w:tab/>
        <w:t>…………….</w:t>
      </w:r>
      <w:r w:rsidRPr="00DE3C93">
        <w:rPr>
          <w:b w:val="0"/>
          <w:noProof/>
        </w:rPr>
        <w:fldChar w:fldCharType="begin"/>
      </w:r>
      <w:r w:rsidRPr="00DE3C93">
        <w:rPr>
          <w:b w:val="0"/>
          <w:noProof/>
        </w:rPr>
        <w:instrText xml:space="preserve"> PAGEREF _Toc528589680 \h </w:instrText>
      </w:r>
      <w:r w:rsidRPr="00DE3C93">
        <w:rPr>
          <w:b w:val="0"/>
          <w:noProof/>
        </w:rPr>
      </w:r>
      <w:r w:rsidRPr="00DE3C93">
        <w:rPr>
          <w:b w:val="0"/>
          <w:noProof/>
        </w:rPr>
        <w:fldChar w:fldCharType="separate"/>
      </w:r>
      <w:r w:rsidR="008B17CC">
        <w:rPr>
          <w:b w:val="0"/>
          <w:noProof/>
        </w:rPr>
        <w:t>12</w:t>
      </w:r>
      <w:r w:rsidRPr="00DE3C93">
        <w:rPr>
          <w:b w:val="0"/>
          <w:noProof/>
        </w:rPr>
        <w:fldChar w:fldCharType="end"/>
      </w:r>
    </w:p>
    <w:p w14:paraId="4C4D72C5" w14:textId="56800214" w:rsidR="00A722B3" w:rsidRPr="00584C25" w:rsidRDefault="00A722B3" w:rsidP="00DE3C93">
      <w:pPr>
        <w:pStyle w:val="TOC3"/>
        <w:tabs>
          <w:tab w:val="clear" w:pos="720"/>
        </w:tabs>
        <w:ind w:left="1701" w:hanging="992"/>
        <w:rPr>
          <w:rFonts w:asciiTheme="minorHAnsi" w:eastAsiaTheme="minorEastAsia" w:hAnsiTheme="minorHAnsi" w:cstheme="minorBidi"/>
          <w:b w:val="0"/>
          <w:noProof/>
          <w:sz w:val="22"/>
          <w:szCs w:val="22"/>
          <w:lang w:val="en-AU" w:eastAsia="en-AU"/>
        </w:rPr>
      </w:pPr>
      <w:r w:rsidRPr="001437C7">
        <w:rPr>
          <w:rFonts w:cs="Arial"/>
          <w:b w:val="0"/>
          <w:i/>
          <w:noProof/>
          <w:lang w:val="en-US" w:eastAsia="en-US"/>
        </w:rPr>
        <w:t>4.3.4</w:t>
      </w:r>
      <w:r w:rsidR="00DE3C93" w:rsidRPr="001437C7">
        <w:rPr>
          <w:b w:val="0"/>
          <w:i/>
          <w:noProof/>
        </w:rPr>
        <w:tab/>
      </w:r>
      <w:r w:rsidRPr="001437C7">
        <w:rPr>
          <w:b w:val="0"/>
          <w:i/>
          <w:noProof/>
        </w:rPr>
        <w:t>Clarificati</w:t>
      </w:r>
      <w:r w:rsidRPr="001437C7">
        <w:rPr>
          <w:rFonts w:cs="Arial"/>
          <w:b w:val="0"/>
          <w:i/>
          <w:noProof/>
          <w:lang w:val="en-US" w:eastAsia="en-US"/>
        </w:rPr>
        <w:t>ons</w:t>
      </w:r>
      <w:r w:rsidRPr="009D1CED">
        <w:rPr>
          <w:b w:val="0"/>
          <w:noProof/>
        </w:rPr>
        <w:tab/>
      </w:r>
      <w:r w:rsidRPr="009D1CED">
        <w:rPr>
          <w:b w:val="0"/>
          <w:noProof/>
        </w:rPr>
        <w:fldChar w:fldCharType="begin"/>
      </w:r>
      <w:r w:rsidRPr="009D1CED">
        <w:rPr>
          <w:b w:val="0"/>
          <w:noProof/>
        </w:rPr>
        <w:instrText xml:space="preserve"> PAGEREF _Toc528589681 \h </w:instrText>
      </w:r>
      <w:r w:rsidRPr="009D1CED">
        <w:rPr>
          <w:b w:val="0"/>
          <w:noProof/>
        </w:rPr>
      </w:r>
      <w:r w:rsidRPr="009D1CED">
        <w:rPr>
          <w:b w:val="0"/>
          <w:noProof/>
        </w:rPr>
        <w:fldChar w:fldCharType="separate"/>
      </w:r>
      <w:r w:rsidR="008B17CC">
        <w:rPr>
          <w:b w:val="0"/>
          <w:noProof/>
        </w:rPr>
        <w:t>12</w:t>
      </w:r>
      <w:r w:rsidRPr="009D1CED">
        <w:rPr>
          <w:b w:val="0"/>
          <w:noProof/>
        </w:rPr>
        <w:fldChar w:fldCharType="end"/>
      </w:r>
    </w:p>
    <w:p w14:paraId="5238D578" w14:textId="32EA323F" w:rsidR="00A722B3" w:rsidRPr="00584C25" w:rsidRDefault="00A722B3" w:rsidP="00DE3C93">
      <w:pPr>
        <w:pStyle w:val="TOC3"/>
        <w:tabs>
          <w:tab w:val="clear" w:pos="720"/>
        </w:tabs>
        <w:ind w:left="1701" w:hanging="992"/>
        <w:rPr>
          <w:rFonts w:asciiTheme="minorHAnsi" w:eastAsiaTheme="minorEastAsia" w:hAnsiTheme="minorHAnsi" w:cstheme="minorBidi"/>
          <w:b w:val="0"/>
          <w:noProof/>
          <w:sz w:val="22"/>
          <w:szCs w:val="22"/>
          <w:lang w:val="en-AU" w:eastAsia="en-AU"/>
        </w:rPr>
      </w:pPr>
      <w:r w:rsidRPr="001437C7">
        <w:rPr>
          <w:b w:val="0"/>
          <w:i/>
          <w:noProof/>
        </w:rPr>
        <w:t>4.3.5</w:t>
      </w:r>
      <w:r w:rsidR="00DE3C93" w:rsidRPr="001437C7">
        <w:rPr>
          <w:b w:val="0"/>
          <w:i/>
          <w:noProof/>
        </w:rPr>
        <w:tab/>
      </w:r>
      <w:r w:rsidRPr="001437C7">
        <w:rPr>
          <w:b w:val="0"/>
          <w:i/>
          <w:noProof/>
        </w:rPr>
        <w:t>Version Number</w:t>
      </w:r>
      <w:r w:rsidRPr="009D1CED">
        <w:rPr>
          <w:b w:val="0"/>
          <w:noProof/>
        </w:rPr>
        <w:t>s</w:t>
      </w:r>
      <w:r w:rsidRPr="009D1CED">
        <w:rPr>
          <w:b w:val="0"/>
          <w:noProof/>
        </w:rPr>
        <w:tab/>
      </w:r>
      <w:r w:rsidRPr="009D1CED">
        <w:rPr>
          <w:b w:val="0"/>
          <w:noProof/>
        </w:rPr>
        <w:fldChar w:fldCharType="begin"/>
      </w:r>
      <w:r w:rsidRPr="009D1CED">
        <w:rPr>
          <w:b w:val="0"/>
          <w:noProof/>
        </w:rPr>
        <w:instrText xml:space="preserve"> PAGEREF _Toc528589682 \h </w:instrText>
      </w:r>
      <w:r w:rsidRPr="009D1CED">
        <w:rPr>
          <w:b w:val="0"/>
          <w:noProof/>
        </w:rPr>
      </w:r>
      <w:r w:rsidRPr="009D1CED">
        <w:rPr>
          <w:b w:val="0"/>
          <w:noProof/>
        </w:rPr>
        <w:fldChar w:fldCharType="separate"/>
      </w:r>
      <w:r w:rsidR="008B17CC">
        <w:rPr>
          <w:b w:val="0"/>
          <w:noProof/>
        </w:rPr>
        <w:t>12</w:t>
      </w:r>
      <w:r w:rsidRPr="009D1CED">
        <w:rPr>
          <w:b w:val="0"/>
          <w:noProof/>
        </w:rPr>
        <w:fldChar w:fldCharType="end"/>
      </w:r>
    </w:p>
    <w:p w14:paraId="696237A1" w14:textId="1CACC141" w:rsidR="00A722B3" w:rsidRPr="00584C25" w:rsidRDefault="00A722B3" w:rsidP="009D1CED">
      <w:pPr>
        <w:pStyle w:val="TOC2"/>
        <w:tabs>
          <w:tab w:val="clear" w:pos="720"/>
        </w:tabs>
        <w:ind w:left="851" w:hanging="567"/>
        <w:rPr>
          <w:rFonts w:asciiTheme="minorHAnsi" w:eastAsiaTheme="minorEastAsia" w:hAnsiTheme="minorHAnsi" w:cstheme="minorBidi"/>
          <w:b w:val="0"/>
          <w:noProof/>
          <w:sz w:val="22"/>
          <w:szCs w:val="22"/>
          <w:lang w:val="en-AU" w:eastAsia="en-AU"/>
        </w:rPr>
      </w:pPr>
      <w:r w:rsidRPr="009D1CED">
        <w:rPr>
          <w:b w:val="0"/>
          <w:noProof/>
        </w:rPr>
        <w:t>4.4</w:t>
      </w:r>
      <w:r w:rsidRPr="00584C25">
        <w:rPr>
          <w:rFonts w:asciiTheme="minorHAnsi" w:eastAsiaTheme="minorEastAsia" w:hAnsiTheme="minorHAnsi" w:cstheme="minorBidi"/>
          <w:b w:val="0"/>
          <w:noProof/>
          <w:sz w:val="22"/>
          <w:szCs w:val="22"/>
          <w:lang w:val="en-AU" w:eastAsia="en-AU"/>
        </w:rPr>
        <w:tab/>
      </w:r>
      <w:r w:rsidRPr="009D1CED">
        <w:rPr>
          <w:b w:val="0"/>
          <w:noProof/>
        </w:rPr>
        <w:t>Specification Scope</w:t>
      </w:r>
      <w:r w:rsidRPr="009D1CED">
        <w:rPr>
          <w:b w:val="0"/>
          <w:noProof/>
        </w:rPr>
        <w:tab/>
      </w:r>
      <w:r w:rsidRPr="009D1CED">
        <w:rPr>
          <w:b w:val="0"/>
          <w:noProof/>
        </w:rPr>
        <w:fldChar w:fldCharType="begin"/>
      </w:r>
      <w:r w:rsidRPr="009D1CED">
        <w:rPr>
          <w:b w:val="0"/>
          <w:noProof/>
        </w:rPr>
        <w:instrText xml:space="preserve"> PAGEREF _Toc528589683 \h </w:instrText>
      </w:r>
      <w:r w:rsidRPr="009D1CED">
        <w:rPr>
          <w:b w:val="0"/>
          <w:noProof/>
        </w:rPr>
      </w:r>
      <w:r w:rsidRPr="009D1CED">
        <w:rPr>
          <w:b w:val="0"/>
          <w:noProof/>
        </w:rPr>
        <w:fldChar w:fldCharType="separate"/>
      </w:r>
      <w:r w:rsidR="008B17CC">
        <w:rPr>
          <w:b w:val="0"/>
          <w:noProof/>
        </w:rPr>
        <w:t>12</w:t>
      </w:r>
      <w:r w:rsidRPr="009D1CED">
        <w:rPr>
          <w:b w:val="0"/>
          <w:noProof/>
        </w:rPr>
        <w:fldChar w:fldCharType="end"/>
      </w:r>
    </w:p>
    <w:p w14:paraId="77FD0FEC" w14:textId="62BAA181"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sidRPr="00FB6E80">
        <w:rPr>
          <w:rFonts w:cs="Arial"/>
          <w:noProof/>
        </w:rPr>
        <w:t>5</w:t>
      </w:r>
      <w:r>
        <w:rPr>
          <w:rFonts w:asciiTheme="minorHAnsi" w:eastAsiaTheme="minorEastAsia" w:hAnsiTheme="minorHAnsi" w:cstheme="minorBidi"/>
          <w:b w:val="0"/>
          <w:noProof/>
          <w:sz w:val="22"/>
          <w:szCs w:val="22"/>
          <w:lang w:val="en-AU" w:eastAsia="en-AU"/>
        </w:rPr>
        <w:tab/>
      </w:r>
      <w:r w:rsidRPr="00FB6E80">
        <w:rPr>
          <w:rFonts w:cs="Arial"/>
          <w:noProof/>
        </w:rPr>
        <w:t>Data product Identification</w:t>
      </w:r>
      <w:r>
        <w:rPr>
          <w:noProof/>
        </w:rPr>
        <w:tab/>
      </w:r>
      <w:r>
        <w:rPr>
          <w:noProof/>
        </w:rPr>
        <w:fldChar w:fldCharType="begin"/>
      </w:r>
      <w:r>
        <w:rPr>
          <w:noProof/>
        </w:rPr>
        <w:instrText xml:space="preserve"> PAGEREF _Toc528589684 \h </w:instrText>
      </w:r>
      <w:r>
        <w:rPr>
          <w:noProof/>
        </w:rPr>
      </w:r>
      <w:r>
        <w:rPr>
          <w:noProof/>
        </w:rPr>
        <w:fldChar w:fldCharType="separate"/>
      </w:r>
      <w:r w:rsidR="008B17CC">
        <w:rPr>
          <w:noProof/>
        </w:rPr>
        <w:t>13</w:t>
      </w:r>
      <w:r>
        <w:rPr>
          <w:noProof/>
        </w:rPr>
        <w:fldChar w:fldCharType="end"/>
      </w:r>
    </w:p>
    <w:p w14:paraId="4258DB47" w14:textId="29B002F4"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6</w:t>
      </w:r>
      <w:r>
        <w:rPr>
          <w:rFonts w:asciiTheme="minorHAnsi" w:eastAsiaTheme="minorEastAsia" w:hAnsiTheme="minorHAnsi" w:cstheme="minorBidi"/>
          <w:b w:val="0"/>
          <w:noProof/>
          <w:sz w:val="22"/>
          <w:szCs w:val="22"/>
          <w:lang w:val="en-AU" w:eastAsia="en-AU"/>
        </w:rPr>
        <w:tab/>
      </w:r>
      <w:r>
        <w:rPr>
          <w:noProof/>
        </w:rPr>
        <w:t>Data content and structure</w:t>
      </w:r>
      <w:r>
        <w:rPr>
          <w:noProof/>
        </w:rPr>
        <w:tab/>
      </w:r>
      <w:r>
        <w:rPr>
          <w:noProof/>
        </w:rPr>
        <w:fldChar w:fldCharType="begin"/>
      </w:r>
      <w:r>
        <w:rPr>
          <w:noProof/>
        </w:rPr>
        <w:instrText xml:space="preserve"> PAGEREF _Toc528589685 \h </w:instrText>
      </w:r>
      <w:r>
        <w:rPr>
          <w:noProof/>
        </w:rPr>
      </w:r>
      <w:r>
        <w:rPr>
          <w:noProof/>
        </w:rPr>
        <w:fldChar w:fldCharType="separate"/>
      </w:r>
      <w:r w:rsidR="008B17CC">
        <w:rPr>
          <w:noProof/>
        </w:rPr>
        <w:t>13</w:t>
      </w:r>
      <w:r>
        <w:rPr>
          <w:noProof/>
        </w:rPr>
        <w:fldChar w:fldCharType="end"/>
      </w:r>
    </w:p>
    <w:p w14:paraId="65E10716" w14:textId="31206E9A" w:rsidR="00A722B3" w:rsidRPr="008A6269" w:rsidRDefault="00A722B3" w:rsidP="008A6269">
      <w:pPr>
        <w:pStyle w:val="TOC2"/>
        <w:tabs>
          <w:tab w:val="clear" w:pos="720"/>
          <w:tab w:val="left" w:pos="851"/>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6.1</w:t>
      </w:r>
      <w:r w:rsidRPr="00584C25">
        <w:rPr>
          <w:rFonts w:asciiTheme="minorHAnsi" w:eastAsiaTheme="minorEastAsia" w:hAnsiTheme="minorHAnsi" w:cstheme="minorBidi"/>
          <w:b w:val="0"/>
          <w:noProof/>
          <w:sz w:val="22"/>
          <w:szCs w:val="22"/>
          <w:lang w:val="en-AU" w:eastAsia="en-AU"/>
        </w:rPr>
        <w:tab/>
      </w:r>
      <w:r w:rsidRPr="009D1CED">
        <w:rPr>
          <w:b w:val="0"/>
          <w:noProof/>
        </w:rPr>
        <w:t>Introduction</w:t>
      </w:r>
      <w:r w:rsidRPr="008A6269">
        <w:rPr>
          <w:b w:val="0"/>
          <w:noProof/>
        </w:rPr>
        <w:tab/>
      </w:r>
      <w:r w:rsidRPr="008A6269">
        <w:rPr>
          <w:b w:val="0"/>
          <w:noProof/>
        </w:rPr>
        <w:fldChar w:fldCharType="begin"/>
      </w:r>
      <w:r w:rsidRPr="008A6269">
        <w:rPr>
          <w:b w:val="0"/>
          <w:noProof/>
        </w:rPr>
        <w:instrText xml:space="preserve"> PAGEREF _Toc528589686 \h </w:instrText>
      </w:r>
      <w:r w:rsidRPr="008A6269">
        <w:rPr>
          <w:b w:val="0"/>
          <w:noProof/>
        </w:rPr>
      </w:r>
      <w:r w:rsidRPr="008A6269">
        <w:rPr>
          <w:b w:val="0"/>
          <w:noProof/>
        </w:rPr>
        <w:fldChar w:fldCharType="separate"/>
      </w:r>
      <w:r w:rsidR="008B17CC">
        <w:rPr>
          <w:b w:val="0"/>
          <w:noProof/>
        </w:rPr>
        <w:t>13</w:t>
      </w:r>
      <w:r w:rsidRPr="008A6269">
        <w:rPr>
          <w:b w:val="0"/>
          <w:noProof/>
        </w:rPr>
        <w:fldChar w:fldCharType="end"/>
      </w:r>
    </w:p>
    <w:p w14:paraId="04D9BE19" w14:textId="38618935" w:rsidR="00A722B3" w:rsidRPr="008A6269"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b w:val="0"/>
          <w:noProof/>
        </w:rPr>
        <w:t>6.1.1 Dataset purposes</w:t>
      </w:r>
      <w:r w:rsidRPr="008A6269">
        <w:rPr>
          <w:b w:val="0"/>
          <w:noProof/>
        </w:rPr>
        <w:tab/>
      </w:r>
      <w:r w:rsidRPr="008A6269">
        <w:rPr>
          <w:b w:val="0"/>
          <w:noProof/>
        </w:rPr>
        <w:fldChar w:fldCharType="begin"/>
      </w:r>
      <w:r w:rsidRPr="008A6269">
        <w:rPr>
          <w:b w:val="0"/>
          <w:noProof/>
        </w:rPr>
        <w:instrText xml:space="preserve"> PAGEREF _Toc528589687 \h </w:instrText>
      </w:r>
      <w:r w:rsidRPr="008A6269">
        <w:rPr>
          <w:b w:val="0"/>
          <w:noProof/>
        </w:rPr>
      </w:r>
      <w:r w:rsidRPr="008A6269">
        <w:rPr>
          <w:b w:val="0"/>
          <w:noProof/>
        </w:rPr>
        <w:fldChar w:fldCharType="separate"/>
      </w:r>
      <w:r w:rsidR="008B17CC">
        <w:rPr>
          <w:b w:val="0"/>
          <w:noProof/>
        </w:rPr>
        <w:t>14</w:t>
      </w:r>
      <w:r w:rsidRPr="008A6269">
        <w:rPr>
          <w:b w:val="0"/>
          <w:noProof/>
        </w:rPr>
        <w:fldChar w:fldCharType="end"/>
      </w:r>
    </w:p>
    <w:p w14:paraId="305E7629" w14:textId="2BBA52CC" w:rsidR="00A722B3" w:rsidRPr="008A6269"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rFonts w:cs="Arial"/>
          <w:b w:val="0"/>
          <w:noProof/>
        </w:rPr>
        <w:t>6.1.2 Dataset updating</w:t>
      </w:r>
      <w:r w:rsidRPr="008A6269">
        <w:rPr>
          <w:b w:val="0"/>
          <w:noProof/>
        </w:rPr>
        <w:tab/>
      </w:r>
      <w:r w:rsidRPr="008A6269">
        <w:rPr>
          <w:b w:val="0"/>
          <w:noProof/>
        </w:rPr>
        <w:fldChar w:fldCharType="begin"/>
      </w:r>
      <w:r w:rsidRPr="008A6269">
        <w:rPr>
          <w:b w:val="0"/>
          <w:noProof/>
        </w:rPr>
        <w:instrText xml:space="preserve"> PAGEREF _Toc528589688 \h </w:instrText>
      </w:r>
      <w:r w:rsidRPr="008A6269">
        <w:rPr>
          <w:b w:val="0"/>
          <w:noProof/>
        </w:rPr>
      </w:r>
      <w:r w:rsidRPr="008A6269">
        <w:rPr>
          <w:b w:val="0"/>
          <w:noProof/>
        </w:rPr>
        <w:fldChar w:fldCharType="separate"/>
      </w:r>
      <w:r w:rsidR="008B17CC">
        <w:rPr>
          <w:b w:val="0"/>
          <w:noProof/>
        </w:rPr>
        <w:t>14</w:t>
      </w:r>
      <w:r w:rsidRPr="008A6269">
        <w:rPr>
          <w:b w:val="0"/>
          <w:noProof/>
        </w:rPr>
        <w:fldChar w:fldCharType="end"/>
      </w:r>
    </w:p>
    <w:p w14:paraId="32E7DBC3" w14:textId="2AE076A6" w:rsidR="00A722B3" w:rsidRPr="008A6269" w:rsidRDefault="00A722B3" w:rsidP="008A6269">
      <w:pPr>
        <w:pStyle w:val="TOC2"/>
        <w:tabs>
          <w:tab w:val="clear" w:pos="720"/>
          <w:tab w:val="left" w:pos="851"/>
          <w:tab w:val="left" w:pos="1134"/>
        </w:tabs>
        <w:ind w:left="1701" w:hanging="1417"/>
        <w:rPr>
          <w:rFonts w:asciiTheme="minorHAnsi" w:eastAsiaTheme="minorEastAsia" w:hAnsiTheme="minorHAnsi" w:cstheme="minorBidi"/>
          <w:b w:val="0"/>
          <w:noProof/>
          <w:sz w:val="22"/>
          <w:szCs w:val="22"/>
          <w:lang w:val="en-AU" w:eastAsia="en-AU"/>
        </w:rPr>
      </w:pPr>
      <w:r w:rsidRPr="008A6269">
        <w:rPr>
          <w:rFonts w:cs="Arial"/>
          <w:b w:val="0"/>
          <w:noProof/>
        </w:rPr>
        <w:t>6.2</w:t>
      </w:r>
      <w:r w:rsidRPr="008A6269">
        <w:rPr>
          <w:rFonts w:asciiTheme="minorHAnsi" w:eastAsiaTheme="minorEastAsia" w:hAnsiTheme="minorHAnsi" w:cstheme="minorBidi"/>
          <w:b w:val="0"/>
          <w:noProof/>
          <w:sz w:val="22"/>
          <w:szCs w:val="22"/>
          <w:lang w:val="en-AU" w:eastAsia="en-AU"/>
        </w:rPr>
        <w:tab/>
      </w:r>
      <w:r w:rsidRPr="008A6269">
        <w:rPr>
          <w:rFonts w:cs="Arial"/>
          <w:b w:val="0"/>
          <w:noProof/>
        </w:rPr>
        <w:t>Dataset Loading and Unloading</w:t>
      </w:r>
      <w:r w:rsidRPr="008A6269">
        <w:rPr>
          <w:b w:val="0"/>
          <w:noProof/>
        </w:rPr>
        <w:tab/>
      </w:r>
      <w:r w:rsidRPr="008A6269">
        <w:rPr>
          <w:b w:val="0"/>
          <w:noProof/>
        </w:rPr>
        <w:fldChar w:fldCharType="begin"/>
      </w:r>
      <w:r w:rsidRPr="008A6269">
        <w:rPr>
          <w:b w:val="0"/>
          <w:noProof/>
        </w:rPr>
        <w:instrText xml:space="preserve"> PAGEREF _Toc528589689 \h </w:instrText>
      </w:r>
      <w:r w:rsidRPr="008A6269">
        <w:rPr>
          <w:b w:val="0"/>
          <w:noProof/>
        </w:rPr>
      </w:r>
      <w:r w:rsidRPr="008A6269">
        <w:rPr>
          <w:b w:val="0"/>
          <w:noProof/>
        </w:rPr>
        <w:fldChar w:fldCharType="separate"/>
      </w:r>
      <w:r w:rsidR="008B17CC">
        <w:rPr>
          <w:b w:val="0"/>
          <w:noProof/>
        </w:rPr>
        <w:t>15</w:t>
      </w:r>
      <w:r w:rsidRPr="008A6269">
        <w:rPr>
          <w:b w:val="0"/>
          <w:noProof/>
        </w:rPr>
        <w:fldChar w:fldCharType="end"/>
      </w:r>
    </w:p>
    <w:p w14:paraId="03E68BA7" w14:textId="6D4AAB5D" w:rsidR="00A722B3" w:rsidRPr="008A6269" w:rsidRDefault="00A722B3" w:rsidP="008A6269">
      <w:pPr>
        <w:pStyle w:val="TOC2"/>
        <w:tabs>
          <w:tab w:val="clear" w:pos="720"/>
          <w:tab w:val="left" w:pos="851"/>
          <w:tab w:val="left" w:pos="1134"/>
        </w:tabs>
        <w:ind w:left="1701" w:hanging="1417"/>
        <w:rPr>
          <w:rFonts w:asciiTheme="minorHAnsi" w:eastAsiaTheme="minorEastAsia" w:hAnsiTheme="minorHAnsi" w:cstheme="minorBidi"/>
          <w:b w:val="0"/>
          <w:noProof/>
          <w:sz w:val="22"/>
          <w:szCs w:val="22"/>
          <w:lang w:val="en-AU" w:eastAsia="en-AU"/>
        </w:rPr>
      </w:pPr>
      <w:r w:rsidRPr="008A6269">
        <w:rPr>
          <w:b w:val="0"/>
          <w:noProof/>
        </w:rPr>
        <w:t>6.3</w:t>
      </w:r>
      <w:r w:rsidRPr="008A6269">
        <w:rPr>
          <w:rFonts w:asciiTheme="minorHAnsi" w:eastAsiaTheme="minorEastAsia" w:hAnsiTheme="minorHAnsi" w:cstheme="minorBidi"/>
          <w:b w:val="0"/>
          <w:noProof/>
          <w:sz w:val="22"/>
          <w:szCs w:val="22"/>
          <w:lang w:val="en-AU" w:eastAsia="en-AU"/>
        </w:rPr>
        <w:tab/>
      </w:r>
      <w:r w:rsidRPr="008A6269">
        <w:rPr>
          <w:b w:val="0"/>
          <w:noProof/>
        </w:rPr>
        <w:t>Application Schema</w:t>
      </w:r>
      <w:r w:rsidRPr="008A6269">
        <w:rPr>
          <w:b w:val="0"/>
          <w:noProof/>
        </w:rPr>
        <w:tab/>
      </w:r>
      <w:r w:rsidRPr="008A6269">
        <w:rPr>
          <w:b w:val="0"/>
          <w:noProof/>
        </w:rPr>
        <w:fldChar w:fldCharType="begin"/>
      </w:r>
      <w:r w:rsidRPr="008A6269">
        <w:rPr>
          <w:b w:val="0"/>
          <w:noProof/>
        </w:rPr>
        <w:instrText xml:space="preserve"> PAGEREF _Toc528589690 \h </w:instrText>
      </w:r>
      <w:r w:rsidRPr="008A6269">
        <w:rPr>
          <w:b w:val="0"/>
          <w:noProof/>
        </w:rPr>
      </w:r>
      <w:r w:rsidRPr="008A6269">
        <w:rPr>
          <w:b w:val="0"/>
          <w:noProof/>
        </w:rPr>
        <w:fldChar w:fldCharType="separate"/>
      </w:r>
      <w:r w:rsidR="008B17CC">
        <w:rPr>
          <w:b w:val="0"/>
          <w:noProof/>
        </w:rPr>
        <w:t>15</w:t>
      </w:r>
      <w:r w:rsidRPr="008A6269">
        <w:rPr>
          <w:b w:val="0"/>
          <w:noProof/>
        </w:rPr>
        <w:fldChar w:fldCharType="end"/>
      </w:r>
    </w:p>
    <w:p w14:paraId="3E8847E8" w14:textId="01378B8F" w:rsidR="00A722B3" w:rsidRPr="008A6269"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rFonts w:cs="Arial"/>
          <w:b w:val="0"/>
          <w:i/>
          <w:noProof/>
        </w:rPr>
        <w:t>6.3.1 Feature Types</w:t>
      </w:r>
      <w:r w:rsidRPr="008A6269">
        <w:rPr>
          <w:b w:val="0"/>
          <w:noProof/>
        </w:rPr>
        <w:tab/>
      </w:r>
      <w:r w:rsidRPr="008A6269">
        <w:rPr>
          <w:b w:val="0"/>
          <w:noProof/>
        </w:rPr>
        <w:fldChar w:fldCharType="begin"/>
      </w:r>
      <w:r w:rsidRPr="008A6269">
        <w:rPr>
          <w:b w:val="0"/>
          <w:noProof/>
        </w:rPr>
        <w:instrText xml:space="preserve"> PAGEREF _Toc528589691 \h </w:instrText>
      </w:r>
      <w:r w:rsidRPr="008A6269">
        <w:rPr>
          <w:b w:val="0"/>
          <w:noProof/>
        </w:rPr>
      </w:r>
      <w:r w:rsidRPr="008A6269">
        <w:rPr>
          <w:b w:val="0"/>
          <w:noProof/>
        </w:rPr>
        <w:fldChar w:fldCharType="separate"/>
      </w:r>
      <w:r w:rsidR="008B17CC">
        <w:rPr>
          <w:b w:val="0"/>
          <w:noProof/>
        </w:rPr>
        <w:t>16</w:t>
      </w:r>
      <w:r w:rsidRPr="008A6269">
        <w:rPr>
          <w:b w:val="0"/>
          <w:noProof/>
        </w:rPr>
        <w:fldChar w:fldCharType="end"/>
      </w:r>
    </w:p>
    <w:p w14:paraId="0D3B58A4" w14:textId="6DA8FE54" w:rsidR="00A722B3" w:rsidRPr="008A6269"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rFonts w:cs="Arial"/>
          <w:b w:val="0"/>
          <w:i/>
          <w:noProof/>
        </w:rPr>
        <w:t>6.3.2 Associations</w:t>
      </w:r>
      <w:r w:rsidRPr="008A6269">
        <w:rPr>
          <w:b w:val="0"/>
          <w:noProof/>
        </w:rPr>
        <w:tab/>
      </w:r>
      <w:r w:rsidRPr="008A6269">
        <w:rPr>
          <w:b w:val="0"/>
          <w:noProof/>
        </w:rPr>
        <w:fldChar w:fldCharType="begin"/>
      </w:r>
      <w:r w:rsidRPr="008A6269">
        <w:rPr>
          <w:b w:val="0"/>
          <w:noProof/>
        </w:rPr>
        <w:instrText xml:space="preserve"> PAGEREF _Toc528589692 \h </w:instrText>
      </w:r>
      <w:r w:rsidRPr="008A6269">
        <w:rPr>
          <w:b w:val="0"/>
          <w:noProof/>
        </w:rPr>
      </w:r>
      <w:r w:rsidRPr="008A6269">
        <w:rPr>
          <w:b w:val="0"/>
          <w:noProof/>
        </w:rPr>
        <w:fldChar w:fldCharType="separate"/>
      </w:r>
      <w:r w:rsidR="008B17CC">
        <w:rPr>
          <w:b w:val="0"/>
          <w:noProof/>
        </w:rPr>
        <w:t>18</w:t>
      </w:r>
      <w:r w:rsidRPr="008A6269">
        <w:rPr>
          <w:b w:val="0"/>
          <w:noProof/>
        </w:rPr>
        <w:fldChar w:fldCharType="end"/>
      </w:r>
    </w:p>
    <w:p w14:paraId="38C43863" w14:textId="2B57340C" w:rsidR="00A722B3" w:rsidRPr="008B17CC"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rFonts w:cs="Arial"/>
          <w:b w:val="0"/>
          <w:i/>
          <w:noProof/>
        </w:rPr>
        <w:t>6.3.3</w:t>
      </w:r>
      <w:r w:rsidRPr="008A6269">
        <w:rPr>
          <w:rFonts w:eastAsiaTheme="minorEastAsia" w:cs="Arial"/>
          <w:b w:val="0"/>
          <w:i/>
          <w:noProof/>
          <w:lang w:eastAsia="ko-KR"/>
        </w:rPr>
        <w:t xml:space="preserve"> Complex Attribute</w:t>
      </w:r>
      <w:r w:rsidRPr="008A6269">
        <w:rPr>
          <w:b w:val="0"/>
          <w:noProof/>
        </w:rPr>
        <w:tab/>
      </w:r>
      <w:r w:rsidRPr="008A6269">
        <w:rPr>
          <w:b w:val="0"/>
          <w:noProof/>
        </w:rPr>
        <w:fldChar w:fldCharType="begin"/>
      </w:r>
      <w:r w:rsidRPr="008A6269">
        <w:rPr>
          <w:b w:val="0"/>
          <w:noProof/>
        </w:rPr>
        <w:instrText xml:space="preserve"> PAGEREF _Toc528589693 \h </w:instrText>
      </w:r>
      <w:r w:rsidRPr="008A6269">
        <w:rPr>
          <w:b w:val="0"/>
          <w:noProof/>
        </w:rPr>
      </w:r>
      <w:r w:rsidRPr="008A6269">
        <w:rPr>
          <w:b w:val="0"/>
          <w:noProof/>
        </w:rPr>
        <w:fldChar w:fldCharType="separate"/>
      </w:r>
      <w:r w:rsidR="008B17CC">
        <w:rPr>
          <w:b w:val="0"/>
          <w:noProof/>
        </w:rPr>
        <w:t>19</w:t>
      </w:r>
      <w:r w:rsidRPr="008A6269">
        <w:rPr>
          <w:b w:val="0"/>
          <w:noProof/>
        </w:rPr>
        <w:fldChar w:fldCharType="end"/>
      </w:r>
    </w:p>
    <w:p w14:paraId="5AB3F944" w14:textId="7DAE3505" w:rsidR="00A722B3" w:rsidRPr="008A6269"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rFonts w:cs="Arial"/>
          <w:b w:val="0"/>
          <w:i/>
          <w:noProof/>
        </w:rPr>
        <w:t>6.3.4 Enumerations</w:t>
      </w:r>
      <w:r w:rsidRPr="008A6269">
        <w:rPr>
          <w:b w:val="0"/>
          <w:noProof/>
        </w:rPr>
        <w:tab/>
      </w:r>
      <w:r w:rsidRPr="008A6269">
        <w:rPr>
          <w:b w:val="0"/>
          <w:noProof/>
        </w:rPr>
        <w:fldChar w:fldCharType="begin"/>
      </w:r>
      <w:r w:rsidRPr="008A6269">
        <w:rPr>
          <w:b w:val="0"/>
          <w:noProof/>
        </w:rPr>
        <w:instrText xml:space="preserve"> PAGEREF _Toc528589694 \h </w:instrText>
      </w:r>
      <w:r w:rsidRPr="008A6269">
        <w:rPr>
          <w:b w:val="0"/>
          <w:noProof/>
        </w:rPr>
      </w:r>
      <w:r w:rsidRPr="008A6269">
        <w:rPr>
          <w:b w:val="0"/>
          <w:noProof/>
        </w:rPr>
        <w:fldChar w:fldCharType="separate"/>
      </w:r>
      <w:r w:rsidR="008B17CC">
        <w:rPr>
          <w:b w:val="0"/>
          <w:noProof/>
        </w:rPr>
        <w:t>19</w:t>
      </w:r>
      <w:r w:rsidRPr="008A6269">
        <w:rPr>
          <w:b w:val="0"/>
          <w:noProof/>
        </w:rPr>
        <w:fldChar w:fldCharType="end"/>
      </w:r>
    </w:p>
    <w:p w14:paraId="456E9499" w14:textId="031F9A3E"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7</w:t>
      </w:r>
      <w:r>
        <w:rPr>
          <w:rFonts w:asciiTheme="minorHAnsi" w:eastAsiaTheme="minorEastAsia" w:hAnsiTheme="minorHAnsi" w:cstheme="minorBidi"/>
          <w:b w:val="0"/>
          <w:noProof/>
          <w:sz w:val="22"/>
          <w:szCs w:val="22"/>
          <w:lang w:val="en-AU" w:eastAsia="en-AU"/>
        </w:rPr>
        <w:tab/>
      </w:r>
      <w:r>
        <w:rPr>
          <w:noProof/>
        </w:rPr>
        <w:t>Feature Catalogue</w:t>
      </w:r>
      <w:r>
        <w:rPr>
          <w:noProof/>
        </w:rPr>
        <w:tab/>
      </w:r>
      <w:r>
        <w:rPr>
          <w:noProof/>
        </w:rPr>
        <w:fldChar w:fldCharType="begin"/>
      </w:r>
      <w:r>
        <w:rPr>
          <w:noProof/>
        </w:rPr>
        <w:instrText xml:space="preserve"> PAGEREF _Toc528589695 \h </w:instrText>
      </w:r>
      <w:r>
        <w:rPr>
          <w:noProof/>
        </w:rPr>
      </w:r>
      <w:r>
        <w:rPr>
          <w:noProof/>
        </w:rPr>
        <w:fldChar w:fldCharType="separate"/>
      </w:r>
      <w:r w:rsidR="008B17CC">
        <w:rPr>
          <w:noProof/>
        </w:rPr>
        <w:t>21</w:t>
      </w:r>
      <w:r>
        <w:rPr>
          <w:noProof/>
        </w:rPr>
        <w:fldChar w:fldCharType="end"/>
      </w:r>
    </w:p>
    <w:p w14:paraId="3E4784D4" w14:textId="1AFE4576" w:rsidR="00A722B3" w:rsidRPr="008A6269" w:rsidRDefault="00A722B3" w:rsidP="008B17CC">
      <w:pPr>
        <w:pStyle w:val="TOC2"/>
        <w:tabs>
          <w:tab w:val="clear" w:pos="720"/>
          <w:tab w:val="left" w:pos="851"/>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7.1</w:t>
      </w:r>
      <w:r w:rsidR="008B17CC">
        <w:rPr>
          <w:b w:val="0"/>
          <w:noProof/>
        </w:rPr>
        <w:tab/>
      </w:r>
      <w:r w:rsidRPr="009D1CED">
        <w:rPr>
          <w:b w:val="0"/>
          <w:noProof/>
        </w:rPr>
        <w:t>Introduction</w:t>
      </w:r>
      <w:r w:rsidRPr="008A6269">
        <w:rPr>
          <w:b w:val="0"/>
          <w:noProof/>
        </w:rPr>
        <w:tab/>
      </w:r>
      <w:r w:rsidRPr="008A6269">
        <w:rPr>
          <w:b w:val="0"/>
          <w:noProof/>
        </w:rPr>
        <w:fldChar w:fldCharType="begin"/>
      </w:r>
      <w:r w:rsidRPr="008A6269">
        <w:rPr>
          <w:b w:val="0"/>
          <w:noProof/>
        </w:rPr>
        <w:instrText xml:space="preserve"> PAGEREF _Toc528589696 \h </w:instrText>
      </w:r>
      <w:r w:rsidRPr="008A6269">
        <w:rPr>
          <w:b w:val="0"/>
          <w:noProof/>
        </w:rPr>
      </w:r>
      <w:r w:rsidRPr="008A6269">
        <w:rPr>
          <w:b w:val="0"/>
          <w:noProof/>
        </w:rPr>
        <w:fldChar w:fldCharType="separate"/>
      </w:r>
      <w:r w:rsidR="008B17CC">
        <w:rPr>
          <w:b w:val="0"/>
          <w:noProof/>
        </w:rPr>
        <w:t>21</w:t>
      </w:r>
      <w:r w:rsidRPr="008A6269">
        <w:rPr>
          <w:b w:val="0"/>
          <w:noProof/>
        </w:rPr>
        <w:fldChar w:fldCharType="end"/>
      </w:r>
    </w:p>
    <w:p w14:paraId="58BF8B49" w14:textId="79BCF5A7" w:rsidR="00A722B3" w:rsidRPr="008A6269" w:rsidRDefault="00A722B3" w:rsidP="008B17CC">
      <w:pPr>
        <w:pStyle w:val="TOC2"/>
        <w:tabs>
          <w:tab w:val="clear" w:pos="720"/>
          <w:tab w:val="left" w:pos="851"/>
          <w:tab w:val="left" w:pos="1134"/>
        </w:tabs>
        <w:ind w:left="1701" w:hanging="1417"/>
        <w:rPr>
          <w:rFonts w:asciiTheme="minorHAnsi" w:eastAsiaTheme="minorEastAsia" w:hAnsiTheme="minorHAnsi" w:cstheme="minorBidi"/>
          <w:b w:val="0"/>
          <w:noProof/>
          <w:sz w:val="22"/>
          <w:szCs w:val="22"/>
          <w:lang w:val="en-AU" w:eastAsia="en-AU"/>
        </w:rPr>
      </w:pPr>
      <w:r w:rsidRPr="008A6269">
        <w:rPr>
          <w:b w:val="0"/>
          <w:noProof/>
        </w:rPr>
        <w:t>7.2</w:t>
      </w:r>
      <w:r w:rsidRPr="008A6269">
        <w:rPr>
          <w:rFonts w:asciiTheme="minorHAnsi" w:eastAsiaTheme="minorEastAsia" w:hAnsiTheme="minorHAnsi" w:cstheme="minorBidi"/>
          <w:b w:val="0"/>
          <w:noProof/>
          <w:sz w:val="22"/>
          <w:szCs w:val="22"/>
          <w:lang w:val="en-AU" w:eastAsia="en-AU"/>
        </w:rPr>
        <w:tab/>
      </w:r>
      <w:r w:rsidRPr="008A6269">
        <w:rPr>
          <w:b w:val="0"/>
          <w:noProof/>
        </w:rPr>
        <w:t>Feature Types</w:t>
      </w:r>
      <w:r w:rsidRPr="008A6269">
        <w:rPr>
          <w:b w:val="0"/>
          <w:noProof/>
        </w:rPr>
        <w:tab/>
      </w:r>
      <w:r w:rsidRPr="008A6269">
        <w:rPr>
          <w:b w:val="0"/>
          <w:noProof/>
        </w:rPr>
        <w:fldChar w:fldCharType="begin"/>
      </w:r>
      <w:r w:rsidRPr="008A6269">
        <w:rPr>
          <w:b w:val="0"/>
          <w:noProof/>
        </w:rPr>
        <w:instrText xml:space="preserve"> PAGEREF _Toc528589697 \h </w:instrText>
      </w:r>
      <w:r w:rsidRPr="008A6269">
        <w:rPr>
          <w:b w:val="0"/>
          <w:noProof/>
        </w:rPr>
      </w:r>
      <w:r w:rsidRPr="008A6269">
        <w:rPr>
          <w:b w:val="0"/>
          <w:noProof/>
        </w:rPr>
        <w:fldChar w:fldCharType="separate"/>
      </w:r>
      <w:r w:rsidR="008B17CC">
        <w:rPr>
          <w:b w:val="0"/>
          <w:noProof/>
        </w:rPr>
        <w:t>21</w:t>
      </w:r>
      <w:r w:rsidRPr="008A6269">
        <w:rPr>
          <w:b w:val="0"/>
          <w:noProof/>
        </w:rPr>
        <w:fldChar w:fldCharType="end"/>
      </w:r>
    </w:p>
    <w:p w14:paraId="474F5A4B" w14:textId="521E6F72" w:rsidR="00A722B3" w:rsidRPr="008A6269"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rFonts w:eastAsia="Times New Roman"/>
          <w:b w:val="0"/>
          <w:i/>
          <w:noProof/>
          <w:lang w:eastAsia="en-US"/>
        </w:rPr>
        <w:t>7.2.1</w:t>
      </w:r>
      <w:r w:rsidRPr="008A6269">
        <w:rPr>
          <w:b w:val="0"/>
          <w:i/>
          <w:noProof/>
        </w:rPr>
        <w:t xml:space="preserve"> Geographic</w:t>
      </w:r>
      <w:r w:rsidRPr="008A6269">
        <w:rPr>
          <w:b w:val="0"/>
          <w:noProof/>
        </w:rPr>
        <w:tab/>
      </w:r>
      <w:r w:rsidRPr="008A6269">
        <w:rPr>
          <w:b w:val="0"/>
          <w:noProof/>
        </w:rPr>
        <w:fldChar w:fldCharType="begin"/>
      </w:r>
      <w:r w:rsidRPr="008A6269">
        <w:rPr>
          <w:b w:val="0"/>
          <w:noProof/>
        </w:rPr>
        <w:instrText xml:space="preserve"> PAGEREF _Toc528589698 \h </w:instrText>
      </w:r>
      <w:r w:rsidRPr="008A6269">
        <w:rPr>
          <w:b w:val="0"/>
          <w:noProof/>
        </w:rPr>
      </w:r>
      <w:r w:rsidRPr="008A6269">
        <w:rPr>
          <w:b w:val="0"/>
          <w:noProof/>
        </w:rPr>
        <w:fldChar w:fldCharType="separate"/>
      </w:r>
      <w:r w:rsidR="008B17CC">
        <w:rPr>
          <w:b w:val="0"/>
          <w:noProof/>
        </w:rPr>
        <w:t>21</w:t>
      </w:r>
      <w:r w:rsidRPr="008A6269">
        <w:rPr>
          <w:b w:val="0"/>
          <w:noProof/>
        </w:rPr>
        <w:fldChar w:fldCharType="end"/>
      </w:r>
    </w:p>
    <w:p w14:paraId="4A47C2DE" w14:textId="7BC48E83" w:rsidR="00A722B3" w:rsidRPr="008A6269" w:rsidRDefault="00A722B3" w:rsidP="009D1CED">
      <w:pPr>
        <w:tabs>
          <w:tab w:val="left" w:pos="1418"/>
        </w:tabs>
        <w:ind w:left="1560" w:right="459" w:hanging="851"/>
        <w:rPr>
          <w:rFonts w:eastAsia="MS Mincho" w:cs="Arial"/>
          <w:i/>
          <w:noProof/>
          <w:sz w:val="20"/>
          <w:szCs w:val="20"/>
          <w:lang w:val="en-GB" w:eastAsia="ja-JP"/>
        </w:rPr>
      </w:pPr>
      <w:r w:rsidRPr="008A6269">
        <w:rPr>
          <w:rFonts w:eastAsia="MS Mincho" w:cs="Arial"/>
          <w:i/>
          <w:noProof/>
          <w:sz w:val="20"/>
          <w:szCs w:val="20"/>
          <w:lang w:val="en-GB" w:eastAsia="ja-JP"/>
        </w:rPr>
        <w:t>7.2.2</w:t>
      </w:r>
      <w:r w:rsidR="00BF3FCB">
        <w:rPr>
          <w:rFonts w:eastAsia="MS Mincho" w:cs="Arial"/>
          <w:i/>
          <w:noProof/>
          <w:sz w:val="20"/>
          <w:szCs w:val="20"/>
          <w:lang w:val="en-GB" w:eastAsia="ja-JP"/>
        </w:rPr>
        <w:t xml:space="preserve"> </w:t>
      </w:r>
      <w:r w:rsidRPr="008A6269">
        <w:rPr>
          <w:rFonts w:eastAsia="MS Mincho" w:cs="Arial"/>
          <w:i/>
          <w:noProof/>
          <w:sz w:val="20"/>
          <w:szCs w:val="20"/>
          <w:lang w:val="en-GB" w:eastAsia="ja-JP"/>
        </w:rPr>
        <w:t>Meta</w:t>
      </w:r>
      <w:r w:rsidRPr="008A6269">
        <w:rPr>
          <w:rFonts w:eastAsia="MS Mincho" w:cs="Arial"/>
          <w:i/>
          <w:noProof/>
          <w:sz w:val="20"/>
          <w:szCs w:val="20"/>
          <w:lang w:val="en-GB" w:eastAsia="ja-JP"/>
        </w:rPr>
        <w:tab/>
      </w:r>
      <w:r w:rsidRPr="008A6269">
        <w:rPr>
          <w:rFonts w:eastAsia="MS Mincho" w:cs="Arial"/>
          <w:i/>
          <w:noProof/>
          <w:sz w:val="20"/>
          <w:szCs w:val="20"/>
          <w:lang w:val="en-GB" w:eastAsia="ja-JP"/>
        </w:rPr>
        <w:fldChar w:fldCharType="begin"/>
      </w:r>
      <w:r w:rsidRPr="008A6269">
        <w:rPr>
          <w:rFonts w:eastAsia="MS Mincho" w:cs="Arial"/>
          <w:i/>
          <w:noProof/>
          <w:sz w:val="20"/>
          <w:szCs w:val="20"/>
          <w:lang w:val="en-GB" w:eastAsia="ja-JP"/>
        </w:rPr>
        <w:instrText xml:space="preserve"> PAGEREF _Toc528589699 \h </w:instrText>
      </w:r>
      <w:r w:rsidRPr="008A6269">
        <w:rPr>
          <w:rFonts w:eastAsia="MS Mincho" w:cs="Arial"/>
          <w:i/>
          <w:noProof/>
          <w:sz w:val="20"/>
          <w:szCs w:val="20"/>
          <w:lang w:val="en-GB" w:eastAsia="ja-JP"/>
        </w:rPr>
      </w:r>
      <w:r w:rsidRPr="008A6269">
        <w:rPr>
          <w:rFonts w:eastAsia="MS Mincho" w:cs="Arial"/>
          <w:i/>
          <w:noProof/>
          <w:sz w:val="20"/>
          <w:szCs w:val="20"/>
          <w:lang w:val="en-GB" w:eastAsia="ja-JP"/>
        </w:rPr>
        <w:fldChar w:fldCharType="separate"/>
      </w:r>
      <w:r w:rsidR="008B17CC" w:rsidRPr="008A6269">
        <w:rPr>
          <w:rFonts w:eastAsia="MS Mincho" w:cs="Arial"/>
          <w:i/>
          <w:noProof/>
          <w:sz w:val="20"/>
          <w:szCs w:val="20"/>
          <w:lang w:val="en-GB" w:eastAsia="ja-JP"/>
        </w:rPr>
        <w:t>22</w:t>
      </w:r>
      <w:r w:rsidRPr="008A6269">
        <w:rPr>
          <w:rFonts w:eastAsia="MS Mincho" w:cs="Arial"/>
          <w:i/>
          <w:noProof/>
          <w:sz w:val="20"/>
          <w:szCs w:val="20"/>
          <w:lang w:val="en-GB" w:eastAsia="ja-JP"/>
        </w:rPr>
        <w:fldChar w:fldCharType="end"/>
      </w:r>
      <w:r w:rsidR="009D1CED">
        <w:rPr>
          <w:rFonts w:eastAsia="MS Mincho" w:cs="Arial"/>
          <w:i/>
          <w:noProof/>
          <w:sz w:val="20"/>
          <w:szCs w:val="20"/>
          <w:lang w:val="en-GB" w:eastAsia="ja-JP"/>
        </w:rPr>
        <w:t>-</w:t>
      </w:r>
    </w:p>
    <w:p w14:paraId="3E0B8D66" w14:textId="2A93BD15" w:rsidR="00A722B3" w:rsidRPr="008A6269" w:rsidRDefault="00A722B3" w:rsidP="008A6269">
      <w:pPr>
        <w:pStyle w:val="TOC3"/>
        <w:tabs>
          <w:tab w:val="clear" w:pos="720"/>
        </w:tabs>
        <w:ind w:left="0" w:firstLine="709"/>
        <w:rPr>
          <w:rFonts w:asciiTheme="minorHAnsi" w:eastAsiaTheme="minorEastAsia" w:hAnsiTheme="minorHAnsi" w:cstheme="minorBidi"/>
          <w:b w:val="0"/>
          <w:noProof/>
          <w:sz w:val="22"/>
          <w:szCs w:val="22"/>
          <w:lang w:val="en-AU" w:eastAsia="en-AU"/>
        </w:rPr>
      </w:pPr>
      <w:r w:rsidRPr="008A6269">
        <w:rPr>
          <w:b w:val="0"/>
          <w:i/>
          <w:noProof/>
        </w:rPr>
        <w:t>7.2.3 Feature Relationship</w:t>
      </w:r>
      <w:r w:rsidRPr="008A6269">
        <w:rPr>
          <w:b w:val="0"/>
          <w:noProof/>
        </w:rPr>
        <w:tab/>
      </w:r>
      <w:r w:rsidRPr="008A6269">
        <w:rPr>
          <w:b w:val="0"/>
          <w:noProof/>
        </w:rPr>
        <w:fldChar w:fldCharType="begin"/>
      </w:r>
      <w:r w:rsidRPr="008A6269">
        <w:rPr>
          <w:b w:val="0"/>
          <w:noProof/>
        </w:rPr>
        <w:instrText xml:space="preserve"> PAGEREF _Toc528589700 \h </w:instrText>
      </w:r>
      <w:r w:rsidRPr="008A6269">
        <w:rPr>
          <w:b w:val="0"/>
          <w:noProof/>
        </w:rPr>
      </w:r>
      <w:r w:rsidRPr="008A6269">
        <w:rPr>
          <w:b w:val="0"/>
          <w:noProof/>
        </w:rPr>
        <w:fldChar w:fldCharType="separate"/>
      </w:r>
      <w:r w:rsidR="008B17CC">
        <w:rPr>
          <w:b w:val="0"/>
          <w:noProof/>
        </w:rPr>
        <w:t>22</w:t>
      </w:r>
      <w:r w:rsidRPr="008A6269">
        <w:rPr>
          <w:b w:val="0"/>
          <w:noProof/>
        </w:rPr>
        <w:fldChar w:fldCharType="end"/>
      </w:r>
    </w:p>
    <w:p w14:paraId="5C3C5839" w14:textId="7B761611" w:rsidR="00A722B3" w:rsidRPr="008A6269" w:rsidRDefault="00A722B3" w:rsidP="008B17CC">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8A6269">
        <w:rPr>
          <w:b w:val="0"/>
          <w:i/>
          <w:noProof/>
        </w:rPr>
        <w:t>7.2.4 Attributes</w:t>
      </w:r>
      <w:r w:rsidRPr="008A6269">
        <w:rPr>
          <w:b w:val="0"/>
          <w:noProof/>
        </w:rPr>
        <w:tab/>
      </w:r>
      <w:r w:rsidRPr="008A6269">
        <w:rPr>
          <w:b w:val="0"/>
          <w:noProof/>
        </w:rPr>
        <w:fldChar w:fldCharType="begin"/>
      </w:r>
      <w:r w:rsidRPr="008A6269">
        <w:rPr>
          <w:b w:val="0"/>
          <w:noProof/>
        </w:rPr>
        <w:instrText xml:space="preserve"> PAGEREF _Toc528589701 \h </w:instrText>
      </w:r>
      <w:r w:rsidRPr="008A6269">
        <w:rPr>
          <w:b w:val="0"/>
          <w:noProof/>
        </w:rPr>
      </w:r>
      <w:r w:rsidRPr="008A6269">
        <w:rPr>
          <w:b w:val="0"/>
          <w:noProof/>
        </w:rPr>
        <w:fldChar w:fldCharType="separate"/>
      </w:r>
      <w:r w:rsidR="008B17CC">
        <w:rPr>
          <w:b w:val="0"/>
          <w:noProof/>
        </w:rPr>
        <w:t>22</w:t>
      </w:r>
      <w:r w:rsidRPr="008A6269">
        <w:rPr>
          <w:b w:val="0"/>
          <w:noProof/>
        </w:rPr>
        <w:fldChar w:fldCharType="end"/>
      </w:r>
    </w:p>
    <w:p w14:paraId="12115834" w14:textId="7C3993AA" w:rsidR="00A722B3" w:rsidRPr="008A6269" w:rsidRDefault="00A722B3" w:rsidP="008B17CC">
      <w:pPr>
        <w:pStyle w:val="TOC2"/>
        <w:tabs>
          <w:tab w:val="clear" w:pos="720"/>
          <w:tab w:val="left" w:pos="851"/>
          <w:tab w:val="left" w:pos="1134"/>
        </w:tabs>
        <w:ind w:left="1701" w:hanging="1417"/>
        <w:rPr>
          <w:rFonts w:asciiTheme="minorHAnsi" w:eastAsiaTheme="minorEastAsia" w:hAnsiTheme="minorHAnsi" w:cstheme="minorBidi"/>
          <w:b w:val="0"/>
          <w:noProof/>
          <w:sz w:val="22"/>
          <w:szCs w:val="22"/>
          <w:lang w:val="en-AU" w:eastAsia="en-AU"/>
        </w:rPr>
      </w:pPr>
      <w:r w:rsidRPr="008A6269">
        <w:rPr>
          <w:b w:val="0"/>
          <w:noProof/>
        </w:rPr>
        <w:t>7.3</w:t>
      </w:r>
      <w:r w:rsidRPr="008A6269">
        <w:rPr>
          <w:rFonts w:asciiTheme="minorHAnsi" w:eastAsiaTheme="minorEastAsia" w:hAnsiTheme="minorHAnsi" w:cstheme="minorBidi"/>
          <w:b w:val="0"/>
          <w:noProof/>
          <w:sz w:val="22"/>
          <w:szCs w:val="22"/>
          <w:lang w:val="en-AU" w:eastAsia="en-AU"/>
        </w:rPr>
        <w:tab/>
      </w:r>
      <w:r w:rsidRPr="008A6269">
        <w:rPr>
          <w:b w:val="0"/>
          <w:noProof/>
        </w:rPr>
        <w:t>Units of measure</w:t>
      </w:r>
      <w:r w:rsidRPr="008A6269">
        <w:rPr>
          <w:b w:val="0"/>
          <w:noProof/>
        </w:rPr>
        <w:tab/>
      </w:r>
      <w:r w:rsidRPr="008A6269">
        <w:rPr>
          <w:b w:val="0"/>
          <w:noProof/>
        </w:rPr>
        <w:fldChar w:fldCharType="begin"/>
      </w:r>
      <w:r w:rsidRPr="008A6269">
        <w:rPr>
          <w:b w:val="0"/>
          <w:noProof/>
        </w:rPr>
        <w:instrText xml:space="preserve"> PAGEREF _Toc528589702 \h </w:instrText>
      </w:r>
      <w:r w:rsidRPr="008A6269">
        <w:rPr>
          <w:b w:val="0"/>
          <w:noProof/>
        </w:rPr>
      </w:r>
      <w:r w:rsidRPr="008A6269">
        <w:rPr>
          <w:b w:val="0"/>
          <w:noProof/>
        </w:rPr>
        <w:fldChar w:fldCharType="separate"/>
      </w:r>
      <w:r w:rsidR="008B17CC">
        <w:rPr>
          <w:b w:val="0"/>
          <w:noProof/>
        </w:rPr>
        <w:t>23</w:t>
      </w:r>
      <w:r w:rsidRPr="008A6269">
        <w:rPr>
          <w:b w:val="0"/>
          <w:noProof/>
        </w:rPr>
        <w:fldChar w:fldCharType="end"/>
      </w:r>
    </w:p>
    <w:p w14:paraId="3E718008" w14:textId="799106B5"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8</w:t>
      </w:r>
      <w:r>
        <w:rPr>
          <w:rFonts w:asciiTheme="minorHAnsi" w:eastAsiaTheme="minorEastAsia" w:hAnsiTheme="minorHAnsi" w:cstheme="minorBidi"/>
          <w:b w:val="0"/>
          <w:noProof/>
          <w:sz w:val="22"/>
          <w:szCs w:val="22"/>
          <w:lang w:val="en-AU" w:eastAsia="en-AU"/>
        </w:rPr>
        <w:tab/>
      </w:r>
      <w:r>
        <w:rPr>
          <w:noProof/>
        </w:rPr>
        <w:t>Dataset Types</w:t>
      </w:r>
      <w:r>
        <w:rPr>
          <w:noProof/>
        </w:rPr>
        <w:tab/>
      </w:r>
      <w:r>
        <w:rPr>
          <w:noProof/>
        </w:rPr>
        <w:fldChar w:fldCharType="begin"/>
      </w:r>
      <w:r>
        <w:rPr>
          <w:noProof/>
        </w:rPr>
        <w:instrText xml:space="preserve"> PAGEREF _Toc528589703 \h </w:instrText>
      </w:r>
      <w:r>
        <w:rPr>
          <w:noProof/>
        </w:rPr>
      </w:r>
      <w:r>
        <w:rPr>
          <w:noProof/>
        </w:rPr>
        <w:fldChar w:fldCharType="separate"/>
      </w:r>
      <w:r w:rsidR="008B17CC">
        <w:rPr>
          <w:noProof/>
        </w:rPr>
        <w:t>23</w:t>
      </w:r>
      <w:r>
        <w:rPr>
          <w:noProof/>
        </w:rPr>
        <w:fldChar w:fldCharType="end"/>
      </w:r>
    </w:p>
    <w:p w14:paraId="23499524" w14:textId="6909E003"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9</w:t>
      </w:r>
      <w:r>
        <w:rPr>
          <w:rFonts w:asciiTheme="minorHAnsi" w:eastAsiaTheme="minorEastAsia" w:hAnsiTheme="minorHAnsi" w:cstheme="minorBidi"/>
          <w:b w:val="0"/>
          <w:noProof/>
          <w:sz w:val="22"/>
          <w:szCs w:val="22"/>
          <w:lang w:val="en-AU" w:eastAsia="en-AU"/>
        </w:rPr>
        <w:tab/>
      </w:r>
      <w:r>
        <w:rPr>
          <w:noProof/>
        </w:rPr>
        <w:t>Geometry</w:t>
      </w:r>
      <w:r>
        <w:rPr>
          <w:noProof/>
        </w:rPr>
        <w:tab/>
      </w:r>
      <w:r>
        <w:rPr>
          <w:noProof/>
        </w:rPr>
        <w:fldChar w:fldCharType="begin"/>
      </w:r>
      <w:r>
        <w:rPr>
          <w:noProof/>
        </w:rPr>
        <w:instrText xml:space="preserve"> PAGEREF _Toc528589704 \h </w:instrText>
      </w:r>
      <w:r>
        <w:rPr>
          <w:noProof/>
        </w:rPr>
      </w:r>
      <w:r>
        <w:rPr>
          <w:noProof/>
        </w:rPr>
        <w:fldChar w:fldCharType="separate"/>
      </w:r>
      <w:r w:rsidR="008B17CC">
        <w:rPr>
          <w:noProof/>
        </w:rPr>
        <w:t>23</w:t>
      </w:r>
      <w:r>
        <w:rPr>
          <w:noProof/>
        </w:rPr>
        <w:fldChar w:fldCharType="end"/>
      </w:r>
    </w:p>
    <w:p w14:paraId="58EB3E93" w14:textId="4D3143D4"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10</w:t>
      </w:r>
      <w:r>
        <w:rPr>
          <w:rFonts w:asciiTheme="minorHAnsi" w:eastAsiaTheme="minorEastAsia" w:hAnsiTheme="minorHAnsi" w:cstheme="minorBidi"/>
          <w:b w:val="0"/>
          <w:noProof/>
          <w:sz w:val="22"/>
          <w:szCs w:val="22"/>
          <w:lang w:val="en-AU" w:eastAsia="en-AU"/>
        </w:rPr>
        <w:tab/>
      </w:r>
      <w:r>
        <w:rPr>
          <w:noProof/>
        </w:rPr>
        <w:t>Coordinate Reference Systems (CRS)</w:t>
      </w:r>
      <w:r>
        <w:rPr>
          <w:noProof/>
        </w:rPr>
        <w:tab/>
      </w:r>
      <w:r>
        <w:rPr>
          <w:noProof/>
        </w:rPr>
        <w:fldChar w:fldCharType="begin"/>
      </w:r>
      <w:r>
        <w:rPr>
          <w:noProof/>
        </w:rPr>
        <w:instrText xml:space="preserve"> PAGEREF _Toc528589705 \h </w:instrText>
      </w:r>
      <w:r>
        <w:rPr>
          <w:noProof/>
        </w:rPr>
      </w:r>
      <w:r>
        <w:rPr>
          <w:noProof/>
        </w:rPr>
        <w:fldChar w:fldCharType="separate"/>
      </w:r>
      <w:r w:rsidR="008B17CC">
        <w:rPr>
          <w:noProof/>
        </w:rPr>
        <w:t>23</w:t>
      </w:r>
      <w:r>
        <w:rPr>
          <w:noProof/>
        </w:rPr>
        <w:fldChar w:fldCharType="end"/>
      </w:r>
    </w:p>
    <w:p w14:paraId="53CC6598" w14:textId="11B0BC16" w:rsidR="00A722B3" w:rsidRPr="008A6269"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8A6269">
        <w:rPr>
          <w:b w:val="0"/>
          <w:noProof/>
        </w:rPr>
        <w:t>10.1</w:t>
      </w:r>
      <w:r w:rsidRPr="008A6269">
        <w:rPr>
          <w:rFonts w:asciiTheme="minorHAnsi" w:eastAsiaTheme="minorEastAsia" w:hAnsiTheme="minorHAnsi" w:cstheme="minorBidi"/>
          <w:b w:val="0"/>
          <w:noProof/>
          <w:sz w:val="22"/>
          <w:szCs w:val="22"/>
          <w:lang w:val="en-AU" w:eastAsia="en-AU"/>
        </w:rPr>
        <w:tab/>
      </w:r>
      <w:r w:rsidRPr="008A6269">
        <w:rPr>
          <w:b w:val="0"/>
          <w:noProof/>
        </w:rPr>
        <w:t>Introduction</w:t>
      </w:r>
      <w:r w:rsidRPr="008A6269">
        <w:rPr>
          <w:b w:val="0"/>
          <w:noProof/>
        </w:rPr>
        <w:tab/>
      </w:r>
      <w:r w:rsidRPr="008A6269">
        <w:rPr>
          <w:b w:val="0"/>
          <w:noProof/>
        </w:rPr>
        <w:fldChar w:fldCharType="begin"/>
      </w:r>
      <w:r w:rsidRPr="008A6269">
        <w:rPr>
          <w:b w:val="0"/>
          <w:noProof/>
        </w:rPr>
        <w:instrText xml:space="preserve"> PAGEREF _Toc528589706 \h </w:instrText>
      </w:r>
      <w:r w:rsidRPr="008A6269">
        <w:rPr>
          <w:b w:val="0"/>
          <w:noProof/>
        </w:rPr>
      </w:r>
      <w:r w:rsidRPr="008A6269">
        <w:rPr>
          <w:b w:val="0"/>
          <w:noProof/>
        </w:rPr>
        <w:fldChar w:fldCharType="separate"/>
      </w:r>
      <w:r w:rsidR="008B17CC" w:rsidRPr="008A6269">
        <w:rPr>
          <w:b w:val="0"/>
          <w:noProof/>
        </w:rPr>
        <w:t>23</w:t>
      </w:r>
      <w:r w:rsidRPr="008A6269">
        <w:rPr>
          <w:b w:val="0"/>
          <w:noProof/>
        </w:rPr>
        <w:fldChar w:fldCharType="end"/>
      </w:r>
    </w:p>
    <w:p w14:paraId="63624A0A" w14:textId="739FBD85" w:rsidR="00A722B3" w:rsidRPr="008A6269"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8A6269">
        <w:rPr>
          <w:b w:val="0"/>
          <w:noProof/>
        </w:rPr>
        <w:t>10.2</w:t>
      </w:r>
      <w:r w:rsidRPr="008A6269">
        <w:rPr>
          <w:rFonts w:asciiTheme="minorHAnsi" w:eastAsiaTheme="minorEastAsia" w:hAnsiTheme="minorHAnsi" w:cstheme="minorBidi"/>
          <w:b w:val="0"/>
          <w:noProof/>
          <w:sz w:val="22"/>
          <w:szCs w:val="22"/>
          <w:lang w:val="en-AU" w:eastAsia="en-AU"/>
        </w:rPr>
        <w:tab/>
      </w:r>
      <w:r w:rsidRPr="008A6269">
        <w:rPr>
          <w:b w:val="0"/>
          <w:noProof/>
        </w:rPr>
        <w:t>Horizontal Reference System</w:t>
      </w:r>
      <w:r w:rsidRPr="008A6269">
        <w:rPr>
          <w:b w:val="0"/>
          <w:noProof/>
        </w:rPr>
        <w:tab/>
      </w:r>
      <w:r w:rsidRPr="008A6269">
        <w:rPr>
          <w:b w:val="0"/>
          <w:noProof/>
        </w:rPr>
        <w:fldChar w:fldCharType="begin"/>
      </w:r>
      <w:r w:rsidRPr="008A6269">
        <w:rPr>
          <w:b w:val="0"/>
          <w:noProof/>
        </w:rPr>
        <w:instrText xml:space="preserve"> PAGEREF _Toc528589708 \h </w:instrText>
      </w:r>
      <w:r w:rsidRPr="008A6269">
        <w:rPr>
          <w:b w:val="0"/>
          <w:noProof/>
        </w:rPr>
      </w:r>
      <w:r w:rsidRPr="008A6269">
        <w:rPr>
          <w:b w:val="0"/>
          <w:noProof/>
        </w:rPr>
        <w:fldChar w:fldCharType="separate"/>
      </w:r>
      <w:r w:rsidR="008B17CC" w:rsidRPr="008A6269">
        <w:rPr>
          <w:b w:val="0"/>
          <w:noProof/>
        </w:rPr>
        <w:t>23</w:t>
      </w:r>
      <w:r w:rsidRPr="008A6269">
        <w:rPr>
          <w:b w:val="0"/>
          <w:noProof/>
        </w:rPr>
        <w:fldChar w:fldCharType="end"/>
      </w:r>
    </w:p>
    <w:p w14:paraId="4CBF48F5" w14:textId="3551CE05" w:rsidR="00A722B3" w:rsidRPr="008A6269"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8A6269">
        <w:rPr>
          <w:b w:val="0"/>
          <w:noProof/>
        </w:rPr>
        <w:t>10.3</w:t>
      </w:r>
      <w:r w:rsidRPr="008A6269">
        <w:rPr>
          <w:rFonts w:asciiTheme="minorHAnsi" w:eastAsiaTheme="minorEastAsia" w:hAnsiTheme="minorHAnsi" w:cstheme="minorBidi"/>
          <w:b w:val="0"/>
          <w:noProof/>
          <w:sz w:val="22"/>
          <w:szCs w:val="22"/>
          <w:lang w:val="en-AU" w:eastAsia="en-AU"/>
        </w:rPr>
        <w:tab/>
      </w:r>
      <w:r w:rsidRPr="008A6269">
        <w:rPr>
          <w:b w:val="0"/>
          <w:noProof/>
        </w:rPr>
        <w:t>Vertical Reference System</w:t>
      </w:r>
      <w:r w:rsidRPr="008A6269">
        <w:rPr>
          <w:b w:val="0"/>
          <w:noProof/>
        </w:rPr>
        <w:tab/>
      </w:r>
      <w:r w:rsidRPr="008A6269">
        <w:rPr>
          <w:b w:val="0"/>
          <w:noProof/>
        </w:rPr>
        <w:fldChar w:fldCharType="begin"/>
      </w:r>
      <w:r w:rsidRPr="008A6269">
        <w:rPr>
          <w:b w:val="0"/>
          <w:noProof/>
        </w:rPr>
        <w:instrText xml:space="preserve"> PAGEREF _Toc528589709 \h </w:instrText>
      </w:r>
      <w:r w:rsidRPr="008A6269">
        <w:rPr>
          <w:b w:val="0"/>
          <w:noProof/>
        </w:rPr>
      </w:r>
      <w:r w:rsidRPr="008A6269">
        <w:rPr>
          <w:b w:val="0"/>
          <w:noProof/>
        </w:rPr>
        <w:fldChar w:fldCharType="separate"/>
      </w:r>
      <w:r w:rsidR="008B17CC" w:rsidRPr="008A6269">
        <w:rPr>
          <w:b w:val="0"/>
          <w:noProof/>
        </w:rPr>
        <w:t>24</w:t>
      </w:r>
      <w:r w:rsidRPr="008A6269">
        <w:rPr>
          <w:b w:val="0"/>
          <w:noProof/>
        </w:rPr>
        <w:fldChar w:fldCharType="end"/>
      </w:r>
    </w:p>
    <w:p w14:paraId="615ECB59" w14:textId="1E597008" w:rsidR="00A722B3" w:rsidRPr="008A6269"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8A6269">
        <w:rPr>
          <w:b w:val="0"/>
          <w:noProof/>
        </w:rPr>
        <w:t>10.4</w:t>
      </w:r>
      <w:r w:rsidRPr="008A6269">
        <w:rPr>
          <w:rFonts w:asciiTheme="minorHAnsi" w:eastAsiaTheme="minorEastAsia" w:hAnsiTheme="minorHAnsi" w:cstheme="minorBidi"/>
          <w:b w:val="0"/>
          <w:noProof/>
          <w:sz w:val="22"/>
          <w:szCs w:val="22"/>
          <w:lang w:val="en-AU" w:eastAsia="en-AU"/>
        </w:rPr>
        <w:tab/>
      </w:r>
      <w:r w:rsidRPr="008A6269">
        <w:rPr>
          <w:b w:val="0"/>
          <w:noProof/>
        </w:rPr>
        <w:t>Temporal Reference System</w:t>
      </w:r>
      <w:r w:rsidRPr="008A6269">
        <w:rPr>
          <w:b w:val="0"/>
          <w:noProof/>
        </w:rPr>
        <w:tab/>
      </w:r>
      <w:r w:rsidRPr="008A6269">
        <w:rPr>
          <w:b w:val="0"/>
          <w:noProof/>
        </w:rPr>
        <w:fldChar w:fldCharType="begin"/>
      </w:r>
      <w:r w:rsidRPr="008A6269">
        <w:rPr>
          <w:b w:val="0"/>
          <w:noProof/>
        </w:rPr>
        <w:instrText xml:space="preserve"> PAGEREF _Toc528589710 \h </w:instrText>
      </w:r>
      <w:r w:rsidRPr="008A6269">
        <w:rPr>
          <w:b w:val="0"/>
          <w:noProof/>
        </w:rPr>
      </w:r>
      <w:r w:rsidRPr="008A6269">
        <w:rPr>
          <w:b w:val="0"/>
          <w:noProof/>
        </w:rPr>
        <w:fldChar w:fldCharType="separate"/>
      </w:r>
      <w:r w:rsidR="008B17CC" w:rsidRPr="008A6269">
        <w:rPr>
          <w:b w:val="0"/>
          <w:noProof/>
        </w:rPr>
        <w:t>24</w:t>
      </w:r>
      <w:r w:rsidRPr="008A6269">
        <w:rPr>
          <w:b w:val="0"/>
          <w:noProof/>
        </w:rPr>
        <w:fldChar w:fldCharType="end"/>
      </w:r>
    </w:p>
    <w:p w14:paraId="0CAC0833" w14:textId="712A2852"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lastRenderedPageBreak/>
        <w:t>11</w:t>
      </w:r>
      <w:r>
        <w:rPr>
          <w:rFonts w:asciiTheme="minorHAnsi" w:eastAsiaTheme="minorEastAsia" w:hAnsiTheme="minorHAnsi" w:cstheme="minorBidi"/>
          <w:b w:val="0"/>
          <w:noProof/>
          <w:sz w:val="22"/>
          <w:szCs w:val="22"/>
          <w:lang w:val="en-AU" w:eastAsia="en-AU"/>
        </w:rPr>
        <w:tab/>
      </w:r>
      <w:r>
        <w:rPr>
          <w:noProof/>
        </w:rPr>
        <w:t>Data Quality</w:t>
      </w:r>
      <w:r>
        <w:rPr>
          <w:noProof/>
        </w:rPr>
        <w:tab/>
      </w:r>
      <w:r>
        <w:rPr>
          <w:noProof/>
        </w:rPr>
        <w:fldChar w:fldCharType="begin"/>
      </w:r>
      <w:r>
        <w:rPr>
          <w:noProof/>
        </w:rPr>
        <w:instrText xml:space="preserve"> PAGEREF _Toc528589711 \h </w:instrText>
      </w:r>
      <w:r>
        <w:rPr>
          <w:noProof/>
        </w:rPr>
      </w:r>
      <w:r>
        <w:rPr>
          <w:noProof/>
        </w:rPr>
        <w:fldChar w:fldCharType="separate"/>
      </w:r>
      <w:r w:rsidR="008B17CC">
        <w:rPr>
          <w:noProof/>
        </w:rPr>
        <w:t>24</w:t>
      </w:r>
      <w:r>
        <w:rPr>
          <w:noProof/>
        </w:rPr>
        <w:fldChar w:fldCharType="end"/>
      </w:r>
    </w:p>
    <w:p w14:paraId="3EC35176" w14:textId="047B1ECD"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11.1</w:t>
      </w:r>
      <w:r w:rsidRPr="00584C25">
        <w:rPr>
          <w:rFonts w:asciiTheme="minorHAnsi" w:eastAsiaTheme="minorEastAsia" w:hAnsiTheme="minorHAnsi" w:cstheme="minorBidi"/>
          <w:b w:val="0"/>
          <w:noProof/>
          <w:sz w:val="22"/>
          <w:szCs w:val="22"/>
          <w:lang w:val="en-AU" w:eastAsia="en-AU"/>
        </w:rPr>
        <w:tab/>
      </w:r>
      <w:r w:rsidRPr="009D1CED">
        <w:rPr>
          <w:b w:val="0"/>
          <w:noProof/>
        </w:rPr>
        <w:t>Introduction</w:t>
      </w:r>
      <w:r w:rsidRPr="009D1CED">
        <w:rPr>
          <w:b w:val="0"/>
          <w:noProof/>
        </w:rPr>
        <w:tab/>
      </w:r>
      <w:r w:rsidRPr="009D1CED">
        <w:rPr>
          <w:b w:val="0"/>
          <w:noProof/>
        </w:rPr>
        <w:fldChar w:fldCharType="begin"/>
      </w:r>
      <w:r w:rsidRPr="009D1CED">
        <w:rPr>
          <w:b w:val="0"/>
          <w:noProof/>
        </w:rPr>
        <w:instrText xml:space="preserve"> PAGEREF _Toc528589712 \h </w:instrText>
      </w:r>
      <w:r w:rsidRPr="009D1CED">
        <w:rPr>
          <w:b w:val="0"/>
          <w:noProof/>
        </w:rPr>
      </w:r>
      <w:r w:rsidRPr="009D1CED">
        <w:rPr>
          <w:b w:val="0"/>
          <w:noProof/>
        </w:rPr>
        <w:fldChar w:fldCharType="separate"/>
      </w:r>
      <w:r w:rsidR="008B17CC" w:rsidRPr="009D1CED">
        <w:rPr>
          <w:b w:val="0"/>
          <w:noProof/>
        </w:rPr>
        <w:t>24</w:t>
      </w:r>
      <w:r w:rsidRPr="009D1CED">
        <w:rPr>
          <w:b w:val="0"/>
          <w:noProof/>
        </w:rPr>
        <w:fldChar w:fldCharType="end"/>
      </w:r>
    </w:p>
    <w:p w14:paraId="6618F9E6" w14:textId="3941D696"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12</w:t>
      </w:r>
      <w:r>
        <w:rPr>
          <w:rFonts w:asciiTheme="minorHAnsi" w:eastAsiaTheme="minorEastAsia" w:hAnsiTheme="minorHAnsi" w:cstheme="minorBidi"/>
          <w:b w:val="0"/>
          <w:noProof/>
          <w:sz w:val="22"/>
          <w:szCs w:val="22"/>
          <w:lang w:val="en-AU" w:eastAsia="en-AU"/>
        </w:rPr>
        <w:tab/>
      </w:r>
      <w:r>
        <w:rPr>
          <w:noProof/>
        </w:rPr>
        <w:t>Data Capture and Classification</w:t>
      </w:r>
      <w:r>
        <w:rPr>
          <w:noProof/>
        </w:rPr>
        <w:tab/>
      </w:r>
      <w:r>
        <w:rPr>
          <w:noProof/>
        </w:rPr>
        <w:fldChar w:fldCharType="begin"/>
      </w:r>
      <w:r>
        <w:rPr>
          <w:noProof/>
        </w:rPr>
        <w:instrText xml:space="preserve"> PAGEREF _Toc528589713 \h </w:instrText>
      </w:r>
      <w:r>
        <w:rPr>
          <w:noProof/>
        </w:rPr>
      </w:r>
      <w:r>
        <w:rPr>
          <w:noProof/>
        </w:rPr>
        <w:fldChar w:fldCharType="separate"/>
      </w:r>
      <w:r w:rsidR="008B17CC">
        <w:rPr>
          <w:noProof/>
        </w:rPr>
        <w:t>24</w:t>
      </w:r>
      <w:r>
        <w:rPr>
          <w:noProof/>
        </w:rPr>
        <w:fldChar w:fldCharType="end"/>
      </w:r>
    </w:p>
    <w:p w14:paraId="6737EB2E" w14:textId="6D8F4124"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13</w:t>
      </w:r>
      <w:r>
        <w:rPr>
          <w:rFonts w:asciiTheme="minorHAnsi" w:eastAsiaTheme="minorEastAsia" w:hAnsiTheme="minorHAnsi" w:cstheme="minorBidi"/>
          <w:b w:val="0"/>
          <w:noProof/>
          <w:sz w:val="22"/>
          <w:szCs w:val="22"/>
          <w:lang w:val="en-AU" w:eastAsia="en-AU"/>
        </w:rPr>
        <w:tab/>
      </w:r>
      <w:r>
        <w:rPr>
          <w:noProof/>
        </w:rPr>
        <w:t>Maintenance</w:t>
      </w:r>
      <w:r>
        <w:rPr>
          <w:noProof/>
        </w:rPr>
        <w:tab/>
      </w:r>
      <w:r>
        <w:rPr>
          <w:noProof/>
        </w:rPr>
        <w:fldChar w:fldCharType="begin"/>
      </w:r>
      <w:r>
        <w:rPr>
          <w:noProof/>
        </w:rPr>
        <w:instrText xml:space="preserve"> PAGEREF _Toc528589714 \h </w:instrText>
      </w:r>
      <w:r>
        <w:rPr>
          <w:noProof/>
        </w:rPr>
      </w:r>
      <w:r>
        <w:rPr>
          <w:noProof/>
        </w:rPr>
        <w:fldChar w:fldCharType="separate"/>
      </w:r>
      <w:r w:rsidR="008B17CC">
        <w:rPr>
          <w:noProof/>
        </w:rPr>
        <w:t>24</w:t>
      </w:r>
      <w:r>
        <w:rPr>
          <w:noProof/>
        </w:rPr>
        <w:fldChar w:fldCharType="end"/>
      </w:r>
    </w:p>
    <w:p w14:paraId="674642DD" w14:textId="6F8F601D"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13.1</w:t>
      </w:r>
      <w:r w:rsidRPr="00584C25">
        <w:rPr>
          <w:rFonts w:asciiTheme="minorHAnsi" w:eastAsiaTheme="minorEastAsia" w:hAnsiTheme="minorHAnsi" w:cstheme="minorBidi"/>
          <w:b w:val="0"/>
          <w:noProof/>
          <w:sz w:val="22"/>
          <w:szCs w:val="22"/>
          <w:lang w:val="en-AU" w:eastAsia="en-AU"/>
        </w:rPr>
        <w:tab/>
      </w:r>
      <w:r w:rsidRPr="009D1CED">
        <w:rPr>
          <w:b w:val="0"/>
          <w:noProof/>
        </w:rPr>
        <w:t>Maintenance and Update Frequency</w:t>
      </w:r>
      <w:r w:rsidRPr="009D1CED">
        <w:rPr>
          <w:b w:val="0"/>
          <w:noProof/>
        </w:rPr>
        <w:tab/>
      </w:r>
      <w:r w:rsidRPr="009D1CED">
        <w:rPr>
          <w:b w:val="0"/>
          <w:noProof/>
        </w:rPr>
        <w:fldChar w:fldCharType="begin"/>
      </w:r>
      <w:r w:rsidRPr="009D1CED">
        <w:rPr>
          <w:b w:val="0"/>
          <w:noProof/>
        </w:rPr>
        <w:instrText xml:space="preserve"> PAGEREF _Toc528589715 \h </w:instrText>
      </w:r>
      <w:r w:rsidRPr="009D1CED">
        <w:rPr>
          <w:b w:val="0"/>
          <w:noProof/>
        </w:rPr>
      </w:r>
      <w:r w:rsidRPr="009D1CED">
        <w:rPr>
          <w:b w:val="0"/>
          <w:noProof/>
        </w:rPr>
        <w:fldChar w:fldCharType="separate"/>
      </w:r>
      <w:r w:rsidR="008B17CC" w:rsidRPr="009D1CED">
        <w:rPr>
          <w:b w:val="0"/>
          <w:noProof/>
        </w:rPr>
        <w:t>24</w:t>
      </w:r>
      <w:r w:rsidRPr="009D1CED">
        <w:rPr>
          <w:b w:val="0"/>
          <w:noProof/>
        </w:rPr>
        <w:fldChar w:fldCharType="end"/>
      </w:r>
    </w:p>
    <w:p w14:paraId="0D7FFB7E" w14:textId="75921B8E"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13.2</w:t>
      </w:r>
      <w:r w:rsidRPr="00584C25">
        <w:rPr>
          <w:rFonts w:asciiTheme="minorHAnsi" w:eastAsiaTheme="minorEastAsia" w:hAnsiTheme="minorHAnsi" w:cstheme="minorBidi"/>
          <w:b w:val="0"/>
          <w:noProof/>
          <w:sz w:val="22"/>
          <w:szCs w:val="22"/>
          <w:lang w:val="en-AU" w:eastAsia="en-AU"/>
        </w:rPr>
        <w:tab/>
      </w:r>
      <w:r w:rsidRPr="009D1CED">
        <w:rPr>
          <w:b w:val="0"/>
          <w:noProof/>
        </w:rPr>
        <w:t>Data Source</w:t>
      </w:r>
      <w:r w:rsidRPr="009D1CED">
        <w:rPr>
          <w:b w:val="0"/>
          <w:noProof/>
        </w:rPr>
        <w:tab/>
      </w:r>
      <w:r w:rsidRPr="009D1CED">
        <w:rPr>
          <w:b w:val="0"/>
          <w:noProof/>
        </w:rPr>
        <w:fldChar w:fldCharType="begin"/>
      </w:r>
      <w:r w:rsidRPr="009D1CED">
        <w:rPr>
          <w:b w:val="0"/>
          <w:noProof/>
        </w:rPr>
        <w:instrText xml:space="preserve"> PAGEREF _Toc528589716 \h </w:instrText>
      </w:r>
      <w:r w:rsidRPr="009D1CED">
        <w:rPr>
          <w:b w:val="0"/>
          <w:noProof/>
        </w:rPr>
      </w:r>
      <w:r w:rsidRPr="009D1CED">
        <w:rPr>
          <w:b w:val="0"/>
          <w:noProof/>
        </w:rPr>
        <w:fldChar w:fldCharType="separate"/>
      </w:r>
      <w:r w:rsidR="008B17CC" w:rsidRPr="009D1CED">
        <w:rPr>
          <w:b w:val="0"/>
          <w:noProof/>
        </w:rPr>
        <w:t>25</w:t>
      </w:r>
      <w:r w:rsidRPr="009D1CED">
        <w:rPr>
          <w:b w:val="0"/>
          <w:noProof/>
        </w:rPr>
        <w:fldChar w:fldCharType="end"/>
      </w:r>
    </w:p>
    <w:p w14:paraId="01DFD723" w14:textId="0606C990"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13.3</w:t>
      </w:r>
      <w:r w:rsidRPr="00584C25">
        <w:rPr>
          <w:rFonts w:asciiTheme="minorHAnsi" w:eastAsiaTheme="minorEastAsia" w:hAnsiTheme="minorHAnsi" w:cstheme="minorBidi"/>
          <w:b w:val="0"/>
          <w:noProof/>
          <w:sz w:val="22"/>
          <w:szCs w:val="22"/>
          <w:lang w:val="en-AU" w:eastAsia="en-AU"/>
        </w:rPr>
        <w:tab/>
      </w:r>
      <w:r w:rsidRPr="009D1CED">
        <w:rPr>
          <w:b w:val="0"/>
          <w:noProof/>
        </w:rPr>
        <w:t>Production Process</w:t>
      </w:r>
      <w:r w:rsidRPr="009D1CED">
        <w:rPr>
          <w:b w:val="0"/>
          <w:noProof/>
        </w:rPr>
        <w:tab/>
      </w:r>
      <w:r w:rsidRPr="009D1CED">
        <w:rPr>
          <w:b w:val="0"/>
          <w:noProof/>
        </w:rPr>
        <w:fldChar w:fldCharType="begin"/>
      </w:r>
      <w:r w:rsidRPr="009D1CED">
        <w:rPr>
          <w:b w:val="0"/>
          <w:noProof/>
        </w:rPr>
        <w:instrText xml:space="preserve"> PAGEREF _Toc528589717 \h </w:instrText>
      </w:r>
      <w:r w:rsidRPr="009D1CED">
        <w:rPr>
          <w:b w:val="0"/>
          <w:noProof/>
        </w:rPr>
      </w:r>
      <w:r w:rsidRPr="009D1CED">
        <w:rPr>
          <w:b w:val="0"/>
          <w:noProof/>
        </w:rPr>
        <w:fldChar w:fldCharType="separate"/>
      </w:r>
      <w:r w:rsidR="008B17CC" w:rsidRPr="009D1CED">
        <w:rPr>
          <w:b w:val="0"/>
          <w:noProof/>
        </w:rPr>
        <w:t>25</w:t>
      </w:r>
      <w:r w:rsidRPr="009D1CED">
        <w:rPr>
          <w:b w:val="0"/>
          <w:noProof/>
        </w:rPr>
        <w:fldChar w:fldCharType="end"/>
      </w:r>
    </w:p>
    <w:p w14:paraId="034CFC56" w14:textId="4237EF2D"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14</w:t>
      </w:r>
      <w:r>
        <w:rPr>
          <w:rFonts w:asciiTheme="minorHAnsi" w:eastAsiaTheme="minorEastAsia" w:hAnsiTheme="minorHAnsi" w:cstheme="minorBidi"/>
          <w:b w:val="0"/>
          <w:noProof/>
          <w:sz w:val="22"/>
          <w:szCs w:val="22"/>
          <w:lang w:val="en-AU" w:eastAsia="en-AU"/>
        </w:rPr>
        <w:tab/>
      </w:r>
      <w:r>
        <w:rPr>
          <w:noProof/>
        </w:rPr>
        <w:t>Portrayal</w:t>
      </w:r>
      <w:r>
        <w:rPr>
          <w:noProof/>
        </w:rPr>
        <w:tab/>
      </w:r>
      <w:r>
        <w:rPr>
          <w:noProof/>
        </w:rPr>
        <w:fldChar w:fldCharType="begin"/>
      </w:r>
      <w:r>
        <w:rPr>
          <w:noProof/>
        </w:rPr>
        <w:instrText xml:space="preserve"> PAGEREF _Toc528589718 \h </w:instrText>
      </w:r>
      <w:r>
        <w:rPr>
          <w:noProof/>
        </w:rPr>
      </w:r>
      <w:r>
        <w:rPr>
          <w:noProof/>
        </w:rPr>
        <w:fldChar w:fldCharType="separate"/>
      </w:r>
      <w:r w:rsidR="008B17CC">
        <w:rPr>
          <w:noProof/>
        </w:rPr>
        <w:t>25</w:t>
      </w:r>
      <w:r>
        <w:rPr>
          <w:noProof/>
        </w:rPr>
        <w:fldChar w:fldCharType="end"/>
      </w:r>
    </w:p>
    <w:p w14:paraId="3B791F93" w14:textId="72C6F1A0"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15</w:t>
      </w:r>
      <w:r>
        <w:rPr>
          <w:rFonts w:asciiTheme="minorHAnsi" w:eastAsiaTheme="minorEastAsia" w:hAnsiTheme="minorHAnsi" w:cstheme="minorBidi"/>
          <w:b w:val="0"/>
          <w:noProof/>
          <w:sz w:val="22"/>
          <w:szCs w:val="22"/>
          <w:lang w:val="en-AU" w:eastAsia="en-AU"/>
        </w:rPr>
        <w:tab/>
      </w:r>
      <w:r>
        <w:rPr>
          <w:noProof/>
        </w:rPr>
        <w:t>Data Product format (encoding)</w:t>
      </w:r>
      <w:r>
        <w:rPr>
          <w:noProof/>
        </w:rPr>
        <w:tab/>
      </w:r>
      <w:r>
        <w:rPr>
          <w:noProof/>
        </w:rPr>
        <w:fldChar w:fldCharType="begin"/>
      </w:r>
      <w:r>
        <w:rPr>
          <w:noProof/>
        </w:rPr>
        <w:instrText xml:space="preserve"> PAGEREF _Toc528589719 \h </w:instrText>
      </w:r>
      <w:r>
        <w:rPr>
          <w:noProof/>
        </w:rPr>
      </w:r>
      <w:r>
        <w:rPr>
          <w:noProof/>
        </w:rPr>
        <w:fldChar w:fldCharType="separate"/>
      </w:r>
      <w:r w:rsidR="008B17CC">
        <w:rPr>
          <w:noProof/>
        </w:rPr>
        <w:t>26</w:t>
      </w:r>
      <w:r>
        <w:rPr>
          <w:noProof/>
        </w:rPr>
        <w:fldChar w:fldCharType="end"/>
      </w:r>
    </w:p>
    <w:p w14:paraId="30BD1AF2" w14:textId="4117FB06"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15.1</w:t>
      </w:r>
      <w:r w:rsidRPr="00584C25">
        <w:rPr>
          <w:rFonts w:asciiTheme="minorHAnsi" w:eastAsiaTheme="minorEastAsia" w:hAnsiTheme="minorHAnsi" w:cstheme="minorBidi"/>
          <w:b w:val="0"/>
          <w:noProof/>
          <w:sz w:val="22"/>
          <w:szCs w:val="22"/>
          <w:lang w:val="en-AU" w:eastAsia="en-AU"/>
        </w:rPr>
        <w:tab/>
      </w:r>
      <w:r w:rsidRPr="009D1CED">
        <w:rPr>
          <w:b w:val="0"/>
          <w:noProof/>
        </w:rPr>
        <w:t>Encoding of Latitude and Longitude</w:t>
      </w:r>
      <w:r w:rsidRPr="009D1CED">
        <w:rPr>
          <w:b w:val="0"/>
          <w:noProof/>
        </w:rPr>
        <w:tab/>
      </w:r>
      <w:r w:rsidRPr="009D1CED">
        <w:rPr>
          <w:b w:val="0"/>
          <w:noProof/>
        </w:rPr>
        <w:fldChar w:fldCharType="begin"/>
      </w:r>
      <w:r w:rsidRPr="009D1CED">
        <w:rPr>
          <w:b w:val="0"/>
          <w:noProof/>
        </w:rPr>
        <w:instrText xml:space="preserve"> PAGEREF _Toc528589720 \h </w:instrText>
      </w:r>
      <w:r w:rsidRPr="009D1CED">
        <w:rPr>
          <w:b w:val="0"/>
          <w:noProof/>
        </w:rPr>
      </w:r>
      <w:r w:rsidRPr="009D1CED">
        <w:rPr>
          <w:b w:val="0"/>
          <w:noProof/>
        </w:rPr>
        <w:fldChar w:fldCharType="separate"/>
      </w:r>
      <w:r w:rsidR="008B17CC" w:rsidRPr="009D1CED">
        <w:rPr>
          <w:b w:val="0"/>
          <w:noProof/>
        </w:rPr>
        <w:t>26</w:t>
      </w:r>
      <w:r w:rsidRPr="009D1CED">
        <w:rPr>
          <w:b w:val="0"/>
          <w:noProof/>
        </w:rPr>
        <w:fldChar w:fldCharType="end"/>
      </w:r>
    </w:p>
    <w:p w14:paraId="61BF9239" w14:textId="0C791DF8" w:rsidR="00A722B3" w:rsidRPr="00584C25" w:rsidRDefault="00A722B3" w:rsidP="006671C6">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rFonts w:cs="Arial"/>
          <w:b w:val="0"/>
          <w:i/>
          <w:noProof/>
          <w:lang w:val="en-CA"/>
        </w:rPr>
        <w:t>15.1.1 Encoding of coordinates as decimals</w:t>
      </w:r>
      <w:r w:rsidRPr="009D1CED">
        <w:rPr>
          <w:b w:val="0"/>
          <w:noProof/>
        </w:rPr>
        <w:tab/>
      </w:r>
      <w:r w:rsidRPr="009D1CED">
        <w:rPr>
          <w:b w:val="0"/>
          <w:noProof/>
        </w:rPr>
        <w:fldChar w:fldCharType="begin"/>
      </w:r>
      <w:r w:rsidRPr="009D1CED">
        <w:rPr>
          <w:b w:val="0"/>
          <w:noProof/>
        </w:rPr>
        <w:instrText xml:space="preserve"> PAGEREF _Toc528589721 \h </w:instrText>
      </w:r>
      <w:r w:rsidRPr="009D1CED">
        <w:rPr>
          <w:b w:val="0"/>
          <w:noProof/>
        </w:rPr>
      </w:r>
      <w:r w:rsidRPr="009D1CED">
        <w:rPr>
          <w:b w:val="0"/>
          <w:noProof/>
        </w:rPr>
        <w:fldChar w:fldCharType="separate"/>
      </w:r>
      <w:r w:rsidR="008B17CC" w:rsidRPr="009D1CED">
        <w:rPr>
          <w:b w:val="0"/>
          <w:noProof/>
        </w:rPr>
        <w:t>26</w:t>
      </w:r>
      <w:r w:rsidRPr="009D1CED">
        <w:rPr>
          <w:b w:val="0"/>
          <w:noProof/>
        </w:rPr>
        <w:fldChar w:fldCharType="end"/>
      </w:r>
    </w:p>
    <w:p w14:paraId="0D598C85" w14:textId="562A6A45" w:rsidR="00A722B3" w:rsidRPr="00584162"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15.2</w:t>
      </w:r>
      <w:r w:rsidRPr="00584C25">
        <w:rPr>
          <w:rFonts w:asciiTheme="minorHAnsi" w:eastAsiaTheme="minorEastAsia" w:hAnsiTheme="minorHAnsi" w:cstheme="minorBidi"/>
          <w:b w:val="0"/>
          <w:noProof/>
          <w:sz w:val="22"/>
          <w:szCs w:val="22"/>
          <w:lang w:val="en-AU" w:eastAsia="en-AU"/>
        </w:rPr>
        <w:tab/>
      </w:r>
      <w:r w:rsidRPr="009D1CED">
        <w:rPr>
          <w:b w:val="0"/>
          <w:noProof/>
        </w:rPr>
        <w:t>Numeric Attribute Encoding</w:t>
      </w:r>
      <w:r w:rsidRPr="009D1CED">
        <w:rPr>
          <w:b w:val="0"/>
          <w:noProof/>
        </w:rPr>
        <w:tab/>
      </w:r>
      <w:r w:rsidRPr="00584162">
        <w:rPr>
          <w:b w:val="0"/>
          <w:noProof/>
        </w:rPr>
        <w:fldChar w:fldCharType="begin"/>
      </w:r>
      <w:r w:rsidRPr="00584162">
        <w:rPr>
          <w:b w:val="0"/>
          <w:noProof/>
        </w:rPr>
        <w:instrText xml:space="preserve"> PAGEREF _Toc528589722 \h </w:instrText>
      </w:r>
      <w:r w:rsidRPr="00584162">
        <w:rPr>
          <w:b w:val="0"/>
          <w:noProof/>
        </w:rPr>
      </w:r>
      <w:r w:rsidRPr="00584162">
        <w:rPr>
          <w:b w:val="0"/>
          <w:noProof/>
        </w:rPr>
        <w:fldChar w:fldCharType="separate"/>
      </w:r>
      <w:r w:rsidR="008B17CC" w:rsidRPr="00584162">
        <w:rPr>
          <w:b w:val="0"/>
          <w:noProof/>
        </w:rPr>
        <w:t>27</w:t>
      </w:r>
      <w:r w:rsidRPr="00584162">
        <w:rPr>
          <w:b w:val="0"/>
          <w:noProof/>
        </w:rPr>
        <w:fldChar w:fldCharType="end"/>
      </w:r>
    </w:p>
    <w:p w14:paraId="3F708ECD" w14:textId="343BBF1F" w:rsidR="00A722B3" w:rsidRPr="00584162"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584162">
        <w:rPr>
          <w:b w:val="0"/>
          <w:noProof/>
        </w:rPr>
        <w:t>15.3</w:t>
      </w:r>
      <w:r w:rsidRPr="00584162">
        <w:rPr>
          <w:rFonts w:asciiTheme="minorHAnsi" w:eastAsiaTheme="minorEastAsia" w:hAnsiTheme="minorHAnsi" w:cstheme="minorBidi"/>
          <w:b w:val="0"/>
          <w:noProof/>
          <w:sz w:val="22"/>
          <w:szCs w:val="22"/>
          <w:lang w:val="en-AU" w:eastAsia="en-AU"/>
        </w:rPr>
        <w:tab/>
      </w:r>
      <w:r w:rsidRPr="00584162">
        <w:rPr>
          <w:b w:val="0"/>
          <w:noProof/>
        </w:rPr>
        <w:t>Text Attribute Values</w:t>
      </w:r>
      <w:r w:rsidRPr="00584162">
        <w:rPr>
          <w:b w:val="0"/>
          <w:noProof/>
        </w:rPr>
        <w:tab/>
      </w:r>
      <w:r w:rsidRPr="00584162">
        <w:rPr>
          <w:b w:val="0"/>
          <w:noProof/>
        </w:rPr>
        <w:fldChar w:fldCharType="begin"/>
      </w:r>
      <w:r w:rsidRPr="00584162">
        <w:rPr>
          <w:b w:val="0"/>
          <w:noProof/>
        </w:rPr>
        <w:instrText xml:space="preserve"> PAGEREF _Toc528589723 \h </w:instrText>
      </w:r>
      <w:r w:rsidRPr="00584162">
        <w:rPr>
          <w:b w:val="0"/>
          <w:noProof/>
        </w:rPr>
      </w:r>
      <w:r w:rsidRPr="00584162">
        <w:rPr>
          <w:b w:val="0"/>
          <w:noProof/>
        </w:rPr>
        <w:fldChar w:fldCharType="separate"/>
      </w:r>
      <w:r w:rsidR="008B17CC" w:rsidRPr="00584162">
        <w:rPr>
          <w:b w:val="0"/>
          <w:noProof/>
        </w:rPr>
        <w:t>27</w:t>
      </w:r>
      <w:r w:rsidRPr="00584162">
        <w:rPr>
          <w:b w:val="0"/>
          <w:noProof/>
        </w:rPr>
        <w:fldChar w:fldCharType="end"/>
      </w:r>
    </w:p>
    <w:p w14:paraId="5C23290F" w14:textId="731FCADF" w:rsidR="00A722B3" w:rsidRPr="00584162"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584162">
        <w:rPr>
          <w:b w:val="0"/>
          <w:noProof/>
        </w:rPr>
        <w:t>15.4</w:t>
      </w:r>
      <w:r w:rsidRPr="00584162">
        <w:rPr>
          <w:rFonts w:asciiTheme="minorHAnsi" w:eastAsiaTheme="minorEastAsia" w:hAnsiTheme="minorHAnsi" w:cstheme="minorBidi"/>
          <w:b w:val="0"/>
          <w:noProof/>
          <w:sz w:val="22"/>
          <w:szCs w:val="22"/>
          <w:lang w:val="en-AU" w:eastAsia="en-AU"/>
        </w:rPr>
        <w:tab/>
      </w:r>
      <w:r w:rsidRPr="00584162">
        <w:rPr>
          <w:b w:val="0"/>
          <w:noProof/>
        </w:rPr>
        <w:t>Mandatory Attribute Values</w:t>
      </w:r>
      <w:r w:rsidRPr="00584162">
        <w:rPr>
          <w:b w:val="0"/>
          <w:noProof/>
        </w:rPr>
        <w:tab/>
      </w:r>
      <w:r w:rsidRPr="00584162">
        <w:rPr>
          <w:b w:val="0"/>
          <w:noProof/>
        </w:rPr>
        <w:fldChar w:fldCharType="begin"/>
      </w:r>
      <w:r w:rsidRPr="00584162">
        <w:rPr>
          <w:b w:val="0"/>
          <w:noProof/>
        </w:rPr>
        <w:instrText xml:space="preserve"> PAGEREF _Toc528589724 \h </w:instrText>
      </w:r>
      <w:r w:rsidRPr="00584162">
        <w:rPr>
          <w:b w:val="0"/>
          <w:noProof/>
        </w:rPr>
      </w:r>
      <w:r w:rsidRPr="00584162">
        <w:rPr>
          <w:b w:val="0"/>
          <w:noProof/>
        </w:rPr>
        <w:fldChar w:fldCharType="separate"/>
      </w:r>
      <w:r w:rsidR="008B17CC" w:rsidRPr="00584162">
        <w:rPr>
          <w:b w:val="0"/>
          <w:noProof/>
        </w:rPr>
        <w:t>27</w:t>
      </w:r>
      <w:r w:rsidRPr="00584162">
        <w:rPr>
          <w:b w:val="0"/>
          <w:noProof/>
        </w:rPr>
        <w:fldChar w:fldCharType="end"/>
      </w:r>
    </w:p>
    <w:p w14:paraId="4BEB1571" w14:textId="413C914E"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15.5</w:t>
      </w:r>
      <w:r w:rsidRPr="00584C25">
        <w:rPr>
          <w:rFonts w:asciiTheme="minorHAnsi" w:eastAsiaTheme="minorEastAsia" w:hAnsiTheme="minorHAnsi" w:cstheme="minorBidi"/>
          <w:b w:val="0"/>
          <w:noProof/>
          <w:sz w:val="22"/>
          <w:szCs w:val="22"/>
          <w:lang w:val="en-AU" w:eastAsia="en-AU"/>
        </w:rPr>
        <w:tab/>
      </w:r>
      <w:r w:rsidRPr="009D1CED">
        <w:rPr>
          <w:b w:val="0"/>
          <w:noProof/>
        </w:rPr>
        <w:t>Unknown Attribute Values</w:t>
      </w:r>
      <w:r w:rsidRPr="009D1CED">
        <w:rPr>
          <w:b w:val="0"/>
          <w:noProof/>
        </w:rPr>
        <w:tab/>
      </w:r>
      <w:r w:rsidRPr="009D1CED">
        <w:rPr>
          <w:b w:val="0"/>
          <w:noProof/>
        </w:rPr>
        <w:fldChar w:fldCharType="begin"/>
      </w:r>
      <w:r w:rsidRPr="009D1CED">
        <w:rPr>
          <w:b w:val="0"/>
          <w:noProof/>
        </w:rPr>
        <w:instrText xml:space="preserve"> PAGEREF _Toc528589725 \h </w:instrText>
      </w:r>
      <w:r w:rsidRPr="009D1CED">
        <w:rPr>
          <w:b w:val="0"/>
          <w:noProof/>
        </w:rPr>
      </w:r>
      <w:r w:rsidRPr="009D1CED">
        <w:rPr>
          <w:b w:val="0"/>
          <w:noProof/>
        </w:rPr>
        <w:fldChar w:fldCharType="separate"/>
      </w:r>
      <w:r w:rsidR="008B17CC" w:rsidRPr="009D1CED">
        <w:rPr>
          <w:b w:val="0"/>
          <w:noProof/>
        </w:rPr>
        <w:t>27</w:t>
      </w:r>
      <w:r w:rsidRPr="009D1CED">
        <w:rPr>
          <w:b w:val="0"/>
          <w:noProof/>
        </w:rPr>
        <w:fldChar w:fldCharType="end"/>
      </w:r>
    </w:p>
    <w:p w14:paraId="14A26699" w14:textId="37B27866"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15.6</w:t>
      </w:r>
      <w:r w:rsidRPr="00584C25">
        <w:rPr>
          <w:rFonts w:asciiTheme="minorHAnsi" w:eastAsiaTheme="minorEastAsia" w:hAnsiTheme="minorHAnsi" w:cstheme="minorBidi"/>
          <w:b w:val="0"/>
          <w:noProof/>
          <w:sz w:val="22"/>
          <w:szCs w:val="22"/>
          <w:lang w:val="en-AU" w:eastAsia="en-AU"/>
        </w:rPr>
        <w:tab/>
      </w:r>
      <w:r w:rsidRPr="009D1CED">
        <w:rPr>
          <w:b w:val="0"/>
          <w:noProof/>
        </w:rPr>
        <w:t>Structure of dataset files</w:t>
      </w:r>
      <w:r w:rsidRPr="009D1CED">
        <w:rPr>
          <w:b w:val="0"/>
          <w:noProof/>
        </w:rPr>
        <w:tab/>
      </w:r>
      <w:r w:rsidRPr="009D1CED">
        <w:rPr>
          <w:b w:val="0"/>
          <w:noProof/>
        </w:rPr>
        <w:fldChar w:fldCharType="begin"/>
      </w:r>
      <w:r w:rsidRPr="009D1CED">
        <w:rPr>
          <w:b w:val="0"/>
          <w:noProof/>
        </w:rPr>
        <w:instrText xml:space="preserve"> PAGEREF _Toc528589726 \h </w:instrText>
      </w:r>
      <w:r w:rsidRPr="009D1CED">
        <w:rPr>
          <w:b w:val="0"/>
          <w:noProof/>
        </w:rPr>
      </w:r>
      <w:r w:rsidRPr="009D1CED">
        <w:rPr>
          <w:b w:val="0"/>
          <w:noProof/>
        </w:rPr>
        <w:fldChar w:fldCharType="separate"/>
      </w:r>
      <w:r w:rsidR="008B17CC" w:rsidRPr="009D1CED">
        <w:rPr>
          <w:b w:val="0"/>
          <w:noProof/>
        </w:rPr>
        <w:t>27</w:t>
      </w:r>
      <w:r w:rsidRPr="009D1CED">
        <w:rPr>
          <w:b w:val="0"/>
          <w:noProof/>
        </w:rPr>
        <w:fldChar w:fldCharType="end"/>
      </w:r>
    </w:p>
    <w:p w14:paraId="3546A731" w14:textId="246894AE" w:rsidR="00A722B3" w:rsidRPr="00584C25" w:rsidRDefault="00A722B3" w:rsidP="006671C6">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15.6.1 Sequence of objects</w:t>
      </w:r>
      <w:r w:rsidRPr="009D1CED">
        <w:rPr>
          <w:b w:val="0"/>
          <w:noProof/>
        </w:rPr>
        <w:tab/>
      </w:r>
      <w:r w:rsidRPr="009D1CED">
        <w:rPr>
          <w:b w:val="0"/>
          <w:noProof/>
        </w:rPr>
        <w:fldChar w:fldCharType="begin"/>
      </w:r>
      <w:r w:rsidRPr="009D1CED">
        <w:rPr>
          <w:b w:val="0"/>
          <w:noProof/>
        </w:rPr>
        <w:instrText xml:space="preserve"> PAGEREF _Toc528589727 \h </w:instrText>
      </w:r>
      <w:r w:rsidRPr="009D1CED">
        <w:rPr>
          <w:b w:val="0"/>
          <w:noProof/>
        </w:rPr>
      </w:r>
      <w:r w:rsidRPr="009D1CED">
        <w:rPr>
          <w:b w:val="0"/>
          <w:noProof/>
        </w:rPr>
        <w:fldChar w:fldCharType="separate"/>
      </w:r>
      <w:r w:rsidR="008B17CC" w:rsidRPr="009D1CED">
        <w:rPr>
          <w:b w:val="0"/>
          <w:noProof/>
        </w:rPr>
        <w:t>27</w:t>
      </w:r>
      <w:r w:rsidRPr="009D1CED">
        <w:rPr>
          <w:b w:val="0"/>
          <w:noProof/>
        </w:rPr>
        <w:fldChar w:fldCharType="end"/>
      </w:r>
    </w:p>
    <w:p w14:paraId="7288D1B3" w14:textId="2B7B6574"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15.7</w:t>
      </w:r>
      <w:r w:rsidRPr="00584C25">
        <w:rPr>
          <w:rFonts w:asciiTheme="minorHAnsi" w:eastAsiaTheme="minorEastAsia" w:hAnsiTheme="minorHAnsi" w:cstheme="minorBidi"/>
          <w:b w:val="0"/>
          <w:noProof/>
          <w:sz w:val="22"/>
          <w:szCs w:val="22"/>
          <w:lang w:val="en-AU" w:eastAsia="en-AU"/>
        </w:rPr>
        <w:tab/>
      </w:r>
      <w:r w:rsidRPr="009D1CED">
        <w:rPr>
          <w:b w:val="0"/>
          <w:noProof/>
        </w:rPr>
        <w:t>Object identifiers</w:t>
      </w:r>
      <w:r w:rsidRPr="009D1CED">
        <w:rPr>
          <w:b w:val="0"/>
          <w:noProof/>
        </w:rPr>
        <w:tab/>
      </w:r>
      <w:r w:rsidRPr="00584162">
        <w:rPr>
          <w:b w:val="0"/>
          <w:noProof/>
        </w:rPr>
        <w:fldChar w:fldCharType="begin"/>
      </w:r>
      <w:r w:rsidRPr="009D1CED">
        <w:rPr>
          <w:b w:val="0"/>
          <w:noProof/>
        </w:rPr>
        <w:instrText xml:space="preserve"> PAGEREF _Toc528589728 \h </w:instrText>
      </w:r>
      <w:r w:rsidRPr="00584162">
        <w:rPr>
          <w:b w:val="0"/>
          <w:noProof/>
        </w:rPr>
      </w:r>
      <w:r w:rsidRPr="00584162">
        <w:rPr>
          <w:b w:val="0"/>
          <w:noProof/>
        </w:rPr>
        <w:fldChar w:fldCharType="separate"/>
      </w:r>
      <w:r w:rsidR="008B17CC" w:rsidRPr="009D1CED">
        <w:rPr>
          <w:b w:val="0"/>
          <w:noProof/>
        </w:rPr>
        <w:t>28</w:t>
      </w:r>
      <w:r w:rsidRPr="00584162">
        <w:rPr>
          <w:b w:val="0"/>
          <w:noProof/>
        </w:rPr>
        <w:fldChar w:fldCharType="end"/>
      </w:r>
    </w:p>
    <w:p w14:paraId="05E1A423" w14:textId="2D4111E2"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15.8</w:t>
      </w:r>
      <w:r w:rsidRPr="00584C25">
        <w:rPr>
          <w:rFonts w:asciiTheme="minorHAnsi" w:eastAsiaTheme="minorEastAsia" w:hAnsiTheme="minorHAnsi" w:cstheme="minorBidi"/>
          <w:b w:val="0"/>
          <w:noProof/>
          <w:sz w:val="22"/>
          <w:szCs w:val="22"/>
          <w:lang w:val="en-AU" w:eastAsia="en-AU"/>
        </w:rPr>
        <w:tab/>
      </w:r>
      <w:r w:rsidRPr="009D1CED">
        <w:rPr>
          <w:b w:val="0"/>
          <w:noProof/>
        </w:rPr>
        <w:t>Dataset validation</w:t>
      </w:r>
      <w:r w:rsidRPr="009D1CED">
        <w:rPr>
          <w:b w:val="0"/>
          <w:noProof/>
        </w:rPr>
        <w:tab/>
      </w:r>
      <w:r w:rsidRPr="009D1CED">
        <w:rPr>
          <w:b w:val="0"/>
          <w:noProof/>
        </w:rPr>
        <w:fldChar w:fldCharType="begin"/>
      </w:r>
      <w:r w:rsidRPr="009D1CED">
        <w:rPr>
          <w:b w:val="0"/>
          <w:noProof/>
        </w:rPr>
        <w:instrText xml:space="preserve"> PAGEREF _Toc528589729 \h </w:instrText>
      </w:r>
      <w:r w:rsidRPr="009D1CED">
        <w:rPr>
          <w:b w:val="0"/>
          <w:noProof/>
        </w:rPr>
      </w:r>
      <w:r w:rsidRPr="009D1CED">
        <w:rPr>
          <w:b w:val="0"/>
          <w:noProof/>
        </w:rPr>
        <w:fldChar w:fldCharType="separate"/>
      </w:r>
      <w:r w:rsidR="008B17CC" w:rsidRPr="009D1CED">
        <w:rPr>
          <w:b w:val="0"/>
          <w:noProof/>
        </w:rPr>
        <w:t>28</w:t>
      </w:r>
      <w:r w:rsidRPr="009D1CED">
        <w:rPr>
          <w:b w:val="0"/>
          <w:noProof/>
        </w:rPr>
        <w:fldChar w:fldCharType="end"/>
      </w:r>
    </w:p>
    <w:p w14:paraId="3C62799A" w14:textId="29A3927C"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15.9</w:t>
      </w:r>
      <w:r w:rsidRPr="00584C25">
        <w:rPr>
          <w:rFonts w:asciiTheme="minorHAnsi" w:eastAsiaTheme="minorEastAsia" w:hAnsiTheme="minorHAnsi" w:cstheme="minorBidi"/>
          <w:b w:val="0"/>
          <w:noProof/>
          <w:sz w:val="22"/>
          <w:szCs w:val="22"/>
          <w:lang w:val="en-AU" w:eastAsia="en-AU"/>
        </w:rPr>
        <w:tab/>
      </w:r>
      <w:r w:rsidRPr="009D1CED">
        <w:rPr>
          <w:b w:val="0"/>
          <w:noProof/>
        </w:rPr>
        <w:t>Data overlap</w:t>
      </w:r>
      <w:r w:rsidRPr="009D1CED">
        <w:rPr>
          <w:b w:val="0"/>
          <w:noProof/>
        </w:rPr>
        <w:tab/>
      </w:r>
      <w:r w:rsidRPr="009D1CED">
        <w:rPr>
          <w:b w:val="0"/>
          <w:noProof/>
        </w:rPr>
        <w:fldChar w:fldCharType="begin"/>
      </w:r>
      <w:r w:rsidRPr="009D1CED">
        <w:rPr>
          <w:b w:val="0"/>
          <w:noProof/>
        </w:rPr>
        <w:instrText xml:space="preserve"> PAGEREF _Toc528589730 \h </w:instrText>
      </w:r>
      <w:r w:rsidRPr="009D1CED">
        <w:rPr>
          <w:b w:val="0"/>
          <w:noProof/>
        </w:rPr>
      </w:r>
      <w:r w:rsidRPr="009D1CED">
        <w:rPr>
          <w:b w:val="0"/>
          <w:noProof/>
        </w:rPr>
        <w:fldChar w:fldCharType="separate"/>
      </w:r>
      <w:r w:rsidR="008B17CC" w:rsidRPr="009D1CED">
        <w:rPr>
          <w:b w:val="0"/>
          <w:noProof/>
        </w:rPr>
        <w:t>28</w:t>
      </w:r>
      <w:r w:rsidRPr="009D1CED">
        <w:rPr>
          <w:b w:val="0"/>
          <w:noProof/>
        </w:rPr>
        <w:fldChar w:fldCharType="end"/>
      </w:r>
    </w:p>
    <w:p w14:paraId="28DFED33" w14:textId="00370463"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15.10</w:t>
      </w:r>
      <w:r w:rsidRPr="00584C25">
        <w:rPr>
          <w:rFonts w:asciiTheme="minorHAnsi" w:eastAsiaTheme="minorEastAsia" w:hAnsiTheme="minorHAnsi" w:cstheme="minorBidi"/>
          <w:b w:val="0"/>
          <w:noProof/>
          <w:sz w:val="22"/>
          <w:szCs w:val="22"/>
          <w:lang w:val="en-AU" w:eastAsia="en-AU"/>
        </w:rPr>
        <w:tab/>
      </w:r>
      <w:r w:rsidRPr="009D1CED">
        <w:rPr>
          <w:b w:val="0"/>
          <w:noProof/>
        </w:rPr>
        <w:t>Data quality</w:t>
      </w:r>
      <w:r w:rsidRPr="009D1CED">
        <w:rPr>
          <w:b w:val="0"/>
          <w:noProof/>
        </w:rPr>
        <w:tab/>
      </w:r>
      <w:r w:rsidRPr="009D1CED">
        <w:rPr>
          <w:b w:val="0"/>
          <w:noProof/>
        </w:rPr>
        <w:fldChar w:fldCharType="begin"/>
      </w:r>
      <w:r w:rsidRPr="009D1CED">
        <w:rPr>
          <w:b w:val="0"/>
          <w:noProof/>
        </w:rPr>
        <w:instrText xml:space="preserve"> PAGEREF _Toc528589731 \h </w:instrText>
      </w:r>
      <w:r w:rsidRPr="009D1CED">
        <w:rPr>
          <w:b w:val="0"/>
          <w:noProof/>
        </w:rPr>
      </w:r>
      <w:r w:rsidRPr="009D1CED">
        <w:rPr>
          <w:b w:val="0"/>
          <w:noProof/>
        </w:rPr>
        <w:fldChar w:fldCharType="separate"/>
      </w:r>
      <w:r w:rsidR="008B17CC" w:rsidRPr="009D1CED">
        <w:rPr>
          <w:b w:val="0"/>
          <w:noProof/>
        </w:rPr>
        <w:t>28</w:t>
      </w:r>
      <w:r w:rsidRPr="009D1CED">
        <w:rPr>
          <w:b w:val="0"/>
          <w:noProof/>
        </w:rPr>
        <w:fldChar w:fldCharType="end"/>
      </w:r>
    </w:p>
    <w:p w14:paraId="319B98B7" w14:textId="4C872428"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16</w:t>
      </w:r>
      <w:r>
        <w:rPr>
          <w:rFonts w:asciiTheme="minorHAnsi" w:eastAsiaTheme="minorEastAsia" w:hAnsiTheme="minorHAnsi" w:cstheme="minorBidi"/>
          <w:b w:val="0"/>
          <w:noProof/>
          <w:sz w:val="22"/>
          <w:szCs w:val="22"/>
          <w:lang w:val="en-AU" w:eastAsia="en-AU"/>
        </w:rPr>
        <w:tab/>
      </w:r>
      <w:r>
        <w:rPr>
          <w:noProof/>
        </w:rPr>
        <w:t>Data Product Delivery</w:t>
      </w:r>
      <w:r>
        <w:rPr>
          <w:noProof/>
        </w:rPr>
        <w:tab/>
      </w:r>
      <w:r>
        <w:rPr>
          <w:noProof/>
        </w:rPr>
        <w:fldChar w:fldCharType="begin"/>
      </w:r>
      <w:r>
        <w:rPr>
          <w:noProof/>
        </w:rPr>
        <w:instrText xml:space="preserve"> PAGEREF _Toc528589732 \h </w:instrText>
      </w:r>
      <w:r>
        <w:rPr>
          <w:noProof/>
        </w:rPr>
      </w:r>
      <w:r>
        <w:rPr>
          <w:noProof/>
        </w:rPr>
        <w:fldChar w:fldCharType="separate"/>
      </w:r>
      <w:r w:rsidR="008B17CC">
        <w:rPr>
          <w:noProof/>
        </w:rPr>
        <w:t>28</w:t>
      </w:r>
      <w:r>
        <w:rPr>
          <w:noProof/>
        </w:rPr>
        <w:fldChar w:fldCharType="end"/>
      </w:r>
    </w:p>
    <w:p w14:paraId="393E807E" w14:textId="735419F5"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16.1</w:t>
      </w:r>
      <w:r w:rsidRPr="00584C25">
        <w:rPr>
          <w:rFonts w:asciiTheme="minorHAnsi" w:eastAsiaTheme="minorEastAsia" w:hAnsiTheme="minorHAnsi" w:cstheme="minorBidi"/>
          <w:b w:val="0"/>
          <w:noProof/>
          <w:sz w:val="22"/>
          <w:szCs w:val="22"/>
          <w:lang w:val="en-AU" w:eastAsia="en-AU"/>
        </w:rPr>
        <w:tab/>
      </w:r>
      <w:r w:rsidRPr="009D1CED">
        <w:rPr>
          <w:b w:val="0"/>
          <w:noProof/>
        </w:rPr>
        <w:t>Introduction</w:t>
      </w:r>
      <w:r w:rsidRPr="009D1CED">
        <w:rPr>
          <w:b w:val="0"/>
          <w:noProof/>
        </w:rPr>
        <w:tab/>
      </w:r>
      <w:r w:rsidRPr="009D1CED">
        <w:rPr>
          <w:b w:val="0"/>
          <w:noProof/>
        </w:rPr>
        <w:fldChar w:fldCharType="begin"/>
      </w:r>
      <w:r w:rsidRPr="009D1CED">
        <w:rPr>
          <w:b w:val="0"/>
          <w:noProof/>
        </w:rPr>
        <w:instrText xml:space="preserve"> PAGEREF _Toc528589733 \h </w:instrText>
      </w:r>
      <w:r w:rsidRPr="009D1CED">
        <w:rPr>
          <w:b w:val="0"/>
          <w:noProof/>
        </w:rPr>
      </w:r>
      <w:r w:rsidRPr="009D1CED">
        <w:rPr>
          <w:b w:val="0"/>
          <w:noProof/>
        </w:rPr>
        <w:fldChar w:fldCharType="separate"/>
      </w:r>
      <w:r w:rsidR="008B17CC" w:rsidRPr="009D1CED">
        <w:rPr>
          <w:b w:val="0"/>
          <w:noProof/>
        </w:rPr>
        <w:t>28</w:t>
      </w:r>
      <w:r w:rsidRPr="009D1CED">
        <w:rPr>
          <w:b w:val="0"/>
          <w:noProof/>
        </w:rPr>
        <w:fldChar w:fldCharType="end"/>
      </w:r>
    </w:p>
    <w:p w14:paraId="2DD43DB6" w14:textId="2854D8CB" w:rsidR="00A722B3" w:rsidRPr="00584C25" w:rsidRDefault="00A722B3" w:rsidP="006671C6">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16.1.1 Catalogue File Naming Convention</w:t>
      </w:r>
      <w:r w:rsidRPr="009D1CED">
        <w:rPr>
          <w:b w:val="0"/>
          <w:noProof/>
        </w:rPr>
        <w:tab/>
      </w:r>
      <w:r w:rsidRPr="009D1CED">
        <w:rPr>
          <w:b w:val="0"/>
          <w:noProof/>
        </w:rPr>
        <w:fldChar w:fldCharType="begin"/>
      </w:r>
      <w:r w:rsidRPr="009D1CED">
        <w:rPr>
          <w:b w:val="0"/>
          <w:noProof/>
        </w:rPr>
        <w:instrText xml:space="preserve"> PAGEREF _Toc528589734 \h </w:instrText>
      </w:r>
      <w:r w:rsidRPr="009D1CED">
        <w:rPr>
          <w:b w:val="0"/>
          <w:noProof/>
        </w:rPr>
      </w:r>
      <w:r w:rsidRPr="009D1CED">
        <w:rPr>
          <w:b w:val="0"/>
          <w:noProof/>
        </w:rPr>
        <w:fldChar w:fldCharType="separate"/>
      </w:r>
      <w:r w:rsidR="008B17CC" w:rsidRPr="009D1CED">
        <w:rPr>
          <w:b w:val="0"/>
          <w:noProof/>
        </w:rPr>
        <w:t>29</w:t>
      </w:r>
      <w:r w:rsidRPr="009D1CED">
        <w:rPr>
          <w:b w:val="0"/>
          <w:noProof/>
        </w:rPr>
        <w:fldChar w:fldCharType="end"/>
      </w:r>
    </w:p>
    <w:p w14:paraId="42504416" w14:textId="76313030"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16.2</w:t>
      </w:r>
      <w:r w:rsidRPr="00584C25">
        <w:rPr>
          <w:rFonts w:asciiTheme="minorHAnsi" w:eastAsiaTheme="minorEastAsia" w:hAnsiTheme="minorHAnsi" w:cstheme="minorBidi"/>
          <w:b w:val="0"/>
          <w:noProof/>
          <w:sz w:val="22"/>
          <w:szCs w:val="22"/>
          <w:lang w:val="en-AU" w:eastAsia="en-AU"/>
        </w:rPr>
        <w:tab/>
      </w:r>
      <w:r w:rsidRPr="009D1CED">
        <w:rPr>
          <w:b w:val="0"/>
          <w:noProof/>
        </w:rPr>
        <w:t>Dataset</w:t>
      </w:r>
      <w:r w:rsidRPr="009D1CED">
        <w:rPr>
          <w:b w:val="0"/>
          <w:noProof/>
        </w:rPr>
        <w:tab/>
      </w:r>
      <w:r w:rsidRPr="009D1CED">
        <w:rPr>
          <w:b w:val="0"/>
          <w:noProof/>
        </w:rPr>
        <w:fldChar w:fldCharType="begin"/>
      </w:r>
      <w:r w:rsidRPr="009D1CED">
        <w:rPr>
          <w:b w:val="0"/>
          <w:noProof/>
        </w:rPr>
        <w:instrText xml:space="preserve"> PAGEREF _Toc528589735 \h </w:instrText>
      </w:r>
      <w:r w:rsidRPr="009D1CED">
        <w:rPr>
          <w:b w:val="0"/>
          <w:noProof/>
        </w:rPr>
      </w:r>
      <w:r w:rsidRPr="009D1CED">
        <w:rPr>
          <w:b w:val="0"/>
          <w:noProof/>
        </w:rPr>
        <w:fldChar w:fldCharType="separate"/>
      </w:r>
      <w:r w:rsidR="008B17CC" w:rsidRPr="009D1CED">
        <w:rPr>
          <w:b w:val="0"/>
          <w:noProof/>
        </w:rPr>
        <w:t>30</w:t>
      </w:r>
      <w:r w:rsidRPr="009D1CED">
        <w:rPr>
          <w:b w:val="0"/>
          <w:noProof/>
        </w:rPr>
        <w:fldChar w:fldCharType="end"/>
      </w:r>
    </w:p>
    <w:p w14:paraId="1C50D916" w14:textId="4527AC78" w:rsidR="00A722B3" w:rsidRPr="00584C25" w:rsidRDefault="00A722B3" w:rsidP="006671C6">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16.2.1 Datasets</w:t>
      </w:r>
      <w:r w:rsidRPr="009D1CED">
        <w:rPr>
          <w:b w:val="0"/>
          <w:noProof/>
        </w:rPr>
        <w:tab/>
      </w:r>
      <w:r w:rsidRPr="009D1CED">
        <w:rPr>
          <w:b w:val="0"/>
          <w:noProof/>
        </w:rPr>
        <w:fldChar w:fldCharType="begin"/>
      </w:r>
      <w:r w:rsidRPr="009D1CED">
        <w:rPr>
          <w:b w:val="0"/>
          <w:noProof/>
        </w:rPr>
        <w:instrText xml:space="preserve"> PAGEREF _Toc528589736 \h </w:instrText>
      </w:r>
      <w:r w:rsidRPr="009D1CED">
        <w:rPr>
          <w:b w:val="0"/>
          <w:noProof/>
        </w:rPr>
      </w:r>
      <w:r w:rsidRPr="009D1CED">
        <w:rPr>
          <w:b w:val="0"/>
          <w:noProof/>
        </w:rPr>
        <w:fldChar w:fldCharType="separate"/>
      </w:r>
      <w:r w:rsidR="008B17CC" w:rsidRPr="009D1CED">
        <w:rPr>
          <w:b w:val="0"/>
          <w:noProof/>
        </w:rPr>
        <w:t>30</w:t>
      </w:r>
      <w:r w:rsidRPr="009D1CED">
        <w:rPr>
          <w:b w:val="0"/>
          <w:noProof/>
        </w:rPr>
        <w:fldChar w:fldCharType="end"/>
      </w:r>
    </w:p>
    <w:p w14:paraId="64A4D358" w14:textId="3993A127" w:rsidR="00A722B3" w:rsidRPr="00584C25" w:rsidRDefault="00A722B3" w:rsidP="006671C6">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16.2.2 Dataset size</w:t>
      </w:r>
      <w:r w:rsidRPr="009D1CED">
        <w:rPr>
          <w:b w:val="0"/>
          <w:noProof/>
        </w:rPr>
        <w:tab/>
      </w:r>
      <w:r w:rsidRPr="009D1CED">
        <w:rPr>
          <w:b w:val="0"/>
          <w:noProof/>
        </w:rPr>
        <w:fldChar w:fldCharType="begin"/>
      </w:r>
      <w:r w:rsidRPr="009D1CED">
        <w:rPr>
          <w:b w:val="0"/>
          <w:noProof/>
        </w:rPr>
        <w:instrText xml:space="preserve"> PAGEREF _Toc528589737 \h </w:instrText>
      </w:r>
      <w:r w:rsidRPr="009D1CED">
        <w:rPr>
          <w:b w:val="0"/>
          <w:noProof/>
        </w:rPr>
      </w:r>
      <w:r w:rsidRPr="009D1CED">
        <w:rPr>
          <w:b w:val="0"/>
          <w:noProof/>
        </w:rPr>
        <w:fldChar w:fldCharType="separate"/>
      </w:r>
      <w:r w:rsidR="008B17CC" w:rsidRPr="009D1CED">
        <w:rPr>
          <w:b w:val="0"/>
          <w:noProof/>
        </w:rPr>
        <w:t>30</w:t>
      </w:r>
      <w:r w:rsidRPr="009D1CED">
        <w:rPr>
          <w:b w:val="0"/>
          <w:noProof/>
        </w:rPr>
        <w:fldChar w:fldCharType="end"/>
      </w:r>
    </w:p>
    <w:p w14:paraId="224CB335" w14:textId="0874CF21" w:rsidR="00A722B3" w:rsidRPr="00584C25" w:rsidRDefault="00A722B3" w:rsidP="006671C6">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9D1CED">
        <w:rPr>
          <w:rFonts w:cs="Arial"/>
          <w:b w:val="0"/>
          <w:noProof/>
          <w:lang w:eastAsia="en-US"/>
        </w:rPr>
        <w:t>1</w:t>
      </w:r>
      <w:r w:rsidRPr="001437C7">
        <w:rPr>
          <w:rFonts w:cs="Arial"/>
          <w:b w:val="0"/>
          <w:i/>
          <w:noProof/>
          <w:lang w:eastAsia="en-US"/>
        </w:rPr>
        <w:t>6.2.3 Dataset file naming</w:t>
      </w:r>
      <w:r w:rsidRPr="009D1CED">
        <w:rPr>
          <w:b w:val="0"/>
          <w:noProof/>
        </w:rPr>
        <w:tab/>
      </w:r>
      <w:r w:rsidRPr="009D1CED">
        <w:rPr>
          <w:b w:val="0"/>
          <w:noProof/>
        </w:rPr>
        <w:fldChar w:fldCharType="begin"/>
      </w:r>
      <w:r w:rsidRPr="009D1CED">
        <w:rPr>
          <w:b w:val="0"/>
          <w:noProof/>
        </w:rPr>
        <w:instrText xml:space="preserve"> PAGEREF _Toc528589738 \h </w:instrText>
      </w:r>
      <w:r w:rsidRPr="009D1CED">
        <w:rPr>
          <w:b w:val="0"/>
          <w:noProof/>
        </w:rPr>
      </w:r>
      <w:r w:rsidRPr="009D1CED">
        <w:rPr>
          <w:b w:val="0"/>
          <w:noProof/>
        </w:rPr>
        <w:fldChar w:fldCharType="separate"/>
      </w:r>
      <w:r w:rsidR="008B17CC" w:rsidRPr="009D1CED">
        <w:rPr>
          <w:b w:val="0"/>
          <w:noProof/>
        </w:rPr>
        <w:t>30</w:t>
      </w:r>
      <w:r w:rsidRPr="009D1CED">
        <w:rPr>
          <w:b w:val="0"/>
          <w:noProof/>
        </w:rPr>
        <w:fldChar w:fldCharType="end"/>
      </w:r>
    </w:p>
    <w:p w14:paraId="7383C2BB" w14:textId="62834866"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16.3</w:t>
      </w:r>
      <w:r w:rsidRPr="00584C25">
        <w:rPr>
          <w:rFonts w:asciiTheme="minorHAnsi" w:eastAsiaTheme="minorEastAsia" w:hAnsiTheme="minorHAnsi" w:cstheme="minorBidi"/>
          <w:b w:val="0"/>
          <w:noProof/>
          <w:sz w:val="22"/>
          <w:szCs w:val="22"/>
          <w:lang w:val="en-AU" w:eastAsia="en-AU"/>
        </w:rPr>
        <w:tab/>
      </w:r>
      <w:r w:rsidRPr="009D1CED">
        <w:rPr>
          <w:b w:val="0"/>
          <w:noProof/>
        </w:rPr>
        <w:t>Support Files</w:t>
      </w:r>
      <w:r w:rsidRPr="009D1CED">
        <w:rPr>
          <w:b w:val="0"/>
          <w:noProof/>
        </w:rPr>
        <w:tab/>
      </w:r>
      <w:r w:rsidRPr="009D1CED">
        <w:rPr>
          <w:b w:val="0"/>
          <w:noProof/>
        </w:rPr>
        <w:fldChar w:fldCharType="begin"/>
      </w:r>
      <w:r w:rsidRPr="009D1CED">
        <w:rPr>
          <w:b w:val="0"/>
          <w:noProof/>
        </w:rPr>
        <w:instrText xml:space="preserve"> PAGEREF _Toc528589739 \h </w:instrText>
      </w:r>
      <w:r w:rsidRPr="009D1CED">
        <w:rPr>
          <w:b w:val="0"/>
          <w:noProof/>
        </w:rPr>
      </w:r>
      <w:r w:rsidRPr="009D1CED">
        <w:rPr>
          <w:b w:val="0"/>
          <w:noProof/>
        </w:rPr>
        <w:fldChar w:fldCharType="separate"/>
      </w:r>
      <w:r w:rsidR="008B17CC" w:rsidRPr="009D1CED">
        <w:rPr>
          <w:b w:val="0"/>
          <w:noProof/>
        </w:rPr>
        <w:t>30</w:t>
      </w:r>
      <w:r w:rsidRPr="009D1CED">
        <w:rPr>
          <w:b w:val="0"/>
          <w:noProof/>
        </w:rPr>
        <w:fldChar w:fldCharType="end"/>
      </w:r>
    </w:p>
    <w:p w14:paraId="20D26EE8" w14:textId="4A69D455" w:rsidR="00A722B3" w:rsidRPr="00584C25" w:rsidRDefault="00A722B3" w:rsidP="006671C6">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16.3.1 Support File Naming</w:t>
      </w:r>
      <w:r w:rsidRPr="009D1CED">
        <w:rPr>
          <w:b w:val="0"/>
          <w:noProof/>
        </w:rPr>
        <w:tab/>
      </w:r>
      <w:r w:rsidRPr="009D1CED">
        <w:rPr>
          <w:b w:val="0"/>
          <w:noProof/>
        </w:rPr>
        <w:fldChar w:fldCharType="begin"/>
      </w:r>
      <w:r w:rsidRPr="009D1CED">
        <w:rPr>
          <w:b w:val="0"/>
          <w:noProof/>
        </w:rPr>
        <w:instrText xml:space="preserve"> PAGEREF _Toc528589740 \h </w:instrText>
      </w:r>
      <w:r w:rsidRPr="009D1CED">
        <w:rPr>
          <w:b w:val="0"/>
          <w:noProof/>
        </w:rPr>
      </w:r>
      <w:r w:rsidRPr="009D1CED">
        <w:rPr>
          <w:b w:val="0"/>
          <w:noProof/>
        </w:rPr>
        <w:fldChar w:fldCharType="separate"/>
      </w:r>
      <w:r w:rsidR="008B17CC" w:rsidRPr="009D1CED">
        <w:rPr>
          <w:b w:val="0"/>
          <w:noProof/>
        </w:rPr>
        <w:t>31</w:t>
      </w:r>
      <w:r w:rsidRPr="009D1CED">
        <w:rPr>
          <w:b w:val="0"/>
          <w:noProof/>
        </w:rPr>
        <w:fldChar w:fldCharType="end"/>
      </w:r>
    </w:p>
    <w:p w14:paraId="43F56E35" w14:textId="35294B0E" w:rsidR="00A722B3" w:rsidRDefault="00A722B3" w:rsidP="008B17CC">
      <w:pPr>
        <w:pStyle w:val="TOC1"/>
        <w:tabs>
          <w:tab w:val="clear" w:pos="720"/>
          <w:tab w:val="left" w:pos="567"/>
          <w:tab w:val="left" w:pos="1134"/>
        </w:tabs>
        <w:ind w:left="1701" w:hanging="1701"/>
        <w:rPr>
          <w:rFonts w:asciiTheme="minorHAnsi" w:eastAsiaTheme="minorEastAsia" w:hAnsiTheme="minorHAnsi" w:cstheme="minorBidi"/>
          <w:b w:val="0"/>
          <w:noProof/>
          <w:sz w:val="22"/>
          <w:szCs w:val="22"/>
          <w:lang w:val="en-AU" w:eastAsia="en-AU"/>
        </w:rPr>
      </w:pPr>
      <w:r>
        <w:rPr>
          <w:noProof/>
        </w:rPr>
        <w:t>17</w:t>
      </w:r>
      <w:r>
        <w:rPr>
          <w:rFonts w:asciiTheme="minorHAnsi" w:eastAsiaTheme="minorEastAsia" w:hAnsiTheme="minorHAnsi" w:cstheme="minorBidi"/>
          <w:b w:val="0"/>
          <w:noProof/>
          <w:sz w:val="22"/>
          <w:szCs w:val="22"/>
          <w:lang w:val="en-AU" w:eastAsia="en-AU"/>
        </w:rPr>
        <w:tab/>
      </w:r>
      <w:r>
        <w:rPr>
          <w:noProof/>
        </w:rPr>
        <w:t xml:space="preserve">Metadata </w:t>
      </w:r>
      <w:r>
        <w:rPr>
          <w:noProof/>
        </w:rPr>
        <w:tab/>
      </w:r>
      <w:r>
        <w:rPr>
          <w:noProof/>
        </w:rPr>
        <w:fldChar w:fldCharType="begin"/>
      </w:r>
      <w:r>
        <w:rPr>
          <w:noProof/>
        </w:rPr>
        <w:instrText xml:space="preserve"> PAGEREF _Toc528589741 \h </w:instrText>
      </w:r>
      <w:r>
        <w:rPr>
          <w:noProof/>
        </w:rPr>
      </w:r>
      <w:r>
        <w:rPr>
          <w:noProof/>
        </w:rPr>
        <w:fldChar w:fldCharType="separate"/>
      </w:r>
      <w:r w:rsidR="008B17CC">
        <w:rPr>
          <w:noProof/>
        </w:rPr>
        <w:t>31</w:t>
      </w:r>
      <w:r>
        <w:rPr>
          <w:noProof/>
        </w:rPr>
        <w:fldChar w:fldCharType="end"/>
      </w:r>
    </w:p>
    <w:p w14:paraId="3991BC60" w14:textId="3627AABC" w:rsidR="00A722B3" w:rsidRPr="00584C25" w:rsidRDefault="00A722B3" w:rsidP="00D009CB">
      <w:pPr>
        <w:pStyle w:val="TOC3"/>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9D1CED">
        <w:rPr>
          <w:b w:val="0"/>
          <w:noProof/>
        </w:rPr>
        <w:t>17.1</w:t>
      </w:r>
      <w:r w:rsidR="00EC62E0">
        <w:rPr>
          <w:b w:val="0"/>
          <w:noProof/>
        </w:rPr>
        <w:tab/>
      </w:r>
      <w:r w:rsidRPr="009D1CED">
        <w:rPr>
          <w:b w:val="0"/>
          <w:noProof/>
        </w:rPr>
        <w:t>Introduction</w:t>
      </w:r>
      <w:r w:rsidRPr="009D1CED">
        <w:rPr>
          <w:b w:val="0"/>
          <w:noProof/>
        </w:rPr>
        <w:tab/>
      </w:r>
      <w:r w:rsidRPr="00EC62E0">
        <w:rPr>
          <w:b w:val="0"/>
          <w:noProof/>
        </w:rPr>
        <w:fldChar w:fldCharType="begin"/>
      </w:r>
      <w:r w:rsidRPr="009D1CED">
        <w:rPr>
          <w:b w:val="0"/>
          <w:noProof/>
        </w:rPr>
        <w:instrText xml:space="preserve"> PAGEREF _Toc528589742 \h </w:instrText>
      </w:r>
      <w:r w:rsidRPr="00EC62E0">
        <w:rPr>
          <w:b w:val="0"/>
          <w:noProof/>
        </w:rPr>
      </w:r>
      <w:r w:rsidRPr="00EC62E0">
        <w:rPr>
          <w:b w:val="0"/>
          <w:noProof/>
        </w:rPr>
        <w:fldChar w:fldCharType="separate"/>
      </w:r>
      <w:r w:rsidR="008B17CC" w:rsidRPr="009D1CED">
        <w:rPr>
          <w:b w:val="0"/>
          <w:noProof/>
        </w:rPr>
        <w:t>31</w:t>
      </w:r>
      <w:r w:rsidRPr="00EC62E0">
        <w:rPr>
          <w:b w:val="0"/>
          <w:noProof/>
        </w:rPr>
        <w:fldChar w:fldCharType="end"/>
      </w:r>
    </w:p>
    <w:p w14:paraId="26F46F8A" w14:textId="77348015"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EC62E0">
        <w:rPr>
          <w:b w:val="0"/>
          <w:noProof/>
        </w:rPr>
        <w:t>17.2</w:t>
      </w:r>
      <w:r w:rsidRPr="00584C25">
        <w:rPr>
          <w:rFonts w:asciiTheme="minorHAnsi" w:eastAsiaTheme="minorEastAsia" w:hAnsiTheme="minorHAnsi" w:cstheme="minorBidi"/>
          <w:b w:val="0"/>
          <w:noProof/>
          <w:sz w:val="22"/>
          <w:szCs w:val="22"/>
          <w:lang w:val="en-AU" w:eastAsia="en-AU"/>
        </w:rPr>
        <w:tab/>
      </w:r>
      <w:r w:rsidRPr="00EC62E0">
        <w:rPr>
          <w:b w:val="0"/>
          <w:noProof/>
        </w:rPr>
        <w:t>Language</w:t>
      </w:r>
      <w:r w:rsidRPr="00EC62E0">
        <w:rPr>
          <w:b w:val="0"/>
          <w:noProof/>
        </w:rPr>
        <w:tab/>
      </w:r>
      <w:r w:rsidRPr="00EC62E0">
        <w:rPr>
          <w:b w:val="0"/>
          <w:noProof/>
        </w:rPr>
        <w:fldChar w:fldCharType="begin"/>
      </w:r>
      <w:r w:rsidRPr="00EC62E0">
        <w:rPr>
          <w:b w:val="0"/>
          <w:noProof/>
        </w:rPr>
        <w:instrText xml:space="preserve"> PAGEREF _Toc528589743 \h </w:instrText>
      </w:r>
      <w:r w:rsidRPr="00EC62E0">
        <w:rPr>
          <w:b w:val="0"/>
          <w:noProof/>
        </w:rPr>
      </w:r>
      <w:r w:rsidRPr="00EC62E0">
        <w:rPr>
          <w:b w:val="0"/>
          <w:noProof/>
        </w:rPr>
        <w:fldChar w:fldCharType="separate"/>
      </w:r>
      <w:r w:rsidR="008B17CC" w:rsidRPr="00EC62E0">
        <w:rPr>
          <w:b w:val="0"/>
          <w:noProof/>
        </w:rPr>
        <w:t>32</w:t>
      </w:r>
      <w:r w:rsidRPr="00EC62E0">
        <w:rPr>
          <w:b w:val="0"/>
          <w:noProof/>
        </w:rPr>
        <w:fldChar w:fldCharType="end"/>
      </w:r>
    </w:p>
    <w:p w14:paraId="0A67D19C" w14:textId="30CD87B7"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EC62E0">
        <w:rPr>
          <w:b w:val="0"/>
          <w:noProof/>
        </w:rPr>
        <w:t>17.3</w:t>
      </w:r>
      <w:r w:rsidRPr="00584C25">
        <w:rPr>
          <w:rFonts w:asciiTheme="minorHAnsi" w:eastAsiaTheme="minorEastAsia" w:hAnsiTheme="minorHAnsi" w:cstheme="minorBidi"/>
          <w:b w:val="0"/>
          <w:noProof/>
          <w:sz w:val="22"/>
          <w:szCs w:val="22"/>
          <w:lang w:val="en-AU" w:eastAsia="en-AU"/>
        </w:rPr>
        <w:tab/>
      </w:r>
      <w:r w:rsidRPr="00EC62E0">
        <w:rPr>
          <w:b w:val="0"/>
          <w:noProof/>
        </w:rPr>
        <w:t>S100_ExchangeCatalogue</w:t>
      </w:r>
      <w:r w:rsidRPr="00EC62E0">
        <w:rPr>
          <w:b w:val="0"/>
          <w:noProof/>
        </w:rPr>
        <w:tab/>
      </w:r>
      <w:r w:rsidRPr="00EC62E0">
        <w:rPr>
          <w:b w:val="0"/>
          <w:noProof/>
        </w:rPr>
        <w:fldChar w:fldCharType="begin"/>
      </w:r>
      <w:r w:rsidRPr="00EC62E0">
        <w:rPr>
          <w:b w:val="0"/>
          <w:noProof/>
        </w:rPr>
        <w:instrText xml:space="preserve"> PAGEREF _Toc528589744 \h </w:instrText>
      </w:r>
      <w:r w:rsidRPr="00EC62E0">
        <w:rPr>
          <w:b w:val="0"/>
          <w:noProof/>
        </w:rPr>
      </w:r>
      <w:r w:rsidRPr="00EC62E0">
        <w:rPr>
          <w:b w:val="0"/>
          <w:noProof/>
        </w:rPr>
        <w:fldChar w:fldCharType="separate"/>
      </w:r>
      <w:r w:rsidR="008B17CC" w:rsidRPr="00EC62E0">
        <w:rPr>
          <w:b w:val="0"/>
          <w:noProof/>
        </w:rPr>
        <w:t>33</w:t>
      </w:r>
      <w:r w:rsidRPr="00EC62E0">
        <w:rPr>
          <w:b w:val="0"/>
          <w:noProof/>
        </w:rPr>
        <w:fldChar w:fldCharType="end"/>
      </w:r>
    </w:p>
    <w:p w14:paraId="4BE1044B" w14:textId="38933AB2"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17.3.1 S100_CatalogueIdentifier</w:t>
      </w:r>
      <w:r w:rsidRPr="00EC62E0">
        <w:rPr>
          <w:b w:val="0"/>
          <w:noProof/>
        </w:rPr>
        <w:tab/>
      </w:r>
      <w:r w:rsidRPr="00EC62E0">
        <w:rPr>
          <w:b w:val="0"/>
          <w:noProof/>
        </w:rPr>
        <w:fldChar w:fldCharType="begin"/>
      </w:r>
      <w:r w:rsidRPr="00EC62E0">
        <w:rPr>
          <w:b w:val="0"/>
          <w:noProof/>
        </w:rPr>
        <w:instrText xml:space="preserve"> PAGEREF _Toc528589745 \h </w:instrText>
      </w:r>
      <w:r w:rsidRPr="00EC62E0">
        <w:rPr>
          <w:b w:val="0"/>
          <w:noProof/>
        </w:rPr>
      </w:r>
      <w:r w:rsidRPr="00EC62E0">
        <w:rPr>
          <w:b w:val="0"/>
          <w:noProof/>
        </w:rPr>
        <w:fldChar w:fldCharType="separate"/>
      </w:r>
      <w:r w:rsidR="008B17CC" w:rsidRPr="00EC62E0">
        <w:rPr>
          <w:b w:val="0"/>
          <w:noProof/>
        </w:rPr>
        <w:t>34</w:t>
      </w:r>
      <w:r w:rsidRPr="00EC62E0">
        <w:rPr>
          <w:b w:val="0"/>
          <w:noProof/>
        </w:rPr>
        <w:fldChar w:fldCharType="end"/>
      </w:r>
    </w:p>
    <w:p w14:paraId="126E9B0C" w14:textId="3A90B59D"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17.3.2 S100_CataloguePointofContac</w:t>
      </w:r>
      <w:r w:rsidRPr="00EC62E0">
        <w:rPr>
          <w:b w:val="0"/>
          <w:noProof/>
        </w:rPr>
        <w:t>t</w:t>
      </w:r>
      <w:r w:rsidRPr="00EC62E0">
        <w:rPr>
          <w:b w:val="0"/>
          <w:noProof/>
        </w:rPr>
        <w:tab/>
      </w:r>
      <w:r w:rsidRPr="00EC62E0">
        <w:rPr>
          <w:b w:val="0"/>
          <w:noProof/>
        </w:rPr>
        <w:fldChar w:fldCharType="begin"/>
      </w:r>
      <w:r w:rsidRPr="00EC62E0">
        <w:rPr>
          <w:b w:val="0"/>
          <w:noProof/>
        </w:rPr>
        <w:instrText xml:space="preserve"> PAGEREF _Toc528589746 \h </w:instrText>
      </w:r>
      <w:r w:rsidRPr="00EC62E0">
        <w:rPr>
          <w:b w:val="0"/>
          <w:noProof/>
        </w:rPr>
      </w:r>
      <w:r w:rsidRPr="00EC62E0">
        <w:rPr>
          <w:b w:val="0"/>
          <w:noProof/>
        </w:rPr>
        <w:fldChar w:fldCharType="separate"/>
      </w:r>
      <w:r w:rsidR="008B17CC" w:rsidRPr="00EC62E0">
        <w:rPr>
          <w:b w:val="0"/>
          <w:noProof/>
        </w:rPr>
        <w:t>34</w:t>
      </w:r>
      <w:r w:rsidRPr="00EC62E0">
        <w:rPr>
          <w:b w:val="0"/>
          <w:noProof/>
        </w:rPr>
        <w:fldChar w:fldCharType="end"/>
      </w:r>
    </w:p>
    <w:p w14:paraId="383EE11E" w14:textId="3774B31D"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EC62E0">
        <w:rPr>
          <w:b w:val="0"/>
          <w:noProof/>
        </w:rPr>
        <w:t>17.4</w:t>
      </w:r>
      <w:r w:rsidRPr="00584C25">
        <w:rPr>
          <w:rFonts w:asciiTheme="minorHAnsi" w:eastAsiaTheme="minorEastAsia" w:hAnsiTheme="minorHAnsi" w:cstheme="minorBidi"/>
          <w:b w:val="0"/>
          <w:noProof/>
          <w:sz w:val="22"/>
          <w:szCs w:val="22"/>
          <w:lang w:val="en-AU" w:eastAsia="en-AU"/>
        </w:rPr>
        <w:tab/>
      </w:r>
      <w:r w:rsidRPr="00EC62E0">
        <w:rPr>
          <w:b w:val="0"/>
          <w:noProof/>
        </w:rPr>
        <w:t>S100_DatasetDiscoveryMetaData</w:t>
      </w:r>
      <w:r w:rsidRPr="00EC62E0">
        <w:rPr>
          <w:b w:val="0"/>
          <w:noProof/>
        </w:rPr>
        <w:tab/>
      </w:r>
      <w:r w:rsidRPr="00EC62E0">
        <w:rPr>
          <w:b w:val="0"/>
          <w:noProof/>
        </w:rPr>
        <w:fldChar w:fldCharType="begin"/>
      </w:r>
      <w:r w:rsidRPr="00EC62E0">
        <w:rPr>
          <w:b w:val="0"/>
          <w:noProof/>
        </w:rPr>
        <w:instrText xml:space="preserve"> PAGEREF _Toc528589747 \h </w:instrText>
      </w:r>
      <w:r w:rsidRPr="00EC62E0">
        <w:rPr>
          <w:b w:val="0"/>
          <w:noProof/>
        </w:rPr>
      </w:r>
      <w:r w:rsidRPr="00EC62E0">
        <w:rPr>
          <w:b w:val="0"/>
          <w:noProof/>
        </w:rPr>
        <w:fldChar w:fldCharType="separate"/>
      </w:r>
      <w:r w:rsidR="008B17CC" w:rsidRPr="00EC62E0">
        <w:rPr>
          <w:b w:val="0"/>
          <w:noProof/>
        </w:rPr>
        <w:t>34</w:t>
      </w:r>
      <w:r w:rsidRPr="00EC62E0">
        <w:rPr>
          <w:b w:val="0"/>
          <w:noProof/>
        </w:rPr>
        <w:fldChar w:fldCharType="end"/>
      </w:r>
    </w:p>
    <w:p w14:paraId="5F4F19DB" w14:textId="3DE9E569"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17.4.1 S100_DataCoverage</w:t>
      </w:r>
      <w:r w:rsidRPr="00EC62E0">
        <w:rPr>
          <w:b w:val="0"/>
          <w:noProof/>
        </w:rPr>
        <w:tab/>
      </w:r>
      <w:r w:rsidRPr="00EC62E0">
        <w:rPr>
          <w:b w:val="0"/>
          <w:noProof/>
        </w:rPr>
        <w:fldChar w:fldCharType="begin"/>
      </w:r>
      <w:r w:rsidRPr="00EC62E0">
        <w:rPr>
          <w:b w:val="0"/>
          <w:noProof/>
        </w:rPr>
        <w:instrText xml:space="preserve"> PAGEREF _Toc528589748 \h </w:instrText>
      </w:r>
      <w:r w:rsidRPr="00EC62E0">
        <w:rPr>
          <w:b w:val="0"/>
          <w:noProof/>
        </w:rPr>
      </w:r>
      <w:r w:rsidRPr="00EC62E0">
        <w:rPr>
          <w:b w:val="0"/>
          <w:noProof/>
        </w:rPr>
        <w:fldChar w:fldCharType="separate"/>
      </w:r>
      <w:r w:rsidR="008B17CC" w:rsidRPr="00EC62E0">
        <w:rPr>
          <w:b w:val="0"/>
          <w:noProof/>
        </w:rPr>
        <w:t>37</w:t>
      </w:r>
      <w:r w:rsidRPr="00EC62E0">
        <w:rPr>
          <w:b w:val="0"/>
          <w:noProof/>
        </w:rPr>
        <w:fldChar w:fldCharType="end"/>
      </w:r>
    </w:p>
    <w:p w14:paraId="789FDE37" w14:textId="55D360F6"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17.4.2 S100_DataFormat</w:t>
      </w:r>
      <w:r w:rsidRPr="00EC62E0">
        <w:rPr>
          <w:b w:val="0"/>
          <w:noProof/>
        </w:rPr>
        <w:tab/>
      </w:r>
      <w:r w:rsidRPr="00EC62E0">
        <w:rPr>
          <w:b w:val="0"/>
          <w:noProof/>
        </w:rPr>
        <w:fldChar w:fldCharType="begin"/>
      </w:r>
      <w:r w:rsidRPr="00EC62E0">
        <w:rPr>
          <w:b w:val="0"/>
          <w:noProof/>
        </w:rPr>
        <w:instrText xml:space="preserve"> PAGEREF _Toc528589749 \h </w:instrText>
      </w:r>
      <w:r w:rsidRPr="00EC62E0">
        <w:rPr>
          <w:b w:val="0"/>
          <w:noProof/>
        </w:rPr>
      </w:r>
      <w:r w:rsidRPr="00EC62E0">
        <w:rPr>
          <w:b w:val="0"/>
          <w:noProof/>
        </w:rPr>
        <w:fldChar w:fldCharType="separate"/>
      </w:r>
      <w:r w:rsidR="008B17CC" w:rsidRPr="00EC62E0">
        <w:rPr>
          <w:b w:val="0"/>
          <w:noProof/>
        </w:rPr>
        <w:t>38</w:t>
      </w:r>
      <w:r w:rsidRPr="00EC62E0">
        <w:rPr>
          <w:b w:val="0"/>
          <w:noProof/>
        </w:rPr>
        <w:fldChar w:fldCharType="end"/>
      </w:r>
    </w:p>
    <w:p w14:paraId="281CE742" w14:textId="7223EFE2"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17.4.3 S100_ProductSpecification</w:t>
      </w:r>
      <w:r w:rsidRPr="00EC62E0">
        <w:rPr>
          <w:b w:val="0"/>
          <w:noProof/>
        </w:rPr>
        <w:tab/>
      </w:r>
      <w:r w:rsidRPr="00EC62E0">
        <w:rPr>
          <w:b w:val="0"/>
          <w:noProof/>
        </w:rPr>
        <w:fldChar w:fldCharType="begin"/>
      </w:r>
      <w:r w:rsidRPr="00EC62E0">
        <w:rPr>
          <w:b w:val="0"/>
          <w:noProof/>
        </w:rPr>
        <w:instrText xml:space="preserve"> PAGEREF _Toc528589750 \h </w:instrText>
      </w:r>
      <w:r w:rsidRPr="00EC62E0">
        <w:rPr>
          <w:b w:val="0"/>
          <w:noProof/>
        </w:rPr>
      </w:r>
      <w:r w:rsidRPr="00EC62E0">
        <w:rPr>
          <w:b w:val="0"/>
          <w:noProof/>
        </w:rPr>
        <w:fldChar w:fldCharType="separate"/>
      </w:r>
      <w:r w:rsidR="008B17CC" w:rsidRPr="00EC62E0">
        <w:rPr>
          <w:b w:val="0"/>
          <w:noProof/>
        </w:rPr>
        <w:t>38</w:t>
      </w:r>
      <w:r w:rsidRPr="00EC62E0">
        <w:rPr>
          <w:b w:val="0"/>
          <w:noProof/>
        </w:rPr>
        <w:fldChar w:fldCharType="end"/>
      </w:r>
    </w:p>
    <w:p w14:paraId="77E08B71" w14:textId="65471FE5"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EC62E0">
        <w:rPr>
          <w:b w:val="0"/>
          <w:noProof/>
        </w:rPr>
        <w:t>17.5</w:t>
      </w:r>
      <w:r w:rsidRPr="00584C25">
        <w:rPr>
          <w:rFonts w:asciiTheme="minorHAnsi" w:eastAsiaTheme="minorEastAsia" w:hAnsiTheme="minorHAnsi" w:cstheme="minorBidi"/>
          <w:b w:val="0"/>
          <w:noProof/>
          <w:sz w:val="22"/>
          <w:szCs w:val="22"/>
          <w:lang w:val="en-AU" w:eastAsia="en-AU"/>
        </w:rPr>
        <w:tab/>
      </w:r>
      <w:r w:rsidRPr="00EC62E0">
        <w:rPr>
          <w:b w:val="0"/>
          <w:noProof/>
        </w:rPr>
        <w:t>S100_SupportFileDiscoveryMetadata</w:t>
      </w:r>
      <w:r w:rsidRPr="00EC62E0">
        <w:rPr>
          <w:b w:val="0"/>
          <w:noProof/>
        </w:rPr>
        <w:tab/>
      </w:r>
      <w:r w:rsidRPr="00EC62E0">
        <w:rPr>
          <w:b w:val="0"/>
          <w:noProof/>
        </w:rPr>
        <w:fldChar w:fldCharType="begin"/>
      </w:r>
      <w:r w:rsidRPr="00EC62E0">
        <w:rPr>
          <w:b w:val="0"/>
          <w:noProof/>
        </w:rPr>
        <w:instrText xml:space="preserve"> PAGEREF _Toc528589751 \h </w:instrText>
      </w:r>
      <w:r w:rsidRPr="00EC62E0">
        <w:rPr>
          <w:b w:val="0"/>
          <w:noProof/>
        </w:rPr>
      </w:r>
      <w:r w:rsidRPr="00EC62E0">
        <w:rPr>
          <w:b w:val="0"/>
          <w:noProof/>
        </w:rPr>
        <w:fldChar w:fldCharType="separate"/>
      </w:r>
      <w:r w:rsidR="008B17CC" w:rsidRPr="00EC62E0">
        <w:rPr>
          <w:b w:val="0"/>
          <w:noProof/>
        </w:rPr>
        <w:t>38</w:t>
      </w:r>
      <w:r w:rsidRPr="00EC62E0">
        <w:rPr>
          <w:b w:val="0"/>
          <w:noProof/>
        </w:rPr>
        <w:fldChar w:fldCharType="end"/>
      </w:r>
    </w:p>
    <w:p w14:paraId="7C525E4A" w14:textId="241351A8"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17.5.1 S100_SupportFileFormat</w:t>
      </w:r>
      <w:r w:rsidRPr="00EC62E0">
        <w:rPr>
          <w:b w:val="0"/>
          <w:noProof/>
        </w:rPr>
        <w:tab/>
      </w:r>
      <w:r w:rsidRPr="00EC62E0">
        <w:rPr>
          <w:b w:val="0"/>
          <w:noProof/>
        </w:rPr>
        <w:fldChar w:fldCharType="begin"/>
      </w:r>
      <w:r w:rsidRPr="00EC62E0">
        <w:rPr>
          <w:b w:val="0"/>
          <w:noProof/>
        </w:rPr>
        <w:instrText xml:space="preserve"> PAGEREF _Toc528589752 \h </w:instrText>
      </w:r>
      <w:r w:rsidRPr="00EC62E0">
        <w:rPr>
          <w:b w:val="0"/>
          <w:noProof/>
        </w:rPr>
      </w:r>
      <w:r w:rsidRPr="00EC62E0">
        <w:rPr>
          <w:b w:val="0"/>
          <w:noProof/>
        </w:rPr>
        <w:fldChar w:fldCharType="separate"/>
      </w:r>
      <w:r w:rsidR="008B17CC" w:rsidRPr="00EC62E0">
        <w:rPr>
          <w:b w:val="0"/>
          <w:noProof/>
        </w:rPr>
        <w:t>40</w:t>
      </w:r>
      <w:r w:rsidRPr="00EC62E0">
        <w:rPr>
          <w:b w:val="0"/>
          <w:noProof/>
        </w:rPr>
        <w:fldChar w:fldCharType="end"/>
      </w:r>
    </w:p>
    <w:p w14:paraId="7EF840FA" w14:textId="1F6D1F9F"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17.5.2 S100_SupportFilePurpose</w:t>
      </w:r>
      <w:r w:rsidRPr="00EC62E0">
        <w:rPr>
          <w:b w:val="0"/>
          <w:noProof/>
        </w:rPr>
        <w:tab/>
      </w:r>
      <w:r w:rsidRPr="00EC62E0">
        <w:rPr>
          <w:b w:val="0"/>
          <w:noProof/>
        </w:rPr>
        <w:fldChar w:fldCharType="begin"/>
      </w:r>
      <w:r w:rsidRPr="00EC62E0">
        <w:rPr>
          <w:b w:val="0"/>
          <w:noProof/>
        </w:rPr>
        <w:instrText xml:space="preserve"> PAGEREF _Toc528589753 \h </w:instrText>
      </w:r>
      <w:r w:rsidRPr="00EC62E0">
        <w:rPr>
          <w:b w:val="0"/>
          <w:noProof/>
        </w:rPr>
      </w:r>
      <w:r w:rsidRPr="00EC62E0">
        <w:rPr>
          <w:b w:val="0"/>
          <w:noProof/>
        </w:rPr>
        <w:fldChar w:fldCharType="separate"/>
      </w:r>
      <w:r w:rsidR="008B17CC" w:rsidRPr="00EC62E0">
        <w:rPr>
          <w:b w:val="0"/>
          <w:noProof/>
        </w:rPr>
        <w:t>40</w:t>
      </w:r>
      <w:r w:rsidRPr="00EC62E0">
        <w:rPr>
          <w:b w:val="0"/>
          <w:noProof/>
        </w:rPr>
        <w:fldChar w:fldCharType="end"/>
      </w:r>
    </w:p>
    <w:p w14:paraId="14E1C004" w14:textId="420F0B29" w:rsidR="00A722B3" w:rsidRPr="00584C25" w:rsidRDefault="00A722B3" w:rsidP="00D009CB">
      <w:pPr>
        <w:pStyle w:val="TOC2"/>
        <w:tabs>
          <w:tab w:val="clear" w:pos="720"/>
          <w:tab w:val="left" w:pos="1134"/>
        </w:tabs>
        <w:ind w:left="1701" w:hanging="1417"/>
        <w:rPr>
          <w:rFonts w:asciiTheme="minorHAnsi" w:eastAsiaTheme="minorEastAsia" w:hAnsiTheme="minorHAnsi" w:cstheme="minorBidi"/>
          <w:b w:val="0"/>
          <w:noProof/>
          <w:sz w:val="22"/>
          <w:szCs w:val="22"/>
          <w:lang w:val="en-AU" w:eastAsia="en-AU"/>
        </w:rPr>
      </w:pPr>
      <w:r w:rsidRPr="00EC62E0">
        <w:rPr>
          <w:rFonts w:cs="Arial"/>
          <w:b w:val="0"/>
          <w:noProof/>
        </w:rPr>
        <w:t>17.6</w:t>
      </w:r>
      <w:r w:rsidRPr="00584C25">
        <w:rPr>
          <w:rFonts w:asciiTheme="minorHAnsi" w:eastAsiaTheme="minorEastAsia" w:hAnsiTheme="minorHAnsi" w:cstheme="minorBidi"/>
          <w:b w:val="0"/>
          <w:noProof/>
          <w:sz w:val="22"/>
          <w:szCs w:val="22"/>
          <w:lang w:val="en-AU" w:eastAsia="en-AU"/>
        </w:rPr>
        <w:tab/>
      </w:r>
      <w:r w:rsidRPr="00EC62E0">
        <w:rPr>
          <w:rFonts w:cs="Arial"/>
          <w:b w:val="0"/>
          <w:noProof/>
        </w:rPr>
        <w:t>S100_CatalogueMetadata</w:t>
      </w:r>
      <w:r w:rsidRPr="00EC62E0">
        <w:rPr>
          <w:b w:val="0"/>
          <w:noProof/>
        </w:rPr>
        <w:tab/>
      </w:r>
      <w:r w:rsidRPr="00EC62E0">
        <w:rPr>
          <w:b w:val="0"/>
          <w:noProof/>
        </w:rPr>
        <w:fldChar w:fldCharType="begin"/>
      </w:r>
      <w:r w:rsidRPr="00EC62E0">
        <w:rPr>
          <w:b w:val="0"/>
          <w:noProof/>
        </w:rPr>
        <w:instrText xml:space="preserve"> PAGEREF _Toc528589754 \h </w:instrText>
      </w:r>
      <w:r w:rsidRPr="00EC62E0">
        <w:rPr>
          <w:b w:val="0"/>
          <w:noProof/>
        </w:rPr>
      </w:r>
      <w:r w:rsidRPr="00EC62E0">
        <w:rPr>
          <w:b w:val="0"/>
          <w:noProof/>
        </w:rPr>
        <w:fldChar w:fldCharType="separate"/>
      </w:r>
      <w:r w:rsidR="008B17CC" w:rsidRPr="00EC62E0">
        <w:rPr>
          <w:b w:val="0"/>
          <w:noProof/>
        </w:rPr>
        <w:t>40</w:t>
      </w:r>
      <w:r w:rsidRPr="00EC62E0">
        <w:rPr>
          <w:b w:val="0"/>
          <w:noProof/>
        </w:rPr>
        <w:fldChar w:fldCharType="end"/>
      </w:r>
    </w:p>
    <w:p w14:paraId="33902369" w14:textId="6D988AA9" w:rsidR="00A722B3" w:rsidRPr="00584C25" w:rsidRDefault="00A722B3" w:rsidP="001437C7">
      <w:pPr>
        <w:pStyle w:val="TOC3"/>
        <w:tabs>
          <w:tab w:val="clear" w:pos="720"/>
          <w:tab w:val="left" w:pos="1134"/>
        </w:tabs>
        <w:ind w:left="1701" w:hanging="992"/>
        <w:rPr>
          <w:rFonts w:asciiTheme="minorHAnsi" w:eastAsiaTheme="minorEastAsia" w:hAnsiTheme="minorHAnsi" w:cstheme="minorBidi"/>
          <w:b w:val="0"/>
          <w:noProof/>
          <w:sz w:val="22"/>
          <w:szCs w:val="22"/>
          <w:lang w:val="en-AU" w:eastAsia="en-AU"/>
        </w:rPr>
      </w:pPr>
      <w:r w:rsidRPr="001437C7">
        <w:rPr>
          <w:b w:val="0"/>
          <w:i/>
          <w:noProof/>
        </w:rPr>
        <w:t>17.6.1 S100_CatalogueScope</w:t>
      </w:r>
      <w:r w:rsidRPr="00EC62E0">
        <w:rPr>
          <w:b w:val="0"/>
          <w:noProof/>
        </w:rPr>
        <w:tab/>
      </w:r>
      <w:r w:rsidRPr="00EC62E0">
        <w:rPr>
          <w:b w:val="0"/>
          <w:noProof/>
        </w:rPr>
        <w:fldChar w:fldCharType="begin"/>
      </w:r>
      <w:r w:rsidRPr="00EC62E0">
        <w:rPr>
          <w:b w:val="0"/>
          <w:noProof/>
        </w:rPr>
        <w:instrText xml:space="preserve"> PAGEREF _Toc528589755 \h </w:instrText>
      </w:r>
      <w:r w:rsidRPr="00EC62E0">
        <w:rPr>
          <w:b w:val="0"/>
          <w:noProof/>
        </w:rPr>
      </w:r>
      <w:r w:rsidRPr="00EC62E0">
        <w:rPr>
          <w:b w:val="0"/>
          <w:noProof/>
        </w:rPr>
        <w:fldChar w:fldCharType="separate"/>
      </w:r>
      <w:r w:rsidR="008B17CC" w:rsidRPr="00EC62E0">
        <w:rPr>
          <w:b w:val="0"/>
          <w:noProof/>
        </w:rPr>
        <w:t>41</w:t>
      </w:r>
      <w:r w:rsidRPr="00EC62E0">
        <w:rPr>
          <w:b w:val="0"/>
          <w:noProof/>
        </w:rPr>
        <w:fldChar w:fldCharType="end"/>
      </w:r>
    </w:p>
    <w:p w14:paraId="3BAB3156" w14:textId="46F19862" w:rsidR="00A722B3" w:rsidRDefault="00A722B3" w:rsidP="00DE3C93">
      <w:pPr>
        <w:pStyle w:val="TOC1"/>
        <w:tabs>
          <w:tab w:val="clear" w:pos="720"/>
          <w:tab w:val="left" w:pos="1134"/>
        </w:tabs>
        <w:ind w:left="1701" w:hanging="1701"/>
        <w:rPr>
          <w:rFonts w:asciiTheme="minorHAnsi" w:eastAsiaTheme="minorEastAsia" w:hAnsiTheme="minorHAnsi" w:cstheme="minorBidi"/>
          <w:b w:val="0"/>
          <w:noProof/>
          <w:sz w:val="22"/>
          <w:szCs w:val="22"/>
          <w:lang w:val="en-AU" w:eastAsia="en-AU"/>
        </w:rPr>
      </w:pPr>
      <w:r w:rsidRPr="00FB6E80">
        <w:rPr>
          <w:rFonts w:cs="Arial"/>
          <w:noProof/>
        </w:rPr>
        <w:t>Annex A.</w:t>
      </w:r>
      <w:r>
        <w:rPr>
          <w:rFonts w:asciiTheme="minorHAnsi" w:eastAsiaTheme="minorEastAsia" w:hAnsiTheme="minorHAnsi" w:cstheme="minorBidi"/>
          <w:b w:val="0"/>
          <w:noProof/>
          <w:sz w:val="22"/>
          <w:szCs w:val="22"/>
          <w:lang w:val="en-AU" w:eastAsia="en-AU"/>
        </w:rPr>
        <w:tab/>
      </w:r>
      <w:r w:rsidRPr="00FB6E80">
        <w:rPr>
          <w:rFonts w:cs="Arial"/>
          <w:noProof/>
        </w:rPr>
        <w:t>Data Classification and Encoding Guide</w:t>
      </w:r>
      <w:r>
        <w:rPr>
          <w:noProof/>
        </w:rPr>
        <w:tab/>
      </w:r>
      <w:r>
        <w:rPr>
          <w:noProof/>
        </w:rPr>
        <w:fldChar w:fldCharType="begin"/>
      </w:r>
      <w:r>
        <w:rPr>
          <w:noProof/>
        </w:rPr>
        <w:instrText xml:space="preserve"> PAGEREF _Toc528589756 \h </w:instrText>
      </w:r>
      <w:r>
        <w:rPr>
          <w:noProof/>
        </w:rPr>
      </w:r>
      <w:r>
        <w:rPr>
          <w:noProof/>
        </w:rPr>
        <w:fldChar w:fldCharType="separate"/>
      </w:r>
      <w:r w:rsidR="008B17CC">
        <w:rPr>
          <w:noProof/>
        </w:rPr>
        <w:t>42</w:t>
      </w:r>
      <w:r>
        <w:rPr>
          <w:noProof/>
        </w:rPr>
        <w:fldChar w:fldCharType="end"/>
      </w:r>
    </w:p>
    <w:p w14:paraId="319080F1" w14:textId="043A33C5" w:rsidR="00A722B3" w:rsidRDefault="00A722B3" w:rsidP="00DE3C93">
      <w:pPr>
        <w:pStyle w:val="TOC2"/>
        <w:tabs>
          <w:tab w:val="clear" w:pos="720"/>
          <w:tab w:val="left" w:pos="1134"/>
        </w:tabs>
        <w:ind w:left="1701" w:hanging="1701"/>
        <w:rPr>
          <w:rFonts w:asciiTheme="minorHAnsi" w:eastAsiaTheme="minorEastAsia" w:hAnsiTheme="minorHAnsi" w:cstheme="minorBidi"/>
          <w:b w:val="0"/>
          <w:noProof/>
          <w:sz w:val="22"/>
          <w:szCs w:val="22"/>
          <w:lang w:val="en-AU" w:eastAsia="en-AU"/>
        </w:rPr>
      </w:pPr>
      <w:r w:rsidRPr="00FB6E80">
        <w:rPr>
          <w:rFonts w:cs="Arial"/>
          <w:noProof/>
        </w:rPr>
        <w:t>Feature Attributes and Enumerate Proposals</w:t>
      </w:r>
      <w:r>
        <w:rPr>
          <w:noProof/>
        </w:rPr>
        <w:tab/>
      </w:r>
      <w:r>
        <w:rPr>
          <w:noProof/>
        </w:rPr>
        <w:fldChar w:fldCharType="begin"/>
      </w:r>
      <w:r>
        <w:rPr>
          <w:noProof/>
        </w:rPr>
        <w:instrText xml:space="preserve"> PAGEREF _Toc528589757 \h </w:instrText>
      </w:r>
      <w:r>
        <w:rPr>
          <w:noProof/>
        </w:rPr>
      </w:r>
      <w:r>
        <w:rPr>
          <w:noProof/>
        </w:rPr>
        <w:fldChar w:fldCharType="separate"/>
      </w:r>
      <w:r w:rsidR="008B17CC">
        <w:rPr>
          <w:noProof/>
        </w:rPr>
        <w:t>43</w:t>
      </w:r>
      <w:r>
        <w:rPr>
          <w:noProof/>
        </w:rPr>
        <w:fldChar w:fldCharType="end"/>
      </w:r>
    </w:p>
    <w:p w14:paraId="0FAF6915" w14:textId="12936A6C" w:rsidR="00A722B3" w:rsidRDefault="00A722B3" w:rsidP="00DE3C93">
      <w:pPr>
        <w:pStyle w:val="TOC2"/>
        <w:tabs>
          <w:tab w:val="clear" w:pos="720"/>
          <w:tab w:val="left" w:pos="1134"/>
        </w:tabs>
        <w:ind w:left="1701" w:hanging="1701"/>
        <w:rPr>
          <w:rFonts w:asciiTheme="minorHAnsi" w:eastAsiaTheme="minorEastAsia" w:hAnsiTheme="minorHAnsi" w:cstheme="minorBidi"/>
          <w:b w:val="0"/>
          <w:noProof/>
          <w:sz w:val="22"/>
          <w:szCs w:val="22"/>
          <w:lang w:val="en-AU" w:eastAsia="en-AU"/>
        </w:rPr>
      </w:pPr>
      <w:r w:rsidRPr="00FB6E80">
        <w:rPr>
          <w:rFonts w:cs="Arial"/>
          <w:noProof/>
          <w:lang w:val="en-AU"/>
        </w:rPr>
        <w:t>Associations/Aggregations/Compositions</w:t>
      </w:r>
      <w:r>
        <w:rPr>
          <w:noProof/>
        </w:rPr>
        <w:tab/>
      </w:r>
      <w:r>
        <w:rPr>
          <w:noProof/>
        </w:rPr>
        <w:fldChar w:fldCharType="begin"/>
      </w:r>
      <w:r>
        <w:rPr>
          <w:noProof/>
        </w:rPr>
        <w:instrText xml:space="preserve"> PAGEREF _Toc528589758 \h </w:instrText>
      </w:r>
      <w:r>
        <w:rPr>
          <w:noProof/>
        </w:rPr>
      </w:r>
      <w:r>
        <w:rPr>
          <w:noProof/>
        </w:rPr>
        <w:fldChar w:fldCharType="separate"/>
      </w:r>
      <w:r w:rsidR="008B17CC">
        <w:rPr>
          <w:noProof/>
        </w:rPr>
        <w:t>43</w:t>
      </w:r>
      <w:r>
        <w:rPr>
          <w:noProof/>
        </w:rPr>
        <w:fldChar w:fldCharType="end"/>
      </w:r>
    </w:p>
    <w:p w14:paraId="575F01B3" w14:textId="4271266A" w:rsidR="00A722B3" w:rsidRDefault="00A722B3" w:rsidP="00DE3C93">
      <w:pPr>
        <w:pStyle w:val="TOC1"/>
        <w:tabs>
          <w:tab w:val="clear" w:pos="720"/>
          <w:tab w:val="left" w:pos="1134"/>
        </w:tabs>
        <w:ind w:left="1701" w:hanging="1701"/>
        <w:rPr>
          <w:rFonts w:asciiTheme="minorHAnsi" w:eastAsiaTheme="minorEastAsia" w:hAnsiTheme="minorHAnsi" w:cstheme="minorBidi"/>
          <w:b w:val="0"/>
          <w:noProof/>
          <w:sz w:val="22"/>
          <w:szCs w:val="22"/>
          <w:lang w:val="en-AU" w:eastAsia="en-AU"/>
        </w:rPr>
      </w:pPr>
      <w:r>
        <w:rPr>
          <w:noProof/>
        </w:rPr>
        <w:t>Annex B.</w:t>
      </w:r>
      <w:r>
        <w:rPr>
          <w:rFonts w:asciiTheme="minorHAnsi" w:eastAsiaTheme="minorEastAsia" w:hAnsiTheme="minorHAnsi" w:cstheme="minorBidi"/>
          <w:b w:val="0"/>
          <w:noProof/>
          <w:sz w:val="22"/>
          <w:szCs w:val="22"/>
          <w:lang w:val="en-AU" w:eastAsia="en-AU"/>
        </w:rPr>
        <w:tab/>
      </w:r>
      <w:r>
        <w:rPr>
          <w:noProof/>
        </w:rPr>
        <w:t>Data Product format (encoding)</w:t>
      </w:r>
      <w:r>
        <w:rPr>
          <w:noProof/>
        </w:rPr>
        <w:tab/>
      </w:r>
      <w:r>
        <w:rPr>
          <w:noProof/>
        </w:rPr>
        <w:fldChar w:fldCharType="begin"/>
      </w:r>
      <w:r>
        <w:rPr>
          <w:noProof/>
        </w:rPr>
        <w:instrText xml:space="preserve"> PAGEREF _Toc528589759 \h </w:instrText>
      </w:r>
      <w:r>
        <w:rPr>
          <w:noProof/>
        </w:rPr>
      </w:r>
      <w:r>
        <w:rPr>
          <w:noProof/>
        </w:rPr>
        <w:fldChar w:fldCharType="separate"/>
      </w:r>
      <w:r w:rsidR="008B17CC">
        <w:rPr>
          <w:noProof/>
        </w:rPr>
        <w:t>44</w:t>
      </w:r>
      <w:r>
        <w:rPr>
          <w:noProof/>
        </w:rPr>
        <w:fldChar w:fldCharType="end"/>
      </w:r>
    </w:p>
    <w:p w14:paraId="72D11D45" w14:textId="4603EDC1" w:rsidR="00A722B3" w:rsidRDefault="00A722B3" w:rsidP="00DE3C93">
      <w:pPr>
        <w:pStyle w:val="TOC1"/>
        <w:tabs>
          <w:tab w:val="clear" w:pos="720"/>
          <w:tab w:val="left" w:pos="1134"/>
        </w:tabs>
        <w:ind w:left="1701" w:hanging="1701"/>
        <w:rPr>
          <w:rFonts w:asciiTheme="minorHAnsi" w:eastAsiaTheme="minorEastAsia" w:hAnsiTheme="minorHAnsi" w:cstheme="minorBidi"/>
          <w:b w:val="0"/>
          <w:noProof/>
          <w:sz w:val="22"/>
          <w:szCs w:val="22"/>
          <w:lang w:val="en-AU" w:eastAsia="en-AU"/>
        </w:rPr>
      </w:pPr>
      <w:r w:rsidRPr="00FB6E80">
        <w:rPr>
          <w:noProof/>
          <w:lang w:val="fr-MC"/>
        </w:rPr>
        <w:t>Annex C.</w:t>
      </w:r>
      <w:r>
        <w:rPr>
          <w:rFonts w:asciiTheme="minorHAnsi" w:eastAsiaTheme="minorEastAsia" w:hAnsiTheme="minorHAnsi" w:cstheme="minorBidi"/>
          <w:b w:val="0"/>
          <w:noProof/>
          <w:sz w:val="22"/>
          <w:szCs w:val="22"/>
          <w:lang w:val="en-AU" w:eastAsia="en-AU"/>
        </w:rPr>
        <w:tab/>
      </w:r>
      <w:r>
        <w:rPr>
          <w:noProof/>
        </w:rPr>
        <w:t>Feature</w:t>
      </w:r>
      <w:r w:rsidRPr="00FB6E80">
        <w:rPr>
          <w:noProof/>
          <w:lang w:val="fr-MC"/>
        </w:rPr>
        <w:t xml:space="preserve"> Catalogue</w:t>
      </w:r>
      <w:r>
        <w:rPr>
          <w:noProof/>
        </w:rPr>
        <w:tab/>
      </w:r>
      <w:r>
        <w:rPr>
          <w:noProof/>
        </w:rPr>
        <w:fldChar w:fldCharType="begin"/>
      </w:r>
      <w:r>
        <w:rPr>
          <w:noProof/>
        </w:rPr>
        <w:instrText xml:space="preserve"> PAGEREF _Toc528589760 \h </w:instrText>
      </w:r>
      <w:r>
        <w:rPr>
          <w:noProof/>
        </w:rPr>
      </w:r>
      <w:r>
        <w:rPr>
          <w:noProof/>
        </w:rPr>
        <w:fldChar w:fldCharType="separate"/>
      </w:r>
      <w:r w:rsidR="008B17CC">
        <w:rPr>
          <w:noProof/>
        </w:rPr>
        <w:t>45</w:t>
      </w:r>
      <w:r>
        <w:rPr>
          <w:noProof/>
        </w:rPr>
        <w:fldChar w:fldCharType="end"/>
      </w:r>
    </w:p>
    <w:p w14:paraId="7DC2BF1C" w14:textId="0295BC6C" w:rsidR="00A722B3" w:rsidRDefault="00A722B3" w:rsidP="00DE3C93">
      <w:pPr>
        <w:pStyle w:val="TOC1"/>
        <w:tabs>
          <w:tab w:val="clear" w:pos="720"/>
          <w:tab w:val="left" w:pos="1134"/>
        </w:tabs>
        <w:ind w:left="1701" w:hanging="1701"/>
        <w:rPr>
          <w:rFonts w:asciiTheme="minorHAnsi" w:eastAsiaTheme="minorEastAsia" w:hAnsiTheme="minorHAnsi" w:cstheme="minorBidi"/>
          <w:b w:val="0"/>
          <w:noProof/>
          <w:sz w:val="22"/>
          <w:szCs w:val="22"/>
          <w:lang w:val="en-AU" w:eastAsia="en-AU"/>
        </w:rPr>
      </w:pPr>
      <w:r w:rsidRPr="00FB6E80">
        <w:rPr>
          <w:noProof/>
          <w:lang w:val="fr-MC"/>
        </w:rPr>
        <w:t>Annex D.</w:t>
      </w:r>
      <w:r>
        <w:rPr>
          <w:rFonts w:asciiTheme="minorHAnsi" w:eastAsiaTheme="minorEastAsia" w:hAnsiTheme="minorHAnsi" w:cstheme="minorBidi"/>
          <w:b w:val="0"/>
          <w:noProof/>
          <w:sz w:val="22"/>
          <w:szCs w:val="22"/>
          <w:lang w:val="en-AU" w:eastAsia="en-AU"/>
        </w:rPr>
        <w:tab/>
      </w:r>
      <w:r w:rsidRPr="00FB6E80">
        <w:rPr>
          <w:noProof/>
          <w:lang w:val="fr-MC"/>
        </w:rPr>
        <w:t>Portrayal Catalogue</w:t>
      </w:r>
      <w:r>
        <w:rPr>
          <w:noProof/>
        </w:rPr>
        <w:tab/>
      </w:r>
      <w:r>
        <w:rPr>
          <w:noProof/>
        </w:rPr>
        <w:fldChar w:fldCharType="begin"/>
      </w:r>
      <w:r>
        <w:rPr>
          <w:noProof/>
        </w:rPr>
        <w:instrText xml:space="preserve"> PAGEREF _Toc528589787 \h </w:instrText>
      </w:r>
      <w:r>
        <w:rPr>
          <w:noProof/>
        </w:rPr>
      </w:r>
      <w:r>
        <w:rPr>
          <w:noProof/>
        </w:rPr>
        <w:fldChar w:fldCharType="separate"/>
      </w:r>
      <w:r w:rsidR="008B17CC">
        <w:rPr>
          <w:noProof/>
        </w:rPr>
        <w:t>58</w:t>
      </w:r>
      <w:r>
        <w:rPr>
          <w:noProof/>
        </w:rPr>
        <w:fldChar w:fldCharType="end"/>
      </w:r>
    </w:p>
    <w:p w14:paraId="2A6EEC70" w14:textId="63C39482" w:rsidR="00A722B3" w:rsidRDefault="00A722B3" w:rsidP="00DE3C93">
      <w:pPr>
        <w:pStyle w:val="TOC1"/>
        <w:tabs>
          <w:tab w:val="clear" w:pos="720"/>
          <w:tab w:val="left" w:pos="1134"/>
        </w:tabs>
        <w:ind w:left="1701" w:hanging="1701"/>
        <w:rPr>
          <w:rFonts w:asciiTheme="minorHAnsi" w:eastAsiaTheme="minorEastAsia" w:hAnsiTheme="minorHAnsi" w:cstheme="minorBidi"/>
          <w:b w:val="0"/>
          <w:noProof/>
          <w:sz w:val="22"/>
          <w:szCs w:val="22"/>
          <w:lang w:val="en-AU" w:eastAsia="en-AU"/>
        </w:rPr>
      </w:pPr>
      <w:r w:rsidRPr="00FB6E80">
        <w:rPr>
          <w:noProof/>
          <w:lang w:val="fr-MC"/>
        </w:rPr>
        <w:t>Annex E.</w:t>
      </w:r>
      <w:r>
        <w:rPr>
          <w:rFonts w:asciiTheme="minorHAnsi" w:eastAsiaTheme="minorEastAsia" w:hAnsiTheme="minorHAnsi" w:cstheme="minorBidi"/>
          <w:b w:val="0"/>
          <w:noProof/>
          <w:sz w:val="22"/>
          <w:szCs w:val="22"/>
          <w:lang w:val="en-AU" w:eastAsia="en-AU"/>
        </w:rPr>
        <w:tab/>
      </w:r>
      <w:r w:rsidR="00EC62E0" w:rsidRPr="00661375">
        <w:rPr>
          <w:rFonts w:asciiTheme="minorHAnsi" w:eastAsiaTheme="minorEastAsia" w:hAnsiTheme="minorHAnsi" w:cstheme="minorBidi"/>
          <w:noProof/>
          <w:sz w:val="22"/>
          <w:szCs w:val="22"/>
          <w:lang w:val="en-AU" w:eastAsia="en-AU"/>
        </w:rPr>
        <w:t>Data</w:t>
      </w:r>
      <w:r w:rsidR="00EC62E0">
        <w:rPr>
          <w:rFonts w:asciiTheme="minorHAnsi" w:eastAsiaTheme="minorEastAsia" w:hAnsiTheme="minorHAnsi" w:cstheme="minorBidi"/>
          <w:b w:val="0"/>
          <w:noProof/>
          <w:sz w:val="22"/>
          <w:szCs w:val="22"/>
          <w:lang w:val="en-AU" w:eastAsia="en-AU"/>
        </w:rPr>
        <w:t xml:space="preserve"> </w:t>
      </w:r>
      <w:r w:rsidRPr="00FB6E80">
        <w:rPr>
          <w:noProof/>
          <w:lang w:val="fr-MC"/>
        </w:rPr>
        <w:t>Validation Checks</w:t>
      </w:r>
      <w:r>
        <w:rPr>
          <w:noProof/>
        </w:rPr>
        <w:tab/>
      </w:r>
      <w:r>
        <w:rPr>
          <w:noProof/>
        </w:rPr>
        <w:fldChar w:fldCharType="begin"/>
      </w:r>
      <w:r>
        <w:rPr>
          <w:noProof/>
        </w:rPr>
        <w:instrText xml:space="preserve"> PAGEREF _Toc528589808 \h </w:instrText>
      </w:r>
      <w:r>
        <w:rPr>
          <w:noProof/>
        </w:rPr>
      </w:r>
      <w:r>
        <w:rPr>
          <w:noProof/>
        </w:rPr>
        <w:fldChar w:fldCharType="separate"/>
      </w:r>
      <w:r w:rsidR="008B17CC">
        <w:rPr>
          <w:noProof/>
        </w:rPr>
        <w:t>69</w:t>
      </w:r>
      <w:r>
        <w:rPr>
          <w:noProof/>
        </w:rPr>
        <w:fldChar w:fldCharType="end"/>
      </w:r>
    </w:p>
    <w:p w14:paraId="4B24A02E" w14:textId="23C7BF45" w:rsidR="00A722B3" w:rsidRDefault="00A722B3" w:rsidP="00DE3C93">
      <w:pPr>
        <w:pStyle w:val="TOC1"/>
        <w:tabs>
          <w:tab w:val="clear" w:pos="720"/>
          <w:tab w:val="left" w:pos="1134"/>
        </w:tabs>
        <w:ind w:left="1701" w:hanging="1701"/>
        <w:rPr>
          <w:rFonts w:asciiTheme="minorHAnsi" w:eastAsiaTheme="minorEastAsia" w:hAnsiTheme="minorHAnsi" w:cstheme="minorBidi"/>
          <w:b w:val="0"/>
          <w:noProof/>
          <w:sz w:val="22"/>
          <w:szCs w:val="22"/>
          <w:lang w:val="en-AU" w:eastAsia="en-AU"/>
        </w:rPr>
      </w:pPr>
      <w:r>
        <w:rPr>
          <w:noProof/>
        </w:rPr>
        <w:t>Annex F.</w:t>
      </w:r>
      <w:r>
        <w:rPr>
          <w:noProof/>
        </w:rPr>
        <w:tab/>
      </w:r>
      <w:r w:rsidR="001437C7">
        <w:rPr>
          <w:noProof/>
        </w:rPr>
        <w:t>Geometry</w:t>
      </w:r>
      <w:r w:rsidR="00AF390E">
        <w:rPr>
          <w:noProof/>
        </w:rPr>
        <w:t>…………………………………………………………………………………..</w:t>
      </w:r>
      <w:r>
        <w:rPr>
          <w:noProof/>
        </w:rPr>
        <w:fldChar w:fldCharType="begin"/>
      </w:r>
      <w:r>
        <w:rPr>
          <w:noProof/>
        </w:rPr>
        <w:instrText xml:space="preserve"> PAGEREF _Toc528589812 \h </w:instrText>
      </w:r>
      <w:r>
        <w:rPr>
          <w:noProof/>
        </w:rPr>
      </w:r>
      <w:r>
        <w:rPr>
          <w:noProof/>
        </w:rPr>
        <w:fldChar w:fldCharType="separate"/>
      </w:r>
      <w:r w:rsidR="008B17CC">
        <w:rPr>
          <w:noProof/>
        </w:rPr>
        <w:t>75</w:t>
      </w:r>
      <w:r>
        <w:rPr>
          <w:noProof/>
        </w:rPr>
        <w:fldChar w:fldCharType="end"/>
      </w:r>
    </w:p>
    <w:p w14:paraId="3252567B" w14:textId="23427C67" w:rsidR="00D0524F" w:rsidRPr="00D129DC" w:rsidRDefault="00A722B3" w:rsidP="00500883">
      <w:pPr>
        <w:rPr>
          <w:rFonts w:cs="Arial"/>
          <w:sz w:val="20"/>
          <w:szCs w:val="20"/>
          <w:lang w:val="en-US"/>
        </w:rPr>
      </w:pPr>
      <w:r>
        <w:rPr>
          <w:rFonts w:cs="Arial"/>
        </w:rPr>
        <w:lastRenderedPageBreak/>
        <w:fldChar w:fldCharType="end"/>
      </w:r>
    </w:p>
    <w:p w14:paraId="1BCC89F9" w14:textId="77777777" w:rsidR="00D0524F" w:rsidRPr="00D129DC" w:rsidRDefault="00D0524F" w:rsidP="00C53B69">
      <w:pPr>
        <w:rPr>
          <w:rFonts w:cs="Arial"/>
          <w:sz w:val="20"/>
          <w:szCs w:val="20"/>
          <w:lang w:val="en-US"/>
        </w:rPr>
        <w:sectPr w:rsidR="00D0524F" w:rsidRPr="00D129DC" w:rsidSect="00A261E8">
          <w:headerReference w:type="even" r:id="rId10"/>
          <w:headerReference w:type="default" r:id="rId11"/>
          <w:footerReference w:type="even" r:id="rId12"/>
          <w:footerReference w:type="default" r:id="rId13"/>
          <w:type w:val="oddPage"/>
          <w:pgSz w:w="11906" w:h="16838" w:code="9"/>
          <w:pgMar w:top="1440" w:right="1400" w:bottom="1440" w:left="1400" w:header="709" w:footer="283" w:gutter="0"/>
          <w:pgNumType w:fmt="lowerRoman" w:start="1"/>
          <w:cols w:space="720"/>
          <w:titlePg/>
          <w:docGrid w:linePitch="272"/>
        </w:sectPr>
      </w:pPr>
    </w:p>
    <w:p w14:paraId="10D5CE68" w14:textId="77777777" w:rsidR="004F0E38" w:rsidRPr="0031303F" w:rsidRDefault="00A0577E" w:rsidP="00F44CFC">
      <w:pPr>
        <w:pStyle w:val="Heading1"/>
      </w:pPr>
      <w:bookmarkStart w:id="84" w:name="_Toc225648272"/>
      <w:bookmarkStart w:id="85" w:name="_Toc225065129"/>
      <w:bookmarkStart w:id="86" w:name="_Toc528589662"/>
      <w:r w:rsidRPr="0031303F">
        <w:lastRenderedPageBreak/>
        <w:t>Overview</w:t>
      </w:r>
      <w:bookmarkEnd w:id="84"/>
      <w:bookmarkEnd w:id="85"/>
      <w:bookmarkEnd w:id="86"/>
    </w:p>
    <w:p w14:paraId="3911CF2A" w14:textId="77777777" w:rsidR="00063DA7" w:rsidRPr="0031303F" w:rsidRDefault="00063DA7" w:rsidP="0031303F">
      <w:pPr>
        <w:pStyle w:val="Heading2"/>
      </w:pPr>
      <w:bookmarkStart w:id="87" w:name="_Toc528589663"/>
      <w:r w:rsidRPr="0031303F">
        <w:t>Introduction</w:t>
      </w:r>
      <w:bookmarkEnd w:id="87"/>
    </w:p>
    <w:p w14:paraId="755C210D" w14:textId="01C4B518" w:rsidR="004F0E38" w:rsidRDefault="00F44CFC" w:rsidP="00972855">
      <w:pPr>
        <w:pStyle w:val="note0"/>
        <w:rPr>
          <w:rFonts w:cs="Arial"/>
          <w:i w:val="0"/>
          <w:color w:val="auto"/>
        </w:rPr>
      </w:pPr>
      <w:r>
        <w:rPr>
          <w:rFonts w:cs="Arial"/>
          <w:i w:val="0"/>
          <w:color w:val="auto"/>
        </w:rPr>
        <w:t xml:space="preserve">This document </w:t>
      </w:r>
      <w:proofErr w:type="gramStart"/>
      <w:r>
        <w:rPr>
          <w:rFonts w:cs="Arial"/>
          <w:i w:val="0"/>
          <w:color w:val="auto"/>
        </w:rPr>
        <w:t>has been produced</w:t>
      </w:r>
      <w:proofErr w:type="gramEnd"/>
      <w:r>
        <w:rPr>
          <w:rFonts w:cs="Arial"/>
          <w:i w:val="0"/>
          <w:color w:val="auto"/>
        </w:rPr>
        <w:t xml:space="preserve"> by the IHO S-100 Working Group in response to a requirement to produce a data product that can be used, primarily, as a Nautical Publication Information Overlay (NPIO) within an Electronic Chart Display and Information System (ECDIS)</w:t>
      </w:r>
      <w:r w:rsidR="0066549D">
        <w:rPr>
          <w:rFonts w:cs="Arial"/>
          <w:i w:val="0"/>
          <w:color w:val="auto"/>
        </w:rPr>
        <w:t>.</w:t>
      </w:r>
      <w:r w:rsidR="004E1105">
        <w:rPr>
          <w:rFonts w:cs="Arial"/>
          <w:i w:val="0"/>
          <w:color w:val="auto"/>
        </w:rPr>
        <w:t xml:space="preserve">  </w:t>
      </w:r>
      <w:r>
        <w:rPr>
          <w:rFonts w:cs="Arial"/>
          <w:i w:val="0"/>
          <w:color w:val="auto"/>
        </w:rPr>
        <w:t xml:space="preserve">It </w:t>
      </w:r>
      <w:proofErr w:type="gramStart"/>
      <w:r>
        <w:rPr>
          <w:rFonts w:cs="Arial"/>
          <w:i w:val="0"/>
          <w:color w:val="auto"/>
        </w:rPr>
        <w:t>is based</w:t>
      </w:r>
      <w:proofErr w:type="gramEnd"/>
      <w:r>
        <w:rPr>
          <w:rFonts w:cs="Arial"/>
          <w:i w:val="0"/>
          <w:color w:val="auto"/>
        </w:rPr>
        <w:t xml:space="preserve"> on the IHO S-100 framework specification and the ISO 19100 series of standards.</w:t>
      </w:r>
    </w:p>
    <w:p w14:paraId="2013CB11" w14:textId="3426CC32" w:rsidR="00F44CFC" w:rsidRPr="00D129DC" w:rsidRDefault="00F44CFC" w:rsidP="00972855">
      <w:pPr>
        <w:pStyle w:val="note0"/>
        <w:rPr>
          <w:rFonts w:cs="Arial"/>
          <w:i w:val="0"/>
          <w:color w:val="auto"/>
        </w:rPr>
      </w:pPr>
      <w:proofErr w:type="gramStart"/>
      <w:r>
        <w:rPr>
          <w:rFonts w:cs="Arial"/>
          <w:i w:val="0"/>
          <w:color w:val="auto"/>
        </w:rPr>
        <w:t xml:space="preserve">It is a vector </w:t>
      </w:r>
      <w:r w:rsidR="0066549D">
        <w:rPr>
          <w:rFonts w:cs="Arial"/>
          <w:i w:val="0"/>
          <w:color w:val="auto"/>
        </w:rPr>
        <w:t>Product Specification</w:t>
      </w:r>
      <w:r>
        <w:rPr>
          <w:rFonts w:cs="Arial"/>
          <w:i w:val="0"/>
          <w:color w:val="auto"/>
        </w:rPr>
        <w:t xml:space="preserve"> intended</w:t>
      </w:r>
      <w:proofErr w:type="gramEnd"/>
      <w:r>
        <w:rPr>
          <w:rFonts w:cs="Arial"/>
          <w:i w:val="0"/>
          <w:color w:val="auto"/>
        </w:rPr>
        <w:t xml:space="preserve"> for encoding the extent and nature of Under Keel Clearance Management </w:t>
      </w:r>
      <w:r w:rsidR="00AF3DD4">
        <w:rPr>
          <w:rFonts w:cs="Arial"/>
          <w:i w:val="0"/>
          <w:color w:val="auto"/>
        </w:rPr>
        <w:t xml:space="preserve">(UKCM) information products </w:t>
      </w:r>
      <w:r>
        <w:rPr>
          <w:rFonts w:cs="Arial"/>
          <w:i w:val="0"/>
          <w:color w:val="auto"/>
        </w:rPr>
        <w:t>for navigational purposes</w:t>
      </w:r>
      <w:r w:rsidR="0066549D">
        <w:rPr>
          <w:rFonts w:cs="Arial"/>
          <w:i w:val="0"/>
          <w:color w:val="auto"/>
        </w:rPr>
        <w:t>.</w:t>
      </w:r>
      <w:r w:rsidR="004E1105">
        <w:rPr>
          <w:rFonts w:cs="Arial"/>
          <w:i w:val="0"/>
          <w:color w:val="auto"/>
        </w:rPr>
        <w:t xml:space="preserve">  </w:t>
      </w:r>
      <w:r>
        <w:rPr>
          <w:rFonts w:cs="Arial"/>
          <w:i w:val="0"/>
          <w:color w:val="auto"/>
        </w:rPr>
        <w:t>Us</w:t>
      </w:r>
      <w:r w:rsidR="00AF3DD4">
        <w:rPr>
          <w:rFonts w:cs="Arial"/>
          <w:i w:val="0"/>
          <w:color w:val="auto"/>
        </w:rPr>
        <w:t>e</w:t>
      </w:r>
      <w:r w:rsidR="00B975CC">
        <w:rPr>
          <w:rFonts w:cs="Arial"/>
          <w:i w:val="0"/>
          <w:color w:val="auto"/>
        </w:rPr>
        <w:t xml:space="preserve"> </w:t>
      </w:r>
      <w:r>
        <w:rPr>
          <w:rFonts w:cs="Arial"/>
          <w:i w:val="0"/>
          <w:color w:val="auto"/>
        </w:rPr>
        <w:t xml:space="preserve">aof </w:t>
      </w:r>
      <w:r w:rsidR="00AF3DD4">
        <w:rPr>
          <w:rFonts w:cs="Arial"/>
          <w:i w:val="0"/>
          <w:color w:val="auto"/>
        </w:rPr>
        <w:t>UKCM</w:t>
      </w:r>
      <w:r>
        <w:rPr>
          <w:rFonts w:cs="Arial"/>
          <w:i w:val="0"/>
          <w:color w:val="auto"/>
        </w:rPr>
        <w:t xml:space="preserve"> products conformant to this specification is not limited to navigation systems.</w:t>
      </w:r>
    </w:p>
    <w:p w14:paraId="2DD8EBEE" w14:textId="7B64D9D9" w:rsidR="0061048F" w:rsidRPr="0031303F" w:rsidRDefault="000715BE" w:rsidP="0061048F">
      <w:pPr>
        <w:pStyle w:val="note0"/>
        <w:rPr>
          <w:rFonts w:cs="Arial"/>
          <w:i w:val="0"/>
          <w:color w:val="auto"/>
        </w:rPr>
      </w:pPr>
      <w:r w:rsidRPr="00D129DC">
        <w:rPr>
          <w:rFonts w:cs="Arial"/>
          <w:i w:val="0"/>
          <w:color w:val="auto"/>
        </w:rPr>
        <w:t xml:space="preserve">A Ship’s Master has an obligation </w:t>
      </w:r>
      <w:r w:rsidR="0049643E" w:rsidRPr="00D129DC">
        <w:rPr>
          <w:rFonts w:cs="Arial"/>
          <w:i w:val="0"/>
          <w:color w:val="auto"/>
        </w:rPr>
        <w:t xml:space="preserve">under </w:t>
      </w:r>
      <w:r w:rsidRPr="00D129DC">
        <w:rPr>
          <w:rFonts w:cs="Arial"/>
          <w:i w:val="0"/>
          <w:color w:val="auto"/>
        </w:rPr>
        <w:t>SOLAS regulation V/34</w:t>
      </w:r>
      <w:r w:rsidR="00CF6B8E" w:rsidRPr="00D129DC">
        <w:rPr>
          <w:rFonts w:cs="Arial"/>
          <w:i w:val="0"/>
          <w:color w:val="auto"/>
        </w:rPr>
        <w:t xml:space="preserve"> to plan their </w:t>
      </w:r>
      <w:r w:rsidR="0066549D">
        <w:rPr>
          <w:rFonts w:cs="Arial"/>
          <w:i w:val="0"/>
          <w:color w:val="auto"/>
        </w:rPr>
        <w:t>ship</w:t>
      </w:r>
      <w:r w:rsidR="00AF3DD4">
        <w:rPr>
          <w:rFonts w:cs="Arial"/>
          <w:i w:val="0"/>
          <w:color w:val="auto"/>
        </w:rPr>
        <w:t xml:space="preserve">’s </w:t>
      </w:r>
      <w:r w:rsidR="00CF6B8E" w:rsidRPr="00D129DC">
        <w:rPr>
          <w:rFonts w:cs="Arial"/>
          <w:i w:val="0"/>
          <w:color w:val="auto"/>
        </w:rPr>
        <w:t>passage from berth to berth</w:t>
      </w:r>
      <w:r w:rsidR="0066549D">
        <w:rPr>
          <w:rFonts w:cs="Arial"/>
          <w:i w:val="0"/>
          <w:color w:val="auto"/>
        </w:rPr>
        <w:t>.</w:t>
      </w:r>
      <w:r w:rsidR="004E1105">
        <w:rPr>
          <w:rFonts w:cs="Arial"/>
          <w:i w:val="0"/>
          <w:color w:val="auto"/>
        </w:rPr>
        <w:t xml:space="preserve">  </w:t>
      </w:r>
      <w:r w:rsidR="00CF6B8E" w:rsidRPr="00D129DC">
        <w:rPr>
          <w:rFonts w:cs="Arial"/>
          <w:i w:val="0"/>
          <w:color w:val="auto"/>
        </w:rPr>
        <w:t xml:space="preserve">This </w:t>
      </w:r>
      <w:r w:rsidR="002078DE">
        <w:rPr>
          <w:rFonts w:cs="Arial"/>
          <w:i w:val="0"/>
          <w:color w:val="auto"/>
        </w:rPr>
        <w:t>P</w:t>
      </w:r>
      <w:r w:rsidR="00CF6B8E" w:rsidRPr="00D129DC">
        <w:rPr>
          <w:rFonts w:cs="Arial"/>
          <w:i w:val="0"/>
          <w:color w:val="auto"/>
        </w:rPr>
        <w:t xml:space="preserve">roduct Specification </w:t>
      </w:r>
      <w:r w:rsidR="0061048F" w:rsidRPr="00D129DC">
        <w:rPr>
          <w:rFonts w:cs="Arial"/>
          <w:i w:val="0"/>
          <w:color w:val="auto"/>
        </w:rPr>
        <w:t xml:space="preserve">enables UKCM </w:t>
      </w:r>
      <w:r w:rsidR="00C45ECD" w:rsidRPr="00D129DC">
        <w:rPr>
          <w:rFonts w:cs="Arial"/>
          <w:i w:val="0"/>
          <w:color w:val="auto"/>
        </w:rPr>
        <w:t xml:space="preserve">information to be </w:t>
      </w:r>
      <w:r w:rsidR="009A2011" w:rsidRPr="00D129DC">
        <w:rPr>
          <w:rFonts w:cs="Arial"/>
          <w:i w:val="0"/>
          <w:color w:val="auto"/>
        </w:rPr>
        <w:t>provided</w:t>
      </w:r>
      <w:r w:rsidR="005360FE" w:rsidRPr="00D129DC">
        <w:rPr>
          <w:rFonts w:cs="Arial"/>
          <w:i w:val="0"/>
          <w:color w:val="auto"/>
        </w:rPr>
        <w:t xml:space="preserve"> </w:t>
      </w:r>
      <w:proofErr w:type="gramStart"/>
      <w:r w:rsidR="00AF3DD4">
        <w:rPr>
          <w:rFonts w:cs="Arial"/>
          <w:i w:val="0"/>
          <w:color w:val="auto"/>
        </w:rPr>
        <w:t xml:space="preserve">to </w:t>
      </w:r>
      <w:r w:rsidR="005360FE" w:rsidRPr="00D129DC">
        <w:rPr>
          <w:rFonts w:cs="Arial"/>
          <w:i w:val="0"/>
          <w:color w:val="auto"/>
        </w:rPr>
        <w:t xml:space="preserve"> users</w:t>
      </w:r>
      <w:proofErr w:type="gramEnd"/>
      <w:r w:rsidR="009A2011" w:rsidRPr="00D129DC">
        <w:rPr>
          <w:rFonts w:cs="Arial"/>
          <w:i w:val="0"/>
          <w:color w:val="auto"/>
        </w:rPr>
        <w:t xml:space="preserve"> </w:t>
      </w:r>
      <w:r w:rsidR="00AF3DD4">
        <w:rPr>
          <w:rFonts w:cs="Arial"/>
          <w:i w:val="0"/>
          <w:color w:val="auto"/>
        </w:rPr>
        <w:t xml:space="preserve">of </w:t>
      </w:r>
      <w:r w:rsidR="005360FE" w:rsidRPr="00D129DC">
        <w:rPr>
          <w:rFonts w:cs="Arial"/>
          <w:i w:val="0"/>
          <w:color w:val="auto"/>
        </w:rPr>
        <w:t>a</w:t>
      </w:r>
      <w:r w:rsidR="009A2011" w:rsidRPr="00D129DC">
        <w:rPr>
          <w:rFonts w:cs="Arial"/>
          <w:i w:val="0"/>
          <w:color w:val="auto"/>
        </w:rPr>
        <w:t xml:space="preserve"> UKCM service</w:t>
      </w:r>
      <w:r w:rsidR="00C45ECD" w:rsidRPr="0031303F">
        <w:rPr>
          <w:rFonts w:cs="Arial"/>
          <w:i w:val="0"/>
          <w:color w:val="auto"/>
        </w:rPr>
        <w:t>.</w:t>
      </w:r>
    </w:p>
    <w:p w14:paraId="52515B30" w14:textId="77777777" w:rsidR="00AD71E7" w:rsidRPr="00D129DC" w:rsidRDefault="00AD71E7" w:rsidP="0031303F">
      <w:pPr>
        <w:pStyle w:val="Heading2"/>
      </w:pPr>
      <w:bookmarkStart w:id="88" w:name="_Toc528589664"/>
      <w:r w:rsidRPr="00D129DC">
        <w:t>Voyage planning</w:t>
      </w:r>
      <w:bookmarkEnd w:id="88"/>
    </w:p>
    <w:p w14:paraId="053E62DF" w14:textId="6D68BF7D" w:rsidR="00AD71E7" w:rsidRPr="00D129DC" w:rsidRDefault="00AD71E7" w:rsidP="00AD71E7">
      <w:pPr>
        <w:pStyle w:val="note0"/>
        <w:rPr>
          <w:rFonts w:cs="Arial"/>
          <w:i w:val="0"/>
          <w:color w:val="000000"/>
          <w:lang w:val="en-AU" w:eastAsia="en-SG"/>
        </w:rPr>
      </w:pPr>
      <w:r w:rsidRPr="00D129DC">
        <w:rPr>
          <w:rFonts w:cs="Arial"/>
          <w:i w:val="0"/>
          <w:color w:val="000000"/>
          <w:lang w:val="en-AU" w:eastAsia="en-SG"/>
        </w:rPr>
        <w:t>A</w:t>
      </w:r>
      <w:r w:rsidR="00F44CFC">
        <w:rPr>
          <w:rFonts w:cs="Arial"/>
          <w:i w:val="0"/>
          <w:color w:val="000000"/>
          <w:lang w:val="en-AU" w:eastAsia="en-SG"/>
        </w:rPr>
        <w:t xml:space="preserve"> ship planning</w:t>
      </w:r>
      <w:r w:rsidRPr="00D129DC">
        <w:rPr>
          <w:rFonts w:cs="Arial"/>
          <w:i w:val="0"/>
          <w:color w:val="000000"/>
          <w:lang w:val="en-AU" w:eastAsia="en-SG"/>
        </w:rPr>
        <w:t xml:space="preserve"> </w:t>
      </w:r>
      <w:r w:rsidR="00F44CFC" w:rsidRPr="00D129DC">
        <w:rPr>
          <w:rFonts w:cs="Arial"/>
          <w:i w:val="0"/>
          <w:color w:val="000000"/>
          <w:lang w:val="en-AU" w:eastAsia="en-SG"/>
        </w:rPr>
        <w:t xml:space="preserve">its voyage needs to determine the </w:t>
      </w:r>
      <w:r w:rsidR="00F44CFC">
        <w:rPr>
          <w:rFonts w:cs="Arial"/>
          <w:i w:val="0"/>
          <w:color w:val="000000"/>
          <w:lang w:val="en-AU" w:eastAsia="en-SG"/>
        </w:rPr>
        <w:t xml:space="preserve">timing(s) of suitable tidal conditions </w:t>
      </w:r>
      <w:r w:rsidR="00F44CFC" w:rsidRPr="00D129DC">
        <w:rPr>
          <w:rFonts w:cs="Arial"/>
          <w:i w:val="0"/>
          <w:color w:val="000000"/>
          <w:lang w:val="en-AU" w:eastAsia="en-SG"/>
        </w:rPr>
        <w:t>for it</w:t>
      </w:r>
      <w:r w:rsidR="00F44CFC">
        <w:rPr>
          <w:rFonts w:cs="Arial"/>
          <w:i w:val="0"/>
          <w:color w:val="000000"/>
          <w:lang w:val="en-AU" w:eastAsia="en-SG"/>
        </w:rPr>
        <w:t>s anticipated</w:t>
      </w:r>
      <w:r w:rsidR="00F44CFC" w:rsidRPr="00D129DC">
        <w:rPr>
          <w:rFonts w:cs="Arial"/>
          <w:i w:val="0"/>
          <w:color w:val="000000"/>
          <w:lang w:val="en-AU" w:eastAsia="en-SG"/>
        </w:rPr>
        <w:t xml:space="preserve"> arriv</w:t>
      </w:r>
      <w:r w:rsidR="00F44CFC">
        <w:rPr>
          <w:rFonts w:cs="Arial"/>
          <w:i w:val="0"/>
          <w:color w:val="000000"/>
          <w:lang w:val="en-AU" w:eastAsia="en-SG"/>
        </w:rPr>
        <w:t>al</w:t>
      </w:r>
      <w:r w:rsidR="00F44CFC" w:rsidRPr="00D129DC">
        <w:rPr>
          <w:rFonts w:cs="Arial"/>
          <w:i w:val="0"/>
          <w:color w:val="000000"/>
          <w:lang w:val="en-AU" w:eastAsia="en-SG"/>
        </w:rPr>
        <w:t xml:space="preserve"> at </w:t>
      </w:r>
      <w:r w:rsidR="00F44CFC">
        <w:rPr>
          <w:rFonts w:cs="Arial"/>
          <w:i w:val="0"/>
          <w:color w:val="000000"/>
          <w:lang w:val="en-AU" w:eastAsia="en-SG"/>
        </w:rPr>
        <w:t>the</w:t>
      </w:r>
      <w:r w:rsidR="00F44CFC" w:rsidRPr="00D129DC">
        <w:rPr>
          <w:rFonts w:cs="Arial"/>
          <w:i w:val="0"/>
          <w:color w:val="000000"/>
          <w:lang w:val="en-AU" w:eastAsia="en-SG"/>
        </w:rPr>
        <w:t xml:space="preserve"> location where a UKCM </w:t>
      </w:r>
      <w:r w:rsidR="00AF3DD4">
        <w:rPr>
          <w:rFonts w:cs="Arial"/>
          <w:i w:val="0"/>
          <w:color w:val="000000"/>
          <w:lang w:val="en-AU" w:eastAsia="en-SG"/>
        </w:rPr>
        <w:t xml:space="preserve">service </w:t>
      </w:r>
      <w:r w:rsidR="00F44CFC" w:rsidRPr="00D129DC">
        <w:rPr>
          <w:rFonts w:cs="Arial"/>
          <w:i w:val="0"/>
          <w:color w:val="000000"/>
          <w:lang w:val="en-AU" w:eastAsia="en-SG"/>
        </w:rPr>
        <w:t>is in place</w:t>
      </w:r>
      <w:r w:rsidR="0066549D">
        <w:rPr>
          <w:rFonts w:cs="Arial"/>
          <w:i w:val="0"/>
          <w:color w:val="000000"/>
          <w:lang w:val="en-AU" w:eastAsia="en-SG"/>
        </w:rPr>
        <w:t>.</w:t>
      </w:r>
      <w:r w:rsidR="004E1105">
        <w:rPr>
          <w:rFonts w:cs="Arial"/>
          <w:i w:val="0"/>
          <w:color w:val="000000"/>
          <w:lang w:val="en-AU" w:eastAsia="en-SG"/>
        </w:rPr>
        <w:t xml:space="preserve">  </w:t>
      </w:r>
      <w:r w:rsidR="00F44CFC">
        <w:rPr>
          <w:rFonts w:cs="Arial"/>
          <w:i w:val="0"/>
          <w:color w:val="000000"/>
          <w:lang w:val="en-AU" w:eastAsia="en-SG"/>
        </w:rPr>
        <w:t xml:space="preserve">The timing of a ship’s arrival </w:t>
      </w:r>
      <w:proofErr w:type="gramStart"/>
      <w:r w:rsidR="00F44CFC">
        <w:rPr>
          <w:rFonts w:cs="Arial"/>
          <w:i w:val="0"/>
          <w:color w:val="000000"/>
          <w:lang w:val="en-AU" w:eastAsia="en-SG"/>
        </w:rPr>
        <w:t>can be affected</w:t>
      </w:r>
      <w:proofErr w:type="gramEnd"/>
      <w:r w:rsidR="00F44CFC">
        <w:rPr>
          <w:rFonts w:cs="Arial"/>
          <w:i w:val="0"/>
          <w:color w:val="000000"/>
          <w:lang w:val="en-AU" w:eastAsia="en-SG"/>
        </w:rPr>
        <w:t xml:space="preserve"> by many variables, and a UKCM </w:t>
      </w:r>
      <w:r w:rsidR="00AF3DD4">
        <w:rPr>
          <w:rFonts w:cs="Arial"/>
          <w:i w:val="0"/>
          <w:color w:val="000000"/>
          <w:lang w:val="en-AU" w:eastAsia="en-SG"/>
        </w:rPr>
        <w:t xml:space="preserve">service </w:t>
      </w:r>
      <w:r w:rsidR="00F44CFC">
        <w:rPr>
          <w:rFonts w:cs="Arial"/>
          <w:i w:val="0"/>
          <w:color w:val="000000"/>
          <w:lang w:val="en-AU" w:eastAsia="en-SG"/>
        </w:rPr>
        <w:t>is capable of providing multiple calculations, based on a range of anticipated arrival times</w:t>
      </w:r>
      <w:r w:rsidR="0066549D">
        <w:rPr>
          <w:rFonts w:cs="Arial"/>
          <w:i w:val="0"/>
          <w:color w:val="000000"/>
          <w:lang w:val="en-AU" w:eastAsia="en-SG"/>
        </w:rPr>
        <w:t>.</w:t>
      </w:r>
      <w:r w:rsidR="004E1105">
        <w:rPr>
          <w:rFonts w:cs="Arial"/>
          <w:i w:val="0"/>
          <w:color w:val="000000"/>
          <w:lang w:val="en-AU" w:eastAsia="en-SG"/>
        </w:rPr>
        <w:t xml:space="preserve">  </w:t>
      </w:r>
      <w:r w:rsidR="00F44CFC">
        <w:rPr>
          <w:rFonts w:cs="Arial"/>
          <w:i w:val="0"/>
          <w:color w:val="000000"/>
          <w:lang w:val="en-AU" w:eastAsia="en-SG"/>
        </w:rPr>
        <w:t xml:space="preserve">The </w:t>
      </w:r>
      <w:r w:rsidR="0042430C">
        <w:rPr>
          <w:rFonts w:cs="Arial"/>
          <w:i w:val="0"/>
          <w:color w:val="000000"/>
          <w:lang w:val="en-AU" w:eastAsia="en-SG"/>
        </w:rPr>
        <w:t>identification</w:t>
      </w:r>
      <w:r w:rsidR="00F44CFC">
        <w:rPr>
          <w:rFonts w:cs="Arial"/>
          <w:i w:val="0"/>
          <w:color w:val="000000"/>
          <w:lang w:val="en-AU" w:eastAsia="en-SG"/>
        </w:rPr>
        <w:t xml:space="preserve"> of sufficient </w:t>
      </w:r>
      <w:r w:rsidR="00AF3DD4">
        <w:rPr>
          <w:rFonts w:cs="Arial"/>
          <w:i w:val="0"/>
          <w:color w:val="000000"/>
          <w:lang w:val="en-AU" w:eastAsia="en-SG"/>
        </w:rPr>
        <w:t xml:space="preserve">height of </w:t>
      </w:r>
      <w:r w:rsidR="00F44CFC">
        <w:rPr>
          <w:rFonts w:cs="Arial"/>
          <w:i w:val="0"/>
          <w:color w:val="000000"/>
          <w:lang w:val="en-AU" w:eastAsia="en-SG"/>
        </w:rPr>
        <w:t>tide</w:t>
      </w:r>
      <w:r w:rsidR="0042430C">
        <w:rPr>
          <w:rFonts w:cs="Arial"/>
          <w:i w:val="0"/>
          <w:color w:val="000000"/>
          <w:lang w:val="en-AU" w:eastAsia="en-SG"/>
        </w:rPr>
        <w:t xml:space="preserve"> </w:t>
      </w:r>
      <w:r w:rsidR="00F44CFC">
        <w:rPr>
          <w:rFonts w:cs="Arial"/>
          <w:i w:val="0"/>
          <w:color w:val="000000"/>
          <w:lang w:val="en-AU" w:eastAsia="en-SG"/>
        </w:rPr>
        <w:t>for specified time(s), results in a series of transit window</w:t>
      </w:r>
      <w:r w:rsidR="0042430C">
        <w:rPr>
          <w:rFonts w:cs="Arial"/>
          <w:i w:val="0"/>
          <w:color w:val="000000"/>
          <w:lang w:val="en-AU" w:eastAsia="en-SG"/>
        </w:rPr>
        <w:t xml:space="preserve"> options</w:t>
      </w:r>
      <w:r w:rsidR="0066549D">
        <w:rPr>
          <w:rFonts w:cs="Arial"/>
          <w:i w:val="0"/>
          <w:color w:val="000000"/>
          <w:lang w:val="en-AU" w:eastAsia="en-SG"/>
        </w:rPr>
        <w:t>.</w:t>
      </w:r>
      <w:r w:rsidR="004E1105">
        <w:rPr>
          <w:rFonts w:cs="Arial"/>
          <w:i w:val="0"/>
          <w:color w:val="000000"/>
          <w:lang w:val="en-AU" w:eastAsia="en-SG"/>
        </w:rPr>
        <w:t xml:space="preserve">  </w:t>
      </w:r>
      <w:r w:rsidR="00F44CFC">
        <w:rPr>
          <w:rFonts w:cs="Arial"/>
          <w:i w:val="0"/>
          <w:color w:val="000000"/>
          <w:lang w:val="en-AU" w:eastAsia="en-SG"/>
        </w:rPr>
        <w:t xml:space="preserve">After a ship provides its anticipated arrival </w:t>
      </w:r>
      <w:r w:rsidR="00AF3DD4">
        <w:rPr>
          <w:rFonts w:cs="Arial"/>
          <w:i w:val="0"/>
          <w:color w:val="000000"/>
          <w:lang w:val="en-AU" w:eastAsia="en-SG"/>
        </w:rPr>
        <w:t xml:space="preserve">time, </w:t>
      </w:r>
      <w:r w:rsidR="00F44CFC">
        <w:rPr>
          <w:rFonts w:cs="Arial"/>
          <w:i w:val="0"/>
          <w:color w:val="000000"/>
          <w:lang w:val="en-AU" w:eastAsia="en-SG"/>
        </w:rPr>
        <w:t>location</w:t>
      </w:r>
      <w:r w:rsidR="00AF3DD4">
        <w:rPr>
          <w:rFonts w:cs="Arial"/>
          <w:i w:val="0"/>
          <w:color w:val="000000"/>
          <w:lang w:val="en-AU" w:eastAsia="en-SG"/>
        </w:rPr>
        <w:t xml:space="preserve"> </w:t>
      </w:r>
      <w:r w:rsidR="00F44CFC">
        <w:rPr>
          <w:rFonts w:cs="Arial"/>
          <w:i w:val="0"/>
          <w:color w:val="000000"/>
          <w:lang w:val="en-AU" w:eastAsia="en-SG"/>
        </w:rPr>
        <w:t xml:space="preserve">and draught, the UKCM </w:t>
      </w:r>
      <w:r w:rsidR="00AF3DD4">
        <w:rPr>
          <w:rFonts w:cs="Arial"/>
          <w:i w:val="0"/>
          <w:color w:val="000000"/>
          <w:lang w:val="en-AU" w:eastAsia="en-SG"/>
        </w:rPr>
        <w:t xml:space="preserve">service </w:t>
      </w:r>
      <w:r w:rsidR="00F44CFC">
        <w:rPr>
          <w:rFonts w:cs="Arial"/>
          <w:i w:val="0"/>
          <w:color w:val="000000"/>
          <w:lang w:val="en-AU" w:eastAsia="en-SG"/>
        </w:rPr>
        <w:t>is capable of providing a range of suitable transit windows.</w:t>
      </w:r>
    </w:p>
    <w:p w14:paraId="47B6106A" w14:textId="035FFDAB" w:rsidR="00F44CFC" w:rsidRDefault="00F44CFC" w:rsidP="0031303F">
      <w:pPr>
        <w:pStyle w:val="Heading2"/>
      </w:pPr>
      <w:bookmarkStart w:id="89" w:name="_Toc528589665"/>
      <w:r w:rsidRPr="004112DA">
        <w:t>Refined voyage planning</w:t>
      </w:r>
      <w:bookmarkEnd w:id="89"/>
    </w:p>
    <w:p w14:paraId="53734279" w14:textId="66871864" w:rsidR="00F44CFC" w:rsidRDefault="00F44CFC" w:rsidP="00F44CFC">
      <w:pPr>
        <w:pStyle w:val="note0"/>
        <w:rPr>
          <w:rFonts w:cs="Arial"/>
          <w:i w:val="0"/>
          <w:color w:val="000000"/>
          <w:lang w:val="en-AU" w:eastAsia="en-SG"/>
        </w:rPr>
      </w:pPr>
      <w:r>
        <w:rPr>
          <w:rFonts w:cs="Arial"/>
          <w:i w:val="0"/>
          <w:color w:val="000000"/>
          <w:lang w:val="en-AU" w:eastAsia="en-SG"/>
        </w:rPr>
        <w:t>Once the ship has provided refined arrival timing and ship stability data, t</w:t>
      </w:r>
      <w:r w:rsidRPr="00D129DC">
        <w:rPr>
          <w:rFonts w:cs="Arial"/>
          <w:i w:val="0"/>
          <w:color w:val="000000"/>
          <w:lang w:val="en-AU" w:eastAsia="en-SG"/>
        </w:rPr>
        <w:t xml:space="preserve">he UKCM </w:t>
      </w:r>
      <w:r w:rsidR="006D09B8">
        <w:rPr>
          <w:rFonts w:cs="Arial"/>
          <w:i w:val="0"/>
          <w:color w:val="000000"/>
          <w:lang w:val="en-AU" w:eastAsia="en-SG"/>
        </w:rPr>
        <w:t xml:space="preserve">service </w:t>
      </w:r>
      <w:r w:rsidRPr="00D129DC">
        <w:rPr>
          <w:rFonts w:cs="Arial"/>
          <w:i w:val="0"/>
          <w:color w:val="000000"/>
          <w:lang w:val="en-AU" w:eastAsia="en-SG"/>
        </w:rPr>
        <w:t>uses dynamic</w:t>
      </w:r>
      <w:r w:rsidR="006D09B8">
        <w:rPr>
          <w:rFonts w:cs="Arial"/>
          <w:i w:val="0"/>
          <w:color w:val="000000"/>
          <w:lang w:val="en-AU" w:eastAsia="en-SG"/>
        </w:rPr>
        <w:t>,</w:t>
      </w:r>
      <w:r w:rsidRPr="00D129DC">
        <w:rPr>
          <w:rFonts w:cs="Arial"/>
          <w:i w:val="0"/>
          <w:color w:val="000000"/>
          <w:lang w:val="en-AU" w:eastAsia="en-SG"/>
        </w:rPr>
        <w:t xml:space="preserve"> ship</w:t>
      </w:r>
      <w:r>
        <w:rPr>
          <w:rFonts w:cs="Arial"/>
          <w:i w:val="0"/>
          <w:color w:val="000000"/>
          <w:lang w:val="en-AU" w:eastAsia="en-SG"/>
        </w:rPr>
        <w:t>-</w:t>
      </w:r>
      <w:r w:rsidRPr="00D129DC">
        <w:rPr>
          <w:rFonts w:cs="Arial"/>
          <w:i w:val="0"/>
          <w:color w:val="000000"/>
          <w:lang w:val="en-AU" w:eastAsia="en-SG"/>
        </w:rPr>
        <w:t>specific modelling</w:t>
      </w:r>
      <w:r>
        <w:rPr>
          <w:rFonts w:cs="Arial"/>
          <w:i w:val="0"/>
          <w:color w:val="000000"/>
          <w:lang w:val="en-AU" w:eastAsia="en-SG"/>
        </w:rPr>
        <w:t>,</w:t>
      </w:r>
      <w:r w:rsidRPr="00D129DC">
        <w:rPr>
          <w:rFonts w:cs="Arial"/>
          <w:i w:val="0"/>
          <w:color w:val="000000"/>
          <w:lang w:val="en-AU" w:eastAsia="en-SG"/>
        </w:rPr>
        <w:t xml:space="preserve"> based on the ship’s particulars</w:t>
      </w:r>
      <w:r>
        <w:rPr>
          <w:rFonts w:cs="Arial"/>
          <w:i w:val="0"/>
          <w:color w:val="000000"/>
          <w:lang w:val="en-AU" w:eastAsia="en-SG"/>
        </w:rPr>
        <w:t>,</w:t>
      </w:r>
      <w:r w:rsidRPr="00D129DC">
        <w:rPr>
          <w:rFonts w:cs="Arial"/>
          <w:i w:val="0"/>
          <w:color w:val="000000"/>
          <w:lang w:val="en-AU" w:eastAsia="en-SG"/>
        </w:rPr>
        <w:t xml:space="preserve"> and combines the results with </w:t>
      </w:r>
      <w:r>
        <w:rPr>
          <w:rFonts w:cs="Arial"/>
          <w:i w:val="0"/>
          <w:color w:val="000000"/>
          <w:lang w:val="en-AU" w:eastAsia="en-SG"/>
        </w:rPr>
        <w:t>observed</w:t>
      </w:r>
      <w:r w:rsidRPr="00D129DC">
        <w:rPr>
          <w:rFonts w:cs="Arial"/>
          <w:i w:val="0"/>
          <w:color w:val="000000"/>
          <w:lang w:val="en-AU" w:eastAsia="en-SG"/>
        </w:rPr>
        <w:t xml:space="preserve"> environmental conditions (e.g</w:t>
      </w:r>
      <w:r w:rsidR="0066549D">
        <w:rPr>
          <w:rFonts w:cs="Arial"/>
          <w:i w:val="0"/>
          <w:color w:val="000000"/>
          <w:lang w:val="en-AU" w:eastAsia="en-SG"/>
        </w:rPr>
        <w:t xml:space="preserve">. </w:t>
      </w:r>
      <w:r w:rsidRPr="00D129DC">
        <w:rPr>
          <w:rFonts w:cs="Arial"/>
          <w:i w:val="0"/>
          <w:color w:val="000000"/>
          <w:lang w:val="en-AU" w:eastAsia="en-SG"/>
        </w:rPr>
        <w:t>tides</w:t>
      </w:r>
      <w:r>
        <w:rPr>
          <w:rFonts w:cs="Arial"/>
          <w:i w:val="0"/>
          <w:color w:val="000000"/>
          <w:lang w:val="en-AU" w:eastAsia="en-SG"/>
        </w:rPr>
        <w:t>, wind, swell,</w:t>
      </w:r>
      <w:r w:rsidRPr="00F44CFC">
        <w:rPr>
          <w:rFonts w:cs="Arial"/>
          <w:color w:val="000000"/>
          <w:lang w:val="en-AU" w:eastAsia="en-SG"/>
        </w:rPr>
        <w:t xml:space="preserve"> </w:t>
      </w:r>
      <w:r w:rsidRPr="00D129DC">
        <w:rPr>
          <w:rFonts w:cs="Arial"/>
          <w:i w:val="0"/>
          <w:color w:val="000000"/>
          <w:lang w:val="en-AU" w:eastAsia="en-SG"/>
        </w:rPr>
        <w:t>tidal stream</w:t>
      </w:r>
      <w:r w:rsidR="006D09B8">
        <w:rPr>
          <w:rFonts w:cs="Arial"/>
          <w:i w:val="0"/>
          <w:color w:val="000000"/>
          <w:lang w:val="en-AU" w:eastAsia="en-SG"/>
        </w:rPr>
        <w:t>, etc</w:t>
      </w:r>
      <w:r w:rsidR="002078DE">
        <w:rPr>
          <w:rFonts w:cs="Arial"/>
          <w:i w:val="0"/>
          <w:color w:val="000000"/>
          <w:lang w:val="en-AU" w:eastAsia="en-SG"/>
        </w:rPr>
        <w:t>.</w:t>
      </w:r>
      <w:r w:rsidRPr="00D129DC">
        <w:rPr>
          <w:rFonts w:cs="Arial"/>
          <w:i w:val="0"/>
          <w:color w:val="000000"/>
          <w:lang w:val="en-AU" w:eastAsia="en-SG"/>
        </w:rPr>
        <w:t>)</w:t>
      </w:r>
      <w:r>
        <w:rPr>
          <w:rFonts w:cs="Arial"/>
          <w:i w:val="0"/>
          <w:color w:val="000000"/>
          <w:lang w:val="en-AU" w:eastAsia="en-SG"/>
        </w:rPr>
        <w:t xml:space="preserve"> within the UKCM operational area</w:t>
      </w:r>
      <w:r w:rsidRPr="00D129DC">
        <w:rPr>
          <w:rFonts w:cs="Arial"/>
          <w:i w:val="0"/>
          <w:color w:val="000000"/>
          <w:lang w:val="en-AU" w:eastAsia="en-SG"/>
        </w:rPr>
        <w:t xml:space="preserve"> to generate a UKC route plan</w:t>
      </w:r>
      <w:r w:rsidR="0066549D">
        <w:rPr>
          <w:rFonts w:cs="Arial"/>
          <w:i w:val="0"/>
          <w:color w:val="000000"/>
          <w:lang w:val="en-AU" w:eastAsia="en-SG"/>
        </w:rPr>
        <w:t>.</w:t>
      </w:r>
    </w:p>
    <w:p w14:paraId="6D9FDA93" w14:textId="68ADCE97" w:rsidR="00542BB7" w:rsidRDefault="00F44CFC" w:rsidP="0031303F">
      <w:pPr>
        <w:rPr>
          <w:rFonts w:cs="Arial"/>
          <w:lang w:eastAsia="en-SG"/>
        </w:rPr>
      </w:pPr>
      <w:r w:rsidRPr="0031303F">
        <w:rPr>
          <w:rFonts w:cs="Arial"/>
          <w:sz w:val="20"/>
          <w:lang w:eastAsia="en-SG"/>
        </w:rPr>
        <w:t>A UKC route plan provides the ship with the necessary navigation information to safely pass through the UKCM operational area, for a given transit window</w:t>
      </w:r>
      <w:r w:rsidR="0066549D">
        <w:rPr>
          <w:rFonts w:cs="Arial"/>
          <w:sz w:val="20"/>
          <w:lang w:eastAsia="en-SG"/>
        </w:rPr>
        <w:t>.</w:t>
      </w:r>
      <w:r w:rsidR="004E1105">
        <w:rPr>
          <w:rFonts w:cs="Arial"/>
          <w:sz w:val="20"/>
          <w:lang w:eastAsia="en-SG"/>
        </w:rPr>
        <w:t xml:space="preserve">  </w:t>
      </w:r>
      <w:r w:rsidRPr="0031303F">
        <w:rPr>
          <w:rFonts w:cs="Arial"/>
          <w:sz w:val="20"/>
          <w:lang w:eastAsia="en-SG"/>
        </w:rPr>
        <w:t xml:space="preserve">The UKC route plan can be shared with other parties, such as the ship’s owners, </w:t>
      </w:r>
      <w:proofErr w:type="gramStart"/>
      <w:r w:rsidRPr="0031303F">
        <w:rPr>
          <w:rFonts w:cs="Arial"/>
          <w:sz w:val="20"/>
          <w:lang w:eastAsia="en-SG"/>
        </w:rPr>
        <w:t>management company</w:t>
      </w:r>
      <w:proofErr w:type="gramEnd"/>
      <w:r w:rsidRPr="0031303F">
        <w:rPr>
          <w:rFonts w:cs="Arial"/>
          <w:sz w:val="20"/>
          <w:lang w:eastAsia="en-SG"/>
        </w:rPr>
        <w:t>, charterers, or the ship’s agent at the relevant port.</w:t>
      </w:r>
    </w:p>
    <w:p w14:paraId="5BD23464" w14:textId="1BE08882" w:rsidR="00542BB7" w:rsidRDefault="00542BB7" w:rsidP="0031303F">
      <w:pPr>
        <w:rPr>
          <w:rFonts w:cs="Arial"/>
          <w:lang w:eastAsia="en-SG"/>
        </w:rPr>
      </w:pPr>
    </w:p>
    <w:p w14:paraId="33F35314" w14:textId="67BFA970" w:rsidR="00542BB7" w:rsidRDefault="00542BB7" w:rsidP="00542BB7">
      <w:pPr>
        <w:pStyle w:val="note0"/>
        <w:rPr>
          <w:rFonts w:cs="Arial"/>
          <w:i w:val="0"/>
          <w:color w:val="000000"/>
          <w:lang w:val="en-AU" w:eastAsia="en-SG"/>
        </w:rPr>
      </w:pPr>
      <w:r w:rsidRPr="00D129DC">
        <w:rPr>
          <w:rFonts w:cs="Arial"/>
          <w:i w:val="0"/>
          <w:color w:val="000000"/>
          <w:lang w:val="en-AU" w:eastAsia="en-SG"/>
        </w:rPr>
        <w:t>As the ship is on route to the UKCM operational area</w:t>
      </w:r>
      <w:r>
        <w:rPr>
          <w:rFonts w:cs="Arial"/>
          <w:i w:val="0"/>
          <w:color w:val="000000"/>
          <w:lang w:val="en-AU" w:eastAsia="en-SG"/>
        </w:rPr>
        <w:t>,</w:t>
      </w:r>
      <w:r w:rsidRPr="00D129DC">
        <w:rPr>
          <w:rFonts w:cs="Arial"/>
          <w:i w:val="0"/>
          <w:color w:val="000000"/>
          <w:lang w:val="en-AU" w:eastAsia="en-SG"/>
        </w:rPr>
        <w:t xml:space="preserve"> the UKCM </w:t>
      </w:r>
      <w:r w:rsidR="006D09B8">
        <w:rPr>
          <w:rFonts w:cs="Arial"/>
          <w:i w:val="0"/>
          <w:color w:val="000000"/>
          <w:lang w:val="en-AU" w:eastAsia="en-SG"/>
        </w:rPr>
        <w:t xml:space="preserve">service </w:t>
      </w:r>
      <w:r>
        <w:rPr>
          <w:rFonts w:cs="Arial"/>
          <w:i w:val="0"/>
          <w:color w:val="000000"/>
          <w:lang w:val="en-AU" w:eastAsia="en-SG"/>
        </w:rPr>
        <w:t>checks the prevailing environmental conditions within the UKCM operational area</w:t>
      </w:r>
      <w:r w:rsidRPr="00D129DC">
        <w:rPr>
          <w:rFonts w:cs="Arial"/>
          <w:i w:val="0"/>
          <w:color w:val="000000"/>
          <w:lang w:val="en-AU" w:eastAsia="en-SG"/>
        </w:rPr>
        <w:t xml:space="preserve"> and confirms the v</w:t>
      </w:r>
      <w:r w:rsidR="00DD0A33">
        <w:rPr>
          <w:rFonts w:cs="Arial"/>
          <w:i w:val="0"/>
          <w:color w:val="000000"/>
          <w:lang w:val="en-AU" w:eastAsia="en-SG"/>
        </w:rPr>
        <w:t>alidity of the UKC route plan</w:t>
      </w:r>
      <w:r w:rsidR="0066549D">
        <w:rPr>
          <w:rFonts w:cs="Arial"/>
          <w:i w:val="0"/>
          <w:color w:val="000000"/>
          <w:lang w:val="en-AU" w:eastAsia="en-SG"/>
        </w:rPr>
        <w:t>.</w:t>
      </w:r>
      <w:r w:rsidR="004E1105">
        <w:rPr>
          <w:rFonts w:cs="Arial"/>
          <w:i w:val="0"/>
          <w:color w:val="000000"/>
          <w:lang w:val="en-AU" w:eastAsia="en-SG"/>
        </w:rPr>
        <w:t xml:space="preserve">  </w:t>
      </w:r>
      <w:r w:rsidRPr="00D129DC">
        <w:rPr>
          <w:rFonts w:cs="Arial"/>
          <w:i w:val="0"/>
          <w:color w:val="000000"/>
          <w:lang w:val="en-AU" w:eastAsia="en-SG"/>
        </w:rPr>
        <w:t>The UKC route plan may change due to changes in predicted weather forecasts</w:t>
      </w:r>
      <w:r>
        <w:rPr>
          <w:rFonts w:cs="Arial"/>
          <w:i w:val="0"/>
          <w:color w:val="000000"/>
          <w:lang w:val="en-AU" w:eastAsia="en-SG"/>
        </w:rPr>
        <w:t>,</w:t>
      </w:r>
      <w:r w:rsidRPr="00D129DC">
        <w:rPr>
          <w:rFonts w:cs="Arial"/>
          <w:i w:val="0"/>
          <w:color w:val="000000"/>
          <w:lang w:val="en-AU" w:eastAsia="en-SG"/>
        </w:rPr>
        <w:t xml:space="preserve"> heights of tide</w:t>
      </w:r>
      <w:r>
        <w:rPr>
          <w:rFonts w:cs="Arial"/>
          <w:i w:val="0"/>
          <w:color w:val="000000"/>
          <w:lang w:val="en-AU" w:eastAsia="en-SG"/>
        </w:rPr>
        <w:t>,</w:t>
      </w:r>
      <w:r w:rsidRPr="00D129DC">
        <w:rPr>
          <w:rFonts w:cs="Arial"/>
          <w:i w:val="0"/>
          <w:color w:val="000000"/>
          <w:lang w:val="en-AU" w:eastAsia="en-SG"/>
        </w:rPr>
        <w:t xml:space="preserve"> or some of the ship’s particulars</w:t>
      </w:r>
      <w:r w:rsidR="0066549D">
        <w:rPr>
          <w:rFonts w:cs="Arial"/>
          <w:i w:val="0"/>
          <w:color w:val="000000"/>
          <w:lang w:val="en-AU" w:eastAsia="en-SG"/>
        </w:rPr>
        <w:t>.</w:t>
      </w:r>
      <w:r w:rsidR="004E1105">
        <w:rPr>
          <w:rFonts w:cs="Arial"/>
          <w:i w:val="0"/>
          <w:color w:val="000000"/>
          <w:lang w:val="en-AU" w:eastAsia="en-SG"/>
        </w:rPr>
        <w:t xml:space="preserve">  </w:t>
      </w:r>
      <w:r w:rsidRPr="00D129DC">
        <w:rPr>
          <w:rFonts w:cs="Arial"/>
          <w:i w:val="0"/>
          <w:color w:val="000000"/>
          <w:lang w:val="en-AU" w:eastAsia="en-SG"/>
        </w:rPr>
        <w:t xml:space="preserve">This </w:t>
      </w:r>
      <w:r>
        <w:rPr>
          <w:rFonts w:cs="Arial"/>
          <w:i w:val="0"/>
          <w:color w:val="000000"/>
          <w:lang w:val="en-AU" w:eastAsia="en-SG"/>
        </w:rPr>
        <w:t>checking</w:t>
      </w:r>
      <w:r w:rsidRPr="00D129DC">
        <w:rPr>
          <w:rFonts w:cs="Arial"/>
          <w:i w:val="0"/>
          <w:color w:val="000000"/>
          <w:lang w:val="en-AU" w:eastAsia="en-SG"/>
        </w:rPr>
        <w:t xml:space="preserve"> process allows the ship to manage its speed to meet the time of arrival to execute the UKC route plan</w:t>
      </w:r>
      <w:r w:rsidR="0066549D">
        <w:rPr>
          <w:rFonts w:cs="Arial"/>
          <w:i w:val="0"/>
          <w:color w:val="000000"/>
          <w:lang w:val="en-AU" w:eastAsia="en-SG"/>
        </w:rPr>
        <w:t>.</w:t>
      </w:r>
    </w:p>
    <w:p w14:paraId="18C6E2BC" w14:textId="07DE38EF" w:rsidR="00542BB7" w:rsidRPr="00D129DC" w:rsidRDefault="00542BB7" w:rsidP="00542BB7">
      <w:pPr>
        <w:pStyle w:val="note0"/>
        <w:rPr>
          <w:rFonts w:cs="Arial"/>
          <w:i w:val="0"/>
          <w:color w:val="000000"/>
          <w:lang w:val="en-AU" w:eastAsia="en-SG"/>
        </w:rPr>
      </w:pPr>
      <w:r w:rsidRPr="00D129DC">
        <w:rPr>
          <w:rFonts w:cs="Arial"/>
          <w:i w:val="0"/>
          <w:color w:val="000000"/>
          <w:lang w:val="en-AU" w:eastAsia="en-SG"/>
        </w:rPr>
        <w:t>The UKC route plan contains details of the earliest and latest times at which the ship can safely commence navigating shallow areas while maintaining the required UKC</w:t>
      </w:r>
      <w:r w:rsidR="006D09B8">
        <w:rPr>
          <w:rFonts w:cs="Arial"/>
          <w:i w:val="0"/>
          <w:color w:val="000000"/>
          <w:lang w:val="en-AU" w:eastAsia="en-SG"/>
        </w:rPr>
        <w:t xml:space="preserve"> (note that many waterway authorities specify a minimum UKC requirement)</w:t>
      </w:r>
      <w:r w:rsidR="0066549D">
        <w:rPr>
          <w:rFonts w:cs="Arial"/>
          <w:i w:val="0"/>
          <w:color w:val="000000"/>
          <w:lang w:val="en-AU" w:eastAsia="en-SG"/>
        </w:rPr>
        <w:t>.</w:t>
      </w:r>
      <w:r w:rsidR="004E1105">
        <w:rPr>
          <w:rFonts w:cs="Arial"/>
          <w:i w:val="0"/>
          <w:color w:val="000000"/>
          <w:lang w:val="en-AU" w:eastAsia="en-SG"/>
        </w:rPr>
        <w:t xml:space="preserve">  </w:t>
      </w:r>
      <w:r>
        <w:rPr>
          <w:rFonts w:cs="Arial"/>
          <w:i w:val="0"/>
          <w:color w:val="000000"/>
          <w:lang w:val="en-AU" w:eastAsia="en-SG"/>
        </w:rPr>
        <w:t>When t</w:t>
      </w:r>
      <w:r w:rsidRPr="00D129DC">
        <w:rPr>
          <w:rFonts w:cs="Arial"/>
          <w:i w:val="0"/>
          <w:color w:val="000000"/>
          <w:lang w:val="en-AU" w:eastAsia="en-SG"/>
        </w:rPr>
        <w:t xml:space="preserve">he ship’s agent </w:t>
      </w:r>
      <w:proofErr w:type="gramStart"/>
      <w:r w:rsidRPr="00D129DC">
        <w:rPr>
          <w:rFonts w:cs="Arial"/>
          <w:i w:val="0"/>
          <w:color w:val="000000"/>
          <w:lang w:val="en-AU" w:eastAsia="en-SG"/>
        </w:rPr>
        <w:t>has</w:t>
      </w:r>
      <w:r>
        <w:rPr>
          <w:rFonts w:cs="Arial"/>
          <w:i w:val="0"/>
          <w:color w:val="000000"/>
          <w:lang w:val="en-AU" w:eastAsia="en-SG"/>
        </w:rPr>
        <w:t xml:space="preserve"> </w:t>
      </w:r>
      <w:r w:rsidRPr="00D129DC">
        <w:rPr>
          <w:rFonts w:cs="Arial"/>
          <w:i w:val="0"/>
          <w:color w:val="000000"/>
          <w:lang w:val="en-AU" w:eastAsia="en-SG"/>
        </w:rPr>
        <w:t>been provided</w:t>
      </w:r>
      <w:proofErr w:type="gramEnd"/>
      <w:r w:rsidRPr="00D129DC">
        <w:rPr>
          <w:rFonts w:cs="Arial"/>
          <w:i w:val="0"/>
          <w:color w:val="000000"/>
          <w:lang w:val="en-AU" w:eastAsia="en-SG"/>
        </w:rPr>
        <w:t xml:space="preserve"> the UKC route plan</w:t>
      </w:r>
      <w:r>
        <w:rPr>
          <w:rFonts w:cs="Arial"/>
          <w:i w:val="0"/>
          <w:color w:val="000000"/>
          <w:lang w:val="en-AU" w:eastAsia="en-SG"/>
        </w:rPr>
        <w:t>, they can</w:t>
      </w:r>
      <w:r w:rsidRPr="00D129DC">
        <w:rPr>
          <w:rFonts w:cs="Arial"/>
          <w:i w:val="0"/>
          <w:color w:val="000000"/>
          <w:lang w:val="en-AU" w:eastAsia="en-SG"/>
        </w:rPr>
        <w:t xml:space="preserve"> contact relevant waterway authorities to make </w:t>
      </w:r>
      <w:r>
        <w:rPr>
          <w:rFonts w:cs="Arial"/>
          <w:i w:val="0"/>
          <w:color w:val="000000"/>
          <w:lang w:val="en-AU" w:eastAsia="en-SG"/>
        </w:rPr>
        <w:t>the necessary</w:t>
      </w:r>
      <w:r w:rsidRPr="00D129DC">
        <w:rPr>
          <w:rFonts w:cs="Arial"/>
          <w:i w:val="0"/>
          <w:color w:val="000000"/>
          <w:lang w:val="en-AU" w:eastAsia="en-SG"/>
        </w:rPr>
        <w:t xml:space="preserve"> bookings</w:t>
      </w:r>
      <w:r>
        <w:rPr>
          <w:rFonts w:cs="Arial"/>
          <w:i w:val="0"/>
          <w:color w:val="000000"/>
          <w:lang w:val="en-AU" w:eastAsia="en-SG"/>
        </w:rPr>
        <w:t xml:space="preserve">, such as </w:t>
      </w:r>
      <w:r w:rsidRPr="00D129DC">
        <w:rPr>
          <w:rFonts w:cs="Arial"/>
          <w:i w:val="0"/>
          <w:color w:val="000000"/>
          <w:lang w:val="en-AU" w:eastAsia="en-SG"/>
        </w:rPr>
        <w:t>for a pilot or for berth</w:t>
      </w:r>
      <w:r>
        <w:rPr>
          <w:rFonts w:cs="Arial"/>
          <w:i w:val="0"/>
          <w:color w:val="000000"/>
          <w:lang w:val="en-AU" w:eastAsia="en-SG"/>
        </w:rPr>
        <w:t xml:space="preserve"> allocation</w:t>
      </w:r>
      <w:r w:rsidRPr="00D129DC">
        <w:rPr>
          <w:rFonts w:cs="Arial"/>
          <w:i w:val="0"/>
          <w:color w:val="000000"/>
          <w:lang w:val="en-AU" w:eastAsia="en-SG"/>
        </w:rPr>
        <w:t>.</w:t>
      </w:r>
    </w:p>
    <w:p w14:paraId="6F71F876" w14:textId="77777777" w:rsidR="00542BB7" w:rsidRPr="00EB5805" w:rsidRDefault="00542BB7" w:rsidP="00542BB7">
      <w:pPr>
        <w:pStyle w:val="Heading2"/>
      </w:pPr>
      <w:bookmarkStart w:id="90" w:name="_Toc528589666"/>
      <w:r w:rsidRPr="00EB5805">
        <w:t>Voyage monitoring</w:t>
      </w:r>
      <w:bookmarkEnd w:id="90"/>
    </w:p>
    <w:p w14:paraId="37E88499" w14:textId="21B1F9B6" w:rsidR="00542BB7" w:rsidRPr="00D129DC" w:rsidRDefault="00542BB7" w:rsidP="00542BB7">
      <w:pPr>
        <w:pStyle w:val="note0"/>
        <w:rPr>
          <w:rFonts w:cs="Arial"/>
          <w:i w:val="0"/>
          <w:color w:val="000000"/>
          <w:lang w:val="en-AU" w:eastAsia="en-SG"/>
        </w:rPr>
      </w:pPr>
      <w:r>
        <w:rPr>
          <w:rFonts w:cs="Arial"/>
          <w:i w:val="0"/>
          <w:color w:val="000000"/>
          <w:lang w:val="en-AU" w:eastAsia="en-SG"/>
        </w:rPr>
        <w:t>When t</w:t>
      </w:r>
      <w:r w:rsidRPr="00D129DC">
        <w:rPr>
          <w:rFonts w:cs="Arial"/>
          <w:i w:val="0"/>
          <w:color w:val="000000"/>
          <w:lang w:val="en-AU" w:eastAsia="en-SG"/>
        </w:rPr>
        <w:t xml:space="preserve">he ship </w:t>
      </w:r>
      <w:r>
        <w:rPr>
          <w:rFonts w:cs="Arial"/>
          <w:i w:val="0"/>
          <w:color w:val="000000"/>
          <w:lang w:val="en-AU" w:eastAsia="en-SG"/>
        </w:rPr>
        <w:t>embarks</w:t>
      </w:r>
      <w:r w:rsidRPr="00D129DC">
        <w:rPr>
          <w:rFonts w:cs="Arial"/>
          <w:i w:val="0"/>
          <w:color w:val="000000"/>
          <w:lang w:val="en-AU" w:eastAsia="en-SG"/>
        </w:rPr>
        <w:t xml:space="preserve"> its pilot </w:t>
      </w:r>
      <w:r w:rsidR="006D09B8">
        <w:rPr>
          <w:rFonts w:cs="Arial"/>
          <w:i w:val="0"/>
          <w:color w:val="000000"/>
          <w:lang w:val="en-AU" w:eastAsia="en-SG"/>
        </w:rPr>
        <w:t xml:space="preserve">(if applicable) </w:t>
      </w:r>
      <w:r w:rsidRPr="00D129DC">
        <w:rPr>
          <w:rFonts w:cs="Arial"/>
          <w:i w:val="0"/>
          <w:color w:val="000000"/>
          <w:lang w:val="en-AU" w:eastAsia="en-SG"/>
        </w:rPr>
        <w:t>and enters the UKC operational area</w:t>
      </w:r>
      <w:r>
        <w:rPr>
          <w:rFonts w:cs="Arial"/>
          <w:i w:val="0"/>
          <w:color w:val="000000"/>
          <w:lang w:val="en-AU" w:eastAsia="en-SG"/>
        </w:rPr>
        <w:t>,</w:t>
      </w:r>
      <w:r w:rsidRPr="00D129DC">
        <w:rPr>
          <w:rFonts w:cs="Arial"/>
          <w:i w:val="0"/>
          <w:color w:val="000000"/>
          <w:lang w:val="en-AU" w:eastAsia="en-SG"/>
        </w:rPr>
        <w:t xml:space="preserve"> the UKC route plan display</w:t>
      </w:r>
      <w:r>
        <w:rPr>
          <w:rFonts w:cs="Arial"/>
          <w:i w:val="0"/>
          <w:color w:val="000000"/>
          <w:lang w:val="en-AU" w:eastAsia="en-SG"/>
        </w:rPr>
        <w:t>s</w:t>
      </w:r>
      <w:r w:rsidRPr="00D129DC">
        <w:rPr>
          <w:rFonts w:cs="Arial"/>
          <w:i w:val="0"/>
          <w:color w:val="000000"/>
          <w:lang w:val="en-AU" w:eastAsia="en-SG"/>
        </w:rPr>
        <w:t xml:space="preserve"> on </w:t>
      </w:r>
      <w:proofErr w:type="gramStart"/>
      <w:r w:rsidRPr="00D129DC">
        <w:rPr>
          <w:rFonts w:cs="Arial"/>
          <w:i w:val="0"/>
          <w:color w:val="000000"/>
          <w:lang w:val="en-AU" w:eastAsia="en-SG"/>
        </w:rPr>
        <w:t>its</w:t>
      </w:r>
      <w:proofErr w:type="gramEnd"/>
      <w:r w:rsidRPr="00D129DC">
        <w:rPr>
          <w:rFonts w:cs="Arial"/>
          <w:i w:val="0"/>
          <w:color w:val="000000"/>
          <w:lang w:val="en-AU" w:eastAsia="en-SG"/>
        </w:rPr>
        <w:t xml:space="preserve"> </w:t>
      </w:r>
      <w:r>
        <w:rPr>
          <w:rFonts w:cs="Arial"/>
          <w:i w:val="0"/>
          <w:color w:val="000000"/>
          <w:lang w:val="en-AU" w:eastAsia="en-SG"/>
        </w:rPr>
        <w:t xml:space="preserve">on board </w:t>
      </w:r>
      <w:r w:rsidRPr="00D129DC">
        <w:rPr>
          <w:rFonts w:cs="Arial"/>
          <w:i w:val="0"/>
          <w:color w:val="000000"/>
          <w:lang w:val="en-AU" w:eastAsia="en-SG"/>
        </w:rPr>
        <w:t>navigation system</w:t>
      </w:r>
      <w:r w:rsidR="0066549D">
        <w:rPr>
          <w:rFonts w:cs="Arial"/>
          <w:i w:val="0"/>
          <w:color w:val="000000"/>
          <w:lang w:val="en-AU" w:eastAsia="en-SG"/>
        </w:rPr>
        <w:t>.</w:t>
      </w:r>
      <w:r w:rsidR="004E1105">
        <w:rPr>
          <w:rFonts w:cs="Arial"/>
          <w:i w:val="0"/>
          <w:color w:val="000000"/>
          <w:lang w:val="en-AU" w:eastAsia="en-SG"/>
        </w:rPr>
        <w:t xml:space="preserve">  </w:t>
      </w:r>
      <w:r w:rsidRPr="00D129DC">
        <w:rPr>
          <w:rFonts w:cs="Arial"/>
          <w:i w:val="0"/>
          <w:color w:val="000000"/>
          <w:lang w:val="en-AU" w:eastAsia="en-SG"/>
        </w:rPr>
        <w:t xml:space="preserve">The pilot </w:t>
      </w:r>
      <w:r w:rsidR="006D09B8">
        <w:rPr>
          <w:rFonts w:cs="Arial"/>
          <w:i w:val="0"/>
          <w:color w:val="000000"/>
          <w:lang w:val="en-AU" w:eastAsia="en-SG"/>
        </w:rPr>
        <w:t xml:space="preserve">(if applicable) will generally be using </w:t>
      </w:r>
      <w:r w:rsidRPr="00D129DC">
        <w:rPr>
          <w:rFonts w:cs="Arial"/>
          <w:i w:val="0"/>
          <w:color w:val="000000"/>
          <w:lang w:val="en-AU" w:eastAsia="en-SG"/>
        </w:rPr>
        <w:t>a portable pilot unit (PPU) that also shows the ship</w:t>
      </w:r>
      <w:r>
        <w:rPr>
          <w:rFonts w:cs="Arial"/>
          <w:i w:val="0"/>
          <w:color w:val="000000"/>
          <w:lang w:val="en-AU" w:eastAsia="en-SG"/>
        </w:rPr>
        <w:t>’</w:t>
      </w:r>
      <w:r w:rsidRPr="00D129DC">
        <w:rPr>
          <w:rFonts w:cs="Arial"/>
          <w:i w:val="0"/>
          <w:color w:val="000000"/>
          <w:lang w:val="en-AU" w:eastAsia="en-SG"/>
        </w:rPr>
        <w:t>s UKC route plan</w:t>
      </w:r>
      <w:r w:rsidR="0066549D">
        <w:rPr>
          <w:rFonts w:cs="Arial"/>
          <w:i w:val="0"/>
          <w:color w:val="000000"/>
          <w:lang w:val="en-AU" w:eastAsia="en-SG"/>
        </w:rPr>
        <w:t>.</w:t>
      </w:r>
      <w:r w:rsidR="004E1105">
        <w:rPr>
          <w:rFonts w:cs="Arial"/>
          <w:i w:val="0"/>
          <w:color w:val="000000"/>
          <w:lang w:val="en-AU" w:eastAsia="en-SG"/>
        </w:rPr>
        <w:t xml:space="preserve">  </w:t>
      </w:r>
      <w:r w:rsidRPr="00D129DC">
        <w:rPr>
          <w:rFonts w:cs="Arial"/>
          <w:i w:val="0"/>
          <w:color w:val="000000"/>
          <w:lang w:val="en-AU" w:eastAsia="en-SG"/>
        </w:rPr>
        <w:t>This ensures the ship will be able to navigate the UKC operational area maintaining the required UKC</w:t>
      </w:r>
      <w:r w:rsidR="0066549D">
        <w:rPr>
          <w:rFonts w:cs="Arial"/>
          <w:i w:val="0"/>
          <w:color w:val="000000"/>
          <w:lang w:val="en-AU" w:eastAsia="en-SG"/>
        </w:rPr>
        <w:t>.</w:t>
      </w:r>
      <w:r w:rsidR="004E1105">
        <w:rPr>
          <w:rFonts w:cs="Arial"/>
          <w:i w:val="0"/>
          <w:color w:val="000000"/>
          <w:lang w:val="en-AU" w:eastAsia="en-SG"/>
        </w:rPr>
        <w:t xml:space="preserve">  </w:t>
      </w:r>
      <w:r>
        <w:rPr>
          <w:rFonts w:cs="Arial"/>
          <w:i w:val="0"/>
          <w:color w:val="000000"/>
          <w:lang w:val="en-AU" w:eastAsia="en-SG"/>
        </w:rPr>
        <w:t>It also ensures a ‘common’ picture of the proposed navigation through the UKCM area between the pilot and the bridge team.</w:t>
      </w:r>
    </w:p>
    <w:p w14:paraId="6E33A9E3" w14:textId="6846EE8F" w:rsidR="00542BB7" w:rsidRPr="00D129DC" w:rsidRDefault="00542BB7" w:rsidP="00542BB7">
      <w:pPr>
        <w:pStyle w:val="note0"/>
        <w:rPr>
          <w:rFonts w:cs="Arial"/>
          <w:i w:val="0"/>
          <w:color w:val="000000"/>
          <w:lang w:val="en-AU" w:eastAsia="en-SG"/>
        </w:rPr>
      </w:pPr>
      <w:r w:rsidRPr="00D129DC">
        <w:rPr>
          <w:rFonts w:cs="Arial"/>
          <w:i w:val="0"/>
          <w:color w:val="000000"/>
          <w:lang w:val="en-AU" w:eastAsia="en-SG"/>
        </w:rPr>
        <w:lastRenderedPageBreak/>
        <w:t>The ship has arrived at the UKC area (e.g</w:t>
      </w:r>
      <w:r w:rsidR="0066549D">
        <w:rPr>
          <w:rFonts w:cs="Arial"/>
          <w:i w:val="0"/>
          <w:color w:val="000000"/>
          <w:lang w:val="en-AU" w:eastAsia="en-SG"/>
        </w:rPr>
        <w:t xml:space="preserve">. </w:t>
      </w:r>
      <w:r w:rsidRPr="00D129DC">
        <w:rPr>
          <w:rFonts w:cs="Arial"/>
          <w:i w:val="0"/>
          <w:color w:val="000000"/>
          <w:lang w:val="en-AU" w:eastAsia="en-SG"/>
        </w:rPr>
        <w:t xml:space="preserve">port limits or </w:t>
      </w:r>
      <w:r>
        <w:rPr>
          <w:rFonts w:cs="Arial"/>
          <w:i w:val="0"/>
          <w:color w:val="000000"/>
          <w:lang w:val="en-AU" w:eastAsia="en-SG"/>
        </w:rPr>
        <w:t xml:space="preserve">the </w:t>
      </w:r>
      <w:r w:rsidRPr="00D129DC">
        <w:rPr>
          <w:rFonts w:cs="Arial"/>
          <w:i w:val="0"/>
          <w:color w:val="000000"/>
          <w:lang w:val="en-AU" w:eastAsia="en-SG"/>
        </w:rPr>
        <w:t xml:space="preserve">approaches to the </w:t>
      </w:r>
      <w:r>
        <w:rPr>
          <w:rFonts w:cs="Arial"/>
          <w:i w:val="0"/>
          <w:color w:val="000000"/>
          <w:lang w:val="en-AU" w:eastAsia="en-SG"/>
        </w:rPr>
        <w:t xml:space="preserve">waterway in question) </w:t>
      </w:r>
      <w:r w:rsidRPr="00D129DC">
        <w:rPr>
          <w:rFonts w:cs="Arial"/>
          <w:i w:val="0"/>
          <w:color w:val="000000"/>
          <w:lang w:val="en-AU" w:eastAsia="en-SG"/>
        </w:rPr>
        <w:t>and starts navigating in accordance with the UKC route plan</w:t>
      </w:r>
      <w:r w:rsidR="0066549D">
        <w:rPr>
          <w:rFonts w:cs="Arial"/>
          <w:i w:val="0"/>
          <w:color w:val="000000"/>
          <w:lang w:val="en-AU" w:eastAsia="en-SG"/>
        </w:rPr>
        <w:t>.</w:t>
      </w:r>
    </w:p>
    <w:p w14:paraId="4F094E2B" w14:textId="43C5800D" w:rsidR="00542BB7" w:rsidRPr="00D129DC" w:rsidRDefault="00542BB7" w:rsidP="00542BB7">
      <w:pPr>
        <w:pStyle w:val="note0"/>
        <w:rPr>
          <w:rFonts w:cs="Arial"/>
          <w:i w:val="0"/>
          <w:color w:val="000000"/>
          <w:lang w:val="en-AU" w:eastAsia="en-SG"/>
        </w:rPr>
      </w:pPr>
      <w:r w:rsidRPr="00D129DC">
        <w:rPr>
          <w:rFonts w:cs="Arial"/>
          <w:i w:val="0"/>
          <w:color w:val="000000"/>
          <w:lang w:val="en-AU" w:eastAsia="en-SG"/>
        </w:rPr>
        <w:t xml:space="preserve">The UKCM </w:t>
      </w:r>
      <w:r>
        <w:rPr>
          <w:rFonts w:cs="Arial"/>
          <w:i w:val="0"/>
          <w:color w:val="000000"/>
          <w:lang w:val="en-AU" w:eastAsia="en-SG"/>
        </w:rPr>
        <w:t xml:space="preserve">service monitors </w:t>
      </w:r>
      <w:r w:rsidRPr="00D129DC">
        <w:rPr>
          <w:rFonts w:cs="Arial"/>
          <w:i w:val="0"/>
          <w:color w:val="000000"/>
          <w:lang w:val="en-AU" w:eastAsia="en-SG"/>
        </w:rPr>
        <w:t xml:space="preserve">the </w:t>
      </w:r>
      <w:r>
        <w:rPr>
          <w:rFonts w:cs="Arial"/>
          <w:i w:val="0"/>
          <w:color w:val="000000"/>
          <w:lang w:val="en-AU" w:eastAsia="en-SG"/>
        </w:rPr>
        <w:t>ship’s position using AIS</w:t>
      </w:r>
      <w:r w:rsidRPr="00D129DC">
        <w:rPr>
          <w:rFonts w:cs="Arial"/>
          <w:i w:val="0"/>
          <w:color w:val="000000"/>
          <w:lang w:val="en-AU" w:eastAsia="en-SG"/>
        </w:rPr>
        <w:t xml:space="preserve"> in real-time</w:t>
      </w:r>
      <w:r>
        <w:rPr>
          <w:rFonts w:cs="Arial"/>
          <w:i w:val="0"/>
          <w:color w:val="000000"/>
          <w:lang w:val="en-AU" w:eastAsia="en-SG"/>
        </w:rPr>
        <w:t>,</w:t>
      </w:r>
      <w:r w:rsidRPr="00D129DC">
        <w:rPr>
          <w:rFonts w:cs="Arial"/>
          <w:i w:val="0"/>
          <w:color w:val="000000"/>
          <w:lang w:val="en-AU" w:eastAsia="en-SG"/>
        </w:rPr>
        <w:t xml:space="preserve"> or near real-time</w:t>
      </w:r>
      <w:r>
        <w:rPr>
          <w:rFonts w:cs="Arial"/>
          <w:i w:val="0"/>
          <w:color w:val="000000"/>
          <w:lang w:val="en-AU" w:eastAsia="en-SG"/>
        </w:rPr>
        <w:t>,</w:t>
      </w:r>
      <w:r w:rsidRPr="00D129DC">
        <w:rPr>
          <w:rFonts w:cs="Arial"/>
          <w:i w:val="0"/>
          <w:color w:val="000000"/>
          <w:lang w:val="en-AU" w:eastAsia="en-SG"/>
        </w:rPr>
        <w:t xml:space="preserve"> and sends updates to the ship’s UKC route plan based on the ship’s speed and the current </w:t>
      </w:r>
      <w:r w:rsidRPr="00661375">
        <w:rPr>
          <w:rFonts w:cs="Arial"/>
          <w:i w:val="0"/>
          <w:color w:val="000000"/>
          <w:lang w:val="en-AU" w:eastAsia="en-SG"/>
        </w:rPr>
        <w:t>weather</w:t>
      </w:r>
      <w:r w:rsidRPr="00D129DC">
        <w:rPr>
          <w:rFonts w:cs="Arial"/>
          <w:i w:val="0"/>
          <w:color w:val="000000"/>
          <w:lang w:val="en-AU" w:eastAsia="en-SG"/>
        </w:rPr>
        <w:t>, tide and other met-ocean conditions</w:t>
      </w:r>
      <w:r w:rsidR="0066549D">
        <w:rPr>
          <w:rFonts w:cs="Arial"/>
          <w:i w:val="0"/>
          <w:color w:val="000000"/>
          <w:lang w:val="en-AU" w:eastAsia="en-SG"/>
        </w:rPr>
        <w:t>.</w:t>
      </w:r>
    </w:p>
    <w:p w14:paraId="3308A642" w14:textId="5A30BA5D" w:rsidR="00542BB7" w:rsidRPr="00D129DC" w:rsidRDefault="00542BB7" w:rsidP="00542BB7">
      <w:pPr>
        <w:pStyle w:val="note0"/>
        <w:rPr>
          <w:rFonts w:cs="Arial"/>
          <w:i w:val="0"/>
          <w:color w:val="000000"/>
          <w:lang w:val="en-AU" w:eastAsia="en-SG"/>
        </w:rPr>
      </w:pPr>
      <w:r w:rsidRPr="00D129DC">
        <w:rPr>
          <w:rFonts w:cs="Arial"/>
          <w:i w:val="0"/>
          <w:color w:val="000000"/>
          <w:lang w:val="en-AU" w:eastAsia="en-SG"/>
        </w:rPr>
        <w:t xml:space="preserve">The ship’s bridge team and the pilot are able to monitor, in real-time or near real-time, areas that have been calculated as non-navigable and </w:t>
      </w:r>
      <w:r>
        <w:rPr>
          <w:rFonts w:cs="Arial"/>
          <w:i w:val="0"/>
          <w:color w:val="000000"/>
          <w:lang w:val="en-AU" w:eastAsia="en-SG"/>
        </w:rPr>
        <w:t>almost</w:t>
      </w:r>
      <w:r w:rsidRPr="00D129DC">
        <w:rPr>
          <w:rFonts w:cs="Arial"/>
          <w:i w:val="0"/>
          <w:color w:val="000000"/>
          <w:lang w:val="en-AU" w:eastAsia="en-SG"/>
        </w:rPr>
        <w:t xml:space="preserve"> non-navigable on their on</w:t>
      </w:r>
      <w:r>
        <w:rPr>
          <w:rFonts w:cs="Arial"/>
          <w:i w:val="0"/>
          <w:color w:val="000000"/>
          <w:lang w:val="en-AU" w:eastAsia="en-SG"/>
        </w:rPr>
        <w:t xml:space="preserve"> </w:t>
      </w:r>
      <w:r w:rsidRPr="00D129DC">
        <w:rPr>
          <w:rFonts w:cs="Arial"/>
          <w:i w:val="0"/>
          <w:color w:val="000000"/>
          <w:lang w:val="en-AU" w:eastAsia="en-SG"/>
        </w:rPr>
        <w:t>board navigation system</w:t>
      </w:r>
      <w:r>
        <w:rPr>
          <w:rFonts w:cs="Arial"/>
          <w:i w:val="0"/>
          <w:color w:val="000000"/>
          <w:lang w:val="en-AU" w:eastAsia="en-SG"/>
        </w:rPr>
        <w:t>s</w:t>
      </w:r>
      <w:r w:rsidR="0066549D">
        <w:rPr>
          <w:rFonts w:cs="Arial"/>
          <w:i w:val="0"/>
          <w:color w:val="000000"/>
          <w:lang w:val="en-AU" w:eastAsia="en-SG"/>
        </w:rPr>
        <w:t>.</w:t>
      </w:r>
      <w:r w:rsidR="004E1105">
        <w:rPr>
          <w:rFonts w:cs="Arial"/>
          <w:i w:val="0"/>
          <w:color w:val="000000"/>
          <w:lang w:val="en-AU" w:eastAsia="en-SG"/>
        </w:rPr>
        <w:t xml:space="preserve">  </w:t>
      </w:r>
      <w:r w:rsidRPr="00D129DC">
        <w:rPr>
          <w:rFonts w:cs="Arial"/>
          <w:i w:val="0"/>
          <w:color w:val="000000"/>
          <w:lang w:val="en-AU" w:eastAsia="en-SG"/>
        </w:rPr>
        <w:t>The areas becoming non-navigable show the ship’s bridge team and the pilot the navigable areas that are getting close to becoming non-navigable at the time the ship will reach those locations</w:t>
      </w:r>
      <w:r w:rsidR="0066549D">
        <w:rPr>
          <w:rFonts w:cs="Arial"/>
          <w:i w:val="0"/>
          <w:color w:val="000000"/>
          <w:lang w:val="en-AU" w:eastAsia="en-SG"/>
        </w:rPr>
        <w:t>.</w:t>
      </w:r>
    </w:p>
    <w:p w14:paraId="6DDEF542" w14:textId="0ACE50C3" w:rsidR="00542BB7" w:rsidRPr="00D129DC" w:rsidRDefault="00542BB7" w:rsidP="00542BB7">
      <w:pPr>
        <w:pStyle w:val="note0"/>
        <w:rPr>
          <w:rFonts w:cs="Arial"/>
          <w:i w:val="0"/>
          <w:color w:val="000000"/>
          <w:lang w:val="en-AU" w:eastAsia="en-SG"/>
        </w:rPr>
      </w:pPr>
      <w:r w:rsidRPr="00D129DC">
        <w:rPr>
          <w:rFonts w:cs="Arial"/>
          <w:i w:val="0"/>
          <w:color w:val="000000"/>
          <w:lang w:val="en-AU" w:eastAsia="en-SG"/>
        </w:rPr>
        <w:t xml:space="preserve">If a </w:t>
      </w:r>
      <w:r w:rsidR="0066549D">
        <w:rPr>
          <w:rFonts w:cs="Arial"/>
          <w:i w:val="0"/>
          <w:color w:val="000000"/>
          <w:lang w:val="en-AU" w:eastAsia="en-SG"/>
        </w:rPr>
        <w:t>Ship</w:t>
      </w:r>
      <w:r w:rsidRPr="00D129DC">
        <w:rPr>
          <w:rFonts w:cs="Arial"/>
          <w:i w:val="0"/>
          <w:color w:val="000000"/>
          <w:lang w:val="en-AU" w:eastAsia="en-SG"/>
        </w:rPr>
        <w:t xml:space="preserve"> Traffic Service (VTS) exists, it is able to monitor the ship’s transit and provide an information service, traffic organisation service or a navigational assistance service</w:t>
      </w:r>
      <w:r>
        <w:rPr>
          <w:rFonts w:cs="Arial"/>
          <w:i w:val="0"/>
          <w:color w:val="000000"/>
          <w:lang w:val="en-AU" w:eastAsia="en-SG"/>
        </w:rPr>
        <w:t>, and support navigation in accordance with the UKC route plan</w:t>
      </w:r>
      <w:r w:rsidRPr="00D129DC">
        <w:rPr>
          <w:rFonts w:cs="Arial"/>
          <w:i w:val="0"/>
          <w:color w:val="000000"/>
          <w:lang w:val="en-AU" w:eastAsia="en-SG"/>
        </w:rPr>
        <w:t>.</w:t>
      </w:r>
    </w:p>
    <w:p w14:paraId="1D73E987" w14:textId="2F2C23D1" w:rsidR="00542BB7" w:rsidRPr="0031303F" w:rsidRDefault="00542BB7" w:rsidP="00542BB7">
      <w:pPr>
        <w:pStyle w:val="note0"/>
        <w:rPr>
          <w:rFonts w:cs="Arial"/>
          <w:i w:val="0"/>
          <w:color w:val="auto"/>
        </w:rPr>
      </w:pPr>
      <w:r w:rsidRPr="00D129DC">
        <w:rPr>
          <w:rFonts w:cs="Arial"/>
          <w:i w:val="0"/>
          <w:color w:val="000000"/>
          <w:lang w:val="en-AU" w:eastAsia="en-SG"/>
        </w:rPr>
        <w:t>After the ship has completed its cargo operations and if it will be deep draught on exit from the port</w:t>
      </w:r>
      <w:r w:rsidR="006D09B8">
        <w:rPr>
          <w:rFonts w:cs="Arial"/>
          <w:i w:val="0"/>
          <w:color w:val="000000"/>
          <w:lang w:val="en-AU" w:eastAsia="en-SG"/>
        </w:rPr>
        <w:t>,</w:t>
      </w:r>
      <w:r w:rsidRPr="00D129DC">
        <w:rPr>
          <w:rFonts w:cs="Arial"/>
          <w:i w:val="0"/>
          <w:color w:val="000000"/>
          <w:lang w:val="en-AU" w:eastAsia="en-SG"/>
        </w:rPr>
        <w:t xml:space="preserve"> then the UKCM </w:t>
      </w:r>
      <w:r w:rsidR="006D09B8">
        <w:rPr>
          <w:rFonts w:cs="Arial"/>
          <w:i w:val="0"/>
          <w:color w:val="000000"/>
          <w:lang w:val="en-AU" w:eastAsia="en-SG"/>
        </w:rPr>
        <w:t xml:space="preserve">service </w:t>
      </w:r>
      <w:proofErr w:type="gramStart"/>
      <w:r w:rsidRPr="00D129DC">
        <w:rPr>
          <w:rFonts w:cs="Arial"/>
          <w:i w:val="0"/>
          <w:color w:val="000000"/>
          <w:lang w:val="en-AU" w:eastAsia="en-SG"/>
        </w:rPr>
        <w:t xml:space="preserve">will be similarly </w:t>
      </w:r>
      <w:r w:rsidR="006D09B8">
        <w:rPr>
          <w:rFonts w:cs="Arial"/>
          <w:i w:val="0"/>
          <w:color w:val="000000"/>
          <w:lang w:val="en-AU" w:eastAsia="en-SG"/>
        </w:rPr>
        <w:t>used</w:t>
      </w:r>
      <w:proofErr w:type="gramEnd"/>
      <w:r w:rsidR="006D09B8">
        <w:rPr>
          <w:rFonts w:cs="Arial"/>
          <w:i w:val="0"/>
          <w:color w:val="000000"/>
          <w:lang w:val="en-AU" w:eastAsia="en-SG"/>
        </w:rPr>
        <w:t xml:space="preserve"> </w:t>
      </w:r>
      <w:r w:rsidRPr="00D129DC">
        <w:rPr>
          <w:rFonts w:cs="Arial"/>
          <w:i w:val="0"/>
          <w:color w:val="000000"/>
          <w:lang w:val="en-AU" w:eastAsia="en-SG"/>
        </w:rPr>
        <w:t>to assist the ship’s safe departure from the port through the UKCM operational area.</w:t>
      </w:r>
    </w:p>
    <w:p w14:paraId="44423BEB" w14:textId="77777777" w:rsidR="00816736" w:rsidRPr="0031303F" w:rsidRDefault="00AC2813" w:rsidP="0031303F">
      <w:pPr>
        <w:pStyle w:val="Heading1"/>
      </w:pPr>
      <w:bookmarkStart w:id="91" w:name="_Toc528589667"/>
      <w:r w:rsidRPr="0031303F">
        <w:t>References</w:t>
      </w:r>
      <w:bookmarkEnd w:id="91"/>
    </w:p>
    <w:p w14:paraId="505F4027" w14:textId="2FD63FE7" w:rsidR="00542BB7" w:rsidRDefault="00542BB7" w:rsidP="0031303F">
      <w:pPr>
        <w:pStyle w:val="Heading2"/>
      </w:pPr>
      <w:bookmarkStart w:id="92" w:name="_Toc528589668"/>
      <w:r>
        <w:t>Normative</w:t>
      </w:r>
      <w:bookmarkEnd w:id="92"/>
    </w:p>
    <w:p w14:paraId="52718C87" w14:textId="77777777" w:rsidR="00542BB7" w:rsidRDefault="00542BB7" w:rsidP="00A355E4">
      <w:pPr>
        <w:rPr>
          <w:rFonts w:cs="Arial"/>
          <w:sz w:val="20"/>
          <w:szCs w:val="20"/>
          <w:lang w:eastAsia="en-GB"/>
        </w:rPr>
      </w:pPr>
      <w:r>
        <w:rPr>
          <w:rFonts w:cs="Arial"/>
          <w:sz w:val="20"/>
          <w:szCs w:val="20"/>
          <w:lang w:eastAsia="en-GB"/>
        </w:rPr>
        <w:t>The following normative documents contain provisions that, through reference in this text, constitute provisions of this document.</w:t>
      </w:r>
    </w:p>
    <w:p w14:paraId="7DF42887" w14:textId="77777777" w:rsidR="00542BB7" w:rsidRDefault="00542BB7" w:rsidP="00A355E4">
      <w:pPr>
        <w:rPr>
          <w:rFonts w:cs="Arial"/>
          <w:sz w:val="20"/>
          <w:szCs w:val="20"/>
          <w:lang w:eastAsia="en-GB"/>
        </w:rPr>
      </w:pPr>
    </w:p>
    <w:p w14:paraId="3C017845" w14:textId="7E9D29CF" w:rsidR="00C61F76" w:rsidRPr="00D129DC" w:rsidRDefault="00542BB7" w:rsidP="00806AA0">
      <w:pPr>
        <w:ind w:left="2552" w:hanging="2552"/>
        <w:rPr>
          <w:rFonts w:cs="Arial"/>
          <w:sz w:val="20"/>
          <w:szCs w:val="20"/>
          <w:lang w:eastAsia="en-GB"/>
        </w:rPr>
      </w:pPr>
      <w:r>
        <w:rPr>
          <w:rFonts w:cs="Arial"/>
          <w:sz w:val="20"/>
          <w:szCs w:val="20"/>
          <w:lang w:eastAsia="en-GB"/>
        </w:rPr>
        <w:t xml:space="preserve">IHO </w:t>
      </w:r>
      <w:r w:rsidR="00C61F76" w:rsidRPr="00D129DC">
        <w:rPr>
          <w:rFonts w:cs="Arial"/>
          <w:sz w:val="20"/>
          <w:szCs w:val="20"/>
          <w:lang w:eastAsia="en-GB"/>
        </w:rPr>
        <w:t>S-100</w:t>
      </w:r>
      <w:r w:rsidR="00C61F76" w:rsidRPr="00D129DC">
        <w:rPr>
          <w:rFonts w:cs="Arial"/>
          <w:sz w:val="20"/>
          <w:szCs w:val="20"/>
          <w:lang w:eastAsia="en-GB"/>
        </w:rPr>
        <w:tab/>
        <w:t xml:space="preserve">IHO Universal </w:t>
      </w:r>
      <w:r w:rsidR="001D74D7" w:rsidRPr="00D129DC">
        <w:rPr>
          <w:rFonts w:cs="Arial"/>
          <w:sz w:val="20"/>
          <w:szCs w:val="20"/>
          <w:lang w:eastAsia="en-GB"/>
        </w:rPr>
        <w:t xml:space="preserve">Hydrographic </w:t>
      </w:r>
      <w:r w:rsidR="00C61F76" w:rsidRPr="00D129DC">
        <w:rPr>
          <w:rFonts w:cs="Arial"/>
          <w:sz w:val="20"/>
          <w:szCs w:val="20"/>
          <w:lang w:eastAsia="en-GB"/>
        </w:rPr>
        <w:t>Data Model</w:t>
      </w:r>
      <w:r w:rsidR="000D3C93">
        <w:rPr>
          <w:rFonts w:cs="Arial"/>
          <w:sz w:val="20"/>
          <w:szCs w:val="20"/>
          <w:lang w:eastAsia="en-GB"/>
        </w:rPr>
        <w:t xml:space="preserve"> Edition 4.0.0 – December 2018</w:t>
      </w:r>
    </w:p>
    <w:p w14:paraId="3082E656" w14:textId="5C45E96E" w:rsidR="005C538C" w:rsidRPr="00D129DC" w:rsidRDefault="00542BB7" w:rsidP="00806AA0">
      <w:pPr>
        <w:ind w:left="2552" w:hanging="2552"/>
        <w:rPr>
          <w:rFonts w:cs="Arial"/>
          <w:sz w:val="20"/>
          <w:szCs w:val="20"/>
          <w:lang w:eastAsia="en-GB"/>
        </w:rPr>
      </w:pPr>
      <w:r>
        <w:rPr>
          <w:rFonts w:cs="Arial"/>
          <w:sz w:val="20"/>
          <w:szCs w:val="20"/>
          <w:lang w:eastAsia="en-GB"/>
        </w:rPr>
        <w:t xml:space="preserve">IHO </w:t>
      </w:r>
      <w:r w:rsidR="005C538C" w:rsidRPr="00D129DC">
        <w:rPr>
          <w:rFonts w:cs="Arial"/>
          <w:sz w:val="20"/>
          <w:szCs w:val="20"/>
          <w:lang w:eastAsia="en-GB"/>
        </w:rPr>
        <w:t>S-101</w:t>
      </w:r>
      <w:r w:rsidR="005C538C" w:rsidRPr="00D129DC">
        <w:rPr>
          <w:rFonts w:cs="Arial"/>
          <w:sz w:val="20"/>
          <w:szCs w:val="20"/>
          <w:lang w:eastAsia="en-GB"/>
        </w:rPr>
        <w:tab/>
        <w:t>IHO Electronic Navigational Chart (ENC)</w:t>
      </w:r>
    </w:p>
    <w:p w14:paraId="2191BDE7" w14:textId="65C6347A" w:rsidR="009348B7" w:rsidRPr="00D129DC" w:rsidRDefault="00542BB7" w:rsidP="00806AA0">
      <w:pPr>
        <w:ind w:left="2552" w:hanging="2552"/>
        <w:rPr>
          <w:rFonts w:cs="Arial"/>
          <w:sz w:val="20"/>
          <w:szCs w:val="20"/>
          <w:lang w:eastAsia="en-GB"/>
        </w:rPr>
      </w:pPr>
      <w:r>
        <w:rPr>
          <w:rFonts w:cs="Arial"/>
          <w:sz w:val="20"/>
          <w:szCs w:val="20"/>
          <w:lang w:eastAsia="en-GB"/>
        </w:rPr>
        <w:t xml:space="preserve">IHO </w:t>
      </w:r>
      <w:r w:rsidR="009348B7" w:rsidRPr="00D129DC">
        <w:rPr>
          <w:rFonts w:cs="Arial"/>
          <w:sz w:val="20"/>
          <w:szCs w:val="20"/>
          <w:lang w:eastAsia="en-GB"/>
        </w:rPr>
        <w:t>S-102</w:t>
      </w:r>
      <w:r w:rsidR="009348B7" w:rsidRPr="00D129DC">
        <w:rPr>
          <w:rFonts w:cs="Arial"/>
          <w:sz w:val="20"/>
          <w:szCs w:val="20"/>
          <w:lang w:eastAsia="en-GB"/>
        </w:rPr>
        <w:tab/>
        <w:t xml:space="preserve">IHO Bathymetric Surface </w:t>
      </w:r>
      <w:r w:rsidR="0066549D">
        <w:rPr>
          <w:rFonts w:cs="Arial"/>
          <w:sz w:val="20"/>
          <w:szCs w:val="20"/>
          <w:lang w:eastAsia="en-GB"/>
        </w:rPr>
        <w:t>Product Specification</w:t>
      </w:r>
      <w:r w:rsidR="009348B7" w:rsidRPr="00D129DC">
        <w:rPr>
          <w:rFonts w:cs="Arial"/>
          <w:sz w:val="20"/>
          <w:szCs w:val="20"/>
          <w:lang w:eastAsia="en-GB"/>
        </w:rPr>
        <w:t xml:space="preserve"> Edition 1.0.0 – April 2012</w:t>
      </w:r>
    </w:p>
    <w:p w14:paraId="03284844" w14:textId="017C3BA7" w:rsidR="00443180" w:rsidRDefault="00443180" w:rsidP="00806AA0">
      <w:pPr>
        <w:ind w:left="2552" w:hanging="2552"/>
        <w:rPr>
          <w:rFonts w:cs="Arial"/>
          <w:sz w:val="20"/>
          <w:szCs w:val="20"/>
          <w:lang w:eastAsia="en-GB"/>
        </w:rPr>
      </w:pPr>
      <w:r>
        <w:rPr>
          <w:rFonts w:cs="Arial"/>
          <w:sz w:val="20"/>
          <w:szCs w:val="20"/>
          <w:lang w:eastAsia="en-GB"/>
        </w:rPr>
        <w:t xml:space="preserve">IHO </w:t>
      </w:r>
      <w:r w:rsidRPr="00D129DC">
        <w:rPr>
          <w:rFonts w:cs="Arial"/>
          <w:sz w:val="20"/>
          <w:szCs w:val="20"/>
          <w:lang w:eastAsia="en-GB"/>
        </w:rPr>
        <w:t>S-421</w:t>
      </w:r>
      <w:r w:rsidRPr="00D129DC">
        <w:rPr>
          <w:rFonts w:cs="Arial"/>
          <w:sz w:val="20"/>
          <w:szCs w:val="20"/>
          <w:lang w:eastAsia="en-GB"/>
        </w:rPr>
        <w:tab/>
        <w:t>IEC Route Plan Exchange Format</w:t>
      </w:r>
      <w:r>
        <w:rPr>
          <w:rFonts w:cs="Arial"/>
          <w:sz w:val="20"/>
          <w:szCs w:val="20"/>
          <w:lang w:eastAsia="en-GB"/>
        </w:rPr>
        <w:t xml:space="preserve"> </w:t>
      </w:r>
    </w:p>
    <w:p w14:paraId="1F6FB700" w14:textId="1D90BBA1" w:rsidR="00C45ECD" w:rsidRPr="00D129DC" w:rsidRDefault="00542BB7" w:rsidP="00806AA0">
      <w:pPr>
        <w:ind w:left="2552" w:hanging="2552"/>
        <w:rPr>
          <w:rFonts w:cs="Arial"/>
          <w:sz w:val="20"/>
          <w:szCs w:val="20"/>
          <w:lang w:eastAsia="en-GB"/>
        </w:rPr>
      </w:pPr>
      <w:r>
        <w:rPr>
          <w:rFonts w:cs="Arial"/>
          <w:sz w:val="20"/>
          <w:szCs w:val="20"/>
          <w:lang w:eastAsia="en-GB"/>
        </w:rPr>
        <w:t xml:space="preserve">IHO </w:t>
      </w:r>
      <w:r w:rsidR="00C45ECD" w:rsidRPr="00D129DC">
        <w:rPr>
          <w:rFonts w:cs="Arial"/>
          <w:sz w:val="20"/>
          <w:szCs w:val="20"/>
          <w:lang w:eastAsia="en-GB"/>
        </w:rPr>
        <w:t>S-52</w:t>
      </w:r>
      <w:r w:rsidR="00C45ECD" w:rsidRPr="00D129DC">
        <w:rPr>
          <w:rFonts w:cs="Arial"/>
          <w:sz w:val="20"/>
          <w:szCs w:val="20"/>
          <w:lang w:eastAsia="en-GB"/>
        </w:rPr>
        <w:tab/>
        <w:t>IHO Specifications for Chart Content and Display Aspects of ECDIS</w:t>
      </w:r>
    </w:p>
    <w:p w14:paraId="7146140A" w14:textId="27B48EAA" w:rsidR="00D129DC" w:rsidRPr="00D129DC" w:rsidRDefault="00D129DC" w:rsidP="00661375">
      <w:pPr>
        <w:tabs>
          <w:tab w:val="left" w:pos="2552"/>
        </w:tabs>
        <w:ind w:left="142" w:hanging="142"/>
        <w:jc w:val="left"/>
        <w:rPr>
          <w:rFonts w:cs="Arial"/>
          <w:sz w:val="20"/>
          <w:szCs w:val="20"/>
          <w:lang w:eastAsia="en-GB"/>
        </w:rPr>
      </w:pPr>
      <w:r w:rsidRPr="00D129DC">
        <w:rPr>
          <w:rFonts w:cs="Arial"/>
          <w:sz w:val="20"/>
          <w:szCs w:val="20"/>
          <w:lang w:eastAsia="en-GB"/>
        </w:rPr>
        <w:t>ISO 10646</w:t>
      </w:r>
      <w:r w:rsidR="00C95DDE">
        <w:rPr>
          <w:rFonts w:cs="Arial"/>
          <w:sz w:val="20"/>
          <w:szCs w:val="20"/>
          <w:lang w:eastAsia="en-GB"/>
        </w:rPr>
        <w:t>:2017</w:t>
      </w:r>
      <w:r w:rsidRPr="00D129DC">
        <w:rPr>
          <w:rFonts w:cs="Arial"/>
          <w:sz w:val="20"/>
          <w:szCs w:val="20"/>
          <w:lang w:eastAsia="en-GB"/>
        </w:rPr>
        <w:tab/>
        <w:t>Information technology – Universal Coded Character Set (UCS</w:t>
      </w:r>
      <w:proofErr w:type="gramStart"/>
      <w:r w:rsidRPr="00D129DC">
        <w:rPr>
          <w:rFonts w:cs="Arial"/>
          <w:sz w:val="20"/>
          <w:szCs w:val="20"/>
          <w:lang w:eastAsia="en-GB"/>
        </w:rPr>
        <w:t>)</w:t>
      </w:r>
      <w:proofErr w:type="gramEnd"/>
      <w:r w:rsidR="00C95DDE">
        <w:rPr>
          <w:rFonts w:cs="Arial"/>
          <w:sz w:val="20"/>
          <w:szCs w:val="20"/>
          <w:lang w:eastAsia="en-GB"/>
        </w:rPr>
        <w:br/>
        <w:t>+Amd1 (2017) and DAmd2 (2017)</w:t>
      </w:r>
    </w:p>
    <w:p w14:paraId="1B3021D9" w14:textId="11A01517" w:rsidR="00D129DC" w:rsidRPr="00D129DC" w:rsidRDefault="00D129DC" w:rsidP="00806AA0">
      <w:pPr>
        <w:ind w:left="2552" w:hanging="2552"/>
        <w:rPr>
          <w:rFonts w:cs="Arial"/>
          <w:sz w:val="20"/>
          <w:szCs w:val="20"/>
          <w:lang w:eastAsia="en-GB"/>
        </w:rPr>
      </w:pPr>
      <w:r w:rsidRPr="00D129DC">
        <w:rPr>
          <w:rFonts w:cs="Arial"/>
          <w:sz w:val="20"/>
          <w:szCs w:val="20"/>
          <w:lang w:eastAsia="en-GB"/>
        </w:rPr>
        <w:t>ISO/IEC 15948</w:t>
      </w:r>
      <w:r w:rsidRPr="00D129DC">
        <w:rPr>
          <w:rFonts w:cs="Arial"/>
          <w:sz w:val="20"/>
          <w:szCs w:val="20"/>
          <w:lang w:eastAsia="en-GB"/>
        </w:rPr>
        <w:tab/>
      </w:r>
      <w:r w:rsidR="00647DB7">
        <w:rPr>
          <w:rFonts w:cs="Arial"/>
          <w:sz w:val="20"/>
          <w:szCs w:val="20"/>
          <w:lang w:eastAsia="en-GB"/>
        </w:rPr>
        <w:t>I</w:t>
      </w:r>
      <w:r w:rsidRPr="00D129DC">
        <w:rPr>
          <w:rFonts w:cs="Arial"/>
          <w:sz w:val="20"/>
          <w:szCs w:val="20"/>
          <w:lang w:eastAsia="en-GB"/>
        </w:rPr>
        <w:t>nformation technology – Computer graphics and image processing – PortableNetwork Graphics (PNG): Functional specification</w:t>
      </w:r>
    </w:p>
    <w:p w14:paraId="18C67F83" w14:textId="6A5C03A0" w:rsidR="000E458A" w:rsidRPr="00D129DC" w:rsidRDefault="000E458A" w:rsidP="00806AA0">
      <w:pPr>
        <w:ind w:left="2552" w:hanging="2552"/>
        <w:rPr>
          <w:rFonts w:cs="Arial"/>
          <w:sz w:val="20"/>
          <w:szCs w:val="20"/>
          <w:lang w:eastAsia="en-GB"/>
        </w:rPr>
      </w:pPr>
      <w:r w:rsidRPr="00D129DC">
        <w:rPr>
          <w:rFonts w:cs="Arial"/>
          <w:sz w:val="20"/>
          <w:szCs w:val="20"/>
          <w:lang w:eastAsia="en-GB"/>
        </w:rPr>
        <w:t>ISO 19100</w:t>
      </w:r>
      <w:r w:rsidRPr="00D129DC">
        <w:rPr>
          <w:rFonts w:cs="Arial"/>
          <w:sz w:val="20"/>
          <w:szCs w:val="20"/>
          <w:lang w:eastAsia="en-GB"/>
        </w:rPr>
        <w:tab/>
        <w:t>Series of Geographic Information Standards</w:t>
      </w:r>
    </w:p>
    <w:p w14:paraId="6BBF9058" w14:textId="50AD612A" w:rsidR="00513347" w:rsidRPr="00D129DC" w:rsidRDefault="00513347" w:rsidP="00806AA0">
      <w:pPr>
        <w:ind w:left="2552" w:hanging="2552"/>
        <w:rPr>
          <w:rFonts w:cs="Arial"/>
          <w:sz w:val="20"/>
          <w:szCs w:val="20"/>
          <w:lang w:eastAsia="en-GB"/>
        </w:rPr>
      </w:pPr>
      <w:r w:rsidRPr="00D129DC">
        <w:rPr>
          <w:rFonts w:cs="Arial"/>
          <w:sz w:val="20"/>
          <w:szCs w:val="20"/>
          <w:lang w:eastAsia="en-GB"/>
        </w:rPr>
        <w:t>ISO 19101</w:t>
      </w:r>
      <w:r w:rsidR="00647DB7">
        <w:rPr>
          <w:rFonts w:cs="Arial"/>
          <w:sz w:val="20"/>
          <w:szCs w:val="20"/>
          <w:lang w:eastAsia="en-GB"/>
        </w:rPr>
        <w:t>:</w:t>
      </w:r>
      <w:r w:rsidR="00B6440D">
        <w:rPr>
          <w:rFonts w:cs="Arial"/>
          <w:sz w:val="20"/>
          <w:szCs w:val="20"/>
          <w:lang w:eastAsia="en-GB"/>
        </w:rPr>
        <w:t>2014</w:t>
      </w:r>
      <w:r w:rsidRPr="00D129DC">
        <w:rPr>
          <w:rFonts w:cs="Arial"/>
          <w:sz w:val="20"/>
          <w:szCs w:val="20"/>
          <w:lang w:eastAsia="en-GB"/>
        </w:rPr>
        <w:tab/>
        <w:t>Geographic information – Reference model</w:t>
      </w:r>
    </w:p>
    <w:p w14:paraId="334B509C" w14:textId="1931F104" w:rsidR="00513347" w:rsidRPr="00D129DC" w:rsidRDefault="00513347" w:rsidP="00806AA0">
      <w:pPr>
        <w:ind w:left="2552" w:hanging="2552"/>
        <w:rPr>
          <w:rFonts w:cs="Arial"/>
          <w:sz w:val="20"/>
          <w:szCs w:val="20"/>
          <w:lang w:eastAsia="en-GB"/>
        </w:rPr>
      </w:pPr>
      <w:r w:rsidRPr="00D129DC">
        <w:rPr>
          <w:rFonts w:cs="Arial"/>
          <w:sz w:val="20"/>
          <w:szCs w:val="20"/>
          <w:lang w:eastAsia="en-GB"/>
        </w:rPr>
        <w:t>ISO 19103</w:t>
      </w:r>
      <w:r w:rsidR="00647DB7">
        <w:rPr>
          <w:rFonts w:cs="Arial"/>
          <w:sz w:val="20"/>
          <w:szCs w:val="20"/>
          <w:lang w:eastAsia="en-GB"/>
        </w:rPr>
        <w:t>:</w:t>
      </w:r>
      <w:r w:rsidR="00B6440D">
        <w:rPr>
          <w:rFonts w:cs="Arial"/>
          <w:sz w:val="20"/>
          <w:szCs w:val="20"/>
          <w:lang w:eastAsia="en-GB"/>
        </w:rPr>
        <w:t>2015</w:t>
      </w:r>
      <w:r w:rsidRPr="00D129DC">
        <w:rPr>
          <w:rFonts w:cs="Arial"/>
          <w:sz w:val="20"/>
          <w:szCs w:val="20"/>
          <w:lang w:eastAsia="en-GB"/>
        </w:rPr>
        <w:tab/>
        <w:t>Geographic information – Conceptual schema</w:t>
      </w:r>
    </w:p>
    <w:p w14:paraId="04F4EB1E" w14:textId="0FEF6A64" w:rsidR="00513347" w:rsidRPr="00D129DC" w:rsidRDefault="00513347" w:rsidP="00806AA0">
      <w:pPr>
        <w:ind w:left="2552" w:hanging="2552"/>
        <w:rPr>
          <w:rFonts w:cs="Arial"/>
          <w:sz w:val="20"/>
          <w:szCs w:val="20"/>
          <w:lang w:eastAsia="en-GB"/>
        </w:rPr>
      </w:pPr>
      <w:r w:rsidRPr="00D129DC">
        <w:rPr>
          <w:rFonts w:cs="Arial"/>
          <w:sz w:val="20"/>
          <w:szCs w:val="20"/>
          <w:lang w:eastAsia="en-GB"/>
        </w:rPr>
        <w:t>ISO 19107</w:t>
      </w:r>
      <w:r w:rsidR="00647DB7">
        <w:rPr>
          <w:rFonts w:cs="Arial"/>
          <w:sz w:val="20"/>
          <w:szCs w:val="20"/>
          <w:lang w:eastAsia="en-GB"/>
        </w:rPr>
        <w:t>:2003</w:t>
      </w:r>
      <w:r w:rsidRPr="00D129DC">
        <w:rPr>
          <w:rFonts w:cs="Arial"/>
          <w:sz w:val="20"/>
          <w:szCs w:val="20"/>
          <w:lang w:eastAsia="en-GB"/>
        </w:rPr>
        <w:tab/>
        <w:t>Geographic information – Spatial schema</w:t>
      </w:r>
    </w:p>
    <w:p w14:paraId="132A79D4" w14:textId="01A5248A" w:rsidR="00513347" w:rsidRPr="00D129DC" w:rsidRDefault="00513347" w:rsidP="00661375">
      <w:pPr>
        <w:tabs>
          <w:tab w:val="left" w:pos="2552"/>
        </w:tabs>
        <w:ind w:left="142" w:hanging="142"/>
        <w:jc w:val="left"/>
        <w:rPr>
          <w:rFonts w:cs="Arial"/>
          <w:sz w:val="20"/>
          <w:szCs w:val="20"/>
          <w:lang w:eastAsia="en-GB"/>
        </w:rPr>
      </w:pPr>
      <w:r w:rsidRPr="00D129DC">
        <w:rPr>
          <w:rFonts w:cs="Arial"/>
          <w:sz w:val="20"/>
          <w:szCs w:val="20"/>
          <w:lang w:eastAsia="en-GB"/>
        </w:rPr>
        <w:t>ISO 19108</w:t>
      </w:r>
      <w:r w:rsidR="00647DB7">
        <w:rPr>
          <w:rFonts w:cs="Arial"/>
          <w:sz w:val="20"/>
          <w:szCs w:val="20"/>
          <w:lang w:eastAsia="en-GB"/>
        </w:rPr>
        <w:t>:</w:t>
      </w:r>
      <w:r w:rsidR="00B6440D">
        <w:rPr>
          <w:rFonts w:cs="Arial"/>
          <w:sz w:val="20"/>
          <w:szCs w:val="20"/>
          <w:lang w:eastAsia="en-GB"/>
        </w:rPr>
        <w:t>2002</w:t>
      </w:r>
      <w:r w:rsidR="00B6440D">
        <w:rPr>
          <w:rFonts w:cs="Arial"/>
          <w:sz w:val="20"/>
          <w:szCs w:val="20"/>
          <w:lang w:eastAsia="en-GB"/>
        </w:rPr>
        <w:tab/>
        <w:t>Geographic information – Temporal schema</w:t>
      </w:r>
      <w:r w:rsidR="00B6440D">
        <w:rPr>
          <w:rFonts w:cs="Arial"/>
          <w:sz w:val="20"/>
          <w:szCs w:val="20"/>
          <w:lang w:eastAsia="en-GB"/>
        </w:rPr>
        <w:br/>
        <w:t>+Corr1 (2006)</w:t>
      </w:r>
      <w:r w:rsidRPr="00D129DC">
        <w:rPr>
          <w:rFonts w:cs="Arial"/>
          <w:sz w:val="20"/>
          <w:szCs w:val="20"/>
          <w:lang w:eastAsia="en-GB"/>
        </w:rPr>
        <w:tab/>
      </w:r>
    </w:p>
    <w:p w14:paraId="36188312" w14:textId="4F335F51" w:rsidR="00513347" w:rsidRPr="00D129DC" w:rsidRDefault="00513347" w:rsidP="00806AA0">
      <w:pPr>
        <w:ind w:left="2552" w:hanging="2552"/>
        <w:rPr>
          <w:rFonts w:cs="Arial"/>
          <w:sz w:val="20"/>
          <w:szCs w:val="20"/>
          <w:lang w:eastAsia="en-GB"/>
        </w:rPr>
      </w:pPr>
      <w:r w:rsidRPr="00D129DC">
        <w:rPr>
          <w:rFonts w:cs="Arial"/>
          <w:sz w:val="20"/>
          <w:szCs w:val="20"/>
          <w:lang w:eastAsia="en-GB"/>
        </w:rPr>
        <w:t>ISO 19109</w:t>
      </w:r>
      <w:r w:rsidR="00647DB7">
        <w:rPr>
          <w:rFonts w:cs="Arial"/>
          <w:sz w:val="20"/>
          <w:szCs w:val="20"/>
          <w:lang w:eastAsia="en-GB"/>
        </w:rPr>
        <w:t>:2005</w:t>
      </w:r>
      <w:r w:rsidRPr="00D129DC">
        <w:rPr>
          <w:rFonts w:cs="Arial"/>
          <w:sz w:val="20"/>
          <w:szCs w:val="20"/>
          <w:lang w:eastAsia="en-GB"/>
        </w:rPr>
        <w:tab/>
        <w:t>Geographic information – Rules for application schema</w:t>
      </w:r>
    </w:p>
    <w:p w14:paraId="1C28A42A" w14:textId="7519DDFF" w:rsidR="00513347" w:rsidRPr="00D129DC" w:rsidRDefault="00513347" w:rsidP="00806AA0">
      <w:pPr>
        <w:ind w:left="2552" w:hanging="2552"/>
        <w:rPr>
          <w:rFonts w:cs="Arial"/>
          <w:sz w:val="20"/>
          <w:szCs w:val="20"/>
          <w:lang w:eastAsia="en-GB"/>
        </w:rPr>
      </w:pPr>
      <w:r w:rsidRPr="00D129DC">
        <w:rPr>
          <w:rFonts w:cs="Arial"/>
          <w:sz w:val="20"/>
          <w:szCs w:val="20"/>
          <w:lang w:eastAsia="en-GB"/>
        </w:rPr>
        <w:t>ISO 19110</w:t>
      </w:r>
      <w:r w:rsidR="00647DB7">
        <w:rPr>
          <w:rFonts w:cs="Arial"/>
          <w:sz w:val="20"/>
          <w:szCs w:val="20"/>
          <w:lang w:eastAsia="en-GB"/>
        </w:rPr>
        <w:t>:</w:t>
      </w:r>
      <w:r w:rsidR="00B6440D">
        <w:rPr>
          <w:rFonts w:cs="Arial"/>
          <w:sz w:val="20"/>
          <w:szCs w:val="20"/>
          <w:lang w:eastAsia="en-GB"/>
        </w:rPr>
        <w:t>2016</w:t>
      </w:r>
      <w:r w:rsidRPr="00D129DC">
        <w:rPr>
          <w:rFonts w:cs="Arial"/>
          <w:sz w:val="20"/>
          <w:szCs w:val="20"/>
          <w:lang w:eastAsia="en-GB"/>
        </w:rPr>
        <w:tab/>
        <w:t>Geographic information – Methodology for feature cataloguing</w:t>
      </w:r>
    </w:p>
    <w:p w14:paraId="195CD584" w14:textId="4B11BE94" w:rsidR="00513347" w:rsidRPr="00D129DC" w:rsidRDefault="00513347" w:rsidP="004B6C2C">
      <w:pPr>
        <w:tabs>
          <w:tab w:val="left" w:pos="2552"/>
        </w:tabs>
        <w:ind w:left="142" w:hanging="142"/>
        <w:jc w:val="left"/>
        <w:rPr>
          <w:rFonts w:cs="Arial"/>
          <w:sz w:val="20"/>
          <w:szCs w:val="20"/>
          <w:lang w:eastAsia="en-GB"/>
        </w:rPr>
      </w:pPr>
      <w:r w:rsidRPr="00D129DC">
        <w:rPr>
          <w:rFonts w:cs="Arial"/>
          <w:sz w:val="20"/>
          <w:szCs w:val="20"/>
          <w:lang w:eastAsia="en-GB"/>
        </w:rPr>
        <w:t>ISO 19111</w:t>
      </w:r>
      <w:r w:rsidR="00647DB7">
        <w:rPr>
          <w:rFonts w:cs="Arial"/>
          <w:sz w:val="20"/>
          <w:szCs w:val="20"/>
          <w:lang w:eastAsia="en-GB"/>
        </w:rPr>
        <w:t>:2003</w:t>
      </w:r>
      <w:r w:rsidR="00B6440D">
        <w:rPr>
          <w:rFonts w:cs="Arial"/>
          <w:sz w:val="20"/>
          <w:szCs w:val="20"/>
          <w:lang w:eastAsia="en-GB"/>
        </w:rPr>
        <w:tab/>
      </w:r>
      <w:r w:rsidR="00B6440D" w:rsidRPr="00D129DC">
        <w:rPr>
          <w:rFonts w:cs="Arial"/>
          <w:sz w:val="20"/>
          <w:szCs w:val="20"/>
          <w:lang w:eastAsia="en-GB"/>
        </w:rPr>
        <w:t>Geographic information – Spatial referencing by coordinates</w:t>
      </w:r>
      <w:r w:rsidR="00806AA0">
        <w:rPr>
          <w:rFonts w:cs="Arial"/>
          <w:sz w:val="20"/>
          <w:szCs w:val="20"/>
          <w:lang w:eastAsia="en-GB"/>
        </w:rPr>
        <w:br/>
      </w:r>
      <w:r w:rsidR="00647DB7">
        <w:rPr>
          <w:rFonts w:cs="Arial"/>
          <w:sz w:val="20"/>
          <w:szCs w:val="20"/>
          <w:lang w:eastAsia="en-GB"/>
        </w:rPr>
        <w:t>+Corr1 (2006)</w:t>
      </w:r>
      <w:r w:rsidR="00DD0A33">
        <w:rPr>
          <w:rFonts w:cs="Arial"/>
          <w:sz w:val="20"/>
          <w:szCs w:val="20"/>
          <w:lang w:eastAsia="en-GB"/>
        </w:rPr>
        <w:tab/>
      </w:r>
    </w:p>
    <w:p w14:paraId="4B88A375" w14:textId="76A0E067" w:rsidR="000E458A" w:rsidRPr="00D129DC" w:rsidRDefault="000E458A" w:rsidP="00661375">
      <w:pPr>
        <w:tabs>
          <w:tab w:val="left" w:pos="2552"/>
        </w:tabs>
        <w:ind w:left="142" w:hanging="142"/>
        <w:jc w:val="left"/>
        <w:rPr>
          <w:rFonts w:cs="Arial"/>
          <w:sz w:val="20"/>
          <w:szCs w:val="20"/>
          <w:lang w:eastAsia="en-GB"/>
        </w:rPr>
      </w:pPr>
      <w:r w:rsidRPr="00D129DC">
        <w:rPr>
          <w:rFonts w:cs="Arial"/>
          <w:sz w:val="20"/>
          <w:szCs w:val="20"/>
          <w:lang w:eastAsia="en-GB"/>
        </w:rPr>
        <w:t>ISO 19115</w:t>
      </w:r>
      <w:r w:rsidR="00C95DDE">
        <w:rPr>
          <w:rFonts w:cs="Arial"/>
          <w:sz w:val="20"/>
          <w:szCs w:val="20"/>
          <w:lang w:eastAsia="en-GB"/>
        </w:rPr>
        <w:t>-1</w:t>
      </w:r>
      <w:r w:rsidR="00647DB7">
        <w:rPr>
          <w:rFonts w:cs="Arial"/>
          <w:sz w:val="20"/>
          <w:szCs w:val="20"/>
          <w:lang w:eastAsia="en-GB"/>
        </w:rPr>
        <w:t>:</w:t>
      </w:r>
      <w:r w:rsidR="00C95DDE">
        <w:rPr>
          <w:rFonts w:cs="Arial"/>
          <w:sz w:val="20"/>
          <w:szCs w:val="20"/>
          <w:lang w:eastAsia="en-GB"/>
        </w:rPr>
        <w:t>2014</w:t>
      </w:r>
      <w:r w:rsidR="00C95DDE">
        <w:rPr>
          <w:rFonts w:cs="Arial"/>
          <w:sz w:val="20"/>
          <w:szCs w:val="20"/>
          <w:lang w:eastAsia="en-GB"/>
        </w:rPr>
        <w:tab/>
      </w:r>
      <w:r w:rsidRPr="00D129DC">
        <w:rPr>
          <w:rFonts w:cs="Arial"/>
          <w:sz w:val="20"/>
          <w:szCs w:val="20"/>
          <w:lang w:eastAsia="en-GB"/>
        </w:rPr>
        <w:t>Geographic information –</w:t>
      </w:r>
      <w:r w:rsidR="00513347" w:rsidRPr="00D129DC">
        <w:rPr>
          <w:rFonts w:cs="Arial"/>
          <w:sz w:val="20"/>
          <w:szCs w:val="20"/>
          <w:lang w:eastAsia="en-GB"/>
        </w:rPr>
        <w:t xml:space="preserve"> Metadata</w:t>
      </w:r>
      <w:r w:rsidR="00B6440D">
        <w:rPr>
          <w:rFonts w:cs="Arial"/>
          <w:sz w:val="20"/>
          <w:szCs w:val="20"/>
          <w:lang w:eastAsia="en-GB"/>
        </w:rPr>
        <w:t xml:space="preserve"> Part 1: Fundamentals</w:t>
      </w:r>
      <w:r w:rsidR="00B6440D">
        <w:rPr>
          <w:rFonts w:cs="Arial"/>
          <w:sz w:val="20"/>
          <w:szCs w:val="20"/>
          <w:lang w:eastAsia="en-GB"/>
        </w:rPr>
        <w:br/>
        <w:t>+Amd1 (2018)</w:t>
      </w:r>
    </w:p>
    <w:p w14:paraId="1646447A" w14:textId="77777777" w:rsidR="00204764" w:rsidRDefault="00513347" w:rsidP="00806AA0">
      <w:pPr>
        <w:ind w:left="2552" w:hanging="2552"/>
        <w:rPr>
          <w:rFonts w:cs="Arial"/>
          <w:sz w:val="20"/>
          <w:szCs w:val="20"/>
          <w:lang w:eastAsia="en-GB"/>
        </w:rPr>
      </w:pPr>
      <w:r w:rsidRPr="00D129DC">
        <w:rPr>
          <w:rFonts w:cs="Arial"/>
          <w:sz w:val="20"/>
          <w:szCs w:val="20"/>
          <w:lang w:eastAsia="en-GB"/>
        </w:rPr>
        <w:t>ISO 19117</w:t>
      </w:r>
      <w:r w:rsidR="00647DB7">
        <w:rPr>
          <w:rFonts w:cs="Arial"/>
          <w:sz w:val="20"/>
          <w:szCs w:val="20"/>
          <w:lang w:eastAsia="en-GB"/>
        </w:rPr>
        <w:t>:</w:t>
      </w:r>
      <w:r w:rsidR="00C95DDE">
        <w:rPr>
          <w:rFonts w:cs="Arial"/>
          <w:sz w:val="20"/>
          <w:szCs w:val="20"/>
          <w:lang w:eastAsia="en-GB"/>
        </w:rPr>
        <w:t>2012</w:t>
      </w:r>
      <w:r w:rsidRPr="00D129DC">
        <w:rPr>
          <w:rFonts w:cs="Arial"/>
          <w:sz w:val="20"/>
          <w:szCs w:val="20"/>
          <w:lang w:eastAsia="en-GB"/>
        </w:rPr>
        <w:tab/>
        <w:t>Geographic information – Portrayal</w:t>
      </w:r>
    </w:p>
    <w:p w14:paraId="60911FF8" w14:textId="04A7EACF" w:rsidR="00513347" w:rsidRDefault="00204764" w:rsidP="00806AA0">
      <w:pPr>
        <w:ind w:left="2552" w:hanging="2552"/>
        <w:rPr>
          <w:rFonts w:cs="Arial"/>
          <w:sz w:val="20"/>
          <w:szCs w:val="20"/>
          <w:lang w:eastAsia="en-GB"/>
        </w:rPr>
      </w:pPr>
      <w:r>
        <w:rPr>
          <w:rFonts w:cs="Arial"/>
          <w:sz w:val="20"/>
          <w:szCs w:val="20"/>
          <w:lang w:eastAsia="en-GB"/>
        </w:rPr>
        <w:t>ISO 19125-1:2004</w:t>
      </w:r>
      <w:r>
        <w:rPr>
          <w:rFonts w:cs="Arial"/>
          <w:sz w:val="20"/>
          <w:szCs w:val="20"/>
          <w:lang w:eastAsia="en-GB"/>
        </w:rPr>
        <w:tab/>
        <w:t>Geographic information – Simple feature access – Part 1: Common Architecture</w:t>
      </w:r>
    </w:p>
    <w:p w14:paraId="2916A523" w14:textId="6D4328BA" w:rsidR="00647DB7" w:rsidRPr="00661375" w:rsidRDefault="00647DB7" w:rsidP="00661375">
      <w:pPr>
        <w:ind w:left="2552" w:hanging="2552"/>
        <w:rPr>
          <w:rFonts w:cs="Arial"/>
          <w:sz w:val="20"/>
          <w:szCs w:val="20"/>
          <w:lang w:eastAsia="en-GB"/>
        </w:rPr>
      </w:pPr>
      <w:r w:rsidRPr="00661375">
        <w:rPr>
          <w:rFonts w:cs="Arial"/>
          <w:sz w:val="20"/>
          <w:szCs w:val="20"/>
          <w:lang w:eastAsia="en-GB"/>
        </w:rPr>
        <w:t>ISO 19136:2007</w:t>
      </w:r>
      <w:r>
        <w:rPr>
          <w:rFonts w:cs="Arial"/>
          <w:sz w:val="20"/>
          <w:szCs w:val="20"/>
          <w:lang w:eastAsia="en-GB"/>
        </w:rPr>
        <w:tab/>
      </w:r>
      <w:r w:rsidR="00204764" w:rsidRPr="00204764">
        <w:rPr>
          <w:rFonts w:cs="Arial"/>
          <w:sz w:val="20"/>
          <w:szCs w:val="20"/>
          <w:lang w:eastAsia="en-GB"/>
        </w:rPr>
        <w:t>Geographic i</w:t>
      </w:r>
      <w:r w:rsidRPr="00661375">
        <w:rPr>
          <w:rFonts w:cs="Arial"/>
          <w:sz w:val="20"/>
          <w:szCs w:val="20"/>
          <w:lang w:eastAsia="en-GB"/>
        </w:rPr>
        <w:t>nformation – Geography Markup Language</w:t>
      </w:r>
    </w:p>
    <w:p w14:paraId="64CA0295" w14:textId="29A249DF" w:rsidR="00647DB7" w:rsidRPr="00661375" w:rsidRDefault="00647DB7" w:rsidP="00661375">
      <w:pPr>
        <w:ind w:left="2552" w:hanging="2552"/>
        <w:rPr>
          <w:rFonts w:cs="Arial"/>
          <w:sz w:val="20"/>
          <w:szCs w:val="20"/>
          <w:lang w:eastAsia="en-GB"/>
        </w:rPr>
      </w:pPr>
      <w:r w:rsidRPr="00661375">
        <w:rPr>
          <w:rFonts w:cs="Arial"/>
          <w:sz w:val="20"/>
          <w:szCs w:val="20"/>
          <w:lang w:eastAsia="en-GB"/>
        </w:rPr>
        <w:t>ISO 19136-2:2015</w:t>
      </w:r>
      <w:r>
        <w:rPr>
          <w:rFonts w:cs="Arial"/>
          <w:sz w:val="20"/>
          <w:szCs w:val="20"/>
          <w:lang w:eastAsia="en-GB"/>
        </w:rPr>
        <w:tab/>
      </w:r>
      <w:r w:rsidRPr="00661375">
        <w:rPr>
          <w:rFonts w:cs="Arial"/>
          <w:sz w:val="20"/>
          <w:szCs w:val="20"/>
          <w:lang w:eastAsia="en-GB"/>
        </w:rPr>
        <w:t xml:space="preserve">Geographic </w:t>
      </w:r>
      <w:r w:rsidR="00204764">
        <w:rPr>
          <w:rFonts w:cs="Arial"/>
          <w:sz w:val="20"/>
          <w:szCs w:val="20"/>
          <w:lang w:eastAsia="en-GB"/>
        </w:rPr>
        <w:t>i</w:t>
      </w:r>
      <w:r w:rsidRPr="00661375">
        <w:rPr>
          <w:rFonts w:cs="Arial"/>
          <w:sz w:val="20"/>
          <w:szCs w:val="20"/>
          <w:lang w:eastAsia="en-GB"/>
        </w:rPr>
        <w:t>nformation – Geography Markup Language.</w:t>
      </w:r>
    </w:p>
    <w:p w14:paraId="65E2F46E" w14:textId="63ECAD5C" w:rsidR="00D129DC" w:rsidRPr="00D129DC" w:rsidRDefault="00D129DC" w:rsidP="00806AA0">
      <w:pPr>
        <w:ind w:left="2552" w:hanging="2552"/>
        <w:rPr>
          <w:rFonts w:cs="Arial"/>
          <w:sz w:val="20"/>
          <w:szCs w:val="20"/>
          <w:lang w:eastAsia="en-GB"/>
        </w:rPr>
      </w:pPr>
      <w:r w:rsidRPr="00D129DC">
        <w:rPr>
          <w:rFonts w:cs="Arial"/>
          <w:sz w:val="20"/>
          <w:szCs w:val="20"/>
          <w:lang w:eastAsia="en-GB"/>
        </w:rPr>
        <w:t>ISO/IEC 8211</w:t>
      </w:r>
      <w:r w:rsidR="00C95DDE">
        <w:rPr>
          <w:rFonts w:cs="Arial"/>
          <w:sz w:val="20"/>
          <w:szCs w:val="20"/>
          <w:lang w:eastAsia="en-GB"/>
        </w:rPr>
        <w:t>:1994</w:t>
      </w:r>
      <w:r w:rsidRPr="00D129DC">
        <w:rPr>
          <w:rFonts w:cs="Arial"/>
          <w:sz w:val="20"/>
          <w:szCs w:val="20"/>
          <w:lang w:eastAsia="en-GB"/>
        </w:rPr>
        <w:tab/>
        <w:t>Information technology – Specification for a data descriptive file for information</w:t>
      </w:r>
      <w:r w:rsidR="00806AA0">
        <w:rPr>
          <w:rFonts w:cs="Arial"/>
          <w:sz w:val="20"/>
          <w:szCs w:val="20"/>
          <w:lang w:eastAsia="en-GB"/>
        </w:rPr>
        <w:t xml:space="preserve"> </w:t>
      </w:r>
      <w:r w:rsidRPr="00D129DC">
        <w:rPr>
          <w:rFonts w:cs="Arial"/>
          <w:sz w:val="20"/>
          <w:szCs w:val="20"/>
          <w:lang w:eastAsia="en-GB"/>
        </w:rPr>
        <w:t>exchange</w:t>
      </w:r>
    </w:p>
    <w:p w14:paraId="37AF3DD5" w14:textId="5C538D59" w:rsidR="00513347" w:rsidRPr="00D129DC" w:rsidRDefault="00513347" w:rsidP="00806AA0">
      <w:pPr>
        <w:ind w:left="2552" w:hanging="2552"/>
        <w:rPr>
          <w:rFonts w:cs="Arial"/>
          <w:sz w:val="20"/>
          <w:szCs w:val="20"/>
          <w:lang w:eastAsia="en-GB"/>
        </w:rPr>
      </w:pPr>
      <w:r w:rsidRPr="00D129DC">
        <w:rPr>
          <w:rFonts w:cs="Arial"/>
          <w:sz w:val="20"/>
          <w:szCs w:val="20"/>
          <w:lang w:eastAsia="en-GB"/>
        </w:rPr>
        <w:t xml:space="preserve">ISO </w:t>
      </w:r>
      <w:commentRangeStart w:id="93"/>
      <w:r w:rsidRPr="00D129DC">
        <w:rPr>
          <w:rFonts w:cs="Arial"/>
          <w:sz w:val="20"/>
          <w:szCs w:val="20"/>
          <w:lang w:eastAsia="en-GB"/>
        </w:rPr>
        <w:t>8601</w:t>
      </w:r>
      <w:r w:rsidR="00B6440D">
        <w:rPr>
          <w:rFonts w:cs="Arial"/>
          <w:sz w:val="20"/>
          <w:szCs w:val="20"/>
          <w:lang w:eastAsia="en-GB"/>
        </w:rPr>
        <w:t>:2004*</w:t>
      </w:r>
      <w:commentRangeEnd w:id="93"/>
      <w:r w:rsidR="00B6440D">
        <w:rPr>
          <w:rStyle w:val="CommentReference"/>
          <w:rFonts w:eastAsia="MS Mincho"/>
          <w:szCs w:val="20"/>
          <w:lang w:eastAsia="ja-JP"/>
        </w:rPr>
        <w:commentReference w:id="93"/>
      </w:r>
      <w:r w:rsidRPr="00D129DC">
        <w:rPr>
          <w:rFonts w:cs="Arial"/>
          <w:sz w:val="20"/>
          <w:szCs w:val="20"/>
          <w:lang w:eastAsia="en-GB"/>
        </w:rPr>
        <w:tab/>
        <w:t>Data elements and interchange formats – Information exchange – Representation of</w:t>
      </w:r>
      <w:r w:rsidR="00806AA0">
        <w:rPr>
          <w:rFonts w:cs="Arial"/>
          <w:sz w:val="20"/>
          <w:szCs w:val="20"/>
          <w:lang w:eastAsia="en-GB"/>
        </w:rPr>
        <w:t xml:space="preserve"> </w:t>
      </w:r>
      <w:r w:rsidRPr="00D129DC">
        <w:rPr>
          <w:rFonts w:cs="Arial"/>
          <w:sz w:val="20"/>
          <w:szCs w:val="20"/>
          <w:lang w:eastAsia="en-GB"/>
        </w:rPr>
        <w:t>dates and times</w:t>
      </w:r>
    </w:p>
    <w:p w14:paraId="36CF1464" w14:textId="30B284F0" w:rsidR="00C53B69" w:rsidRPr="00D129DC" w:rsidRDefault="00204764" w:rsidP="00204764">
      <w:pPr>
        <w:tabs>
          <w:tab w:val="left" w:pos="2552"/>
        </w:tabs>
        <w:rPr>
          <w:rFonts w:cs="Arial"/>
          <w:sz w:val="20"/>
          <w:szCs w:val="20"/>
        </w:rPr>
      </w:pPr>
      <w:bookmarkStart w:id="94" w:name="_Toc225648275"/>
      <w:bookmarkStart w:id="95" w:name="_Toc225065132"/>
      <w:r>
        <w:rPr>
          <w:rFonts w:cs="Arial"/>
          <w:sz w:val="20"/>
          <w:szCs w:val="20"/>
        </w:rPr>
        <w:t>ISO 639-2:1998</w:t>
      </w:r>
      <w:r>
        <w:rPr>
          <w:rFonts w:cs="Arial"/>
          <w:sz w:val="20"/>
          <w:szCs w:val="20"/>
        </w:rPr>
        <w:tab/>
        <w:t>Codes for the representation of names of languages – Part 2: Alpha-3 code</w:t>
      </w:r>
    </w:p>
    <w:p w14:paraId="414E1C44" w14:textId="77777777" w:rsidR="00BB7845" w:rsidRPr="00D129DC" w:rsidRDefault="00BB7845" w:rsidP="00C53B69">
      <w:pPr>
        <w:ind w:left="340" w:firstLine="340"/>
        <w:rPr>
          <w:rFonts w:cs="Arial"/>
          <w:sz w:val="20"/>
          <w:szCs w:val="20"/>
        </w:rPr>
      </w:pPr>
    </w:p>
    <w:p w14:paraId="6C9F31AB" w14:textId="22D7CDA2" w:rsidR="00F61C52" w:rsidRPr="00D129DC" w:rsidRDefault="00F61C52" w:rsidP="004B6C2C">
      <w:pPr>
        <w:pStyle w:val="Heading1"/>
      </w:pPr>
      <w:bookmarkStart w:id="96" w:name="_Toc528589669"/>
      <w:r w:rsidRPr="00D129DC">
        <w:lastRenderedPageBreak/>
        <w:t>Terms</w:t>
      </w:r>
      <w:r w:rsidR="00101C6B">
        <w:t>,</w:t>
      </w:r>
      <w:r w:rsidRPr="00D129DC">
        <w:t xml:space="preserve"> Definitions</w:t>
      </w:r>
      <w:bookmarkEnd w:id="94"/>
      <w:bookmarkEnd w:id="95"/>
      <w:r w:rsidR="00101C6B">
        <w:t xml:space="preserve"> and Abbreviations</w:t>
      </w:r>
      <w:bookmarkEnd w:id="96"/>
    </w:p>
    <w:p w14:paraId="6060E908" w14:textId="77777777" w:rsidR="00101C6B" w:rsidRDefault="00101C6B" w:rsidP="004B6C2C">
      <w:pPr>
        <w:pStyle w:val="Heading2"/>
      </w:pPr>
      <w:bookmarkStart w:id="97" w:name="_Toc528589670"/>
      <w:r>
        <w:t>Terms and Definitions</w:t>
      </w:r>
      <w:bookmarkEnd w:id="97"/>
    </w:p>
    <w:p w14:paraId="0D8AF0E3" w14:textId="2A74DF25" w:rsidR="00816B9A" w:rsidRDefault="00816B9A" w:rsidP="00A873ED">
      <w:pPr>
        <w:rPr>
          <w:rFonts w:cs="Arial"/>
          <w:sz w:val="20"/>
          <w:szCs w:val="20"/>
        </w:rPr>
      </w:pPr>
      <w:r w:rsidRPr="00D129DC">
        <w:rPr>
          <w:rFonts w:cs="Arial"/>
          <w:sz w:val="20"/>
          <w:szCs w:val="20"/>
        </w:rPr>
        <w:t xml:space="preserve">The S-100 framework </w:t>
      </w:r>
      <w:proofErr w:type="gramStart"/>
      <w:r w:rsidRPr="00D129DC">
        <w:rPr>
          <w:rFonts w:cs="Arial"/>
          <w:sz w:val="20"/>
          <w:szCs w:val="20"/>
        </w:rPr>
        <w:t>is based</w:t>
      </w:r>
      <w:proofErr w:type="gramEnd"/>
      <w:r w:rsidRPr="00D129DC">
        <w:rPr>
          <w:rFonts w:cs="Arial"/>
          <w:sz w:val="20"/>
          <w:szCs w:val="20"/>
        </w:rPr>
        <w:t xml:space="preserve"> on the ISO 19100 series of geographic standards</w:t>
      </w:r>
      <w:r w:rsidR="0066549D">
        <w:rPr>
          <w:rFonts w:cs="Arial"/>
          <w:sz w:val="20"/>
          <w:szCs w:val="20"/>
        </w:rPr>
        <w:t xml:space="preserve">.  </w:t>
      </w:r>
      <w:r w:rsidRPr="00D129DC">
        <w:rPr>
          <w:rFonts w:cs="Arial"/>
          <w:sz w:val="20"/>
          <w:szCs w:val="20"/>
        </w:rPr>
        <w:t xml:space="preserve">The terms and definitions provided here </w:t>
      </w:r>
      <w:proofErr w:type="gramStart"/>
      <w:r w:rsidRPr="00D129DC">
        <w:rPr>
          <w:rFonts w:cs="Arial"/>
          <w:sz w:val="20"/>
          <w:szCs w:val="20"/>
        </w:rPr>
        <w:t>are used</w:t>
      </w:r>
      <w:proofErr w:type="gramEnd"/>
      <w:r w:rsidRPr="00D129DC">
        <w:rPr>
          <w:rFonts w:cs="Arial"/>
          <w:sz w:val="20"/>
          <w:szCs w:val="20"/>
        </w:rPr>
        <w:t xml:space="preserve"> to standardize the nomenclature found within that framework, whenever possible</w:t>
      </w:r>
      <w:r w:rsidR="0066549D">
        <w:rPr>
          <w:rFonts w:cs="Arial"/>
          <w:sz w:val="20"/>
          <w:szCs w:val="20"/>
        </w:rPr>
        <w:t xml:space="preserve">.  </w:t>
      </w:r>
      <w:r w:rsidRPr="00D129DC">
        <w:rPr>
          <w:rFonts w:cs="Arial"/>
          <w:sz w:val="20"/>
          <w:szCs w:val="20"/>
        </w:rPr>
        <w:t xml:space="preserve">They </w:t>
      </w:r>
      <w:proofErr w:type="gramStart"/>
      <w:r w:rsidRPr="00D129DC">
        <w:rPr>
          <w:rFonts w:cs="Arial"/>
          <w:sz w:val="20"/>
          <w:szCs w:val="20"/>
        </w:rPr>
        <w:t>are taken</w:t>
      </w:r>
      <w:proofErr w:type="gramEnd"/>
      <w:r w:rsidRPr="00D129DC">
        <w:rPr>
          <w:rFonts w:cs="Arial"/>
          <w:sz w:val="20"/>
          <w:szCs w:val="20"/>
        </w:rPr>
        <w:t xml:space="preserve"> from the references cited in Clause </w:t>
      </w:r>
      <w:r w:rsidR="00101C6B">
        <w:rPr>
          <w:rFonts w:cs="Arial"/>
          <w:sz w:val="20"/>
          <w:szCs w:val="20"/>
        </w:rPr>
        <w:t>2.</w:t>
      </w:r>
      <w:r w:rsidRPr="00D129DC">
        <w:rPr>
          <w:rFonts w:cs="Arial"/>
          <w:sz w:val="20"/>
          <w:szCs w:val="20"/>
        </w:rPr>
        <w:t>1</w:t>
      </w:r>
      <w:r w:rsidR="0066549D">
        <w:rPr>
          <w:rFonts w:cs="Arial"/>
          <w:sz w:val="20"/>
          <w:szCs w:val="20"/>
        </w:rPr>
        <w:t xml:space="preserve">.  </w:t>
      </w:r>
      <w:r w:rsidR="00101C6B">
        <w:rPr>
          <w:rFonts w:cs="Arial"/>
          <w:sz w:val="20"/>
          <w:szCs w:val="20"/>
        </w:rPr>
        <w:t>M</w:t>
      </w:r>
      <w:r w:rsidRPr="00D129DC">
        <w:rPr>
          <w:rFonts w:cs="Arial"/>
          <w:sz w:val="20"/>
          <w:szCs w:val="20"/>
        </w:rPr>
        <w:t xml:space="preserve">odifications </w:t>
      </w:r>
      <w:proofErr w:type="gramStart"/>
      <w:r w:rsidR="00101C6B">
        <w:rPr>
          <w:rFonts w:cs="Arial"/>
          <w:sz w:val="20"/>
          <w:szCs w:val="20"/>
        </w:rPr>
        <w:t>have been</w:t>
      </w:r>
      <w:r w:rsidR="00101C6B" w:rsidRPr="00D129DC">
        <w:rPr>
          <w:rFonts w:cs="Arial"/>
          <w:sz w:val="20"/>
          <w:szCs w:val="20"/>
        </w:rPr>
        <w:t xml:space="preserve"> </w:t>
      </w:r>
      <w:r w:rsidRPr="00D129DC">
        <w:rPr>
          <w:rFonts w:cs="Arial"/>
          <w:sz w:val="20"/>
          <w:szCs w:val="20"/>
        </w:rPr>
        <w:t>made</w:t>
      </w:r>
      <w:proofErr w:type="gramEnd"/>
      <w:r w:rsidRPr="00D129DC">
        <w:rPr>
          <w:rFonts w:cs="Arial"/>
          <w:sz w:val="20"/>
          <w:szCs w:val="20"/>
        </w:rPr>
        <w:t xml:space="preserve"> when necessary.</w:t>
      </w:r>
    </w:p>
    <w:p w14:paraId="023259DE" w14:textId="77777777" w:rsidR="00DD0A33" w:rsidRPr="00D129DC" w:rsidRDefault="00DD0A33" w:rsidP="00A873ED">
      <w:pPr>
        <w:rPr>
          <w:rFonts w:cs="Arial"/>
          <w:sz w:val="20"/>
          <w:szCs w:val="20"/>
        </w:rPr>
      </w:pPr>
    </w:p>
    <w:p w14:paraId="0E60B970" w14:textId="08E8FCBF" w:rsidR="00AD71E7" w:rsidRPr="00D129DC" w:rsidRDefault="00F830D8" w:rsidP="00816B9A">
      <w:pPr>
        <w:pStyle w:val="note0"/>
        <w:spacing w:after="0" w:line="259" w:lineRule="auto"/>
        <w:rPr>
          <w:rFonts w:cs="Arial"/>
          <w:b/>
          <w:i w:val="0"/>
          <w:color w:val="auto"/>
          <w:lang w:eastAsia="en-GB"/>
        </w:rPr>
      </w:pPr>
      <w:proofErr w:type="gramStart"/>
      <w:r>
        <w:rPr>
          <w:rFonts w:cs="Arial"/>
          <w:b/>
          <w:i w:val="0"/>
          <w:color w:val="auto"/>
          <w:lang w:eastAsia="en-GB"/>
        </w:rPr>
        <w:t>a</w:t>
      </w:r>
      <w:r w:rsidR="00BA7AA4" w:rsidRPr="00D129DC">
        <w:rPr>
          <w:rFonts w:cs="Arial"/>
          <w:b/>
          <w:i w:val="0"/>
          <w:color w:val="auto"/>
          <w:lang w:eastAsia="en-GB"/>
        </w:rPr>
        <w:t>lmost</w:t>
      </w:r>
      <w:proofErr w:type="gramEnd"/>
      <w:r w:rsidR="00BA7AA4" w:rsidRPr="00D129DC">
        <w:rPr>
          <w:rFonts w:cs="Arial"/>
          <w:b/>
          <w:i w:val="0"/>
          <w:color w:val="auto"/>
          <w:lang w:eastAsia="en-GB"/>
        </w:rPr>
        <w:t xml:space="preserve"> n</w:t>
      </w:r>
      <w:r w:rsidR="00AD71E7" w:rsidRPr="00D129DC">
        <w:rPr>
          <w:rFonts w:cs="Arial"/>
          <w:b/>
          <w:i w:val="0"/>
          <w:color w:val="auto"/>
          <w:lang w:eastAsia="en-GB"/>
        </w:rPr>
        <w:t>on-navigable area</w:t>
      </w:r>
    </w:p>
    <w:p w14:paraId="6AD77543" w14:textId="77777777" w:rsidR="00F830D8" w:rsidRDefault="00F830D8" w:rsidP="00101C6B">
      <w:pPr>
        <w:pStyle w:val="note0"/>
        <w:spacing w:after="0" w:line="259" w:lineRule="auto"/>
        <w:ind w:left="426"/>
        <w:rPr>
          <w:rFonts w:cs="Arial"/>
          <w:i w:val="0"/>
          <w:color w:val="auto"/>
          <w:highlight w:val="yellow"/>
          <w:lang w:eastAsia="en-GB"/>
        </w:rPr>
      </w:pPr>
    </w:p>
    <w:p w14:paraId="32BFB586" w14:textId="022C537B" w:rsidR="00101C6B" w:rsidRPr="004112DA" w:rsidRDefault="00F830D8" w:rsidP="00101C6B">
      <w:pPr>
        <w:pStyle w:val="note0"/>
        <w:spacing w:after="0" w:line="259" w:lineRule="auto"/>
        <w:ind w:left="426"/>
        <w:rPr>
          <w:rFonts w:cs="Arial"/>
          <w:i w:val="0"/>
          <w:color w:val="auto"/>
          <w:lang w:eastAsia="en-GB"/>
        </w:rPr>
      </w:pPr>
      <w:proofErr w:type="gramStart"/>
      <w:r w:rsidRPr="00661375">
        <w:rPr>
          <w:rFonts w:cs="Arial"/>
          <w:i w:val="0"/>
          <w:color w:val="auto"/>
          <w:lang w:eastAsia="en-GB"/>
        </w:rPr>
        <w:t>a</w:t>
      </w:r>
      <w:r w:rsidR="00101C6B" w:rsidRPr="00B975CC">
        <w:rPr>
          <w:rFonts w:cs="Arial"/>
          <w:i w:val="0"/>
          <w:color w:val="auto"/>
          <w:lang w:eastAsia="en-GB"/>
        </w:rPr>
        <w:t>n</w:t>
      </w:r>
      <w:proofErr w:type="gramEnd"/>
      <w:r w:rsidR="00101C6B" w:rsidRPr="00B975CC">
        <w:rPr>
          <w:rFonts w:cs="Arial"/>
          <w:i w:val="0"/>
          <w:color w:val="auto"/>
          <w:lang w:eastAsia="en-GB"/>
        </w:rPr>
        <w:t xml:space="preserve"> area within a UKC route plan where UKC is calculated to be approaching the established UKC limit for the waterway (within a defined value range)</w:t>
      </w:r>
      <w:r w:rsidRPr="00B975CC">
        <w:rPr>
          <w:rFonts w:cs="Arial"/>
          <w:i w:val="0"/>
          <w:color w:val="auto"/>
          <w:lang w:eastAsia="en-GB"/>
        </w:rPr>
        <w:t>.</w:t>
      </w:r>
    </w:p>
    <w:p w14:paraId="140624B6" w14:textId="77777777" w:rsidR="00AD71E7" w:rsidRPr="00D129DC" w:rsidRDefault="00AD71E7" w:rsidP="00816B9A">
      <w:pPr>
        <w:pStyle w:val="note0"/>
        <w:spacing w:after="0" w:line="259" w:lineRule="auto"/>
        <w:rPr>
          <w:rFonts w:cs="Arial"/>
          <w:b/>
          <w:i w:val="0"/>
          <w:color w:val="auto"/>
          <w:lang w:eastAsia="en-GB"/>
        </w:rPr>
      </w:pPr>
    </w:p>
    <w:p w14:paraId="129BB652" w14:textId="7DEEC38D" w:rsidR="00816B9A" w:rsidRPr="00D129DC" w:rsidRDefault="00F830D8" w:rsidP="00816B9A">
      <w:pPr>
        <w:pStyle w:val="note0"/>
        <w:spacing w:after="0" w:line="259" w:lineRule="auto"/>
        <w:rPr>
          <w:rFonts w:cs="Arial"/>
          <w:b/>
          <w:i w:val="0"/>
          <w:color w:val="auto"/>
          <w:lang w:eastAsia="en-GB"/>
        </w:rPr>
      </w:pPr>
      <w:proofErr w:type="gramStart"/>
      <w:r>
        <w:rPr>
          <w:rFonts w:cs="Arial"/>
          <w:b/>
          <w:i w:val="0"/>
          <w:color w:val="auto"/>
          <w:lang w:eastAsia="en-GB"/>
        </w:rPr>
        <w:t>c</w:t>
      </w:r>
      <w:r w:rsidR="00816B9A" w:rsidRPr="00D129DC">
        <w:rPr>
          <w:rFonts w:cs="Arial"/>
          <w:b/>
          <w:i w:val="0"/>
          <w:color w:val="auto"/>
          <w:lang w:eastAsia="en-GB"/>
        </w:rPr>
        <w:t>oordinate</w:t>
      </w:r>
      <w:proofErr w:type="gramEnd"/>
    </w:p>
    <w:p w14:paraId="02D4452E" w14:textId="77777777" w:rsidR="00F830D8" w:rsidRDefault="00F830D8" w:rsidP="00DD0A33">
      <w:pPr>
        <w:pStyle w:val="note0"/>
        <w:spacing w:after="0" w:line="259" w:lineRule="auto"/>
        <w:ind w:left="426"/>
        <w:rPr>
          <w:rFonts w:cs="Arial"/>
          <w:i w:val="0"/>
          <w:color w:val="auto"/>
          <w:lang w:eastAsia="en-GB"/>
        </w:rPr>
      </w:pPr>
    </w:p>
    <w:p w14:paraId="7AAE1CE9" w14:textId="3EEF7124" w:rsidR="00816B9A" w:rsidRPr="00D129DC" w:rsidRDefault="00816B9A" w:rsidP="00DD0A33">
      <w:pPr>
        <w:pStyle w:val="note0"/>
        <w:spacing w:after="0" w:line="259" w:lineRule="auto"/>
        <w:ind w:left="426"/>
        <w:rPr>
          <w:rFonts w:cs="Arial"/>
          <w:i w:val="0"/>
          <w:color w:val="auto"/>
          <w:lang w:eastAsia="en-GB"/>
        </w:rPr>
      </w:pPr>
      <w:proofErr w:type="gramStart"/>
      <w:r w:rsidRPr="00D129DC">
        <w:rPr>
          <w:rFonts w:cs="Arial"/>
          <w:i w:val="0"/>
          <w:color w:val="auto"/>
          <w:lang w:eastAsia="en-GB"/>
        </w:rPr>
        <w:t>one</w:t>
      </w:r>
      <w:proofErr w:type="gramEnd"/>
      <w:r w:rsidRPr="00D129DC">
        <w:rPr>
          <w:rFonts w:cs="Arial"/>
          <w:i w:val="0"/>
          <w:color w:val="auto"/>
          <w:lang w:eastAsia="en-GB"/>
        </w:rPr>
        <w:t xml:space="preserve"> of a sequence of n numbers designating the position of a point in n-dimensional space </w:t>
      </w:r>
    </w:p>
    <w:p w14:paraId="04980E89" w14:textId="77777777"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 xml:space="preserve">NOTE: </w:t>
      </w:r>
      <w:proofErr w:type="gramStart"/>
      <w:r w:rsidRPr="00D129DC">
        <w:rPr>
          <w:rFonts w:cs="Arial"/>
          <w:i w:val="0"/>
          <w:color w:val="auto"/>
          <w:lang w:eastAsia="en-GB"/>
        </w:rPr>
        <w:t>In a coordinate reference system, the coordinate numbers are qualified by units</w:t>
      </w:r>
      <w:proofErr w:type="gramEnd"/>
    </w:p>
    <w:p w14:paraId="587242DC" w14:textId="77777777"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[ISO 19107, ISO 19111]</w:t>
      </w:r>
    </w:p>
    <w:p w14:paraId="327BC864" w14:textId="77777777" w:rsidR="00816B9A" w:rsidRPr="00D129DC" w:rsidRDefault="00816B9A" w:rsidP="00816B9A">
      <w:pPr>
        <w:pStyle w:val="note0"/>
        <w:spacing w:after="0" w:line="259" w:lineRule="auto"/>
        <w:rPr>
          <w:rFonts w:cs="Arial"/>
          <w:i w:val="0"/>
          <w:color w:val="auto"/>
          <w:lang w:eastAsia="en-GB"/>
        </w:rPr>
      </w:pPr>
    </w:p>
    <w:p w14:paraId="51C36F55" w14:textId="77777777" w:rsidR="00816B9A" w:rsidRPr="00D129DC" w:rsidRDefault="00816B9A" w:rsidP="00816B9A">
      <w:pPr>
        <w:pStyle w:val="note0"/>
        <w:spacing w:after="0" w:line="259" w:lineRule="auto"/>
        <w:rPr>
          <w:rFonts w:cs="Arial"/>
          <w:b/>
          <w:i w:val="0"/>
          <w:color w:val="auto"/>
          <w:lang w:eastAsia="en-GB"/>
        </w:rPr>
      </w:pPr>
      <w:proofErr w:type="gramStart"/>
      <w:r w:rsidRPr="00D129DC">
        <w:rPr>
          <w:rFonts w:cs="Arial"/>
          <w:b/>
          <w:i w:val="0"/>
          <w:color w:val="auto"/>
          <w:lang w:eastAsia="en-GB"/>
        </w:rPr>
        <w:t>coordinate</w:t>
      </w:r>
      <w:proofErr w:type="gramEnd"/>
      <w:r w:rsidRPr="00D129DC">
        <w:rPr>
          <w:rFonts w:cs="Arial"/>
          <w:b/>
          <w:i w:val="0"/>
          <w:color w:val="auto"/>
          <w:lang w:eastAsia="en-GB"/>
        </w:rPr>
        <w:t xml:space="preserve"> reference system</w:t>
      </w:r>
    </w:p>
    <w:p w14:paraId="129ADE82" w14:textId="77777777" w:rsidR="00F830D8" w:rsidRDefault="00F830D8" w:rsidP="00DD0A33">
      <w:pPr>
        <w:pStyle w:val="note0"/>
        <w:spacing w:after="0" w:line="259" w:lineRule="auto"/>
        <w:ind w:left="426"/>
        <w:rPr>
          <w:rFonts w:cs="Arial"/>
          <w:i w:val="0"/>
          <w:color w:val="auto"/>
          <w:lang w:eastAsia="en-GB"/>
        </w:rPr>
      </w:pPr>
    </w:p>
    <w:p w14:paraId="5192E2E6" w14:textId="30B1085E" w:rsidR="00816B9A" w:rsidRPr="00D129DC" w:rsidRDefault="00816B9A" w:rsidP="00DD0A33">
      <w:pPr>
        <w:pStyle w:val="note0"/>
        <w:spacing w:after="0" w:line="259" w:lineRule="auto"/>
        <w:ind w:left="426"/>
        <w:rPr>
          <w:rFonts w:cs="Arial"/>
          <w:i w:val="0"/>
          <w:color w:val="auto"/>
          <w:lang w:eastAsia="en-GB"/>
        </w:rPr>
      </w:pPr>
      <w:proofErr w:type="gramStart"/>
      <w:r w:rsidRPr="00D129DC">
        <w:rPr>
          <w:rFonts w:cs="Arial"/>
          <w:i w:val="0"/>
          <w:color w:val="auto"/>
          <w:lang w:eastAsia="en-GB"/>
        </w:rPr>
        <w:t>coordinate</w:t>
      </w:r>
      <w:proofErr w:type="gramEnd"/>
      <w:r w:rsidRPr="00D129DC">
        <w:rPr>
          <w:rFonts w:cs="Arial"/>
          <w:i w:val="0"/>
          <w:color w:val="auto"/>
          <w:lang w:eastAsia="en-GB"/>
        </w:rPr>
        <w:t xml:space="preserve"> system that is related to an object by a datum</w:t>
      </w:r>
    </w:p>
    <w:p w14:paraId="0B17754A" w14:textId="77777777"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NOTE: For geodetic and vertical datums, the object will be the Earth</w:t>
      </w:r>
    </w:p>
    <w:p w14:paraId="252D2EF1" w14:textId="22B595D2" w:rsidR="00816B9A"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[ISO 19111]</w:t>
      </w:r>
    </w:p>
    <w:p w14:paraId="2B415BC1" w14:textId="77777777" w:rsidR="00A72451" w:rsidRPr="00D129DC" w:rsidRDefault="00A72451" w:rsidP="00A72451">
      <w:pPr>
        <w:pStyle w:val="note0"/>
        <w:spacing w:after="0" w:line="259" w:lineRule="auto"/>
        <w:rPr>
          <w:rFonts w:cs="Arial"/>
          <w:i w:val="0"/>
          <w:color w:val="auto"/>
          <w:lang w:eastAsia="en-GB"/>
        </w:rPr>
      </w:pPr>
    </w:p>
    <w:p w14:paraId="37C51979" w14:textId="77777777" w:rsidR="0020149E" w:rsidRPr="00D129DC" w:rsidRDefault="0020149E" w:rsidP="0020149E">
      <w:pPr>
        <w:pStyle w:val="note0"/>
        <w:spacing w:after="0" w:line="259" w:lineRule="auto"/>
        <w:rPr>
          <w:rFonts w:cs="Arial"/>
          <w:b/>
          <w:i w:val="0"/>
          <w:color w:val="auto"/>
          <w:lang w:eastAsia="en-GB"/>
        </w:rPr>
      </w:pPr>
      <w:proofErr w:type="gramStart"/>
      <w:r w:rsidRPr="00D129DC">
        <w:rPr>
          <w:rFonts w:cs="Arial"/>
          <w:b/>
          <w:i w:val="0"/>
          <w:color w:val="auto"/>
          <w:lang w:eastAsia="en-GB"/>
        </w:rPr>
        <w:t>feature</w:t>
      </w:r>
      <w:proofErr w:type="gramEnd"/>
    </w:p>
    <w:p w14:paraId="332D661A" w14:textId="77777777" w:rsidR="00F830D8" w:rsidRDefault="00F830D8" w:rsidP="00A72451">
      <w:pPr>
        <w:pStyle w:val="note0"/>
        <w:spacing w:after="0" w:line="259" w:lineRule="auto"/>
        <w:ind w:left="426"/>
        <w:rPr>
          <w:rFonts w:cs="Arial"/>
          <w:i w:val="0"/>
          <w:color w:val="auto"/>
          <w:lang w:eastAsia="en-GB"/>
        </w:rPr>
      </w:pPr>
    </w:p>
    <w:p w14:paraId="1F6EFCCB" w14:textId="1AF7E589" w:rsidR="0020149E" w:rsidRPr="00D129DC" w:rsidRDefault="0020149E" w:rsidP="00A72451">
      <w:pPr>
        <w:pStyle w:val="note0"/>
        <w:spacing w:after="0" w:line="259" w:lineRule="auto"/>
        <w:ind w:left="426"/>
        <w:rPr>
          <w:rFonts w:cs="Arial"/>
          <w:i w:val="0"/>
          <w:color w:val="auto"/>
          <w:lang w:eastAsia="en-GB"/>
        </w:rPr>
      </w:pPr>
      <w:proofErr w:type="gramStart"/>
      <w:r w:rsidRPr="00D129DC">
        <w:rPr>
          <w:rFonts w:cs="Arial"/>
          <w:i w:val="0"/>
          <w:color w:val="auto"/>
          <w:lang w:eastAsia="en-GB"/>
        </w:rPr>
        <w:t>abstraction</w:t>
      </w:r>
      <w:proofErr w:type="gramEnd"/>
      <w:r w:rsidRPr="00D129DC">
        <w:rPr>
          <w:rFonts w:cs="Arial"/>
          <w:i w:val="0"/>
          <w:color w:val="auto"/>
          <w:lang w:eastAsia="en-GB"/>
        </w:rPr>
        <w:t xml:space="preserve"> of real-world phenomena</w:t>
      </w:r>
    </w:p>
    <w:p w14:paraId="7FE4B64F" w14:textId="77777777" w:rsidR="0020149E" w:rsidRPr="00D129DC" w:rsidRDefault="0020149E" w:rsidP="00816B9A">
      <w:pPr>
        <w:pStyle w:val="note0"/>
        <w:spacing w:after="0" w:line="259" w:lineRule="auto"/>
        <w:ind w:left="426"/>
        <w:rPr>
          <w:rFonts w:cs="Arial"/>
          <w:i w:val="0"/>
          <w:color w:val="auto"/>
          <w:lang w:eastAsia="en-GB"/>
        </w:rPr>
      </w:pPr>
      <w:r w:rsidRPr="00D129DC">
        <w:rPr>
          <w:rFonts w:cs="Arial"/>
          <w:i w:val="0"/>
          <w:color w:val="auto"/>
          <w:lang w:eastAsia="en-GB"/>
        </w:rPr>
        <w:t>EXAMPLE: The phenomenon named Eiffel Tower may be classified with other similar phenomena into a feature type named tower</w:t>
      </w:r>
    </w:p>
    <w:p w14:paraId="0432E83E" w14:textId="6FE168BD" w:rsidR="0020149E" w:rsidRPr="00D129DC" w:rsidRDefault="0020149E" w:rsidP="00816B9A">
      <w:pPr>
        <w:pStyle w:val="note0"/>
        <w:spacing w:after="0" w:line="259" w:lineRule="auto"/>
        <w:ind w:left="426"/>
        <w:rPr>
          <w:rFonts w:cs="Arial"/>
          <w:i w:val="0"/>
          <w:color w:val="auto"/>
          <w:lang w:eastAsia="en-GB"/>
        </w:rPr>
      </w:pPr>
      <w:r w:rsidRPr="00D129DC">
        <w:rPr>
          <w:rFonts w:cs="Arial"/>
          <w:i w:val="0"/>
          <w:color w:val="auto"/>
          <w:lang w:eastAsia="en-GB"/>
        </w:rPr>
        <w:t>NOTE 1: A feature may occur as a type or an instance</w:t>
      </w:r>
      <w:r w:rsidR="0066549D">
        <w:rPr>
          <w:rFonts w:cs="Arial"/>
          <w:i w:val="0"/>
          <w:color w:val="auto"/>
          <w:lang w:eastAsia="en-GB"/>
        </w:rPr>
        <w:t xml:space="preserve">.  </w:t>
      </w:r>
      <w:r w:rsidRPr="00D129DC">
        <w:rPr>
          <w:rFonts w:cs="Arial"/>
          <w:i w:val="0"/>
          <w:color w:val="auto"/>
          <w:lang w:eastAsia="en-GB"/>
        </w:rPr>
        <w:t xml:space="preserve">Feature type or feature instance </w:t>
      </w:r>
      <w:proofErr w:type="gramStart"/>
      <w:r w:rsidRPr="00D129DC">
        <w:rPr>
          <w:rFonts w:cs="Arial"/>
          <w:i w:val="0"/>
          <w:color w:val="auto"/>
          <w:lang w:eastAsia="en-GB"/>
        </w:rPr>
        <w:t>shall be used</w:t>
      </w:r>
      <w:proofErr w:type="gramEnd"/>
      <w:r w:rsidRPr="00D129DC">
        <w:rPr>
          <w:rFonts w:cs="Arial"/>
          <w:i w:val="0"/>
          <w:color w:val="auto"/>
          <w:lang w:eastAsia="en-GB"/>
        </w:rPr>
        <w:t xml:space="preserve"> when only one is meant</w:t>
      </w:r>
    </w:p>
    <w:p w14:paraId="30044999" w14:textId="77777777" w:rsidR="0020149E" w:rsidRPr="00D129DC" w:rsidRDefault="0020149E" w:rsidP="00816B9A">
      <w:pPr>
        <w:pStyle w:val="note0"/>
        <w:spacing w:after="0" w:line="259" w:lineRule="auto"/>
        <w:ind w:left="426"/>
        <w:rPr>
          <w:rFonts w:cs="Arial"/>
          <w:i w:val="0"/>
          <w:color w:val="auto"/>
          <w:lang w:eastAsia="en-GB"/>
        </w:rPr>
      </w:pPr>
      <w:r w:rsidRPr="00D129DC">
        <w:rPr>
          <w:rFonts w:cs="Arial"/>
          <w:i w:val="0"/>
          <w:color w:val="auto"/>
          <w:lang w:eastAsia="en-GB"/>
        </w:rPr>
        <w:t xml:space="preserve">NOTE 2: In UML 2, a feature is a property, such as an operation or attribute, which </w:t>
      </w:r>
      <w:proofErr w:type="gramStart"/>
      <w:r w:rsidRPr="00D129DC">
        <w:rPr>
          <w:rFonts w:cs="Arial"/>
          <w:i w:val="0"/>
          <w:color w:val="auto"/>
          <w:lang w:eastAsia="en-GB"/>
        </w:rPr>
        <w:t>is encapsulated</w:t>
      </w:r>
      <w:proofErr w:type="gramEnd"/>
      <w:r w:rsidRPr="00D129DC">
        <w:rPr>
          <w:rFonts w:cs="Arial"/>
          <w:i w:val="0"/>
          <w:color w:val="auto"/>
          <w:lang w:eastAsia="en-GB"/>
        </w:rPr>
        <w:t xml:space="preserve"> as part of a list within a classifier, such as an interface, class, or data type</w:t>
      </w:r>
    </w:p>
    <w:p w14:paraId="5F76260B" w14:textId="2F883977" w:rsidR="0020149E" w:rsidRPr="00D129DC" w:rsidRDefault="0020149E" w:rsidP="00795958">
      <w:pPr>
        <w:pStyle w:val="note0"/>
        <w:spacing w:after="0" w:line="259" w:lineRule="auto"/>
        <w:ind w:left="426"/>
        <w:rPr>
          <w:rFonts w:cs="Arial"/>
          <w:i w:val="0"/>
          <w:color w:val="auto"/>
          <w:lang w:eastAsia="en-GB"/>
        </w:rPr>
      </w:pPr>
      <w:r w:rsidRPr="00D129DC">
        <w:rPr>
          <w:rFonts w:cs="Arial"/>
          <w:i w:val="0"/>
          <w:color w:val="auto"/>
          <w:lang w:eastAsia="en-GB"/>
        </w:rPr>
        <w:t>[ISO 19101, ISO/TS 19103, ISO 19110]</w:t>
      </w:r>
    </w:p>
    <w:p w14:paraId="529E6BA8" w14:textId="77777777" w:rsidR="0020149E" w:rsidRPr="00D129DC" w:rsidRDefault="0020149E" w:rsidP="00795958">
      <w:pPr>
        <w:pStyle w:val="note0"/>
        <w:spacing w:after="0" w:line="259" w:lineRule="auto"/>
        <w:rPr>
          <w:rFonts w:cs="Arial"/>
          <w:b/>
          <w:i w:val="0"/>
          <w:color w:val="auto"/>
          <w:lang w:eastAsia="en-GB"/>
        </w:rPr>
      </w:pPr>
    </w:p>
    <w:p w14:paraId="3ADA60E2" w14:textId="77777777" w:rsidR="00816B9A" w:rsidRPr="00D129DC" w:rsidRDefault="00816B9A" w:rsidP="00816B9A">
      <w:pPr>
        <w:pStyle w:val="note0"/>
        <w:spacing w:after="0" w:line="259" w:lineRule="auto"/>
        <w:rPr>
          <w:rFonts w:cs="Arial"/>
          <w:b/>
          <w:i w:val="0"/>
          <w:color w:val="auto"/>
          <w:lang w:eastAsia="en-GB"/>
        </w:rPr>
      </w:pPr>
      <w:proofErr w:type="gramStart"/>
      <w:r w:rsidRPr="00D129DC">
        <w:rPr>
          <w:rFonts w:cs="Arial"/>
          <w:b/>
          <w:i w:val="0"/>
          <w:color w:val="auto"/>
          <w:lang w:eastAsia="en-GB"/>
        </w:rPr>
        <w:t>feature</w:t>
      </w:r>
      <w:proofErr w:type="gramEnd"/>
      <w:r w:rsidRPr="00D129DC">
        <w:rPr>
          <w:rFonts w:cs="Arial"/>
          <w:b/>
          <w:i w:val="0"/>
          <w:color w:val="auto"/>
          <w:lang w:eastAsia="en-GB"/>
        </w:rPr>
        <w:t xml:space="preserve"> attribute</w:t>
      </w:r>
    </w:p>
    <w:p w14:paraId="46C19C19" w14:textId="77777777" w:rsidR="00F830D8" w:rsidRDefault="00F830D8" w:rsidP="00A72451">
      <w:pPr>
        <w:pStyle w:val="note0"/>
        <w:spacing w:after="0" w:line="259" w:lineRule="auto"/>
        <w:ind w:left="426"/>
        <w:rPr>
          <w:rFonts w:cs="Arial"/>
          <w:i w:val="0"/>
          <w:color w:val="auto"/>
          <w:lang w:eastAsia="en-GB"/>
        </w:rPr>
      </w:pPr>
    </w:p>
    <w:p w14:paraId="66C38A4D" w14:textId="57933E15" w:rsidR="00816B9A" w:rsidRPr="00D129DC" w:rsidRDefault="00816B9A" w:rsidP="00A72451">
      <w:pPr>
        <w:pStyle w:val="note0"/>
        <w:spacing w:after="0" w:line="259" w:lineRule="auto"/>
        <w:ind w:left="426"/>
        <w:rPr>
          <w:rFonts w:cs="Arial"/>
          <w:i w:val="0"/>
          <w:color w:val="auto"/>
          <w:lang w:eastAsia="en-GB"/>
        </w:rPr>
      </w:pPr>
      <w:proofErr w:type="gramStart"/>
      <w:r w:rsidRPr="00D129DC">
        <w:rPr>
          <w:rFonts w:cs="Arial"/>
          <w:i w:val="0"/>
          <w:color w:val="auto"/>
          <w:lang w:eastAsia="en-GB"/>
        </w:rPr>
        <w:t>characteristic</w:t>
      </w:r>
      <w:proofErr w:type="gramEnd"/>
      <w:r w:rsidRPr="00D129DC">
        <w:rPr>
          <w:rFonts w:cs="Arial"/>
          <w:i w:val="0"/>
          <w:color w:val="auto"/>
          <w:lang w:eastAsia="en-GB"/>
        </w:rPr>
        <w:t xml:space="preserve"> of a feature</w:t>
      </w:r>
    </w:p>
    <w:p w14:paraId="769DA1C2" w14:textId="77777777"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 xml:space="preserve">EXAMPLE 1: A feature attribute named colour may have an attribute value </w:t>
      </w:r>
      <w:proofErr w:type="gramStart"/>
      <w:r w:rsidRPr="00D129DC">
        <w:rPr>
          <w:rFonts w:cs="Arial"/>
          <w:i w:val="0"/>
          <w:color w:val="auto"/>
          <w:lang w:eastAsia="en-GB"/>
        </w:rPr>
        <w:t>green which</w:t>
      </w:r>
      <w:proofErr w:type="gramEnd"/>
      <w:r w:rsidRPr="00D129DC">
        <w:rPr>
          <w:rFonts w:cs="Arial"/>
          <w:i w:val="0"/>
          <w:color w:val="auto"/>
          <w:lang w:eastAsia="en-GB"/>
        </w:rPr>
        <w:t xml:space="preserve"> belongs to the data type text</w:t>
      </w:r>
    </w:p>
    <w:p w14:paraId="18537E00" w14:textId="77777777"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 xml:space="preserve">EXAMPLE 2: A feature attribute named length may have an attribute value </w:t>
      </w:r>
      <w:proofErr w:type="gramStart"/>
      <w:r w:rsidRPr="00D129DC">
        <w:rPr>
          <w:rFonts w:cs="Arial"/>
          <w:i w:val="0"/>
          <w:color w:val="auto"/>
          <w:lang w:eastAsia="en-GB"/>
        </w:rPr>
        <w:t>82.4 which</w:t>
      </w:r>
      <w:proofErr w:type="gramEnd"/>
      <w:r w:rsidRPr="00D129DC">
        <w:rPr>
          <w:rFonts w:cs="Arial"/>
          <w:i w:val="0"/>
          <w:color w:val="auto"/>
          <w:lang w:eastAsia="en-GB"/>
        </w:rPr>
        <w:t xml:space="preserve"> belongs to the data type real</w:t>
      </w:r>
    </w:p>
    <w:p w14:paraId="5615767A" w14:textId="620FB459"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NOTE 1: A feature attribute may occur as a type or an instance</w:t>
      </w:r>
      <w:r w:rsidR="0066549D">
        <w:rPr>
          <w:rFonts w:cs="Arial"/>
          <w:i w:val="0"/>
          <w:color w:val="auto"/>
          <w:lang w:eastAsia="en-GB"/>
        </w:rPr>
        <w:t xml:space="preserve">.  </w:t>
      </w:r>
      <w:r w:rsidRPr="00D129DC">
        <w:rPr>
          <w:rFonts w:cs="Arial"/>
          <w:i w:val="0"/>
          <w:color w:val="auto"/>
          <w:lang w:eastAsia="en-GB"/>
        </w:rPr>
        <w:t xml:space="preserve">Feature attribute type or feature attribute instance </w:t>
      </w:r>
      <w:proofErr w:type="gramStart"/>
      <w:r w:rsidRPr="00D129DC">
        <w:rPr>
          <w:rFonts w:cs="Arial"/>
          <w:i w:val="0"/>
          <w:color w:val="auto"/>
          <w:lang w:eastAsia="en-GB"/>
        </w:rPr>
        <w:t>is used</w:t>
      </w:r>
      <w:proofErr w:type="gramEnd"/>
      <w:r w:rsidRPr="00D129DC">
        <w:rPr>
          <w:rFonts w:cs="Arial"/>
          <w:i w:val="0"/>
          <w:color w:val="auto"/>
          <w:lang w:eastAsia="en-GB"/>
        </w:rPr>
        <w:t xml:space="preserve"> when only one is meant</w:t>
      </w:r>
    </w:p>
    <w:p w14:paraId="106F142B" w14:textId="00E1DE98"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NOTE 2: A feature attribute type has a name, a data type, and a domain associated to it</w:t>
      </w:r>
      <w:r w:rsidR="0066549D">
        <w:rPr>
          <w:rFonts w:cs="Arial"/>
          <w:i w:val="0"/>
          <w:color w:val="auto"/>
          <w:lang w:eastAsia="en-GB"/>
        </w:rPr>
        <w:t xml:space="preserve">.  </w:t>
      </w:r>
      <w:r w:rsidRPr="00D129DC">
        <w:rPr>
          <w:rFonts w:cs="Arial"/>
          <w:i w:val="0"/>
          <w:color w:val="auto"/>
          <w:lang w:eastAsia="en-GB"/>
        </w:rPr>
        <w:t xml:space="preserve">A feature attribute instance has an attribute value taken from the domain of the feature attribute type </w:t>
      </w:r>
    </w:p>
    <w:p w14:paraId="1065740A" w14:textId="77777777" w:rsidR="00816B9A" w:rsidRPr="00D129DC" w:rsidRDefault="00816B9A" w:rsidP="00816B9A">
      <w:pPr>
        <w:pStyle w:val="note0"/>
        <w:spacing w:after="0" w:line="259" w:lineRule="auto"/>
        <w:ind w:left="426"/>
        <w:rPr>
          <w:rFonts w:cs="Arial"/>
          <w:i w:val="0"/>
          <w:color w:val="auto"/>
          <w:lang w:eastAsia="en-GB"/>
        </w:rPr>
      </w:pPr>
      <w:r w:rsidRPr="00D129DC">
        <w:rPr>
          <w:rFonts w:cs="Arial"/>
          <w:i w:val="0"/>
          <w:color w:val="auto"/>
          <w:lang w:eastAsia="en-GB"/>
        </w:rPr>
        <w:t>NOTE 3: In a feature catalog, a feature attribute may include a value domain but does not specify attribute values for feature instances</w:t>
      </w:r>
    </w:p>
    <w:p w14:paraId="031AB695" w14:textId="1F2162E0" w:rsidR="00816B9A" w:rsidRPr="00D129DC" w:rsidRDefault="00816B9A" w:rsidP="00795958">
      <w:pPr>
        <w:pStyle w:val="note0"/>
        <w:spacing w:after="0" w:line="259" w:lineRule="auto"/>
        <w:ind w:left="426"/>
        <w:rPr>
          <w:rFonts w:cs="Arial"/>
          <w:i w:val="0"/>
          <w:color w:val="auto"/>
          <w:lang w:eastAsia="en-GB"/>
        </w:rPr>
      </w:pPr>
      <w:r w:rsidRPr="00D129DC">
        <w:rPr>
          <w:rFonts w:cs="Arial"/>
          <w:i w:val="0"/>
          <w:color w:val="auto"/>
          <w:lang w:eastAsia="en-GB"/>
        </w:rPr>
        <w:t>[ISO 19101, ISO 19109, ISO 19110, ISO 19117]</w:t>
      </w:r>
    </w:p>
    <w:p w14:paraId="26539AC0" w14:textId="0B492C5B" w:rsidR="00816B9A" w:rsidRDefault="00816B9A" w:rsidP="00795958">
      <w:pPr>
        <w:pStyle w:val="note0"/>
        <w:spacing w:after="0" w:line="259" w:lineRule="auto"/>
        <w:rPr>
          <w:rFonts w:cs="Arial"/>
          <w:b/>
          <w:i w:val="0"/>
          <w:color w:val="auto"/>
          <w:lang w:eastAsia="en-GB"/>
        </w:rPr>
      </w:pPr>
    </w:p>
    <w:p w14:paraId="11375D41" w14:textId="5E1ABB6E" w:rsidR="00F830D8" w:rsidRDefault="00F830D8" w:rsidP="00795958">
      <w:pPr>
        <w:pStyle w:val="note0"/>
        <w:spacing w:after="0" w:line="259" w:lineRule="auto"/>
        <w:rPr>
          <w:rFonts w:cs="Arial"/>
          <w:b/>
          <w:i w:val="0"/>
          <w:color w:val="auto"/>
          <w:lang w:eastAsia="en-GB"/>
        </w:rPr>
      </w:pPr>
    </w:p>
    <w:p w14:paraId="42954B65" w14:textId="6D52DA6F" w:rsidR="00F830D8" w:rsidRDefault="00F830D8" w:rsidP="00795958">
      <w:pPr>
        <w:pStyle w:val="note0"/>
        <w:spacing w:after="0" w:line="259" w:lineRule="auto"/>
        <w:rPr>
          <w:rFonts w:cs="Arial"/>
          <w:b/>
          <w:i w:val="0"/>
          <w:color w:val="auto"/>
          <w:lang w:eastAsia="en-GB"/>
        </w:rPr>
      </w:pPr>
    </w:p>
    <w:p w14:paraId="1E92BD87" w14:textId="77777777" w:rsidR="00F830D8" w:rsidRPr="00D129DC" w:rsidRDefault="00F830D8" w:rsidP="00795958">
      <w:pPr>
        <w:pStyle w:val="note0"/>
        <w:spacing w:after="0" w:line="259" w:lineRule="auto"/>
        <w:rPr>
          <w:rFonts w:cs="Arial"/>
          <w:b/>
          <w:i w:val="0"/>
          <w:color w:val="auto"/>
          <w:lang w:eastAsia="en-GB"/>
        </w:rPr>
      </w:pPr>
    </w:p>
    <w:p w14:paraId="7DD8D9F5" w14:textId="77777777" w:rsidR="00222388" w:rsidRPr="00D129DC" w:rsidRDefault="00222388" w:rsidP="00222388">
      <w:pPr>
        <w:autoSpaceDE w:val="0"/>
        <w:autoSpaceDN w:val="0"/>
        <w:adjustRightInd w:val="0"/>
        <w:rPr>
          <w:rFonts w:cs="Arial"/>
          <w:color w:val="000000"/>
          <w:sz w:val="20"/>
          <w:szCs w:val="20"/>
          <w:lang w:val="en-CA" w:eastAsia="en-SG"/>
        </w:rPr>
      </w:pPr>
      <w:proofErr w:type="gramStart"/>
      <w:r w:rsidRPr="00D129DC">
        <w:rPr>
          <w:rFonts w:cs="Arial"/>
          <w:b/>
          <w:bCs/>
          <w:color w:val="000000"/>
          <w:sz w:val="20"/>
          <w:szCs w:val="20"/>
          <w:lang w:val="en-CA" w:eastAsia="en-SG"/>
        </w:rPr>
        <w:lastRenderedPageBreak/>
        <w:t>navigation</w:t>
      </w:r>
      <w:proofErr w:type="gramEnd"/>
      <w:r w:rsidRPr="00D129DC">
        <w:rPr>
          <w:rFonts w:cs="Arial"/>
          <w:b/>
          <w:bCs/>
          <w:color w:val="000000"/>
          <w:sz w:val="20"/>
          <w:szCs w:val="20"/>
          <w:lang w:val="en-CA" w:eastAsia="en-SG"/>
        </w:rPr>
        <w:t xml:space="preserve"> surface </w:t>
      </w:r>
    </w:p>
    <w:p w14:paraId="66E3F18F" w14:textId="77777777" w:rsidR="00F830D8" w:rsidRDefault="00F830D8" w:rsidP="00A72451">
      <w:pPr>
        <w:autoSpaceDE w:val="0"/>
        <w:autoSpaceDN w:val="0"/>
        <w:adjustRightInd w:val="0"/>
        <w:ind w:left="426"/>
        <w:rPr>
          <w:rFonts w:cs="Arial"/>
          <w:sz w:val="20"/>
          <w:szCs w:val="20"/>
          <w:lang w:eastAsia="en-GB"/>
        </w:rPr>
      </w:pPr>
    </w:p>
    <w:p w14:paraId="032E81B8" w14:textId="3C1759FC" w:rsidR="00222388" w:rsidRPr="00D129DC" w:rsidRDefault="00222388" w:rsidP="00A72451">
      <w:pPr>
        <w:autoSpaceDE w:val="0"/>
        <w:autoSpaceDN w:val="0"/>
        <w:adjustRightInd w:val="0"/>
        <w:ind w:left="426"/>
        <w:rPr>
          <w:rFonts w:cs="Arial"/>
          <w:sz w:val="20"/>
          <w:szCs w:val="20"/>
          <w:lang w:eastAsia="en-GB"/>
        </w:rPr>
      </w:pPr>
      <w:proofErr w:type="gramStart"/>
      <w:r w:rsidRPr="00D129DC">
        <w:rPr>
          <w:rFonts w:cs="Arial"/>
          <w:sz w:val="20"/>
          <w:szCs w:val="20"/>
          <w:lang w:eastAsia="en-GB"/>
        </w:rPr>
        <w:t>a</w:t>
      </w:r>
      <w:proofErr w:type="gramEnd"/>
      <w:r w:rsidRPr="00D129DC">
        <w:rPr>
          <w:rFonts w:cs="Arial"/>
          <w:sz w:val="20"/>
          <w:szCs w:val="20"/>
          <w:lang w:eastAsia="en-GB"/>
        </w:rPr>
        <w:t xml:space="preserve"> BAG data object representing the bathymetry and associated uncertainty with the methods by which those objects can be manipulated, combined and used for a number of tasks, certified for safety of navigation </w:t>
      </w:r>
    </w:p>
    <w:p w14:paraId="614E23CD" w14:textId="2A33311C" w:rsidR="00222388" w:rsidRPr="00D129DC" w:rsidRDefault="00222388" w:rsidP="00A72451">
      <w:pPr>
        <w:pStyle w:val="note0"/>
        <w:spacing w:after="0" w:line="259" w:lineRule="auto"/>
        <w:ind w:left="426"/>
        <w:rPr>
          <w:rFonts w:cs="Arial"/>
          <w:i w:val="0"/>
          <w:color w:val="auto"/>
          <w:lang w:eastAsia="en-GB"/>
        </w:rPr>
      </w:pPr>
      <w:r w:rsidRPr="00D129DC">
        <w:rPr>
          <w:rFonts w:cs="Arial"/>
          <w:i w:val="0"/>
          <w:color w:val="auto"/>
          <w:lang w:eastAsia="en-GB"/>
        </w:rPr>
        <w:t>[ONS FSD]</w:t>
      </w:r>
    </w:p>
    <w:p w14:paraId="0DC0493D" w14:textId="19E36076" w:rsidR="00222388" w:rsidRPr="00D129DC" w:rsidRDefault="00222388" w:rsidP="00795958">
      <w:pPr>
        <w:pStyle w:val="note0"/>
        <w:spacing w:after="0" w:line="259" w:lineRule="auto"/>
        <w:rPr>
          <w:rFonts w:cs="Arial"/>
          <w:b/>
          <w:i w:val="0"/>
          <w:color w:val="auto"/>
          <w:lang w:eastAsia="en-GB"/>
        </w:rPr>
      </w:pPr>
    </w:p>
    <w:p w14:paraId="42F84172" w14:textId="240AD518" w:rsidR="00AD71E7" w:rsidRPr="00D129DC" w:rsidRDefault="00AD71E7" w:rsidP="00795958">
      <w:pPr>
        <w:pStyle w:val="note0"/>
        <w:spacing w:after="0" w:line="259" w:lineRule="auto"/>
        <w:rPr>
          <w:rFonts w:cs="Arial"/>
          <w:b/>
          <w:i w:val="0"/>
          <w:color w:val="auto"/>
          <w:lang w:eastAsia="en-GB"/>
        </w:rPr>
      </w:pPr>
      <w:proofErr w:type="gramStart"/>
      <w:r w:rsidRPr="00D129DC">
        <w:rPr>
          <w:rFonts w:cs="Arial"/>
          <w:b/>
          <w:i w:val="0"/>
          <w:color w:val="auto"/>
          <w:lang w:eastAsia="en-GB"/>
        </w:rPr>
        <w:t>non-navigable</w:t>
      </w:r>
      <w:proofErr w:type="gramEnd"/>
      <w:r w:rsidRPr="00D129DC">
        <w:rPr>
          <w:rFonts w:cs="Arial"/>
          <w:b/>
          <w:i w:val="0"/>
          <w:color w:val="auto"/>
          <w:lang w:eastAsia="en-GB"/>
        </w:rPr>
        <w:t xml:space="preserve"> area</w:t>
      </w:r>
    </w:p>
    <w:p w14:paraId="3F166626" w14:textId="77777777" w:rsidR="00F830D8" w:rsidRDefault="00F830D8" w:rsidP="00101C6B">
      <w:pPr>
        <w:pStyle w:val="note0"/>
        <w:spacing w:after="0" w:line="259" w:lineRule="auto"/>
        <w:ind w:left="426"/>
        <w:rPr>
          <w:rFonts w:cs="Arial"/>
          <w:i w:val="0"/>
          <w:color w:val="auto"/>
          <w:highlight w:val="yellow"/>
          <w:lang w:eastAsia="en-GB"/>
        </w:rPr>
      </w:pPr>
    </w:p>
    <w:p w14:paraId="54BD1A79" w14:textId="1093F19D" w:rsidR="00101C6B" w:rsidRPr="003403FB" w:rsidRDefault="00101C6B" w:rsidP="00101C6B">
      <w:pPr>
        <w:pStyle w:val="note0"/>
        <w:spacing w:after="0" w:line="259" w:lineRule="auto"/>
        <w:ind w:left="426"/>
        <w:rPr>
          <w:rFonts w:cs="Arial"/>
          <w:i w:val="0"/>
          <w:color w:val="auto"/>
          <w:lang w:eastAsia="en-GB"/>
        </w:rPr>
      </w:pPr>
      <w:proofErr w:type="gramStart"/>
      <w:r w:rsidRPr="000A40D0">
        <w:rPr>
          <w:rFonts w:cs="Arial"/>
          <w:i w:val="0"/>
          <w:color w:val="auto"/>
          <w:lang w:eastAsia="en-GB"/>
        </w:rPr>
        <w:t>an</w:t>
      </w:r>
      <w:proofErr w:type="gramEnd"/>
      <w:r w:rsidRPr="000A40D0">
        <w:rPr>
          <w:rFonts w:cs="Arial"/>
          <w:i w:val="0"/>
          <w:color w:val="auto"/>
          <w:lang w:eastAsia="en-GB"/>
        </w:rPr>
        <w:t xml:space="preserve"> area within a UKC route plan where UKC is calculated to be </w:t>
      </w:r>
      <w:r w:rsidR="000A40D0" w:rsidRPr="00661375">
        <w:rPr>
          <w:rFonts w:cs="Arial"/>
          <w:i w:val="0"/>
          <w:color w:val="auto"/>
          <w:lang w:eastAsia="en-GB"/>
        </w:rPr>
        <w:t xml:space="preserve">less than </w:t>
      </w:r>
      <w:r w:rsidRPr="000A40D0">
        <w:rPr>
          <w:rFonts w:cs="Arial"/>
          <w:i w:val="0"/>
          <w:color w:val="auto"/>
          <w:lang w:eastAsia="en-GB"/>
        </w:rPr>
        <w:t>the established UKC limit for the waterway</w:t>
      </w:r>
    </w:p>
    <w:p w14:paraId="4D457776" w14:textId="77777777" w:rsidR="00AD71E7" w:rsidRPr="00D129DC" w:rsidRDefault="00AD71E7" w:rsidP="00795958">
      <w:pPr>
        <w:pStyle w:val="note0"/>
        <w:spacing w:after="0" w:line="259" w:lineRule="auto"/>
        <w:rPr>
          <w:rFonts w:cs="Arial"/>
          <w:b/>
          <w:i w:val="0"/>
          <w:color w:val="auto"/>
          <w:lang w:eastAsia="en-GB"/>
        </w:rPr>
      </w:pPr>
    </w:p>
    <w:p w14:paraId="261F2696" w14:textId="77777777" w:rsidR="0020149E" w:rsidRPr="00D129DC" w:rsidRDefault="0020149E" w:rsidP="00795958">
      <w:pPr>
        <w:pStyle w:val="note0"/>
        <w:spacing w:after="0" w:line="259" w:lineRule="auto"/>
        <w:rPr>
          <w:rFonts w:cs="Arial"/>
          <w:b/>
          <w:i w:val="0"/>
          <w:color w:val="auto"/>
          <w:lang w:eastAsia="en-GB"/>
        </w:rPr>
      </w:pPr>
      <w:proofErr w:type="gramStart"/>
      <w:r w:rsidRPr="00D129DC">
        <w:rPr>
          <w:rFonts w:cs="Arial"/>
          <w:b/>
          <w:i w:val="0"/>
          <w:color w:val="auto"/>
          <w:lang w:eastAsia="en-GB"/>
        </w:rPr>
        <w:t>sea</w:t>
      </w:r>
      <w:proofErr w:type="gramEnd"/>
      <w:r w:rsidRPr="00D129DC">
        <w:rPr>
          <w:rFonts w:cs="Arial"/>
          <w:b/>
          <w:i w:val="0"/>
          <w:color w:val="auto"/>
          <w:lang w:eastAsia="en-GB"/>
        </w:rPr>
        <w:t xml:space="preserve"> surface</w:t>
      </w:r>
    </w:p>
    <w:p w14:paraId="3F85CF9D" w14:textId="77777777" w:rsidR="00F830D8" w:rsidRDefault="00F830D8" w:rsidP="00A72451">
      <w:pPr>
        <w:pStyle w:val="note0"/>
        <w:spacing w:after="0" w:line="259" w:lineRule="auto"/>
        <w:ind w:left="426"/>
        <w:rPr>
          <w:rFonts w:cs="Arial"/>
          <w:i w:val="0"/>
          <w:color w:val="auto"/>
          <w:lang w:eastAsia="en-GB"/>
        </w:rPr>
      </w:pPr>
    </w:p>
    <w:p w14:paraId="14182016" w14:textId="363BEDBF" w:rsidR="0020149E" w:rsidRPr="00D129DC" w:rsidRDefault="0020149E" w:rsidP="00A72451">
      <w:pPr>
        <w:pStyle w:val="note0"/>
        <w:spacing w:after="0" w:line="259" w:lineRule="auto"/>
        <w:ind w:left="426"/>
        <w:rPr>
          <w:rFonts w:cs="Arial"/>
          <w:i w:val="0"/>
          <w:color w:val="auto"/>
          <w:lang w:eastAsia="en-GB"/>
        </w:rPr>
      </w:pPr>
      <w:proofErr w:type="gramStart"/>
      <w:r w:rsidRPr="00D129DC">
        <w:rPr>
          <w:rFonts w:cs="Arial"/>
          <w:i w:val="0"/>
          <w:color w:val="auto"/>
          <w:lang w:eastAsia="en-GB"/>
        </w:rPr>
        <w:t>a</w:t>
      </w:r>
      <w:proofErr w:type="gramEnd"/>
      <w:r w:rsidRPr="00D129DC">
        <w:rPr>
          <w:rFonts w:cs="Arial"/>
          <w:i w:val="0"/>
          <w:color w:val="auto"/>
          <w:lang w:eastAsia="en-GB"/>
        </w:rPr>
        <w:t xml:space="preserve"> two-dimensional (in the horizontal plane) field representing the air-sea interface, with high-frequency fluctuations such as wind waves and swell, but not astronomical tides, filtered out</w:t>
      </w:r>
      <w:r w:rsidR="0066549D">
        <w:rPr>
          <w:rFonts w:cs="Arial"/>
          <w:i w:val="0"/>
          <w:color w:val="auto"/>
          <w:lang w:eastAsia="en-GB"/>
        </w:rPr>
        <w:t>.</w:t>
      </w:r>
    </w:p>
    <w:p w14:paraId="7C93AC6D" w14:textId="77777777" w:rsidR="0020149E" w:rsidRPr="00D129DC" w:rsidRDefault="0020149E" w:rsidP="00795958">
      <w:pPr>
        <w:pStyle w:val="note0"/>
        <w:spacing w:after="0" w:line="259" w:lineRule="auto"/>
        <w:ind w:left="426"/>
        <w:rPr>
          <w:rFonts w:cs="Arial"/>
          <w:i w:val="0"/>
          <w:color w:val="auto"/>
          <w:lang w:eastAsia="en-GB"/>
        </w:rPr>
      </w:pPr>
      <w:r w:rsidRPr="00D129DC">
        <w:rPr>
          <w:rFonts w:cs="Arial"/>
          <w:i w:val="0"/>
          <w:color w:val="auto"/>
          <w:lang w:eastAsia="en-GB"/>
        </w:rPr>
        <w:t xml:space="preserve">EXAMPLE: sea surface, river surface, and </w:t>
      </w:r>
      <w:proofErr w:type="gramStart"/>
      <w:r w:rsidRPr="00D129DC">
        <w:rPr>
          <w:rFonts w:cs="Arial"/>
          <w:i w:val="0"/>
          <w:color w:val="auto"/>
          <w:lang w:eastAsia="en-GB"/>
        </w:rPr>
        <w:t>lake surface</w:t>
      </w:r>
      <w:proofErr w:type="gramEnd"/>
    </w:p>
    <w:p w14:paraId="08527085" w14:textId="11E6DD2F" w:rsidR="00816B9A" w:rsidRPr="00D129DC" w:rsidRDefault="0020149E" w:rsidP="00816B9A">
      <w:pPr>
        <w:autoSpaceDE w:val="0"/>
        <w:autoSpaceDN w:val="0"/>
        <w:adjustRightInd w:val="0"/>
        <w:ind w:left="426"/>
        <w:rPr>
          <w:rFonts w:cs="Arial"/>
          <w:sz w:val="20"/>
          <w:szCs w:val="20"/>
          <w:lang w:eastAsia="en-GB"/>
        </w:rPr>
      </w:pPr>
      <w:r w:rsidRPr="00D129DC">
        <w:rPr>
          <w:rFonts w:cs="Arial"/>
          <w:sz w:val="20"/>
          <w:szCs w:val="20"/>
          <w:lang w:eastAsia="en-GB"/>
        </w:rPr>
        <w:t>NOTE: This implies marine water, lakes, waterways, navigable rivers, etc.</w:t>
      </w:r>
    </w:p>
    <w:p w14:paraId="60C0011B" w14:textId="1BD60CDD" w:rsidR="00AD71E7" w:rsidRPr="00D129DC" w:rsidRDefault="00AD71E7" w:rsidP="00816B9A">
      <w:pPr>
        <w:autoSpaceDE w:val="0"/>
        <w:autoSpaceDN w:val="0"/>
        <w:adjustRightInd w:val="0"/>
        <w:ind w:left="426"/>
        <w:rPr>
          <w:rFonts w:cs="Arial"/>
          <w:sz w:val="20"/>
          <w:szCs w:val="20"/>
          <w:lang w:eastAsia="en-GB"/>
        </w:rPr>
      </w:pPr>
    </w:p>
    <w:p w14:paraId="7DB8455C" w14:textId="60714686" w:rsidR="00AD71E7" w:rsidRPr="00D129DC" w:rsidRDefault="00AD71E7" w:rsidP="00AD71E7">
      <w:pPr>
        <w:autoSpaceDE w:val="0"/>
        <w:autoSpaceDN w:val="0"/>
        <w:adjustRightInd w:val="0"/>
        <w:rPr>
          <w:rFonts w:cs="Arial"/>
          <w:b/>
          <w:sz w:val="20"/>
          <w:szCs w:val="20"/>
          <w:lang w:eastAsia="en-GB"/>
        </w:rPr>
      </w:pPr>
      <w:r w:rsidRPr="00D129DC">
        <w:rPr>
          <w:rFonts w:cs="Arial"/>
          <w:b/>
          <w:sz w:val="20"/>
          <w:szCs w:val="20"/>
          <w:lang w:eastAsia="en-GB"/>
        </w:rPr>
        <w:t>UKC route plan</w:t>
      </w:r>
    </w:p>
    <w:p w14:paraId="59D87CE4" w14:textId="77777777" w:rsidR="00F830D8" w:rsidRDefault="00F830D8" w:rsidP="00101C6B">
      <w:pPr>
        <w:autoSpaceDE w:val="0"/>
        <w:autoSpaceDN w:val="0"/>
        <w:adjustRightInd w:val="0"/>
        <w:ind w:left="426"/>
        <w:rPr>
          <w:rFonts w:cs="Arial"/>
          <w:sz w:val="20"/>
          <w:szCs w:val="20"/>
          <w:highlight w:val="yellow"/>
          <w:lang w:eastAsia="en-GB"/>
        </w:rPr>
      </w:pPr>
    </w:p>
    <w:p w14:paraId="3E03A1FF" w14:textId="16A8DA3F" w:rsidR="00101C6B" w:rsidRPr="00D129DC" w:rsidRDefault="00101C6B" w:rsidP="00101C6B">
      <w:pPr>
        <w:autoSpaceDE w:val="0"/>
        <w:autoSpaceDN w:val="0"/>
        <w:adjustRightInd w:val="0"/>
        <w:ind w:left="426"/>
        <w:rPr>
          <w:rFonts w:cs="Arial"/>
          <w:sz w:val="20"/>
          <w:szCs w:val="20"/>
          <w:lang w:eastAsia="en-GB"/>
        </w:rPr>
      </w:pPr>
      <w:proofErr w:type="gramStart"/>
      <w:r w:rsidRPr="00AD72BF">
        <w:rPr>
          <w:rFonts w:cs="Arial"/>
          <w:sz w:val="20"/>
          <w:szCs w:val="20"/>
          <w:lang w:eastAsia="en-GB"/>
        </w:rPr>
        <w:t>a</w:t>
      </w:r>
      <w:proofErr w:type="gramEnd"/>
      <w:r w:rsidRPr="00AD72BF">
        <w:rPr>
          <w:rFonts w:cs="Arial"/>
          <w:sz w:val="20"/>
          <w:szCs w:val="20"/>
          <w:lang w:eastAsia="en-GB"/>
        </w:rPr>
        <w:t xml:space="preserve"> </w:t>
      </w:r>
      <w:r w:rsidR="00AD72BF" w:rsidRPr="00661375">
        <w:rPr>
          <w:rFonts w:cs="Arial"/>
          <w:sz w:val="20"/>
          <w:szCs w:val="20"/>
          <w:lang w:eastAsia="en-GB"/>
        </w:rPr>
        <w:t>Nautical Publication Information Overlay (</w:t>
      </w:r>
      <w:r w:rsidRPr="00AD72BF">
        <w:rPr>
          <w:rFonts w:cs="Arial"/>
          <w:sz w:val="20"/>
          <w:szCs w:val="20"/>
          <w:lang w:eastAsia="en-GB"/>
        </w:rPr>
        <w:t>NPIO</w:t>
      </w:r>
      <w:r w:rsidR="00AD72BF" w:rsidRPr="00661375">
        <w:rPr>
          <w:rFonts w:cs="Arial"/>
          <w:sz w:val="20"/>
          <w:szCs w:val="20"/>
          <w:lang w:eastAsia="en-GB"/>
        </w:rPr>
        <w:t>)</w:t>
      </w:r>
      <w:r w:rsidRPr="00AD72BF">
        <w:rPr>
          <w:rFonts w:cs="Arial"/>
          <w:sz w:val="20"/>
          <w:szCs w:val="20"/>
          <w:lang w:eastAsia="en-GB"/>
        </w:rPr>
        <w:t xml:space="preserve"> that outlines a safe route</w:t>
      </w:r>
      <w:r w:rsidR="00AD72BF" w:rsidRPr="00661375">
        <w:rPr>
          <w:rFonts w:cs="Arial"/>
          <w:sz w:val="20"/>
          <w:szCs w:val="20"/>
          <w:lang w:eastAsia="en-GB"/>
        </w:rPr>
        <w:t xml:space="preserve"> for a specific ship</w:t>
      </w:r>
      <w:r w:rsidRPr="00AD72BF">
        <w:rPr>
          <w:rFonts w:cs="Arial"/>
          <w:sz w:val="20"/>
          <w:szCs w:val="20"/>
          <w:lang w:eastAsia="en-GB"/>
        </w:rPr>
        <w:t xml:space="preserve"> through </w:t>
      </w:r>
      <w:r w:rsidR="00AD72BF" w:rsidRPr="00661375">
        <w:rPr>
          <w:rFonts w:cs="Arial"/>
          <w:sz w:val="20"/>
          <w:szCs w:val="20"/>
          <w:lang w:eastAsia="en-GB"/>
        </w:rPr>
        <w:t>a</w:t>
      </w:r>
      <w:r w:rsidRPr="00AD72BF">
        <w:rPr>
          <w:rFonts w:cs="Arial"/>
          <w:sz w:val="20"/>
          <w:szCs w:val="20"/>
          <w:lang w:eastAsia="en-GB"/>
        </w:rPr>
        <w:t xml:space="preserve"> UKCM operational area for a given time period, including the depiction of non-navigable and almost non-navigable areas.</w:t>
      </w:r>
    </w:p>
    <w:p w14:paraId="74AB76AA" w14:textId="7ADC8002" w:rsidR="00AD71E7" w:rsidRPr="00D129DC" w:rsidRDefault="00AD71E7" w:rsidP="00AD71E7">
      <w:pPr>
        <w:autoSpaceDE w:val="0"/>
        <w:autoSpaceDN w:val="0"/>
        <w:adjustRightInd w:val="0"/>
        <w:rPr>
          <w:rFonts w:cs="Arial"/>
          <w:sz w:val="20"/>
          <w:szCs w:val="20"/>
          <w:lang w:eastAsia="en-GB"/>
        </w:rPr>
      </w:pPr>
    </w:p>
    <w:p w14:paraId="7827B82C" w14:textId="58E62DBD" w:rsidR="00AD71E7" w:rsidRPr="00D129DC" w:rsidRDefault="00AD71E7" w:rsidP="00AD71E7">
      <w:pPr>
        <w:autoSpaceDE w:val="0"/>
        <w:autoSpaceDN w:val="0"/>
        <w:adjustRightInd w:val="0"/>
        <w:rPr>
          <w:rFonts w:cs="Arial"/>
          <w:b/>
          <w:sz w:val="20"/>
          <w:szCs w:val="20"/>
          <w:lang w:eastAsia="en-GB"/>
        </w:rPr>
      </w:pPr>
      <w:r w:rsidRPr="00D129DC">
        <w:rPr>
          <w:rFonts w:cs="Arial"/>
          <w:b/>
          <w:sz w:val="20"/>
          <w:szCs w:val="20"/>
          <w:lang w:eastAsia="en-GB"/>
        </w:rPr>
        <w:t>UKCM operational area</w:t>
      </w:r>
    </w:p>
    <w:p w14:paraId="4B93DAB2" w14:textId="77777777" w:rsidR="00F830D8" w:rsidRDefault="00F830D8" w:rsidP="00101C6B">
      <w:pPr>
        <w:autoSpaceDE w:val="0"/>
        <w:autoSpaceDN w:val="0"/>
        <w:adjustRightInd w:val="0"/>
        <w:ind w:left="426"/>
        <w:rPr>
          <w:rFonts w:cs="Arial"/>
          <w:sz w:val="20"/>
          <w:szCs w:val="20"/>
          <w:highlight w:val="yellow"/>
          <w:lang w:eastAsia="en-GB"/>
        </w:rPr>
      </w:pPr>
    </w:p>
    <w:p w14:paraId="4917BB52" w14:textId="56255265" w:rsidR="00101C6B" w:rsidRPr="00D129DC" w:rsidRDefault="00101C6B" w:rsidP="00101C6B">
      <w:pPr>
        <w:autoSpaceDE w:val="0"/>
        <w:autoSpaceDN w:val="0"/>
        <w:adjustRightInd w:val="0"/>
        <w:ind w:left="426"/>
        <w:rPr>
          <w:rFonts w:cs="Arial"/>
          <w:sz w:val="20"/>
          <w:szCs w:val="20"/>
          <w:lang w:eastAsia="en-GB"/>
        </w:rPr>
      </w:pPr>
      <w:proofErr w:type="gramStart"/>
      <w:r w:rsidRPr="00AD72BF">
        <w:rPr>
          <w:rFonts w:cs="Arial"/>
          <w:sz w:val="20"/>
          <w:szCs w:val="20"/>
          <w:lang w:eastAsia="en-GB"/>
        </w:rPr>
        <w:t>the</w:t>
      </w:r>
      <w:proofErr w:type="gramEnd"/>
      <w:r w:rsidRPr="00AD72BF">
        <w:rPr>
          <w:rFonts w:cs="Arial"/>
          <w:sz w:val="20"/>
          <w:szCs w:val="20"/>
          <w:lang w:eastAsia="en-GB"/>
        </w:rPr>
        <w:t xml:space="preserve"> geographic area in which a UKCM </w:t>
      </w:r>
      <w:r w:rsidR="00AD72BF" w:rsidRPr="00661375">
        <w:rPr>
          <w:rFonts w:cs="Arial"/>
          <w:sz w:val="20"/>
          <w:szCs w:val="20"/>
          <w:lang w:eastAsia="en-GB"/>
        </w:rPr>
        <w:t xml:space="preserve">service </w:t>
      </w:r>
      <w:r w:rsidRPr="00AD72BF">
        <w:rPr>
          <w:rFonts w:cs="Arial"/>
          <w:sz w:val="20"/>
          <w:szCs w:val="20"/>
          <w:lang w:eastAsia="en-GB"/>
        </w:rPr>
        <w:t xml:space="preserve">is in operation and for which UKCM information </w:t>
      </w:r>
      <w:r w:rsidR="00AD72BF" w:rsidRPr="00661375">
        <w:rPr>
          <w:rFonts w:cs="Arial"/>
          <w:sz w:val="20"/>
          <w:szCs w:val="20"/>
          <w:lang w:eastAsia="en-GB"/>
        </w:rPr>
        <w:t>can</w:t>
      </w:r>
      <w:r w:rsidRPr="00AD72BF">
        <w:rPr>
          <w:rFonts w:cs="Arial"/>
          <w:sz w:val="20"/>
          <w:szCs w:val="20"/>
          <w:lang w:eastAsia="en-GB"/>
        </w:rPr>
        <w:t xml:space="preserve"> be provided.</w:t>
      </w:r>
    </w:p>
    <w:p w14:paraId="11759623" w14:textId="60A3C140" w:rsidR="00AD71E7" w:rsidRPr="00D129DC" w:rsidRDefault="00AD71E7" w:rsidP="00AD71E7">
      <w:pPr>
        <w:autoSpaceDE w:val="0"/>
        <w:autoSpaceDN w:val="0"/>
        <w:adjustRightInd w:val="0"/>
        <w:rPr>
          <w:rFonts w:cs="Arial"/>
          <w:sz w:val="20"/>
          <w:szCs w:val="20"/>
          <w:lang w:eastAsia="en-GB"/>
        </w:rPr>
      </w:pPr>
    </w:p>
    <w:p w14:paraId="05398F38" w14:textId="70D6CBD9" w:rsidR="00AD71E7" w:rsidRPr="00D129DC" w:rsidRDefault="00AD71E7" w:rsidP="00AD71E7">
      <w:pPr>
        <w:autoSpaceDE w:val="0"/>
        <w:autoSpaceDN w:val="0"/>
        <w:adjustRightInd w:val="0"/>
        <w:rPr>
          <w:rFonts w:cs="Arial"/>
          <w:b/>
          <w:sz w:val="20"/>
          <w:szCs w:val="20"/>
          <w:lang w:eastAsia="en-GB"/>
        </w:rPr>
      </w:pPr>
      <w:r w:rsidRPr="00D129DC">
        <w:rPr>
          <w:rFonts w:cs="Arial"/>
          <w:b/>
          <w:sz w:val="20"/>
          <w:szCs w:val="20"/>
          <w:lang w:eastAsia="en-GB"/>
        </w:rPr>
        <w:t>UKCM s</w:t>
      </w:r>
      <w:r w:rsidR="00AD72BF">
        <w:rPr>
          <w:rFonts w:cs="Arial"/>
          <w:b/>
          <w:sz w:val="20"/>
          <w:szCs w:val="20"/>
          <w:lang w:eastAsia="en-GB"/>
        </w:rPr>
        <w:t>ervice</w:t>
      </w:r>
    </w:p>
    <w:p w14:paraId="4270DDCD" w14:textId="77777777" w:rsidR="00F830D8" w:rsidRDefault="00F830D8" w:rsidP="00AD71E7">
      <w:pPr>
        <w:autoSpaceDE w:val="0"/>
        <w:autoSpaceDN w:val="0"/>
        <w:adjustRightInd w:val="0"/>
        <w:ind w:left="426"/>
        <w:rPr>
          <w:rFonts w:cs="Arial"/>
          <w:sz w:val="20"/>
          <w:szCs w:val="20"/>
          <w:lang w:eastAsia="en-GB"/>
        </w:rPr>
      </w:pPr>
    </w:p>
    <w:p w14:paraId="626CAFB8" w14:textId="0C5CE95D" w:rsidR="00AD71E7" w:rsidRPr="00D129DC" w:rsidRDefault="00AD71E7" w:rsidP="00AD71E7">
      <w:pPr>
        <w:autoSpaceDE w:val="0"/>
        <w:autoSpaceDN w:val="0"/>
        <w:adjustRightInd w:val="0"/>
        <w:ind w:left="426"/>
        <w:rPr>
          <w:rFonts w:cs="Arial"/>
          <w:sz w:val="20"/>
          <w:szCs w:val="20"/>
          <w:lang w:eastAsia="en-GB"/>
        </w:rPr>
      </w:pPr>
      <w:proofErr w:type="gramStart"/>
      <w:r w:rsidRPr="00D129DC">
        <w:rPr>
          <w:rFonts w:cs="Arial"/>
          <w:sz w:val="20"/>
          <w:szCs w:val="20"/>
          <w:lang w:eastAsia="en-GB"/>
        </w:rPr>
        <w:t>an</w:t>
      </w:r>
      <w:proofErr w:type="gramEnd"/>
      <w:r w:rsidRPr="00D129DC">
        <w:rPr>
          <w:rFonts w:cs="Arial"/>
          <w:sz w:val="20"/>
          <w:szCs w:val="20"/>
          <w:lang w:eastAsia="en-GB"/>
        </w:rPr>
        <w:t xml:space="preserve"> aid to navigation which contributes to navigational safety and efficiency</w:t>
      </w:r>
      <w:r w:rsidR="0066549D">
        <w:rPr>
          <w:rFonts w:cs="Arial"/>
          <w:sz w:val="20"/>
          <w:szCs w:val="20"/>
          <w:lang w:eastAsia="en-GB"/>
        </w:rPr>
        <w:t>.</w:t>
      </w:r>
      <w:r w:rsidR="004E1105">
        <w:rPr>
          <w:rFonts w:cs="Arial"/>
          <w:sz w:val="20"/>
          <w:szCs w:val="20"/>
          <w:lang w:eastAsia="en-GB"/>
        </w:rPr>
        <w:t xml:space="preserve">  </w:t>
      </w:r>
      <w:r w:rsidRPr="00D129DC">
        <w:rPr>
          <w:rFonts w:cs="Arial"/>
          <w:sz w:val="20"/>
          <w:szCs w:val="20"/>
          <w:lang w:eastAsia="en-GB"/>
        </w:rPr>
        <w:t xml:space="preserve">It uses data modelling which </w:t>
      </w:r>
      <w:r w:rsidR="00AD72BF">
        <w:rPr>
          <w:rFonts w:cs="Arial"/>
          <w:sz w:val="20"/>
          <w:szCs w:val="20"/>
          <w:lang w:eastAsia="en-GB"/>
        </w:rPr>
        <w:t xml:space="preserve">may include </w:t>
      </w:r>
      <w:r w:rsidRPr="00D129DC">
        <w:rPr>
          <w:rFonts w:cs="Arial"/>
          <w:sz w:val="20"/>
          <w:szCs w:val="20"/>
          <w:lang w:eastAsia="en-GB"/>
        </w:rPr>
        <w:t xml:space="preserve">detailed bathymetry, predicted and real-time environmental data and </w:t>
      </w:r>
      <w:r w:rsidR="0066549D">
        <w:rPr>
          <w:rFonts w:cs="Arial"/>
          <w:sz w:val="20"/>
          <w:szCs w:val="20"/>
          <w:lang w:eastAsia="en-GB"/>
        </w:rPr>
        <w:t>ship</w:t>
      </w:r>
      <w:r w:rsidRPr="00D129DC">
        <w:rPr>
          <w:rFonts w:cs="Arial"/>
          <w:sz w:val="20"/>
          <w:szCs w:val="20"/>
          <w:lang w:eastAsia="en-GB"/>
        </w:rPr>
        <w:t xml:space="preserve"> particulars and motion, to provide a </w:t>
      </w:r>
      <w:r w:rsidR="0066549D">
        <w:rPr>
          <w:rFonts w:cs="Arial"/>
          <w:sz w:val="20"/>
          <w:szCs w:val="20"/>
          <w:lang w:eastAsia="en-GB"/>
        </w:rPr>
        <w:t>ship</w:t>
      </w:r>
      <w:r w:rsidRPr="00D129DC">
        <w:rPr>
          <w:rFonts w:cs="Arial"/>
          <w:sz w:val="20"/>
          <w:szCs w:val="20"/>
          <w:lang w:eastAsia="en-GB"/>
        </w:rPr>
        <w:t xml:space="preserve">-specific, real-time and/or forecast </w:t>
      </w:r>
      <w:r w:rsidR="00AD72BF">
        <w:rPr>
          <w:rFonts w:cs="Arial"/>
          <w:sz w:val="20"/>
          <w:szCs w:val="20"/>
          <w:lang w:eastAsia="en-GB"/>
        </w:rPr>
        <w:t>UKC</w:t>
      </w:r>
      <w:r w:rsidRPr="00D129DC">
        <w:rPr>
          <w:rFonts w:cs="Arial"/>
          <w:sz w:val="20"/>
          <w:szCs w:val="20"/>
          <w:lang w:eastAsia="en-GB"/>
        </w:rPr>
        <w:t xml:space="preserve"> estimate for a given time and waterway.</w:t>
      </w:r>
    </w:p>
    <w:p w14:paraId="0512CBBD" w14:textId="77777777" w:rsidR="00AD71E7" w:rsidRPr="00D129DC" w:rsidRDefault="00AD71E7" w:rsidP="00AD71E7">
      <w:pPr>
        <w:autoSpaceDE w:val="0"/>
        <w:autoSpaceDN w:val="0"/>
        <w:adjustRightInd w:val="0"/>
        <w:rPr>
          <w:rFonts w:cs="Arial"/>
          <w:sz w:val="20"/>
          <w:szCs w:val="20"/>
          <w:lang w:eastAsia="en-GB"/>
        </w:rPr>
      </w:pPr>
    </w:p>
    <w:p w14:paraId="12EF1C32" w14:textId="77777777" w:rsidR="00CE581F" w:rsidRPr="00D129DC" w:rsidRDefault="00CE581F" w:rsidP="00816B9A">
      <w:pPr>
        <w:autoSpaceDE w:val="0"/>
        <w:autoSpaceDN w:val="0"/>
        <w:adjustRightInd w:val="0"/>
        <w:ind w:left="426"/>
        <w:rPr>
          <w:rFonts w:cs="Arial"/>
          <w:b/>
          <w:bCs/>
          <w:sz w:val="20"/>
          <w:szCs w:val="20"/>
          <w:lang w:eastAsia="en-GB"/>
        </w:rPr>
      </w:pPr>
    </w:p>
    <w:p w14:paraId="7A196701" w14:textId="77777777" w:rsidR="00F61C52" w:rsidRPr="00D129DC" w:rsidRDefault="00F61C52" w:rsidP="004B6C2C">
      <w:pPr>
        <w:pStyle w:val="Heading2"/>
      </w:pPr>
      <w:bookmarkStart w:id="98" w:name="_Toc225648276"/>
      <w:bookmarkStart w:id="99" w:name="_Toc225065133"/>
      <w:bookmarkStart w:id="100" w:name="_Toc528589671"/>
      <w:r w:rsidRPr="00D129DC">
        <w:t>Abbreviations</w:t>
      </w:r>
      <w:bookmarkEnd w:id="98"/>
      <w:bookmarkEnd w:id="99"/>
      <w:bookmarkEnd w:id="100"/>
    </w:p>
    <w:p w14:paraId="3B917E16" w14:textId="63715E10" w:rsidR="00C45ECD" w:rsidRPr="00D129DC" w:rsidRDefault="00C45ECD" w:rsidP="00972855">
      <w:pPr>
        <w:pStyle w:val="note0"/>
        <w:rPr>
          <w:rFonts w:cs="Arial"/>
          <w:i w:val="0"/>
          <w:color w:val="auto"/>
        </w:rPr>
      </w:pPr>
      <w:r w:rsidRPr="00D129DC">
        <w:rPr>
          <w:rFonts w:cs="Arial"/>
          <w:i w:val="0"/>
          <w:color w:val="auto"/>
        </w:rPr>
        <w:t xml:space="preserve">This </w:t>
      </w:r>
      <w:r w:rsidR="0066549D">
        <w:rPr>
          <w:rFonts w:cs="Arial"/>
          <w:i w:val="0"/>
          <w:color w:val="auto"/>
        </w:rPr>
        <w:t>Product Specification</w:t>
      </w:r>
      <w:r w:rsidRPr="00D129DC">
        <w:rPr>
          <w:rFonts w:cs="Arial"/>
          <w:i w:val="0"/>
          <w:color w:val="auto"/>
        </w:rPr>
        <w:t xml:space="preserve"> </w:t>
      </w:r>
      <w:r w:rsidR="00F830D8">
        <w:rPr>
          <w:rFonts w:cs="Arial"/>
          <w:i w:val="0"/>
          <w:color w:val="auto"/>
        </w:rPr>
        <w:t>makes use of the following abbreviations:</w:t>
      </w:r>
    </w:p>
    <w:p w14:paraId="579EDB0C" w14:textId="77777777" w:rsidR="00C45ECD" w:rsidRPr="00D129DC" w:rsidRDefault="00C45ECD" w:rsidP="004B6C2C">
      <w:pPr>
        <w:pStyle w:val="note0"/>
        <w:spacing w:after="0" w:line="240" w:lineRule="auto"/>
        <w:rPr>
          <w:rFonts w:cs="Arial"/>
          <w:i w:val="0"/>
          <w:color w:val="auto"/>
        </w:rPr>
      </w:pPr>
      <w:r w:rsidRPr="00D129DC">
        <w:rPr>
          <w:rFonts w:cs="Arial"/>
          <w:i w:val="0"/>
          <w:color w:val="auto"/>
        </w:rPr>
        <w:t>ECDIS</w:t>
      </w:r>
      <w:r w:rsidRPr="00D129DC">
        <w:rPr>
          <w:rFonts w:cs="Arial"/>
          <w:i w:val="0"/>
          <w:color w:val="auto"/>
        </w:rPr>
        <w:tab/>
      </w:r>
      <w:r w:rsidRPr="00D129DC">
        <w:rPr>
          <w:rFonts w:cs="Arial"/>
          <w:i w:val="0"/>
          <w:color w:val="auto"/>
        </w:rPr>
        <w:tab/>
        <w:t>Electronic Chart Display Information System</w:t>
      </w:r>
    </w:p>
    <w:p w14:paraId="553BCE06" w14:textId="01D74F3D" w:rsidR="00A355E4" w:rsidRDefault="00C45ECD" w:rsidP="004B6C2C">
      <w:pPr>
        <w:pStyle w:val="note0"/>
        <w:spacing w:after="0" w:line="240" w:lineRule="auto"/>
        <w:rPr>
          <w:rFonts w:cs="Arial"/>
          <w:i w:val="0"/>
          <w:color w:val="auto"/>
        </w:rPr>
      </w:pPr>
      <w:r w:rsidRPr="00D129DC">
        <w:rPr>
          <w:rFonts w:cs="Arial"/>
          <w:i w:val="0"/>
          <w:color w:val="auto"/>
        </w:rPr>
        <w:t>ENC</w:t>
      </w:r>
      <w:r w:rsidRPr="00D129DC">
        <w:rPr>
          <w:rFonts w:cs="Arial"/>
          <w:i w:val="0"/>
          <w:color w:val="auto"/>
        </w:rPr>
        <w:tab/>
      </w:r>
      <w:r w:rsidRPr="00D129DC">
        <w:rPr>
          <w:rFonts w:cs="Arial"/>
          <w:i w:val="0"/>
          <w:color w:val="auto"/>
        </w:rPr>
        <w:tab/>
        <w:t xml:space="preserve">Electronic Navigation </w:t>
      </w:r>
      <w:r w:rsidR="009A2011" w:rsidRPr="00D129DC">
        <w:rPr>
          <w:rFonts w:cs="Arial"/>
          <w:i w:val="0"/>
          <w:color w:val="auto"/>
        </w:rPr>
        <w:t>Chart</w:t>
      </w:r>
    </w:p>
    <w:p w14:paraId="3C077C53" w14:textId="2DF27650" w:rsidR="00101C6B" w:rsidRDefault="00101C6B" w:rsidP="004B6C2C">
      <w:pPr>
        <w:pStyle w:val="note0"/>
        <w:spacing w:after="0" w:line="240" w:lineRule="auto"/>
        <w:rPr>
          <w:rFonts w:cs="Arial"/>
          <w:i w:val="0"/>
          <w:color w:val="auto"/>
        </w:rPr>
      </w:pPr>
      <w:r>
        <w:rPr>
          <w:rFonts w:cs="Arial"/>
          <w:i w:val="0"/>
          <w:color w:val="auto"/>
        </w:rPr>
        <w:t>GML</w:t>
      </w:r>
      <w:r>
        <w:rPr>
          <w:rFonts w:cs="Arial"/>
          <w:i w:val="0"/>
          <w:color w:val="auto"/>
        </w:rPr>
        <w:tab/>
      </w:r>
      <w:r>
        <w:rPr>
          <w:rFonts w:cs="Arial"/>
          <w:i w:val="0"/>
          <w:color w:val="auto"/>
        </w:rPr>
        <w:tab/>
        <w:t>Geography Markup Language</w:t>
      </w:r>
    </w:p>
    <w:p w14:paraId="49B1AA90" w14:textId="37E48A6C" w:rsidR="00101C6B" w:rsidRPr="00D129DC" w:rsidRDefault="00101C6B" w:rsidP="004B6C2C">
      <w:pPr>
        <w:pStyle w:val="note0"/>
        <w:spacing w:after="0" w:line="240" w:lineRule="auto"/>
        <w:rPr>
          <w:rFonts w:cs="Arial"/>
          <w:i w:val="0"/>
          <w:color w:val="auto"/>
        </w:rPr>
      </w:pPr>
      <w:r>
        <w:rPr>
          <w:rFonts w:cs="Arial"/>
          <w:i w:val="0"/>
          <w:color w:val="auto"/>
        </w:rPr>
        <w:t>IEC</w:t>
      </w:r>
      <w:r>
        <w:rPr>
          <w:rFonts w:cs="Arial"/>
          <w:i w:val="0"/>
          <w:color w:val="auto"/>
        </w:rPr>
        <w:tab/>
      </w:r>
      <w:r>
        <w:rPr>
          <w:rFonts w:cs="Arial"/>
          <w:i w:val="0"/>
          <w:color w:val="auto"/>
        </w:rPr>
        <w:tab/>
      </w:r>
      <w:r>
        <w:rPr>
          <w:rFonts w:cs="Arial"/>
          <w:i w:val="0"/>
          <w:color w:val="auto"/>
        </w:rPr>
        <w:tab/>
        <w:t>International Electrotechnical Commission</w:t>
      </w:r>
    </w:p>
    <w:p w14:paraId="04463906" w14:textId="7CE512D0" w:rsidR="00C45ECD" w:rsidRDefault="00A355E4" w:rsidP="004B6C2C">
      <w:pPr>
        <w:pStyle w:val="note0"/>
        <w:spacing w:after="0" w:line="240" w:lineRule="auto"/>
        <w:rPr>
          <w:rFonts w:cs="Arial"/>
          <w:i w:val="0"/>
          <w:color w:val="auto"/>
        </w:rPr>
      </w:pPr>
      <w:r w:rsidRPr="00D129DC">
        <w:rPr>
          <w:rFonts w:cs="Arial"/>
          <w:i w:val="0"/>
          <w:color w:val="auto"/>
        </w:rPr>
        <w:t>IHO</w:t>
      </w:r>
      <w:r w:rsidRPr="00D129DC">
        <w:rPr>
          <w:rFonts w:cs="Arial"/>
          <w:i w:val="0"/>
          <w:color w:val="auto"/>
        </w:rPr>
        <w:tab/>
      </w:r>
      <w:r w:rsidRPr="00D129DC">
        <w:rPr>
          <w:rFonts w:cs="Arial"/>
          <w:i w:val="0"/>
          <w:color w:val="auto"/>
        </w:rPr>
        <w:tab/>
        <w:t>International Hydrographic Organization</w:t>
      </w:r>
    </w:p>
    <w:p w14:paraId="660AD26F" w14:textId="5294425D" w:rsidR="00101C6B" w:rsidRDefault="00101C6B" w:rsidP="004B6C2C">
      <w:pPr>
        <w:pStyle w:val="note0"/>
        <w:spacing w:after="0" w:line="240" w:lineRule="auto"/>
        <w:rPr>
          <w:rFonts w:cs="Arial"/>
          <w:i w:val="0"/>
          <w:color w:val="auto"/>
        </w:rPr>
      </w:pPr>
      <w:r>
        <w:rPr>
          <w:rFonts w:cs="Arial"/>
          <w:i w:val="0"/>
          <w:color w:val="auto"/>
        </w:rPr>
        <w:t>ISO</w:t>
      </w:r>
      <w:r>
        <w:rPr>
          <w:rFonts w:cs="Arial"/>
          <w:i w:val="0"/>
          <w:color w:val="auto"/>
        </w:rPr>
        <w:tab/>
      </w:r>
      <w:r>
        <w:rPr>
          <w:rFonts w:cs="Arial"/>
          <w:i w:val="0"/>
          <w:color w:val="auto"/>
        </w:rPr>
        <w:tab/>
        <w:t>International Organization for Standardization</w:t>
      </w:r>
    </w:p>
    <w:p w14:paraId="1CC2BF6E" w14:textId="22BB860E" w:rsidR="00AD72BF" w:rsidRPr="00D129DC" w:rsidRDefault="00AD72BF" w:rsidP="004B6C2C">
      <w:pPr>
        <w:pStyle w:val="note0"/>
        <w:spacing w:after="0" w:line="240" w:lineRule="auto"/>
        <w:rPr>
          <w:rFonts w:cs="Arial"/>
          <w:i w:val="0"/>
          <w:color w:val="auto"/>
        </w:rPr>
      </w:pPr>
      <w:r>
        <w:rPr>
          <w:rFonts w:cs="Arial"/>
          <w:i w:val="0"/>
          <w:color w:val="auto"/>
        </w:rPr>
        <w:t>UKC</w:t>
      </w:r>
      <w:r>
        <w:rPr>
          <w:rFonts w:cs="Arial"/>
          <w:i w:val="0"/>
          <w:color w:val="auto"/>
        </w:rPr>
        <w:tab/>
      </w:r>
      <w:r>
        <w:rPr>
          <w:rFonts w:cs="Arial"/>
          <w:i w:val="0"/>
          <w:color w:val="auto"/>
        </w:rPr>
        <w:tab/>
      </w:r>
      <w:proofErr w:type="gramStart"/>
      <w:r>
        <w:rPr>
          <w:rFonts w:cs="Arial"/>
          <w:i w:val="0"/>
          <w:color w:val="auto"/>
        </w:rPr>
        <w:t>Under</w:t>
      </w:r>
      <w:proofErr w:type="gramEnd"/>
      <w:r>
        <w:rPr>
          <w:rFonts w:cs="Arial"/>
          <w:i w:val="0"/>
          <w:color w:val="auto"/>
        </w:rPr>
        <w:t xml:space="preserve"> Keel Clearance</w:t>
      </w:r>
    </w:p>
    <w:p w14:paraId="1506509B" w14:textId="77777777" w:rsidR="00C45ECD" w:rsidRPr="00D129DC" w:rsidRDefault="00C45ECD" w:rsidP="004B6C2C">
      <w:pPr>
        <w:pStyle w:val="note0"/>
        <w:spacing w:after="0" w:line="240" w:lineRule="auto"/>
        <w:rPr>
          <w:rFonts w:cs="Arial"/>
          <w:i w:val="0"/>
          <w:color w:val="auto"/>
        </w:rPr>
      </w:pPr>
      <w:r w:rsidRPr="00D129DC">
        <w:rPr>
          <w:rFonts w:cs="Arial"/>
          <w:i w:val="0"/>
          <w:color w:val="auto"/>
        </w:rPr>
        <w:t>UKCM</w:t>
      </w:r>
      <w:r w:rsidRPr="00D129DC">
        <w:rPr>
          <w:rFonts w:cs="Arial"/>
          <w:i w:val="0"/>
          <w:color w:val="auto"/>
        </w:rPr>
        <w:tab/>
      </w:r>
      <w:r w:rsidRPr="00D129DC">
        <w:rPr>
          <w:rFonts w:cs="Arial"/>
          <w:i w:val="0"/>
          <w:color w:val="auto"/>
        </w:rPr>
        <w:tab/>
      </w:r>
      <w:proofErr w:type="gramStart"/>
      <w:r w:rsidRPr="00D129DC">
        <w:rPr>
          <w:rFonts w:cs="Arial"/>
          <w:i w:val="0"/>
          <w:color w:val="auto"/>
        </w:rPr>
        <w:t>Under</w:t>
      </w:r>
      <w:proofErr w:type="gramEnd"/>
      <w:r w:rsidRPr="00D129DC">
        <w:rPr>
          <w:rFonts w:cs="Arial"/>
          <w:i w:val="0"/>
          <w:color w:val="auto"/>
        </w:rPr>
        <w:t xml:space="preserve"> Keel Clearance Management</w:t>
      </w:r>
    </w:p>
    <w:p w14:paraId="2E4F1158" w14:textId="43E313FF" w:rsidR="00C45ECD" w:rsidRPr="00D129DC" w:rsidRDefault="00C45ECD" w:rsidP="004B6C2C">
      <w:pPr>
        <w:pStyle w:val="note0"/>
        <w:spacing w:after="0" w:line="240" w:lineRule="auto"/>
        <w:rPr>
          <w:rFonts w:cs="Arial"/>
          <w:i w:val="0"/>
          <w:color w:val="auto"/>
        </w:rPr>
      </w:pPr>
      <w:r w:rsidRPr="00D129DC">
        <w:rPr>
          <w:rFonts w:cs="Arial"/>
          <w:i w:val="0"/>
          <w:color w:val="auto"/>
        </w:rPr>
        <w:t>UML</w:t>
      </w:r>
      <w:r w:rsidRPr="00D129DC">
        <w:rPr>
          <w:rFonts w:cs="Arial"/>
          <w:i w:val="0"/>
          <w:color w:val="auto"/>
        </w:rPr>
        <w:tab/>
      </w:r>
      <w:r w:rsidRPr="00D129DC">
        <w:rPr>
          <w:rFonts w:cs="Arial"/>
          <w:i w:val="0"/>
          <w:color w:val="auto"/>
        </w:rPr>
        <w:tab/>
      </w:r>
      <w:r w:rsidR="00101C6B">
        <w:rPr>
          <w:rFonts w:cs="Arial"/>
          <w:i w:val="0"/>
          <w:color w:val="auto"/>
        </w:rPr>
        <w:t>Unified</w:t>
      </w:r>
      <w:r w:rsidR="00101C6B" w:rsidRPr="00D129DC">
        <w:rPr>
          <w:rFonts w:cs="Arial"/>
          <w:i w:val="0"/>
          <w:color w:val="auto"/>
        </w:rPr>
        <w:t xml:space="preserve"> </w:t>
      </w:r>
      <w:r w:rsidRPr="00D129DC">
        <w:rPr>
          <w:rFonts w:cs="Arial"/>
          <w:i w:val="0"/>
          <w:color w:val="auto"/>
        </w:rPr>
        <w:t xml:space="preserve">Modelling Language </w:t>
      </w:r>
    </w:p>
    <w:p w14:paraId="129CD377" w14:textId="11E1F550" w:rsidR="00A355E4" w:rsidRDefault="00A355E4" w:rsidP="004B6C2C">
      <w:pPr>
        <w:pStyle w:val="note0"/>
        <w:spacing w:after="0" w:line="240" w:lineRule="auto"/>
        <w:rPr>
          <w:rFonts w:cs="Arial"/>
          <w:i w:val="0"/>
          <w:color w:val="auto"/>
        </w:rPr>
      </w:pPr>
      <w:r w:rsidRPr="00D129DC">
        <w:rPr>
          <w:rFonts w:cs="Arial"/>
          <w:i w:val="0"/>
          <w:color w:val="auto"/>
        </w:rPr>
        <w:t>UTC</w:t>
      </w:r>
      <w:r w:rsidRPr="00D129DC">
        <w:rPr>
          <w:rFonts w:cs="Arial"/>
          <w:i w:val="0"/>
          <w:color w:val="auto"/>
        </w:rPr>
        <w:tab/>
      </w:r>
      <w:r w:rsidRPr="00D129DC">
        <w:rPr>
          <w:rFonts w:cs="Arial"/>
          <w:i w:val="0"/>
          <w:color w:val="auto"/>
        </w:rPr>
        <w:tab/>
        <w:t>Coordinated Universal Time</w:t>
      </w:r>
    </w:p>
    <w:p w14:paraId="248CBD4E" w14:textId="77777777" w:rsidR="00F830D8" w:rsidRPr="00D129DC" w:rsidRDefault="00F830D8" w:rsidP="004B6C2C">
      <w:pPr>
        <w:pStyle w:val="note0"/>
        <w:spacing w:after="0" w:line="240" w:lineRule="auto"/>
        <w:rPr>
          <w:rFonts w:cs="Arial"/>
          <w:i w:val="0"/>
          <w:color w:val="auto"/>
        </w:rPr>
      </w:pPr>
    </w:p>
    <w:p w14:paraId="2EADA1BB" w14:textId="77777777" w:rsidR="00101C6B" w:rsidRPr="00101C6B" w:rsidRDefault="00101C6B" w:rsidP="004B6C2C">
      <w:pPr>
        <w:pStyle w:val="Heading2"/>
      </w:pPr>
      <w:bookmarkStart w:id="101" w:name="_Toc528589672"/>
      <w:r w:rsidRPr="00101C6B">
        <w:t>Use of Language</w:t>
      </w:r>
      <w:bookmarkEnd w:id="101"/>
    </w:p>
    <w:p w14:paraId="562244DF" w14:textId="77777777" w:rsidR="00101C6B" w:rsidRPr="00D129DC" w:rsidRDefault="00101C6B" w:rsidP="00101C6B">
      <w:pPr>
        <w:rPr>
          <w:rFonts w:cs="Arial"/>
          <w:sz w:val="20"/>
          <w:szCs w:val="20"/>
        </w:rPr>
      </w:pPr>
      <w:r w:rsidRPr="00D129DC">
        <w:rPr>
          <w:rFonts w:cs="Arial"/>
          <w:sz w:val="20"/>
          <w:szCs w:val="20"/>
        </w:rPr>
        <w:t>Within this document:</w:t>
      </w:r>
    </w:p>
    <w:p w14:paraId="7BB8F2DA" w14:textId="77777777" w:rsidR="00101C6B" w:rsidRPr="00D129DC" w:rsidRDefault="00101C6B" w:rsidP="00A72451">
      <w:pPr>
        <w:numPr>
          <w:ilvl w:val="0"/>
          <w:numId w:val="27"/>
        </w:numPr>
        <w:ind w:left="709"/>
        <w:rPr>
          <w:rFonts w:cs="Arial"/>
          <w:sz w:val="20"/>
          <w:szCs w:val="20"/>
        </w:rPr>
      </w:pPr>
      <w:r w:rsidRPr="00D129DC">
        <w:rPr>
          <w:rFonts w:cs="Arial"/>
          <w:sz w:val="20"/>
          <w:szCs w:val="20"/>
        </w:rPr>
        <w:t>“</w:t>
      </w:r>
      <w:proofErr w:type="gramStart"/>
      <w:r w:rsidRPr="00D129DC">
        <w:rPr>
          <w:rFonts w:cs="Arial"/>
          <w:sz w:val="20"/>
          <w:szCs w:val="20"/>
        </w:rPr>
        <w:t>Must</w:t>
      </w:r>
      <w:proofErr w:type="gramEnd"/>
      <w:r w:rsidRPr="00D129DC">
        <w:rPr>
          <w:rFonts w:cs="Arial"/>
          <w:sz w:val="20"/>
          <w:szCs w:val="20"/>
        </w:rPr>
        <w:t>” indicates a mandatory requirement.</w:t>
      </w:r>
    </w:p>
    <w:p w14:paraId="01499F38" w14:textId="77777777" w:rsidR="00101C6B" w:rsidRPr="00D129DC" w:rsidRDefault="00101C6B" w:rsidP="00A72451">
      <w:pPr>
        <w:pStyle w:val="BodyTextIndent2"/>
        <w:numPr>
          <w:ilvl w:val="0"/>
          <w:numId w:val="27"/>
        </w:numPr>
        <w:spacing w:after="0" w:line="240" w:lineRule="auto"/>
        <w:ind w:left="709"/>
        <w:rPr>
          <w:rFonts w:cs="Arial"/>
          <w:lang w:val="en-AU"/>
        </w:rPr>
      </w:pPr>
      <w:r w:rsidRPr="00D129DC">
        <w:rPr>
          <w:rFonts w:cs="Arial"/>
          <w:lang w:val="en-AU"/>
        </w:rPr>
        <w:lastRenderedPageBreak/>
        <w:t>“</w:t>
      </w:r>
      <w:proofErr w:type="gramStart"/>
      <w:r w:rsidRPr="00D129DC">
        <w:rPr>
          <w:rFonts w:cs="Arial"/>
          <w:lang w:val="en-AU"/>
        </w:rPr>
        <w:t>Should</w:t>
      </w:r>
      <w:proofErr w:type="gramEnd"/>
      <w:r w:rsidRPr="00D129DC">
        <w:rPr>
          <w:rFonts w:cs="Arial"/>
          <w:lang w:val="en-AU"/>
        </w:rPr>
        <w:t>” indicates an optional requirement, that is the recommended process to be followed, but is not mandatory.</w:t>
      </w:r>
    </w:p>
    <w:p w14:paraId="655FAA81" w14:textId="0814B5A4" w:rsidR="00A72451" w:rsidRDefault="00101C6B" w:rsidP="004B6C2C">
      <w:pPr>
        <w:numPr>
          <w:ilvl w:val="0"/>
          <w:numId w:val="27"/>
        </w:numPr>
        <w:ind w:left="709"/>
        <w:rPr>
          <w:rFonts w:cs="Arial"/>
          <w:sz w:val="20"/>
          <w:szCs w:val="20"/>
        </w:rPr>
      </w:pPr>
      <w:r w:rsidRPr="00D129DC">
        <w:rPr>
          <w:rFonts w:cs="Arial"/>
          <w:sz w:val="20"/>
          <w:szCs w:val="20"/>
        </w:rPr>
        <w:t xml:space="preserve">“May” </w:t>
      </w:r>
      <w:proofErr w:type="gramStart"/>
      <w:r w:rsidRPr="00D129DC">
        <w:rPr>
          <w:rFonts w:cs="Arial"/>
          <w:sz w:val="20"/>
          <w:szCs w:val="20"/>
        </w:rPr>
        <w:t>means</w:t>
      </w:r>
      <w:proofErr w:type="gramEnd"/>
      <w:r w:rsidRPr="00D129DC">
        <w:rPr>
          <w:rFonts w:cs="Arial"/>
          <w:sz w:val="20"/>
          <w:szCs w:val="20"/>
        </w:rPr>
        <w:t xml:space="preserve"> “allowed to” or “could possibly”, and is not mandatory.</w:t>
      </w:r>
    </w:p>
    <w:p w14:paraId="1D88FAF2" w14:textId="2379405B" w:rsidR="00F50E91" w:rsidRDefault="00F50E91" w:rsidP="004B6C2C">
      <w:pPr>
        <w:rPr>
          <w:rFonts w:cs="Arial"/>
          <w:sz w:val="20"/>
          <w:szCs w:val="20"/>
        </w:rPr>
      </w:pPr>
    </w:p>
    <w:p w14:paraId="2A5917F0" w14:textId="61A3449C" w:rsidR="00C45ECD" w:rsidRDefault="00440CB6" w:rsidP="004B6C2C">
      <w:pPr>
        <w:pStyle w:val="Heading2"/>
      </w:pPr>
      <w:bookmarkStart w:id="102" w:name="_Toc528589673"/>
      <w:r w:rsidRPr="00440CB6">
        <w:t>GML Notations</w:t>
      </w:r>
      <w:bookmarkEnd w:id="102"/>
    </w:p>
    <w:p w14:paraId="4F8BFFD2" w14:textId="0184E6ED" w:rsidR="00440CB6" w:rsidRPr="002277CF" w:rsidRDefault="00440CB6" w:rsidP="004B6C2C">
      <w:r w:rsidRPr="00661375">
        <w:rPr>
          <w:color w:val="FF0000"/>
          <w:highlight w:val="yellow"/>
          <w:lang w:val="en-GB" w:eastAsia="ja-JP"/>
        </w:rPr>
        <w:t>Any requirement for this? See S-122 and S-123 PS for examples of UML Notations</w:t>
      </w:r>
    </w:p>
    <w:p w14:paraId="5D4EB3A3" w14:textId="1D2354D1" w:rsidR="00440CB6" w:rsidRDefault="00440CB6" w:rsidP="004B6C2C"/>
    <w:p w14:paraId="6F799743" w14:textId="793821D1" w:rsidR="00440CB6" w:rsidRPr="00440CB6" w:rsidRDefault="00440CB6" w:rsidP="004B6C2C">
      <w:pPr>
        <w:pStyle w:val="Heading1"/>
      </w:pPr>
      <w:bookmarkStart w:id="103" w:name="_Toc528589674"/>
      <w:r>
        <w:t>Specification Description</w:t>
      </w:r>
      <w:bookmarkEnd w:id="103"/>
    </w:p>
    <w:p w14:paraId="6975FD72" w14:textId="5687E6C2" w:rsidR="00C92C5E" w:rsidRDefault="00440CB6" w:rsidP="00666E30">
      <w:pPr>
        <w:pStyle w:val="Heading2"/>
        <w:rPr>
          <w:rFonts w:cs="Arial"/>
          <w:sz w:val="20"/>
        </w:rPr>
      </w:pPr>
      <w:bookmarkStart w:id="104" w:name="_Toc528589675"/>
      <w:r>
        <w:rPr>
          <w:rFonts w:cs="Arial"/>
          <w:sz w:val="20"/>
        </w:rPr>
        <w:t>Informal Description of Data Product</w:t>
      </w:r>
      <w:bookmarkEnd w:id="104"/>
    </w:p>
    <w:p w14:paraId="30217A16" w14:textId="46F39356" w:rsidR="00440CB6" w:rsidRPr="002277CF" w:rsidRDefault="00440CB6" w:rsidP="004B6C2C">
      <w:pPr>
        <w:rPr>
          <w:rFonts w:cs="Arial"/>
        </w:rPr>
      </w:pPr>
      <w:r w:rsidRPr="004B6C2C">
        <w:rPr>
          <w:rFonts w:cs="Arial"/>
          <w:lang w:val="en-GB" w:eastAsia="ja-JP"/>
        </w:rPr>
        <w:t>This clause contains general information about the data product.</w:t>
      </w:r>
    </w:p>
    <w:p w14:paraId="0968152D" w14:textId="77777777" w:rsidR="00440CB6" w:rsidRPr="004B6C2C" w:rsidRDefault="00440CB6" w:rsidP="004B6C2C">
      <w:pPr>
        <w:rPr>
          <w:sz w:val="24"/>
        </w:rPr>
      </w:pPr>
    </w:p>
    <w:p w14:paraId="16BCBAAC" w14:textId="1F271EAA" w:rsidR="00C92C5E" w:rsidRPr="00D129DC" w:rsidRDefault="00C92C5E" w:rsidP="00F50E91">
      <w:pPr>
        <w:pStyle w:val="Label1"/>
        <w:ind w:left="2127" w:hanging="2127"/>
        <w:rPr>
          <w:rFonts w:cs="Arial"/>
          <w:sz w:val="20"/>
          <w:szCs w:val="20"/>
        </w:rPr>
      </w:pPr>
      <w:r w:rsidRPr="004B6C2C">
        <w:rPr>
          <w:rFonts w:cs="Arial"/>
          <w:szCs w:val="20"/>
        </w:rPr>
        <w:t>Title:</w:t>
      </w:r>
      <w:r w:rsidR="0081250B" w:rsidRPr="004B6C2C">
        <w:rPr>
          <w:rFonts w:cs="Arial"/>
          <w:szCs w:val="20"/>
        </w:rPr>
        <w:t xml:space="preserve"> </w:t>
      </w:r>
      <w:r w:rsidR="00B537AA" w:rsidRPr="00D129DC">
        <w:rPr>
          <w:rFonts w:cs="Arial"/>
          <w:sz w:val="20"/>
          <w:szCs w:val="20"/>
        </w:rPr>
        <w:tab/>
      </w:r>
      <w:r w:rsidR="00956F74">
        <w:rPr>
          <w:rFonts w:cs="Arial"/>
          <w:sz w:val="20"/>
          <w:szCs w:val="20"/>
        </w:rPr>
        <w:t xml:space="preserve">UKCM </w:t>
      </w:r>
      <w:r w:rsidR="0081250B" w:rsidRPr="00D129DC">
        <w:rPr>
          <w:rFonts w:cs="Arial"/>
          <w:b w:val="0"/>
          <w:sz w:val="20"/>
          <w:szCs w:val="20"/>
        </w:rPr>
        <w:t>Information</w:t>
      </w:r>
      <w:r w:rsidR="00F50E91">
        <w:rPr>
          <w:rFonts w:cs="Arial"/>
          <w:sz w:val="20"/>
          <w:szCs w:val="20"/>
        </w:rPr>
        <w:t xml:space="preserve"> </w:t>
      </w:r>
      <w:r w:rsidR="0066549D">
        <w:rPr>
          <w:rFonts w:cs="Arial"/>
          <w:b w:val="0"/>
          <w:sz w:val="20"/>
          <w:szCs w:val="20"/>
        </w:rPr>
        <w:t>Product Specification</w:t>
      </w:r>
    </w:p>
    <w:p w14:paraId="263D10E6" w14:textId="33281D4E" w:rsidR="00FE732E" w:rsidRPr="00D129DC" w:rsidRDefault="00BA7AA4" w:rsidP="00F50E91">
      <w:pPr>
        <w:pStyle w:val="Label1"/>
        <w:spacing w:line="240" w:lineRule="auto"/>
        <w:ind w:left="2127" w:hanging="2127"/>
        <w:rPr>
          <w:rFonts w:cs="Arial"/>
          <w:b w:val="0"/>
          <w:sz w:val="20"/>
          <w:szCs w:val="20"/>
        </w:rPr>
      </w:pPr>
      <w:r w:rsidRPr="004B6C2C">
        <w:rPr>
          <w:rFonts w:cs="Arial"/>
          <w:szCs w:val="20"/>
        </w:rPr>
        <w:t>Abstract:</w:t>
      </w:r>
      <w:r w:rsidRPr="00D129DC">
        <w:rPr>
          <w:rFonts w:cs="Arial"/>
          <w:b w:val="0"/>
          <w:sz w:val="20"/>
          <w:szCs w:val="20"/>
        </w:rPr>
        <w:tab/>
      </w:r>
      <w:r w:rsidR="00956F74">
        <w:rPr>
          <w:rFonts w:cs="Arial"/>
          <w:b w:val="0"/>
          <w:sz w:val="20"/>
          <w:szCs w:val="20"/>
        </w:rPr>
        <w:t>UKCM</w:t>
      </w:r>
      <w:r w:rsidR="00FE732E" w:rsidRPr="00D129DC">
        <w:rPr>
          <w:rFonts w:cs="Arial"/>
          <w:b w:val="0"/>
          <w:sz w:val="20"/>
          <w:szCs w:val="20"/>
        </w:rPr>
        <w:t xml:space="preserve"> </w:t>
      </w:r>
      <w:r w:rsidR="00956F74">
        <w:rPr>
          <w:rFonts w:cs="Arial"/>
          <w:b w:val="0"/>
          <w:sz w:val="20"/>
          <w:szCs w:val="20"/>
        </w:rPr>
        <w:t>services</w:t>
      </w:r>
      <w:r w:rsidR="00FE732E" w:rsidRPr="00D129DC">
        <w:rPr>
          <w:rFonts w:cs="Arial"/>
          <w:b w:val="0"/>
          <w:sz w:val="20"/>
          <w:szCs w:val="20"/>
        </w:rPr>
        <w:t xml:space="preserve"> </w:t>
      </w:r>
      <w:proofErr w:type="gramStart"/>
      <w:r w:rsidR="00FE732E" w:rsidRPr="00D129DC">
        <w:rPr>
          <w:rFonts w:cs="Arial"/>
          <w:b w:val="0"/>
          <w:sz w:val="20"/>
          <w:szCs w:val="20"/>
        </w:rPr>
        <w:t xml:space="preserve">are </w:t>
      </w:r>
      <w:r w:rsidR="00956F74">
        <w:rPr>
          <w:rFonts w:cs="Arial"/>
          <w:b w:val="0"/>
          <w:sz w:val="20"/>
          <w:szCs w:val="20"/>
        </w:rPr>
        <w:t xml:space="preserve">generally </w:t>
      </w:r>
      <w:r w:rsidR="00FE732E" w:rsidRPr="00D129DC">
        <w:rPr>
          <w:rFonts w:cs="Arial"/>
          <w:b w:val="0"/>
          <w:sz w:val="20"/>
          <w:szCs w:val="20"/>
        </w:rPr>
        <w:t>used</w:t>
      </w:r>
      <w:proofErr w:type="gramEnd"/>
      <w:r w:rsidR="00FE732E" w:rsidRPr="00D129DC">
        <w:rPr>
          <w:rFonts w:cs="Arial"/>
          <w:b w:val="0"/>
          <w:sz w:val="20"/>
          <w:szCs w:val="20"/>
        </w:rPr>
        <w:t xml:space="preserve"> in conjunction with ENC</w:t>
      </w:r>
      <w:r w:rsidR="00956F74">
        <w:rPr>
          <w:rFonts w:cs="Arial"/>
          <w:b w:val="0"/>
          <w:sz w:val="20"/>
          <w:szCs w:val="20"/>
        </w:rPr>
        <w:t xml:space="preserve"> </w:t>
      </w:r>
      <w:r w:rsidR="00FE732E" w:rsidRPr="00D129DC">
        <w:rPr>
          <w:rFonts w:cs="Arial"/>
          <w:b w:val="0"/>
          <w:sz w:val="20"/>
          <w:szCs w:val="20"/>
        </w:rPr>
        <w:t xml:space="preserve">(S-101) and routes (S-421) for aiding </w:t>
      </w:r>
      <w:r w:rsidR="0066549D">
        <w:rPr>
          <w:rFonts w:cs="Arial"/>
          <w:b w:val="0"/>
          <w:sz w:val="20"/>
          <w:szCs w:val="20"/>
        </w:rPr>
        <w:t>ship</w:t>
      </w:r>
      <w:r w:rsidR="00FE732E" w:rsidRPr="00D129DC">
        <w:rPr>
          <w:rFonts w:cs="Arial"/>
          <w:b w:val="0"/>
          <w:sz w:val="20"/>
          <w:szCs w:val="20"/>
        </w:rPr>
        <w:t>s in safe passage through shallow waters</w:t>
      </w:r>
      <w:r w:rsidR="0066549D">
        <w:rPr>
          <w:rFonts w:cs="Arial"/>
          <w:b w:val="0"/>
          <w:sz w:val="20"/>
          <w:szCs w:val="20"/>
        </w:rPr>
        <w:t>.</w:t>
      </w:r>
      <w:r w:rsidR="004E1105">
        <w:rPr>
          <w:rFonts w:cs="Arial"/>
          <w:b w:val="0"/>
          <w:sz w:val="20"/>
          <w:szCs w:val="20"/>
        </w:rPr>
        <w:t xml:space="preserve">  </w:t>
      </w:r>
      <w:r w:rsidR="00FE732E" w:rsidRPr="00D129DC">
        <w:rPr>
          <w:rFonts w:cs="Arial"/>
          <w:b w:val="0"/>
          <w:sz w:val="20"/>
          <w:szCs w:val="20"/>
        </w:rPr>
        <w:t xml:space="preserve">This S-129 </w:t>
      </w:r>
      <w:r w:rsidR="00956F74">
        <w:rPr>
          <w:rFonts w:cs="Arial"/>
          <w:b w:val="0"/>
          <w:sz w:val="20"/>
          <w:szCs w:val="20"/>
        </w:rPr>
        <w:t>UKCM</w:t>
      </w:r>
      <w:r w:rsidR="00FE732E" w:rsidRPr="00D129DC">
        <w:rPr>
          <w:rFonts w:cs="Arial"/>
          <w:b w:val="0"/>
          <w:sz w:val="20"/>
          <w:szCs w:val="20"/>
        </w:rPr>
        <w:t xml:space="preserve"> </w:t>
      </w:r>
      <w:r w:rsidR="0066549D">
        <w:rPr>
          <w:rFonts w:cs="Arial"/>
          <w:b w:val="0"/>
          <w:sz w:val="20"/>
          <w:szCs w:val="20"/>
        </w:rPr>
        <w:t>Product Specification</w:t>
      </w:r>
      <w:r w:rsidR="00FE732E" w:rsidRPr="00D129DC">
        <w:rPr>
          <w:rFonts w:cs="Arial"/>
          <w:b w:val="0"/>
          <w:sz w:val="20"/>
          <w:szCs w:val="20"/>
        </w:rPr>
        <w:t xml:space="preserve"> details the information </w:t>
      </w:r>
      <w:r w:rsidR="00956F74">
        <w:rPr>
          <w:rFonts w:cs="Arial"/>
          <w:b w:val="0"/>
          <w:sz w:val="20"/>
          <w:szCs w:val="20"/>
        </w:rPr>
        <w:t xml:space="preserve">typically </w:t>
      </w:r>
      <w:r w:rsidR="00FE732E" w:rsidRPr="00D129DC">
        <w:rPr>
          <w:rFonts w:cs="Arial"/>
          <w:b w:val="0"/>
          <w:sz w:val="20"/>
          <w:szCs w:val="20"/>
        </w:rPr>
        <w:t xml:space="preserve">provided by </w:t>
      </w:r>
      <w:r w:rsidR="00956F74">
        <w:rPr>
          <w:rFonts w:cs="Arial"/>
          <w:b w:val="0"/>
          <w:sz w:val="20"/>
          <w:szCs w:val="20"/>
        </w:rPr>
        <w:t>a UKCM service provider</w:t>
      </w:r>
      <w:r w:rsidR="00FE732E" w:rsidRPr="00D129DC">
        <w:rPr>
          <w:rFonts w:cs="Arial"/>
          <w:b w:val="0"/>
          <w:sz w:val="20"/>
          <w:szCs w:val="20"/>
        </w:rPr>
        <w:t>.</w:t>
      </w:r>
    </w:p>
    <w:p w14:paraId="6632A3CB" w14:textId="77777777" w:rsidR="00FE732E" w:rsidRPr="00D129DC" w:rsidRDefault="00FE732E" w:rsidP="0061048F">
      <w:pPr>
        <w:pStyle w:val="Label1"/>
        <w:ind w:left="0" w:firstLine="0"/>
        <w:rPr>
          <w:rFonts w:cs="Arial"/>
          <w:sz w:val="20"/>
          <w:szCs w:val="20"/>
        </w:rPr>
      </w:pPr>
    </w:p>
    <w:p w14:paraId="233A32B2" w14:textId="604D2229" w:rsidR="00C95E28" w:rsidRDefault="00C92C5E" w:rsidP="004B6C2C">
      <w:pPr>
        <w:pStyle w:val="Label1"/>
        <w:spacing w:line="240" w:lineRule="auto"/>
        <w:ind w:left="2127" w:hanging="2127"/>
        <w:rPr>
          <w:rFonts w:cs="Arial"/>
          <w:b w:val="0"/>
          <w:sz w:val="20"/>
          <w:szCs w:val="20"/>
        </w:rPr>
      </w:pPr>
      <w:r w:rsidRPr="004B6C2C">
        <w:rPr>
          <w:rFonts w:cs="Arial"/>
          <w:szCs w:val="20"/>
        </w:rPr>
        <w:t xml:space="preserve">Content: </w:t>
      </w:r>
      <w:r w:rsidR="00F50E91">
        <w:rPr>
          <w:rFonts w:cs="Arial"/>
          <w:sz w:val="20"/>
          <w:szCs w:val="20"/>
        </w:rPr>
        <w:tab/>
      </w:r>
      <w:r w:rsidR="00AB67E9" w:rsidRPr="00D129DC">
        <w:rPr>
          <w:rFonts w:cs="Arial"/>
          <w:b w:val="0"/>
          <w:sz w:val="20"/>
          <w:szCs w:val="20"/>
        </w:rPr>
        <w:t>A conformant dataset contain</w:t>
      </w:r>
      <w:r w:rsidR="00292C08">
        <w:rPr>
          <w:rFonts w:cs="Arial"/>
          <w:b w:val="0"/>
          <w:sz w:val="20"/>
          <w:szCs w:val="20"/>
        </w:rPr>
        <w:t>s</w:t>
      </w:r>
      <w:r w:rsidR="00AB67E9" w:rsidRPr="00D129DC">
        <w:rPr>
          <w:rFonts w:cs="Arial"/>
          <w:b w:val="0"/>
          <w:sz w:val="20"/>
          <w:szCs w:val="20"/>
        </w:rPr>
        <w:t xml:space="preserve"> features associated with </w:t>
      </w:r>
      <w:r w:rsidR="00292C08">
        <w:rPr>
          <w:rFonts w:cs="Arial"/>
          <w:b w:val="0"/>
          <w:sz w:val="20"/>
          <w:szCs w:val="20"/>
        </w:rPr>
        <w:t>UKCM</w:t>
      </w:r>
      <w:r w:rsidR="0066549D">
        <w:rPr>
          <w:rFonts w:cs="Arial"/>
          <w:b w:val="0"/>
          <w:sz w:val="20"/>
          <w:szCs w:val="20"/>
        </w:rPr>
        <w:t xml:space="preserve">.  </w:t>
      </w:r>
      <w:r w:rsidR="00AB67E9" w:rsidRPr="00D129DC">
        <w:rPr>
          <w:rFonts w:cs="Arial"/>
          <w:b w:val="0"/>
          <w:sz w:val="20"/>
          <w:szCs w:val="20"/>
        </w:rPr>
        <w:t xml:space="preserve">The </w:t>
      </w:r>
      <w:proofErr w:type="gramStart"/>
      <w:r w:rsidR="00AB67E9" w:rsidRPr="00D129DC">
        <w:rPr>
          <w:rFonts w:cs="Arial"/>
          <w:b w:val="0"/>
          <w:sz w:val="20"/>
          <w:szCs w:val="20"/>
        </w:rPr>
        <w:t>specific content is defined by the Feature Catalogue and the Application Schema</w:t>
      </w:r>
      <w:proofErr w:type="gramEnd"/>
      <w:r w:rsidR="00AB67E9" w:rsidRPr="00D129DC">
        <w:rPr>
          <w:rFonts w:cs="Arial"/>
          <w:b w:val="0"/>
          <w:sz w:val="20"/>
          <w:szCs w:val="20"/>
        </w:rPr>
        <w:t>.</w:t>
      </w:r>
    </w:p>
    <w:p w14:paraId="2CD78416" w14:textId="77777777" w:rsidR="00F50E91" w:rsidRPr="00D129DC" w:rsidRDefault="00F50E91" w:rsidP="004B6C2C">
      <w:pPr>
        <w:pStyle w:val="Label1"/>
        <w:tabs>
          <w:tab w:val="left" w:pos="1843"/>
        </w:tabs>
        <w:spacing w:line="240" w:lineRule="auto"/>
        <w:ind w:left="1701" w:hanging="1701"/>
        <w:rPr>
          <w:rFonts w:cs="Arial"/>
          <w:sz w:val="20"/>
          <w:szCs w:val="20"/>
        </w:rPr>
      </w:pPr>
    </w:p>
    <w:p w14:paraId="0AB7AAF6" w14:textId="7331A327" w:rsidR="00C92C5E" w:rsidRPr="00D129DC" w:rsidRDefault="00C92C5E" w:rsidP="00F50E91">
      <w:pPr>
        <w:pStyle w:val="Label1"/>
        <w:ind w:left="2127" w:hanging="2127"/>
        <w:rPr>
          <w:rFonts w:cs="Arial"/>
          <w:sz w:val="20"/>
          <w:szCs w:val="20"/>
        </w:rPr>
      </w:pPr>
      <w:r w:rsidRPr="004B6C2C">
        <w:rPr>
          <w:rFonts w:cs="Arial"/>
          <w:szCs w:val="20"/>
        </w:rPr>
        <w:t>Spatial Extent:</w:t>
      </w:r>
      <w:r w:rsidR="00F50E91">
        <w:rPr>
          <w:rFonts w:cs="Arial"/>
          <w:sz w:val="20"/>
          <w:szCs w:val="20"/>
        </w:rPr>
        <w:tab/>
      </w:r>
      <w:r w:rsidR="00F50E91" w:rsidRPr="004B6C2C">
        <w:rPr>
          <w:rFonts w:cs="Arial"/>
          <w:b w:val="0"/>
          <w:sz w:val="20"/>
          <w:szCs w:val="20"/>
        </w:rPr>
        <w:t>Global coverage of maritime areas.</w:t>
      </w:r>
    </w:p>
    <w:p w14:paraId="62318969" w14:textId="0A245AFD" w:rsidR="00C92C5E" w:rsidRPr="00D129DC" w:rsidRDefault="00F50E91" w:rsidP="004B6C2C">
      <w:pPr>
        <w:pStyle w:val="Label1"/>
        <w:spacing w:line="240" w:lineRule="auto"/>
        <w:ind w:left="2127" w:hanging="2127"/>
        <w:rPr>
          <w:rFonts w:cs="Arial"/>
          <w:sz w:val="20"/>
          <w:szCs w:val="20"/>
        </w:rPr>
      </w:pPr>
      <w:r w:rsidRPr="004B6C2C">
        <w:rPr>
          <w:rFonts w:cs="Arial"/>
          <w:szCs w:val="20"/>
        </w:rPr>
        <w:t xml:space="preserve">Specific </w:t>
      </w:r>
      <w:r w:rsidR="00C92C5E" w:rsidRPr="004B6C2C">
        <w:rPr>
          <w:rFonts w:cs="Arial"/>
          <w:szCs w:val="20"/>
        </w:rPr>
        <w:t>Purpose:</w:t>
      </w:r>
      <w:r>
        <w:rPr>
          <w:rFonts w:cs="Arial"/>
          <w:szCs w:val="20"/>
        </w:rPr>
        <w:tab/>
      </w:r>
      <w:r w:rsidR="00AB67E9" w:rsidRPr="00D129DC">
        <w:rPr>
          <w:rFonts w:cs="Arial"/>
          <w:b w:val="0"/>
          <w:sz w:val="20"/>
          <w:szCs w:val="20"/>
          <w:lang w:eastAsia="en-GB"/>
        </w:rPr>
        <w:t xml:space="preserve">The data </w:t>
      </w:r>
      <w:proofErr w:type="gramStart"/>
      <w:r w:rsidR="00AB67E9" w:rsidRPr="00D129DC">
        <w:rPr>
          <w:rFonts w:cs="Arial"/>
          <w:b w:val="0"/>
          <w:sz w:val="20"/>
          <w:szCs w:val="20"/>
          <w:lang w:eastAsia="en-GB"/>
        </w:rPr>
        <w:t>shall be produced</w:t>
      </w:r>
      <w:proofErr w:type="gramEnd"/>
      <w:r w:rsidR="00AB67E9" w:rsidRPr="00D129DC">
        <w:rPr>
          <w:rFonts w:cs="Arial"/>
          <w:b w:val="0"/>
          <w:sz w:val="20"/>
          <w:szCs w:val="20"/>
          <w:lang w:eastAsia="en-GB"/>
        </w:rPr>
        <w:t xml:space="preserve"> for the purposes </w:t>
      </w:r>
      <w:r w:rsidR="00292C08">
        <w:rPr>
          <w:rFonts w:cs="Arial"/>
          <w:b w:val="0"/>
          <w:sz w:val="20"/>
          <w:szCs w:val="20"/>
          <w:lang w:eastAsia="en-GB"/>
        </w:rPr>
        <w:t>of UKCM</w:t>
      </w:r>
      <w:r w:rsidR="00AB67E9" w:rsidRPr="00D129DC">
        <w:rPr>
          <w:rFonts w:cs="Arial"/>
          <w:b w:val="0"/>
          <w:sz w:val="20"/>
          <w:szCs w:val="20"/>
          <w:lang w:eastAsia="en-GB"/>
        </w:rPr>
        <w:t>.</w:t>
      </w:r>
    </w:p>
    <w:p w14:paraId="21717AC1" w14:textId="77777777" w:rsidR="001221F6" w:rsidRPr="00D129DC" w:rsidRDefault="001221F6" w:rsidP="00595A33">
      <w:pPr>
        <w:autoSpaceDE w:val="0"/>
        <w:autoSpaceDN w:val="0"/>
        <w:adjustRightInd w:val="0"/>
        <w:rPr>
          <w:rFonts w:cs="Arial"/>
          <w:b/>
          <w:sz w:val="20"/>
          <w:szCs w:val="20"/>
        </w:rPr>
      </w:pPr>
    </w:p>
    <w:p w14:paraId="197F1063" w14:textId="6E07FF94" w:rsidR="001221F6" w:rsidRPr="00D129DC" w:rsidRDefault="001221F6" w:rsidP="004B6C2C">
      <w:pPr>
        <w:pStyle w:val="Heading2"/>
      </w:pPr>
      <w:bookmarkStart w:id="105" w:name="_Toc528589676"/>
      <w:r w:rsidRPr="00D129DC">
        <w:t xml:space="preserve">Data </w:t>
      </w:r>
      <w:r w:rsidR="0066549D">
        <w:t>Product Specification</w:t>
      </w:r>
      <w:r w:rsidRPr="00D129DC">
        <w:t xml:space="preserve"> metadata</w:t>
      </w:r>
      <w:bookmarkEnd w:id="105"/>
    </w:p>
    <w:p w14:paraId="1A6A516C" w14:textId="351F4C5D" w:rsidR="002277CF" w:rsidRDefault="002277CF" w:rsidP="004B6C2C">
      <w:pPr>
        <w:pStyle w:val="Label1"/>
        <w:spacing w:line="240" w:lineRule="auto"/>
        <w:ind w:left="0" w:firstLine="0"/>
        <w:rPr>
          <w:rFonts w:cs="Arial"/>
          <w:b w:val="0"/>
          <w:sz w:val="20"/>
          <w:szCs w:val="20"/>
        </w:rPr>
      </w:pPr>
      <w:r w:rsidRPr="004B6C2C">
        <w:rPr>
          <w:rFonts w:cs="Arial"/>
          <w:b w:val="0"/>
          <w:sz w:val="20"/>
          <w:szCs w:val="20"/>
        </w:rPr>
        <w:t xml:space="preserve">This information uniquely identifies this </w:t>
      </w:r>
      <w:r w:rsidR="0066549D">
        <w:rPr>
          <w:rFonts w:cs="Arial"/>
          <w:b w:val="0"/>
          <w:sz w:val="20"/>
          <w:szCs w:val="20"/>
        </w:rPr>
        <w:t>Product Specification</w:t>
      </w:r>
      <w:r w:rsidRPr="004B6C2C">
        <w:rPr>
          <w:rFonts w:cs="Arial"/>
          <w:b w:val="0"/>
          <w:sz w:val="20"/>
          <w:szCs w:val="20"/>
        </w:rPr>
        <w:t xml:space="preserve"> and provides information about its creation and maintenance</w:t>
      </w:r>
      <w:r w:rsidR="0066549D">
        <w:rPr>
          <w:rFonts w:cs="Arial"/>
          <w:b w:val="0"/>
          <w:sz w:val="20"/>
          <w:szCs w:val="20"/>
        </w:rPr>
        <w:t>.</w:t>
      </w:r>
      <w:r w:rsidR="004E1105">
        <w:rPr>
          <w:rFonts w:cs="Arial"/>
          <w:b w:val="0"/>
          <w:sz w:val="20"/>
          <w:szCs w:val="20"/>
        </w:rPr>
        <w:t xml:space="preserve">  </w:t>
      </w:r>
      <w:r w:rsidRPr="004B6C2C">
        <w:rPr>
          <w:rFonts w:cs="Arial"/>
          <w:b w:val="0"/>
          <w:sz w:val="20"/>
          <w:szCs w:val="20"/>
        </w:rPr>
        <w:t>For further information on dataset metadata, see the metadata clause.</w:t>
      </w:r>
    </w:p>
    <w:p w14:paraId="45CF71DA" w14:textId="77777777" w:rsidR="002277CF" w:rsidRPr="004B6C2C" w:rsidRDefault="002277CF" w:rsidP="004B6C2C">
      <w:pPr>
        <w:pStyle w:val="Label1"/>
        <w:spacing w:line="240" w:lineRule="auto"/>
        <w:ind w:left="0" w:firstLine="0"/>
        <w:rPr>
          <w:rFonts w:cs="Arial"/>
          <w:b w:val="0"/>
          <w:sz w:val="20"/>
          <w:szCs w:val="20"/>
        </w:rPr>
      </w:pPr>
    </w:p>
    <w:p w14:paraId="5091B87F" w14:textId="3902CC5E" w:rsidR="000F2AEA" w:rsidRPr="00D129DC" w:rsidRDefault="000F2AEA" w:rsidP="004B6C2C">
      <w:pPr>
        <w:pStyle w:val="Label1"/>
        <w:ind w:left="2127" w:hanging="2127"/>
        <w:rPr>
          <w:rFonts w:cs="Arial"/>
          <w:sz w:val="20"/>
          <w:szCs w:val="20"/>
        </w:rPr>
      </w:pPr>
      <w:r w:rsidRPr="004B6C2C">
        <w:rPr>
          <w:rFonts w:cs="Arial"/>
          <w:szCs w:val="20"/>
        </w:rPr>
        <w:t>Title:</w:t>
      </w:r>
      <w:r w:rsidR="002277CF">
        <w:rPr>
          <w:rFonts w:cs="Arial"/>
          <w:szCs w:val="20"/>
        </w:rPr>
        <w:tab/>
      </w:r>
      <w:r w:rsidR="0081250B" w:rsidRPr="004B6C2C">
        <w:rPr>
          <w:rFonts w:cs="Arial"/>
          <w:szCs w:val="20"/>
        </w:rPr>
        <w:t xml:space="preserve">S-129 </w:t>
      </w:r>
      <w:proofErr w:type="gramStart"/>
      <w:r w:rsidR="0081250B" w:rsidRPr="004B6C2C">
        <w:rPr>
          <w:rFonts w:cs="Arial"/>
          <w:szCs w:val="20"/>
        </w:rPr>
        <w:t>Under</w:t>
      </w:r>
      <w:proofErr w:type="gramEnd"/>
      <w:r w:rsidR="0081250B" w:rsidRPr="004B6C2C">
        <w:rPr>
          <w:rFonts w:cs="Arial"/>
          <w:szCs w:val="20"/>
        </w:rPr>
        <w:t xml:space="preserve"> Keel Clearance Management </w:t>
      </w:r>
      <w:r w:rsidR="0066549D">
        <w:rPr>
          <w:rFonts w:cs="Arial"/>
          <w:szCs w:val="20"/>
        </w:rPr>
        <w:t>Product Specification</w:t>
      </w:r>
      <w:r w:rsidRPr="00D129DC">
        <w:rPr>
          <w:rFonts w:cs="Arial"/>
          <w:sz w:val="20"/>
          <w:szCs w:val="20"/>
        </w:rPr>
        <w:tab/>
      </w:r>
    </w:p>
    <w:p w14:paraId="015FAEE4" w14:textId="572CA9F0" w:rsidR="000F2AEA" w:rsidRPr="004B6C2C" w:rsidRDefault="000F2AEA" w:rsidP="004B6C2C">
      <w:pPr>
        <w:pStyle w:val="Label1"/>
        <w:ind w:left="2127" w:hanging="2127"/>
        <w:rPr>
          <w:rFonts w:cs="Arial"/>
          <w:szCs w:val="20"/>
        </w:rPr>
      </w:pPr>
      <w:r w:rsidRPr="004B6C2C">
        <w:t>S-100 Version:</w:t>
      </w:r>
      <w:r w:rsidRPr="004B6C2C">
        <w:rPr>
          <w:rFonts w:cs="Arial"/>
          <w:szCs w:val="20"/>
        </w:rPr>
        <w:tab/>
      </w:r>
      <w:r w:rsidR="004420D7" w:rsidRPr="00661375">
        <w:rPr>
          <w:rFonts w:cs="Arial"/>
          <w:szCs w:val="20"/>
        </w:rPr>
        <w:t>4</w:t>
      </w:r>
      <w:r w:rsidR="0081250B" w:rsidRPr="00661375">
        <w:rPr>
          <w:rFonts w:cs="Arial"/>
          <w:szCs w:val="20"/>
        </w:rPr>
        <w:t>.0.0</w:t>
      </w:r>
    </w:p>
    <w:p w14:paraId="4EC510A2" w14:textId="1EB372EC" w:rsidR="000F2AEA" w:rsidRPr="004B6C2C" w:rsidRDefault="008D49AA" w:rsidP="004B6C2C">
      <w:pPr>
        <w:pStyle w:val="Label1"/>
        <w:ind w:left="2127" w:hanging="2127"/>
        <w:rPr>
          <w:rFonts w:cs="Arial"/>
          <w:szCs w:val="20"/>
        </w:rPr>
      </w:pPr>
      <w:r w:rsidRPr="00661375">
        <w:t>S-1</w:t>
      </w:r>
      <w:r w:rsidR="00966798" w:rsidRPr="00661375">
        <w:t>29</w:t>
      </w:r>
      <w:r w:rsidR="000F2AEA" w:rsidRPr="00661375">
        <w:t xml:space="preserve"> Version:</w:t>
      </w:r>
      <w:r w:rsidR="000F2AEA" w:rsidRPr="00661375">
        <w:rPr>
          <w:rFonts w:cs="Arial"/>
          <w:szCs w:val="20"/>
        </w:rPr>
        <w:t xml:space="preserve"> </w:t>
      </w:r>
      <w:r w:rsidR="000F2AEA" w:rsidRPr="00661375">
        <w:rPr>
          <w:rFonts w:cs="Arial"/>
          <w:szCs w:val="20"/>
        </w:rPr>
        <w:tab/>
      </w:r>
      <w:r w:rsidR="004420D7" w:rsidRPr="00661375">
        <w:rPr>
          <w:rFonts w:cs="Arial"/>
          <w:szCs w:val="20"/>
        </w:rPr>
        <w:t>0</w:t>
      </w:r>
      <w:r w:rsidR="00966798" w:rsidRPr="00661375">
        <w:rPr>
          <w:rFonts w:cs="Arial"/>
          <w:szCs w:val="20"/>
        </w:rPr>
        <w:t>.</w:t>
      </w:r>
      <w:r w:rsidR="000D3C93">
        <w:rPr>
          <w:rFonts w:cs="Arial"/>
          <w:szCs w:val="20"/>
        </w:rPr>
        <w:t>4</w:t>
      </w:r>
      <w:r w:rsidR="00966798" w:rsidRPr="00661375">
        <w:rPr>
          <w:rFonts w:cs="Arial"/>
          <w:szCs w:val="20"/>
        </w:rPr>
        <w:t>.</w:t>
      </w:r>
      <w:r w:rsidR="000D3C93">
        <w:rPr>
          <w:rFonts w:cs="Arial"/>
          <w:szCs w:val="20"/>
        </w:rPr>
        <w:t>0</w:t>
      </w:r>
    </w:p>
    <w:p w14:paraId="791BEC58" w14:textId="4896FC50" w:rsidR="000F2AEA" w:rsidRPr="004B6C2C" w:rsidRDefault="000F2AEA" w:rsidP="004B6C2C">
      <w:pPr>
        <w:pStyle w:val="Label1"/>
        <w:ind w:left="2127" w:hanging="2127"/>
        <w:rPr>
          <w:rFonts w:cs="Arial"/>
          <w:szCs w:val="20"/>
        </w:rPr>
      </w:pPr>
      <w:r w:rsidRPr="004B6C2C">
        <w:rPr>
          <w:rFonts w:cs="Arial"/>
          <w:szCs w:val="20"/>
        </w:rPr>
        <w:t>Date:</w:t>
      </w:r>
      <w:r w:rsidR="002277CF">
        <w:rPr>
          <w:rFonts w:cs="Arial"/>
          <w:szCs w:val="20"/>
        </w:rPr>
        <w:tab/>
      </w:r>
      <w:r w:rsidR="000D3C93" w:rsidRPr="000D3C93">
        <w:rPr>
          <w:rFonts w:cs="Arial"/>
          <w:szCs w:val="20"/>
        </w:rPr>
        <w:t>6</w:t>
      </w:r>
      <w:r w:rsidR="004420D7" w:rsidRPr="00661375">
        <w:rPr>
          <w:rFonts w:cs="Arial"/>
          <w:szCs w:val="20"/>
        </w:rPr>
        <w:t xml:space="preserve"> </w:t>
      </w:r>
      <w:r w:rsidR="00292C08" w:rsidRPr="00661375">
        <w:rPr>
          <w:rFonts w:cs="Arial"/>
          <w:szCs w:val="20"/>
        </w:rPr>
        <w:t>Dec</w:t>
      </w:r>
      <w:r w:rsidR="004420D7" w:rsidRPr="00661375">
        <w:rPr>
          <w:rFonts w:cs="Arial"/>
          <w:szCs w:val="20"/>
        </w:rPr>
        <w:t xml:space="preserve"> 18</w:t>
      </w:r>
    </w:p>
    <w:p w14:paraId="3F46DAF0" w14:textId="198E69F8" w:rsidR="000F2AEA" w:rsidRPr="004B6C2C" w:rsidRDefault="000F2AEA" w:rsidP="004B6C2C">
      <w:pPr>
        <w:pStyle w:val="Label1"/>
        <w:ind w:left="2127" w:hanging="2127"/>
        <w:rPr>
          <w:rFonts w:cs="Arial"/>
          <w:szCs w:val="20"/>
        </w:rPr>
      </w:pPr>
      <w:r w:rsidRPr="004B6C2C">
        <w:rPr>
          <w:rFonts w:cs="Arial"/>
          <w:szCs w:val="20"/>
        </w:rPr>
        <w:t>Language:</w:t>
      </w:r>
      <w:r w:rsidR="002277CF">
        <w:rPr>
          <w:rFonts w:cs="Arial"/>
          <w:szCs w:val="20"/>
        </w:rPr>
        <w:tab/>
      </w:r>
      <w:r w:rsidR="0081250B" w:rsidRPr="004B6C2C">
        <w:rPr>
          <w:rFonts w:cs="Arial"/>
          <w:szCs w:val="20"/>
        </w:rPr>
        <w:t>English</w:t>
      </w:r>
    </w:p>
    <w:p w14:paraId="1C4A037B" w14:textId="7C172A3C" w:rsidR="000F2AEA" w:rsidRPr="004B6C2C" w:rsidRDefault="000F2AEA" w:rsidP="004B6C2C">
      <w:pPr>
        <w:pStyle w:val="Label1"/>
        <w:ind w:left="2127" w:hanging="2127"/>
        <w:rPr>
          <w:rFonts w:cs="Arial"/>
          <w:szCs w:val="20"/>
        </w:rPr>
      </w:pPr>
      <w:r w:rsidRPr="004B6C2C">
        <w:rPr>
          <w:rFonts w:cs="Arial"/>
          <w:szCs w:val="20"/>
        </w:rPr>
        <w:t>Classification:</w:t>
      </w:r>
      <w:r w:rsidR="002277CF">
        <w:rPr>
          <w:rFonts w:cs="Arial"/>
          <w:szCs w:val="20"/>
        </w:rPr>
        <w:tab/>
      </w:r>
      <w:r w:rsidR="0081250B" w:rsidRPr="004B6C2C">
        <w:rPr>
          <w:rFonts w:cs="Arial"/>
          <w:szCs w:val="20"/>
        </w:rPr>
        <w:t>Unclassified</w:t>
      </w:r>
    </w:p>
    <w:p w14:paraId="423EF247" w14:textId="06A22579" w:rsidR="00F830D8" w:rsidRDefault="00F830D8" w:rsidP="004B6C2C">
      <w:pPr>
        <w:pStyle w:val="Label1"/>
        <w:ind w:left="2127" w:hanging="2127"/>
        <w:rPr>
          <w:rFonts w:cs="Arial"/>
          <w:szCs w:val="20"/>
        </w:rPr>
      </w:pPr>
    </w:p>
    <w:p w14:paraId="15843E91" w14:textId="06F25AA4" w:rsidR="00922A73" w:rsidRDefault="00922A73" w:rsidP="004B6C2C">
      <w:pPr>
        <w:pStyle w:val="Label1"/>
        <w:ind w:left="2127" w:hanging="2127"/>
        <w:rPr>
          <w:rFonts w:cs="Arial"/>
          <w:szCs w:val="20"/>
        </w:rPr>
      </w:pPr>
    </w:p>
    <w:p w14:paraId="1A8BFBAE" w14:textId="52A07B1A" w:rsidR="00922A73" w:rsidRDefault="00922A73" w:rsidP="004B6C2C">
      <w:pPr>
        <w:pStyle w:val="Label1"/>
        <w:ind w:left="2127" w:hanging="2127"/>
        <w:rPr>
          <w:rFonts w:cs="Arial"/>
          <w:szCs w:val="20"/>
        </w:rPr>
      </w:pPr>
    </w:p>
    <w:p w14:paraId="719F7088" w14:textId="77777777" w:rsidR="00922A73" w:rsidRDefault="00922A73" w:rsidP="004B6C2C">
      <w:pPr>
        <w:pStyle w:val="Label1"/>
        <w:ind w:left="2127" w:hanging="2127"/>
        <w:rPr>
          <w:rFonts w:cs="Arial"/>
          <w:szCs w:val="20"/>
        </w:rPr>
      </w:pPr>
    </w:p>
    <w:p w14:paraId="18BFBBD4" w14:textId="515B9A65" w:rsidR="0081250B" w:rsidRPr="004B6C2C" w:rsidRDefault="000F2AEA" w:rsidP="004B6C2C">
      <w:pPr>
        <w:pStyle w:val="Label1"/>
        <w:ind w:left="2127" w:hanging="2127"/>
        <w:rPr>
          <w:rFonts w:cs="Arial"/>
          <w:szCs w:val="20"/>
        </w:rPr>
      </w:pPr>
      <w:r w:rsidRPr="004B6C2C">
        <w:rPr>
          <w:rFonts w:cs="Arial"/>
          <w:szCs w:val="20"/>
        </w:rPr>
        <w:lastRenderedPageBreak/>
        <w:t>Contact:</w:t>
      </w:r>
      <w:r w:rsidR="002277CF">
        <w:rPr>
          <w:rFonts w:cs="Arial"/>
          <w:szCs w:val="20"/>
        </w:rPr>
        <w:tab/>
      </w:r>
      <w:r w:rsidR="0081250B" w:rsidRPr="004B6C2C">
        <w:rPr>
          <w:rFonts w:cs="Arial"/>
          <w:szCs w:val="20"/>
        </w:rPr>
        <w:t xml:space="preserve">International Hydrographic Bureau, </w:t>
      </w:r>
    </w:p>
    <w:p w14:paraId="0E957954" w14:textId="77777777" w:rsidR="0081250B" w:rsidRPr="004B6C2C" w:rsidRDefault="0081250B" w:rsidP="004B6C2C">
      <w:pPr>
        <w:pStyle w:val="Label1"/>
        <w:ind w:left="2127" w:firstLine="0"/>
        <w:rPr>
          <w:rFonts w:cs="Arial"/>
          <w:b w:val="0"/>
          <w:szCs w:val="20"/>
        </w:rPr>
      </w:pPr>
      <w:proofErr w:type="gramStart"/>
      <w:r w:rsidRPr="004B6C2C">
        <w:rPr>
          <w:rFonts w:cs="Arial"/>
          <w:b w:val="0"/>
          <w:szCs w:val="20"/>
        </w:rPr>
        <w:t>4</w:t>
      </w:r>
      <w:proofErr w:type="gramEnd"/>
      <w:r w:rsidRPr="004B6C2C">
        <w:rPr>
          <w:rFonts w:cs="Arial"/>
          <w:b w:val="0"/>
          <w:szCs w:val="20"/>
        </w:rPr>
        <w:t xml:space="preserve"> quai Antoine 1er,</w:t>
      </w:r>
    </w:p>
    <w:p w14:paraId="175C3FAB" w14:textId="110BB95C" w:rsidR="0081250B" w:rsidRPr="004B6C2C" w:rsidRDefault="0081250B" w:rsidP="004B6C2C">
      <w:pPr>
        <w:pStyle w:val="Label1"/>
        <w:ind w:left="2127" w:firstLine="0"/>
        <w:rPr>
          <w:rFonts w:cs="Arial"/>
          <w:b w:val="0"/>
          <w:szCs w:val="20"/>
        </w:rPr>
      </w:pPr>
      <w:r w:rsidRPr="004B6C2C">
        <w:rPr>
          <w:rFonts w:cs="Arial"/>
          <w:b w:val="0"/>
          <w:szCs w:val="20"/>
        </w:rPr>
        <w:t>B.P</w:t>
      </w:r>
      <w:r w:rsidR="0066549D">
        <w:rPr>
          <w:rFonts w:cs="Arial"/>
          <w:b w:val="0"/>
          <w:szCs w:val="20"/>
        </w:rPr>
        <w:t xml:space="preserve">.  </w:t>
      </w:r>
      <w:r w:rsidRPr="004B6C2C">
        <w:rPr>
          <w:rFonts w:cs="Arial"/>
          <w:b w:val="0"/>
          <w:szCs w:val="20"/>
        </w:rPr>
        <w:t>445</w:t>
      </w:r>
    </w:p>
    <w:p w14:paraId="490346C8" w14:textId="77777777" w:rsidR="0081250B" w:rsidRPr="004B6C2C" w:rsidRDefault="0081250B" w:rsidP="004B6C2C">
      <w:pPr>
        <w:pStyle w:val="Label1"/>
        <w:ind w:left="2127" w:firstLine="0"/>
        <w:rPr>
          <w:rFonts w:cs="Arial"/>
          <w:b w:val="0"/>
          <w:szCs w:val="20"/>
        </w:rPr>
      </w:pPr>
      <w:r w:rsidRPr="004B6C2C">
        <w:rPr>
          <w:rFonts w:cs="Arial"/>
          <w:b w:val="0"/>
          <w:szCs w:val="20"/>
        </w:rPr>
        <w:t>MC 98011 MONACO CEDEX</w:t>
      </w:r>
    </w:p>
    <w:p w14:paraId="1DBF4152" w14:textId="77777777" w:rsidR="0081250B" w:rsidRPr="004B6C2C" w:rsidRDefault="0081250B" w:rsidP="004B6C2C">
      <w:pPr>
        <w:pStyle w:val="Label1"/>
        <w:ind w:left="2127" w:firstLine="0"/>
        <w:rPr>
          <w:rFonts w:cs="Arial"/>
          <w:b w:val="0"/>
          <w:szCs w:val="20"/>
        </w:rPr>
      </w:pPr>
      <w:r w:rsidRPr="004B6C2C">
        <w:rPr>
          <w:rFonts w:cs="Arial"/>
          <w:b w:val="0"/>
          <w:szCs w:val="20"/>
        </w:rPr>
        <w:t>Telephone: +377 93 10 81 00</w:t>
      </w:r>
    </w:p>
    <w:p w14:paraId="5E743470" w14:textId="445D5626" w:rsidR="00F949A2" w:rsidRPr="004B6C2C" w:rsidRDefault="0081250B" w:rsidP="004B6C2C">
      <w:pPr>
        <w:pStyle w:val="Label1"/>
        <w:ind w:left="2127" w:firstLine="0"/>
        <w:rPr>
          <w:rFonts w:cs="Arial"/>
          <w:b w:val="0"/>
          <w:szCs w:val="20"/>
        </w:rPr>
      </w:pPr>
      <w:r w:rsidRPr="004B6C2C">
        <w:rPr>
          <w:rFonts w:cs="Arial"/>
          <w:b w:val="0"/>
          <w:szCs w:val="20"/>
        </w:rPr>
        <w:t>Telefax: + 377 93 10 81 40</w:t>
      </w:r>
    </w:p>
    <w:p w14:paraId="2B0C93B7" w14:textId="577A0369" w:rsidR="000F2AEA" w:rsidRPr="004B6C2C" w:rsidRDefault="000F2AEA" w:rsidP="004B6C2C">
      <w:pPr>
        <w:pStyle w:val="Label1"/>
        <w:ind w:left="2127" w:firstLine="0"/>
        <w:rPr>
          <w:rFonts w:cs="Arial"/>
          <w:b w:val="0"/>
          <w:szCs w:val="20"/>
        </w:rPr>
      </w:pPr>
      <w:r w:rsidRPr="004B6C2C">
        <w:rPr>
          <w:rFonts w:cs="Arial"/>
          <w:b w:val="0"/>
          <w:szCs w:val="20"/>
        </w:rPr>
        <w:t>URL:</w:t>
      </w:r>
      <w:r w:rsidR="004E1105">
        <w:rPr>
          <w:rFonts w:cs="Arial"/>
          <w:b w:val="0"/>
          <w:szCs w:val="20"/>
        </w:rPr>
        <w:t xml:space="preserve">  </w:t>
      </w:r>
      <w:r w:rsidR="004420D7" w:rsidRPr="004B6C2C">
        <w:rPr>
          <w:rFonts w:cs="Arial"/>
          <w:b w:val="0"/>
          <w:szCs w:val="20"/>
        </w:rPr>
        <w:t>www.iho.int</w:t>
      </w:r>
    </w:p>
    <w:p w14:paraId="1C8BA3F5" w14:textId="39F6570B" w:rsidR="000F2AEA" w:rsidRPr="004B6C2C" w:rsidRDefault="000F2AEA" w:rsidP="004B6C2C">
      <w:pPr>
        <w:pStyle w:val="Label1"/>
        <w:ind w:left="2127" w:hanging="2127"/>
        <w:rPr>
          <w:rFonts w:cs="Arial"/>
          <w:b w:val="0"/>
          <w:szCs w:val="20"/>
        </w:rPr>
      </w:pPr>
      <w:r w:rsidRPr="004B6C2C">
        <w:rPr>
          <w:rFonts w:cs="Arial"/>
          <w:szCs w:val="20"/>
        </w:rPr>
        <w:t>Identifier:</w:t>
      </w:r>
      <w:r w:rsidR="002277CF">
        <w:rPr>
          <w:rFonts w:cs="Arial"/>
          <w:b w:val="0"/>
          <w:szCs w:val="20"/>
        </w:rPr>
        <w:tab/>
      </w:r>
      <w:r w:rsidR="0081250B" w:rsidRPr="004B6C2C">
        <w:rPr>
          <w:rFonts w:cs="Arial"/>
          <w:b w:val="0"/>
          <w:szCs w:val="20"/>
        </w:rPr>
        <w:t>S-129</w:t>
      </w:r>
    </w:p>
    <w:p w14:paraId="341DA4A1" w14:textId="620EBCF9" w:rsidR="009F7443" w:rsidRPr="004B6C2C" w:rsidRDefault="000F2AEA" w:rsidP="004B6C2C">
      <w:pPr>
        <w:pStyle w:val="Label1"/>
        <w:ind w:left="2127" w:hanging="2127"/>
        <w:rPr>
          <w:rFonts w:cs="Arial"/>
          <w:szCs w:val="20"/>
        </w:rPr>
      </w:pPr>
      <w:r w:rsidRPr="004B6C2C">
        <w:rPr>
          <w:rFonts w:cs="Arial"/>
          <w:szCs w:val="20"/>
        </w:rPr>
        <w:t>Maintenance:</w:t>
      </w:r>
      <w:r w:rsidR="002277CF">
        <w:rPr>
          <w:rFonts w:cs="Arial"/>
          <w:szCs w:val="20"/>
        </w:rPr>
        <w:tab/>
      </w:r>
      <w:r w:rsidR="0081250B" w:rsidRPr="004B6C2C">
        <w:rPr>
          <w:rFonts w:cs="Arial"/>
          <w:b w:val="0"/>
          <w:szCs w:val="20"/>
        </w:rPr>
        <w:t xml:space="preserve">For reporting issues </w:t>
      </w:r>
      <w:r w:rsidR="004B6C2C">
        <w:rPr>
          <w:rFonts w:cs="Arial"/>
          <w:b w:val="0"/>
          <w:szCs w:val="20"/>
        </w:rPr>
        <w:t>that</w:t>
      </w:r>
      <w:r w:rsidR="004B6C2C" w:rsidRPr="004B6C2C">
        <w:rPr>
          <w:rFonts w:cs="Arial"/>
          <w:b w:val="0"/>
          <w:szCs w:val="20"/>
        </w:rPr>
        <w:t xml:space="preserve"> </w:t>
      </w:r>
      <w:r w:rsidR="0081250B" w:rsidRPr="004B6C2C">
        <w:rPr>
          <w:rFonts w:cs="Arial"/>
          <w:b w:val="0"/>
          <w:szCs w:val="20"/>
        </w:rPr>
        <w:t>need correction, use the contact information.</w:t>
      </w:r>
    </w:p>
    <w:p w14:paraId="704177EC" w14:textId="548EFD0B" w:rsidR="009F7443" w:rsidRPr="00D129DC" w:rsidRDefault="0066549D" w:rsidP="004B6C2C">
      <w:pPr>
        <w:pStyle w:val="Heading2"/>
      </w:pPr>
      <w:bookmarkStart w:id="106" w:name="_Toc528589677"/>
      <w:r>
        <w:t>Product Specification</w:t>
      </w:r>
      <w:r w:rsidR="009F7443" w:rsidRPr="00D129DC">
        <w:t xml:space="preserve"> Maintenance</w:t>
      </w:r>
      <w:bookmarkEnd w:id="106"/>
    </w:p>
    <w:p w14:paraId="67CFA397" w14:textId="77777777" w:rsidR="009F7443" w:rsidRPr="00D129DC" w:rsidRDefault="009F7443" w:rsidP="004B6C2C">
      <w:pPr>
        <w:pStyle w:val="Heading3"/>
      </w:pPr>
      <w:bookmarkStart w:id="107" w:name="_Toc528589678"/>
      <w:r w:rsidRPr="00D129DC">
        <w:t>Introduction</w:t>
      </w:r>
      <w:bookmarkEnd w:id="107"/>
    </w:p>
    <w:p w14:paraId="23C3D67C" w14:textId="750B8D61" w:rsidR="009F7443" w:rsidRDefault="008D49AA" w:rsidP="00CC74FE">
      <w:pPr>
        <w:rPr>
          <w:lang w:val="en-US"/>
        </w:rPr>
      </w:pPr>
      <w:r w:rsidRPr="00D129DC">
        <w:rPr>
          <w:lang w:val="en-US"/>
        </w:rPr>
        <w:t>Changes to S-1</w:t>
      </w:r>
      <w:r w:rsidR="009A2011" w:rsidRPr="00D129DC">
        <w:rPr>
          <w:lang w:val="en-US"/>
        </w:rPr>
        <w:t>29</w:t>
      </w:r>
      <w:r w:rsidR="009F7443" w:rsidRPr="00D129DC">
        <w:rPr>
          <w:lang w:val="en-US"/>
        </w:rPr>
        <w:t xml:space="preserve"> will be released by the IHO as a new editi</w:t>
      </w:r>
      <w:r w:rsidR="000E458A" w:rsidRPr="00D129DC">
        <w:rPr>
          <w:lang w:val="en-US"/>
        </w:rPr>
        <w:t xml:space="preserve">on, </w:t>
      </w:r>
      <w:r w:rsidR="002277CF">
        <w:rPr>
          <w:lang w:val="en-US"/>
        </w:rPr>
        <w:t xml:space="preserve">a </w:t>
      </w:r>
      <w:r w:rsidR="000E458A" w:rsidRPr="00D129DC">
        <w:rPr>
          <w:lang w:val="en-US"/>
        </w:rPr>
        <w:t>revision, or</w:t>
      </w:r>
      <w:r w:rsidR="002277CF">
        <w:rPr>
          <w:lang w:val="en-US"/>
        </w:rPr>
        <w:t xml:space="preserve"> as a </w:t>
      </w:r>
      <w:proofErr w:type="gramStart"/>
      <w:r w:rsidR="002277CF">
        <w:rPr>
          <w:lang w:val="en-US"/>
        </w:rPr>
        <w:t>document</w:t>
      </w:r>
      <w:proofErr w:type="gramEnd"/>
      <w:r w:rsidR="002277CF">
        <w:rPr>
          <w:lang w:val="en-US"/>
        </w:rPr>
        <w:t xml:space="preserve"> that includes</w:t>
      </w:r>
      <w:r w:rsidR="000E458A" w:rsidRPr="00D129DC">
        <w:rPr>
          <w:lang w:val="en-US"/>
        </w:rPr>
        <w:t xml:space="preserve"> clarification</w:t>
      </w:r>
      <w:r w:rsidR="0066549D">
        <w:rPr>
          <w:lang w:val="en-US"/>
        </w:rPr>
        <w:t xml:space="preserve">.  </w:t>
      </w:r>
      <w:r w:rsidR="002277CF">
        <w:rPr>
          <w:lang w:val="en-US"/>
        </w:rPr>
        <w:t xml:space="preserve">These </w:t>
      </w:r>
      <w:proofErr w:type="gramStart"/>
      <w:r w:rsidR="002277CF">
        <w:rPr>
          <w:lang w:val="en-US"/>
        </w:rPr>
        <w:t>are described</w:t>
      </w:r>
      <w:proofErr w:type="gramEnd"/>
      <w:r w:rsidR="002277CF">
        <w:rPr>
          <w:lang w:val="en-US"/>
        </w:rPr>
        <w:t xml:space="preserve"> below.</w:t>
      </w:r>
    </w:p>
    <w:p w14:paraId="174B202E" w14:textId="77777777" w:rsidR="002277CF" w:rsidRPr="00D129DC" w:rsidRDefault="002277CF" w:rsidP="00C53B69">
      <w:pPr>
        <w:rPr>
          <w:rFonts w:cs="Arial"/>
          <w:sz w:val="20"/>
          <w:szCs w:val="20"/>
          <w:lang w:val="en-US"/>
        </w:rPr>
      </w:pPr>
    </w:p>
    <w:p w14:paraId="2B082BD7" w14:textId="5F8D6E1B" w:rsidR="009F7443" w:rsidRPr="00D129DC" w:rsidRDefault="009F7443" w:rsidP="004B6C2C">
      <w:pPr>
        <w:pStyle w:val="Heading3"/>
      </w:pPr>
      <w:bookmarkStart w:id="108" w:name="_Toc528589679"/>
      <w:r w:rsidRPr="00D129DC">
        <w:t>New Edition</w:t>
      </w:r>
      <w:r w:rsidR="002277CF">
        <w:t>s</w:t>
      </w:r>
      <w:bookmarkEnd w:id="108"/>
    </w:p>
    <w:p w14:paraId="738693F2" w14:textId="696D9FC9" w:rsidR="008F7F95" w:rsidRPr="00D129DC" w:rsidRDefault="009F7443" w:rsidP="004B6C2C">
      <w:pPr>
        <w:rPr>
          <w:lang w:val="en-US"/>
        </w:rPr>
      </w:pPr>
      <w:r w:rsidRPr="00D129DC">
        <w:rPr>
          <w:iCs/>
          <w:lang w:val="en-US"/>
        </w:rPr>
        <w:t>New Editions</w:t>
      </w:r>
      <w:r w:rsidRPr="00D129DC">
        <w:rPr>
          <w:i/>
          <w:iCs/>
          <w:lang w:val="en-US"/>
        </w:rPr>
        <w:t xml:space="preserve"> </w:t>
      </w:r>
      <w:r w:rsidRPr="00D129DC">
        <w:rPr>
          <w:lang w:val="en-US"/>
        </w:rPr>
        <w:t>introduce significant changes</w:t>
      </w:r>
      <w:r w:rsidR="0066549D">
        <w:rPr>
          <w:lang w:val="en-US"/>
        </w:rPr>
        <w:t xml:space="preserve">.  </w:t>
      </w:r>
      <w:r w:rsidRPr="004B6C2C">
        <w:rPr>
          <w:iCs/>
          <w:lang w:val="en-US"/>
        </w:rPr>
        <w:t>New Editions</w:t>
      </w:r>
      <w:r w:rsidRPr="00D129DC">
        <w:rPr>
          <w:i/>
          <w:iCs/>
          <w:lang w:val="en-US"/>
        </w:rPr>
        <w:t xml:space="preserve"> </w:t>
      </w:r>
      <w:r w:rsidRPr="00D129DC">
        <w:rPr>
          <w:lang w:val="en-US"/>
        </w:rPr>
        <w:t>enable new concepts, such as the ability to support new functions or applications, or the introduction of new constructs or data types</w:t>
      </w:r>
      <w:r w:rsidR="0066549D">
        <w:rPr>
          <w:lang w:val="en-US"/>
        </w:rPr>
        <w:t xml:space="preserve">.  </w:t>
      </w:r>
      <w:r w:rsidRPr="004B6C2C">
        <w:rPr>
          <w:iCs/>
          <w:lang w:val="en-US"/>
        </w:rPr>
        <w:t>New Editions</w:t>
      </w:r>
      <w:r w:rsidRPr="00D129DC">
        <w:rPr>
          <w:i/>
          <w:iCs/>
          <w:lang w:val="en-US"/>
        </w:rPr>
        <w:t xml:space="preserve"> </w:t>
      </w:r>
      <w:r w:rsidRPr="00D129DC">
        <w:rPr>
          <w:lang w:val="en-US"/>
        </w:rPr>
        <w:t xml:space="preserve">are likely to have a significant impact on either existing users or future users </w:t>
      </w:r>
      <w:r w:rsidR="008D49AA" w:rsidRPr="00D129DC">
        <w:rPr>
          <w:lang w:val="en-US"/>
        </w:rPr>
        <w:t>of S-1</w:t>
      </w:r>
      <w:r w:rsidR="009A2011" w:rsidRPr="00D129DC">
        <w:rPr>
          <w:lang w:val="en-US"/>
        </w:rPr>
        <w:t>29</w:t>
      </w:r>
      <w:r w:rsidR="0066549D">
        <w:rPr>
          <w:lang w:val="en-US"/>
        </w:rPr>
        <w:t>.</w:t>
      </w:r>
    </w:p>
    <w:p w14:paraId="0CE697A3" w14:textId="77777777" w:rsidR="008F7F95" w:rsidRPr="00D129DC" w:rsidRDefault="008F7F95" w:rsidP="00C53B69">
      <w:pPr>
        <w:autoSpaceDE w:val="0"/>
        <w:autoSpaceDN w:val="0"/>
        <w:adjustRightInd w:val="0"/>
        <w:rPr>
          <w:rFonts w:cs="Arial"/>
          <w:color w:val="000000"/>
          <w:sz w:val="20"/>
          <w:szCs w:val="20"/>
          <w:lang w:val="en-US"/>
        </w:rPr>
      </w:pPr>
    </w:p>
    <w:p w14:paraId="05541146" w14:textId="77777777" w:rsidR="008F7F95" w:rsidRPr="00D129DC" w:rsidRDefault="008F7F95" w:rsidP="004B6C2C">
      <w:pPr>
        <w:pStyle w:val="Heading3"/>
      </w:pPr>
      <w:bookmarkStart w:id="109" w:name="_Toc528589680"/>
      <w:r w:rsidRPr="00D129DC">
        <w:t>Revisions</w:t>
      </w:r>
      <w:bookmarkEnd w:id="109"/>
    </w:p>
    <w:p w14:paraId="052761BB" w14:textId="2B3815F2" w:rsidR="005E6D54" w:rsidRPr="00D129DC" w:rsidRDefault="009F7443" w:rsidP="004B6C2C">
      <w:pPr>
        <w:rPr>
          <w:lang w:val="en-US"/>
        </w:rPr>
      </w:pPr>
      <w:r w:rsidRPr="004B6C2C">
        <w:rPr>
          <w:iCs/>
          <w:lang w:val="en-US"/>
        </w:rPr>
        <w:t>Revisions</w:t>
      </w:r>
      <w:r w:rsidRPr="00D129DC">
        <w:rPr>
          <w:i/>
          <w:iCs/>
          <w:lang w:val="en-US"/>
        </w:rPr>
        <w:t xml:space="preserve"> </w:t>
      </w:r>
      <w:proofErr w:type="gramStart"/>
      <w:r w:rsidRPr="00D129DC">
        <w:rPr>
          <w:lang w:val="en-US"/>
        </w:rPr>
        <w:t>are defined</w:t>
      </w:r>
      <w:proofErr w:type="gramEnd"/>
      <w:r w:rsidRPr="00D129DC">
        <w:rPr>
          <w:lang w:val="en-US"/>
        </w:rPr>
        <w:t xml:space="preserve"> as substantive semantic changes</w:t>
      </w:r>
      <w:r w:rsidR="0066549D">
        <w:rPr>
          <w:lang w:val="en-US"/>
        </w:rPr>
        <w:t xml:space="preserve">.  </w:t>
      </w:r>
      <w:r w:rsidRPr="00D129DC">
        <w:rPr>
          <w:lang w:val="en-US"/>
        </w:rPr>
        <w:t xml:space="preserve">Typically, revisions </w:t>
      </w:r>
      <w:r w:rsidR="00A217FA" w:rsidRPr="00D129DC">
        <w:rPr>
          <w:lang w:val="en-US"/>
        </w:rPr>
        <w:t xml:space="preserve">will </w:t>
      </w:r>
      <w:r w:rsidR="00CC74FE">
        <w:rPr>
          <w:lang w:val="en-US"/>
        </w:rPr>
        <w:t xml:space="preserve">introduce </w:t>
      </w:r>
      <w:r w:rsidR="00A217FA" w:rsidRPr="00D129DC">
        <w:rPr>
          <w:lang w:val="en-US"/>
        </w:rPr>
        <w:t xml:space="preserve">change </w:t>
      </w:r>
      <w:r w:rsidRPr="00D129DC">
        <w:rPr>
          <w:lang w:val="en-US"/>
        </w:rPr>
        <w:t xml:space="preserve">to correct factual errors; introduce necessary changes that have become evident </w:t>
      </w:r>
      <w:proofErr w:type="gramStart"/>
      <w:r w:rsidRPr="00D129DC">
        <w:rPr>
          <w:lang w:val="en-US"/>
        </w:rPr>
        <w:t>as a result</w:t>
      </w:r>
      <w:proofErr w:type="gramEnd"/>
      <w:r w:rsidRPr="00D129DC">
        <w:rPr>
          <w:lang w:val="en-US"/>
        </w:rPr>
        <w:t xml:space="preserve"> of practical experience or changing circumstances</w:t>
      </w:r>
      <w:r w:rsidR="0066549D">
        <w:rPr>
          <w:lang w:val="en-US"/>
        </w:rPr>
        <w:t xml:space="preserve">.  </w:t>
      </w:r>
      <w:r w:rsidRPr="00D129DC">
        <w:rPr>
          <w:lang w:val="en-US"/>
        </w:rPr>
        <w:t xml:space="preserve">A </w:t>
      </w:r>
      <w:r w:rsidRPr="004B6C2C">
        <w:rPr>
          <w:iCs/>
          <w:lang w:val="en-US"/>
        </w:rPr>
        <w:t>revision</w:t>
      </w:r>
      <w:r w:rsidRPr="00D129DC">
        <w:rPr>
          <w:i/>
          <w:iCs/>
          <w:lang w:val="en-US"/>
        </w:rPr>
        <w:t xml:space="preserve"> </w:t>
      </w:r>
      <w:proofErr w:type="gramStart"/>
      <w:r w:rsidR="006767ED" w:rsidRPr="00D129DC">
        <w:rPr>
          <w:lang w:val="en-US"/>
        </w:rPr>
        <w:t>must</w:t>
      </w:r>
      <w:r w:rsidRPr="00D129DC">
        <w:rPr>
          <w:lang w:val="en-US"/>
        </w:rPr>
        <w:t xml:space="preserve"> not be classified</w:t>
      </w:r>
      <w:proofErr w:type="gramEnd"/>
      <w:r w:rsidRPr="00D129DC">
        <w:rPr>
          <w:lang w:val="en-US"/>
        </w:rPr>
        <w:t xml:space="preserve"> as a clarification</w:t>
      </w:r>
      <w:r w:rsidR="0066549D">
        <w:rPr>
          <w:lang w:val="en-US"/>
        </w:rPr>
        <w:t xml:space="preserve">.  </w:t>
      </w:r>
      <w:r w:rsidRPr="004B6C2C">
        <w:rPr>
          <w:iCs/>
          <w:lang w:val="en-US"/>
        </w:rPr>
        <w:t>Revisions</w:t>
      </w:r>
      <w:r w:rsidRPr="00D129DC">
        <w:rPr>
          <w:i/>
          <w:iCs/>
          <w:lang w:val="en-US"/>
        </w:rPr>
        <w:t xml:space="preserve"> </w:t>
      </w:r>
      <w:r w:rsidRPr="00D129DC">
        <w:rPr>
          <w:lang w:val="en-US"/>
        </w:rPr>
        <w:t>could have an impact on either existing users or future users of</w:t>
      </w:r>
      <w:r w:rsidR="00CC74FE">
        <w:rPr>
          <w:lang w:val="en-US"/>
        </w:rPr>
        <w:t xml:space="preserve"> this specification</w:t>
      </w:r>
      <w:r w:rsidR="0066549D">
        <w:rPr>
          <w:lang w:val="en-US"/>
        </w:rPr>
        <w:t xml:space="preserve">.  </w:t>
      </w:r>
      <w:r w:rsidRPr="00D129DC">
        <w:rPr>
          <w:lang w:val="en-US"/>
        </w:rPr>
        <w:t xml:space="preserve">All cumulative </w:t>
      </w:r>
      <w:r w:rsidRPr="004B6C2C">
        <w:rPr>
          <w:iCs/>
          <w:lang w:val="en-US"/>
        </w:rPr>
        <w:t>clarifications</w:t>
      </w:r>
      <w:r w:rsidRPr="00D129DC">
        <w:rPr>
          <w:i/>
          <w:iCs/>
          <w:lang w:val="en-US"/>
        </w:rPr>
        <w:t xml:space="preserve"> </w:t>
      </w:r>
      <w:r w:rsidRPr="00D129DC">
        <w:rPr>
          <w:lang w:val="en-US"/>
        </w:rPr>
        <w:t>must be included with the release of approved corrections revisions</w:t>
      </w:r>
      <w:r w:rsidR="0066549D">
        <w:rPr>
          <w:lang w:val="en-US"/>
        </w:rPr>
        <w:t>.</w:t>
      </w:r>
    </w:p>
    <w:p w14:paraId="52DCF85B" w14:textId="77777777" w:rsidR="00595A33" w:rsidRPr="00D129DC" w:rsidRDefault="00595A33" w:rsidP="00595A33">
      <w:pPr>
        <w:autoSpaceDE w:val="0"/>
        <w:autoSpaceDN w:val="0"/>
        <w:adjustRightInd w:val="0"/>
        <w:rPr>
          <w:rFonts w:cs="Arial"/>
          <w:color w:val="000000"/>
          <w:sz w:val="20"/>
          <w:szCs w:val="20"/>
          <w:lang w:val="en-US"/>
        </w:rPr>
      </w:pPr>
    </w:p>
    <w:p w14:paraId="6F4B38EC" w14:textId="7AFB25AA" w:rsidR="001E561A" w:rsidRPr="00D129DC" w:rsidRDefault="001E561A" w:rsidP="004B6C2C">
      <w:pPr>
        <w:rPr>
          <w:color w:val="000000"/>
          <w:szCs w:val="20"/>
          <w:lang w:val="en-US"/>
        </w:rPr>
      </w:pPr>
      <w:r w:rsidRPr="00D129DC">
        <w:rPr>
          <w:lang w:val="en-US"/>
        </w:rPr>
        <w:t>Changes in a revision are minor and ensure backward compatibility with the previous versions within the same Edition</w:t>
      </w:r>
      <w:r w:rsidR="0066549D">
        <w:rPr>
          <w:lang w:val="en-US"/>
        </w:rPr>
        <w:t xml:space="preserve">.  </w:t>
      </w:r>
      <w:r w:rsidRPr="00D129DC">
        <w:rPr>
          <w:lang w:val="en-US"/>
        </w:rPr>
        <w:t>Newer revisions, for example, introduce new features and attributes</w:t>
      </w:r>
      <w:r w:rsidR="0066549D">
        <w:rPr>
          <w:lang w:val="en-US"/>
        </w:rPr>
        <w:t xml:space="preserve">.  </w:t>
      </w:r>
      <w:r w:rsidRPr="00D129DC">
        <w:rPr>
          <w:lang w:val="en-US"/>
        </w:rPr>
        <w:t xml:space="preserve">Within the same Edition, a dataset of one version </w:t>
      </w:r>
      <w:proofErr w:type="gramStart"/>
      <w:r w:rsidRPr="00D129DC">
        <w:rPr>
          <w:lang w:val="en-US"/>
        </w:rPr>
        <w:t>could always be processed</w:t>
      </w:r>
      <w:proofErr w:type="gramEnd"/>
      <w:r w:rsidRPr="00D129DC">
        <w:rPr>
          <w:lang w:val="en-US"/>
        </w:rPr>
        <w:t xml:space="preserve"> with a later version of the feature and portrayal catalogues</w:t>
      </w:r>
      <w:r w:rsidR="0066549D">
        <w:rPr>
          <w:lang w:val="en-US"/>
        </w:rPr>
        <w:t>.</w:t>
      </w:r>
      <w:r w:rsidR="004E1105">
        <w:rPr>
          <w:lang w:val="en-US"/>
        </w:rPr>
        <w:t xml:space="preserve">  </w:t>
      </w:r>
      <w:r w:rsidRPr="00D129DC">
        <w:rPr>
          <w:color w:val="000000"/>
          <w:szCs w:val="20"/>
          <w:lang w:val="en-US"/>
        </w:rPr>
        <w:t xml:space="preserve">In most </w:t>
      </w:r>
      <w:proofErr w:type="gramStart"/>
      <w:r w:rsidRPr="00D129DC">
        <w:rPr>
          <w:color w:val="000000"/>
          <w:szCs w:val="20"/>
          <w:lang w:val="en-US"/>
        </w:rPr>
        <w:t>cases</w:t>
      </w:r>
      <w:proofErr w:type="gramEnd"/>
      <w:r w:rsidRPr="00D129DC">
        <w:rPr>
          <w:color w:val="000000"/>
          <w:szCs w:val="20"/>
          <w:lang w:val="en-US"/>
        </w:rPr>
        <w:t xml:space="preserve"> a new feature or portrayal catalogue wi</w:t>
      </w:r>
      <w:r w:rsidR="008D49AA" w:rsidRPr="00D129DC">
        <w:rPr>
          <w:color w:val="000000"/>
          <w:szCs w:val="20"/>
          <w:lang w:val="en-US"/>
        </w:rPr>
        <w:t xml:space="preserve">ll result in a revision of </w:t>
      </w:r>
      <w:r w:rsidR="00CC74FE">
        <w:rPr>
          <w:color w:val="000000"/>
          <w:szCs w:val="20"/>
          <w:lang w:val="en-US"/>
        </w:rPr>
        <w:t>this specification</w:t>
      </w:r>
      <w:r w:rsidRPr="00D129DC">
        <w:rPr>
          <w:color w:val="000000"/>
          <w:szCs w:val="20"/>
          <w:lang w:val="en-US"/>
        </w:rPr>
        <w:t>.</w:t>
      </w:r>
    </w:p>
    <w:p w14:paraId="33D3B005" w14:textId="77777777" w:rsidR="008F7F95" w:rsidRPr="00D129DC" w:rsidRDefault="008F7F95" w:rsidP="00C53B69">
      <w:pPr>
        <w:autoSpaceDE w:val="0"/>
        <w:autoSpaceDN w:val="0"/>
        <w:adjustRightInd w:val="0"/>
        <w:rPr>
          <w:rFonts w:cs="Arial"/>
          <w:color w:val="000000"/>
          <w:sz w:val="20"/>
          <w:szCs w:val="20"/>
          <w:lang w:val="en-US"/>
        </w:rPr>
      </w:pPr>
    </w:p>
    <w:p w14:paraId="5B147413" w14:textId="1AF1AA4A" w:rsidR="008F7F95" w:rsidRPr="00D129DC" w:rsidRDefault="00F830D8" w:rsidP="002277CF">
      <w:pPr>
        <w:pStyle w:val="Heading3"/>
        <w:rPr>
          <w:rFonts w:cs="Arial"/>
          <w:lang w:val="en-US" w:eastAsia="en-US"/>
        </w:rPr>
      </w:pPr>
      <w:bookmarkStart w:id="110" w:name="_Toc528589681"/>
      <w:r w:rsidRPr="004B6C2C">
        <w:t>Clarifications</w:t>
      </w:r>
      <w:bookmarkEnd w:id="110"/>
    </w:p>
    <w:p w14:paraId="3AB5E8F3" w14:textId="2A11A3E1" w:rsidR="009F7443" w:rsidRPr="00D129DC" w:rsidRDefault="009F7443" w:rsidP="00C53B69">
      <w:pPr>
        <w:autoSpaceDE w:val="0"/>
        <w:autoSpaceDN w:val="0"/>
        <w:adjustRightInd w:val="0"/>
        <w:rPr>
          <w:rFonts w:cs="Arial"/>
          <w:color w:val="000000"/>
          <w:sz w:val="20"/>
          <w:szCs w:val="20"/>
          <w:lang w:val="en-US"/>
        </w:rPr>
      </w:pPr>
      <w:r w:rsidRPr="00D129DC">
        <w:rPr>
          <w:rFonts w:cs="Arial"/>
          <w:color w:val="000000"/>
          <w:sz w:val="20"/>
          <w:szCs w:val="20"/>
          <w:lang w:val="en-US"/>
        </w:rPr>
        <w:t>Clarifications are non-substantive changes</w:t>
      </w:r>
      <w:r w:rsidR="0066549D">
        <w:rPr>
          <w:rFonts w:cs="Arial"/>
          <w:color w:val="000000"/>
          <w:sz w:val="20"/>
          <w:szCs w:val="20"/>
          <w:lang w:val="en-US"/>
        </w:rPr>
        <w:t>.</w:t>
      </w:r>
      <w:r w:rsidR="004E1105">
        <w:rPr>
          <w:rFonts w:cs="Arial"/>
          <w:color w:val="000000"/>
          <w:sz w:val="20"/>
          <w:szCs w:val="20"/>
          <w:lang w:val="en-US"/>
        </w:rPr>
        <w:t xml:space="preserve">  </w:t>
      </w:r>
      <w:r w:rsidRPr="00D129DC">
        <w:rPr>
          <w:rFonts w:cs="Arial"/>
          <w:color w:val="000000"/>
          <w:sz w:val="20"/>
          <w:szCs w:val="20"/>
          <w:lang w:val="en-US"/>
        </w:rPr>
        <w:t>Typically, clarifications: remove ambiguity; correct grammatical and spelling errors; amend or update cross references; insert improved graphics in spelling, punctuation and grammar</w:t>
      </w:r>
      <w:r w:rsidR="0066549D">
        <w:rPr>
          <w:rFonts w:cs="Arial"/>
          <w:color w:val="000000"/>
          <w:sz w:val="20"/>
          <w:szCs w:val="20"/>
          <w:lang w:val="en-US"/>
        </w:rPr>
        <w:t xml:space="preserve">.  </w:t>
      </w:r>
      <w:r w:rsidRPr="00D129DC">
        <w:rPr>
          <w:rFonts w:cs="Arial"/>
          <w:color w:val="000000"/>
          <w:sz w:val="20"/>
          <w:szCs w:val="20"/>
          <w:lang w:val="en-US"/>
        </w:rPr>
        <w:t>A clarification must not cause any substantive semantic change</w:t>
      </w:r>
      <w:r w:rsidR="00CC74FE">
        <w:rPr>
          <w:rFonts w:cs="Arial"/>
          <w:color w:val="000000"/>
          <w:sz w:val="20"/>
          <w:szCs w:val="20"/>
          <w:lang w:val="en-US"/>
        </w:rPr>
        <w:t>s</w:t>
      </w:r>
      <w:r w:rsidR="0066549D">
        <w:rPr>
          <w:rFonts w:cs="Arial"/>
          <w:color w:val="000000"/>
          <w:sz w:val="20"/>
          <w:szCs w:val="20"/>
          <w:lang w:val="en-US"/>
        </w:rPr>
        <w:t>.</w:t>
      </w:r>
    </w:p>
    <w:p w14:paraId="6FB68944" w14:textId="77777777" w:rsidR="001E561A" w:rsidRPr="00D129DC" w:rsidRDefault="001E561A" w:rsidP="00C53B69">
      <w:pPr>
        <w:autoSpaceDE w:val="0"/>
        <w:autoSpaceDN w:val="0"/>
        <w:adjustRightInd w:val="0"/>
        <w:rPr>
          <w:rFonts w:cs="Arial"/>
          <w:color w:val="000000"/>
          <w:sz w:val="20"/>
          <w:szCs w:val="20"/>
          <w:lang w:val="en-US"/>
        </w:rPr>
      </w:pPr>
    </w:p>
    <w:p w14:paraId="48BCF17C" w14:textId="70CA3851" w:rsidR="001E561A" w:rsidRPr="00D129DC" w:rsidRDefault="001E561A" w:rsidP="00C53B69">
      <w:pPr>
        <w:autoSpaceDE w:val="0"/>
        <w:autoSpaceDN w:val="0"/>
        <w:adjustRightInd w:val="0"/>
        <w:rPr>
          <w:rFonts w:cs="Arial"/>
          <w:color w:val="000000"/>
          <w:sz w:val="20"/>
          <w:szCs w:val="20"/>
          <w:lang w:val="en-US"/>
        </w:rPr>
      </w:pPr>
      <w:r w:rsidRPr="00D129DC">
        <w:rPr>
          <w:rFonts w:cs="Arial"/>
          <w:color w:val="000000"/>
          <w:sz w:val="20"/>
          <w:szCs w:val="20"/>
          <w:lang w:val="en-US"/>
        </w:rPr>
        <w:lastRenderedPageBreak/>
        <w:t>Changes in a clarification are minor and ensure backward compatibility with the previous versions within the same Edition</w:t>
      </w:r>
      <w:r w:rsidR="0066549D">
        <w:rPr>
          <w:rFonts w:cs="Arial"/>
          <w:color w:val="000000"/>
          <w:sz w:val="20"/>
          <w:szCs w:val="20"/>
          <w:lang w:val="en-US"/>
        </w:rPr>
        <w:t>.</w:t>
      </w:r>
      <w:r w:rsidR="004E1105">
        <w:rPr>
          <w:rFonts w:cs="Arial"/>
          <w:color w:val="000000"/>
          <w:sz w:val="20"/>
          <w:szCs w:val="20"/>
          <w:lang w:val="en-US"/>
        </w:rPr>
        <w:t xml:space="preserve">  </w:t>
      </w:r>
      <w:r w:rsidRPr="00D129DC">
        <w:rPr>
          <w:rFonts w:cs="Arial"/>
          <w:color w:val="000000"/>
          <w:sz w:val="20"/>
          <w:szCs w:val="20"/>
          <w:lang w:val="en-US"/>
        </w:rPr>
        <w:t xml:space="preserve">Within the same Edition, a dataset of one clarification version </w:t>
      </w:r>
      <w:proofErr w:type="gramStart"/>
      <w:r w:rsidRPr="00D129DC">
        <w:rPr>
          <w:rFonts w:cs="Arial"/>
          <w:color w:val="000000"/>
          <w:sz w:val="20"/>
          <w:szCs w:val="20"/>
          <w:lang w:val="en-US"/>
        </w:rPr>
        <w:t>could always be processed</w:t>
      </w:r>
      <w:proofErr w:type="gramEnd"/>
      <w:r w:rsidRPr="00D129DC">
        <w:rPr>
          <w:rFonts w:cs="Arial"/>
          <w:color w:val="000000"/>
          <w:sz w:val="20"/>
          <w:szCs w:val="20"/>
          <w:lang w:val="en-US"/>
        </w:rPr>
        <w:t xml:space="preserve"> with a later version of the feature and portrayal catalogues, and a portrayal catalogue can always rely on earlier versions of the feature catalogues.</w:t>
      </w:r>
    </w:p>
    <w:p w14:paraId="099B807C" w14:textId="77777777" w:rsidR="001E561A" w:rsidRPr="00D129DC" w:rsidRDefault="001E561A" w:rsidP="00F073C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lang w:val="en-US"/>
        </w:rPr>
      </w:pPr>
    </w:p>
    <w:p w14:paraId="2D9CCD2B" w14:textId="77777777" w:rsidR="008F7F95" w:rsidRPr="00D129DC" w:rsidRDefault="008F7F95" w:rsidP="004B6C2C">
      <w:pPr>
        <w:pStyle w:val="Heading3"/>
      </w:pPr>
      <w:bookmarkStart w:id="111" w:name="_Toc528589682"/>
      <w:r w:rsidRPr="00D129DC">
        <w:t>Version Numbers</w:t>
      </w:r>
      <w:bookmarkEnd w:id="111"/>
    </w:p>
    <w:p w14:paraId="7377C655" w14:textId="6C184490" w:rsidR="008F7F95" w:rsidRPr="00D129DC" w:rsidRDefault="008F7F95" w:rsidP="00C53B69">
      <w:pPr>
        <w:rPr>
          <w:rFonts w:cs="Arial"/>
          <w:sz w:val="20"/>
          <w:szCs w:val="20"/>
        </w:rPr>
      </w:pPr>
      <w:r w:rsidRPr="00D129DC">
        <w:rPr>
          <w:rFonts w:cs="Arial"/>
          <w:sz w:val="20"/>
          <w:szCs w:val="20"/>
        </w:rPr>
        <w:t xml:space="preserve">The associated version control numbering </w:t>
      </w:r>
      <w:r w:rsidR="008D49AA" w:rsidRPr="00D129DC">
        <w:rPr>
          <w:rFonts w:cs="Arial"/>
          <w:sz w:val="20"/>
          <w:szCs w:val="20"/>
        </w:rPr>
        <w:t>to identify changes (n) to S-1</w:t>
      </w:r>
      <w:r w:rsidR="009A2011" w:rsidRPr="00D129DC">
        <w:rPr>
          <w:rFonts w:cs="Arial"/>
          <w:sz w:val="20"/>
          <w:szCs w:val="20"/>
        </w:rPr>
        <w:t>29</w:t>
      </w:r>
      <w:r w:rsidRPr="00D129DC">
        <w:rPr>
          <w:rFonts w:cs="Arial"/>
          <w:sz w:val="20"/>
          <w:szCs w:val="20"/>
        </w:rPr>
        <w:t xml:space="preserve"> </w:t>
      </w:r>
      <w:r w:rsidR="006767ED" w:rsidRPr="00D129DC">
        <w:rPr>
          <w:rFonts w:cs="Arial"/>
          <w:sz w:val="20"/>
          <w:szCs w:val="20"/>
        </w:rPr>
        <w:t>must</w:t>
      </w:r>
      <w:r w:rsidRPr="00D129DC">
        <w:rPr>
          <w:rFonts w:cs="Arial"/>
          <w:sz w:val="20"/>
          <w:szCs w:val="20"/>
        </w:rPr>
        <w:t xml:space="preserve"> be as follows:</w:t>
      </w:r>
    </w:p>
    <w:p w14:paraId="6047F455" w14:textId="77777777" w:rsidR="00F830D8" w:rsidRDefault="00F830D8" w:rsidP="00C53B69">
      <w:pPr>
        <w:rPr>
          <w:rFonts w:cs="Arial"/>
          <w:sz w:val="20"/>
          <w:szCs w:val="20"/>
        </w:rPr>
      </w:pPr>
    </w:p>
    <w:p w14:paraId="5500914E" w14:textId="24EE2D2E" w:rsidR="008F7F95" w:rsidRPr="00D129DC" w:rsidRDefault="008F7F95" w:rsidP="00C53B69">
      <w:pPr>
        <w:rPr>
          <w:rFonts w:cs="Arial"/>
          <w:sz w:val="20"/>
          <w:szCs w:val="20"/>
        </w:rPr>
      </w:pPr>
      <w:r w:rsidRPr="00D129DC">
        <w:rPr>
          <w:rFonts w:cs="Arial"/>
          <w:sz w:val="20"/>
          <w:szCs w:val="20"/>
        </w:rPr>
        <w:t xml:space="preserve">New Editions denoted as </w:t>
      </w:r>
      <w:r w:rsidRPr="00D129DC">
        <w:rPr>
          <w:rFonts w:cs="Arial"/>
          <w:b/>
          <w:sz w:val="20"/>
          <w:szCs w:val="20"/>
        </w:rPr>
        <w:t>n</w:t>
      </w:r>
      <w:r w:rsidRPr="00D129DC">
        <w:rPr>
          <w:rFonts w:cs="Arial"/>
          <w:sz w:val="20"/>
          <w:szCs w:val="20"/>
        </w:rPr>
        <w:t>.0.0</w:t>
      </w:r>
    </w:p>
    <w:p w14:paraId="11D342DE" w14:textId="77777777" w:rsidR="008F7F95" w:rsidRPr="00D129DC" w:rsidRDefault="008F7F95" w:rsidP="00C53B69">
      <w:pPr>
        <w:rPr>
          <w:rFonts w:cs="Arial"/>
          <w:sz w:val="20"/>
          <w:szCs w:val="20"/>
        </w:rPr>
      </w:pPr>
      <w:r w:rsidRPr="00D129DC">
        <w:rPr>
          <w:rFonts w:cs="Arial"/>
          <w:sz w:val="20"/>
          <w:szCs w:val="20"/>
        </w:rPr>
        <w:t>Revisions denoted as n.</w:t>
      </w:r>
      <w:r w:rsidRPr="00D129DC">
        <w:rPr>
          <w:rFonts w:cs="Arial"/>
          <w:b/>
          <w:sz w:val="20"/>
          <w:szCs w:val="20"/>
        </w:rPr>
        <w:t>n</w:t>
      </w:r>
      <w:r w:rsidRPr="00D129DC">
        <w:rPr>
          <w:rFonts w:cs="Arial"/>
          <w:sz w:val="20"/>
          <w:szCs w:val="20"/>
        </w:rPr>
        <w:t>.0</w:t>
      </w:r>
    </w:p>
    <w:p w14:paraId="70B8F6D8" w14:textId="5BE98A1A" w:rsidR="000F2AEA" w:rsidRDefault="008F7F95" w:rsidP="00C53B69">
      <w:pPr>
        <w:rPr>
          <w:rFonts w:cs="Arial"/>
          <w:b/>
          <w:sz w:val="20"/>
          <w:szCs w:val="20"/>
        </w:rPr>
      </w:pPr>
      <w:r w:rsidRPr="00D129DC">
        <w:rPr>
          <w:rFonts w:cs="Arial"/>
          <w:sz w:val="20"/>
          <w:szCs w:val="20"/>
        </w:rPr>
        <w:t>Clarifications denoted as n.n.</w:t>
      </w:r>
      <w:r w:rsidRPr="00D129DC">
        <w:rPr>
          <w:rFonts w:cs="Arial"/>
          <w:b/>
          <w:sz w:val="20"/>
          <w:szCs w:val="20"/>
        </w:rPr>
        <w:t>n</w:t>
      </w:r>
    </w:p>
    <w:p w14:paraId="2963FE5C" w14:textId="77777777" w:rsidR="004B6C2C" w:rsidRPr="00D129DC" w:rsidRDefault="004B6C2C" w:rsidP="00C53B69">
      <w:pPr>
        <w:rPr>
          <w:rFonts w:cs="Arial"/>
          <w:sz w:val="20"/>
          <w:szCs w:val="20"/>
        </w:rPr>
      </w:pPr>
    </w:p>
    <w:p w14:paraId="02E29F27" w14:textId="54C40F86" w:rsidR="00731C05" w:rsidRPr="00D129DC" w:rsidRDefault="004B59B1" w:rsidP="004B6C2C">
      <w:pPr>
        <w:pStyle w:val="Heading2"/>
      </w:pPr>
      <w:bookmarkStart w:id="112" w:name="_Toc225648278"/>
      <w:bookmarkStart w:id="113" w:name="_Toc225065135"/>
      <w:bookmarkStart w:id="114" w:name="_Toc528589683"/>
      <w:r w:rsidRPr="00D129DC">
        <w:t>Specification Scope</w:t>
      </w:r>
      <w:bookmarkEnd w:id="112"/>
      <w:bookmarkEnd w:id="113"/>
      <w:bookmarkEnd w:id="114"/>
    </w:p>
    <w:p w14:paraId="576701EE" w14:textId="02501D8E" w:rsidR="00966798" w:rsidRPr="00D129DC" w:rsidRDefault="004420D7" w:rsidP="004B6C2C">
      <w:r w:rsidRPr="00D129DC">
        <w:t xml:space="preserve">This </w:t>
      </w:r>
      <w:r w:rsidR="0066549D">
        <w:t>Product Specification</w:t>
      </w:r>
      <w:r w:rsidRPr="00D129DC">
        <w:t xml:space="preserve"> describes one product and therefore requires only one scope</w:t>
      </w:r>
      <w:r w:rsidR="00966798" w:rsidRPr="00D129DC">
        <w:t>.</w:t>
      </w:r>
    </w:p>
    <w:p w14:paraId="2BC01FAB" w14:textId="77777777" w:rsidR="00966798" w:rsidRPr="00D129DC" w:rsidRDefault="00966798" w:rsidP="004B6C2C"/>
    <w:p w14:paraId="671D92DF" w14:textId="7FE98888" w:rsidR="000D6280" w:rsidRDefault="000D6280" w:rsidP="004B6C2C">
      <w:pPr>
        <w:ind w:left="2552" w:hanging="2552"/>
      </w:pPr>
      <w:r w:rsidRPr="004B6C2C">
        <w:rPr>
          <w:b/>
        </w:rPr>
        <w:t>Scope ID:</w:t>
      </w:r>
      <w:r w:rsidRPr="00D129DC">
        <w:t xml:space="preserve"> </w:t>
      </w:r>
      <w:r w:rsidRPr="00D129DC">
        <w:tab/>
      </w:r>
      <w:r w:rsidR="007E105D" w:rsidRPr="00D129DC">
        <w:t>Under</w:t>
      </w:r>
      <w:r w:rsidR="004420D7" w:rsidRPr="00D129DC">
        <w:t xml:space="preserve"> K</w:t>
      </w:r>
      <w:r w:rsidR="007E105D" w:rsidRPr="00D129DC">
        <w:t>eel Clearance Management datasets</w:t>
      </w:r>
    </w:p>
    <w:p w14:paraId="32C2D524" w14:textId="77777777" w:rsidR="00CC74FE" w:rsidRPr="00D129DC" w:rsidRDefault="00CC74FE" w:rsidP="004B6C2C"/>
    <w:p w14:paraId="74985BF6" w14:textId="0389E32E" w:rsidR="000D6280" w:rsidRDefault="004420D7" w:rsidP="00CC74FE">
      <w:pPr>
        <w:ind w:left="2552" w:hanging="2552"/>
      </w:pPr>
      <w:r w:rsidRPr="00EB2EC2">
        <w:rPr>
          <w:b/>
        </w:rPr>
        <w:t>Hierarchical l</w:t>
      </w:r>
      <w:r w:rsidR="000D6280" w:rsidRPr="00EB2EC2">
        <w:rPr>
          <w:b/>
        </w:rPr>
        <w:t>evel:</w:t>
      </w:r>
      <w:r w:rsidR="00EB2EC2">
        <w:rPr>
          <w:b/>
        </w:rPr>
        <w:tab/>
      </w:r>
      <w:r w:rsidR="007E105D" w:rsidRPr="00D129DC">
        <w:t>MD</w:t>
      </w:r>
      <w:r w:rsidR="00EB2EC2">
        <w:t>_</w:t>
      </w:r>
      <w:r w:rsidR="007E105D" w:rsidRPr="00D129DC">
        <w:t xml:space="preserve">ScopeCode </w:t>
      </w:r>
      <w:r w:rsidR="00CC74FE">
        <w:t>–</w:t>
      </w:r>
      <w:r w:rsidR="007E105D" w:rsidRPr="00D129DC">
        <w:t xml:space="preserve"> 005</w:t>
      </w:r>
    </w:p>
    <w:p w14:paraId="4456E11A" w14:textId="77777777" w:rsidR="00CC74FE" w:rsidRPr="00D129DC" w:rsidRDefault="00CC74FE" w:rsidP="00EB2EC2">
      <w:pPr>
        <w:ind w:left="2552" w:hanging="2552"/>
      </w:pPr>
    </w:p>
    <w:p w14:paraId="140CDC3D" w14:textId="1A742C0A" w:rsidR="00FB48D8" w:rsidRPr="00D129DC" w:rsidRDefault="004420D7" w:rsidP="00EB2EC2">
      <w:pPr>
        <w:ind w:left="2552" w:hanging="2552"/>
      </w:pPr>
      <w:r w:rsidRPr="004B6C2C">
        <w:rPr>
          <w:b/>
        </w:rPr>
        <w:t>Hierarchical l</w:t>
      </w:r>
      <w:r w:rsidR="000D6280" w:rsidRPr="004B6C2C">
        <w:rPr>
          <w:b/>
        </w:rPr>
        <w:t>evel name:</w:t>
      </w:r>
      <w:r w:rsidR="00EB2EC2">
        <w:tab/>
      </w:r>
      <w:r w:rsidR="007E105D" w:rsidRPr="00D129DC">
        <w:t>dataset</w:t>
      </w:r>
    </w:p>
    <w:p w14:paraId="0F01D222" w14:textId="47595D1E" w:rsidR="004420D7" w:rsidRPr="00D129DC" w:rsidRDefault="004420D7" w:rsidP="00EB2EC2">
      <w:pPr>
        <w:ind w:left="2552" w:hanging="2552"/>
      </w:pPr>
      <w:r w:rsidRPr="00286A01">
        <w:rPr>
          <w:b/>
        </w:rPr>
        <w:t>Level description:</w:t>
      </w:r>
      <w:r w:rsidRPr="00D129DC">
        <w:tab/>
        <w:t>information applies to the datasets</w:t>
      </w:r>
    </w:p>
    <w:p w14:paraId="2266E799" w14:textId="03BC621F" w:rsidR="00EB2EC2" w:rsidRDefault="00EB2EC2" w:rsidP="00EB2EC2">
      <w:pPr>
        <w:ind w:left="2552" w:hanging="2552"/>
      </w:pPr>
    </w:p>
    <w:p w14:paraId="6D0CF73B" w14:textId="6EECA727" w:rsidR="00EB2EC2" w:rsidRDefault="00EB2EC2" w:rsidP="00EB2EC2">
      <w:pPr>
        <w:ind w:left="2552" w:hanging="2552"/>
      </w:pPr>
      <w:r w:rsidRPr="00286A01">
        <w:rPr>
          <w:b/>
        </w:rPr>
        <w:t>Extent:</w:t>
      </w:r>
      <w:r>
        <w:tab/>
        <w:t>EX_Extent.description: Global coverage of maritime areas</w:t>
      </w:r>
    </w:p>
    <w:p w14:paraId="09491368" w14:textId="77777777" w:rsidR="00EB2EC2" w:rsidRPr="00D129DC" w:rsidRDefault="00EB2EC2" w:rsidP="00EB2EC2">
      <w:pPr>
        <w:ind w:left="2552" w:hanging="2552"/>
      </w:pPr>
    </w:p>
    <w:p w14:paraId="4C69CAFA" w14:textId="20B4E871" w:rsidR="00A25DC9" w:rsidRPr="00D129DC" w:rsidRDefault="00A25DC9" w:rsidP="001C2735">
      <w:pPr>
        <w:pStyle w:val="Heading1"/>
        <w:rPr>
          <w:rFonts w:cs="Arial"/>
          <w:sz w:val="20"/>
        </w:rPr>
      </w:pPr>
      <w:bookmarkStart w:id="115" w:name="_Toc225648279"/>
      <w:bookmarkStart w:id="116" w:name="_Toc225065136"/>
      <w:bookmarkStart w:id="117" w:name="_Toc528589684"/>
      <w:r w:rsidRPr="00D129DC">
        <w:rPr>
          <w:rFonts w:cs="Arial"/>
          <w:sz w:val="20"/>
        </w:rPr>
        <w:t>Data</w:t>
      </w:r>
      <w:r w:rsidR="00EB2EC2">
        <w:rPr>
          <w:rFonts w:cs="Arial"/>
          <w:sz w:val="20"/>
        </w:rPr>
        <w:t xml:space="preserve"> product</w:t>
      </w:r>
      <w:r w:rsidR="00A25574" w:rsidRPr="00D129DC">
        <w:rPr>
          <w:rFonts w:cs="Arial"/>
          <w:sz w:val="20"/>
        </w:rPr>
        <w:t xml:space="preserve"> </w:t>
      </w:r>
      <w:bookmarkEnd w:id="115"/>
      <w:bookmarkEnd w:id="116"/>
      <w:r w:rsidR="00922A73">
        <w:rPr>
          <w:rFonts w:cs="Arial"/>
          <w:sz w:val="20"/>
        </w:rPr>
        <w:t>i</w:t>
      </w:r>
      <w:r w:rsidR="00A25574" w:rsidRPr="00D129DC">
        <w:rPr>
          <w:rFonts w:cs="Arial"/>
          <w:sz w:val="20"/>
        </w:rPr>
        <w:t>dentification</w:t>
      </w:r>
      <w:bookmarkEnd w:id="117"/>
    </w:p>
    <w:p w14:paraId="1CDA5F85" w14:textId="44A35F50" w:rsidR="00E8248B" w:rsidRPr="00D129DC" w:rsidRDefault="00FC0F90" w:rsidP="00795958">
      <w:pPr>
        <w:pStyle w:val="Label1"/>
        <w:spacing w:after="240" w:line="240" w:lineRule="auto"/>
        <w:ind w:left="0" w:firstLine="0"/>
        <w:rPr>
          <w:rFonts w:cs="Arial"/>
          <w:b w:val="0"/>
          <w:sz w:val="20"/>
          <w:szCs w:val="20"/>
        </w:rPr>
      </w:pPr>
      <w:r>
        <w:rPr>
          <w:rFonts w:cs="Arial"/>
          <w:b w:val="0"/>
          <w:sz w:val="20"/>
          <w:szCs w:val="20"/>
        </w:rPr>
        <w:t>This section describes how to identify datasets that conform to this specification</w:t>
      </w:r>
      <w:r w:rsidR="0066549D">
        <w:rPr>
          <w:rFonts w:cs="Arial"/>
          <w:b w:val="0"/>
          <w:sz w:val="20"/>
          <w:szCs w:val="20"/>
        </w:rPr>
        <w:t xml:space="preserve">.  </w:t>
      </w:r>
      <w:r w:rsidRPr="00D129DC">
        <w:rPr>
          <w:rFonts w:cs="Arial"/>
          <w:b w:val="0"/>
          <w:sz w:val="20"/>
          <w:szCs w:val="20"/>
        </w:rPr>
        <w:t xml:space="preserve">An under keel </w:t>
      </w:r>
      <w:proofErr w:type="gramStart"/>
      <w:r w:rsidRPr="00D129DC">
        <w:rPr>
          <w:rFonts w:cs="Arial"/>
          <w:b w:val="0"/>
          <w:sz w:val="20"/>
          <w:szCs w:val="20"/>
        </w:rPr>
        <w:t>clearance</w:t>
      </w:r>
      <w:proofErr w:type="gramEnd"/>
      <w:r w:rsidRPr="00D129DC">
        <w:rPr>
          <w:rFonts w:cs="Arial"/>
          <w:b w:val="0"/>
          <w:sz w:val="20"/>
          <w:szCs w:val="20"/>
        </w:rPr>
        <w:t xml:space="preserve"> dataset that conforms to this </w:t>
      </w:r>
      <w:r w:rsidR="0066549D">
        <w:rPr>
          <w:rFonts w:cs="Arial"/>
          <w:b w:val="0"/>
          <w:sz w:val="20"/>
          <w:szCs w:val="20"/>
        </w:rPr>
        <w:t>Product Specification</w:t>
      </w:r>
      <w:r w:rsidRPr="00D129DC">
        <w:rPr>
          <w:rFonts w:cs="Arial"/>
          <w:b w:val="0"/>
          <w:sz w:val="20"/>
          <w:szCs w:val="20"/>
        </w:rPr>
        <w:t xml:space="preserve"> uses the following general information for distinction</w:t>
      </w:r>
      <w:r w:rsidR="00966798" w:rsidRPr="00D129DC">
        <w:rPr>
          <w:rFonts w:cs="Arial"/>
          <w:b w:val="0"/>
          <w:sz w:val="20"/>
          <w:szCs w:val="20"/>
        </w:rPr>
        <w:t xml:space="preserve">: </w:t>
      </w:r>
    </w:p>
    <w:p w14:paraId="46E00824" w14:textId="1A12EDC0" w:rsidR="00F55B36" w:rsidRPr="00D129DC" w:rsidRDefault="00EB2EC2" w:rsidP="00517E20">
      <w:pPr>
        <w:pStyle w:val="Label1"/>
        <w:ind w:left="2835" w:hanging="2835"/>
        <w:rPr>
          <w:rFonts w:cs="Arial"/>
          <w:sz w:val="20"/>
          <w:szCs w:val="20"/>
        </w:rPr>
      </w:pPr>
      <w:proofErr w:type="gramStart"/>
      <w:r w:rsidRPr="00D129DC">
        <w:rPr>
          <w:rFonts w:cs="Arial"/>
          <w:sz w:val="20"/>
          <w:szCs w:val="20"/>
        </w:rPr>
        <w:t>title</w:t>
      </w:r>
      <w:proofErr w:type="gramEnd"/>
      <w:r w:rsidR="00B356C5" w:rsidRPr="00D129DC">
        <w:rPr>
          <w:rFonts w:cs="Arial"/>
          <w:sz w:val="20"/>
          <w:szCs w:val="20"/>
        </w:rPr>
        <w:t xml:space="preserve">: </w:t>
      </w:r>
      <w:r w:rsidR="00B356C5" w:rsidRPr="00D129DC">
        <w:rPr>
          <w:rFonts w:cs="Arial"/>
          <w:sz w:val="20"/>
          <w:szCs w:val="20"/>
        </w:rPr>
        <w:tab/>
      </w:r>
      <w:r w:rsidR="00517E20" w:rsidRPr="00D129DC">
        <w:rPr>
          <w:rFonts w:cs="Arial"/>
          <w:b w:val="0"/>
          <w:sz w:val="20"/>
          <w:szCs w:val="20"/>
        </w:rPr>
        <w:t>Under Keel Clearance Management</w:t>
      </w:r>
    </w:p>
    <w:p w14:paraId="27D60DEF" w14:textId="5C1257B1" w:rsidR="00B356C5" w:rsidRPr="00D129DC" w:rsidRDefault="00EB2EC2" w:rsidP="00795958">
      <w:pPr>
        <w:pStyle w:val="Label1"/>
        <w:spacing w:line="240" w:lineRule="auto"/>
        <w:ind w:left="2835" w:hanging="2835"/>
        <w:rPr>
          <w:rFonts w:cs="Arial"/>
          <w:b w:val="0"/>
          <w:sz w:val="20"/>
          <w:szCs w:val="20"/>
        </w:rPr>
      </w:pPr>
      <w:proofErr w:type="gramStart"/>
      <w:r w:rsidRPr="00D129DC">
        <w:rPr>
          <w:rFonts w:cs="Arial"/>
          <w:sz w:val="20"/>
          <w:szCs w:val="20"/>
        </w:rPr>
        <w:t>abstract</w:t>
      </w:r>
      <w:proofErr w:type="gramEnd"/>
      <w:r w:rsidR="00B356C5" w:rsidRPr="00D129DC">
        <w:rPr>
          <w:rFonts w:cs="Arial"/>
          <w:sz w:val="20"/>
          <w:szCs w:val="20"/>
        </w:rPr>
        <w:t xml:space="preserve">: </w:t>
      </w:r>
      <w:r w:rsidR="00B356C5" w:rsidRPr="00D129DC">
        <w:rPr>
          <w:rFonts w:cs="Arial"/>
          <w:sz w:val="20"/>
          <w:szCs w:val="20"/>
        </w:rPr>
        <w:tab/>
      </w:r>
      <w:r w:rsidR="00517E20" w:rsidRPr="00D129DC">
        <w:rPr>
          <w:rFonts w:cs="Arial"/>
          <w:b w:val="0"/>
          <w:sz w:val="20"/>
          <w:szCs w:val="20"/>
        </w:rPr>
        <w:t>The data product is a file containing under keel clearance data for a particular geographic region and set of times, along with the accompanying metadata describing the content, variables, applicable times and locations, and structure of the data product</w:t>
      </w:r>
      <w:r w:rsidR="0066549D">
        <w:rPr>
          <w:rFonts w:cs="Arial"/>
          <w:b w:val="0"/>
          <w:sz w:val="20"/>
          <w:szCs w:val="20"/>
        </w:rPr>
        <w:t xml:space="preserve">.  </w:t>
      </w:r>
      <w:r w:rsidR="00517E20" w:rsidRPr="00D129DC">
        <w:rPr>
          <w:rFonts w:cs="Arial"/>
          <w:b w:val="0"/>
          <w:sz w:val="20"/>
          <w:szCs w:val="20"/>
        </w:rPr>
        <w:t xml:space="preserve">Under keel clearance management data includes depths assessed as being navigationally safe and windows within which these assessments are valid, based upon observed or </w:t>
      </w:r>
      <w:proofErr w:type="gramStart"/>
      <w:r w:rsidR="00517E20" w:rsidRPr="00D129DC">
        <w:rPr>
          <w:rFonts w:cs="Arial"/>
          <w:b w:val="0"/>
          <w:sz w:val="20"/>
          <w:szCs w:val="20"/>
        </w:rPr>
        <w:t>mathematically-predicted</w:t>
      </w:r>
      <w:proofErr w:type="gramEnd"/>
      <w:r w:rsidR="00517E20" w:rsidRPr="00D129DC">
        <w:rPr>
          <w:rFonts w:cs="Arial"/>
          <w:b w:val="0"/>
          <w:sz w:val="20"/>
          <w:szCs w:val="20"/>
        </w:rPr>
        <w:t xml:space="preserve"> values</w:t>
      </w:r>
      <w:r w:rsidR="0066549D">
        <w:rPr>
          <w:rFonts w:cs="Arial"/>
          <w:b w:val="0"/>
          <w:sz w:val="20"/>
          <w:szCs w:val="20"/>
        </w:rPr>
        <w:t xml:space="preserve">.  </w:t>
      </w:r>
    </w:p>
    <w:p w14:paraId="35E987B9" w14:textId="11BCB1FC" w:rsidR="00707F1E" w:rsidRDefault="00707F1E" w:rsidP="00795958">
      <w:pPr>
        <w:pStyle w:val="Label1"/>
        <w:spacing w:line="240" w:lineRule="auto"/>
        <w:ind w:left="2835" w:hanging="2835"/>
        <w:rPr>
          <w:rFonts w:cs="Arial"/>
          <w:b w:val="0"/>
          <w:sz w:val="20"/>
          <w:szCs w:val="20"/>
        </w:rPr>
      </w:pPr>
    </w:p>
    <w:p w14:paraId="0F04C1DA" w14:textId="116DBD52" w:rsidR="00EB2EC2" w:rsidRDefault="00EB2EC2" w:rsidP="00795958">
      <w:pPr>
        <w:pStyle w:val="Label1"/>
        <w:spacing w:line="240" w:lineRule="auto"/>
        <w:ind w:left="2835" w:hanging="2835"/>
        <w:rPr>
          <w:rFonts w:cs="Arial"/>
          <w:b w:val="0"/>
          <w:sz w:val="20"/>
          <w:szCs w:val="20"/>
        </w:rPr>
      </w:pPr>
      <w:proofErr w:type="gramStart"/>
      <w:r>
        <w:rPr>
          <w:rFonts w:cs="Arial"/>
          <w:b w:val="0"/>
          <w:sz w:val="20"/>
          <w:szCs w:val="20"/>
        </w:rPr>
        <w:t>acronym</w:t>
      </w:r>
      <w:proofErr w:type="gramEnd"/>
      <w:r>
        <w:rPr>
          <w:rFonts w:cs="Arial"/>
          <w:b w:val="0"/>
          <w:sz w:val="20"/>
          <w:szCs w:val="20"/>
        </w:rPr>
        <w:tab/>
        <w:t>UKCM</w:t>
      </w:r>
    </w:p>
    <w:p w14:paraId="6FCA9610" w14:textId="77777777" w:rsidR="00EB2EC2" w:rsidRPr="00D129DC" w:rsidRDefault="00EB2EC2" w:rsidP="00795958">
      <w:pPr>
        <w:pStyle w:val="Label1"/>
        <w:spacing w:line="240" w:lineRule="auto"/>
        <w:ind w:left="2835" w:hanging="2835"/>
        <w:rPr>
          <w:rFonts w:cs="Arial"/>
          <w:b w:val="0"/>
          <w:sz w:val="20"/>
          <w:szCs w:val="20"/>
        </w:rPr>
      </w:pPr>
    </w:p>
    <w:p w14:paraId="36BC224D" w14:textId="6BD4AC49" w:rsidR="00B356C5" w:rsidRPr="00D129DC" w:rsidRDefault="00105E08" w:rsidP="00517E20">
      <w:pPr>
        <w:pStyle w:val="Label1"/>
        <w:ind w:left="2835" w:hanging="2835"/>
        <w:rPr>
          <w:rFonts w:cs="Arial"/>
          <w:sz w:val="20"/>
          <w:szCs w:val="20"/>
        </w:rPr>
      </w:pPr>
      <w:proofErr w:type="gramStart"/>
      <w:r>
        <w:rPr>
          <w:rFonts w:cs="Arial"/>
          <w:sz w:val="20"/>
          <w:szCs w:val="20"/>
        </w:rPr>
        <w:t>g</w:t>
      </w:r>
      <w:r w:rsidRPr="00D129DC">
        <w:rPr>
          <w:rFonts w:cs="Arial"/>
          <w:sz w:val="20"/>
          <w:szCs w:val="20"/>
        </w:rPr>
        <w:t>eographic</w:t>
      </w:r>
      <w:r w:rsidR="004279CC" w:rsidRPr="00D129DC">
        <w:rPr>
          <w:rFonts w:cs="Arial"/>
          <w:sz w:val="20"/>
          <w:szCs w:val="20"/>
        </w:rPr>
        <w:t>Description</w:t>
      </w:r>
      <w:proofErr w:type="gramEnd"/>
      <w:r w:rsidR="004279CC" w:rsidRPr="00D129DC">
        <w:rPr>
          <w:rFonts w:cs="Arial"/>
          <w:sz w:val="20"/>
          <w:szCs w:val="20"/>
        </w:rPr>
        <w:t>:</w:t>
      </w:r>
      <w:r w:rsidR="004279CC" w:rsidRPr="00D129DC">
        <w:rPr>
          <w:rFonts w:cs="Arial"/>
          <w:sz w:val="20"/>
          <w:szCs w:val="20"/>
        </w:rPr>
        <w:tab/>
      </w:r>
      <w:r w:rsidR="00793111" w:rsidRPr="00030DF1">
        <w:rPr>
          <w:rFonts w:cs="Arial"/>
          <w:b w:val="0"/>
          <w:sz w:val="20"/>
          <w:szCs w:val="20"/>
        </w:rPr>
        <w:t>EX_GeographicDescription: E.g., official name of region</w:t>
      </w:r>
    </w:p>
    <w:p w14:paraId="6A7CB93D" w14:textId="012BF7B1" w:rsidR="00FA7B6A" w:rsidRDefault="00105E08" w:rsidP="00286A01">
      <w:pPr>
        <w:pStyle w:val="Label1"/>
        <w:spacing w:line="240" w:lineRule="auto"/>
        <w:ind w:left="2835" w:hanging="2835"/>
        <w:rPr>
          <w:rFonts w:cs="Arial"/>
          <w:b w:val="0"/>
          <w:sz w:val="20"/>
          <w:szCs w:val="20"/>
        </w:rPr>
      </w:pPr>
      <w:proofErr w:type="gramStart"/>
      <w:r>
        <w:rPr>
          <w:rFonts w:cs="Arial"/>
          <w:sz w:val="20"/>
          <w:szCs w:val="20"/>
        </w:rPr>
        <w:t>s</w:t>
      </w:r>
      <w:r w:rsidR="00B356C5" w:rsidRPr="00D129DC">
        <w:rPr>
          <w:rFonts w:cs="Arial"/>
          <w:sz w:val="20"/>
          <w:szCs w:val="20"/>
        </w:rPr>
        <w:t>patialResolution</w:t>
      </w:r>
      <w:proofErr w:type="gramEnd"/>
      <w:r w:rsidR="00FA7489" w:rsidRPr="00D129DC">
        <w:rPr>
          <w:rFonts w:cs="Arial"/>
          <w:sz w:val="20"/>
          <w:szCs w:val="20"/>
        </w:rPr>
        <w:t>:</w:t>
      </w:r>
      <w:r w:rsidR="00D20CD5" w:rsidRPr="00D129DC">
        <w:rPr>
          <w:rFonts w:cs="Arial"/>
          <w:sz w:val="20"/>
          <w:szCs w:val="20"/>
        </w:rPr>
        <w:tab/>
      </w:r>
      <w:r w:rsidR="00793111" w:rsidRPr="0082088A">
        <w:rPr>
          <w:rFonts w:cs="Arial"/>
          <w:b w:val="0"/>
          <w:sz w:val="20"/>
          <w:szCs w:val="20"/>
        </w:rPr>
        <w:t>MD_Resolution&gt;equivalentScale.denominator (integer) or MD_Resolution&gt;levelOfDetail (CharacterString)</w:t>
      </w:r>
      <w:r w:rsidR="0066549D">
        <w:rPr>
          <w:rFonts w:cs="Arial"/>
          <w:b w:val="0"/>
          <w:sz w:val="20"/>
          <w:szCs w:val="20"/>
        </w:rPr>
        <w:t xml:space="preserve">.  </w:t>
      </w:r>
      <w:proofErr w:type="gramStart"/>
      <w:r w:rsidR="00793111" w:rsidRPr="0082088A">
        <w:rPr>
          <w:rFonts w:cs="Arial"/>
          <w:b w:val="0"/>
          <w:sz w:val="20"/>
          <w:szCs w:val="20"/>
        </w:rPr>
        <w:t>E.g.:</w:t>
      </w:r>
      <w:proofErr w:type="gramEnd"/>
      <w:r w:rsidR="00793111" w:rsidRPr="0082088A">
        <w:rPr>
          <w:rFonts w:cs="Arial"/>
          <w:b w:val="0"/>
          <w:sz w:val="20"/>
          <w:szCs w:val="20"/>
        </w:rPr>
        <w:t xml:space="preserve"> “All scales”</w:t>
      </w:r>
    </w:p>
    <w:p w14:paraId="38CE28CC" w14:textId="77777777" w:rsidR="00105E08" w:rsidRPr="00D129DC" w:rsidRDefault="00105E08" w:rsidP="00286A01">
      <w:pPr>
        <w:pStyle w:val="Label1"/>
        <w:spacing w:line="240" w:lineRule="auto"/>
        <w:ind w:left="2835" w:hanging="2835"/>
        <w:rPr>
          <w:rFonts w:cs="Arial"/>
          <w:sz w:val="20"/>
          <w:szCs w:val="20"/>
        </w:rPr>
      </w:pPr>
    </w:p>
    <w:p w14:paraId="4DDB4E1F" w14:textId="4EB52724" w:rsidR="00BD2FBF" w:rsidRPr="00D129DC" w:rsidRDefault="00105E08" w:rsidP="00795958">
      <w:pPr>
        <w:pStyle w:val="Label1"/>
        <w:spacing w:line="240" w:lineRule="auto"/>
        <w:ind w:left="2835" w:hanging="2835"/>
        <w:rPr>
          <w:rFonts w:cs="Arial"/>
          <w:sz w:val="20"/>
          <w:szCs w:val="20"/>
        </w:rPr>
      </w:pPr>
      <w:proofErr w:type="gramStart"/>
      <w:r w:rsidRPr="00D129DC">
        <w:rPr>
          <w:rFonts w:cs="Arial"/>
          <w:sz w:val="20"/>
          <w:szCs w:val="20"/>
        </w:rPr>
        <w:t>purpose</w:t>
      </w:r>
      <w:proofErr w:type="gramEnd"/>
      <w:r w:rsidR="00D20CD5" w:rsidRPr="00D129DC">
        <w:rPr>
          <w:rFonts w:cs="Arial"/>
          <w:sz w:val="20"/>
          <w:szCs w:val="20"/>
        </w:rPr>
        <w:t>:</w:t>
      </w:r>
      <w:r w:rsidR="00D20CD5" w:rsidRPr="00D129DC">
        <w:rPr>
          <w:rFonts w:cs="Arial"/>
          <w:sz w:val="20"/>
          <w:szCs w:val="20"/>
        </w:rPr>
        <w:tab/>
      </w:r>
      <w:r w:rsidR="00517E20" w:rsidRPr="00D129DC">
        <w:rPr>
          <w:rFonts w:cs="Arial"/>
          <w:b w:val="0"/>
          <w:sz w:val="20"/>
          <w:szCs w:val="20"/>
        </w:rPr>
        <w:t>Under keel clearance management data is intended to be used as a layer in an ENC</w:t>
      </w:r>
      <w:r w:rsidR="00BD2FBF" w:rsidRPr="00D129DC">
        <w:rPr>
          <w:rFonts w:cs="Arial"/>
          <w:sz w:val="20"/>
          <w:szCs w:val="20"/>
        </w:rPr>
        <w:t xml:space="preserve"> </w:t>
      </w:r>
    </w:p>
    <w:p w14:paraId="736D91FF" w14:textId="77777777" w:rsidR="00707F1E" w:rsidRPr="00D129DC" w:rsidRDefault="00707F1E" w:rsidP="00795958">
      <w:pPr>
        <w:pStyle w:val="Label1"/>
        <w:spacing w:line="240" w:lineRule="auto"/>
        <w:ind w:left="2835" w:hanging="2835"/>
        <w:rPr>
          <w:rFonts w:cs="Arial"/>
          <w:sz w:val="20"/>
          <w:szCs w:val="20"/>
        </w:rPr>
      </w:pPr>
    </w:p>
    <w:p w14:paraId="7FC59DB4" w14:textId="77777777" w:rsidR="00105E08" w:rsidRDefault="00105E08" w:rsidP="00286A01">
      <w:pPr>
        <w:pStyle w:val="Label1"/>
        <w:spacing w:line="240" w:lineRule="auto"/>
        <w:ind w:left="2835" w:hanging="2835"/>
        <w:rPr>
          <w:rFonts w:cs="Arial"/>
          <w:sz w:val="20"/>
          <w:szCs w:val="20"/>
        </w:rPr>
      </w:pPr>
      <w:proofErr w:type="gramStart"/>
      <w:r w:rsidRPr="00D129DC">
        <w:rPr>
          <w:rFonts w:cs="Arial"/>
          <w:sz w:val="20"/>
          <w:szCs w:val="20"/>
        </w:rPr>
        <w:t>language</w:t>
      </w:r>
      <w:proofErr w:type="gramEnd"/>
      <w:r w:rsidR="00D20CD5" w:rsidRPr="00D129DC">
        <w:rPr>
          <w:rFonts w:cs="Arial"/>
          <w:sz w:val="20"/>
          <w:szCs w:val="20"/>
        </w:rPr>
        <w:t xml:space="preserve">: </w:t>
      </w:r>
      <w:r w:rsidR="00517E20" w:rsidRPr="00D129DC">
        <w:rPr>
          <w:rFonts w:cs="Arial"/>
          <w:sz w:val="20"/>
          <w:szCs w:val="20"/>
        </w:rPr>
        <w:tab/>
      </w:r>
      <w:r>
        <w:rPr>
          <w:rFonts w:cs="Arial"/>
          <w:sz w:val="20"/>
          <w:szCs w:val="20"/>
        </w:rPr>
        <w:t>EN</w:t>
      </w:r>
    </w:p>
    <w:p w14:paraId="7150E9DA" w14:textId="235144B5" w:rsidR="004D032C" w:rsidRPr="00D129DC" w:rsidRDefault="00793111" w:rsidP="00286A01">
      <w:pPr>
        <w:pStyle w:val="Label1"/>
        <w:ind w:left="2835" w:firstLine="0"/>
        <w:rPr>
          <w:rFonts w:cs="Arial"/>
          <w:sz w:val="20"/>
          <w:szCs w:val="20"/>
        </w:rPr>
      </w:pPr>
      <w:r w:rsidRPr="00030DF1">
        <w:rPr>
          <w:rFonts w:cs="Arial"/>
          <w:b w:val="0"/>
          <w:sz w:val="20"/>
          <w:szCs w:val="20"/>
        </w:rPr>
        <w:t>Additional values, if any, use CharacterString values from ISO 639-2</w:t>
      </w:r>
    </w:p>
    <w:p w14:paraId="290D1671" w14:textId="5BD2FD94" w:rsidR="00105E08" w:rsidRDefault="00105E08" w:rsidP="00286A01">
      <w:pPr>
        <w:pStyle w:val="Labeldata"/>
        <w:ind w:left="2835" w:hanging="2835"/>
        <w:rPr>
          <w:rFonts w:cs="Arial"/>
        </w:rPr>
      </w:pPr>
      <w:proofErr w:type="gramStart"/>
      <w:r w:rsidRPr="00D129DC">
        <w:rPr>
          <w:rStyle w:val="Label1Char"/>
          <w:rFonts w:cs="Arial"/>
          <w:sz w:val="20"/>
          <w:szCs w:val="20"/>
        </w:rPr>
        <w:t>classification</w:t>
      </w:r>
      <w:proofErr w:type="gramEnd"/>
      <w:r w:rsidR="00D20CD5" w:rsidRPr="00D129DC">
        <w:rPr>
          <w:rStyle w:val="Label1Char"/>
          <w:rFonts w:cs="Arial"/>
          <w:sz w:val="20"/>
          <w:szCs w:val="20"/>
        </w:rPr>
        <w:t>:</w:t>
      </w:r>
      <w:r w:rsidR="00D20CD5" w:rsidRPr="00D129DC">
        <w:rPr>
          <w:rFonts w:cs="Arial"/>
        </w:rPr>
        <w:t xml:space="preserve"> </w:t>
      </w:r>
      <w:r w:rsidR="00517E20" w:rsidRPr="00D129DC">
        <w:rPr>
          <w:rFonts w:cs="Arial"/>
        </w:rPr>
        <w:tab/>
      </w:r>
      <w:r>
        <w:rPr>
          <w:rFonts w:cs="Arial"/>
        </w:rPr>
        <w:t>Unclassified</w:t>
      </w:r>
    </w:p>
    <w:p w14:paraId="21415D26" w14:textId="61CF015C" w:rsidR="00313AE8" w:rsidRPr="00D129DC" w:rsidRDefault="00793111" w:rsidP="00286A01">
      <w:pPr>
        <w:pStyle w:val="Labeldata"/>
        <w:ind w:left="2835"/>
        <w:rPr>
          <w:rFonts w:cs="Arial"/>
        </w:rPr>
      </w:pPr>
      <w:r w:rsidRPr="00030DF1">
        <w:rPr>
          <w:rFonts w:cs="Arial"/>
        </w:rPr>
        <w:t>Additional values, if any, use CharacterString values from ISO 639-2</w:t>
      </w:r>
    </w:p>
    <w:p w14:paraId="7954FFCC" w14:textId="77777777" w:rsidR="00313AE8" w:rsidRPr="00286A01" w:rsidRDefault="00313AE8" w:rsidP="00286A01">
      <w:pPr>
        <w:autoSpaceDE w:val="0"/>
        <w:autoSpaceDN w:val="0"/>
        <w:adjustRightInd w:val="0"/>
        <w:ind w:left="2835" w:hanging="2835"/>
        <w:rPr>
          <w:rFonts w:cs="Arial"/>
          <w:sz w:val="20"/>
          <w:szCs w:val="20"/>
          <w:highlight w:val="yellow"/>
        </w:rPr>
      </w:pPr>
    </w:p>
    <w:p w14:paraId="34BAE547" w14:textId="29C3B701" w:rsidR="004D032C" w:rsidRPr="00D129DC" w:rsidRDefault="00D20CD5" w:rsidP="00517E20">
      <w:pPr>
        <w:pStyle w:val="Label1"/>
        <w:ind w:left="2835" w:hanging="2835"/>
        <w:rPr>
          <w:rFonts w:cs="Arial"/>
          <w:sz w:val="20"/>
          <w:szCs w:val="20"/>
        </w:rPr>
      </w:pPr>
      <w:r w:rsidRPr="00D129DC">
        <w:rPr>
          <w:rFonts w:cs="Arial"/>
          <w:sz w:val="20"/>
          <w:szCs w:val="20"/>
        </w:rPr>
        <w:t>P</w:t>
      </w:r>
      <w:r w:rsidR="004D032C" w:rsidRPr="00D129DC">
        <w:rPr>
          <w:rFonts w:cs="Arial"/>
          <w:sz w:val="20"/>
          <w:szCs w:val="20"/>
        </w:rPr>
        <w:t>oint</w:t>
      </w:r>
      <w:r w:rsidRPr="00D129DC">
        <w:rPr>
          <w:rFonts w:cs="Arial"/>
          <w:sz w:val="20"/>
          <w:szCs w:val="20"/>
        </w:rPr>
        <w:t xml:space="preserve"> o</w:t>
      </w:r>
      <w:r w:rsidR="004D032C" w:rsidRPr="00D129DC">
        <w:rPr>
          <w:rFonts w:cs="Arial"/>
          <w:sz w:val="20"/>
          <w:szCs w:val="20"/>
        </w:rPr>
        <w:t>f</w:t>
      </w:r>
      <w:r w:rsidRPr="00D129DC">
        <w:rPr>
          <w:rFonts w:cs="Arial"/>
          <w:sz w:val="20"/>
          <w:szCs w:val="20"/>
        </w:rPr>
        <w:t xml:space="preserve"> </w:t>
      </w:r>
      <w:r w:rsidR="004D032C" w:rsidRPr="00D129DC">
        <w:rPr>
          <w:rFonts w:cs="Arial"/>
          <w:sz w:val="20"/>
          <w:szCs w:val="20"/>
        </w:rPr>
        <w:t>Contact</w:t>
      </w:r>
      <w:r w:rsidRPr="00D129DC">
        <w:rPr>
          <w:rFonts w:cs="Arial"/>
          <w:sz w:val="20"/>
          <w:szCs w:val="20"/>
        </w:rPr>
        <w:t xml:space="preserve">: </w:t>
      </w:r>
      <w:r w:rsidR="00517E20" w:rsidRPr="00D129DC">
        <w:rPr>
          <w:rFonts w:cs="Arial"/>
          <w:sz w:val="20"/>
          <w:szCs w:val="20"/>
        </w:rPr>
        <w:tab/>
      </w:r>
      <w:r w:rsidR="00793111" w:rsidRPr="00030DF1">
        <w:rPr>
          <w:rFonts w:cs="Arial"/>
          <w:b w:val="0"/>
          <w:sz w:val="20"/>
          <w:szCs w:val="20"/>
        </w:rPr>
        <w:t>CI_Responsibility</w:t>
      </w:r>
    </w:p>
    <w:p w14:paraId="00FAAEB6" w14:textId="69855326" w:rsidR="003D1865" w:rsidRPr="00D129DC" w:rsidRDefault="00D20CD5" w:rsidP="00517E20">
      <w:pPr>
        <w:pStyle w:val="Label1"/>
        <w:ind w:left="2835" w:hanging="2835"/>
        <w:rPr>
          <w:rFonts w:cs="Arial"/>
          <w:sz w:val="20"/>
          <w:szCs w:val="20"/>
        </w:rPr>
      </w:pPr>
      <w:r w:rsidRPr="00D129DC">
        <w:rPr>
          <w:rFonts w:cs="Arial"/>
          <w:sz w:val="20"/>
          <w:szCs w:val="20"/>
        </w:rPr>
        <w:t>U</w:t>
      </w:r>
      <w:r w:rsidR="004D032C" w:rsidRPr="00D129DC">
        <w:rPr>
          <w:rFonts w:cs="Arial"/>
          <w:sz w:val="20"/>
          <w:szCs w:val="20"/>
        </w:rPr>
        <w:t>se</w:t>
      </w:r>
      <w:r w:rsidRPr="00D129DC">
        <w:rPr>
          <w:rFonts w:cs="Arial"/>
          <w:sz w:val="20"/>
          <w:szCs w:val="20"/>
        </w:rPr>
        <w:t xml:space="preserve"> </w:t>
      </w:r>
      <w:r w:rsidR="004D032C" w:rsidRPr="00D129DC">
        <w:rPr>
          <w:rFonts w:cs="Arial"/>
          <w:sz w:val="20"/>
          <w:szCs w:val="20"/>
        </w:rPr>
        <w:t>Limitation</w:t>
      </w:r>
      <w:r w:rsidRPr="00D129DC">
        <w:rPr>
          <w:rFonts w:cs="Arial"/>
          <w:sz w:val="20"/>
          <w:szCs w:val="20"/>
        </w:rPr>
        <w:t xml:space="preserve">: </w:t>
      </w:r>
      <w:r w:rsidR="00517E20" w:rsidRPr="00D129DC">
        <w:rPr>
          <w:rFonts w:cs="Arial"/>
          <w:sz w:val="20"/>
          <w:szCs w:val="20"/>
        </w:rPr>
        <w:tab/>
      </w:r>
      <w:r w:rsidR="00966798" w:rsidRPr="00D129DC">
        <w:rPr>
          <w:rFonts w:cs="Arial"/>
          <w:b w:val="0"/>
          <w:sz w:val="20"/>
          <w:szCs w:val="20"/>
        </w:rPr>
        <w:t>Invalid over land</w:t>
      </w:r>
      <w:r w:rsidRPr="00D129DC">
        <w:rPr>
          <w:rFonts w:cs="Arial"/>
          <w:sz w:val="20"/>
          <w:szCs w:val="20"/>
        </w:rPr>
        <w:t xml:space="preserve"> </w:t>
      </w:r>
    </w:p>
    <w:p w14:paraId="2C0D2E65" w14:textId="059C2E85" w:rsidR="00E8406A" w:rsidRPr="00286A01" w:rsidRDefault="00707F1E">
      <w:pPr>
        <w:pStyle w:val="Heading1"/>
        <w:rPr>
          <w:sz w:val="22"/>
        </w:rPr>
      </w:pPr>
      <w:bookmarkStart w:id="118" w:name="_Toc225648280"/>
      <w:bookmarkStart w:id="119" w:name="_Toc225065137"/>
      <w:bookmarkStart w:id="120" w:name="_Toc528589685"/>
      <w:r w:rsidRPr="00286A01">
        <w:rPr>
          <w:sz w:val="22"/>
        </w:rPr>
        <w:t>Data c</w:t>
      </w:r>
      <w:r w:rsidR="00E8406A" w:rsidRPr="00286A01">
        <w:rPr>
          <w:sz w:val="22"/>
        </w:rPr>
        <w:t>ontent and structure</w:t>
      </w:r>
      <w:bookmarkEnd w:id="118"/>
      <w:bookmarkEnd w:id="119"/>
      <w:bookmarkEnd w:id="120"/>
    </w:p>
    <w:p w14:paraId="10B9ADF7" w14:textId="77777777" w:rsidR="00A15E77" w:rsidRPr="00286A01" w:rsidRDefault="00A15E77" w:rsidP="00286A01">
      <w:pPr>
        <w:pStyle w:val="Heading2"/>
      </w:pPr>
      <w:bookmarkStart w:id="121" w:name="_Toc528589686"/>
      <w:bookmarkStart w:id="122" w:name="_Toc225648281"/>
      <w:bookmarkStart w:id="123" w:name="_Toc225065138"/>
      <w:r w:rsidRPr="00286A01">
        <w:t>Introduction</w:t>
      </w:r>
      <w:bookmarkEnd w:id="121"/>
    </w:p>
    <w:p w14:paraId="2797C5C3" w14:textId="5C7DFD33" w:rsidR="00105E08" w:rsidRDefault="00105E08" w:rsidP="00105E08">
      <w:pPr>
        <w:rPr>
          <w:color w:val="00000A"/>
          <w:szCs w:val="22"/>
        </w:rPr>
      </w:pPr>
      <w:r>
        <w:t xml:space="preserve">The S-129 product </w:t>
      </w:r>
      <w:proofErr w:type="gramStart"/>
      <w:r>
        <w:t>is based</w:t>
      </w:r>
      <w:proofErr w:type="gramEnd"/>
      <w:r>
        <w:t xml:space="preserve"> on the S-100 General Feature Model (GFM), and is a feature-based vector product</w:t>
      </w:r>
      <w:r w:rsidR="0066549D">
        <w:t>.</w:t>
      </w:r>
      <w:r w:rsidR="004E1105">
        <w:t xml:space="preserve">  </w:t>
      </w:r>
      <w:r>
        <w:t xml:space="preserve">Figure 1 shows how the S-129 application schema </w:t>
      </w:r>
      <w:proofErr w:type="gramStart"/>
      <w:r>
        <w:t>is realized</w:t>
      </w:r>
      <w:proofErr w:type="gramEnd"/>
      <w:r>
        <w:t xml:space="preserve"> from the S-100 GFM</w:t>
      </w:r>
      <w:r w:rsidR="0066549D">
        <w:t>.</w:t>
      </w:r>
      <w:r w:rsidR="004E1105">
        <w:t xml:space="preserve">  </w:t>
      </w:r>
      <w:r>
        <w:t>All S-12</w:t>
      </w:r>
      <w:r w:rsidR="00292C08">
        <w:t>9</w:t>
      </w:r>
      <w:r>
        <w:t xml:space="preserve"> features and information classes </w:t>
      </w:r>
      <w:proofErr w:type="gramStart"/>
      <w:r>
        <w:t>are derived</w:t>
      </w:r>
      <w:proofErr w:type="gramEnd"/>
      <w:r>
        <w:t xml:space="preserve"> from one of the abstract classes </w:t>
      </w:r>
      <w:r w:rsidRPr="006161C9">
        <w:rPr>
          <w:b/>
        </w:rPr>
        <w:t>FeatureType</w:t>
      </w:r>
      <w:r>
        <w:t xml:space="preserve"> and </w:t>
      </w:r>
      <w:r w:rsidRPr="006161C9">
        <w:rPr>
          <w:b/>
        </w:rPr>
        <w:t>InformationType</w:t>
      </w:r>
      <w:r>
        <w:t xml:space="preserve"> defined in the S-129 application schema, which realize the GFM meta-classes </w:t>
      </w:r>
      <w:r>
        <w:rPr>
          <w:b/>
        </w:rPr>
        <w:t>S100_GF_FeatureType</w:t>
      </w:r>
      <w:r>
        <w:t xml:space="preserve"> and </w:t>
      </w:r>
      <w:r w:rsidRPr="006161C9">
        <w:rPr>
          <w:b/>
        </w:rPr>
        <w:t>S100_GF_InformationType</w:t>
      </w:r>
      <w:r>
        <w:t xml:space="preserve"> respectively.</w:t>
      </w:r>
    </w:p>
    <w:p w14:paraId="7ADC86B8" w14:textId="77777777" w:rsidR="00105E08" w:rsidRDefault="00105E08" w:rsidP="00517E20">
      <w:pPr>
        <w:rPr>
          <w:rFonts w:cs="Arial"/>
          <w:sz w:val="20"/>
          <w:szCs w:val="20"/>
        </w:rPr>
      </w:pPr>
    </w:p>
    <w:p w14:paraId="6B747383" w14:textId="77777777" w:rsidR="00105E08" w:rsidRDefault="00105E08" w:rsidP="00517E20">
      <w:pPr>
        <w:rPr>
          <w:rFonts w:cs="Arial"/>
          <w:sz w:val="20"/>
          <w:szCs w:val="20"/>
        </w:rPr>
      </w:pPr>
    </w:p>
    <w:p w14:paraId="2D42794D" w14:textId="3C746525" w:rsidR="00105E08" w:rsidRDefault="00105E08" w:rsidP="00517E20">
      <w:pPr>
        <w:rPr>
          <w:rFonts w:cs="Arial"/>
          <w:sz w:val="20"/>
          <w:szCs w:val="20"/>
        </w:rPr>
      </w:pPr>
      <w:r w:rsidRPr="00105E08">
        <w:rPr>
          <w:rFonts w:cs="Arial"/>
          <w:noProof/>
          <w:sz w:val="20"/>
          <w:szCs w:val="20"/>
          <w:lang w:eastAsia="en-AU"/>
        </w:rPr>
        <mc:AlternateContent>
          <mc:Choice Requires="wps">
            <w:drawing>
              <wp:inline distT="0" distB="0" distL="0" distR="0" wp14:anchorId="2D161DEA" wp14:editId="70A3ADDE">
                <wp:extent cx="5530292" cy="1141171"/>
                <wp:effectExtent l="0" t="0" r="1333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92" cy="1141171"/>
                        </a:xfrm>
                        <a:prstGeom prst="rect">
                          <a:avLst/>
                        </a:prstGeom>
                        <a:solidFill>
                          <a:srgbClr val="FFFFFF"/>
                        </a:solidFill>
                        <a:ln w="9525">
                          <a:solidFill>
                            <a:srgbClr val="000000"/>
                          </a:solidFill>
                          <a:miter lim="800000"/>
                          <a:headEnd/>
                          <a:tailEnd/>
                        </a:ln>
                      </wps:spPr>
                      <wps:txbx>
                        <w:txbxContent>
                          <w:p w14:paraId="38B6D9A2" w14:textId="77777777" w:rsidR="00672173" w:rsidRDefault="00672173" w:rsidP="00BF3FCB">
                            <w:pPr>
                              <w:jc w:val="center"/>
                              <w:rPr>
                                <w:b/>
                                <w:sz w:val="32"/>
                              </w:rPr>
                            </w:pPr>
                          </w:p>
                          <w:p w14:paraId="47FC5F61" w14:textId="5A7795B3" w:rsidR="00672173" w:rsidRPr="00286A01" w:rsidRDefault="00672173" w:rsidP="00BF3FCB">
                            <w:pPr>
                              <w:jc w:val="center"/>
                              <w:rPr>
                                <w:b/>
                                <w:color w:val="FF0000"/>
                                <w:sz w:val="32"/>
                              </w:rPr>
                            </w:pPr>
                            <w:r w:rsidRPr="00BF3FCB">
                              <w:rPr>
                                <w:b/>
                                <w:color w:val="FF0000"/>
                                <w:sz w:val="32"/>
                              </w:rPr>
                              <w:t xml:space="preserve">INSERT FIGURE </w:t>
                            </w:r>
                            <w:proofErr w:type="gramStart"/>
                            <w:r w:rsidRPr="00286A01">
                              <w:rPr>
                                <w:b/>
                                <w:color w:val="FF0000"/>
                                <w:sz w:val="32"/>
                              </w:rPr>
                              <w:t>1 DEPICTING</w:t>
                            </w:r>
                            <w:proofErr w:type="gramEnd"/>
                            <w:r w:rsidRPr="00286A01">
                              <w:rPr>
                                <w:b/>
                                <w:color w:val="FF0000"/>
                                <w:sz w:val="32"/>
                              </w:rPr>
                              <w:t xml:space="preserve"> REALIZATIONS FROM THE S-100 GENERAL FEATURE MODEL HERE</w:t>
                            </w:r>
                          </w:p>
                        </w:txbxContent>
                      </wps:txbx>
                      <wps:bodyPr rot="0" vert="horz" wrap="square" lIns="91440" tIns="45720" rIns="91440" bIns="45720" anchor="t" anchorCtr="0">
                        <a:noAutofit/>
                      </wps:bodyPr>
                    </wps:wsp>
                  </a:graphicData>
                </a:graphic>
              </wp:inline>
            </w:drawing>
          </mc:Choice>
          <mc:Fallback>
            <w:pict>
              <v:shapetype w14:anchorId="2D161DEA" id="_x0000_t202" coordsize="21600,21600" o:spt="202" path="m,l,21600r21600,l21600,xe">
                <v:stroke joinstyle="miter"/>
                <v:path gradientshapeok="t" o:connecttype="rect"/>
              </v:shapetype>
              <v:shape id="Text Box 2" o:spid="_x0000_s1026" type="#_x0000_t202" style="width:435.45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OE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">
                <v:textbox>
                  <w:txbxContent>
                    <w:p w14:paraId="38B6D9A2" w14:textId="77777777" w:rsidR="00672173" w:rsidRDefault="00672173" w:rsidP="00BF3FCB">
                      <w:pPr>
                        <w:jc w:val="center"/>
                        <w:rPr>
                          <w:b/>
                          <w:sz w:val="32"/>
                        </w:rPr>
                      </w:pPr>
                    </w:p>
                    <w:p w14:paraId="47FC5F61" w14:textId="5A7795B3" w:rsidR="00672173" w:rsidRPr="00286A01" w:rsidRDefault="00672173" w:rsidP="00BF3FCB">
                      <w:pPr>
                        <w:jc w:val="center"/>
                        <w:rPr>
                          <w:b/>
                          <w:color w:val="FF0000"/>
                          <w:sz w:val="32"/>
                        </w:rPr>
                      </w:pPr>
                      <w:r w:rsidRPr="00BF3FCB">
                        <w:rPr>
                          <w:b/>
                          <w:color w:val="FF0000"/>
                          <w:sz w:val="32"/>
                        </w:rPr>
                        <w:t xml:space="preserve">INSERT FIGURE </w:t>
                      </w:r>
                      <w:proofErr w:type="gramStart"/>
                      <w:r w:rsidRPr="00286A01">
                        <w:rPr>
                          <w:b/>
                          <w:color w:val="FF0000"/>
                          <w:sz w:val="32"/>
                        </w:rPr>
                        <w:t>1 DEPICTING</w:t>
                      </w:r>
                      <w:proofErr w:type="gramEnd"/>
                      <w:r w:rsidRPr="00286A01">
                        <w:rPr>
                          <w:b/>
                          <w:color w:val="FF0000"/>
                          <w:sz w:val="32"/>
                        </w:rPr>
                        <w:t xml:space="preserve"> REALIZATIONS FROM THE S-100 GENERAL FEATURE MODEL HERE</w:t>
                      </w:r>
                    </w:p>
                  </w:txbxContent>
                </v:textbox>
                <w10:anchorlock/>
              </v:shape>
            </w:pict>
          </mc:Fallback>
        </mc:AlternateContent>
      </w:r>
    </w:p>
    <w:p w14:paraId="51E66AB5" w14:textId="77777777" w:rsidR="00105E08" w:rsidRDefault="00105E08" w:rsidP="00517E20">
      <w:pPr>
        <w:rPr>
          <w:rFonts w:cs="Arial"/>
          <w:sz w:val="20"/>
          <w:szCs w:val="20"/>
        </w:rPr>
      </w:pPr>
    </w:p>
    <w:p w14:paraId="1997D557" w14:textId="3E0723A3" w:rsidR="00C72A99" w:rsidRDefault="00C72A99" w:rsidP="00C72A99">
      <w:r>
        <w:t>This section contains the Application Schema expressed in UML and an associated Feature Catalogue</w:t>
      </w:r>
      <w:r w:rsidR="0066549D">
        <w:t>.</w:t>
      </w:r>
      <w:r w:rsidR="004E1105">
        <w:t xml:space="preserve">  </w:t>
      </w:r>
      <w:r>
        <w:t>The Feature Catalogue is included in Annex C, and provides a full description of each feature type including its attributes, attribute values and relationships in the data product</w:t>
      </w:r>
      <w:r w:rsidR="0066549D">
        <w:t>.</w:t>
      </w:r>
      <w:r w:rsidR="004E1105">
        <w:t xml:space="preserve">  </w:t>
      </w:r>
      <w:r>
        <w:t>Figure 2 shows an overview of the S-129 application schema.</w:t>
      </w:r>
    </w:p>
    <w:p w14:paraId="4041580E" w14:textId="77777777" w:rsidR="00C72A99" w:rsidRDefault="00C72A99" w:rsidP="00454257"/>
    <w:p w14:paraId="6BEA506E" w14:textId="7442179A" w:rsidR="00454257" w:rsidRDefault="00F830D8" w:rsidP="00454257">
      <w:r>
        <w:t>UKCM</w:t>
      </w:r>
      <w:r w:rsidR="00053F52" w:rsidRPr="00D129DC">
        <w:t xml:space="preserve"> data</w:t>
      </w:r>
      <w:r w:rsidR="00922A73">
        <w:t>sets</w:t>
      </w:r>
      <w:r w:rsidR="00053F52" w:rsidRPr="00D129DC">
        <w:t xml:space="preserve"> </w:t>
      </w:r>
      <w:r w:rsidR="00517E20" w:rsidRPr="00D129DC">
        <w:t>consist</w:t>
      </w:r>
      <w:r w:rsidR="00053F52" w:rsidRPr="00D129DC">
        <w:t>s</w:t>
      </w:r>
      <w:r w:rsidR="00517E20" w:rsidRPr="00D129DC">
        <w:t xml:space="preserve"> of </w:t>
      </w:r>
      <w:r w:rsidR="00053F52" w:rsidRPr="00D129DC">
        <w:t>a</w:t>
      </w:r>
      <w:r>
        <w:t xml:space="preserve"> UKC</w:t>
      </w:r>
      <w:r w:rsidR="00053F52" w:rsidRPr="00D129DC">
        <w:t xml:space="preserve"> plan, control points </w:t>
      </w:r>
      <w:r w:rsidR="00517E20" w:rsidRPr="00D129DC">
        <w:t>and</w:t>
      </w:r>
      <w:r w:rsidR="00053F52" w:rsidRPr="00D129DC">
        <w:t xml:space="preserve"> areas considered </w:t>
      </w:r>
      <w:r w:rsidR="00922A73">
        <w:t>non-</w:t>
      </w:r>
      <w:r w:rsidR="00053F52" w:rsidRPr="00D129DC">
        <w:t xml:space="preserve">navigable and </w:t>
      </w:r>
      <w:r w:rsidR="00922A73">
        <w:t xml:space="preserve">almost </w:t>
      </w:r>
      <w:r w:rsidR="00053F52" w:rsidRPr="00D129DC">
        <w:t>non-navigable.</w:t>
      </w:r>
    </w:p>
    <w:p w14:paraId="44B69516" w14:textId="6A2609FC" w:rsidR="00517E20" w:rsidRPr="00D129DC" w:rsidRDefault="00517E20" w:rsidP="00795958">
      <w:pPr>
        <w:rPr>
          <w:rFonts w:cs="Arial"/>
          <w:sz w:val="20"/>
          <w:szCs w:val="20"/>
        </w:rPr>
      </w:pPr>
    </w:p>
    <w:p w14:paraId="3F114737" w14:textId="26906EED" w:rsidR="00A302AF" w:rsidRDefault="00A302AF" w:rsidP="00454257">
      <w:r w:rsidRPr="00D129DC">
        <w:t xml:space="preserve">S-129 datasets </w:t>
      </w:r>
      <w:proofErr w:type="gramStart"/>
      <w:r w:rsidRPr="00D129DC">
        <w:t xml:space="preserve">are </w:t>
      </w:r>
      <w:r w:rsidR="001C691F">
        <w:t xml:space="preserve">generally </w:t>
      </w:r>
      <w:r w:rsidRPr="00D129DC">
        <w:t>intended to be used</w:t>
      </w:r>
      <w:proofErr w:type="gramEnd"/>
      <w:r w:rsidRPr="00D129DC">
        <w:t xml:space="preserve"> with ENC, and optionally with S-102 high definition bathymetry datasets</w:t>
      </w:r>
      <w:r w:rsidR="0066549D">
        <w:t>.</w:t>
      </w:r>
      <w:r w:rsidR="004E1105">
        <w:t xml:space="preserve">  </w:t>
      </w:r>
      <w:r w:rsidRPr="00D129DC">
        <w:t xml:space="preserve">S-101 gives the background information, while S-129 datasets gives additional information related specifically to </w:t>
      </w:r>
      <w:r w:rsidR="00F830D8">
        <w:t>UKCM</w:t>
      </w:r>
      <w:r w:rsidRPr="00D129DC">
        <w:t>.</w:t>
      </w:r>
    </w:p>
    <w:p w14:paraId="729293AF" w14:textId="77777777" w:rsidR="00454257" w:rsidRPr="00D129DC" w:rsidRDefault="00454257" w:rsidP="00454257"/>
    <w:p w14:paraId="25BC9EA4" w14:textId="5FBC827E" w:rsidR="00454257" w:rsidRDefault="001C691F" w:rsidP="00454257">
      <w:r>
        <w:t xml:space="preserve">Dataset </w:t>
      </w:r>
      <w:r w:rsidR="00A302AF" w:rsidRPr="00D129DC">
        <w:t xml:space="preserve">content will change </w:t>
      </w:r>
      <w:r>
        <w:t>over time during a ship’s transit</w:t>
      </w:r>
      <w:r w:rsidR="0066549D">
        <w:t>.</w:t>
      </w:r>
      <w:r w:rsidR="004E1105">
        <w:t xml:space="preserve">  </w:t>
      </w:r>
      <w:r>
        <w:t xml:space="preserve">Updating datasets </w:t>
      </w:r>
      <w:proofErr w:type="gramStart"/>
      <w:r>
        <w:t>is achieved</w:t>
      </w:r>
      <w:proofErr w:type="gramEnd"/>
      <w:r>
        <w:t xml:space="preserve"> by replacement</w:t>
      </w:r>
      <w:r w:rsidR="0066549D">
        <w:t xml:space="preserve">.  </w:t>
      </w:r>
      <w:r w:rsidR="00A302AF" w:rsidRPr="00D129DC">
        <w:t xml:space="preserve"> The attribute ukcPurpose captures the intended purpose of a dataset</w:t>
      </w:r>
      <w:r w:rsidR="00922A73">
        <w:t xml:space="preserve">. </w:t>
      </w:r>
      <w:r w:rsidR="00F830D8">
        <w:t xml:space="preserve"> </w:t>
      </w:r>
      <w:r w:rsidR="00A302AF" w:rsidRPr="00D129DC">
        <w:t xml:space="preserve">The possible values are </w:t>
      </w:r>
      <w:commentRangeStart w:id="124"/>
      <w:r w:rsidR="00CB594D">
        <w:t>‘</w:t>
      </w:r>
      <w:r w:rsidR="00A302AF" w:rsidRPr="00D129DC">
        <w:t>pre-plan</w:t>
      </w:r>
      <w:r w:rsidR="00CB594D">
        <w:t>’</w:t>
      </w:r>
      <w:r w:rsidR="00A302AF" w:rsidRPr="00D129DC">
        <w:t xml:space="preserve">, </w:t>
      </w:r>
      <w:r w:rsidR="00CB594D">
        <w:t>‘</w:t>
      </w:r>
      <w:r w:rsidR="00A302AF" w:rsidRPr="00D129DC">
        <w:t>actual plan</w:t>
      </w:r>
      <w:r w:rsidR="00CB594D">
        <w:t>’</w:t>
      </w:r>
      <w:r w:rsidR="00A302AF" w:rsidRPr="00D129DC">
        <w:t xml:space="preserve"> and </w:t>
      </w:r>
      <w:r w:rsidR="00CB594D">
        <w:t>‘</w:t>
      </w:r>
      <w:r w:rsidR="00A302AF" w:rsidRPr="00D129DC">
        <w:t>actual</w:t>
      </w:r>
      <w:r w:rsidR="00CB594D">
        <w:t xml:space="preserve"> plan</w:t>
      </w:r>
      <w:r w:rsidR="00A302AF" w:rsidRPr="00D129DC">
        <w:t xml:space="preserve"> update</w:t>
      </w:r>
      <w:r w:rsidR="00CB594D">
        <w:t>’</w:t>
      </w:r>
      <w:commentRangeEnd w:id="124"/>
      <w:r w:rsidR="00CB594D">
        <w:rPr>
          <w:rStyle w:val="CommentReference"/>
          <w:rFonts w:eastAsia="MS Mincho"/>
          <w:szCs w:val="20"/>
          <w:lang w:eastAsia="ja-JP"/>
        </w:rPr>
        <w:commentReference w:id="124"/>
      </w:r>
      <w:r w:rsidR="00A302AF" w:rsidRPr="00D129DC">
        <w:t>.</w:t>
      </w:r>
    </w:p>
    <w:p w14:paraId="14E5D137" w14:textId="32D7F4B2" w:rsidR="00A302AF" w:rsidRPr="00D129DC" w:rsidRDefault="00A302AF" w:rsidP="00454257"/>
    <w:p w14:paraId="4F97E25A" w14:textId="7AD1CEC4" w:rsidR="00A302AF" w:rsidRPr="00450010" w:rsidRDefault="00A873ED" w:rsidP="00450010">
      <w:pPr>
        <w:pStyle w:val="Heading3"/>
      </w:pPr>
      <w:bookmarkStart w:id="125" w:name="_Toc528589687"/>
      <w:r w:rsidRPr="00450010">
        <w:t>D</w:t>
      </w:r>
      <w:r w:rsidR="00A302AF" w:rsidRPr="00450010">
        <w:t>ataset purpose</w:t>
      </w:r>
      <w:r w:rsidRPr="00450010">
        <w:t>s</w:t>
      </w:r>
      <w:bookmarkEnd w:id="125"/>
    </w:p>
    <w:p w14:paraId="2207E205" w14:textId="77777777" w:rsidR="00A873ED" w:rsidRDefault="00A302AF" w:rsidP="00286A01">
      <w:pPr>
        <w:pStyle w:val="Heading4"/>
      </w:pPr>
      <w:r w:rsidRPr="00D129DC">
        <w:t>Pre-plan datasets</w:t>
      </w:r>
    </w:p>
    <w:p w14:paraId="10D37974" w14:textId="01CDC9AD" w:rsidR="00A302AF" w:rsidRDefault="00CB594D" w:rsidP="00A873ED">
      <w:r>
        <w:t>‘</w:t>
      </w:r>
      <w:r w:rsidR="00A873ED">
        <w:t>Pre-plan</w:t>
      </w:r>
      <w:r>
        <w:t>’</w:t>
      </w:r>
      <w:r w:rsidR="00A873ED">
        <w:t xml:space="preserve"> datasets</w:t>
      </w:r>
      <w:r w:rsidR="00A302AF" w:rsidRPr="00D129DC">
        <w:t xml:space="preserve"> </w:t>
      </w:r>
      <w:proofErr w:type="gramStart"/>
      <w:r w:rsidR="00A302AF" w:rsidRPr="00D129DC">
        <w:t>are used</w:t>
      </w:r>
      <w:proofErr w:type="gramEnd"/>
      <w:r w:rsidR="00A302AF" w:rsidRPr="00D129DC">
        <w:t xml:space="preserve"> in </w:t>
      </w:r>
      <w:r w:rsidR="00A873ED">
        <w:t xml:space="preserve">voyage </w:t>
      </w:r>
      <w:r w:rsidR="00A302AF" w:rsidRPr="00D129DC">
        <w:t xml:space="preserve">pre-planning and will </w:t>
      </w:r>
      <w:r w:rsidR="00A873ED">
        <w:t>produce for</w:t>
      </w:r>
      <w:r w:rsidR="00A873ED" w:rsidRPr="00D129DC">
        <w:t xml:space="preserve"> </w:t>
      </w:r>
      <w:r w:rsidR="00A302AF" w:rsidRPr="00D129DC">
        <w:t xml:space="preserve">a </w:t>
      </w:r>
      <w:r w:rsidR="001C691F">
        <w:t>ship</w:t>
      </w:r>
      <w:r w:rsidR="00A302AF" w:rsidRPr="00D129DC">
        <w:t xml:space="preserve"> a set of tidal windows </w:t>
      </w:r>
      <w:r w:rsidR="00A873ED">
        <w:t>for</w:t>
      </w:r>
      <w:r w:rsidR="00A873ED" w:rsidRPr="00D129DC">
        <w:t xml:space="preserve"> </w:t>
      </w:r>
      <w:r w:rsidR="00A302AF" w:rsidRPr="00D129DC">
        <w:t>an arrival port</w:t>
      </w:r>
      <w:r w:rsidR="00A873ED">
        <w:t>, or waterway,</w:t>
      </w:r>
      <w:r w:rsidR="00A302AF" w:rsidRPr="00D129DC">
        <w:t xml:space="preserve"> days or weeks in advance</w:t>
      </w:r>
      <w:r w:rsidR="0066549D">
        <w:t>.</w:t>
      </w:r>
      <w:r w:rsidR="004E1105">
        <w:t xml:space="preserve">  </w:t>
      </w:r>
      <w:r w:rsidR="00A302AF" w:rsidRPr="00D129DC">
        <w:t xml:space="preserve">In this case, it is likely that the </w:t>
      </w:r>
      <w:r w:rsidR="0066549D">
        <w:t>UKCM service</w:t>
      </w:r>
      <w:r w:rsidR="00A302AF" w:rsidRPr="00D129DC">
        <w:t xml:space="preserve"> will simply compute tidal windows based on water level and current forecast models, other weather statistics and </w:t>
      </w:r>
      <w:r w:rsidR="00A873ED">
        <w:t xml:space="preserve">a </w:t>
      </w:r>
      <w:r w:rsidR="00A302AF" w:rsidRPr="00D129DC">
        <w:t>standard assumed route.</w:t>
      </w:r>
    </w:p>
    <w:p w14:paraId="04051380" w14:textId="201A4BCF" w:rsidR="00454257" w:rsidRDefault="00454257" w:rsidP="00A873ED">
      <w:pPr>
        <w:rPr>
          <w:rFonts w:cs="Arial"/>
          <w:sz w:val="20"/>
          <w:szCs w:val="20"/>
        </w:rPr>
      </w:pPr>
    </w:p>
    <w:p w14:paraId="2BDAF6B4" w14:textId="660452A2" w:rsidR="00A873ED" w:rsidRPr="00D129DC" w:rsidRDefault="00A873ED" w:rsidP="00286A01">
      <w:pPr>
        <w:pStyle w:val="Heading4"/>
      </w:pPr>
      <w:r>
        <w:lastRenderedPageBreak/>
        <w:t>Actual plan datasets</w:t>
      </w:r>
    </w:p>
    <w:p w14:paraId="1BE71A0E" w14:textId="00F088D1" w:rsidR="00A302AF" w:rsidRDefault="00CB594D" w:rsidP="00A873ED">
      <w:r>
        <w:t>‘</w:t>
      </w:r>
      <w:r w:rsidR="001C691F">
        <w:t>Actual plan</w:t>
      </w:r>
      <w:r>
        <w:t>’</w:t>
      </w:r>
      <w:r w:rsidR="00A302AF" w:rsidRPr="00D129DC">
        <w:t xml:space="preserve"> datasets are </w:t>
      </w:r>
      <w:r w:rsidR="00A873ED">
        <w:t>produced</w:t>
      </w:r>
      <w:r w:rsidR="00A873ED" w:rsidRPr="00D129DC">
        <w:t xml:space="preserve"> </w:t>
      </w:r>
      <w:r w:rsidR="00A302AF" w:rsidRPr="00D129DC">
        <w:t>closer to the arrival/departure (approx</w:t>
      </w:r>
      <w:r w:rsidR="0066549D">
        <w:t xml:space="preserve">. </w:t>
      </w:r>
      <w:r w:rsidR="00A302AF" w:rsidRPr="00D129DC">
        <w:t xml:space="preserve">24 hrs </w:t>
      </w:r>
      <w:r w:rsidR="00A873ED">
        <w:t>prior</w:t>
      </w:r>
      <w:r w:rsidR="00A302AF" w:rsidRPr="00D129DC">
        <w:t xml:space="preserve">), and </w:t>
      </w:r>
      <w:r w:rsidR="00A873ED">
        <w:t xml:space="preserve">provide </w:t>
      </w:r>
      <w:r w:rsidR="00A302AF" w:rsidRPr="00D129DC">
        <w:t xml:space="preserve">the mariner (crew and/or pilot) </w:t>
      </w:r>
      <w:r w:rsidR="00A873ED">
        <w:t xml:space="preserve">with </w:t>
      </w:r>
      <w:r w:rsidR="00A302AF" w:rsidRPr="00D129DC">
        <w:t>a more detailed passage plan</w:t>
      </w:r>
      <w:r w:rsidR="0066549D">
        <w:t>.</w:t>
      </w:r>
      <w:r w:rsidR="004E1105">
        <w:t xml:space="preserve">  </w:t>
      </w:r>
      <w:r w:rsidR="00A302AF" w:rsidRPr="00D129DC">
        <w:t xml:space="preserve">This plan </w:t>
      </w:r>
      <w:proofErr w:type="gramStart"/>
      <w:r w:rsidR="00A302AF" w:rsidRPr="00D129DC">
        <w:t>is generated</w:t>
      </w:r>
      <w:proofErr w:type="gramEnd"/>
      <w:r w:rsidR="00A302AF" w:rsidRPr="00D129DC">
        <w:t xml:space="preserve"> from more frequent and</w:t>
      </w:r>
      <w:r w:rsidR="00A873ED">
        <w:t>/or</w:t>
      </w:r>
      <w:r w:rsidR="00A302AF" w:rsidRPr="00D129DC">
        <w:t xml:space="preserve"> precise weather </w:t>
      </w:r>
      <w:r w:rsidR="00A873ED">
        <w:t>forecasts/observations</w:t>
      </w:r>
      <w:r w:rsidR="00A302AF" w:rsidRPr="00D129DC">
        <w:t>.</w:t>
      </w:r>
    </w:p>
    <w:p w14:paraId="5505BB25" w14:textId="77777777" w:rsidR="00A873ED" w:rsidRPr="00D129DC" w:rsidRDefault="00A873ED" w:rsidP="00A873ED"/>
    <w:p w14:paraId="602194E7" w14:textId="4B3D840C" w:rsidR="00A873ED" w:rsidRDefault="00CB594D" w:rsidP="00A873ED">
      <w:r>
        <w:t>‘</w:t>
      </w:r>
      <w:r w:rsidR="00A302AF" w:rsidRPr="00D129DC">
        <w:t>Actual plan</w:t>
      </w:r>
      <w:r>
        <w:t>’</w:t>
      </w:r>
      <w:r w:rsidR="00A302AF" w:rsidRPr="00D129DC">
        <w:t xml:space="preserve"> update datasets include more up-to-date information and may be required every </w:t>
      </w:r>
      <w:r w:rsidR="00A873ED">
        <w:t>five</w:t>
      </w:r>
      <w:r w:rsidR="00A873ED" w:rsidRPr="00D129DC">
        <w:t xml:space="preserve"> </w:t>
      </w:r>
      <w:r w:rsidR="00A302AF" w:rsidRPr="00D129DC">
        <w:t xml:space="preserve">to </w:t>
      </w:r>
      <w:r w:rsidR="00A873ED">
        <w:t>ten</w:t>
      </w:r>
      <w:r w:rsidR="00A302AF" w:rsidRPr="00D129DC">
        <w:t xml:space="preserve"> minutes</w:t>
      </w:r>
      <w:r w:rsidR="0066549D">
        <w:t>.</w:t>
      </w:r>
      <w:r w:rsidR="004E1105">
        <w:t xml:space="preserve">  </w:t>
      </w:r>
      <w:r w:rsidR="00A302AF" w:rsidRPr="00D129DC">
        <w:t>These datasets includes the route, the go/no-go areas and the 'parent' UnderKeelClearancePlan feature</w:t>
      </w:r>
      <w:r w:rsidR="0066549D">
        <w:t xml:space="preserve">.  </w:t>
      </w:r>
      <w:r w:rsidR="00A302AF" w:rsidRPr="00D129DC">
        <w:t xml:space="preserve">The dataset </w:t>
      </w:r>
      <w:proofErr w:type="gramStart"/>
      <w:r w:rsidR="00A302AF" w:rsidRPr="00D129DC">
        <w:t>will be updated</w:t>
      </w:r>
      <w:proofErr w:type="gramEnd"/>
      <w:r w:rsidR="00A302AF" w:rsidRPr="00D129DC">
        <w:t xml:space="preserve"> based on </w:t>
      </w:r>
      <w:r w:rsidR="00A873ED">
        <w:t xml:space="preserve">the </w:t>
      </w:r>
      <w:r w:rsidR="00A302AF" w:rsidRPr="00D129DC">
        <w:t xml:space="preserve">latest weather conditions and </w:t>
      </w:r>
      <w:r w:rsidR="00A873ED">
        <w:t>(</w:t>
      </w:r>
      <w:r w:rsidR="00A302AF" w:rsidRPr="00D129DC">
        <w:t>optionally</w:t>
      </w:r>
      <w:r w:rsidR="00A873ED">
        <w:t>)</w:t>
      </w:r>
      <w:r w:rsidR="00A302AF" w:rsidRPr="00D129DC">
        <w:t xml:space="preserve"> actual </w:t>
      </w:r>
      <w:r w:rsidR="0066549D">
        <w:t>ship</w:t>
      </w:r>
      <w:r w:rsidR="00A302AF" w:rsidRPr="00D129DC">
        <w:t xml:space="preserve"> position, heading and speed (e.g</w:t>
      </w:r>
      <w:r w:rsidR="0066549D">
        <w:t xml:space="preserve">. </w:t>
      </w:r>
      <w:r w:rsidR="00A302AF" w:rsidRPr="00D129DC">
        <w:t xml:space="preserve">as received in a </w:t>
      </w:r>
      <w:r w:rsidR="0066549D">
        <w:t>UKCM service</w:t>
      </w:r>
      <w:r w:rsidR="00A302AF" w:rsidRPr="00D129DC">
        <w:t xml:space="preserve"> via AIS).</w:t>
      </w:r>
    </w:p>
    <w:p w14:paraId="0BDF466F" w14:textId="2639FB6E" w:rsidR="00A302AF" w:rsidRPr="00D129DC" w:rsidRDefault="00A302AF" w:rsidP="00A302AF">
      <w:pPr>
        <w:rPr>
          <w:rFonts w:cs="Arial"/>
          <w:sz w:val="20"/>
          <w:szCs w:val="20"/>
        </w:rPr>
      </w:pPr>
    </w:p>
    <w:p w14:paraId="0F9DBE69" w14:textId="77777777" w:rsidR="00A302AF" w:rsidRPr="00D129DC" w:rsidRDefault="00A302AF" w:rsidP="00A302AF">
      <w:pPr>
        <w:pStyle w:val="Heading3"/>
        <w:rPr>
          <w:rFonts w:cs="Arial"/>
        </w:rPr>
      </w:pPr>
      <w:bookmarkStart w:id="126" w:name="_Toc528589688"/>
      <w:r w:rsidRPr="00D129DC">
        <w:rPr>
          <w:rFonts w:cs="Arial"/>
        </w:rPr>
        <w:t>Dataset updating</w:t>
      </w:r>
      <w:bookmarkEnd w:id="126"/>
    </w:p>
    <w:p w14:paraId="319E6A75" w14:textId="01069F3C" w:rsidR="00A302AF" w:rsidRPr="00D129DC" w:rsidRDefault="00A302AF" w:rsidP="00A95625">
      <w:r w:rsidRPr="00D129DC">
        <w:t xml:space="preserve">UKCM datasets </w:t>
      </w:r>
      <w:proofErr w:type="gramStart"/>
      <w:r w:rsidRPr="00D129DC">
        <w:t>are updated</w:t>
      </w:r>
      <w:proofErr w:type="gramEnd"/>
      <w:r w:rsidRPr="00D129DC">
        <w:t xml:space="preserve"> by whole dataset replacement</w:t>
      </w:r>
      <w:r w:rsidR="0066549D">
        <w:t>.</w:t>
      </w:r>
      <w:r w:rsidR="004E1105">
        <w:t xml:space="preserve">  </w:t>
      </w:r>
      <w:r w:rsidRPr="00D129DC">
        <w:t>Which data needs to be updated</w:t>
      </w:r>
      <w:r w:rsidR="00A95625">
        <w:t>,</w:t>
      </w:r>
      <w:r w:rsidRPr="00D129DC">
        <w:t xml:space="preserve"> and how frequently, depends on the purpose of UKC calculation (as indicated by the 'ukcPurpose' attribute)</w:t>
      </w:r>
      <w:r w:rsidR="0066549D">
        <w:t>.</w:t>
      </w:r>
      <w:r w:rsidR="004E1105">
        <w:t xml:space="preserve">  </w:t>
      </w:r>
      <w:r w:rsidRPr="00D129DC">
        <w:t>Below is a typical updating scenario, but variations may exist depending on local circumstances.</w:t>
      </w:r>
    </w:p>
    <w:p w14:paraId="01371910" w14:textId="77777777" w:rsidR="00CB594D" w:rsidRDefault="00CB594D" w:rsidP="00A95625"/>
    <w:p w14:paraId="2566D9B4" w14:textId="0CFC56C4" w:rsidR="00A302AF" w:rsidRDefault="00A302AF" w:rsidP="00A95625">
      <w:r w:rsidRPr="00D129DC">
        <w:t xml:space="preserve">In the pre-planning use case, a </w:t>
      </w:r>
      <w:r w:rsidR="00CB594D">
        <w:t>ship</w:t>
      </w:r>
      <w:r w:rsidRPr="00D129DC">
        <w:t xml:space="preserve"> requests a set of tidal windows </w:t>
      </w:r>
      <w:r w:rsidR="00A95625">
        <w:t>for</w:t>
      </w:r>
      <w:r w:rsidR="00A95625" w:rsidRPr="00D129DC">
        <w:t xml:space="preserve"> </w:t>
      </w:r>
      <w:r w:rsidRPr="00D129DC">
        <w:t xml:space="preserve">an arrival port </w:t>
      </w:r>
      <w:r w:rsidR="00A95625">
        <w:t>or waterway</w:t>
      </w:r>
      <w:r w:rsidR="00CB594D">
        <w:t xml:space="preserve"> </w:t>
      </w:r>
      <w:r w:rsidRPr="00D129DC">
        <w:t>day or weeks in advance</w:t>
      </w:r>
      <w:r w:rsidR="0066549D">
        <w:t>.</w:t>
      </w:r>
      <w:r w:rsidR="004E1105">
        <w:t xml:space="preserve">  </w:t>
      </w:r>
      <w:r w:rsidRPr="00D129DC">
        <w:t>In this case, the UKCM s</w:t>
      </w:r>
      <w:r w:rsidR="00CB594D">
        <w:t>ervice</w:t>
      </w:r>
      <w:r w:rsidRPr="00D129DC">
        <w:t xml:space="preserve"> may compute a tidal window based on </w:t>
      </w:r>
      <w:r w:rsidR="00CB594D">
        <w:t xml:space="preserve">predicted </w:t>
      </w:r>
      <w:proofErr w:type="gramStart"/>
      <w:r w:rsidRPr="00D129DC">
        <w:t>tide</w:t>
      </w:r>
      <w:r w:rsidR="00CB594D">
        <w:t>s</w:t>
      </w:r>
      <w:r w:rsidRPr="00D129DC">
        <w:t>,</w:t>
      </w:r>
      <w:proofErr w:type="gramEnd"/>
      <w:r w:rsidRPr="00D129DC">
        <w:t xml:space="preserve"> forecast navigable depths, including safety/manoeuvrability margins, </w:t>
      </w:r>
      <w:r w:rsidR="00CB594D">
        <w:t>ship</w:t>
      </w:r>
      <w:r w:rsidRPr="00D129DC">
        <w:t xml:space="preserve"> maximum draught, speed and squat predictions, other forecast environmental conditions and standard assumed route</w:t>
      </w:r>
      <w:r w:rsidR="0066549D">
        <w:t>.</w:t>
      </w:r>
      <w:r w:rsidR="004E1105">
        <w:t xml:space="preserve">  </w:t>
      </w:r>
      <w:r w:rsidRPr="00D129DC">
        <w:t>In this scenario, the UKCM s</w:t>
      </w:r>
      <w:r w:rsidR="00CB594D">
        <w:t>ervice</w:t>
      </w:r>
      <w:r w:rsidRPr="00D129DC">
        <w:t xml:space="preserve"> could return a single dataset and </w:t>
      </w:r>
      <w:proofErr w:type="gramStart"/>
      <w:r w:rsidRPr="00D129DC">
        <w:t>generally</w:t>
      </w:r>
      <w:proofErr w:type="gramEnd"/>
      <w:r w:rsidRPr="00D129DC">
        <w:t xml:space="preserve"> no updates are required until approximately 24 hrs before the time when the </w:t>
      </w:r>
      <w:r w:rsidR="00CB594D">
        <w:t>ship</w:t>
      </w:r>
      <w:r w:rsidRPr="00D129DC">
        <w:t xml:space="preserve"> enters the UKCM </w:t>
      </w:r>
      <w:r w:rsidR="00CB594D">
        <w:t>area</w:t>
      </w:r>
      <w:r w:rsidR="0066549D">
        <w:t>.</w:t>
      </w:r>
    </w:p>
    <w:p w14:paraId="13522E25" w14:textId="77777777" w:rsidR="00A95625" w:rsidRPr="00D129DC" w:rsidRDefault="00A95625" w:rsidP="00A95625"/>
    <w:p w14:paraId="75BAA800" w14:textId="07271A21" w:rsidR="00A302AF" w:rsidRDefault="00A95625" w:rsidP="00A95625">
      <w:r>
        <w:t>Approximately</w:t>
      </w:r>
      <w:r w:rsidRPr="00D129DC">
        <w:t xml:space="preserve"> </w:t>
      </w:r>
      <w:r w:rsidR="00A302AF" w:rsidRPr="00D129DC">
        <w:t xml:space="preserve">24 hrs before the time when </w:t>
      </w:r>
      <w:r w:rsidR="0066549D">
        <w:t>a</w:t>
      </w:r>
      <w:r w:rsidR="00A302AF" w:rsidRPr="00D129DC">
        <w:t xml:space="preserve"> </w:t>
      </w:r>
      <w:r w:rsidR="00CB594D">
        <w:t>ship</w:t>
      </w:r>
      <w:r w:rsidR="00A302AF" w:rsidRPr="00D129DC">
        <w:t xml:space="preserve"> enters the </w:t>
      </w:r>
      <w:r w:rsidR="00A302AF" w:rsidRPr="00CB594D">
        <w:t xml:space="preserve">UKCM </w:t>
      </w:r>
      <w:r w:rsidR="00CB594D" w:rsidRPr="00A4129D">
        <w:t>area</w:t>
      </w:r>
      <w:r>
        <w:t>,</w:t>
      </w:r>
      <w:r w:rsidR="00A302AF" w:rsidRPr="00D129DC">
        <w:t xml:space="preserve"> the </w:t>
      </w:r>
      <w:r w:rsidR="00CB594D">
        <w:t>ship</w:t>
      </w:r>
      <w:r w:rsidR="00A302AF" w:rsidRPr="00D129DC">
        <w:t xml:space="preserve"> will need a more detailed </w:t>
      </w:r>
      <w:r w:rsidR="00CB594D">
        <w:t xml:space="preserve">UKC route </w:t>
      </w:r>
      <w:r w:rsidR="00A302AF" w:rsidRPr="00D129DC">
        <w:t>plan</w:t>
      </w:r>
      <w:r w:rsidR="0066549D">
        <w:t>.</w:t>
      </w:r>
      <w:r w:rsidR="004E1105">
        <w:t xml:space="preserve">  </w:t>
      </w:r>
      <w:r w:rsidR="00A302AF" w:rsidRPr="00D129DC">
        <w:t xml:space="preserve">This plan usually </w:t>
      </w:r>
      <w:proofErr w:type="gramStart"/>
      <w:r w:rsidR="00A302AF" w:rsidRPr="00D129DC">
        <w:t>consi</w:t>
      </w:r>
      <w:r w:rsidR="00CB594D">
        <w:t>ders</w:t>
      </w:r>
      <w:r w:rsidR="00A302AF" w:rsidRPr="00D129DC">
        <w:t xml:space="preserve">  more</w:t>
      </w:r>
      <w:proofErr w:type="gramEnd"/>
      <w:r w:rsidR="00A302AF" w:rsidRPr="00D129DC">
        <w:t xml:space="preserve"> </w:t>
      </w:r>
      <w:r w:rsidR="00CB594D">
        <w:t xml:space="preserve">up to date information </w:t>
      </w:r>
      <w:r w:rsidR="00A302AF" w:rsidRPr="00D129DC">
        <w:t xml:space="preserve">and will </w:t>
      </w:r>
      <w:r w:rsidR="00CB594D">
        <w:t xml:space="preserve">typically </w:t>
      </w:r>
      <w:r w:rsidR="00A302AF" w:rsidRPr="00D129DC">
        <w:t>need to be updated more frequently</w:t>
      </w:r>
      <w:r w:rsidR="0066549D">
        <w:t>.</w:t>
      </w:r>
      <w:r w:rsidR="004E1105">
        <w:t xml:space="preserve">  </w:t>
      </w:r>
      <w:r w:rsidR="00A302AF" w:rsidRPr="00D129DC">
        <w:t xml:space="preserve">In this case, the </w:t>
      </w:r>
      <w:r w:rsidR="0066549D">
        <w:t xml:space="preserve">non-navigable and almost non-navigable </w:t>
      </w:r>
      <w:r w:rsidR="00A302AF" w:rsidRPr="00D129DC">
        <w:t>areas</w:t>
      </w:r>
      <w:r w:rsidR="0066549D">
        <w:t xml:space="preserve">, </w:t>
      </w:r>
      <w:r w:rsidR="00A302AF" w:rsidRPr="00D129DC">
        <w:t>any tidal windows (via Control</w:t>
      </w:r>
      <w:r>
        <w:t xml:space="preserve"> </w:t>
      </w:r>
      <w:r w:rsidR="00A302AF" w:rsidRPr="00D129DC">
        <w:t xml:space="preserve">Points), and some metadata </w:t>
      </w:r>
      <w:r w:rsidR="0066549D">
        <w:t>will have changed.</w:t>
      </w:r>
      <w:r w:rsidR="00A302AF" w:rsidRPr="00D129DC">
        <w:t xml:space="preserve"> </w:t>
      </w:r>
      <w:r w:rsidR="0066549D">
        <w:t xml:space="preserve"> </w:t>
      </w:r>
      <w:r w:rsidR="00A302AF" w:rsidRPr="00D129DC">
        <w:t xml:space="preserve">Depending on the variability of the </w:t>
      </w:r>
      <w:r w:rsidR="0066549D">
        <w:t xml:space="preserve">met-ocean </w:t>
      </w:r>
      <w:r w:rsidR="00A302AF" w:rsidRPr="00D129DC">
        <w:t>conditions</w:t>
      </w:r>
      <w:r w:rsidR="0066549D">
        <w:t>,</w:t>
      </w:r>
      <w:r w:rsidR="00A302AF" w:rsidRPr="00D129DC">
        <w:t xml:space="preserve"> the update frequency </w:t>
      </w:r>
      <w:r w:rsidR="0066549D">
        <w:t xml:space="preserve">could vary </w:t>
      </w:r>
      <w:r w:rsidR="00A302AF" w:rsidRPr="00D129DC">
        <w:t xml:space="preserve">between 10 </w:t>
      </w:r>
      <w:r>
        <w:t>and</w:t>
      </w:r>
      <w:r w:rsidR="00A302AF" w:rsidRPr="00D129DC">
        <w:t xml:space="preserve"> 60 minutes.</w:t>
      </w:r>
    </w:p>
    <w:p w14:paraId="1929BD7A" w14:textId="77777777" w:rsidR="00A95625" w:rsidRPr="00D129DC" w:rsidRDefault="00A95625" w:rsidP="00A95625"/>
    <w:p w14:paraId="14CC117F" w14:textId="44FA2623" w:rsidR="00A302AF" w:rsidRDefault="0066549D" w:rsidP="00A95625">
      <w:pPr>
        <w:rPr>
          <w:bCs/>
        </w:rPr>
      </w:pPr>
      <w:r>
        <w:rPr>
          <w:bCs/>
        </w:rPr>
        <w:t xml:space="preserve">Immediately before </w:t>
      </w:r>
      <w:r w:rsidR="00A302AF" w:rsidRPr="00286A01">
        <w:rPr>
          <w:bCs/>
        </w:rPr>
        <w:t xml:space="preserve">entering the UKCM </w:t>
      </w:r>
      <w:r>
        <w:rPr>
          <w:bCs/>
        </w:rPr>
        <w:t>area</w:t>
      </w:r>
      <w:r w:rsidR="00A302AF" w:rsidRPr="00286A01">
        <w:rPr>
          <w:bCs/>
        </w:rPr>
        <w:t xml:space="preserve"> and whilst underway, the use case changes again to become the actual plan and more up-to-date information is required</w:t>
      </w:r>
      <w:r w:rsidR="00A95625">
        <w:rPr>
          <w:bCs/>
        </w:rPr>
        <w:t>, approximately</w:t>
      </w:r>
      <w:r w:rsidR="00A302AF" w:rsidRPr="00286A01">
        <w:rPr>
          <w:bCs/>
        </w:rPr>
        <w:t xml:space="preserve"> every </w:t>
      </w:r>
      <w:r w:rsidR="00A95625">
        <w:rPr>
          <w:bCs/>
        </w:rPr>
        <w:t>five</w:t>
      </w:r>
      <w:r w:rsidR="00A302AF" w:rsidRPr="00286A01">
        <w:rPr>
          <w:bCs/>
        </w:rPr>
        <w:t xml:space="preserve"> to </w:t>
      </w:r>
      <w:r w:rsidR="00A95625">
        <w:rPr>
          <w:bCs/>
        </w:rPr>
        <w:t>ten</w:t>
      </w:r>
      <w:r w:rsidR="00A302AF" w:rsidRPr="00286A01">
        <w:rPr>
          <w:bCs/>
        </w:rPr>
        <w:t xml:space="preserve"> minutes</w:t>
      </w:r>
      <w:r>
        <w:rPr>
          <w:bCs/>
        </w:rPr>
        <w:t xml:space="preserve">.  </w:t>
      </w:r>
      <w:r w:rsidR="00A302AF" w:rsidRPr="00286A01">
        <w:rPr>
          <w:bCs/>
        </w:rPr>
        <w:t xml:space="preserve">In this case, it is likely that the whole information in the dataset needs to </w:t>
      </w:r>
      <w:proofErr w:type="gramStart"/>
      <w:r w:rsidR="00A302AF" w:rsidRPr="00286A01">
        <w:rPr>
          <w:bCs/>
        </w:rPr>
        <w:t>be updated</w:t>
      </w:r>
      <w:proofErr w:type="gramEnd"/>
      <w:r w:rsidR="00A302AF" w:rsidRPr="00286A01">
        <w:rPr>
          <w:bCs/>
        </w:rPr>
        <w:t xml:space="preserve"> </w:t>
      </w:r>
      <w:r w:rsidR="00A95625">
        <w:rPr>
          <w:bCs/>
        </w:rPr>
        <w:t>–</w:t>
      </w:r>
      <w:r w:rsidR="00A302AF" w:rsidRPr="00286A01">
        <w:rPr>
          <w:bCs/>
        </w:rPr>
        <w:t xml:space="preserve"> including the route, the go/no-go areas and the 'parent' UnderKeelClearancePlan feature</w:t>
      </w:r>
      <w:r>
        <w:rPr>
          <w:bCs/>
        </w:rPr>
        <w:t xml:space="preserve">.  </w:t>
      </w:r>
      <w:r w:rsidR="00A302AF" w:rsidRPr="00286A01">
        <w:rPr>
          <w:bCs/>
        </w:rPr>
        <w:t xml:space="preserve">The dataset </w:t>
      </w:r>
      <w:proofErr w:type="gramStart"/>
      <w:r w:rsidR="00A302AF" w:rsidRPr="00286A01">
        <w:rPr>
          <w:bCs/>
        </w:rPr>
        <w:t>will be updated</w:t>
      </w:r>
      <w:proofErr w:type="gramEnd"/>
      <w:r w:rsidR="00A302AF" w:rsidRPr="00286A01">
        <w:rPr>
          <w:bCs/>
        </w:rPr>
        <w:t xml:space="preserve"> based on latest observed and forecast conditions, and </w:t>
      </w:r>
      <w:r w:rsidR="00A95625">
        <w:rPr>
          <w:bCs/>
        </w:rPr>
        <w:t>(</w:t>
      </w:r>
      <w:r w:rsidR="00A302AF" w:rsidRPr="00286A01">
        <w:rPr>
          <w:bCs/>
        </w:rPr>
        <w:t>optionally</w:t>
      </w:r>
      <w:r w:rsidR="00A95625">
        <w:rPr>
          <w:bCs/>
        </w:rPr>
        <w:t>)</w:t>
      </w:r>
      <w:r w:rsidR="00A302AF" w:rsidRPr="00286A01">
        <w:rPr>
          <w:bCs/>
        </w:rPr>
        <w:t xml:space="preserve"> actual </w:t>
      </w:r>
      <w:r>
        <w:rPr>
          <w:bCs/>
        </w:rPr>
        <w:t>ship</w:t>
      </w:r>
      <w:r w:rsidR="00A302AF" w:rsidRPr="00286A01">
        <w:rPr>
          <w:bCs/>
        </w:rPr>
        <w:t xml:space="preserve"> position, heading and speed (e.g</w:t>
      </w:r>
      <w:r>
        <w:rPr>
          <w:bCs/>
        </w:rPr>
        <w:t xml:space="preserve">. </w:t>
      </w:r>
      <w:r w:rsidR="00A302AF" w:rsidRPr="00286A01">
        <w:rPr>
          <w:bCs/>
        </w:rPr>
        <w:t xml:space="preserve">as received in a </w:t>
      </w:r>
      <w:r>
        <w:rPr>
          <w:bCs/>
        </w:rPr>
        <w:t>UKCM service</w:t>
      </w:r>
      <w:r w:rsidR="00A302AF" w:rsidRPr="00286A01">
        <w:rPr>
          <w:bCs/>
        </w:rPr>
        <w:t xml:space="preserve"> via AIS).</w:t>
      </w:r>
    </w:p>
    <w:p w14:paraId="544049B6" w14:textId="77777777" w:rsidR="00A95625" w:rsidRPr="00286A01" w:rsidRDefault="00A95625" w:rsidP="00A95625">
      <w:pPr>
        <w:rPr>
          <w:bCs/>
        </w:rPr>
      </w:pPr>
    </w:p>
    <w:p w14:paraId="73C7F499" w14:textId="77777777" w:rsidR="00A302AF" w:rsidRPr="00D129DC" w:rsidRDefault="00A302AF" w:rsidP="00A302AF">
      <w:pPr>
        <w:pStyle w:val="Heading2"/>
        <w:ind w:left="567" w:hanging="567"/>
        <w:rPr>
          <w:rFonts w:cs="Arial"/>
          <w:sz w:val="20"/>
        </w:rPr>
      </w:pPr>
      <w:bookmarkStart w:id="127" w:name="_Toc528589689"/>
      <w:r w:rsidRPr="00D129DC">
        <w:rPr>
          <w:rFonts w:cs="Arial"/>
          <w:sz w:val="20"/>
        </w:rPr>
        <w:t>Dataset Loading and Unloading</w:t>
      </w:r>
      <w:bookmarkEnd w:id="127"/>
    </w:p>
    <w:p w14:paraId="58FF8C04" w14:textId="4B95F6E3" w:rsidR="00A302AF" w:rsidRDefault="00A302AF" w:rsidP="00A95625">
      <w:r w:rsidRPr="00D129DC">
        <w:t xml:space="preserve">S-129 datasets </w:t>
      </w:r>
      <w:proofErr w:type="gramStart"/>
      <w:r w:rsidRPr="00D129DC">
        <w:t xml:space="preserve">are </w:t>
      </w:r>
      <w:r w:rsidR="001B5653">
        <w:t xml:space="preserve">typically </w:t>
      </w:r>
      <w:r w:rsidRPr="00D129DC">
        <w:t xml:space="preserve">intended to be overlays to ENC and always displayed with </w:t>
      </w:r>
      <w:r w:rsidR="00A95625">
        <w:t>ENC data</w:t>
      </w:r>
      <w:r w:rsidR="00A95625" w:rsidRPr="00D129DC">
        <w:t xml:space="preserve"> </w:t>
      </w:r>
      <w:r w:rsidRPr="00D129DC">
        <w:t>in the background</w:t>
      </w:r>
      <w:proofErr w:type="gramEnd"/>
      <w:r w:rsidR="0066549D">
        <w:t xml:space="preserve">.  </w:t>
      </w:r>
      <w:r w:rsidRPr="00D129DC">
        <w:t>Systems that support the display of S-129 datasets should provide the user with easy functions to turn</w:t>
      </w:r>
      <w:r w:rsidR="001B5653">
        <w:t xml:space="preserve"> the display of</w:t>
      </w:r>
      <w:r w:rsidRPr="00D129DC">
        <w:t xml:space="preserve"> S-129 datasets</w:t>
      </w:r>
      <w:r w:rsidR="001B5653">
        <w:t xml:space="preserve"> on and </w:t>
      </w:r>
      <w:proofErr w:type="gramStart"/>
      <w:r w:rsidR="001B5653">
        <w:t>off</w:t>
      </w:r>
      <w:proofErr w:type="gramEnd"/>
      <w:r w:rsidR="0066549D">
        <w:t xml:space="preserve">.  </w:t>
      </w:r>
    </w:p>
    <w:p w14:paraId="5D9AEE85" w14:textId="77777777" w:rsidR="00A95625" w:rsidRPr="00D129DC" w:rsidRDefault="00A95625" w:rsidP="00A95625"/>
    <w:p w14:paraId="5EAB47CC" w14:textId="6A3FF893" w:rsidR="00A302AF" w:rsidRDefault="00A302AF" w:rsidP="00A95625">
      <w:r w:rsidRPr="00D129DC">
        <w:t xml:space="preserve">All S-129 datasets are scale independent and will therefore be usable </w:t>
      </w:r>
      <w:r w:rsidR="00A95625">
        <w:t>across</w:t>
      </w:r>
      <w:r w:rsidR="00A95625" w:rsidRPr="00D129DC">
        <w:t xml:space="preserve"> </w:t>
      </w:r>
      <w:r w:rsidRPr="00D129DC">
        <w:t xml:space="preserve">the </w:t>
      </w:r>
      <w:r w:rsidR="00A95625">
        <w:t>entire</w:t>
      </w:r>
      <w:r w:rsidRPr="00D129DC">
        <w:t xml:space="preserve"> scale range of </w:t>
      </w:r>
      <w:r w:rsidR="001B5653">
        <w:t xml:space="preserve">underlying chart data (e.g. </w:t>
      </w:r>
      <w:r w:rsidRPr="00D129DC">
        <w:t>ENCs</w:t>
      </w:r>
      <w:r w:rsidR="001B5653">
        <w:t>)</w:t>
      </w:r>
      <w:r w:rsidRPr="00D129DC">
        <w:t xml:space="preserve"> </w:t>
      </w:r>
      <w:r w:rsidR="003A17CD">
        <w:t>for</w:t>
      </w:r>
      <w:r w:rsidRPr="00D129DC">
        <w:t xml:space="preserve"> the </w:t>
      </w:r>
      <w:r w:rsidR="0066549D">
        <w:t xml:space="preserve">UKCM area.  </w:t>
      </w:r>
      <w:r w:rsidRPr="00D129DC">
        <w:t xml:space="preserve">The various feature instances within the dataset may include scaleMinimum attributes, but these do not change the resolution or validity of the data, only </w:t>
      </w:r>
      <w:r w:rsidR="003A17CD">
        <w:t>whether</w:t>
      </w:r>
      <w:r w:rsidR="003A17CD" w:rsidRPr="00D129DC">
        <w:t xml:space="preserve"> </w:t>
      </w:r>
      <w:r w:rsidRPr="00D129DC">
        <w:t xml:space="preserve">the data should be visible at a particular </w:t>
      </w:r>
      <w:r w:rsidR="001B5653">
        <w:t xml:space="preserve">display scale. </w:t>
      </w:r>
    </w:p>
    <w:p w14:paraId="54B20C4A" w14:textId="77777777" w:rsidR="00A95625" w:rsidRPr="00D129DC" w:rsidRDefault="00A95625" w:rsidP="00A95625"/>
    <w:p w14:paraId="6BEE4ED9" w14:textId="130474DD" w:rsidR="00A302AF" w:rsidRPr="00D129DC" w:rsidRDefault="00A302AF" w:rsidP="00A95625">
      <w:r w:rsidRPr="00D129DC">
        <w:lastRenderedPageBreak/>
        <w:t xml:space="preserve">Optionally, S-129 datasets </w:t>
      </w:r>
      <w:proofErr w:type="gramStart"/>
      <w:r w:rsidRPr="00D129DC">
        <w:t>can be viewed</w:t>
      </w:r>
      <w:proofErr w:type="gramEnd"/>
      <w:r w:rsidRPr="00D129DC">
        <w:t xml:space="preserve"> as overlays to a combination of ENC and S-102 datasets</w:t>
      </w:r>
      <w:r w:rsidR="0066549D">
        <w:t xml:space="preserve">.  </w:t>
      </w:r>
      <w:r w:rsidRPr="00D129DC">
        <w:t xml:space="preserve">The same requirements to allow the user </w:t>
      </w:r>
      <w:proofErr w:type="gramStart"/>
      <w:r w:rsidRPr="00D129DC">
        <w:t>to easily toggle</w:t>
      </w:r>
      <w:proofErr w:type="gramEnd"/>
      <w:r w:rsidRPr="00D129DC">
        <w:t xml:space="preserve"> the S-129 dataset on/off persist.</w:t>
      </w:r>
    </w:p>
    <w:p w14:paraId="0A9EE20A" w14:textId="5FDDBE1C" w:rsidR="00E8248B" w:rsidRDefault="00E8248B" w:rsidP="00795958">
      <w:pPr>
        <w:rPr>
          <w:rFonts w:cs="Arial"/>
          <w:sz w:val="20"/>
          <w:szCs w:val="20"/>
        </w:rPr>
      </w:pPr>
    </w:p>
    <w:p w14:paraId="58D3105C" w14:textId="094FBDB1" w:rsidR="003A17CD" w:rsidRDefault="003A17CD" w:rsidP="00795958">
      <w:pPr>
        <w:rPr>
          <w:rFonts w:cs="Arial"/>
          <w:sz w:val="20"/>
          <w:szCs w:val="20"/>
        </w:rPr>
      </w:pPr>
    </w:p>
    <w:p w14:paraId="756BEEF0" w14:textId="77040A50" w:rsidR="003A17CD" w:rsidRDefault="001C691F" w:rsidP="00795958">
      <w:pPr>
        <w:rPr>
          <w:rFonts w:cs="Arial"/>
          <w:sz w:val="20"/>
          <w:szCs w:val="20"/>
        </w:rPr>
      </w:pPr>
      <w:r>
        <w:rPr>
          <w:rFonts w:cs="Arial"/>
          <w:noProof/>
          <w:sz w:val="20"/>
          <w:szCs w:val="20"/>
          <w:lang w:eastAsia="en-AU"/>
        </w:rPr>
        <w:drawing>
          <wp:inline distT="0" distB="0" distL="0" distR="0" wp14:anchorId="3EBFC746" wp14:editId="1003A600">
            <wp:extent cx="5773420" cy="27984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2798445"/>
                    </a:xfrm>
                    <a:prstGeom prst="rect">
                      <a:avLst/>
                    </a:prstGeom>
                    <a:noFill/>
                  </pic:spPr>
                </pic:pic>
              </a:graphicData>
            </a:graphic>
          </wp:inline>
        </w:drawing>
      </w:r>
    </w:p>
    <w:p w14:paraId="0449BE89" w14:textId="7826EE5F" w:rsidR="003A17CD" w:rsidRPr="00A4129D" w:rsidRDefault="001C691F" w:rsidP="00A4129D">
      <w:pPr>
        <w:jc w:val="center"/>
        <w:rPr>
          <w:rFonts w:cs="Arial"/>
          <w:b/>
          <w:sz w:val="20"/>
          <w:szCs w:val="20"/>
        </w:rPr>
      </w:pPr>
      <w:r w:rsidRPr="00A4129D">
        <w:rPr>
          <w:rFonts w:cs="Arial"/>
          <w:b/>
          <w:sz w:val="20"/>
          <w:szCs w:val="20"/>
        </w:rPr>
        <w:t xml:space="preserve">Figure </w:t>
      </w:r>
      <w:proofErr w:type="gramStart"/>
      <w:r w:rsidRPr="00A4129D">
        <w:rPr>
          <w:rFonts w:cs="Arial"/>
          <w:b/>
          <w:sz w:val="20"/>
          <w:szCs w:val="20"/>
        </w:rPr>
        <w:t>2</w:t>
      </w:r>
      <w:proofErr w:type="gramEnd"/>
      <w:r w:rsidRPr="00A4129D">
        <w:rPr>
          <w:rFonts w:cs="Arial"/>
          <w:b/>
          <w:sz w:val="20"/>
          <w:szCs w:val="20"/>
        </w:rPr>
        <w:t xml:space="preserve"> – S-129 Data Model</w:t>
      </w:r>
    </w:p>
    <w:p w14:paraId="5D1058CF" w14:textId="318A106F" w:rsidR="003A17CD" w:rsidRDefault="003A17CD" w:rsidP="00795958">
      <w:pPr>
        <w:rPr>
          <w:rFonts w:cs="Arial"/>
          <w:sz w:val="20"/>
          <w:szCs w:val="20"/>
        </w:rPr>
      </w:pPr>
    </w:p>
    <w:p w14:paraId="18A53E61" w14:textId="77777777" w:rsidR="003A17CD" w:rsidRPr="00D129DC" w:rsidRDefault="003A17CD" w:rsidP="00795958">
      <w:pPr>
        <w:rPr>
          <w:rFonts w:cs="Arial"/>
          <w:sz w:val="20"/>
          <w:szCs w:val="20"/>
        </w:rPr>
      </w:pPr>
    </w:p>
    <w:p w14:paraId="7633597D" w14:textId="77777777" w:rsidR="000B750B" w:rsidRPr="00A4129D" w:rsidRDefault="00D35AFC" w:rsidP="00A4129D">
      <w:pPr>
        <w:pStyle w:val="Heading2"/>
      </w:pPr>
      <w:bookmarkStart w:id="128" w:name="_Toc528589690"/>
      <w:r w:rsidRPr="00A4129D">
        <w:t>Application Schema</w:t>
      </w:r>
      <w:bookmarkEnd w:id="122"/>
      <w:bookmarkEnd w:id="123"/>
      <w:bookmarkEnd w:id="128"/>
    </w:p>
    <w:p w14:paraId="1AC219D1" w14:textId="4447DBBB" w:rsidR="001C5BCD" w:rsidRDefault="00453950" w:rsidP="00A4129D">
      <w:r w:rsidRPr="00D129DC">
        <w:t xml:space="preserve">This application schema </w:t>
      </w:r>
      <w:proofErr w:type="gramStart"/>
      <w:r w:rsidRPr="00D129DC">
        <w:t>is</w:t>
      </w:r>
      <w:r w:rsidR="000B750B" w:rsidRPr="00D129DC">
        <w:t xml:space="preserve"> expressed</w:t>
      </w:r>
      <w:proofErr w:type="gramEnd"/>
      <w:r w:rsidR="000B750B" w:rsidRPr="00D129DC">
        <w:t xml:space="preserve"> in UML</w:t>
      </w:r>
      <w:r w:rsidRPr="00D129DC">
        <w:t xml:space="preserve"> 2.0</w:t>
      </w:r>
      <w:r w:rsidR="000B750B" w:rsidRPr="00D129DC">
        <w:t>.</w:t>
      </w:r>
    </w:p>
    <w:p w14:paraId="44FEE1B3" w14:textId="341195B1" w:rsidR="00453950" w:rsidRPr="00D129DC" w:rsidRDefault="00453950" w:rsidP="00453950">
      <w:pPr>
        <w:rPr>
          <w:rFonts w:cs="Arial"/>
          <w:sz w:val="20"/>
          <w:szCs w:val="20"/>
          <w:lang w:val="en-GB" w:eastAsia="ja-JP"/>
        </w:rPr>
      </w:pPr>
    </w:p>
    <w:p w14:paraId="02CE462F" w14:textId="77777777" w:rsidR="00453950" w:rsidRPr="00D129DC" w:rsidRDefault="00453950" w:rsidP="00453950">
      <w:pPr>
        <w:pStyle w:val="Heading3"/>
        <w:rPr>
          <w:rFonts w:cs="Arial"/>
        </w:rPr>
      </w:pPr>
      <w:bookmarkStart w:id="129" w:name="_Toc528589691"/>
      <w:bookmarkStart w:id="130" w:name="_Toc460581601"/>
      <w:r w:rsidRPr="00D129DC">
        <w:rPr>
          <w:rFonts w:cs="Arial"/>
        </w:rPr>
        <w:t>Feature Types</w:t>
      </w:r>
      <w:bookmarkEnd w:id="129"/>
    </w:p>
    <w:p w14:paraId="3E671852" w14:textId="37BF0423" w:rsidR="00453950" w:rsidRPr="00286A01" w:rsidRDefault="00453950" w:rsidP="00286A01">
      <w:pPr>
        <w:pStyle w:val="Heading4"/>
      </w:pPr>
      <w:r w:rsidRPr="00286A01">
        <w:t>UnderKeelClearancePlan</w:t>
      </w:r>
    </w:p>
    <w:p w14:paraId="360E770D" w14:textId="77777777" w:rsidR="00517CA1" w:rsidRPr="00450010" w:rsidRDefault="00517CA1" w:rsidP="00286A01"/>
    <w:tbl>
      <w:tblPr>
        <w:tblStyle w:val="TableGrid"/>
        <w:tblW w:w="9634" w:type="dxa"/>
        <w:tblLayout w:type="fixed"/>
        <w:tblLook w:val="04A0" w:firstRow="1" w:lastRow="0" w:firstColumn="1" w:lastColumn="0" w:noHBand="0" w:noVBand="1"/>
      </w:tblPr>
      <w:tblGrid>
        <w:gridCol w:w="1129"/>
        <w:gridCol w:w="2127"/>
        <w:gridCol w:w="1842"/>
        <w:gridCol w:w="851"/>
        <w:gridCol w:w="1984"/>
        <w:gridCol w:w="1701"/>
      </w:tblGrid>
      <w:tr w:rsidR="00453950" w:rsidRPr="002B3B3B" w14:paraId="52C03303" w14:textId="77777777" w:rsidTr="00A4129D">
        <w:trPr>
          <w:tblHeader/>
        </w:trPr>
        <w:tc>
          <w:tcPr>
            <w:tcW w:w="1129" w:type="dxa"/>
          </w:tcPr>
          <w:p w14:paraId="141CD1D1" w14:textId="77777777" w:rsidR="00453950" w:rsidRPr="00A4129D" w:rsidRDefault="00453950" w:rsidP="005C538C">
            <w:pPr>
              <w:rPr>
                <w:rFonts w:cs="Arial"/>
                <w:b/>
                <w:sz w:val="18"/>
                <w:szCs w:val="20"/>
              </w:rPr>
            </w:pPr>
            <w:r w:rsidRPr="00A4129D">
              <w:rPr>
                <w:rFonts w:cs="Arial"/>
                <w:b/>
                <w:sz w:val="18"/>
                <w:szCs w:val="20"/>
              </w:rPr>
              <w:t>Role</w:t>
            </w:r>
          </w:p>
        </w:tc>
        <w:tc>
          <w:tcPr>
            <w:tcW w:w="2127" w:type="dxa"/>
          </w:tcPr>
          <w:p w14:paraId="30AA091B" w14:textId="77777777" w:rsidR="00453950" w:rsidRPr="00A4129D" w:rsidRDefault="00453950" w:rsidP="005C538C">
            <w:pPr>
              <w:rPr>
                <w:rFonts w:cs="Arial"/>
                <w:b/>
                <w:sz w:val="18"/>
                <w:szCs w:val="20"/>
              </w:rPr>
            </w:pPr>
            <w:r w:rsidRPr="00A4129D">
              <w:rPr>
                <w:rFonts w:cs="Arial"/>
                <w:b/>
                <w:sz w:val="18"/>
                <w:szCs w:val="20"/>
              </w:rPr>
              <w:t>Name</w:t>
            </w:r>
          </w:p>
        </w:tc>
        <w:tc>
          <w:tcPr>
            <w:tcW w:w="1842" w:type="dxa"/>
          </w:tcPr>
          <w:p w14:paraId="062C23E8" w14:textId="77777777" w:rsidR="00453950" w:rsidRPr="00A4129D" w:rsidRDefault="00453950" w:rsidP="005C538C">
            <w:pPr>
              <w:rPr>
                <w:rFonts w:cs="Arial"/>
                <w:b/>
                <w:sz w:val="18"/>
                <w:szCs w:val="20"/>
              </w:rPr>
            </w:pPr>
            <w:r w:rsidRPr="00A4129D">
              <w:rPr>
                <w:rFonts w:cs="Arial"/>
                <w:b/>
                <w:sz w:val="18"/>
                <w:szCs w:val="20"/>
              </w:rPr>
              <w:t>Description</w:t>
            </w:r>
          </w:p>
        </w:tc>
        <w:tc>
          <w:tcPr>
            <w:tcW w:w="851" w:type="dxa"/>
          </w:tcPr>
          <w:p w14:paraId="666A3F9D" w14:textId="77777777" w:rsidR="00453950" w:rsidRPr="00A4129D" w:rsidRDefault="00453950" w:rsidP="005C538C">
            <w:pPr>
              <w:rPr>
                <w:rFonts w:cs="Arial"/>
                <w:b/>
                <w:sz w:val="18"/>
                <w:szCs w:val="20"/>
              </w:rPr>
            </w:pPr>
            <w:r w:rsidRPr="00A4129D">
              <w:rPr>
                <w:rFonts w:cs="Arial"/>
                <w:b/>
                <w:sz w:val="18"/>
                <w:szCs w:val="20"/>
              </w:rPr>
              <w:t>Multi</w:t>
            </w:r>
            <w:r w:rsidRPr="00A4129D">
              <w:rPr>
                <w:rFonts w:cs="Arial"/>
                <w:b/>
                <w:sz w:val="18"/>
                <w:szCs w:val="20"/>
              </w:rPr>
              <w:br/>
              <w:t>plicity</w:t>
            </w:r>
          </w:p>
        </w:tc>
        <w:tc>
          <w:tcPr>
            <w:tcW w:w="1984" w:type="dxa"/>
          </w:tcPr>
          <w:p w14:paraId="15175D0E" w14:textId="77777777" w:rsidR="00453950" w:rsidRPr="00A4129D" w:rsidRDefault="00453950" w:rsidP="005C538C">
            <w:pPr>
              <w:rPr>
                <w:rFonts w:cs="Arial"/>
                <w:b/>
                <w:sz w:val="18"/>
                <w:szCs w:val="20"/>
              </w:rPr>
            </w:pPr>
            <w:r w:rsidRPr="00A4129D">
              <w:rPr>
                <w:rFonts w:cs="Arial"/>
                <w:b/>
                <w:sz w:val="18"/>
                <w:szCs w:val="20"/>
              </w:rPr>
              <w:t>dataType</w:t>
            </w:r>
          </w:p>
        </w:tc>
        <w:tc>
          <w:tcPr>
            <w:tcW w:w="1701" w:type="dxa"/>
          </w:tcPr>
          <w:p w14:paraId="3C598E98" w14:textId="77777777" w:rsidR="00453950" w:rsidRPr="00A4129D" w:rsidRDefault="00453950" w:rsidP="005C538C">
            <w:pPr>
              <w:rPr>
                <w:rFonts w:cs="Arial"/>
                <w:b/>
                <w:sz w:val="18"/>
                <w:szCs w:val="20"/>
              </w:rPr>
            </w:pPr>
            <w:r w:rsidRPr="00A4129D">
              <w:rPr>
                <w:rFonts w:cs="Arial"/>
                <w:b/>
                <w:sz w:val="18"/>
                <w:szCs w:val="20"/>
              </w:rPr>
              <w:t>Remarks</w:t>
            </w:r>
          </w:p>
        </w:tc>
      </w:tr>
      <w:tr w:rsidR="00453950" w:rsidRPr="002B3B3B" w14:paraId="115930F6" w14:textId="77777777" w:rsidTr="00A4129D">
        <w:trPr>
          <w:trHeight w:val="1217"/>
        </w:trPr>
        <w:tc>
          <w:tcPr>
            <w:tcW w:w="1129" w:type="dxa"/>
          </w:tcPr>
          <w:p w14:paraId="3271D31B" w14:textId="77777777" w:rsidR="00453950" w:rsidRPr="00A4129D" w:rsidRDefault="00453950" w:rsidP="005C538C">
            <w:pPr>
              <w:rPr>
                <w:rFonts w:cs="Arial"/>
                <w:sz w:val="20"/>
                <w:szCs w:val="20"/>
              </w:rPr>
            </w:pPr>
            <w:r w:rsidRPr="00A4129D">
              <w:rPr>
                <w:rFonts w:cs="Arial"/>
                <w:sz w:val="20"/>
                <w:szCs w:val="20"/>
              </w:rPr>
              <w:t>Class</w:t>
            </w:r>
          </w:p>
        </w:tc>
        <w:tc>
          <w:tcPr>
            <w:tcW w:w="2127" w:type="dxa"/>
          </w:tcPr>
          <w:p w14:paraId="53BC848E" w14:textId="77777777" w:rsidR="00453950" w:rsidRPr="00A4129D" w:rsidRDefault="00453950" w:rsidP="005C538C">
            <w:pPr>
              <w:rPr>
                <w:rFonts w:cs="Arial"/>
                <w:sz w:val="20"/>
                <w:szCs w:val="20"/>
              </w:rPr>
            </w:pPr>
            <w:r w:rsidRPr="00A4129D">
              <w:rPr>
                <w:rFonts w:cs="Arial"/>
                <w:sz w:val="20"/>
                <w:szCs w:val="20"/>
              </w:rPr>
              <w:t>UnderKeelClearancePlan</w:t>
            </w:r>
          </w:p>
        </w:tc>
        <w:tc>
          <w:tcPr>
            <w:tcW w:w="1842" w:type="dxa"/>
          </w:tcPr>
          <w:p w14:paraId="02361BF3" w14:textId="25428F0A" w:rsidR="00453950" w:rsidRPr="00A4129D" w:rsidRDefault="00453950" w:rsidP="005C538C">
            <w:pPr>
              <w:rPr>
                <w:rFonts w:cs="Arial"/>
                <w:sz w:val="20"/>
                <w:szCs w:val="20"/>
              </w:rPr>
            </w:pPr>
            <w:r w:rsidRPr="00A4129D">
              <w:rPr>
                <w:rFonts w:cs="Arial"/>
                <w:sz w:val="20"/>
                <w:szCs w:val="20"/>
                <w:lang w:val="en-US" w:eastAsia="fi-FI"/>
              </w:rPr>
              <w:t xml:space="preserve">A UKC plan calculated for a particular </w:t>
            </w:r>
            <w:r w:rsidR="0066549D" w:rsidRPr="00A4129D">
              <w:rPr>
                <w:rFonts w:cs="Arial"/>
                <w:sz w:val="20"/>
                <w:szCs w:val="20"/>
                <w:lang w:val="en-US" w:eastAsia="fi-FI"/>
              </w:rPr>
              <w:t>ship</w:t>
            </w:r>
            <w:r w:rsidRPr="00A4129D">
              <w:rPr>
                <w:rFonts w:cs="Arial"/>
                <w:sz w:val="20"/>
                <w:szCs w:val="20"/>
                <w:lang w:val="en-US" w:eastAsia="fi-FI"/>
              </w:rPr>
              <w:t xml:space="preserve"> and a particular passage</w:t>
            </w:r>
          </w:p>
        </w:tc>
        <w:tc>
          <w:tcPr>
            <w:tcW w:w="851" w:type="dxa"/>
          </w:tcPr>
          <w:p w14:paraId="70DADD04" w14:textId="77777777" w:rsidR="00453950" w:rsidRPr="00A4129D" w:rsidRDefault="00453950" w:rsidP="005C538C">
            <w:pPr>
              <w:rPr>
                <w:rFonts w:cs="Arial"/>
                <w:sz w:val="20"/>
                <w:szCs w:val="20"/>
              </w:rPr>
            </w:pPr>
          </w:p>
        </w:tc>
        <w:tc>
          <w:tcPr>
            <w:tcW w:w="1984" w:type="dxa"/>
          </w:tcPr>
          <w:p w14:paraId="175DD4F3" w14:textId="77777777" w:rsidR="00453950" w:rsidRPr="00A4129D" w:rsidRDefault="00453950" w:rsidP="005C538C">
            <w:pPr>
              <w:rPr>
                <w:rFonts w:cs="Arial"/>
                <w:sz w:val="20"/>
                <w:szCs w:val="20"/>
              </w:rPr>
            </w:pPr>
            <w:r w:rsidRPr="00A4129D">
              <w:rPr>
                <w:rFonts w:cs="Arial"/>
                <w:sz w:val="20"/>
                <w:szCs w:val="20"/>
              </w:rPr>
              <w:t>MetaFeatureType</w:t>
            </w:r>
          </w:p>
        </w:tc>
        <w:tc>
          <w:tcPr>
            <w:tcW w:w="1701" w:type="dxa"/>
          </w:tcPr>
          <w:p w14:paraId="05BF2774" w14:textId="77777777" w:rsidR="00453950" w:rsidRPr="00A4129D" w:rsidRDefault="00453950" w:rsidP="005C538C">
            <w:pPr>
              <w:rPr>
                <w:rFonts w:cs="Arial"/>
                <w:sz w:val="20"/>
                <w:szCs w:val="20"/>
              </w:rPr>
            </w:pPr>
          </w:p>
        </w:tc>
      </w:tr>
      <w:tr w:rsidR="00453950" w:rsidRPr="002B3B3B" w14:paraId="2669EF50" w14:textId="77777777" w:rsidTr="00A4129D">
        <w:trPr>
          <w:trHeight w:val="542"/>
        </w:trPr>
        <w:tc>
          <w:tcPr>
            <w:tcW w:w="1129" w:type="dxa"/>
          </w:tcPr>
          <w:p w14:paraId="25B7FA1A" w14:textId="77777777" w:rsidR="00453950" w:rsidRPr="00A4129D" w:rsidRDefault="00453950" w:rsidP="005C538C">
            <w:pPr>
              <w:rPr>
                <w:rFonts w:cs="Arial"/>
                <w:sz w:val="20"/>
                <w:szCs w:val="20"/>
              </w:rPr>
            </w:pPr>
            <w:r w:rsidRPr="00A4129D">
              <w:rPr>
                <w:rFonts w:cs="Arial"/>
                <w:sz w:val="20"/>
                <w:szCs w:val="20"/>
              </w:rPr>
              <w:t>SimpleAttribute</w:t>
            </w:r>
          </w:p>
        </w:tc>
        <w:tc>
          <w:tcPr>
            <w:tcW w:w="2127" w:type="dxa"/>
          </w:tcPr>
          <w:p w14:paraId="1E027BC8" w14:textId="77777777" w:rsidR="00453950" w:rsidRPr="00A4129D" w:rsidRDefault="00453950" w:rsidP="005C538C">
            <w:pPr>
              <w:rPr>
                <w:rFonts w:cs="Arial"/>
                <w:sz w:val="20"/>
                <w:szCs w:val="20"/>
              </w:rPr>
            </w:pPr>
            <w:r w:rsidRPr="00A4129D">
              <w:rPr>
                <w:rFonts w:cs="Arial"/>
                <w:sz w:val="20"/>
                <w:szCs w:val="20"/>
              </w:rPr>
              <w:t>generationTime</w:t>
            </w:r>
          </w:p>
        </w:tc>
        <w:tc>
          <w:tcPr>
            <w:tcW w:w="1842" w:type="dxa"/>
          </w:tcPr>
          <w:p w14:paraId="6053744E" w14:textId="77777777" w:rsidR="00453950" w:rsidRPr="00A4129D" w:rsidRDefault="00453950" w:rsidP="005C538C">
            <w:pPr>
              <w:rPr>
                <w:rFonts w:cs="Arial"/>
                <w:sz w:val="20"/>
                <w:szCs w:val="20"/>
              </w:rPr>
            </w:pPr>
            <w:r w:rsidRPr="00A4129D">
              <w:rPr>
                <w:rFonts w:cs="Arial"/>
                <w:sz w:val="20"/>
                <w:szCs w:val="20"/>
                <w:lang w:val="en-US" w:eastAsia="fi-FI"/>
              </w:rPr>
              <w:t>Time the plan was generated</w:t>
            </w:r>
          </w:p>
        </w:tc>
        <w:tc>
          <w:tcPr>
            <w:tcW w:w="851" w:type="dxa"/>
          </w:tcPr>
          <w:p w14:paraId="7CA1CD91" w14:textId="77777777" w:rsidR="00453950" w:rsidRPr="00A4129D" w:rsidRDefault="00453950" w:rsidP="005C538C">
            <w:pPr>
              <w:rPr>
                <w:rFonts w:cs="Arial"/>
                <w:sz w:val="20"/>
                <w:szCs w:val="20"/>
              </w:rPr>
            </w:pPr>
            <w:r w:rsidRPr="00A4129D">
              <w:rPr>
                <w:rFonts w:cs="Arial"/>
                <w:sz w:val="20"/>
                <w:szCs w:val="20"/>
              </w:rPr>
              <w:t>[1]</w:t>
            </w:r>
          </w:p>
        </w:tc>
        <w:tc>
          <w:tcPr>
            <w:tcW w:w="1984" w:type="dxa"/>
          </w:tcPr>
          <w:p w14:paraId="66582FD4" w14:textId="77777777" w:rsidR="00453950" w:rsidRPr="00A4129D" w:rsidRDefault="00453950" w:rsidP="005C538C">
            <w:pPr>
              <w:rPr>
                <w:rFonts w:cs="Arial"/>
                <w:sz w:val="20"/>
                <w:szCs w:val="20"/>
              </w:rPr>
            </w:pPr>
            <w:r w:rsidRPr="00A4129D">
              <w:rPr>
                <w:rFonts w:cs="Arial"/>
                <w:sz w:val="20"/>
                <w:szCs w:val="20"/>
              </w:rPr>
              <w:t>DateTime</w:t>
            </w:r>
          </w:p>
        </w:tc>
        <w:tc>
          <w:tcPr>
            <w:tcW w:w="1701" w:type="dxa"/>
          </w:tcPr>
          <w:p w14:paraId="602FD778" w14:textId="77777777" w:rsidR="00453950" w:rsidRPr="00A4129D" w:rsidRDefault="00453950" w:rsidP="005C538C">
            <w:pPr>
              <w:rPr>
                <w:rFonts w:cs="Arial"/>
                <w:sz w:val="20"/>
                <w:szCs w:val="20"/>
              </w:rPr>
            </w:pPr>
          </w:p>
        </w:tc>
      </w:tr>
      <w:tr w:rsidR="00453950" w:rsidRPr="002B3B3B" w14:paraId="4A6805AA" w14:textId="77777777" w:rsidTr="00A4129D">
        <w:trPr>
          <w:trHeight w:val="964"/>
        </w:trPr>
        <w:tc>
          <w:tcPr>
            <w:tcW w:w="1129" w:type="dxa"/>
          </w:tcPr>
          <w:p w14:paraId="490E85F0" w14:textId="77777777" w:rsidR="00453950" w:rsidRPr="00FA0DF1" w:rsidRDefault="00453950" w:rsidP="005C538C">
            <w:pPr>
              <w:rPr>
                <w:rFonts w:cs="Arial"/>
                <w:sz w:val="18"/>
                <w:szCs w:val="20"/>
              </w:rPr>
            </w:pPr>
            <w:r w:rsidRPr="00FA0DF1">
              <w:rPr>
                <w:rFonts w:cs="Arial"/>
                <w:sz w:val="18"/>
                <w:szCs w:val="20"/>
              </w:rPr>
              <w:t>SimpleAttribute</w:t>
            </w:r>
          </w:p>
        </w:tc>
        <w:tc>
          <w:tcPr>
            <w:tcW w:w="2127" w:type="dxa"/>
          </w:tcPr>
          <w:p w14:paraId="4D3512AA" w14:textId="05764848" w:rsidR="00453950" w:rsidRPr="00FA0DF1" w:rsidRDefault="0066549D" w:rsidP="005C538C">
            <w:pPr>
              <w:rPr>
                <w:rFonts w:cs="Arial"/>
                <w:sz w:val="18"/>
                <w:szCs w:val="20"/>
              </w:rPr>
            </w:pPr>
            <w:r w:rsidRPr="00FA0DF1">
              <w:rPr>
                <w:rFonts w:cs="Arial"/>
                <w:sz w:val="18"/>
                <w:szCs w:val="20"/>
              </w:rPr>
              <w:t>ship</w:t>
            </w:r>
            <w:r w:rsidR="00453950" w:rsidRPr="00FA0DF1">
              <w:rPr>
                <w:rFonts w:cs="Arial"/>
                <w:sz w:val="18"/>
                <w:szCs w:val="20"/>
              </w:rPr>
              <w:t>ID</w:t>
            </w:r>
          </w:p>
        </w:tc>
        <w:tc>
          <w:tcPr>
            <w:tcW w:w="1842" w:type="dxa"/>
          </w:tcPr>
          <w:p w14:paraId="0819F2BB" w14:textId="25BF96E0" w:rsidR="00453950" w:rsidRPr="00FA0DF1" w:rsidRDefault="00453950" w:rsidP="005C538C">
            <w:pPr>
              <w:rPr>
                <w:rFonts w:cs="Arial"/>
                <w:sz w:val="18"/>
                <w:szCs w:val="20"/>
              </w:rPr>
            </w:pPr>
            <w:r w:rsidRPr="00FA0DF1">
              <w:rPr>
                <w:rFonts w:cs="Arial"/>
                <w:sz w:val="18"/>
                <w:szCs w:val="20"/>
                <w:lang w:val="en-US" w:eastAsia="fi-FI"/>
              </w:rPr>
              <w:t xml:space="preserve">Unique identification of the </w:t>
            </w:r>
            <w:r w:rsidR="0066549D" w:rsidRPr="00FA0DF1">
              <w:rPr>
                <w:rFonts w:cs="Arial"/>
                <w:sz w:val="18"/>
                <w:szCs w:val="20"/>
                <w:lang w:val="en-US" w:eastAsia="fi-FI"/>
              </w:rPr>
              <w:t>ship</w:t>
            </w:r>
            <w:r w:rsidRPr="00FA0DF1">
              <w:rPr>
                <w:rFonts w:cs="Arial"/>
                <w:sz w:val="18"/>
                <w:szCs w:val="20"/>
                <w:lang w:val="en-US" w:eastAsia="fi-FI"/>
              </w:rPr>
              <w:t xml:space="preserve"> used for the calculation</w:t>
            </w:r>
          </w:p>
        </w:tc>
        <w:tc>
          <w:tcPr>
            <w:tcW w:w="851" w:type="dxa"/>
          </w:tcPr>
          <w:p w14:paraId="6681A3C8" w14:textId="77777777" w:rsidR="00453950" w:rsidRPr="00FA0DF1" w:rsidRDefault="00453950" w:rsidP="005C538C">
            <w:pPr>
              <w:rPr>
                <w:rFonts w:cs="Arial"/>
                <w:sz w:val="18"/>
                <w:szCs w:val="20"/>
              </w:rPr>
            </w:pPr>
            <w:r w:rsidRPr="00FA0DF1">
              <w:rPr>
                <w:rFonts w:cs="Arial"/>
                <w:sz w:val="18"/>
                <w:szCs w:val="20"/>
              </w:rPr>
              <w:t>[1]</w:t>
            </w:r>
          </w:p>
        </w:tc>
        <w:tc>
          <w:tcPr>
            <w:tcW w:w="1984" w:type="dxa"/>
          </w:tcPr>
          <w:p w14:paraId="1675242C" w14:textId="77777777" w:rsidR="00453950" w:rsidRPr="00FA0DF1" w:rsidRDefault="00453950" w:rsidP="005C538C">
            <w:pPr>
              <w:rPr>
                <w:rFonts w:cs="Arial"/>
                <w:sz w:val="18"/>
                <w:szCs w:val="20"/>
              </w:rPr>
            </w:pPr>
            <w:r w:rsidRPr="00FA0DF1">
              <w:rPr>
                <w:rFonts w:cs="Arial"/>
                <w:sz w:val="18"/>
                <w:szCs w:val="20"/>
              </w:rPr>
              <w:t>Text</w:t>
            </w:r>
          </w:p>
        </w:tc>
        <w:tc>
          <w:tcPr>
            <w:tcW w:w="1701" w:type="dxa"/>
          </w:tcPr>
          <w:p w14:paraId="26F970C5" w14:textId="77777777" w:rsidR="00453950" w:rsidRPr="00FA0DF1" w:rsidRDefault="00453950" w:rsidP="005C538C">
            <w:pPr>
              <w:rPr>
                <w:rFonts w:cs="Arial"/>
                <w:sz w:val="18"/>
                <w:szCs w:val="20"/>
              </w:rPr>
            </w:pPr>
          </w:p>
        </w:tc>
      </w:tr>
      <w:tr w:rsidR="00453950" w:rsidRPr="002B3B3B" w14:paraId="3D8B22D3" w14:textId="77777777" w:rsidTr="00A4129D">
        <w:trPr>
          <w:trHeight w:val="924"/>
        </w:trPr>
        <w:tc>
          <w:tcPr>
            <w:tcW w:w="1129" w:type="dxa"/>
          </w:tcPr>
          <w:p w14:paraId="13AE2B45" w14:textId="77777777" w:rsidR="00453950" w:rsidRPr="00A4129D" w:rsidRDefault="00453950" w:rsidP="005C538C">
            <w:pPr>
              <w:rPr>
                <w:rFonts w:cs="Arial"/>
                <w:sz w:val="20"/>
                <w:szCs w:val="20"/>
              </w:rPr>
            </w:pPr>
            <w:r w:rsidRPr="00A4129D">
              <w:rPr>
                <w:rFonts w:cs="Arial"/>
                <w:sz w:val="20"/>
                <w:szCs w:val="20"/>
              </w:rPr>
              <w:t>SimpleAttribute</w:t>
            </w:r>
          </w:p>
        </w:tc>
        <w:tc>
          <w:tcPr>
            <w:tcW w:w="2127" w:type="dxa"/>
          </w:tcPr>
          <w:p w14:paraId="1BBEA7BF" w14:textId="77777777" w:rsidR="00453950" w:rsidRPr="00A4129D" w:rsidRDefault="00453950" w:rsidP="005C538C">
            <w:pPr>
              <w:rPr>
                <w:rFonts w:cs="Arial"/>
                <w:sz w:val="20"/>
                <w:szCs w:val="20"/>
              </w:rPr>
            </w:pPr>
            <w:r w:rsidRPr="00A4129D">
              <w:rPr>
                <w:rFonts w:cs="Arial"/>
                <w:sz w:val="20"/>
                <w:szCs w:val="20"/>
              </w:rPr>
              <w:t>sourceRouteName</w:t>
            </w:r>
          </w:p>
        </w:tc>
        <w:tc>
          <w:tcPr>
            <w:tcW w:w="1842" w:type="dxa"/>
          </w:tcPr>
          <w:p w14:paraId="7C360E45" w14:textId="77777777" w:rsidR="00453950" w:rsidRPr="00A4129D" w:rsidRDefault="00453950" w:rsidP="005C538C">
            <w:pPr>
              <w:rPr>
                <w:rFonts w:cs="Arial"/>
                <w:sz w:val="20"/>
                <w:szCs w:val="20"/>
              </w:rPr>
            </w:pPr>
            <w:r w:rsidRPr="00A4129D">
              <w:rPr>
                <w:rFonts w:cs="Arial"/>
                <w:sz w:val="20"/>
                <w:szCs w:val="20"/>
                <w:lang w:val="en-US" w:eastAsia="fi-FI"/>
              </w:rPr>
              <w:t xml:space="preserve">Identification of the route used </w:t>
            </w:r>
            <w:r w:rsidRPr="00A4129D">
              <w:rPr>
                <w:rFonts w:cs="Arial"/>
                <w:sz w:val="20"/>
                <w:szCs w:val="20"/>
                <w:lang w:val="en-US" w:eastAsia="fi-FI"/>
              </w:rPr>
              <w:lastRenderedPageBreak/>
              <w:t>as a source for the calculation</w:t>
            </w:r>
          </w:p>
        </w:tc>
        <w:tc>
          <w:tcPr>
            <w:tcW w:w="851" w:type="dxa"/>
          </w:tcPr>
          <w:p w14:paraId="40CE5CA3" w14:textId="77777777" w:rsidR="00453950" w:rsidRPr="00A4129D" w:rsidRDefault="00453950" w:rsidP="005C538C">
            <w:pPr>
              <w:rPr>
                <w:rFonts w:cs="Arial"/>
                <w:sz w:val="20"/>
                <w:szCs w:val="20"/>
              </w:rPr>
            </w:pPr>
            <w:r w:rsidRPr="00A4129D">
              <w:rPr>
                <w:rFonts w:cs="Arial"/>
                <w:sz w:val="20"/>
                <w:szCs w:val="20"/>
              </w:rPr>
              <w:lastRenderedPageBreak/>
              <w:t>[1]</w:t>
            </w:r>
          </w:p>
        </w:tc>
        <w:tc>
          <w:tcPr>
            <w:tcW w:w="1984" w:type="dxa"/>
          </w:tcPr>
          <w:p w14:paraId="47C49E86" w14:textId="77777777" w:rsidR="00453950" w:rsidRPr="00A4129D" w:rsidRDefault="00453950" w:rsidP="005C538C">
            <w:pPr>
              <w:rPr>
                <w:rFonts w:cs="Arial"/>
                <w:sz w:val="20"/>
                <w:szCs w:val="20"/>
              </w:rPr>
            </w:pPr>
            <w:r w:rsidRPr="00A4129D">
              <w:rPr>
                <w:rFonts w:cs="Arial"/>
                <w:sz w:val="20"/>
                <w:szCs w:val="20"/>
              </w:rPr>
              <w:t>Text</w:t>
            </w:r>
          </w:p>
        </w:tc>
        <w:tc>
          <w:tcPr>
            <w:tcW w:w="1701" w:type="dxa"/>
          </w:tcPr>
          <w:p w14:paraId="5D025531" w14:textId="77777777" w:rsidR="00453950" w:rsidRPr="00A4129D" w:rsidRDefault="00453950" w:rsidP="00450010">
            <w:pPr>
              <w:jc w:val="left"/>
              <w:rPr>
                <w:rFonts w:cs="Arial"/>
                <w:sz w:val="20"/>
                <w:szCs w:val="20"/>
              </w:rPr>
            </w:pPr>
            <w:r w:rsidRPr="00A4129D">
              <w:rPr>
                <w:rFonts w:cs="Arial"/>
                <w:color w:val="000000" w:themeColor="text1"/>
                <w:sz w:val="20"/>
                <w:szCs w:val="20"/>
                <w:lang w:val="en-US"/>
              </w:rPr>
              <w:t>Using the value of S-</w:t>
            </w:r>
            <w:r w:rsidRPr="00A4129D">
              <w:rPr>
                <w:rFonts w:cs="Arial"/>
                <w:color w:val="000000" w:themeColor="text1"/>
                <w:sz w:val="20"/>
                <w:szCs w:val="20"/>
                <w:lang w:val="en-US"/>
              </w:rPr>
              <w:lastRenderedPageBreak/>
              <w:t>421.Route.routeInfoName</w:t>
            </w:r>
          </w:p>
        </w:tc>
      </w:tr>
      <w:tr w:rsidR="00453950" w:rsidRPr="002B3B3B" w14:paraId="3C58F7FE" w14:textId="77777777" w:rsidTr="00A4129D">
        <w:tc>
          <w:tcPr>
            <w:tcW w:w="1129" w:type="dxa"/>
          </w:tcPr>
          <w:p w14:paraId="1DC3D351" w14:textId="77777777" w:rsidR="00453950" w:rsidRPr="00A4129D" w:rsidRDefault="00453950" w:rsidP="005C538C">
            <w:pPr>
              <w:rPr>
                <w:rFonts w:cs="Arial"/>
                <w:sz w:val="20"/>
                <w:szCs w:val="20"/>
              </w:rPr>
            </w:pPr>
            <w:r w:rsidRPr="00A4129D">
              <w:rPr>
                <w:rFonts w:cs="Arial"/>
                <w:sz w:val="20"/>
                <w:szCs w:val="20"/>
              </w:rPr>
              <w:lastRenderedPageBreak/>
              <w:t>SimpleAttribute</w:t>
            </w:r>
          </w:p>
        </w:tc>
        <w:tc>
          <w:tcPr>
            <w:tcW w:w="2127" w:type="dxa"/>
          </w:tcPr>
          <w:p w14:paraId="7C8E9C05" w14:textId="77777777" w:rsidR="00453950" w:rsidRPr="00A4129D" w:rsidRDefault="00453950" w:rsidP="005C538C">
            <w:pPr>
              <w:rPr>
                <w:rFonts w:cs="Arial"/>
                <w:sz w:val="20"/>
                <w:szCs w:val="20"/>
              </w:rPr>
            </w:pPr>
            <w:r w:rsidRPr="00A4129D">
              <w:rPr>
                <w:rFonts w:cs="Arial"/>
                <w:sz w:val="20"/>
                <w:szCs w:val="20"/>
              </w:rPr>
              <w:t>sourceRouteVersion</w:t>
            </w:r>
          </w:p>
        </w:tc>
        <w:tc>
          <w:tcPr>
            <w:tcW w:w="1842" w:type="dxa"/>
          </w:tcPr>
          <w:p w14:paraId="0604649B" w14:textId="77777777" w:rsidR="00453950" w:rsidRPr="00A4129D" w:rsidRDefault="00453950" w:rsidP="005C538C">
            <w:pPr>
              <w:rPr>
                <w:rFonts w:cs="Arial"/>
                <w:sz w:val="20"/>
                <w:szCs w:val="20"/>
              </w:rPr>
            </w:pPr>
            <w:r w:rsidRPr="00A4129D">
              <w:rPr>
                <w:rFonts w:cs="Arial"/>
                <w:sz w:val="20"/>
                <w:szCs w:val="20"/>
                <w:lang w:val="en-US" w:eastAsia="fi-FI"/>
              </w:rPr>
              <w:t>Identification of the route used as a source for the calculation</w:t>
            </w:r>
          </w:p>
        </w:tc>
        <w:tc>
          <w:tcPr>
            <w:tcW w:w="851" w:type="dxa"/>
          </w:tcPr>
          <w:p w14:paraId="71943A4A" w14:textId="77777777" w:rsidR="00453950" w:rsidRPr="00A4129D" w:rsidRDefault="00453950" w:rsidP="005C538C">
            <w:pPr>
              <w:rPr>
                <w:rFonts w:cs="Arial"/>
                <w:sz w:val="20"/>
                <w:szCs w:val="20"/>
              </w:rPr>
            </w:pPr>
            <w:r w:rsidRPr="00A4129D">
              <w:rPr>
                <w:rFonts w:cs="Arial"/>
                <w:sz w:val="20"/>
                <w:szCs w:val="20"/>
              </w:rPr>
              <w:t>[1]</w:t>
            </w:r>
          </w:p>
        </w:tc>
        <w:tc>
          <w:tcPr>
            <w:tcW w:w="1984" w:type="dxa"/>
          </w:tcPr>
          <w:p w14:paraId="5E8D1A9F" w14:textId="77777777" w:rsidR="00453950" w:rsidRPr="00A4129D" w:rsidRDefault="00453950" w:rsidP="005C538C">
            <w:pPr>
              <w:rPr>
                <w:rFonts w:cs="Arial"/>
                <w:sz w:val="20"/>
                <w:szCs w:val="20"/>
              </w:rPr>
            </w:pPr>
            <w:r w:rsidRPr="00A4129D">
              <w:rPr>
                <w:rFonts w:cs="Arial"/>
                <w:sz w:val="20"/>
                <w:szCs w:val="20"/>
              </w:rPr>
              <w:t>Integer</w:t>
            </w:r>
          </w:p>
        </w:tc>
        <w:tc>
          <w:tcPr>
            <w:tcW w:w="1701" w:type="dxa"/>
          </w:tcPr>
          <w:p w14:paraId="66433BC6" w14:textId="77777777" w:rsidR="00453950" w:rsidRPr="00A4129D" w:rsidRDefault="00453950" w:rsidP="00450010">
            <w:pPr>
              <w:jc w:val="left"/>
              <w:rPr>
                <w:rFonts w:cs="Arial"/>
                <w:sz w:val="20"/>
                <w:szCs w:val="20"/>
              </w:rPr>
            </w:pPr>
            <w:r w:rsidRPr="00A4129D">
              <w:rPr>
                <w:rFonts w:cs="Arial"/>
                <w:color w:val="000000" w:themeColor="text1"/>
                <w:sz w:val="20"/>
                <w:szCs w:val="20"/>
                <w:lang w:val="en-US"/>
              </w:rPr>
              <w:t>Using the value of S-421.RouteHistory.routeHistoryEditionNo</w:t>
            </w:r>
          </w:p>
        </w:tc>
      </w:tr>
      <w:tr w:rsidR="00453950" w:rsidRPr="002B3B3B" w14:paraId="4BE71842" w14:textId="77777777" w:rsidTr="00A4129D">
        <w:tc>
          <w:tcPr>
            <w:tcW w:w="1129" w:type="dxa"/>
          </w:tcPr>
          <w:p w14:paraId="3C2E95AE" w14:textId="77777777" w:rsidR="00453950" w:rsidRPr="00A4129D" w:rsidRDefault="00453950" w:rsidP="005C538C">
            <w:pPr>
              <w:rPr>
                <w:rFonts w:cs="Arial"/>
                <w:sz w:val="20"/>
                <w:szCs w:val="20"/>
              </w:rPr>
            </w:pPr>
            <w:r w:rsidRPr="00A4129D">
              <w:rPr>
                <w:rFonts w:cs="Arial"/>
                <w:sz w:val="20"/>
                <w:szCs w:val="20"/>
              </w:rPr>
              <w:t>SimpleAttribute</w:t>
            </w:r>
          </w:p>
        </w:tc>
        <w:tc>
          <w:tcPr>
            <w:tcW w:w="2127" w:type="dxa"/>
          </w:tcPr>
          <w:p w14:paraId="6230F5D9" w14:textId="77777777" w:rsidR="00453950" w:rsidRPr="00A4129D" w:rsidRDefault="00453950" w:rsidP="005C538C">
            <w:pPr>
              <w:rPr>
                <w:rFonts w:cs="Arial"/>
                <w:sz w:val="20"/>
                <w:szCs w:val="20"/>
              </w:rPr>
            </w:pPr>
            <w:r w:rsidRPr="00A4129D">
              <w:rPr>
                <w:rFonts w:cs="Arial"/>
                <w:sz w:val="20"/>
                <w:szCs w:val="20"/>
              </w:rPr>
              <w:t>maximumDraught</w:t>
            </w:r>
          </w:p>
        </w:tc>
        <w:tc>
          <w:tcPr>
            <w:tcW w:w="1842" w:type="dxa"/>
          </w:tcPr>
          <w:p w14:paraId="0B54642C" w14:textId="420BC300" w:rsidR="00453950" w:rsidRPr="00A4129D" w:rsidRDefault="00453950" w:rsidP="005C538C">
            <w:pPr>
              <w:rPr>
                <w:rFonts w:cs="Arial"/>
                <w:sz w:val="20"/>
                <w:szCs w:val="20"/>
              </w:rPr>
            </w:pPr>
            <w:r w:rsidRPr="00A4129D">
              <w:rPr>
                <w:rFonts w:cs="Arial"/>
                <w:sz w:val="20"/>
                <w:szCs w:val="20"/>
                <w:lang w:val="en-US" w:eastAsia="fi-FI"/>
              </w:rPr>
              <w:t xml:space="preserve">The maximum </w:t>
            </w:r>
            <w:r w:rsidR="0066549D" w:rsidRPr="00A4129D">
              <w:rPr>
                <w:rFonts w:cs="Arial"/>
                <w:sz w:val="20"/>
                <w:szCs w:val="20"/>
                <w:lang w:val="en-US" w:eastAsia="fi-FI"/>
              </w:rPr>
              <w:t>ship</w:t>
            </w:r>
            <w:r w:rsidRPr="00A4129D">
              <w:rPr>
                <w:rFonts w:cs="Arial"/>
                <w:sz w:val="20"/>
                <w:szCs w:val="20"/>
                <w:lang w:val="en-US" w:eastAsia="fi-FI"/>
              </w:rPr>
              <w:t xml:space="preserve"> draught in meters, used as base for the calculation</w:t>
            </w:r>
          </w:p>
        </w:tc>
        <w:tc>
          <w:tcPr>
            <w:tcW w:w="851" w:type="dxa"/>
          </w:tcPr>
          <w:p w14:paraId="3F939366" w14:textId="77777777" w:rsidR="00453950" w:rsidRPr="00A4129D" w:rsidRDefault="00453950" w:rsidP="005C538C">
            <w:pPr>
              <w:rPr>
                <w:rFonts w:cs="Arial"/>
                <w:sz w:val="20"/>
                <w:szCs w:val="20"/>
              </w:rPr>
            </w:pPr>
            <w:r w:rsidRPr="00A4129D">
              <w:rPr>
                <w:rFonts w:cs="Arial"/>
                <w:sz w:val="20"/>
                <w:szCs w:val="20"/>
              </w:rPr>
              <w:t>[1]</w:t>
            </w:r>
          </w:p>
        </w:tc>
        <w:tc>
          <w:tcPr>
            <w:tcW w:w="1984" w:type="dxa"/>
          </w:tcPr>
          <w:p w14:paraId="1B8A785D" w14:textId="77777777" w:rsidR="00453950" w:rsidRPr="00A4129D" w:rsidRDefault="00453950" w:rsidP="005C538C">
            <w:pPr>
              <w:rPr>
                <w:rFonts w:cs="Arial"/>
                <w:sz w:val="20"/>
                <w:szCs w:val="20"/>
              </w:rPr>
            </w:pPr>
            <w:r w:rsidRPr="00A4129D">
              <w:rPr>
                <w:rFonts w:cs="Arial"/>
                <w:sz w:val="20"/>
                <w:szCs w:val="20"/>
              </w:rPr>
              <w:t>Real</w:t>
            </w:r>
          </w:p>
        </w:tc>
        <w:tc>
          <w:tcPr>
            <w:tcW w:w="1701" w:type="dxa"/>
          </w:tcPr>
          <w:p w14:paraId="2A384621" w14:textId="77777777" w:rsidR="00453950" w:rsidRPr="00A4129D" w:rsidRDefault="00453950" w:rsidP="005C538C">
            <w:pPr>
              <w:rPr>
                <w:rFonts w:cs="Arial"/>
                <w:sz w:val="20"/>
                <w:szCs w:val="20"/>
              </w:rPr>
            </w:pPr>
          </w:p>
        </w:tc>
      </w:tr>
      <w:tr w:rsidR="00453950" w:rsidRPr="002B3B3B" w14:paraId="7B3EE1D1" w14:textId="77777777" w:rsidTr="00A4129D">
        <w:tc>
          <w:tcPr>
            <w:tcW w:w="1129" w:type="dxa"/>
          </w:tcPr>
          <w:p w14:paraId="7B9A859F" w14:textId="77777777" w:rsidR="00453950" w:rsidRPr="00A4129D" w:rsidRDefault="00453950" w:rsidP="005C538C">
            <w:pPr>
              <w:rPr>
                <w:rFonts w:cs="Arial"/>
                <w:sz w:val="20"/>
                <w:szCs w:val="20"/>
              </w:rPr>
            </w:pPr>
            <w:r w:rsidRPr="00A4129D">
              <w:rPr>
                <w:rFonts w:cs="Arial"/>
                <w:sz w:val="20"/>
                <w:szCs w:val="20"/>
              </w:rPr>
              <w:t>SimpleAttribute</w:t>
            </w:r>
          </w:p>
        </w:tc>
        <w:tc>
          <w:tcPr>
            <w:tcW w:w="2127" w:type="dxa"/>
          </w:tcPr>
          <w:p w14:paraId="7205294F" w14:textId="77777777" w:rsidR="00453950" w:rsidRPr="00A4129D" w:rsidRDefault="00453950" w:rsidP="005C538C">
            <w:pPr>
              <w:rPr>
                <w:rFonts w:cs="Arial"/>
                <w:sz w:val="20"/>
                <w:szCs w:val="20"/>
              </w:rPr>
            </w:pPr>
            <w:r w:rsidRPr="00A4129D">
              <w:rPr>
                <w:rFonts w:cs="Arial"/>
                <w:sz w:val="20"/>
                <w:szCs w:val="20"/>
              </w:rPr>
              <w:t>ukcPurpose</w:t>
            </w:r>
          </w:p>
        </w:tc>
        <w:tc>
          <w:tcPr>
            <w:tcW w:w="1842" w:type="dxa"/>
          </w:tcPr>
          <w:p w14:paraId="4B0EA1FA" w14:textId="77777777" w:rsidR="00453950" w:rsidRPr="00A4129D" w:rsidRDefault="00453950" w:rsidP="005C538C">
            <w:pPr>
              <w:rPr>
                <w:rFonts w:cs="Arial"/>
                <w:sz w:val="20"/>
                <w:szCs w:val="20"/>
              </w:rPr>
            </w:pPr>
            <w:r w:rsidRPr="00A4129D">
              <w:rPr>
                <w:rFonts w:cs="Arial"/>
                <w:sz w:val="20"/>
                <w:szCs w:val="20"/>
                <w:lang w:val="en-US" w:eastAsia="fi-FI"/>
              </w:rPr>
              <w:t>The purpose of the current calculation</w:t>
            </w:r>
          </w:p>
        </w:tc>
        <w:tc>
          <w:tcPr>
            <w:tcW w:w="851" w:type="dxa"/>
          </w:tcPr>
          <w:p w14:paraId="0B68CB6A" w14:textId="77777777" w:rsidR="00453950" w:rsidRPr="00A4129D" w:rsidRDefault="00453950" w:rsidP="005C538C">
            <w:pPr>
              <w:rPr>
                <w:rFonts w:cs="Arial"/>
                <w:sz w:val="20"/>
                <w:szCs w:val="20"/>
              </w:rPr>
            </w:pPr>
            <w:r w:rsidRPr="00A4129D">
              <w:rPr>
                <w:rFonts w:cs="Arial"/>
                <w:sz w:val="20"/>
                <w:szCs w:val="20"/>
              </w:rPr>
              <w:t>[1]</w:t>
            </w:r>
          </w:p>
        </w:tc>
        <w:tc>
          <w:tcPr>
            <w:tcW w:w="1984" w:type="dxa"/>
          </w:tcPr>
          <w:p w14:paraId="4E5061F2" w14:textId="77777777" w:rsidR="00453950" w:rsidRPr="00A4129D" w:rsidRDefault="00453950" w:rsidP="005C538C">
            <w:pPr>
              <w:rPr>
                <w:rFonts w:cs="Arial"/>
                <w:sz w:val="20"/>
                <w:szCs w:val="20"/>
              </w:rPr>
            </w:pPr>
            <w:r w:rsidRPr="00A4129D">
              <w:rPr>
                <w:rFonts w:cs="Arial"/>
                <w:sz w:val="20"/>
                <w:szCs w:val="20"/>
              </w:rPr>
              <w:t>underKeelClearancePurposeType</w:t>
            </w:r>
          </w:p>
        </w:tc>
        <w:tc>
          <w:tcPr>
            <w:tcW w:w="1701" w:type="dxa"/>
          </w:tcPr>
          <w:p w14:paraId="7CCA62D8" w14:textId="77777777" w:rsidR="00453950" w:rsidRPr="00A4129D" w:rsidRDefault="00453950" w:rsidP="005C538C">
            <w:pPr>
              <w:rPr>
                <w:rFonts w:cs="Arial"/>
                <w:sz w:val="20"/>
                <w:szCs w:val="20"/>
              </w:rPr>
            </w:pPr>
          </w:p>
        </w:tc>
      </w:tr>
      <w:tr w:rsidR="00453950" w:rsidRPr="002B3B3B" w14:paraId="17BA6530" w14:textId="77777777" w:rsidTr="00A4129D">
        <w:tc>
          <w:tcPr>
            <w:tcW w:w="1129" w:type="dxa"/>
          </w:tcPr>
          <w:p w14:paraId="3669F7C0" w14:textId="77777777" w:rsidR="00453950" w:rsidRPr="00A4129D" w:rsidRDefault="00453950" w:rsidP="005C538C">
            <w:pPr>
              <w:rPr>
                <w:rFonts w:cs="Arial"/>
                <w:sz w:val="20"/>
                <w:szCs w:val="20"/>
              </w:rPr>
            </w:pPr>
            <w:r w:rsidRPr="00A4129D">
              <w:rPr>
                <w:rFonts w:cs="Arial"/>
                <w:sz w:val="20"/>
                <w:szCs w:val="20"/>
              </w:rPr>
              <w:t>SimpleAttribute</w:t>
            </w:r>
          </w:p>
        </w:tc>
        <w:tc>
          <w:tcPr>
            <w:tcW w:w="2127" w:type="dxa"/>
          </w:tcPr>
          <w:p w14:paraId="1A525F16" w14:textId="77777777" w:rsidR="00453950" w:rsidRPr="00A4129D" w:rsidRDefault="00453950" w:rsidP="005C538C">
            <w:pPr>
              <w:rPr>
                <w:rFonts w:cs="Arial"/>
                <w:sz w:val="20"/>
                <w:szCs w:val="20"/>
              </w:rPr>
            </w:pPr>
            <w:r w:rsidRPr="00A4129D">
              <w:rPr>
                <w:rFonts w:cs="Arial"/>
                <w:sz w:val="20"/>
                <w:szCs w:val="20"/>
              </w:rPr>
              <w:t>typeOfCalculation</w:t>
            </w:r>
          </w:p>
        </w:tc>
        <w:tc>
          <w:tcPr>
            <w:tcW w:w="1842" w:type="dxa"/>
          </w:tcPr>
          <w:p w14:paraId="65169CC4" w14:textId="77777777" w:rsidR="00453950" w:rsidRPr="00A4129D" w:rsidRDefault="00453950" w:rsidP="005C538C">
            <w:pPr>
              <w:rPr>
                <w:rFonts w:cs="Arial"/>
                <w:sz w:val="20"/>
                <w:szCs w:val="20"/>
              </w:rPr>
            </w:pPr>
            <w:r w:rsidRPr="00A4129D">
              <w:rPr>
                <w:rFonts w:cs="Arial"/>
                <w:sz w:val="20"/>
                <w:szCs w:val="20"/>
                <w:lang w:eastAsia="fi-FI"/>
              </w:rPr>
              <w:t>The type of calculation</w:t>
            </w:r>
          </w:p>
        </w:tc>
        <w:tc>
          <w:tcPr>
            <w:tcW w:w="851" w:type="dxa"/>
          </w:tcPr>
          <w:p w14:paraId="2F88F9E0" w14:textId="77777777" w:rsidR="00453950" w:rsidRPr="00A4129D" w:rsidRDefault="00453950" w:rsidP="005C538C">
            <w:pPr>
              <w:rPr>
                <w:rFonts w:cs="Arial"/>
                <w:sz w:val="20"/>
                <w:szCs w:val="20"/>
              </w:rPr>
            </w:pPr>
            <w:r w:rsidRPr="00A4129D">
              <w:rPr>
                <w:rFonts w:cs="Arial"/>
                <w:sz w:val="20"/>
                <w:szCs w:val="20"/>
              </w:rPr>
              <w:t>[1]</w:t>
            </w:r>
          </w:p>
        </w:tc>
        <w:tc>
          <w:tcPr>
            <w:tcW w:w="1984" w:type="dxa"/>
          </w:tcPr>
          <w:p w14:paraId="34E6C4B7" w14:textId="77777777" w:rsidR="00453950" w:rsidRPr="00A4129D" w:rsidRDefault="00453950" w:rsidP="005C538C">
            <w:pPr>
              <w:rPr>
                <w:rFonts w:cs="Arial"/>
                <w:sz w:val="20"/>
                <w:szCs w:val="20"/>
              </w:rPr>
            </w:pPr>
            <w:r w:rsidRPr="00A4129D">
              <w:rPr>
                <w:rFonts w:cs="Arial"/>
                <w:sz w:val="20"/>
                <w:szCs w:val="20"/>
              </w:rPr>
              <w:t>underKeelClearanceCalculationType</w:t>
            </w:r>
          </w:p>
        </w:tc>
        <w:tc>
          <w:tcPr>
            <w:tcW w:w="1701" w:type="dxa"/>
          </w:tcPr>
          <w:p w14:paraId="14157F1E" w14:textId="77777777" w:rsidR="00453950" w:rsidRPr="00A4129D" w:rsidRDefault="00453950" w:rsidP="005C538C">
            <w:pPr>
              <w:rPr>
                <w:rFonts w:cs="Arial"/>
                <w:sz w:val="20"/>
                <w:szCs w:val="20"/>
              </w:rPr>
            </w:pPr>
          </w:p>
        </w:tc>
      </w:tr>
      <w:tr w:rsidR="00453950" w:rsidRPr="002B3B3B" w14:paraId="2C100F27" w14:textId="77777777" w:rsidTr="00A4129D">
        <w:tc>
          <w:tcPr>
            <w:tcW w:w="1129" w:type="dxa"/>
          </w:tcPr>
          <w:p w14:paraId="64C89A42" w14:textId="77777777" w:rsidR="00453950" w:rsidRPr="00A4129D" w:rsidRDefault="00453950" w:rsidP="005C538C">
            <w:pPr>
              <w:rPr>
                <w:rFonts w:cs="Arial"/>
                <w:sz w:val="20"/>
                <w:szCs w:val="20"/>
                <w:lang w:val="en-GB"/>
              </w:rPr>
            </w:pPr>
            <w:r w:rsidRPr="00A4129D">
              <w:rPr>
                <w:rFonts w:cs="Arial"/>
                <w:sz w:val="20"/>
                <w:szCs w:val="20"/>
                <w:lang w:val="en-GB"/>
              </w:rPr>
              <w:t>SpatialAttribute</w:t>
            </w:r>
          </w:p>
        </w:tc>
        <w:tc>
          <w:tcPr>
            <w:tcW w:w="2127" w:type="dxa"/>
          </w:tcPr>
          <w:p w14:paraId="7ED2BC2D" w14:textId="77777777" w:rsidR="00453950" w:rsidRPr="00A4129D" w:rsidRDefault="00453950" w:rsidP="005C538C">
            <w:pPr>
              <w:rPr>
                <w:rFonts w:cs="Arial"/>
                <w:sz w:val="20"/>
                <w:szCs w:val="20"/>
                <w:lang w:val="en-GB"/>
              </w:rPr>
            </w:pPr>
            <w:r w:rsidRPr="00A4129D">
              <w:rPr>
                <w:rFonts w:cs="Arial"/>
                <w:sz w:val="20"/>
                <w:szCs w:val="20"/>
                <w:lang w:val="en-GB" w:eastAsia="ko-KR"/>
              </w:rPr>
              <w:t>geometry</w:t>
            </w:r>
          </w:p>
        </w:tc>
        <w:tc>
          <w:tcPr>
            <w:tcW w:w="1842" w:type="dxa"/>
          </w:tcPr>
          <w:p w14:paraId="758A0142" w14:textId="77777777" w:rsidR="00453950" w:rsidRPr="00A4129D" w:rsidRDefault="00453950" w:rsidP="005C538C">
            <w:pPr>
              <w:rPr>
                <w:rFonts w:cs="Arial"/>
                <w:sz w:val="20"/>
                <w:szCs w:val="20"/>
                <w:lang w:val="en-GB"/>
              </w:rPr>
            </w:pPr>
            <w:r w:rsidRPr="00A4129D">
              <w:rPr>
                <w:rFonts w:cs="Arial"/>
                <w:sz w:val="20"/>
                <w:szCs w:val="20"/>
                <w:lang w:val="en-GB" w:eastAsia="fi-FI"/>
              </w:rPr>
              <w:t>Boundaries of the Under Keel Clearance management area</w:t>
            </w:r>
          </w:p>
        </w:tc>
        <w:tc>
          <w:tcPr>
            <w:tcW w:w="851" w:type="dxa"/>
          </w:tcPr>
          <w:p w14:paraId="4A5F2501" w14:textId="77777777" w:rsidR="00453950" w:rsidRPr="00A4129D" w:rsidRDefault="00453950" w:rsidP="005C538C">
            <w:pPr>
              <w:rPr>
                <w:rFonts w:cs="Arial"/>
                <w:sz w:val="20"/>
                <w:szCs w:val="20"/>
                <w:lang w:val="en-GB"/>
              </w:rPr>
            </w:pPr>
            <w:r w:rsidRPr="00A4129D">
              <w:rPr>
                <w:rFonts w:cs="Arial"/>
                <w:sz w:val="20"/>
                <w:szCs w:val="20"/>
                <w:lang w:val="en-GB"/>
              </w:rPr>
              <w:t>[1]</w:t>
            </w:r>
          </w:p>
        </w:tc>
        <w:tc>
          <w:tcPr>
            <w:tcW w:w="1984" w:type="dxa"/>
          </w:tcPr>
          <w:p w14:paraId="3F1B8416" w14:textId="77777777" w:rsidR="00453950" w:rsidRPr="00A4129D" w:rsidRDefault="00453950" w:rsidP="005C538C">
            <w:pPr>
              <w:rPr>
                <w:rFonts w:cs="Arial"/>
                <w:sz w:val="20"/>
                <w:szCs w:val="20"/>
                <w:lang w:val="en-GB"/>
              </w:rPr>
            </w:pPr>
            <w:r w:rsidRPr="00A4129D">
              <w:rPr>
                <w:rFonts w:cs="Arial"/>
                <w:sz w:val="20"/>
                <w:szCs w:val="20"/>
                <w:lang w:val="en-GB" w:eastAsia="ko-KR"/>
              </w:rPr>
              <w:t>GM_OrientableSurface</w:t>
            </w:r>
          </w:p>
        </w:tc>
        <w:tc>
          <w:tcPr>
            <w:tcW w:w="1701" w:type="dxa"/>
          </w:tcPr>
          <w:p w14:paraId="1DA708FA" w14:textId="77777777" w:rsidR="00453950" w:rsidRPr="00A4129D" w:rsidRDefault="00453950" w:rsidP="005C538C">
            <w:pPr>
              <w:rPr>
                <w:rFonts w:cs="Arial"/>
                <w:sz w:val="20"/>
                <w:szCs w:val="20"/>
                <w:lang w:val="en-GB"/>
              </w:rPr>
            </w:pPr>
            <w:r w:rsidRPr="00A4129D">
              <w:rPr>
                <w:rFonts w:cs="Arial"/>
                <w:sz w:val="20"/>
                <w:szCs w:val="20"/>
                <w:lang w:val="en-GB" w:eastAsia="ko-KR"/>
              </w:rPr>
              <w:t>geometric object come from Geometry class in S-100 standard</w:t>
            </w:r>
          </w:p>
        </w:tc>
      </w:tr>
      <w:tr w:rsidR="00453950" w:rsidRPr="002B3B3B" w14:paraId="74F59A3C" w14:textId="77777777" w:rsidTr="00A4129D">
        <w:tc>
          <w:tcPr>
            <w:tcW w:w="1129" w:type="dxa"/>
          </w:tcPr>
          <w:p w14:paraId="7F2204B6" w14:textId="77777777" w:rsidR="00453950" w:rsidRPr="00A4129D" w:rsidRDefault="00453950" w:rsidP="005C538C">
            <w:pPr>
              <w:rPr>
                <w:rFonts w:eastAsiaTheme="minorEastAsia" w:cs="Arial"/>
                <w:sz w:val="20"/>
                <w:szCs w:val="20"/>
                <w:lang w:val="en-GB" w:eastAsia="ko-KR"/>
              </w:rPr>
            </w:pPr>
            <w:r w:rsidRPr="00A4129D">
              <w:rPr>
                <w:rFonts w:eastAsiaTheme="minorEastAsia" w:cs="Arial"/>
                <w:sz w:val="20"/>
                <w:szCs w:val="20"/>
                <w:lang w:val="en-GB" w:eastAsia="ko-KR"/>
              </w:rPr>
              <w:t>ComplexAttribute</w:t>
            </w:r>
          </w:p>
        </w:tc>
        <w:tc>
          <w:tcPr>
            <w:tcW w:w="2127" w:type="dxa"/>
          </w:tcPr>
          <w:p w14:paraId="571BA723" w14:textId="77777777" w:rsidR="00453950" w:rsidRPr="00A4129D" w:rsidRDefault="00453950" w:rsidP="005C538C">
            <w:pPr>
              <w:rPr>
                <w:rFonts w:eastAsiaTheme="minorEastAsia" w:cs="Arial"/>
                <w:sz w:val="20"/>
                <w:szCs w:val="20"/>
                <w:lang w:eastAsia="ko-KR"/>
              </w:rPr>
            </w:pPr>
            <w:r w:rsidRPr="00A4129D">
              <w:rPr>
                <w:rFonts w:eastAsiaTheme="minorEastAsia" w:cs="Arial"/>
                <w:sz w:val="20"/>
                <w:szCs w:val="20"/>
                <w:lang w:eastAsia="ko-KR"/>
              </w:rPr>
              <w:t>fixedTimeRange</w:t>
            </w:r>
          </w:p>
        </w:tc>
        <w:tc>
          <w:tcPr>
            <w:tcW w:w="1842" w:type="dxa"/>
          </w:tcPr>
          <w:p w14:paraId="5AE7CEA4" w14:textId="77777777" w:rsidR="00453950" w:rsidRPr="00A4129D" w:rsidRDefault="00453950" w:rsidP="005C538C">
            <w:pPr>
              <w:rPr>
                <w:rFonts w:eastAsiaTheme="minorEastAsia" w:cs="Arial"/>
                <w:sz w:val="20"/>
                <w:szCs w:val="20"/>
                <w:lang w:eastAsia="ko-KR"/>
              </w:rPr>
            </w:pPr>
            <w:r w:rsidRPr="00A4129D">
              <w:rPr>
                <w:rFonts w:eastAsiaTheme="minorEastAsia" w:cs="Arial"/>
                <w:sz w:val="20"/>
                <w:szCs w:val="20"/>
                <w:lang w:eastAsia="ko-KR"/>
              </w:rPr>
              <w:t>Time period</w:t>
            </w:r>
          </w:p>
        </w:tc>
        <w:tc>
          <w:tcPr>
            <w:tcW w:w="851" w:type="dxa"/>
          </w:tcPr>
          <w:p w14:paraId="09EF5D1F" w14:textId="77777777" w:rsidR="00453950" w:rsidRPr="00A4129D" w:rsidRDefault="00453950" w:rsidP="005C538C">
            <w:pPr>
              <w:rPr>
                <w:rFonts w:eastAsiaTheme="minorEastAsia" w:cs="Arial"/>
                <w:sz w:val="20"/>
                <w:szCs w:val="20"/>
                <w:lang w:eastAsia="ko-KR"/>
              </w:rPr>
            </w:pPr>
            <w:r w:rsidRPr="00A4129D">
              <w:rPr>
                <w:rFonts w:eastAsiaTheme="minorEastAsia" w:cs="Arial"/>
                <w:sz w:val="20"/>
                <w:szCs w:val="20"/>
                <w:lang w:eastAsia="ko-KR"/>
              </w:rPr>
              <w:t>[1]</w:t>
            </w:r>
          </w:p>
        </w:tc>
        <w:tc>
          <w:tcPr>
            <w:tcW w:w="1984" w:type="dxa"/>
          </w:tcPr>
          <w:p w14:paraId="3ED4252F" w14:textId="77777777" w:rsidR="00453950" w:rsidRPr="00A4129D" w:rsidRDefault="00453950" w:rsidP="005C538C">
            <w:pPr>
              <w:rPr>
                <w:rFonts w:eastAsiaTheme="minorEastAsia" w:cs="Arial"/>
                <w:sz w:val="20"/>
                <w:szCs w:val="20"/>
                <w:lang w:eastAsia="ko-KR"/>
              </w:rPr>
            </w:pPr>
            <w:r w:rsidRPr="00A4129D">
              <w:rPr>
                <w:rFonts w:eastAsiaTheme="minorEastAsia" w:cs="Arial"/>
                <w:sz w:val="20"/>
                <w:szCs w:val="20"/>
                <w:lang w:eastAsia="ko-KR"/>
              </w:rPr>
              <w:t>fixedTimeRange</w:t>
            </w:r>
          </w:p>
        </w:tc>
        <w:tc>
          <w:tcPr>
            <w:tcW w:w="1701" w:type="dxa"/>
          </w:tcPr>
          <w:p w14:paraId="6BA35B61" w14:textId="77777777" w:rsidR="00453950" w:rsidRPr="00A4129D" w:rsidRDefault="00453950" w:rsidP="005C538C">
            <w:pPr>
              <w:rPr>
                <w:rFonts w:cs="Arial"/>
                <w:sz w:val="20"/>
                <w:szCs w:val="20"/>
              </w:rPr>
            </w:pPr>
          </w:p>
        </w:tc>
      </w:tr>
    </w:tbl>
    <w:p w14:paraId="0D2AF5B2" w14:textId="77777777" w:rsidR="00453950" w:rsidRPr="00D129DC" w:rsidRDefault="00453950" w:rsidP="00453950">
      <w:pPr>
        <w:rPr>
          <w:rFonts w:cs="Arial"/>
          <w:b/>
          <w:bCs/>
          <w:sz w:val="20"/>
          <w:szCs w:val="20"/>
        </w:rPr>
      </w:pPr>
    </w:p>
    <w:p w14:paraId="442077EB" w14:textId="77777777" w:rsidR="00453950" w:rsidRPr="00D129DC" w:rsidRDefault="00453950" w:rsidP="00286A01">
      <w:pPr>
        <w:pStyle w:val="Heading4"/>
      </w:pPr>
      <w:r w:rsidRPr="00D129DC">
        <w:t>UnderKeelClearanceNonNavigableArea</w:t>
      </w:r>
    </w:p>
    <w:tbl>
      <w:tblPr>
        <w:tblStyle w:val="TableGrid"/>
        <w:tblW w:w="9634" w:type="dxa"/>
        <w:tblLayout w:type="fixed"/>
        <w:tblLook w:val="04A0" w:firstRow="1" w:lastRow="0" w:firstColumn="1" w:lastColumn="0" w:noHBand="0" w:noVBand="1"/>
      </w:tblPr>
      <w:tblGrid>
        <w:gridCol w:w="1129"/>
        <w:gridCol w:w="2552"/>
        <w:gridCol w:w="1417"/>
        <w:gridCol w:w="851"/>
        <w:gridCol w:w="1701"/>
        <w:gridCol w:w="1984"/>
      </w:tblGrid>
      <w:tr w:rsidR="00453950" w:rsidRPr="00D129DC" w14:paraId="672F99FB" w14:textId="77777777" w:rsidTr="00286A01">
        <w:trPr>
          <w:tblHeader/>
        </w:trPr>
        <w:tc>
          <w:tcPr>
            <w:tcW w:w="1129" w:type="dxa"/>
          </w:tcPr>
          <w:p w14:paraId="2CA54C70" w14:textId="77777777" w:rsidR="00453950" w:rsidRPr="00D129DC" w:rsidRDefault="00453950" w:rsidP="005C538C">
            <w:pPr>
              <w:rPr>
                <w:rFonts w:cs="Arial"/>
                <w:b/>
                <w:sz w:val="20"/>
                <w:szCs w:val="20"/>
              </w:rPr>
            </w:pPr>
            <w:r w:rsidRPr="00D129DC">
              <w:rPr>
                <w:rFonts w:cs="Arial"/>
                <w:b/>
                <w:sz w:val="20"/>
                <w:szCs w:val="20"/>
              </w:rPr>
              <w:t>Role</w:t>
            </w:r>
          </w:p>
        </w:tc>
        <w:tc>
          <w:tcPr>
            <w:tcW w:w="2552" w:type="dxa"/>
          </w:tcPr>
          <w:p w14:paraId="5C7224E6" w14:textId="77777777" w:rsidR="00453950" w:rsidRPr="00D129DC" w:rsidRDefault="00453950" w:rsidP="005C538C">
            <w:pPr>
              <w:rPr>
                <w:rFonts w:cs="Arial"/>
                <w:b/>
                <w:sz w:val="20"/>
                <w:szCs w:val="20"/>
              </w:rPr>
            </w:pPr>
            <w:r w:rsidRPr="00D129DC">
              <w:rPr>
                <w:rFonts w:cs="Arial"/>
                <w:b/>
                <w:sz w:val="20"/>
                <w:szCs w:val="20"/>
              </w:rPr>
              <w:t>Name</w:t>
            </w:r>
          </w:p>
        </w:tc>
        <w:tc>
          <w:tcPr>
            <w:tcW w:w="1417" w:type="dxa"/>
          </w:tcPr>
          <w:p w14:paraId="21FE7EF2" w14:textId="77777777" w:rsidR="00453950" w:rsidRPr="00D129DC" w:rsidRDefault="00453950" w:rsidP="005C538C">
            <w:pPr>
              <w:rPr>
                <w:rFonts w:cs="Arial"/>
                <w:b/>
                <w:sz w:val="20"/>
                <w:szCs w:val="20"/>
              </w:rPr>
            </w:pPr>
            <w:r w:rsidRPr="00D129DC">
              <w:rPr>
                <w:rFonts w:cs="Arial"/>
                <w:b/>
                <w:sz w:val="20"/>
                <w:szCs w:val="20"/>
              </w:rPr>
              <w:t>Description</w:t>
            </w:r>
          </w:p>
        </w:tc>
        <w:tc>
          <w:tcPr>
            <w:tcW w:w="851" w:type="dxa"/>
          </w:tcPr>
          <w:p w14:paraId="3B58D944" w14:textId="77777777" w:rsidR="00453950" w:rsidRPr="00D129DC" w:rsidRDefault="00453950" w:rsidP="005C538C">
            <w:pPr>
              <w:rPr>
                <w:rFonts w:cs="Arial"/>
                <w:b/>
                <w:sz w:val="20"/>
                <w:szCs w:val="20"/>
              </w:rPr>
            </w:pPr>
            <w:r w:rsidRPr="00D129DC">
              <w:rPr>
                <w:rFonts w:cs="Arial"/>
                <w:b/>
                <w:sz w:val="20"/>
                <w:szCs w:val="20"/>
              </w:rPr>
              <w:t>Multi</w:t>
            </w:r>
            <w:r w:rsidRPr="00D129DC">
              <w:rPr>
                <w:rFonts w:cs="Arial"/>
                <w:b/>
                <w:sz w:val="20"/>
                <w:szCs w:val="20"/>
              </w:rPr>
              <w:br/>
              <w:t>plicity</w:t>
            </w:r>
          </w:p>
        </w:tc>
        <w:tc>
          <w:tcPr>
            <w:tcW w:w="1701" w:type="dxa"/>
          </w:tcPr>
          <w:p w14:paraId="5A93C6E4" w14:textId="77777777" w:rsidR="00453950" w:rsidRPr="00D129DC" w:rsidRDefault="00453950" w:rsidP="005C538C">
            <w:pPr>
              <w:rPr>
                <w:rFonts w:cs="Arial"/>
                <w:b/>
                <w:sz w:val="20"/>
                <w:szCs w:val="20"/>
              </w:rPr>
            </w:pPr>
            <w:r w:rsidRPr="00D129DC">
              <w:rPr>
                <w:rFonts w:cs="Arial"/>
                <w:b/>
                <w:sz w:val="20"/>
                <w:szCs w:val="20"/>
              </w:rPr>
              <w:t>dataType</w:t>
            </w:r>
          </w:p>
        </w:tc>
        <w:tc>
          <w:tcPr>
            <w:tcW w:w="1984" w:type="dxa"/>
          </w:tcPr>
          <w:p w14:paraId="7241F3B7" w14:textId="77777777" w:rsidR="00453950" w:rsidRPr="00D129DC" w:rsidRDefault="00453950" w:rsidP="005C538C">
            <w:pPr>
              <w:rPr>
                <w:rFonts w:cs="Arial"/>
                <w:b/>
                <w:sz w:val="20"/>
                <w:szCs w:val="20"/>
              </w:rPr>
            </w:pPr>
            <w:r w:rsidRPr="00D129DC">
              <w:rPr>
                <w:rFonts w:cs="Arial"/>
                <w:b/>
                <w:sz w:val="20"/>
                <w:szCs w:val="20"/>
              </w:rPr>
              <w:t>Remarks</w:t>
            </w:r>
          </w:p>
        </w:tc>
      </w:tr>
      <w:tr w:rsidR="00453950" w:rsidRPr="00D129DC" w14:paraId="5784076C" w14:textId="77777777" w:rsidTr="00286A01">
        <w:tc>
          <w:tcPr>
            <w:tcW w:w="1129" w:type="dxa"/>
          </w:tcPr>
          <w:p w14:paraId="28331E9B" w14:textId="77777777" w:rsidR="00453950" w:rsidRPr="00D129DC" w:rsidRDefault="00453950" w:rsidP="005C538C">
            <w:pPr>
              <w:rPr>
                <w:rFonts w:cs="Arial"/>
                <w:sz w:val="20"/>
                <w:szCs w:val="20"/>
              </w:rPr>
            </w:pPr>
            <w:r w:rsidRPr="00D129DC">
              <w:rPr>
                <w:rFonts w:cs="Arial"/>
                <w:sz w:val="20"/>
                <w:szCs w:val="20"/>
              </w:rPr>
              <w:t>Class</w:t>
            </w:r>
          </w:p>
        </w:tc>
        <w:tc>
          <w:tcPr>
            <w:tcW w:w="2552" w:type="dxa"/>
          </w:tcPr>
          <w:p w14:paraId="4C29F3C7" w14:textId="77777777" w:rsidR="00453950" w:rsidRPr="00D129DC" w:rsidRDefault="00453950" w:rsidP="00A4129D">
            <w:r w:rsidRPr="00A4129D">
              <w:rPr>
                <w:sz w:val="20"/>
              </w:rPr>
              <w:t>UnderKeelClearanceNonNavigableArea</w:t>
            </w:r>
          </w:p>
        </w:tc>
        <w:tc>
          <w:tcPr>
            <w:tcW w:w="1417" w:type="dxa"/>
          </w:tcPr>
          <w:p w14:paraId="007A0079" w14:textId="77777777" w:rsidR="00453950" w:rsidRPr="00D129DC" w:rsidRDefault="00453950" w:rsidP="005C538C">
            <w:pPr>
              <w:rPr>
                <w:rFonts w:cs="Arial"/>
                <w:sz w:val="20"/>
                <w:szCs w:val="20"/>
              </w:rPr>
            </w:pPr>
            <w:r w:rsidRPr="00D129DC">
              <w:rPr>
                <w:rFonts w:cs="Arial"/>
                <w:sz w:val="20"/>
                <w:szCs w:val="20"/>
                <w:lang w:val="en-US" w:eastAsia="fi-FI"/>
              </w:rPr>
              <w:t>An area of depth less than the calculated safe limit.</w:t>
            </w:r>
          </w:p>
        </w:tc>
        <w:tc>
          <w:tcPr>
            <w:tcW w:w="851" w:type="dxa"/>
          </w:tcPr>
          <w:p w14:paraId="6370DA00" w14:textId="77777777" w:rsidR="00453950" w:rsidRPr="00D129DC" w:rsidRDefault="00453950" w:rsidP="005C538C">
            <w:pPr>
              <w:rPr>
                <w:rFonts w:cs="Arial"/>
                <w:sz w:val="20"/>
                <w:szCs w:val="20"/>
              </w:rPr>
            </w:pPr>
          </w:p>
        </w:tc>
        <w:tc>
          <w:tcPr>
            <w:tcW w:w="1701" w:type="dxa"/>
          </w:tcPr>
          <w:p w14:paraId="7B682D1B" w14:textId="77777777" w:rsidR="00453950" w:rsidRPr="00D129DC" w:rsidRDefault="00453950" w:rsidP="005C538C">
            <w:pPr>
              <w:rPr>
                <w:rFonts w:cs="Arial"/>
                <w:sz w:val="20"/>
                <w:szCs w:val="20"/>
              </w:rPr>
            </w:pPr>
            <w:r w:rsidRPr="00D129DC">
              <w:rPr>
                <w:rFonts w:cs="Arial"/>
                <w:sz w:val="20"/>
                <w:szCs w:val="20"/>
              </w:rPr>
              <w:t>FeatureType</w:t>
            </w:r>
          </w:p>
        </w:tc>
        <w:tc>
          <w:tcPr>
            <w:tcW w:w="1984" w:type="dxa"/>
          </w:tcPr>
          <w:p w14:paraId="66975AD2" w14:textId="77777777" w:rsidR="00453950" w:rsidRPr="00D129DC" w:rsidRDefault="00453950" w:rsidP="005C538C">
            <w:pPr>
              <w:rPr>
                <w:rFonts w:cs="Arial"/>
                <w:sz w:val="20"/>
                <w:szCs w:val="20"/>
              </w:rPr>
            </w:pPr>
            <w:r w:rsidRPr="00D129DC">
              <w:rPr>
                <w:rFonts w:cs="Arial"/>
                <w:sz w:val="20"/>
                <w:szCs w:val="20"/>
              </w:rPr>
              <w:t>The area has a time-dependent dimension</w:t>
            </w:r>
          </w:p>
        </w:tc>
      </w:tr>
      <w:tr w:rsidR="00453950" w:rsidRPr="00D129DC" w14:paraId="0BDD4E91" w14:textId="77777777" w:rsidTr="00286A01">
        <w:tc>
          <w:tcPr>
            <w:tcW w:w="1129" w:type="dxa"/>
          </w:tcPr>
          <w:p w14:paraId="7F1DB1F7" w14:textId="77777777" w:rsidR="00453950" w:rsidRPr="00D129DC" w:rsidRDefault="00453950" w:rsidP="005C538C">
            <w:pPr>
              <w:rPr>
                <w:rFonts w:cs="Arial"/>
                <w:sz w:val="20"/>
                <w:szCs w:val="20"/>
              </w:rPr>
            </w:pPr>
            <w:r w:rsidRPr="00D129DC">
              <w:rPr>
                <w:rFonts w:cs="Arial"/>
                <w:sz w:val="20"/>
                <w:szCs w:val="20"/>
              </w:rPr>
              <w:t>SimpleAttribute</w:t>
            </w:r>
          </w:p>
        </w:tc>
        <w:tc>
          <w:tcPr>
            <w:tcW w:w="2552" w:type="dxa"/>
          </w:tcPr>
          <w:p w14:paraId="31415AF9" w14:textId="77777777" w:rsidR="00453950" w:rsidRPr="00D129DC" w:rsidRDefault="00453950" w:rsidP="005C538C">
            <w:pPr>
              <w:rPr>
                <w:rFonts w:cs="Arial"/>
                <w:sz w:val="20"/>
                <w:szCs w:val="20"/>
              </w:rPr>
            </w:pPr>
            <w:r w:rsidRPr="00D129DC">
              <w:rPr>
                <w:rFonts w:cs="Arial"/>
                <w:sz w:val="20"/>
                <w:szCs w:val="20"/>
              </w:rPr>
              <w:t>scaleMinimum</w:t>
            </w:r>
          </w:p>
        </w:tc>
        <w:tc>
          <w:tcPr>
            <w:tcW w:w="1417" w:type="dxa"/>
          </w:tcPr>
          <w:p w14:paraId="334BE13E" w14:textId="77777777" w:rsidR="00453950" w:rsidRPr="00D129DC" w:rsidRDefault="00453950" w:rsidP="005C538C">
            <w:pPr>
              <w:rPr>
                <w:rFonts w:cs="Arial"/>
                <w:sz w:val="20"/>
                <w:szCs w:val="20"/>
              </w:rPr>
            </w:pPr>
            <w:r w:rsidRPr="00D129DC">
              <w:rPr>
                <w:rFonts w:cs="Arial"/>
                <w:sz w:val="20"/>
                <w:szCs w:val="20"/>
              </w:rPr>
              <w:t>Integer</w:t>
            </w:r>
          </w:p>
        </w:tc>
        <w:tc>
          <w:tcPr>
            <w:tcW w:w="851" w:type="dxa"/>
          </w:tcPr>
          <w:p w14:paraId="010CD8C0" w14:textId="77777777" w:rsidR="00453950" w:rsidRPr="00D129DC" w:rsidRDefault="00453950" w:rsidP="005C538C">
            <w:pPr>
              <w:rPr>
                <w:rFonts w:cs="Arial"/>
                <w:sz w:val="20"/>
                <w:szCs w:val="20"/>
              </w:rPr>
            </w:pPr>
            <w:r w:rsidRPr="00D129DC">
              <w:rPr>
                <w:rFonts w:cs="Arial"/>
                <w:sz w:val="20"/>
                <w:szCs w:val="20"/>
              </w:rPr>
              <w:t xml:space="preserve">[1] </w:t>
            </w:r>
          </w:p>
        </w:tc>
        <w:tc>
          <w:tcPr>
            <w:tcW w:w="1701" w:type="dxa"/>
          </w:tcPr>
          <w:p w14:paraId="64E3ED54" w14:textId="77777777" w:rsidR="00453950" w:rsidRPr="00D129DC" w:rsidRDefault="00453950" w:rsidP="005C538C">
            <w:pPr>
              <w:rPr>
                <w:rFonts w:cs="Arial"/>
                <w:sz w:val="20"/>
                <w:szCs w:val="20"/>
              </w:rPr>
            </w:pPr>
            <w:r w:rsidRPr="00D129DC">
              <w:rPr>
                <w:rFonts w:cs="Arial"/>
                <w:sz w:val="20"/>
                <w:szCs w:val="20"/>
              </w:rPr>
              <w:t>Integer</w:t>
            </w:r>
          </w:p>
        </w:tc>
        <w:tc>
          <w:tcPr>
            <w:tcW w:w="1984" w:type="dxa"/>
          </w:tcPr>
          <w:p w14:paraId="17149679" w14:textId="77777777" w:rsidR="00453950" w:rsidRPr="00D129DC" w:rsidRDefault="00453950" w:rsidP="005C538C">
            <w:pPr>
              <w:rPr>
                <w:rFonts w:cs="Arial"/>
                <w:sz w:val="20"/>
                <w:szCs w:val="20"/>
              </w:rPr>
            </w:pPr>
          </w:p>
        </w:tc>
      </w:tr>
      <w:tr w:rsidR="00453950" w:rsidRPr="00D129DC" w14:paraId="12A8AEB7" w14:textId="77777777" w:rsidTr="00286A01">
        <w:tc>
          <w:tcPr>
            <w:tcW w:w="1129" w:type="dxa"/>
          </w:tcPr>
          <w:p w14:paraId="441BC367" w14:textId="77777777" w:rsidR="00453950" w:rsidRPr="00D129DC" w:rsidRDefault="00453950" w:rsidP="005C538C">
            <w:pPr>
              <w:rPr>
                <w:rFonts w:cs="Arial"/>
                <w:sz w:val="20"/>
                <w:szCs w:val="20"/>
              </w:rPr>
            </w:pPr>
            <w:r w:rsidRPr="00D129DC">
              <w:rPr>
                <w:rFonts w:cs="Arial"/>
                <w:sz w:val="20"/>
                <w:szCs w:val="20"/>
              </w:rPr>
              <w:t>SpatialAttribute</w:t>
            </w:r>
          </w:p>
        </w:tc>
        <w:tc>
          <w:tcPr>
            <w:tcW w:w="2552" w:type="dxa"/>
          </w:tcPr>
          <w:p w14:paraId="78241F21" w14:textId="77777777" w:rsidR="00453950" w:rsidRPr="00D129DC" w:rsidRDefault="00453950" w:rsidP="005C538C">
            <w:pPr>
              <w:rPr>
                <w:rFonts w:cs="Arial"/>
                <w:sz w:val="20"/>
                <w:szCs w:val="20"/>
              </w:rPr>
            </w:pPr>
            <w:r w:rsidRPr="00D129DC">
              <w:rPr>
                <w:rFonts w:cs="Arial"/>
                <w:sz w:val="20"/>
                <w:szCs w:val="20"/>
              </w:rPr>
              <w:t>geometry</w:t>
            </w:r>
          </w:p>
        </w:tc>
        <w:tc>
          <w:tcPr>
            <w:tcW w:w="1417" w:type="dxa"/>
          </w:tcPr>
          <w:p w14:paraId="1CCB3797" w14:textId="77777777" w:rsidR="00453950" w:rsidRPr="00D129DC" w:rsidRDefault="00453950" w:rsidP="005C538C">
            <w:pPr>
              <w:rPr>
                <w:rFonts w:cs="Arial"/>
                <w:sz w:val="20"/>
                <w:szCs w:val="20"/>
              </w:rPr>
            </w:pPr>
            <w:r w:rsidRPr="00D129DC">
              <w:rPr>
                <w:rFonts w:cs="Arial"/>
                <w:sz w:val="20"/>
                <w:szCs w:val="20"/>
              </w:rPr>
              <w:t>Geometric object come from Geometry class in S-100 standard</w:t>
            </w:r>
          </w:p>
        </w:tc>
        <w:tc>
          <w:tcPr>
            <w:tcW w:w="851" w:type="dxa"/>
          </w:tcPr>
          <w:p w14:paraId="3B206669" w14:textId="77777777" w:rsidR="00453950" w:rsidRPr="00D129DC" w:rsidRDefault="00453950" w:rsidP="005C538C">
            <w:pPr>
              <w:rPr>
                <w:rFonts w:cs="Arial"/>
                <w:sz w:val="20"/>
                <w:szCs w:val="20"/>
              </w:rPr>
            </w:pPr>
            <w:r w:rsidRPr="00D129DC">
              <w:rPr>
                <w:rFonts w:cs="Arial"/>
                <w:sz w:val="20"/>
                <w:szCs w:val="20"/>
              </w:rPr>
              <w:t>[1]</w:t>
            </w:r>
          </w:p>
        </w:tc>
        <w:tc>
          <w:tcPr>
            <w:tcW w:w="1701" w:type="dxa"/>
          </w:tcPr>
          <w:p w14:paraId="650599B7" w14:textId="77777777" w:rsidR="00453950" w:rsidRPr="00D129DC" w:rsidRDefault="00453950" w:rsidP="005C538C">
            <w:pPr>
              <w:rPr>
                <w:rFonts w:cs="Arial"/>
                <w:sz w:val="20"/>
                <w:szCs w:val="20"/>
              </w:rPr>
            </w:pPr>
            <w:r w:rsidRPr="00D129DC">
              <w:rPr>
                <w:rFonts w:cs="Arial"/>
                <w:sz w:val="20"/>
                <w:szCs w:val="20"/>
              </w:rPr>
              <w:t>GM_OrientableSurface</w:t>
            </w:r>
          </w:p>
        </w:tc>
        <w:tc>
          <w:tcPr>
            <w:tcW w:w="1984" w:type="dxa"/>
          </w:tcPr>
          <w:p w14:paraId="22E6FDF0" w14:textId="77777777" w:rsidR="00453950" w:rsidRPr="00D129DC" w:rsidRDefault="00453950" w:rsidP="005C538C">
            <w:pPr>
              <w:rPr>
                <w:rFonts w:cs="Arial"/>
                <w:sz w:val="20"/>
                <w:szCs w:val="20"/>
              </w:rPr>
            </w:pPr>
            <w:r w:rsidRPr="00D129DC">
              <w:rPr>
                <w:rFonts w:cs="Arial"/>
                <w:sz w:val="20"/>
                <w:szCs w:val="20"/>
              </w:rPr>
              <w:t>To be used to describe the UKCM service area</w:t>
            </w:r>
          </w:p>
        </w:tc>
      </w:tr>
    </w:tbl>
    <w:p w14:paraId="6C4363BE" w14:textId="77777777" w:rsidR="00453950" w:rsidRPr="00D129DC" w:rsidRDefault="00453950" w:rsidP="00453950">
      <w:pPr>
        <w:rPr>
          <w:rFonts w:cs="Arial"/>
          <w:b/>
          <w:sz w:val="20"/>
          <w:szCs w:val="20"/>
        </w:rPr>
      </w:pPr>
    </w:p>
    <w:p w14:paraId="705651E1" w14:textId="77777777" w:rsidR="00453950" w:rsidRPr="00D129DC" w:rsidRDefault="00453950" w:rsidP="00453950">
      <w:pPr>
        <w:pStyle w:val="Heading4"/>
        <w:rPr>
          <w:rFonts w:cs="Arial"/>
        </w:rPr>
      </w:pPr>
      <w:r w:rsidRPr="00D129DC">
        <w:rPr>
          <w:rFonts w:cs="Arial"/>
        </w:rPr>
        <w:lastRenderedPageBreak/>
        <w:t xml:space="preserve">UnderKeelClearanceAlmostNonNavigableArea </w:t>
      </w:r>
    </w:p>
    <w:tbl>
      <w:tblPr>
        <w:tblStyle w:val="TableGrid"/>
        <w:tblW w:w="9634" w:type="dxa"/>
        <w:tblLayout w:type="fixed"/>
        <w:tblLook w:val="04A0" w:firstRow="1" w:lastRow="0" w:firstColumn="1" w:lastColumn="0" w:noHBand="0" w:noVBand="1"/>
      </w:tblPr>
      <w:tblGrid>
        <w:gridCol w:w="1129"/>
        <w:gridCol w:w="2694"/>
        <w:gridCol w:w="1559"/>
        <w:gridCol w:w="850"/>
        <w:gridCol w:w="1701"/>
        <w:gridCol w:w="1701"/>
      </w:tblGrid>
      <w:tr w:rsidR="00453950" w:rsidRPr="00D129DC" w14:paraId="11B2E36A" w14:textId="77777777" w:rsidTr="00286A01">
        <w:trPr>
          <w:tblHeader/>
        </w:trPr>
        <w:tc>
          <w:tcPr>
            <w:tcW w:w="1129" w:type="dxa"/>
          </w:tcPr>
          <w:p w14:paraId="3A900745" w14:textId="77777777" w:rsidR="00453950" w:rsidRPr="00D129DC" w:rsidRDefault="00453950" w:rsidP="005C538C">
            <w:pPr>
              <w:rPr>
                <w:rFonts w:cs="Arial"/>
                <w:b/>
                <w:sz w:val="20"/>
                <w:szCs w:val="20"/>
              </w:rPr>
            </w:pPr>
            <w:r w:rsidRPr="00D129DC">
              <w:rPr>
                <w:rFonts w:cs="Arial"/>
                <w:b/>
                <w:sz w:val="20"/>
                <w:szCs w:val="20"/>
              </w:rPr>
              <w:t>Role</w:t>
            </w:r>
          </w:p>
        </w:tc>
        <w:tc>
          <w:tcPr>
            <w:tcW w:w="2694" w:type="dxa"/>
          </w:tcPr>
          <w:p w14:paraId="4273B683" w14:textId="77777777" w:rsidR="00453950" w:rsidRPr="00D129DC" w:rsidRDefault="00453950" w:rsidP="005C538C">
            <w:pPr>
              <w:rPr>
                <w:rFonts w:cs="Arial"/>
                <w:b/>
                <w:sz w:val="20"/>
                <w:szCs w:val="20"/>
              </w:rPr>
            </w:pPr>
            <w:r w:rsidRPr="00D129DC">
              <w:rPr>
                <w:rFonts w:cs="Arial"/>
                <w:b/>
                <w:sz w:val="20"/>
                <w:szCs w:val="20"/>
              </w:rPr>
              <w:t>Name</w:t>
            </w:r>
          </w:p>
        </w:tc>
        <w:tc>
          <w:tcPr>
            <w:tcW w:w="1559" w:type="dxa"/>
          </w:tcPr>
          <w:p w14:paraId="6C2D8E43" w14:textId="77777777" w:rsidR="00453950" w:rsidRPr="00D129DC" w:rsidRDefault="00453950" w:rsidP="005C538C">
            <w:pPr>
              <w:rPr>
                <w:rFonts w:cs="Arial"/>
                <w:b/>
                <w:sz w:val="20"/>
                <w:szCs w:val="20"/>
              </w:rPr>
            </w:pPr>
            <w:r w:rsidRPr="00D129DC">
              <w:rPr>
                <w:rFonts w:cs="Arial"/>
                <w:b/>
                <w:sz w:val="20"/>
                <w:szCs w:val="20"/>
              </w:rPr>
              <w:t>Description</w:t>
            </w:r>
          </w:p>
        </w:tc>
        <w:tc>
          <w:tcPr>
            <w:tcW w:w="850" w:type="dxa"/>
          </w:tcPr>
          <w:p w14:paraId="2AB795E7" w14:textId="77777777" w:rsidR="00453950" w:rsidRPr="00D129DC" w:rsidRDefault="00453950" w:rsidP="005C538C">
            <w:pPr>
              <w:rPr>
                <w:rFonts w:cs="Arial"/>
                <w:b/>
                <w:sz w:val="20"/>
                <w:szCs w:val="20"/>
              </w:rPr>
            </w:pPr>
            <w:r w:rsidRPr="00D129DC">
              <w:rPr>
                <w:rFonts w:cs="Arial"/>
                <w:b/>
                <w:sz w:val="20"/>
                <w:szCs w:val="20"/>
              </w:rPr>
              <w:t>Multi</w:t>
            </w:r>
            <w:r w:rsidRPr="00D129DC">
              <w:rPr>
                <w:rFonts w:cs="Arial"/>
                <w:b/>
                <w:sz w:val="20"/>
                <w:szCs w:val="20"/>
              </w:rPr>
              <w:br/>
              <w:t>plicity</w:t>
            </w:r>
          </w:p>
        </w:tc>
        <w:tc>
          <w:tcPr>
            <w:tcW w:w="1701" w:type="dxa"/>
          </w:tcPr>
          <w:p w14:paraId="5FFE989B" w14:textId="77777777" w:rsidR="00453950" w:rsidRPr="00D129DC" w:rsidRDefault="00453950" w:rsidP="005C538C">
            <w:pPr>
              <w:rPr>
                <w:rFonts w:cs="Arial"/>
                <w:b/>
                <w:sz w:val="20"/>
                <w:szCs w:val="20"/>
              </w:rPr>
            </w:pPr>
            <w:r w:rsidRPr="00D129DC">
              <w:rPr>
                <w:rFonts w:cs="Arial"/>
                <w:b/>
                <w:sz w:val="20"/>
                <w:szCs w:val="20"/>
              </w:rPr>
              <w:t>dataType</w:t>
            </w:r>
          </w:p>
        </w:tc>
        <w:tc>
          <w:tcPr>
            <w:tcW w:w="1701" w:type="dxa"/>
          </w:tcPr>
          <w:p w14:paraId="45315C68" w14:textId="77777777" w:rsidR="00453950" w:rsidRPr="00D129DC" w:rsidRDefault="00453950" w:rsidP="005C538C">
            <w:pPr>
              <w:rPr>
                <w:rFonts w:cs="Arial"/>
                <w:b/>
                <w:sz w:val="20"/>
                <w:szCs w:val="20"/>
              </w:rPr>
            </w:pPr>
            <w:r w:rsidRPr="00D129DC">
              <w:rPr>
                <w:rFonts w:cs="Arial"/>
                <w:b/>
                <w:sz w:val="20"/>
                <w:szCs w:val="20"/>
              </w:rPr>
              <w:t>Remarks</w:t>
            </w:r>
          </w:p>
        </w:tc>
      </w:tr>
      <w:tr w:rsidR="00453950" w:rsidRPr="00D129DC" w14:paraId="44408274" w14:textId="77777777" w:rsidTr="00286A01">
        <w:tc>
          <w:tcPr>
            <w:tcW w:w="1129" w:type="dxa"/>
          </w:tcPr>
          <w:p w14:paraId="16CB26FD" w14:textId="77777777" w:rsidR="00453950" w:rsidRPr="00D129DC" w:rsidRDefault="00453950" w:rsidP="005C538C">
            <w:pPr>
              <w:rPr>
                <w:rFonts w:cs="Arial"/>
                <w:sz w:val="20"/>
                <w:szCs w:val="20"/>
              </w:rPr>
            </w:pPr>
            <w:r w:rsidRPr="00D129DC">
              <w:rPr>
                <w:rFonts w:cs="Arial"/>
                <w:sz w:val="20"/>
                <w:szCs w:val="20"/>
              </w:rPr>
              <w:t>Class</w:t>
            </w:r>
          </w:p>
        </w:tc>
        <w:tc>
          <w:tcPr>
            <w:tcW w:w="2694" w:type="dxa"/>
          </w:tcPr>
          <w:p w14:paraId="0AA36459" w14:textId="77777777" w:rsidR="00453950" w:rsidRPr="00D129DC" w:rsidRDefault="00453950" w:rsidP="00A4129D">
            <w:r w:rsidRPr="00A4129D">
              <w:rPr>
                <w:sz w:val="20"/>
              </w:rPr>
              <w:t>UnderKeelClearanceAlmostNonNavigableArea</w:t>
            </w:r>
          </w:p>
        </w:tc>
        <w:tc>
          <w:tcPr>
            <w:tcW w:w="1559" w:type="dxa"/>
          </w:tcPr>
          <w:p w14:paraId="394D52CB" w14:textId="77777777" w:rsidR="00453950" w:rsidRPr="00D129DC" w:rsidRDefault="00453950" w:rsidP="005C538C">
            <w:pPr>
              <w:rPr>
                <w:rFonts w:cs="Arial"/>
                <w:sz w:val="20"/>
                <w:szCs w:val="20"/>
              </w:rPr>
            </w:pPr>
            <w:r w:rsidRPr="00D129DC">
              <w:rPr>
                <w:rFonts w:cs="Arial"/>
                <w:sz w:val="20"/>
                <w:szCs w:val="20"/>
                <w:lang w:val="en-US" w:eastAsia="fi-FI"/>
              </w:rPr>
              <w:t>An area of depth less than the calculated safe limit.</w:t>
            </w:r>
          </w:p>
        </w:tc>
        <w:tc>
          <w:tcPr>
            <w:tcW w:w="850" w:type="dxa"/>
          </w:tcPr>
          <w:p w14:paraId="666E12E1" w14:textId="77777777" w:rsidR="00453950" w:rsidRPr="00D129DC" w:rsidRDefault="00453950" w:rsidP="005C538C">
            <w:pPr>
              <w:rPr>
                <w:rFonts w:cs="Arial"/>
                <w:sz w:val="20"/>
                <w:szCs w:val="20"/>
              </w:rPr>
            </w:pPr>
          </w:p>
        </w:tc>
        <w:tc>
          <w:tcPr>
            <w:tcW w:w="1701" w:type="dxa"/>
          </w:tcPr>
          <w:p w14:paraId="27D7397A" w14:textId="77777777" w:rsidR="00453950" w:rsidRPr="00D129DC" w:rsidRDefault="00453950" w:rsidP="005C538C">
            <w:pPr>
              <w:rPr>
                <w:rFonts w:cs="Arial"/>
                <w:sz w:val="20"/>
                <w:szCs w:val="20"/>
              </w:rPr>
            </w:pPr>
            <w:r w:rsidRPr="00D129DC">
              <w:rPr>
                <w:rFonts w:cs="Arial"/>
                <w:sz w:val="20"/>
                <w:szCs w:val="20"/>
              </w:rPr>
              <w:t>FeatureType</w:t>
            </w:r>
          </w:p>
        </w:tc>
        <w:tc>
          <w:tcPr>
            <w:tcW w:w="1701" w:type="dxa"/>
          </w:tcPr>
          <w:p w14:paraId="06C4BAD7" w14:textId="77777777" w:rsidR="00453950" w:rsidRPr="00D129DC" w:rsidRDefault="00453950" w:rsidP="005C538C">
            <w:pPr>
              <w:rPr>
                <w:rFonts w:cs="Arial"/>
                <w:sz w:val="20"/>
                <w:szCs w:val="20"/>
              </w:rPr>
            </w:pPr>
            <w:r w:rsidRPr="00D129DC">
              <w:rPr>
                <w:rFonts w:cs="Arial"/>
                <w:sz w:val="20"/>
                <w:szCs w:val="20"/>
              </w:rPr>
              <w:t>The area has a time-dependent dimension</w:t>
            </w:r>
          </w:p>
        </w:tc>
      </w:tr>
      <w:tr w:rsidR="00453950" w:rsidRPr="00D129DC" w14:paraId="1DBAEC3E" w14:textId="77777777" w:rsidTr="00286A01">
        <w:tc>
          <w:tcPr>
            <w:tcW w:w="1129" w:type="dxa"/>
          </w:tcPr>
          <w:p w14:paraId="79D96664"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SimpleAttribute</w:t>
            </w:r>
          </w:p>
        </w:tc>
        <w:tc>
          <w:tcPr>
            <w:tcW w:w="2694" w:type="dxa"/>
          </w:tcPr>
          <w:p w14:paraId="243A0AC2"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distanceAboveUKCLimit_m</w:t>
            </w:r>
          </w:p>
        </w:tc>
        <w:tc>
          <w:tcPr>
            <w:tcW w:w="1559" w:type="dxa"/>
          </w:tcPr>
          <w:p w14:paraId="61BB74D7" w14:textId="77777777" w:rsidR="00453950" w:rsidRPr="00D129DC" w:rsidRDefault="00453950" w:rsidP="005C538C">
            <w:pPr>
              <w:rPr>
                <w:rFonts w:eastAsiaTheme="minorEastAsia" w:cs="Arial"/>
                <w:sz w:val="20"/>
                <w:szCs w:val="20"/>
                <w:lang w:eastAsia="ko-KR"/>
              </w:rPr>
            </w:pPr>
          </w:p>
        </w:tc>
        <w:tc>
          <w:tcPr>
            <w:tcW w:w="850" w:type="dxa"/>
          </w:tcPr>
          <w:p w14:paraId="6F7E3711"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[1]</w:t>
            </w:r>
          </w:p>
        </w:tc>
        <w:tc>
          <w:tcPr>
            <w:tcW w:w="1701" w:type="dxa"/>
          </w:tcPr>
          <w:p w14:paraId="581374A5"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Real</w:t>
            </w:r>
          </w:p>
        </w:tc>
        <w:tc>
          <w:tcPr>
            <w:tcW w:w="1701" w:type="dxa"/>
          </w:tcPr>
          <w:p w14:paraId="7D6EC650" w14:textId="77777777" w:rsidR="00453950" w:rsidRPr="00D129DC" w:rsidRDefault="00453950" w:rsidP="005C538C">
            <w:pPr>
              <w:rPr>
                <w:rFonts w:cs="Arial"/>
                <w:sz w:val="20"/>
                <w:szCs w:val="20"/>
              </w:rPr>
            </w:pPr>
          </w:p>
        </w:tc>
      </w:tr>
      <w:tr w:rsidR="00453950" w:rsidRPr="00D129DC" w14:paraId="4EAB3DFC" w14:textId="77777777" w:rsidTr="00286A01">
        <w:tc>
          <w:tcPr>
            <w:tcW w:w="1129" w:type="dxa"/>
          </w:tcPr>
          <w:p w14:paraId="2705BFB2" w14:textId="77777777" w:rsidR="00453950" w:rsidRPr="00D129DC" w:rsidRDefault="00453950" w:rsidP="005C538C">
            <w:pPr>
              <w:rPr>
                <w:rFonts w:cs="Arial"/>
                <w:sz w:val="20"/>
                <w:szCs w:val="20"/>
              </w:rPr>
            </w:pPr>
            <w:r w:rsidRPr="00D129DC">
              <w:rPr>
                <w:rFonts w:cs="Arial"/>
                <w:sz w:val="20"/>
                <w:szCs w:val="20"/>
              </w:rPr>
              <w:t>SimpleAttribute</w:t>
            </w:r>
          </w:p>
        </w:tc>
        <w:tc>
          <w:tcPr>
            <w:tcW w:w="2694" w:type="dxa"/>
          </w:tcPr>
          <w:p w14:paraId="2297D9D8" w14:textId="77777777" w:rsidR="00453950" w:rsidRPr="00D129DC" w:rsidRDefault="00453950" w:rsidP="005C538C">
            <w:pPr>
              <w:rPr>
                <w:rFonts w:cs="Arial"/>
                <w:sz w:val="20"/>
                <w:szCs w:val="20"/>
              </w:rPr>
            </w:pPr>
            <w:r w:rsidRPr="00D129DC">
              <w:rPr>
                <w:rFonts w:cs="Arial"/>
                <w:sz w:val="20"/>
                <w:szCs w:val="20"/>
              </w:rPr>
              <w:t>scaleMinimum</w:t>
            </w:r>
          </w:p>
        </w:tc>
        <w:tc>
          <w:tcPr>
            <w:tcW w:w="1559" w:type="dxa"/>
          </w:tcPr>
          <w:p w14:paraId="368D0691" w14:textId="77777777" w:rsidR="00453950" w:rsidRPr="00D129DC" w:rsidRDefault="00453950" w:rsidP="005C538C">
            <w:pPr>
              <w:rPr>
                <w:rFonts w:cs="Arial"/>
                <w:sz w:val="20"/>
                <w:szCs w:val="20"/>
              </w:rPr>
            </w:pPr>
            <w:r w:rsidRPr="00D129DC">
              <w:rPr>
                <w:rFonts w:cs="Arial"/>
                <w:sz w:val="20"/>
                <w:szCs w:val="20"/>
              </w:rPr>
              <w:t>Integer</w:t>
            </w:r>
          </w:p>
        </w:tc>
        <w:tc>
          <w:tcPr>
            <w:tcW w:w="850" w:type="dxa"/>
          </w:tcPr>
          <w:p w14:paraId="5B41AD02" w14:textId="77777777" w:rsidR="00453950" w:rsidRPr="00D129DC" w:rsidRDefault="00453950" w:rsidP="005C538C">
            <w:pPr>
              <w:rPr>
                <w:rFonts w:cs="Arial"/>
                <w:sz w:val="20"/>
                <w:szCs w:val="20"/>
              </w:rPr>
            </w:pPr>
            <w:r w:rsidRPr="00D129DC">
              <w:rPr>
                <w:rFonts w:cs="Arial"/>
                <w:sz w:val="20"/>
                <w:szCs w:val="20"/>
              </w:rPr>
              <w:t xml:space="preserve">[1] </w:t>
            </w:r>
          </w:p>
        </w:tc>
        <w:tc>
          <w:tcPr>
            <w:tcW w:w="1701" w:type="dxa"/>
          </w:tcPr>
          <w:p w14:paraId="019718BF" w14:textId="77777777" w:rsidR="00453950" w:rsidRPr="00D129DC" w:rsidRDefault="00453950" w:rsidP="005C538C">
            <w:pPr>
              <w:rPr>
                <w:rFonts w:cs="Arial"/>
                <w:sz w:val="20"/>
                <w:szCs w:val="20"/>
              </w:rPr>
            </w:pPr>
            <w:r w:rsidRPr="00D129DC">
              <w:rPr>
                <w:rFonts w:cs="Arial"/>
                <w:sz w:val="20"/>
                <w:szCs w:val="20"/>
              </w:rPr>
              <w:t>Integer</w:t>
            </w:r>
          </w:p>
        </w:tc>
        <w:tc>
          <w:tcPr>
            <w:tcW w:w="1701" w:type="dxa"/>
          </w:tcPr>
          <w:p w14:paraId="1C9D03E6" w14:textId="77777777" w:rsidR="00453950" w:rsidRPr="00D129DC" w:rsidRDefault="00453950" w:rsidP="005C538C">
            <w:pPr>
              <w:rPr>
                <w:rFonts w:cs="Arial"/>
                <w:sz w:val="20"/>
                <w:szCs w:val="20"/>
              </w:rPr>
            </w:pPr>
          </w:p>
        </w:tc>
      </w:tr>
      <w:tr w:rsidR="00453950" w:rsidRPr="00D129DC" w14:paraId="46CCAC78" w14:textId="77777777" w:rsidTr="00286A01">
        <w:tc>
          <w:tcPr>
            <w:tcW w:w="1129" w:type="dxa"/>
          </w:tcPr>
          <w:p w14:paraId="1A75D111" w14:textId="77777777" w:rsidR="00453950" w:rsidRPr="00D129DC" w:rsidRDefault="00453950" w:rsidP="005C538C">
            <w:pPr>
              <w:rPr>
                <w:rFonts w:cs="Arial"/>
                <w:sz w:val="20"/>
                <w:szCs w:val="20"/>
              </w:rPr>
            </w:pPr>
            <w:r w:rsidRPr="00D129DC">
              <w:rPr>
                <w:rFonts w:cs="Arial"/>
                <w:sz w:val="20"/>
                <w:szCs w:val="20"/>
              </w:rPr>
              <w:t>SpatialAttribute</w:t>
            </w:r>
          </w:p>
        </w:tc>
        <w:tc>
          <w:tcPr>
            <w:tcW w:w="2694" w:type="dxa"/>
          </w:tcPr>
          <w:p w14:paraId="34E2332C" w14:textId="77777777" w:rsidR="00453950" w:rsidRPr="00D129DC" w:rsidRDefault="00453950" w:rsidP="005C538C">
            <w:pPr>
              <w:rPr>
                <w:rFonts w:cs="Arial"/>
                <w:sz w:val="20"/>
                <w:szCs w:val="20"/>
              </w:rPr>
            </w:pPr>
            <w:r w:rsidRPr="00D129DC">
              <w:rPr>
                <w:rFonts w:cs="Arial"/>
                <w:sz w:val="20"/>
                <w:szCs w:val="20"/>
              </w:rPr>
              <w:t>geometry</w:t>
            </w:r>
          </w:p>
        </w:tc>
        <w:tc>
          <w:tcPr>
            <w:tcW w:w="1559" w:type="dxa"/>
          </w:tcPr>
          <w:p w14:paraId="64D1E916" w14:textId="77777777" w:rsidR="00453950" w:rsidRPr="00D129DC" w:rsidRDefault="00453950" w:rsidP="005C538C">
            <w:pPr>
              <w:rPr>
                <w:rFonts w:cs="Arial"/>
                <w:sz w:val="20"/>
                <w:szCs w:val="20"/>
              </w:rPr>
            </w:pPr>
            <w:r w:rsidRPr="00D129DC">
              <w:rPr>
                <w:rFonts w:cs="Arial"/>
                <w:sz w:val="20"/>
                <w:szCs w:val="20"/>
              </w:rPr>
              <w:t>Geometric object come from Geometry class in S-100 standard</w:t>
            </w:r>
          </w:p>
        </w:tc>
        <w:tc>
          <w:tcPr>
            <w:tcW w:w="850" w:type="dxa"/>
          </w:tcPr>
          <w:p w14:paraId="63E7E37B" w14:textId="77777777" w:rsidR="00453950" w:rsidRPr="00D129DC" w:rsidRDefault="00453950" w:rsidP="005C538C">
            <w:pPr>
              <w:rPr>
                <w:rFonts w:cs="Arial"/>
                <w:sz w:val="20"/>
                <w:szCs w:val="20"/>
              </w:rPr>
            </w:pPr>
            <w:r w:rsidRPr="00D129DC">
              <w:rPr>
                <w:rFonts w:cs="Arial"/>
                <w:sz w:val="20"/>
                <w:szCs w:val="20"/>
              </w:rPr>
              <w:t>[1]</w:t>
            </w:r>
          </w:p>
        </w:tc>
        <w:tc>
          <w:tcPr>
            <w:tcW w:w="1701" w:type="dxa"/>
          </w:tcPr>
          <w:p w14:paraId="520ED480" w14:textId="77777777" w:rsidR="00453950" w:rsidRPr="00D129DC" w:rsidRDefault="00453950" w:rsidP="005C538C">
            <w:pPr>
              <w:rPr>
                <w:rFonts w:cs="Arial"/>
                <w:sz w:val="20"/>
                <w:szCs w:val="20"/>
              </w:rPr>
            </w:pPr>
            <w:r w:rsidRPr="00D129DC">
              <w:rPr>
                <w:rFonts w:cs="Arial"/>
                <w:sz w:val="20"/>
                <w:szCs w:val="20"/>
              </w:rPr>
              <w:t>GM_OrientableSurface</w:t>
            </w:r>
          </w:p>
        </w:tc>
        <w:tc>
          <w:tcPr>
            <w:tcW w:w="1701" w:type="dxa"/>
          </w:tcPr>
          <w:p w14:paraId="1DFB2525" w14:textId="77777777" w:rsidR="00453950" w:rsidRPr="00D129DC" w:rsidRDefault="00453950" w:rsidP="005C538C">
            <w:pPr>
              <w:rPr>
                <w:rFonts w:cs="Arial"/>
                <w:sz w:val="20"/>
                <w:szCs w:val="20"/>
              </w:rPr>
            </w:pPr>
            <w:r w:rsidRPr="00D129DC">
              <w:rPr>
                <w:rFonts w:cs="Arial"/>
                <w:sz w:val="20"/>
                <w:szCs w:val="20"/>
              </w:rPr>
              <w:t>To be used to describe the UKCM service area</w:t>
            </w:r>
          </w:p>
        </w:tc>
      </w:tr>
    </w:tbl>
    <w:p w14:paraId="350161FE" w14:textId="77777777" w:rsidR="00453950" w:rsidRPr="00D129DC" w:rsidRDefault="00453950" w:rsidP="00453950">
      <w:pPr>
        <w:rPr>
          <w:rFonts w:cs="Arial"/>
          <w:b/>
          <w:bCs/>
          <w:sz w:val="20"/>
          <w:szCs w:val="20"/>
        </w:rPr>
      </w:pPr>
    </w:p>
    <w:p w14:paraId="1119246B" w14:textId="77777777" w:rsidR="00453950" w:rsidRPr="00D129DC" w:rsidRDefault="00453950" w:rsidP="00453950">
      <w:pPr>
        <w:pStyle w:val="Heading4"/>
        <w:rPr>
          <w:rFonts w:eastAsiaTheme="majorEastAsia" w:cs="Arial"/>
          <w:color w:val="4F81BD" w:themeColor="accent1"/>
          <w:lang w:val="en-US" w:eastAsia="fi-FI"/>
        </w:rPr>
      </w:pPr>
      <w:r w:rsidRPr="00D129DC">
        <w:rPr>
          <w:rFonts w:cs="Arial"/>
        </w:rPr>
        <w:t>UnderKeelClearanceControlPoint</w:t>
      </w:r>
    </w:p>
    <w:tbl>
      <w:tblPr>
        <w:tblStyle w:val="TableGrid"/>
        <w:tblW w:w="9634" w:type="dxa"/>
        <w:tblLayout w:type="fixed"/>
        <w:tblLook w:val="04A0" w:firstRow="1" w:lastRow="0" w:firstColumn="1" w:lastColumn="0" w:noHBand="0" w:noVBand="1"/>
      </w:tblPr>
      <w:tblGrid>
        <w:gridCol w:w="1129"/>
        <w:gridCol w:w="2410"/>
        <w:gridCol w:w="2126"/>
        <w:gridCol w:w="851"/>
        <w:gridCol w:w="1701"/>
        <w:gridCol w:w="1417"/>
      </w:tblGrid>
      <w:tr w:rsidR="00453950" w:rsidRPr="00D129DC" w14:paraId="17A74E64" w14:textId="77777777" w:rsidTr="00A4129D">
        <w:trPr>
          <w:tblHeader/>
        </w:trPr>
        <w:tc>
          <w:tcPr>
            <w:tcW w:w="1129" w:type="dxa"/>
          </w:tcPr>
          <w:p w14:paraId="0C96D9DE" w14:textId="77777777" w:rsidR="00453950" w:rsidRPr="00D129DC" w:rsidRDefault="00453950" w:rsidP="005C538C">
            <w:pPr>
              <w:rPr>
                <w:rFonts w:cs="Arial"/>
                <w:b/>
                <w:sz w:val="20"/>
                <w:szCs w:val="20"/>
              </w:rPr>
            </w:pPr>
            <w:r w:rsidRPr="00D129DC">
              <w:rPr>
                <w:rFonts w:cs="Arial"/>
                <w:b/>
                <w:sz w:val="20"/>
                <w:szCs w:val="20"/>
              </w:rPr>
              <w:t>Role</w:t>
            </w:r>
          </w:p>
        </w:tc>
        <w:tc>
          <w:tcPr>
            <w:tcW w:w="2410" w:type="dxa"/>
          </w:tcPr>
          <w:p w14:paraId="1230C795" w14:textId="77777777" w:rsidR="00453950" w:rsidRPr="00D129DC" w:rsidRDefault="00453950" w:rsidP="005C538C">
            <w:pPr>
              <w:rPr>
                <w:rFonts w:cs="Arial"/>
                <w:b/>
                <w:sz w:val="20"/>
                <w:szCs w:val="20"/>
              </w:rPr>
            </w:pPr>
            <w:r w:rsidRPr="00D129DC">
              <w:rPr>
                <w:rFonts w:cs="Arial"/>
                <w:b/>
                <w:sz w:val="20"/>
                <w:szCs w:val="20"/>
              </w:rPr>
              <w:t>Name</w:t>
            </w:r>
          </w:p>
        </w:tc>
        <w:tc>
          <w:tcPr>
            <w:tcW w:w="2126" w:type="dxa"/>
          </w:tcPr>
          <w:p w14:paraId="74655FDD" w14:textId="77777777" w:rsidR="00453950" w:rsidRPr="00D129DC" w:rsidRDefault="00453950" w:rsidP="005C538C">
            <w:pPr>
              <w:rPr>
                <w:rFonts w:cs="Arial"/>
                <w:b/>
                <w:sz w:val="20"/>
                <w:szCs w:val="20"/>
              </w:rPr>
            </w:pPr>
            <w:r w:rsidRPr="00D129DC">
              <w:rPr>
                <w:rFonts w:cs="Arial"/>
                <w:b/>
                <w:sz w:val="20"/>
                <w:szCs w:val="20"/>
              </w:rPr>
              <w:t>Description</w:t>
            </w:r>
          </w:p>
        </w:tc>
        <w:tc>
          <w:tcPr>
            <w:tcW w:w="851" w:type="dxa"/>
          </w:tcPr>
          <w:p w14:paraId="701B9F16" w14:textId="77777777" w:rsidR="00453950" w:rsidRPr="00D129DC" w:rsidRDefault="00453950" w:rsidP="005C538C">
            <w:pPr>
              <w:rPr>
                <w:rFonts w:cs="Arial"/>
                <w:b/>
                <w:sz w:val="20"/>
                <w:szCs w:val="20"/>
              </w:rPr>
            </w:pPr>
            <w:r w:rsidRPr="00D129DC">
              <w:rPr>
                <w:rFonts w:cs="Arial"/>
                <w:b/>
                <w:sz w:val="20"/>
                <w:szCs w:val="20"/>
              </w:rPr>
              <w:t>Multi</w:t>
            </w:r>
            <w:r w:rsidRPr="00D129DC">
              <w:rPr>
                <w:rFonts w:cs="Arial"/>
                <w:b/>
                <w:sz w:val="20"/>
                <w:szCs w:val="20"/>
              </w:rPr>
              <w:br/>
              <w:t>plicity</w:t>
            </w:r>
          </w:p>
        </w:tc>
        <w:tc>
          <w:tcPr>
            <w:tcW w:w="1701" w:type="dxa"/>
          </w:tcPr>
          <w:p w14:paraId="6EB30E4B" w14:textId="77777777" w:rsidR="00453950" w:rsidRPr="00D129DC" w:rsidRDefault="00453950" w:rsidP="005C538C">
            <w:pPr>
              <w:rPr>
                <w:rFonts w:cs="Arial"/>
                <w:b/>
                <w:sz w:val="20"/>
                <w:szCs w:val="20"/>
              </w:rPr>
            </w:pPr>
            <w:r w:rsidRPr="00D129DC">
              <w:rPr>
                <w:rFonts w:cs="Arial"/>
                <w:b/>
                <w:sz w:val="20"/>
                <w:szCs w:val="20"/>
              </w:rPr>
              <w:t>Data Type</w:t>
            </w:r>
          </w:p>
        </w:tc>
        <w:tc>
          <w:tcPr>
            <w:tcW w:w="1417" w:type="dxa"/>
          </w:tcPr>
          <w:p w14:paraId="66384476" w14:textId="77777777" w:rsidR="00453950" w:rsidRPr="00D129DC" w:rsidRDefault="00453950" w:rsidP="005C538C">
            <w:pPr>
              <w:rPr>
                <w:rFonts w:cs="Arial"/>
                <w:b/>
                <w:sz w:val="20"/>
                <w:szCs w:val="20"/>
              </w:rPr>
            </w:pPr>
            <w:r w:rsidRPr="00D129DC">
              <w:rPr>
                <w:rFonts w:cs="Arial"/>
                <w:b/>
                <w:sz w:val="20"/>
                <w:szCs w:val="20"/>
              </w:rPr>
              <w:t>Remarks</w:t>
            </w:r>
          </w:p>
        </w:tc>
      </w:tr>
      <w:tr w:rsidR="00453950" w:rsidRPr="00D129DC" w14:paraId="70576D1A" w14:textId="77777777" w:rsidTr="00A4129D">
        <w:tc>
          <w:tcPr>
            <w:tcW w:w="1129" w:type="dxa"/>
          </w:tcPr>
          <w:p w14:paraId="08771EE9" w14:textId="77777777" w:rsidR="00453950" w:rsidRPr="00D129DC" w:rsidRDefault="00453950" w:rsidP="005C538C">
            <w:pPr>
              <w:rPr>
                <w:rFonts w:cs="Arial"/>
                <w:sz w:val="20"/>
                <w:szCs w:val="20"/>
              </w:rPr>
            </w:pPr>
            <w:r w:rsidRPr="00D129DC">
              <w:rPr>
                <w:rFonts w:cs="Arial"/>
                <w:sz w:val="20"/>
                <w:szCs w:val="20"/>
              </w:rPr>
              <w:t>Class</w:t>
            </w:r>
          </w:p>
        </w:tc>
        <w:tc>
          <w:tcPr>
            <w:tcW w:w="2410" w:type="dxa"/>
          </w:tcPr>
          <w:p w14:paraId="5CE9762F" w14:textId="77777777" w:rsidR="00453950" w:rsidRPr="00D129DC" w:rsidRDefault="00453950" w:rsidP="005C538C">
            <w:pPr>
              <w:rPr>
                <w:rFonts w:cs="Arial"/>
                <w:sz w:val="20"/>
                <w:szCs w:val="20"/>
              </w:rPr>
            </w:pPr>
            <w:r w:rsidRPr="00D129DC">
              <w:rPr>
                <w:rFonts w:cs="Arial"/>
                <w:sz w:val="20"/>
                <w:szCs w:val="20"/>
              </w:rPr>
              <w:t>UnderKeelClearance</w:t>
            </w:r>
            <w:r w:rsidRPr="00D129DC">
              <w:rPr>
                <w:rFonts w:cs="Arial"/>
                <w:sz w:val="20"/>
                <w:szCs w:val="20"/>
              </w:rPr>
              <w:br/>
              <w:t>ControlPoint</w:t>
            </w:r>
          </w:p>
        </w:tc>
        <w:tc>
          <w:tcPr>
            <w:tcW w:w="2126" w:type="dxa"/>
          </w:tcPr>
          <w:p w14:paraId="0367C2FE" w14:textId="77777777" w:rsidR="00453950" w:rsidRPr="00D129DC" w:rsidRDefault="00453950" w:rsidP="005C538C">
            <w:pPr>
              <w:rPr>
                <w:rFonts w:cs="Arial"/>
                <w:sz w:val="20"/>
                <w:szCs w:val="20"/>
              </w:rPr>
            </w:pPr>
            <w:r w:rsidRPr="00D129DC">
              <w:rPr>
                <w:rFonts w:cs="Arial"/>
                <w:sz w:val="20"/>
                <w:szCs w:val="20"/>
                <w:lang w:val="en-US" w:eastAsia="fi-FI"/>
              </w:rPr>
              <w:t>Especially selected critical passage point or line.</w:t>
            </w:r>
          </w:p>
        </w:tc>
        <w:tc>
          <w:tcPr>
            <w:tcW w:w="851" w:type="dxa"/>
          </w:tcPr>
          <w:p w14:paraId="3EB03C8D" w14:textId="77777777" w:rsidR="00453950" w:rsidRPr="00D129DC" w:rsidRDefault="00453950" w:rsidP="005C538C">
            <w:pPr>
              <w:rPr>
                <w:rFonts w:cs="Arial"/>
                <w:sz w:val="20"/>
                <w:szCs w:val="20"/>
              </w:rPr>
            </w:pPr>
          </w:p>
        </w:tc>
        <w:tc>
          <w:tcPr>
            <w:tcW w:w="1701" w:type="dxa"/>
          </w:tcPr>
          <w:p w14:paraId="0A0FC27F" w14:textId="77777777" w:rsidR="00453950" w:rsidRPr="00D129DC" w:rsidRDefault="00453950" w:rsidP="005C538C">
            <w:pPr>
              <w:rPr>
                <w:rFonts w:cs="Arial"/>
                <w:sz w:val="20"/>
                <w:szCs w:val="20"/>
              </w:rPr>
            </w:pPr>
            <w:r w:rsidRPr="00D129DC">
              <w:rPr>
                <w:rFonts w:cs="Arial"/>
                <w:sz w:val="20"/>
                <w:szCs w:val="20"/>
              </w:rPr>
              <w:t>FeatureType</w:t>
            </w:r>
          </w:p>
        </w:tc>
        <w:tc>
          <w:tcPr>
            <w:tcW w:w="1417" w:type="dxa"/>
          </w:tcPr>
          <w:p w14:paraId="19A52A60" w14:textId="77777777" w:rsidR="00453950" w:rsidRPr="00D129DC" w:rsidRDefault="00453950" w:rsidP="005C538C">
            <w:pPr>
              <w:rPr>
                <w:rFonts w:cs="Arial"/>
                <w:sz w:val="20"/>
                <w:szCs w:val="20"/>
              </w:rPr>
            </w:pPr>
          </w:p>
        </w:tc>
      </w:tr>
      <w:tr w:rsidR="00453950" w:rsidRPr="00D129DC" w14:paraId="1CBA9166" w14:textId="77777777" w:rsidTr="00A4129D">
        <w:tc>
          <w:tcPr>
            <w:tcW w:w="1129" w:type="dxa"/>
          </w:tcPr>
          <w:p w14:paraId="6501828B"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SimpleAttribute</w:t>
            </w:r>
          </w:p>
        </w:tc>
        <w:tc>
          <w:tcPr>
            <w:tcW w:w="2410" w:type="dxa"/>
          </w:tcPr>
          <w:p w14:paraId="05F9F155"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distanceAboveUKCLimit_m</w:t>
            </w:r>
          </w:p>
        </w:tc>
        <w:tc>
          <w:tcPr>
            <w:tcW w:w="2126" w:type="dxa"/>
          </w:tcPr>
          <w:p w14:paraId="60ABED65" w14:textId="77777777" w:rsidR="00453950" w:rsidRPr="00D129DC" w:rsidRDefault="00453950" w:rsidP="005C538C">
            <w:pPr>
              <w:rPr>
                <w:rFonts w:cs="Arial"/>
                <w:sz w:val="20"/>
                <w:szCs w:val="20"/>
                <w:lang w:eastAsia="fi-FI"/>
              </w:rPr>
            </w:pPr>
          </w:p>
        </w:tc>
        <w:tc>
          <w:tcPr>
            <w:tcW w:w="851" w:type="dxa"/>
          </w:tcPr>
          <w:p w14:paraId="3EBF1947"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[0]</w:t>
            </w:r>
            <w:proofErr w:type="gramStart"/>
            <w:r w:rsidRPr="00D129DC">
              <w:rPr>
                <w:rFonts w:eastAsiaTheme="minorEastAsia" w:cs="Arial"/>
                <w:sz w:val="20"/>
                <w:szCs w:val="20"/>
                <w:lang w:eastAsia="ko-KR"/>
              </w:rPr>
              <w:t>..</w:t>
            </w:r>
            <w:proofErr w:type="gramEnd"/>
            <w:r w:rsidRPr="00D129DC">
              <w:rPr>
                <w:rFonts w:eastAsiaTheme="minorEastAsia" w:cs="Arial"/>
                <w:sz w:val="20"/>
                <w:szCs w:val="20"/>
                <w:lang w:eastAsia="ko-KR"/>
              </w:rPr>
              <w:t>[1]</w:t>
            </w:r>
          </w:p>
        </w:tc>
        <w:tc>
          <w:tcPr>
            <w:tcW w:w="1701" w:type="dxa"/>
          </w:tcPr>
          <w:p w14:paraId="44398D9D" w14:textId="77777777" w:rsidR="00453950" w:rsidRPr="00D129DC" w:rsidRDefault="00453950" w:rsidP="005C538C">
            <w:pPr>
              <w:rPr>
                <w:rFonts w:cs="Arial"/>
                <w:sz w:val="20"/>
                <w:szCs w:val="20"/>
              </w:rPr>
            </w:pPr>
          </w:p>
        </w:tc>
        <w:tc>
          <w:tcPr>
            <w:tcW w:w="1417" w:type="dxa"/>
          </w:tcPr>
          <w:p w14:paraId="6EFA8B30" w14:textId="77777777" w:rsidR="00453950" w:rsidRPr="00D129DC" w:rsidRDefault="00453950" w:rsidP="005C538C">
            <w:pPr>
              <w:rPr>
                <w:rFonts w:cs="Arial"/>
                <w:sz w:val="20"/>
                <w:szCs w:val="20"/>
              </w:rPr>
            </w:pPr>
          </w:p>
        </w:tc>
      </w:tr>
      <w:tr w:rsidR="00453950" w:rsidRPr="00D129DC" w14:paraId="19641A3D" w14:textId="77777777" w:rsidTr="00A4129D">
        <w:tc>
          <w:tcPr>
            <w:tcW w:w="1129" w:type="dxa"/>
          </w:tcPr>
          <w:p w14:paraId="3C68AB54" w14:textId="77777777" w:rsidR="00453950" w:rsidRPr="00D129DC" w:rsidRDefault="00453950" w:rsidP="005C538C">
            <w:pPr>
              <w:rPr>
                <w:rFonts w:cs="Arial"/>
                <w:sz w:val="20"/>
                <w:szCs w:val="20"/>
              </w:rPr>
            </w:pPr>
            <w:r w:rsidRPr="00D129DC">
              <w:rPr>
                <w:rFonts w:cs="Arial"/>
                <w:sz w:val="20"/>
                <w:szCs w:val="20"/>
              </w:rPr>
              <w:t>SimpleAttribute</w:t>
            </w:r>
          </w:p>
        </w:tc>
        <w:tc>
          <w:tcPr>
            <w:tcW w:w="2410" w:type="dxa"/>
          </w:tcPr>
          <w:p w14:paraId="168194FA" w14:textId="77777777" w:rsidR="00453950" w:rsidRPr="00D129DC" w:rsidRDefault="00453950" w:rsidP="005C538C">
            <w:pPr>
              <w:rPr>
                <w:rFonts w:cs="Arial"/>
                <w:sz w:val="20"/>
                <w:szCs w:val="20"/>
              </w:rPr>
            </w:pPr>
            <w:r w:rsidRPr="00D129DC">
              <w:rPr>
                <w:rFonts w:cs="Arial"/>
                <w:sz w:val="20"/>
                <w:szCs w:val="20"/>
              </w:rPr>
              <w:t>name</w:t>
            </w:r>
          </w:p>
        </w:tc>
        <w:tc>
          <w:tcPr>
            <w:tcW w:w="2126" w:type="dxa"/>
          </w:tcPr>
          <w:p w14:paraId="043CFE09" w14:textId="77777777" w:rsidR="00453950" w:rsidRPr="00D129DC" w:rsidRDefault="00453950" w:rsidP="005C538C">
            <w:pPr>
              <w:rPr>
                <w:rFonts w:cs="Arial"/>
                <w:sz w:val="20"/>
                <w:szCs w:val="20"/>
                <w:lang w:val="en-US" w:eastAsia="fi-FI"/>
              </w:rPr>
            </w:pPr>
            <w:r w:rsidRPr="00D129DC">
              <w:rPr>
                <w:rFonts w:cs="Arial"/>
                <w:sz w:val="20"/>
                <w:szCs w:val="20"/>
              </w:rPr>
              <w:t>String</w:t>
            </w:r>
          </w:p>
        </w:tc>
        <w:tc>
          <w:tcPr>
            <w:tcW w:w="851" w:type="dxa"/>
          </w:tcPr>
          <w:p w14:paraId="32EA5020" w14:textId="77777777" w:rsidR="00453950" w:rsidRPr="00D129DC" w:rsidRDefault="00453950" w:rsidP="005C538C">
            <w:pPr>
              <w:rPr>
                <w:rFonts w:cs="Arial"/>
                <w:sz w:val="20"/>
                <w:szCs w:val="20"/>
              </w:rPr>
            </w:pPr>
            <w:r w:rsidRPr="00D129DC">
              <w:rPr>
                <w:rFonts w:cs="Arial"/>
                <w:sz w:val="20"/>
                <w:szCs w:val="20"/>
              </w:rPr>
              <w:t>[0]</w:t>
            </w:r>
            <w:proofErr w:type="gramStart"/>
            <w:r w:rsidRPr="00D129DC">
              <w:rPr>
                <w:rFonts w:cs="Arial"/>
                <w:sz w:val="20"/>
                <w:szCs w:val="20"/>
              </w:rPr>
              <w:t>..</w:t>
            </w:r>
            <w:proofErr w:type="gramEnd"/>
            <w:r w:rsidRPr="00D129DC">
              <w:rPr>
                <w:rFonts w:cs="Arial"/>
                <w:sz w:val="20"/>
                <w:szCs w:val="20"/>
              </w:rPr>
              <w:t>[1]</w:t>
            </w:r>
          </w:p>
        </w:tc>
        <w:tc>
          <w:tcPr>
            <w:tcW w:w="1701" w:type="dxa"/>
          </w:tcPr>
          <w:p w14:paraId="62109F95" w14:textId="77777777" w:rsidR="00453950" w:rsidRPr="00D129DC" w:rsidRDefault="00453950" w:rsidP="005C538C">
            <w:pPr>
              <w:rPr>
                <w:rFonts w:cs="Arial"/>
                <w:sz w:val="20"/>
                <w:szCs w:val="20"/>
              </w:rPr>
            </w:pPr>
            <w:r w:rsidRPr="00D129DC">
              <w:rPr>
                <w:rFonts w:cs="Arial"/>
                <w:sz w:val="20"/>
                <w:szCs w:val="20"/>
              </w:rPr>
              <w:t>Text</w:t>
            </w:r>
          </w:p>
        </w:tc>
        <w:tc>
          <w:tcPr>
            <w:tcW w:w="1417" w:type="dxa"/>
          </w:tcPr>
          <w:p w14:paraId="32C70DAB" w14:textId="77777777" w:rsidR="00453950" w:rsidRPr="00D129DC" w:rsidRDefault="00453950" w:rsidP="005C538C">
            <w:pPr>
              <w:rPr>
                <w:rFonts w:cs="Arial"/>
                <w:sz w:val="20"/>
                <w:szCs w:val="20"/>
              </w:rPr>
            </w:pPr>
          </w:p>
        </w:tc>
      </w:tr>
      <w:tr w:rsidR="00453950" w:rsidRPr="00D129DC" w14:paraId="0045FD5F" w14:textId="77777777" w:rsidTr="00A4129D">
        <w:tc>
          <w:tcPr>
            <w:tcW w:w="1129" w:type="dxa"/>
          </w:tcPr>
          <w:p w14:paraId="304F43B8" w14:textId="77777777" w:rsidR="00453950" w:rsidRPr="00D129DC" w:rsidRDefault="00453950" w:rsidP="005C538C">
            <w:pPr>
              <w:rPr>
                <w:rFonts w:cs="Arial"/>
                <w:sz w:val="20"/>
                <w:szCs w:val="20"/>
              </w:rPr>
            </w:pPr>
            <w:r w:rsidRPr="00D129DC">
              <w:rPr>
                <w:rFonts w:cs="Arial"/>
                <w:sz w:val="20"/>
                <w:szCs w:val="20"/>
              </w:rPr>
              <w:t>SimpleAttribute</w:t>
            </w:r>
          </w:p>
        </w:tc>
        <w:tc>
          <w:tcPr>
            <w:tcW w:w="2410" w:type="dxa"/>
          </w:tcPr>
          <w:p w14:paraId="6BE5AE1A" w14:textId="77777777" w:rsidR="00453950" w:rsidRPr="00D129DC" w:rsidRDefault="00453950" w:rsidP="005C538C">
            <w:pPr>
              <w:rPr>
                <w:rFonts w:cs="Arial"/>
                <w:sz w:val="20"/>
                <w:szCs w:val="20"/>
              </w:rPr>
            </w:pPr>
            <w:r w:rsidRPr="00D129DC">
              <w:rPr>
                <w:rFonts w:cs="Arial"/>
                <w:sz w:val="20"/>
                <w:szCs w:val="20"/>
              </w:rPr>
              <w:t>expectedPassingSpeed</w:t>
            </w:r>
          </w:p>
        </w:tc>
        <w:tc>
          <w:tcPr>
            <w:tcW w:w="2126" w:type="dxa"/>
          </w:tcPr>
          <w:p w14:paraId="6555077D" w14:textId="77777777" w:rsidR="00453950" w:rsidRPr="00D129DC" w:rsidRDefault="00453950" w:rsidP="005C538C">
            <w:pPr>
              <w:rPr>
                <w:rFonts w:cs="Arial"/>
                <w:sz w:val="20"/>
                <w:szCs w:val="20"/>
              </w:rPr>
            </w:pPr>
            <w:r w:rsidRPr="00D129DC">
              <w:rPr>
                <w:rFonts w:cs="Arial"/>
                <w:sz w:val="20"/>
                <w:szCs w:val="20"/>
              </w:rPr>
              <w:t>float</w:t>
            </w:r>
          </w:p>
        </w:tc>
        <w:tc>
          <w:tcPr>
            <w:tcW w:w="851" w:type="dxa"/>
          </w:tcPr>
          <w:p w14:paraId="0A0D43EB" w14:textId="77777777" w:rsidR="00453950" w:rsidRPr="00D129DC" w:rsidRDefault="00453950" w:rsidP="005C538C">
            <w:pPr>
              <w:rPr>
                <w:rFonts w:cs="Arial"/>
                <w:sz w:val="20"/>
                <w:szCs w:val="20"/>
              </w:rPr>
            </w:pPr>
            <w:r w:rsidRPr="00D129DC">
              <w:rPr>
                <w:rFonts w:cs="Arial"/>
                <w:sz w:val="20"/>
                <w:szCs w:val="20"/>
              </w:rPr>
              <w:t>[0]</w:t>
            </w:r>
            <w:proofErr w:type="gramStart"/>
            <w:r w:rsidRPr="00D129DC">
              <w:rPr>
                <w:rFonts w:cs="Arial"/>
                <w:sz w:val="20"/>
                <w:szCs w:val="20"/>
              </w:rPr>
              <w:t>..</w:t>
            </w:r>
            <w:proofErr w:type="gramEnd"/>
            <w:r w:rsidRPr="00D129DC">
              <w:rPr>
                <w:rFonts w:cs="Arial"/>
                <w:sz w:val="20"/>
                <w:szCs w:val="20"/>
              </w:rPr>
              <w:t>[1]</w:t>
            </w:r>
          </w:p>
        </w:tc>
        <w:tc>
          <w:tcPr>
            <w:tcW w:w="1701" w:type="dxa"/>
          </w:tcPr>
          <w:p w14:paraId="39F34B5D" w14:textId="77777777" w:rsidR="00453950" w:rsidRPr="00D129DC" w:rsidRDefault="00453950" w:rsidP="005C538C">
            <w:pPr>
              <w:rPr>
                <w:rFonts w:cs="Arial"/>
                <w:sz w:val="20"/>
                <w:szCs w:val="20"/>
              </w:rPr>
            </w:pPr>
            <w:r w:rsidRPr="00D129DC">
              <w:rPr>
                <w:rFonts w:cs="Arial"/>
                <w:sz w:val="20"/>
                <w:szCs w:val="20"/>
              </w:rPr>
              <w:t>Real</w:t>
            </w:r>
            <w:r w:rsidRPr="00D129DC" w:rsidDel="00AC4FB4">
              <w:rPr>
                <w:rFonts w:cs="Arial"/>
                <w:sz w:val="20"/>
                <w:szCs w:val="20"/>
              </w:rPr>
              <w:t xml:space="preserve"> </w:t>
            </w:r>
          </w:p>
        </w:tc>
        <w:tc>
          <w:tcPr>
            <w:tcW w:w="1417" w:type="dxa"/>
          </w:tcPr>
          <w:p w14:paraId="459F0314" w14:textId="77777777" w:rsidR="00453950" w:rsidRPr="00D129DC" w:rsidRDefault="00453950" w:rsidP="005C538C">
            <w:pPr>
              <w:rPr>
                <w:rFonts w:cs="Arial"/>
                <w:sz w:val="20"/>
                <w:szCs w:val="20"/>
              </w:rPr>
            </w:pPr>
          </w:p>
        </w:tc>
      </w:tr>
      <w:tr w:rsidR="00453950" w:rsidRPr="00D129DC" w14:paraId="0DA6AF7E" w14:textId="77777777" w:rsidTr="00A4129D">
        <w:tc>
          <w:tcPr>
            <w:tcW w:w="1129" w:type="dxa"/>
          </w:tcPr>
          <w:p w14:paraId="1815D698" w14:textId="77777777" w:rsidR="00453950" w:rsidRPr="00D129DC" w:rsidRDefault="00453950" w:rsidP="005C538C">
            <w:pPr>
              <w:rPr>
                <w:rFonts w:cs="Arial"/>
                <w:sz w:val="20"/>
                <w:szCs w:val="20"/>
              </w:rPr>
            </w:pPr>
            <w:r w:rsidRPr="00D129DC">
              <w:rPr>
                <w:rFonts w:cs="Arial"/>
                <w:sz w:val="20"/>
                <w:szCs w:val="20"/>
              </w:rPr>
              <w:t>SimpleAttribute</w:t>
            </w:r>
          </w:p>
        </w:tc>
        <w:tc>
          <w:tcPr>
            <w:tcW w:w="2410" w:type="dxa"/>
          </w:tcPr>
          <w:p w14:paraId="18D637B9" w14:textId="77777777" w:rsidR="00453950" w:rsidRPr="00D129DC" w:rsidRDefault="00453950" w:rsidP="005C538C">
            <w:pPr>
              <w:rPr>
                <w:rFonts w:cs="Arial"/>
                <w:sz w:val="20"/>
                <w:szCs w:val="20"/>
              </w:rPr>
            </w:pPr>
            <w:r w:rsidRPr="00D129DC">
              <w:rPr>
                <w:rFonts w:cs="Arial"/>
                <w:sz w:val="20"/>
                <w:szCs w:val="20"/>
              </w:rPr>
              <w:t>expectedPassingTime</w:t>
            </w:r>
          </w:p>
        </w:tc>
        <w:tc>
          <w:tcPr>
            <w:tcW w:w="2126" w:type="dxa"/>
          </w:tcPr>
          <w:p w14:paraId="6D248662" w14:textId="77777777" w:rsidR="00453950" w:rsidRPr="00D129DC" w:rsidRDefault="00453950" w:rsidP="005C538C">
            <w:pPr>
              <w:rPr>
                <w:rFonts w:cs="Arial"/>
                <w:sz w:val="20"/>
                <w:szCs w:val="20"/>
              </w:rPr>
            </w:pPr>
            <w:r w:rsidRPr="00D129DC">
              <w:rPr>
                <w:rFonts w:cs="Arial"/>
                <w:sz w:val="20"/>
                <w:szCs w:val="20"/>
              </w:rPr>
              <w:t>dateTime</w:t>
            </w:r>
          </w:p>
        </w:tc>
        <w:tc>
          <w:tcPr>
            <w:tcW w:w="851" w:type="dxa"/>
          </w:tcPr>
          <w:p w14:paraId="2D444942" w14:textId="77777777" w:rsidR="00453950" w:rsidRPr="00D129DC" w:rsidRDefault="00453950" w:rsidP="005C538C">
            <w:pPr>
              <w:rPr>
                <w:rFonts w:cs="Arial"/>
                <w:sz w:val="20"/>
                <w:szCs w:val="20"/>
              </w:rPr>
            </w:pPr>
            <w:r w:rsidRPr="00D129DC">
              <w:rPr>
                <w:rFonts w:cs="Arial"/>
                <w:sz w:val="20"/>
                <w:szCs w:val="20"/>
              </w:rPr>
              <w:t>[0]</w:t>
            </w:r>
            <w:proofErr w:type="gramStart"/>
            <w:r w:rsidRPr="00D129DC">
              <w:rPr>
                <w:rFonts w:cs="Arial"/>
                <w:sz w:val="20"/>
                <w:szCs w:val="20"/>
              </w:rPr>
              <w:t>..</w:t>
            </w:r>
            <w:proofErr w:type="gramEnd"/>
            <w:r w:rsidRPr="00D129DC">
              <w:rPr>
                <w:rFonts w:cs="Arial"/>
                <w:sz w:val="20"/>
                <w:szCs w:val="20"/>
              </w:rPr>
              <w:t>[1]</w:t>
            </w:r>
          </w:p>
        </w:tc>
        <w:tc>
          <w:tcPr>
            <w:tcW w:w="1701" w:type="dxa"/>
          </w:tcPr>
          <w:p w14:paraId="2FBB24FF" w14:textId="77777777" w:rsidR="00453950" w:rsidRPr="00D129DC" w:rsidRDefault="00453950" w:rsidP="005C538C">
            <w:pPr>
              <w:rPr>
                <w:rFonts w:cs="Arial"/>
                <w:sz w:val="20"/>
                <w:szCs w:val="20"/>
              </w:rPr>
            </w:pPr>
            <w:r w:rsidRPr="00D129DC">
              <w:rPr>
                <w:rFonts w:cs="Arial"/>
                <w:sz w:val="20"/>
                <w:szCs w:val="20"/>
              </w:rPr>
              <w:t>DateTime</w:t>
            </w:r>
            <w:r w:rsidRPr="00D129DC" w:rsidDel="00AC4FB4">
              <w:rPr>
                <w:rFonts w:cs="Arial"/>
                <w:sz w:val="20"/>
                <w:szCs w:val="20"/>
              </w:rPr>
              <w:t xml:space="preserve"> </w:t>
            </w:r>
          </w:p>
        </w:tc>
        <w:tc>
          <w:tcPr>
            <w:tcW w:w="1417" w:type="dxa"/>
          </w:tcPr>
          <w:p w14:paraId="39871112" w14:textId="77777777" w:rsidR="00453950" w:rsidRPr="00D129DC" w:rsidRDefault="00453950" w:rsidP="005C538C">
            <w:pPr>
              <w:rPr>
                <w:rFonts w:cs="Arial"/>
                <w:sz w:val="20"/>
                <w:szCs w:val="20"/>
              </w:rPr>
            </w:pPr>
          </w:p>
        </w:tc>
      </w:tr>
      <w:tr w:rsidR="00453950" w:rsidRPr="00D129DC" w14:paraId="5F839167" w14:textId="77777777" w:rsidTr="00A4129D">
        <w:tc>
          <w:tcPr>
            <w:tcW w:w="1129" w:type="dxa"/>
          </w:tcPr>
          <w:p w14:paraId="4EA720FB" w14:textId="77777777" w:rsidR="00453950" w:rsidRPr="00D129DC" w:rsidRDefault="00453950" w:rsidP="005C538C">
            <w:pPr>
              <w:rPr>
                <w:rFonts w:cs="Arial"/>
                <w:sz w:val="20"/>
                <w:szCs w:val="20"/>
              </w:rPr>
            </w:pPr>
            <w:r w:rsidRPr="00D129DC">
              <w:rPr>
                <w:rFonts w:cs="Arial"/>
                <w:sz w:val="20"/>
                <w:szCs w:val="20"/>
              </w:rPr>
              <w:t>ComplexAttribute</w:t>
            </w:r>
          </w:p>
        </w:tc>
        <w:tc>
          <w:tcPr>
            <w:tcW w:w="2410" w:type="dxa"/>
          </w:tcPr>
          <w:p w14:paraId="7CA91D77" w14:textId="77777777" w:rsidR="00453950" w:rsidRPr="00D129DC" w:rsidRDefault="00453950" w:rsidP="005C538C">
            <w:pPr>
              <w:rPr>
                <w:rFonts w:cs="Arial"/>
                <w:sz w:val="20"/>
                <w:szCs w:val="20"/>
              </w:rPr>
            </w:pPr>
            <w:r w:rsidRPr="00D129DC">
              <w:rPr>
                <w:rFonts w:cs="Arial"/>
                <w:sz w:val="20"/>
                <w:szCs w:val="20"/>
              </w:rPr>
              <w:t>fixedTimeRange</w:t>
            </w:r>
          </w:p>
        </w:tc>
        <w:tc>
          <w:tcPr>
            <w:tcW w:w="2126" w:type="dxa"/>
          </w:tcPr>
          <w:p w14:paraId="7EDC47BA" w14:textId="77777777" w:rsidR="00453950" w:rsidRPr="00D129DC" w:rsidRDefault="00453950" w:rsidP="005C538C">
            <w:pPr>
              <w:rPr>
                <w:rFonts w:cs="Arial"/>
                <w:sz w:val="20"/>
                <w:szCs w:val="20"/>
              </w:rPr>
            </w:pPr>
          </w:p>
        </w:tc>
        <w:tc>
          <w:tcPr>
            <w:tcW w:w="851" w:type="dxa"/>
          </w:tcPr>
          <w:p w14:paraId="63B8A12E" w14:textId="77777777" w:rsidR="00453950" w:rsidRPr="00D129DC" w:rsidRDefault="00453950" w:rsidP="005C538C">
            <w:pPr>
              <w:rPr>
                <w:rFonts w:cs="Arial"/>
                <w:sz w:val="20"/>
                <w:szCs w:val="20"/>
              </w:rPr>
            </w:pPr>
            <w:r w:rsidRPr="00D129DC">
              <w:rPr>
                <w:rFonts w:cs="Arial"/>
                <w:sz w:val="20"/>
                <w:szCs w:val="20"/>
              </w:rPr>
              <w:t>[0]</w:t>
            </w:r>
            <w:proofErr w:type="gramStart"/>
            <w:r w:rsidRPr="00D129DC">
              <w:rPr>
                <w:rFonts w:cs="Arial"/>
                <w:sz w:val="20"/>
                <w:szCs w:val="20"/>
              </w:rPr>
              <w:t>..</w:t>
            </w:r>
            <w:proofErr w:type="gramEnd"/>
            <w:r w:rsidRPr="00D129DC">
              <w:rPr>
                <w:rFonts w:cs="Arial"/>
                <w:sz w:val="20"/>
                <w:szCs w:val="20"/>
              </w:rPr>
              <w:t>[1]</w:t>
            </w:r>
          </w:p>
        </w:tc>
        <w:tc>
          <w:tcPr>
            <w:tcW w:w="1701" w:type="dxa"/>
          </w:tcPr>
          <w:p w14:paraId="3D0C503B" w14:textId="77777777" w:rsidR="00453950" w:rsidRPr="00D129DC" w:rsidRDefault="00453950" w:rsidP="005C538C">
            <w:pPr>
              <w:rPr>
                <w:rFonts w:cs="Arial"/>
                <w:sz w:val="20"/>
                <w:szCs w:val="20"/>
              </w:rPr>
            </w:pPr>
            <w:r w:rsidRPr="00D129DC">
              <w:rPr>
                <w:rFonts w:cs="Arial"/>
                <w:sz w:val="20"/>
                <w:szCs w:val="20"/>
              </w:rPr>
              <w:t>fixedTimeRange</w:t>
            </w:r>
          </w:p>
        </w:tc>
        <w:tc>
          <w:tcPr>
            <w:tcW w:w="1417" w:type="dxa"/>
          </w:tcPr>
          <w:p w14:paraId="1C6EBE34" w14:textId="77777777" w:rsidR="00453950" w:rsidRPr="00D129DC" w:rsidRDefault="00453950" w:rsidP="005C538C">
            <w:pPr>
              <w:rPr>
                <w:rFonts w:cs="Arial"/>
                <w:sz w:val="20"/>
                <w:szCs w:val="20"/>
              </w:rPr>
            </w:pPr>
          </w:p>
        </w:tc>
      </w:tr>
      <w:tr w:rsidR="00453950" w:rsidRPr="00D129DC" w14:paraId="7A843319" w14:textId="77777777" w:rsidTr="00A4129D">
        <w:tc>
          <w:tcPr>
            <w:tcW w:w="1129" w:type="dxa"/>
          </w:tcPr>
          <w:p w14:paraId="556E0551" w14:textId="77777777" w:rsidR="00453950" w:rsidRPr="00D129DC" w:rsidRDefault="00453950" w:rsidP="005C538C">
            <w:pPr>
              <w:rPr>
                <w:rFonts w:cs="Arial"/>
                <w:sz w:val="20"/>
                <w:szCs w:val="20"/>
              </w:rPr>
            </w:pPr>
            <w:r w:rsidRPr="00D129DC">
              <w:rPr>
                <w:rFonts w:cs="Arial"/>
                <w:sz w:val="20"/>
                <w:szCs w:val="20"/>
              </w:rPr>
              <w:t>SpatialAttribute</w:t>
            </w:r>
          </w:p>
        </w:tc>
        <w:tc>
          <w:tcPr>
            <w:tcW w:w="2410" w:type="dxa"/>
          </w:tcPr>
          <w:p w14:paraId="78CED9A7" w14:textId="77777777" w:rsidR="00453950" w:rsidRPr="00D129DC" w:rsidRDefault="00453950" w:rsidP="005C538C">
            <w:pPr>
              <w:rPr>
                <w:rFonts w:cs="Arial"/>
                <w:sz w:val="20"/>
                <w:szCs w:val="20"/>
              </w:rPr>
            </w:pPr>
            <w:r w:rsidRPr="00D129DC">
              <w:rPr>
                <w:rFonts w:cs="Arial"/>
                <w:sz w:val="20"/>
                <w:szCs w:val="20"/>
              </w:rPr>
              <w:t>geometry</w:t>
            </w:r>
          </w:p>
        </w:tc>
        <w:tc>
          <w:tcPr>
            <w:tcW w:w="2126" w:type="dxa"/>
          </w:tcPr>
          <w:p w14:paraId="3280C4B8" w14:textId="77777777" w:rsidR="00453950" w:rsidRPr="00D129DC" w:rsidRDefault="00453950" w:rsidP="005C538C">
            <w:pPr>
              <w:rPr>
                <w:rFonts w:cs="Arial"/>
                <w:sz w:val="20"/>
                <w:szCs w:val="20"/>
                <w:lang w:val="en-US" w:eastAsia="fi-FI"/>
              </w:rPr>
            </w:pPr>
            <w:r w:rsidRPr="00D129DC">
              <w:rPr>
                <w:rFonts w:cs="Arial"/>
                <w:sz w:val="20"/>
                <w:szCs w:val="20"/>
              </w:rPr>
              <w:t>geometric object come from Geometry class in S-100 standard</w:t>
            </w:r>
          </w:p>
        </w:tc>
        <w:tc>
          <w:tcPr>
            <w:tcW w:w="851" w:type="dxa"/>
          </w:tcPr>
          <w:p w14:paraId="110793CC" w14:textId="77777777" w:rsidR="00453950" w:rsidRPr="00D129DC" w:rsidRDefault="00453950" w:rsidP="005C538C">
            <w:pPr>
              <w:rPr>
                <w:rFonts w:eastAsiaTheme="minorEastAsia" w:cs="Arial"/>
                <w:sz w:val="20"/>
                <w:szCs w:val="20"/>
                <w:lang w:eastAsia="ko-KR"/>
              </w:rPr>
            </w:pPr>
            <w:r w:rsidRPr="00D129DC">
              <w:rPr>
                <w:rFonts w:eastAsiaTheme="minorEastAsia" w:cs="Arial"/>
                <w:sz w:val="20"/>
                <w:szCs w:val="20"/>
                <w:lang w:eastAsia="ko-KR"/>
              </w:rPr>
              <w:t>[1]</w:t>
            </w:r>
          </w:p>
          <w:p w14:paraId="6ABDC17D" w14:textId="77777777" w:rsidR="00453950" w:rsidRPr="00D129DC" w:rsidRDefault="00453950" w:rsidP="005C538C">
            <w:pPr>
              <w:rPr>
                <w:rFonts w:cs="Arial"/>
                <w:sz w:val="20"/>
                <w:szCs w:val="20"/>
              </w:rPr>
            </w:pPr>
            <w:r w:rsidRPr="00D129DC">
              <w:rPr>
                <w:rFonts w:cs="Arial"/>
                <w:sz w:val="20"/>
                <w:szCs w:val="20"/>
              </w:rPr>
              <w:tab/>
            </w:r>
          </w:p>
        </w:tc>
        <w:tc>
          <w:tcPr>
            <w:tcW w:w="1701" w:type="dxa"/>
          </w:tcPr>
          <w:p w14:paraId="0CB4C416" w14:textId="77777777" w:rsidR="00453950" w:rsidRPr="00D129DC" w:rsidRDefault="00453950" w:rsidP="005C538C">
            <w:pPr>
              <w:rPr>
                <w:rFonts w:cs="Arial"/>
                <w:sz w:val="20"/>
                <w:szCs w:val="20"/>
              </w:rPr>
            </w:pPr>
            <w:r w:rsidRPr="00D129DC">
              <w:rPr>
                <w:rFonts w:cs="Arial"/>
                <w:sz w:val="20"/>
                <w:szCs w:val="20"/>
              </w:rPr>
              <w:t>GM_Point</w:t>
            </w:r>
            <w:r w:rsidRPr="00D129DC" w:rsidDel="00AC4FB4">
              <w:rPr>
                <w:rFonts w:cs="Arial"/>
                <w:sz w:val="20"/>
                <w:szCs w:val="20"/>
              </w:rPr>
              <w:t xml:space="preserve"> </w:t>
            </w:r>
          </w:p>
        </w:tc>
        <w:tc>
          <w:tcPr>
            <w:tcW w:w="1417" w:type="dxa"/>
          </w:tcPr>
          <w:p w14:paraId="0DD33425" w14:textId="77777777" w:rsidR="00453950" w:rsidRPr="00D129DC" w:rsidRDefault="00453950" w:rsidP="005C538C">
            <w:pPr>
              <w:rPr>
                <w:rFonts w:cs="Arial"/>
                <w:sz w:val="20"/>
                <w:szCs w:val="20"/>
              </w:rPr>
            </w:pPr>
          </w:p>
        </w:tc>
      </w:tr>
    </w:tbl>
    <w:p w14:paraId="3CA9471C" w14:textId="77777777" w:rsidR="00453950" w:rsidRPr="00D129DC" w:rsidRDefault="00453950" w:rsidP="00453950">
      <w:pPr>
        <w:rPr>
          <w:rFonts w:cs="Arial"/>
          <w:sz w:val="20"/>
          <w:szCs w:val="20"/>
        </w:rPr>
      </w:pPr>
      <w:r w:rsidRPr="00D129DC">
        <w:rPr>
          <w:rStyle w:val="CommentReference"/>
          <w:rFonts w:cs="Arial"/>
          <w:sz w:val="20"/>
          <w:szCs w:val="20"/>
        </w:rPr>
        <w:commentReference w:id="131"/>
      </w:r>
    </w:p>
    <w:p w14:paraId="4519CEEB" w14:textId="77777777" w:rsidR="00453950" w:rsidRPr="00D129DC" w:rsidRDefault="00453950" w:rsidP="00453950">
      <w:pPr>
        <w:pStyle w:val="Heading3"/>
        <w:rPr>
          <w:rFonts w:cs="Arial"/>
        </w:rPr>
      </w:pPr>
      <w:bookmarkStart w:id="132" w:name="_Toc528589692"/>
      <w:r w:rsidRPr="00D129DC">
        <w:rPr>
          <w:rFonts w:cs="Arial"/>
        </w:rPr>
        <w:lastRenderedPageBreak/>
        <w:t>Associations</w:t>
      </w:r>
      <w:bookmarkEnd w:id="132"/>
    </w:p>
    <w:tbl>
      <w:tblPr>
        <w:tblStyle w:val="TableGrid"/>
        <w:tblW w:w="9634" w:type="dxa"/>
        <w:tblLayout w:type="fixed"/>
        <w:tblLook w:val="04A0" w:firstRow="1" w:lastRow="0" w:firstColumn="1" w:lastColumn="0" w:noHBand="0" w:noVBand="1"/>
      </w:tblPr>
      <w:tblGrid>
        <w:gridCol w:w="1555"/>
        <w:gridCol w:w="2126"/>
        <w:gridCol w:w="992"/>
        <w:gridCol w:w="2126"/>
        <w:gridCol w:w="851"/>
        <w:gridCol w:w="1984"/>
      </w:tblGrid>
      <w:tr w:rsidR="00453950" w:rsidRPr="00D129DC" w14:paraId="504BC9F5" w14:textId="77777777" w:rsidTr="00A4129D">
        <w:tc>
          <w:tcPr>
            <w:tcW w:w="1555" w:type="dxa"/>
          </w:tcPr>
          <w:p w14:paraId="0A23EDBC" w14:textId="77777777" w:rsidR="00453950" w:rsidRPr="00D129DC" w:rsidRDefault="00453950" w:rsidP="005C538C">
            <w:pPr>
              <w:rPr>
                <w:rFonts w:cs="Arial"/>
                <w:sz w:val="20"/>
                <w:szCs w:val="20"/>
              </w:rPr>
            </w:pPr>
          </w:p>
        </w:tc>
        <w:tc>
          <w:tcPr>
            <w:tcW w:w="2126" w:type="dxa"/>
          </w:tcPr>
          <w:p w14:paraId="1F63E90A" w14:textId="77777777" w:rsidR="00453950" w:rsidRPr="00D129DC" w:rsidRDefault="00453950" w:rsidP="005C538C">
            <w:pPr>
              <w:rPr>
                <w:rFonts w:cs="Arial"/>
                <w:sz w:val="20"/>
                <w:szCs w:val="20"/>
              </w:rPr>
            </w:pPr>
            <w:r w:rsidRPr="00D129DC">
              <w:rPr>
                <w:rFonts w:eastAsiaTheme="minorEastAsia" w:cs="Arial"/>
                <w:b/>
                <w:sz w:val="20"/>
                <w:szCs w:val="20"/>
                <w:lang w:eastAsia="ko-KR"/>
              </w:rPr>
              <w:t>Source</w:t>
            </w:r>
          </w:p>
        </w:tc>
        <w:tc>
          <w:tcPr>
            <w:tcW w:w="992" w:type="dxa"/>
          </w:tcPr>
          <w:p w14:paraId="56EFF0C2" w14:textId="77777777" w:rsidR="00453950" w:rsidRPr="00D129DC" w:rsidRDefault="00453950" w:rsidP="005C538C">
            <w:pPr>
              <w:rPr>
                <w:rFonts w:cs="Arial"/>
                <w:sz w:val="20"/>
                <w:szCs w:val="20"/>
                <w:lang w:eastAsia="fi-FI"/>
              </w:rPr>
            </w:pPr>
            <w:r w:rsidRPr="00D129DC">
              <w:rPr>
                <w:rFonts w:eastAsiaTheme="minorEastAsia" w:cs="Arial"/>
                <w:b/>
                <w:sz w:val="20"/>
                <w:szCs w:val="20"/>
                <w:lang w:eastAsia="ko-KR"/>
              </w:rPr>
              <w:t>Multi</w:t>
            </w:r>
            <w:r w:rsidRPr="00D129DC">
              <w:rPr>
                <w:rFonts w:eastAsiaTheme="minorEastAsia" w:cs="Arial"/>
                <w:b/>
                <w:sz w:val="20"/>
                <w:szCs w:val="20"/>
                <w:lang w:eastAsia="ko-KR"/>
              </w:rPr>
              <w:br/>
              <w:t>plicity</w:t>
            </w:r>
          </w:p>
        </w:tc>
        <w:tc>
          <w:tcPr>
            <w:tcW w:w="2126" w:type="dxa"/>
          </w:tcPr>
          <w:p w14:paraId="4DF4314C" w14:textId="77777777" w:rsidR="00453950" w:rsidRPr="00D129DC" w:rsidRDefault="00453950" w:rsidP="005C538C">
            <w:pPr>
              <w:rPr>
                <w:rFonts w:cs="Arial"/>
                <w:sz w:val="20"/>
                <w:szCs w:val="20"/>
              </w:rPr>
            </w:pPr>
            <w:r w:rsidRPr="00D129DC">
              <w:rPr>
                <w:rFonts w:eastAsiaTheme="minorEastAsia" w:cs="Arial"/>
                <w:b/>
                <w:sz w:val="20"/>
                <w:szCs w:val="20"/>
                <w:lang w:eastAsia="ko-KR"/>
              </w:rPr>
              <w:t>Target</w:t>
            </w:r>
          </w:p>
        </w:tc>
        <w:tc>
          <w:tcPr>
            <w:tcW w:w="851" w:type="dxa"/>
          </w:tcPr>
          <w:p w14:paraId="2C13FCE3" w14:textId="77777777" w:rsidR="00453950" w:rsidRPr="00D129DC" w:rsidRDefault="00453950" w:rsidP="005C538C">
            <w:pPr>
              <w:rPr>
                <w:rFonts w:cs="Arial"/>
                <w:sz w:val="20"/>
                <w:szCs w:val="20"/>
              </w:rPr>
            </w:pPr>
            <w:r w:rsidRPr="00D129DC">
              <w:rPr>
                <w:rFonts w:cs="Arial"/>
                <w:b/>
                <w:sz w:val="20"/>
                <w:szCs w:val="20"/>
              </w:rPr>
              <w:t>Multi</w:t>
            </w:r>
            <w:r w:rsidRPr="00D129DC">
              <w:rPr>
                <w:rFonts w:cs="Arial"/>
                <w:b/>
                <w:sz w:val="20"/>
                <w:szCs w:val="20"/>
              </w:rPr>
              <w:br/>
              <w:t>plicity</w:t>
            </w:r>
          </w:p>
        </w:tc>
        <w:tc>
          <w:tcPr>
            <w:tcW w:w="1984" w:type="dxa"/>
          </w:tcPr>
          <w:p w14:paraId="15D966DC" w14:textId="77777777" w:rsidR="00453950" w:rsidRPr="00D129DC" w:rsidRDefault="00453950" w:rsidP="00450010">
            <w:pPr>
              <w:jc w:val="left"/>
              <w:rPr>
                <w:rFonts w:cs="Arial"/>
                <w:sz w:val="20"/>
                <w:szCs w:val="20"/>
              </w:rPr>
            </w:pPr>
            <w:r w:rsidRPr="00D129DC">
              <w:rPr>
                <w:rFonts w:cs="Arial"/>
                <w:b/>
                <w:sz w:val="20"/>
                <w:szCs w:val="20"/>
              </w:rPr>
              <w:t>Notes</w:t>
            </w:r>
            <w:r w:rsidRPr="00D129DC">
              <w:rPr>
                <w:rStyle w:val="CommentReference"/>
                <w:rFonts w:cs="Arial"/>
                <w:sz w:val="20"/>
                <w:szCs w:val="20"/>
              </w:rPr>
              <w:commentReference w:id="133"/>
            </w:r>
          </w:p>
        </w:tc>
      </w:tr>
      <w:tr w:rsidR="00453950" w:rsidRPr="00D129DC" w14:paraId="10D6182B" w14:textId="77777777" w:rsidTr="00A4129D">
        <w:tc>
          <w:tcPr>
            <w:tcW w:w="1555" w:type="dxa"/>
          </w:tcPr>
          <w:p w14:paraId="068F9326" w14:textId="77777777" w:rsidR="00453950" w:rsidRPr="00D129DC" w:rsidRDefault="00453950" w:rsidP="005C538C">
            <w:pPr>
              <w:rPr>
                <w:rFonts w:cs="Arial"/>
                <w:sz w:val="20"/>
                <w:szCs w:val="20"/>
              </w:rPr>
            </w:pPr>
            <w:r w:rsidRPr="00D129DC">
              <w:rPr>
                <w:rFonts w:cs="Arial"/>
                <w:sz w:val="20"/>
                <w:szCs w:val="20"/>
              </w:rPr>
              <w:t>Aggregation</w:t>
            </w:r>
          </w:p>
        </w:tc>
        <w:tc>
          <w:tcPr>
            <w:tcW w:w="2126" w:type="dxa"/>
          </w:tcPr>
          <w:p w14:paraId="4D0CD5CC" w14:textId="77777777" w:rsidR="00453950" w:rsidRPr="00D129DC" w:rsidRDefault="00453950" w:rsidP="005C538C">
            <w:pPr>
              <w:rPr>
                <w:rFonts w:cs="Arial"/>
                <w:sz w:val="20"/>
                <w:szCs w:val="20"/>
              </w:rPr>
            </w:pPr>
            <w:r w:rsidRPr="00D129DC">
              <w:rPr>
                <w:rFonts w:eastAsiaTheme="minorEastAsia" w:cs="Arial"/>
                <w:sz w:val="20"/>
                <w:szCs w:val="20"/>
                <w:lang w:eastAsia="ko-KR"/>
              </w:rPr>
              <w:t>UnderKeelClearanceNonNavigableArea</w:t>
            </w:r>
          </w:p>
        </w:tc>
        <w:tc>
          <w:tcPr>
            <w:tcW w:w="992" w:type="dxa"/>
          </w:tcPr>
          <w:p w14:paraId="0072C768" w14:textId="77777777" w:rsidR="00453950" w:rsidRPr="00D129DC" w:rsidRDefault="00453950" w:rsidP="005C538C">
            <w:pPr>
              <w:rPr>
                <w:rFonts w:cs="Arial"/>
                <w:sz w:val="20"/>
                <w:szCs w:val="20"/>
                <w:lang w:eastAsia="fi-FI"/>
              </w:rPr>
            </w:pPr>
            <w:r w:rsidRPr="00D129DC">
              <w:rPr>
                <w:rFonts w:eastAsiaTheme="minorEastAsia" w:cs="Arial"/>
                <w:sz w:val="20"/>
                <w:szCs w:val="20"/>
                <w:lang w:eastAsia="ko-KR"/>
              </w:rPr>
              <w:t>[1]</w:t>
            </w:r>
          </w:p>
        </w:tc>
        <w:tc>
          <w:tcPr>
            <w:tcW w:w="2126" w:type="dxa"/>
          </w:tcPr>
          <w:p w14:paraId="4E58A185" w14:textId="77777777" w:rsidR="00453950" w:rsidRPr="00D129DC" w:rsidRDefault="00453950" w:rsidP="005C538C">
            <w:pPr>
              <w:rPr>
                <w:rFonts w:cs="Arial"/>
                <w:sz w:val="20"/>
                <w:szCs w:val="20"/>
              </w:rPr>
            </w:pPr>
            <w:r w:rsidRPr="00D129DC">
              <w:rPr>
                <w:rFonts w:eastAsiaTheme="minorEastAsia" w:cs="Arial"/>
                <w:sz w:val="20"/>
                <w:szCs w:val="20"/>
                <w:lang w:eastAsia="ko-KR"/>
              </w:rPr>
              <w:t>UnderKeelClearancePlan</w:t>
            </w:r>
          </w:p>
        </w:tc>
        <w:tc>
          <w:tcPr>
            <w:tcW w:w="851" w:type="dxa"/>
          </w:tcPr>
          <w:p w14:paraId="393942C2" w14:textId="77777777" w:rsidR="00453950" w:rsidRPr="00D129DC" w:rsidRDefault="00453950" w:rsidP="005C538C">
            <w:pPr>
              <w:rPr>
                <w:rFonts w:cs="Arial"/>
                <w:sz w:val="20"/>
                <w:szCs w:val="20"/>
              </w:rPr>
            </w:pPr>
            <w:r w:rsidRPr="00D129DC">
              <w:rPr>
                <w:rFonts w:cs="Arial"/>
                <w:sz w:val="20"/>
                <w:szCs w:val="20"/>
              </w:rPr>
              <w:t>[1]</w:t>
            </w:r>
            <w:proofErr w:type="gramStart"/>
            <w:r w:rsidRPr="00D129DC">
              <w:rPr>
                <w:rFonts w:cs="Arial"/>
                <w:sz w:val="20"/>
                <w:szCs w:val="20"/>
              </w:rPr>
              <w:t>..</w:t>
            </w:r>
            <w:proofErr w:type="gramEnd"/>
            <w:r w:rsidRPr="00D129DC">
              <w:rPr>
                <w:rFonts w:cs="Arial"/>
                <w:sz w:val="20"/>
                <w:szCs w:val="20"/>
              </w:rPr>
              <w:t>[*]</w:t>
            </w:r>
          </w:p>
        </w:tc>
        <w:tc>
          <w:tcPr>
            <w:tcW w:w="1984" w:type="dxa"/>
          </w:tcPr>
          <w:p w14:paraId="64C2F0CE" w14:textId="77777777" w:rsidR="00453950" w:rsidRPr="00D129DC" w:rsidRDefault="00453950" w:rsidP="00450010">
            <w:pPr>
              <w:jc w:val="left"/>
              <w:rPr>
                <w:rFonts w:eastAsiaTheme="minorEastAsia" w:cs="Arial"/>
                <w:sz w:val="20"/>
                <w:szCs w:val="20"/>
                <w:lang w:eastAsia="ko-KR"/>
              </w:rPr>
            </w:pPr>
            <w:r w:rsidRPr="00D129DC">
              <w:rPr>
                <w:rFonts w:eastAsiaTheme="minorEastAsia" w:cs="Arial"/>
                <w:sz w:val="20"/>
                <w:szCs w:val="20"/>
                <w:lang w:eastAsia="ko-KR"/>
              </w:rPr>
              <w:t>Source role – consistOf</w:t>
            </w:r>
          </w:p>
          <w:p w14:paraId="259CF0FE" w14:textId="77777777" w:rsidR="00453950" w:rsidRPr="00D129DC" w:rsidRDefault="00453950" w:rsidP="00450010">
            <w:pPr>
              <w:jc w:val="left"/>
              <w:rPr>
                <w:rFonts w:eastAsiaTheme="minorEastAsia" w:cs="Arial"/>
                <w:sz w:val="20"/>
                <w:szCs w:val="20"/>
                <w:lang w:eastAsia="ko-KR"/>
              </w:rPr>
            </w:pPr>
            <w:r w:rsidRPr="00D129DC">
              <w:rPr>
                <w:rFonts w:eastAsiaTheme="minorEastAsia" w:cs="Arial"/>
                <w:sz w:val="20"/>
                <w:szCs w:val="20"/>
                <w:lang w:eastAsia="ko-KR"/>
              </w:rPr>
              <w:t>Target role – componentOf</w:t>
            </w:r>
          </w:p>
        </w:tc>
      </w:tr>
      <w:tr w:rsidR="00453950" w:rsidRPr="00D129DC" w14:paraId="444D28F8" w14:textId="77777777" w:rsidTr="00A4129D">
        <w:tc>
          <w:tcPr>
            <w:tcW w:w="1555" w:type="dxa"/>
          </w:tcPr>
          <w:p w14:paraId="0069DF93" w14:textId="77777777" w:rsidR="00453950" w:rsidRPr="00D129DC" w:rsidRDefault="00453950" w:rsidP="005C538C">
            <w:pPr>
              <w:rPr>
                <w:rFonts w:cs="Arial"/>
                <w:sz w:val="20"/>
                <w:szCs w:val="20"/>
              </w:rPr>
            </w:pPr>
            <w:r w:rsidRPr="00D129DC">
              <w:rPr>
                <w:rFonts w:cs="Arial"/>
                <w:sz w:val="20"/>
                <w:szCs w:val="20"/>
              </w:rPr>
              <w:t>Aggregation</w:t>
            </w:r>
          </w:p>
        </w:tc>
        <w:tc>
          <w:tcPr>
            <w:tcW w:w="2126" w:type="dxa"/>
          </w:tcPr>
          <w:p w14:paraId="78B2B57C" w14:textId="77777777" w:rsidR="00453950" w:rsidRPr="00D129DC" w:rsidRDefault="00453950" w:rsidP="005C538C">
            <w:pPr>
              <w:rPr>
                <w:rFonts w:cs="Arial"/>
                <w:sz w:val="20"/>
                <w:szCs w:val="20"/>
              </w:rPr>
            </w:pPr>
            <w:r w:rsidRPr="00D129DC">
              <w:rPr>
                <w:rFonts w:eastAsiaTheme="minorEastAsia" w:cs="Arial"/>
                <w:sz w:val="20"/>
                <w:szCs w:val="20"/>
                <w:lang w:eastAsia="ko-KR"/>
              </w:rPr>
              <w:t>UnderKeelClearanceAlmostNonNavigableArea</w:t>
            </w:r>
          </w:p>
        </w:tc>
        <w:tc>
          <w:tcPr>
            <w:tcW w:w="992" w:type="dxa"/>
          </w:tcPr>
          <w:p w14:paraId="7AE940E5" w14:textId="77777777" w:rsidR="00453950" w:rsidRPr="00D129DC" w:rsidRDefault="00453950" w:rsidP="005C538C">
            <w:pPr>
              <w:rPr>
                <w:rFonts w:cs="Arial"/>
                <w:sz w:val="20"/>
                <w:szCs w:val="20"/>
                <w:lang w:eastAsia="fi-FI"/>
              </w:rPr>
            </w:pPr>
            <w:r w:rsidRPr="00D129DC">
              <w:rPr>
                <w:rFonts w:eastAsiaTheme="minorEastAsia" w:cs="Arial"/>
                <w:sz w:val="20"/>
                <w:szCs w:val="20"/>
                <w:lang w:eastAsia="ko-KR"/>
              </w:rPr>
              <w:t>[1]</w:t>
            </w:r>
          </w:p>
        </w:tc>
        <w:tc>
          <w:tcPr>
            <w:tcW w:w="2126" w:type="dxa"/>
          </w:tcPr>
          <w:p w14:paraId="616B7A2A" w14:textId="77777777" w:rsidR="00453950" w:rsidRPr="00D129DC" w:rsidRDefault="00453950" w:rsidP="005C538C">
            <w:pPr>
              <w:rPr>
                <w:rFonts w:cs="Arial"/>
                <w:sz w:val="20"/>
                <w:szCs w:val="20"/>
              </w:rPr>
            </w:pPr>
            <w:r w:rsidRPr="00D129DC">
              <w:rPr>
                <w:rFonts w:eastAsiaTheme="minorEastAsia" w:cs="Arial"/>
                <w:sz w:val="20"/>
                <w:szCs w:val="20"/>
                <w:lang w:eastAsia="ko-KR"/>
              </w:rPr>
              <w:t>UnderKeelClearancePlan</w:t>
            </w:r>
          </w:p>
        </w:tc>
        <w:tc>
          <w:tcPr>
            <w:tcW w:w="851" w:type="dxa"/>
          </w:tcPr>
          <w:p w14:paraId="733A8987" w14:textId="77777777" w:rsidR="00453950" w:rsidRPr="00D129DC" w:rsidRDefault="00453950" w:rsidP="005C538C">
            <w:pPr>
              <w:rPr>
                <w:rFonts w:cs="Arial"/>
                <w:sz w:val="20"/>
                <w:szCs w:val="20"/>
              </w:rPr>
            </w:pPr>
            <w:r w:rsidRPr="00D129DC">
              <w:rPr>
                <w:rFonts w:cs="Arial"/>
                <w:sz w:val="20"/>
                <w:szCs w:val="20"/>
              </w:rPr>
              <w:t>[0]</w:t>
            </w:r>
            <w:proofErr w:type="gramStart"/>
            <w:r w:rsidRPr="00D129DC">
              <w:rPr>
                <w:rFonts w:cs="Arial"/>
                <w:sz w:val="20"/>
                <w:szCs w:val="20"/>
              </w:rPr>
              <w:t>..</w:t>
            </w:r>
            <w:proofErr w:type="gramEnd"/>
            <w:r w:rsidRPr="00D129DC">
              <w:rPr>
                <w:rFonts w:cs="Arial"/>
                <w:sz w:val="20"/>
                <w:szCs w:val="20"/>
              </w:rPr>
              <w:t>[*]</w:t>
            </w:r>
          </w:p>
        </w:tc>
        <w:tc>
          <w:tcPr>
            <w:tcW w:w="1984" w:type="dxa"/>
          </w:tcPr>
          <w:p w14:paraId="27BAEBF1" w14:textId="77777777" w:rsidR="00453950" w:rsidRPr="00D129DC" w:rsidRDefault="00453950" w:rsidP="00450010">
            <w:pPr>
              <w:jc w:val="left"/>
              <w:rPr>
                <w:rFonts w:eastAsiaTheme="minorEastAsia" w:cs="Arial"/>
                <w:sz w:val="20"/>
                <w:szCs w:val="20"/>
                <w:lang w:eastAsia="ko-KR"/>
              </w:rPr>
            </w:pPr>
            <w:r w:rsidRPr="00D129DC">
              <w:rPr>
                <w:rFonts w:eastAsiaTheme="minorEastAsia" w:cs="Arial"/>
                <w:sz w:val="20"/>
                <w:szCs w:val="20"/>
                <w:lang w:eastAsia="ko-KR"/>
              </w:rPr>
              <w:t>Source role – consistOf</w:t>
            </w:r>
          </w:p>
          <w:p w14:paraId="48FA459B" w14:textId="77777777" w:rsidR="00453950" w:rsidRPr="00D129DC" w:rsidRDefault="00453950" w:rsidP="00450010">
            <w:pPr>
              <w:jc w:val="left"/>
              <w:rPr>
                <w:rFonts w:cs="Arial"/>
                <w:sz w:val="20"/>
                <w:szCs w:val="20"/>
              </w:rPr>
            </w:pPr>
            <w:r w:rsidRPr="00D129DC">
              <w:rPr>
                <w:rFonts w:eastAsiaTheme="minorEastAsia" w:cs="Arial"/>
                <w:sz w:val="20"/>
                <w:szCs w:val="20"/>
                <w:lang w:eastAsia="ko-KR"/>
              </w:rPr>
              <w:t>Target role –componentOf</w:t>
            </w:r>
          </w:p>
        </w:tc>
      </w:tr>
      <w:tr w:rsidR="00453950" w:rsidRPr="00D129DC" w14:paraId="5F37996A" w14:textId="77777777" w:rsidTr="00A4129D">
        <w:tc>
          <w:tcPr>
            <w:tcW w:w="1555" w:type="dxa"/>
          </w:tcPr>
          <w:p w14:paraId="5F298DE1" w14:textId="77777777" w:rsidR="00453950" w:rsidRPr="00D129DC" w:rsidRDefault="00453950" w:rsidP="005C538C">
            <w:pPr>
              <w:rPr>
                <w:rFonts w:cs="Arial"/>
                <w:sz w:val="20"/>
                <w:szCs w:val="20"/>
              </w:rPr>
            </w:pPr>
            <w:r w:rsidRPr="00D129DC">
              <w:rPr>
                <w:rFonts w:cs="Arial"/>
                <w:sz w:val="20"/>
                <w:szCs w:val="20"/>
              </w:rPr>
              <w:t>Aggregation</w:t>
            </w:r>
          </w:p>
        </w:tc>
        <w:tc>
          <w:tcPr>
            <w:tcW w:w="2126" w:type="dxa"/>
          </w:tcPr>
          <w:p w14:paraId="5834DE22" w14:textId="77777777" w:rsidR="00453950" w:rsidRPr="00D129DC" w:rsidRDefault="00453950" w:rsidP="005C538C">
            <w:pPr>
              <w:rPr>
                <w:rFonts w:cs="Arial"/>
                <w:sz w:val="20"/>
                <w:szCs w:val="20"/>
              </w:rPr>
            </w:pPr>
            <w:r w:rsidRPr="00D129DC">
              <w:rPr>
                <w:rFonts w:eastAsiaTheme="minorEastAsia" w:cs="Arial"/>
                <w:sz w:val="20"/>
                <w:szCs w:val="20"/>
                <w:lang w:eastAsia="ko-KR"/>
              </w:rPr>
              <w:t>UnderKeelClearanceControlPoint</w:t>
            </w:r>
          </w:p>
        </w:tc>
        <w:tc>
          <w:tcPr>
            <w:tcW w:w="992" w:type="dxa"/>
          </w:tcPr>
          <w:p w14:paraId="7F3A9FAE" w14:textId="77777777" w:rsidR="00453950" w:rsidRPr="00D129DC" w:rsidRDefault="00453950" w:rsidP="005C538C">
            <w:pPr>
              <w:rPr>
                <w:rFonts w:cs="Arial"/>
                <w:sz w:val="20"/>
                <w:szCs w:val="20"/>
                <w:lang w:eastAsia="fi-FI"/>
              </w:rPr>
            </w:pPr>
            <w:r w:rsidRPr="00D129DC">
              <w:rPr>
                <w:rFonts w:eastAsiaTheme="minorEastAsia" w:cs="Arial"/>
                <w:sz w:val="20"/>
                <w:szCs w:val="20"/>
                <w:lang w:eastAsia="ko-KR"/>
              </w:rPr>
              <w:t>[1]</w:t>
            </w:r>
          </w:p>
        </w:tc>
        <w:tc>
          <w:tcPr>
            <w:tcW w:w="2126" w:type="dxa"/>
          </w:tcPr>
          <w:p w14:paraId="070CD48B" w14:textId="77777777" w:rsidR="00453950" w:rsidRPr="00D129DC" w:rsidRDefault="00453950" w:rsidP="005C538C">
            <w:pPr>
              <w:rPr>
                <w:rFonts w:cs="Arial"/>
                <w:sz w:val="20"/>
                <w:szCs w:val="20"/>
              </w:rPr>
            </w:pPr>
            <w:r w:rsidRPr="00D129DC">
              <w:rPr>
                <w:rFonts w:eastAsiaTheme="minorEastAsia" w:cs="Arial"/>
                <w:sz w:val="20"/>
                <w:szCs w:val="20"/>
                <w:lang w:eastAsia="ko-KR"/>
              </w:rPr>
              <w:t>UnderKeelClearancePlan</w:t>
            </w:r>
          </w:p>
        </w:tc>
        <w:tc>
          <w:tcPr>
            <w:tcW w:w="851" w:type="dxa"/>
          </w:tcPr>
          <w:p w14:paraId="12429591" w14:textId="77777777" w:rsidR="00453950" w:rsidRPr="00D129DC" w:rsidRDefault="00453950" w:rsidP="005C538C">
            <w:pPr>
              <w:rPr>
                <w:rFonts w:cs="Arial"/>
                <w:sz w:val="20"/>
                <w:szCs w:val="20"/>
              </w:rPr>
            </w:pPr>
            <w:r w:rsidRPr="00D129DC">
              <w:rPr>
                <w:rFonts w:cs="Arial"/>
                <w:sz w:val="20"/>
                <w:szCs w:val="20"/>
              </w:rPr>
              <w:t>[1]</w:t>
            </w:r>
            <w:proofErr w:type="gramStart"/>
            <w:r w:rsidRPr="00D129DC">
              <w:rPr>
                <w:rFonts w:cs="Arial"/>
                <w:sz w:val="20"/>
                <w:szCs w:val="20"/>
              </w:rPr>
              <w:t>..</w:t>
            </w:r>
            <w:proofErr w:type="gramEnd"/>
            <w:r w:rsidRPr="00D129DC">
              <w:rPr>
                <w:rFonts w:cs="Arial"/>
                <w:sz w:val="20"/>
                <w:szCs w:val="20"/>
              </w:rPr>
              <w:t>[*]</w:t>
            </w:r>
          </w:p>
        </w:tc>
        <w:tc>
          <w:tcPr>
            <w:tcW w:w="1984" w:type="dxa"/>
          </w:tcPr>
          <w:p w14:paraId="1F709094" w14:textId="77777777" w:rsidR="00453950" w:rsidRPr="00D129DC" w:rsidRDefault="00453950" w:rsidP="00450010">
            <w:pPr>
              <w:jc w:val="left"/>
              <w:rPr>
                <w:rFonts w:eastAsiaTheme="minorEastAsia" w:cs="Arial"/>
                <w:sz w:val="20"/>
                <w:szCs w:val="20"/>
                <w:lang w:eastAsia="ko-KR"/>
              </w:rPr>
            </w:pPr>
            <w:r w:rsidRPr="00D129DC">
              <w:rPr>
                <w:rFonts w:eastAsiaTheme="minorEastAsia" w:cs="Arial"/>
                <w:sz w:val="20"/>
                <w:szCs w:val="20"/>
                <w:lang w:eastAsia="ko-KR"/>
              </w:rPr>
              <w:t>Source role – consistOf</w:t>
            </w:r>
          </w:p>
          <w:p w14:paraId="3C673A62" w14:textId="77777777" w:rsidR="00453950" w:rsidRPr="00D129DC" w:rsidRDefault="00453950" w:rsidP="00450010">
            <w:pPr>
              <w:jc w:val="left"/>
              <w:rPr>
                <w:rFonts w:cs="Arial"/>
                <w:sz w:val="20"/>
                <w:szCs w:val="20"/>
              </w:rPr>
            </w:pPr>
            <w:r w:rsidRPr="00D129DC">
              <w:rPr>
                <w:rFonts w:eastAsiaTheme="minorEastAsia" w:cs="Arial"/>
                <w:sz w:val="20"/>
                <w:szCs w:val="20"/>
                <w:lang w:eastAsia="ko-KR"/>
              </w:rPr>
              <w:t>Target role –componentOf</w:t>
            </w:r>
          </w:p>
        </w:tc>
      </w:tr>
    </w:tbl>
    <w:p w14:paraId="73057336" w14:textId="77777777" w:rsidR="00453950" w:rsidRPr="00D129DC" w:rsidRDefault="00453950" w:rsidP="00453950">
      <w:pPr>
        <w:rPr>
          <w:rFonts w:cs="Arial"/>
          <w:sz w:val="20"/>
          <w:szCs w:val="20"/>
        </w:rPr>
      </w:pPr>
    </w:p>
    <w:p w14:paraId="3321DA8D" w14:textId="77777777" w:rsidR="00453950" w:rsidRPr="00D129DC" w:rsidRDefault="00453950" w:rsidP="00453950">
      <w:pPr>
        <w:pStyle w:val="Heading3"/>
        <w:rPr>
          <w:rFonts w:cs="Arial"/>
        </w:rPr>
      </w:pPr>
      <w:bookmarkStart w:id="134" w:name="_Toc528589693"/>
      <w:r w:rsidRPr="00D129DC">
        <w:rPr>
          <w:rFonts w:eastAsiaTheme="minorEastAsia" w:cs="Arial"/>
          <w:lang w:eastAsia="ko-KR"/>
        </w:rPr>
        <w:t>Complex Attribute</w:t>
      </w:r>
      <w:bookmarkEnd w:id="134"/>
    </w:p>
    <w:p w14:paraId="34CA177C" w14:textId="77777777" w:rsidR="00453950" w:rsidRPr="00D129DC" w:rsidRDefault="00453950" w:rsidP="00453950">
      <w:pPr>
        <w:pStyle w:val="Heading4"/>
        <w:rPr>
          <w:rFonts w:cs="Arial"/>
        </w:rPr>
      </w:pPr>
      <w:r w:rsidRPr="00D129DC">
        <w:rPr>
          <w:rFonts w:cs="Arial"/>
        </w:rPr>
        <w:t>FixedTimeRange</w:t>
      </w:r>
    </w:p>
    <w:tbl>
      <w:tblPr>
        <w:tblStyle w:val="TableGrid"/>
        <w:tblW w:w="9634" w:type="dxa"/>
        <w:tblLook w:val="04A0" w:firstRow="1" w:lastRow="0" w:firstColumn="1" w:lastColumn="0" w:noHBand="0" w:noVBand="1"/>
      </w:tblPr>
      <w:tblGrid>
        <w:gridCol w:w="1750"/>
        <w:gridCol w:w="1778"/>
        <w:gridCol w:w="1358"/>
        <w:gridCol w:w="1330"/>
        <w:gridCol w:w="1673"/>
        <w:gridCol w:w="1745"/>
      </w:tblGrid>
      <w:tr w:rsidR="00453950" w:rsidRPr="00D129DC" w14:paraId="2711AFE8" w14:textId="77777777" w:rsidTr="00A4129D">
        <w:tc>
          <w:tcPr>
            <w:tcW w:w="1750" w:type="dxa"/>
          </w:tcPr>
          <w:p w14:paraId="47F3B5BB" w14:textId="77777777" w:rsidR="00453950" w:rsidRPr="00D129DC" w:rsidRDefault="00453950" w:rsidP="005C538C">
            <w:pPr>
              <w:rPr>
                <w:rFonts w:cs="Arial"/>
                <w:b/>
                <w:sz w:val="20"/>
                <w:szCs w:val="20"/>
              </w:rPr>
            </w:pPr>
            <w:r w:rsidRPr="00D129DC">
              <w:rPr>
                <w:rFonts w:cs="Arial"/>
                <w:b/>
                <w:sz w:val="20"/>
                <w:szCs w:val="20"/>
              </w:rPr>
              <w:t>Role</w:t>
            </w:r>
          </w:p>
        </w:tc>
        <w:tc>
          <w:tcPr>
            <w:tcW w:w="1778" w:type="dxa"/>
          </w:tcPr>
          <w:p w14:paraId="6B8F9DEC" w14:textId="77777777" w:rsidR="00453950" w:rsidRPr="00D129DC" w:rsidRDefault="00453950" w:rsidP="005C538C">
            <w:pPr>
              <w:rPr>
                <w:rFonts w:cs="Arial"/>
                <w:b/>
                <w:sz w:val="20"/>
                <w:szCs w:val="20"/>
              </w:rPr>
            </w:pPr>
            <w:r w:rsidRPr="00D129DC">
              <w:rPr>
                <w:rFonts w:cs="Arial"/>
                <w:b/>
                <w:sz w:val="20"/>
                <w:szCs w:val="20"/>
              </w:rPr>
              <w:t>Name</w:t>
            </w:r>
          </w:p>
        </w:tc>
        <w:tc>
          <w:tcPr>
            <w:tcW w:w="1358" w:type="dxa"/>
          </w:tcPr>
          <w:p w14:paraId="7FAA6283" w14:textId="77777777" w:rsidR="00453950" w:rsidRPr="00D129DC" w:rsidRDefault="00453950" w:rsidP="005C538C">
            <w:pPr>
              <w:rPr>
                <w:rFonts w:cs="Arial"/>
                <w:b/>
                <w:sz w:val="20"/>
                <w:szCs w:val="20"/>
              </w:rPr>
            </w:pPr>
            <w:r w:rsidRPr="00D129DC">
              <w:rPr>
                <w:rFonts w:cs="Arial"/>
                <w:b/>
                <w:sz w:val="20"/>
                <w:szCs w:val="20"/>
              </w:rPr>
              <w:t>Description</w:t>
            </w:r>
          </w:p>
        </w:tc>
        <w:tc>
          <w:tcPr>
            <w:tcW w:w="1330" w:type="dxa"/>
          </w:tcPr>
          <w:p w14:paraId="46923E7D" w14:textId="77777777" w:rsidR="00453950" w:rsidRPr="00D129DC" w:rsidRDefault="00453950" w:rsidP="005C538C">
            <w:pPr>
              <w:rPr>
                <w:rFonts w:cs="Arial"/>
                <w:b/>
                <w:sz w:val="20"/>
                <w:szCs w:val="20"/>
              </w:rPr>
            </w:pPr>
            <w:r w:rsidRPr="00D129DC">
              <w:rPr>
                <w:rFonts w:cs="Arial"/>
                <w:b/>
                <w:sz w:val="20"/>
                <w:szCs w:val="20"/>
              </w:rPr>
              <w:t>Multiplicity</w:t>
            </w:r>
          </w:p>
        </w:tc>
        <w:tc>
          <w:tcPr>
            <w:tcW w:w="1673" w:type="dxa"/>
          </w:tcPr>
          <w:p w14:paraId="737427D6" w14:textId="77777777" w:rsidR="00453950" w:rsidRPr="00D129DC" w:rsidRDefault="00453950" w:rsidP="005C538C">
            <w:pPr>
              <w:rPr>
                <w:rFonts w:cs="Arial"/>
                <w:b/>
                <w:sz w:val="20"/>
                <w:szCs w:val="20"/>
              </w:rPr>
            </w:pPr>
            <w:r w:rsidRPr="00D129DC">
              <w:rPr>
                <w:rFonts w:cs="Arial"/>
                <w:b/>
                <w:sz w:val="20"/>
                <w:szCs w:val="20"/>
              </w:rPr>
              <w:t>Data Type</w:t>
            </w:r>
          </w:p>
        </w:tc>
        <w:tc>
          <w:tcPr>
            <w:tcW w:w="1745" w:type="dxa"/>
          </w:tcPr>
          <w:p w14:paraId="4A292232" w14:textId="77777777" w:rsidR="00453950" w:rsidRPr="00D129DC" w:rsidRDefault="00453950" w:rsidP="005C538C">
            <w:pPr>
              <w:rPr>
                <w:rFonts w:cs="Arial"/>
                <w:b/>
                <w:sz w:val="20"/>
                <w:szCs w:val="20"/>
              </w:rPr>
            </w:pPr>
            <w:r w:rsidRPr="00D129DC">
              <w:rPr>
                <w:rFonts w:cs="Arial"/>
                <w:b/>
                <w:sz w:val="20"/>
                <w:szCs w:val="20"/>
              </w:rPr>
              <w:t>Remarks</w:t>
            </w:r>
          </w:p>
        </w:tc>
      </w:tr>
      <w:tr w:rsidR="00453950" w:rsidRPr="00D129DC" w14:paraId="7EBC0402" w14:textId="77777777" w:rsidTr="00A4129D">
        <w:tc>
          <w:tcPr>
            <w:tcW w:w="1750" w:type="dxa"/>
          </w:tcPr>
          <w:p w14:paraId="6C9625A7" w14:textId="77777777" w:rsidR="00453950" w:rsidRPr="00D129DC" w:rsidRDefault="00453950" w:rsidP="005C538C">
            <w:pPr>
              <w:rPr>
                <w:rFonts w:cs="Arial"/>
                <w:sz w:val="20"/>
                <w:szCs w:val="20"/>
              </w:rPr>
            </w:pPr>
            <w:r w:rsidRPr="00D129DC">
              <w:rPr>
                <w:rFonts w:cs="Arial"/>
                <w:sz w:val="20"/>
                <w:szCs w:val="20"/>
              </w:rPr>
              <w:t>ComplexAttribute</w:t>
            </w:r>
          </w:p>
        </w:tc>
        <w:tc>
          <w:tcPr>
            <w:tcW w:w="1778" w:type="dxa"/>
          </w:tcPr>
          <w:p w14:paraId="572F77B8" w14:textId="77777777" w:rsidR="00453950" w:rsidRPr="00D129DC" w:rsidRDefault="00453950" w:rsidP="005C538C">
            <w:pPr>
              <w:rPr>
                <w:rFonts w:cs="Arial"/>
                <w:sz w:val="20"/>
                <w:szCs w:val="20"/>
              </w:rPr>
            </w:pPr>
            <w:r w:rsidRPr="00D129DC">
              <w:rPr>
                <w:rFonts w:cs="Arial"/>
                <w:sz w:val="20"/>
                <w:szCs w:val="20"/>
              </w:rPr>
              <w:t>fixedTimeRange</w:t>
            </w:r>
          </w:p>
        </w:tc>
        <w:tc>
          <w:tcPr>
            <w:tcW w:w="1358" w:type="dxa"/>
          </w:tcPr>
          <w:p w14:paraId="5310B804" w14:textId="77777777" w:rsidR="00453950" w:rsidRPr="00D129DC" w:rsidRDefault="00453950" w:rsidP="005C538C">
            <w:pPr>
              <w:rPr>
                <w:rFonts w:cs="Arial"/>
                <w:sz w:val="20"/>
                <w:szCs w:val="20"/>
              </w:rPr>
            </w:pPr>
          </w:p>
        </w:tc>
        <w:tc>
          <w:tcPr>
            <w:tcW w:w="1330" w:type="dxa"/>
          </w:tcPr>
          <w:p w14:paraId="43705A0E" w14:textId="77777777" w:rsidR="00453950" w:rsidRPr="00D129DC" w:rsidRDefault="00453950" w:rsidP="005C538C">
            <w:pPr>
              <w:rPr>
                <w:rFonts w:cs="Arial"/>
                <w:sz w:val="20"/>
                <w:szCs w:val="20"/>
              </w:rPr>
            </w:pPr>
          </w:p>
        </w:tc>
        <w:tc>
          <w:tcPr>
            <w:tcW w:w="1673" w:type="dxa"/>
          </w:tcPr>
          <w:p w14:paraId="483B9471" w14:textId="77777777" w:rsidR="00453950" w:rsidRPr="00D129DC" w:rsidRDefault="00453950" w:rsidP="005C538C">
            <w:pPr>
              <w:rPr>
                <w:rFonts w:cs="Arial"/>
                <w:sz w:val="20"/>
                <w:szCs w:val="20"/>
              </w:rPr>
            </w:pPr>
          </w:p>
        </w:tc>
        <w:tc>
          <w:tcPr>
            <w:tcW w:w="1745" w:type="dxa"/>
          </w:tcPr>
          <w:p w14:paraId="30BA8639" w14:textId="77777777" w:rsidR="00453950" w:rsidRPr="00D129DC" w:rsidRDefault="00453950" w:rsidP="005C538C">
            <w:pPr>
              <w:rPr>
                <w:rFonts w:cs="Arial"/>
                <w:sz w:val="20"/>
                <w:szCs w:val="20"/>
              </w:rPr>
            </w:pPr>
          </w:p>
        </w:tc>
      </w:tr>
      <w:tr w:rsidR="00453950" w:rsidRPr="00D129DC" w14:paraId="1935DBD0" w14:textId="77777777" w:rsidTr="00A4129D">
        <w:tc>
          <w:tcPr>
            <w:tcW w:w="1750" w:type="dxa"/>
          </w:tcPr>
          <w:p w14:paraId="0DF2AFA0" w14:textId="77777777" w:rsidR="00453950" w:rsidRPr="00D129DC" w:rsidRDefault="00453950" w:rsidP="005C538C">
            <w:pPr>
              <w:rPr>
                <w:rFonts w:cs="Arial"/>
                <w:sz w:val="20"/>
                <w:szCs w:val="20"/>
              </w:rPr>
            </w:pPr>
            <w:r w:rsidRPr="00D129DC">
              <w:rPr>
                <w:rFonts w:cs="Arial"/>
                <w:sz w:val="20"/>
                <w:szCs w:val="20"/>
              </w:rPr>
              <w:t>Attribute</w:t>
            </w:r>
          </w:p>
        </w:tc>
        <w:tc>
          <w:tcPr>
            <w:tcW w:w="1778" w:type="dxa"/>
          </w:tcPr>
          <w:p w14:paraId="32483A02" w14:textId="77777777" w:rsidR="00453950" w:rsidRPr="00D129DC" w:rsidRDefault="00453950" w:rsidP="005C538C">
            <w:pPr>
              <w:rPr>
                <w:rFonts w:cs="Arial"/>
                <w:sz w:val="20"/>
                <w:szCs w:val="20"/>
              </w:rPr>
            </w:pPr>
            <w:r w:rsidRPr="00D129DC">
              <w:rPr>
                <w:rFonts w:cs="Arial"/>
                <w:sz w:val="20"/>
                <w:szCs w:val="20"/>
              </w:rPr>
              <w:t>TimeStart</w:t>
            </w:r>
          </w:p>
        </w:tc>
        <w:tc>
          <w:tcPr>
            <w:tcW w:w="1358" w:type="dxa"/>
          </w:tcPr>
          <w:p w14:paraId="17E63100" w14:textId="77777777" w:rsidR="00453950" w:rsidRPr="00D129DC" w:rsidRDefault="00453950" w:rsidP="005C538C">
            <w:pPr>
              <w:rPr>
                <w:rFonts w:cs="Arial"/>
                <w:sz w:val="20"/>
                <w:szCs w:val="20"/>
              </w:rPr>
            </w:pPr>
            <w:r w:rsidRPr="00D129DC">
              <w:rPr>
                <w:rFonts w:cs="Arial"/>
                <w:sz w:val="20"/>
                <w:szCs w:val="20"/>
              </w:rPr>
              <w:t>dateTime</w:t>
            </w:r>
          </w:p>
        </w:tc>
        <w:tc>
          <w:tcPr>
            <w:tcW w:w="1330" w:type="dxa"/>
          </w:tcPr>
          <w:p w14:paraId="74F29168" w14:textId="77777777" w:rsidR="00453950" w:rsidRPr="00D129DC" w:rsidRDefault="00453950" w:rsidP="005C538C">
            <w:pPr>
              <w:rPr>
                <w:rFonts w:cs="Arial"/>
                <w:sz w:val="20"/>
                <w:szCs w:val="20"/>
              </w:rPr>
            </w:pPr>
            <w:r w:rsidRPr="00D129DC">
              <w:rPr>
                <w:rFonts w:cs="Arial"/>
                <w:sz w:val="20"/>
                <w:szCs w:val="20"/>
              </w:rPr>
              <w:t>[1]</w:t>
            </w:r>
          </w:p>
        </w:tc>
        <w:tc>
          <w:tcPr>
            <w:tcW w:w="1673" w:type="dxa"/>
          </w:tcPr>
          <w:p w14:paraId="18C13CC4" w14:textId="77777777" w:rsidR="00453950" w:rsidRPr="00D129DC" w:rsidRDefault="00453950" w:rsidP="005C538C">
            <w:pPr>
              <w:rPr>
                <w:rFonts w:cs="Arial"/>
                <w:sz w:val="20"/>
                <w:szCs w:val="20"/>
              </w:rPr>
            </w:pPr>
            <w:r w:rsidRPr="00D129DC">
              <w:rPr>
                <w:rFonts w:cs="Arial"/>
                <w:sz w:val="20"/>
                <w:szCs w:val="20"/>
              </w:rPr>
              <w:t>DateTime</w:t>
            </w:r>
          </w:p>
        </w:tc>
        <w:tc>
          <w:tcPr>
            <w:tcW w:w="1745" w:type="dxa"/>
          </w:tcPr>
          <w:p w14:paraId="4844F9F4" w14:textId="77777777" w:rsidR="00453950" w:rsidRPr="00D129DC" w:rsidRDefault="00453950" w:rsidP="005C538C">
            <w:pPr>
              <w:rPr>
                <w:rFonts w:cs="Arial"/>
                <w:sz w:val="20"/>
                <w:szCs w:val="20"/>
              </w:rPr>
            </w:pPr>
          </w:p>
        </w:tc>
      </w:tr>
      <w:tr w:rsidR="00453950" w:rsidRPr="00D129DC" w14:paraId="211EAE78" w14:textId="77777777" w:rsidTr="00A4129D">
        <w:tc>
          <w:tcPr>
            <w:tcW w:w="1750" w:type="dxa"/>
          </w:tcPr>
          <w:p w14:paraId="423E69B1" w14:textId="77777777" w:rsidR="00453950" w:rsidRPr="00D129DC" w:rsidRDefault="00453950" w:rsidP="005C538C">
            <w:pPr>
              <w:rPr>
                <w:rFonts w:cs="Arial"/>
                <w:sz w:val="20"/>
                <w:szCs w:val="20"/>
              </w:rPr>
            </w:pPr>
            <w:r w:rsidRPr="00D129DC">
              <w:rPr>
                <w:rFonts w:cs="Arial"/>
                <w:sz w:val="20"/>
                <w:szCs w:val="20"/>
              </w:rPr>
              <w:t>Attribute</w:t>
            </w:r>
          </w:p>
        </w:tc>
        <w:tc>
          <w:tcPr>
            <w:tcW w:w="1778" w:type="dxa"/>
          </w:tcPr>
          <w:p w14:paraId="6F698ECE" w14:textId="77777777" w:rsidR="00453950" w:rsidRPr="00D129DC" w:rsidRDefault="00453950" w:rsidP="005C538C">
            <w:pPr>
              <w:rPr>
                <w:rFonts w:cs="Arial"/>
                <w:sz w:val="20"/>
                <w:szCs w:val="20"/>
              </w:rPr>
            </w:pPr>
            <w:r w:rsidRPr="00D129DC">
              <w:rPr>
                <w:rFonts w:cs="Arial"/>
                <w:sz w:val="20"/>
                <w:szCs w:val="20"/>
              </w:rPr>
              <w:t>TimeEnd</w:t>
            </w:r>
          </w:p>
        </w:tc>
        <w:tc>
          <w:tcPr>
            <w:tcW w:w="1358" w:type="dxa"/>
          </w:tcPr>
          <w:p w14:paraId="3F985711" w14:textId="77777777" w:rsidR="00453950" w:rsidRPr="00D129DC" w:rsidRDefault="00453950" w:rsidP="005C538C">
            <w:pPr>
              <w:rPr>
                <w:rFonts w:cs="Arial"/>
                <w:sz w:val="20"/>
                <w:szCs w:val="20"/>
              </w:rPr>
            </w:pPr>
            <w:r w:rsidRPr="00D129DC">
              <w:rPr>
                <w:rFonts w:cs="Arial"/>
                <w:sz w:val="20"/>
                <w:szCs w:val="20"/>
              </w:rPr>
              <w:t>dateTime</w:t>
            </w:r>
          </w:p>
        </w:tc>
        <w:tc>
          <w:tcPr>
            <w:tcW w:w="1330" w:type="dxa"/>
          </w:tcPr>
          <w:p w14:paraId="5251061C" w14:textId="77777777" w:rsidR="00453950" w:rsidRPr="00D129DC" w:rsidRDefault="00453950" w:rsidP="005C538C">
            <w:pPr>
              <w:rPr>
                <w:rFonts w:cs="Arial"/>
                <w:sz w:val="20"/>
                <w:szCs w:val="20"/>
              </w:rPr>
            </w:pPr>
            <w:r w:rsidRPr="00D129DC">
              <w:rPr>
                <w:rFonts w:cs="Arial"/>
                <w:sz w:val="20"/>
                <w:szCs w:val="20"/>
              </w:rPr>
              <w:t>[1]</w:t>
            </w:r>
          </w:p>
        </w:tc>
        <w:tc>
          <w:tcPr>
            <w:tcW w:w="1673" w:type="dxa"/>
          </w:tcPr>
          <w:p w14:paraId="09643F56" w14:textId="77777777" w:rsidR="00453950" w:rsidRPr="00D129DC" w:rsidRDefault="00453950" w:rsidP="005C538C">
            <w:pPr>
              <w:rPr>
                <w:rFonts w:cs="Arial"/>
                <w:sz w:val="20"/>
                <w:szCs w:val="20"/>
              </w:rPr>
            </w:pPr>
            <w:r w:rsidRPr="00D129DC">
              <w:rPr>
                <w:rFonts w:cs="Arial"/>
                <w:sz w:val="20"/>
                <w:szCs w:val="20"/>
              </w:rPr>
              <w:t>DateTime</w:t>
            </w:r>
          </w:p>
        </w:tc>
        <w:tc>
          <w:tcPr>
            <w:tcW w:w="1745" w:type="dxa"/>
          </w:tcPr>
          <w:p w14:paraId="65DE6D94" w14:textId="77777777" w:rsidR="00453950" w:rsidRPr="00D129DC" w:rsidRDefault="00453950" w:rsidP="005C538C">
            <w:pPr>
              <w:rPr>
                <w:rFonts w:cs="Arial"/>
                <w:sz w:val="20"/>
                <w:szCs w:val="20"/>
              </w:rPr>
            </w:pPr>
          </w:p>
        </w:tc>
      </w:tr>
    </w:tbl>
    <w:p w14:paraId="3117F40E" w14:textId="77777777" w:rsidR="00453950" w:rsidRPr="00D129DC" w:rsidRDefault="00453950" w:rsidP="00453950">
      <w:pPr>
        <w:rPr>
          <w:rFonts w:cs="Arial"/>
          <w:b/>
          <w:bCs/>
          <w:sz w:val="20"/>
          <w:szCs w:val="20"/>
        </w:rPr>
      </w:pPr>
    </w:p>
    <w:p w14:paraId="7EFA9B58" w14:textId="77777777" w:rsidR="00453950" w:rsidRPr="00D129DC" w:rsidRDefault="00453950" w:rsidP="00453950">
      <w:pPr>
        <w:pStyle w:val="Heading3"/>
        <w:rPr>
          <w:rFonts w:cs="Arial"/>
        </w:rPr>
      </w:pPr>
      <w:bookmarkStart w:id="135" w:name="_Toc528589694"/>
      <w:r w:rsidRPr="00D129DC">
        <w:rPr>
          <w:rFonts w:cs="Arial"/>
        </w:rPr>
        <w:t>Enumerations</w:t>
      </w:r>
      <w:bookmarkEnd w:id="135"/>
    </w:p>
    <w:p w14:paraId="6F266C23" w14:textId="77777777" w:rsidR="00453950" w:rsidRPr="00D129DC" w:rsidRDefault="00453950" w:rsidP="00453950">
      <w:pPr>
        <w:pStyle w:val="Heading4"/>
        <w:rPr>
          <w:rFonts w:cs="Arial"/>
        </w:rPr>
      </w:pPr>
      <w:proofErr w:type="gramStart"/>
      <w:r w:rsidRPr="00D129DC">
        <w:rPr>
          <w:rFonts w:cs="Arial"/>
        </w:rPr>
        <w:t>underKeelClearancePurposeType</w:t>
      </w:r>
      <w:proofErr w:type="gramEnd"/>
    </w:p>
    <w:tbl>
      <w:tblPr>
        <w:tblStyle w:val="TableGrid"/>
        <w:tblW w:w="9634" w:type="dxa"/>
        <w:tblLayout w:type="fixed"/>
        <w:tblLook w:val="04A0" w:firstRow="1" w:lastRow="0" w:firstColumn="1" w:lastColumn="0" w:noHBand="0" w:noVBand="1"/>
      </w:tblPr>
      <w:tblGrid>
        <w:gridCol w:w="1413"/>
        <w:gridCol w:w="2126"/>
        <w:gridCol w:w="1701"/>
        <w:gridCol w:w="1418"/>
        <w:gridCol w:w="1275"/>
        <w:gridCol w:w="1701"/>
      </w:tblGrid>
      <w:tr w:rsidR="00453950" w:rsidRPr="00D129DC" w14:paraId="4544A09C" w14:textId="77777777" w:rsidTr="00A4129D">
        <w:tc>
          <w:tcPr>
            <w:tcW w:w="1413" w:type="dxa"/>
          </w:tcPr>
          <w:p w14:paraId="300F6D95" w14:textId="77777777" w:rsidR="00453950" w:rsidRPr="00D129DC" w:rsidRDefault="00453950" w:rsidP="005C538C">
            <w:pPr>
              <w:rPr>
                <w:rFonts w:cs="Arial"/>
                <w:b/>
                <w:sz w:val="20"/>
                <w:szCs w:val="20"/>
              </w:rPr>
            </w:pPr>
            <w:r w:rsidRPr="00D129DC">
              <w:rPr>
                <w:rFonts w:cs="Arial"/>
                <w:b/>
                <w:sz w:val="20"/>
                <w:szCs w:val="20"/>
              </w:rPr>
              <w:t>Role</w:t>
            </w:r>
          </w:p>
        </w:tc>
        <w:tc>
          <w:tcPr>
            <w:tcW w:w="2126" w:type="dxa"/>
          </w:tcPr>
          <w:p w14:paraId="5AEBB223" w14:textId="77777777" w:rsidR="00453950" w:rsidRPr="00D129DC" w:rsidRDefault="00453950" w:rsidP="005C538C">
            <w:pPr>
              <w:rPr>
                <w:rFonts w:cs="Arial"/>
                <w:b/>
                <w:sz w:val="20"/>
                <w:szCs w:val="20"/>
              </w:rPr>
            </w:pPr>
            <w:r w:rsidRPr="00D129DC">
              <w:rPr>
                <w:rFonts w:cs="Arial"/>
                <w:b/>
                <w:sz w:val="20"/>
                <w:szCs w:val="20"/>
              </w:rPr>
              <w:t>Name</w:t>
            </w:r>
          </w:p>
        </w:tc>
        <w:tc>
          <w:tcPr>
            <w:tcW w:w="1701" w:type="dxa"/>
          </w:tcPr>
          <w:p w14:paraId="1F1DCDB8" w14:textId="77777777" w:rsidR="00453950" w:rsidRPr="00D129DC" w:rsidRDefault="00453950" w:rsidP="005C538C">
            <w:pPr>
              <w:rPr>
                <w:rFonts w:cs="Arial"/>
                <w:b/>
                <w:sz w:val="20"/>
                <w:szCs w:val="20"/>
              </w:rPr>
            </w:pPr>
            <w:r w:rsidRPr="00D129DC">
              <w:rPr>
                <w:rFonts w:cs="Arial"/>
                <w:b/>
                <w:sz w:val="20"/>
                <w:szCs w:val="20"/>
              </w:rPr>
              <w:t>Description</w:t>
            </w:r>
          </w:p>
        </w:tc>
        <w:tc>
          <w:tcPr>
            <w:tcW w:w="1418" w:type="dxa"/>
          </w:tcPr>
          <w:p w14:paraId="5569DFFD" w14:textId="77777777" w:rsidR="00453950" w:rsidRPr="00D129DC" w:rsidRDefault="00453950" w:rsidP="005C538C">
            <w:pPr>
              <w:rPr>
                <w:rFonts w:cs="Arial"/>
                <w:b/>
                <w:sz w:val="20"/>
                <w:szCs w:val="20"/>
              </w:rPr>
            </w:pPr>
            <w:r w:rsidRPr="00D129DC">
              <w:rPr>
                <w:rFonts w:cs="Arial"/>
                <w:b/>
                <w:sz w:val="20"/>
                <w:szCs w:val="20"/>
              </w:rPr>
              <w:t>Multiplicity</w:t>
            </w:r>
          </w:p>
        </w:tc>
        <w:tc>
          <w:tcPr>
            <w:tcW w:w="1275" w:type="dxa"/>
          </w:tcPr>
          <w:p w14:paraId="59C2C613" w14:textId="77777777" w:rsidR="00453950" w:rsidRPr="00D129DC" w:rsidRDefault="00453950" w:rsidP="005C538C">
            <w:pPr>
              <w:rPr>
                <w:rFonts w:cs="Arial"/>
                <w:b/>
                <w:sz w:val="20"/>
                <w:szCs w:val="20"/>
              </w:rPr>
            </w:pPr>
            <w:r w:rsidRPr="00D129DC">
              <w:rPr>
                <w:rFonts w:cs="Arial"/>
                <w:b/>
                <w:sz w:val="20"/>
                <w:szCs w:val="20"/>
              </w:rPr>
              <w:t>Data Type</w:t>
            </w:r>
          </w:p>
        </w:tc>
        <w:tc>
          <w:tcPr>
            <w:tcW w:w="1701" w:type="dxa"/>
          </w:tcPr>
          <w:p w14:paraId="2035A697" w14:textId="77777777" w:rsidR="00453950" w:rsidRPr="00D129DC" w:rsidRDefault="00453950" w:rsidP="005C538C">
            <w:pPr>
              <w:rPr>
                <w:rFonts w:cs="Arial"/>
                <w:b/>
                <w:sz w:val="20"/>
                <w:szCs w:val="20"/>
              </w:rPr>
            </w:pPr>
            <w:r w:rsidRPr="00D129DC">
              <w:rPr>
                <w:rFonts w:cs="Arial"/>
                <w:b/>
                <w:sz w:val="20"/>
                <w:szCs w:val="20"/>
              </w:rPr>
              <w:t>Remarks</w:t>
            </w:r>
          </w:p>
        </w:tc>
      </w:tr>
      <w:tr w:rsidR="00453950" w:rsidRPr="00D129DC" w14:paraId="4D02DEE2" w14:textId="77777777" w:rsidTr="00A4129D">
        <w:tc>
          <w:tcPr>
            <w:tcW w:w="1413" w:type="dxa"/>
          </w:tcPr>
          <w:p w14:paraId="74D24B86" w14:textId="77777777" w:rsidR="00453950" w:rsidRPr="00D129DC" w:rsidRDefault="00453950" w:rsidP="005C538C">
            <w:pPr>
              <w:rPr>
                <w:rFonts w:cs="Arial"/>
                <w:sz w:val="20"/>
                <w:szCs w:val="20"/>
              </w:rPr>
            </w:pPr>
            <w:r w:rsidRPr="00D129DC">
              <w:rPr>
                <w:rFonts w:cs="Arial"/>
                <w:sz w:val="20"/>
                <w:szCs w:val="20"/>
              </w:rPr>
              <w:t>Enumeration</w:t>
            </w:r>
          </w:p>
        </w:tc>
        <w:tc>
          <w:tcPr>
            <w:tcW w:w="2126" w:type="dxa"/>
          </w:tcPr>
          <w:p w14:paraId="42A83F21" w14:textId="77777777" w:rsidR="00453950" w:rsidRPr="00D129DC" w:rsidRDefault="00453950" w:rsidP="00A4129D">
            <w:r w:rsidRPr="00A4129D">
              <w:rPr>
                <w:sz w:val="20"/>
              </w:rPr>
              <w:t>underKeelClearancePurposeType</w:t>
            </w:r>
          </w:p>
        </w:tc>
        <w:tc>
          <w:tcPr>
            <w:tcW w:w="1701" w:type="dxa"/>
          </w:tcPr>
          <w:p w14:paraId="4B8A9ABF" w14:textId="77777777" w:rsidR="00453950" w:rsidRPr="00D129DC" w:rsidRDefault="00453950" w:rsidP="005C538C">
            <w:pPr>
              <w:rPr>
                <w:rFonts w:cs="Arial"/>
                <w:sz w:val="20"/>
                <w:szCs w:val="20"/>
              </w:rPr>
            </w:pPr>
          </w:p>
        </w:tc>
        <w:tc>
          <w:tcPr>
            <w:tcW w:w="1418" w:type="dxa"/>
          </w:tcPr>
          <w:p w14:paraId="1F5F6F59" w14:textId="77777777" w:rsidR="00453950" w:rsidRPr="00D129DC" w:rsidRDefault="00453950" w:rsidP="005C538C">
            <w:pPr>
              <w:rPr>
                <w:rFonts w:cs="Arial"/>
                <w:sz w:val="20"/>
                <w:szCs w:val="20"/>
              </w:rPr>
            </w:pPr>
          </w:p>
        </w:tc>
        <w:tc>
          <w:tcPr>
            <w:tcW w:w="1275" w:type="dxa"/>
          </w:tcPr>
          <w:p w14:paraId="2B3F7AA1" w14:textId="77777777" w:rsidR="00453950" w:rsidRPr="00D129DC" w:rsidRDefault="00453950" w:rsidP="005C538C">
            <w:pPr>
              <w:rPr>
                <w:rFonts w:cs="Arial"/>
                <w:sz w:val="20"/>
                <w:szCs w:val="20"/>
              </w:rPr>
            </w:pPr>
          </w:p>
        </w:tc>
        <w:tc>
          <w:tcPr>
            <w:tcW w:w="1701" w:type="dxa"/>
          </w:tcPr>
          <w:p w14:paraId="3D504F66" w14:textId="77777777" w:rsidR="00453950" w:rsidRPr="00D129DC" w:rsidRDefault="00453950" w:rsidP="005C538C">
            <w:pPr>
              <w:rPr>
                <w:rFonts w:cs="Arial"/>
                <w:sz w:val="20"/>
                <w:szCs w:val="20"/>
              </w:rPr>
            </w:pPr>
          </w:p>
        </w:tc>
      </w:tr>
      <w:tr w:rsidR="00453950" w:rsidRPr="00D129DC" w14:paraId="4E8AA136" w14:textId="77777777" w:rsidTr="00A4129D">
        <w:tc>
          <w:tcPr>
            <w:tcW w:w="1413" w:type="dxa"/>
          </w:tcPr>
          <w:p w14:paraId="022D7459" w14:textId="77777777" w:rsidR="00453950" w:rsidRPr="00D129DC" w:rsidRDefault="00453950" w:rsidP="005C538C">
            <w:pPr>
              <w:rPr>
                <w:rFonts w:cs="Arial"/>
                <w:sz w:val="20"/>
                <w:szCs w:val="20"/>
              </w:rPr>
            </w:pPr>
            <w:r w:rsidRPr="00D129DC">
              <w:rPr>
                <w:rFonts w:cs="Arial"/>
                <w:sz w:val="20"/>
                <w:szCs w:val="20"/>
              </w:rPr>
              <w:t>Literal</w:t>
            </w:r>
          </w:p>
        </w:tc>
        <w:tc>
          <w:tcPr>
            <w:tcW w:w="2126" w:type="dxa"/>
          </w:tcPr>
          <w:p w14:paraId="24D5318E" w14:textId="77777777" w:rsidR="00453950" w:rsidRPr="00D129DC" w:rsidRDefault="00453950" w:rsidP="00A4129D">
            <w:r w:rsidRPr="00D129DC">
              <w:t>preplan</w:t>
            </w:r>
          </w:p>
        </w:tc>
        <w:tc>
          <w:tcPr>
            <w:tcW w:w="1701" w:type="dxa"/>
          </w:tcPr>
          <w:p w14:paraId="21DAE969" w14:textId="77777777" w:rsidR="00453950" w:rsidRPr="00D129DC" w:rsidRDefault="00453950" w:rsidP="005C538C">
            <w:pPr>
              <w:rPr>
                <w:rFonts w:cs="Arial"/>
                <w:sz w:val="20"/>
                <w:szCs w:val="20"/>
              </w:rPr>
            </w:pPr>
          </w:p>
        </w:tc>
        <w:tc>
          <w:tcPr>
            <w:tcW w:w="1418" w:type="dxa"/>
          </w:tcPr>
          <w:p w14:paraId="66391CEF" w14:textId="77777777" w:rsidR="00453950" w:rsidRPr="00D129DC" w:rsidRDefault="00453950" w:rsidP="005C538C">
            <w:pPr>
              <w:rPr>
                <w:rFonts w:cs="Arial"/>
                <w:sz w:val="20"/>
                <w:szCs w:val="20"/>
              </w:rPr>
            </w:pPr>
          </w:p>
        </w:tc>
        <w:tc>
          <w:tcPr>
            <w:tcW w:w="1275" w:type="dxa"/>
          </w:tcPr>
          <w:p w14:paraId="3817FB14" w14:textId="77777777" w:rsidR="00453950" w:rsidRPr="00D129DC" w:rsidRDefault="00453950" w:rsidP="005C538C">
            <w:pPr>
              <w:rPr>
                <w:rFonts w:cs="Arial"/>
                <w:sz w:val="20"/>
                <w:szCs w:val="20"/>
              </w:rPr>
            </w:pPr>
          </w:p>
        </w:tc>
        <w:tc>
          <w:tcPr>
            <w:tcW w:w="1701" w:type="dxa"/>
          </w:tcPr>
          <w:p w14:paraId="0B080A95" w14:textId="77777777" w:rsidR="00453950" w:rsidRPr="00D129DC" w:rsidRDefault="00453950" w:rsidP="005C538C">
            <w:pPr>
              <w:rPr>
                <w:rFonts w:cs="Arial"/>
                <w:sz w:val="20"/>
                <w:szCs w:val="20"/>
              </w:rPr>
            </w:pPr>
          </w:p>
        </w:tc>
      </w:tr>
      <w:tr w:rsidR="00453950" w:rsidRPr="00D129DC" w14:paraId="5F4B44BB" w14:textId="77777777" w:rsidTr="00A4129D">
        <w:tc>
          <w:tcPr>
            <w:tcW w:w="1413" w:type="dxa"/>
          </w:tcPr>
          <w:p w14:paraId="37577F77" w14:textId="77777777" w:rsidR="00453950" w:rsidRPr="00D129DC" w:rsidRDefault="00453950" w:rsidP="005C538C">
            <w:pPr>
              <w:rPr>
                <w:rFonts w:cs="Arial"/>
                <w:sz w:val="20"/>
                <w:szCs w:val="20"/>
              </w:rPr>
            </w:pPr>
            <w:r w:rsidRPr="00D129DC">
              <w:rPr>
                <w:rFonts w:cs="Arial"/>
                <w:sz w:val="20"/>
                <w:szCs w:val="20"/>
              </w:rPr>
              <w:t>Literal</w:t>
            </w:r>
          </w:p>
        </w:tc>
        <w:tc>
          <w:tcPr>
            <w:tcW w:w="2126" w:type="dxa"/>
          </w:tcPr>
          <w:p w14:paraId="32C1D2D2" w14:textId="77777777" w:rsidR="00453950" w:rsidRPr="00D129DC" w:rsidRDefault="00453950" w:rsidP="005C538C">
            <w:pPr>
              <w:rPr>
                <w:rFonts w:cs="Arial"/>
                <w:sz w:val="20"/>
                <w:szCs w:val="20"/>
              </w:rPr>
            </w:pPr>
            <w:r w:rsidRPr="00D129DC">
              <w:rPr>
                <w:rFonts w:cs="Arial"/>
                <w:sz w:val="20"/>
                <w:szCs w:val="20"/>
              </w:rPr>
              <w:t>actualPlan</w:t>
            </w:r>
          </w:p>
        </w:tc>
        <w:tc>
          <w:tcPr>
            <w:tcW w:w="1701" w:type="dxa"/>
          </w:tcPr>
          <w:p w14:paraId="50C18CEB" w14:textId="77777777" w:rsidR="00453950" w:rsidRPr="00D129DC" w:rsidRDefault="00453950" w:rsidP="005C538C">
            <w:pPr>
              <w:rPr>
                <w:rFonts w:cs="Arial"/>
                <w:sz w:val="20"/>
                <w:szCs w:val="20"/>
              </w:rPr>
            </w:pPr>
          </w:p>
        </w:tc>
        <w:tc>
          <w:tcPr>
            <w:tcW w:w="1418" w:type="dxa"/>
          </w:tcPr>
          <w:p w14:paraId="2C47E9EA" w14:textId="77777777" w:rsidR="00453950" w:rsidRPr="00D129DC" w:rsidRDefault="00453950" w:rsidP="005C538C">
            <w:pPr>
              <w:rPr>
                <w:rFonts w:cs="Arial"/>
                <w:sz w:val="20"/>
                <w:szCs w:val="20"/>
              </w:rPr>
            </w:pPr>
          </w:p>
        </w:tc>
        <w:tc>
          <w:tcPr>
            <w:tcW w:w="1275" w:type="dxa"/>
          </w:tcPr>
          <w:p w14:paraId="5DE587FA" w14:textId="77777777" w:rsidR="00453950" w:rsidRPr="00D129DC" w:rsidRDefault="00453950" w:rsidP="005C538C">
            <w:pPr>
              <w:rPr>
                <w:rFonts w:cs="Arial"/>
                <w:sz w:val="20"/>
                <w:szCs w:val="20"/>
              </w:rPr>
            </w:pPr>
          </w:p>
        </w:tc>
        <w:tc>
          <w:tcPr>
            <w:tcW w:w="1701" w:type="dxa"/>
          </w:tcPr>
          <w:p w14:paraId="499E7715" w14:textId="77777777" w:rsidR="00453950" w:rsidRPr="00D129DC" w:rsidRDefault="00453950" w:rsidP="005C538C">
            <w:pPr>
              <w:rPr>
                <w:rFonts w:cs="Arial"/>
                <w:sz w:val="20"/>
                <w:szCs w:val="20"/>
              </w:rPr>
            </w:pPr>
          </w:p>
        </w:tc>
      </w:tr>
      <w:tr w:rsidR="00453950" w:rsidRPr="00D129DC" w14:paraId="018A8BB8" w14:textId="77777777" w:rsidTr="00A4129D">
        <w:tc>
          <w:tcPr>
            <w:tcW w:w="1413" w:type="dxa"/>
          </w:tcPr>
          <w:p w14:paraId="6598AD8C" w14:textId="77777777" w:rsidR="00453950" w:rsidRPr="00D129DC" w:rsidRDefault="00453950" w:rsidP="005C538C">
            <w:pPr>
              <w:rPr>
                <w:rFonts w:cs="Arial"/>
                <w:sz w:val="20"/>
                <w:szCs w:val="20"/>
              </w:rPr>
            </w:pPr>
            <w:r w:rsidRPr="00D129DC">
              <w:rPr>
                <w:rFonts w:cs="Arial"/>
                <w:sz w:val="20"/>
                <w:szCs w:val="20"/>
              </w:rPr>
              <w:t>Literal</w:t>
            </w:r>
          </w:p>
        </w:tc>
        <w:tc>
          <w:tcPr>
            <w:tcW w:w="2126" w:type="dxa"/>
          </w:tcPr>
          <w:p w14:paraId="2D46B81D" w14:textId="77777777" w:rsidR="00453950" w:rsidRPr="00D129DC" w:rsidRDefault="00453950" w:rsidP="005C538C">
            <w:pPr>
              <w:rPr>
                <w:rFonts w:cs="Arial"/>
                <w:sz w:val="20"/>
                <w:szCs w:val="20"/>
              </w:rPr>
            </w:pPr>
            <w:r w:rsidRPr="00D129DC">
              <w:rPr>
                <w:rFonts w:cs="Arial"/>
                <w:sz w:val="20"/>
                <w:szCs w:val="20"/>
              </w:rPr>
              <w:t>actualUpdate</w:t>
            </w:r>
          </w:p>
        </w:tc>
        <w:tc>
          <w:tcPr>
            <w:tcW w:w="1701" w:type="dxa"/>
          </w:tcPr>
          <w:p w14:paraId="0D120BBA" w14:textId="77777777" w:rsidR="00453950" w:rsidRPr="00D129DC" w:rsidRDefault="00453950" w:rsidP="005C538C">
            <w:pPr>
              <w:rPr>
                <w:rFonts w:cs="Arial"/>
                <w:sz w:val="20"/>
                <w:szCs w:val="20"/>
              </w:rPr>
            </w:pPr>
          </w:p>
        </w:tc>
        <w:tc>
          <w:tcPr>
            <w:tcW w:w="1418" w:type="dxa"/>
          </w:tcPr>
          <w:p w14:paraId="08589439" w14:textId="77777777" w:rsidR="00453950" w:rsidRPr="00D129DC" w:rsidRDefault="00453950" w:rsidP="005C538C">
            <w:pPr>
              <w:rPr>
                <w:rFonts w:cs="Arial"/>
                <w:sz w:val="20"/>
                <w:szCs w:val="20"/>
              </w:rPr>
            </w:pPr>
          </w:p>
        </w:tc>
        <w:tc>
          <w:tcPr>
            <w:tcW w:w="1275" w:type="dxa"/>
          </w:tcPr>
          <w:p w14:paraId="493B0448" w14:textId="77777777" w:rsidR="00453950" w:rsidRPr="00D129DC" w:rsidRDefault="00453950" w:rsidP="005C538C">
            <w:pPr>
              <w:rPr>
                <w:rFonts w:cs="Arial"/>
                <w:sz w:val="20"/>
                <w:szCs w:val="20"/>
              </w:rPr>
            </w:pPr>
          </w:p>
        </w:tc>
        <w:tc>
          <w:tcPr>
            <w:tcW w:w="1701" w:type="dxa"/>
          </w:tcPr>
          <w:p w14:paraId="7820131F" w14:textId="77777777" w:rsidR="00453950" w:rsidRPr="00D129DC" w:rsidRDefault="00453950" w:rsidP="005C538C">
            <w:pPr>
              <w:rPr>
                <w:rFonts w:cs="Arial"/>
                <w:sz w:val="20"/>
                <w:szCs w:val="20"/>
              </w:rPr>
            </w:pPr>
          </w:p>
        </w:tc>
      </w:tr>
    </w:tbl>
    <w:p w14:paraId="3B1EC445" w14:textId="398602DE" w:rsidR="00453950" w:rsidRDefault="00453950" w:rsidP="00453950">
      <w:pPr>
        <w:rPr>
          <w:rFonts w:cs="Arial"/>
          <w:sz w:val="20"/>
          <w:szCs w:val="20"/>
        </w:rPr>
      </w:pPr>
    </w:p>
    <w:p w14:paraId="6528BFD6" w14:textId="77777777" w:rsidR="007A26CF" w:rsidRPr="00D129DC" w:rsidRDefault="007A26CF" w:rsidP="00453950">
      <w:pPr>
        <w:rPr>
          <w:rFonts w:cs="Arial"/>
          <w:sz w:val="20"/>
          <w:szCs w:val="20"/>
        </w:rPr>
      </w:pPr>
    </w:p>
    <w:p w14:paraId="265C6E46" w14:textId="77777777" w:rsidR="00453950" w:rsidRPr="00D129DC" w:rsidRDefault="00453950" w:rsidP="00453950">
      <w:pPr>
        <w:pStyle w:val="Heading4"/>
        <w:rPr>
          <w:rFonts w:cs="Arial"/>
        </w:rPr>
      </w:pPr>
      <w:proofErr w:type="gramStart"/>
      <w:r w:rsidRPr="00D129DC">
        <w:rPr>
          <w:rFonts w:cs="Arial"/>
        </w:rPr>
        <w:lastRenderedPageBreak/>
        <w:t>underKeelClearanceCalculationType</w:t>
      </w:r>
      <w:proofErr w:type="gramEnd"/>
    </w:p>
    <w:tbl>
      <w:tblPr>
        <w:tblStyle w:val="TableGrid"/>
        <w:tblW w:w="9634" w:type="dxa"/>
        <w:tblLayout w:type="fixed"/>
        <w:tblLook w:val="04A0" w:firstRow="1" w:lastRow="0" w:firstColumn="1" w:lastColumn="0" w:noHBand="0" w:noVBand="1"/>
      </w:tblPr>
      <w:tblGrid>
        <w:gridCol w:w="1413"/>
        <w:gridCol w:w="2268"/>
        <w:gridCol w:w="1559"/>
        <w:gridCol w:w="1418"/>
        <w:gridCol w:w="1275"/>
        <w:gridCol w:w="1701"/>
      </w:tblGrid>
      <w:tr w:rsidR="00453950" w:rsidRPr="00D129DC" w14:paraId="54B65375" w14:textId="77777777" w:rsidTr="00A4129D">
        <w:tc>
          <w:tcPr>
            <w:tcW w:w="1413" w:type="dxa"/>
          </w:tcPr>
          <w:p w14:paraId="42FF4540" w14:textId="77777777" w:rsidR="00453950" w:rsidRPr="00D129DC" w:rsidRDefault="00453950" w:rsidP="005C538C">
            <w:pPr>
              <w:rPr>
                <w:rFonts w:cs="Arial"/>
                <w:b/>
                <w:sz w:val="20"/>
                <w:szCs w:val="20"/>
              </w:rPr>
            </w:pPr>
            <w:r w:rsidRPr="00D129DC">
              <w:rPr>
                <w:rFonts w:cs="Arial"/>
                <w:b/>
                <w:sz w:val="20"/>
                <w:szCs w:val="20"/>
              </w:rPr>
              <w:t>Role</w:t>
            </w:r>
          </w:p>
        </w:tc>
        <w:tc>
          <w:tcPr>
            <w:tcW w:w="2268" w:type="dxa"/>
          </w:tcPr>
          <w:p w14:paraId="56108F93" w14:textId="77777777" w:rsidR="00453950" w:rsidRPr="00D129DC" w:rsidRDefault="00453950" w:rsidP="005C538C">
            <w:pPr>
              <w:rPr>
                <w:rFonts w:cs="Arial"/>
                <w:b/>
                <w:sz w:val="20"/>
                <w:szCs w:val="20"/>
              </w:rPr>
            </w:pPr>
            <w:r w:rsidRPr="00D129DC">
              <w:rPr>
                <w:rFonts w:cs="Arial"/>
                <w:b/>
                <w:sz w:val="20"/>
                <w:szCs w:val="20"/>
              </w:rPr>
              <w:t>Name</w:t>
            </w:r>
          </w:p>
        </w:tc>
        <w:tc>
          <w:tcPr>
            <w:tcW w:w="1559" w:type="dxa"/>
          </w:tcPr>
          <w:p w14:paraId="5460E6BF" w14:textId="77777777" w:rsidR="00453950" w:rsidRPr="00D129DC" w:rsidRDefault="00453950" w:rsidP="005C538C">
            <w:pPr>
              <w:rPr>
                <w:rFonts w:cs="Arial"/>
                <w:b/>
                <w:sz w:val="20"/>
                <w:szCs w:val="20"/>
              </w:rPr>
            </w:pPr>
            <w:r w:rsidRPr="00D129DC">
              <w:rPr>
                <w:rFonts w:cs="Arial"/>
                <w:b/>
                <w:sz w:val="20"/>
                <w:szCs w:val="20"/>
              </w:rPr>
              <w:t>Description</w:t>
            </w:r>
          </w:p>
        </w:tc>
        <w:tc>
          <w:tcPr>
            <w:tcW w:w="1418" w:type="dxa"/>
          </w:tcPr>
          <w:p w14:paraId="24812041" w14:textId="77777777" w:rsidR="00453950" w:rsidRPr="00D129DC" w:rsidRDefault="00453950" w:rsidP="005C538C">
            <w:pPr>
              <w:rPr>
                <w:rFonts w:cs="Arial"/>
                <w:b/>
                <w:sz w:val="20"/>
                <w:szCs w:val="20"/>
              </w:rPr>
            </w:pPr>
            <w:r w:rsidRPr="00D129DC">
              <w:rPr>
                <w:rFonts w:cs="Arial"/>
                <w:b/>
                <w:sz w:val="20"/>
                <w:szCs w:val="20"/>
              </w:rPr>
              <w:t>Multiplicity</w:t>
            </w:r>
          </w:p>
        </w:tc>
        <w:tc>
          <w:tcPr>
            <w:tcW w:w="1275" w:type="dxa"/>
          </w:tcPr>
          <w:p w14:paraId="08BF228D" w14:textId="77777777" w:rsidR="00453950" w:rsidRPr="00D129DC" w:rsidRDefault="00453950" w:rsidP="005C538C">
            <w:pPr>
              <w:rPr>
                <w:rFonts w:cs="Arial"/>
                <w:b/>
                <w:sz w:val="20"/>
                <w:szCs w:val="20"/>
              </w:rPr>
            </w:pPr>
            <w:r w:rsidRPr="00D129DC">
              <w:rPr>
                <w:rFonts w:cs="Arial"/>
                <w:b/>
                <w:sz w:val="20"/>
                <w:szCs w:val="20"/>
              </w:rPr>
              <w:t>Data Type</w:t>
            </w:r>
          </w:p>
        </w:tc>
        <w:tc>
          <w:tcPr>
            <w:tcW w:w="1701" w:type="dxa"/>
          </w:tcPr>
          <w:p w14:paraId="279D32E5" w14:textId="77777777" w:rsidR="00453950" w:rsidRPr="00D129DC" w:rsidRDefault="00453950" w:rsidP="005C538C">
            <w:pPr>
              <w:rPr>
                <w:rFonts w:cs="Arial"/>
                <w:b/>
                <w:sz w:val="20"/>
                <w:szCs w:val="20"/>
              </w:rPr>
            </w:pPr>
            <w:r w:rsidRPr="00D129DC">
              <w:rPr>
                <w:rFonts w:cs="Arial"/>
                <w:b/>
                <w:sz w:val="20"/>
                <w:szCs w:val="20"/>
              </w:rPr>
              <w:t>Remarks</w:t>
            </w:r>
          </w:p>
        </w:tc>
      </w:tr>
      <w:tr w:rsidR="00453950" w:rsidRPr="00D129DC" w14:paraId="734A6C1C" w14:textId="77777777" w:rsidTr="00A4129D">
        <w:tc>
          <w:tcPr>
            <w:tcW w:w="1413" w:type="dxa"/>
          </w:tcPr>
          <w:p w14:paraId="71AC884B" w14:textId="77777777" w:rsidR="00453950" w:rsidRPr="00D129DC" w:rsidRDefault="00453950" w:rsidP="005C538C">
            <w:pPr>
              <w:rPr>
                <w:rFonts w:cs="Arial"/>
                <w:sz w:val="20"/>
                <w:szCs w:val="20"/>
              </w:rPr>
            </w:pPr>
            <w:r w:rsidRPr="00D129DC">
              <w:rPr>
                <w:rFonts w:cs="Arial"/>
                <w:sz w:val="20"/>
                <w:szCs w:val="20"/>
              </w:rPr>
              <w:t>Enumeration</w:t>
            </w:r>
          </w:p>
        </w:tc>
        <w:tc>
          <w:tcPr>
            <w:tcW w:w="2268" w:type="dxa"/>
          </w:tcPr>
          <w:p w14:paraId="02F58875" w14:textId="77777777" w:rsidR="00453950" w:rsidRPr="00D129DC" w:rsidRDefault="00453950" w:rsidP="00A4129D">
            <w:r w:rsidRPr="00D129DC">
              <w:t>underKeelClearanceCalculationType</w:t>
            </w:r>
          </w:p>
        </w:tc>
        <w:tc>
          <w:tcPr>
            <w:tcW w:w="1559" w:type="dxa"/>
          </w:tcPr>
          <w:p w14:paraId="20809080" w14:textId="77777777" w:rsidR="00453950" w:rsidRPr="00D129DC" w:rsidRDefault="00453950" w:rsidP="005C538C">
            <w:pPr>
              <w:rPr>
                <w:rFonts w:cs="Arial"/>
                <w:sz w:val="20"/>
                <w:szCs w:val="20"/>
              </w:rPr>
            </w:pPr>
            <w:r w:rsidRPr="00D129DC">
              <w:rPr>
                <w:rFonts w:cs="Arial"/>
                <w:sz w:val="20"/>
                <w:szCs w:val="20"/>
                <w:lang w:val="en-US" w:eastAsia="fi-FI"/>
              </w:rPr>
              <w:t>Indication of how the plan was calculated</w:t>
            </w:r>
          </w:p>
        </w:tc>
        <w:tc>
          <w:tcPr>
            <w:tcW w:w="1418" w:type="dxa"/>
          </w:tcPr>
          <w:p w14:paraId="7F34477B" w14:textId="77777777" w:rsidR="00453950" w:rsidRPr="00D129DC" w:rsidRDefault="00453950" w:rsidP="005C538C">
            <w:pPr>
              <w:rPr>
                <w:rFonts w:cs="Arial"/>
                <w:sz w:val="20"/>
                <w:szCs w:val="20"/>
              </w:rPr>
            </w:pPr>
          </w:p>
        </w:tc>
        <w:tc>
          <w:tcPr>
            <w:tcW w:w="1275" w:type="dxa"/>
          </w:tcPr>
          <w:p w14:paraId="13A72762" w14:textId="77777777" w:rsidR="00453950" w:rsidRPr="00D129DC" w:rsidRDefault="00453950" w:rsidP="005C538C">
            <w:pPr>
              <w:rPr>
                <w:rFonts w:cs="Arial"/>
                <w:sz w:val="20"/>
                <w:szCs w:val="20"/>
              </w:rPr>
            </w:pPr>
          </w:p>
        </w:tc>
        <w:tc>
          <w:tcPr>
            <w:tcW w:w="1701" w:type="dxa"/>
          </w:tcPr>
          <w:p w14:paraId="0E9E8B15" w14:textId="77777777" w:rsidR="00453950" w:rsidRPr="00D129DC" w:rsidRDefault="00453950" w:rsidP="005C538C">
            <w:pPr>
              <w:rPr>
                <w:rFonts w:cs="Arial"/>
                <w:sz w:val="20"/>
                <w:szCs w:val="20"/>
              </w:rPr>
            </w:pPr>
          </w:p>
        </w:tc>
      </w:tr>
      <w:tr w:rsidR="00453950" w:rsidRPr="00D129DC" w14:paraId="20BFC40A" w14:textId="77777777" w:rsidTr="00A4129D">
        <w:tc>
          <w:tcPr>
            <w:tcW w:w="1413" w:type="dxa"/>
          </w:tcPr>
          <w:p w14:paraId="092252F4" w14:textId="77777777" w:rsidR="00453950" w:rsidRPr="00D129DC" w:rsidRDefault="00453950" w:rsidP="005C538C">
            <w:pPr>
              <w:rPr>
                <w:rFonts w:cs="Arial"/>
                <w:sz w:val="20"/>
                <w:szCs w:val="20"/>
              </w:rPr>
            </w:pPr>
            <w:r w:rsidRPr="00D129DC">
              <w:rPr>
                <w:rFonts w:cs="Arial"/>
                <w:sz w:val="20"/>
                <w:szCs w:val="20"/>
              </w:rPr>
              <w:t>Literal</w:t>
            </w:r>
          </w:p>
        </w:tc>
        <w:tc>
          <w:tcPr>
            <w:tcW w:w="2268" w:type="dxa"/>
          </w:tcPr>
          <w:p w14:paraId="04D519F5" w14:textId="77777777" w:rsidR="00453950" w:rsidRPr="00D129DC" w:rsidRDefault="00453950" w:rsidP="005C538C">
            <w:pPr>
              <w:rPr>
                <w:rFonts w:cs="Arial"/>
                <w:sz w:val="20"/>
                <w:szCs w:val="20"/>
              </w:rPr>
            </w:pPr>
            <w:r w:rsidRPr="00D129DC">
              <w:rPr>
                <w:rFonts w:cs="Arial"/>
                <w:sz w:val="20"/>
                <w:szCs w:val="20"/>
              </w:rPr>
              <w:t>timeWindow</w:t>
            </w:r>
          </w:p>
        </w:tc>
        <w:tc>
          <w:tcPr>
            <w:tcW w:w="1559" w:type="dxa"/>
          </w:tcPr>
          <w:p w14:paraId="7E519222" w14:textId="77777777" w:rsidR="00453950" w:rsidRPr="00D129DC" w:rsidRDefault="00453950" w:rsidP="005C538C">
            <w:pPr>
              <w:rPr>
                <w:rFonts w:cs="Arial"/>
                <w:sz w:val="20"/>
                <w:szCs w:val="20"/>
              </w:rPr>
            </w:pPr>
            <w:r w:rsidRPr="00D129DC">
              <w:rPr>
                <w:rFonts w:cs="Arial"/>
                <w:sz w:val="20"/>
                <w:szCs w:val="20"/>
                <w:lang w:val="en-US" w:eastAsia="fi-FI"/>
              </w:rPr>
              <w:t>UkcPlan returns available TimeWindow(s) for given draught</w:t>
            </w:r>
          </w:p>
        </w:tc>
        <w:tc>
          <w:tcPr>
            <w:tcW w:w="1418" w:type="dxa"/>
          </w:tcPr>
          <w:p w14:paraId="1A602328" w14:textId="77777777" w:rsidR="00453950" w:rsidRPr="00D129DC" w:rsidRDefault="00453950" w:rsidP="005C538C">
            <w:pPr>
              <w:rPr>
                <w:rFonts w:cs="Arial"/>
                <w:sz w:val="20"/>
                <w:szCs w:val="20"/>
              </w:rPr>
            </w:pPr>
          </w:p>
        </w:tc>
        <w:tc>
          <w:tcPr>
            <w:tcW w:w="1275" w:type="dxa"/>
          </w:tcPr>
          <w:p w14:paraId="7531724C" w14:textId="77777777" w:rsidR="00453950" w:rsidRPr="00D129DC" w:rsidRDefault="00453950" w:rsidP="005C538C">
            <w:pPr>
              <w:rPr>
                <w:rFonts w:cs="Arial"/>
                <w:sz w:val="20"/>
                <w:szCs w:val="20"/>
              </w:rPr>
            </w:pPr>
          </w:p>
        </w:tc>
        <w:tc>
          <w:tcPr>
            <w:tcW w:w="1701" w:type="dxa"/>
          </w:tcPr>
          <w:p w14:paraId="04FAB35E" w14:textId="77777777" w:rsidR="00453950" w:rsidRPr="00D129DC" w:rsidRDefault="00453950" w:rsidP="005C538C">
            <w:pPr>
              <w:rPr>
                <w:rFonts w:cs="Arial"/>
                <w:sz w:val="20"/>
                <w:szCs w:val="20"/>
              </w:rPr>
            </w:pPr>
          </w:p>
        </w:tc>
      </w:tr>
      <w:tr w:rsidR="00453950" w:rsidRPr="00D129DC" w14:paraId="6F6506D1" w14:textId="77777777" w:rsidTr="00A4129D">
        <w:tc>
          <w:tcPr>
            <w:tcW w:w="1413" w:type="dxa"/>
          </w:tcPr>
          <w:p w14:paraId="77D07185" w14:textId="77777777" w:rsidR="00453950" w:rsidRPr="00D129DC" w:rsidRDefault="00453950" w:rsidP="005C538C">
            <w:pPr>
              <w:rPr>
                <w:rFonts w:cs="Arial"/>
                <w:sz w:val="20"/>
                <w:szCs w:val="20"/>
              </w:rPr>
            </w:pPr>
            <w:r w:rsidRPr="00D129DC">
              <w:rPr>
                <w:rFonts w:cs="Arial"/>
                <w:sz w:val="20"/>
                <w:szCs w:val="20"/>
              </w:rPr>
              <w:t>Literal</w:t>
            </w:r>
          </w:p>
        </w:tc>
        <w:tc>
          <w:tcPr>
            <w:tcW w:w="2268" w:type="dxa"/>
          </w:tcPr>
          <w:p w14:paraId="129FFCDF" w14:textId="77777777" w:rsidR="00453950" w:rsidRPr="00D129DC" w:rsidRDefault="00453950" w:rsidP="005C538C">
            <w:pPr>
              <w:rPr>
                <w:rFonts w:cs="Arial"/>
                <w:sz w:val="20"/>
                <w:szCs w:val="20"/>
              </w:rPr>
            </w:pPr>
            <w:r w:rsidRPr="00D129DC">
              <w:rPr>
                <w:rFonts w:cs="Arial"/>
                <w:sz w:val="20"/>
                <w:szCs w:val="20"/>
              </w:rPr>
              <w:t>maxDraught</w:t>
            </w:r>
          </w:p>
        </w:tc>
        <w:tc>
          <w:tcPr>
            <w:tcW w:w="1559" w:type="dxa"/>
          </w:tcPr>
          <w:p w14:paraId="1EB4ACBD" w14:textId="77777777" w:rsidR="00453950" w:rsidRPr="00D129DC" w:rsidRDefault="00453950" w:rsidP="005C538C">
            <w:pPr>
              <w:rPr>
                <w:rFonts w:cs="Arial"/>
                <w:sz w:val="20"/>
                <w:szCs w:val="20"/>
              </w:rPr>
            </w:pPr>
            <w:r w:rsidRPr="00D129DC">
              <w:rPr>
                <w:rFonts w:cs="Arial"/>
                <w:sz w:val="20"/>
                <w:szCs w:val="20"/>
                <w:lang w:val="en-US" w:eastAsia="fi-FI"/>
              </w:rPr>
              <w:t>UkcPlan returns maximum draught for given TimeWindow</w:t>
            </w:r>
          </w:p>
        </w:tc>
        <w:tc>
          <w:tcPr>
            <w:tcW w:w="1418" w:type="dxa"/>
          </w:tcPr>
          <w:p w14:paraId="14538B35" w14:textId="77777777" w:rsidR="00453950" w:rsidRPr="00D129DC" w:rsidRDefault="00453950" w:rsidP="005C538C">
            <w:pPr>
              <w:rPr>
                <w:rFonts w:cs="Arial"/>
                <w:sz w:val="20"/>
                <w:szCs w:val="20"/>
              </w:rPr>
            </w:pPr>
          </w:p>
        </w:tc>
        <w:tc>
          <w:tcPr>
            <w:tcW w:w="1275" w:type="dxa"/>
          </w:tcPr>
          <w:p w14:paraId="64101ABD" w14:textId="77777777" w:rsidR="00453950" w:rsidRPr="00D129DC" w:rsidRDefault="00453950" w:rsidP="005C538C">
            <w:pPr>
              <w:rPr>
                <w:rFonts w:cs="Arial"/>
                <w:sz w:val="20"/>
                <w:szCs w:val="20"/>
              </w:rPr>
            </w:pPr>
          </w:p>
        </w:tc>
        <w:tc>
          <w:tcPr>
            <w:tcW w:w="1701" w:type="dxa"/>
          </w:tcPr>
          <w:p w14:paraId="58DE9E20" w14:textId="77777777" w:rsidR="00453950" w:rsidRPr="00D129DC" w:rsidRDefault="00453950" w:rsidP="005C538C">
            <w:pPr>
              <w:rPr>
                <w:rFonts w:cs="Arial"/>
                <w:sz w:val="20"/>
                <w:szCs w:val="20"/>
              </w:rPr>
            </w:pPr>
          </w:p>
        </w:tc>
      </w:tr>
    </w:tbl>
    <w:p w14:paraId="1DECF0AB" w14:textId="71E0AAE4" w:rsidR="00234D7D" w:rsidRPr="00D129DC" w:rsidRDefault="00453950" w:rsidP="00234D7D">
      <w:pPr>
        <w:rPr>
          <w:rFonts w:cs="Arial"/>
          <w:sz w:val="20"/>
          <w:szCs w:val="20"/>
        </w:rPr>
      </w:pPr>
      <w:r w:rsidRPr="00D129DC">
        <w:rPr>
          <w:rFonts w:cs="Arial"/>
          <w:sz w:val="20"/>
          <w:szCs w:val="20"/>
        </w:rPr>
        <w:br w:type="page"/>
      </w:r>
      <w:bookmarkEnd w:id="130"/>
    </w:p>
    <w:p w14:paraId="69D9D406" w14:textId="5308EE61" w:rsidR="00234D7D" w:rsidRPr="00D129DC" w:rsidRDefault="00234D7D" w:rsidP="00453950">
      <w:pPr>
        <w:rPr>
          <w:rFonts w:cs="Arial"/>
          <w:sz w:val="20"/>
          <w:szCs w:val="20"/>
        </w:rPr>
      </w:pPr>
    </w:p>
    <w:p w14:paraId="404733D0" w14:textId="472EA151" w:rsidR="00596942" w:rsidRPr="00A4129D" w:rsidRDefault="00313AE8" w:rsidP="00450010">
      <w:pPr>
        <w:pStyle w:val="Heading1"/>
      </w:pPr>
      <w:bookmarkStart w:id="136" w:name="_Toc225648301"/>
      <w:bookmarkStart w:id="137" w:name="_Toc225065158"/>
      <w:bookmarkStart w:id="138" w:name="_Toc528589695"/>
      <w:bookmarkStart w:id="139" w:name="_Toc225648282"/>
      <w:bookmarkStart w:id="140" w:name="_Toc225065139"/>
      <w:r w:rsidRPr="00A4129D">
        <w:t>F</w:t>
      </w:r>
      <w:r w:rsidR="00596942" w:rsidRPr="00A4129D">
        <w:t>eature Catalogue</w:t>
      </w:r>
      <w:bookmarkEnd w:id="136"/>
      <w:bookmarkEnd w:id="137"/>
      <w:bookmarkEnd w:id="138"/>
    </w:p>
    <w:p w14:paraId="069B8D01" w14:textId="3017B0AA" w:rsidR="00E65251" w:rsidRPr="00D129DC" w:rsidRDefault="00E65251" w:rsidP="00A4129D">
      <w:pPr>
        <w:pStyle w:val="Heading2"/>
      </w:pPr>
      <w:bookmarkStart w:id="141" w:name="_Toc528589696"/>
      <w:r w:rsidRPr="00D129DC">
        <w:t>Introduction</w:t>
      </w:r>
      <w:bookmarkEnd w:id="141"/>
    </w:p>
    <w:p w14:paraId="4DE59941" w14:textId="7B5F9F57" w:rsidR="007D457F" w:rsidRDefault="007D457F" w:rsidP="00A4129D">
      <w:r w:rsidRPr="00163079">
        <w:rPr>
          <w:rFonts w:hint="eastAsia"/>
        </w:rPr>
        <w:t>According</w:t>
      </w:r>
      <w:r w:rsidRPr="00002634">
        <w:rPr>
          <w:rFonts w:hint="eastAsia"/>
        </w:rPr>
        <w:t xml:space="preserve"> to </w:t>
      </w:r>
      <w:r w:rsidRPr="00741576">
        <w:t>ISO 19110</w:t>
      </w:r>
      <w:r>
        <w:t>,</w:t>
      </w:r>
      <w:r w:rsidRPr="00741576">
        <w:t xml:space="preserve"> </w:t>
      </w:r>
      <w:r>
        <w:t>c</w:t>
      </w:r>
      <w:r w:rsidRPr="00741576">
        <w:t>atalogue(s) contain definitions and descriptions of the spatial object types, their attributes and associated components occurring in one or more spatial data sets, together with any operations that may be applied</w:t>
      </w:r>
      <w:r>
        <w:t>.</w:t>
      </w:r>
    </w:p>
    <w:p w14:paraId="1E70CA6A" w14:textId="77777777" w:rsidR="007D457F" w:rsidRDefault="007D457F" w:rsidP="00A4129D"/>
    <w:p w14:paraId="7C3520C3" w14:textId="121E6664" w:rsidR="007D457F" w:rsidRDefault="008A38AF" w:rsidP="00A4129D">
      <w:r>
        <w:t>A</w:t>
      </w:r>
      <w:r w:rsidR="007D457F" w:rsidRPr="00EA0CA0">
        <w:t xml:space="preserve"> </w:t>
      </w:r>
      <w:r>
        <w:t>Feature Catalogue (</w:t>
      </w:r>
      <w:r w:rsidR="007D457F" w:rsidRPr="00EA0CA0">
        <w:t>FC</w:t>
      </w:r>
      <w:r>
        <w:t xml:space="preserve">) refers to a </w:t>
      </w:r>
      <w:r w:rsidR="007D457F" w:rsidRPr="00B035D3">
        <w:t>descri</w:t>
      </w:r>
      <w:r>
        <w:t xml:space="preserve">ption of an abstraction of reality that </w:t>
      </w:r>
      <w:proofErr w:type="gramStart"/>
      <w:r>
        <w:t>may be used</w:t>
      </w:r>
      <w:proofErr w:type="gramEnd"/>
      <w:r>
        <w:t xml:space="preserve"> to </w:t>
      </w:r>
      <w:r w:rsidR="007D457F" w:rsidRPr="00EA0CA0">
        <w:t>depict</w:t>
      </w:r>
      <w:r>
        <w:t xml:space="preserve"> one or more</w:t>
      </w:r>
      <w:r w:rsidR="007D457F" w:rsidRPr="00EA0CA0">
        <w:t xml:space="preserve"> geographic datasets</w:t>
      </w:r>
      <w:r w:rsidR="0066549D">
        <w:t xml:space="preserve">.  </w:t>
      </w:r>
      <w:r w:rsidR="007D457F" w:rsidRPr="00EA0CA0">
        <w:t xml:space="preserve">The FC for S-129 describes the details of </w:t>
      </w:r>
      <w:r w:rsidR="006F27D7">
        <w:t xml:space="preserve">the </w:t>
      </w:r>
      <w:r w:rsidR="007D457F" w:rsidRPr="00EA0CA0">
        <w:t xml:space="preserve">application schema </w:t>
      </w:r>
      <w:r w:rsidR="006F27D7">
        <w:t>contained in section 6</w:t>
      </w:r>
      <w:r w:rsidR="007D457F" w:rsidRPr="00EA0CA0">
        <w:t xml:space="preserve">.2 </w:t>
      </w:r>
      <w:r w:rsidR="006F27D7">
        <w:t>in</w:t>
      </w:r>
      <w:r w:rsidR="007D457F">
        <w:t xml:space="preserve"> GML</w:t>
      </w:r>
      <w:r w:rsidR="006F27D7">
        <w:t>,</w:t>
      </w:r>
      <w:r w:rsidR="007D457F" w:rsidRPr="00EA0CA0">
        <w:t xml:space="preserve"> and is </w:t>
      </w:r>
      <w:r w:rsidR="007D457F">
        <w:t>verified</w:t>
      </w:r>
      <w:r w:rsidR="007D457F" w:rsidRPr="00EA0CA0">
        <w:t xml:space="preserve"> by the </w:t>
      </w:r>
      <w:r w:rsidR="006F27D7">
        <w:t xml:space="preserve">IHO’s </w:t>
      </w:r>
      <w:r w:rsidR="007D457F" w:rsidRPr="00EA0CA0">
        <w:t>Feature Catalogue Builder</w:t>
      </w:r>
      <w:r w:rsidR="006F27D7">
        <w:t xml:space="preserve"> (FCB</w:t>
      </w:r>
      <w:r w:rsidR="007D457F" w:rsidRPr="00EA0CA0">
        <w:t>) published by KOHA</w:t>
      </w:r>
      <w:r w:rsidR="006F27D7">
        <w:t>.</w:t>
      </w:r>
    </w:p>
    <w:p w14:paraId="4E99C171" w14:textId="62F5C7CB" w:rsidR="007D457F" w:rsidRDefault="007D457F" w:rsidP="00A4129D"/>
    <w:p w14:paraId="577A8160" w14:textId="3AC12D24" w:rsidR="00793111" w:rsidRDefault="00793111" w:rsidP="00A4129D">
      <w:r w:rsidRPr="0082088A">
        <w:t>The FC</w:t>
      </w:r>
      <w:r w:rsidR="006F27D7">
        <w:t xml:space="preserve"> </w:t>
      </w:r>
      <w:r w:rsidRPr="0082088A">
        <w:t xml:space="preserve">describes the features, information types, attributes, attribute values, associations and </w:t>
      </w:r>
      <w:proofErr w:type="gramStart"/>
      <w:r w:rsidRPr="0082088A">
        <w:t>roles which</w:t>
      </w:r>
      <w:proofErr w:type="gramEnd"/>
      <w:r w:rsidRPr="0082088A">
        <w:t xml:space="preserve"> may be in a </w:t>
      </w:r>
      <w:r w:rsidR="006F27D7">
        <w:t>UKCM</w:t>
      </w:r>
      <w:r w:rsidRPr="0082088A">
        <w:t xml:space="preserve"> dataset</w:t>
      </w:r>
      <w:r w:rsidR="0066549D">
        <w:t xml:space="preserve">.  </w:t>
      </w:r>
      <w:r w:rsidRPr="00753CF5">
        <w:t>The S-12</w:t>
      </w:r>
      <w:r>
        <w:t>9</w:t>
      </w:r>
      <w:r w:rsidRPr="00753CF5">
        <w:t xml:space="preserve"> FC is </w:t>
      </w:r>
      <w:r w:rsidR="006F27D7">
        <w:t>described i</w:t>
      </w:r>
      <w:r w:rsidRPr="00753CF5">
        <w:t xml:space="preserve">n </w:t>
      </w:r>
      <w:proofErr w:type="gramStart"/>
      <w:r w:rsidRPr="00753CF5">
        <w:t>XML which</w:t>
      </w:r>
      <w:proofErr w:type="gramEnd"/>
      <w:r w:rsidRPr="00753CF5">
        <w:t xml:space="preserve"> conforms to the S-100 XML Feature Catalogue Schema</w:t>
      </w:r>
      <w:r w:rsidR="0066549D">
        <w:t xml:space="preserve">.  </w:t>
      </w:r>
      <w:r w:rsidR="006F27D7">
        <w:t xml:space="preserve">The S-129 FC is contained in </w:t>
      </w:r>
      <w:r w:rsidRPr="0082088A">
        <w:t xml:space="preserve">Annex C </w:t>
      </w:r>
      <w:r>
        <w:t xml:space="preserve">or </w:t>
      </w:r>
      <w:proofErr w:type="gramStart"/>
      <w:r w:rsidRPr="00753CF5">
        <w:t>can be downloaded</w:t>
      </w:r>
      <w:proofErr w:type="gramEnd"/>
      <w:r w:rsidRPr="00753CF5">
        <w:t xml:space="preserve"> from the IHO website </w:t>
      </w:r>
      <w:commentRangeStart w:id="142"/>
      <w:r w:rsidRPr="00753CF5">
        <w:t>(</w:t>
      </w:r>
      <w:ins w:id="143" w:author="Perryman, Lindsay" w:date="2018-12-10T11:05:00Z">
        <w:r w:rsidR="00383EF0" w:rsidRPr="00383EF0">
          <w:t>http://s100.iho.int/S100/</w:t>
        </w:r>
        <w:commentRangeStart w:id="144"/>
        <w:r w:rsidR="00383EF0" w:rsidRPr="00383EF0">
          <w:t>productspecs</w:t>
        </w:r>
      </w:ins>
      <w:commentRangeEnd w:id="144"/>
      <w:ins w:id="145" w:author="Perryman, Lindsay" w:date="2018-12-10T11:25:00Z">
        <w:r w:rsidR="00FC38A9">
          <w:rPr>
            <w:rStyle w:val="CommentReference"/>
            <w:rFonts w:eastAsia="MS Mincho"/>
            <w:szCs w:val="20"/>
            <w:lang w:eastAsia="ja-JP"/>
          </w:rPr>
          <w:commentReference w:id="144"/>
        </w:r>
      </w:ins>
      <w:commentRangeStart w:id="147"/>
      <w:del w:id="148" w:author="Perryman, Lindsay" w:date="2018-12-10T11:05:00Z">
        <w:r w:rsidR="00B941C4" w:rsidDel="00383EF0">
          <w:rPr>
            <w:i/>
          </w:rPr>
          <w:fldChar w:fldCharType="begin"/>
        </w:r>
        <w:r w:rsidR="00B941C4" w:rsidDel="00383EF0">
          <w:delInstrText xml:space="preserve"> HYPERLINK "</w:delInstrText>
        </w:r>
        <w:r w:rsidR="00B941C4" w:rsidRPr="00753CF5" w:rsidDel="00383EF0">
          <w:delInstrText>http://www.iho.int/</w:delInstrText>
        </w:r>
        <w:r w:rsidR="00B941C4" w:rsidDel="00383EF0">
          <w:delInstrText xml:space="preserve">" </w:delInstrText>
        </w:r>
        <w:r w:rsidR="00B941C4" w:rsidDel="00383EF0">
          <w:rPr>
            <w:i/>
          </w:rPr>
          <w:fldChar w:fldCharType="separate"/>
        </w:r>
        <w:r w:rsidR="00B941C4" w:rsidRPr="00160D28" w:rsidDel="00383EF0">
          <w:rPr>
            <w:rStyle w:val="Hyperlink"/>
            <w:rFonts w:cs="Arial"/>
            <w:lang w:val="en-GB"/>
          </w:rPr>
          <w:delText>http://www.iho.int/</w:delText>
        </w:r>
        <w:r w:rsidR="00B941C4" w:rsidDel="00383EF0">
          <w:rPr>
            <w:i/>
          </w:rPr>
          <w:fldChar w:fldCharType="end"/>
        </w:r>
      </w:del>
      <w:commentRangeEnd w:id="147"/>
      <w:r w:rsidR="00FC38A9">
        <w:rPr>
          <w:rStyle w:val="CommentReference"/>
          <w:rFonts w:eastAsia="MS Mincho"/>
          <w:szCs w:val="20"/>
          <w:lang w:eastAsia="ja-JP"/>
        </w:rPr>
        <w:commentReference w:id="147"/>
      </w:r>
      <w:r w:rsidRPr="00753CF5">
        <w:t>).</w:t>
      </w:r>
      <w:commentRangeEnd w:id="142"/>
      <w:r w:rsidR="006F27D7">
        <w:rPr>
          <w:rStyle w:val="CommentReference"/>
          <w:rFonts w:eastAsia="MS Mincho"/>
          <w:szCs w:val="20"/>
          <w:lang w:eastAsia="ja-JP"/>
        </w:rPr>
        <w:commentReference w:id="142"/>
      </w:r>
    </w:p>
    <w:p w14:paraId="276DD592" w14:textId="77777777" w:rsidR="00D313CA" w:rsidRDefault="00D313CA" w:rsidP="00A4129D"/>
    <w:p w14:paraId="01F087EB" w14:textId="5F329A5D" w:rsidR="00B941C4" w:rsidRDefault="00B941C4" w:rsidP="00B941C4">
      <w:pPr>
        <w:pStyle w:val="templatetext"/>
        <w:rPr>
          <w:b/>
          <w:sz w:val="22"/>
          <w:szCs w:val="22"/>
          <w:lang w:val="en-CA"/>
        </w:rPr>
      </w:pPr>
      <w:r>
        <w:rPr>
          <w:i w:val="0"/>
          <w:color w:val="00000A"/>
          <w:sz w:val="22"/>
          <w:szCs w:val="22"/>
        </w:rPr>
        <w:t xml:space="preserve">Simple attributes used in this specification </w:t>
      </w:r>
      <w:proofErr w:type="gramStart"/>
      <w:r>
        <w:rPr>
          <w:i w:val="0"/>
          <w:color w:val="00000A"/>
          <w:sz w:val="22"/>
          <w:szCs w:val="22"/>
        </w:rPr>
        <w:t>are listed</w:t>
      </w:r>
      <w:proofErr w:type="gramEnd"/>
      <w:r>
        <w:rPr>
          <w:i w:val="0"/>
          <w:color w:val="00000A"/>
          <w:sz w:val="22"/>
          <w:szCs w:val="22"/>
        </w:rPr>
        <w:t xml:space="preserve"> in </w:t>
      </w:r>
      <w:r w:rsidRPr="00A4129D">
        <w:rPr>
          <w:i w:val="0"/>
          <w:color w:val="00000A"/>
          <w:sz w:val="22"/>
          <w:szCs w:val="22"/>
        </w:rPr>
        <w:t>Table 7.1</w:t>
      </w:r>
      <w:r>
        <w:rPr>
          <w:i w:val="0"/>
          <w:color w:val="00000A"/>
          <w:sz w:val="22"/>
          <w:szCs w:val="22"/>
        </w:rPr>
        <w:t>.</w:t>
      </w:r>
    </w:p>
    <w:p w14:paraId="7126D204" w14:textId="77777777" w:rsidR="00B941C4" w:rsidRPr="0082088A" w:rsidRDefault="00B941C4" w:rsidP="00793111">
      <w:pPr>
        <w:pStyle w:val="note0"/>
        <w:rPr>
          <w:rFonts w:cs="Arial"/>
          <w:i w:val="0"/>
          <w:color w:val="auto"/>
        </w:rPr>
      </w:pPr>
    </w:p>
    <w:p w14:paraId="735D14A5" w14:textId="60C753DA" w:rsidR="00793111" w:rsidRPr="00A4129D" w:rsidRDefault="000773A9" w:rsidP="00AD21B9">
      <w:pPr>
        <w:pStyle w:val="Heading2"/>
        <w:numPr>
          <w:ilvl w:val="1"/>
          <w:numId w:val="102"/>
        </w:numPr>
      </w:pPr>
      <w:bookmarkStart w:id="149" w:name="_Toc528589697"/>
      <w:r w:rsidRPr="00A4129D">
        <w:t>Feature Types</w:t>
      </w:r>
      <w:bookmarkEnd w:id="149"/>
      <w:bookmarkEnd w:id="139"/>
      <w:bookmarkEnd w:id="140"/>
    </w:p>
    <w:p w14:paraId="55DDFD8E" w14:textId="41F4A684" w:rsidR="00793111" w:rsidRPr="002277CF" w:rsidRDefault="00793111" w:rsidP="00A4129D">
      <w:r w:rsidRPr="0082088A">
        <w:rPr>
          <w:rFonts w:eastAsia="MS Mincho"/>
          <w:lang w:val="en-GB" w:eastAsia="ja-JP"/>
        </w:rPr>
        <w:t>Feature types contain descriptive attributes that characterize real-world entities</w:t>
      </w:r>
      <w:r w:rsidR="0066549D">
        <w:rPr>
          <w:rFonts w:eastAsia="MS Mincho"/>
          <w:lang w:val="en-GB" w:eastAsia="ja-JP"/>
        </w:rPr>
        <w:t xml:space="preserve">.  </w:t>
      </w:r>
      <w:r w:rsidRPr="0082088A">
        <w:rPr>
          <w:rFonts w:eastAsia="MS Mincho"/>
          <w:lang w:val="en-GB" w:eastAsia="ja-JP"/>
        </w:rPr>
        <w:t xml:space="preserve">The word ‘feature’ </w:t>
      </w:r>
      <w:proofErr w:type="gramStart"/>
      <w:r w:rsidRPr="0082088A">
        <w:rPr>
          <w:rFonts w:eastAsia="MS Mincho"/>
          <w:lang w:val="en-GB" w:eastAsia="ja-JP"/>
        </w:rPr>
        <w:t>may be used</w:t>
      </w:r>
      <w:proofErr w:type="gramEnd"/>
      <w:r w:rsidRPr="0082088A">
        <w:rPr>
          <w:rFonts w:eastAsia="MS Mincho"/>
          <w:lang w:val="en-GB" w:eastAsia="ja-JP"/>
        </w:rPr>
        <w:t xml:space="preserve"> in one of two senses – feature type and feature instance</w:t>
      </w:r>
      <w:r w:rsidR="0066549D">
        <w:rPr>
          <w:rFonts w:eastAsia="MS Mincho"/>
          <w:lang w:val="en-GB" w:eastAsia="ja-JP"/>
        </w:rPr>
        <w:t xml:space="preserve">.  </w:t>
      </w:r>
      <w:r w:rsidRPr="0082088A">
        <w:rPr>
          <w:rFonts w:eastAsia="MS Mincho"/>
          <w:lang w:val="en-GB" w:eastAsia="ja-JP"/>
        </w:rPr>
        <w:t xml:space="preserve">A feature type is a class and </w:t>
      </w:r>
      <w:proofErr w:type="gramStart"/>
      <w:r w:rsidRPr="0082088A">
        <w:rPr>
          <w:rFonts w:eastAsia="MS Mincho"/>
          <w:lang w:val="en-GB" w:eastAsia="ja-JP"/>
        </w:rPr>
        <w:t>is defined</w:t>
      </w:r>
      <w:proofErr w:type="gramEnd"/>
      <w:r w:rsidRPr="0082088A">
        <w:rPr>
          <w:rFonts w:eastAsia="MS Mincho"/>
          <w:lang w:val="en-GB" w:eastAsia="ja-JP"/>
        </w:rPr>
        <w:t xml:space="preserve"> in a Feature Catalogue</w:t>
      </w:r>
      <w:r w:rsidR="0066549D">
        <w:rPr>
          <w:rFonts w:eastAsia="MS Mincho"/>
          <w:lang w:val="en-GB" w:eastAsia="ja-JP"/>
        </w:rPr>
        <w:t xml:space="preserve">.  </w:t>
      </w:r>
      <w:r w:rsidRPr="0082088A">
        <w:rPr>
          <w:rFonts w:eastAsia="MS Mincho"/>
          <w:lang w:val="en-GB" w:eastAsia="ja-JP"/>
        </w:rPr>
        <w:t>A feature instance is a single occurrence of the feature type and represented as an object in a dataset</w:t>
      </w:r>
      <w:r w:rsidR="0066549D">
        <w:rPr>
          <w:rFonts w:eastAsia="MS Mincho"/>
          <w:lang w:val="en-GB" w:eastAsia="ja-JP"/>
        </w:rPr>
        <w:t xml:space="preserve">.  </w:t>
      </w:r>
      <w:r w:rsidRPr="0082088A">
        <w:rPr>
          <w:rFonts w:eastAsia="MS Mincho"/>
          <w:lang w:val="en-GB" w:eastAsia="ja-JP"/>
        </w:rPr>
        <w:t xml:space="preserve">A feature instance </w:t>
      </w:r>
      <w:proofErr w:type="gramStart"/>
      <w:r w:rsidRPr="0082088A">
        <w:rPr>
          <w:rFonts w:eastAsia="MS Mincho"/>
          <w:lang w:val="en-GB" w:eastAsia="ja-JP"/>
        </w:rPr>
        <w:t>is located</w:t>
      </w:r>
      <w:proofErr w:type="gramEnd"/>
      <w:r w:rsidRPr="0082088A">
        <w:rPr>
          <w:rFonts w:eastAsia="MS Mincho"/>
          <w:lang w:val="en-GB" w:eastAsia="ja-JP"/>
        </w:rPr>
        <w:t xml:space="preserve"> by a relationship to one or more spatial instances</w:t>
      </w:r>
      <w:r w:rsidR="0066549D">
        <w:rPr>
          <w:rFonts w:eastAsia="MS Mincho"/>
          <w:lang w:val="en-GB" w:eastAsia="ja-JP"/>
        </w:rPr>
        <w:t xml:space="preserve">.  </w:t>
      </w:r>
      <w:r>
        <w:rPr>
          <w:rFonts w:eastAsia="MS Mincho"/>
          <w:lang w:val="en-GB" w:eastAsia="ja-JP"/>
        </w:rPr>
        <w:t>In this specification, a</w:t>
      </w:r>
      <w:r w:rsidRPr="0082088A">
        <w:rPr>
          <w:rFonts w:eastAsia="MS Mincho"/>
          <w:lang w:val="en-GB" w:eastAsia="ja-JP"/>
        </w:rPr>
        <w:t xml:space="preserve"> feature instance may </w:t>
      </w:r>
      <w:r>
        <w:rPr>
          <w:rFonts w:eastAsia="MS Mincho"/>
          <w:lang w:val="en-GB" w:eastAsia="ja-JP"/>
        </w:rPr>
        <w:t xml:space="preserve">not </w:t>
      </w:r>
      <w:r w:rsidRPr="0082088A">
        <w:rPr>
          <w:rFonts w:eastAsia="MS Mincho"/>
          <w:lang w:val="en-GB" w:eastAsia="ja-JP"/>
        </w:rPr>
        <w:t>exist without referencing a spatial instance.</w:t>
      </w:r>
    </w:p>
    <w:p w14:paraId="7003E23D" w14:textId="073BBBDF" w:rsidR="00833E38" w:rsidRPr="00D129DC" w:rsidRDefault="00833E38" w:rsidP="00A4129D">
      <w:pPr>
        <w:pStyle w:val="Heading3"/>
        <w:rPr>
          <w:rFonts w:eastAsia="Times New Roman"/>
          <w:lang w:eastAsia="en-US"/>
        </w:rPr>
      </w:pPr>
      <w:bookmarkStart w:id="150" w:name="_Toc528589698"/>
      <w:bookmarkStart w:id="151" w:name="_Toc225648283"/>
      <w:bookmarkStart w:id="152" w:name="_Toc225065140"/>
      <w:r w:rsidRPr="00D129DC">
        <w:t>Geographic</w:t>
      </w:r>
      <w:bookmarkEnd w:id="150"/>
    </w:p>
    <w:p w14:paraId="600B2795" w14:textId="6E1985A9" w:rsidR="00833E38" w:rsidRDefault="00041CAC" w:rsidP="00A4129D">
      <w:r>
        <w:rPr>
          <w:iCs/>
          <w:sz w:val="23"/>
          <w:szCs w:val="23"/>
          <w:lang w:val="en-CA"/>
        </w:rPr>
        <w:t>A Geographic (Geo) feature type carries the descriptive characteristics of a real-world entity</w:t>
      </w:r>
      <w:r w:rsidR="0066549D">
        <w:rPr>
          <w:iCs/>
          <w:sz w:val="23"/>
          <w:szCs w:val="23"/>
          <w:lang w:val="en-CA"/>
        </w:rPr>
        <w:t xml:space="preserve">.  </w:t>
      </w:r>
      <w:r w:rsidR="00793111">
        <w:t xml:space="preserve">A </w:t>
      </w:r>
      <w:r w:rsidR="00833E38" w:rsidRPr="00D129DC">
        <w:t>geo feature type form</w:t>
      </w:r>
      <w:r w:rsidR="00793111">
        <w:t>s</w:t>
      </w:r>
      <w:r w:rsidR="00833E38" w:rsidRPr="00D129DC">
        <w:t xml:space="preserve"> the principle content of the </w:t>
      </w:r>
      <w:r w:rsidR="00283D4B" w:rsidRPr="00D129DC">
        <w:t>dataset</w:t>
      </w:r>
      <w:r w:rsidR="00833E38" w:rsidRPr="00D129DC">
        <w:t xml:space="preserve"> and </w:t>
      </w:r>
      <w:proofErr w:type="gramStart"/>
      <w:r w:rsidR="00793111">
        <w:t>is</w:t>
      </w:r>
      <w:r w:rsidR="00793111" w:rsidRPr="00D129DC">
        <w:t xml:space="preserve"> </w:t>
      </w:r>
      <w:r w:rsidR="00833E38" w:rsidRPr="00D129DC">
        <w:t>fully defined</w:t>
      </w:r>
      <w:proofErr w:type="gramEnd"/>
      <w:r w:rsidR="00833E38" w:rsidRPr="00D129DC">
        <w:t xml:space="preserve"> by their associated attributes and information types.</w:t>
      </w:r>
    </w:p>
    <w:p w14:paraId="698B24AF" w14:textId="77777777" w:rsidR="00041CAC" w:rsidRPr="00D129DC" w:rsidRDefault="00041CAC" w:rsidP="00A4129D"/>
    <w:p w14:paraId="26FA6ED9" w14:textId="51F0933A" w:rsidR="000773A9" w:rsidRPr="00D129DC" w:rsidRDefault="00833E38" w:rsidP="00A4129D">
      <w:pPr>
        <w:pStyle w:val="Heading3"/>
      </w:pPr>
      <w:bookmarkStart w:id="153" w:name="_Toc528589699"/>
      <w:r w:rsidRPr="00D129DC">
        <w:t>Meta</w:t>
      </w:r>
      <w:bookmarkEnd w:id="153"/>
      <w:bookmarkEnd w:id="151"/>
      <w:bookmarkEnd w:id="152"/>
    </w:p>
    <w:p w14:paraId="707B4E00" w14:textId="0778E144" w:rsidR="00D7007E" w:rsidRDefault="000771BD" w:rsidP="00A4129D">
      <w:pPr>
        <w:rPr>
          <w:lang w:val="en-US"/>
        </w:rPr>
      </w:pPr>
      <w:bookmarkStart w:id="154" w:name="_Toc225648284"/>
      <w:bookmarkStart w:id="155" w:name="_Toc225065141"/>
      <w:r w:rsidRPr="00D129DC">
        <w:rPr>
          <w:lang w:val="en-US"/>
        </w:rPr>
        <w:t>Meta features contain information about other features within a data set</w:t>
      </w:r>
      <w:r w:rsidR="0066549D">
        <w:rPr>
          <w:lang w:val="en-US"/>
        </w:rPr>
        <w:t xml:space="preserve">.  </w:t>
      </w:r>
      <w:r w:rsidR="00D7007E" w:rsidRPr="00D129DC">
        <w:rPr>
          <w:lang w:val="en-US"/>
        </w:rPr>
        <w:t xml:space="preserve">Information </w:t>
      </w:r>
      <w:r w:rsidRPr="00D129DC">
        <w:rPr>
          <w:lang w:val="en-US"/>
        </w:rPr>
        <w:t xml:space="preserve">defined by </w:t>
      </w:r>
      <w:proofErr w:type="gramStart"/>
      <w:r w:rsidRPr="00D129DC">
        <w:rPr>
          <w:lang w:val="en-US"/>
        </w:rPr>
        <w:t>meta</w:t>
      </w:r>
      <w:proofErr w:type="gramEnd"/>
      <w:r w:rsidRPr="00D129DC">
        <w:rPr>
          <w:lang w:val="en-US"/>
        </w:rPr>
        <w:t xml:space="preserve"> features</w:t>
      </w:r>
      <w:r w:rsidR="00D7007E" w:rsidRPr="00D129DC">
        <w:rPr>
          <w:lang w:val="en-US"/>
        </w:rPr>
        <w:t xml:space="preserve"> </w:t>
      </w:r>
      <w:r w:rsidRPr="00D129DC">
        <w:rPr>
          <w:lang w:val="en-US"/>
        </w:rPr>
        <w:t>override</w:t>
      </w:r>
      <w:r w:rsidR="00D7007E" w:rsidRPr="00D129DC">
        <w:rPr>
          <w:lang w:val="en-US"/>
        </w:rPr>
        <w:t xml:space="preserve"> the default </w:t>
      </w:r>
      <w:r w:rsidRPr="00D129DC">
        <w:rPr>
          <w:lang w:val="en-US"/>
        </w:rPr>
        <w:t xml:space="preserve">metadata values </w:t>
      </w:r>
      <w:r w:rsidR="00D7007E" w:rsidRPr="00D129DC">
        <w:rPr>
          <w:lang w:val="en-US"/>
        </w:rPr>
        <w:t>defined by the data set descriptive</w:t>
      </w:r>
      <w:r w:rsidRPr="00D129DC">
        <w:rPr>
          <w:lang w:val="en-US"/>
        </w:rPr>
        <w:t xml:space="preserve"> </w:t>
      </w:r>
      <w:r w:rsidR="00D7007E" w:rsidRPr="00D129DC">
        <w:rPr>
          <w:lang w:val="en-US"/>
        </w:rPr>
        <w:t>records</w:t>
      </w:r>
      <w:r w:rsidR="0066549D">
        <w:rPr>
          <w:lang w:val="en-US"/>
        </w:rPr>
        <w:t xml:space="preserve">.  </w:t>
      </w:r>
      <w:r w:rsidR="007E0252" w:rsidRPr="00BA251E">
        <w:rPr>
          <w:lang w:val="en-US"/>
        </w:rPr>
        <w:t xml:space="preserve">Meta attribution on individual features overrides attribution on </w:t>
      </w:r>
      <w:proofErr w:type="gramStart"/>
      <w:r w:rsidR="007E0252" w:rsidRPr="00BA251E">
        <w:rPr>
          <w:lang w:val="en-US"/>
        </w:rPr>
        <w:t>meta</w:t>
      </w:r>
      <w:proofErr w:type="gramEnd"/>
      <w:r w:rsidR="007E0252" w:rsidRPr="00BA251E">
        <w:rPr>
          <w:lang w:val="en-US"/>
        </w:rPr>
        <w:t xml:space="preserve"> features.</w:t>
      </w:r>
    </w:p>
    <w:p w14:paraId="7281FEBE" w14:textId="77777777" w:rsidR="00041CAC" w:rsidRPr="00D129DC" w:rsidRDefault="00041CAC" w:rsidP="00A4129D">
      <w:pPr>
        <w:rPr>
          <w:lang w:val="en-US"/>
        </w:rPr>
      </w:pPr>
    </w:p>
    <w:p w14:paraId="456C47AB" w14:textId="52D9DAD4" w:rsidR="0060525E" w:rsidRDefault="00320009" w:rsidP="00A4129D">
      <w:r w:rsidRPr="00D129DC">
        <w:t>Meta</w:t>
      </w:r>
      <w:r w:rsidR="0060525E" w:rsidRPr="00D129DC">
        <w:t xml:space="preserve"> </w:t>
      </w:r>
      <w:r w:rsidR="00724D86" w:rsidRPr="00D129DC">
        <w:t xml:space="preserve">features </w:t>
      </w:r>
      <w:r w:rsidRPr="00D129DC">
        <w:t xml:space="preserve">must be used to their maximum extent </w:t>
      </w:r>
      <w:r w:rsidR="0060525E" w:rsidRPr="00D129DC">
        <w:t xml:space="preserve">to reduce </w:t>
      </w:r>
      <w:proofErr w:type="gramStart"/>
      <w:r w:rsidR="00724D86" w:rsidRPr="00D129DC">
        <w:t>meta</w:t>
      </w:r>
      <w:proofErr w:type="gramEnd"/>
      <w:r w:rsidR="00724D86" w:rsidRPr="00D129DC">
        <w:t xml:space="preserve"> </w:t>
      </w:r>
      <w:r w:rsidR="0060525E" w:rsidRPr="00D129DC">
        <w:t xml:space="preserve">attribution on individual </w:t>
      </w:r>
      <w:r w:rsidR="004D6435" w:rsidRPr="00D129DC">
        <w:t>features</w:t>
      </w:r>
      <w:r w:rsidR="0060525E" w:rsidRPr="00D129DC">
        <w:t>.</w:t>
      </w:r>
    </w:p>
    <w:p w14:paraId="0AACE025" w14:textId="77777777" w:rsidR="00041CAC" w:rsidRPr="00D129DC" w:rsidRDefault="00041CAC" w:rsidP="00A4129D"/>
    <w:p w14:paraId="660633BA" w14:textId="77777777" w:rsidR="001056D7" w:rsidRPr="009E7FBD" w:rsidRDefault="00AC61F9" w:rsidP="009E7FBD">
      <w:pPr>
        <w:pStyle w:val="Heading3"/>
      </w:pPr>
      <w:bookmarkStart w:id="156" w:name="_Toc528589700"/>
      <w:bookmarkStart w:id="157" w:name="_Toc225648285"/>
      <w:bookmarkStart w:id="158" w:name="_Toc225065142"/>
      <w:bookmarkEnd w:id="154"/>
      <w:bookmarkEnd w:id="155"/>
      <w:r w:rsidRPr="009E7FBD">
        <w:t>Feature Relationship</w:t>
      </w:r>
      <w:bookmarkEnd w:id="156"/>
    </w:p>
    <w:p w14:paraId="3D25CA3A" w14:textId="298006A6" w:rsidR="00DD165F" w:rsidRDefault="00DD165F" w:rsidP="00450010">
      <w:r w:rsidRPr="00D129DC">
        <w:t>A feature relationship links instances of one feature type with instances of the same or a different feature type</w:t>
      </w:r>
      <w:r w:rsidR="0066549D">
        <w:t xml:space="preserve">.  </w:t>
      </w:r>
      <w:r w:rsidRPr="00D129DC">
        <w:t>There are four types of defined feature relationships in S-100, but S-129 use</w:t>
      </w:r>
      <w:r w:rsidR="00E039A5">
        <w:t>s</w:t>
      </w:r>
      <w:r w:rsidRPr="00D129DC">
        <w:t xml:space="preserve"> only one of these</w:t>
      </w:r>
      <w:r w:rsidR="00E039A5">
        <w:t xml:space="preserve"> –</w:t>
      </w:r>
      <w:r w:rsidRPr="00D129DC">
        <w:t>aggregation.</w:t>
      </w:r>
    </w:p>
    <w:p w14:paraId="766D05A0" w14:textId="77777777" w:rsidR="00041CAC" w:rsidRPr="00D129DC" w:rsidRDefault="00041CAC" w:rsidP="00DD165F">
      <w:pPr>
        <w:rPr>
          <w:rFonts w:cs="Arial"/>
          <w:sz w:val="20"/>
          <w:szCs w:val="20"/>
        </w:rPr>
      </w:pPr>
    </w:p>
    <w:p w14:paraId="20D713E1" w14:textId="37DD50F8" w:rsidR="002C133A" w:rsidRPr="00D129DC" w:rsidRDefault="002C133A" w:rsidP="00FC616C">
      <w:pPr>
        <w:pStyle w:val="Heading4"/>
        <w:rPr>
          <w:rFonts w:cs="Arial"/>
        </w:rPr>
      </w:pPr>
      <w:r w:rsidRPr="00D129DC">
        <w:rPr>
          <w:rFonts w:cs="Arial"/>
        </w:rPr>
        <w:lastRenderedPageBreak/>
        <w:t>Aggregation</w:t>
      </w:r>
    </w:p>
    <w:p w14:paraId="6EA69161" w14:textId="77777777" w:rsidR="00041CAC" w:rsidRDefault="002C133A" w:rsidP="00450010">
      <w:r w:rsidRPr="00D129DC">
        <w:t xml:space="preserve">An aggregation is a relationship between two or more feature types where the aggregation feature </w:t>
      </w:r>
      <w:proofErr w:type="gramStart"/>
      <w:r w:rsidRPr="00D129DC">
        <w:t>is made up</w:t>
      </w:r>
      <w:proofErr w:type="gramEnd"/>
      <w:r w:rsidRPr="00D129DC">
        <w:t xml:space="preserve"> of component features.</w:t>
      </w:r>
    </w:p>
    <w:p w14:paraId="762257C1" w14:textId="1092F26B" w:rsidR="002C133A" w:rsidRPr="00D129DC" w:rsidRDefault="002C133A" w:rsidP="00450010"/>
    <w:p w14:paraId="4AF59EC8" w14:textId="27EF4803" w:rsidR="00041CAC" w:rsidRDefault="002C133A" w:rsidP="00450010">
      <w:r w:rsidRPr="00D129DC">
        <w:t>EXAMPLE</w:t>
      </w:r>
      <w:r w:rsidRPr="00D129DC">
        <w:tab/>
      </w:r>
      <w:r w:rsidRPr="00D129DC">
        <w:tab/>
        <w:t xml:space="preserve">A </w:t>
      </w:r>
      <w:r w:rsidRPr="00D129DC">
        <w:rPr>
          <w:lang w:val="en-US" w:eastAsia="fi-FI"/>
        </w:rPr>
        <w:t>U</w:t>
      </w:r>
      <w:r w:rsidR="006F27D7">
        <w:rPr>
          <w:lang w:val="en-US" w:eastAsia="fi-FI"/>
        </w:rPr>
        <w:t xml:space="preserve">KC route plan </w:t>
      </w:r>
      <w:r w:rsidRPr="00D129DC">
        <w:t xml:space="preserve">feature may be composed of multiple </w:t>
      </w:r>
      <w:r w:rsidR="006F27D7">
        <w:t>UKC</w:t>
      </w:r>
      <w:r w:rsidRPr="00D129DC">
        <w:t xml:space="preserve"> </w:t>
      </w:r>
      <w:proofErr w:type="gramStart"/>
      <w:r w:rsidR="006F27D7">
        <w:t>n</w:t>
      </w:r>
      <w:r w:rsidRPr="00D129DC">
        <w:t xml:space="preserve">on </w:t>
      </w:r>
      <w:r w:rsidR="006F27D7">
        <w:t>n</w:t>
      </w:r>
      <w:r w:rsidRPr="00D129DC">
        <w:t>avigable</w:t>
      </w:r>
      <w:proofErr w:type="gramEnd"/>
      <w:r w:rsidRPr="00D129DC">
        <w:t xml:space="preserve"> </w:t>
      </w:r>
      <w:r w:rsidR="006F27D7">
        <w:t>a</w:t>
      </w:r>
      <w:r w:rsidRPr="00D129DC">
        <w:t>rea features to indicate unsafe areas.</w:t>
      </w:r>
    </w:p>
    <w:bookmarkEnd w:id="157"/>
    <w:bookmarkEnd w:id="158"/>
    <w:p w14:paraId="16FB40C9" w14:textId="2D156525" w:rsidR="00CC1A07" w:rsidRPr="00D129DC" w:rsidRDefault="00CC1A07" w:rsidP="00707F1E">
      <w:pPr>
        <w:rPr>
          <w:rFonts w:eastAsia="MS Mincho" w:cs="Arial"/>
          <w:sz w:val="20"/>
          <w:szCs w:val="20"/>
          <w:lang w:eastAsia="ja-JP"/>
        </w:rPr>
      </w:pPr>
    </w:p>
    <w:p w14:paraId="35225844" w14:textId="12AB731D" w:rsidR="000773A9" w:rsidRPr="00A4129D" w:rsidRDefault="000773A9" w:rsidP="00AD21B9">
      <w:pPr>
        <w:pStyle w:val="Heading3"/>
      </w:pPr>
      <w:bookmarkStart w:id="159" w:name="_Toc225648292"/>
      <w:bookmarkStart w:id="160" w:name="_Toc225065149"/>
      <w:bookmarkStart w:id="161" w:name="_Toc528589701"/>
      <w:r w:rsidRPr="00A4129D">
        <w:t>Attributes</w:t>
      </w:r>
      <w:bookmarkEnd w:id="159"/>
      <w:bookmarkEnd w:id="160"/>
      <w:bookmarkEnd w:id="161"/>
    </w:p>
    <w:p w14:paraId="1E4920F1" w14:textId="77777777" w:rsidR="00041CAC" w:rsidRDefault="009A0E8D" w:rsidP="00A4129D">
      <w:r w:rsidRPr="00D129DC">
        <w:t>S-100 defines attributes as either simple or complex.</w:t>
      </w:r>
    </w:p>
    <w:p w14:paraId="496E7956" w14:textId="5CD8682D" w:rsidR="00E039A5" w:rsidRDefault="00E039A5" w:rsidP="00A4129D"/>
    <w:p w14:paraId="4514238E" w14:textId="77777777" w:rsidR="00E039A5" w:rsidRDefault="00E039A5" w:rsidP="00A4129D">
      <w:pPr>
        <w:pStyle w:val="Heading4"/>
      </w:pPr>
      <w:r>
        <w:t>Simple attributes</w:t>
      </w:r>
    </w:p>
    <w:p w14:paraId="43C28B8F" w14:textId="14DB505B" w:rsidR="009A0E8D" w:rsidRPr="00D129DC" w:rsidRDefault="009A0E8D" w:rsidP="00A4129D">
      <w:r w:rsidRPr="00D129DC">
        <w:t xml:space="preserve">S-129 uses </w:t>
      </w:r>
      <w:r w:rsidR="007E0252">
        <w:t>five</w:t>
      </w:r>
      <w:r w:rsidR="007E0252" w:rsidRPr="00D129DC">
        <w:t xml:space="preserve"> </w:t>
      </w:r>
      <w:r w:rsidRPr="00D129DC">
        <w:t xml:space="preserve">types of simple attributes and </w:t>
      </w:r>
      <w:r w:rsidR="007E0252">
        <w:t xml:space="preserve">these </w:t>
      </w:r>
      <w:proofErr w:type="gramStart"/>
      <w:r w:rsidRPr="00D129DC">
        <w:t>are listed</w:t>
      </w:r>
      <w:proofErr w:type="gramEnd"/>
      <w:r w:rsidRPr="00D129DC">
        <w:t xml:space="preserve"> in table </w:t>
      </w:r>
      <w:r w:rsidR="00E039A5">
        <w:t>7-1</w:t>
      </w:r>
      <w:r w:rsidRPr="00D129DC">
        <w:t>.</w:t>
      </w:r>
    </w:p>
    <w:p w14:paraId="75BB036E" w14:textId="30CDAF0E" w:rsidR="009A0E8D" w:rsidRPr="00D129DC" w:rsidRDefault="009A0E8D" w:rsidP="00795958">
      <w:pPr>
        <w:pStyle w:val="note0"/>
        <w:jc w:val="center"/>
        <w:rPr>
          <w:rFonts w:cs="Arial"/>
          <w:i w:val="0"/>
          <w:color w:val="auto"/>
          <w:highlight w:val="yellow"/>
          <w:lang w:eastAsia="en-US"/>
        </w:rPr>
      </w:pP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right w:w="86" w:type="dxa"/>
        </w:tblCellMar>
        <w:tblLook w:val="04A0" w:firstRow="1" w:lastRow="0" w:firstColumn="1" w:lastColumn="0" w:noHBand="0" w:noVBand="1"/>
      </w:tblPr>
      <w:tblGrid>
        <w:gridCol w:w="1721"/>
        <w:gridCol w:w="7357"/>
      </w:tblGrid>
      <w:tr w:rsidR="009A0E8D" w:rsidRPr="00D129DC" w14:paraId="60C564F3" w14:textId="77777777" w:rsidTr="009A0E8D">
        <w:tc>
          <w:tcPr>
            <w:tcW w:w="1721" w:type="dxa"/>
            <w:shd w:val="clear" w:color="auto" w:fill="auto"/>
          </w:tcPr>
          <w:p w14:paraId="60AD717B" w14:textId="77777777" w:rsidR="009A0E8D" w:rsidRPr="00D129DC" w:rsidRDefault="009A0E8D" w:rsidP="00A355E4">
            <w:pPr>
              <w:pStyle w:val="templatetext"/>
              <w:rPr>
                <w:rFonts w:cs="Arial"/>
                <w:i w:val="0"/>
                <w:color w:val="auto"/>
                <w:sz w:val="20"/>
              </w:rPr>
            </w:pPr>
            <w:r w:rsidRPr="00D129DC">
              <w:rPr>
                <w:rFonts w:cs="Arial"/>
                <w:b/>
                <w:bCs/>
                <w:i w:val="0"/>
                <w:color w:val="auto"/>
                <w:sz w:val="20"/>
              </w:rPr>
              <w:t xml:space="preserve">Type </w:t>
            </w:r>
          </w:p>
        </w:tc>
        <w:tc>
          <w:tcPr>
            <w:tcW w:w="7357" w:type="dxa"/>
            <w:shd w:val="clear" w:color="auto" w:fill="auto"/>
          </w:tcPr>
          <w:p w14:paraId="78E76973" w14:textId="77777777" w:rsidR="009A0E8D" w:rsidRPr="00D129DC" w:rsidRDefault="009A0E8D" w:rsidP="00A355E4">
            <w:pPr>
              <w:pStyle w:val="templatetext"/>
              <w:rPr>
                <w:rFonts w:cs="Arial"/>
                <w:i w:val="0"/>
                <w:color w:val="auto"/>
                <w:sz w:val="20"/>
              </w:rPr>
            </w:pPr>
            <w:r w:rsidRPr="00D129DC">
              <w:rPr>
                <w:rFonts w:cs="Arial"/>
                <w:b/>
                <w:bCs/>
                <w:i w:val="0"/>
                <w:color w:val="auto"/>
                <w:sz w:val="20"/>
              </w:rPr>
              <w:t xml:space="preserve">Definition </w:t>
            </w:r>
          </w:p>
        </w:tc>
      </w:tr>
      <w:tr w:rsidR="009A0E8D" w:rsidRPr="00D129DC" w14:paraId="4F79D340" w14:textId="77777777" w:rsidTr="009A0E8D">
        <w:tc>
          <w:tcPr>
            <w:tcW w:w="1721" w:type="dxa"/>
            <w:shd w:val="clear" w:color="auto" w:fill="auto"/>
          </w:tcPr>
          <w:p w14:paraId="0FBEA801" w14:textId="5B0AC76C" w:rsidR="009A0E8D" w:rsidRPr="00D129DC" w:rsidRDefault="009A0E8D" w:rsidP="009A0E8D">
            <w:pPr>
              <w:pStyle w:val="templatetext"/>
              <w:rPr>
                <w:rFonts w:cs="Arial"/>
                <w:i w:val="0"/>
                <w:color w:val="auto"/>
                <w:sz w:val="20"/>
                <w:highlight w:val="yellow"/>
              </w:rPr>
            </w:pPr>
            <w:r w:rsidRPr="00D129DC">
              <w:rPr>
                <w:rFonts w:cs="Arial"/>
                <w:i w:val="0"/>
                <w:color w:val="auto"/>
                <w:sz w:val="20"/>
              </w:rPr>
              <w:t>Enumeration</w:t>
            </w:r>
          </w:p>
        </w:tc>
        <w:tc>
          <w:tcPr>
            <w:tcW w:w="7357" w:type="dxa"/>
            <w:shd w:val="clear" w:color="auto" w:fill="auto"/>
          </w:tcPr>
          <w:p w14:paraId="203FED28" w14:textId="60B3399E" w:rsidR="009A0E8D" w:rsidRPr="00D129DC" w:rsidRDefault="009A0E8D" w:rsidP="009A0E8D">
            <w:pPr>
              <w:pStyle w:val="templatetext"/>
              <w:rPr>
                <w:rFonts w:cs="Arial"/>
                <w:i w:val="0"/>
                <w:color w:val="auto"/>
                <w:sz w:val="20"/>
                <w:highlight w:val="yellow"/>
              </w:rPr>
            </w:pPr>
            <w:r w:rsidRPr="00D129DC">
              <w:rPr>
                <w:rFonts w:cs="Arial"/>
                <w:i w:val="0"/>
                <w:color w:val="auto"/>
                <w:sz w:val="20"/>
              </w:rPr>
              <w:t>A fixed list of valid identifiers of named literal values</w:t>
            </w:r>
          </w:p>
        </w:tc>
      </w:tr>
      <w:tr w:rsidR="009A0E8D" w:rsidRPr="00D129DC" w14:paraId="569E0C6E" w14:textId="77777777" w:rsidTr="009A0E8D">
        <w:tc>
          <w:tcPr>
            <w:tcW w:w="1721" w:type="dxa"/>
            <w:shd w:val="clear" w:color="auto" w:fill="auto"/>
          </w:tcPr>
          <w:p w14:paraId="6DCD63EB" w14:textId="706DBF2F" w:rsidR="009A0E8D" w:rsidRPr="00D129DC" w:rsidRDefault="009A0E8D" w:rsidP="009A0E8D">
            <w:pPr>
              <w:pStyle w:val="templatetext"/>
              <w:rPr>
                <w:rFonts w:cs="Arial"/>
                <w:i w:val="0"/>
                <w:color w:val="auto"/>
                <w:sz w:val="20"/>
                <w:highlight w:val="yellow"/>
              </w:rPr>
            </w:pPr>
            <w:r w:rsidRPr="00D129DC">
              <w:rPr>
                <w:rFonts w:cs="Arial"/>
                <w:i w:val="0"/>
                <w:color w:val="auto"/>
                <w:sz w:val="20"/>
                <w:lang w:val="en-AU"/>
              </w:rPr>
              <w:t>Real</w:t>
            </w:r>
          </w:p>
        </w:tc>
        <w:tc>
          <w:tcPr>
            <w:tcW w:w="7357" w:type="dxa"/>
            <w:shd w:val="clear" w:color="auto" w:fill="auto"/>
          </w:tcPr>
          <w:p w14:paraId="7B7F1D90" w14:textId="34E8114E" w:rsidR="009A0E8D" w:rsidRPr="00D129DC" w:rsidRDefault="009A0E8D" w:rsidP="009A0E8D">
            <w:pPr>
              <w:pStyle w:val="templatetext"/>
              <w:rPr>
                <w:rFonts w:cs="Arial"/>
                <w:i w:val="0"/>
                <w:color w:val="auto"/>
                <w:sz w:val="20"/>
                <w:highlight w:val="yellow"/>
              </w:rPr>
            </w:pPr>
            <w:r w:rsidRPr="00D129DC">
              <w:rPr>
                <w:rFonts w:cs="Arial"/>
                <w:i w:val="0"/>
                <w:color w:val="auto"/>
                <w:sz w:val="20"/>
              </w:rPr>
              <w:t>A signed Real (floating point) number consisting of a mantissa and an exponent</w:t>
            </w:r>
          </w:p>
        </w:tc>
      </w:tr>
      <w:tr w:rsidR="009A0E8D" w:rsidRPr="00D129DC" w14:paraId="106DEAD7" w14:textId="77777777" w:rsidTr="009A0E8D">
        <w:tc>
          <w:tcPr>
            <w:tcW w:w="1721" w:type="dxa"/>
            <w:shd w:val="clear" w:color="auto" w:fill="auto"/>
          </w:tcPr>
          <w:p w14:paraId="084FC031" w14:textId="2292C9AC" w:rsidR="009A0E8D" w:rsidRPr="00D129DC" w:rsidRDefault="009A0E8D" w:rsidP="009A0E8D">
            <w:pPr>
              <w:pStyle w:val="templatetext"/>
              <w:rPr>
                <w:rFonts w:cs="Arial"/>
                <w:i w:val="0"/>
                <w:color w:val="auto"/>
                <w:sz w:val="20"/>
                <w:highlight w:val="yellow"/>
              </w:rPr>
            </w:pPr>
            <w:r w:rsidRPr="00D129DC">
              <w:rPr>
                <w:rFonts w:cs="Arial"/>
                <w:i w:val="0"/>
                <w:color w:val="auto"/>
                <w:sz w:val="20"/>
                <w:lang w:val="en-AU"/>
              </w:rPr>
              <w:t>Integer</w:t>
            </w:r>
          </w:p>
        </w:tc>
        <w:tc>
          <w:tcPr>
            <w:tcW w:w="7357" w:type="dxa"/>
            <w:shd w:val="clear" w:color="auto" w:fill="auto"/>
          </w:tcPr>
          <w:p w14:paraId="768CBE50" w14:textId="7DC91E2F" w:rsidR="009A0E8D" w:rsidRPr="00D129DC" w:rsidRDefault="009A0E8D" w:rsidP="009A0E8D">
            <w:pPr>
              <w:pStyle w:val="templatetext"/>
              <w:rPr>
                <w:rFonts w:cs="Arial"/>
                <w:i w:val="0"/>
                <w:color w:val="auto"/>
                <w:sz w:val="20"/>
                <w:highlight w:val="yellow"/>
              </w:rPr>
            </w:pPr>
            <w:r w:rsidRPr="00D129DC">
              <w:rPr>
                <w:rFonts w:cs="Arial"/>
                <w:i w:val="0"/>
                <w:color w:val="auto"/>
                <w:sz w:val="20"/>
              </w:rPr>
              <w:t>A signed integer number</w:t>
            </w:r>
            <w:r w:rsidR="0066549D">
              <w:rPr>
                <w:rFonts w:cs="Arial"/>
                <w:i w:val="0"/>
                <w:color w:val="auto"/>
                <w:sz w:val="20"/>
              </w:rPr>
              <w:t>.</w:t>
            </w:r>
            <w:r w:rsidR="004E1105">
              <w:rPr>
                <w:rFonts w:cs="Arial"/>
                <w:i w:val="0"/>
                <w:color w:val="auto"/>
                <w:sz w:val="20"/>
              </w:rPr>
              <w:t xml:space="preserve">  </w:t>
            </w:r>
            <w:r w:rsidRPr="00D129DC">
              <w:rPr>
                <w:rFonts w:cs="Arial"/>
                <w:i w:val="0"/>
                <w:color w:val="auto"/>
                <w:sz w:val="20"/>
              </w:rPr>
              <w:t>The representation of an integer is encapsulation and usage dependent.</w:t>
            </w:r>
          </w:p>
        </w:tc>
      </w:tr>
      <w:tr w:rsidR="009A0E8D" w:rsidRPr="00D129DC" w14:paraId="3704B3B8" w14:textId="77777777" w:rsidTr="009A0E8D">
        <w:tc>
          <w:tcPr>
            <w:tcW w:w="1721" w:type="dxa"/>
            <w:shd w:val="clear" w:color="auto" w:fill="auto"/>
          </w:tcPr>
          <w:p w14:paraId="63D7039C" w14:textId="56F384B5" w:rsidR="009A0E8D" w:rsidRPr="00D129DC" w:rsidRDefault="009A0E8D" w:rsidP="009A0E8D">
            <w:pPr>
              <w:pStyle w:val="templatetext"/>
              <w:rPr>
                <w:rFonts w:cs="Arial"/>
                <w:i w:val="0"/>
                <w:color w:val="auto"/>
                <w:sz w:val="20"/>
                <w:highlight w:val="yellow"/>
              </w:rPr>
            </w:pPr>
            <w:r w:rsidRPr="00D129DC">
              <w:rPr>
                <w:rFonts w:cs="Arial"/>
                <w:i w:val="0"/>
                <w:color w:val="auto"/>
                <w:sz w:val="20"/>
                <w:lang w:val="en-AU"/>
              </w:rPr>
              <w:t>CharacterString</w:t>
            </w:r>
          </w:p>
        </w:tc>
        <w:tc>
          <w:tcPr>
            <w:tcW w:w="7357" w:type="dxa"/>
            <w:shd w:val="clear" w:color="auto" w:fill="auto"/>
          </w:tcPr>
          <w:p w14:paraId="4AB258C7" w14:textId="3CBD0902" w:rsidR="009A0E8D" w:rsidRPr="00D129DC" w:rsidRDefault="009A0E8D" w:rsidP="009A0E8D">
            <w:pPr>
              <w:pStyle w:val="templatetext"/>
              <w:rPr>
                <w:rFonts w:cs="Arial"/>
                <w:i w:val="0"/>
                <w:color w:val="auto"/>
                <w:sz w:val="20"/>
                <w:highlight w:val="yellow"/>
              </w:rPr>
            </w:pPr>
            <w:r w:rsidRPr="00D129DC">
              <w:rPr>
                <w:rFonts w:cs="Arial"/>
                <w:i w:val="0"/>
                <w:color w:val="auto"/>
                <w:sz w:val="20"/>
              </w:rPr>
              <w:t>An arbitrary-length sequence of characters including accents and special characters from a repertoire of one of the adopted character sets</w:t>
            </w:r>
          </w:p>
        </w:tc>
      </w:tr>
      <w:tr w:rsidR="009A0E8D" w:rsidRPr="00D129DC" w14:paraId="6AE5F975" w14:textId="77777777" w:rsidTr="009A0E8D">
        <w:tc>
          <w:tcPr>
            <w:tcW w:w="1721" w:type="dxa"/>
            <w:shd w:val="clear" w:color="auto" w:fill="auto"/>
          </w:tcPr>
          <w:p w14:paraId="2862CC2A" w14:textId="33F3D88C" w:rsidR="009A0E8D" w:rsidRPr="00D129DC" w:rsidRDefault="009A0E8D" w:rsidP="009A0E8D">
            <w:pPr>
              <w:pStyle w:val="templatetext"/>
              <w:rPr>
                <w:rFonts w:cs="Arial"/>
                <w:i w:val="0"/>
                <w:color w:val="auto"/>
                <w:sz w:val="20"/>
                <w:highlight w:val="yellow"/>
              </w:rPr>
            </w:pPr>
            <w:r w:rsidRPr="00D129DC">
              <w:rPr>
                <w:rFonts w:cs="Arial"/>
                <w:i w:val="0"/>
                <w:color w:val="auto"/>
                <w:sz w:val="20"/>
                <w:lang w:val="en-AU"/>
              </w:rPr>
              <w:t>Date and Time</w:t>
            </w:r>
          </w:p>
        </w:tc>
        <w:tc>
          <w:tcPr>
            <w:tcW w:w="7357" w:type="dxa"/>
            <w:shd w:val="clear" w:color="auto" w:fill="auto"/>
          </w:tcPr>
          <w:p w14:paraId="20C2C400" w14:textId="1B776348" w:rsidR="009A0E8D" w:rsidRPr="00D129DC" w:rsidRDefault="009A0E8D" w:rsidP="00204764">
            <w:pPr>
              <w:pStyle w:val="Labeldata"/>
              <w:spacing w:line="276" w:lineRule="auto"/>
              <w:rPr>
                <w:rFonts w:cs="Arial"/>
                <w:i/>
                <w:lang w:val="en-AU"/>
              </w:rPr>
            </w:pPr>
            <w:r w:rsidRPr="00D129DC">
              <w:rPr>
                <w:rFonts w:cs="Arial"/>
              </w:rPr>
              <w:t>A DateTime is a combination of a date and a time type</w:t>
            </w:r>
            <w:r w:rsidR="0066549D">
              <w:rPr>
                <w:rFonts w:cs="Arial"/>
              </w:rPr>
              <w:t xml:space="preserve">.  </w:t>
            </w:r>
            <w:r w:rsidRPr="00D129DC">
              <w:rPr>
                <w:rFonts w:cs="Arial"/>
              </w:rPr>
              <w:t xml:space="preserve">Character encoding of a DateTime must follow </w:t>
            </w:r>
            <w:commentRangeStart w:id="162"/>
            <w:r w:rsidRPr="00D129DC">
              <w:rPr>
                <w:rFonts w:cs="Arial"/>
              </w:rPr>
              <w:t>ISO 8601</w:t>
            </w:r>
            <w:r w:rsidRPr="00D129DC">
              <w:rPr>
                <w:rFonts w:cs="Arial"/>
                <w:lang w:val="en-AU"/>
              </w:rPr>
              <w:t>:</w:t>
            </w:r>
            <w:r w:rsidR="00204764">
              <w:rPr>
                <w:rFonts w:cs="Arial"/>
                <w:lang w:val="en-AU"/>
              </w:rPr>
              <w:t>2004*</w:t>
            </w:r>
            <w:commentRangeEnd w:id="162"/>
            <w:r w:rsidR="00204764">
              <w:rPr>
                <w:rStyle w:val="CommentReference"/>
              </w:rPr>
              <w:commentReference w:id="162"/>
            </w:r>
          </w:p>
        </w:tc>
      </w:tr>
    </w:tbl>
    <w:p w14:paraId="70AB195B" w14:textId="353AB856" w:rsidR="00E039A5" w:rsidRPr="003458C9" w:rsidRDefault="00E039A5" w:rsidP="00E039A5">
      <w:pPr>
        <w:pStyle w:val="note0"/>
        <w:jc w:val="center"/>
        <w:rPr>
          <w:rFonts w:cs="Arial"/>
          <w:b/>
          <w:i w:val="0"/>
          <w:color w:val="auto"/>
          <w:lang w:eastAsia="en-US"/>
        </w:rPr>
      </w:pPr>
      <w:r w:rsidRPr="003458C9">
        <w:rPr>
          <w:rFonts w:cs="Arial"/>
          <w:b/>
          <w:i w:val="0"/>
          <w:color w:val="auto"/>
          <w:lang w:eastAsia="en-US"/>
        </w:rPr>
        <w:t>Table 7-1 – Simple feature attribute types</w:t>
      </w:r>
    </w:p>
    <w:p w14:paraId="227F914B" w14:textId="09374DAE" w:rsidR="009A0E8D" w:rsidRDefault="009A0E8D" w:rsidP="00795958">
      <w:pPr>
        <w:pStyle w:val="note0"/>
        <w:jc w:val="center"/>
        <w:rPr>
          <w:rFonts w:cs="Arial"/>
          <w:i w:val="0"/>
          <w:color w:val="auto"/>
          <w:highlight w:val="yellow"/>
          <w:lang w:eastAsia="en-US"/>
        </w:rPr>
      </w:pPr>
    </w:p>
    <w:p w14:paraId="5805BA2C" w14:textId="77777777" w:rsidR="007E0252" w:rsidRPr="0082088A" w:rsidRDefault="007E0252" w:rsidP="003458C9">
      <w:pPr>
        <w:pStyle w:val="Heading4"/>
      </w:pPr>
      <w:bookmarkStart w:id="163" w:name="_Toc522669100"/>
      <w:r w:rsidRPr="0082088A">
        <w:t>Complex attributes</w:t>
      </w:r>
      <w:bookmarkEnd w:id="163"/>
    </w:p>
    <w:p w14:paraId="6EC410DC" w14:textId="5188B7D6" w:rsidR="007E0252" w:rsidRPr="0082088A" w:rsidRDefault="007E0252" w:rsidP="007E0252">
      <w:pPr>
        <w:rPr>
          <w:rFonts w:eastAsia="MS Mincho" w:cs="Arial"/>
          <w:sz w:val="20"/>
          <w:szCs w:val="20"/>
          <w:lang w:val="en-GB"/>
        </w:rPr>
      </w:pPr>
      <w:bookmarkStart w:id="164" w:name="_Toc2256482951"/>
      <w:bookmarkStart w:id="165" w:name="_Toc2250651521"/>
      <w:r w:rsidRPr="0082088A">
        <w:rPr>
          <w:rFonts w:eastAsia="MS Mincho" w:cs="Arial"/>
          <w:sz w:val="20"/>
          <w:szCs w:val="20"/>
          <w:lang w:val="en-GB"/>
        </w:rPr>
        <w:t>Complex attributes are aggregations of other attributes that are either simple or complex</w:t>
      </w:r>
      <w:r w:rsidR="0066549D">
        <w:rPr>
          <w:rFonts w:eastAsia="MS Mincho" w:cs="Arial"/>
          <w:sz w:val="20"/>
          <w:szCs w:val="20"/>
          <w:lang w:val="en-GB"/>
        </w:rPr>
        <w:t xml:space="preserve">.  </w:t>
      </w:r>
      <w:r w:rsidRPr="0082088A">
        <w:rPr>
          <w:rFonts w:eastAsia="MS Mincho" w:cs="Arial"/>
          <w:sz w:val="20"/>
          <w:szCs w:val="20"/>
          <w:lang w:val="en-GB"/>
        </w:rPr>
        <w:t xml:space="preserve">The aggregation </w:t>
      </w:r>
      <w:proofErr w:type="gramStart"/>
      <w:r w:rsidRPr="0082088A">
        <w:rPr>
          <w:rFonts w:eastAsia="MS Mincho" w:cs="Arial"/>
          <w:sz w:val="20"/>
          <w:szCs w:val="20"/>
          <w:lang w:val="en-GB"/>
        </w:rPr>
        <w:t>is defined</w:t>
      </w:r>
      <w:proofErr w:type="gramEnd"/>
      <w:r w:rsidRPr="0082088A">
        <w:rPr>
          <w:rFonts w:eastAsia="MS Mincho" w:cs="Arial"/>
          <w:sz w:val="20"/>
          <w:szCs w:val="20"/>
          <w:lang w:val="en-GB"/>
        </w:rPr>
        <w:t xml:space="preserve"> by means of attribute bindings</w:t>
      </w:r>
      <w:bookmarkEnd w:id="164"/>
      <w:bookmarkEnd w:id="165"/>
      <w:r w:rsidR="0066549D">
        <w:rPr>
          <w:rFonts w:eastAsia="MS Mincho" w:cs="Arial"/>
          <w:sz w:val="20"/>
          <w:szCs w:val="20"/>
          <w:lang w:val="en-GB"/>
        </w:rPr>
        <w:t xml:space="preserve">.  </w:t>
      </w:r>
      <w:r>
        <w:rPr>
          <w:rFonts w:eastAsia="MS Mincho" w:cs="Arial"/>
          <w:sz w:val="20"/>
          <w:szCs w:val="20"/>
          <w:lang w:val="en-GB"/>
        </w:rPr>
        <w:t>S-129 includes one complex attribute, fixed</w:t>
      </w:r>
      <w:r w:rsidR="00041CAC">
        <w:rPr>
          <w:rFonts w:eastAsia="MS Mincho" w:cs="Arial"/>
          <w:sz w:val="20"/>
          <w:szCs w:val="20"/>
          <w:lang w:val="en-GB"/>
        </w:rPr>
        <w:t>Time</w:t>
      </w:r>
      <w:r>
        <w:rPr>
          <w:rFonts w:eastAsia="MS Mincho" w:cs="Arial"/>
          <w:sz w:val="20"/>
          <w:szCs w:val="20"/>
          <w:lang w:val="en-GB"/>
        </w:rPr>
        <w:t>Range, and it has two simple attributes.</w:t>
      </w:r>
    </w:p>
    <w:p w14:paraId="29ABC78E" w14:textId="227C8298" w:rsidR="007E0252" w:rsidRDefault="007E0252" w:rsidP="003458C9">
      <w:pPr>
        <w:pStyle w:val="note0"/>
        <w:jc w:val="left"/>
        <w:rPr>
          <w:rFonts w:cs="Arial"/>
          <w:i w:val="0"/>
          <w:color w:val="auto"/>
          <w:highlight w:val="yellow"/>
          <w:lang w:eastAsia="en-US"/>
        </w:rPr>
      </w:pPr>
    </w:p>
    <w:p w14:paraId="1DAABCCA" w14:textId="5B1C0B42" w:rsidR="00041CAC" w:rsidRDefault="00383EF0" w:rsidP="00450010">
      <w:pPr>
        <w:pStyle w:val="note0"/>
        <w:jc w:val="center"/>
        <w:rPr>
          <w:rFonts w:cs="Arial"/>
          <w:i w:val="0"/>
          <w:color w:val="auto"/>
          <w:highlight w:val="yellow"/>
          <w:lang w:eastAsia="en-US"/>
        </w:rPr>
      </w:pPr>
      <w:r>
        <w:rPr>
          <w:noProof/>
          <w:lang w:eastAsia="en-AU"/>
        </w:rPr>
        <w:drawing>
          <wp:inline distT="0" distB="0" distL="0" distR="0" wp14:anchorId="5BC833E0" wp14:editId="1A5BA5CD">
            <wp:extent cx="1400211" cy="739734"/>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4453" cy="747258"/>
                    </a:xfrm>
                    <a:prstGeom prst="rect">
                      <a:avLst/>
                    </a:prstGeom>
                  </pic:spPr>
                </pic:pic>
              </a:graphicData>
            </a:graphic>
          </wp:inline>
        </w:drawing>
      </w:r>
    </w:p>
    <w:p w14:paraId="6B7F4207" w14:textId="6ECC6641" w:rsidR="00E039A5" w:rsidRPr="003458C9" w:rsidRDefault="00E039A5" w:rsidP="003458C9">
      <w:pPr>
        <w:pStyle w:val="Heading2"/>
      </w:pPr>
      <w:bookmarkStart w:id="166" w:name="_Toc528589702"/>
      <w:r w:rsidRPr="003458C9">
        <w:t>Units of measure</w:t>
      </w:r>
      <w:bookmarkEnd w:id="166"/>
    </w:p>
    <w:p w14:paraId="327BB5DD" w14:textId="67C8FD6A" w:rsidR="00E039A5" w:rsidRPr="003458C9" w:rsidRDefault="00922A73" w:rsidP="003458C9">
      <w:pPr>
        <w:rPr>
          <w:highlight w:val="yellow"/>
        </w:rPr>
      </w:pPr>
      <w:r w:rsidRPr="003458C9">
        <w:rPr>
          <w:highlight w:val="yellow"/>
          <w:lang w:val="en-GB" w:eastAsia="ja-JP"/>
        </w:rPr>
        <w:t xml:space="preserve">The following </w:t>
      </w:r>
      <w:r w:rsidR="00E039A5" w:rsidRPr="003458C9">
        <w:rPr>
          <w:highlight w:val="yellow"/>
          <w:lang w:val="en-GB" w:eastAsia="ja-JP"/>
        </w:rPr>
        <w:t xml:space="preserve">units of measure </w:t>
      </w:r>
      <w:proofErr w:type="gramStart"/>
      <w:r w:rsidRPr="003458C9">
        <w:rPr>
          <w:highlight w:val="yellow"/>
          <w:lang w:val="en-GB" w:eastAsia="ja-JP"/>
        </w:rPr>
        <w:t>are used</w:t>
      </w:r>
      <w:proofErr w:type="gramEnd"/>
      <w:r w:rsidRPr="003458C9">
        <w:rPr>
          <w:highlight w:val="yellow"/>
          <w:lang w:val="en-GB" w:eastAsia="ja-JP"/>
        </w:rPr>
        <w:t xml:space="preserve"> in </w:t>
      </w:r>
      <w:r w:rsidR="00E039A5" w:rsidRPr="003458C9">
        <w:rPr>
          <w:highlight w:val="yellow"/>
          <w:lang w:val="en-GB" w:eastAsia="ja-JP"/>
        </w:rPr>
        <w:t>S-129 PS</w:t>
      </w:r>
      <w:r w:rsidRPr="003458C9">
        <w:rPr>
          <w:highlight w:val="yellow"/>
          <w:lang w:val="en-GB" w:eastAsia="ja-JP"/>
        </w:rPr>
        <w:t>:</w:t>
      </w:r>
    </w:p>
    <w:p w14:paraId="52246D6A" w14:textId="6DCB9F37" w:rsidR="00922A73" w:rsidRPr="003458C9" w:rsidRDefault="00922A73" w:rsidP="003458C9">
      <w:pPr>
        <w:pStyle w:val="ListParagraph"/>
        <w:numPr>
          <w:ilvl w:val="0"/>
          <w:numId w:val="117"/>
        </w:numPr>
        <w:rPr>
          <w:highlight w:val="yellow"/>
        </w:rPr>
      </w:pPr>
      <w:r w:rsidRPr="003458C9">
        <w:rPr>
          <w:highlight w:val="yellow"/>
        </w:rPr>
        <w:t>Ship draught in metres</w:t>
      </w:r>
    </w:p>
    <w:p w14:paraId="3A01A4E8" w14:textId="282850AB" w:rsidR="00922A73" w:rsidRPr="003458C9" w:rsidRDefault="00922A73" w:rsidP="003458C9">
      <w:pPr>
        <w:pStyle w:val="ListParagraph"/>
        <w:numPr>
          <w:ilvl w:val="0"/>
          <w:numId w:val="117"/>
        </w:numPr>
        <w:rPr>
          <w:highlight w:val="yellow"/>
        </w:rPr>
      </w:pPr>
      <w:r w:rsidRPr="003458C9">
        <w:rPr>
          <w:highlight w:val="yellow"/>
        </w:rPr>
        <w:t>Ship length in metres</w:t>
      </w:r>
    </w:p>
    <w:p w14:paraId="2DAB8744" w14:textId="3C1A4468" w:rsidR="00922A73" w:rsidRPr="003458C9" w:rsidRDefault="00922A73" w:rsidP="003458C9">
      <w:pPr>
        <w:pStyle w:val="ListParagraph"/>
        <w:numPr>
          <w:ilvl w:val="0"/>
          <w:numId w:val="117"/>
        </w:numPr>
        <w:rPr>
          <w:highlight w:val="yellow"/>
        </w:rPr>
      </w:pPr>
      <w:r w:rsidRPr="003458C9">
        <w:rPr>
          <w:highlight w:val="yellow"/>
        </w:rPr>
        <w:t>Water depth in metres</w:t>
      </w:r>
    </w:p>
    <w:p w14:paraId="56BF1B27" w14:textId="57744A9F" w:rsidR="00922A73" w:rsidRPr="003458C9" w:rsidRDefault="00922A73" w:rsidP="003458C9">
      <w:pPr>
        <w:pStyle w:val="ListParagraph"/>
        <w:numPr>
          <w:ilvl w:val="0"/>
          <w:numId w:val="117"/>
        </w:numPr>
        <w:rPr>
          <w:highlight w:val="yellow"/>
        </w:rPr>
      </w:pPr>
      <w:r w:rsidRPr="003458C9">
        <w:rPr>
          <w:highlight w:val="yellow"/>
        </w:rPr>
        <w:t>Directions in decimal degrees</w:t>
      </w:r>
    </w:p>
    <w:p w14:paraId="621D9E3D" w14:textId="77777777" w:rsidR="00922A73" w:rsidRPr="003458C9" w:rsidRDefault="00922A73" w:rsidP="003458C9"/>
    <w:p w14:paraId="53FC426A" w14:textId="26133812" w:rsidR="000B40A1" w:rsidRPr="003458C9" w:rsidRDefault="000B40A1" w:rsidP="00450010">
      <w:pPr>
        <w:pStyle w:val="Heading1"/>
      </w:pPr>
      <w:bookmarkStart w:id="167" w:name="_Toc528589703"/>
      <w:bookmarkStart w:id="168" w:name="_Toc225648315"/>
      <w:bookmarkStart w:id="169" w:name="_Toc225065172"/>
      <w:r w:rsidRPr="003458C9">
        <w:t xml:space="preserve">Dataset </w:t>
      </w:r>
      <w:r w:rsidR="00C342BE" w:rsidRPr="003458C9">
        <w:t>Types</w:t>
      </w:r>
      <w:bookmarkEnd w:id="167"/>
    </w:p>
    <w:p w14:paraId="0BB84ECA" w14:textId="1A2DCE59" w:rsidR="00A302AF" w:rsidRPr="00D129DC" w:rsidRDefault="00922A73" w:rsidP="003458C9">
      <w:pPr>
        <w:rPr>
          <w:rFonts w:cs="Arial"/>
          <w:sz w:val="20"/>
          <w:szCs w:val="20"/>
        </w:rPr>
      </w:pPr>
      <w:r w:rsidRPr="00922A73">
        <w:rPr>
          <w:rFonts w:cs="Arial"/>
          <w:sz w:val="20"/>
          <w:szCs w:val="20"/>
        </w:rPr>
        <w:t>UKCM datasets consists of a UKC plan, control points and areas considered non-navigable and almost non-navigable.</w:t>
      </w:r>
      <w:r w:rsidR="001A76D2">
        <w:rPr>
          <w:rFonts w:cs="Arial"/>
          <w:sz w:val="20"/>
          <w:szCs w:val="20"/>
        </w:rPr>
        <w:t xml:space="preserve">  The </w:t>
      </w:r>
      <w:r w:rsidRPr="00922A73">
        <w:rPr>
          <w:rFonts w:cs="Arial"/>
          <w:sz w:val="20"/>
          <w:szCs w:val="20"/>
        </w:rPr>
        <w:t xml:space="preserve">datasets </w:t>
      </w:r>
      <w:proofErr w:type="gramStart"/>
      <w:r w:rsidRPr="00922A73">
        <w:rPr>
          <w:rFonts w:cs="Arial"/>
          <w:sz w:val="20"/>
          <w:szCs w:val="20"/>
        </w:rPr>
        <w:t>are generally intended</w:t>
      </w:r>
      <w:proofErr w:type="gramEnd"/>
      <w:r w:rsidRPr="00922A73">
        <w:rPr>
          <w:rFonts w:cs="Arial"/>
          <w:sz w:val="20"/>
          <w:szCs w:val="20"/>
        </w:rPr>
        <w:t xml:space="preserve"> </w:t>
      </w:r>
      <w:r w:rsidR="001A76D2">
        <w:rPr>
          <w:rFonts w:cs="Arial"/>
          <w:sz w:val="20"/>
          <w:szCs w:val="20"/>
        </w:rPr>
        <w:t>for u</w:t>
      </w:r>
      <w:r w:rsidRPr="00922A73">
        <w:rPr>
          <w:rFonts w:cs="Arial"/>
          <w:sz w:val="20"/>
          <w:szCs w:val="20"/>
        </w:rPr>
        <w:t>se with ENC, and optionally with S-102 high definition bathymetry datasets.  Dataset content will change over</w:t>
      </w:r>
      <w:r w:rsidR="001A76D2">
        <w:rPr>
          <w:rFonts w:cs="Arial"/>
          <w:sz w:val="20"/>
          <w:szCs w:val="20"/>
        </w:rPr>
        <w:t xml:space="preserve"> time during a ship’s transit. </w:t>
      </w:r>
      <w:r w:rsidRPr="00922A73">
        <w:rPr>
          <w:rFonts w:cs="Arial"/>
          <w:sz w:val="20"/>
          <w:szCs w:val="20"/>
        </w:rPr>
        <w:t xml:space="preserve"> Updating dataset</w:t>
      </w:r>
      <w:r w:rsidR="001A76D2">
        <w:rPr>
          <w:rFonts w:cs="Arial"/>
          <w:sz w:val="20"/>
          <w:szCs w:val="20"/>
        </w:rPr>
        <w:t xml:space="preserve">s </w:t>
      </w:r>
      <w:proofErr w:type="gramStart"/>
      <w:r w:rsidR="001A76D2">
        <w:rPr>
          <w:rFonts w:cs="Arial"/>
          <w:sz w:val="20"/>
          <w:szCs w:val="20"/>
        </w:rPr>
        <w:t>is achieved</w:t>
      </w:r>
      <w:proofErr w:type="gramEnd"/>
      <w:r w:rsidR="001A76D2">
        <w:rPr>
          <w:rFonts w:cs="Arial"/>
          <w:sz w:val="20"/>
          <w:szCs w:val="20"/>
        </w:rPr>
        <w:t xml:space="preserve"> by replacement.</w:t>
      </w:r>
    </w:p>
    <w:p w14:paraId="2C441AD9" w14:textId="541016BF" w:rsidR="00C3427E" w:rsidRPr="003458C9" w:rsidRDefault="0053708D" w:rsidP="00450010">
      <w:pPr>
        <w:pStyle w:val="Heading1"/>
      </w:pPr>
      <w:bookmarkStart w:id="170" w:name="_Toc528589704"/>
      <w:r w:rsidRPr="003458C9">
        <w:t>Geometry</w:t>
      </w:r>
      <w:bookmarkEnd w:id="168"/>
      <w:bookmarkEnd w:id="169"/>
      <w:bookmarkEnd w:id="170"/>
      <w:r w:rsidR="00F73215" w:rsidRPr="003458C9">
        <w:t xml:space="preserve"> </w:t>
      </w:r>
    </w:p>
    <w:p w14:paraId="2143B612" w14:textId="6079FE61" w:rsidR="00941F24" w:rsidRPr="00D129DC" w:rsidRDefault="007058EA" w:rsidP="00972855">
      <w:pPr>
        <w:pStyle w:val="note0"/>
        <w:rPr>
          <w:rFonts w:cs="Arial"/>
          <w:i w:val="0"/>
          <w:color w:val="auto"/>
        </w:rPr>
      </w:pPr>
      <w:bookmarkStart w:id="171" w:name="_Toc288810288"/>
      <w:bookmarkStart w:id="172" w:name="_Toc288812335"/>
      <w:r w:rsidRPr="00D129DC">
        <w:rPr>
          <w:rFonts w:cs="Arial"/>
          <w:i w:val="0"/>
          <w:color w:val="auto"/>
        </w:rPr>
        <w:t xml:space="preserve">Geometry in </w:t>
      </w:r>
      <w:bookmarkStart w:id="173" w:name="_Toc225648316"/>
      <w:bookmarkStart w:id="174" w:name="_Toc225065173"/>
      <w:bookmarkEnd w:id="171"/>
      <w:bookmarkEnd w:id="172"/>
      <w:r w:rsidRPr="00D129DC">
        <w:rPr>
          <w:rFonts w:cs="Arial"/>
          <w:i w:val="0"/>
          <w:color w:val="auto"/>
        </w:rPr>
        <w:t>S-129 datasets conforms to S-100 Geometry level 3a</w:t>
      </w:r>
      <w:r w:rsidR="00A302AF" w:rsidRPr="00D129DC">
        <w:rPr>
          <w:rFonts w:cs="Arial"/>
          <w:i w:val="0"/>
          <w:color w:val="auto"/>
        </w:rPr>
        <w:t xml:space="preserve"> constrained to 2-dimensional geometry.</w:t>
      </w:r>
    </w:p>
    <w:p w14:paraId="69D0C6F7" w14:textId="77777777" w:rsidR="00053F52" w:rsidRPr="003458C9" w:rsidRDefault="00BB0421" w:rsidP="00450010">
      <w:pPr>
        <w:pStyle w:val="Heading1"/>
      </w:pPr>
      <w:bookmarkStart w:id="175" w:name="_Toc528589705"/>
      <w:r w:rsidRPr="003458C9">
        <w:t>Coordinate Reference Systems</w:t>
      </w:r>
      <w:r w:rsidR="004504B9" w:rsidRPr="003458C9">
        <w:t xml:space="preserve"> (CRS)</w:t>
      </w:r>
      <w:bookmarkEnd w:id="173"/>
      <w:bookmarkEnd w:id="174"/>
      <w:bookmarkEnd w:id="175"/>
    </w:p>
    <w:p w14:paraId="528E822C" w14:textId="36A04C7B" w:rsidR="00E039A5" w:rsidRDefault="00E039A5" w:rsidP="003458C9">
      <w:pPr>
        <w:pStyle w:val="Heading2"/>
      </w:pPr>
      <w:bookmarkStart w:id="176" w:name="_Toc528589706"/>
      <w:r>
        <w:t>Introduction</w:t>
      </w:r>
      <w:bookmarkEnd w:id="176"/>
    </w:p>
    <w:p w14:paraId="3DAC88BC" w14:textId="6C55AFD9" w:rsidR="00A0577E" w:rsidRPr="00D129DC" w:rsidRDefault="00053F52" w:rsidP="003458C9">
      <w:r w:rsidRPr="00D129DC">
        <w:t xml:space="preserve">The location of a feature in the S-100 standard </w:t>
      </w:r>
      <w:proofErr w:type="gramStart"/>
      <w:r w:rsidRPr="00D129DC">
        <w:t>is defined</w:t>
      </w:r>
      <w:proofErr w:type="gramEnd"/>
      <w:r w:rsidRPr="00D129DC">
        <w:t xml:space="preserve"> by means of coordinates, which relate a feature to a position</w:t>
      </w:r>
      <w:r w:rsidR="0066549D">
        <w:t xml:space="preserve">.  </w:t>
      </w:r>
    </w:p>
    <w:p w14:paraId="675EB235" w14:textId="21FDE940" w:rsidR="002F035B" w:rsidRPr="00D129DC" w:rsidRDefault="002F035B" w:rsidP="00053F52">
      <w:pPr>
        <w:pStyle w:val="Label1"/>
        <w:ind w:left="3969" w:hanging="3969"/>
        <w:rPr>
          <w:rFonts w:cs="Arial"/>
          <w:sz w:val="20"/>
          <w:szCs w:val="20"/>
        </w:rPr>
      </w:pPr>
      <w:bookmarkStart w:id="177" w:name="_Toc288810277"/>
      <w:bookmarkStart w:id="178" w:name="_Toc288812324"/>
      <w:r w:rsidRPr="00D129DC">
        <w:rPr>
          <w:rFonts w:cs="Arial"/>
          <w:sz w:val="20"/>
          <w:szCs w:val="20"/>
        </w:rPr>
        <w:t xml:space="preserve">Projection: </w:t>
      </w:r>
      <w:r w:rsidRPr="00D129DC">
        <w:rPr>
          <w:rFonts w:cs="Arial"/>
          <w:sz w:val="20"/>
          <w:szCs w:val="20"/>
        </w:rPr>
        <w:tab/>
      </w:r>
      <w:r w:rsidR="00C13B4C" w:rsidRPr="00D129DC">
        <w:rPr>
          <w:rFonts w:cs="Arial"/>
          <w:b w:val="0"/>
          <w:sz w:val="20"/>
          <w:szCs w:val="20"/>
        </w:rPr>
        <w:t>EPSG</w:t>
      </w:r>
      <w:proofErr w:type="gramStart"/>
      <w:r w:rsidR="00C13B4C" w:rsidRPr="00D129DC">
        <w:rPr>
          <w:rFonts w:cs="Arial"/>
          <w:b w:val="0"/>
          <w:sz w:val="20"/>
          <w:szCs w:val="20"/>
        </w:rPr>
        <w:t>:4326</w:t>
      </w:r>
      <w:proofErr w:type="gramEnd"/>
      <w:r w:rsidR="00C13B4C" w:rsidRPr="00D129DC">
        <w:rPr>
          <w:rFonts w:cs="Arial"/>
          <w:b w:val="0"/>
          <w:sz w:val="20"/>
          <w:szCs w:val="20"/>
        </w:rPr>
        <w:t xml:space="preserve"> (WGS84)</w:t>
      </w:r>
      <w:bookmarkStart w:id="179" w:name="_Toc288810278"/>
      <w:bookmarkStart w:id="180" w:name="_Toc288812325"/>
      <w:bookmarkEnd w:id="177"/>
      <w:bookmarkEnd w:id="178"/>
    </w:p>
    <w:p w14:paraId="44AFCBE4" w14:textId="02FD61C1" w:rsidR="002F035B" w:rsidRPr="00D129DC" w:rsidRDefault="002F035B" w:rsidP="00053F52">
      <w:pPr>
        <w:pStyle w:val="Label1"/>
        <w:ind w:left="3969" w:hanging="3969"/>
        <w:rPr>
          <w:rFonts w:cs="Arial"/>
          <w:sz w:val="20"/>
          <w:szCs w:val="20"/>
        </w:rPr>
      </w:pPr>
      <w:bookmarkStart w:id="181" w:name="_Toc288810280"/>
      <w:bookmarkStart w:id="182" w:name="_Toc288812327"/>
      <w:bookmarkEnd w:id="179"/>
      <w:bookmarkEnd w:id="180"/>
      <w:r w:rsidRPr="00D129DC">
        <w:rPr>
          <w:rFonts w:cs="Arial"/>
          <w:sz w:val="20"/>
          <w:szCs w:val="20"/>
        </w:rPr>
        <w:t xml:space="preserve">Coordinate reference system registry: </w:t>
      </w:r>
      <w:r w:rsidRPr="00D129DC">
        <w:rPr>
          <w:rFonts w:cs="Arial"/>
          <w:sz w:val="20"/>
          <w:szCs w:val="20"/>
        </w:rPr>
        <w:tab/>
      </w:r>
      <w:hyperlink r:id="rId18" w:history="1">
        <w:r w:rsidRPr="00D129DC">
          <w:rPr>
            <w:rStyle w:val="Hyperlink"/>
            <w:rFonts w:cs="Arial"/>
            <w:b w:val="0"/>
            <w:sz w:val="20"/>
            <w:szCs w:val="20"/>
            <w:lang w:val="en-US"/>
          </w:rPr>
          <w:t xml:space="preserve">EPSG Geodetic Parameter </w:t>
        </w:r>
        <w:bookmarkEnd w:id="181"/>
        <w:bookmarkEnd w:id="182"/>
        <w:r w:rsidRPr="00D129DC">
          <w:rPr>
            <w:rStyle w:val="Hyperlink"/>
            <w:rFonts w:cs="Arial"/>
            <w:b w:val="0"/>
            <w:sz w:val="20"/>
            <w:szCs w:val="20"/>
            <w:lang w:val="en-US"/>
          </w:rPr>
          <w:t>Registry</w:t>
        </w:r>
      </w:hyperlink>
      <w:r w:rsidRPr="00D129DC">
        <w:rPr>
          <w:rFonts w:cs="Arial"/>
          <w:sz w:val="20"/>
          <w:szCs w:val="20"/>
        </w:rPr>
        <w:t xml:space="preserve"> </w:t>
      </w:r>
    </w:p>
    <w:p w14:paraId="272DB848" w14:textId="15CE59FF" w:rsidR="002F035B" w:rsidRPr="00D129DC" w:rsidRDefault="002F035B" w:rsidP="00053F52">
      <w:pPr>
        <w:pStyle w:val="Label1"/>
        <w:ind w:left="3969" w:hanging="3969"/>
        <w:rPr>
          <w:rFonts w:cs="Arial"/>
          <w:sz w:val="20"/>
          <w:szCs w:val="20"/>
        </w:rPr>
      </w:pPr>
      <w:bookmarkStart w:id="183" w:name="_Toc288810282"/>
      <w:bookmarkStart w:id="184" w:name="_Toc288812329"/>
      <w:r w:rsidRPr="00D129DC">
        <w:rPr>
          <w:rFonts w:cs="Arial"/>
          <w:sz w:val="20"/>
          <w:szCs w:val="20"/>
        </w:rPr>
        <w:t xml:space="preserve">Date type (according to ISO 19115):  </w:t>
      </w:r>
      <w:r w:rsidRPr="00D129DC">
        <w:rPr>
          <w:rFonts w:cs="Arial"/>
          <w:sz w:val="20"/>
          <w:szCs w:val="20"/>
        </w:rPr>
        <w:tab/>
      </w:r>
      <w:r w:rsidR="00E6090D" w:rsidRPr="003458C9">
        <w:rPr>
          <w:rFonts w:cs="Arial"/>
          <w:b w:val="0"/>
          <w:sz w:val="20"/>
          <w:szCs w:val="20"/>
        </w:rPr>
        <w:t>002 – publication</w:t>
      </w:r>
      <w:bookmarkEnd w:id="183"/>
      <w:bookmarkEnd w:id="184"/>
      <w:r w:rsidRPr="00D129DC">
        <w:rPr>
          <w:rFonts w:cs="Arial"/>
          <w:sz w:val="20"/>
          <w:szCs w:val="20"/>
        </w:rPr>
        <w:t xml:space="preserve"> </w:t>
      </w:r>
    </w:p>
    <w:p w14:paraId="20035C74" w14:textId="3892B8F2" w:rsidR="002F035B" w:rsidRPr="00D129DC" w:rsidRDefault="002F035B" w:rsidP="00053F52">
      <w:pPr>
        <w:spacing w:line="360" w:lineRule="auto"/>
        <w:ind w:left="3969" w:hanging="3969"/>
        <w:rPr>
          <w:rStyle w:val="LabeldataChar"/>
          <w:rFonts w:cs="Arial"/>
          <w:sz w:val="20"/>
          <w:szCs w:val="20"/>
        </w:rPr>
      </w:pPr>
      <w:bookmarkStart w:id="185" w:name="_Toc288810283"/>
      <w:bookmarkStart w:id="186" w:name="_Toc288812330"/>
      <w:r w:rsidRPr="00D129DC">
        <w:rPr>
          <w:rStyle w:val="Label1Char"/>
          <w:rFonts w:cs="Arial"/>
          <w:sz w:val="20"/>
          <w:szCs w:val="20"/>
        </w:rPr>
        <w:t>Responsible party:</w:t>
      </w:r>
      <w:r w:rsidRPr="00D129DC">
        <w:rPr>
          <w:rFonts w:cs="Arial"/>
          <w:sz w:val="20"/>
          <w:szCs w:val="20"/>
        </w:rPr>
        <w:t xml:space="preserve">  </w:t>
      </w:r>
      <w:r w:rsidRPr="00D129DC">
        <w:rPr>
          <w:rFonts w:cs="Arial"/>
          <w:sz w:val="20"/>
          <w:szCs w:val="20"/>
        </w:rPr>
        <w:tab/>
      </w:r>
      <w:r w:rsidRPr="00D129DC">
        <w:rPr>
          <w:rStyle w:val="LabeldataChar"/>
          <w:rFonts w:cs="Arial"/>
          <w:sz w:val="20"/>
          <w:szCs w:val="20"/>
        </w:rPr>
        <w:t xml:space="preserve">International </w:t>
      </w:r>
      <w:r w:rsidR="005842CD" w:rsidRPr="00D129DC">
        <w:rPr>
          <w:rStyle w:val="LabeldataChar"/>
          <w:rFonts w:cs="Arial"/>
          <w:sz w:val="20"/>
          <w:szCs w:val="20"/>
        </w:rPr>
        <w:t xml:space="preserve">Association </w:t>
      </w:r>
      <w:r w:rsidRPr="00D129DC">
        <w:rPr>
          <w:rStyle w:val="LabeldataChar"/>
          <w:rFonts w:cs="Arial"/>
          <w:sz w:val="20"/>
          <w:szCs w:val="20"/>
        </w:rPr>
        <w:t>of Oil and Gas Producers</w:t>
      </w:r>
      <w:bookmarkEnd w:id="185"/>
      <w:bookmarkEnd w:id="186"/>
      <w:r w:rsidRPr="00D129DC">
        <w:rPr>
          <w:rStyle w:val="LabeldataChar"/>
          <w:rFonts w:cs="Arial"/>
          <w:sz w:val="20"/>
          <w:szCs w:val="20"/>
        </w:rPr>
        <w:t xml:space="preserve"> (</w:t>
      </w:r>
      <w:r w:rsidR="005842CD" w:rsidRPr="00D129DC">
        <w:rPr>
          <w:rStyle w:val="LabeldataChar"/>
          <w:rFonts w:cs="Arial"/>
          <w:sz w:val="20"/>
          <w:szCs w:val="20"/>
        </w:rPr>
        <w:t>I</w:t>
      </w:r>
      <w:r w:rsidRPr="00D129DC">
        <w:rPr>
          <w:rStyle w:val="LabeldataChar"/>
          <w:rFonts w:cs="Arial"/>
          <w:sz w:val="20"/>
          <w:szCs w:val="20"/>
        </w:rPr>
        <w:t xml:space="preserve">OGP) </w:t>
      </w:r>
    </w:p>
    <w:p w14:paraId="3BFE8DC1" w14:textId="075E2136" w:rsidR="002F035B" w:rsidRPr="00D129DC" w:rsidRDefault="002F035B" w:rsidP="00053F52">
      <w:pPr>
        <w:spacing w:line="360" w:lineRule="auto"/>
        <w:ind w:left="3969" w:hanging="3969"/>
        <w:rPr>
          <w:rFonts w:cs="Arial"/>
          <w:sz w:val="20"/>
          <w:szCs w:val="20"/>
        </w:rPr>
      </w:pPr>
      <w:bookmarkStart w:id="187" w:name="_Toc288810284"/>
      <w:bookmarkStart w:id="188" w:name="_Toc288812331"/>
      <w:r w:rsidRPr="00D129DC">
        <w:rPr>
          <w:rStyle w:val="Label1Char"/>
          <w:rFonts w:cs="Arial"/>
          <w:sz w:val="20"/>
          <w:szCs w:val="20"/>
        </w:rPr>
        <w:t>URL:</w:t>
      </w:r>
      <w:r w:rsidRPr="00D129DC">
        <w:rPr>
          <w:rFonts w:cs="Arial"/>
          <w:sz w:val="20"/>
          <w:szCs w:val="20"/>
        </w:rPr>
        <w:t xml:space="preserve">  </w:t>
      </w:r>
      <w:bookmarkEnd w:id="187"/>
      <w:bookmarkEnd w:id="188"/>
      <w:r w:rsidR="00221A42" w:rsidRPr="00D129DC">
        <w:rPr>
          <w:rFonts w:cs="Arial"/>
          <w:sz w:val="20"/>
          <w:szCs w:val="20"/>
        </w:rPr>
        <w:tab/>
      </w:r>
      <w:r w:rsidRPr="00D129DC">
        <w:rPr>
          <w:rStyle w:val="Label1Char"/>
          <w:rFonts w:cs="Arial"/>
          <w:b w:val="0"/>
          <w:color w:val="0000FF"/>
          <w:sz w:val="20"/>
          <w:szCs w:val="20"/>
          <w:u w:val="single"/>
        </w:rPr>
        <w:t>http://www.</w:t>
      </w:r>
      <w:r w:rsidR="005842CD" w:rsidRPr="00D129DC">
        <w:rPr>
          <w:rStyle w:val="Label1Char"/>
          <w:rFonts w:cs="Arial"/>
          <w:b w:val="0"/>
          <w:color w:val="0000FF"/>
          <w:sz w:val="20"/>
          <w:szCs w:val="20"/>
          <w:u w:val="single"/>
        </w:rPr>
        <w:t>i</w:t>
      </w:r>
      <w:r w:rsidRPr="00D129DC">
        <w:rPr>
          <w:rStyle w:val="Label1Char"/>
          <w:rFonts w:cs="Arial"/>
          <w:b w:val="0"/>
          <w:color w:val="0000FF"/>
          <w:sz w:val="20"/>
          <w:szCs w:val="20"/>
          <w:u w:val="single"/>
        </w:rPr>
        <w:t>ogp.org</w:t>
      </w:r>
    </w:p>
    <w:p w14:paraId="36EBB67A" w14:textId="02B17220" w:rsidR="00E6090D" w:rsidRPr="00D129DC" w:rsidRDefault="00E6090D" w:rsidP="003458C9">
      <w:pPr>
        <w:pStyle w:val="Heading2"/>
      </w:pPr>
      <w:bookmarkStart w:id="189" w:name="_Geometric_representation_M"/>
      <w:bookmarkStart w:id="190" w:name="_Toc528589708"/>
      <w:bookmarkEnd w:id="189"/>
      <w:r w:rsidRPr="00D129DC">
        <w:t>Horizontal Reference System</w:t>
      </w:r>
      <w:bookmarkEnd w:id="190"/>
    </w:p>
    <w:p w14:paraId="0BC434A0" w14:textId="03DC188A" w:rsidR="00E6090D" w:rsidRPr="00D129DC" w:rsidRDefault="00E6090D" w:rsidP="003458C9">
      <w:r w:rsidRPr="00D129DC">
        <w:t xml:space="preserve">In S-129 </w:t>
      </w:r>
      <w:proofErr w:type="gramStart"/>
      <w:r w:rsidRPr="00D129DC">
        <w:t>datasets</w:t>
      </w:r>
      <w:proofErr w:type="gramEnd"/>
      <w:r w:rsidRPr="00D129DC">
        <w:t xml:space="preserve"> the horizontal CRS must be the ellipsoidal (geodetic) system EPSG: 4326 (WGS84)</w:t>
      </w:r>
      <w:r w:rsidR="0066549D">
        <w:t>.</w:t>
      </w:r>
      <w:r w:rsidR="004E1105">
        <w:t xml:space="preserve">  </w:t>
      </w:r>
      <w:r w:rsidRPr="00D129DC">
        <w:t xml:space="preserve">The full reference to EPSG: 4326 </w:t>
      </w:r>
      <w:proofErr w:type="gramStart"/>
      <w:r w:rsidRPr="00D129DC">
        <w:t>can be found</w:t>
      </w:r>
      <w:proofErr w:type="gramEnd"/>
      <w:r w:rsidRPr="00D129DC">
        <w:t xml:space="preserve"> at </w:t>
      </w:r>
      <w:hyperlink r:id="rId19" w:history="1">
        <w:r w:rsidRPr="00D129DC">
          <w:t>www.epsg-registry.org</w:t>
        </w:r>
      </w:hyperlink>
    </w:p>
    <w:p w14:paraId="47C5BB95" w14:textId="5EA3EB32" w:rsidR="0020149E" w:rsidRPr="003458C9" w:rsidRDefault="0020149E" w:rsidP="003458C9">
      <w:pPr>
        <w:pStyle w:val="Heading2"/>
      </w:pPr>
      <w:bookmarkStart w:id="191" w:name="_Toc528589709"/>
      <w:r w:rsidRPr="003458C9">
        <w:t>Vertical Reference System</w:t>
      </w:r>
      <w:bookmarkEnd w:id="191"/>
    </w:p>
    <w:p w14:paraId="3EC7A67B" w14:textId="112D5607" w:rsidR="0020149E" w:rsidRPr="00D129DC" w:rsidRDefault="0020149E" w:rsidP="00795958">
      <w:pPr>
        <w:pStyle w:val="Label1"/>
        <w:spacing w:line="259" w:lineRule="auto"/>
        <w:ind w:left="0" w:firstLine="0"/>
        <w:rPr>
          <w:rFonts w:cs="Arial"/>
          <w:b w:val="0"/>
          <w:sz w:val="20"/>
          <w:szCs w:val="20"/>
        </w:rPr>
      </w:pPr>
      <w:r w:rsidRPr="00D129DC">
        <w:rPr>
          <w:rFonts w:cs="Arial"/>
          <w:b w:val="0"/>
          <w:sz w:val="20"/>
          <w:szCs w:val="20"/>
        </w:rPr>
        <w:t>The vertical coordinate is directed upward (i.e., away from the Earth’s centr</w:t>
      </w:r>
      <w:r w:rsidR="00BD11C7" w:rsidRPr="00D129DC">
        <w:rPr>
          <w:rFonts w:cs="Arial"/>
          <w:b w:val="0"/>
          <w:sz w:val="20"/>
          <w:szCs w:val="20"/>
        </w:rPr>
        <w:t>e</w:t>
      </w:r>
      <w:r w:rsidRPr="00D129DC">
        <w:rPr>
          <w:rFonts w:cs="Arial"/>
          <w:b w:val="0"/>
          <w:sz w:val="20"/>
          <w:szCs w:val="20"/>
        </w:rPr>
        <w:t>) from its origin, the vertical datum, and has units of metres</w:t>
      </w:r>
      <w:r w:rsidR="0066549D">
        <w:rPr>
          <w:rFonts w:cs="Arial"/>
          <w:b w:val="0"/>
          <w:sz w:val="20"/>
          <w:szCs w:val="20"/>
        </w:rPr>
        <w:t xml:space="preserve">.  </w:t>
      </w:r>
      <w:r w:rsidRPr="00D129DC">
        <w:rPr>
          <w:rFonts w:cs="Arial"/>
          <w:b w:val="0"/>
          <w:sz w:val="20"/>
          <w:szCs w:val="20"/>
        </w:rPr>
        <w:t>That is, a positive value for the level of the current relative to the vertical datum means that the level is above the vertical datum</w:t>
      </w:r>
      <w:r w:rsidR="0066549D">
        <w:rPr>
          <w:rFonts w:cs="Arial"/>
          <w:b w:val="0"/>
          <w:sz w:val="20"/>
          <w:szCs w:val="20"/>
        </w:rPr>
        <w:t xml:space="preserve">.  </w:t>
      </w:r>
      <w:r w:rsidRPr="00D129DC">
        <w:rPr>
          <w:rFonts w:cs="Arial"/>
          <w:b w:val="0"/>
          <w:sz w:val="20"/>
          <w:szCs w:val="20"/>
        </w:rPr>
        <w:t>This is consistent with the bathymetric CRS in S-102</w:t>
      </w:r>
      <w:r w:rsidR="00455A92" w:rsidRPr="00D129DC">
        <w:rPr>
          <w:rFonts w:cs="Arial"/>
          <w:b w:val="0"/>
          <w:sz w:val="20"/>
          <w:szCs w:val="20"/>
        </w:rPr>
        <w:t xml:space="preserve"> 1.0.0</w:t>
      </w:r>
      <w:r w:rsidR="0066549D">
        <w:rPr>
          <w:rFonts w:cs="Arial"/>
          <w:b w:val="0"/>
          <w:sz w:val="20"/>
          <w:szCs w:val="20"/>
        </w:rPr>
        <w:t xml:space="preserve">.  </w:t>
      </w:r>
      <w:r w:rsidRPr="00D129DC">
        <w:rPr>
          <w:rFonts w:cs="Arial"/>
          <w:b w:val="0"/>
          <w:sz w:val="20"/>
          <w:szCs w:val="20"/>
        </w:rPr>
        <w:t>The vertical datum is not an ellipsoid but is one of the following: (a) the sea surface (</w:t>
      </w:r>
      <w:commentRangeStart w:id="192"/>
      <w:r w:rsidRPr="00D129DC">
        <w:rPr>
          <w:rFonts w:cs="Arial"/>
          <w:b w:val="0"/>
          <w:sz w:val="20"/>
          <w:szCs w:val="20"/>
          <w:highlight w:val="yellow"/>
        </w:rPr>
        <w:t xml:space="preserve">defined in </w:t>
      </w:r>
      <w:r w:rsidR="000D3C93">
        <w:rPr>
          <w:rFonts w:cs="Arial"/>
          <w:b w:val="0"/>
          <w:sz w:val="20"/>
          <w:szCs w:val="20"/>
          <w:highlight w:val="yellow"/>
        </w:rPr>
        <w:t>section</w:t>
      </w:r>
      <w:r w:rsidR="000D3C93" w:rsidRPr="00D129DC">
        <w:rPr>
          <w:rFonts w:cs="Arial"/>
          <w:b w:val="0"/>
          <w:sz w:val="20"/>
          <w:szCs w:val="20"/>
          <w:highlight w:val="yellow"/>
        </w:rPr>
        <w:t xml:space="preserve"> </w:t>
      </w:r>
      <w:r w:rsidR="000D3C93">
        <w:rPr>
          <w:rFonts w:cs="Arial"/>
          <w:b w:val="0"/>
          <w:sz w:val="20"/>
          <w:szCs w:val="20"/>
          <w:highlight w:val="yellow"/>
        </w:rPr>
        <w:t>3.</w:t>
      </w:r>
      <w:r w:rsidRPr="00D129DC">
        <w:rPr>
          <w:rFonts w:cs="Arial"/>
          <w:b w:val="0"/>
          <w:sz w:val="20"/>
          <w:szCs w:val="20"/>
          <w:highlight w:val="yellow"/>
        </w:rPr>
        <w:t>1</w:t>
      </w:r>
      <w:commentRangeEnd w:id="192"/>
      <w:r w:rsidR="000D3C93">
        <w:rPr>
          <w:rStyle w:val="CommentReference"/>
          <w:b w:val="0"/>
          <w:szCs w:val="20"/>
        </w:rPr>
        <w:commentReference w:id="192"/>
      </w:r>
      <w:r w:rsidRPr="00D129DC">
        <w:rPr>
          <w:rFonts w:cs="Arial"/>
          <w:b w:val="0"/>
          <w:sz w:val="20"/>
          <w:szCs w:val="20"/>
        </w:rPr>
        <w:t>), (b) a vertical, sounding, or chart datum (MSL, LAT, etc.), or (c) the sea floor.</w:t>
      </w:r>
    </w:p>
    <w:p w14:paraId="2B58B9F4" w14:textId="77777777" w:rsidR="00816B9A" w:rsidRPr="00D129DC" w:rsidRDefault="00816B9A" w:rsidP="0020149E">
      <w:pPr>
        <w:pStyle w:val="Label1"/>
        <w:ind w:left="0" w:firstLine="0"/>
        <w:rPr>
          <w:rFonts w:cs="Arial"/>
          <w:sz w:val="20"/>
          <w:szCs w:val="20"/>
        </w:rPr>
      </w:pPr>
    </w:p>
    <w:p w14:paraId="2C97D671" w14:textId="2F27C766" w:rsidR="00DF3C07" w:rsidRPr="00D129DC" w:rsidRDefault="00DF3C07" w:rsidP="003458C9">
      <w:pPr>
        <w:pStyle w:val="Heading2"/>
      </w:pPr>
      <w:bookmarkStart w:id="193" w:name="_Toc528325684"/>
      <w:bookmarkStart w:id="194" w:name="_Toc528589710"/>
      <w:bookmarkEnd w:id="193"/>
      <w:r w:rsidRPr="00D129DC">
        <w:t>Temporal Reference System</w:t>
      </w:r>
      <w:bookmarkEnd w:id="194"/>
    </w:p>
    <w:p w14:paraId="4BE1CCE1" w14:textId="77777777" w:rsidR="00F70CB1" w:rsidRPr="00D129DC" w:rsidRDefault="00F70CB1" w:rsidP="00DF3C07">
      <w:pPr>
        <w:rPr>
          <w:rFonts w:cs="Arial"/>
          <w:color w:val="000000"/>
          <w:sz w:val="20"/>
          <w:szCs w:val="20"/>
          <w:lang w:val="en-US"/>
        </w:rPr>
      </w:pPr>
    </w:p>
    <w:p w14:paraId="48CD6419" w14:textId="2A90AD9D" w:rsidR="00453950" w:rsidRPr="00D129DC" w:rsidRDefault="00DF3C07" w:rsidP="00453950">
      <w:pPr>
        <w:rPr>
          <w:rFonts w:eastAsia="MS Mincho" w:cs="Arial"/>
          <w:bCs/>
          <w:sz w:val="20"/>
          <w:szCs w:val="20"/>
          <w:lang w:val="en-GB" w:eastAsia="ja-JP"/>
        </w:rPr>
      </w:pPr>
      <w:r w:rsidRPr="00D129DC">
        <w:rPr>
          <w:rFonts w:eastAsia="MS Mincho" w:cs="Arial"/>
          <w:bCs/>
          <w:sz w:val="20"/>
          <w:szCs w:val="20"/>
          <w:lang w:val="en-GB" w:eastAsia="ja-JP"/>
        </w:rPr>
        <w:t>The temporal reference system is the Gregorian calendar for date and UTC for time</w:t>
      </w:r>
      <w:r w:rsidR="0066549D">
        <w:rPr>
          <w:rFonts w:eastAsia="MS Mincho" w:cs="Arial"/>
          <w:bCs/>
          <w:sz w:val="20"/>
          <w:szCs w:val="20"/>
          <w:lang w:val="en-GB" w:eastAsia="ja-JP"/>
        </w:rPr>
        <w:t xml:space="preserve">.  </w:t>
      </w:r>
      <w:r w:rsidRPr="00D129DC">
        <w:rPr>
          <w:rFonts w:eastAsia="MS Mincho" w:cs="Arial"/>
          <w:bCs/>
          <w:sz w:val="20"/>
          <w:szCs w:val="20"/>
          <w:lang w:val="en-GB" w:eastAsia="ja-JP"/>
        </w:rPr>
        <w:t xml:space="preserve">Time </w:t>
      </w:r>
      <w:proofErr w:type="gramStart"/>
      <w:r w:rsidRPr="00D129DC">
        <w:rPr>
          <w:rFonts w:eastAsia="MS Mincho" w:cs="Arial"/>
          <w:bCs/>
          <w:sz w:val="20"/>
          <w:szCs w:val="20"/>
          <w:lang w:val="en-GB" w:eastAsia="ja-JP"/>
        </w:rPr>
        <w:t>is measured</w:t>
      </w:r>
      <w:proofErr w:type="gramEnd"/>
      <w:r w:rsidRPr="00D129DC">
        <w:rPr>
          <w:rFonts w:eastAsia="MS Mincho" w:cs="Arial"/>
          <w:bCs/>
          <w:sz w:val="20"/>
          <w:szCs w:val="20"/>
          <w:lang w:val="en-GB" w:eastAsia="ja-JP"/>
        </w:rPr>
        <w:t xml:space="preserve"> by reference to Calendar dates and Clock time in accordance with ISO 19108:2002, Temporal Schema clause 5.4.4</w:t>
      </w:r>
      <w:r w:rsidR="0066549D">
        <w:rPr>
          <w:rFonts w:eastAsia="MS Mincho" w:cs="Arial"/>
          <w:bCs/>
          <w:sz w:val="20"/>
          <w:szCs w:val="20"/>
          <w:lang w:val="en-GB" w:eastAsia="ja-JP"/>
        </w:rPr>
        <w:t xml:space="preserve">.  </w:t>
      </w:r>
      <w:r w:rsidR="00453950" w:rsidRPr="00D129DC">
        <w:rPr>
          <w:rFonts w:eastAsia="MS Mincho" w:cs="Arial"/>
          <w:bCs/>
          <w:sz w:val="20"/>
          <w:szCs w:val="20"/>
          <w:lang w:val="en-GB" w:eastAsia="ja-JP"/>
        </w:rPr>
        <w:t xml:space="preserve">All date and time variables must follow the format specified in </w:t>
      </w:r>
      <w:commentRangeStart w:id="195"/>
      <w:commentRangeStart w:id="196"/>
      <w:commentRangeStart w:id="197"/>
      <w:commentRangeStart w:id="198"/>
      <w:r w:rsidR="00453950" w:rsidRPr="00D129DC">
        <w:rPr>
          <w:rFonts w:eastAsia="MS Mincho" w:cs="Arial"/>
          <w:bCs/>
          <w:sz w:val="20"/>
          <w:szCs w:val="20"/>
          <w:lang w:val="en-GB" w:eastAsia="ja-JP"/>
        </w:rPr>
        <w:t>ISO 8601:2004</w:t>
      </w:r>
      <w:commentRangeEnd w:id="195"/>
      <w:r w:rsidR="001A76D2">
        <w:rPr>
          <w:rStyle w:val="CommentReference"/>
          <w:rFonts w:eastAsia="MS Mincho"/>
          <w:szCs w:val="20"/>
          <w:lang w:eastAsia="ja-JP"/>
        </w:rPr>
        <w:commentReference w:id="195"/>
      </w:r>
      <w:commentRangeEnd w:id="196"/>
      <w:commentRangeEnd w:id="197"/>
      <w:commentRangeEnd w:id="198"/>
      <w:r w:rsidR="003458C9">
        <w:rPr>
          <w:rStyle w:val="CommentReference"/>
          <w:rFonts w:eastAsia="MS Mincho"/>
          <w:szCs w:val="20"/>
          <w:lang w:eastAsia="ja-JP"/>
        </w:rPr>
        <w:commentReference w:id="198"/>
      </w:r>
      <w:r w:rsidR="00204764">
        <w:rPr>
          <w:rStyle w:val="CommentReference"/>
          <w:rFonts w:eastAsia="MS Mincho"/>
          <w:szCs w:val="20"/>
          <w:lang w:eastAsia="ja-JP"/>
        </w:rPr>
        <w:commentReference w:id="197"/>
      </w:r>
      <w:r w:rsidR="00B6440D">
        <w:rPr>
          <w:rStyle w:val="CommentReference"/>
          <w:rFonts w:eastAsia="MS Mincho"/>
          <w:szCs w:val="20"/>
          <w:lang w:eastAsia="ja-JP"/>
        </w:rPr>
        <w:commentReference w:id="196"/>
      </w:r>
      <w:r w:rsidR="0066549D">
        <w:rPr>
          <w:rFonts w:eastAsia="MS Mincho" w:cs="Arial"/>
          <w:bCs/>
          <w:sz w:val="20"/>
          <w:szCs w:val="20"/>
          <w:lang w:val="en-GB" w:eastAsia="ja-JP"/>
        </w:rPr>
        <w:t>.</w:t>
      </w:r>
    </w:p>
    <w:p w14:paraId="44F53E5F" w14:textId="77777777" w:rsidR="00453950" w:rsidRPr="00D129DC" w:rsidRDefault="00453950" w:rsidP="00453950">
      <w:pPr>
        <w:rPr>
          <w:rFonts w:eastAsia="MS Mincho" w:cs="Arial"/>
          <w:bCs/>
          <w:sz w:val="20"/>
          <w:szCs w:val="20"/>
          <w:lang w:val="en-GB" w:eastAsia="ja-JP"/>
        </w:rPr>
      </w:pPr>
    </w:p>
    <w:p w14:paraId="08EC9348" w14:textId="4472115F" w:rsidR="00453950" w:rsidRPr="00D129DC" w:rsidRDefault="00DF3C07" w:rsidP="00453950">
      <w:pPr>
        <w:pStyle w:val="ListParagraph"/>
        <w:numPr>
          <w:ilvl w:val="0"/>
          <w:numId w:val="104"/>
        </w:numPr>
        <w:rPr>
          <w:rFonts w:cs="Arial"/>
          <w:bCs/>
        </w:rPr>
      </w:pPr>
      <w:r w:rsidRPr="00D129DC">
        <w:rPr>
          <w:rFonts w:cs="Arial"/>
          <w:bCs/>
        </w:rPr>
        <w:t>A date variable will have the following 8-character format:</w:t>
      </w:r>
      <w:r w:rsidR="00AD21B9">
        <w:rPr>
          <w:rFonts w:cs="Arial"/>
          <w:bCs/>
        </w:rPr>
        <w:t xml:space="preserve"> </w:t>
      </w:r>
      <w:r w:rsidRPr="00D129DC">
        <w:rPr>
          <w:rFonts w:cs="Arial"/>
          <w:bCs/>
        </w:rPr>
        <w:t>yyyymmdd</w:t>
      </w:r>
      <w:r w:rsidR="0066549D">
        <w:rPr>
          <w:rFonts w:cs="Arial"/>
          <w:bCs/>
        </w:rPr>
        <w:t>.</w:t>
      </w:r>
    </w:p>
    <w:p w14:paraId="09F0D213" w14:textId="36BDCFC5" w:rsidR="00453950" w:rsidRPr="00D129DC" w:rsidRDefault="00DF3C07" w:rsidP="00453950">
      <w:pPr>
        <w:pStyle w:val="ListParagraph"/>
        <w:numPr>
          <w:ilvl w:val="0"/>
          <w:numId w:val="104"/>
        </w:numPr>
        <w:rPr>
          <w:rFonts w:cs="Arial"/>
          <w:bCs/>
        </w:rPr>
      </w:pPr>
      <w:r w:rsidRPr="00D129DC">
        <w:rPr>
          <w:rFonts w:cs="Arial"/>
          <w:bCs/>
        </w:rPr>
        <w:t>A time variable will have the following 7-character format:</w:t>
      </w:r>
      <w:r w:rsidR="00AD21B9">
        <w:rPr>
          <w:rFonts w:cs="Arial"/>
          <w:bCs/>
        </w:rPr>
        <w:t xml:space="preserve"> </w:t>
      </w:r>
      <w:r w:rsidRPr="00D129DC">
        <w:rPr>
          <w:rFonts w:cs="Arial"/>
          <w:bCs/>
        </w:rPr>
        <w:t>hhmmssZ</w:t>
      </w:r>
      <w:r w:rsidR="0066549D">
        <w:rPr>
          <w:rFonts w:cs="Arial"/>
          <w:bCs/>
        </w:rPr>
        <w:t>.</w:t>
      </w:r>
    </w:p>
    <w:p w14:paraId="580A6B77" w14:textId="30899A3A" w:rsidR="00DF3C07" w:rsidRPr="00D129DC" w:rsidRDefault="00DF3C07" w:rsidP="00453950">
      <w:pPr>
        <w:pStyle w:val="ListParagraph"/>
        <w:numPr>
          <w:ilvl w:val="0"/>
          <w:numId w:val="104"/>
        </w:numPr>
        <w:rPr>
          <w:rFonts w:cs="Arial"/>
          <w:bCs/>
        </w:rPr>
      </w:pPr>
      <w:r w:rsidRPr="00D129DC">
        <w:rPr>
          <w:rFonts w:cs="Arial"/>
          <w:bCs/>
        </w:rPr>
        <w:t>A date-time variable will have the following 16-character format:</w:t>
      </w:r>
      <w:r w:rsidR="00AD21B9">
        <w:rPr>
          <w:rFonts w:cs="Arial"/>
          <w:bCs/>
        </w:rPr>
        <w:t xml:space="preserve"> </w:t>
      </w:r>
      <w:r w:rsidRPr="00D129DC">
        <w:rPr>
          <w:rFonts w:cs="Arial"/>
          <w:bCs/>
        </w:rPr>
        <w:t>yyyymmddThhmmssZ</w:t>
      </w:r>
      <w:r w:rsidR="0066549D">
        <w:rPr>
          <w:rFonts w:cs="Arial"/>
          <w:bCs/>
        </w:rPr>
        <w:t>.</w:t>
      </w:r>
    </w:p>
    <w:p w14:paraId="4D523A40" w14:textId="0F669529" w:rsidR="009348B7" w:rsidRPr="00D129DC" w:rsidRDefault="009348B7" w:rsidP="00453950">
      <w:pPr>
        <w:pStyle w:val="Label1"/>
        <w:spacing w:line="259" w:lineRule="auto"/>
        <w:ind w:left="0" w:firstLine="0"/>
        <w:rPr>
          <w:rFonts w:cs="Arial"/>
          <w:b w:val="0"/>
          <w:sz w:val="20"/>
          <w:szCs w:val="20"/>
        </w:rPr>
      </w:pPr>
    </w:p>
    <w:p w14:paraId="2AEDF489" w14:textId="77777777" w:rsidR="00BB0421" w:rsidRPr="003458C9" w:rsidRDefault="00DE2145" w:rsidP="00AD21B9">
      <w:pPr>
        <w:pStyle w:val="Heading1"/>
        <w:rPr>
          <w:sz w:val="22"/>
        </w:rPr>
      </w:pPr>
      <w:bookmarkStart w:id="199" w:name="_Toc225648327"/>
      <w:bookmarkStart w:id="200" w:name="_Toc225065184"/>
      <w:bookmarkStart w:id="201" w:name="_Toc528589711"/>
      <w:r w:rsidRPr="003458C9">
        <w:rPr>
          <w:sz w:val="22"/>
        </w:rPr>
        <w:lastRenderedPageBreak/>
        <w:t>Data Quality</w:t>
      </w:r>
      <w:bookmarkEnd w:id="199"/>
      <w:bookmarkEnd w:id="200"/>
      <w:bookmarkEnd w:id="201"/>
      <w:r w:rsidR="00832ABB" w:rsidRPr="003458C9">
        <w:rPr>
          <w:sz w:val="22"/>
        </w:rPr>
        <w:t xml:space="preserve"> </w:t>
      </w:r>
    </w:p>
    <w:p w14:paraId="2D09C721" w14:textId="188B0963" w:rsidR="00AD21B9" w:rsidRDefault="00AD21B9" w:rsidP="003458C9">
      <w:pPr>
        <w:pStyle w:val="Heading2"/>
      </w:pPr>
      <w:bookmarkStart w:id="202" w:name="_Toc528589712"/>
      <w:r>
        <w:t>Introduction</w:t>
      </w:r>
      <w:bookmarkEnd w:id="202"/>
    </w:p>
    <w:p w14:paraId="2C046225" w14:textId="18411BE3" w:rsidR="00E6016B" w:rsidRDefault="00E6016B" w:rsidP="00E6016B">
      <w:pPr>
        <w:rPr>
          <w:rFonts w:eastAsia="MS Mincho" w:cs="Arial"/>
          <w:bCs/>
          <w:sz w:val="20"/>
          <w:szCs w:val="20"/>
          <w:lang w:val="en-GB" w:eastAsia="ja-JP"/>
        </w:rPr>
      </w:pPr>
      <w:r w:rsidRPr="00D129DC">
        <w:rPr>
          <w:rFonts w:eastAsia="MS Mincho" w:cs="Arial"/>
          <w:bCs/>
          <w:sz w:val="20"/>
          <w:szCs w:val="20"/>
          <w:lang w:val="en-GB" w:eastAsia="ja-JP"/>
        </w:rPr>
        <w:t xml:space="preserve">Areas where </w:t>
      </w:r>
      <w:r w:rsidR="0066549D">
        <w:rPr>
          <w:rFonts w:eastAsia="MS Mincho" w:cs="Arial"/>
          <w:bCs/>
          <w:sz w:val="20"/>
          <w:szCs w:val="20"/>
          <w:lang w:val="en-GB" w:eastAsia="ja-JP"/>
        </w:rPr>
        <w:t>UKCM service</w:t>
      </w:r>
      <w:r w:rsidRPr="00D129DC">
        <w:rPr>
          <w:rFonts w:eastAsia="MS Mincho" w:cs="Arial"/>
          <w:bCs/>
          <w:sz w:val="20"/>
          <w:szCs w:val="20"/>
          <w:lang w:val="en-GB" w:eastAsia="ja-JP"/>
        </w:rPr>
        <w:t xml:space="preserve">s are in place </w:t>
      </w:r>
      <w:proofErr w:type="gramStart"/>
      <w:r w:rsidRPr="00D129DC">
        <w:rPr>
          <w:rFonts w:eastAsia="MS Mincho" w:cs="Arial"/>
          <w:bCs/>
          <w:sz w:val="20"/>
          <w:szCs w:val="20"/>
          <w:lang w:val="en-GB" w:eastAsia="ja-JP"/>
        </w:rPr>
        <w:t xml:space="preserve">are </w:t>
      </w:r>
      <w:r w:rsidR="001A76D2">
        <w:rPr>
          <w:rFonts w:eastAsia="MS Mincho" w:cs="Arial"/>
          <w:bCs/>
          <w:sz w:val="20"/>
          <w:szCs w:val="20"/>
          <w:lang w:val="en-GB" w:eastAsia="ja-JP"/>
        </w:rPr>
        <w:t xml:space="preserve">typically </w:t>
      </w:r>
      <w:r w:rsidRPr="00D129DC">
        <w:rPr>
          <w:rFonts w:eastAsia="MS Mincho" w:cs="Arial"/>
          <w:bCs/>
          <w:sz w:val="20"/>
          <w:szCs w:val="20"/>
          <w:lang w:val="en-GB" w:eastAsia="ja-JP"/>
        </w:rPr>
        <w:t>covered</w:t>
      </w:r>
      <w:proofErr w:type="gramEnd"/>
      <w:r w:rsidRPr="00D129DC">
        <w:rPr>
          <w:rFonts w:eastAsia="MS Mincho" w:cs="Arial"/>
          <w:bCs/>
          <w:sz w:val="20"/>
          <w:szCs w:val="20"/>
          <w:lang w:val="en-GB" w:eastAsia="ja-JP"/>
        </w:rPr>
        <w:t xml:space="preserve"> by very high definition and up to date bathymetry, and have available met-ocean data</w:t>
      </w:r>
      <w:r w:rsidR="0066549D">
        <w:rPr>
          <w:rFonts w:eastAsia="MS Mincho" w:cs="Arial"/>
          <w:bCs/>
          <w:sz w:val="20"/>
          <w:szCs w:val="20"/>
          <w:lang w:val="en-GB" w:eastAsia="ja-JP"/>
        </w:rPr>
        <w:t>.</w:t>
      </w:r>
    </w:p>
    <w:p w14:paraId="7B3A4E41" w14:textId="77777777" w:rsidR="00344EC3" w:rsidRPr="00D129DC" w:rsidRDefault="00344EC3" w:rsidP="00E6016B">
      <w:pPr>
        <w:rPr>
          <w:rFonts w:eastAsia="MS Mincho" w:cs="Arial"/>
          <w:bCs/>
          <w:sz w:val="20"/>
          <w:szCs w:val="20"/>
          <w:lang w:val="en-GB" w:eastAsia="ja-JP"/>
        </w:rPr>
      </w:pPr>
    </w:p>
    <w:p w14:paraId="230A90A4" w14:textId="2F0F72CE" w:rsidR="00723718" w:rsidRPr="00D129DC" w:rsidRDefault="009A40A4" w:rsidP="00E6016B">
      <w:pPr>
        <w:rPr>
          <w:rFonts w:eastAsia="MS Mincho" w:cs="Arial"/>
          <w:bCs/>
          <w:sz w:val="20"/>
          <w:szCs w:val="20"/>
          <w:lang w:val="en-GB" w:eastAsia="ja-JP"/>
        </w:rPr>
      </w:pPr>
      <w:r w:rsidRPr="00D129DC">
        <w:rPr>
          <w:rFonts w:eastAsia="MS Mincho" w:cs="Arial"/>
          <w:bCs/>
          <w:sz w:val="20"/>
          <w:szCs w:val="20"/>
          <w:lang w:val="en-GB" w:eastAsia="ja-JP"/>
        </w:rPr>
        <w:t>Bathymetric</w:t>
      </w:r>
      <w:r w:rsidR="001A76D2">
        <w:rPr>
          <w:rFonts w:eastAsia="MS Mincho" w:cs="Arial"/>
          <w:bCs/>
          <w:sz w:val="20"/>
          <w:szCs w:val="20"/>
          <w:lang w:val="en-GB" w:eastAsia="ja-JP"/>
        </w:rPr>
        <w:t xml:space="preserve">, tidal and other met-ocean </w:t>
      </w:r>
      <w:r w:rsidRPr="00D129DC">
        <w:rPr>
          <w:rFonts w:eastAsia="MS Mincho" w:cs="Arial"/>
          <w:bCs/>
          <w:sz w:val="20"/>
          <w:szCs w:val="20"/>
          <w:lang w:val="en-GB" w:eastAsia="ja-JP"/>
        </w:rPr>
        <w:t xml:space="preserve">data used </w:t>
      </w:r>
      <w:r w:rsidR="00A427DC" w:rsidRPr="00D129DC">
        <w:rPr>
          <w:rFonts w:eastAsia="MS Mincho" w:cs="Arial"/>
          <w:bCs/>
          <w:sz w:val="20"/>
          <w:szCs w:val="20"/>
          <w:lang w:val="en-GB" w:eastAsia="ja-JP"/>
        </w:rPr>
        <w:t xml:space="preserve">to generate products in compliance with this </w:t>
      </w:r>
      <w:r w:rsidR="001A76D2">
        <w:rPr>
          <w:rFonts w:eastAsia="MS Mincho" w:cs="Arial"/>
          <w:bCs/>
          <w:sz w:val="20"/>
          <w:szCs w:val="20"/>
          <w:lang w:val="en-GB" w:eastAsia="ja-JP"/>
        </w:rPr>
        <w:t>P</w:t>
      </w:r>
      <w:r w:rsidR="0066549D">
        <w:rPr>
          <w:rFonts w:eastAsia="MS Mincho" w:cs="Arial"/>
          <w:bCs/>
          <w:sz w:val="20"/>
          <w:szCs w:val="20"/>
          <w:lang w:val="en-GB" w:eastAsia="ja-JP"/>
        </w:rPr>
        <w:t>roduct Specification</w:t>
      </w:r>
      <w:r w:rsidRPr="00D129DC">
        <w:rPr>
          <w:rFonts w:eastAsia="MS Mincho" w:cs="Arial"/>
          <w:bCs/>
          <w:sz w:val="20"/>
          <w:szCs w:val="20"/>
          <w:lang w:val="en-GB" w:eastAsia="ja-JP"/>
        </w:rPr>
        <w:t xml:space="preserve"> </w:t>
      </w:r>
      <w:proofErr w:type="gramStart"/>
      <w:r w:rsidR="00A427DC" w:rsidRPr="00D129DC">
        <w:rPr>
          <w:rFonts w:eastAsia="MS Mincho" w:cs="Arial"/>
          <w:bCs/>
          <w:sz w:val="20"/>
          <w:szCs w:val="20"/>
          <w:lang w:val="en-GB" w:eastAsia="ja-JP"/>
        </w:rPr>
        <w:t>are</w:t>
      </w:r>
      <w:r w:rsidRPr="00D129DC">
        <w:rPr>
          <w:rFonts w:eastAsia="MS Mincho" w:cs="Arial"/>
          <w:bCs/>
          <w:sz w:val="20"/>
          <w:szCs w:val="20"/>
          <w:lang w:val="en-GB" w:eastAsia="ja-JP"/>
        </w:rPr>
        <w:t xml:space="preserve"> provided</w:t>
      </w:r>
      <w:proofErr w:type="gramEnd"/>
      <w:r w:rsidRPr="00D129DC">
        <w:rPr>
          <w:rFonts w:eastAsia="MS Mincho" w:cs="Arial"/>
          <w:bCs/>
          <w:sz w:val="20"/>
          <w:szCs w:val="20"/>
          <w:lang w:val="en-GB" w:eastAsia="ja-JP"/>
        </w:rPr>
        <w:t xml:space="preserve"> by </w:t>
      </w:r>
      <w:r w:rsidR="00A427DC" w:rsidRPr="00D129DC">
        <w:rPr>
          <w:rFonts w:eastAsia="MS Mincho" w:cs="Arial"/>
          <w:bCs/>
          <w:sz w:val="20"/>
          <w:szCs w:val="20"/>
          <w:lang w:val="en-GB" w:eastAsia="ja-JP"/>
        </w:rPr>
        <w:t>official</w:t>
      </w:r>
      <w:r w:rsidRPr="00D129DC">
        <w:rPr>
          <w:rFonts w:eastAsia="MS Mincho" w:cs="Arial"/>
          <w:bCs/>
          <w:sz w:val="20"/>
          <w:szCs w:val="20"/>
          <w:lang w:val="en-GB" w:eastAsia="ja-JP"/>
        </w:rPr>
        <w:t xml:space="preserve"> sources </w:t>
      </w:r>
      <w:r w:rsidR="00A427DC" w:rsidRPr="00D129DC">
        <w:rPr>
          <w:rFonts w:eastAsia="MS Mincho" w:cs="Arial"/>
          <w:bCs/>
          <w:sz w:val="20"/>
          <w:szCs w:val="20"/>
          <w:lang w:val="en-GB" w:eastAsia="ja-JP"/>
        </w:rPr>
        <w:t xml:space="preserve">using quality assured processes outside the scope of this </w:t>
      </w:r>
      <w:r w:rsidR="0066549D">
        <w:rPr>
          <w:rFonts w:eastAsia="MS Mincho" w:cs="Arial"/>
          <w:bCs/>
          <w:sz w:val="20"/>
          <w:szCs w:val="20"/>
          <w:lang w:val="en-GB" w:eastAsia="ja-JP"/>
        </w:rPr>
        <w:t xml:space="preserve">Product Specification. </w:t>
      </w:r>
      <w:r w:rsidR="00A427DC" w:rsidRPr="00D129DC">
        <w:rPr>
          <w:rFonts w:eastAsia="MS Mincho" w:cs="Arial"/>
          <w:bCs/>
          <w:sz w:val="20"/>
          <w:szCs w:val="20"/>
          <w:lang w:val="en-GB" w:eastAsia="ja-JP"/>
        </w:rPr>
        <w:t xml:space="preserve"> This</w:t>
      </w:r>
      <w:r w:rsidRPr="00D129DC">
        <w:rPr>
          <w:rFonts w:eastAsia="MS Mincho" w:cs="Arial"/>
          <w:bCs/>
          <w:sz w:val="20"/>
          <w:szCs w:val="20"/>
          <w:lang w:val="en-GB" w:eastAsia="ja-JP"/>
        </w:rPr>
        <w:t xml:space="preserve"> information is, therefore, of the highest possible quality and guaranteed by th</w:t>
      </w:r>
      <w:r w:rsidR="00E6016B" w:rsidRPr="00D129DC">
        <w:rPr>
          <w:rFonts w:eastAsia="MS Mincho" w:cs="Arial"/>
          <w:bCs/>
          <w:sz w:val="20"/>
          <w:szCs w:val="20"/>
          <w:lang w:val="en-GB" w:eastAsia="ja-JP"/>
        </w:rPr>
        <w:t xml:space="preserve">e processes employed by the relevant </w:t>
      </w:r>
      <w:r w:rsidRPr="00D129DC">
        <w:rPr>
          <w:rFonts w:eastAsia="MS Mincho" w:cs="Arial"/>
          <w:bCs/>
          <w:sz w:val="20"/>
          <w:szCs w:val="20"/>
          <w:lang w:val="en-GB" w:eastAsia="ja-JP"/>
        </w:rPr>
        <w:t>authorities.</w:t>
      </w:r>
    </w:p>
    <w:p w14:paraId="1B35DB0B" w14:textId="77777777" w:rsidR="00344EC3" w:rsidRDefault="00344EC3" w:rsidP="00E6016B">
      <w:pPr>
        <w:rPr>
          <w:rFonts w:eastAsia="MS Mincho" w:cs="Arial"/>
          <w:bCs/>
          <w:sz w:val="20"/>
          <w:szCs w:val="20"/>
          <w:lang w:val="en-GB" w:eastAsia="ja-JP"/>
        </w:rPr>
      </w:pPr>
    </w:p>
    <w:p w14:paraId="1FDB6D90" w14:textId="2C4E3872" w:rsidR="00E6016B" w:rsidRPr="00D129DC" w:rsidRDefault="00002981" w:rsidP="00E6016B">
      <w:pPr>
        <w:rPr>
          <w:rFonts w:eastAsia="MS Mincho" w:cs="Arial"/>
          <w:bCs/>
          <w:sz w:val="20"/>
          <w:szCs w:val="20"/>
          <w:lang w:val="en-GB" w:eastAsia="ja-JP"/>
        </w:rPr>
      </w:pPr>
      <w:r w:rsidRPr="00D129DC">
        <w:rPr>
          <w:rFonts w:eastAsia="MS Mincho" w:cs="Arial"/>
          <w:bCs/>
          <w:sz w:val="20"/>
          <w:szCs w:val="20"/>
          <w:lang w:val="en-GB" w:eastAsia="ja-JP"/>
        </w:rPr>
        <w:t xml:space="preserve">Quality of </w:t>
      </w:r>
      <w:r w:rsidR="001A76D2">
        <w:rPr>
          <w:rFonts w:eastAsia="MS Mincho" w:cs="Arial"/>
          <w:bCs/>
          <w:sz w:val="20"/>
          <w:szCs w:val="20"/>
          <w:lang w:val="en-GB" w:eastAsia="ja-JP"/>
        </w:rPr>
        <w:t>UKCM</w:t>
      </w:r>
      <w:r w:rsidRPr="00D129DC">
        <w:rPr>
          <w:rFonts w:eastAsia="MS Mincho" w:cs="Arial"/>
          <w:bCs/>
          <w:sz w:val="20"/>
          <w:szCs w:val="20"/>
          <w:lang w:val="en-GB" w:eastAsia="ja-JP"/>
        </w:rPr>
        <w:t xml:space="preserve"> </w:t>
      </w:r>
      <w:r w:rsidR="00A427DC" w:rsidRPr="00D129DC">
        <w:rPr>
          <w:rFonts w:eastAsia="MS Mincho" w:cs="Arial"/>
          <w:bCs/>
          <w:sz w:val="20"/>
          <w:szCs w:val="20"/>
          <w:lang w:val="en-GB" w:eastAsia="ja-JP"/>
        </w:rPr>
        <w:t>products used</w:t>
      </w:r>
      <w:r w:rsidRPr="00D129DC">
        <w:rPr>
          <w:rFonts w:eastAsia="MS Mincho" w:cs="Arial"/>
          <w:bCs/>
          <w:sz w:val="20"/>
          <w:szCs w:val="20"/>
          <w:lang w:val="en-GB" w:eastAsia="ja-JP"/>
        </w:rPr>
        <w:t xml:space="preserve"> for navigation </w:t>
      </w:r>
      <w:r w:rsidR="00A427DC" w:rsidRPr="00D129DC">
        <w:rPr>
          <w:rFonts w:eastAsia="MS Mincho" w:cs="Arial"/>
          <w:bCs/>
          <w:sz w:val="20"/>
          <w:szCs w:val="20"/>
          <w:lang w:val="en-GB" w:eastAsia="ja-JP"/>
        </w:rPr>
        <w:t>depends on the combined quality of</w:t>
      </w:r>
      <w:r w:rsidRPr="00D129DC">
        <w:rPr>
          <w:rFonts w:eastAsia="MS Mincho" w:cs="Arial"/>
          <w:bCs/>
          <w:sz w:val="20"/>
          <w:szCs w:val="20"/>
          <w:lang w:val="en-GB" w:eastAsia="ja-JP"/>
        </w:rPr>
        <w:t xml:space="preserve"> </w:t>
      </w:r>
      <w:r w:rsidR="00A427DC" w:rsidRPr="00D129DC">
        <w:rPr>
          <w:rFonts w:eastAsia="MS Mincho" w:cs="Arial"/>
          <w:bCs/>
          <w:sz w:val="20"/>
          <w:szCs w:val="20"/>
          <w:lang w:val="en-GB" w:eastAsia="ja-JP"/>
        </w:rPr>
        <w:t xml:space="preserve">many inputs including </w:t>
      </w:r>
      <w:r w:rsidRPr="00D129DC">
        <w:rPr>
          <w:rFonts w:eastAsia="MS Mincho" w:cs="Arial"/>
          <w:bCs/>
          <w:sz w:val="20"/>
          <w:szCs w:val="20"/>
          <w:lang w:val="en-GB" w:eastAsia="ja-JP"/>
        </w:rPr>
        <w:t>observed</w:t>
      </w:r>
      <w:r w:rsidR="00A427DC" w:rsidRPr="00D129DC">
        <w:rPr>
          <w:rFonts w:eastAsia="MS Mincho" w:cs="Arial"/>
          <w:bCs/>
          <w:sz w:val="20"/>
          <w:szCs w:val="20"/>
          <w:lang w:val="en-GB" w:eastAsia="ja-JP"/>
        </w:rPr>
        <w:t xml:space="preserve"> and forecast data</w:t>
      </w:r>
      <w:r w:rsidRPr="00D129DC">
        <w:rPr>
          <w:rFonts w:eastAsia="MS Mincho" w:cs="Arial"/>
          <w:bCs/>
          <w:sz w:val="20"/>
          <w:szCs w:val="20"/>
          <w:lang w:val="en-GB" w:eastAsia="ja-JP"/>
        </w:rPr>
        <w:t xml:space="preserve"> (e.g</w:t>
      </w:r>
      <w:r w:rsidR="0066549D">
        <w:rPr>
          <w:rFonts w:eastAsia="MS Mincho" w:cs="Arial"/>
          <w:bCs/>
          <w:sz w:val="20"/>
          <w:szCs w:val="20"/>
          <w:lang w:val="en-GB" w:eastAsia="ja-JP"/>
        </w:rPr>
        <w:t xml:space="preserve">.  </w:t>
      </w:r>
      <w:proofErr w:type="gramStart"/>
      <w:r w:rsidRPr="00D129DC">
        <w:rPr>
          <w:rFonts w:eastAsia="MS Mincho" w:cs="Arial"/>
          <w:bCs/>
          <w:sz w:val="20"/>
          <w:szCs w:val="20"/>
          <w:lang w:val="en-GB" w:eastAsia="ja-JP"/>
        </w:rPr>
        <w:t>bathymetry</w:t>
      </w:r>
      <w:proofErr w:type="gramEnd"/>
      <w:r w:rsidRPr="00D129DC">
        <w:rPr>
          <w:rFonts w:eastAsia="MS Mincho" w:cs="Arial"/>
          <w:bCs/>
          <w:sz w:val="20"/>
          <w:szCs w:val="20"/>
          <w:lang w:val="en-GB" w:eastAsia="ja-JP"/>
        </w:rPr>
        <w:t>, tide, water levels, currents, etc.)</w:t>
      </w:r>
      <w:r w:rsidR="00A427DC" w:rsidRPr="00D129DC">
        <w:rPr>
          <w:rFonts w:eastAsia="MS Mincho" w:cs="Arial"/>
          <w:bCs/>
          <w:sz w:val="20"/>
          <w:szCs w:val="20"/>
          <w:lang w:val="en-GB" w:eastAsia="ja-JP"/>
        </w:rPr>
        <w:t xml:space="preserve"> </w:t>
      </w:r>
      <w:proofErr w:type="gramStart"/>
      <w:r w:rsidR="00A427DC" w:rsidRPr="00D129DC">
        <w:rPr>
          <w:rFonts w:eastAsia="MS Mincho" w:cs="Arial"/>
          <w:bCs/>
          <w:sz w:val="20"/>
          <w:szCs w:val="20"/>
          <w:lang w:val="en-GB" w:eastAsia="ja-JP"/>
        </w:rPr>
        <w:t>and</w:t>
      </w:r>
      <w:proofErr w:type="gramEnd"/>
      <w:r w:rsidRPr="00D129DC">
        <w:rPr>
          <w:rFonts w:eastAsia="MS Mincho" w:cs="Arial"/>
          <w:bCs/>
          <w:sz w:val="20"/>
          <w:szCs w:val="20"/>
          <w:lang w:val="en-GB" w:eastAsia="ja-JP"/>
        </w:rPr>
        <w:t xml:space="preserve"> </w:t>
      </w:r>
      <w:r w:rsidR="0066549D">
        <w:rPr>
          <w:rFonts w:eastAsia="MS Mincho" w:cs="Arial"/>
          <w:bCs/>
          <w:sz w:val="20"/>
          <w:szCs w:val="20"/>
          <w:lang w:val="en-GB" w:eastAsia="ja-JP"/>
        </w:rPr>
        <w:t>ship</w:t>
      </w:r>
      <w:r w:rsidR="00A427DC" w:rsidRPr="00D129DC">
        <w:rPr>
          <w:rFonts w:eastAsia="MS Mincho" w:cs="Arial"/>
          <w:bCs/>
          <w:sz w:val="20"/>
          <w:szCs w:val="20"/>
          <w:lang w:val="en-GB" w:eastAsia="ja-JP"/>
        </w:rPr>
        <w:t xml:space="preserve"> positional data</w:t>
      </w:r>
      <w:r w:rsidR="0066549D">
        <w:rPr>
          <w:rFonts w:eastAsia="MS Mincho" w:cs="Arial"/>
          <w:bCs/>
          <w:sz w:val="20"/>
          <w:szCs w:val="20"/>
          <w:lang w:val="en-GB" w:eastAsia="ja-JP"/>
        </w:rPr>
        <w:t>.</w:t>
      </w:r>
      <w:r w:rsidR="004E1105">
        <w:rPr>
          <w:rFonts w:eastAsia="MS Mincho" w:cs="Arial"/>
          <w:bCs/>
          <w:sz w:val="20"/>
          <w:szCs w:val="20"/>
          <w:lang w:val="en-GB" w:eastAsia="ja-JP"/>
        </w:rPr>
        <w:t xml:space="preserve">  </w:t>
      </w:r>
      <w:r w:rsidRPr="00D129DC">
        <w:rPr>
          <w:rFonts w:eastAsia="MS Mincho" w:cs="Arial"/>
          <w:bCs/>
          <w:sz w:val="20"/>
          <w:szCs w:val="20"/>
          <w:lang w:val="en-GB" w:eastAsia="ja-JP"/>
        </w:rPr>
        <w:t xml:space="preserve">Quality information relevant to the many data inputs used by a </w:t>
      </w:r>
      <w:r w:rsidR="0066549D">
        <w:rPr>
          <w:rFonts w:eastAsia="MS Mincho" w:cs="Arial"/>
          <w:bCs/>
          <w:sz w:val="20"/>
          <w:szCs w:val="20"/>
          <w:lang w:val="en-GB" w:eastAsia="ja-JP"/>
        </w:rPr>
        <w:t>UKCM service</w:t>
      </w:r>
      <w:r w:rsidRPr="00D129DC">
        <w:rPr>
          <w:rFonts w:eastAsia="MS Mincho" w:cs="Arial"/>
          <w:bCs/>
          <w:sz w:val="20"/>
          <w:szCs w:val="20"/>
          <w:lang w:val="en-GB" w:eastAsia="ja-JP"/>
        </w:rPr>
        <w:t xml:space="preserve"> is difficult to produce as a meaningful metric of UKCM product quality able to </w:t>
      </w:r>
      <w:proofErr w:type="gramStart"/>
      <w:r w:rsidRPr="00D129DC">
        <w:rPr>
          <w:rFonts w:eastAsia="MS Mincho" w:cs="Arial"/>
          <w:bCs/>
          <w:sz w:val="20"/>
          <w:szCs w:val="20"/>
          <w:lang w:val="en-GB" w:eastAsia="ja-JP"/>
        </w:rPr>
        <w:t>be understood</w:t>
      </w:r>
      <w:proofErr w:type="gramEnd"/>
      <w:r w:rsidRPr="00D129DC">
        <w:rPr>
          <w:rFonts w:eastAsia="MS Mincho" w:cs="Arial"/>
          <w:bCs/>
          <w:sz w:val="20"/>
          <w:szCs w:val="20"/>
          <w:lang w:val="en-GB" w:eastAsia="ja-JP"/>
        </w:rPr>
        <w:t xml:space="preserve"> by the mariner</w:t>
      </w:r>
      <w:r w:rsidR="0066549D">
        <w:rPr>
          <w:rFonts w:eastAsia="MS Mincho" w:cs="Arial"/>
          <w:bCs/>
          <w:sz w:val="20"/>
          <w:szCs w:val="20"/>
          <w:lang w:val="en-GB" w:eastAsia="ja-JP"/>
        </w:rPr>
        <w:t>.</w:t>
      </w:r>
    </w:p>
    <w:p w14:paraId="239B04E4" w14:textId="77777777" w:rsidR="00344EC3" w:rsidRDefault="00344EC3" w:rsidP="00E6016B">
      <w:pPr>
        <w:rPr>
          <w:rFonts w:eastAsia="MS Mincho" w:cs="Arial"/>
          <w:bCs/>
          <w:sz w:val="20"/>
          <w:szCs w:val="20"/>
          <w:lang w:val="en-GB" w:eastAsia="ja-JP"/>
        </w:rPr>
      </w:pPr>
    </w:p>
    <w:p w14:paraId="618BAEEC" w14:textId="6F334C49" w:rsidR="00002981" w:rsidRPr="00D129DC" w:rsidRDefault="00002981" w:rsidP="00E6016B">
      <w:pPr>
        <w:rPr>
          <w:rFonts w:eastAsia="MS Mincho" w:cs="Arial"/>
          <w:bCs/>
          <w:sz w:val="20"/>
          <w:szCs w:val="20"/>
          <w:lang w:val="en-GB" w:eastAsia="ja-JP"/>
        </w:rPr>
      </w:pPr>
      <w:r w:rsidRPr="00D129DC">
        <w:rPr>
          <w:rFonts w:eastAsia="MS Mincho" w:cs="Arial"/>
          <w:bCs/>
          <w:sz w:val="20"/>
          <w:szCs w:val="20"/>
          <w:lang w:val="en-GB" w:eastAsia="ja-JP"/>
        </w:rPr>
        <w:t>Data validity is time</w:t>
      </w:r>
      <w:r w:rsidR="00344EC3">
        <w:rPr>
          <w:rFonts w:eastAsia="MS Mincho" w:cs="Arial"/>
          <w:bCs/>
          <w:sz w:val="20"/>
          <w:szCs w:val="20"/>
          <w:lang w:val="en-GB" w:eastAsia="ja-JP"/>
        </w:rPr>
        <w:t>-</w:t>
      </w:r>
      <w:r w:rsidRPr="00D129DC">
        <w:rPr>
          <w:rFonts w:eastAsia="MS Mincho" w:cs="Arial"/>
          <w:bCs/>
          <w:sz w:val="20"/>
          <w:szCs w:val="20"/>
          <w:lang w:val="en-GB" w:eastAsia="ja-JP"/>
        </w:rPr>
        <w:t xml:space="preserve">limited and </w:t>
      </w:r>
      <w:r w:rsidR="001A76D2">
        <w:rPr>
          <w:rFonts w:eastAsia="MS Mincho" w:cs="Arial"/>
          <w:bCs/>
          <w:sz w:val="20"/>
          <w:szCs w:val="20"/>
          <w:lang w:val="en-GB" w:eastAsia="ja-JP"/>
        </w:rPr>
        <w:t xml:space="preserve">is another reason why </w:t>
      </w:r>
      <w:r w:rsidRPr="00D129DC">
        <w:rPr>
          <w:rFonts w:eastAsia="MS Mincho" w:cs="Arial"/>
          <w:bCs/>
          <w:sz w:val="20"/>
          <w:szCs w:val="20"/>
          <w:lang w:val="en-GB" w:eastAsia="ja-JP"/>
        </w:rPr>
        <w:t>it is not practical to provide a meaningful measure of data quality for UKCM products</w:t>
      </w:r>
      <w:r w:rsidR="0066549D">
        <w:rPr>
          <w:rFonts w:eastAsia="MS Mincho" w:cs="Arial"/>
          <w:bCs/>
          <w:sz w:val="20"/>
          <w:szCs w:val="20"/>
          <w:lang w:val="en-GB" w:eastAsia="ja-JP"/>
        </w:rPr>
        <w:t xml:space="preserve">. </w:t>
      </w:r>
    </w:p>
    <w:p w14:paraId="03440DD2" w14:textId="77777777" w:rsidR="00344EC3" w:rsidRDefault="00344EC3" w:rsidP="00E6016B">
      <w:pPr>
        <w:rPr>
          <w:rFonts w:eastAsia="MS Mincho" w:cs="Arial"/>
          <w:bCs/>
          <w:sz w:val="20"/>
          <w:szCs w:val="20"/>
          <w:lang w:val="en-GB" w:eastAsia="ja-JP"/>
        </w:rPr>
      </w:pPr>
    </w:p>
    <w:p w14:paraId="6A849DE4" w14:textId="46F94CEE" w:rsidR="009A40A4" w:rsidRPr="00D129DC" w:rsidRDefault="00002981" w:rsidP="00E6016B">
      <w:pPr>
        <w:rPr>
          <w:rFonts w:eastAsia="MS Mincho" w:cs="Arial"/>
          <w:bCs/>
          <w:sz w:val="20"/>
          <w:szCs w:val="20"/>
          <w:lang w:val="en-GB" w:eastAsia="ja-JP"/>
        </w:rPr>
      </w:pPr>
      <w:r w:rsidRPr="00D129DC">
        <w:rPr>
          <w:rFonts w:eastAsia="MS Mincho" w:cs="Arial"/>
          <w:bCs/>
          <w:sz w:val="20"/>
          <w:szCs w:val="20"/>
          <w:lang w:val="en-GB" w:eastAsia="ja-JP"/>
        </w:rPr>
        <w:t xml:space="preserve">UKCM products are generated containing margins </w:t>
      </w:r>
      <w:r w:rsidR="00E6016B" w:rsidRPr="00D129DC">
        <w:rPr>
          <w:rFonts w:eastAsia="MS Mincho" w:cs="Arial"/>
          <w:bCs/>
          <w:sz w:val="20"/>
          <w:szCs w:val="20"/>
          <w:lang w:val="en-GB" w:eastAsia="ja-JP"/>
        </w:rPr>
        <w:t xml:space="preserve">that account for uncertainty </w:t>
      </w:r>
      <w:r w:rsidRPr="00D129DC">
        <w:rPr>
          <w:rFonts w:eastAsia="MS Mincho" w:cs="Arial"/>
          <w:bCs/>
          <w:sz w:val="20"/>
          <w:szCs w:val="20"/>
          <w:lang w:val="en-GB" w:eastAsia="ja-JP"/>
        </w:rPr>
        <w:t xml:space="preserve">to guarantee </w:t>
      </w:r>
      <w:r w:rsidR="00344EC3">
        <w:rPr>
          <w:rFonts w:eastAsia="MS Mincho" w:cs="Arial"/>
          <w:bCs/>
          <w:sz w:val="20"/>
          <w:szCs w:val="20"/>
          <w:lang w:val="en-GB" w:eastAsia="ja-JP"/>
        </w:rPr>
        <w:t xml:space="preserve">the </w:t>
      </w:r>
      <w:r w:rsidRPr="00D129DC">
        <w:rPr>
          <w:rFonts w:eastAsia="MS Mincho" w:cs="Arial"/>
          <w:bCs/>
          <w:sz w:val="20"/>
          <w:szCs w:val="20"/>
          <w:lang w:val="en-GB" w:eastAsia="ja-JP"/>
        </w:rPr>
        <w:t xml:space="preserve">safety </w:t>
      </w:r>
      <w:r w:rsidR="00344EC3">
        <w:rPr>
          <w:rFonts w:eastAsia="MS Mincho" w:cs="Arial"/>
          <w:bCs/>
          <w:sz w:val="20"/>
          <w:szCs w:val="20"/>
          <w:lang w:val="en-GB" w:eastAsia="ja-JP"/>
        </w:rPr>
        <w:t>of</w:t>
      </w:r>
      <w:r w:rsidRPr="00D129DC">
        <w:rPr>
          <w:rFonts w:eastAsia="MS Mincho" w:cs="Arial"/>
          <w:bCs/>
          <w:sz w:val="20"/>
          <w:szCs w:val="20"/>
          <w:lang w:val="en-GB" w:eastAsia="ja-JP"/>
        </w:rPr>
        <w:t xml:space="preserve"> individual </w:t>
      </w:r>
      <w:r w:rsidR="0066549D">
        <w:rPr>
          <w:rFonts w:eastAsia="MS Mincho" w:cs="Arial"/>
          <w:bCs/>
          <w:sz w:val="20"/>
          <w:szCs w:val="20"/>
          <w:lang w:val="en-GB" w:eastAsia="ja-JP"/>
        </w:rPr>
        <w:t>ship</w:t>
      </w:r>
      <w:r w:rsidRPr="00D129DC">
        <w:rPr>
          <w:rFonts w:eastAsia="MS Mincho" w:cs="Arial"/>
          <w:bCs/>
          <w:sz w:val="20"/>
          <w:szCs w:val="20"/>
          <w:lang w:val="en-GB" w:eastAsia="ja-JP"/>
        </w:rPr>
        <w:t>s for stated periods of validity.</w:t>
      </w:r>
    </w:p>
    <w:p w14:paraId="0A6B1F5A" w14:textId="77777777" w:rsidR="00002981" w:rsidRPr="00D129DC" w:rsidRDefault="00002981" w:rsidP="00002981">
      <w:pPr>
        <w:rPr>
          <w:rFonts w:cs="Arial"/>
          <w:color w:val="000000"/>
          <w:sz w:val="20"/>
          <w:szCs w:val="20"/>
        </w:rPr>
      </w:pPr>
    </w:p>
    <w:p w14:paraId="5744531F" w14:textId="77777777" w:rsidR="00056ECE" w:rsidRPr="006671C6" w:rsidRDefault="00056ECE" w:rsidP="00AD21B9">
      <w:pPr>
        <w:pStyle w:val="Heading1"/>
        <w:rPr>
          <w:sz w:val="22"/>
        </w:rPr>
      </w:pPr>
      <w:bookmarkStart w:id="203" w:name="_Toc225648349"/>
      <w:bookmarkStart w:id="204" w:name="_Toc225065206"/>
      <w:bookmarkStart w:id="205" w:name="_Toc528589713"/>
      <w:r w:rsidRPr="006671C6">
        <w:rPr>
          <w:sz w:val="22"/>
        </w:rPr>
        <w:t>Data Capture and Classification</w:t>
      </w:r>
      <w:bookmarkEnd w:id="203"/>
      <w:bookmarkEnd w:id="204"/>
      <w:bookmarkEnd w:id="205"/>
    </w:p>
    <w:p w14:paraId="0C29A992" w14:textId="2C9B9F74" w:rsidR="00CE2392" w:rsidRPr="00D129DC" w:rsidRDefault="001F5F7F" w:rsidP="00FC616C">
      <w:pPr>
        <w:rPr>
          <w:rFonts w:cs="Arial"/>
          <w:sz w:val="20"/>
          <w:szCs w:val="20"/>
        </w:rPr>
      </w:pPr>
      <w:r w:rsidRPr="00D129DC">
        <w:rPr>
          <w:rFonts w:cs="Arial"/>
          <w:sz w:val="20"/>
          <w:szCs w:val="20"/>
        </w:rPr>
        <w:t>The Data Capture and Encoding Guide (DCEG) gives guidance for how to encod</w:t>
      </w:r>
      <w:r w:rsidR="003C3D5F">
        <w:rPr>
          <w:rFonts w:cs="Arial"/>
          <w:sz w:val="20"/>
          <w:szCs w:val="20"/>
        </w:rPr>
        <w:t>e</w:t>
      </w:r>
      <w:r w:rsidRPr="00D129DC">
        <w:rPr>
          <w:rFonts w:cs="Arial"/>
          <w:sz w:val="20"/>
          <w:szCs w:val="20"/>
        </w:rPr>
        <w:t xml:space="preserve"> UKCM datasets for the various stages of a journey to and through a </w:t>
      </w:r>
      <w:r w:rsidR="0066549D">
        <w:rPr>
          <w:rFonts w:cs="Arial"/>
          <w:sz w:val="20"/>
          <w:szCs w:val="20"/>
        </w:rPr>
        <w:t xml:space="preserve">UKCM area.  </w:t>
      </w:r>
      <w:r w:rsidRPr="00D129DC">
        <w:rPr>
          <w:rFonts w:cs="Arial"/>
          <w:sz w:val="20"/>
          <w:szCs w:val="20"/>
        </w:rPr>
        <w:t xml:space="preserve">The document </w:t>
      </w:r>
      <w:proofErr w:type="gramStart"/>
      <w:r w:rsidRPr="00D129DC">
        <w:rPr>
          <w:rFonts w:cs="Arial"/>
          <w:sz w:val="20"/>
          <w:szCs w:val="20"/>
        </w:rPr>
        <w:t>can be found</w:t>
      </w:r>
      <w:proofErr w:type="gramEnd"/>
      <w:r w:rsidRPr="00D129DC">
        <w:rPr>
          <w:rFonts w:cs="Arial"/>
          <w:sz w:val="20"/>
          <w:szCs w:val="20"/>
        </w:rPr>
        <w:t xml:space="preserve"> in </w:t>
      </w:r>
      <w:r w:rsidR="000D0A65" w:rsidRPr="003458C9">
        <w:rPr>
          <w:rFonts w:cs="Arial"/>
          <w:b/>
          <w:bCs/>
          <w:sz w:val="20"/>
          <w:szCs w:val="20"/>
        </w:rPr>
        <w:t>Annex</w:t>
      </w:r>
      <w:r w:rsidRPr="003458C9">
        <w:rPr>
          <w:rFonts w:cs="Arial"/>
          <w:b/>
          <w:bCs/>
          <w:sz w:val="20"/>
          <w:szCs w:val="20"/>
        </w:rPr>
        <w:t xml:space="preserve"> </w:t>
      </w:r>
      <w:r w:rsidR="000D0A65" w:rsidRPr="003458C9">
        <w:rPr>
          <w:rFonts w:cs="Arial"/>
          <w:b/>
          <w:bCs/>
          <w:sz w:val="20"/>
          <w:szCs w:val="20"/>
        </w:rPr>
        <w:t>A</w:t>
      </w:r>
      <w:r w:rsidR="003458C9">
        <w:rPr>
          <w:rFonts w:cs="Arial"/>
          <w:b/>
          <w:bCs/>
          <w:sz w:val="20"/>
          <w:szCs w:val="20"/>
        </w:rPr>
        <w:t>.</w:t>
      </w:r>
    </w:p>
    <w:p w14:paraId="6CBBFEE8" w14:textId="77777777" w:rsidR="00056ECE" w:rsidRPr="006671C6" w:rsidRDefault="00056ECE" w:rsidP="00450010">
      <w:pPr>
        <w:pStyle w:val="Heading1"/>
      </w:pPr>
      <w:bookmarkStart w:id="206" w:name="_Toc8629863"/>
      <w:bookmarkStart w:id="207" w:name="_Toc8629995"/>
      <w:bookmarkStart w:id="208" w:name="_Toc19077382"/>
      <w:bookmarkStart w:id="209" w:name="_Toc191284919"/>
      <w:bookmarkStart w:id="210" w:name="_Toc225648351"/>
      <w:bookmarkStart w:id="211" w:name="_Toc225065208"/>
      <w:bookmarkStart w:id="212" w:name="_Toc528589714"/>
      <w:bookmarkEnd w:id="206"/>
      <w:bookmarkEnd w:id="207"/>
      <w:bookmarkEnd w:id="208"/>
      <w:bookmarkEnd w:id="209"/>
      <w:r w:rsidRPr="006671C6">
        <w:t>Maintenance</w:t>
      </w:r>
      <w:bookmarkEnd w:id="210"/>
      <w:bookmarkEnd w:id="211"/>
      <w:bookmarkEnd w:id="212"/>
    </w:p>
    <w:p w14:paraId="660A00A5" w14:textId="53410B79" w:rsidR="00CE2392" w:rsidRDefault="00497FCD" w:rsidP="003963F1">
      <w:pPr>
        <w:rPr>
          <w:rFonts w:cs="Arial"/>
          <w:sz w:val="20"/>
          <w:szCs w:val="20"/>
        </w:rPr>
      </w:pPr>
      <w:r w:rsidRPr="00D129DC">
        <w:rPr>
          <w:rFonts w:cs="Arial"/>
          <w:sz w:val="20"/>
          <w:szCs w:val="20"/>
        </w:rPr>
        <w:t xml:space="preserve">Dataset maintenance </w:t>
      </w:r>
      <w:r w:rsidR="00E859CC" w:rsidRPr="00D129DC">
        <w:rPr>
          <w:rFonts w:cs="Arial"/>
          <w:sz w:val="20"/>
          <w:szCs w:val="20"/>
        </w:rPr>
        <w:t>is dependent on local conditions and the policies of the UKCM service provider</w:t>
      </w:r>
      <w:r w:rsidR="0066549D">
        <w:rPr>
          <w:rFonts w:cs="Arial"/>
          <w:sz w:val="20"/>
          <w:szCs w:val="20"/>
        </w:rPr>
        <w:t xml:space="preserve">.  </w:t>
      </w:r>
      <w:r w:rsidR="003C3D5F">
        <w:rPr>
          <w:rFonts w:cs="Arial"/>
          <w:sz w:val="20"/>
          <w:szCs w:val="20"/>
        </w:rPr>
        <w:t xml:space="preserve">Typically, a </w:t>
      </w:r>
      <w:r w:rsidR="0066549D">
        <w:rPr>
          <w:rFonts w:cs="Arial"/>
          <w:sz w:val="20"/>
          <w:szCs w:val="20"/>
        </w:rPr>
        <w:t>ship</w:t>
      </w:r>
      <w:r w:rsidR="003C3D5F">
        <w:rPr>
          <w:rFonts w:cs="Arial"/>
          <w:sz w:val="20"/>
          <w:szCs w:val="20"/>
        </w:rPr>
        <w:t xml:space="preserve"> </w:t>
      </w:r>
      <w:proofErr w:type="gramStart"/>
      <w:r w:rsidR="003C3D5F">
        <w:rPr>
          <w:rFonts w:cs="Arial"/>
          <w:sz w:val="20"/>
          <w:szCs w:val="20"/>
        </w:rPr>
        <w:t>would be sent</w:t>
      </w:r>
      <w:proofErr w:type="gramEnd"/>
      <w:r w:rsidR="003C3D5F">
        <w:rPr>
          <w:rFonts w:cs="Arial"/>
          <w:sz w:val="20"/>
          <w:szCs w:val="20"/>
        </w:rPr>
        <w:t xml:space="preserve"> several UKCM information products during a transit of a </w:t>
      </w:r>
      <w:r w:rsidR="0066549D">
        <w:rPr>
          <w:rFonts w:cs="Arial"/>
          <w:sz w:val="20"/>
          <w:szCs w:val="20"/>
        </w:rPr>
        <w:t>UKCM area</w:t>
      </w:r>
      <w:r w:rsidR="003C3D5F">
        <w:rPr>
          <w:rFonts w:cs="Arial"/>
          <w:sz w:val="20"/>
          <w:szCs w:val="20"/>
        </w:rPr>
        <w:t xml:space="preserve"> in order to ensure the </w:t>
      </w:r>
      <w:r w:rsidR="0066549D">
        <w:rPr>
          <w:rFonts w:cs="Arial"/>
          <w:sz w:val="20"/>
          <w:szCs w:val="20"/>
        </w:rPr>
        <w:t>ship</w:t>
      </w:r>
      <w:r w:rsidR="003C3D5F">
        <w:rPr>
          <w:rFonts w:cs="Arial"/>
          <w:sz w:val="20"/>
          <w:szCs w:val="20"/>
        </w:rPr>
        <w:t xml:space="preserve"> has correct and up to date UKCM information.</w:t>
      </w:r>
    </w:p>
    <w:p w14:paraId="354F8EE5" w14:textId="77777777" w:rsidR="00344EC3" w:rsidRPr="00D129DC" w:rsidRDefault="00344EC3" w:rsidP="003963F1">
      <w:pPr>
        <w:rPr>
          <w:rFonts w:cs="Arial"/>
          <w:sz w:val="20"/>
          <w:szCs w:val="20"/>
        </w:rPr>
      </w:pPr>
    </w:p>
    <w:p w14:paraId="1A8DF507" w14:textId="6EBFC30B" w:rsidR="00497FCD" w:rsidRPr="00D129DC" w:rsidRDefault="00C53830" w:rsidP="003458C9">
      <w:pPr>
        <w:pStyle w:val="Heading2"/>
      </w:pPr>
      <w:bookmarkStart w:id="213" w:name="_Toc528589715"/>
      <w:r w:rsidRPr="006671C6">
        <w:t>Maintenance</w:t>
      </w:r>
      <w:r w:rsidRPr="00D129DC">
        <w:t xml:space="preserve"> and Update Frequency</w:t>
      </w:r>
      <w:bookmarkEnd w:id="213"/>
    </w:p>
    <w:p w14:paraId="0ED01AAB" w14:textId="7C360CFA" w:rsidR="00F06F3E" w:rsidRDefault="00497FCD" w:rsidP="006671C6">
      <w:r w:rsidRPr="00D129DC">
        <w:t xml:space="preserve">In the pre-planning use case </w:t>
      </w:r>
      <w:r w:rsidR="00E859CC" w:rsidRPr="00D129DC">
        <w:t>the</w:t>
      </w:r>
      <w:r w:rsidR="00F06F3E" w:rsidRPr="00D129DC">
        <w:t xml:space="preserve"> </w:t>
      </w:r>
      <w:r w:rsidR="0066549D">
        <w:t>UKCM service</w:t>
      </w:r>
      <w:r w:rsidR="00F06F3E" w:rsidRPr="00D129DC">
        <w:t xml:space="preserve"> may simply compute a tidal window based on </w:t>
      </w:r>
      <w:r w:rsidR="003C3D5F">
        <w:t xml:space="preserve">predicted </w:t>
      </w:r>
      <w:r w:rsidR="00F06F3E" w:rsidRPr="00D129DC">
        <w:t>tid</w:t>
      </w:r>
      <w:r w:rsidR="004E1105">
        <w:t>e</w:t>
      </w:r>
      <w:r w:rsidR="00F06F3E" w:rsidRPr="00D129DC">
        <w:t xml:space="preserve">, forecast navigable depths, including safety/manoeuvrability margins, </w:t>
      </w:r>
      <w:r w:rsidR="0066549D">
        <w:t>ship</w:t>
      </w:r>
      <w:r w:rsidR="00F06F3E" w:rsidRPr="00D129DC">
        <w:t xml:space="preserve"> maximum draught, speed and squat predictions, other forecast environmental conditions and standard assumed route</w:t>
      </w:r>
      <w:r w:rsidR="004E1105">
        <w:t xml:space="preserve">. </w:t>
      </w:r>
      <w:r w:rsidR="003C3D5F">
        <w:t xml:space="preserve"> </w:t>
      </w:r>
      <w:r w:rsidR="00F06F3E" w:rsidRPr="00D129DC">
        <w:t>In this</w:t>
      </w:r>
      <w:r w:rsidR="003C3D5F">
        <w:t xml:space="preserve"> pre-planning</w:t>
      </w:r>
      <w:r w:rsidR="00F06F3E" w:rsidRPr="00D129DC">
        <w:t xml:space="preserve"> scenario, the </w:t>
      </w:r>
      <w:r w:rsidR="0066549D">
        <w:t>UKCM service</w:t>
      </w:r>
      <w:r w:rsidR="00F06F3E" w:rsidRPr="00D129DC">
        <w:t xml:space="preserve"> could only return a single dataset and </w:t>
      </w:r>
      <w:proofErr w:type="gramStart"/>
      <w:r w:rsidR="00F06F3E" w:rsidRPr="00D129DC">
        <w:t>generally</w:t>
      </w:r>
      <w:proofErr w:type="gramEnd"/>
      <w:r w:rsidR="00F06F3E" w:rsidRPr="00D129DC">
        <w:t xml:space="preserve"> no updates </w:t>
      </w:r>
      <w:r w:rsidR="003C3D5F">
        <w:t>would be</w:t>
      </w:r>
      <w:r w:rsidR="00F06F3E" w:rsidRPr="00D129DC">
        <w:t xml:space="preserve"> required until approximately 24 h</w:t>
      </w:r>
      <w:r w:rsidR="00A765BF" w:rsidRPr="00D129DC">
        <w:t>ou</w:t>
      </w:r>
      <w:r w:rsidR="00F06F3E" w:rsidRPr="00D129DC">
        <w:t xml:space="preserve">rs before the time when the </w:t>
      </w:r>
      <w:r w:rsidR="0066549D">
        <w:t>ship</w:t>
      </w:r>
      <w:r w:rsidR="00F06F3E" w:rsidRPr="00D129DC">
        <w:t xml:space="preserve"> enters the </w:t>
      </w:r>
      <w:r w:rsidR="0066549D">
        <w:t>UKCM area.</w:t>
      </w:r>
    </w:p>
    <w:p w14:paraId="1F862071" w14:textId="77777777" w:rsidR="006671C6" w:rsidRPr="00D129DC" w:rsidRDefault="006671C6" w:rsidP="006671C6"/>
    <w:p w14:paraId="3AE2BDC8" w14:textId="1591BA40" w:rsidR="00497FCD" w:rsidRDefault="00497FCD" w:rsidP="006671C6">
      <w:r w:rsidRPr="00D129DC">
        <w:t>About 24 h</w:t>
      </w:r>
      <w:r w:rsidR="00A765BF" w:rsidRPr="00D129DC">
        <w:t>ou</w:t>
      </w:r>
      <w:r w:rsidRPr="00D129DC">
        <w:t xml:space="preserve">rs before the time when the </w:t>
      </w:r>
      <w:r w:rsidR="0066549D">
        <w:t>ship</w:t>
      </w:r>
      <w:r w:rsidRPr="00D129DC">
        <w:t xml:space="preserve"> enters the </w:t>
      </w:r>
      <w:r w:rsidR="0066549D">
        <w:t>UKCM area</w:t>
      </w:r>
      <w:r w:rsidRPr="00D129DC">
        <w:t xml:space="preserve"> the </w:t>
      </w:r>
      <w:r w:rsidR="0066549D">
        <w:t>ship</w:t>
      </w:r>
      <w:r w:rsidRPr="00D129DC">
        <w:t xml:space="preserve"> will need a more detailed passage plan, which </w:t>
      </w:r>
      <w:proofErr w:type="gramStart"/>
      <w:r w:rsidRPr="00D129DC">
        <w:t>will be updated</w:t>
      </w:r>
      <w:proofErr w:type="gramEnd"/>
      <w:r w:rsidRPr="00D129DC">
        <w:t xml:space="preserve"> more frequently</w:t>
      </w:r>
      <w:r w:rsidR="0066549D">
        <w:t>.</w:t>
      </w:r>
      <w:r w:rsidR="004E1105">
        <w:t xml:space="preserve">  </w:t>
      </w:r>
      <w:r w:rsidRPr="00D129DC">
        <w:t xml:space="preserve">Depending on the variability of the </w:t>
      </w:r>
      <w:r w:rsidR="00F06F3E" w:rsidRPr="00D129DC">
        <w:t>observed and forecast</w:t>
      </w:r>
      <w:r w:rsidRPr="00D129DC">
        <w:t xml:space="preserve"> conditions </w:t>
      </w:r>
      <w:r w:rsidR="003C3D5F">
        <w:t xml:space="preserve">in the </w:t>
      </w:r>
      <w:r w:rsidR="0066549D">
        <w:t>UKCM area</w:t>
      </w:r>
      <w:r w:rsidRPr="00D129DC">
        <w:t xml:space="preserve">, the update frequency </w:t>
      </w:r>
      <w:r w:rsidR="003C3D5F">
        <w:t xml:space="preserve">might </w:t>
      </w:r>
      <w:r w:rsidRPr="00D129DC">
        <w:t>range between 10 minutes to 60 minutes.</w:t>
      </w:r>
    </w:p>
    <w:p w14:paraId="2D772FB1" w14:textId="77777777" w:rsidR="006671C6" w:rsidRPr="00D129DC" w:rsidRDefault="006671C6" w:rsidP="006671C6"/>
    <w:p w14:paraId="032F0432" w14:textId="0A9D23FA" w:rsidR="005C26E0" w:rsidRDefault="003C3D5F" w:rsidP="006671C6">
      <w:r>
        <w:t>As</w:t>
      </w:r>
      <w:r w:rsidR="00497FCD" w:rsidRPr="00D129DC">
        <w:t xml:space="preserve"> the </w:t>
      </w:r>
      <w:r w:rsidR="0066549D">
        <w:t>ship</w:t>
      </w:r>
      <w:r w:rsidR="00497FCD" w:rsidRPr="00D129DC">
        <w:t xml:space="preserve"> is </w:t>
      </w:r>
      <w:r>
        <w:t xml:space="preserve">approaching </w:t>
      </w:r>
      <w:r w:rsidR="00497FCD" w:rsidRPr="00D129DC">
        <w:t xml:space="preserve">the </w:t>
      </w:r>
      <w:r w:rsidR="0066549D">
        <w:t>UKCM area</w:t>
      </w:r>
      <w:r w:rsidR="00497FCD" w:rsidRPr="00D129DC">
        <w:t xml:space="preserve">, more up-to-date information </w:t>
      </w:r>
      <w:r w:rsidR="007F2E4C">
        <w:t xml:space="preserve">will be </w:t>
      </w:r>
      <w:r w:rsidR="00497FCD" w:rsidRPr="00D129DC">
        <w:t xml:space="preserve">required and </w:t>
      </w:r>
      <w:r w:rsidR="007F2E4C">
        <w:t xml:space="preserve">UKCM product </w:t>
      </w:r>
      <w:r w:rsidR="00497FCD" w:rsidRPr="00D129DC">
        <w:t>datasets</w:t>
      </w:r>
      <w:r w:rsidR="00A765BF" w:rsidRPr="00D129DC">
        <w:t xml:space="preserve"> </w:t>
      </w:r>
      <w:proofErr w:type="gramStart"/>
      <w:r w:rsidR="00A765BF" w:rsidRPr="00D129DC">
        <w:t>may</w:t>
      </w:r>
      <w:r w:rsidR="00497FCD" w:rsidRPr="00D129DC">
        <w:t xml:space="preserve"> be updated</w:t>
      </w:r>
      <w:proofErr w:type="gramEnd"/>
      <w:r w:rsidR="00497FCD" w:rsidRPr="00D129DC">
        <w:t xml:space="preserve"> </w:t>
      </w:r>
      <w:r w:rsidR="00A765BF" w:rsidRPr="00D129DC">
        <w:t>as frequently as</w:t>
      </w:r>
      <w:r w:rsidR="00497FCD" w:rsidRPr="00D129DC">
        <w:t xml:space="preserve"> every </w:t>
      </w:r>
      <w:r w:rsidR="004A2DD1">
        <w:t>five</w:t>
      </w:r>
      <w:r w:rsidR="00497FCD" w:rsidRPr="00D129DC">
        <w:t xml:space="preserve"> to </w:t>
      </w:r>
      <w:r w:rsidR="004A2DD1">
        <w:t>ten</w:t>
      </w:r>
      <w:r w:rsidR="00497FCD" w:rsidRPr="00D129DC">
        <w:t xml:space="preserve"> minutes.</w:t>
      </w:r>
    </w:p>
    <w:p w14:paraId="21190DEE" w14:textId="77777777" w:rsidR="007F2E4C" w:rsidRPr="00D129DC" w:rsidRDefault="007F2E4C" w:rsidP="006671C6"/>
    <w:p w14:paraId="21314AF3" w14:textId="77777777" w:rsidR="009B0E2F" w:rsidRPr="00D129DC" w:rsidRDefault="00C53830" w:rsidP="006671C6">
      <w:pPr>
        <w:pStyle w:val="Heading2"/>
      </w:pPr>
      <w:bookmarkStart w:id="214" w:name="_Toc528589716"/>
      <w:r w:rsidRPr="00D129DC">
        <w:t xml:space="preserve">Data </w:t>
      </w:r>
      <w:r w:rsidRPr="006671C6">
        <w:t>Source</w:t>
      </w:r>
      <w:bookmarkEnd w:id="214"/>
    </w:p>
    <w:p w14:paraId="3DC093A8" w14:textId="1A4B9661" w:rsidR="00C53830" w:rsidRDefault="006A3B8E" w:rsidP="006671C6">
      <w:r w:rsidRPr="00D129DC">
        <w:t xml:space="preserve">Data sources used when creating UKCM </w:t>
      </w:r>
      <w:r w:rsidR="00470039">
        <w:t xml:space="preserve">product </w:t>
      </w:r>
      <w:r w:rsidRPr="00D129DC">
        <w:t xml:space="preserve">datasets </w:t>
      </w:r>
      <w:r w:rsidR="00470039">
        <w:t xml:space="preserve">can </w:t>
      </w:r>
      <w:r w:rsidRPr="00D129DC">
        <w:t xml:space="preserve">vary with each </w:t>
      </w:r>
      <w:r w:rsidR="0066549D">
        <w:t xml:space="preserve">UKCM area.  </w:t>
      </w:r>
      <w:r w:rsidR="00470039">
        <w:t xml:space="preserve">Source </w:t>
      </w:r>
      <w:r w:rsidR="00F06F3E" w:rsidRPr="00D129DC">
        <w:t>information</w:t>
      </w:r>
      <w:r w:rsidRPr="00D129DC">
        <w:t xml:space="preserve"> </w:t>
      </w:r>
      <w:r w:rsidR="00470039">
        <w:t xml:space="preserve">can include </w:t>
      </w:r>
      <w:r w:rsidRPr="00D129DC">
        <w:t>high definition bathymetric data, observed or forecast water level</w:t>
      </w:r>
      <w:r w:rsidR="00470039">
        <w:t xml:space="preserve"> and </w:t>
      </w:r>
      <w:r w:rsidR="0078008D" w:rsidRPr="00D129DC">
        <w:t>current</w:t>
      </w:r>
      <w:r w:rsidR="00470039">
        <w:t>,</w:t>
      </w:r>
      <w:r w:rsidRPr="00D129DC">
        <w:t xml:space="preserve"> and observed or forecast climatic data</w:t>
      </w:r>
      <w:r w:rsidR="0066549D">
        <w:t>.</w:t>
      </w:r>
      <w:r w:rsidR="004E1105">
        <w:t xml:space="preserve">  </w:t>
      </w:r>
      <w:r w:rsidR="007B502E" w:rsidRPr="00D129DC">
        <w:t xml:space="preserve">This information is </w:t>
      </w:r>
      <w:r w:rsidR="00470039">
        <w:t xml:space="preserve">combined into </w:t>
      </w:r>
      <w:r w:rsidR="00470039">
        <w:lastRenderedPageBreak/>
        <w:t xml:space="preserve">modelling with a </w:t>
      </w:r>
      <w:r w:rsidR="0066549D">
        <w:t>ship</w:t>
      </w:r>
      <w:r w:rsidR="00470039">
        <w:t xml:space="preserve">’s </w:t>
      </w:r>
      <w:proofErr w:type="gramStart"/>
      <w:r w:rsidR="00470039">
        <w:t xml:space="preserve">details </w:t>
      </w:r>
      <w:r w:rsidR="00F06F3E" w:rsidRPr="00D129DC">
        <w:t xml:space="preserve"> such</w:t>
      </w:r>
      <w:proofErr w:type="gramEnd"/>
      <w:r w:rsidR="00F06F3E" w:rsidRPr="00D129DC">
        <w:t xml:space="preserve"> as </w:t>
      </w:r>
      <w:r w:rsidR="007B502E" w:rsidRPr="00D129DC">
        <w:t>draught</w:t>
      </w:r>
      <w:r w:rsidR="00470039">
        <w:t>s</w:t>
      </w:r>
      <w:r w:rsidR="007B502E" w:rsidRPr="00D129DC">
        <w:t>, speed and posit</w:t>
      </w:r>
      <w:r w:rsidR="00A765BF" w:rsidRPr="00D129DC">
        <w:t>i</w:t>
      </w:r>
      <w:r w:rsidR="007B502E" w:rsidRPr="00D129DC">
        <w:t xml:space="preserve">on to create UKCM </w:t>
      </w:r>
      <w:r w:rsidR="00470039">
        <w:t xml:space="preserve">product </w:t>
      </w:r>
      <w:r w:rsidR="007B502E" w:rsidRPr="00D129DC">
        <w:t>datasets that are individua</w:t>
      </w:r>
      <w:r w:rsidR="00470039">
        <w:t>l</w:t>
      </w:r>
      <w:r w:rsidR="007B502E" w:rsidRPr="00D129DC">
        <w:t>l</w:t>
      </w:r>
      <w:r w:rsidR="00470039">
        <w:t>y</w:t>
      </w:r>
      <w:r w:rsidR="007B502E" w:rsidRPr="00D129DC">
        <w:t xml:space="preserve"> </w:t>
      </w:r>
      <w:r w:rsidR="00470039">
        <w:t xml:space="preserve">tailored for </w:t>
      </w:r>
      <w:r w:rsidR="00981D09" w:rsidRPr="00D129DC">
        <w:t xml:space="preserve">each </w:t>
      </w:r>
      <w:r w:rsidR="0066549D">
        <w:t>ship</w:t>
      </w:r>
      <w:r w:rsidR="007B502E" w:rsidRPr="00D129DC">
        <w:t>.</w:t>
      </w:r>
    </w:p>
    <w:p w14:paraId="12D81918" w14:textId="77777777" w:rsidR="003C3D5F" w:rsidRPr="00D129DC" w:rsidRDefault="003C3D5F" w:rsidP="006671C6"/>
    <w:p w14:paraId="71E626CA" w14:textId="77777777" w:rsidR="009B0E2F" w:rsidRPr="00D129DC" w:rsidRDefault="00C53830" w:rsidP="006671C6">
      <w:pPr>
        <w:pStyle w:val="Heading2"/>
      </w:pPr>
      <w:bookmarkStart w:id="215" w:name="_Toc528589717"/>
      <w:r w:rsidRPr="00D129DC">
        <w:t xml:space="preserve">Production </w:t>
      </w:r>
      <w:r w:rsidRPr="000D3100">
        <w:t>Process</w:t>
      </w:r>
      <w:bookmarkEnd w:id="215"/>
    </w:p>
    <w:p w14:paraId="1FED754B" w14:textId="7F14E977" w:rsidR="00C53830" w:rsidRDefault="009B0E2F" w:rsidP="000D3100">
      <w:r w:rsidRPr="00D129DC">
        <w:t xml:space="preserve">The production process of UKCM </w:t>
      </w:r>
      <w:r w:rsidR="00470039">
        <w:t xml:space="preserve">product </w:t>
      </w:r>
      <w:r w:rsidRPr="00D129DC">
        <w:t xml:space="preserve">datasets will vary depending on the </w:t>
      </w:r>
      <w:r w:rsidR="00470039">
        <w:t xml:space="preserve">environmental </w:t>
      </w:r>
      <w:r w:rsidRPr="00D129DC">
        <w:t xml:space="preserve">sensors </w:t>
      </w:r>
      <w:r w:rsidR="00470039">
        <w:t xml:space="preserve">used in each </w:t>
      </w:r>
      <w:r w:rsidR="0066549D">
        <w:t>UKCM area</w:t>
      </w:r>
      <w:r w:rsidRPr="00D129DC">
        <w:t xml:space="preserve">, and </w:t>
      </w:r>
      <w:proofErr w:type="gramStart"/>
      <w:r w:rsidRPr="00D129DC">
        <w:t>may also</w:t>
      </w:r>
      <w:proofErr w:type="gramEnd"/>
      <w:r w:rsidRPr="00D129DC">
        <w:t xml:space="preserve"> vary depending on the stage of </w:t>
      </w:r>
      <w:r w:rsidR="00470039">
        <w:t xml:space="preserve">a passage </w:t>
      </w:r>
      <w:r w:rsidRPr="00D129DC">
        <w:t xml:space="preserve">the </w:t>
      </w:r>
      <w:r w:rsidR="0066549D">
        <w:t>ship</w:t>
      </w:r>
      <w:r w:rsidRPr="00D129DC">
        <w:t xml:space="preserve"> is on.</w:t>
      </w:r>
    </w:p>
    <w:p w14:paraId="634C0AFA" w14:textId="77777777" w:rsidR="003C3D5F" w:rsidRPr="00D129DC" w:rsidRDefault="003C3D5F" w:rsidP="000D3100"/>
    <w:p w14:paraId="73B97FE1" w14:textId="1D4B6FA9" w:rsidR="008018B3" w:rsidRPr="00D129DC" w:rsidRDefault="008018B3" w:rsidP="00450010">
      <w:pPr>
        <w:pStyle w:val="Heading1"/>
      </w:pPr>
      <w:bookmarkStart w:id="216" w:name="_Toc225648363"/>
      <w:bookmarkStart w:id="217" w:name="_Toc225065220"/>
      <w:bookmarkStart w:id="218" w:name="_Toc528589718"/>
      <w:r w:rsidRPr="000D3100">
        <w:t>Portrayal</w:t>
      </w:r>
      <w:bookmarkEnd w:id="216"/>
      <w:bookmarkEnd w:id="217"/>
      <w:bookmarkEnd w:id="218"/>
      <w:r w:rsidR="009E66AF" w:rsidRPr="00D129DC">
        <w:t xml:space="preserve"> </w:t>
      </w:r>
    </w:p>
    <w:p w14:paraId="2BDD44AF" w14:textId="7755F6A4" w:rsidR="001D2A3D" w:rsidRDefault="001D2A3D" w:rsidP="000D3100">
      <w:r>
        <w:t xml:space="preserve">The </w:t>
      </w:r>
      <w:r w:rsidR="004E1105">
        <w:t>P</w:t>
      </w:r>
      <w:r w:rsidRPr="00FA4944">
        <w:t xml:space="preserve">ortrayal </w:t>
      </w:r>
      <w:r w:rsidR="004E1105">
        <w:t>C</w:t>
      </w:r>
      <w:r w:rsidRPr="00FA4944">
        <w:t>atalogue</w:t>
      </w:r>
      <w:r w:rsidR="004E1105">
        <w:t xml:space="preserve"> (PC) in </w:t>
      </w:r>
      <w:r>
        <w:t xml:space="preserve">Annex D </w:t>
      </w:r>
      <w:r w:rsidRPr="00FA4944">
        <w:t>define</w:t>
      </w:r>
      <w:r w:rsidR="004E1105">
        <w:t xml:space="preserve">s how S-129 datasets are to </w:t>
      </w:r>
      <w:proofErr w:type="gramStart"/>
      <w:r w:rsidR="004E1105">
        <w:t>be</w:t>
      </w:r>
      <w:r w:rsidRPr="00FA4944">
        <w:t xml:space="preserve"> portray</w:t>
      </w:r>
      <w:r w:rsidR="004E1105">
        <w:t>ed</w:t>
      </w:r>
      <w:proofErr w:type="gramEnd"/>
      <w:r w:rsidR="004E1105">
        <w:t xml:space="preserve">. </w:t>
      </w:r>
      <w:r w:rsidR="0066549D">
        <w:t xml:space="preserve"> </w:t>
      </w:r>
      <w:r w:rsidR="004E1105">
        <w:t xml:space="preserve">The PC </w:t>
      </w:r>
      <w:r w:rsidRPr="00FA21E9">
        <w:t xml:space="preserve">specifies the symbols and portrayal rules </w:t>
      </w:r>
      <w:r w:rsidR="004E1105">
        <w:t xml:space="preserve">needed to display S-129 </w:t>
      </w:r>
      <w:r w:rsidR="003F0777">
        <w:t>f</w:t>
      </w:r>
      <w:r w:rsidRPr="00FA21E9">
        <w:t>eatures.</w:t>
      </w:r>
    </w:p>
    <w:p w14:paraId="5E28B6B5" w14:textId="77777777" w:rsidR="001D2A3D" w:rsidRDefault="001D2A3D" w:rsidP="000D3100"/>
    <w:p w14:paraId="4A3FA5B3" w14:textId="37E3F215" w:rsidR="001D2A3D" w:rsidRDefault="004E1105" w:rsidP="001D2A3D">
      <w:r>
        <w:t>T</w:t>
      </w:r>
      <w:r w:rsidR="001D2A3D">
        <w:t xml:space="preserve">he </w:t>
      </w:r>
      <w:r>
        <w:t xml:space="preserve">PC </w:t>
      </w:r>
      <w:r w:rsidR="001D2A3D" w:rsidRPr="00FA21E9">
        <w:t>c</w:t>
      </w:r>
      <w:r w:rsidR="001D2A3D">
        <w:t xml:space="preserve">ontains portrayal functions to map the features to symbols, </w:t>
      </w:r>
      <w:r w:rsidR="001D2A3D" w:rsidRPr="00FA21E9">
        <w:t>symbol definitions, colour definitions, portrayal parameters and portrayal management co</w:t>
      </w:r>
      <w:r w:rsidR="001D2A3D">
        <w:t>ncepts such as viewing groups.</w:t>
      </w:r>
    </w:p>
    <w:p w14:paraId="67C97136" w14:textId="77777777" w:rsidR="001D2A3D" w:rsidRDefault="001D2A3D" w:rsidP="001D2A3D">
      <w:pPr>
        <w:rPr>
          <w:rFonts w:cs="Arial"/>
          <w:sz w:val="20"/>
          <w:szCs w:val="20"/>
          <w:highlight w:val="yellow"/>
        </w:rPr>
      </w:pPr>
    </w:p>
    <w:p w14:paraId="4C8B0AE9" w14:textId="77777777" w:rsidR="008018B3" w:rsidRPr="00D129DC" w:rsidRDefault="008018B3" w:rsidP="00C53B69">
      <w:pPr>
        <w:rPr>
          <w:rFonts w:cs="Arial"/>
          <w:sz w:val="20"/>
          <w:szCs w:val="20"/>
        </w:rPr>
      </w:pPr>
    </w:p>
    <w:p w14:paraId="0D2E752C" w14:textId="7AFBBD33" w:rsidR="006C34D9" w:rsidRPr="000D3100" w:rsidRDefault="00866DFE" w:rsidP="00450010">
      <w:pPr>
        <w:pStyle w:val="Heading1"/>
      </w:pPr>
      <w:bookmarkStart w:id="219" w:name="_Toc528589719"/>
      <w:r w:rsidRPr="000D3100">
        <w:t>Data Product format (encoding)</w:t>
      </w:r>
      <w:bookmarkEnd w:id="219"/>
      <w:r w:rsidR="009E66AF" w:rsidRPr="000D3100">
        <w:t xml:space="preserve"> </w:t>
      </w:r>
    </w:p>
    <w:p w14:paraId="16E7E817" w14:textId="68E87290" w:rsidR="000D0A65" w:rsidRPr="00D129DC" w:rsidRDefault="000D0A65" w:rsidP="003963F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The GML encoding of S-129 datasets </w:t>
      </w:r>
      <w:proofErr w:type="gramStart"/>
      <w:r w:rsidRPr="00D129DC">
        <w:rPr>
          <w:rFonts w:cs="Arial"/>
          <w:sz w:val="20"/>
          <w:szCs w:val="20"/>
        </w:rPr>
        <w:t>is based</w:t>
      </w:r>
      <w:proofErr w:type="gramEnd"/>
      <w:r w:rsidRPr="00D129DC">
        <w:rPr>
          <w:rFonts w:cs="Arial"/>
          <w:sz w:val="20"/>
          <w:szCs w:val="20"/>
        </w:rPr>
        <w:t xml:space="preserve"> on the S-100 profile of GML 3.2.1</w:t>
      </w:r>
      <w:r w:rsidR="0066549D">
        <w:rPr>
          <w:rFonts w:cs="Arial"/>
          <w:sz w:val="20"/>
          <w:szCs w:val="20"/>
        </w:rPr>
        <w:t xml:space="preserve">.  </w:t>
      </w:r>
      <w:r w:rsidRPr="00D129DC">
        <w:rPr>
          <w:rFonts w:cs="Arial"/>
          <w:sz w:val="20"/>
          <w:szCs w:val="20"/>
        </w:rPr>
        <w:t xml:space="preserve">This </w:t>
      </w:r>
      <w:proofErr w:type="gramStart"/>
      <w:r w:rsidRPr="00D129DC">
        <w:rPr>
          <w:rFonts w:cs="Arial"/>
          <w:sz w:val="20"/>
          <w:szCs w:val="20"/>
        </w:rPr>
        <w:t>is described</w:t>
      </w:r>
      <w:proofErr w:type="gramEnd"/>
      <w:r w:rsidRPr="00D129DC">
        <w:rPr>
          <w:rFonts w:cs="Arial"/>
          <w:sz w:val="20"/>
          <w:szCs w:val="20"/>
        </w:rPr>
        <w:t xml:space="preserve"> in S-100 Edition </w:t>
      </w:r>
      <w:r w:rsidR="004A2DD1" w:rsidRPr="000D3C93">
        <w:rPr>
          <w:rFonts w:cs="Arial"/>
          <w:sz w:val="20"/>
          <w:szCs w:val="20"/>
        </w:rPr>
        <w:t>4</w:t>
      </w:r>
      <w:r w:rsidRPr="000D3100">
        <w:rPr>
          <w:rFonts w:cs="Arial"/>
          <w:sz w:val="20"/>
          <w:szCs w:val="20"/>
        </w:rPr>
        <w:t>.0.0</w:t>
      </w:r>
      <w:r w:rsidRPr="00D129DC">
        <w:rPr>
          <w:rFonts w:cs="Arial"/>
          <w:sz w:val="20"/>
          <w:szCs w:val="20"/>
        </w:rPr>
        <w:t xml:space="preserve"> Part 10b.</w:t>
      </w:r>
    </w:p>
    <w:p w14:paraId="04EEB307" w14:textId="77777777" w:rsidR="001C729C" w:rsidRDefault="001C729C" w:rsidP="000D0A65">
      <w:pPr>
        <w:rPr>
          <w:rFonts w:cs="Arial"/>
          <w:sz w:val="20"/>
          <w:szCs w:val="20"/>
        </w:rPr>
      </w:pPr>
    </w:p>
    <w:p w14:paraId="59BF7998" w14:textId="4237CEC8" w:rsidR="000D0A65" w:rsidRDefault="000D0A65" w:rsidP="000D0A65">
      <w:pPr>
        <w:rPr>
          <w:rFonts w:cs="Arial"/>
          <w:sz w:val="20"/>
          <w:szCs w:val="20"/>
        </w:rPr>
      </w:pPr>
      <w:commentRangeStart w:id="220"/>
      <w:r w:rsidRPr="00D129DC">
        <w:rPr>
          <w:rFonts w:cs="Arial"/>
          <w:sz w:val="20"/>
          <w:szCs w:val="20"/>
        </w:rPr>
        <w:t xml:space="preserve">Detailed documentation of the S-201 encoding schema </w:t>
      </w:r>
      <w:proofErr w:type="gramStart"/>
      <w:r w:rsidRPr="00D129DC">
        <w:rPr>
          <w:rFonts w:cs="Arial"/>
          <w:sz w:val="20"/>
          <w:szCs w:val="20"/>
        </w:rPr>
        <w:t>is provided</w:t>
      </w:r>
      <w:proofErr w:type="gramEnd"/>
      <w:r w:rsidRPr="00D129DC">
        <w:rPr>
          <w:rFonts w:cs="Arial"/>
          <w:sz w:val="20"/>
          <w:szCs w:val="20"/>
        </w:rPr>
        <w:t xml:space="preserve"> in Annex B of this document.</w:t>
      </w:r>
      <w:commentRangeEnd w:id="220"/>
      <w:r w:rsidR="007B1FC0">
        <w:rPr>
          <w:rStyle w:val="CommentReference"/>
          <w:rFonts w:eastAsia="MS Mincho"/>
          <w:szCs w:val="20"/>
          <w:lang w:eastAsia="ja-JP"/>
        </w:rPr>
        <w:commentReference w:id="220"/>
      </w:r>
    </w:p>
    <w:p w14:paraId="7204A5DF" w14:textId="77777777" w:rsidR="00E52680" w:rsidRPr="00D129DC" w:rsidRDefault="00E52680" w:rsidP="000D0A65">
      <w:pPr>
        <w:rPr>
          <w:rFonts w:cs="Arial"/>
          <w:sz w:val="20"/>
          <w:szCs w:val="20"/>
        </w:rPr>
      </w:pPr>
    </w:p>
    <w:p w14:paraId="26C783C4" w14:textId="3CB05B6E" w:rsidR="005C26E0" w:rsidRPr="00D129DC" w:rsidRDefault="005C26E0" w:rsidP="00972855">
      <w:pPr>
        <w:pStyle w:val="Label1"/>
        <w:rPr>
          <w:rFonts w:cs="Arial"/>
          <w:sz w:val="20"/>
          <w:szCs w:val="20"/>
        </w:rPr>
      </w:pPr>
      <w:r w:rsidRPr="00D129DC">
        <w:rPr>
          <w:rFonts w:cs="Arial"/>
          <w:sz w:val="20"/>
          <w:szCs w:val="20"/>
        </w:rPr>
        <w:t>Format Name:</w:t>
      </w:r>
      <w:r w:rsidRPr="00D129DC">
        <w:rPr>
          <w:rFonts w:cs="Arial"/>
          <w:sz w:val="20"/>
          <w:szCs w:val="20"/>
        </w:rPr>
        <w:tab/>
      </w:r>
      <w:r w:rsidRPr="00D129DC">
        <w:rPr>
          <w:rFonts w:cs="Arial"/>
          <w:sz w:val="20"/>
          <w:szCs w:val="20"/>
        </w:rPr>
        <w:tab/>
      </w:r>
      <w:r w:rsidR="00E20E0E" w:rsidRPr="00D129DC">
        <w:rPr>
          <w:rFonts w:cs="Arial"/>
          <w:b w:val="0"/>
          <w:sz w:val="20"/>
          <w:szCs w:val="20"/>
        </w:rPr>
        <w:t>GML</w:t>
      </w:r>
    </w:p>
    <w:p w14:paraId="4F16C241" w14:textId="525D605D" w:rsidR="005C26E0" w:rsidRPr="00D129DC" w:rsidRDefault="005C26E0" w:rsidP="00972855">
      <w:pPr>
        <w:pStyle w:val="Label1"/>
        <w:rPr>
          <w:rFonts w:cs="Arial"/>
          <w:sz w:val="20"/>
          <w:szCs w:val="20"/>
        </w:rPr>
      </w:pPr>
      <w:r w:rsidRPr="00D129DC">
        <w:rPr>
          <w:rFonts w:cs="Arial"/>
          <w:sz w:val="20"/>
          <w:szCs w:val="20"/>
        </w:rPr>
        <w:t>Version:</w:t>
      </w:r>
      <w:r w:rsidRPr="00D129DC">
        <w:rPr>
          <w:rFonts w:cs="Arial"/>
          <w:sz w:val="20"/>
          <w:szCs w:val="20"/>
        </w:rPr>
        <w:tab/>
      </w:r>
      <w:r w:rsidR="00E20E0E" w:rsidRPr="00D129DC">
        <w:rPr>
          <w:rFonts w:cs="Arial"/>
          <w:b w:val="0"/>
          <w:sz w:val="20"/>
          <w:szCs w:val="20"/>
        </w:rPr>
        <w:t>3.2.1</w:t>
      </w:r>
      <w:r w:rsidRPr="00D129DC">
        <w:rPr>
          <w:rFonts w:cs="Arial"/>
          <w:b w:val="0"/>
          <w:sz w:val="20"/>
          <w:szCs w:val="20"/>
        </w:rPr>
        <w:tab/>
      </w:r>
    </w:p>
    <w:p w14:paraId="37271F77" w14:textId="3C275A57" w:rsidR="005C26E0" w:rsidRPr="00D129DC" w:rsidRDefault="005C26E0" w:rsidP="00972855">
      <w:pPr>
        <w:pStyle w:val="Label1"/>
        <w:rPr>
          <w:rFonts w:cs="Arial"/>
          <w:sz w:val="20"/>
          <w:szCs w:val="20"/>
        </w:rPr>
      </w:pPr>
      <w:r w:rsidRPr="00D129DC">
        <w:rPr>
          <w:rFonts w:cs="Arial"/>
          <w:sz w:val="20"/>
          <w:szCs w:val="20"/>
        </w:rPr>
        <w:t>Character Set:</w:t>
      </w:r>
      <w:r w:rsidRPr="00D129DC">
        <w:rPr>
          <w:rFonts w:cs="Arial"/>
          <w:sz w:val="20"/>
          <w:szCs w:val="20"/>
        </w:rPr>
        <w:tab/>
      </w:r>
      <w:r w:rsidR="00E20E0E" w:rsidRPr="00D129DC">
        <w:rPr>
          <w:rFonts w:cs="Arial"/>
          <w:b w:val="0"/>
          <w:sz w:val="20"/>
          <w:szCs w:val="20"/>
        </w:rPr>
        <w:t>UTF-8</w:t>
      </w:r>
    </w:p>
    <w:p w14:paraId="72EEE8A0" w14:textId="1F627149" w:rsidR="005C26E0" w:rsidRPr="00D129DC" w:rsidRDefault="005C26E0" w:rsidP="00972855">
      <w:pPr>
        <w:pStyle w:val="Label1"/>
        <w:rPr>
          <w:rFonts w:cs="Arial"/>
          <w:b w:val="0"/>
          <w:sz w:val="20"/>
          <w:szCs w:val="20"/>
        </w:rPr>
      </w:pPr>
      <w:r w:rsidRPr="00D129DC">
        <w:rPr>
          <w:rFonts w:cs="Arial"/>
          <w:sz w:val="20"/>
          <w:szCs w:val="20"/>
        </w:rPr>
        <w:t>Specification:</w:t>
      </w:r>
      <w:r w:rsidRPr="00D129DC">
        <w:rPr>
          <w:rFonts w:cs="Arial"/>
          <w:sz w:val="20"/>
          <w:szCs w:val="20"/>
        </w:rPr>
        <w:tab/>
      </w:r>
      <w:r w:rsidRPr="00D129DC">
        <w:rPr>
          <w:rFonts w:cs="Arial"/>
          <w:sz w:val="20"/>
          <w:szCs w:val="20"/>
        </w:rPr>
        <w:tab/>
      </w:r>
      <w:r w:rsidR="008E7D91" w:rsidRPr="00D129DC">
        <w:rPr>
          <w:rFonts w:cs="Arial"/>
          <w:b w:val="0"/>
          <w:sz w:val="20"/>
          <w:szCs w:val="20"/>
        </w:rPr>
        <w:t xml:space="preserve">S-100 </w:t>
      </w:r>
      <w:r w:rsidR="004813C8" w:rsidRPr="000D3100">
        <w:rPr>
          <w:rFonts w:cs="Arial"/>
          <w:b w:val="0"/>
          <w:sz w:val="20"/>
          <w:szCs w:val="20"/>
        </w:rPr>
        <w:t>4</w:t>
      </w:r>
      <w:r w:rsidR="008E7D91" w:rsidRPr="000D3100">
        <w:rPr>
          <w:rFonts w:cs="Arial"/>
          <w:b w:val="0"/>
          <w:sz w:val="20"/>
          <w:szCs w:val="20"/>
        </w:rPr>
        <w:t xml:space="preserve">.0.0 </w:t>
      </w:r>
      <w:r w:rsidR="008E7D91" w:rsidRPr="00D129DC">
        <w:rPr>
          <w:rFonts w:cs="Arial"/>
          <w:b w:val="0"/>
          <w:sz w:val="20"/>
          <w:szCs w:val="20"/>
        </w:rPr>
        <w:t>profile of GML 3.2.1</w:t>
      </w:r>
    </w:p>
    <w:p w14:paraId="67690641" w14:textId="43BAD1C2" w:rsidR="00933CEC" w:rsidRPr="000D3100" w:rsidRDefault="00933CEC" w:rsidP="000D3100">
      <w:pPr>
        <w:pStyle w:val="Heading2"/>
      </w:pPr>
      <w:bookmarkStart w:id="221" w:name="_Toc528589720"/>
      <w:r w:rsidRPr="000D3100">
        <w:t>Encoding of Latitude and Longitude</w:t>
      </w:r>
      <w:bookmarkEnd w:id="221"/>
      <w:r w:rsidRPr="000D3100">
        <w:t xml:space="preserve"> </w:t>
      </w:r>
    </w:p>
    <w:p w14:paraId="4BD08219" w14:textId="63D780C3" w:rsidR="00933CEC" w:rsidRDefault="00933CEC" w:rsidP="003963F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Values of latitude and longitude must be expressed with a precision of </w:t>
      </w:r>
      <w:proofErr w:type="gramStart"/>
      <w:r w:rsidRPr="00D129DC">
        <w:rPr>
          <w:rFonts w:cs="Arial"/>
          <w:sz w:val="20"/>
          <w:szCs w:val="20"/>
        </w:rPr>
        <w:t>9</w:t>
      </w:r>
      <w:proofErr w:type="gramEnd"/>
      <w:r w:rsidRPr="00D129DC">
        <w:rPr>
          <w:rFonts w:cs="Arial"/>
          <w:sz w:val="20"/>
          <w:szCs w:val="20"/>
        </w:rPr>
        <w:t xml:space="preserve"> decimal places</w:t>
      </w:r>
      <w:r w:rsidR="0066549D">
        <w:rPr>
          <w:rFonts w:cs="Arial"/>
          <w:sz w:val="20"/>
          <w:szCs w:val="20"/>
        </w:rPr>
        <w:t xml:space="preserve">.  </w:t>
      </w:r>
      <w:r w:rsidRPr="00D129DC">
        <w:rPr>
          <w:rFonts w:cs="Arial"/>
          <w:sz w:val="20"/>
          <w:szCs w:val="20"/>
        </w:rPr>
        <w:t xml:space="preserve">Coordinates </w:t>
      </w:r>
      <w:proofErr w:type="gramStart"/>
      <w:r w:rsidRPr="00D129DC">
        <w:rPr>
          <w:rFonts w:cs="Arial"/>
          <w:sz w:val="20"/>
          <w:szCs w:val="20"/>
        </w:rPr>
        <w:t>must be encoded</w:t>
      </w:r>
      <w:proofErr w:type="gramEnd"/>
      <w:r w:rsidRPr="00D129DC">
        <w:rPr>
          <w:rFonts w:cs="Arial"/>
          <w:sz w:val="20"/>
          <w:szCs w:val="20"/>
        </w:rPr>
        <w:t xml:space="preserve"> as decimals in the format described below</w:t>
      </w:r>
      <w:r w:rsidR="0066549D">
        <w:rPr>
          <w:rFonts w:cs="Arial"/>
          <w:sz w:val="20"/>
          <w:szCs w:val="20"/>
        </w:rPr>
        <w:t xml:space="preserve">.  </w:t>
      </w:r>
      <w:r w:rsidRPr="00D129DC">
        <w:rPr>
          <w:rFonts w:cs="Arial"/>
          <w:sz w:val="20"/>
          <w:szCs w:val="20"/>
        </w:rPr>
        <w:t xml:space="preserve">The encoding </w:t>
      </w:r>
      <w:proofErr w:type="gramStart"/>
      <w:r w:rsidRPr="00D129DC">
        <w:rPr>
          <w:rFonts w:cs="Arial"/>
          <w:sz w:val="20"/>
          <w:szCs w:val="20"/>
        </w:rPr>
        <w:t>is indicated</w:t>
      </w:r>
      <w:proofErr w:type="gramEnd"/>
      <w:r w:rsidRPr="00D129DC">
        <w:rPr>
          <w:rFonts w:cs="Arial"/>
          <w:sz w:val="20"/>
          <w:szCs w:val="20"/>
        </w:rPr>
        <w:t xml:space="preserve"> by multiplication factor fields defined in the </w:t>
      </w:r>
      <w:r w:rsidR="007B1FC0">
        <w:rPr>
          <w:rFonts w:cs="Arial"/>
          <w:sz w:val="20"/>
          <w:szCs w:val="20"/>
        </w:rPr>
        <w:t>S-100 GML schema</w:t>
      </w:r>
      <w:r w:rsidR="007B1FC0" w:rsidRPr="00D129DC">
        <w:rPr>
          <w:rFonts w:cs="Arial"/>
          <w:sz w:val="20"/>
          <w:szCs w:val="20"/>
        </w:rPr>
        <w:t xml:space="preserve"> </w:t>
      </w:r>
      <w:r w:rsidRPr="00D129DC">
        <w:rPr>
          <w:rFonts w:cs="Arial"/>
          <w:sz w:val="20"/>
          <w:szCs w:val="20"/>
        </w:rPr>
        <w:t>dataset identification record.</w:t>
      </w:r>
    </w:p>
    <w:p w14:paraId="4BE8D125" w14:textId="77777777" w:rsidR="007B1FC0" w:rsidRPr="00D129DC" w:rsidRDefault="007B1FC0" w:rsidP="003963F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446385E0" w14:textId="77777777" w:rsidR="00933CEC" w:rsidRPr="00D129DC" w:rsidRDefault="00933CEC" w:rsidP="00FC616C">
      <w:pPr>
        <w:pStyle w:val="Heading3"/>
        <w:rPr>
          <w:rFonts w:cs="Arial"/>
          <w:lang w:val="en-CA"/>
        </w:rPr>
      </w:pPr>
      <w:bookmarkStart w:id="222" w:name="_Toc490487463"/>
      <w:bookmarkStart w:id="223" w:name="_Toc528589721"/>
      <w:r w:rsidRPr="00D129DC">
        <w:rPr>
          <w:rFonts w:cs="Arial"/>
          <w:lang w:val="en-CA"/>
        </w:rPr>
        <w:t>Encoding of coordinates as decimals</w:t>
      </w:r>
      <w:bookmarkEnd w:id="222"/>
      <w:bookmarkEnd w:id="223"/>
    </w:p>
    <w:p w14:paraId="2E6D6242" w14:textId="5731C173" w:rsidR="00E52680" w:rsidRDefault="00933CEC"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Values should be coded as decimal numbers with </w:t>
      </w:r>
      <w:proofErr w:type="gramStart"/>
      <w:r w:rsidRPr="00D129DC">
        <w:rPr>
          <w:rFonts w:cs="Arial"/>
          <w:sz w:val="20"/>
          <w:szCs w:val="20"/>
        </w:rPr>
        <w:t>9</w:t>
      </w:r>
      <w:proofErr w:type="gramEnd"/>
      <w:r w:rsidRPr="00D129DC">
        <w:rPr>
          <w:rFonts w:cs="Arial"/>
          <w:sz w:val="20"/>
          <w:szCs w:val="20"/>
        </w:rPr>
        <w:t xml:space="preserve"> or fewer digits after the decimal</w:t>
      </w:r>
      <w:r w:rsidR="0066549D">
        <w:rPr>
          <w:rFonts w:cs="Arial"/>
          <w:sz w:val="20"/>
          <w:szCs w:val="20"/>
        </w:rPr>
        <w:t xml:space="preserve">.  </w:t>
      </w:r>
      <w:r w:rsidRPr="00D129DC">
        <w:rPr>
          <w:rFonts w:cs="Arial"/>
          <w:sz w:val="20"/>
          <w:szCs w:val="20"/>
        </w:rPr>
        <w:t>The normative encoding is in degrees, with an accuracy of 10</w:t>
      </w:r>
      <w:r w:rsidRPr="00D129DC">
        <w:rPr>
          <w:rFonts w:cs="Arial"/>
          <w:sz w:val="20"/>
          <w:szCs w:val="20"/>
          <w:vertAlign w:val="superscript"/>
        </w:rPr>
        <w:t>-9</w:t>
      </w:r>
      <w:r w:rsidRPr="00D129DC">
        <w:rPr>
          <w:rFonts w:cs="Arial"/>
          <w:sz w:val="20"/>
          <w:szCs w:val="20"/>
        </w:rPr>
        <w:t xml:space="preserve"> degrees</w:t>
      </w:r>
      <w:r w:rsidR="007B1FC0">
        <w:rPr>
          <w:rFonts w:cs="Arial"/>
          <w:sz w:val="20"/>
          <w:szCs w:val="20"/>
        </w:rPr>
        <w:t xml:space="preserve"> (</w:t>
      </w:r>
      <w:r w:rsidRPr="00D129DC">
        <w:rPr>
          <w:rFonts w:cs="Arial"/>
          <w:sz w:val="20"/>
          <w:szCs w:val="20"/>
        </w:rPr>
        <w:t>i.e. 9 digits after the decimal point</w:t>
      </w:r>
      <w:r w:rsidR="007B1FC0">
        <w:rPr>
          <w:rFonts w:cs="Arial"/>
          <w:sz w:val="20"/>
          <w:szCs w:val="20"/>
        </w:rPr>
        <w:t>)</w:t>
      </w:r>
      <w:r w:rsidR="0066549D">
        <w:rPr>
          <w:rFonts w:cs="Arial"/>
          <w:sz w:val="20"/>
          <w:szCs w:val="20"/>
        </w:rPr>
        <w:t>.</w:t>
      </w:r>
      <w:r w:rsidR="004E1105">
        <w:rPr>
          <w:rFonts w:cs="Arial"/>
          <w:sz w:val="20"/>
          <w:szCs w:val="20"/>
        </w:rPr>
        <w:t xml:space="preserve">  </w:t>
      </w:r>
      <w:r w:rsidRPr="00D129DC">
        <w:rPr>
          <w:rFonts w:cs="Arial"/>
          <w:sz w:val="20"/>
          <w:szCs w:val="20"/>
        </w:rPr>
        <w:t>The decimal point must be indicated by the “.” character</w:t>
      </w:r>
      <w:r w:rsidR="0066549D">
        <w:rPr>
          <w:rFonts w:cs="Arial"/>
          <w:sz w:val="20"/>
          <w:szCs w:val="20"/>
        </w:rPr>
        <w:t>.</w:t>
      </w:r>
      <w:r w:rsidR="004E1105">
        <w:rPr>
          <w:rFonts w:cs="Arial"/>
          <w:sz w:val="20"/>
          <w:szCs w:val="20"/>
        </w:rPr>
        <w:t xml:space="preserve">  </w:t>
      </w:r>
    </w:p>
    <w:p w14:paraId="37F397BD" w14:textId="306E57DA" w:rsidR="00933CEC" w:rsidRPr="00D129DC" w:rsidRDefault="00933CEC"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Trailing zeroes after the decimal point (and the decimal point itself if appropriate) </w:t>
      </w:r>
      <w:proofErr w:type="gramStart"/>
      <w:r w:rsidRPr="00D129DC">
        <w:rPr>
          <w:rFonts w:cs="Arial"/>
          <w:sz w:val="20"/>
          <w:szCs w:val="20"/>
        </w:rPr>
        <w:t>may be omitted</w:t>
      </w:r>
      <w:proofErr w:type="gramEnd"/>
      <w:r w:rsidRPr="00D129DC">
        <w:rPr>
          <w:rFonts w:cs="Arial"/>
          <w:sz w:val="20"/>
          <w:szCs w:val="20"/>
        </w:rPr>
        <w:t xml:space="preserve"> at producer discretion, but the accuracy must still be as indicated (e.g. 10</w:t>
      </w:r>
      <w:r w:rsidRPr="00D129DC">
        <w:rPr>
          <w:rFonts w:cs="Arial"/>
          <w:sz w:val="20"/>
          <w:szCs w:val="20"/>
          <w:vertAlign w:val="superscript"/>
        </w:rPr>
        <w:t>-9</w:t>
      </w:r>
      <w:r w:rsidRPr="00D129DC">
        <w:rPr>
          <w:rFonts w:cs="Arial"/>
          <w:sz w:val="20"/>
          <w:szCs w:val="20"/>
        </w:rPr>
        <w:t xml:space="preserve"> degrees for coordinates of default accuracy).</w:t>
      </w:r>
    </w:p>
    <w:p w14:paraId="3C622BAE" w14:textId="77777777" w:rsidR="007B1FC0" w:rsidRDefault="007B1FC0"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1710F837" w14:textId="3F30560E" w:rsidR="00933CEC" w:rsidRPr="00D129DC" w:rsidRDefault="00933CEC"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Latitude and longitude multiplication factors held in the Dataset Structure Information field under [</w:t>
      </w:r>
      <w:r w:rsidRPr="00D129DC">
        <w:rPr>
          <w:rFonts w:cs="Arial"/>
          <w:sz w:val="20"/>
          <w:szCs w:val="20"/>
          <w:lang w:val="en-US"/>
        </w:rPr>
        <w:t>coordMultFactorX</w:t>
      </w:r>
      <w:r w:rsidRPr="00D129DC">
        <w:rPr>
          <w:rFonts w:cs="Arial"/>
          <w:sz w:val="20"/>
          <w:szCs w:val="20"/>
        </w:rPr>
        <w:t>] and [</w:t>
      </w:r>
      <w:r w:rsidRPr="00D129DC">
        <w:rPr>
          <w:rFonts w:cs="Arial"/>
          <w:sz w:val="20"/>
          <w:szCs w:val="20"/>
          <w:lang w:val="en-US"/>
        </w:rPr>
        <w:t>coordMultFactorY</w:t>
      </w:r>
      <w:r w:rsidRPr="00D129DC">
        <w:rPr>
          <w:rFonts w:cs="Arial"/>
          <w:sz w:val="20"/>
          <w:szCs w:val="20"/>
        </w:rPr>
        <w:t>] must be set to a value corresponding to the encoding, e.g., {1} for coordinates encoded in decimal degrees.</w:t>
      </w:r>
    </w:p>
    <w:p w14:paraId="17EC8762" w14:textId="77777777" w:rsidR="007B1FC0" w:rsidRDefault="007B1FC0"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010F258F" w14:textId="63B42CEF" w:rsidR="00933CEC" w:rsidRDefault="00933CEC"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EXAMPLE 1</w:t>
      </w:r>
      <w:r w:rsidRPr="00D129DC">
        <w:rPr>
          <w:rFonts w:cs="Arial"/>
          <w:sz w:val="20"/>
          <w:szCs w:val="20"/>
        </w:rPr>
        <w:tab/>
        <w:t xml:space="preserve">A longitude = 42.0000 is converted into X = longitude * coordMultFactorX = 42.0000 * 1 = </w:t>
      </w:r>
      <w:r w:rsidRPr="00D129DC">
        <w:rPr>
          <w:rFonts w:cs="Arial"/>
          <w:sz w:val="20"/>
          <w:szCs w:val="20"/>
        </w:rPr>
        <w:tab/>
        <w:t>42.000000000.</w:t>
      </w:r>
    </w:p>
    <w:p w14:paraId="122CC949" w14:textId="77777777" w:rsidR="007B1FC0" w:rsidRPr="00D129DC" w:rsidRDefault="007B1FC0"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14B420AB" w14:textId="77777777" w:rsidR="00E04340" w:rsidRPr="000D3100" w:rsidRDefault="00E04340" w:rsidP="000D3100">
      <w:pPr>
        <w:pStyle w:val="Heading2"/>
      </w:pPr>
      <w:bookmarkStart w:id="224" w:name="_Toc490487464"/>
      <w:bookmarkStart w:id="225" w:name="_Toc528589722"/>
      <w:r w:rsidRPr="000D3100">
        <w:lastRenderedPageBreak/>
        <w:t>Numeric Attribute Encoding</w:t>
      </w:r>
      <w:bookmarkEnd w:id="224"/>
      <w:bookmarkEnd w:id="225"/>
    </w:p>
    <w:p w14:paraId="5D55F5F5" w14:textId="0301D60C" w:rsidR="00E04340" w:rsidRDefault="00E0434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Floating point and integer attribute values must not contain leading zeros</w:t>
      </w:r>
      <w:r w:rsidR="0066549D">
        <w:rPr>
          <w:rFonts w:cs="Arial"/>
          <w:sz w:val="20"/>
          <w:szCs w:val="20"/>
        </w:rPr>
        <w:t>.</w:t>
      </w:r>
      <w:r w:rsidR="004E1105">
        <w:rPr>
          <w:rFonts w:cs="Arial"/>
          <w:sz w:val="20"/>
          <w:szCs w:val="20"/>
        </w:rPr>
        <w:t xml:space="preserve">  </w:t>
      </w:r>
      <w:proofErr w:type="gramStart"/>
      <w:r w:rsidRPr="00D129DC">
        <w:rPr>
          <w:rFonts w:cs="Arial"/>
          <w:sz w:val="20"/>
          <w:szCs w:val="20"/>
        </w:rPr>
        <w:t>Floating point</w:t>
      </w:r>
      <w:proofErr w:type="gramEnd"/>
      <w:r w:rsidRPr="00D129DC">
        <w:rPr>
          <w:rFonts w:cs="Arial"/>
          <w:sz w:val="20"/>
          <w:szCs w:val="20"/>
        </w:rPr>
        <w:t xml:space="preserve"> attribute values must not contain non-significant trailing zeros.</w:t>
      </w:r>
    </w:p>
    <w:p w14:paraId="1D900256" w14:textId="77777777" w:rsidR="007B1FC0" w:rsidRPr="00D129DC" w:rsidRDefault="007B1FC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054BD91C" w14:textId="77777777" w:rsidR="00E04340" w:rsidRPr="000D3100" w:rsidRDefault="00E04340" w:rsidP="000D3100">
      <w:pPr>
        <w:pStyle w:val="Heading2"/>
      </w:pPr>
      <w:bookmarkStart w:id="226" w:name="_Toc490487465"/>
      <w:bookmarkStart w:id="227" w:name="_Toc528589723"/>
      <w:r w:rsidRPr="000D3100">
        <w:t>Text Attribute Values</w:t>
      </w:r>
      <w:bookmarkEnd w:id="226"/>
      <w:bookmarkEnd w:id="227"/>
      <w:r w:rsidRPr="000D3100">
        <w:t xml:space="preserve"> </w:t>
      </w:r>
    </w:p>
    <w:p w14:paraId="27F12B8A" w14:textId="77777777" w:rsidR="007B1FC0" w:rsidRDefault="00E0434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Character strings </w:t>
      </w:r>
      <w:proofErr w:type="gramStart"/>
      <w:r w:rsidRPr="00D129DC">
        <w:rPr>
          <w:rFonts w:cs="Arial"/>
          <w:sz w:val="20"/>
          <w:szCs w:val="20"/>
        </w:rPr>
        <w:t>must be encoded</w:t>
      </w:r>
      <w:proofErr w:type="gramEnd"/>
      <w:r w:rsidRPr="00D129DC">
        <w:rPr>
          <w:rFonts w:cs="Arial"/>
          <w:sz w:val="20"/>
          <w:szCs w:val="20"/>
        </w:rPr>
        <w:t xml:space="preserve"> using the character set defined in ISO 10646-1, in Unicode Transformation Format-8 (UTF-8).</w:t>
      </w:r>
    </w:p>
    <w:p w14:paraId="49D4AE49" w14:textId="41C1997C" w:rsidR="00E04340" w:rsidRPr="00D129DC" w:rsidRDefault="00E0434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18886C73" w14:textId="77777777" w:rsidR="00E04340" w:rsidRPr="000D3100" w:rsidRDefault="00E04340" w:rsidP="000D3100">
      <w:pPr>
        <w:pStyle w:val="Heading2"/>
      </w:pPr>
      <w:bookmarkStart w:id="228" w:name="_Toc490487466"/>
      <w:bookmarkStart w:id="229" w:name="_Toc528589724"/>
      <w:r w:rsidRPr="000D3100">
        <w:t>Mandatory Attribute Values</w:t>
      </w:r>
      <w:bookmarkEnd w:id="228"/>
      <w:bookmarkEnd w:id="229"/>
      <w:r w:rsidRPr="000D3100">
        <w:t xml:space="preserve"> </w:t>
      </w:r>
    </w:p>
    <w:p w14:paraId="44B52F13" w14:textId="77777777" w:rsidR="00E04340" w:rsidRPr="00D129DC" w:rsidRDefault="00E0434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There are four reasons why attribute values </w:t>
      </w:r>
      <w:proofErr w:type="gramStart"/>
      <w:r w:rsidRPr="00D129DC">
        <w:rPr>
          <w:rFonts w:cs="Arial"/>
          <w:sz w:val="20"/>
          <w:szCs w:val="20"/>
        </w:rPr>
        <w:t>may be considered</w:t>
      </w:r>
      <w:proofErr w:type="gramEnd"/>
      <w:r w:rsidRPr="00D129DC">
        <w:rPr>
          <w:rFonts w:cs="Arial"/>
          <w:sz w:val="20"/>
          <w:szCs w:val="20"/>
        </w:rPr>
        <w:t xml:space="preserve"> mandatory:</w:t>
      </w:r>
    </w:p>
    <w:p w14:paraId="6791C156" w14:textId="77777777" w:rsidR="00E04340" w:rsidRPr="00D129DC" w:rsidRDefault="00E04340" w:rsidP="003963F1">
      <w:pPr>
        <w:numPr>
          <w:ilvl w:val="0"/>
          <w:numId w:val="7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They determine whether a feature is in the display base;</w:t>
      </w:r>
    </w:p>
    <w:p w14:paraId="0B889856" w14:textId="0F6D980A" w:rsidR="00E04340" w:rsidRPr="00D129DC" w:rsidRDefault="00E04340" w:rsidP="003963F1">
      <w:pPr>
        <w:numPr>
          <w:ilvl w:val="0"/>
          <w:numId w:val="7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Certain features make no logical sense without specific attributes;</w:t>
      </w:r>
    </w:p>
    <w:p w14:paraId="1248D637" w14:textId="2C4E7AAE" w:rsidR="00E04340" w:rsidRPr="00D129DC" w:rsidRDefault="00E04340" w:rsidP="003963F1">
      <w:pPr>
        <w:numPr>
          <w:ilvl w:val="0"/>
          <w:numId w:val="7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Some attributes are necessary to determine which symbol is to be displayed;</w:t>
      </w:r>
    </w:p>
    <w:p w14:paraId="0F4EAD96" w14:textId="77777777" w:rsidR="00E04340" w:rsidRPr="00D129DC" w:rsidRDefault="00E04340" w:rsidP="003963F1">
      <w:pPr>
        <w:numPr>
          <w:ilvl w:val="0"/>
          <w:numId w:val="79"/>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Some attributes are required for safety of navigation.</w:t>
      </w:r>
    </w:p>
    <w:p w14:paraId="61CD1498" w14:textId="77777777" w:rsidR="007B1FC0" w:rsidRDefault="007B1FC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58661068" w14:textId="40DFDE66" w:rsidR="00E04340" w:rsidRDefault="00E0434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All mandatory attributes </w:t>
      </w:r>
      <w:proofErr w:type="gramStart"/>
      <w:r w:rsidRPr="00D129DC">
        <w:rPr>
          <w:rFonts w:cs="Arial"/>
          <w:sz w:val="20"/>
          <w:szCs w:val="20"/>
        </w:rPr>
        <w:t>are identified in the F</w:t>
      </w:r>
      <w:r w:rsidR="00E52680">
        <w:rPr>
          <w:rFonts w:cs="Arial"/>
          <w:sz w:val="20"/>
          <w:szCs w:val="20"/>
        </w:rPr>
        <w:t>C</w:t>
      </w:r>
      <w:r w:rsidRPr="00D129DC">
        <w:rPr>
          <w:rFonts w:cs="Arial"/>
          <w:sz w:val="20"/>
          <w:szCs w:val="20"/>
        </w:rPr>
        <w:t xml:space="preserve"> and summarised in Annex A – Data Classification and Encoding Guide</w:t>
      </w:r>
      <w:proofErr w:type="gramEnd"/>
      <w:r w:rsidRPr="00D129DC">
        <w:rPr>
          <w:rFonts w:cs="Arial"/>
          <w:sz w:val="20"/>
          <w:szCs w:val="20"/>
        </w:rPr>
        <w:t>.</w:t>
      </w:r>
    </w:p>
    <w:p w14:paraId="3932CDCD" w14:textId="77777777" w:rsidR="007B1FC0" w:rsidRPr="00D129DC" w:rsidRDefault="007B1FC0" w:rsidP="00E0434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2447852A" w14:textId="77777777" w:rsidR="00480034" w:rsidRPr="000D3100" w:rsidRDefault="00480034" w:rsidP="000D3100">
      <w:pPr>
        <w:pStyle w:val="Heading2"/>
      </w:pPr>
      <w:bookmarkStart w:id="230" w:name="_Toc490487467"/>
      <w:bookmarkStart w:id="231" w:name="_Toc528589725"/>
      <w:r w:rsidRPr="006671C6">
        <w:t>Unknown Attribute Values</w:t>
      </w:r>
      <w:bookmarkEnd w:id="230"/>
      <w:bookmarkEnd w:id="231"/>
      <w:r w:rsidRPr="006671C6">
        <w:t xml:space="preserve"> </w:t>
      </w:r>
    </w:p>
    <w:p w14:paraId="66CC5BF2" w14:textId="27FAD4A0" w:rsidR="00480034" w:rsidRPr="00D129DC" w:rsidRDefault="00480034" w:rsidP="004800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When a mandatory attribute code or tag is present but the attribute value is missing, it means that the producer wishes to indicate that this attribute value is unknown</w:t>
      </w:r>
      <w:r w:rsidR="0066549D">
        <w:rPr>
          <w:rFonts w:cs="Arial"/>
          <w:sz w:val="20"/>
          <w:szCs w:val="20"/>
        </w:rPr>
        <w:t>.</w:t>
      </w:r>
      <w:r w:rsidR="004E1105">
        <w:rPr>
          <w:rFonts w:cs="Arial"/>
          <w:sz w:val="20"/>
          <w:szCs w:val="20"/>
        </w:rPr>
        <w:t xml:space="preserve">  </w:t>
      </w:r>
      <w:r w:rsidRPr="00D129DC">
        <w:rPr>
          <w:rFonts w:cs="Arial"/>
          <w:sz w:val="20"/>
          <w:szCs w:val="20"/>
        </w:rPr>
        <w:t xml:space="preserve">Missing mandatory attributes must be “nilled” with a GML </w:t>
      </w:r>
      <w:r w:rsidRPr="00D129DC">
        <w:rPr>
          <w:rFonts w:cs="Arial"/>
          <w:i/>
          <w:sz w:val="20"/>
          <w:szCs w:val="20"/>
        </w:rPr>
        <w:t>nilReason</w:t>
      </w:r>
      <w:r w:rsidRPr="00D129DC">
        <w:rPr>
          <w:rFonts w:cs="Arial"/>
          <w:sz w:val="20"/>
          <w:szCs w:val="20"/>
        </w:rPr>
        <w:t xml:space="preserve"> attribute giving the reason for omission.</w:t>
      </w:r>
    </w:p>
    <w:p w14:paraId="54597AA5" w14:textId="77777777" w:rsidR="007B1FC0" w:rsidRDefault="007B1FC0" w:rsidP="004800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48F04764" w14:textId="331F4497" w:rsidR="00480034" w:rsidRDefault="00480034" w:rsidP="004800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Optional attributes must be omitted altogether if the value is unknown or missing</w:t>
      </w:r>
      <w:r w:rsidR="0066549D">
        <w:rPr>
          <w:rFonts w:cs="Arial"/>
          <w:sz w:val="20"/>
          <w:szCs w:val="20"/>
        </w:rPr>
        <w:t xml:space="preserve">.  </w:t>
      </w:r>
      <w:r w:rsidRPr="00D129DC">
        <w:rPr>
          <w:rFonts w:cs="Arial"/>
          <w:sz w:val="20"/>
          <w:szCs w:val="20"/>
        </w:rPr>
        <w:t>They must not be “nilled.”</w:t>
      </w:r>
    </w:p>
    <w:p w14:paraId="205C6695" w14:textId="77777777" w:rsidR="007B1FC0" w:rsidRPr="00D129DC" w:rsidRDefault="007B1FC0" w:rsidP="0048003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4A375854" w14:textId="77777777" w:rsidR="00D149EE" w:rsidRPr="000D3100" w:rsidRDefault="00D149EE" w:rsidP="006671C6">
      <w:pPr>
        <w:pStyle w:val="Heading2"/>
      </w:pPr>
      <w:bookmarkStart w:id="232" w:name="_Toc490487468"/>
      <w:bookmarkStart w:id="233" w:name="_Toc528589726"/>
      <w:r w:rsidRPr="006671C6">
        <w:t>Structure of dataset files</w:t>
      </w:r>
      <w:bookmarkEnd w:id="232"/>
      <w:bookmarkEnd w:id="233"/>
    </w:p>
    <w:p w14:paraId="48446150" w14:textId="77777777" w:rsidR="00D149EE" w:rsidRPr="00D129DC" w:rsidRDefault="00D149EE" w:rsidP="006671C6">
      <w:pPr>
        <w:pStyle w:val="Heading3"/>
      </w:pPr>
      <w:bookmarkStart w:id="234" w:name="_Toc490487469"/>
      <w:bookmarkStart w:id="235" w:name="_Toc528589727"/>
      <w:r w:rsidRPr="00D129DC">
        <w:t>Sequence of objects</w:t>
      </w:r>
      <w:bookmarkEnd w:id="234"/>
      <w:bookmarkEnd w:id="235"/>
    </w:p>
    <w:p w14:paraId="025608E4" w14:textId="0981FECD" w:rsidR="00D149EE" w:rsidRDefault="00D149EE" w:rsidP="00D149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The order of data objects in each dataset file </w:t>
      </w:r>
      <w:proofErr w:type="gramStart"/>
      <w:r w:rsidRPr="00D129DC">
        <w:rPr>
          <w:rFonts w:cs="Arial"/>
          <w:sz w:val="20"/>
          <w:szCs w:val="20"/>
        </w:rPr>
        <w:t>is described</w:t>
      </w:r>
      <w:proofErr w:type="gramEnd"/>
      <w:r w:rsidRPr="00D129DC">
        <w:rPr>
          <w:rFonts w:cs="Arial"/>
          <w:sz w:val="20"/>
          <w:szCs w:val="20"/>
        </w:rPr>
        <w:t xml:space="preserve"> below:</w:t>
      </w:r>
    </w:p>
    <w:p w14:paraId="5B18BE3C" w14:textId="77777777" w:rsidR="00F03395" w:rsidRPr="00D129DC" w:rsidRDefault="00F03395" w:rsidP="00D149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4205EA52" w14:textId="77777777" w:rsidR="00D149EE" w:rsidRPr="00D129DC" w:rsidRDefault="00D149EE" w:rsidP="003963F1">
      <w:pPr>
        <w:pStyle w:val="ListParagraph"/>
        <w:numPr>
          <w:ilvl w:val="0"/>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Dataset Identification Information</w:t>
      </w:r>
    </w:p>
    <w:p w14:paraId="77FB204E" w14:textId="77777777" w:rsidR="00D149EE" w:rsidRPr="00D129DC" w:rsidRDefault="00D149EE" w:rsidP="003963F1">
      <w:pPr>
        <w:pStyle w:val="ListParagraph"/>
        <w:numPr>
          <w:ilvl w:val="0"/>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Dataset structure information</w:t>
      </w:r>
    </w:p>
    <w:p w14:paraId="78134C57" w14:textId="77777777" w:rsidR="00D149EE" w:rsidRPr="00D129DC" w:rsidRDefault="00D149EE" w:rsidP="003963F1">
      <w:pPr>
        <w:pStyle w:val="ListParagraph"/>
        <w:numPr>
          <w:ilvl w:val="0"/>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Spatial records for by-reference geometries</w:t>
      </w:r>
    </w:p>
    <w:p w14:paraId="17649720" w14:textId="3E270863" w:rsidR="00D149EE" w:rsidRPr="00D129DC" w:rsidRDefault="00D149EE" w:rsidP="003963F1">
      <w:pPr>
        <w:pStyle w:val="ListParagraph"/>
        <w:numPr>
          <w:ilvl w:val="1"/>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Point</w:t>
      </w:r>
    </w:p>
    <w:p w14:paraId="0906614C" w14:textId="196D595C" w:rsidR="00D149EE" w:rsidRPr="00D129DC" w:rsidRDefault="00D149EE" w:rsidP="003963F1">
      <w:pPr>
        <w:pStyle w:val="ListParagraph"/>
        <w:numPr>
          <w:ilvl w:val="1"/>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lang w:val="fr-CA"/>
        </w:rPr>
      </w:pPr>
      <w:r w:rsidRPr="00D129DC">
        <w:rPr>
          <w:rFonts w:cs="Arial"/>
          <w:lang w:val="fr-CA"/>
        </w:rPr>
        <w:t>Multi point</w:t>
      </w:r>
    </w:p>
    <w:p w14:paraId="54CF5CB3" w14:textId="0864DDA7" w:rsidR="00D149EE" w:rsidRPr="00D129DC" w:rsidRDefault="00D149EE" w:rsidP="003963F1">
      <w:pPr>
        <w:pStyle w:val="ListParagraph"/>
        <w:numPr>
          <w:ilvl w:val="1"/>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lang w:val="fr-CA"/>
        </w:rPr>
      </w:pPr>
      <w:r w:rsidRPr="00D129DC">
        <w:rPr>
          <w:rFonts w:cs="Arial"/>
          <w:lang w:val="fr-CA"/>
        </w:rPr>
        <w:t xml:space="preserve">Curve </w:t>
      </w:r>
    </w:p>
    <w:p w14:paraId="322432CB" w14:textId="43B46CF6" w:rsidR="00D149EE" w:rsidRPr="00D129DC" w:rsidRDefault="00D149EE" w:rsidP="003963F1">
      <w:pPr>
        <w:pStyle w:val="ListParagraph"/>
        <w:numPr>
          <w:ilvl w:val="1"/>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lang w:val="fr-CA"/>
        </w:rPr>
      </w:pPr>
      <w:r w:rsidRPr="00D129DC">
        <w:rPr>
          <w:rFonts w:cs="Arial"/>
          <w:lang w:val="fr-CA"/>
        </w:rPr>
        <w:t>Composite Curve</w:t>
      </w:r>
    </w:p>
    <w:p w14:paraId="31BD6193" w14:textId="3D519DDB" w:rsidR="00D149EE" w:rsidRPr="00D129DC" w:rsidRDefault="00D149EE" w:rsidP="003963F1">
      <w:pPr>
        <w:pStyle w:val="ListParagraph"/>
        <w:numPr>
          <w:ilvl w:val="1"/>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lang w:val="fr-CA"/>
        </w:rPr>
      </w:pPr>
      <w:r w:rsidRPr="00D129DC">
        <w:rPr>
          <w:rFonts w:cs="Arial"/>
          <w:lang w:val="fr-CA"/>
        </w:rPr>
        <w:t xml:space="preserve">Surface </w:t>
      </w:r>
    </w:p>
    <w:p w14:paraId="49551759" w14:textId="77777777" w:rsidR="00D149EE" w:rsidRPr="00D129DC" w:rsidRDefault="00D149EE" w:rsidP="003963F1">
      <w:pPr>
        <w:pStyle w:val="ListParagraph"/>
        <w:numPr>
          <w:ilvl w:val="0"/>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Information objects</w:t>
      </w:r>
    </w:p>
    <w:p w14:paraId="606D8E17" w14:textId="6463F03C" w:rsidR="00D149EE" w:rsidRPr="00D129DC" w:rsidRDefault="00D149EE" w:rsidP="003963F1">
      <w:pPr>
        <w:pStyle w:val="ListParagraph"/>
        <w:numPr>
          <w:ilvl w:val="0"/>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Feature objects (Geometry may be encoded inline or by reference)</w:t>
      </w:r>
    </w:p>
    <w:p w14:paraId="65F1039C" w14:textId="77777777" w:rsidR="00D149EE" w:rsidRPr="00D129DC" w:rsidRDefault="00D149EE" w:rsidP="003963F1">
      <w:pPr>
        <w:pStyle w:val="ListParagraph"/>
        <w:numPr>
          <w:ilvl w:val="1"/>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Meta features</w:t>
      </w:r>
    </w:p>
    <w:p w14:paraId="6A247028" w14:textId="77777777" w:rsidR="00D149EE" w:rsidRPr="00D129DC" w:rsidRDefault="00D149EE" w:rsidP="003963F1">
      <w:pPr>
        <w:pStyle w:val="ListParagraph"/>
        <w:numPr>
          <w:ilvl w:val="1"/>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lastRenderedPageBreak/>
        <w:t>Geo features</w:t>
      </w:r>
    </w:p>
    <w:p w14:paraId="12EF8B5F" w14:textId="0087C3E8" w:rsidR="00D149EE" w:rsidRPr="00D129DC" w:rsidRDefault="00D149EE" w:rsidP="003963F1">
      <w:pPr>
        <w:pStyle w:val="ListParagraph"/>
        <w:numPr>
          <w:ilvl w:val="0"/>
          <w:numId w:val="85"/>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line="240" w:lineRule="auto"/>
        <w:rPr>
          <w:rFonts w:cs="Arial"/>
        </w:rPr>
      </w:pPr>
      <w:r w:rsidRPr="00D129DC">
        <w:rPr>
          <w:rFonts w:cs="Arial"/>
        </w:rPr>
        <w:t>S-129 Collection objects</w:t>
      </w:r>
    </w:p>
    <w:p w14:paraId="65A5B6C7" w14:textId="77777777" w:rsidR="00D149EE" w:rsidRPr="00D129DC" w:rsidRDefault="00D149EE" w:rsidP="003963F1">
      <w:pPr>
        <w:pStyle w:val="ListParagraph"/>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360"/>
        <w:rPr>
          <w:rFonts w:cs="Arial"/>
        </w:rPr>
      </w:pPr>
    </w:p>
    <w:p w14:paraId="0AC27104" w14:textId="77777777" w:rsidR="00D149EE" w:rsidRPr="000D3100" w:rsidRDefault="00D149EE" w:rsidP="000D3100">
      <w:pPr>
        <w:pStyle w:val="Heading2"/>
      </w:pPr>
      <w:bookmarkStart w:id="236" w:name="__RefHeading__2980_1382180727"/>
      <w:bookmarkStart w:id="237" w:name="_Toc490487470"/>
      <w:bookmarkStart w:id="238" w:name="_Toc528589728"/>
      <w:bookmarkEnd w:id="236"/>
      <w:r w:rsidRPr="006671C6">
        <w:t>Object identifiers</w:t>
      </w:r>
      <w:bookmarkEnd w:id="237"/>
      <w:bookmarkEnd w:id="238"/>
    </w:p>
    <w:p w14:paraId="60764E17" w14:textId="2978C9A6" w:rsidR="00D149EE" w:rsidRPr="00D129DC" w:rsidRDefault="00D149EE" w:rsidP="00D149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The “name” of feature records must provide a unique </w:t>
      </w:r>
      <w:proofErr w:type="gramStart"/>
      <w:r w:rsidRPr="00D129DC">
        <w:rPr>
          <w:rFonts w:cs="Arial"/>
          <w:sz w:val="20"/>
          <w:szCs w:val="20"/>
        </w:rPr>
        <w:t>world-wide</w:t>
      </w:r>
      <w:proofErr w:type="gramEnd"/>
      <w:r w:rsidRPr="00D129DC">
        <w:rPr>
          <w:rFonts w:cs="Arial"/>
          <w:sz w:val="20"/>
          <w:szCs w:val="20"/>
        </w:rPr>
        <w:t xml:space="preserve"> identifier of feature records</w:t>
      </w:r>
      <w:r w:rsidR="0066549D">
        <w:rPr>
          <w:rFonts w:cs="Arial"/>
          <w:sz w:val="20"/>
          <w:szCs w:val="20"/>
        </w:rPr>
        <w:t xml:space="preserve">.  </w:t>
      </w:r>
      <w:r w:rsidRPr="00D129DC">
        <w:rPr>
          <w:rFonts w:cs="Arial"/>
          <w:sz w:val="20"/>
          <w:szCs w:val="20"/>
        </w:rPr>
        <w:t xml:space="preserve">The “name” of the record is the combination of the subfields </w:t>
      </w:r>
      <w:r w:rsidRPr="00D129DC">
        <w:rPr>
          <w:rFonts w:cs="Arial"/>
          <w:b/>
          <w:sz w:val="20"/>
          <w:szCs w:val="20"/>
        </w:rPr>
        <w:t>agency</w:t>
      </w:r>
      <w:r w:rsidRPr="00D129DC">
        <w:rPr>
          <w:rFonts w:cs="Arial"/>
          <w:sz w:val="20"/>
          <w:szCs w:val="20"/>
        </w:rPr>
        <w:t xml:space="preserve">, </w:t>
      </w:r>
      <w:r w:rsidRPr="00D129DC">
        <w:rPr>
          <w:rFonts w:cs="Arial"/>
          <w:b/>
          <w:sz w:val="20"/>
          <w:szCs w:val="20"/>
        </w:rPr>
        <w:t>featureObjectIdentifier</w:t>
      </w:r>
      <w:r w:rsidRPr="00D129DC">
        <w:rPr>
          <w:rFonts w:cs="Arial"/>
          <w:sz w:val="20"/>
          <w:szCs w:val="20"/>
        </w:rPr>
        <w:t xml:space="preserve">, and </w:t>
      </w:r>
      <w:r w:rsidRPr="00D129DC">
        <w:rPr>
          <w:rFonts w:cs="Arial"/>
          <w:b/>
          <w:sz w:val="20"/>
          <w:szCs w:val="20"/>
        </w:rPr>
        <w:t>featureIdentificationSubdivision</w:t>
      </w:r>
      <w:r w:rsidRPr="00D129DC">
        <w:rPr>
          <w:rFonts w:cs="Arial"/>
          <w:sz w:val="20"/>
          <w:szCs w:val="20"/>
        </w:rPr>
        <w:t xml:space="preserve"> elements of the </w:t>
      </w:r>
      <w:r w:rsidRPr="00D129DC">
        <w:rPr>
          <w:rFonts w:cs="Arial"/>
          <w:b/>
          <w:sz w:val="20"/>
          <w:szCs w:val="20"/>
        </w:rPr>
        <w:t>featureObjectIdentifier</w:t>
      </w:r>
      <w:r w:rsidRPr="00D129DC">
        <w:rPr>
          <w:rFonts w:cs="Arial"/>
          <w:sz w:val="20"/>
          <w:szCs w:val="20"/>
        </w:rPr>
        <w:t xml:space="preserve"> element of the object.</w:t>
      </w:r>
    </w:p>
    <w:p w14:paraId="12275A02" w14:textId="77777777" w:rsidR="00F03395" w:rsidRDefault="00F03395" w:rsidP="00D149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22428405" w14:textId="1C1DE8CD" w:rsidR="00D149EE" w:rsidRDefault="00D149EE" w:rsidP="00D149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Features, information types, collection objects, meta features, and geometries (inline or external) are all required by the schema to have a </w:t>
      </w:r>
      <w:r w:rsidRPr="00D129DC">
        <w:rPr>
          <w:rFonts w:cs="Arial"/>
          <w:b/>
          <w:sz w:val="20"/>
          <w:szCs w:val="20"/>
        </w:rPr>
        <w:t>gml</w:t>
      </w:r>
      <w:proofErr w:type="gramStart"/>
      <w:r w:rsidRPr="00D129DC">
        <w:rPr>
          <w:rFonts w:cs="Arial"/>
          <w:b/>
          <w:sz w:val="20"/>
          <w:szCs w:val="20"/>
        </w:rPr>
        <w:t>:id</w:t>
      </w:r>
      <w:proofErr w:type="gramEnd"/>
      <w:r w:rsidRPr="00D129DC">
        <w:rPr>
          <w:rFonts w:cs="Arial"/>
          <w:sz w:val="20"/>
          <w:szCs w:val="20"/>
        </w:rPr>
        <w:t xml:space="preserve"> attribute with a value that is unique within the dataset</w:t>
      </w:r>
      <w:r w:rsidR="0066549D">
        <w:rPr>
          <w:rFonts w:cs="Arial"/>
          <w:sz w:val="20"/>
          <w:szCs w:val="20"/>
        </w:rPr>
        <w:t xml:space="preserve">.  </w:t>
      </w:r>
      <w:r w:rsidRPr="00D129DC">
        <w:rPr>
          <w:rFonts w:cs="Arial"/>
          <w:sz w:val="20"/>
          <w:szCs w:val="20"/>
        </w:rPr>
        <w:t xml:space="preserve">The </w:t>
      </w:r>
      <w:r w:rsidRPr="00D129DC">
        <w:rPr>
          <w:rFonts w:cs="Arial"/>
          <w:b/>
          <w:sz w:val="20"/>
          <w:szCs w:val="20"/>
        </w:rPr>
        <w:t>gml</w:t>
      </w:r>
      <w:proofErr w:type="gramStart"/>
      <w:r w:rsidRPr="00D129DC">
        <w:rPr>
          <w:rFonts w:cs="Arial"/>
          <w:b/>
          <w:sz w:val="20"/>
          <w:szCs w:val="20"/>
        </w:rPr>
        <w:t>:id</w:t>
      </w:r>
      <w:proofErr w:type="gramEnd"/>
      <w:r w:rsidRPr="00D129DC">
        <w:rPr>
          <w:rFonts w:cs="Arial"/>
          <w:sz w:val="20"/>
          <w:szCs w:val="20"/>
        </w:rPr>
        <w:t xml:space="preserve"> values must be used as the reference for the object from another object in the same dataset or another dataset.</w:t>
      </w:r>
    </w:p>
    <w:p w14:paraId="0546543F" w14:textId="77777777" w:rsidR="00F03395" w:rsidRPr="00D129DC" w:rsidRDefault="00F03395" w:rsidP="00D149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6CCF6D36" w14:textId="77777777" w:rsidR="00D149EE" w:rsidRPr="000D3100" w:rsidRDefault="00D149EE" w:rsidP="000D3100">
      <w:pPr>
        <w:pStyle w:val="Heading2"/>
      </w:pPr>
      <w:bookmarkStart w:id="239" w:name="__RefHeading__2982_1382180727"/>
      <w:bookmarkStart w:id="240" w:name="_Toc490487471"/>
      <w:bookmarkStart w:id="241" w:name="_Toc528589729"/>
      <w:bookmarkEnd w:id="239"/>
      <w:r w:rsidRPr="006671C6">
        <w:t>Dataset validation</w:t>
      </w:r>
      <w:bookmarkEnd w:id="240"/>
      <w:bookmarkEnd w:id="241"/>
    </w:p>
    <w:p w14:paraId="6C9D8FB3" w14:textId="0D2ACB35" w:rsidR="00D149EE" w:rsidRPr="00D129DC" w:rsidRDefault="00D149EE" w:rsidP="00D149EE">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r w:rsidRPr="00D129DC">
        <w:rPr>
          <w:rFonts w:cs="Arial"/>
          <w:sz w:val="20"/>
          <w:szCs w:val="20"/>
        </w:rPr>
        <w:t xml:space="preserve">Fields </w:t>
      </w:r>
      <w:proofErr w:type="gramStart"/>
      <w:r w:rsidRPr="00D129DC">
        <w:rPr>
          <w:rFonts w:cs="Arial"/>
          <w:sz w:val="20"/>
          <w:szCs w:val="20"/>
        </w:rPr>
        <w:t>may be repeated or omitted as permitted by the XML schemas and the validation tests</w:t>
      </w:r>
      <w:proofErr w:type="gramEnd"/>
      <w:r w:rsidR="0066549D">
        <w:rPr>
          <w:rFonts w:cs="Arial"/>
          <w:sz w:val="20"/>
          <w:szCs w:val="20"/>
        </w:rPr>
        <w:t xml:space="preserve">.  </w:t>
      </w:r>
      <w:r w:rsidRPr="00D129DC">
        <w:rPr>
          <w:rFonts w:cs="Arial"/>
          <w:sz w:val="20"/>
          <w:szCs w:val="20"/>
        </w:rPr>
        <w:t xml:space="preserve">Since XML schema cannot encode rules for conditional presence or attributes, these rules </w:t>
      </w:r>
      <w:proofErr w:type="gramStart"/>
      <w:r w:rsidR="00F03395">
        <w:rPr>
          <w:rFonts w:cs="Arial"/>
          <w:sz w:val="20"/>
          <w:szCs w:val="20"/>
        </w:rPr>
        <w:t xml:space="preserve">can be </w:t>
      </w:r>
      <w:r w:rsidRPr="00D129DC">
        <w:rPr>
          <w:rFonts w:cs="Arial"/>
          <w:sz w:val="20"/>
          <w:szCs w:val="20"/>
        </w:rPr>
        <w:t>checked</w:t>
      </w:r>
      <w:proofErr w:type="gramEnd"/>
      <w:r w:rsidRPr="00D129DC">
        <w:rPr>
          <w:rFonts w:cs="Arial"/>
          <w:sz w:val="20"/>
          <w:szCs w:val="20"/>
        </w:rPr>
        <w:t xml:space="preserve"> by Schematron rules or other validation code.</w:t>
      </w:r>
    </w:p>
    <w:p w14:paraId="560468F0" w14:textId="77777777" w:rsidR="00D072D5" w:rsidRPr="00D129DC" w:rsidRDefault="00D072D5" w:rsidP="00D072D5">
      <w:pPr>
        <w:suppressAutoHyphens/>
        <w:spacing w:line="100" w:lineRule="atLeast"/>
        <w:rPr>
          <w:rFonts w:eastAsia="SimSun" w:cs="Arial"/>
          <w:color w:val="000000"/>
          <w:sz w:val="20"/>
          <w:szCs w:val="20"/>
          <w:lang w:val="en-US" w:eastAsia="ar-SA"/>
        </w:rPr>
      </w:pPr>
    </w:p>
    <w:p w14:paraId="023AAE9C" w14:textId="77777777" w:rsidR="00D072D5" w:rsidRPr="000D3100" w:rsidRDefault="00D072D5" w:rsidP="006671C6">
      <w:pPr>
        <w:pStyle w:val="Heading2"/>
      </w:pPr>
      <w:bookmarkStart w:id="242" w:name="_Toc481684046"/>
      <w:bookmarkStart w:id="243" w:name="_Toc528589730"/>
      <w:r w:rsidRPr="006671C6">
        <w:t>Data overlap</w:t>
      </w:r>
      <w:bookmarkEnd w:id="242"/>
      <w:bookmarkEnd w:id="243"/>
    </w:p>
    <w:p w14:paraId="20494DF9" w14:textId="74613631" w:rsidR="00D072D5" w:rsidRPr="00D129DC" w:rsidRDefault="00D072D5" w:rsidP="00D072D5">
      <w:pPr>
        <w:suppressAutoHyphens/>
        <w:spacing w:line="100" w:lineRule="atLeast"/>
        <w:rPr>
          <w:rFonts w:cs="Arial"/>
          <w:sz w:val="20"/>
          <w:szCs w:val="20"/>
        </w:rPr>
      </w:pPr>
      <w:r w:rsidRPr="00D129DC">
        <w:rPr>
          <w:rFonts w:cs="Arial"/>
          <w:sz w:val="20"/>
          <w:szCs w:val="20"/>
        </w:rPr>
        <w:t xml:space="preserve">S-129 datasets shall not overlap </w:t>
      </w:r>
      <w:r w:rsidR="00943366" w:rsidRPr="00D129DC">
        <w:rPr>
          <w:rFonts w:cs="Arial"/>
          <w:sz w:val="20"/>
          <w:szCs w:val="20"/>
        </w:rPr>
        <w:t>tempor</w:t>
      </w:r>
      <w:r w:rsidR="00A765BF" w:rsidRPr="00D129DC">
        <w:rPr>
          <w:rFonts w:cs="Arial"/>
          <w:sz w:val="20"/>
          <w:szCs w:val="20"/>
        </w:rPr>
        <w:t xml:space="preserve">ally but may spatially overlap </w:t>
      </w:r>
      <w:r w:rsidRPr="00D129DC">
        <w:rPr>
          <w:rFonts w:cs="Arial"/>
          <w:sz w:val="20"/>
          <w:szCs w:val="20"/>
        </w:rPr>
        <w:t>other S-129</w:t>
      </w:r>
      <w:r w:rsidR="00A765BF" w:rsidRPr="00D129DC">
        <w:rPr>
          <w:rFonts w:cs="Arial"/>
          <w:sz w:val="20"/>
          <w:szCs w:val="20"/>
        </w:rPr>
        <w:t xml:space="preserve"> datasets</w:t>
      </w:r>
      <w:r w:rsidR="0066549D">
        <w:rPr>
          <w:rFonts w:cs="Arial"/>
          <w:sz w:val="20"/>
          <w:szCs w:val="20"/>
        </w:rPr>
        <w:t>.</w:t>
      </w:r>
      <w:r w:rsidR="004E1105">
        <w:rPr>
          <w:rFonts w:cs="Arial"/>
          <w:sz w:val="20"/>
          <w:szCs w:val="20"/>
        </w:rPr>
        <w:t xml:space="preserve">  </w:t>
      </w:r>
    </w:p>
    <w:p w14:paraId="3740FEE2" w14:textId="77777777" w:rsidR="00D072D5" w:rsidRPr="00D129DC" w:rsidRDefault="00D072D5" w:rsidP="00D072D5">
      <w:pPr>
        <w:suppressAutoHyphens/>
        <w:spacing w:line="100" w:lineRule="atLeast"/>
        <w:rPr>
          <w:rFonts w:eastAsia="SimSun" w:cs="Arial"/>
          <w:color w:val="000000"/>
          <w:sz w:val="20"/>
          <w:szCs w:val="20"/>
          <w:lang w:val="en-US" w:eastAsia="ar-SA"/>
        </w:rPr>
      </w:pPr>
    </w:p>
    <w:p w14:paraId="537F0223" w14:textId="77777777" w:rsidR="00D072D5" w:rsidRPr="000D3100" w:rsidRDefault="00D072D5" w:rsidP="006671C6">
      <w:pPr>
        <w:pStyle w:val="Heading2"/>
      </w:pPr>
      <w:bookmarkStart w:id="244" w:name="_Toc481684047"/>
      <w:bookmarkStart w:id="245" w:name="_Toc528589731"/>
      <w:r w:rsidRPr="006671C6">
        <w:t>Data quality</w:t>
      </w:r>
      <w:bookmarkEnd w:id="244"/>
      <w:bookmarkEnd w:id="245"/>
    </w:p>
    <w:p w14:paraId="4A81D0FB" w14:textId="16CD342B" w:rsidR="00D072D5" w:rsidRPr="00D129DC" w:rsidRDefault="00D072D5" w:rsidP="00D072D5">
      <w:pPr>
        <w:suppressAutoHyphens/>
        <w:spacing w:line="100" w:lineRule="atLeast"/>
        <w:rPr>
          <w:rFonts w:cs="Arial"/>
          <w:sz w:val="20"/>
          <w:szCs w:val="20"/>
        </w:rPr>
      </w:pPr>
      <w:r w:rsidRPr="00D129DC">
        <w:rPr>
          <w:rFonts w:cs="Arial"/>
          <w:sz w:val="20"/>
          <w:szCs w:val="20"/>
        </w:rPr>
        <w:t>One or more QualityOfNonbathymetricData feature shall cover the dataset.</w:t>
      </w:r>
    </w:p>
    <w:p w14:paraId="7A430BC1" w14:textId="77777777" w:rsidR="00E04340" w:rsidRPr="00D129DC" w:rsidRDefault="00E04340" w:rsidP="00933CE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lang w:val="en-US"/>
        </w:rPr>
      </w:pPr>
    </w:p>
    <w:p w14:paraId="09931F6E" w14:textId="77777777" w:rsidR="00933CEC" w:rsidRPr="00D129DC" w:rsidRDefault="00933CEC" w:rsidP="003963F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rPr>
      </w:pPr>
    </w:p>
    <w:p w14:paraId="525F3E81" w14:textId="77777777" w:rsidR="0054652A" w:rsidRPr="006671C6" w:rsidRDefault="0054652A" w:rsidP="00450010">
      <w:pPr>
        <w:pStyle w:val="Heading1"/>
      </w:pPr>
      <w:bookmarkStart w:id="246" w:name="_Toc225648364"/>
      <w:bookmarkStart w:id="247" w:name="_Toc225065221"/>
      <w:bookmarkStart w:id="248" w:name="_Toc528589732"/>
      <w:bookmarkStart w:id="249" w:name="_Toc225648340"/>
      <w:bookmarkStart w:id="250" w:name="_Toc225065197"/>
      <w:r w:rsidRPr="006671C6">
        <w:t>Data Product Delivery</w:t>
      </w:r>
      <w:bookmarkEnd w:id="246"/>
      <w:bookmarkEnd w:id="247"/>
      <w:bookmarkEnd w:id="248"/>
      <w:r w:rsidR="004E22F9" w:rsidRPr="006671C6">
        <w:t xml:space="preserve"> </w:t>
      </w:r>
    </w:p>
    <w:p w14:paraId="2AEDC8C9" w14:textId="77777777" w:rsidR="00ED586A" w:rsidRPr="006671C6" w:rsidRDefault="00ED586A" w:rsidP="006671C6">
      <w:pPr>
        <w:pStyle w:val="Heading2"/>
      </w:pPr>
      <w:bookmarkStart w:id="251" w:name="_Toc528589733"/>
      <w:r w:rsidRPr="006671C6">
        <w:t>Introduction</w:t>
      </w:r>
      <w:bookmarkEnd w:id="251"/>
    </w:p>
    <w:p w14:paraId="1C76DBED" w14:textId="35DB38F9" w:rsidR="00AE47AC" w:rsidRDefault="00AE47AC" w:rsidP="00AE47AC">
      <w:pPr>
        <w:rPr>
          <w:rFonts w:cs="Arial"/>
          <w:sz w:val="20"/>
          <w:szCs w:val="20"/>
        </w:rPr>
      </w:pPr>
      <w:r w:rsidRPr="00D129DC">
        <w:rPr>
          <w:rFonts w:cs="Arial"/>
          <w:sz w:val="20"/>
          <w:szCs w:val="20"/>
        </w:rPr>
        <w:t>This clause specifies the encoding and delivery mechanisms for an S-</w:t>
      </w:r>
      <w:r w:rsidR="00F207F3" w:rsidRPr="00D129DC">
        <w:rPr>
          <w:rFonts w:cs="Arial"/>
          <w:sz w:val="20"/>
          <w:szCs w:val="20"/>
        </w:rPr>
        <w:t>129</w:t>
      </w:r>
      <w:r w:rsidRPr="00D129DC">
        <w:rPr>
          <w:rFonts w:cs="Arial"/>
          <w:sz w:val="20"/>
          <w:szCs w:val="20"/>
        </w:rPr>
        <w:t xml:space="preserve"> dataset</w:t>
      </w:r>
      <w:r w:rsidR="0066549D">
        <w:rPr>
          <w:rFonts w:cs="Arial"/>
          <w:sz w:val="20"/>
          <w:szCs w:val="20"/>
        </w:rPr>
        <w:t>.</w:t>
      </w:r>
      <w:r w:rsidR="004E1105">
        <w:rPr>
          <w:rFonts w:cs="Arial"/>
          <w:sz w:val="20"/>
          <w:szCs w:val="20"/>
        </w:rPr>
        <w:t xml:space="preserve">  </w:t>
      </w:r>
      <w:proofErr w:type="gramStart"/>
      <w:r w:rsidRPr="00D129DC">
        <w:rPr>
          <w:rFonts w:cs="Arial"/>
          <w:sz w:val="20"/>
          <w:szCs w:val="20"/>
        </w:rPr>
        <w:t xml:space="preserve">Data which conforms to this </w:t>
      </w:r>
      <w:r w:rsidR="0066549D">
        <w:rPr>
          <w:rFonts w:cs="Arial"/>
          <w:sz w:val="20"/>
          <w:szCs w:val="20"/>
        </w:rPr>
        <w:t>Product Specification</w:t>
      </w:r>
      <w:proofErr w:type="gramEnd"/>
      <w:r w:rsidRPr="00D129DC">
        <w:rPr>
          <w:rFonts w:cs="Arial"/>
          <w:sz w:val="20"/>
          <w:szCs w:val="20"/>
        </w:rPr>
        <w:t xml:space="preserve"> must be delivered by means of an exchange set.</w:t>
      </w:r>
    </w:p>
    <w:p w14:paraId="2A228D81" w14:textId="77777777" w:rsidR="00311958" w:rsidRPr="00D129DC" w:rsidRDefault="00311958" w:rsidP="00AE47AC">
      <w:pPr>
        <w:rPr>
          <w:rFonts w:cs="Arial"/>
          <w:sz w:val="20"/>
          <w:szCs w:val="20"/>
        </w:rPr>
      </w:pPr>
    </w:p>
    <w:p w14:paraId="50E32CE6" w14:textId="564B08C1" w:rsidR="00FB54AB" w:rsidRPr="00D129DC" w:rsidRDefault="00FB54AB" w:rsidP="00972855">
      <w:pPr>
        <w:pStyle w:val="Label1"/>
        <w:rPr>
          <w:rFonts w:cs="Arial"/>
          <w:sz w:val="20"/>
          <w:szCs w:val="20"/>
        </w:rPr>
      </w:pPr>
      <w:r w:rsidRPr="00D129DC">
        <w:rPr>
          <w:rFonts w:cs="Arial"/>
          <w:sz w:val="20"/>
          <w:szCs w:val="20"/>
        </w:rPr>
        <w:t>Units of Delivery:</w:t>
      </w:r>
      <w:r w:rsidRPr="00D129DC">
        <w:rPr>
          <w:rFonts w:cs="Arial"/>
          <w:sz w:val="20"/>
          <w:szCs w:val="20"/>
        </w:rPr>
        <w:tab/>
      </w:r>
      <w:r w:rsidRPr="00D129DC">
        <w:rPr>
          <w:rFonts w:cs="Arial"/>
          <w:sz w:val="20"/>
          <w:szCs w:val="20"/>
        </w:rPr>
        <w:tab/>
      </w:r>
      <w:r w:rsidRPr="00D129DC">
        <w:rPr>
          <w:rFonts w:cs="Arial"/>
          <w:sz w:val="20"/>
          <w:szCs w:val="20"/>
        </w:rPr>
        <w:tab/>
      </w:r>
      <w:r w:rsidRPr="00D129DC">
        <w:rPr>
          <w:rFonts w:cs="Arial"/>
          <w:sz w:val="20"/>
          <w:szCs w:val="20"/>
        </w:rPr>
        <w:tab/>
      </w:r>
      <w:r w:rsidRPr="00D129DC">
        <w:rPr>
          <w:rFonts w:cs="Arial"/>
          <w:sz w:val="20"/>
          <w:szCs w:val="20"/>
        </w:rPr>
        <w:tab/>
      </w:r>
      <w:r w:rsidR="00AE47AC" w:rsidRPr="00D129DC">
        <w:rPr>
          <w:rFonts w:cs="Arial"/>
          <w:sz w:val="20"/>
          <w:szCs w:val="20"/>
        </w:rPr>
        <w:tab/>
      </w:r>
      <w:r w:rsidR="00943366" w:rsidRPr="00D129DC">
        <w:rPr>
          <w:rFonts w:cs="Arial"/>
          <w:b w:val="0"/>
          <w:sz w:val="20"/>
          <w:szCs w:val="20"/>
        </w:rPr>
        <w:t>Exchange s</w:t>
      </w:r>
      <w:r w:rsidR="00AE47AC" w:rsidRPr="00D129DC">
        <w:rPr>
          <w:rFonts w:cs="Arial"/>
          <w:b w:val="0"/>
          <w:sz w:val="20"/>
          <w:szCs w:val="20"/>
        </w:rPr>
        <w:t>et</w:t>
      </w:r>
    </w:p>
    <w:p w14:paraId="363E5988" w14:textId="7EC1C77D" w:rsidR="00FB54AB" w:rsidRPr="00D129DC" w:rsidRDefault="00FB54AB" w:rsidP="00972855">
      <w:pPr>
        <w:pStyle w:val="Label1"/>
        <w:rPr>
          <w:rFonts w:cs="Arial"/>
          <w:sz w:val="20"/>
          <w:szCs w:val="20"/>
        </w:rPr>
      </w:pPr>
      <w:r w:rsidRPr="00D129DC">
        <w:rPr>
          <w:rFonts w:cs="Arial"/>
          <w:sz w:val="20"/>
          <w:szCs w:val="20"/>
        </w:rPr>
        <w:t>Transfer Size:</w:t>
      </w:r>
      <w:r w:rsidRPr="00D129DC">
        <w:rPr>
          <w:rFonts w:cs="Arial"/>
          <w:sz w:val="20"/>
          <w:szCs w:val="20"/>
        </w:rPr>
        <w:tab/>
      </w:r>
      <w:r w:rsidRPr="00D129DC">
        <w:rPr>
          <w:rFonts w:cs="Arial"/>
          <w:sz w:val="20"/>
          <w:szCs w:val="20"/>
        </w:rPr>
        <w:tab/>
      </w:r>
      <w:r w:rsidRPr="00D129DC">
        <w:rPr>
          <w:rFonts w:cs="Arial"/>
          <w:sz w:val="20"/>
          <w:szCs w:val="20"/>
        </w:rPr>
        <w:tab/>
      </w:r>
      <w:r w:rsidRPr="00D129DC">
        <w:rPr>
          <w:rFonts w:cs="Arial"/>
          <w:sz w:val="20"/>
          <w:szCs w:val="20"/>
        </w:rPr>
        <w:tab/>
      </w:r>
      <w:r w:rsidRPr="00D129DC">
        <w:rPr>
          <w:rFonts w:cs="Arial"/>
          <w:sz w:val="20"/>
          <w:szCs w:val="20"/>
        </w:rPr>
        <w:tab/>
      </w:r>
      <w:r w:rsidRPr="00D129DC">
        <w:rPr>
          <w:rFonts w:cs="Arial"/>
          <w:sz w:val="20"/>
          <w:szCs w:val="20"/>
        </w:rPr>
        <w:tab/>
      </w:r>
      <w:r w:rsidR="00AE47AC" w:rsidRPr="00D129DC">
        <w:rPr>
          <w:rFonts w:cs="Arial"/>
          <w:b w:val="0"/>
          <w:sz w:val="20"/>
          <w:szCs w:val="20"/>
        </w:rPr>
        <w:t>Unlimited</w:t>
      </w:r>
    </w:p>
    <w:p w14:paraId="10FD986A" w14:textId="3E24C2F3" w:rsidR="00FB54AB" w:rsidRPr="00D129DC" w:rsidRDefault="00FB54AB" w:rsidP="00217DE6">
      <w:pPr>
        <w:pStyle w:val="Label1"/>
        <w:ind w:left="0" w:firstLine="0"/>
        <w:rPr>
          <w:rFonts w:cs="Arial"/>
          <w:sz w:val="20"/>
          <w:szCs w:val="20"/>
        </w:rPr>
      </w:pPr>
      <w:r w:rsidRPr="00D129DC">
        <w:rPr>
          <w:rFonts w:cs="Arial"/>
          <w:sz w:val="20"/>
          <w:szCs w:val="20"/>
        </w:rPr>
        <w:t>Medium Name:</w:t>
      </w:r>
      <w:r w:rsidRPr="00D129DC">
        <w:rPr>
          <w:rFonts w:cs="Arial"/>
          <w:sz w:val="20"/>
          <w:szCs w:val="20"/>
        </w:rPr>
        <w:tab/>
      </w:r>
      <w:r w:rsidRPr="00D129DC">
        <w:rPr>
          <w:rFonts w:cs="Arial"/>
          <w:sz w:val="20"/>
          <w:szCs w:val="20"/>
        </w:rPr>
        <w:tab/>
      </w:r>
      <w:r w:rsidRPr="00D129DC">
        <w:rPr>
          <w:rFonts w:cs="Arial"/>
          <w:sz w:val="20"/>
          <w:szCs w:val="20"/>
        </w:rPr>
        <w:tab/>
      </w:r>
      <w:r w:rsidRPr="00D129DC">
        <w:rPr>
          <w:rFonts w:cs="Arial"/>
          <w:sz w:val="20"/>
          <w:szCs w:val="20"/>
        </w:rPr>
        <w:tab/>
      </w:r>
      <w:r w:rsidRPr="00D129DC">
        <w:rPr>
          <w:rFonts w:cs="Arial"/>
          <w:sz w:val="20"/>
          <w:szCs w:val="20"/>
        </w:rPr>
        <w:tab/>
      </w:r>
      <w:r w:rsidR="00AE47AC" w:rsidRPr="00D129DC">
        <w:rPr>
          <w:rFonts w:cs="Arial"/>
          <w:b w:val="0"/>
          <w:sz w:val="20"/>
          <w:szCs w:val="20"/>
        </w:rPr>
        <w:t>Digital data delivery</w:t>
      </w:r>
    </w:p>
    <w:p w14:paraId="6BCCE476" w14:textId="77777777" w:rsidR="00FB54AB" w:rsidRPr="00D129DC" w:rsidRDefault="00FB54AB" w:rsidP="00217DE6">
      <w:pPr>
        <w:pStyle w:val="Label1"/>
        <w:ind w:left="0" w:firstLine="0"/>
        <w:rPr>
          <w:rFonts w:cs="Arial"/>
          <w:sz w:val="20"/>
          <w:szCs w:val="20"/>
        </w:rPr>
      </w:pPr>
      <w:r w:rsidRPr="00D129DC">
        <w:rPr>
          <w:rFonts w:cs="Arial"/>
          <w:sz w:val="20"/>
          <w:szCs w:val="20"/>
        </w:rPr>
        <w:t>Other Delivery Information:</w:t>
      </w:r>
      <w:r w:rsidRPr="00D129DC">
        <w:rPr>
          <w:rFonts w:cs="Arial"/>
          <w:sz w:val="20"/>
          <w:szCs w:val="20"/>
        </w:rPr>
        <w:tab/>
      </w:r>
    </w:p>
    <w:p w14:paraId="2F95D343" w14:textId="179BB2AD" w:rsidR="00546B06" w:rsidRPr="00D129DC" w:rsidRDefault="00546B06" w:rsidP="00546B06">
      <w:pPr>
        <w:suppressAutoHyphens/>
        <w:spacing w:before="120" w:after="120" w:line="100" w:lineRule="atLeast"/>
        <w:rPr>
          <w:rFonts w:cs="Arial"/>
          <w:sz w:val="20"/>
          <w:szCs w:val="20"/>
        </w:rPr>
      </w:pPr>
      <w:r w:rsidRPr="00D129DC">
        <w:rPr>
          <w:rFonts w:cs="Arial"/>
          <w:sz w:val="20"/>
          <w:szCs w:val="20"/>
        </w:rPr>
        <w:t>Each dataset must be contained in a separate, uniquely identified file on the transfer medium.</w:t>
      </w:r>
    </w:p>
    <w:p w14:paraId="21D66AF6" w14:textId="547DA32C" w:rsidR="00546B06" w:rsidRPr="00D129DC" w:rsidRDefault="00546B06" w:rsidP="00546B06">
      <w:pPr>
        <w:suppressAutoHyphens/>
        <w:spacing w:before="120" w:after="120" w:line="100" w:lineRule="atLeast"/>
        <w:rPr>
          <w:rFonts w:cs="Arial"/>
          <w:sz w:val="20"/>
          <w:szCs w:val="20"/>
        </w:rPr>
      </w:pPr>
      <w:r w:rsidRPr="00D129DC">
        <w:rPr>
          <w:rFonts w:cs="Arial"/>
          <w:sz w:val="20"/>
          <w:szCs w:val="20"/>
        </w:rPr>
        <w:t>Each exchange set has a single exchange catalogue</w:t>
      </w:r>
      <w:r w:rsidR="00DC4B7C">
        <w:rPr>
          <w:rFonts w:cs="Arial"/>
          <w:sz w:val="20"/>
          <w:szCs w:val="20"/>
        </w:rPr>
        <w:t>,</w:t>
      </w:r>
      <w:r w:rsidRPr="00D129DC">
        <w:rPr>
          <w:rFonts w:cs="Arial"/>
          <w:sz w:val="20"/>
          <w:szCs w:val="20"/>
        </w:rPr>
        <w:t xml:space="preserve"> which contains the discovery metadata for each dataset and references to any support files.</w:t>
      </w:r>
    </w:p>
    <w:p w14:paraId="39D22CFE" w14:textId="669841AC" w:rsidR="00546B06" w:rsidRPr="00D129DC" w:rsidRDefault="00546B06" w:rsidP="00546B06">
      <w:pPr>
        <w:suppressAutoHyphens/>
        <w:spacing w:before="120" w:after="120" w:line="100" w:lineRule="atLeast"/>
        <w:rPr>
          <w:rFonts w:cs="Arial"/>
          <w:sz w:val="20"/>
          <w:szCs w:val="20"/>
        </w:rPr>
      </w:pPr>
      <w:r w:rsidRPr="00D129DC">
        <w:rPr>
          <w:rFonts w:cs="Arial"/>
          <w:sz w:val="20"/>
          <w:szCs w:val="20"/>
        </w:rPr>
        <w:t xml:space="preserve">Support files </w:t>
      </w:r>
      <w:r w:rsidR="00DC4B7C">
        <w:rPr>
          <w:rFonts w:cs="Arial"/>
          <w:sz w:val="20"/>
          <w:szCs w:val="20"/>
        </w:rPr>
        <w:t>contain</w:t>
      </w:r>
      <w:r w:rsidR="00DC4B7C" w:rsidRPr="00D129DC">
        <w:rPr>
          <w:rFonts w:cs="Arial"/>
          <w:sz w:val="20"/>
          <w:szCs w:val="20"/>
        </w:rPr>
        <w:t xml:space="preserve"> </w:t>
      </w:r>
      <w:r w:rsidRPr="00D129DC">
        <w:rPr>
          <w:rFonts w:cs="Arial"/>
          <w:sz w:val="20"/>
          <w:szCs w:val="20"/>
        </w:rPr>
        <w:t xml:space="preserve">supplementary </w:t>
      </w:r>
      <w:proofErr w:type="gramStart"/>
      <w:r w:rsidRPr="00D129DC">
        <w:rPr>
          <w:rFonts w:cs="Arial"/>
          <w:sz w:val="20"/>
          <w:szCs w:val="20"/>
        </w:rPr>
        <w:t>information which</w:t>
      </w:r>
      <w:proofErr w:type="gramEnd"/>
      <w:r w:rsidRPr="00D129DC">
        <w:rPr>
          <w:rFonts w:cs="Arial"/>
          <w:sz w:val="20"/>
          <w:szCs w:val="20"/>
        </w:rPr>
        <w:t xml:space="preserve"> </w:t>
      </w:r>
      <w:r w:rsidR="00DC4B7C">
        <w:rPr>
          <w:rFonts w:cs="Arial"/>
          <w:sz w:val="20"/>
          <w:szCs w:val="20"/>
        </w:rPr>
        <w:t>is</w:t>
      </w:r>
      <w:r w:rsidRPr="00D129DC">
        <w:rPr>
          <w:rFonts w:cs="Arial"/>
          <w:sz w:val="20"/>
          <w:szCs w:val="20"/>
        </w:rPr>
        <w:t xml:space="preserve"> linked to the features and information types by attributes</w:t>
      </w:r>
      <w:r w:rsidR="0066549D">
        <w:rPr>
          <w:rFonts w:cs="Arial"/>
          <w:sz w:val="20"/>
          <w:szCs w:val="20"/>
        </w:rPr>
        <w:t>.</w:t>
      </w:r>
      <w:r w:rsidR="004E1105">
        <w:rPr>
          <w:rFonts w:cs="Arial"/>
          <w:sz w:val="20"/>
          <w:szCs w:val="20"/>
        </w:rPr>
        <w:t xml:space="preserve">  </w:t>
      </w:r>
      <w:r w:rsidRPr="00D129DC">
        <w:rPr>
          <w:rFonts w:cs="Arial"/>
          <w:sz w:val="20"/>
          <w:szCs w:val="20"/>
        </w:rPr>
        <w:t xml:space="preserve">The attributes containing these links </w:t>
      </w:r>
      <w:proofErr w:type="gramStart"/>
      <w:r w:rsidRPr="00D129DC">
        <w:rPr>
          <w:rFonts w:cs="Arial"/>
          <w:sz w:val="20"/>
          <w:szCs w:val="20"/>
        </w:rPr>
        <w:t>are described</w:t>
      </w:r>
      <w:proofErr w:type="gramEnd"/>
      <w:r w:rsidRPr="00D129DC">
        <w:rPr>
          <w:rFonts w:cs="Arial"/>
          <w:sz w:val="20"/>
          <w:szCs w:val="20"/>
        </w:rPr>
        <w:t xml:space="preserve"> in the application schema and feature catalogue.</w:t>
      </w:r>
    </w:p>
    <w:p w14:paraId="4F14ED01" w14:textId="35DC1844" w:rsidR="00546B06" w:rsidRPr="00D129DC" w:rsidRDefault="00546B06" w:rsidP="00546B06">
      <w:pPr>
        <w:suppressAutoHyphens/>
        <w:spacing w:line="100" w:lineRule="atLeast"/>
        <w:rPr>
          <w:rFonts w:cs="Arial"/>
          <w:sz w:val="20"/>
          <w:szCs w:val="20"/>
        </w:rPr>
      </w:pPr>
      <w:r w:rsidRPr="00D129DC">
        <w:rPr>
          <w:rFonts w:cs="Arial"/>
          <w:sz w:val="20"/>
          <w:szCs w:val="20"/>
        </w:rPr>
        <w:t xml:space="preserve">An exchange set </w:t>
      </w:r>
      <w:proofErr w:type="gramStart"/>
      <w:r w:rsidRPr="00D129DC">
        <w:rPr>
          <w:rFonts w:cs="Arial"/>
          <w:sz w:val="20"/>
          <w:szCs w:val="20"/>
        </w:rPr>
        <w:t>may be encapsulated</w:t>
      </w:r>
      <w:proofErr w:type="gramEnd"/>
      <w:r w:rsidRPr="00D129DC">
        <w:rPr>
          <w:rFonts w:cs="Arial"/>
          <w:sz w:val="20"/>
          <w:szCs w:val="20"/>
        </w:rPr>
        <w:t xml:space="preserve"> in a form suitable for transmission by a mapping called a transmission encoding</w:t>
      </w:r>
      <w:r w:rsidR="0066549D">
        <w:rPr>
          <w:rFonts w:cs="Arial"/>
          <w:sz w:val="20"/>
          <w:szCs w:val="20"/>
        </w:rPr>
        <w:t>.</w:t>
      </w:r>
      <w:r w:rsidR="004E1105">
        <w:rPr>
          <w:rFonts w:cs="Arial"/>
          <w:sz w:val="20"/>
          <w:szCs w:val="20"/>
        </w:rPr>
        <w:t xml:space="preserve">  </w:t>
      </w:r>
      <w:r w:rsidRPr="00D129DC">
        <w:rPr>
          <w:rFonts w:cs="Arial"/>
          <w:sz w:val="20"/>
          <w:szCs w:val="20"/>
        </w:rPr>
        <w:t xml:space="preserve">An encoding translates each of the elements of the exchange set into a logical </w:t>
      </w:r>
      <w:r w:rsidRPr="00D129DC">
        <w:rPr>
          <w:rFonts w:cs="Arial"/>
          <w:sz w:val="20"/>
          <w:szCs w:val="20"/>
        </w:rPr>
        <w:lastRenderedPageBreak/>
        <w:t>form suitable for writing to media and for transmission</w:t>
      </w:r>
      <w:r w:rsidR="0066549D">
        <w:rPr>
          <w:rFonts w:cs="Arial"/>
          <w:sz w:val="20"/>
          <w:szCs w:val="20"/>
        </w:rPr>
        <w:t>.</w:t>
      </w:r>
      <w:r w:rsidR="004E1105">
        <w:rPr>
          <w:rFonts w:cs="Arial"/>
          <w:sz w:val="20"/>
          <w:szCs w:val="20"/>
        </w:rPr>
        <w:t xml:space="preserve">  </w:t>
      </w:r>
      <w:r w:rsidRPr="00D129DC">
        <w:rPr>
          <w:rFonts w:cs="Arial"/>
          <w:sz w:val="20"/>
          <w:szCs w:val="20"/>
        </w:rPr>
        <w:t>An encoding may also define other elements in addition to the exchange set contents (i.e. media identification, data extents</w:t>
      </w:r>
      <w:r w:rsidR="00371853">
        <w:rPr>
          <w:rFonts w:cs="Arial"/>
          <w:sz w:val="20"/>
          <w:szCs w:val="20"/>
        </w:rPr>
        <w:t>,</w:t>
      </w:r>
      <w:r w:rsidRPr="00D129DC">
        <w:rPr>
          <w:rFonts w:cs="Arial"/>
          <w:sz w:val="20"/>
          <w:szCs w:val="20"/>
        </w:rPr>
        <w:t xml:space="preserve"> etc</w:t>
      </w:r>
      <w:r w:rsidR="000D3100">
        <w:rPr>
          <w:rFonts w:cs="Arial"/>
          <w:sz w:val="20"/>
          <w:szCs w:val="20"/>
        </w:rPr>
        <w:t>.</w:t>
      </w:r>
      <w:r w:rsidRPr="00D129DC">
        <w:rPr>
          <w:rFonts w:cs="Arial"/>
          <w:sz w:val="20"/>
          <w:szCs w:val="20"/>
        </w:rPr>
        <w:t xml:space="preserve">) </w:t>
      </w:r>
      <w:proofErr w:type="gramStart"/>
      <w:r w:rsidRPr="00D129DC">
        <w:rPr>
          <w:rFonts w:cs="Arial"/>
          <w:sz w:val="20"/>
          <w:szCs w:val="20"/>
        </w:rPr>
        <w:t>and also</w:t>
      </w:r>
      <w:proofErr w:type="gramEnd"/>
      <w:r w:rsidRPr="00D129DC">
        <w:rPr>
          <w:rFonts w:cs="Arial"/>
          <w:sz w:val="20"/>
          <w:szCs w:val="20"/>
        </w:rPr>
        <w:t xml:space="preserve"> may define commercial constructs such as encryption and compression methods.</w:t>
      </w:r>
    </w:p>
    <w:p w14:paraId="70D52C4E" w14:textId="77777777" w:rsidR="00546B06" w:rsidRPr="00D129DC" w:rsidRDefault="00546B06" w:rsidP="00546B06">
      <w:pPr>
        <w:suppressAutoHyphens/>
        <w:spacing w:line="100" w:lineRule="atLeast"/>
        <w:rPr>
          <w:rFonts w:cs="Arial"/>
          <w:sz w:val="20"/>
          <w:szCs w:val="20"/>
        </w:rPr>
      </w:pPr>
    </w:p>
    <w:p w14:paraId="3D11B096" w14:textId="2F5F791B" w:rsidR="00546B06" w:rsidRPr="00D129DC" w:rsidRDefault="00546B06" w:rsidP="00546B06">
      <w:pPr>
        <w:suppressAutoHyphens/>
        <w:spacing w:line="100" w:lineRule="atLeast"/>
        <w:rPr>
          <w:rFonts w:cs="Arial"/>
          <w:sz w:val="20"/>
          <w:szCs w:val="20"/>
        </w:rPr>
      </w:pPr>
      <w:r w:rsidRPr="00D129DC">
        <w:rPr>
          <w:rFonts w:cs="Arial"/>
          <w:sz w:val="20"/>
          <w:szCs w:val="20"/>
        </w:rPr>
        <w:t>If the data is transformed (e.g. for encryption or compression purposes) its content must not be changed</w:t>
      </w:r>
      <w:r w:rsidR="0066549D">
        <w:rPr>
          <w:rFonts w:cs="Arial"/>
          <w:sz w:val="20"/>
          <w:szCs w:val="20"/>
        </w:rPr>
        <w:t>.</w:t>
      </w:r>
    </w:p>
    <w:p w14:paraId="6AB034E5" w14:textId="77777777" w:rsidR="00546B06" w:rsidRPr="00D129DC" w:rsidRDefault="00546B06" w:rsidP="00546B06">
      <w:pPr>
        <w:suppressAutoHyphens/>
        <w:spacing w:line="100" w:lineRule="atLeast"/>
        <w:rPr>
          <w:rFonts w:cs="Arial"/>
          <w:sz w:val="20"/>
          <w:szCs w:val="20"/>
        </w:rPr>
      </w:pPr>
    </w:p>
    <w:p w14:paraId="04EA1D32" w14:textId="0D18C4F5" w:rsidR="00546B06" w:rsidRPr="00D129DC" w:rsidRDefault="00546B06" w:rsidP="00546B06">
      <w:pPr>
        <w:suppressAutoHyphens/>
        <w:spacing w:line="100" w:lineRule="atLeast"/>
        <w:rPr>
          <w:rFonts w:cs="Arial"/>
          <w:sz w:val="20"/>
          <w:szCs w:val="20"/>
        </w:rPr>
      </w:pPr>
      <w:r w:rsidRPr="00D129DC">
        <w:rPr>
          <w:rFonts w:cs="Arial"/>
          <w:sz w:val="20"/>
          <w:szCs w:val="20"/>
        </w:rPr>
        <w:t xml:space="preserve">This </w:t>
      </w:r>
      <w:r w:rsidR="0066549D">
        <w:rPr>
          <w:rFonts w:cs="Arial"/>
          <w:sz w:val="20"/>
          <w:szCs w:val="20"/>
        </w:rPr>
        <w:t>Product Specification</w:t>
      </w:r>
      <w:r w:rsidRPr="00D129DC">
        <w:rPr>
          <w:rFonts w:cs="Arial"/>
          <w:sz w:val="20"/>
          <w:szCs w:val="20"/>
        </w:rPr>
        <w:t xml:space="preserve"> define</w:t>
      </w:r>
      <w:r w:rsidR="0050635D">
        <w:rPr>
          <w:rFonts w:cs="Arial"/>
          <w:sz w:val="20"/>
          <w:szCs w:val="20"/>
        </w:rPr>
        <w:t>s</w:t>
      </w:r>
      <w:r w:rsidRPr="00D129DC">
        <w:rPr>
          <w:rFonts w:cs="Arial"/>
          <w:sz w:val="20"/>
          <w:szCs w:val="20"/>
        </w:rPr>
        <w:t xml:space="preserve"> the transmission encoding which </w:t>
      </w:r>
      <w:proofErr w:type="gramStart"/>
      <w:r w:rsidRPr="00D129DC">
        <w:rPr>
          <w:rFonts w:cs="Arial"/>
          <w:sz w:val="20"/>
          <w:szCs w:val="20"/>
        </w:rPr>
        <w:t>must be used</w:t>
      </w:r>
      <w:proofErr w:type="gramEnd"/>
      <w:r w:rsidRPr="00D129DC">
        <w:rPr>
          <w:rFonts w:cs="Arial"/>
          <w:sz w:val="20"/>
          <w:szCs w:val="20"/>
        </w:rPr>
        <w:t xml:space="preserve"> as a default for transmission of data.</w:t>
      </w:r>
    </w:p>
    <w:p w14:paraId="246EBF23" w14:textId="77777777" w:rsidR="00546B06" w:rsidRPr="00D129DC" w:rsidRDefault="00546B06" w:rsidP="00546B06">
      <w:pPr>
        <w:suppressAutoHyphens/>
        <w:spacing w:line="100" w:lineRule="atLeast"/>
        <w:rPr>
          <w:rFonts w:cs="Arial"/>
          <w:sz w:val="20"/>
          <w:szCs w:val="20"/>
        </w:rPr>
      </w:pPr>
    </w:p>
    <w:p w14:paraId="47A76F7E" w14:textId="77777777" w:rsidR="00546B06" w:rsidRPr="00D129DC" w:rsidRDefault="00546B06" w:rsidP="00546B06">
      <w:pPr>
        <w:suppressAutoHyphens/>
        <w:spacing w:line="100" w:lineRule="atLeast"/>
        <w:rPr>
          <w:rFonts w:cs="Arial"/>
          <w:sz w:val="20"/>
          <w:szCs w:val="20"/>
        </w:rPr>
      </w:pPr>
      <w:r w:rsidRPr="00D129DC">
        <w:rPr>
          <w:rFonts w:cs="Arial"/>
          <w:sz w:val="20"/>
          <w:szCs w:val="20"/>
        </w:rPr>
        <w:t>The exchange set elements are as follows:</w:t>
      </w:r>
    </w:p>
    <w:p w14:paraId="7D6CFD13" w14:textId="77777777" w:rsidR="00546B06" w:rsidRPr="00D129DC" w:rsidRDefault="00546B06" w:rsidP="00546B06">
      <w:pPr>
        <w:suppressAutoHyphens/>
        <w:spacing w:line="100" w:lineRule="atLeast"/>
        <w:rPr>
          <w:rFonts w:cs="Arial"/>
          <w:sz w:val="20"/>
          <w:szCs w:val="20"/>
        </w:rPr>
      </w:pPr>
    </w:p>
    <w:p w14:paraId="5935CCF8" w14:textId="10FFA479" w:rsidR="00546B06" w:rsidRDefault="00546B06" w:rsidP="00546B06">
      <w:pPr>
        <w:suppressAutoHyphens/>
        <w:spacing w:line="100" w:lineRule="atLeast"/>
        <w:rPr>
          <w:rFonts w:cs="Arial"/>
          <w:sz w:val="20"/>
          <w:szCs w:val="20"/>
        </w:rPr>
      </w:pPr>
      <w:r w:rsidRPr="00D129DC">
        <w:rPr>
          <w:rFonts w:cs="Arial"/>
          <w:sz w:val="20"/>
          <w:szCs w:val="20"/>
        </w:rPr>
        <w:t>Mandatory Elements</w:t>
      </w:r>
      <w:r w:rsidR="00371853">
        <w:rPr>
          <w:rFonts w:cs="Arial"/>
          <w:sz w:val="20"/>
          <w:szCs w:val="20"/>
        </w:rPr>
        <w:t>:</w:t>
      </w:r>
    </w:p>
    <w:p w14:paraId="3A55817C" w14:textId="77777777" w:rsidR="00371853" w:rsidRPr="00D129DC" w:rsidRDefault="00371853" w:rsidP="00546B06">
      <w:pPr>
        <w:suppressAutoHyphens/>
        <w:spacing w:line="100" w:lineRule="atLeast"/>
        <w:rPr>
          <w:rFonts w:cs="Arial"/>
          <w:sz w:val="20"/>
          <w:szCs w:val="20"/>
        </w:rPr>
      </w:pPr>
    </w:p>
    <w:p w14:paraId="000524BB" w14:textId="14A8312F" w:rsidR="00546B06" w:rsidRPr="00D129DC" w:rsidRDefault="00546B06" w:rsidP="00546B06">
      <w:pPr>
        <w:numPr>
          <w:ilvl w:val="0"/>
          <w:numId w:val="87"/>
        </w:numPr>
        <w:suppressAutoHyphens/>
        <w:spacing w:line="100" w:lineRule="atLeast"/>
        <w:rPr>
          <w:rFonts w:cs="Arial"/>
          <w:sz w:val="20"/>
          <w:szCs w:val="20"/>
        </w:rPr>
      </w:pPr>
      <w:r w:rsidRPr="00D129DC">
        <w:rPr>
          <w:rFonts w:cs="Arial"/>
          <w:sz w:val="20"/>
          <w:szCs w:val="20"/>
        </w:rPr>
        <w:t>S-129 datasets – GML encoding of features/attributes and their associated geometry and metadata</w:t>
      </w:r>
      <w:r w:rsidR="0066549D">
        <w:rPr>
          <w:rFonts w:cs="Arial"/>
          <w:sz w:val="20"/>
          <w:szCs w:val="20"/>
        </w:rPr>
        <w:t>.</w:t>
      </w:r>
    </w:p>
    <w:p w14:paraId="605EDD38" w14:textId="570C2FD1" w:rsidR="00546B06" w:rsidRPr="00D129DC" w:rsidRDefault="00546B06" w:rsidP="00546B06">
      <w:pPr>
        <w:numPr>
          <w:ilvl w:val="0"/>
          <w:numId w:val="87"/>
        </w:numPr>
        <w:suppressAutoHyphens/>
        <w:spacing w:line="100" w:lineRule="atLeast"/>
        <w:rPr>
          <w:rFonts w:cs="Arial"/>
          <w:sz w:val="20"/>
          <w:szCs w:val="20"/>
        </w:rPr>
      </w:pPr>
      <w:r w:rsidRPr="00D129DC">
        <w:rPr>
          <w:rFonts w:cs="Arial"/>
          <w:sz w:val="20"/>
          <w:szCs w:val="20"/>
        </w:rPr>
        <w:t>Exchange Catalogue – the XML encoded representation of exchange set catalogue features [discovery metadata]</w:t>
      </w:r>
      <w:r w:rsidR="0066549D">
        <w:rPr>
          <w:rFonts w:cs="Arial"/>
          <w:sz w:val="20"/>
          <w:szCs w:val="20"/>
        </w:rPr>
        <w:t>.</w:t>
      </w:r>
    </w:p>
    <w:p w14:paraId="32598B88" w14:textId="77777777" w:rsidR="00546B06" w:rsidRPr="00D129DC" w:rsidRDefault="00546B06" w:rsidP="00546B06">
      <w:pPr>
        <w:suppressAutoHyphens/>
        <w:spacing w:line="100" w:lineRule="atLeast"/>
        <w:rPr>
          <w:rFonts w:cs="Arial"/>
          <w:sz w:val="20"/>
          <w:szCs w:val="20"/>
        </w:rPr>
      </w:pPr>
    </w:p>
    <w:p w14:paraId="304AAE1C" w14:textId="76BAD804" w:rsidR="00546B06" w:rsidRDefault="00546B06" w:rsidP="00546B06">
      <w:pPr>
        <w:suppressAutoHyphens/>
        <w:spacing w:line="100" w:lineRule="atLeast"/>
        <w:rPr>
          <w:rFonts w:cs="Arial"/>
          <w:sz w:val="20"/>
          <w:szCs w:val="20"/>
        </w:rPr>
      </w:pPr>
      <w:r w:rsidRPr="00D129DC">
        <w:rPr>
          <w:rFonts w:cs="Arial"/>
          <w:sz w:val="20"/>
          <w:szCs w:val="20"/>
        </w:rPr>
        <w:t>Optional Elements</w:t>
      </w:r>
      <w:r w:rsidR="00371853">
        <w:rPr>
          <w:rFonts w:cs="Arial"/>
          <w:sz w:val="20"/>
          <w:szCs w:val="20"/>
        </w:rPr>
        <w:t>:</w:t>
      </w:r>
    </w:p>
    <w:p w14:paraId="78FE1519" w14:textId="77777777" w:rsidR="00371853" w:rsidRPr="00D129DC" w:rsidRDefault="00371853" w:rsidP="00546B06">
      <w:pPr>
        <w:suppressAutoHyphens/>
        <w:spacing w:line="100" w:lineRule="atLeast"/>
        <w:rPr>
          <w:rFonts w:cs="Arial"/>
          <w:sz w:val="20"/>
          <w:szCs w:val="20"/>
        </w:rPr>
      </w:pPr>
    </w:p>
    <w:p w14:paraId="3C062983" w14:textId="0A489D0F" w:rsidR="00546B06" w:rsidRPr="00D129DC" w:rsidRDefault="00546B06" w:rsidP="00546B06">
      <w:pPr>
        <w:numPr>
          <w:ilvl w:val="0"/>
          <w:numId w:val="88"/>
        </w:numPr>
        <w:suppressAutoHyphens/>
        <w:spacing w:line="100" w:lineRule="atLeast"/>
        <w:rPr>
          <w:rFonts w:cs="Arial"/>
          <w:sz w:val="20"/>
          <w:szCs w:val="20"/>
        </w:rPr>
      </w:pPr>
      <w:r w:rsidRPr="00D129DC">
        <w:rPr>
          <w:rFonts w:cs="Arial"/>
          <w:sz w:val="20"/>
          <w:szCs w:val="20"/>
        </w:rPr>
        <w:t>Supplementary files – These are contained within the exchange set as files and the map from the name included within the dataset and the physical location is defined within the Exchange Catalogue.</w:t>
      </w:r>
    </w:p>
    <w:p w14:paraId="5373490D" w14:textId="55B7C741" w:rsidR="00546B06" w:rsidRPr="00D129DC" w:rsidRDefault="00546B06" w:rsidP="00546B06">
      <w:pPr>
        <w:numPr>
          <w:ilvl w:val="0"/>
          <w:numId w:val="88"/>
        </w:numPr>
        <w:suppressAutoHyphens/>
        <w:spacing w:line="100" w:lineRule="atLeast"/>
        <w:rPr>
          <w:rFonts w:cs="Arial"/>
          <w:sz w:val="20"/>
          <w:szCs w:val="20"/>
        </w:rPr>
      </w:pPr>
      <w:r w:rsidRPr="00D129DC">
        <w:rPr>
          <w:rFonts w:cs="Arial"/>
          <w:sz w:val="20"/>
          <w:szCs w:val="20"/>
        </w:rPr>
        <w:t>Feature Catalogue – If it is necessary to deliver the latest feature catalogue to the end user it may be done using the S-</w:t>
      </w:r>
      <w:r w:rsidR="00FA0C40" w:rsidRPr="00D129DC">
        <w:rPr>
          <w:rFonts w:cs="Arial"/>
          <w:sz w:val="20"/>
          <w:szCs w:val="20"/>
        </w:rPr>
        <w:t>129</w:t>
      </w:r>
      <w:r w:rsidRPr="00D129DC">
        <w:rPr>
          <w:rFonts w:cs="Arial"/>
          <w:sz w:val="20"/>
          <w:szCs w:val="20"/>
        </w:rPr>
        <w:t xml:space="preserve"> exchange set mechanism for datasets </w:t>
      </w:r>
      <w:r w:rsidR="00371853">
        <w:rPr>
          <w:rFonts w:cs="Arial"/>
          <w:sz w:val="20"/>
          <w:szCs w:val="20"/>
        </w:rPr>
        <w:t>(</w:t>
      </w:r>
      <w:r w:rsidRPr="00D129DC">
        <w:rPr>
          <w:rFonts w:cs="Arial"/>
          <w:sz w:val="20"/>
          <w:szCs w:val="20"/>
        </w:rPr>
        <w:t>i.e. include the updated feature catalogue in an exchange set</w:t>
      </w:r>
      <w:r w:rsidR="00371853">
        <w:rPr>
          <w:rFonts w:cs="Arial"/>
          <w:sz w:val="20"/>
          <w:szCs w:val="20"/>
        </w:rPr>
        <w:t>)</w:t>
      </w:r>
      <w:r w:rsidRPr="00D129DC">
        <w:rPr>
          <w:rFonts w:cs="Arial"/>
          <w:sz w:val="20"/>
          <w:szCs w:val="20"/>
        </w:rPr>
        <w:t>.</w:t>
      </w:r>
    </w:p>
    <w:p w14:paraId="08C655FC" w14:textId="1EBE08D1" w:rsidR="00546B06" w:rsidRPr="00D129DC" w:rsidRDefault="00546B06" w:rsidP="00546B06">
      <w:pPr>
        <w:numPr>
          <w:ilvl w:val="0"/>
          <w:numId w:val="88"/>
        </w:numPr>
        <w:suppressAutoHyphens/>
        <w:spacing w:line="100" w:lineRule="atLeast"/>
        <w:rPr>
          <w:rFonts w:cs="Arial"/>
          <w:sz w:val="20"/>
          <w:szCs w:val="20"/>
        </w:rPr>
      </w:pPr>
      <w:r w:rsidRPr="00D129DC">
        <w:rPr>
          <w:rFonts w:cs="Arial"/>
          <w:sz w:val="20"/>
          <w:szCs w:val="20"/>
        </w:rPr>
        <w:t>Portrayal Catalogue - If it is necessary to deliver the latest portrayal catalogue to the end user it may be done using the S-</w:t>
      </w:r>
      <w:r w:rsidR="00FA0C40" w:rsidRPr="00D129DC">
        <w:rPr>
          <w:rFonts w:cs="Arial"/>
          <w:sz w:val="20"/>
          <w:szCs w:val="20"/>
        </w:rPr>
        <w:t>129</w:t>
      </w:r>
      <w:r w:rsidRPr="00D129DC">
        <w:rPr>
          <w:rFonts w:cs="Arial"/>
          <w:sz w:val="20"/>
          <w:szCs w:val="20"/>
        </w:rPr>
        <w:t xml:space="preserve"> exchange set mechanism for datasets </w:t>
      </w:r>
      <w:r w:rsidR="00371853">
        <w:rPr>
          <w:rFonts w:cs="Arial"/>
          <w:sz w:val="20"/>
          <w:szCs w:val="20"/>
        </w:rPr>
        <w:t>(</w:t>
      </w:r>
      <w:r w:rsidRPr="00D129DC">
        <w:rPr>
          <w:rFonts w:cs="Arial"/>
          <w:sz w:val="20"/>
          <w:szCs w:val="20"/>
        </w:rPr>
        <w:t>i.e. include the updated feature catalogue in an exchange set</w:t>
      </w:r>
      <w:r w:rsidR="00371853">
        <w:rPr>
          <w:rFonts w:cs="Arial"/>
          <w:sz w:val="20"/>
          <w:szCs w:val="20"/>
        </w:rPr>
        <w:t>)</w:t>
      </w:r>
      <w:r w:rsidRPr="00D129DC">
        <w:rPr>
          <w:rFonts w:cs="Arial"/>
          <w:sz w:val="20"/>
          <w:szCs w:val="20"/>
        </w:rPr>
        <w:t>.</w:t>
      </w:r>
    </w:p>
    <w:p w14:paraId="00ACE988" w14:textId="77777777" w:rsidR="00FA0C40" w:rsidRPr="00D129DC" w:rsidRDefault="00FA0C40" w:rsidP="00FC616C">
      <w:pPr>
        <w:suppressAutoHyphens/>
        <w:spacing w:line="100" w:lineRule="atLeast"/>
        <w:ind w:left="720"/>
        <w:rPr>
          <w:rFonts w:cs="Arial"/>
          <w:sz w:val="20"/>
          <w:szCs w:val="20"/>
        </w:rPr>
      </w:pPr>
    </w:p>
    <w:p w14:paraId="1935D214" w14:textId="0E997649" w:rsidR="00FA0C40" w:rsidRPr="00D129DC" w:rsidRDefault="00FA0C40" w:rsidP="00FA0C40">
      <w:pPr>
        <w:pStyle w:val="BodyText"/>
        <w:rPr>
          <w:rFonts w:eastAsia="Calibri" w:cs="Arial"/>
          <w:sz w:val="20"/>
        </w:rPr>
      </w:pPr>
      <w:r w:rsidRPr="00D129DC">
        <w:rPr>
          <w:rFonts w:eastAsia="Calibri" w:cs="Arial"/>
          <w:sz w:val="20"/>
        </w:rPr>
        <w:t xml:space="preserve">S-129 Exchange set structure conforms to S-100 </w:t>
      </w:r>
      <w:r w:rsidR="00E52680">
        <w:rPr>
          <w:rFonts w:eastAsia="Calibri" w:cs="Arial"/>
          <w:sz w:val="20"/>
        </w:rPr>
        <w:t>4</w:t>
      </w:r>
      <w:r w:rsidRPr="000D3100">
        <w:rPr>
          <w:rFonts w:eastAsia="Calibri" w:cs="Arial"/>
          <w:sz w:val="20"/>
        </w:rPr>
        <w:t>.0.0</w:t>
      </w:r>
      <w:r w:rsidRPr="00D129DC">
        <w:rPr>
          <w:rFonts w:eastAsia="Calibri" w:cs="Arial"/>
          <w:sz w:val="20"/>
        </w:rPr>
        <w:t xml:space="preserve"> Figure 4a-D-3 without modification.</w:t>
      </w:r>
    </w:p>
    <w:p w14:paraId="40C90728" w14:textId="77777777" w:rsidR="00FA0C40" w:rsidRPr="00D129DC" w:rsidRDefault="00FA0C40" w:rsidP="00FA0C40">
      <w:pPr>
        <w:pStyle w:val="BodyText"/>
        <w:keepNext/>
        <w:jc w:val="center"/>
        <w:rPr>
          <w:rFonts w:cs="Arial"/>
          <w:sz w:val="20"/>
        </w:rPr>
      </w:pPr>
      <w:r w:rsidRPr="00D129DC">
        <w:rPr>
          <w:rFonts w:eastAsia="Calibri" w:cs="Arial"/>
          <w:noProof/>
          <w:sz w:val="20"/>
          <w:lang w:val="en-AU" w:eastAsia="en-AU"/>
        </w:rPr>
        <w:drawing>
          <wp:inline distT="0" distB="0" distL="0" distR="0" wp14:anchorId="3E38C2DB" wp14:editId="2298277F">
            <wp:extent cx="5943600" cy="3167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3.0.0 Fig 4a-D3 S100 ExchangeSet.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7B2464B7" w14:textId="16E310F4" w:rsidR="00FA0C40" w:rsidRPr="00D129DC" w:rsidRDefault="00FA0C40" w:rsidP="00FA0C40">
      <w:pPr>
        <w:pStyle w:val="Caption"/>
        <w:jc w:val="center"/>
        <w:rPr>
          <w:rFonts w:cs="Arial"/>
        </w:rPr>
      </w:pPr>
      <w:r w:rsidRPr="00D129DC">
        <w:rPr>
          <w:rFonts w:cs="Arial"/>
        </w:rPr>
        <w:t xml:space="preserve">Figure </w:t>
      </w:r>
      <w:r w:rsidRPr="00D129DC">
        <w:rPr>
          <w:rFonts w:cs="Arial"/>
          <w:highlight w:val="red"/>
        </w:rPr>
        <w:t>XX</w:t>
      </w:r>
      <w:r w:rsidRPr="00D129DC">
        <w:rPr>
          <w:rFonts w:cs="Arial"/>
        </w:rPr>
        <w:t xml:space="preserve"> - Exchange set structure</w:t>
      </w:r>
    </w:p>
    <w:p w14:paraId="3D10AB13" w14:textId="77777777" w:rsidR="0093628A" w:rsidRPr="00D129DC" w:rsidRDefault="0093628A" w:rsidP="00FC616C">
      <w:pPr>
        <w:rPr>
          <w:rFonts w:cs="Arial"/>
          <w:sz w:val="20"/>
          <w:szCs w:val="20"/>
        </w:rPr>
      </w:pPr>
    </w:p>
    <w:p w14:paraId="0DC19CA7" w14:textId="77777777" w:rsidR="0093628A" w:rsidRPr="000D3100" w:rsidRDefault="0093628A" w:rsidP="006671C6">
      <w:pPr>
        <w:pStyle w:val="Heading3"/>
      </w:pPr>
      <w:bookmarkStart w:id="252" w:name="_Toc422820149"/>
      <w:bookmarkStart w:id="253" w:name="_Toc481684054"/>
      <w:bookmarkStart w:id="254" w:name="_Toc528589734"/>
      <w:r w:rsidRPr="006671C6">
        <w:lastRenderedPageBreak/>
        <w:t>Catalogue File Naming Convention</w:t>
      </w:r>
      <w:bookmarkEnd w:id="252"/>
      <w:bookmarkEnd w:id="253"/>
      <w:bookmarkEnd w:id="254"/>
    </w:p>
    <w:p w14:paraId="0A503494" w14:textId="22C3AD37" w:rsidR="00AE47AC" w:rsidRPr="00D129DC" w:rsidRDefault="0093628A" w:rsidP="003963F1">
      <w:pPr>
        <w:suppressAutoHyphens/>
        <w:spacing w:line="100" w:lineRule="atLeast"/>
        <w:rPr>
          <w:rFonts w:cs="Arial"/>
          <w:sz w:val="20"/>
          <w:szCs w:val="20"/>
        </w:rPr>
      </w:pPr>
      <w:r w:rsidRPr="00D129DC">
        <w:rPr>
          <w:rFonts w:cs="Arial"/>
          <w:sz w:val="20"/>
          <w:szCs w:val="20"/>
        </w:rPr>
        <w:t>The exchange catalogue acts as the table of contents for the exchange set</w:t>
      </w:r>
      <w:r w:rsidR="0066549D">
        <w:rPr>
          <w:rFonts w:cs="Arial"/>
          <w:sz w:val="20"/>
          <w:szCs w:val="20"/>
        </w:rPr>
        <w:t>.</w:t>
      </w:r>
      <w:r w:rsidR="004E1105">
        <w:rPr>
          <w:rFonts w:cs="Arial"/>
          <w:sz w:val="20"/>
          <w:szCs w:val="20"/>
        </w:rPr>
        <w:t xml:space="preserve">  </w:t>
      </w:r>
      <w:r w:rsidRPr="00D129DC">
        <w:rPr>
          <w:rFonts w:cs="Arial"/>
          <w:sz w:val="20"/>
          <w:szCs w:val="20"/>
        </w:rPr>
        <w:t xml:space="preserve">The catalogue file of the exchange set </w:t>
      </w:r>
      <w:proofErr w:type="gramStart"/>
      <w:r w:rsidRPr="00D129DC">
        <w:rPr>
          <w:rFonts w:cs="Arial"/>
          <w:sz w:val="20"/>
          <w:szCs w:val="20"/>
        </w:rPr>
        <w:t>must be named</w:t>
      </w:r>
      <w:proofErr w:type="gramEnd"/>
      <w:r w:rsidRPr="00D129DC">
        <w:rPr>
          <w:rFonts w:cs="Arial"/>
          <w:sz w:val="20"/>
          <w:szCs w:val="20"/>
        </w:rPr>
        <w:t xml:space="preserve"> CATALOG.XML</w:t>
      </w:r>
      <w:r w:rsidR="0066549D">
        <w:rPr>
          <w:rFonts w:cs="Arial"/>
          <w:sz w:val="20"/>
          <w:szCs w:val="20"/>
        </w:rPr>
        <w:t>.</w:t>
      </w:r>
      <w:r w:rsidR="004E1105">
        <w:rPr>
          <w:rFonts w:cs="Arial"/>
          <w:sz w:val="20"/>
          <w:szCs w:val="20"/>
        </w:rPr>
        <w:t xml:space="preserve">  </w:t>
      </w:r>
      <w:r w:rsidRPr="00D129DC">
        <w:rPr>
          <w:rFonts w:cs="Arial"/>
          <w:sz w:val="20"/>
          <w:szCs w:val="20"/>
        </w:rPr>
        <w:t xml:space="preserve">No other file in the exchange set </w:t>
      </w:r>
      <w:proofErr w:type="gramStart"/>
      <w:r w:rsidRPr="00D129DC">
        <w:rPr>
          <w:rFonts w:cs="Arial"/>
          <w:sz w:val="20"/>
          <w:szCs w:val="20"/>
        </w:rPr>
        <w:t>may be named</w:t>
      </w:r>
      <w:proofErr w:type="gramEnd"/>
      <w:r w:rsidRPr="00D129DC">
        <w:rPr>
          <w:rFonts w:cs="Arial"/>
          <w:sz w:val="20"/>
          <w:szCs w:val="20"/>
        </w:rPr>
        <w:t xml:space="preserve"> CATALOG.XML</w:t>
      </w:r>
      <w:r w:rsidR="0066549D">
        <w:rPr>
          <w:rFonts w:cs="Arial"/>
          <w:sz w:val="20"/>
          <w:szCs w:val="20"/>
        </w:rPr>
        <w:t>.</w:t>
      </w:r>
      <w:r w:rsidR="004E1105">
        <w:rPr>
          <w:rFonts w:cs="Arial"/>
          <w:sz w:val="20"/>
          <w:szCs w:val="20"/>
        </w:rPr>
        <w:t xml:space="preserve">  </w:t>
      </w:r>
      <w:r w:rsidRPr="00D129DC">
        <w:rPr>
          <w:rFonts w:cs="Arial"/>
          <w:sz w:val="20"/>
          <w:szCs w:val="20"/>
        </w:rPr>
        <w:t xml:space="preserve">The content of the exchange catalogue file </w:t>
      </w:r>
      <w:proofErr w:type="gramStart"/>
      <w:r w:rsidRPr="00D129DC">
        <w:rPr>
          <w:rFonts w:cs="Arial"/>
          <w:sz w:val="20"/>
          <w:szCs w:val="20"/>
        </w:rPr>
        <w:t>is described</w:t>
      </w:r>
      <w:proofErr w:type="gramEnd"/>
      <w:r w:rsidRPr="00D129DC">
        <w:rPr>
          <w:rFonts w:cs="Arial"/>
          <w:sz w:val="20"/>
          <w:szCs w:val="20"/>
        </w:rPr>
        <w:t xml:space="preserve"> in Section</w:t>
      </w:r>
      <w:r w:rsidR="009C480A">
        <w:rPr>
          <w:rFonts w:cs="Arial"/>
          <w:sz w:val="20"/>
          <w:szCs w:val="20"/>
        </w:rPr>
        <w:t xml:space="preserve"> 17.3</w:t>
      </w:r>
      <w:r w:rsidR="0066549D">
        <w:rPr>
          <w:rFonts w:cs="Arial"/>
          <w:sz w:val="20"/>
          <w:szCs w:val="20"/>
        </w:rPr>
        <w:t>.</w:t>
      </w:r>
    </w:p>
    <w:p w14:paraId="734773C7" w14:textId="77777777" w:rsidR="0093628A" w:rsidRPr="00D129DC" w:rsidRDefault="0093628A" w:rsidP="003963F1">
      <w:pPr>
        <w:suppressAutoHyphens/>
        <w:spacing w:line="100" w:lineRule="atLeast"/>
        <w:rPr>
          <w:rFonts w:cs="Arial"/>
          <w:sz w:val="20"/>
          <w:szCs w:val="20"/>
        </w:rPr>
      </w:pPr>
    </w:p>
    <w:p w14:paraId="2E65676C" w14:textId="77777777" w:rsidR="00E83228" w:rsidRPr="006671C6" w:rsidRDefault="00E83228" w:rsidP="006671C6">
      <w:pPr>
        <w:pStyle w:val="Heading2"/>
      </w:pPr>
      <w:bookmarkStart w:id="255" w:name="_Toc528589735"/>
      <w:r w:rsidRPr="006671C6">
        <w:t>Dataset</w:t>
      </w:r>
      <w:bookmarkEnd w:id="255"/>
    </w:p>
    <w:p w14:paraId="033D6B16" w14:textId="77777777" w:rsidR="00183503" w:rsidRPr="006671C6" w:rsidRDefault="00183503" w:rsidP="006671C6">
      <w:pPr>
        <w:pStyle w:val="Heading3"/>
      </w:pPr>
      <w:bookmarkStart w:id="256" w:name="_Toc225648341"/>
      <w:bookmarkStart w:id="257" w:name="_Toc225648342"/>
      <w:bookmarkStart w:id="258" w:name="_Toc528589736"/>
      <w:r w:rsidRPr="006671C6">
        <w:t>Data</w:t>
      </w:r>
      <w:r w:rsidR="00064E25" w:rsidRPr="006671C6">
        <w:t>s</w:t>
      </w:r>
      <w:r w:rsidRPr="006671C6">
        <w:t>ets</w:t>
      </w:r>
      <w:bookmarkEnd w:id="256"/>
      <w:bookmarkEnd w:id="257"/>
      <w:bookmarkEnd w:id="258"/>
      <w:r w:rsidRPr="006671C6">
        <w:t xml:space="preserve"> </w:t>
      </w:r>
    </w:p>
    <w:p w14:paraId="2DF873D9" w14:textId="6A1F7826" w:rsidR="00AA0989" w:rsidRPr="00D129DC" w:rsidRDefault="00AA0989" w:rsidP="00AA0989">
      <w:pPr>
        <w:spacing w:before="120" w:after="120"/>
        <w:rPr>
          <w:rFonts w:cs="Arial"/>
          <w:sz w:val="20"/>
          <w:szCs w:val="20"/>
        </w:rPr>
      </w:pPr>
      <w:r w:rsidRPr="00D129DC">
        <w:rPr>
          <w:rFonts w:cs="Arial"/>
          <w:sz w:val="20"/>
          <w:szCs w:val="20"/>
        </w:rPr>
        <w:t xml:space="preserve">Datasets are distributed as </w:t>
      </w:r>
      <w:proofErr w:type="gramStart"/>
      <w:r w:rsidRPr="00D129DC">
        <w:rPr>
          <w:rFonts w:cs="Arial"/>
          <w:sz w:val="20"/>
          <w:szCs w:val="20"/>
        </w:rPr>
        <w:t>files which</w:t>
      </w:r>
      <w:proofErr w:type="gramEnd"/>
      <w:r w:rsidRPr="00D129DC">
        <w:rPr>
          <w:rFonts w:cs="Arial"/>
          <w:sz w:val="20"/>
          <w:szCs w:val="20"/>
        </w:rPr>
        <w:t xml:space="preserve"> are part of exchange sets structured as described in this specification</w:t>
      </w:r>
      <w:r w:rsidR="0066549D">
        <w:rPr>
          <w:rFonts w:cs="Arial"/>
          <w:sz w:val="20"/>
          <w:szCs w:val="20"/>
        </w:rPr>
        <w:t>.</w:t>
      </w:r>
      <w:r w:rsidR="004E1105">
        <w:rPr>
          <w:rFonts w:cs="Arial"/>
          <w:sz w:val="20"/>
          <w:szCs w:val="20"/>
        </w:rPr>
        <w:t xml:space="preserve">  </w:t>
      </w:r>
      <w:r w:rsidRPr="00D129DC">
        <w:rPr>
          <w:rFonts w:cs="Arial"/>
          <w:sz w:val="20"/>
          <w:szCs w:val="20"/>
        </w:rPr>
        <w:t>The distribution media</w:t>
      </w:r>
      <w:r w:rsidR="00371853">
        <w:rPr>
          <w:rFonts w:cs="Arial"/>
          <w:sz w:val="20"/>
          <w:szCs w:val="20"/>
        </w:rPr>
        <w:t xml:space="preserve"> or transmission method</w:t>
      </w:r>
      <w:r w:rsidRPr="00D129DC">
        <w:rPr>
          <w:rFonts w:cs="Arial"/>
          <w:sz w:val="20"/>
          <w:szCs w:val="20"/>
        </w:rPr>
        <w:t xml:space="preserve"> </w:t>
      </w:r>
      <w:r w:rsidR="00371853">
        <w:rPr>
          <w:rFonts w:cs="Arial"/>
          <w:sz w:val="20"/>
          <w:szCs w:val="20"/>
        </w:rPr>
        <w:t>is at</w:t>
      </w:r>
      <w:r w:rsidRPr="00D129DC">
        <w:rPr>
          <w:rFonts w:cs="Arial"/>
          <w:sz w:val="20"/>
          <w:szCs w:val="20"/>
        </w:rPr>
        <w:t xml:space="preserve"> the discretion of the producer and</w:t>
      </w:r>
      <w:r w:rsidR="00371853">
        <w:rPr>
          <w:rFonts w:cs="Arial"/>
          <w:sz w:val="20"/>
          <w:szCs w:val="20"/>
        </w:rPr>
        <w:t>/or</w:t>
      </w:r>
      <w:r w:rsidRPr="00D129DC">
        <w:rPr>
          <w:rFonts w:cs="Arial"/>
          <w:sz w:val="20"/>
          <w:szCs w:val="20"/>
        </w:rPr>
        <w:t xml:space="preserve"> distributor.</w:t>
      </w:r>
    </w:p>
    <w:p w14:paraId="2F8107A0" w14:textId="5B1A82B8" w:rsidR="00AA0989" w:rsidRPr="00D129DC" w:rsidRDefault="00AA0989" w:rsidP="00AA0989">
      <w:pPr>
        <w:spacing w:before="120" w:after="120"/>
        <w:rPr>
          <w:rFonts w:cs="Arial"/>
          <w:sz w:val="20"/>
          <w:szCs w:val="20"/>
        </w:rPr>
      </w:pPr>
      <w:r w:rsidRPr="00D129DC">
        <w:rPr>
          <w:rFonts w:cs="Arial"/>
          <w:sz w:val="20"/>
          <w:szCs w:val="20"/>
        </w:rPr>
        <w:t xml:space="preserve">The following types of dataset files </w:t>
      </w:r>
      <w:proofErr w:type="gramStart"/>
      <w:r w:rsidRPr="00D129DC">
        <w:rPr>
          <w:rFonts w:cs="Arial"/>
          <w:sz w:val="20"/>
          <w:szCs w:val="20"/>
        </w:rPr>
        <w:t>may be produced and contained within an exchange set</w:t>
      </w:r>
      <w:proofErr w:type="gramEnd"/>
      <w:r w:rsidRPr="00D129DC">
        <w:rPr>
          <w:rFonts w:cs="Arial"/>
          <w:sz w:val="20"/>
          <w:szCs w:val="20"/>
        </w:rPr>
        <w:t>:</w:t>
      </w:r>
    </w:p>
    <w:p w14:paraId="040E5D05" w14:textId="5451322E" w:rsidR="00AA0989" w:rsidRPr="00D129DC" w:rsidRDefault="00AA0989" w:rsidP="00AA0989">
      <w:pPr>
        <w:pStyle w:val="ListParagraph"/>
        <w:numPr>
          <w:ilvl w:val="0"/>
          <w:numId w:val="92"/>
        </w:numPr>
        <w:suppressAutoHyphens/>
        <w:spacing w:after="0" w:line="100" w:lineRule="atLeast"/>
        <w:rPr>
          <w:rFonts w:cs="Arial"/>
        </w:rPr>
      </w:pPr>
      <w:r w:rsidRPr="00D129DC">
        <w:rPr>
          <w:rFonts w:cs="Arial"/>
        </w:rPr>
        <w:t>New dataset and new edition of a dataset (base dataset):  Each new edition of a dataset must have the same name as the dataset that it replaces</w:t>
      </w:r>
      <w:r w:rsidR="0066549D">
        <w:rPr>
          <w:rFonts w:cs="Arial"/>
        </w:rPr>
        <w:t>.</w:t>
      </w:r>
      <w:r w:rsidR="004E1105">
        <w:rPr>
          <w:rFonts w:cs="Arial"/>
        </w:rPr>
        <w:t xml:space="preserve">  </w:t>
      </w:r>
      <w:r w:rsidRPr="00D129DC">
        <w:rPr>
          <w:rFonts w:cs="Arial"/>
        </w:rPr>
        <w:t xml:space="preserve">A new edition can also contain data that </w:t>
      </w:r>
      <w:proofErr w:type="gramStart"/>
      <w:r w:rsidRPr="00D129DC">
        <w:rPr>
          <w:rFonts w:cs="Arial"/>
        </w:rPr>
        <w:t>has previously been produced</w:t>
      </w:r>
      <w:proofErr w:type="gramEnd"/>
      <w:r w:rsidRPr="00D129DC">
        <w:rPr>
          <w:rFonts w:cs="Arial"/>
        </w:rPr>
        <w:t xml:space="preserve"> for the same </w:t>
      </w:r>
      <w:r w:rsidR="0066549D">
        <w:rPr>
          <w:rFonts w:cs="Arial"/>
        </w:rPr>
        <w:t>UKCM area.</w:t>
      </w:r>
      <w:r w:rsidR="004E1105">
        <w:rPr>
          <w:rFonts w:cs="Arial"/>
        </w:rPr>
        <w:t xml:space="preserve">  </w:t>
      </w:r>
      <w:r w:rsidRPr="00D129DC">
        <w:rPr>
          <w:rFonts w:cs="Arial"/>
        </w:rPr>
        <w:t>The encoding structure is located in Annex B.</w:t>
      </w:r>
    </w:p>
    <w:p w14:paraId="56DAAE97" w14:textId="18FB615F" w:rsidR="00BA22CA" w:rsidRPr="0050635D" w:rsidRDefault="00AA0989" w:rsidP="000D3100">
      <w:pPr>
        <w:pStyle w:val="ListParagraph"/>
        <w:numPr>
          <w:ilvl w:val="0"/>
          <w:numId w:val="92"/>
        </w:numPr>
        <w:suppressAutoHyphens/>
        <w:spacing w:after="0" w:line="100" w:lineRule="atLeast"/>
        <w:rPr>
          <w:rFonts w:cs="Arial"/>
        </w:rPr>
      </w:pPr>
      <w:r w:rsidRPr="0050635D">
        <w:rPr>
          <w:rFonts w:cs="Arial"/>
        </w:rPr>
        <w:t xml:space="preserve">Cancellation:  The dataset </w:t>
      </w:r>
      <w:proofErr w:type="gramStart"/>
      <w:r w:rsidRPr="0050635D">
        <w:rPr>
          <w:rFonts w:cs="Arial"/>
        </w:rPr>
        <w:t>is cancelled</w:t>
      </w:r>
      <w:proofErr w:type="gramEnd"/>
      <w:r w:rsidRPr="0050635D">
        <w:rPr>
          <w:rFonts w:cs="Arial"/>
        </w:rPr>
        <w:t xml:space="preserve"> and is deleted from the SYSTEM</w:t>
      </w:r>
      <w:r w:rsidR="0066549D">
        <w:rPr>
          <w:rFonts w:cs="Arial"/>
        </w:rPr>
        <w:t>.</w:t>
      </w:r>
      <w:r w:rsidR="004E1105">
        <w:rPr>
          <w:rFonts w:cs="Arial"/>
        </w:rPr>
        <w:t xml:space="preserve">  </w:t>
      </w:r>
      <w:r w:rsidRPr="0050635D">
        <w:rPr>
          <w:rFonts w:cs="Arial"/>
        </w:rPr>
        <w:t xml:space="preserve">The structure for a cancellation </w:t>
      </w:r>
      <w:proofErr w:type="gramStart"/>
      <w:r w:rsidRPr="0050635D">
        <w:rPr>
          <w:rFonts w:cs="Arial"/>
        </w:rPr>
        <w:t>is described</w:t>
      </w:r>
      <w:proofErr w:type="gramEnd"/>
      <w:r w:rsidRPr="0050635D">
        <w:rPr>
          <w:rFonts w:cs="Arial"/>
        </w:rPr>
        <w:t xml:space="preserve"> in clause 13.2</w:t>
      </w:r>
      <w:r w:rsidRPr="0050635D">
        <w:rPr>
          <w:rFonts w:cs="Arial"/>
          <w:highlight w:val="red"/>
        </w:rPr>
        <w:t>.X</w:t>
      </w:r>
      <w:r w:rsidR="0066549D">
        <w:rPr>
          <w:rFonts w:cs="Arial"/>
          <w:highlight w:val="red"/>
        </w:rPr>
        <w:t>.</w:t>
      </w:r>
      <w:r w:rsidR="004E1105">
        <w:rPr>
          <w:rFonts w:cs="Arial"/>
          <w:highlight w:val="red"/>
        </w:rPr>
        <w:t xml:space="preserve">  </w:t>
      </w:r>
      <w:r w:rsidR="00BA22CA" w:rsidRPr="0050635D">
        <w:rPr>
          <w:rFonts w:cs="Arial"/>
        </w:rPr>
        <w:t xml:space="preserve">A dataset </w:t>
      </w:r>
      <w:proofErr w:type="gramStart"/>
      <w:r w:rsidR="00BA22CA" w:rsidRPr="0050635D">
        <w:rPr>
          <w:rFonts w:cs="Arial"/>
        </w:rPr>
        <w:t>shall be considered</w:t>
      </w:r>
      <w:proofErr w:type="gramEnd"/>
      <w:r w:rsidR="00BA22CA" w:rsidRPr="0050635D">
        <w:rPr>
          <w:rFonts w:cs="Arial"/>
        </w:rPr>
        <w:t xml:space="preserve"> cancelled when </w:t>
      </w:r>
      <w:r w:rsidR="0050635D">
        <w:rPr>
          <w:rFonts w:cs="Arial"/>
        </w:rPr>
        <w:t xml:space="preserve">a newer edition has been received or </w:t>
      </w:r>
      <w:r w:rsidR="00BA22CA" w:rsidRPr="0050635D">
        <w:rPr>
          <w:rFonts w:cs="Arial"/>
        </w:rPr>
        <w:t>the validTimeEnd of the UnderKeelClearancePlan is exceeded.</w:t>
      </w:r>
    </w:p>
    <w:p w14:paraId="1E68BFC2" w14:textId="77777777" w:rsidR="00BA22CA" w:rsidRPr="00D129DC" w:rsidRDefault="00BA22CA" w:rsidP="003963F1">
      <w:pPr>
        <w:suppressAutoHyphens/>
        <w:spacing w:line="100" w:lineRule="atLeast"/>
        <w:rPr>
          <w:rFonts w:cs="Arial"/>
          <w:sz w:val="20"/>
          <w:szCs w:val="20"/>
        </w:rPr>
      </w:pPr>
    </w:p>
    <w:p w14:paraId="07F213EB" w14:textId="77777777" w:rsidR="00596CE7" w:rsidRPr="006671C6" w:rsidRDefault="00596CE7" w:rsidP="00450010">
      <w:pPr>
        <w:pStyle w:val="Heading3"/>
      </w:pPr>
      <w:bookmarkStart w:id="259" w:name="_Toc528589737"/>
      <w:r w:rsidRPr="006671C6">
        <w:t>Dataset size</w:t>
      </w:r>
      <w:bookmarkEnd w:id="259"/>
    </w:p>
    <w:p w14:paraId="253867BA" w14:textId="49FEE986" w:rsidR="00FA0C40" w:rsidRPr="00D129DC" w:rsidRDefault="00E52680" w:rsidP="00FA0C40">
      <w:pPr>
        <w:pStyle w:val="BodyText"/>
        <w:rPr>
          <w:rFonts w:cs="Arial"/>
          <w:sz w:val="20"/>
        </w:rPr>
      </w:pPr>
      <w:r>
        <w:rPr>
          <w:rFonts w:cs="Arial"/>
          <w:sz w:val="20"/>
        </w:rPr>
        <w:t xml:space="preserve">There is no recommended maximum file size for </w:t>
      </w:r>
      <w:r w:rsidR="00FA0C40" w:rsidRPr="00D129DC">
        <w:rPr>
          <w:rFonts w:cs="Arial"/>
          <w:sz w:val="20"/>
        </w:rPr>
        <w:t>UKCM datasets</w:t>
      </w:r>
      <w:r>
        <w:rPr>
          <w:rFonts w:cs="Arial"/>
          <w:sz w:val="20"/>
        </w:rPr>
        <w:t xml:space="preserve">, however future testing may determine there should be a size limit. </w:t>
      </w:r>
      <w:commentRangeStart w:id="260"/>
      <w:r w:rsidR="00FA0C40" w:rsidRPr="00D129DC">
        <w:rPr>
          <w:rFonts w:cs="Arial"/>
          <w:sz w:val="20"/>
          <w:highlight w:val="red"/>
        </w:rPr>
        <w:t>??</w:t>
      </w:r>
      <w:r w:rsidR="00FA0C40" w:rsidRPr="00D129DC">
        <w:rPr>
          <w:rFonts w:cs="Arial"/>
          <w:sz w:val="20"/>
        </w:rPr>
        <w:t>MB</w:t>
      </w:r>
      <w:commentRangeEnd w:id="260"/>
      <w:r w:rsidR="00FA0C40" w:rsidRPr="00D129DC">
        <w:rPr>
          <w:rStyle w:val="CommentReference"/>
          <w:rFonts w:cs="Arial"/>
          <w:sz w:val="20"/>
        </w:rPr>
        <w:commentReference w:id="260"/>
      </w:r>
    </w:p>
    <w:p w14:paraId="465BE9CB" w14:textId="77777777" w:rsidR="00FA0C40" w:rsidRPr="00D129DC" w:rsidRDefault="00FA0C40" w:rsidP="00FA0C40">
      <w:pPr>
        <w:pStyle w:val="BodyText"/>
        <w:rPr>
          <w:rFonts w:cs="Arial"/>
          <w:sz w:val="20"/>
        </w:rPr>
      </w:pPr>
    </w:p>
    <w:p w14:paraId="3B213B3A" w14:textId="77777777" w:rsidR="00183503" w:rsidRPr="00D129DC" w:rsidRDefault="002875C5" w:rsidP="00217DE6">
      <w:pPr>
        <w:pStyle w:val="Heading3"/>
        <w:ind w:left="0" w:firstLine="0"/>
        <w:rPr>
          <w:rFonts w:cs="Arial"/>
          <w:lang w:eastAsia="en-US"/>
        </w:rPr>
      </w:pPr>
      <w:bookmarkStart w:id="261" w:name="_Toc225648343"/>
      <w:bookmarkStart w:id="262" w:name="_Toc225065200"/>
      <w:bookmarkStart w:id="263" w:name="_Toc528589738"/>
      <w:r w:rsidRPr="00D129DC">
        <w:rPr>
          <w:rFonts w:cs="Arial"/>
          <w:lang w:eastAsia="en-US"/>
        </w:rPr>
        <w:t>Data</w:t>
      </w:r>
      <w:r w:rsidR="00183503" w:rsidRPr="00D129DC">
        <w:rPr>
          <w:rFonts w:cs="Arial"/>
          <w:lang w:eastAsia="en-US"/>
        </w:rPr>
        <w:t>set file naming</w:t>
      </w:r>
      <w:bookmarkEnd w:id="261"/>
      <w:bookmarkEnd w:id="262"/>
      <w:bookmarkEnd w:id="263"/>
      <w:r w:rsidR="00183503" w:rsidRPr="00D129DC">
        <w:rPr>
          <w:rFonts w:cs="Arial"/>
          <w:lang w:eastAsia="en-US"/>
        </w:rPr>
        <w:t xml:space="preserve"> </w:t>
      </w:r>
    </w:p>
    <w:p w14:paraId="670280AD" w14:textId="3A2C58F1" w:rsidR="003F7D55" w:rsidRDefault="003F7D55" w:rsidP="003F7D55">
      <w:pPr>
        <w:rPr>
          <w:rFonts w:cs="Arial"/>
          <w:sz w:val="20"/>
          <w:szCs w:val="20"/>
        </w:rPr>
      </w:pPr>
      <w:r w:rsidRPr="00D129DC">
        <w:rPr>
          <w:rFonts w:cs="Arial"/>
          <w:sz w:val="20"/>
          <w:szCs w:val="20"/>
        </w:rPr>
        <w:t xml:space="preserve">Dataset files </w:t>
      </w:r>
      <w:proofErr w:type="gramStart"/>
      <w:r w:rsidRPr="00D129DC">
        <w:rPr>
          <w:rFonts w:cs="Arial"/>
          <w:sz w:val="20"/>
          <w:szCs w:val="20"/>
        </w:rPr>
        <w:t>shall be named</w:t>
      </w:r>
      <w:proofErr w:type="gramEnd"/>
      <w:r w:rsidR="00371853">
        <w:rPr>
          <w:rFonts w:cs="Arial"/>
          <w:sz w:val="20"/>
          <w:szCs w:val="20"/>
        </w:rPr>
        <w:t>:</w:t>
      </w:r>
    </w:p>
    <w:p w14:paraId="525CFB61" w14:textId="77777777" w:rsidR="00371853" w:rsidRPr="00D129DC" w:rsidRDefault="00371853" w:rsidP="003F7D55">
      <w:pPr>
        <w:rPr>
          <w:rFonts w:cs="Arial"/>
          <w:sz w:val="20"/>
          <w:szCs w:val="20"/>
        </w:rPr>
      </w:pPr>
    </w:p>
    <w:p w14:paraId="752887CF" w14:textId="01C75920" w:rsidR="003F7D55" w:rsidRPr="00D129DC" w:rsidRDefault="003F7D55" w:rsidP="003F7D55">
      <w:pPr>
        <w:rPr>
          <w:rFonts w:cs="Arial"/>
          <w:sz w:val="20"/>
          <w:szCs w:val="20"/>
        </w:rPr>
      </w:pPr>
      <w:r w:rsidRPr="00D129DC">
        <w:rPr>
          <w:rFonts w:cs="Arial"/>
          <w:sz w:val="20"/>
          <w:szCs w:val="20"/>
        </w:rPr>
        <w:t xml:space="preserve">129XXXXYYYYYYYY.GML </w:t>
      </w:r>
    </w:p>
    <w:p w14:paraId="43559A4C" w14:textId="77777777" w:rsidR="00371853" w:rsidRDefault="00371853" w:rsidP="003F7D55">
      <w:pPr>
        <w:rPr>
          <w:rFonts w:cs="Arial"/>
          <w:sz w:val="20"/>
          <w:szCs w:val="20"/>
        </w:rPr>
      </w:pPr>
    </w:p>
    <w:p w14:paraId="259CC26C" w14:textId="4D2DB6CD" w:rsidR="003F7D55" w:rsidRDefault="003F7D55" w:rsidP="003F7D55">
      <w:pPr>
        <w:rPr>
          <w:rFonts w:cs="Arial"/>
          <w:sz w:val="20"/>
          <w:szCs w:val="20"/>
        </w:rPr>
      </w:pPr>
      <w:r w:rsidRPr="00D129DC">
        <w:rPr>
          <w:rFonts w:cs="Arial"/>
          <w:sz w:val="20"/>
          <w:szCs w:val="20"/>
        </w:rPr>
        <w:t>The file name forms a unique identifier where:</w:t>
      </w:r>
    </w:p>
    <w:p w14:paraId="6DCAA405" w14:textId="77777777" w:rsidR="00371853" w:rsidRPr="00D129DC" w:rsidRDefault="00371853" w:rsidP="003F7D55">
      <w:pPr>
        <w:rPr>
          <w:rFonts w:cs="Arial"/>
          <w:sz w:val="20"/>
          <w:szCs w:val="20"/>
        </w:rPr>
      </w:pPr>
    </w:p>
    <w:p w14:paraId="104126A5" w14:textId="53519936" w:rsidR="003F7D55" w:rsidRPr="00D129DC" w:rsidRDefault="003F7D55" w:rsidP="003F7D55">
      <w:pPr>
        <w:pStyle w:val="ListParagraph"/>
        <w:numPr>
          <w:ilvl w:val="0"/>
          <w:numId w:val="93"/>
        </w:numPr>
        <w:suppressAutoHyphens/>
        <w:spacing w:after="0" w:line="100" w:lineRule="atLeast"/>
        <w:jc w:val="left"/>
        <w:rPr>
          <w:rFonts w:cs="Arial"/>
        </w:rPr>
      </w:pPr>
      <w:commentRangeStart w:id="264"/>
      <w:proofErr w:type="gramStart"/>
      <w:r w:rsidRPr="00D129DC">
        <w:rPr>
          <w:rFonts w:cs="Arial"/>
        </w:rPr>
        <w:t>the</w:t>
      </w:r>
      <w:proofErr w:type="gramEnd"/>
      <w:r w:rsidRPr="00D129DC">
        <w:rPr>
          <w:rFonts w:cs="Arial"/>
        </w:rPr>
        <w:t xml:space="preserve"> first three characters are fixed to 129, and identify the dataset as a S-129 dataset.</w:t>
      </w:r>
    </w:p>
    <w:p w14:paraId="09DB8028" w14:textId="3758EE2A" w:rsidR="003F7D55" w:rsidRPr="00D129DC" w:rsidRDefault="003F7D55" w:rsidP="003F7D55">
      <w:pPr>
        <w:pStyle w:val="ListParagraph"/>
        <w:numPr>
          <w:ilvl w:val="0"/>
          <w:numId w:val="93"/>
        </w:numPr>
        <w:suppressAutoHyphens/>
        <w:spacing w:after="0" w:line="100" w:lineRule="atLeast"/>
        <w:jc w:val="left"/>
        <w:rPr>
          <w:rFonts w:cs="Arial"/>
        </w:rPr>
      </w:pPr>
      <w:r w:rsidRPr="00D129DC">
        <w:rPr>
          <w:rFonts w:cs="Arial"/>
        </w:rPr>
        <w:t xml:space="preserve">The fourth to seventh characters indicate the issuing agency (mandatory) in accordance with </w:t>
      </w:r>
      <w:commentRangeStart w:id="265"/>
      <w:r w:rsidRPr="00D129DC">
        <w:rPr>
          <w:rFonts w:cs="Arial"/>
        </w:rPr>
        <w:t>IHO S-62</w:t>
      </w:r>
      <w:commentRangeEnd w:id="265"/>
      <w:r w:rsidRPr="00D129DC">
        <w:rPr>
          <w:rStyle w:val="CommentReference"/>
          <w:rFonts w:cs="Arial"/>
          <w:sz w:val="20"/>
        </w:rPr>
        <w:commentReference w:id="265"/>
      </w:r>
      <w:r w:rsidRPr="00D129DC">
        <w:rPr>
          <w:rFonts w:cs="Arial"/>
        </w:rPr>
        <w:t>.</w:t>
      </w:r>
      <w:commentRangeEnd w:id="264"/>
      <w:r w:rsidR="00933FE9" w:rsidRPr="00D129DC">
        <w:rPr>
          <w:rStyle w:val="CommentReference"/>
          <w:rFonts w:cs="Arial"/>
          <w:sz w:val="20"/>
        </w:rPr>
        <w:commentReference w:id="264"/>
      </w:r>
    </w:p>
    <w:p w14:paraId="71E66B10" w14:textId="06662030" w:rsidR="003F7D55" w:rsidRPr="00D129DC" w:rsidRDefault="003F7D55" w:rsidP="003F7D55">
      <w:pPr>
        <w:pStyle w:val="ListParagraph"/>
        <w:numPr>
          <w:ilvl w:val="0"/>
          <w:numId w:val="93"/>
        </w:numPr>
        <w:suppressAutoHyphens/>
        <w:spacing w:after="0" w:line="100" w:lineRule="atLeast"/>
        <w:jc w:val="left"/>
        <w:rPr>
          <w:rFonts w:cs="Arial"/>
        </w:rPr>
      </w:pPr>
      <w:commentRangeStart w:id="266"/>
      <w:proofErr w:type="gramStart"/>
      <w:r w:rsidRPr="00D129DC">
        <w:rPr>
          <w:rFonts w:cs="Arial"/>
        </w:rPr>
        <w:t>the</w:t>
      </w:r>
      <w:proofErr w:type="gramEnd"/>
      <w:r w:rsidRPr="00D129DC">
        <w:rPr>
          <w:rFonts w:cs="Arial"/>
        </w:rPr>
        <w:t xml:space="preserve"> eight to fifteenth characters are optional and may be used in any way by the producer to provide the unique file name</w:t>
      </w:r>
      <w:r w:rsidR="0066549D">
        <w:rPr>
          <w:rFonts w:cs="Arial"/>
        </w:rPr>
        <w:t>.</w:t>
      </w:r>
      <w:r w:rsidR="004E1105">
        <w:rPr>
          <w:rFonts w:cs="Arial"/>
        </w:rPr>
        <w:t xml:space="preserve">  </w:t>
      </w:r>
      <w:r w:rsidRPr="00D129DC">
        <w:rPr>
          <w:rFonts w:cs="Arial"/>
        </w:rPr>
        <w:t>It is not required to use all characters</w:t>
      </w:r>
      <w:r w:rsidR="0066549D">
        <w:rPr>
          <w:rFonts w:cs="Arial"/>
        </w:rPr>
        <w:t>.</w:t>
      </w:r>
      <w:r w:rsidR="004E1105">
        <w:rPr>
          <w:rFonts w:cs="Arial"/>
        </w:rPr>
        <w:t xml:space="preserve">  </w:t>
      </w:r>
      <w:r w:rsidRPr="00D129DC">
        <w:rPr>
          <w:rFonts w:cs="Arial"/>
        </w:rPr>
        <w:t xml:space="preserve">The following characters </w:t>
      </w:r>
      <w:proofErr w:type="gramStart"/>
      <w:r w:rsidRPr="00D129DC">
        <w:rPr>
          <w:rFonts w:cs="Arial"/>
        </w:rPr>
        <w:t>are allowed</w:t>
      </w:r>
      <w:proofErr w:type="gramEnd"/>
      <w:r w:rsidRPr="00D129DC">
        <w:rPr>
          <w:rFonts w:cs="Arial"/>
        </w:rPr>
        <w:t xml:space="preserve"> in the dataset name, A to Z, 0 to 9 and the special character _ (underscore)</w:t>
      </w:r>
      <w:commentRangeEnd w:id="266"/>
      <w:r w:rsidR="0066549D">
        <w:rPr>
          <w:rFonts w:cs="Arial"/>
        </w:rPr>
        <w:t xml:space="preserve">.  </w:t>
      </w:r>
      <w:r w:rsidR="00933FE9" w:rsidRPr="00D129DC">
        <w:rPr>
          <w:rStyle w:val="CommentReference"/>
          <w:rFonts w:cs="Arial"/>
          <w:sz w:val="20"/>
        </w:rPr>
        <w:commentReference w:id="266"/>
      </w:r>
    </w:p>
    <w:p w14:paraId="2FA626D2" w14:textId="77777777" w:rsidR="003F7D55" w:rsidRPr="00D129DC" w:rsidRDefault="003F7D55" w:rsidP="003F7D55">
      <w:pPr>
        <w:pStyle w:val="ListParagraph"/>
        <w:numPr>
          <w:ilvl w:val="0"/>
          <w:numId w:val="93"/>
        </w:numPr>
        <w:suppressAutoHyphens/>
        <w:spacing w:after="0" w:line="100" w:lineRule="atLeast"/>
        <w:jc w:val="left"/>
        <w:rPr>
          <w:rFonts w:cs="Arial"/>
        </w:rPr>
      </w:pPr>
      <w:r w:rsidRPr="00D129DC">
        <w:rPr>
          <w:rFonts w:cs="Arial"/>
        </w:rPr>
        <w:t>GML – the character sequence “GML” or “gml”.</w:t>
      </w:r>
    </w:p>
    <w:p w14:paraId="42C90FA4" w14:textId="77777777" w:rsidR="003F7D55" w:rsidRPr="00D129DC" w:rsidRDefault="003F7D55" w:rsidP="003963F1">
      <w:pPr>
        <w:pStyle w:val="ListParagraph"/>
        <w:suppressAutoHyphens/>
        <w:spacing w:after="0" w:line="100" w:lineRule="atLeast"/>
        <w:jc w:val="left"/>
        <w:rPr>
          <w:rFonts w:cs="Arial"/>
        </w:rPr>
      </w:pPr>
    </w:p>
    <w:p w14:paraId="1FD1A98F" w14:textId="77777777" w:rsidR="00E83228" w:rsidRPr="006671C6" w:rsidRDefault="00E83228" w:rsidP="006671C6">
      <w:pPr>
        <w:pStyle w:val="Heading2"/>
      </w:pPr>
      <w:bookmarkStart w:id="267" w:name="_Toc528589739"/>
      <w:r w:rsidRPr="006671C6">
        <w:t>Support Files</w:t>
      </w:r>
      <w:bookmarkEnd w:id="267"/>
    </w:p>
    <w:p w14:paraId="4F151C38" w14:textId="7C6F9D28" w:rsidR="00EF4A6D" w:rsidRDefault="009C480A" w:rsidP="00EF4A6D">
      <w:pPr>
        <w:rPr>
          <w:rFonts w:cs="Arial"/>
          <w:sz w:val="20"/>
          <w:szCs w:val="20"/>
        </w:rPr>
      </w:pPr>
      <w:r>
        <w:rPr>
          <w:rFonts w:cs="Arial"/>
          <w:sz w:val="20"/>
          <w:szCs w:val="20"/>
          <w:lang w:val="fi-FI"/>
        </w:rPr>
        <w:t xml:space="preserve">The only </w:t>
      </w:r>
      <w:r>
        <w:rPr>
          <w:rFonts w:cs="Arial"/>
          <w:sz w:val="20"/>
          <w:szCs w:val="20"/>
        </w:rPr>
        <w:t>s</w:t>
      </w:r>
      <w:r w:rsidR="00933FE9" w:rsidRPr="00D129DC">
        <w:rPr>
          <w:rFonts w:cs="Arial"/>
          <w:sz w:val="20"/>
          <w:szCs w:val="20"/>
        </w:rPr>
        <w:t>upport file</w:t>
      </w:r>
      <w:r>
        <w:rPr>
          <w:rFonts w:cs="Arial"/>
          <w:sz w:val="20"/>
          <w:szCs w:val="20"/>
        </w:rPr>
        <w:t xml:space="preserve"> type</w:t>
      </w:r>
      <w:r w:rsidR="00933FE9" w:rsidRPr="00D129DC">
        <w:rPr>
          <w:rFonts w:cs="Arial"/>
          <w:sz w:val="20"/>
          <w:szCs w:val="20"/>
        </w:rPr>
        <w:t xml:space="preserve"> </w:t>
      </w:r>
      <w:r>
        <w:rPr>
          <w:rFonts w:cs="Arial"/>
          <w:sz w:val="20"/>
          <w:szCs w:val="20"/>
        </w:rPr>
        <w:t>allowed for S-129 is an optional file describing the route which was used to calculate the S-129 dataset</w:t>
      </w:r>
      <w:r w:rsidR="0066549D">
        <w:rPr>
          <w:rFonts w:cs="Arial"/>
          <w:sz w:val="20"/>
          <w:szCs w:val="20"/>
        </w:rPr>
        <w:t>.</w:t>
      </w:r>
      <w:r w:rsidR="004E1105">
        <w:rPr>
          <w:rFonts w:cs="Arial"/>
          <w:sz w:val="20"/>
          <w:szCs w:val="20"/>
        </w:rPr>
        <w:t xml:space="preserve">  </w:t>
      </w:r>
      <w:r>
        <w:rPr>
          <w:rFonts w:cs="Arial"/>
          <w:sz w:val="20"/>
          <w:szCs w:val="20"/>
        </w:rPr>
        <w:t xml:space="preserve">Changes to the route during transit </w:t>
      </w:r>
      <w:proofErr w:type="gramStart"/>
      <w:r>
        <w:rPr>
          <w:rFonts w:cs="Arial"/>
          <w:sz w:val="20"/>
          <w:szCs w:val="20"/>
        </w:rPr>
        <w:t>should be kept</w:t>
      </w:r>
      <w:proofErr w:type="gramEnd"/>
      <w:r>
        <w:rPr>
          <w:rFonts w:cs="Arial"/>
          <w:sz w:val="20"/>
          <w:szCs w:val="20"/>
        </w:rPr>
        <w:t xml:space="preserve"> to a minimum, and the file should be included only when it </w:t>
      </w:r>
      <w:r w:rsidR="00E710B7">
        <w:rPr>
          <w:rFonts w:cs="Arial"/>
          <w:sz w:val="20"/>
          <w:szCs w:val="20"/>
        </w:rPr>
        <w:t>is</w:t>
      </w:r>
      <w:r>
        <w:rPr>
          <w:rFonts w:cs="Arial"/>
          <w:sz w:val="20"/>
          <w:szCs w:val="20"/>
        </w:rPr>
        <w:t xml:space="preserve"> changed</w:t>
      </w:r>
      <w:r w:rsidR="0066549D">
        <w:rPr>
          <w:rFonts w:cs="Arial"/>
          <w:sz w:val="20"/>
          <w:szCs w:val="20"/>
        </w:rPr>
        <w:t>.</w:t>
      </w:r>
      <w:r w:rsidR="004E1105">
        <w:rPr>
          <w:rFonts w:cs="Arial"/>
          <w:sz w:val="20"/>
          <w:szCs w:val="20"/>
        </w:rPr>
        <w:t xml:space="preserve">  </w:t>
      </w:r>
      <w:r w:rsidR="00EF4A6D">
        <w:rPr>
          <w:rFonts w:cs="Arial"/>
          <w:sz w:val="20"/>
          <w:szCs w:val="20"/>
        </w:rPr>
        <w:t xml:space="preserve">The specific route file </w:t>
      </w:r>
      <w:proofErr w:type="gramStart"/>
      <w:r w:rsidR="00EF4A6D">
        <w:rPr>
          <w:rFonts w:cs="Arial"/>
          <w:sz w:val="20"/>
          <w:szCs w:val="20"/>
        </w:rPr>
        <w:t>is identified</w:t>
      </w:r>
      <w:proofErr w:type="gramEnd"/>
      <w:r w:rsidR="00EF4A6D">
        <w:rPr>
          <w:rFonts w:cs="Arial"/>
          <w:sz w:val="20"/>
          <w:szCs w:val="20"/>
        </w:rPr>
        <w:t xml:space="preserve"> within </w:t>
      </w:r>
      <w:r w:rsidR="00EF4A6D" w:rsidRPr="009C480A">
        <w:rPr>
          <w:rFonts w:cs="Arial"/>
          <w:sz w:val="20"/>
          <w:szCs w:val="20"/>
        </w:rPr>
        <w:t xml:space="preserve">the </w:t>
      </w:r>
      <w:r w:rsidR="00EF4A6D">
        <w:rPr>
          <w:rFonts w:cs="Arial"/>
          <w:sz w:val="20"/>
          <w:szCs w:val="20"/>
        </w:rPr>
        <w:t xml:space="preserve">S-129 dataset by </w:t>
      </w:r>
      <w:r w:rsidR="00EF4A6D" w:rsidRPr="009C480A">
        <w:rPr>
          <w:rFonts w:cs="Arial"/>
          <w:sz w:val="20"/>
          <w:szCs w:val="20"/>
        </w:rPr>
        <w:t>the following simple attributes</w:t>
      </w:r>
      <w:r w:rsidR="00E710B7">
        <w:rPr>
          <w:rFonts w:cs="Arial"/>
          <w:sz w:val="20"/>
          <w:szCs w:val="20"/>
        </w:rPr>
        <w:t>:</w:t>
      </w:r>
    </w:p>
    <w:p w14:paraId="058E8FFB" w14:textId="77777777" w:rsidR="00EF4A6D" w:rsidRPr="009C480A" w:rsidRDefault="00EF4A6D" w:rsidP="00EF4A6D">
      <w:pPr>
        <w:rPr>
          <w:rFonts w:cs="Arial"/>
          <w:sz w:val="20"/>
          <w:szCs w:val="20"/>
        </w:rPr>
      </w:pPr>
    </w:p>
    <w:p w14:paraId="77E85CFE" w14:textId="3AB41034" w:rsidR="00EF4A6D" w:rsidRPr="009C480A" w:rsidRDefault="00EF4A6D" w:rsidP="008D05D2">
      <w:pPr>
        <w:pStyle w:val="ListParagraph"/>
        <w:numPr>
          <w:ilvl w:val="0"/>
          <w:numId w:val="93"/>
        </w:numPr>
        <w:suppressAutoHyphens/>
        <w:spacing w:after="0" w:line="100" w:lineRule="atLeast"/>
        <w:jc w:val="left"/>
        <w:rPr>
          <w:rFonts w:cs="Arial"/>
        </w:rPr>
      </w:pPr>
      <w:r>
        <w:rPr>
          <w:rFonts w:cs="Arial"/>
        </w:rPr>
        <w:t>SourceRouteName</w:t>
      </w:r>
    </w:p>
    <w:p w14:paraId="2E05CCF1" w14:textId="76880F01" w:rsidR="009C480A" w:rsidRDefault="00EF4A6D" w:rsidP="008D05D2">
      <w:pPr>
        <w:pStyle w:val="ListParagraph"/>
        <w:numPr>
          <w:ilvl w:val="0"/>
          <w:numId w:val="93"/>
        </w:numPr>
        <w:suppressAutoHyphens/>
        <w:spacing w:after="0" w:line="100" w:lineRule="atLeast"/>
        <w:jc w:val="left"/>
        <w:rPr>
          <w:rFonts w:cs="Arial"/>
        </w:rPr>
      </w:pPr>
      <w:commentRangeStart w:id="268"/>
      <w:r>
        <w:rPr>
          <w:rFonts w:cs="Arial"/>
        </w:rPr>
        <w:t>SourceRouteVersion</w:t>
      </w:r>
      <w:commentRangeEnd w:id="268"/>
      <w:r w:rsidR="008D05D2">
        <w:rPr>
          <w:rStyle w:val="CommentReference"/>
        </w:rPr>
        <w:commentReference w:id="268"/>
      </w:r>
    </w:p>
    <w:p w14:paraId="185B5816" w14:textId="77777777" w:rsidR="009C480A" w:rsidRDefault="009C480A" w:rsidP="003963F1">
      <w:pPr>
        <w:rPr>
          <w:rFonts w:cs="Arial"/>
          <w:sz w:val="20"/>
          <w:szCs w:val="20"/>
        </w:rPr>
      </w:pPr>
    </w:p>
    <w:p w14:paraId="1882C239" w14:textId="77777777" w:rsidR="00EF4A6D" w:rsidRPr="005C1DB9" w:rsidRDefault="00EF4A6D" w:rsidP="00EF4A6D">
      <w:pPr>
        <w:tabs>
          <w:tab w:val="left" w:pos="0"/>
          <w:tab w:val="left" w:pos="283"/>
          <w:tab w:val="left" w:pos="566"/>
          <w:tab w:val="left" w:pos="1134"/>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860"/>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1299"/>
        <w:gridCol w:w="5310"/>
      </w:tblGrid>
      <w:tr w:rsidR="00EF4A6D" w:rsidRPr="005C1DB9" w14:paraId="3163CB28" w14:textId="77777777" w:rsidTr="003C3D5F">
        <w:trPr>
          <w:trHeight w:val="220"/>
          <w:jc w:val="center"/>
        </w:trPr>
        <w:tc>
          <w:tcPr>
            <w:tcW w:w="1493" w:type="dxa"/>
          </w:tcPr>
          <w:p w14:paraId="6B61B1D0" w14:textId="77777777" w:rsidR="00EF4A6D" w:rsidRPr="005C1DB9" w:rsidRDefault="00EF4A6D" w:rsidP="003C3D5F">
            <w:pPr>
              <w:pStyle w:val="NormalWeb"/>
              <w:spacing w:before="0" w:beforeAutospacing="0" w:after="0" w:afterAutospacing="0"/>
              <w:rPr>
                <w:rFonts w:cs="Arial"/>
                <w:b/>
                <w:sz w:val="18"/>
                <w:szCs w:val="18"/>
              </w:rPr>
            </w:pPr>
            <w:r w:rsidRPr="005C1DB9">
              <w:rPr>
                <w:rFonts w:cs="Arial"/>
                <w:b/>
                <w:sz w:val="18"/>
                <w:szCs w:val="18"/>
              </w:rPr>
              <w:t>File Types</w:t>
            </w:r>
          </w:p>
        </w:tc>
        <w:tc>
          <w:tcPr>
            <w:tcW w:w="1299" w:type="dxa"/>
          </w:tcPr>
          <w:p w14:paraId="1DEF5FBE" w14:textId="77777777" w:rsidR="00EF4A6D" w:rsidRPr="005C1DB9" w:rsidRDefault="00EF4A6D" w:rsidP="003C3D5F">
            <w:pPr>
              <w:pStyle w:val="NormalWeb"/>
              <w:spacing w:before="0" w:beforeAutospacing="0" w:after="0" w:afterAutospacing="0"/>
              <w:rPr>
                <w:rFonts w:cs="Arial"/>
                <w:b/>
                <w:sz w:val="18"/>
                <w:szCs w:val="18"/>
              </w:rPr>
            </w:pPr>
            <w:r w:rsidRPr="005C1DB9">
              <w:rPr>
                <w:rFonts w:cs="Arial"/>
                <w:b/>
                <w:sz w:val="18"/>
                <w:szCs w:val="18"/>
              </w:rPr>
              <w:t xml:space="preserve"> Extensions</w:t>
            </w:r>
          </w:p>
        </w:tc>
        <w:tc>
          <w:tcPr>
            <w:tcW w:w="5310" w:type="dxa"/>
          </w:tcPr>
          <w:p w14:paraId="0338B426" w14:textId="77777777" w:rsidR="00EF4A6D" w:rsidRPr="005C1DB9" w:rsidRDefault="00EF4A6D" w:rsidP="003C3D5F">
            <w:pPr>
              <w:pStyle w:val="NormalWeb"/>
              <w:spacing w:before="0" w:beforeAutospacing="0" w:after="0" w:afterAutospacing="0"/>
              <w:rPr>
                <w:rFonts w:cs="Arial"/>
                <w:b/>
                <w:sz w:val="18"/>
                <w:szCs w:val="18"/>
              </w:rPr>
            </w:pPr>
            <w:r>
              <w:rPr>
                <w:rFonts w:cs="Arial"/>
                <w:b/>
                <w:sz w:val="18"/>
                <w:szCs w:val="18"/>
              </w:rPr>
              <w:t>Comment</w:t>
            </w:r>
          </w:p>
        </w:tc>
      </w:tr>
      <w:tr w:rsidR="00EF4A6D" w:rsidRPr="005C1DB9" w14:paraId="09ED9F24" w14:textId="77777777" w:rsidTr="003C3D5F">
        <w:trPr>
          <w:trHeight w:val="220"/>
          <w:jc w:val="center"/>
        </w:trPr>
        <w:tc>
          <w:tcPr>
            <w:tcW w:w="1493" w:type="dxa"/>
          </w:tcPr>
          <w:p w14:paraId="5C757D99" w14:textId="1DD5C71A" w:rsidR="00EF4A6D" w:rsidRPr="005C1DB9" w:rsidRDefault="00EF4A6D" w:rsidP="003C3D5F">
            <w:pPr>
              <w:pStyle w:val="NormalWeb"/>
              <w:spacing w:before="0" w:beforeAutospacing="0" w:after="0" w:afterAutospacing="0"/>
              <w:rPr>
                <w:rFonts w:cs="Arial"/>
                <w:b/>
                <w:sz w:val="18"/>
                <w:szCs w:val="18"/>
              </w:rPr>
            </w:pPr>
            <w:r>
              <w:rPr>
                <w:rFonts w:cs="Arial"/>
                <w:b/>
                <w:sz w:val="18"/>
                <w:szCs w:val="18"/>
              </w:rPr>
              <w:lastRenderedPageBreak/>
              <w:t>XML</w:t>
            </w:r>
          </w:p>
        </w:tc>
        <w:tc>
          <w:tcPr>
            <w:tcW w:w="1299" w:type="dxa"/>
          </w:tcPr>
          <w:p w14:paraId="22602CAD" w14:textId="575841C6" w:rsidR="00EF4A6D" w:rsidRPr="005C1DB9" w:rsidRDefault="00EF4A6D" w:rsidP="003C3D5F">
            <w:pPr>
              <w:pStyle w:val="NormalWeb"/>
              <w:spacing w:before="0" w:beforeAutospacing="0" w:after="0" w:afterAutospacing="0"/>
              <w:rPr>
                <w:rFonts w:cs="Arial"/>
                <w:sz w:val="18"/>
                <w:szCs w:val="18"/>
              </w:rPr>
            </w:pPr>
          </w:p>
        </w:tc>
        <w:tc>
          <w:tcPr>
            <w:tcW w:w="5310" w:type="dxa"/>
          </w:tcPr>
          <w:p w14:paraId="5E9EB75F" w14:textId="77777777" w:rsidR="00EF4A6D" w:rsidRPr="005C1DB9" w:rsidRDefault="00EF4A6D" w:rsidP="003C3D5F">
            <w:pPr>
              <w:pStyle w:val="NormalWeb"/>
              <w:spacing w:before="0" w:beforeAutospacing="0" w:after="0" w:afterAutospacing="0"/>
              <w:rPr>
                <w:rFonts w:cs="Arial"/>
                <w:sz w:val="18"/>
                <w:szCs w:val="18"/>
              </w:rPr>
            </w:pPr>
          </w:p>
        </w:tc>
      </w:tr>
      <w:tr w:rsidR="00EF4A6D" w:rsidRPr="005C1DB9" w14:paraId="5CA0DB04" w14:textId="77777777" w:rsidTr="003C3D5F">
        <w:trPr>
          <w:trHeight w:val="204"/>
          <w:jc w:val="center"/>
        </w:trPr>
        <w:tc>
          <w:tcPr>
            <w:tcW w:w="1493" w:type="dxa"/>
          </w:tcPr>
          <w:p w14:paraId="7BFEE391" w14:textId="77777777" w:rsidR="00EF4A6D" w:rsidRPr="005C1DB9" w:rsidRDefault="00EF4A6D" w:rsidP="003C3D5F">
            <w:pPr>
              <w:pStyle w:val="NormalWeb"/>
              <w:spacing w:before="0" w:beforeAutospacing="0" w:after="0" w:afterAutospacing="0"/>
              <w:rPr>
                <w:rFonts w:cs="Arial"/>
                <w:b/>
                <w:sz w:val="18"/>
                <w:szCs w:val="18"/>
              </w:rPr>
            </w:pPr>
          </w:p>
        </w:tc>
        <w:tc>
          <w:tcPr>
            <w:tcW w:w="1299" w:type="dxa"/>
          </w:tcPr>
          <w:p w14:paraId="7C6D3A6B" w14:textId="6FE01A99" w:rsidR="00EF4A6D" w:rsidRPr="005C1DB9" w:rsidRDefault="00EF4A6D" w:rsidP="003C3D5F">
            <w:pPr>
              <w:pStyle w:val="NormalWeb"/>
              <w:spacing w:before="0" w:beforeAutospacing="0" w:after="0" w:afterAutospacing="0"/>
              <w:rPr>
                <w:rFonts w:cs="Arial"/>
                <w:sz w:val="18"/>
                <w:szCs w:val="18"/>
              </w:rPr>
            </w:pPr>
            <w:r>
              <w:rPr>
                <w:rFonts w:cs="Arial"/>
                <w:sz w:val="18"/>
                <w:szCs w:val="18"/>
              </w:rPr>
              <w:t>RTZ</w:t>
            </w:r>
          </w:p>
        </w:tc>
        <w:tc>
          <w:tcPr>
            <w:tcW w:w="5310" w:type="dxa"/>
          </w:tcPr>
          <w:p w14:paraId="056707BF" w14:textId="491B61A9" w:rsidR="00EF4A6D" w:rsidRPr="00834888" w:rsidRDefault="00EF4A6D" w:rsidP="008D05D2">
            <w:pPr>
              <w:pStyle w:val="NormalWeb"/>
              <w:rPr>
                <w:rFonts w:cs="Arial"/>
                <w:sz w:val="18"/>
                <w:szCs w:val="18"/>
              </w:rPr>
            </w:pPr>
            <w:r>
              <w:rPr>
                <w:rFonts w:cs="Arial"/>
                <w:sz w:val="18"/>
                <w:szCs w:val="18"/>
              </w:rPr>
              <w:t xml:space="preserve">An XML file </w:t>
            </w:r>
            <w:r w:rsidRPr="00EF4A6D">
              <w:rPr>
                <w:rFonts w:cs="Arial"/>
                <w:sz w:val="18"/>
                <w:szCs w:val="18"/>
              </w:rPr>
              <w:t>format for Route Exchange</w:t>
            </w:r>
            <w:r>
              <w:rPr>
                <w:rFonts w:cs="Arial"/>
                <w:sz w:val="18"/>
                <w:szCs w:val="18"/>
              </w:rPr>
              <w:t xml:space="preserve"> as specified in t</w:t>
            </w:r>
            <w:r w:rsidRPr="00EF4A6D">
              <w:rPr>
                <w:rFonts w:cs="Arial"/>
                <w:sz w:val="18"/>
                <w:szCs w:val="18"/>
              </w:rPr>
              <w:t>he edition 4 of IEC 61174 Annex S</w:t>
            </w:r>
            <w:r>
              <w:rPr>
                <w:rFonts w:cs="Arial"/>
                <w:sz w:val="18"/>
                <w:szCs w:val="18"/>
              </w:rPr>
              <w:t>.</w:t>
            </w:r>
          </w:p>
        </w:tc>
      </w:tr>
      <w:tr w:rsidR="00EF4A6D" w:rsidRPr="005C1DB9" w14:paraId="5F2D631A" w14:textId="77777777" w:rsidTr="003C3D5F">
        <w:trPr>
          <w:trHeight w:val="220"/>
          <w:jc w:val="center"/>
        </w:trPr>
        <w:tc>
          <w:tcPr>
            <w:tcW w:w="1493" w:type="dxa"/>
          </w:tcPr>
          <w:p w14:paraId="21FEFDE0" w14:textId="77777777" w:rsidR="00EF4A6D" w:rsidRPr="005C1DB9" w:rsidRDefault="00EF4A6D" w:rsidP="003C3D5F">
            <w:pPr>
              <w:pStyle w:val="NormalWeb"/>
              <w:spacing w:before="0" w:beforeAutospacing="0" w:after="0" w:afterAutospacing="0"/>
              <w:rPr>
                <w:rFonts w:cs="Arial"/>
                <w:b/>
                <w:sz w:val="18"/>
                <w:szCs w:val="18"/>
              </w:rPr>
            </w:pPr>
          </w:p>
        </w:tc>
        <w:tc>
          <w:tcPr>
            <w:tcW w:w="1299" w:type="dxa"/>
          </w:tcPr>
          <w:p w14:paraId="4E5E308C" w14:textId="744774DA" w:rsidR="00EF4A6D" w:rsidRPr="005C1DB9" w:rsidRDefault="00EF4A6D" w:rsidP="003C3D5F">
            <w:pPr>
              <w:pStyle w:val="NormalWeb"/>
              <w:spacing w:before="0" w:beforeAutospacing="0" w:after="0" w:afterAutospacing="0"/>
              <w:rPr>
                <w:rFonts w:cs="Arial"/>
                <w:sz w:val="18"/>
                <w:szCs w:val="18"/>
              </w:rPr>
            </w:pPr>
          </w:p>
        </w:tc>
        <w:tc>
          <w:tcPr>
            <w:tcW w:w="5310" w:type="dxa"/>
          </w:tcPr>
          <w:p w14:paraId="0E795137" w14:textId="2BCBA831" w:rsidR="00EF4A6D" w:rsidRPr="00834888" w:rsidRDefault="00F528A5" w:rsidP="008D05D2">
            <w:pPr>
              <w:pStyle w:val="NormalWeb"/>
              <w:rPr>
                <w:rFonts w:cs="Arial"/>
                <w:sz w:val="18"/>
                <w:szCs w:val="18"/>
              </w:rPr>
            </w:pPr>
            <w:r>
              <w:rPr>
                <w:rFonts w:cs="Arial"/>
                <w:sz w:val="18"/>
                <w:szCs w:val="18"/>
              </w:rPr>
              <w:t>An XML file format for Route Exchange as specified in S-421 when published.</w:t>
            </w:r>
          </w:p>
        </w:tc>
      </w:tr>
    </w:tbl>
    <w:p w14:paraId="68F719C4" w14:textId="5E3F79EA" w:rsidR="00933FE9" w:rsidRPr="00D129DC" w:rsidRDefault="00933FE9" w:rsidP="008D05D2"/>
    <w:p w14:paraId="23A826D6" w14:textId="5356AB34" w:rsidR="00F528A5" w:rsidRDefault="00933FE9" w:rsidP="00F528A5">
      <w:pPr>
        <w:rPr>
          <w:rFonts w:cs="Arial"/>
          <w:sz w:val="20"/>
          <w:szCs w:val="20"/>
        </w:rPr>
      </w:pPr>
      <w:r w:rsidRPr="00D129DC">
        <w:rPr>
          <w:rFonts w:cs="Arial"/>
          <w:sz w:val="20"/>
          <w:szCs w:val="20"/>
        </w:rPr>
        <w:t>Note:</w:t>
      </w:r>
      <w:r w:rsidR="00EF4A6D">
        <w:rPr>
          <w:rFonts w:cs="Arial"/>
          <w:sz w:val="20"/>
          <w:szCs w:val="20"/>
        </w:rPr>
        <w:t xml:space="preserve"> </w:t>
      </w:r>
      <w:r w:rsidR="00EF4A6D">
        <w:rPr>
          <w:rFonts w:cs="Arial"/>
          <w:sz w:val="18"/>
          <w:szCs w:val="18"/>
        </w:rPr>
        <w:t xml:space="preserve">The </w:t>
      </w:r>
      <w:proofErr w:type="gramStart"/>
      <w:r w:rsidR="00EF4A6D">
        <w:rPr>
          <w:rFonts w:cs="Arial"/>
          <w:sz w:val="18"/>
          <w:szCs w:val="18"/>
        </w:rPr>
        <w:t xml:space="preserve">route file </w:t>
      </w:r>
      <w:r w:rsidR="00E710B7">
        <w:rPr>
          <w:rFonts w:cs="Arial"/>
          <w:sz w:val="18"/>
          <w:szCs w:val="18"/>
        </w:rPr>
        <w:t>e</w:t>
      </w:r>
      <w:r w:rsidR="00EF4A6D">
        <w:rPr>
          <w:rFonts w:cs="Arial"/>
          <w:sz w:val="18"/>
          <w:szCs w:val="18"/>
        </w:rPr>
        <w:t>xchange format</w:t>
      </w:r>
      <w:proofErr w:type="gramEnd"/>
      <w:r w:rsidR="00EF4A6D">
        <w:rPr>
          <w:rFonts w:cs="Arial"/>
          <w:sz w:val="18"/>
          <w:szCs w:val="18"/>
        </w:rPr>
        <w:t xml:space="preserve"> </w:t>
      </w:r>
      <w:r w:rsidR="00F528A5">
        <w:rPr>
          <w:rFonts w:cs="Arial"/>
          <w:sz w:val="20"/>
          <w:szCs w:val="20"/>
        </w:rPr>
        <w:t xml:space="preserve">specified in IEC61174 Annex </w:t>
      </w:r>
      <w:r w:rsidR="00EF4A6D" w:rsidRPr="00EF4A6D">
        <w:rPr>
          <w:rFonts w:cs="Arial"/>
          <w:sz w:val="20"/>
          <w:szCs w:val="20"/>
        </w:rPr>
        <w:t>S</w:t>
      </w:r>
      <w:r w:rsidR="00F528A5">
        <w:rPr>
          <w:rFonts w:cs="Arial"/>
          <w:sz w:val="20"/>
          <w:szCs w:val="20"/>
        </w:rPr>
        <w:t xml:space="preserve"> is being developed into an S-100 based </w:t>
      </w:r>
      <w:r w:rsidR="0066549D">
        <w:rPr>
          <w:rFonts w:cs="Arial"/>
          <w:sz w:val="20"/>
          <w:szCs w:val="20"/>
        </w:rPr>
        <w:t>Product Specification</w:t>
      </w:r>
      <w:r w:rsidR="00F528A5">
        <w:rPr>
          <w:rFonts w:cs="Arial"/>
          <w:sz w:val="20"/>
          <w:szCs w:val="20"/>
        </w:rPr>
        <w:t xml:space="preserve"> S</w:t>
      </w:r>
      <w:r w:rsidR="00EF4A6D" w:rsidRPr="00EF4A6D">
        <w:rPr>
          <w:rFonts w:cs="Arial"/>
          <w:sz w:val="20"/>
          <w:szCs w:val="20"/>
        </w:rPr>
        <w:t>-421</w:t>
      </w:r>
      <w:r w:rsidR="0066549D">
        <w:rPr>
          <w:rFonts w:cs="Arial"/>
          <w:sz w:val="20"/>
          <w:szCs w:val="20"/>
        </w:rPr>
        <w:t>.</w:t>
      </w:r>
      <w:r w:rsidR="004E1105">
        <w:rPr>
          <w:rFonts w:cs="Arial"/>
          <w:sz w:val="20"/>
          <w:szCs w:val="20"/>
        </w:rPr>
        <w:t xml:space="preserve">  </w:t>
      </w:r>
      <w:r w:rsidR="006665C6">
        <w:rPr>
          <w:rFonts w:cs="Arial"/>
          <w:sz w:val="20"/>
          <w:szCs w:val="20"/>
        </w:rPr>
        <w:t>S-421 will provide g</w:t>
      </w:r>
      <w:r w:rsidR="00F528A5">
        <w:rPr>
          <w:rFonts w:cs="Arial"/>
          <w:sz w:val="20"/>
          <w:szCs w:val="20"/>
        </w:rPr>
        <w:t xml:space="preserve">uidelines for using the </w:t>
      </w:r>
      <w:r w:rsidR="00F528A5" w:rsidRPr="00F528A5">
        <w:rPr>
          <w:rFonts w:cs="Arial"/>
          <w:sz w:val="20"/>
          <w:szCs w:val="20"/>
        </w:rPr>
        <w:t>Route Plan together with S-</w:t>
      </w:r>
      <w:r w:rsidR="00F528A5">
        <w:rPr>
          <w:rFonts w:cs="Arial"/>
          <w:sz w:val="20"/>
          <w:szCs w:val="20"/>
        </w:rPr>
        <w:t xml:space="preserve">129 </w:t>
      </w:r>
      <w:r w:rsidR="006665C6">
        <w:rPr>
          <w:rFonts w:cs="Arial"/>
          <w:sz w:val="20"/>
          <w:szCs w:val="20"/>
        </w:rPr>
        <w:t>in an ECDIS</w:t>
      </w:r>
      <w:r w:rsidR="00E710B7">
        <w:rPr>
          <w:rFonts w:cs="Arial"/>
          <w:sz w:val="20"/>
          <w:szCs w:val="20"/>
        </w:rPr>
        <w:t xml:space="preserve"> or other navigation </w:t>
      </w:r>
      <w:r w:rsidR="006665C6">
        <w:rPr>
          <w:rFonts w:cs="Arial"/>
          <w:sz w:val="20"/>
          <w:szCs w:val="20"/>
        </w:rPr>
        <w:t>system</w:t>
      </w:r>
      <w:r w:rsidR="00F528A5" w:rsidRPr="00F528A5">
        <w:rPr>
          <w:rFonts w:cs="Arial"/>
          <w:sz w:val="20"/>
          <w:szCs w:val="20"/>
        </w:rPr>
        <w:t>.</w:t>
      </w:r>
    </w:p>
    <w:p w14:paraId="6AA474A1" w14:textId="0456C8E8" w:rsidR="00933FE9" w:rsidRPr="00D129DC" w:rsidRDefault="00933FE9" w:rsidP="00EF4A6D">
      <w:pPr>
        <w:rPr>
          <w:rFonts w:cs="Arial"/>
          <w:sz w:val="20"/>
          <w:szCs w:val="20"/>
        </w:rPr>
      </w:pPr>
    </w:p>
    <w:p w14:paraId="66EAF151" w14:textId="77777777" w:rsidR="00183503" w:rsidRPr="00450010" w:rsidRDefault="00183503" w:rsidP="006671C6">
      <w:pPr>
        <w:pStyle w:val="Heading3"/>
      </w:pPr>
      <w:bookmarkStart w:id="269" w:name="_Toc225648345"/>
      <w:bookmarkStart w:id="270" w:name="_Toc225065202"/>
      <w:bookmarkStart w:id="271" w:name="_Toc226430998"/>
      <w:bookmarkStart w:id="272" w:name="_Toc528589740"/>
      <w:r w:rsidRPr="00450010">
        <w:t>Support File Naming</w:t>
      </w:r>
      <w:bookmarkEnd w:id="269"/>
      <w:bookmarkEnd w:id="270"/>
      <w:bookmarkEnd w:id="271"/>
      <w:bookmarkEnd w:id="272"/>
    </w:p>
    <w:p w14:paraId="74B180C2" w14:textId="0DA24E2C" w:rsidR="0010376A" w:rsidRDefault="00E710B7" w:rsidP="0010376A">
      <w:pPr>
        <w:rPr>
          <w:rFonts w:cs="Arial"/>
          <w:sz w:val="20"/>
          <w:szCs w:val="20"/>
        </w:rPr>
      </w:pPr>
      <w:r>
        <w:rPr>
          <w:rFonts w:cs="Arial"/>
          <w:sz w:val="20"/>
          <w:szCs w:val="20"/>
        </w:rPr>
        <w:t>F</w:t>
      </w:r>
      <w:r w:rsidR="0010376A" w:rsidRPr="00D129DC">
        <w:rPr>
          <w:rFonts w:cs="Arial"/>
          <w:sz w:val="20"/>
          <w:szCs w:val="20"/>
        </w:rPr>
        <w:t xml:space="preserve">iles </w:t>
      </w:r>
      <w:proofErr w:type="gramStart"/>
      <w:r w:rsidR="0010376A" w:rsidRPr="00D129DC">
        <w:rPr>
          <w:rFonts w:cs="Arial"/>
          <w:sz w:val="20"/>
          <w:szCs w:val="20"/>
        </w:rPr>
        <w:t>shall be named</w:t>
      </w:r>
      <w:proofErr w:type="gramEnd"/>
      <w:r>
        <w:rPr>
          <w:rFonts w:cs="Arial"/>
          <w:sz w:val="20"/>
          <w:szCs w:val="20"/>
        </w:rPr>
        <w:t xml:space="preserve"> as follows:</w:t>
      </w:r>
    </w:p>
    <w:p w14:paraId="60DBA373" w14:textId="77777777" w:rsidR="00E710B7" w:rsidRPr="00D129DC" w:rsidRDefault="00E710B7" w:rsidP="0010376A">
      <w:pPr>
        <w:rPr>
          <w:rFonts w:cs="Arial"/>
          <w:sz w:val="20"/>
          <w:szCs w:val="20"/>
        </w:rPr>
      </w:pPr>
    </w:p>
    <w:p w14:paraId="58A58557" w14:textId="09E9535B" w:rsidR="0010376A" w:rsidRPr="00D129DC" w:rsidRDefault="0010376A" w:rsidP="0010376A">
      <w:pPr>
        <w:rPr>
          <w:rFonts w:cs="Arial"/>
          <w:sz w:val="20"/>
          <w:szCs w:val="20"/>
        </w:rPr>
      </w:pPr>
      <w:r w:rsidRPr="00D129DC">
        <w:rPr>
          <w:rFonts w:cs="Arial"/>
          <w:sz w:val="20"/>
          <w:szCs w:val="20"/>
        </w:rPr>
        <w:t xml:space="preserve">129XXXXYYYYYYYY.EEE </w:t>
      </w:r>
    </w:p>
    <w:p w14:paraId="077E0681" w14:textId="77777777" w:rsidR="00E710B7" w:rsidRDefault="00E710B7" w:rsidP="0010376A">
      <w:pPr>
        <w:rPr>
          <w:rFonts w:cs="Arial"/>
          <w:sz w:val="20"/>
          <w:szCs w:val="20"/>
        </w:rPr>
      </w:pPr>
    </w:p>
    <w:p w14:paraId="60F945FA" w14:textId="7031426B" w:rsidR="0010376A" w:rsidRDefault="0010376A" w:rsidP="0010376A">
      <w:pPr>
        <w:rPr>
          <w:rFonts w:cs="Arial"/>
          <w:sz w:val="20"/>
          <w:szCs w:val="20"/>
        </w:rPr>
      </w:pPr>
      <w:r w:rsidRPr="00D129DC">
        <w:rPr>
          <w:rFonts w:cs="Arial"/>
          <w:sz w:val="20"/>
          <w:szCs w:val="20"/>
        </w:rPr>
        <w:t>The file name forms a unique identifier where:</w:t>
      </w:r>
    </w:p>
    <w:p w14:paraId="2CCE00AD" w14:textId="77777777" w:rsidR="00E710B7" w:rsidRPr="00D129DC" w:rsidRDefault="00E710B7" w:rsidP="0010376A">
      <w:pPr>
        <w:rPr>
          <w:rFonts w:cs="Arial"/>
          <w:sz w:val="20"/>
          <w:szCs w:val="20"/>
        </w:rPr>
      </w:pPr>
    </w:p>
    <w:p w14:paraId="55FE6CD3" w14:textId="77777777" w:rsidR="0010376A" w:rsidRPr="00D129DC" w:rsidRDefault="0010376A" w:rsidP="0010376A">
      <w:pPr>
        <w:pStyle w:val="ListParagraph"/>
        <w:numPr>
          <w:ilvl w:val="0"/>
          <w:numId w:val="93"/>
        </w:numPr>
        <w:suppressAutoHyphens/>
        <w:spacing w:after="0" w:line="100" w:lineRule="atLeast"/>
        <w:jc w:val="left"/>
        <w:rPr>
          <w:rFonts w:cs="Arial"/>
        </w:rPr>
      </w:pPr>
      <w:proofErr w:type="gramStart"/>
      <w:r w:rsidRPr="00D129DC">
        <w:rPr>
          <w:rFonts w:cs="Arial"/>
        </w:rPr>
        <w:t>the</w:t>
      </w:r>
      <w:proofErr w:type="gramEnd"/>
      <w:r w:rsidRPr="00D129DC">
        <w:rPr>
          <w:rFonts w:cs="Arial"/>
        </w:rPr>
        <w:t xml:space="preserve"> first three characters are fixed to 129, and identify the dataset as a S-129 based dataset.</w:t>
      </w:r>
    </w:p>
    <w:p w14:paraId="1CA1AECD" w14:textId="77777777" w:rsidR="0010376A" w:rsidRPr="00D129DC" w:rsidRDefault="0010376A" w:rsidP="0010376A">
      <w:pPr>
        <w:pStyle w:val="ListParagraph"/>
        <w:numPr>
          <w:ilvl w:val="0"/>
          <w:numId w:val="93"/>
        </w:numPr>
        <w:suppressAutoHyphens/>
        <w:spacing w:after="0" w:line="100" w:lineRule="atLeast"/>
        <w:jc w:val="left"/>
        <w:rPr>
          <w:rFonts w:cs="Arial"/>
        </w:rPr>
      </w:pPr>
      <w:r w:rsidRPr="00D129DC">
        <w:rPr>
          <w:rFonts w:cs="Arial"/>
        </w:rPr>
        <w:t>The fourth to seventh characters indicate the issuing agency (mandatory) in accordance with IHO S-62.</w:t>
      </w:r>
    </w:p>
    <w:p w14:paraId="01BBA147" w14:textId="612FC6D4" w:rsidR="0010376A" w:rsidRPr="00D129DC" w:rsidRDefault="0010376A" w:rsidP="0010376A">
      <w:pPr>
        <w:pStyle w:val="ListParagraph"/>
        <w:numPr>
          <w:ilvl w:val="0"/>
          <w:numId w:val="93"/>
        </w:numPr>
        <w:suppressAutoHyphens/>
        <w:spacing w:after="0" w:line="100" w:lineRule="atLeast"/>
        <w:jc w:val="left"/>
        <w:rPr>
          <w:rFonts w:cs="Arial"/>
        </w:rPr>
      </w:pPr>
      <w:proofErr w:type="gramStart"/>
      <w:r w:rsidRPr="00D129DC">
        <w:rPr>
          <w:rFonts w:cs="Arial"/>
        </w:rPr>
        <w:t>the</w:t>
      </w:r>
      <w:proofErr w:type="gramEnd"/>
      <w:r w:rsidRPr="00D129DC">
        <w:rPr>
          <w:rFonts w:cs="Arial"/>
        </w:rPr>
        <w:t xml:space="preserve"> eight to fifteenth characters are optional and may be used in any way by the producer to provide the unique file name</w:t>
      </w:r>
      <w:r w:rsidR="0066549D">
        <w:rPr>
          <w:rFonts w:cs="Arial"/>
        </w:rPr>
        <w:t xml:space="preserve">.  </w:t>
      </w:r>
      <w:r w:rsidRPr="00D129DC">
        <w:rPr>
          <w:rFonts w:cs="Arial"/>
        </w:rPr>
        <w:t>It is not required to use all characters</w:t>
      </w:r>
      <w:r w:rsidR="0066549D">
        <w:rPr>
          <w:rFonts w:cs="Arial"/>
        </w:rPr>
        <w:t xml:space="preserve">.  </w:t>
      </w:r>
      <w:r w:rsidRPr="00D129DC">
        <w:rPr>
          <w:rFonts w:cs="Arial"/>
        </w:rPr>
        <w:t xml:space="preserve">The following characters </w:t>
      </w:r>
      <w:proofErr w:type="gramStart"/>
      <w:r w:rsidRPr="00D129DC">
        <w:rPr>
          <w:rFonts w:cs="Arial"/>
        </w:rPr>
        <w:t>are allowed</w:t>
      </w:r>
      <w:proofErr w:type="gramEnd"/>
      <w:r w:rsidRPr="00D129DC">
        <w:rPr>
          <w:rFonts w:cs="Arial"/>
        </w:rPr>
        <w:t xml:space="preserve"> in the dataset name, A to Z, 0 to 9 and the special character_ (underscore)</w:t>
      </w:r>
      <w:r w:rsidR="0066549D">
        <w:rPr>
          <w:rFonts w:cs="Arial"/>
        </w:rPr>
        <w:t>.</w:t>
      </w:r>
    </w:p>
    <w:p w14:paraId="1626DA1E" w14:textId="50F02EEB" w:rsidR="0010376A" w:rsidRPr="00D129DC" w:rsidRDefault="0010376A" w:rsidP="0010376A">
      <w:pPr>
        <w:pStyle w:val="ListParagraph"/>
        <w:numPr>
          <w:ilvl w:val="0"/>
          <w:numId w:val="93"/>
        </w:numPr>
        <w:suppressAutoHyphens/>
        <w:spacing w:after="0" w:line="100" w:lineRule="atLeast"/>
        <w:jc w:val="left"/>
        <w:rPr>
          <w:rFonts w:cs="Arial"/>
        </w:rPr>
      </w:pPr>
      <w:r w:rsidRPr="00D129DC">
        <w:rPr>
          <w:rFonts w:cs="Arial"/>
        </w:rPr>
        <w:t>EEE – support file extension (</w:t>
      </w:r>
      <w:r w:rsidR="00E710B7">
        <w:rPr>
          <w:rFonts w:cs="Arial"/>
        </w:rPr>
        <w:t xml:space="preserve">note </w:t>
      </w:r>
      <w:r w:rsidR="008D05D2">
        <w:rPr>
          <w:rFonts w:cs="Arial"/>
        </w:rPr>
        <w:t>–</w:t>
      </w:r>
      <w:r w:rsidR="00E710B7">
        <w:rPr>
          <w:rFonts w:cs="Arial"/>
        </w:rPr>
        <w:t xml:space="preserve"> m</w:t>
      </w:r>
      <w:r w:rsidRPr="00D129DC">
        <w:rPr>
          <w:rFonts w:cs="Arial"/>
        </w:rPr>
        <w:t>ust conform to the file format)</w:t>
      </w:r>
      <w:r w:rsidR="00E710B7">
        <w:rPr>
          <w:rFonts w:cs="Arial"/>
        </w:rPr>
        <w:t>.</w:t>
      </w:r>
    </w:p>
    <w:bookmarkEnd w:id="249"/>
    <w:bookmarkEnd w:id="250"/>
    <w:p w14:paraId="526D1BE8" w14:textId="77777777" w:rsidR="00292FF6" w:rsidRPr="00D129DC" w:rsidRDefault="00292FF6" w:rsidP="00217DE6">
      <w:pPr>
        <w:autoSpaceDE w:val="0"/>
        <w:autoSpaceDN w:val="0"/>
        <w:adjustRightInd w:val="0"/>
        <w:rPr>
          <w:rFonts w:cs="Arial"/>
          <w:sz w:val="20"/>
          <w:szCs w:val="20"/>
        </w:rPr>
      </w:pPr>
    </w:p>
    <w:p w14:paraId="3ED463D4" w14:textId="69780AA9" w:rsidR="00B3315D" w:rsidRPr="008D05D2" w:rsidRDefault="00B3315D" w:rsidP="006671C6">
      <w:pPr>
        <w:pStyle w:val="Heading1"/>
      </w:pPr>
      <w:bookmarkStart w:id="273" w:name="_Toc225648311"/>
      <w:bookmarkStart w:id="274" w:name="_Toc225065168"/>
      <w:bookmarkStart w:id="275" w:name="_Toc528589741"/>
      <w:commentRangeStart w:id="276"/>
      <w:r w:rsidRPr="006671C6">
        <w:t>Metadata</w:t>
      </w:r>
      <w:bookmarkEnd w:id="273"/>
      <w:bookmarkEnd w:id="274"/>
      <w:r w:rsidR="009E66AF" w:rsidRPr="006671C6">
        <w:t xml:space="preserve"> </w:t>
      </w:r>
      <w:commentRangeEnd w:id="276"/>
      <w:r w:rsidR="000F7AA3" w:rsidRPr="008D05D2">
        <w:rPr>
          <w:rStyle w:val="CommentReference"/>
          <w:sz w:val="24"/>
          <w:lang w:val="en-GB"/>
        </w:rPr>
        <w:commentReference w:id="276"/>
      </w:r>
      <w:bookmarkEnd w:id="275"/>
    </w:p>
    <w:p w14:paraId="75069FF8" w14:textId="77777777" w:rsidR="00780142" w:rsidRPr="00D129DC" w:rsidRDefault="00780142" w:rsidP="006671C6">
      <w:pPr>
        <w:pStyle w:val="Heading2"/>
      </w:pPr>
      <w:bookmarkStart w:id="277" w:name="_Toc528589742"/>
      <w:r w:rsidRPr="00D129DC">
        <w:t>Introduction</w:t>
      </w:r>
      <w:bookmarkEnd w:id="277"/>
    </w:p>
    <w:p w14:paraId="7BE29515" w14:textId="0577A067" w:rsidR="00251A73" w:rsidRPr="00D129DC" w:rsidRDefault="00251A73" w:rsidP="00251A73">
      <w:pPr>
        <w:rPr>
          <w:rFonts w:cs="Arial"/>
          <w:sz w:val="20"/>
          <w:szCs w:val="20"/>
        </w:rPr>
      </w:pPr>
      <w:r w:rsidRPr="00D129DC">
        <w:rPr>
          <w:rFonts w:cs="Arial"/>
          <w:sz w:val="20"/>
          <w:szCs w:val="20"/>
        </w:rPr>
        <w:t>The</w:t>
      </w:r>
      <w:r w:rsidR="00E710B7">
        <w:rPr>
          <w:rFonts w:cs="Arial"/>
          <w:sz w:val="20"/>
          <w:szCs w:val="20"/>
        </w:rPr>
        <w:t xml:space="preserve"> S-129</w:t>
      </w:r>
      <w:r w:rsidRPr="00D129DC">
        <w:rPr>
          <w:rFonts w:cs="Arial"/>
          <w:sz w:val="20"/>
          <w:szCs w:val="20"/>
        </w:rPr>
        <w:t xml:space="preserve"> UKCM metadata description </w:t>
      </w:r>
      <w:proofErr w:type="gramStart"/>
      <w:r w:rsidRPr="00D129DC">
        <w:rPr>
          <w:rFonts w:cs="Arial"/>
          <w:sz w:val="20"/>
          <w:szCs w:val="20"/>
        </w:rPr>
        <w:t>is based</w:t>
      </w:r>
      <w:proofErr w:type="gramEnd"/>
      <w:r w:rsidRPr="00D129DC">
        <w:rPr>
          <w:rFonts w:cs="Arial"/>
          <w:sz w:val="20"/>
          <w:szCs w:val="20"/>
        </w:rPr>
        <w:t xml:space="preserve"> on the S-100 metadata document section, which is a profile of the ISO 19115 standard</w:t>
      </w:r>
      <w:r w:rsidR="0066549D">
        <w:rPr>
          <w:rFonts w:cs="Arial"/>
          <w:sz w:val="20"/>
          <w:szCs w:val="20"/>
        </w:rPr>
        <w:t>.</w:t>
      </w:r>
      <w:r w:rsidR="004E1105">
        <w:rPr>
          <w:rFonts w:cs="Arial"/>
          <w:sz w:val="20"/>
          <w:szCs w:val="20"/>
        </w:rPr>
        <w:t xml:space="preserve">  </w:t>
      </w:r>
      <w:r w:rsidRPr="00D129DC">
        <w:rPr>
          <w:rFonts w:cs="Arial"/>
          <w:sz w:val="20"/>
          <w:szCs w:val="20"/>
        </w:rPr>
        <w:t>These documents provide a structure for describing digital geographic data and define metadata elements, a common set of metadata terminology, definitions and extension procedures.</w:t>
      </w:r>
    </w:p>
    <w:p w14:paraId="3E7E3958" w14:textId="77777777" w:rsidR="00251A73" w:rsidRPr="00D129DC" w:rsidRDefault="00251A73" w:rsidP="00251A73">
      <w:pPr>
        <w:rPr>
          <w:rFonts w:cs="Arial"/>
          <w:sz w:val="20"/>
          <w:szCs w:val="20"/>
        </w:rPr>
      </w:pPr>
    </w:p>
    <w:p w14:paraId="0B6AC268" w14:textId="66A55D22" w:rsidR="00251A73" w:rsidRPr="00D129DC" w:rsidRDefault="00251A73" w:rsidP="00251A73">
      <w:pPr>
        <w:rPr>
          <w:rFonts w:cs="Arial"/>
          <w:sz w:val="20"/>
          <w:szCs w:val="20"/>
        </w:rPr>
      </w:pPr>
      <w:r w:rsidRPr="00D129DC">
        <w:rPr>
          <w:rFonts w:cs="Arial"/>
          <w:sz w:val="20"/>
          <w:szCs w:val="20"/>
        </w:rPr>
        <w:t xml:space="preserve">Two metadata packages </w:t>
      </w:r>
      <w:proofErr w:type="gramStart"/>
      <w:r w:rsidRPr="00D129DC">
        <w:rPr>
          <w:rFonts w:cs="Arial"/>
          <w:sz w:val="20"/>
          <w:szCs w:val="20"/>
        </w:rPr>
        <w:t>are described</w:t>
      </w:r>
      <w:proofErr w:type="gramEnd"/>
      <w:r w:rsidRPr="00D129DC">
        <w:rPr>
          <w:rFonts w:cs="Arial"/>
          <w:sz w:val="20"/>
          <w:szCs w:val="20"/>
        </w:rPr>
        <w:t xml:space="preserve"> in this </w:t>
      </w:r>
      <w:r w:rsidR="0066549D">
        <w:rPr>
          <w:rFonts w:cs="Arial"/>
          <w:sz w:val="20"/>
          <w:szCs w:val="20"/>
        </w:rPr>
        <w:t>Product Specification</w:t>
      </w:r>
      <w:r w:rsidRPr="00D129DC">
        <w:rPr>
          <w:rFonts w:cs="Arial"/>
          <w:sz w:val="20"/>
          <w:szCs w:val="20"/>
        </w:rPr>
        <w:t>: dataset metadata</w:t>
      </w:r>
      <w:r w:rsidR="00E710B7">
        <w:rPr>
          <w:rFonts w:cs="Arial"/>
          <w:sz w:val="20"/>
          <w:szCs w:val="20"/>
        </w:rPr>
        <w:t>;</w:t>
      </w:r>
      <w:r w:rsidRPr="00D129DC">
        <w:rPr>
          <w:rFonts w:cs="Arial"/>
          <w:sz w:val="20"/>
          <w:szCs w:val="20"/>
        </w:rPr>
        <w:t xml:space="preserve"> and</w:t>
      </w:r>
      <w:r w:rsidR="00E710B7">
        <w:rPr>
          <w:rFonts w:cs="Arial"/>
          <w:sz w:val="20"/>
          <w:szCs w:val="20"/>
        </w:rPr>
        <w:t>,</w:t>
      </w:r>
      <w:r w:rsidRPr="00D129DC">
        <w:rPr>
          <w:rFonts w:cs="Arial"/>
          <w:sz w:val="20"/>
          <w:szCs w:val="20"/>
        </w:rPr>
        <w:t xml:space="preserve"> exchange set metadata</w:t>
      </w:r>
      <w:r w:rsidR="0066549D">
        <w:rPr>
          <w:rFonts w:cs="Arial"/>
          <w:sz w:val="20"/>
          <w:szCs w:val="20"/>
        </w:rPr>
        <w:t>.</w:t>
      </w:r>
    </w:p>
    <w:p w14:paraId="19B0D6AB" w14:textId="77777777" w:rsidR="00251A73" w:rsidRPr="00D129DC" w:rsidRDefault="00251A73" w:rsidP="00251A73">
      <w:pPr>
        <w:rPr>
          <w:rFonts w:cs="Arial"/>
          <w:color w:val="1F3864"/>
          <w:sz w:val="20"/>
          <w:szCs w:val="20"/>
        </w:rPr>
      </w:pPr>
    </w:p>
    <w:p w14:paraId="30280B27" w14:textId="77777777" w:rsidR="00251A73" w:rsidRPr="00D129DC" w:rsidRDefault="00251A73" w:rsidP="00251A73">
      <w:pPr>
        <w:jc w:val="center"/>
        <w:rPr>
          <w:rFonts w:cs="Arial"/>
          <w:color w:val="1F3864"/>
          <w:sz w:val="20"/>
          <w:szCs w:val="20"/>
        </w:rPr>
      </w:pPr>
    </w:p>
    <w:p w14:paraId="0B40B761" w14:textId="77777777" w:rsidR="00251A73" w:rsidRPr="00D129DC" w:rsidRDefault="00251A73" w:rsidP="00251A73">
      <w:pPr>
        <w:keepNext/>
        <w:jc w:val="center"/>
        <w:rPr>
          <w:rFonts w:cs="Arial"/>
          <w:sz w:val="20"/>
          <w:szCs w:val="20"/>
        </w:rPr>
      </w:pPr>
      <w:r w:rsidRPr="00D129DC">
        <w:rPr>
          <w:rFonts w:cs="Arial"/>
          <w:noProof/>
          <w:sz w:val="20"/>
          <w:szCs w:val="20"/>
          <w:lang w:eastAsia="en-AU"/>
        </w:rPr>
        <w:drawing>
          <wp:inline distT="0" distB="0" distL="0" distR="0" wp14:anchorId="7C12BB08" wp14:editId="759E137F">
            <wp:extent cx="3169920" cy="2278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9920" cy="2278380"/>
                    </a:xfrm>
                    <a:prstGeom prst="rect">
                      <a:avLst/>
                    </a:prstGeom>
                    <a:solidFill>
                      <a:srgbClr val="FFFFFF"/>
                    </a:solidFill>
                    <a:ln>
                      <a:noFill/>
                    </a:ln>
                  </pic:spPr>
                </pic:pic>
              </a:graphicData>
            </a:graphic>
          </wp:inline>
        </w:drawing>
      </w:r>
    </w:p>
    <w:p w14:paraId="4CC7C068" w14:textId="77777777" w:rsidR="00251A73" w:rsidRPr="00D129DC" w:rsidRDefault="00251A73" w:rsidP="00251A73">
      <w:pPr>
        <w:pStyle w:val="Caption"/>
        <w:jc w:val="center"/>
        <w:rPr>
          <w:rFonts w:cs="Arial"/>
          <w:color w:val="1F3864"/>
        </w:rPr>
      </w:pPr>
      <w:r w:rsidRPr="00D129DC">
        <w:rPr>
          <w:rFonts w:cs="Arial"/>
        </w:rPr>
        <w:t xml:space="preserve">Figure </w:t>
      </w:r>
      <w:r w:rsidRPr="00D129DC">
        <w:rPr>
          <w:rFonts w:cs="Arial"/>
        </w:rPr>
        <w:fldChar w:fldCharType="begin"/>
      </w:r>
      <w:r w:rsidRPr="00D129DC">
        <w:rPr>
          <w:rFonts w:cs="Arial"/>
        </w:rPr>
        <w:instrText xml:space="preserve"> SEQ Figure \* ARABIC </w:instrText>
      </w:r>
      <w:r w:rsidRPr="00D129DC">
        <w:rPr>
          <w:rFonts w:cs="Arial"/>
        </w:rPr>
        <w:fldChar w:fldCharType="separate"/>
      </w:r>
      <w:r w:rsidRPr="00D129DC">
        <w:rPr>
          <w:rFonts w:cs="Arial"/>
          <w:noProof/>
        </w:rPr>
        <w:t>18</w:t>
      </w:r>
      <w:r w:rsidRPr="00D129DC">
        <w:rPr>
          <w:rFonts w:cs="Arial"/>
        </w:rPr>
        <w:fldChar w:fldCharType="end"/>
      </w:r>
      <w:r w:rsidRPr="00D129DC">
        <w:rPr>
          <w:rFonts w:cs="Arial"/>
        </w:rPr>
        <w:t xml:space="preserve"> - Metadata packages</w:t>
      </w:r>
    </w:p>
    <w:p w14:paraId="262D2A27" w14:textId="77777777" w:rsidR="00251A73" w:rsidRPr="00D129DC" w:rsidRDefault="00251A73" w:rsidP="00251A73">
      <w:pPr>
        <w:rPr>
          <w:rFonts w:cs="Arial"/>
          <w:sz w:val="20"/>
          <w:szCs w:val="20"/>
        </w:rPr>
      </w:pPr>
    </w:p>
    <w:p w14:paraId="2DB6E1E0" w14:textId="679D09CB" w:rsidR="00251A73" w:rsidRPr="00D129DC" w:rsidRDefault="00251A73" w:rsidP="00251A73">
      <w:pPr>
        <w:rPr>
          <w:rFonts w:cs="Arial"/>
          <w:sz w:val="20"/>
          <w:szCs w:val="20"/>
        </w:rPr>
      </w:pPr>
      <w:r w:rsidRPr="00D129DC">
        <w:rPr>
          <w:rFonts w:cs="Arial"/>
          <w:sz w:val="20"/>
          <w:szCs w:val="20"/>
        </w:rPr>
        <w:lastRenderedPageBreak/>
        <w:t>Note 1: Types with CI_, EX_, and MD_ prefixes are from packages defined in ISO 19115 and adapted by S-100</w:t>
      </w:r>
      <w:r w:rsidR="0066549D">
        <w:rPr>
          <w:rFonts w:cs="Arial"/>
          <w:sz w:val="20"/>
          <w:szCs w:val="20"/>
        </w:rPr>
        <w:t>.</w:t>
      </w:r>
      <w:r w:rsidR="004E1105">
        <w:rPr>
          <w:rFonts w:cs="Arial"/>
          <w:sz w:val="20"/>
          <w:szCs w:val="20"/>
        </w:rPr>
        <w:t xml:space="preserve">  </w:t>
      </w:r>
      <w:r w:rsidRPr="00D129DC">
        <w:rPr>
          <w:rFonts w:cs="Arial"/>
          <w:sz w:val="20"/>
          <w:szCs w:val="20"/>
        </w:rPr>
        <w:t>Types with S100_ prefix are from packages defined in S-100</w:t>
      </w:r>
      <w:r w:rsidR="0066549D">
        <w:rPr>
          <w:rFonts w:cs="Arial"/>
          <w:sz w:val="20"/>
          <w:szCs w:val="20"/>
        </w:rPr>
        <w:t>.</w:t>
      </w:r>
    </w:p>
    <w:p w14:paraId="73BD9509" w14:textId="77777777" w:rsidR="00E710B7" w:rsidRDefault="00E710B7" w:rsidP="00251A73">
      <w:pPr>
        <w:rPr>
          <w:rFonts w:cs="Arial"/>
          <w:sz w:val="20"/>
          <w:szCs w:val="20"/>
        </w:rPr>
      </w:pPr>
    </w:p>
    <w:p w14:paraId="5C0421B2" w14:textId="124C857B" w:rsidR="00251A73" w:rsidRPr="00D129DC" w:rsidRDefault="00251A73" w:rsidP="00251A73">
      <w:pPr>
        <w:rPr>
          <w:rFonts w:cs="Arial"/>
          <w:sz w:val="20"/>
          <w:szCs w:val="20"/>
        </w:rPr>
      </w:pPr>
      <w:r w:rsidRPr="00D129DC">
        <w:rPr>
          <w:rFonts w:cs="Arial"/>
          <w:sz w:val="20"/>
          <w:szCs w:val="20"/>
        </w:rPr>
        <w:t xml:space="preserve">Note 2: When a dataset is terminated, the ‘purpose’ metadata field is set to </w:t>
      </w:r>
      <w:proofErr w:type="gramStart"/>
      <w:r w:rsidRPr="00D129DC">
        <w:rPr>
          <w:rFonts w:cs="Arial"/>
          <w:sz w:val="20"/>
          <w:szCs w:val="20"/>
        </w:rPr>
        <w:t>3</w:t>
      </w:r>
      <w:proofErr w:type="gramEnd"/>
      <w:r w:rsidRPr="00D129DC">
        <w:rPr>
          <w:rFonts w:cs="Arial"/>
          <w:sz w:val="20"/>
          <w:szCs w:val="20"/>
        </w:rPr>
        <w:t xml:space="preserve"> (terminated), and the ‘editionNumber’ metadata field is set to 0</w:t>
      </w:r>
      <w:r w:rsidR="0066549D">
        <w:rPr>
          <w:rFonts w:cs="Arial"/>
          <w:sz w:val="20"/>
          <w:szCs w:val="20"/>
        </w:rPr>
        <w:t>.</w:t>
      </w:r>
      <w:r w:rsidR="004E1105">
        <w:rPr>
          <w:rFonts w:cs="Arial"/>
          <w:sz w:val="20"/>
          <w:szCs w:val="20"/>
        </w:rPr>
        <w:t xml:space="preserve">  </w:t>
      </w:r>
      <w:r w:rsidRPr="00D129DC">
        <w:rPr>
          <w:rFonts w:cs="Arial"/>
          <w:sz w:val="20"/>
          <w:szCs w:val="20"/>
        </w:rPr>
        <w:t>All other metadata fields must be blank</w:t>
      </w:r>
      <w:r w:rsidR="0066549D">
        <w:rPr>
          <w:rFonts w:cs="Arial"/>
          <w:sz w:val="20"/>
          <w:szCs w:val="20"/>
        </w:rPr>
        <w:t>.</w:t>
      </w:r>
    </w:p>
    <w:p w14:paraId="0263F1B3" w14:textId="77777777" w:rsidR="00E710B7" w:rsidRDefault="00E710B7" w:rsidP="00251A73">
      <w:pPr>
        <w:rPr>
          <w:rFonts w:cs="Arial"/>
          <w:sz w:val="20"/>
          <w:szCs w:val="20"/>
        </w:rPr>
      </w:pPr>
    </w:p>
    <w:p w14:paraId="258D82E8" w14:textId="37E8FCEC" w:rsidR="00251A73" w:rsidRPr="00D129DC" w:rsidRDefault="00251A73" w:rsidP="00251A73">
      <w:pPr>
        <w:rPr>
          <w:rFonts w:cs="Arial"/>
          <w:sz w:val="20"/>
          <w:szCs w:val="20"/>
        </w:rPr>
      </w:pPr>
      <w:r w:rsidRPr="00D129DC">
        <w:rPr>
          <w:rFonts w:cs="Arial"/>
          <w:sz w:val="20"/>
          <w:szCs w:val="20"/>
        </w:rPr>
        <w:t xml:space="preserve">Note 3: The implication of only updating by new edition is that, if a support file </w:t>
      </w:r>
      <w:proofErr w:type="gramStart"/>
      <w:r w:rsidRPr="00D129DC">
        <w:rPr>
          <w:rFonts w:cs="Arial"/>
          <w:sz w:val="20"/>
          <w:szCs w:val="20"/>
        </w:rPr>
        <w:t>is terminated</w:t>
      </w:r>
      <w:proofErr w:type="gramEnd"/>
      <w:r w:rsidRPr="00D129DC">
        <w:rPr>
          <w:rFonts w:cs="Arial"/>
          <w:sz w:val="20"/>
          <w:szCs w:val="20"/>
        </w:rPr>
        <w:t xml:space="preserve"> a new edition of the dataset is required.</w:t>
      </w:r>
    </w:p>
    <w:p w14:paraId="1C98CCBF" w14:textId="599ABCB6" w:rsidR="002F4516" w:rsidRPr="00D129DC" w:rsidRDefault="002F4516" w:rsidP="00251A73">
      <w:pPr>
        <w:rPr>
          <w:rFonts w:cs="Arial"/>
          <w:sz w:val="20"/>
          <w:szCs w:val="20"/>
        </w:rPr>
      </w:pPr>
    </w:p>
    <w:p w14:paraId="20466571" w14:textId="53E47DBE" w:rsidR="002F4516" w:rsidRPr="00D129DC" w:rsidRDefault="002F4516" w:rsidP="00251A73">
      <w:pPr>
        <w:rPr>
          <w:rFonts w:cs="Arial"/>
          <w:sz w:val="20"/>
          <w:szCs w:val="20"/>
        </w:rPr>
      </w:pPr>
    </w:p>
    <w:p w14:paraId="7FB8D39C" w14:textId="162E0269" w:rsidR="002F4516" w:rsidRPr="00D129DC" w:rsidRDefault="002F4516" w:rsidP="00251A73">
      <w:pPr>
        <w:rPr>
          <w:rFonts w:cs="Arial"/>
          <w:b/>
          <w:sz w:val="20"/>
          <w:szCs w:val="20"/>
        </w:rPr>
      </w:pPr>
      <w:r w:rsidRPr="00D129DC">
        <w:rPr>
          <w:rFonts w:cs="Arial"/>
          <w:b/>
          <w:sz w:val="20"/>
          <w:szCs w:val="20"/>
        </w:rPr>
        <w:t>Use of S-421 for providing UKCM related routes</w:t>
      </w:r>
    </w:p>
    <w:p w14:paraId="2BEC23D8" w14:textId="77777777" w:rsidR="002F4516" w:rsidRPr="00D129DC" w:rsidRDefault="002F4516" w:rsidP="002F4516">
      <w:pPr>
        <w:rPr>
          <w:rFonts w:cs="Arial"/>
          <w:sz w:val="20"/>
          <w:szCs w:val="20"/>
        </w:rPr>
      </w:pPr>
    </w:p>
    <w:p w14:paraId="7E1F2280" w14:textId="637F99F0" w:rsidR="002F4516" w:rsidRPr="008D05D2" w:rsidRDefault="002F4516" w:rsidP="002F4516">
      <w:pPr>
        <w:rPr>
          <w:rFonts w:cs="Arial"/>
          <w:color w:val="FF0000"/>
          <w:sz w:val="20"/>
          <w:szCs w:val="20"/>
          <w:highlight w:val="yellow"/>
        </w:rPr>
      </w:pPr>
      <w:r w:rsidRPr="008D05D2">
        <w:rPr>
          <w:rFonts w:cs="Arial"/>
          <w:color w:val="FF0000"/>
          <w:sz w:val="20"/>
          <w:szCs w:val="20"/>
          <w:highlight w:val="yellow"/>
        </w:rPr>
        <w:t>Add text to describe how S-129 makes use of S-421</w:t>
      </w:r>
    </w:p>
    <w:p w14:paraId="314171A4" w14:textId="02C1DDBE" w:rsidR="004A2DD1" w:rsidRPr="008D05D2" w:rsidRDefault="004A2DD1" w:rsidP="002F4516">
      <w:pPr>
        <w:rPr>
          <w:rFonts w:cs="Arial"/>
          <w:color w:val="FF0000"/>
          <w:sz w:val="20"/>
          <w:szCs w:val="20"/>
        </w:rPr>
      </w:pPr>
      <w:r w:rsidRPr="008D05D2">
        <w:rPr>
          <w:rFonts w:cs="Arial"/>
          <w:color w:val="FF0000"/>
          <w:sz w:val="20"/>
          <w:szCs w:val="20"/>
          <w:highlight w:val="yellow"/>
        </w:rPr>
        <w:t>**Note comments by Stefan in relation to same**</w:t>
      </w:r>
    </w:p>
    <w:p w14:paraId="7F4F92DA" w14:textId="14946109" w:rsidR="002F4516" w:rsidRPr="00D129DC" w:rsidRDefault="002F4516" w:rsidP="00251A73">
      <w:pPr>
        <w:rPr>
          <w:rFonts w:cs="Arial"/>
          <w:sz w:val="20"/>
          <w:szCs w:val="20"/>
        </w:rPr>
      </w:pPr>
      <w:r w:rsidRPr="00D129DC">
        <w:rPr>
          <w:rFonts w:cs="Arial"/>
          <w:noProof/>
          <w:sz w:val="20"/>
          <w:szCs w:val="20"/>
          <w:lang w:eastAsia="en-AU"/>
        </w:rPr>
        <w:drawing>
          <wp:inline distT="0" distB="0" distL="0" distR="0" wp14:anchorId="1B5B53CA" wp14:editId="19AA24BB">
            <wp:extent cx="4465320" cy="4036447"/>
            <wp:effectExtent l="0" t="0" r="0" b="25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r="20030" b="20000"/>
                    <a:stretch/>
                  </pic:blipFill>
                  <pic:spPr bwMode="auto">
                    <a:xfrm>
                      <a:off x="0" y="0"/>
                      <a:ext cx="4468818" cy="4039609"/>
                    </a:xfrm>
                    <a:prstGeom prst="rect">
                      <a:avLst/>
                    </a:prstGeom>
                    <a:noFill/>
                    <a:ln>
                      <a:noFill/>
                    </a:ln>
                    <a:extLst>
                      <a:ext uri="{53640926-AAD7-44D8-BBD7-CCE9431645EC}">
                        <a14:shadowObscured xmlns:a14="http://schemas.microsoft.com/office/drawing/2010/main"/>
                      </a:ext>
                    </a:extLst>
                  </pic:spPr>
                </pic:pic>
              </a:graphicData>
            </a:graphic>
          </wp:inline>
        </w:drawing>
      </w:r>
    </w:p>
    <w:p w14:paraId="15F2FDAF" w14:textId="4630F85B" w:rsidR="002F4516" w:rsidRPr="00D129DC" w:rsidRDefault="002F4516" w:rsidP="00251A73">
      <w:pPr>
        <w:rPr>
          <w:rFonts w:cs="Arial"/>
          <w:sz w:val="20"/>
          <w:szCs w:val="20"/>
        </w:rPr>
      </w:pPr>
    </w:p>
    <w:p w14:paraId="5FB48DDA" w14:textId="77777777" w:rsidR="002F4516" w:rsidRPr="00D129DC" w:rsidRDefault="002F4516" w:rsidP="00251A73">
      <w:pPr>
        <w:rPr>
          <w:rFonts w:cs="Arial"/>
          <w:sz w:val="20"/>
          <w:szCs w:val="20"/>
        </w:rPr>
      </w:pPr>
    </w:p>
    <w:p w14:paraId="5129BC23" w14:textId="74E672C5" w:rsidR="00B3315D" w:rsidRPr="008D05D2" w:rsidRDefault="00B3315D" w:rsidP="008D05D2">
      <w:pPr>
        <w:pStyle w:val="Heading2"/>
      </w:pPr>
      <w:bookmarkStart w:id="278" w:name="_Toc225648314"/>
      <w:bookmarkStart w:id="279" w:name="_Toc225065171"/>
      <w:bookmarkStart w:id="280" w:name="_Toc528589743"/>
      <w:r w:rsidRPr="008D05D2">
        <w:t>Language</w:t>
      </w:r>
      <w:bookmarkEnd w:id="278"/>
      <w:bookmarkEnd w:id="279"/>
      <w:bookmarkEnd w:id="280"/>
    </w:p>
    <w:p w14:paraId="6EF7C031" w14:textId="6E2D091A" w:rsidR="008B4127" w:rsidRPr="00D129DC" w:rsidRDefault="00217DE6" w:rsidP="003963F1">
      <w:pPr>
        <w:pStyle w:val="note0"/>
        <w:jc w:val="left"/>
        <w:rPr>
          <w:rFonts w:cs="Arial"/>
          <w:lang w:eastAsia="en-GB"/>
        </w:rPr>
        <w:sectPr w:rsidR="008B4127" w:rsidRPr="00D129DC" w:rsidSect="008F5E9B">
          <w:footerReference w:type="even" r:id="rId23"/>
          <w:footerReference w:type="default" r:id="rId24"/>
          <w:headerReference w:type="first" r:id="rId25"/>
          <w:footerReference w:type="first" r:id="rId26"/>
          <w:pgSz w:w="11906" w:h="16838"/>
          <w:pgMar w:top="1440" w:right="1418" w:bottom="1440" w:left="1400" w:header="709" w:footer="283" w:gutter="0"/>
          <w:cols w:space="720"/>
          <w:docGrid w:linePitch="272"/>
        </w:sectPr>
      </w:pPr>
      <w:bookmarkStart w:id="283" w:name="_Toc225648365"/>
      <w:bookmarkStart w:id="284" w:name="_Toc225065222"/>
      <w:r w:rsidRPr="00D129DC">
        <w:rPr>
          <w:rFonts w:cs="Arial"/>
          <w:i w:val="0"/>
          <w:color w:val="auto"/>
          <w:lang w:eastAsia="en-GB"/>
        </w:rPr>
        <w:t>The language used for the metadata is English</w:t>
      </w:r>
      <w:r w:rsidR="00E710B7">
        <w:rPr>
          <w:rFonts w:cs="Arial"/>
          <w:i w:val="0"/>
          <w:color w:val="auto"/>
          <w:lang w:eastAsia="en-GB"/>
        </w:rPr>
        <w:t>.</w:t>
      </w:r>
    </w:p>
    <w:p w14:paraId="31951D53" w14:textId="77777777" w:rsidR="00B413FE" w:rsidRPr="008D05D2" w:rsidRDefault="00B413FE" w:rsidP="00450010">
      <w:pPr>
        <w:pStyle w:val="Heading2"/>
      </w:pPr>
      <w:bookmarkStart w:id="285" w:name="_Toc403560564"/>
      <w:bookmarkStart w:id="286" w:name="_Toc528589744"/>
      <w:r w:rsidRPr="008D05D2">
        <w:lastRenderedPageBreak/>
        <w:t>S100_ExchangeCatalogue</w:t>
      </w:r>
      <w:bookmarkEnd w:id="285"/>
      <w:bookmarkEnd w:id="286"/>
    </w:p>
    <w:p w14:paraId="4092C701" w14:textId="4FC28BA1" w:rsidR="00B413FE" w:rsidRDefault="00B413FE" w:rsidP="00B413FE">
      <w:pPr>
        <w:rPr>
          <w:rFonts w:cs="Arial"/>
          <w:sz w:val="20"/>
          <w:szCs w:val="20"/>
        </w:rPr>
      </w:pPr>
      <w:r w:rsidRPr="00D129DC">
        <w:rPr>
          <w:rFonts w:cs="Arial"/>
          <w:sz w:val="20"/>
          <w:szCs w:val="20"/>
        </w:rPr>
        <w:t>Each exchange set has a single S100_ExchangeCatalogue</w:t>
      </w:r>
      <w:r w:rsidR="00E710B7">
        <w:rPr>
          <w:rFonts w:cs="Arial"/>
          <w:sz w:val="20"/>
          <w:szCs w:val="20"/>
        </w:rPr>
        <w:t>,</w:t>
      </w:r>
      <w:r w:rsidRPr="00D129DC">
        <w:rPr>
          <w:rFonts w:cs="Arial"/>
          <w:sz w:val="20"/>
          <w:szCs w:val="20"/>
        </w:rPr>
        <w:t xml:space="preserve"> which contains </w:t>
      </w:r>
      <w:proofErr w:type="gramStart"/>
      <w:r w:rsidRPr="00D129DC">
        <w:rPr>
          <w:rFonts w:cs="Arial"/>
          <w:sz w:val="20"/>
          <w:szCs w:val="20"/>
        </w:rPr>
        <w:t>meta</w:t>
      </w:r>
      <w:proofErr w:type="gramEnd"/>
      <w:r w:rsidRPr="00D129DC">
        <w:rPr>
          <w:rFonts w:cs="Arial"/>
          <w:sz w:val="20"/>
          <w:szCs w:val="20"/>
        </w:rPr>
        <w:t xml:space="preserve"> information for the data and support files in the exchange set</w:t>
      </w:r>
      <w:r w:rsidR="0066549D">
        <w:rPr>
          <w:rFonts w:cs="Arial"/>
          <w:sz w:val="20"/>
          <w:szCs w:val="20"/>
        </w:rPr>
        <w:t xml:space="preserve">.  </w:t>
      </w:r>
    </w:p>
    <w:p w14:paraId="620D47FD" w14:textId="77777777" w:rsidR="00E710B7" w:rsidRPr="00D129DC" w:rsidRDefault="00E710B7" w:rsidP="00B413FE">
      <w:pPr>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D129DC" w14:paraId="38518A4A" w14:textId="77777777" w:rsidTr="00330823">
        <w:trPr>
          <w:trHeight w:val="150"/>
        </w:trPr>
        <w:tc>
          <w:tcPr>
            <w:tcW w:w="3060" w:type="dxa"/>
            <w:vAlign w:val="center"/>
          </w:tcPr>
          <w:p w14:paraId="64618DCC"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0D89AA1F"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75502706"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1EF60120"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5E95EA7C"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5DE8F2D9" w14:textId="77777777" w:rsidTr="00330823">
        <w:trPr>
          <w:trHeight w:val="480"/>
        </w:trPr>
        <w:tc>
          <w:tcPr>
            <w:tcW w:w="3060" w:type="dxa"/>
            <w:vAlign w:val="center"/>
          </w:tcPr>
          <w:p w14:paraId="2B32FA4C" w14:textId="77777777" w:rsidR="00B413FE" w:rsidRPr="00D129DC" w:rsidRDefault="00B413FE" w:rsidP="00330823">
            <w:pPr>
              <w:snapToGrid w:val="0"/>
              <w:rPr>
                <w:rFonts w:cs="Arial"/>
                <w:sz w:val="20"/>
                <w:szCs w:val="20"/>
              </w:rPr>
            </w:pPr>
            <w:r w:rsidRPr="00D129DC">
              <w:rPr>
                <w:rFonts w:cs="Arial"/>
                <w:sz w:val="20"/>
                <w:szCs w:val="20"/>
              </w:rPr>
              <w:t>S100_ExchangeCatalogue</w:t>
            </w:r>
          </w:p>
        </w:tc>
        <w:tc>
          <w:tcPr>
            <w:tcW w:w="3420" w:type="dxa"/>
            <w:vAlign w:val="center"/>
          </w:tcPr>
          <w:p w14:paraId="5DB8FF0A" w14:textId="77777777" w:rsidR="00B413FE" w:rsidRPr="00D129DC" w:rsidRDefault="00B413FE" w:rsidP="00330823">
            <w:pPr>
              <w:snapToGrid w:val="0"/>
              <w:rPr>
                <w:rFonts w:cs="Arial"/>
                <w:sz w:val="20"/>
                <w:szCs w:val="20"/>
              </w:rPr>
            </w:pPr>
            <w:r w:rsidRPr="00D129DC">
              <w:rPr>
                <w:rFonts w:cs="Arial"/>
                <w:sz w:val="20"/>
                <w:szCs w:val="20"/>
              </w:rPr>
              <w:t>An exchange catalogue contains the discovery metadata about the exchange datasets and support files</w:t>
            </w:r>
          </w:p>
        </w:tc>
        <w:tc>
          <w:tcPr>
            <w:tcW w:w="804" w:type="dxa"/>
            <w:vAlign w:val="center"/>
          </w:tcPr>
          <w:p w14:paraId="1D1CFCC6"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7C19FF1C"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0C5CC472"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273139BF" w14:textId="77777777" w:rsidTr="00330823">
        <w:trPr>
          <w:trHeight w:val="315"/>
        </w:trPr>
        <w:tc>
          <w:tcPr>
            <w:tcW w:w="3060" w:type="dxa"/>
            <w:vAlign w:val="center"/>
          </w:tcPr>
          <w:p w14:paraId="4CB959D4" w14:textId="77777777" w:rsidR="00B413FE" w:rsidRPr="00D129DC" w:rsidRDefault="00B413FE" w:rsidP="00330823">
            <w:pPr>
              <w:snapToGrid w:val="0"/>
              <w:rPr>
                <w:rFonts w:cs="Arial"/>
                <w:sz w:val="20"/>
                <w:szCs w:val="20"/>
              </w:rPr>
            </w:pPr>
            <w:r w:rsidRPr="00D129DC">
              <w:rPr>
                <w:rFonts w:cs="Arial"/>
                <w:sz w:val="20"/>
                <w:szCs w:val="20"/>
              </w:rPr>
              <w:t>identifier</w:t>
            </w:r>
          </w:p>
        </w:tc>
        <w:tc>
          <w:tcPr>
            <w:tcW w:w="3420" w:type="dxa"/>
            <w:vAlign w:val="center"/>
          </w:tcPr>
          <w:p w14:paraId="7DB8028A" w14:textId="77777777" w:rsidR="00B413FE" w:rsidRPr="00D129DC" w:rsidRDefault="00B413FE" w:rsidP="00330823">
            <w:pPr>
              <w:snapToGrid w:val="0"/>
              <w:rPr>
                <w:rFonts w:cs="Arial"/>
                <w:sz w:val="20"/>
                <w:szCs w:val="20"/>
                <w:lang w:val="fr-MC"/>
              </w:rPr>
            </w:pPr>
            <w:r w:rsidRPr="00D129DC">
              <w:rPr>
                <w:rFonts w:cs="Arial"/>
                <w:sz w:val="20"/>
                <w:szCs w:val="20"/>
                <w:lang w:val="fr-MC"/>
              </w:rPr>
              <w:t>Uniquely identifies this exchange catalogue</w:t>
            </w:r>
          </w:p>
        </w:tc>
        <w:tc>
          <w:tcPr>
            <w:tcW w:w="804" w:type="dxa"/>
            <w:vAlign w:val="center"/>
          </w:tcPr>
          <w:p w14:paraId="174650E3"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F99C58A" w14:textId="77777777" w:rsidR="00B413FE" w:rsidRPr="00D129DC" w:rsidRDefault="00B413FE" w:rsidP="00330823">
            <w:pPr>
              <w:snapToGrid w:val="0"/>
              <w:rPr>
                <w:rFonts w:cs="Arial"/>
                <w:sz w:val="20"/>
                <w:szCs w:val="20"/>
              </w:rPr>
            </w:pPr>
            <w:r w:rsidRPr="00D129DC">
              <w:rPr>
                <w:rFonts w:cs="Arial"/>
                <w:sz w:val="20"/>
                <w:szCs w:val="20"/>
              </w:rPr>
              <w:t>S100_CatalogueIdentifier</w:t>
            </w:r>
          </w:p>
        </w:tc>
        <w:tc>
          <w:tcPr>
            <w:tcW w:w="3060" w:type="dxa"/>
            <w:vAlign w:val="center"/>
          </w:tcPr>
          <w:p w14:paraId="493C3E5C" w14:textId="77777777" w:rsidR="00B413FE" w:rsidRPr="00D129DC" w:rsidRDefault="00B413FE" w:rsidP="00330823">
            <w:pPr>
              <w:snapToGrid w:val="0"/>
              <w:rPr>
                <w:rFonts w:cs="Arial"/>
                <w:sz w:val="20"/>
                <w:szCs w:val="20"/>
              </w:rPr>
            </w:pPr>
          </w:p>
        </w:tc>
      </w:tr>
      <w:tr w:rsidR="00B413FE" w:rsidRPr="00D129DC" w14:paraId="0ACD81A5" w14:textId="77777777" w:rsidTr="00330823">
        <w:trPr>
          <w:trHeight w:val="315"/>
        </w:trPr>
        <w:tc>
          <w:tcPr>
            <w:tcW w:w="3060" w:type="dxa"/>
            <w:vAlign w:val="center"/>
          </w:tcPr>
          <w:p w14:paraId="26812490" w14:textId="77777777" w:rsidR="00B413FE" w:rsidRPr="00D129DC" w:rsidRDefault="00B413FE" w:rsidP="00330823">
            <w:pPr>
              <w:snapToGrid w:val="0"/>
              <w:rPr>
                <w:rFonts w:cs="Arial"/>
                <w:sz w:val="20"/>
                <w:szCs w:val="20"/>
              </w:rPr>
            </w:pPr>
            <w:r w:rsidRPr="00D129DC">
              <w:rPr>
                <w:rFonts w:cs="Arial"/>
                <w:sz w:val="20"/>
                <w:szCs w:val="20"/>
              </w:rPr>
              <w:t>contact</w:t>
            </w:r>
          </w:p>
        </w:tc>
        <w:tc>
          <w:tcPr>
            <w:tcW w:w="3420" w:type="dxa"/>
            <w:vAlign w:val="center"/>
          </w:tcPr>
          <w:p w14:paraId="4364696D" w14:textId="77777777" w:rsidR="00B413FE" w:rsidRPr="00D129DC" w:rsidRDefault="00B413FE" w:rsidP="00330823">
            <w:pPr>
              <w:snapToGrid w:val="0"/>
              <w:rPr>
                <w:rFonts w:cs="Arial"/>
                <w:sz w:val="20"/>
                <w:szCs w:val="20"/>
              </w:rPr>
            </w:pPr>
            <w:r w:rsidRPr="00D129DC">
              <w:rPr>
                <w:rFonts w:cs="Arial"/>
                <w:sz w:val="20"/>
                <w:szCs w:val="20"/>
              </w:rPr>
              <w:t>Details about the issuer of this exchange catalogue</w:t>
            </w:r>
          </w:p>
        </w:tc>
        <w:tc>
          <w:tcPr>
            <w:tcW w:w="804" w:type="dxa"/>
            <w:vAlign w:val="center"/>
          </w:tcPr>
          <w:p w14:paraId="7E2D4E84"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2B2A0894" w14:textId="77777777" w:rsidR="00B413FE" w:rsidRPr="00D129DC" w:rsidRDefault="00B413FE" w:rsidP="00330823">
            <w:pPr>
              <w:snapToGrid w:val="0"/>
              <w:rPr>
                <w:rFonts w:cs="Arial"/>
                <w:sz w:val="20"/>
                <w:szCs w:val="20"/>
              </w:rPr>
            </w:pPr>
            <w:r w:rsidRPr="00D129DC">
              <w:rPr>
                <w:rFonts w:cs="Arial"/>
                <w:sz w:val="20"/>
                <w:szCs w:val="20"/>
              </w:rPr>
              <w:t>S100_CataloguePointOfContact</w:t>
            </w:r>
          </w:p>
        </w:tc>
        <w:tc>
          <w:tcPr>
            <w:tcW w:w="3060" w:type="dxa"/>
            <w:vAlign w:val="center"/>
          </w:tcPr>
          <w:p w14:paraId="0697DB87" w14:textId="77777777" w:rsidR="00B413FE" w:rsidRPr="00D129DC" w:rsidRDefault="00B413FE" w:rsidP="00330823">
            <w:pPr>
              <w:snapToGrid w:val="0"/>
              <w:rPr>
                <w:rFonts w:cs="Arial"/>
                <w:sz w:val="20"/>
                <w:szCs w:val="20"/>
              </w:rPr>
            </w:pPr>
          </w:p>
        </w:tc>
      </w:tr>
      <w:tr w:rsidR="00B413FE" w:rsidRPr="00D129DC" w14:paraId="41B7EC91" w14:textId="77777777" w:rsidTr="00330823">
        <w:trPr>
          <w:trHeight w:val="495"/>
        </w:trPr>
        <w:tc>
          <w:tcPr>
            <w:tcW w:w="3060" w:type="dxa"/>
            <w:tcBorders>
              <w:bottom w:val="single" w:sz="4" w:space="0" w:color="000000"/>
            </w:tcBorders>
            <w:vAlign w:val="center"/>
          </w:tcPr>
          <w:p w14:paraId="08F341E1" w14:textId="77777777" w:rsidR="00B413FE" w:rsidRPr="00D129DC" w:rsidRDefault="00B413FE" w:rsidP="00330823">
            <w:pPr>
              <w:snapToGrid w:val="0"/>
              <w:rPr>
                <w:rFonts w:cs="Arial"/>
                <w:sz w:val="20"/>
                <w:szCs w:val="20"/>
              </w:rPr>
            </w:pPr>
            <w:r w:rsidRPr="00D129DC">
              <w:rPr>
                <w:rFonts w:cs="Arial"/>
                <w:sz w:val="20"/>
                <w:szCs w:val="20"/>
              </w:rPr>
              <w:t>productSpecification</w:t>
            </w:r>
          </w:p>
        </w:tc>
        <w:tc>
          <w:tcPr>
            <w:tcW w:w="3420" w:type="dxa"/>
            <w:tcBorders>
              <w:bottom w:val="single" w:sz="4" w:space="0" w:color="000000"/>
            </w:tcBorders>
            <w:vAlign w:val="center"/>
          </w:tcPr>
          <w:p w14:paraId="77330B48" w14:textId="31941FA5" w:rsidR="00B413FE" w:rsidRPr="00D129DC" w:rsidRDefault="00B413FE" w:rsidP="00330823">
            <w:pPr>
              <w:snapToGrid w:val="0"/>
              <w:rPr>
                <w:rFonts w:cs="Arial"/>
                <w:sz w:val="20"/>
                <w:szCs w:val="20"/>
              </w:rPr>
            </w:pPr>
            <w:r w:rsidRPr="00D129DC">
              <w:rPr>
                <w:rFonts w:cs="Arial"/>
                <w:sz w:val="20"/>
                <w:szCs w:val="20"/>
              </w:rPr>
              <w:t xml:space="preserve">Details about the </w:t>
            </w:r>
            <w:r w:rsidR="0066549D">
              <w:rPr>
                <w:rFonts w:cs="Arial"/>
                <w:sz w:val="20"/>
                <w:szCs w:val="20"/>
              </w:rPr>
              <w:t>Product Specification</w:t>
            </w:r>
            <w:r w:rsidRPr="00D129DC">
              <w:rPr>
                <w:rFonts w:cs="Arial"/>
                <w:sz w:val="20"/>
                <w:szCs w:val="20"/>
              </w:rPr>
              <w:t>s used for the datasets contained in the exchange catalogue</w:t>
            </w:r>
          </w:p>
        </w:tc>
        <w:tc>
          <w:tcPr>
            <w:tcW w:w="804" w:type="dxa"/>
            <w:tcBorders>
              <w:bottom w:val="single" w:sz="4" w:space="0" w:color="000000"/>
            </w:tcBorders>
            <w:vAlign w:val="center"/>
          </w:tcPr>
          <w:p w14:paraId="7C44D259"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tcBorders>
              <w:bottom w:val="single" w:sz="4" w:space="0" w:color="000000"/>
            </w:tcBorders>
            <w:vAlign w:val="center"/>
          </w:tcPr>
          <w:p w14:paraId="774690A6" w14:textId="77777777" w:rsidR="00B413FE" w:rsidRPr="00D129DC" w:rsidRDefault="00B413FE" w:rsidP="00330823">
            <w:pPr>
              <w:snapToGrid w:val="0"/>
              <w:rPr>
                <w:rFonts w:cs="Arial"/>
                <w:sz w:val="20"/>
                <w:szCs w:val="20"/>
              </w:rPr>
            </w:pPr>
            <w:r w:rsidRPr="00D129DC">
              <w:rPr>
                <w:rFonts w:cs="Arial"/>
                <w:sz w:val="20"/>
                <w:szCs w:val="20"/>
              </w:rPr>
              <w:t>S100_ProductSpecification</w:t>
            </w:r>
          </w:p>
        </w:tc>
        <w:tc>
          <w:tcPr>
            <w:tcW w:w="3060" w:type="dxa"/>
            <w:tcBorders>
              <w:bottom w:val="single" w:sz="4" w:space="0" w:color="000000"/>
            </w:tcBorders>
            <w:vAlign w:val="center"/>
          </w:tcPr>
          <w:p w14:paraId="692814EE" w14:textId="6A8C63F4" w:rsidR="00B413FE" w:rsidRPr="00D129DC" w:rsidRDefault="00B413FE" w:rsidP="00330823">
            <w:pPr>
              <w:snapToGrid w:val="0"/>
              <w:rPr>
                <w:rFonts w:cs="Arial"/>
                <w:sz w:val="20"/>
                <w:szCs w:val="20"/>
              </w:rPr>
            </w:pPr>
            <w:r w:rsidRPr="00D129DC">
              <w:rPr>
                <w:rFonts w:cs="Arial"/>
                <w:sz w:val="20"/>
                <w:szCs w:val="20"/>
              </w:rPr>
              <w:t xml:space="preserve">Conditional on all the datasets using the same </w:t>
            </w:r>
            <w:r w:rsidR="0066549D">
              <w:rPr>
                <w:rFonts w:cs="Arial"/>
                <w:sz w:val="20"/>
                <w:szCs w:val="20"/>
              </w:rPr>
              <w:t>Product Specification</w:t>
            </w:r>
          </w:p>
        </w:tc>
      </w:tr>
      <w:tr w:rsidR="00B413FE" w:rsidRPr="00D129DC" w14:paraId="08C07287" w14:textId="77777777" w:rsidTr="00330823">
        <w:trPr>
          <w:trHeight w:val="495"/>
        </w:trPr>
        <w:tc>
          <w:tcPr>
            <w:tcW w:w="3060" w:type="dxa"/>
            <w:shd w:val="clear" w:color="auto" w:fill="FFFFFF"/>
            <w:vAlign w:val="center"/>
          </w:tcPr>
          <w:p w14:paraId="47FB450D" w14:textId="77777777" w:rsidR="00B413FE" w:rsidRPr="00D129DC" w:rsidRDefault="00B413FE" w:rsidP="00330823">
            <w:pPr>
              <w:snapToGrid w:val="0"/>
              <w:rPr>
                <w:rFonts w:cs="Arial"/>
                <w:sz w:val="20"/>
                <w:szCs w:val="20"/>
              </w:rPr>
            </w:pPr>
            <w:r w:rsidRPr="00D129DC">
              <w:rPr>
                <w:rFonts w:cs="Arial"/>
                <w:sz w:val="20"/>
                <w:szCs w:val="20"/>
              </w:rPr>
              <w:t>metadataLanguage</w:t>
            </w:r>
          </w:p>
        </w:tc>
        <w:tc>
          <w:tcPr>
            <w:tcW w:w="3420" w:type="dxa"/>
            <w:shd w:val="clear" w:color="auto" w:fill="FFFFFF"/>
            <w:vAlign w:val="center"/>
          </w:tcPr>
          <w:p w14:paraId="0D94DD6A" w14:textId="77777777" w:rsidR="00B413FE" w:rsidRPr="00D129DC" w:rsidRDefault="00B413FE" w:rsidP="00330823">
            <w:pPr>
              <w:snapToGrid w:val="0"/>
              <w:rPr>
                <w:rFonts w:cs="Arial"/>
                <w:sz w:val="20"/>
                <w:szCs w:val="20"/>
              </w:rPr>
            </w:pPr>
            <w:r w:rsidRPr="00D129DC">
              <w:rPr>
                <w:rFonts w:cs="Arial"/>
                <w:sz w:val="20"/>
                <w:szCs w:val="20"/>
              </w:rPr>
              <w:t>Details about the Language</w:t>
            </w:r>
          </w:p>
        </w:tc>
        <w:tc>
          <w:tcPr>
            <w:tcW w:w="804" w:type="dxa"/>
            <w:shd w:val="clear" w:color="auto" w:fill="FFFFFF"/>
            <w:vAlign w:val="center"/>
          </w:tcPr>
          <w:p w14:paraId="22FEEF3F"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shd w:val="clear" w:color="auto" w:fill="FFFFFF"/>
            <w:vAlign w:val="center"/>
          </w:tcPr>
          <w:p w14:paraId="292CFF28"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3E456F02" w14:textId="69CD7E86" w:rsidR="00B413FE" w:rsidRPr="00D129DC" w:rsidRDefault="00251A73" w:rsidP="00251A73">
            <w:pPr>
              <w:snapToGrid w:val="0"/>
              <w:rPr>
                <w:rFonts w:cs="Arial"/>
                <w:sz w:val="20"/>
                <w:szCs w:val="20"/>
              </w:rPr>
            </w:pPr>
            <w:r w:rsidRPr="00D129DC">
              <w:rPr>
                <w:rFonts w:cs="Arial"/>
                <w:sz w:val="20"/>
                <w:szCs w:val="20"/>
              </w:rPr>
              <w:t>Value shall be English</w:t>
            </w:r>
          </w:p>
        </w:tc>
      </w:tr>
      <w:tr w:rsidR="00B413FE" w:rsidRPr="00D129DC" w14:paraId="6C1B28E2" w14:textId="77777777" w:rsidTr="00330823">
        <w:trPr>
          <w:trHeight w:val="495"/>
        </w:trPr>
        <w:tc>
          <w:tcPr>
            <w:tcW w:w="3060" w:type="dxa"/>
            <w:shd w:val="clear" w:color="auto" w:fill="FFFFFF"/>
            <w:vAlign w:val="center"/>
          </w:tcPr>
          <w:p w14:paraId="59F64D81" w14:textId="77777777" w:rsidR="00B413FE" w:rsidRPr="00D129DC" w:rsidRDefault="00B413FE" w:rsidP="00330823">
            <w:pPr>
              <w:snapToGrid w:val="0"/>
              <w:rPr>
                <w:rFonts w:cs="Arial"/>
                <w:sz w:val="20"/>
                <w:szCs w:val="20"/>
              </w:rPr>
            </w:pPr>
            <w:r w:rsidRPr="00D129DC">
              <w:rPr>
                <w:rFonts w:cs="Arial"/>
                <w:sz w:val="20"/>
                <w:szCs w:val="20"/>
              </w:rPr>
              <w:t>exchangeCatalogueName</w:t>
            </w:r>
          </w:p>
        </w:tc>
        <w:tc>
          <w:tcPr>
            <w:tcW w:w="3420" w:type="dxa"/>
            <w:shd w:val="clear" w:color="auto" w:fill="FFFFFF"/>
            <w:vAlign w:val="center"/>
          </w:tcPr>
          <w:p w14:paraId="59082AFF" w14:textId="77777777" w:rsidR="00B413FE" w:rsidRPr="00D129DC" w:rsidRDefault="00B413FE" w:rsidP="00330823">
            <w:pPr>
              <w:snapToGrid w:val="0"/>
              <w:rPr>
                <w:rFonts w:cs="Arial"/>
                <w:sz w:val="20"/>
                <w:szCs w:val="20"/>
              </w:rPr>
            </w:pPr>
            <w:r w:rsidRPr="00D129DC">
              <w:rPr>
                <w:rFonts w:cs="Arial"/>
                <w:sz w:val="20"/>
                <w:szCs w:val="20"/>
              </w:rPr>
              <w:t>Catalogue filename</w:t>
            </w:r>
          </w:p>
        </w:tc>
        <w:tc>
          <w:tcPr>
            <w:tcW w:w="804" w:type="dxa"/>
            <w:shd w:val="clear" w:color="auto" w:fill="FFFFFF"/>
            <w:vAlign w:val="center"/>
          </w:tcPr>
          <w:p w14:paraId="29667060"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shd w:val="clear" w:color="auto" w:fill="FFFFFF"/>
            <w:vAlign w:val="center"/>
          </w:tcPr>
          <w:p w14:paraId="59F1D064"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2CD46B0A" w14:textId="1511E028" w:rsidR="00B413FE" w:rsidRPr="00D129DC" w:rsidRDefault="00251A73" w:rsidP="00330823">
            <w:pPr>
              <w:snapToGrid w:val="0"/>
              <w:rPr>
                <w:rFonts w:cs="Arial"/>
                <w:sz w:val="20"/>
                <w:szCs w:val="20"/>
              </w:rPr>
            </w:pPr>
            <w:r w:rsidRPr="00D129DC">
              <w:rPr>
                <w:rFonts w:cs="Arial"/>
                <w:sz w:val="20"/>
                <w:szCs w:val="20"/>
              </w:rPr>
              <w:t xml:space="preserve">Value shall be </w:t>
            </w:r>
            <w:r w:rsidR="00B413FE" w:rsidRPr="00D129DC">
              <w:rPr>
                <w:rFonts w:cs="Arial"/>
                <w:sz w:val="20"/>
                <w:szCs w:val="20"/>
              </w:rPr>
              <w:t>CATLOG.</w:t>
            </w:r>
            <w:r w:rsidRPr="00D129DC">
              <w:rPr>
                <w:rFonts w:cs="Arial"/>
                <w:sz w:val="20"/>
                <w:szCs w:val="20"/>
              </w:rPr>
              <w:t>XML</w:t>
            </w:r>
          </w:p>
        </w:tc>
      </w:tr>
      <w:tr w:rsidR="00B413FE" w:rsidRPr="00D129DC" w14:paraId="50292C23" w14:textId="77777777" w:rsidTr="00330823">
        <w:trPr>
          <w:trHeight w:val="495"/>
        </w:trPr>
        <w:tc>
          <w:tcPr>
            <w:tcW w:w="3060" w:type="dxa"/>
            <w:shd w:val="clear" w:color="auto" w:fill="FFFFFF"/>
            <w:vAlign w:val="center"/>
          </w:tcPr>
          <w:p w14:paraId="68FC6687" w14:textId="77777777" w:rsidR="00B413FE" w:rsidRPr="00D129DC" w:rsidRDefault="00B413FE" w:rsidP="00330823">
            <w:pPr>
              <w:snapToGrid w:val="0"/>
              <w:rPr>
                <w:rFonts w:cs="Arial"/>
                <w:sz w:val="20"/>
                <w:szCs w:val="20"/>
              </w:rPr>
            </w:pPr>
            <w:r w:rsidRPr="00D129DC">
              <w:rPr>
                <w:rFonts w:cs="Arial"/>
                <w:sz w:val="20"/>
                <w:szCs w:val="20"/>
              </w:rPr>
              <w:t>exchangeCatalogueDescription</w:t>
            </w:r>
          </w:p>
        </w:tc>
        <w:tc>
          <w:tcPr>
            <w:tcW w:w="3420" w:type="dxa"/>
            <w:shd w:val="clear" w:color="auto" w:fill="FFFFFF"/>
            <w:vAlign w:val="center"/>
          </w:tcPr>
          <w:p w14:paraId="35F62FC5" w14:textId="77777777" w:rsidR="00B413FE" w:rsidRPr="00D129DC" w:rsidRDefault="00B413FE" w:rsidP="00330823">
            <w:pPr>
              <w:spacing w:before="100" w:beforeAutospacing="1"/>
              <w:rPr>
                <w:rFonts w:cs="Arial"/>
                <w:sz w:val="20"/>
                <w:szCs w:val="20"/>
              </w:rPr>
            </w:pPr>
            <w:r w:rsidRPr="00D129DC">
              <w:rPr>
                <w:rFonts w:cs="Arial"/>
                <w:sz w:val="20"/>
                <w:szCs w:val="20"/>
              </w:rPr>
              <w:t>Description of what the exchange catalogue contains</w:t>
            </w:r>
          </w:p>
          <w:p w14:paraId="40937388" w14:textId="77777777" w:rsidR="00B413FE" w:rsidRPr="00D129DC" w:rsidRDefault="00B413FE" w:rsidP="00330823">
            <w:pPr>
              <w:snapToGrid w:val="0"/>
              <w:rPr>
                <w:rFonts w:cs="Arial"/>
                <w:sz w:val="20"/>
                <w:szCs w:val="20"/>
              </w:rPr>
            </w:pPr>
          </w:p>
        </w:tc>
        <w:tc>
          <w:tcPr>
            <w:tcW w:w="804" w:type="dxa"/>
            <w:shd w:val="clear" w:color="auto" w:fill="FFFFFF"/>
            <w:vAlign w:val="center"/>
          </w:tcPr>
          <w:p w14:paraId="73C3EF83"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shd w:val="clear" w:color="auto" w:fill="FFFFFF"/>
            <w:vAlign w:val="center"/>
          </w:tcPr>
          <w:p w14:paraId="3EC85CE4"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27A06AAD" w14:textId="77777777" w:rsidR="00B413FE" w:rsidRPr="00D129DC" w:rsidRDefault="00B413FE" w:rsidP="00330823">
            <w:pPr>
              <w:snapToGrid w:val="0"/>
              <w:rPr>
                <w:rFonts w:cs="Arial"/>
                <w:sz w:val="20"/>
                <w:szCs w:val="20"/>
              </w:rPr>
            </w:pPr>
          </w:p>
        </w:tc>
      </w:tr>
      <w:tr w:rsidR="00B413FE" w:rsidRPr="00D129DC" w14:paraId="7C6D1823" w14:textId="77777777" w:rsidTr="00330823">
        <w:trPr>
          <w:trHeight w:val="495"/>
        </w:trPr>
        <w:tc>
          <w:tcPr>
            <w:tcW w:w="3060" w:type="dxa"/>
            <w:shd w:val="clear" w:color="auto" w:fill="FFFFFF"/>
            <w:vAlign w:val="center"/>
          </w:tcPr>
          <w:p w14:paraId="568F2AE2" w14:textId="77777777" w:rsidR="00B413FE" w:rsidRPr="00D129DC" w:rsidRDefault="00B413FE" w:rsidP="00330823">
            <w:pPr>
              <w:snapToGrid w:val="0"/>
              <w:rPr>
                <w:rFonts w:cs="Arial"/>
                <w:sz w:val="20"/>
                <w:szCs w:val="20"/>
              </w:rPr>
            </w:pPr>
            <w:r w:rsidRPr="00D129DC">
              <w:rPr>
                <w:rFonts w:cs="Arial"/>
                <w:sz w:val="20"/>
                <w:szCs w:val="20"/>
              </w:rPr>
              <w:t>exchangeCatalogueComment</w:t>
            </w:r>
          </w:p>
        </w:tc>
        <w:tc>
          <w:tcPr>
            <w:tcW w:w="3420" w:type="dxa"/>
            <w:shd w:val="clear" w:color="auto" w:fill="FFFFFF"/>
            <w:vAlign w:val="center"/>
          </w:tcPr>
          <w:p w14:paraId="4D6CF6B8" w14:textId="77777777" w:rsidR="00B413FE" w:rsidRPr="00D129DC" w:rsidRDefault="00B413FE" w:rsidP="00330823">
            <w:pPr>
              <w:spacing w:before="100" w:beforeAutospacing="1"/>
              <w:rPr>
                <w:rFonts w:cs="Arial"/>
                <w:sz w:val="20"/>
                <w:szCs w:val="20"/>
              </w:rPr>
            </w:pPr>
            <w:r w:rsidRPr="00D129DC">
              <w:rPr>
                <w:rFonts w:cs="Arial"/>
                <w:sz w:val="20"/>
                <w:szCs w:val="20"/>
              </w:rPr>
              <w:t>Any additional Information</w:t>
            </w:r>
          </w:p>
          <w:p w14:paraId="6841C9C8" w14:textId="77777777" w:rsidR="00B413FE" w:rsidRPr="00D129DC" w:rsidRDefault="00B413FE" w:rsidP="00330823">
            <w:pPr>
              <w:snapToGrid w:val="0"/>
              <w:rPr>
                <w:rFonts w:cs="Arial"/>
                <w:sz w:val="20"/>
                <w:szCs w:val="20"/>
              </w:rPr>
            </w:pPr>
          </w:p>
        </w:tc>
        <w:tc>
          <w:tcPr>
            <w:tcW w:w="804" w:type="dxa"/>
            <w:shd w:val="clear" w:color="auto" w:fill="FFFFFF"/>
            <w:vAlign w:val="center"/>
          </w:tcPr>
          <w:p w14:paraId="3EE6EECC"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FFFFFF"/>
            <w:vAlign w:val="center"/>
          </w:tcPr>
          <w:p w14:paraId="3C63EC97"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60782695" w14:textId="77777777" w:rsidR="00B413FE" w:rsidRPr="00D129DC" w:rsidRDefault="00B413FE" w:rsidP="00330823">
            <w:pPr>
              <w:snapToGrid w:val="0"/>
              <w:rPr>
                <w:rFonts w:cs="Arial"/>
                <w:sz w:val="20"/>
                <w:szCs w:val="20"/>
              </w:rPr>
            </w:pPr>
          </w:p>
        </w:tc>
      </w:tr>
      <w:tr w:rsidR="00B413FE" w:rsidRPr="00D129DC" w14:paraId="6F947748" w14:textId="77777777" w:rsidTr="00330823">
        <w:trPr>
          <w:trHeight w:val="495"/>
        </w:trPr>
        <w:tc>
          <w:tcPr>
            <w:tcW w:w="3060" w:type="dxa"/>
            <w:shd w:val="clear" w:color="auto" w:fill="FFFFFF"/>
            <w:vAlign w:val="center"/>
          </w:tcPr>
          <w:p w14:paraId="0043FA25" w14:textId="77777777" w:rsidR="00B413FE" w:rsidRPr="00D129DC" w:rsidRDefault="00B413FE" w:rsidP="00330823">
            <w:pPr>
              <w:snapToGrid w:val="0"/>
              <w:rPr>
                <w:rFonts w:cs="Arial"/>
                <w:sz w:val="20"/>
                <w:szCs w:val="20"/>
              </w:rPr>
            </w:pPr>
            <w:r w:rsidRPr="00D129DC">
              <w:rPr>
                <w:rFonts w:cs="Arial"/>
                <w:sz w:val="20"/>
                <w:szCs w:val="20"/>
              </w:rPr>
              <w:t>compressionFlag</w:t>
            </w:r>
          </w:p>
        </w:tc>
        <w:tc>
          <w:tcPr>
            <w:tcW w:w="3420" w:type="dxa"/>
            <w:shd w:val="clear" w:color="auto" w:fill="FFFFFF"/>
            <w:vAlign w:val="center"/>
          </w:tcPr>
          <w:p w14:paraId="4AE001A2" w14:textId="77777777" w:rsidR="00B413FE" w:rsidRPr="00D129DC" w:rsidRDefault="00B413FE" w:rsidP="00330823">
            <w:pPr>
              <w:snapToGrid w:val="0"/>
              <w:rPr>
                <w:rFonts w:cs="Arial"/>
                <w:sz w:val="20"/>
                <w:szCs w:val="20"/>
              </w:rPr>
            </w:pPr>
            <w:r w:rsidRPr="00D129DC">
              <w:rPr>
                <w:rFonts w:cs="Arial"/>
                <w:sz w:val="20"/>
                <w:szCs w:val="20"/>
              </w:rPr>
              <w:t>Is the data compressed</w:t>
            </w:r>
          </w:p>
        </w:tc>
        <w:tc>
          <w:tcPr>
            <w:tcW w:w="804" w:type="dxa"/>
            <w:shd w:val="clear" w:color="auto" w:fill="FFFFFF"/>
            <w:vAlign w:val="center"/>
          </w:tcPr>
          <w:p w14:paraId="0EAB736E"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FFFFFF"/>
            <w:vAlign w:val="center"/>
          </w:tcPr>
          <w:p w14:paraId="62780113" w14:textId="77777777" w:rsidR="00B413FE" w:rsidRPr="00D129DC" w:rsidRDefault="00B413FE" w:rsidP="00330823">
            <w:pPr>
              <w:snapToGrid w:val="0"/>
              <w:rPr>
                <w:rFonts w:cs="Arial"/>
                <w:sz w:val="20"/>
                <w:szCs w:val="20"/>
              </w:rPr>
            </w:pPr>
            <w:r w:rsidRPr="00D129DC">
              <w:rPr>
                <w:rFonts w:cs="Arial"/>
                <w:sz w:val="20"/>
                <w:szCs w:val="20"/>
              </w:rPr>
              <w:t>Boolean</w:t>
            </w:r>
          </w:p>
        </w:tc>
        <w:tc>
          <w:tcPr>
            <w:tcW w:w="3060" w:type="dxa"/>
            <w:shd w:val="clear" w:color="auto" w:fill="FFFFFF"/>
            <w:vAlign w:val="center"/>
          </w:tcPr>
          <w:p w14:paraId="30CE25FF" w14:textId="0F6DEBCA" w:rsidR="00B413FE" w:rsidRPr="00D129DC" w:rsidRDefault="004B6869" w:rsidP="004B6869">
            <w:pPr>
              <w:snapToGrid w:val="0"/>
              <w:rPr>
                <w:rFonts w:cs="Arial"/>
                <w:sz w:val="20"/>
                <w:szCs w:val="20"/>
              </w:rPr>
            </w:pPr>
            <w:r w:rsidRPr="00D129DC">
              <w:rPr>
                <w:rFonts w:cs="Arial"/>
                <w:sz w:val="20"/>
                <w:szCs w:val="20"/>
              </w:rPr>
              <w:t xml:space="preserve">1 indicates </w:t>
            </w:r>
            <w:r w:rsidR="00B413FE" w:rsidRPr="00D129DC">
              <w:rPr>
                <w:rFonts w:cs="Arial"/>
                <w:sz w:val="20"/>
                <w:szCs w:val="20"/>
              </w:rPr>
              <w:t xml:space="preserve">Yes </w:t>
            </w:r>
            <w:r w:rsidRPr="00D129DC">
              <w:rPr>
                <w:rFonts w:cs="Arial"/>
                <w:sz w:val="20"/>
                <w:szCs w:val="20"/>
              </w:rPr>
              <w:t>and 0 indicates</w:t>
            </w:r>
            <w:r w:rsidR="00B413FE" w:rsidRPr="00D129DC">
              <w:rPr>
                <w:rFonts w:cs="Arial"/>
                <w:sz w:val="20"/>
                <w:szCs w:val="20"/>
              </w:rPr>
              <w:t xml:space="preserve"> No</w:t>
            </w:r>
          </w:p>
        </w:tc>
      </w:tr>
      <w:tr w:rsidR="00B413FE" w:rsidRPr="00D129DC" w14:paraId="3DB13AAC" w14:textId="77777777" w:rsidTr="00330823">
        <w:trPr>
          <w:trHeight w:val="495"/>
        </w:trPr>
        <w:tc>
          <w:tcPr>
            <w:tcW w:w="3060" w:type="dxa"/>
            <w:shd w:val="clear" w:color="auto" w:fill="FFFFFF"/>
            <w:vAlign w:val="center"/>
          </w:tcPr>
          <w:p w14:paraId="2DB10895" w14:textId="77777777" w:rsidR="00B413FE" w:rsidRPr="00D129DC" w:rsidRDefault="00B413FE" w:rsidP="00330823">
            <w:pPr>
              <w:snapToGrid w:val="0"/>
              <w:rPr>
                <w:rFonts w:cs="Arial"/>
                <w:sz w:val="20"/>
                <w:szCs w:val="20"/>
              </w:rPr>
            </w:pPr>
            <w:r w:rsidRPr="00D129DC">
              <w:rPr>
                <w:rFonts w:cs="Arial"/>
                <w:sz w:val="20"/>
                <w:szCs w:val="20"/>
              </w:rPr>
              <w:t>algorithmMethod</w:t>
            </w:r>
          </w:p>
        </w:tc>
        <w:tc>
          <w:tcPr>
            <w:tcW w:w="3420" w:type="dxa"/>
            <w:shd w:val="clear" w:color="auto" w:fill="FFFFFF"/>
            <w:vAlign w:val="center"/>
          </w:tcPr>
          <w:p w14:paraId="7BA306AE" w14:textId="77777777" w:rsidR="00B413FE" w:rsidRPr="00D129DC" w:rsidRDefault="00B413FE" w:rsidP="00330823">
            <w:pPr>
              <w:snapToGrid w:val="0"/>
              <w:rPr>
                <w:rFonts w:cs="Arial"/>
                <w:sz w:val="20"/>
                <w:szCs w:val="20"/>
              </w:rPr>
            </w:pPr>
            <w:r w:rsidRPr="00D129DC">
              <w:rPr>
                <w:rFonts w:cs="Arial"/>
                <w:sz w:val="20"/>
                <w:szCs w:val="20"/>
              </w:rPr>
              <w:t>Type of compression algorithm</w:t>
            </w:r>
          </w:p>
        </w:tc>
        <w:tc>
          <w:tcPr>
            <w:tcW w:w="804" w:type="dxa"/>
            <w:shd w:val="clear" w:color="auto" w:fill="FFFFFF"/>
            <w:vAlign w:val="center"/>
          </w:tcPr>
          <w:p w14:paraId="38443726"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FFFFFF"/>
            <w:vAlign w:val="center"/>
          </w:tcPr>
          <w:p w14:paraId="2C04830C"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44243FD2" w14:textId="519E9968" w:rsidR="00B413FE" w:rsidRPr="00D129DC" w:rsidRDefault="00B413FE" w:rsidP="00330823">
            <w:pPr>
              <w:snapToGrid w:val="0"/>
              <w:rPr>
                <w:rFonts w:cs="Arial"/>
                <w:sz w:val="20"/>
                <w:szCs w:val="20"/>
              </w:rPr>
            </w:pPr>
          </w:p>
        </w:tc>
      </w:tr>
      <w:tr w:rsidR="00B413FE" w:rsidRPr="00D129DC" w14:paraId="277093E7" w14:textId="77777777" w:rsidTr="00330823">
        <w:trPr>
          <w:trHeight w:val="495"/>
        </w:trPr>
        <w:tc>
          <w:tcPr>
            <w:tcW w:w="3060" w:type="dxa"/>
            <w:shd w:val="clear" w:color="auto" w:fill="FFFFFF"/>
            <w:vAlign w:val="center"/>
          </w:tcPr>
          <w:p w14:paraId="5324BB17" w14:textId="77777777" w:rsidR="00B413FE" w:rsidRPr="00D129DC" w:rsidRDefault="00B413FE" w:rsidP="00330823">
            <w:pPr>
              <w:snapToGrid w:val="0"/>
              <w:rPr>
                <w:rFonts w:cs="Arial"/>
                <w:sz w:val="20"/>
                <w:szCs w:val="20"/>
              </w:rPr>
            </w:pPr>
            <w:r w:rsidRPr="00D129DC">
              <w:rPr>
                <w:rFonts w:cs="Arial"/>
                <w:sz w:val="20"/>
                <w:szCs w:val="20"/>
              </w:rPr>
              <w:t>sourceMedia</w:t>
            </w:r>
          </w:p>
        </w:tc>
        <w:tc>
          <w:tcPr>
            <w:tcW w:w="3420" w:type="dxa"/>
            <w:shd w:val="clear" w:color="auto" w:fill="FFFFFF"/>
            <w:vAlign w:val="center"/>
          </w:tcPr>
          <w:p w14:paraId="432A3CB1" w14:textId="77777777" w:rsidR="00B413FE" w:rsidRPr="00D129DC" w:rsidRDefault="00B413FE" w:rsidP="00330823">
            <w:pPr>
              <w:snapToGrid w:val="0"/>
              <w:rPr>
                <w:rFonts w:cs="Arial"/>
                <w:sz w:val="20"/>
                <w:szCs w:val="20"/>
              </w:rPr>
            </w:pPr>
            <w:r w:rsidRPr="00D129DC">
              <w:rPr>
                <w:rFonts w:cs="Arial"/>
                <w:sz w:val="20"/>
                <w:szCs w:val="20"/>
              </w:rPr>
              <w:t>Distribution media</w:t>
            </w:r>
          </w:p>
        </w:tc>
        <w:tc>
          <w:tcPr>
            <w:tcW w:w="804" w:type="dxa"/>
            <w:shd w:val="clear" w:color="auto" w:fill="FFFFFF"/>
            <w:vAlign w:val="center"/>
          </w:tcPr>
          <w:p w14:paraId="46673C40"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FFFFFF"/>
            <w:vAlign w:val="center"/>
          </w:tcPr>
          <w:p w14:paraId="017F36F3"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086BB7A3" w14:textId="77777777" w:rsidR="00B413FE" w:rsidRPr="00D129DC" w:rsidRDefault="00B413FE" w:rsidP="00330823">
            <w:pPr>
              <w:snapToGrid w:val="0"/>
              <w:rPr>
                <w:rFonts w:cs="Arial"/>
                <w:sz w:val="20"/>
                <w:szCs w:val="20"/>
              </w:rPr>
            </w:pPr>
          </w:p>
        </w:tc>
      </w:tr>
      <w:tr w:rsidR="00B413FE" w:rsidRPr="00D129DC" w14:paraId="250CA567" w14:textId="77777777" w:rsidTr="00330823">
        <w:trPr>
          <w:trHeight w:val="495"/>
        </w:trPr>
        <w:tc>
          <w:tcPr>
            <w:tcW w:w="3060" w:type="dxa"/>
            <w:shd w:val="clear" w:color="auto" w:fill="FFFFFF"/>
            <w:vAlign w:val="center"/>
          </w:tcPr>
          <w:p w14:paraId="24E6BFED" w14:textId="77777777" w:rsidR="00B413FE" w:rsidRPr="00D129DC" w:rsidRDefault="00B413FE" w:rsidP="00330823">
            <w:pPr>
              <w:snapToGrid w:val="0"/>
              <w:rPr>
                <w:rFonts w:cs="Arial"/>
                <w:sz w:val="20"/>
                <w:szCs w:val="20"/>
              </w:rPr>
            </w:pPr>
            <w:r w:rsidRPr="00D129DC">
              <w:rPr>
                <w:rFonts w:cs="Arial"/>
                <w:sz w:val="20"/>
                <w:szCs w:val="20"/>
              </w:rPr>
              <w:t>replacedData</w:t>
            </w:r>
          </w:p>
        </w:tc>
        <w:tc>
          <w:tcPr>
            <w:tcW w:w="3420" w:type="dxa"/>
            <w:shd w:val="clear" w:color="auto" w:fill="FFFFFF"/>
            <w:vAlign w:val="center"/>
          </w:tcPr>
          <w:p w14:paraId="435DAF5E" w14:textId="77777777" w:rsidR="00B413FE" w:rsidRPr="00D129DC" w:rsidRDefault="00B413FE" w:rsidP="00330823">
            <w:pPr>
              <w:snapToGrid w:val="0"/>
              <w:rPr>
                <w:rFonts w:cs="Arial"/>
                <w:sz w:val="20"/>
                <w:szCs w:val="20"/>
              </w:rPr>
            </w:pPr>
            <w:r w:rsidRPr="00D129DC">
              <w:rPr>
                <w:rFonts w:cs="Arial"/>
                <w:sz w:val="20"/>
                <w:szCs w:val="20"/>
              </w:rPr>
              <w:t>If a data file is cancelled is it replaced by another data file</w:t>
            </w:r>
          </w:p>
        </w:tc>
        <w:tc>
          <w:tcPr>
            <w:tcW w:w="804" w:type="dxa"/>
            <w:shd w:val="clear" w:color="auto" w:fill="FFFFFF"/>
            <w:vAlign w:val="center"/>
          </w:tcPr>
          <w:p w14:paraId="7C1D772F"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FFFFFF"/>
            <w:vAlign w:val="center"/>
          </w:tcPr>
          <w:p w14:paraId="117239EB" w14:textId="77777777" w:rsidR="00B413FE" w:rsidRPr="00D129DC" w:rsidRDefault="00B413FE" w:rsidP="00330823">
            <w:pPr>
              <w:snapToGrid w:val="0"/>
              <w:rPr>
                <w:rFonts w:cs="Arial"/>
                <w:sz w:val="20"/>
                <w:szCs w:val="20"/>
              </w:rPr>
            </w:pPr>
            <w:r w:rsidRPr="00D129DC">
              <w:rPr>
                <w:rFonts w:cs="Arial"/>
                <w:sz w:val="20"/>
                <w:szCs w:val="20"/>
              </w:rPr>
              <w:t>Boolean</w:t>
            </w:r>
          </w:p>
        </w:tc>
        <w:tc>
          <w:tcPr>
            <w:tcW w:w="3060" w:type="dxa"/>
            <w:shd w:val="clear" w:color="auto" w:fill="FFFFFF"/>
            <w:vAlign w:val="center"/>
          </w:tcPr>
          <w:p w14:paraId="662498F4" w14:textId="77777777" w:rsidR="00B413FE" w:rsidRPr="00D129DC" w:rsidRDefault="00B413FE" w:rsidP="00330823">
            <w:pPr>
              <w:snapToGrid w:val="0"/>
              <w:rPr>
                <w:rFonts w:cs="Arial"/>
                <w:sz w:val="20"/>
                <w:szCs w:val="20"/>
              </w:rPr>
            </w:pPr>
          </w:p>
        </w:tc>
      </w:tr>
      <w:tr w:rsidR="00B413FE" w:rsidRPr="00D129DC" w14:paraId="3C231C48" w14:textId="77777777" w:rsidTr="00330823">
        <w:trPr>
          <w:trHeight w:val="495"/>
        </w:trPr>
        <w:tc>
          <w:tcPr>
            <w:tcW w:w="3060" w:type="dxa"/>
            <w:shd w:val="clear" w:color="auto" w:fill="FFFFFF"/>
            <w:vAlign w:val="center"/>
          </w:tcPr>
          <w:p w14:paraId="7132354F" w14:textId="77777777" w:rsidR="00B413FE" w:rsidRPr="00D129DC" w:rsidRDefault="00B413FE" w:rsidP="00330823">
            <w:pPr>
              <w:snapToGrid w:val="0"/>
              <w:rPr>
                <w:rFonts w:cs="Arial"/>
                <w:sz w:val="20"/>
                <w:szCs w:val="20"/>
              </w:rPr>
            </w:pPr>
            <w:r w:rsidRPr="00D129DC">
              <w:rPr>
                <w:rFonts w:cs="Arial"/>
                <w:sz w:val="20"/>
                <w:szCs w:val="20"/>
              </w:rPr>
              <w:t>dataReplacement</w:t>
            </w:r>
          </w:p>
        </w:tc>
        <w:tc>
          <w:tcPr>
            <w:tcW w:w="3420" w:type="dxa"/>
            <w:shd w:val="clear" w:color="auto" w:fill="FFFFFF"/>
            <w:vAlign w:val="center"/>
          </w:tcPr>
          <w:p w14:paraId="2E34102F" w14:textId="77777777" w:rsidR="00B413FE" w:rsidRPr="00D129DC" w:rsidRDefault="00B413FE" w:rsidP="00330823">
            <w:pPr>
              <w:snapToGrid w:val="0"/>
              <w:rPr>
                <w:rFonts w:cs="Arial"/>
                <w:sz w:val="20"/>
                <w:szCs w:val="20"/>
              </w:rPr>
            </w:pPr>
            <w:r w:rsidRPr="00D129DC">
              <w:rPr>
                <w:rFonts w:cs="Arial"/>
                <w:sz w:val="20"/>
                <w:szCs w:val="20"/>
              </w:rPr>
              <w:t>Cell name</w:t>
            </w:r>
          </w:p>
        </w:tc>
        <w:tc>
          <w:tcPr>
            <w:tcW w:w="804" w:type="dxa"/>
            <w:shd w:val="clear" w:color="auto" w:fill="FFFFFF"/>
            <w:vAlign w:val="center"/>
          </w:tcPr>
          <w:p w14:paraId="1E5DB7EA"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FFFFFF"/>
            <w:vAlign w:val="center"/>
          </w:tcPr>
          <w:p w14:paraId="0C654183"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238EE63B" w14:textId="77777777" w:rsidR="00B413FE" w:rsidRPr="00D129DC" w:rsidRDefault="00B413FE" w:rsidP="00330823">
            <w:pPr>
              <w:snapToGrid w:val="0"/>
              <w:rPr>
                <w:rFonts w:cs="Arial"/>
                <w:sz w:val="20"/>
                <w:szCs w:val="20"/>
              </w:rPr>
            </w:pPr>
          </w:p>
        </w:tc>
      </w:tr>
    </w:tbl>
    <w:p w14:paraId="7BFEBDE4" w14:textId="77777777" w:rsidR="00B413FE" w:rsidRPr="00D129DC" w:rsidRDefault="00B413FE" w:rsidP="00B413FE">
      <w:pPr>
        <w:rPr>
          <w:rFonts w:cs="Arial"/>
          <w:sz w:val="20"/>
          <w:szCs w:val="20"/>
        </w:rPr>
      </w:pPr>
    </w:p>
    <w:p w14:paraId="76C7D946" w14:textId="77777777" w:rsidR="00B413FE" w:rsidRPr="00450010" w:rsidRDefault="00B413FE" w:rsidP="00450010">
      <w:pPr>
        <w:pStyle w:val="Heading3"/>
      </w:pPr>
      <w:bookmarkStart w:id="287" w:name="_Toc403560565"/>
      <w:bookmarkStart w:id="288" w:name="_Toc528589745"/>
      <w:r w:rsidRPr="00450010">
        <w:lastRenderedPageBreak/>
        <w:t>S100_CatalogueIdentifier</w:t>
      </w:r>
      <w:bookmarkEnd w:id="287"/>
      <w:bookmarkEnd w:id="288"/>
    </w:p>
    <w:tbl>
      <w:tblPr>
        <w:tblW w:w="12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D129DC" w14:paraId="23C53252" w14:textId="77777777" w:rsidTr="00330823">
        <w:trPr>
          <w:trHeight w:val="146"/>
        </w:trPr>
        <w:tc>
          <w:tcPr>
            <w:tcW w:w="3060" w:type="dxa"/>
            <w:vAlign w:val="center"/>
          </w:tcPr>
          <w:p w14:paraId="6BE73F99"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217FC373"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3D79D7C9"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06581F07"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7DAAFD52"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068B277A" w14:textId="77777777" w:rsidTr="00330823">
        <w:trPr>
          <w:trHeight w:val="469"/>
        </w:trPr>
        <w:tc>
          <w:tcPr>
            <w:tcW w:w="3060" w:type="dxa"/>
            <w:vAlign w:val="center"/>
          </w:tcPr>
          <w:p w14:paraId="5F282D42" w14:textId="77777777" w:rsidR="00B413FE" w:rsidRPr="00D129DC" w:rsidRDefault="00B413FE" w:rsidP="00330823">
            <w:pPr>
              <w:snapToGrid w:val="0"/>
              <w:rPr>
                <w:rFonts w:cs="Arial"/>
                <w:sz w:val="20"/>
                <w:szCs w:val="20"/>
              </w:rPr>
            </w:pPr>
            <w:r w:rsidRPr="00D129DC">
              <w:rPr>
                <w:rFonts w:cs="Arial"/>
                <w:sz w:val="20"/>
                <w:szCs w:val="20"/>
              </w:rPr>
              <w:t>S100_CatalogueIdentifier</w:t>
            </w:r>
          </w:p>
        </w:tc>
        <w:tc>
          <w:tcPr>
            <w:tcW w:w="3420" w:type="dxa"/>
            <w:vAlign w:val="center"/>
          </w:tcPr>
          <w:p w14:paraId="235D2308" w14:textId="77777777" w:rsidR="00B413FE" w:rsidRPr="00D129DC" w:rsidRDefault="00B413FE" w:rsidP="00330823">
            <w:pPr>
              <w:snapToGrid w:val="0"/>
              <w:rPr>
                <w:rFonts w:cs="Arial"/>
                <w:sz w:val="20"/>
                <w:szCs w:val="20"/>
              </w:rPr>
            </w:pPr>
            <w:r w:rsidRPr="00D129DC">
              <w:rPr>
                <w:rFonts w:cs="Arial"/>
                <w:sz w:val="20"/>
                <w:szCs w:val="20"/>
              </w:rPr>
              <w:t>An exchange catalogue contains the discovery metadata about the exchange datasets and support files</w:t>
            </w:r>
          </w:p>
        </w:tc>
        <w:tc>
          <w:tcPr>
            <w:tcW w:w="804" w:type="dxa"/>
            <w:vAlign w:val="center"/>
          </w:tcPr>
          <w:p w14:paraId="4715AC84"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25883027"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74AC06BB"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34103B73" w14:textId="77777777" w:rsidTr="00330823">
        <w:trPr>
          <w:trHeight w:val="307"/>
        </w:trPr>
        <w:tc>
          <w:tcPr>
            <w:tcW w:w="3060" w:type="dxa"/>
            <w:vAlign w:val="center"/>
          </w:tcPr>
          <w:p w14:paraId="23762A65" w14:textId="77777777" w:rsidR="00B413FE" w:rsidRPr="00D129DC" w:rsidRDefault="00B413FE" w:rsidP="00330823">
            <w:pPr>
              <w:snapToGrid w:val="0"/>
              <w:rPr>
                <w:rFonts w:cs="Arial"/>
                <w:sz w:val="20"/>
                <w:szCs w:val="20"/>
              </w:rPr>
            </w:pPr>
            <w:r w:rsidRPr="00D129DC">
              <w:rPr>
                <w:rFonts w:cs="Arial"/>
                <w:sz w:val="20"/>
                <w:szCs w:val="20"/>
              </w:rPr>
              <w:t>identifier</w:t>
            </w:r>
          </w:p>
        </w:tc>
        <w:tc>
          <w:tcPr>
            <w:tcW w:w="3420" w:type="dxa"/>
            <w:vAlign w:val="center"/>
          </w:tcPr>
          <w:p w14:paraId="07452B94" w14:textId="77777777" w:rsidR="00B413FE" w:rsidRPr="00D129DC" w:rsidRDefault="00B413FE" w:rsidP="00330823">
            <w:pPr>
              <w:snapToGrid w:val="0"/>
              <w:rPr>
                <w:rFonts w:cs="Arial"/>
                <w:sz w:val="20"/>
                <w:szCs w:val="20"/>
                <w:lang w:val="fr-MC"/>
              </w:rPr>
            </w:pPr>
            <w:r w:rsidRPr="00D129DC">
              <w:rPr>
                <w:rFonts w:cs="Arial"/>
                <w:sz w:val="20"/>
                <w:szCs w:val="20"/>
                <w:lang w:val="fr-CA"/>
              </w:rPr>
              <w:t>Uniquely identifies this exchange</w:t>
            </w:r>
            <w:r w:rsidRPr="00D129DC">
              <w:rPr>
                <w:rFonts w:cs="Arial"/>
                <w:sz w:val="20"/>
                <w:szCs w:val="20"/>
                <w:lang w:val="fr-MC"/>
              </w:rPr>
              <w:t xml:space="preserve"> catalogue</w:t>
            </w:r>
          </w:p>
        </w:tc>
        <w:tc>
          <w:tcPr>
            <w:tcW w:w="804" w:type="dxa"/>
            <w:vAlign w:val="center"/>
          </w:tcPr>
          <w:p w14:paraId="03A579CD"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E3E6750"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3B0E70F5" w14:textId="77777777" w:rsidR="00B413FE" w:rsidRPr="00D129DC" w:rsidRDefault="00B413FE" w:rsidP="00330823">
            <w:pPr>
              <w:snapToGrid w:val="0"/>
              <w:rPr>
                <w:rFonts w:cs="Arial"/>
                <w:sz w:val="20"/>
                <w:szCs w:val="20"/>
              </w:rPr>
            </w:pPr>
          </w:p>
        </w:tc>
      </w:tr>
      <w:tr w:rsidR="00B413FE" w:rsidRPr="00D129DC" w14:paraId="2BC7226C" w14:textId="77777777" w:rsidTr="00330823">
        <w:trPr>
          <w:trHeight w:val="322"/>
        </w:trPr>
        <w:tc>
          <w:tcPr>
            <w:tcW w:w="3060" w:type="dxa"/>
            <w:vAlign w:val="center"/>
          </w:tcPr>
          <w:p w14:paraId="6DC57973" w14:textId="77777777" w:rsidR="00B413FE" w:rsidRPr="00D129DC" w:rsidRDefault="00B413FE" w:rsidP="00330823">
            <w:pPr>
              <w:snapToGrid w:val="0"/>
              <w:rPr>
                <w:rFonts w:cs="Arial"/>
                <w:sz w:val="20"/>
                <w:szCs w:val="20"/>
              </w:rPr>
            </w:pPr>
            <w:r w:rsidRPr="00D129DC">
              <w:rPr>
                <w:rFonts w:cs="Arial"/>
                <w:sz w:val="20"/>
                <w:szCs w:val="20"/>
              </w:rPr>
              <w:t>editionNumber</w:t>
            </w:r>
          </w:p>
        </w:tc>
        <w:tc>
          <w:tcPr>
            <w:tcW w:w="3420" w:type="dxa"/>
            <w:vAlign w:val="center"/>
          </w:tcPr>
          <w:p w14:paraId="4BD12657" w14:textId="77777777" w:rsidR="00B413FE" w:rsidRPr="00D129DC" w:rsidRDefault="00B413FE" w:rsidP="00330823">
            <w:pPr>
              <w:snapToGrid w:val="0"/>
              <w:rPr>
                <w:rFonts w:cs="Arial"/>
                <w:sz w:val="20"/>
                <w:szCs w:val="20"/>
              </w:rPr>
            </w:pPr>
            <w:r w:rsidRPr="00D129DC">
              <w:rPr>
                <w:rFonts w:cs="Arial"/>
                <w:sz w:val="20"/>
                <w:szCs w:val="20"/>
              </w:rPr>
              <w:t>The edition number of this exchange catalogue</w:t>
            </w:r>
          </w:p>
        </w:tc>
        <w:tc>
          <w:tcPr>
            <w:tcW w:w="804" w:type="dxa"/>
            <w:vAlign w:val="center"/>
          </w:tcPr>
          <w:p w14:paraId="31B8B14C"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15767459"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7C5A3599" w14:textId="77777777" w:rsidR="00B413FE" w:rsidRPr="00D129DC" w:rsidRDefault="00B413FE" w:rsidP="00330823">
            <w:pPr>
              <w:snapToGrid w:val="0"/>
              <w:rPr>
                <w:rFonts w:cs="Arial"/>
                <w:sz w:val="20"/>
                <w:szCs w:val="20"/>
              </w:rPr>
            </w:pPr>
          </w:p>
        </w:tc>
      </w:tr>
      <w:tr w:rsidR="00B413FE" w:rsidRPr="00D129DC" w14:paraId="7F239633" w14:textId="77777777" w:rsidTr="00330823">
        <w:trPr>
          <w:trHeight w:val="161"/>
        </w:trPr>
        <w:tc>
          <w:tcPr>
            <w:tcW w:w="3060" w:type="dxa"/>
            <w:vAlign w:val="center"/>
          </w:tcPr>
          <w:p w14:paraId="11805C2F" w14:textId="77777777" w:rsidR="00B413FE" w:rsidRPr="00D129DC" w:rsidRDefault="00B413FE" w:rsidP="00330823">
            <w:pPr>
              <w:snapToGrid w:val="0"/>
              <w:rPr>
                <w:rFonts w:cs="Arial"/>
                <w:sz w:val="20"/>
                <w:szCs w:val="20"/>
              </w:rPr>
            </w:pPr>
            <w:r w:rsidRPr="00D129DC">
              <w:rPr>
                <w:rFonts w:cs="Arial"/>
                <w:sz w:val="20"/>
                <w:szCs w:val="20"/>
              </w:rPr>
              <w:t>date</w:t>
            </w:r>
          </w:p>
        </w:tc>
        <w:tc>
          <w:tcPr>
            <w:tcW w:w="3420" w:type="dxa"/>
            <w:vAlign w:val="center"/>
          </w:tcPr>
          <w:p w14:paraId="045D2D7A" w14:textId="77777777" w:rsidR="00B413FE" w:rsidRPr="00D129DC" w:rsidRDefault="00B413FE" w:rsidP="00330823">
            <w:pPr>
              <w:snapToGrid w:val="0"/>
              <w:rPr>
                <w:rFonts w:cs="Arial"/>
                <w:sz w:val="20"/>
                <w:szCs w:val="20"/>
              </w:rPr>
            </w:pPr>
            <w:r w:rsidRPr="00D129DC">
              <w:rPr>
                <w:rFonts w:cs="Arial"/>
                <w:sz w:val="20"/>
                <w:szCs w:val="20"/>
              </w:rPr>
              <w:t>Creation date of the exchange catalogue</w:t>
            </w:r>
          </w:p>
        </w:tc>
        <w:tc>
          <w:tcPr>
            <w:tcW w:w="804" w:type="dxa"/>
            <w:vAlign w:val="center"/>
          </w:tcPr>
          <w:p w14:paraId="05A64FDB"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58523051" w14:textId="77777777" w:rsidR="00B413FE" w:rsidRPr="00D129DC" w:rsidRDefault="00B413FE" w:rsidP="00330823">
            <w:pPr>
              <w:snapToGrid w:val="0"/>
              <w:rPr>
                <w:rFonts w:cs="Arial"/>
                <w:sz w:val="20"/>
                <w:szCs w:val="20"/>
              </w:rPr>
            </w:pPr>
            <w:r w:rsidRPr="00D129DC">
              <w:rPr>
                <w:rFonts w:cs="Arial"/>
                <w:sz w:val="20"/>
                <w:szCs w:val="20"/>
              </w:rPr>
              <w:t>Date</w:t>
            </w:r>
          </w:p>
        </w:tc>
        <w:tc>
          <w:tcPr>
            <w:tcW w:w="3060" w:type="dxa"/>
            <w:vAlign w:val="center"/>
          </w:tcPr>
          <w:p w14:paraId="64147043" w14:textId="77777777" w:rsidR="00B413FE" w:rsidRPr="00D129DC" w:rsidRDefault="00B413FE" w:rsidP="00330823">
            <w:pPr>
              <w:snapToGrid w:val="0"/>
              <w:rPr>
                <w:rFonts w:cs="Arial"/>
                <w:sz w:val="20"/>
                <w:szCs w:val="20"/>
              </w:rPr>
            </w:pPr>
          </w:p>
        </w:tc>
      </w:tr>
      <w:tr w:rsidR="00D44B9C" w:rsidRPr="00D129DC" w14:paraId="32B1FD0B" w14:textId="77777777" w:rsidTr="00330823">
        <w:trPr>
          <w:trHeight w:val="161"/>
        </w:trPr>
        <w:tc>
          <w:tcPr>
            <w:tcW w:w="3060" w:type="dxa"/>
            <w:vAlign w:val="center"/>
          </w:tcPr>
          <w:p w14:paraId="033E1B7B" w14:textId="43958F9E" w:rsidR="00D44B9C" w:rsidRPr="00D129DC" w:rsidRDefault="00D44B9C" w:rsidP="00330823">
            <w:pPr>
              <w:snapToGrid w:val="0"/>
              <w:rPr>
                <w:rFonts w:cs="Arial"/>
                <w:sz w:val="20"/>
                <w:szCs w:val="20"/>
              </w:rPr>
            </w:pPr>
            <w:commentRangeStart w:id="289"/>
            <w:r w:rsidRPr="00D129DC">
              <w:rPr>
                <w:rFonts w:cs="Arial"/>
                <w:sz w:val="20"/>
                <w:szCs w:val="20"/>
              </w:rPr>
              <w:t>time</w:t>
            </w:r>
          </w:p>
        </w:tc>
        <w:tc>
          <w:tcPr>
            <w:tcW w:w="3420" w:type="dxa"/>
            <w:vAlign w:val="center"/>
          </w:tcPr>
          <w:p w14:paraId="00B0E15B" w14:textId="25419DA8" w:rsidR="00D44B9C" w:rsidRPr="00D129DC" w:rsidRDefault="00D44B9C" w:rsidP="00D44B9C">
            <w:pPr>
              <w:snapToGrid w:val="0"/>
              <w:rPr>
                <w:rFonts w:cs="Arial"/>
                <w:sz w:val="20"/>
                <w:szCs w:val="20"/>
              </w:rPr>
            </w:pPr>
            <w:r w:rsidRPr="00D129DC">
              <w:rPr>
                <w:rFonts w:cs="Arial"/>
                <w:sz w:val="20"/>
                <w:szCs w:val="20"/>
              </w:rPr>
              <w:t>Creation time of the exchange catalogue</w:t>
            </w:r>
          </w:p>
        </w:tc>
        <w:tc>
          <w:tcPr>
            <w:tcW w:w="804" w:type="dxa"/>
            <w:vAlign w:val="center"/>
          </w:tcPr>
          <w:p w14:paraId="1CC1FEDC" w14:textId="0E6CECAA" w:rsidR="00D44B9C" w:rsidRPr="00D129DC" w:rsidRDefault="000F7AA3" w:rsidP="00330823">
            <w:pPr>
              <w:snapToGrid w:val="0"/>
              <w:jc w:val="center"/>
              <w:rPr>
                <w:rFonts w:cs="Arial"/>
                <w:sz w:val="20"/>
                <w:szCs w:val="20"/>
              </w:rPr>
            </w:pPr>
            <w:r w:rsidRPr="00D129DC">
              <w:rPr>
                <w:rFonts w:cs="Arial"/>
                <w:sz w:val="20"/>
                <w:szCs w:val="20"/>
              </w:rPr>
              <w:t>0..</w:t>
            </w:r>
            <w:r w:rsidR="00D44B9C" w:rsidRPr="00D129DC">
              <w:rPr>
                <w:rFonts w:cs="Arial"/>
                <w:sz w:val="20"/>
                <w:szCs w:val="20"/>
              </w:rPr>
              <w:t>1</w:t>
            </w:r>
          </w:p>
        </w:tc>
        <w:tc>
          <w:tcPr>
            <w:tcW w:w="2436" w:type="dxa"/>
            <w:vAlign w:val="center"/>
          </w:tcPr>
          <w:p w14:paraId="595AFB22" w14:textId="0437BCE8" w:rsidR="00D44B9C" w:rsidRPr="00D129DC" w:rsidRDefault="00994441" w:rsidP="00330823">
            <w:pPr>
              <w:snapToGrid w:val="0"/>
              <w:rPr>
                <w:rFonts w:cs="Arial"/>
                <w:sz w:val="20"/>
                <w:szCs w:val="20"/>
              </w:rPr>
            </w:pPr>
            <w:r w:rsidRPr="00D129DC">
              <w:rPr>
                <w:rFonts w:cs="Arial"/>
                <w:sz w:val="20"/>
                <w:szCs w:val="20"/>
              </w:rPr>
              <w:t>Time</w:t>
            </w:r>
            <w:commentRangeEnd w:id="289"/>
            <w:r w:rsidR="000825A2" w:rsidRPr="00D129DC">
              <w:rPr>
                <w:rStyle w:val="CommentReference"/>
                <w:rFonts w:cs="Arial"/>
                <w:sz w:val="20"/>
                <w:szCs w:val="20"/>
              </w:rPr>
              <w:commentReference w:id="289"/>
            </w:r>
          </w:p>
        </w:tc>
        <w:tc>
          <w:tcPr>
            <w:tcW w:w="3060" w:type="dxa"/>
            <w:vAlign w:val="center"/>
          </w:tcPr>
          <w:p w14:paraId="12611D69" w14:textId="77777777" w:rsidR="00D44B9C" w:rsidRPr="00D129DC" w:rsidRDefault="00D44B9C" w:rsidP="00330823">
            <w:pPr>
              <w:snapToGrid w:val="0"/>
              <w:rPr>
                <w:rFonts w:cs="Arial"/>
                <w:sz w:val="20"/>
                <w:szCs w:val="20"/>
              </w:rPr>
            </w:pPr>
          </w:p>
        </w:tc>
      </w:tr>
    </w:tbl>
    <w:p w14:paraId="134616E5" w14:textId="77777777" w:rsidR="00B413FE" w:rsidRPr="00D129DC" w:rsidRDefault="00B413FE" w:rsidP="00B413FE">
      <w:pPr>
        <w:rPr>
          <w:rFonts w:cs="Arial"/>
          <w:sz w:val="20"/>
          <w:szCs w:val="20"/>
        </w:rPr>
      </w:pPr>
    </w:p>
    <w:p w14:paraId="409C65D8" w14:textId="77777777" w:rsidR="00B413FE" w:rsidRPr="00450010" w:rsidRDefault="00B413FE" w:rsidP="00450010">
      <w:pPr>
        <w:pStyle w:val="Heading3"/>
      </w:pPr>
      <w:bookmarkStart w:id="290" w:name="_Toc403560566"/>
      <w:bookmarkStart w:id="291" w:name="_Toc528589746"/>
      <w:r w:rsidRPr="00450010">
        <w:t>S100_CataloguePointofContact</w:t>
      </w:r>
      <w:bookmarkEnd w:id="290"/>
      <w:bookmarkEnd w:id="29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750"/>
        <w:gridCol w:w="2490"/>
        <w:gridCol w:w="3060"/>
      </w:tblGrid>
      <w:tr w:rsidR="00B413FE" w:rsidRPr="00D129DC" w14:paraId="2713832E" w14:textId="77777777" w:rsidTr="003963F1">
        <w:tc>
          <w:tcPr>
            <w:tcW w:w="3060" w:type="dxa"/>
            <w:vAlign w:val="center"/>
          </w:tcPr>
          <w:p w14:paraId="4AFBEB1C"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3D776145"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750" w:type="dxa"/>
            <w:vAlign w:val="center"/>
          </w:tcPr>
          <w:p w14:paraId="27DB7493"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90" w:type="dxa"/>
            <w:vAlign w:val="center"/>
          </w:tcPr>
          <w:p w14:paraId="29140372"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7FD4F04C"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7C4D182C" w14:textId="77777777" w:rsidTr="003963F1">
        <w:tc>
          <w:tcPr>
            <w:tcW w:w="3060" w:type="dxa"/>
            <w:vAlign w:val="center"/>
          </w:tcPr>
          <w:p w14:paraId="329C4105" w14:textId="77777777" w:rsidR="00B413FE" w:rsidRPr="00D129DC" w:rsidRDefault="00B413FE" w:rsidP="00330823">
            <w:pPr>
              <w:snapToGrid w:val="0"/>
              <w:rPr>
                <w:rFonts w:cs="Arial"/>
                <w:sz w:val="20"/>
                <w:szCs w:val="20"/>
              </w:rPr>
            </w:pPr>
            <w:r w:rsidRPr="00D129DC">
              <w:rPr>
                <w:rFonts w:cs="Arial"/>
                <w:sz w:val="20"/>
                <w:szCs w:val="20"/>
              </w:rPr>
              <w:t>S100_CataloguePointOfContact</w:t>
            </w:r>
          </w:p>
        </w:tc>
        <w:tc>
          <w:tcPr>
            <w:tcW w:w="3420" w:type="dxa"/>
            <w:vAlign w:val="center"/>
          </w:tcPr>
          <w:p w14:paraId="2F773755" w14:textId="77777777" w:rsidR="00B413FE" w:rsidRPr="00D129DC" w:rsidRDefault="00B413FE" w:rsidP="00330823">
            <w:pPr>
              <w:snapToGrid w:val="0"/>
              <w:rPr>
                <w:rFonts w:cs="Arial"/>
                <w:sz w:val="20"/>
                <w:szCs w:val="20"/>
              </w:rPr>
            </w:pPr>
            <w:r w:rsidRPr="00D129DC">
              <w:rPr>
                <w:rFonts w:cs="Arial"/>
                <w:sz w:val="20"/>
                <w:szCs w:val="20"/>
              </w:rPr>
              <w:t>Contact details of the issuer of this exchange catalogue</w:t>
            </w:r>
          </w:p>
        </w:tc>
        <w:tc>
          <w:tcPr>
            <w:tcW w:w="750" w:type="dxa"/>
            <w:vAlign w:val="center"/>
          </w:tcPr>
          <w:p w14:paraId="0B927B8B"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90" w:type="dxa"/>
            <w:vAlign w:val="center"/>
          </w:tcPr>
          <w:p w14:paraId="0D9A37CD"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705B5EB4"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7099262A" w14:textId="77777777" w:rsidTr="003963F1">
        <w:tc>
          <w:tcPr>
            <w:tcW w:w="3060" w:type="dxa"/>
            <w:vAlign w:val="center"/>
          </w:tcPr>
          <w:p w14:paraId="34A548B2" w14:textId="77777777" w:rsidR="00B413FE" w:rsidRPr="00D129DC" w:rsidRDefault="00B413FE" w:rsidP="00330823">
            <w:pPr>
              <w:snapToGrid w:val="0"/>
              <w:rPr>
                <w:rFonts w:cs="Arial"/>
                <w:sz w:val="20"/>
                <w:szCs w:val="20"/>
              </w:rPr>
            </w:pPr>
            <w:r w:rsidRPr="00D129DC">
              <w:rPr>
                <w:rFonts w:cs="Arial"/>
                <w:sz w:val="20"/>
                <w:szCs w:val="20"/>
              </w:rPr>
              <w:t>organization</w:t>
            </w:r>
          </w:p>
        </w:tc>
        <w:tc>
          <w:tcPr>
            <w:tcW w:w="3420" w:type="dxa"/>
            <w:vAlign w:val="center"/>
          </w:tcPr>
          <w:p w14:paraId="43E2A01E" w14:textId="77777777" w:rsidR="00B413FE" w:rsidRPr="00D129DC" w:rsidRDefault="00B413FE" w:rsidP="00330823">
            <w:pPr>
              <w:snapToGrid w:val="0"/>
              <w:rPr>
                <w:rFonts w:cs="Arial"/>
                <w:sz w:val="20"/>
                <w:szCs w:val="20"/>
              </w:rPr>
            </w:pPr>
            <w:r w:rsidRPr="00D129DC">
              <w:rPr>
                <w:rFonts w:cs="Arial"/>
                <w:sz w:val="20"/>
                <w:szCs w:val="20"/>
              </w:rPr>
              <w:t>The organization distributing this exchange catalogue</w:t>
            </w:r>
          </w:p>
        </w:tc>
        <w:tc>
          <w:tcPr>
            <w:tcW w:w="750" w:type="dxa"/>
            <w:vAlign w:val="center"/>
          </w:tcPr>
          <w:p w14:paraId="6825755D"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90" w:type="dxa"/>
            <w:vAlign w:val="center"/>
          </w:tcPr>
          <w:p w14:paraId="00146228"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29064531" w14:textId="77777777" w:rsidR="00B413FE" w:rsidRPr="00D129DC" w:rsidRDefault="00B413FE" w:rsidP="00330823">
            <w:pPr>
              <w:snapToGrid w:val="0"/>
              <w:rPr>
                <w:rFonts w:cs="Arial"/>
                <w:sz w:val="20"/>
                <w:szCs w:val="20"/>
              </w:rPr>
            </w:pPr>
            <w:r w:rsidRPr="00D129DC">
              <w:rPr>
                <w:rFonts w:cs="Arial"/>
                <w:sz w:val="20"/>
                <w:szCs w:val="20"/>
              </w:rPr>
              <w:t>This could be an individual producer, value added reseller, etc.</w:t>
            </w:r>
          </w:p>
        </w:tc>
      </w:tr>
      <w:tr w:rsidR="00B413FE" w:rsidRPr="00D129DC" w14:paraId="460A208A" w14:textId="77777777" w:rsidTr="003963F1">
        <w:tc>
          <w:tcPr>
            <w:tcW w:w="3060" w:type="dxa"/>
            <w:vAlign w:val="center"/>
          </w:tcPr>
          <w:p w14:paraId="3E5A1E08" w14:textId="77777777" w:rsidR="00B413FE" w:rsidRPr="00D129DC" w:rsidRDefault="00B413FE" w:rsidP="00330823">
            <w:pPr>
              <w:snapToGrid w:val="0"/>
              <w:rPr>
                <w:rFonts w:cs="Arial"/>
                <w:sz w:val="20"/>
                <w:szCs w:val="20"/>
              </w:rPr>
            </w:pPr>
            <w:r w:rsidRPr="00D129DC">
              <w:rPr>
                <w:rFonts w:cs="Arial"/>
                <w:sz w:val="20"/>
                <w:szCs w:val="20"/>
              </w:rPr>
              <w:t>phone</w:t>
            </w:r>
          </w:p>
        </w:tc>
        <w:tc>
          <w:tcPr>
            <w:tcW w:w="3420" w:type="dxa"/>
            <w:vAlign w:val="center"/>
          </w:tcPr>
          <w:p w14:paraId="223EEDA7" w14:textId="77777777" w:rsidR="00B413FE" w:rsidRPr="00D129DC" w:rsidRDefault="00B413FE" w:rsidP="00330823">
            <w:pPr>
              <w:snapToGrid w:val="0"/>
              <w:rPr>
                <w:rFonts w:cs="Arial"/>
                <w:sz w:val="20"/>
                <w:szCs w:val="20"/>
              </w:rPr>
            </w:pPr>
            <w:r w:rsidRPr="00D129DC">
              <w:rPr>
                <w:rFonts w:cs="Arial"/>
                <w:sz w:val="20"/>
                <w:szCs w:val="20"/>
              </w:rPr>
              <w:t>The phone number of the organization</w:t>
            </w:r>
          </w:p>
        </w:tc>
        <w:tc>
          <w:tcPr>
            <w:tcW w:w="750" w:type="dxa"/>
            <w:vAlign w:val="center"/>
          </w:tcPr>
          <w:p w14:paraId="632FE3DA"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90" w:type="dxa"/>
            <w:vAlign w:val="center"/>
          </w:tcPr>
          <w:p w14:paraId="3F450746" w14:textId="77777777" w:rsidR="00B413FE" w:rsidRPr="00D129DC" w:rsidRDefault="00B413FE" w:rsidP="00330823">
            <w:pPr>
              <w:snapToGrid w:val="0"/>
              <w:rPr>
                <w:rFonts w:cs="Arial"/>
                <w:sz w:val="20"/>
                <w:szCs w:val="20"/>
              </w:rPr>
            </w:pPr>
            <w:r w:rsidRPr="00D129DC">
              <w:rPr>
                <w:rFonts w:cs="Arial"/>
                <w:sz w:val="20"/>
                <w:szCs w:val="20"/>
              </w:rPr>
              <w:t>CI_Telephone</w:t>
            </w:r>
          </w:p>
        </w:tc>
        <w:tc>
          <w:tcPr>
            <w:tcW w:w="3060" w:type="dxa"/>
            <w:vAlign w:val="center"/>
          </w:tcPr>
          <w:p w14:paraId="5634E38B" w14:textId="77777777" w:rsidR="00B413FE" w:rsidRPr="00D129DC" w:rsidRDefault="00B413FE" w:rsidP="00330823">
            <w:pPr>
              <w:snapToGrid w:val="0"/>
              <w:rPr>
                <w:rFonts w:cs="Arial"/>
                <w:sz w:val="20"/>
                <w:szCs w:val="20"/>
              </w:rPr>
            </w:pPr>
          </w:p>
        </w:tc>
      </w:tr>
      <w:tr w:rsidR="00B413FE" w:rsidRPr="00D129DC" w14:paraId="69A483C2" w14:textId="77777777" w:rsidTr="003963F1">
        <w:tc>
          <w:tcPr>
            <w:tcW w:w="3060" w:type="dxa"/>
            <w:vAlign w:val="center"/>
          </w:tcPr>
          <w:p w14:paraId="0D8F2E32" w14:textId="77777777" w:rsidR="00B413FE" w:rsidRPr="00D129DC" w:rsidRDefault="00B413FE" w:rsidP="00330823">
            <w:pPr>
              <w:snapToGrid w:val="0"/>
              <w:rPr>
                <w:rFonts w:cs="Arial"/>
                <w:sz w:val="20"/>
                <w:szCs w:val="20"/>
              </w:rPr>
            </w:pPr>
            <w:r w:rsidRPr="00D129DC">
              <w:rPr>
                <w:rFonts w:cs="Arial"/>
                <w:sz w:val="20"/>
                <w:szCs w:val="20"/>
              </w:rPr>
              <w:t>address</w:t>
            </w:r>
          </w:p>
        </w:tc>
        <w:tc>
          <w:tcPr>
            <w:tcW w:w="3420" w:type="dxa"/>
            <w:vAlign w:val="center"/>
          </w:tcPr>
          <w:p w14:paraId="48EBE265" w14:textId="77777777" w:rsidR="00B413FE" w:rsidRPr="00D129DC" w:rsidRDefault="00B413FE" w:rsidP="00330823">
            <w:pPr>
              <w:snapToGrid w:val="0"/>
              <w:rPr>
                <w:rFonts w:cs="Arial"/>
                <w:sz w:val="20"/>
                <w:szCs w:val="20"/>
              </w:rPr>
            </w:pPr>
            <w:r w:rsidRPr="00D129DC">
              <w:rPr>
                <w:rFonts w:cs="Arial"/>
                <w:sz w:val="20"/>
                <w:szCs w:val="20"/>
              </w:rPr>
              <w:t>The address of the organization</w:t>
            </w:r>
          </w:p>
        </w:tc>
        <w:tc>
          <w:tcPr>
            <w:tcW w:w="750" w:type="dxa"/>
            <w:vAlign w:val="center"/>
          </w:tcPr>
          <w:p w14:paraId="1C59194E"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90" w:type="dxa"/>
            <w:vAlign w:val="center"/>
          </w:tcPr>
          <w:p w14:paraId="212C8C4C" w14:textId="77777777" w:rsidR="00B413FE" w:rsidRPr="00D129DC" w:rsidRDefault="00B413FE" w:rsidP="00330823">
            <w:pPr>
              <w:snapToGrid w:val="0"/>
              <w:rPr>
                <w:rFonts w:cs="Arial"/>
                <w:sz w:val="20"/>
                <w:szCs w:val="20"/>
              </w:rPr>
            </w:pPr>
            <w:r w:rsidRPr="00D129DC">
              <w:rPr>
                <w:rFonts w:cs="Arial"/>
                <w:sz w:val="20"/>
                <w:szCs w:val="20"/>
              </w:rPr>
              <w:t>CI_Address</w:t>
            </w:r>
          </w:p>
        </w:tc>
        <w:tc>
          <w:tcPr>
            <w:tcW w:w="3060" w:type="dxa"/>
            <w:vAlign w:val="center"/>
          </w:tcPr>
          <w:p w14:paraId="450EF39C" w14:textId="77777777" w:rsidR="00B413FE" w:rsidRPr="00D129DC" w:rsidRDefault="00B413FE" w:rsidP="00330823">
            <w:pPr>
              <w:snapToGrid w:val="0"/>
              <w:rPr>
                <w:rFonts w:cs="Arial"/>
                <w:sz w:val="20"/>
                <w:szCs w:val="20"/>
              </w:rPr>
            </w:pPr>
          </w:p>
        </w:tc>
      </w:tr>
    </w:tbl>
    <w:p w14:paraId="675F8C61" w14:textId="77777777" w:rsidR="00B413FE" w:rsidRPr="00D129DC" w:rsidRDefault="00B413FE" w:rsidP="00B413FE">
      <w:pPr>
        <w:rPr>
          <w:rFonts w:cs="Arial"/>
          <w:sz w:val="20"/>
          <w:szCs w:val="20"/>
        </w:rPr>
      </w:pPr>
    </w:p>
    <w:p w14:paraId="57995C73" w14:textId="77777777" w:rsidR="00B413FE" w:rsidRPr="008D05D2" w:rsidRDefault="00B413FE" w:rsidP="00450010">
      <w:pPr>
        <w:pStyle w:val="Heading2"/>
      </w:pPr>
      <w:bookmarkStart w:id="292" w:name="_Toc403560568"/>
      <w:bookmarkStart w:id="293" w:name="_Toc528589747"/>
      <w:r w:rsidRPr="008D05D2">
        <w:t>S100_DatasetDiscoveryMetaData</w:t>
      </w:r>
      <w:bookmarkEnd w:id="292"/>
      <w:bookmarkEnd w:id="29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D129DC" w14:paraId="6A34ADBE" w14:textId="77777777" w:rsidTr="00330823">
        <w:trPr>
          <w:trHeight w:val="155"/>
          <w:tblHeader/>
        </w:trPr>
        <w:tc>
          <w:tcPr>
            <w:tcW w:w="3060" w:type="dxa"/>
            <w:vAlign w:val="center"/>
          </w:tcPr>
          <w:p w14:paraId="317C813E"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1076FCB8"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3FC9E67A"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3F9BA2AC"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50BC7DD8"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0C3DF8EE" w14:textId="77777777" w:rsidTr="00330823">
        <w:trPr>
          <w:trHeight w:val="326"/>
        </w:trPr>
        <w:tc>
          <w:tcPr>
            <w:tcW w:w="3060" w:type="dxa"/>
            <w:vAlign w:val="center"/>
          </w:tcPr>
          <w:p w14:paraId="01FA4FE8" w14:textId="77777777" w:rsidR="00B413FE" w:rsidRPr="00D129DC" w:rsidRDefault="00B413FE" w:rsidP="00330823">
            <w:pPr>
              <w:snapToGrid w:val="0"/>
              <w:rPr>
                <w:rFonts w:cs="Arial"/>
                <w:sz w:val="20"/>
                <w:szCs w:val="20"/>
              </w:rPr>
            </w:pPr>
            <w:r w:rsidRPr="00D129DC">
              <w:rPr>
                <w:rFonts w:cs="Arial"/>
                <w:sz w:val="20"/>
                <w:szCs w:val="20"/>
              </w:rPr>
              <w:t>S100_DatasetDiscoveryMetadata</w:t>
            </w:r>
          </w:p>
        </w:tc>
        <w:tc>
          <w:tcPr>
            <w:tcW w:w="3420" w:type="dxa"/>
            <w:vAlign w:val="center"/>
          </w:tcPr>
          <w:p w14:paraId="7AD830BF" w14:textId="77777777" w:rsidR="00B413FE" w:rsidRPr="00D129DC" w:rsidRDefault="00B413FE" w:rsidP="00330823">
            <w:pPr>
              <w:snapToGrid w:val="0"/>
              <w:rPr>
                <w:rFonts w:cs="Arial"/>
                <w:sz w:val="20"/>
                <w:szCs w:val="20"/>
              </w:rPr>
            </w:pPr>
            <w:r w:rsidRPr="00D129DC">
              <w:rPr>
                <w:rFonts w:cs="Arial"/>
                <w:sz w:val="20"/>
                <w:szCs w:val="20"/>
              </w:rPr>
              <w:t>Metadata about the individual datasets in the exchange catalogue</w:t>
            </w:r>
          </w:p>
        </w:tc>
        <w:tc>
          <w:tcPr>
            <w:tcW w:w="804" w:type="dxa"/>
            <w:vAlign w:val="center"/>
          </w:tcPr>
          <w:p w14:paraId="52D31BCE"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07DE8787"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7F0209C6"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59498789" w14:textId="77777777" w:rsidTr="00330823">
        <w:trPr>
          <w:trHeight w:val="171"/>
        </w:trPr>
        <w:tc>
          <w:tcPr>
            <w:tcW w:w="3060" w:type="dxa"/>
            <w:vAlign w:val="center"/>
          </w:tcPr>
          <w:p w14:paraId="408369A6" w14:textId="77777777" w:rsidR="00B413FE" w:rsidRPr="00D129DC" w:rsidRDefault="00B413FE" w:rsidP="00330823">
            <w:pPr>
              <w:snapToGrid w:val="0"/>
              <w:rPr>
                <w:rFonts w:cs="Arial"/>
                <w:sz w:val="20"/>
                <w:szCs w:val="20"/>
              </w:rPr>
            </w:pPr>
            <w:r w:rsidRPr="00D129DC">
              <w:rPr>
                <w:rFonts w:cs="Arial"/>
                <w:sz w:val="20"/>
                <w:szCs w:val="20"/>
              </w:rPr>
              <w:t>fileName</w:t>
            </w:r>
          </w:p>
        </w:tc>
        <w:tc>
          <w:tcPr>
            <w:tcW w:w="3420" w:type="dxa"/>
            <w:vAlign w:val="center"/>
          </w:tcPr>
          <w:p w14:paraId="0C78DF12" w14:textId="77777777" w:rsidR="00B413FE" w:rsidRPr="00D129DC" w:rsidRDefault="00B413FE" w:rsidP="00330823">
            <w:pPr>
              <w:snapToGrid w:val="0"/>
              <w:rPr>
                <w:rFonts w:cs="Arial"/>
                <w:sz w:val="20"/>
                <w:szCs w:val="20"/>
              </w:rPr>
            </w:pPr>
            <w:r w:rsidRPr="00D129DC">
              <w:rPr>
                <w:rFonts w:cs="Arial"/>
                <w:sz w:val="20"/>
                <w:szCs w:val="20"/>
              </w:rPr>
              <w:t>Dataset file name</w:t>
            </w:r>
          </w:p>
        </w:tc>
        <w:tc>
          <w:tcPr>
            <w:tcW w:w="804" w:type="dxa"/>
            <w:vAlign w:val="center"/>
          </w:tcPr>
          <w:p w14:paraId="1412803F"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24CEA809"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27112F1F" w14:textId="77777777" w:rsidR="00B413FE" w:rsidRPr="00D129DC" w:rsidRDefault="00B413FE" w:rsidP="00330823">
            <w:pPr>
              <w:snapToGrid w:val="0"/>
              <w:rPr>
                <w:rFonts w:cs="Arial"/>
                <w:sz w:val="20"/>
                <w:szCs w:val="20"/>
              </w:rPr>
            </w:pPr>
          </w:p>
        </w:tc>
      </w:tr>
      <w:tr w:rsidR="00B413FE" w:rsidRPr="00D129DC" w14:paraId="7FCB9701" w14:textId="77777777" w:rsidTr="00330823">
        <w:trPr>
          <w:trHeight w:val="326"/>
        </w:trPr>
        <w:tc>
          <w:tcPr>
            <w:tcW w:w="3060" w:type="dxa"/>
            <w:vAlign w:val="center"/>
          </w:tcPr>
          <w:p w14:paraId="74E17359" w14:textId="77777777" w:rsidR="00B413FE" w:rsidRPr="00D129DC" w:rsidRDefault="00B413FE" w:rsidP="00330823">
            <w:pPr>
              <w:snapToGrid w:val="0"/>
              <w:rPr>
                <w:rFonts w:cs="Arial"/>
                <w:sz w:val="20"/>
                <w:szCs w:val="20"/>
              </w:rPr>
            </w:pPr>
            <w:r w:rsidRPr="00D129DC">
              <w:rPr>
                <w:rFonts w:cs="Arial"/>
                <w:sz w:val="20"/>
                <w:szCs w:val="20"/>
              </w:rPr>
              <w:t>filePath</w:t>
            </w:r>
          </w:p>
        </w:tc>
        <w:tc>
          <w:tcPr>
            <w:tcW w:w="3420" w:type="dxa"/>
            <w:vAlign w:val="center"/>
          </w:tcPr>
          <w:p w14:paraId="081322B5" w14:textId="77777777" w:rsidR="00B413FE" w:rsidRPr="00D129DC" w:rsidRDefault="00B413FE" w:rsidP="00330823">
            <w:pPr>
              <w:snapToGrid w:val="0"/>
              <w:rPr>
                <w:rFonts w:cs="Arial"/>
                <w:sz w:val="20"/>
                <w:szCs w:val="20"/>
              </w:rPr>
            </w:pPr>
            <w:r w:rsidRPr="00D129DC">
              <w:rPr>
                <w:rFonts w:cs="Arial"/>
                <w:sz w:val="20"/>
                <w:szCs w:val="20"/>
              </w:rPr>
              <w:t>Full path from the exchange set root directory</w:t>
            </w:r>
          </w:p>
        </w:tc>
        <w:tc>
          <w:tcPr>
            <w:tcW w:w="804" w:type="dxa"/>
            <w:vAlign w:val="center"/>
          </w:tcPr>
          <w:p w14:paraId="61273984"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38D66CE6"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151C7545" w14:textId="4F1D7BB4" w:rsidR="00B413FE" w:rsidRPr="00D129DC" w:rsidRDefault="00B413FE" w:rsidP="00330823">
            <w:pPr>
              <w:snapToGrid w:val="0"/>
              <w:rPr>
                <w:rFonts w:cs="Arial"/>
                <w:sz w:val="20"/>
                <w:szCs w:val="20"/>
              </w:rPr>
            </w:pPr>
            <w:r w:rsidRPr="00D129DC">
              <w:rPr>
                <w:rFonts w:cs="Arial"/>
                <w:sz w:val="20"/>
                <w:szCs w:val="20"/>
              </w:rPr>
              <w:t>Path relative to the root directory of the exchange set</w:t>
            </w:r>
            <w:r w:rsidR="0066549D">
              <w:rPr>
                <w:rFonts w:cs="Arial"/>
                <w:sz w:val="20"/>
                <w:szCs w:val="20"/>
              </w:rPr>
              <w:t>.</w:t>
            </w:r>
            <w:r w:rsidR="004E1105">
              <w:rPr>
                <w:rFonts w:cs="Arial"/>
                <w:sz w:val="20"/>
                <w:szCs w:val="20"/>
              </w:rPr>
              <w:t xml:space="preserve">  </w:t>
            </w:r>
            <w:r w:rsidRPr="00D129DC">
              <w:rPr>
                <w:rFonts w:cs="Arial"/>
                <w:sz w:val="20"/>
                <w:szCs w:val="20"/>
              </w:rPr>
              <w:t xml:space="preserve">The location of the file after the </w:t>
            </w:r>
            <w:r w:rsidRPr="00D129DC">
              <w:rPr>
                <w:rFonts w:cs="Arial"/>
                <w:sz w:val="20"/>
                <w:szCs w:val="20"/>
              </w:rPr>
              <w:lastRenderedPageBreak/>
              <w:t>exchange set is unpacked into directory &lt;EXCH_ROOT&gt; will be &lt;EXCH_ROOT&gt;/&lt;filePath&gt;/&lt;filename&gt;</w:t>
            </w:r>
          </w:p>
        </w:tc>
      </w:tr>
      <w:tr w:rsidR="00B413FE" w:rsidRPr="00D129DC" w14:paraId="615347D2" w14:textId="77777777" w:rsidTr="00330823">
        <w:trPr>
          <w:trHeight w:val="326"/>
        </w:trPr>
        <w:tc>
          <w:tcPr>
            <w:tcW w:w="3060" w:type="dxa"/>
            <w:vAlign w:val="center"/>
          </w:tcPr>
          <w:p w14:paraId="406CF162" w14:textId="77777777" w:rsidR="00B413FE" w:rsidRPr="00D129DC" w:rsidRDefault="00B413FE" w:rsidP="00330823">
            <w:pPr>
              <w:snapToGrid w:val="0"/>
              <w:rPr>
                <w:rFonts w:cs="Arial"/>
                <w:sz w:val="20"/>
                <w:szCs w:val="20"/>
              </w:rPr>
            </w:pPr>
            <w:r w:rsidRPr="00D129DC">
              <w:rPr>
                <w:rFonts w:cs="Arial"/>
                <w:sz w:val="20"/>
                <w:szCs w:val="20"/>
              </w:rPr>
              <w:lastRenderedPageBreak/>
              <w:t>description</w:t>
            </w:r>
          </w:p>
        </w:tc>
        <w:tc>
          <w:tcPr>
            <w:tcW w:w="3420" w:type="dxa"/>
            <w:vAlign w:val="center"/>
          </w:tcPr>
          <w:p w14:paraId="2E75055C" w14:textId="77777777" w:rsidR="00B413FE" w:rsidRPr="00D129DC" w:rsidRDefault="00B413FE" w:rsidP="00330823">
            <w:pPr>
              <w:snapToGrid w:val="0"/>
              <w:rPr>
                <w:rFonts w:cs="Arial"/>
                <w:sz w:val="20"/>
                <w:szCs w:val="20"/>
              </w:rPr>
            </w:pPr>
            <w:r w:rsidRPr="00D129DC">
              <w:rPr>
                <w:rFonts w:cs="Arial"/>
                <w:sz w:val="20"/>
                <w:szCs w:val="20"/>
              </w:rPr>
              <w:t>Short description giving the area or location covered by the dataset</w:t>
            </w:r>
          </w:p>
        </w:tc>
        <w:tc>
          <w:tcPr>
            <w:tcW w:w="804" w:type="dxa"/>
            <w:vAlign w:val="center"/>
          </w:tcPr>
          <w:p w14:paraId="5A5B5C35"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DED4986"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132A8594" w14:textId="28EE2557" w:rsidR="00B413FE" w:rsidRPr="00D129DC" w:rsidRDefault="00B413FE" w:rsidP="004B6869">
            <w:pPr>
              <w:snapToGrid w:val="0"/>
              <w:rPr>
                <w:rFonts w:cs="Arial"/>
                <w:sz w:val="20"/>
                <w:szCs w:val="20"/>
              </w:rPr>
            </w:pPr>
            <w:r w:rsidRPr="00D129DC">
              <w:rPr>
                <w:rFonts w:cs="Arial"/>
                <w:sz w:val="20"/>
                <w:szCs w:val="20"/>
              </w:rPr>
              <w:t>E.g</w:t>
            </w:r>
            <w:r w:rsidR="0066549D">
              <w:rPr>
                <w:rFonts w:cs="Arial"/>
                <w:sz w:val="20"/>
                <w:szCs w:val="20"/>
              </w:rPr>
              <w:t xml:space="preserve">.  </w:t>
            </w:r>
            <w:proofErr w:type="gramStart"/>
            <w:r w:rsidR="004B6869" w:rsidRPr="00D129DC">
              <w:rPr>
                <w:rFonts w:cs="Arial"/>
                <w:sz w:val="20"/>
                <w:szCs w:val="20"/>
              </w:rPr>
              <w:t>the</w:t>
            </w:r>
            <w:proofErr w:type="gramEnd"/>
            <w:r w:rsidR="004B6869" w:rsidRPr="00D129DC">
              <w:rPr>
                <w:rFonts w:cs="Arial"/>
                <w:sz w:val="20"/>
                <w:szCs w:val="20"/>
              </w:rPr>
              <w:t xml:space="preserve"> underkeel clearance management zone</w:t>
            </w:r>
            <w:r w:rsidRPr="00D129DC">
              <w:rPr>
                <w:rFonts w:cs="Arial"/>
                <w:sz w:val="20"/>
                <w:szCs w:val="20"/>
              </w:rPr>
              <w:t>.</w:t>
            </w:r>
          </w:p>
        </w:tc>
      </w:tr>
      <w:tr w:rsidR="00B413FE" w:rsidRPr="00D129DC" w14:paraId="00E6F85A" w14:textId="77777777" w:rsidTr="00330823">
        <w:trPr>
          <w:trHeight w:val="326"/>
        </w:trPr>
        <w:tc>
          <w:tcPr>
            <w:tcW w:w="3060" w:type="dxa"/>
            <w:vAlign w:val="center"/>
          </w:tcPr>
          <w:p w14:paraId="52F720F3" w14:textId="77777777" w:rsidR="00B413FE" w:rsidRPr="00D129DC" w:rsidRDefault="00B413FE" w:rsidP="00330823">
            <w:pPr>
              <w:snapToGrid w:val="0"/>
              <w:rPr>
                <w:rFonts w:cs="Arial"/>
                <w:sz w:val="20"/>
                <w:szCs w:val="20"/>
              </w:rPr>
            </w:pPr>
            <w:r w:rsidRPr="00D129DC">
              <w:rPr>
                <w:rFonts w:cs="Arial"/>
                <w:sz w:val="20"/>
                <w:szCs w:val="20"/>
              </w:rPr>
              <w:t>dataProtection</w:t>
            </w:r>
          </w:p>
        </w:tc>
        <w:tc>
          <w:tcPr>
            <w:tcW w:w="3420" w:type="dxa"/>
            <w:vAlign w:val="center"/>
          </w:tcPr>
          <w:p w14:paraId="6DB7E610" w14:textId="77777777" w:rsidR="00B413FE" w:rsidRPr="00D129DC" w:rsidRDefault="00B413FE" w:rsidP="00330823">
            <w:pPr>
              <w:snapToGrid w:val="0"/>
              <w:rPr>
                <w:rFonts w:cs="Arial"/>
                <w:sz w:val="20"/>
                <w:szCs w:val="20"/>
              </w:rPr>
            </w:pPr>
            <w:r w:rsidRPr="00D129DC">
              <w:rPr>
                <w:rFonts w:cs="Arial"/>
                <w:sz w:val="20"/>
                <w:szCs w:val="20"/>
              </w:rPr>
              <w:t>Indicates if the data is encrypted</w:t>
            </w:r>
          </w:p>
        </w:tc>
        <w:tc>
          <w:tcPr>
            <w:tcW w:w="804" w:type="dxa"/>
            <w:vAlign w:val="center"/>
          </w:tcPr>
          <w:p w14:paraId="4301E135"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3A298F96" w14:textId="77777777" w:rsidR="00B413FE" w:rsidRPr="00D129DC" w:rsidRDefault="00B413FE" w:rsidP="00330823">
            <w:pPr>
              <w:snapToGrid w:val="0"/>
              <w:rPr>
                <w:rFonts w:cs="Arial"/>
                <w:sz w:val="20"/>
                <w:szCs w:val="20"/>
              </w:rPr>
            </w:pPr>
            <w:r w:rsidRPr="00D129DC">
              <w:rPr>
                <w:rFonts w:cs="Arial"/>
                <w:sz w:val="20"/>
                <w:szCs w:val="20"/>
              </w:rPr>
              <w:t>Boolean</w:t>
            </w:r>
          </w:p>
        </w:tc>
        <w:tc>
          <w:tcPr>
            <w:tcW w:w="3060" w:type="dxa"/>
            <w:vAlign w:val="center"/>
          </w:tcPr>
          <w:p w14:paraId="67764575" w14:textId="77777777" w:rsidR="00B413FE" w:rsidRPr="00D129DC" w:rsidRDefault="00B413FE" w:rsidP="00330823">
            <w:pPr>
              <w:snapToGrid w:val="0"/>
              <w:rPr>
                <w:rFonts w:cs="Arial"/>
                <w:sz w:val="20"/>
                <w:szCs w:val="20"/>
              </w:rPr>
            </w:pPr>
            <w:r w:rsidRPr="00D129DC">
              <w:rPr>
                <w:rFonts w:cs="Arial"/>
                <w:sz w:val="20"/>
                <w:szCs w:val="20"/>
              </w:rPr>
              <w:t>0 indicates an unencrypted dataset</w:t>
            </w:r>
          </w:p>
          <w:p w14:paraId="3F537CC9" w14:textId="77777777" w:rsidR="00B413FE" w:rsidRPr="00D129DC" w:rsidRDefault="00B413FE" w:rsidP="00330823">
            <w:pPr>
              <w:snapToGrid w:val="0"/>
              <w:rPr>
                <w:rFonts w:cs="Arial"/>
                <w:sz w:val="20"/>
                <w:szCs w:val="20"/>
              </w:rPr>
            </w:pPr>
            <w:r w:rsidRPr="00D129DC">
              <w:rPr>
                <w:rFonts w:cs="Arial"/>
                <w:sz w:val="20"/>
                <w:szCs w:val="20"/>
              </w:rPr>
              <w:t>1 indicates an encrypted dataset</w:t>
            </w:r>
          </w:p>
        </w:tc>
      </w:tr>
      <w:tr w:rsidR="00B413FE" w:rsidRPr="00D129DC" w14:paraId="62039CE6" w14:textId="77777777" w:rsidTr="00330823">
        <w:trPr>
          <w:trHeight w:val="326"/>
        </w:trPr>
        <w:tc>
          <w:tcPr>
            <w:tcW w:w="3060" w:type="dxa"/>
            <w:shd w:val="clear" w:color="auto" w:fill="auto"/>
            <w:vAlign w:val="center"/>
          </w:tcPr>
          <w:p w14:paraId="37D23331" w14:textId="77777777" w:rsidR="00B413FE" w:rsidRPr="00D129DC" w:rsidRDefault="00B413FE" w:rsidP="00330823">
            <w:pPr>
              <w:snapToGrid w:val="0"/>
              <w:rPr>
                <w:rFonts w:cs="Arial"/>
                <w:sz w:val="20"/>
                <w:szCs w:val="20"/>
              </w:rPr>
            </w:pPr>
            <w:r w:rsidRPr="00D129DC">
              <w:rPr>
                <w:rFonts w:cs="Arial"/>
                <w:sz w:val="20"/>
                <w:szCs w:val="20"/>
              </w:rPr>
              <w:t>protectionScheme</w:t>
            </w:r>
          </w:p>
        </w:tc>
        <w:tc>
          <w:tcPr>
            <w:tcW w:w="3420" w:type="dxa"/>
            <w:shd w:val="clear" w:color="auto" w:fill="auto"/>
            <w:vAlign w:val="center"/>
          </w:tcPr>
          <w:p w14:paraId="1602B5DF" w14:textId="77777777" w:rsidR="00B413FE" w:rsidRPr="00D129DC" w:rsidRDefault="00B413FE" w:rsidP="00330823">
            <w:pPr>
              <w:pStyle w:val="ISOComments"/>
              <w:spacing w:before="60" w:after="60" w:line="240" w:lineRule="auto"/>
              <w:rPr>
                <w:rFonts w:cs="Arial"/>
                <w:sz w:val="20"/>
                <w:lang w:val="en-CA"/>
              </w:rPr>
            </w:pPr>
            <w:r w:rsidRPr="00D129DC">
              <w:rPr>
                <w:rFonts w:cs="Arial"/>
                <w:sz w:val="20"/>
                <w:lang w:val="en-CA"/>
              </w:rPr>
              <w:t>specification or method used for data protection</w:t>
            </w:r>
          </w:p>
          <w:p w14:paraId="0107ED81" w14:textId="77777777" w:rsidR="00B413FE" w:rsidRPr="00D129DC" w:rsidRDefault="00B413FE" w:rsidP="00330823">
            <w:pPr>
              <w:snapToGrid w:val="0"/>
              <w:rPr>
                <w:rFonts w:cs="Arial"/>
                <w:sz w:val="20"/>
                <w:szCs w:val="20"/>
              </w:rPr>
            </w:pPr>
          </w:p>
        </w:tc>
        <w:tc>
          <w:tcPr>
            <w:tcW w:w="804" w:type="dxa"/>
            <w:shd w:val="clear" w:color="auto" w:fill="auto"/>
            <w:vAlign w:val="center"/>
          </w:tcPr>
          <w:p w14:paraId="282F17E6"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tcBorders>
              <w:bottom w:val="single" w:sz="4" w:space="0" w:color="000000"/>
            </w:tcBorders>
            <w:shd w:val="clear" w:color="auto" w:fill="auto"/>
            <w:vAlign w:val="center"/>
          </w:tcPr>
          <w:p w14:paraId="31B4A893"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auto"/>
            <w:vAlign w:val="center"/>
          </w:tcPr>
          <w:p w14:paraId="7AB3E275" w14:textId="77777777" w:rsidR="00B413FE" w:rsidRPr="00D129DC" w:rsidRDefault="00B413FE" w:rsidP="00330823">
            <w:pPr>
              <w:snapToGrid w:val="0"/>
              <w:rPr>
                <w:rFonts w:cs="Arial"/>
                <w:sz w:val="20"/>
                <w:szCs w:val="20"/>
              </w:rPr>
            </w:pPr>
            <w:r w:rsidRPr="00D129DC">
              <w:rPr>
                <w:rFonts w:cs="Arial"/>
                <w:sz w:val="20"/>
                <w:szCs w:val="20"/>
              </w:rPr>
              <w:t>Eg S-63</w:t>
            </w:r>
          </w:p>
        </w:tc>
      </w:tr>
      <w:tr w:rsidR="00B413FE" w:rsidRPr="00D129DC" w14:paraId="57D4F167" w14:textId="77777777" w:rsidTr="00330823">
        <w:trPr>
          <w:trHeight w:val="326"/>
        </w:trPr>
        <w:tc>
          <w:tcPr>
            <w:tcW w:w="3060" w:type="dxa"/>
            <w:vAlign w:val="center"/>
          </w:tcPr>
          <w:p w14:paraId="3FA7057C" w14:textId="77777777" w:rsidR="00B413FE" w:rsidRPr="00D129DC" w:rsidRDefault="00B413FE" w:rsidP="00330823">
            <w:pPr>
              <w:snapToGrid w:val="0"/>
              <w:rPr>
                <w:rFonts w:cs="Arial"/>
                <w:sz w:val="20"/>
                <w:szCs w:val="20"/>
              </w:rPr>
            </w:pPr>
            <w:r w:rsidRPr="00D129DC">
              <w:rPr>
                <w:rFonts w:cs="Arial"/>
                <w:sz w:val="20"/>
                <w:szCs w:val="20"/>
              </w:rPr>
              <w:t>digitalSignature</w:t>
            </w:r>
          </w:p>
        </w:tc>
        <w:tc>
          <w:tcPr>
            <w:tcW w:w="3420" w:type="dxa"/>
            <w:vAlign w:val="center"/>
          </w:tcPr>
          <w:p w14:paraId="058A4F66" w14:textId="77777777" w:rsidR="00B413FE" w:rsidRPr="00D129DC" w:rsidRDefault="00B413FE" w:rsidP="00330823">
            <w:pPr>
              <w:snapToGrid w:val="0"/>
              <w:rPr>
                <w:rFonts w:cs="Arial"/>
                <w:sz w:val="20"/>
                <w:szCs w:val="20"/>
              </w:rPr>
            </w:pPr>
            <w:r w:rsidRPr="00D129DC">
              <w:rPr>
                <w:rFonts w:cs="Arial"/>
                <w:sz w:val="20"/>
                <w:szCs w:val="20"/>
              </w:rPr>
              <w:t>Indicates if the data has a digital signature</w:t>
            </w:r>
          </w:p>
        </w:tc>
        <w:tc>
          <w:tcPr>
            <w:tcW w:w="804" w:type="dxa"/>
            <w:vAlign w:val="center"/>
          </w:tcPr>
          <w:p w14:paraId="2614BE5E" w14:textId="319C6676" w:rsidR="00B413FE" w:rsidRPr="00D129DC" w:rsidRDefault="000F7AA3" w:rsidP="00330823">
            <w:pPr>
              <w:snapToGrid w:val="0"/>
              <w:jc w:val="center"/>
              <w:rPr>
                <w:rFonts w:cs="Arial"/>
                <w:sz w:val="20"/>
                <w:szCs w:val="20"/>
              </w:rPr>
            </w:pPr>
            <w:r w:rsidRPr="00D129DC">
              <w:rPr>
                <w:rFonts w:cs="Arial"/>
                <w:sz w:val="20"/>
                <w:szCs w:val="20"/>
              </w:rPr>
              <w:t>1</w:t>
            </w:r>
          </w:p>
        </w:tc>
        <w:tc>
          <w:tcPr>
            <w:tcW w:w="2436" w:type="dxa"/>
            <w:vAlign w:val="center"/>
          </w:tcPr>
          <w:p w14:paraId="04D7EC7A"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6A97AD01" w14:textId="77777777" w:rsidR="00B413FE" w:rsidRPr="00D129DC" w:rsidRDefault="00B413FE" w:rsidP="00330823">
            <w:pPr>
              <w:snapToGrid w:val="0"/>
              <w:rPr>
                <w:rFonts w:cs="Arial"/>
                <w:sz w:val="20"/>
                <w:szCs w:val="20"/>
              </w:rPr>
            </w:pPr>
          </w:p>
        </w:tc>
      </w:tr>
      <w:tr w:rsidR="00B413FE" w:rsidRPr="00D129DC" w14:paraId="434EB008" w14:textId="77777777" w:rsidTr="00330823">
        <w:trPr>
          <w:trHeight w:val="326"/>
        </w:trPr>
        <w:tc>
          <w:tcPr>
            <w:tcW w:w="3060" w:type="dxa"/>
            <w:vAlign w:val="center"/>
          </w:tcPr>
          <w:p w14:paraId="1F3DE7CB" w14:textId="77777777" w:rsidR="00B413FE" w:rsidRPr="00D129DC" w:rsidRDefault="00B413FE" w:rsidP="00330823">
            <w:pPr>
              <w:snapToGrid w:val="0"/>
              <w:rPr>
                <w:rFonts w:cs="Arial"/>
                <w:sz w:val="20"/>
                <w:szCs w:val="20"/>
              </w:rPr>
            </w:pPr>
            <w:r w:rsidRPr="00D129DC">
              <w:rPr>
                <w:rFonts w:cs="Arial"/>
                <w:sz w:val="20"/>
                <w:szCs w:val="20"/>
              </w:rPr>
              <w:t>copyright</w:t>
            </w:r>
          </w:p>
        </w:tc>
        <w:tc>
          <w:tcPr>
            <w:tcW w:w="3420" w:type="dxa"/>
            <w:vAlign w:val="center"/>
          </w:tcPr>
          <w:p w14:paraId="24F21563" w14:textId="77777777" w:rsidR="00B413FE" w:rsidRPr="00D129DC" w:rsidRDefault="00B413FE" w:rsidP="00330823">
            <w:pPr>
              <w:snapToGrid w:val="0"/>
              <w:rPr>
                <w:rFonts w:cs="Arial"/>
                <w:sz w:val="20"/>
                <w:szCs w:val="20"/>
              </w:rPr>
            </w:pPr>
            <w:r w:rsidRPr="00D129DC">
              <w:rPr>
                <w:rFonts w:cs="Arial"/>
                <w:sz w:val="20"/>
                <w:szCs w:val="20"/>
              </w:rPr>
              <w:t>Indicates if the dataset is copyrighted</w:t>
            </w:r>
          </w:p>
        </w:tc>
        <w:tc>
          <w:tcPr>
            <w:tcW w:w="804" w:type="dxa"/>
            <w:vAlign w:val="center"/>
          </w:tcPr>
          <w:p w14:paraId="762B4B1B"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75ED4A55" w14:textId="77777777" w:rsidR="00B413FE" w:rsidRPr="00D129DC" w:rsidRDefault="00B413FE" w:rsidP="00330823">
            <w:pPr>
              <w:snapToGrid w:val="0"/>
              <w:rPr>
                <w:rFonts w:cs="Arial"/>
                <w:sz w:val="20"/>
                <w:szCs w:val="20"/>
              </w:rPr>
            </w:pPr>
            <w:r w:rsidRPr="00D129DC">
              <w:rPr>
                <w:rFonts w:cs="Arial"/>
                <w:sz w:val="20"/>
                <w:szCs w:val="20"/>
              </w:rPr>
              <w:t>MD_LegalConstraints -&gt;MD_RestrictionCode &lt;copyright&gt; (ISO 19115)</w:t>
            </w:r>
          </w:p>
        </w:tc>
        <w:tc>
          <w:tcPr>
            <w:tcW w:w="3060" w:type="dxa"/>
            <w:vAlign w:val="center"/>
          </w:tcPr>
          <w:p w14:paraId="2B49A514" w14:textId="77777777" w:rsidR="00B413FE" w:rsidRPr="00D129DC" w:rsidRDefault="00B413FE" w:rsidP="00330823">
            <w:pPr>
              <w:snapToGrid w:val="0"/>
              <w:rPr>
                <w:rFonts w:cs="Arial"/>
                <w:sz w:val="20"/>
                <w:szCs w:val="20"/>
              </w:rPr>
            </w:pPr>
          </w:p>
        </w:tc>
      </w:tr>
      <w:tr w:rsidR="00B413FE" w:rsidRPr="00D129DC" w14:paraId="676D8970" w14:textId="77777777" w:rsidTr="00330823">
        <w:trPr>
          <w:trHeight w:val="823"/>
        </w:trPr>
        <w:tc>
          <w:tcPr>
            <w:tcW w:w="3060" w:type="dxa"/>
            <w:vAlign w:val="center"/>
          </w:tcPr>
          <w:p w14:paraId="3CC3EC7D" w14:textId="77777777" w:rsidR="00B413FE" w:rsidRPr="00D129DC" w:rsidRDefault="00B413FE" w:rsidP="00330823">
            <w:pPr>
              <w:snapToGrid w:val="0"/>
              <w:rPr>
                <w:rFonts w:cs="Arial"/>
                <w:sz w:val="20"/>
                <w:szCs w:val="20"/>
              </w:rPr>
            </w:pPr>
            <w:r w:rsidRPr="00D129DC">
              <w:rPr>
                <w:rFonts w:cs="Arial"/>
                <w:sz w:val="20"/>
                <w:szCs w:val="20"/>
              </w:rPr>
              <w:t>classification</w:t>
            </w:r>
          </w:p>
        </w:tc>
        <w:tc>
          <w:tcPr>
            <w:tcW w:w="3420" w:type="dxa"/>
            <w:vAlign w:val="center"/>
          </w:tcPr>
          <w:p w14:paraId="4354391F" w14:textId="77777777" w:rsidR="00B413FE" w:rsidRPr="00D129DC" w:rsidRDefault="00B413FE" w:rsidP="00330823">
            <w:pPr>
              <w:snapToGrid w:val="0"/>
              <w:rPr>
                <w:rFonts w:cs="Arial"/>
                <w:sz w:val="20"/>
                <w:szCs w:val="20"/>
              </w:rPr>
            </w:pPr>
            <w:r w:rsidRPr="00D129DC">
              <w:rPr>
                <w:rFonts w:cs="Arial"/>
                <w:sz w:val="20"/>
                <w:szCs w:val="20"/>
              </w:rPr>
              <w:t>Indicates the security classification of the dataset</w:t>
            </w:r>
          </w:p>
        </w:tc>
        <w:tc>
          <w:tcPr>
            <w:tcW w:w="804" w:type="dxa"/>
            <w:vAlign w:val="center"/>
          </w:tcPr>
          <w:p w14:paraId="11203F91"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1D336755" w14:textId="77777777" w:rsidR="00B413FE" w:rsidRPr="00D129DC" w:rsidRDefault="00B413FE" w:rsidP="00330823">
            <w:pPr>
              <w:spacing w:before="100" w:beforeAutospacing="1"/>
              <w:rPr>
                <w:rFonts w:cs="Arial"/>
                <w:sz w:val="20"/>
                <w:szCs w:val="20"/>
              </w:rPr>
            </w:pPr>
            <w:r w:rsidRPr="00D129DC">
              <w:rPr>
                <w:rFonts w:cs="Arial"/>
                <w:sz w:val="20"/>
                <w:szCs w:val="20"/>
              </w:rPr>
              <w:t>Class</w:t>
            </w:r>
          </w:p>
          <w:p w14:paraId="580FF08F" w14:textId="77777777" w:rsidR="00B413FE" w:rsidRPr="00D129DC" w:rsidRDefault="00B413FE" w:rsidP="00330823">
            <w:pPr>
              <w:spacing w:before="100" w:beforeAutospacing="1"/>
              <w:rPr>
                <w:rFonts w:cs="Arial"/>
                <w:sz w:val="20"/>
                <w:szCs w:val="20"/>
              </w:rPr>
            </w:pPr>
          </w:p>
          <w:p w14:paraId="768C7F21" w14:textId="77777777" w:rsidR="00B413FE" w:rsidRPr="00D129DC" w:rsidRDefault="00B413FE" w:rsidP="00330823">
            <w:pPr>
              <w:rPr>
                <w:rFonts w:cs="Arial"/>
                <w:color w:val="000000"/>
                <w:sz w:val="20"/>
                <w:szCs w:val="20"/>
              </w:rPr>
            </w:pPr>
            <w:r w:rsidRPr="00D129DC">
              <w:rPr>
                <w:rFonts w:cs="Arial"/>
                <w:color w:val="000000"/>
                <w:sz w:val="20"/>
                <w:szCs w:val="20"/>
              </w:rPr>
              <w:t>MD_SecurityConstraints&gt;MD_ClassificationCode (codelist)</w:t>
            </w:r>
          </w:p>
          <w:p w14:paraId="06F60562" w14:textId="77777777" w:rsidR="00B413FE" w:rsidRPr="00D129DC" w:rsidRDefault="00B413FE" w:rsidP="00330823">
            <w:pPr>
              <w:snapToGrid w:val="0"/>
              <w:rPr>
                <w:rFonts w:cs="Arial"/>
                <w:sz w:val="20"/>
                <w:szCs w:val="20"/>
              </w:rPr>
            </w:pPr>
          </w:p>
        </w:tc>
        <w:tc>
          <w:tcPr>
            <w:tcW w:w="3060" w:type="dxa"/>
            <w:vAlign w:val="center"/>
          </w:tcPr>
          <w:p w14:paraId="273945C3" w14:textId="4BA50F4F" w:rsidR="00B413FE" w:rsidRPr="00D129DC" w:rsidRDefault="00B413FE" w:rsidP="00330823">
            <w:pPr>
              <w:spacing w:before="100" w:beforeAutospacing="1"/>
              <w:rPr>
                <w:rFonts w:cs="Arial"/>
                <w:sz w:val="20"/>
                <w:szCs w:val="20"/>
              </w:rPr>
            </w:pPr>
            <w:r w:rsidRPr="00D129DC">
              <w:rPr>
                <w:rFonts w:cs="Arial"/>
                <w:sz w:val="20"/>
                <w:szCs w:val="20"/>
              </w:rPr>
              <w:t>1</w:t>
            </w:r>
            <w:r w:rsidR="0066549D">
              <w:rPr>
                <w:rFonts w:cs="Arial"/>
                <w:sz w:val="20"/>
                <w:szCs w:val="20"/>
              </w:rPr>
              <w:t xml:space="preserve">.  </w:t>
            </w:r>
            <w:r w:rsidRPr="00D129DC">
              <w:rPr>
                <w:rFonts w:cs="Arial"/>
                <w:sz w:val="20"/>
                <w:szCs w:val="20"/>
              </w:rPr>
              <w:t>unclassified</w:t>
            </w:r>
          </w:p>
          <w:p w14:paraId="5B36166A" w14:textId="233A191B" w:rsidR="00B413FE" w:rsidRPr="00D129DC" w:rsidRDefault="00B413FE" w:rsidP="00330823">
            <w:pPr>
              <w:spacing w:before="100" w:beforeAutospacing="1"/>
              <w:rPr>
                <w:rFonts w:cs="Arial"/>
                <w:sz w:val="20"/>
                <w:szCs w:val="20"/>
              </w:rPr>
            </w:pPr>
            <w:r w:rsidRPr="00D129DC">
              <w:rPr>
                <w:rFonts w:cs="Arial"/>
                <w:sz w:val="20"/>
                <w:szCs w:val="20"/>
              </w:rPr>
              <w:t>2</w:t>
            </w:r>
            <w:r w:rsidR="0066549D">
              <w:rPr>
                <w:rFonts w:cs="Arial"/>
                <w:sz w:val="20"/>
                <w:szCs w:val="20"/>
              </w:rPr>
              <w:t xml:space="preserve">.  </w:t>
            </w:r>
            <w:r w:rsidRPr="00D129DC">
              <w:rPr>
                <w:rFonts w:cs="Arial"/>
                <w:sz w:val="20"/>
                <w:szCs w:val="20"/>
              </w:rPr>
              <w:t>restricted</w:t>
            </w:r>
          </w:p>
          <w:p w14:paraId="4506D2C6" w14:textId="1A7CEDBE" w:rsidR="00B413FE" w:rsidRPr="00D129DC" w:rsidRDefault="00B413FE" w:rsidP="00330823">
            <w:pPr>
              <w:spacing w:before="100" w:beforeAutospacing="1"/>
              <w:rPr>
                <w:rFonts w:cs="Arial"/>
                <w:sz w:val="20"/>
                <w:szCs w:val="20"/>
              </w:rPr>
            </w:pPr>
            <w:r w:rsidRPr="00D129DC">
              <w:rPr>
                <w:rFonts w:cs="Arial"/>
                <w:sz w:val="20"/>
                <w:szCs w:val="20"/>
              </w:rPr>
              <w:t>3</w:t>
            </w:r>
            <w:r w:rsidR="0066549D">
              <w:rPr>
                <w:rFonts w:cs="Arial"/>
                <w:sz w:val="20"/>
                <w:szCs w:val="20"/>
              </w:rPr>
              <w:t xml:space="preserve">.  </w:t>
            </w:r>
            <w:r w:rsidRPr="00D129DC">
              <w:rPr>
                <w:rFonts w:cs="Arial"/>
                <w:sz w:val="20"/>
                <w:szCs w:val="20"/>
              </w:rPr>
              <w:t>confidential</w:t>
            </w:r>
          </w:p>
          <w:p w14:paraId="31D0CFD8" w14:textId="36EB497D" w:rsidR="00B413FE" w:rsidRPr="00D129DC" w:rsidRDefault="00B413FE" w:rsidP="00330823">
            <w:pPr>
              <w:spacing w:before="100" w:beforeAutospacing="1"/>
              <w:rPr>
                <w:rFonts w:cs="Arial"/>
                <w:sz w:val="20"/>
                <w:szCs w:val="20"/>
              </w:rPr>
            </w:pPr>
            <w:r w:rsidRPr="00D129DC">
              <w:rPr>
                <w:rFonts w:cs="Arial"/>
                <w:sz w:val="20"/>
                <w:szCs w:val="20"/>
              </w:rPr>
              <w:t>4</w:t>
            </w:r>
            <w:r w:rsidR="0066549D">
              <w:rPr>
                <w:rFonts w:cs="Arial"/>
                <w:sz w:val="20"/>
                <w:szCs w:val="20"/>
              </w:rPr>
              <w:t xml:space="preserve">.  </w:t>
            </w:r>
            <w:r w:rsidRPr="00D129DC">
              <w:rPr>
                <w:rFonts w:cs="Arial"/>
                <w:sz w:val="20"/>
                <w:szCs w:val="20"/>
              </w:rPr>
              <w:t>secret</w:t>
            </w:r>
          </w:p>
          <w:p w14:paraId="32C26A1C" w14:textId="31C7F13A" w:rsidR="00B413FE" w:rsidRPr="00D129DC" w:rsidRDefault="00B413FE" w:rsidP="00330823">
            <w:pPr>
              <w:snapToGrid w:val="0"/>
              <w:rPr>
                <w:rFonts w:cs="Arial"/>
                <w:sz w:val="20"/>
                <w:szCs w:val="20"/>
              </w:rPr>
            </w:pPr>
            <w:r w:rsidRPr="00D129DC">
              <w:rPr>
                <w:rFonts w:cs="Arial"/>
                <w:sz w:val="20"/>
                <w:szCs w:val="20"/>
              </w:rPr>
              <w:t>5</w:t>
            </w:r>
            <w:r w:rsidR="0066549D">
              <w:rPr>
                <w:rFonts w:cs="Arial"/>
                <w:sz w:val="20"/>
                <w:szCs w:val="20"/>
              </w:rPr>
              <w:t xml:space="preserve">.  </w:t>
            </w:r>
            <w:r w:rsidRPr="00D129DC">
              <w:rPr>
                <w:rFonts w:cs="Arial"/>
                <w:sz w:val="20"/>
                <w:szCs w:val="20"/>
              </w:rPr>
              <w:t>top secret</w:t>
            </w:r>
          </w:p>
        </w:tc>
      </w:tr>
      <w:tr w:rsidR="00B413FE" w:rsidRPr="00D129DC" w14:paraId="57ABDAA4" w14:textId="77777777" w:rsidTr="00330823">
        <w:trPr>
          <w:trHeight w:val="497"/>
        </w:trPr>
        <w:tc>
          <w:tcPr>
            <w:tcW w:w="3060" w:type="dxa"/>
            <w:vAlign w:val="center"/>
          </w:tcPr>
          <w:p w14:paraId="703E82A6" w14:textId="77777777" w:rsidR="00B413FE" w:rsidRPr="00D129DC" w:rsidRDefault="00B413FE" w:rsidP="00330823">
            <w:pPr>
              <w:snapToGrid w:val="0"/>
              <w:rPr>
                <w:rFonts w:cs="Arial"/>
                <w:sz w:val="20"/>
                <w:szCs w:val="20"/>
              </w:rPr>
            </w:pPr>
            <w:r w:rsidRPr="00D129DC">
              <w:rPr>
                <w:rFonts w:cs="Arial"/>
                <w:sz w:val="20"/>
                <w:szCs w:val="20"/>
              </w:rPr>
              <w:t>purpose</w:t>
            </w:r>
          </w:p>
        </w:tc>
        <w:tc>
          <w:tcPr>
            <w:tcW w:w="3420" w:type="dxa"/>
            <w:vAlign w:val="center"/>
          </w:tcPr>
          <w:p w14:paraId="292708E7" w14:textId="77777777" w:rsidR="00B413FE" w:rsidRPr="00D129DC" w:rsidRDefault="00B413FE" w:rsidP="00330823">
            <w:pPr>
              <w:snapToGrid w:val="0"/>
              <w:rPr>
                <w:rFonts w:cs="Arial"/>
                <w:sz w:val="20"/>
                <w:szCs w:val="20"/>
              </w:rPr>
            </w:pPr>
            <w:r w:rsidRPr="00D129DC">
              <w:rPr>
                <w:rFonts w:cs="Arial"/>
                <w:sz w:val="20"/>
                <w:szCs w:val="20"/>
              </w:rPr>
              <w:t xml:space="preserve">The purpose for which the dataset has been issued </w:t>
            </w:r>
          </w:p>
        </w:tc>
        <w:tc>
          <w:tcPr>
            <w:tcW w:w="804" w:type="dxa"/>
            <w:vAlign w:val="center"/>
          </w:tcPr>
          <w:p w14:paraId="598D3D4A"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1A7522A4" w14:textId="77777777" w:rsidR="00B413FE" w:rsidRPr="00D129DC" w:rsidRDefault="00B413FE" w:rsidP="00330823">
            <w:pPr>
              <w:snapToGrid w:val="0"/>
              <w:rPr>
                <w:rFonts w:cs="Arial"/>
                <w:sz w:val="20"/>
                <w:szCs w:val="20"/>
              </w:rPr>
            </w:pPr>
            <w:r w:rsidRPr="00D129DC">
              <w:rPr>
                <w:rFonts w:cs="Arial"/>
                <w:sz w:val="20"/>
                <w:szCs w:val="20"/>
              </w:rPr>
              <w:t>MD_Identification&gt;purpose</w:t>
            </w:r>
          </w:p>
          <w:p w14:paraId="1ABEB07E" w14:textId="77777777" w:rsidR="00B413FE" w:rsidRPr="00D129DC" w:rsidRDefault="00B413FE" w:rsidP="00330823">
            <w:pPr>
              <w:snapToGrid w:val="0"/>
              <w:rPr>
                <w:rFonts w:cs="Arial"/>
                <w:sz w:val="20"/>
                <w:szCs w:val="20"/>
              </w:rPr>
            </w:pPr>
          </w:p>
          <w:p w14:paraId="20858D1E"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3E838C58" w14:textId="58138579" w:rsidR="00B413FE" w:rsidRPr="00D129DC" w:rsidRDefault="000F7AA3" w:rsidP="00330823">
            <w:pPr>
              <w:snapToGrid w:val="0"/>
              <w:rPr>
                <w:rFonts w:cs="Arial"/>
                <w:sz w:val="20"/>
                <w:szCs w:val="20"/>
              </w:rPr>
            </w:pPr>
            <w:proofErr w:type="gramStart"/>
            <w:r w:rsidRPr="00D129DC">
              <w:rPr>
                <w:rFonts w:cs="Arial"/>
                <w:sz w:val="20"/>
                <w:szCs w:val="20"/>
              </w:rPr>
              <w:t>pre</w:t>
            </w:r>
            <w:proofErr w:type="gramEnd"/>
            <w:r w:rsidRPr="00D129DC">
              <w:rPr>
                <w:rFonts w:cs="Arial"/>
                <w:sz w:val="20"/>
                <w:szCs w:val="20"/>
              </w:rPr>
              <w:t xml:space="preserve"> plan, actual plan, or actual update.</w:t>
            </w:r>
          </w:p>
        </w:tc>
      </w:tr>
      <w:tr w:rsidR="00B413FE" w:rsidRPr="00D129DC" w14:paraId="755542D7" w14:textId="77777777" w:rsidTr="00330823">
        <w:trPr>
          <w:trHeight w:val="839"/>
        </w:trPr>
        <w:tc>
          <w:tcPr>
            <w:tcW w:w="3060" w:type="dxa"/>
            <w:vAlign w:val="center"/>
          </w:tcPr>
          <w:p w14:paraId="76EFBB23" w14:textId="77777777" w:rsidR="00B413FE" w:rsidRPr="00D129DC" w:rsidRDefault="00B413FE" w:rsidP="00330823">
            <w:pPr>
              <w:snapToGrid w:val="0"/>
              <w:rPr>
                <w:rFonts w:cs="Arial"/>
                <w:sz w:val="20"/>
                <w:szCs w:val="20"/>
              </w:rPr>
            </w:pPr>
            <w:r w:rsidRPr="00D129DC">
              <w:rPr>
                <w:rFonts w:cs="Arial"/>
                <w:sz w:val="20"/>
                <w:szCs w:val="20"/>
              </w:rPr>
              <w:t>specificUsage</w:t>
            </w:r>
          </w:p>
        </w:tc>
        <w:tc>
          <w:tcPr>
            <w:tcW w:w="3420" w:type="dxa"/>
            <w:vAlign w:val="center"/>
          </w:tcPr>
          <w:p w14:paraId="65EB2DB1" w14:textId="77777777" w:rsidR="00B413FE" w:rsidRPr="00D129DC" w:rsidRDefault="00B413FE" w:rsidP="00330823">
            <w:pPr>
              <w:snapToGrid w:val="0"/>
              <w:rPr>
                <w:rFonts w:cs="Arial"/>
                <w:sz w:val="20"/>
                <w:szCs w:val="20"/>
              </w:rPr>
            </w:pPr>
            <w:r w:rsidRPr="00D129DC">
              <w:rPr>
                <w:rFonts w:cs="Arial"/>
                <w:sz w:val="20"/>
                <w:szCs w:val="20"/>
              </w:rPr>
              <w:t>The use for which the dataset is intended</w:t>
            </w:r>
          </w:p>
        </w:tc>
        <w:tc>
          <w:tcPr>
            <w:tcW w:w="804" w:type="dxa"/>
            <w:vAlign w:val="center"/>
          </w:tcPr>
          <w:p w14:paraId="0A44C26F"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0AE3DBB8" w14:textId="77777777" w:rsidR="00B413FE" w:rsidRPr="00D129DC" w:rsidRDefault="00B413FE" w:rsidP="00330823">
            <w:pPr>
              <w:rPr>
                <w:rFonts w:cs="Arial"/>
                <w:color w:val="000000"/>
                <w:sz w:val="20"/>
                <w:szCs w:val="20"/>
              </w:rPr>
            </w:pPr>
            <w:r w:rsidRPr="00D129DC">
              <w:rPr>
                <w:rFonts w:cs="Arial"/>
                <w:color w:val="000000"/>
                <w:sz w:val="20"/>
                <w:szCs w:val="20"/>
              </w:rPr>
              <w:t>MD_USAGE&gt;specificUsage (character string)</w:t>
            </w:r>
          </w:p>
          <w:p w14:paraId="6270C894" w14:textId="77777777" w:rsidR="00B413FE" w:rsidRPr="00D129DC" w:rsidRDefault="00B413FE" w:rsidP="00330823">
            <w:pPr>
              <w:snapToGrid w:val="0"/>
              <w:rPr>
                <w:rFonts w:cs="Arial"/>
                <w:sz w:val="20"/>
                <w:szCs w:val="20"/>
                <w:lang w:val="fr-CA"/>
              </w:rPr>
            </w:pPr>
            <w:r w:rsidRPr="00D129DC">
              <w:rPr>
                <w:rFonts w:cs="Arial"/>
                <w:sz w:val="20"/>
                <w:szCs w:val="20"/>
                <w:lang w:val="fr-FR"/>
              </w:rPr>
              <w:t>MD_USAGE&gt;userContactInfo (CI_ResponsibleParty)</w:t>
            </w:r>
          </w:p>
        </w:tc>
        <w:tc>
          <w:tcPr>
            <w:tcW w:w="3060" w:type="dxa"/>
            <w:vAlign w:val="center"/>
          </w:tcPr>
          <w:p w14:paraId="1BCBD273" w14:textId="6325EE3C" w:rsidR="00B413FE" w:rsidRPr="00D129DC" w:rsidRDefault="000F7AA3" w:rsidP="00330823">
            <w:pPr>
              <w:snapToGrid w:val="0"/>
              <w:rPr>
                <w:rFonts w:cs="Arial"/>
                <w:sz w:val="20"/>
                <w:szCs w:val="20"/>
              </w:rPr>
            </w:pPr>
            <w:r w:rsidRPr="00D129DC">
              <w:rPr>
                <w:rFonts w:cs="Arial"/>
                <w:sz w:val="20"/>
                <w:szCs w:val="20"/>
              </w:rPr>
              <w:t xml:space="preserve">For navigation through &lt;name of </w:t>
            </w:r>
            <w:r w:rsidR="0066549D">
              <w:rPr>
                <w:rFonts w:cs="Arial"/>
                <w:sz w:val="20"/>
                <w:szCs w:val="20"/>
              </w:rPr>
              <w:t>UKCM area</w:t>
            </w:r>
            <w:r w:rsidRPr="00D129DC">
              <w:rPr>
                <w:rFonts w:cs="Arial"/>
                <w:sz w:val="20"/>
                <w:szCs w:val="20"/>
              </w:rPr>
              <w:t>&gt; by &lt;</w:t>
            </w:r>
            <w:r w:rsidR="0066549D">
              <w:rPr>
                <w:rFonts w:cs="Arial"/>
                <w:sz w:val="20"/>
                <w:szCs w:val="20"/>
              </w:rPr>
              <w:t>ship</w:t>
            </w:r>
            <w:r w:rsidRPr="00D129DC">
              <w:rPr>
                <w:rFonts w:cs="Arial"/>
                <w:sz w:val="20"/>
                <w:szCs w:val="20"/>
              </w:rPr>
              <w:t xml:space="preserve"> name&gt;.</w:t>
            </w:r>
          </w:p>
        </w:tc>
      </w:tr>
      <w:tr w:rsidR="00B413FE" w:rsidRPr="00D129DC" w14:paraId="26D4C2CD" w14:textId="77777777" w:rsidTr="00330823">
        <w:trPr>
          <w:trHeight w:val="171"/>
        </w:trPr>
        <w:tc>
          <w:tcPr>
            <w:tcW w:w="3060" w:type="dxa"/>
            <w:shd w:val="clear" w:color="auto" w:fill="auto"/>
            <w:vAlign w:val="center"/>
          </w:tcPr>
          <w:p w14:paraId="074E6C96" w14:textId="77777777" w:rsidR="00B413FE" w:rsidRPr="00D129DC" w:rsidRDefault="00B413FE" w:rsidP="00330823">
            <w:pPr>
              <w:snapToGrid w:val="0"/>
              <w:rPr>
                <w:rFonts w:cs="Arial"/>
                <w:sz w:val="20"/>
                <w:szCs w:val="20"/>
              </w:rPr>
            </w:pPr>
            <w:r w:rsidRPr="00D129DC">
              <w:rPr>
                <w:rFonts w:cs="Arial"/>
                <w:sz w:val="20"/>
                <w:szCs w:val="20"/>
              </w:rPr>
              <w:lastRenderedPageBreak/>
              <w:t>issueDate</w:t>
            </w:r>
          </w:p>
        </w:tc>
        <w:tc>
          <w:tcPr>
            <w:tcW w:w="3420" w:type="dxa"/>
            <w:shd w:val="clear" w:color="auto" w:fill="auto"/>
            <w:vAlign w:val="center"/>
          </w:tcPr>
          <w:p w14:paraId="66A869E4" w14:textId="77777777" w:rsidR="00B413FE" w:rsidRPr="00D129DC" w:rsidRDefault="00B413FE" w:rsidP="00330823">
            <w:pPr>
              <w:snapToGrid w:val="0"/>
              <w:rPr>
                <w:rFonts w:cs="Arial"/>
                <w:sz w:val="20"/>
                <w:szCs w:val="20"/>
              </w:rPr>
            </w:pPr>
            <w:r w:rsidRPr="00D129DC">
              <w:rPr>
                <w:rFonts w:cs="Arial"/>
                <w:sz w:val="20"/>
                <w:szCs w:val="20"/>
              </w:rPr>
              <w:t>date on which the data was made available by the data producer</w:t>
            </w:r>
          </w:p>
        </w:tc>
        <w:tc>
          <w:tcPr>
            <w:tcW w:w="804" w:type="dxa"/>
            <w:shd w:val="clear" w:color="auto" w:fill="auto"/>
            <w:vAlign w:val="center"/>
          </w:tcPr>
          <w:p w14:paraId="65F340E5"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shd w:val="clear" w:color="auto" w:fill="auto"/>
            <w:vAlign w:val="center"/>
          </w:tcPr>
          <w:p w14:paraId="400D6EB4" w14:textId="77777777" w:rsidR="00B413FE" w:rsidRPr="00D129DC" w:rsidRDefault="00B413FE" w:rsidP="00330823">
            <w:pPr>
              <w:snapToGrid w:val="0"/>
              <w:rPr>
                <w:rFonts w:cs="Arial"/>
                <w:sz w:val="20"/>
                <w:szCs w:val="20"/>
              </w:rPr>
            </w:pPr>
            <w:r w:rsidRPr="00D129DC">
              <w:rPr>
                <w:rFonts w:cs="Arial"/>
                <w:sz w:val="20"/>
                <w:szCs w:val="20"/>
              </w:rPr>
              <w:t>Date</w:t>
            </w:r>
          </w:p>
        </w:tc>
        <w:tc>
          <w:tcPr>
            <w:tcW w:w="3060" w:type="dxa"/>
            <w:shd w:val="clear" w:color="auto" w:fill="auto"/>
            <w:vAlign w:val="center"/>
          </w:tcPr>
          <w:p w14:paraId="5E5CBD3D" w14:textId="77777777" w:rsidR="00B413FE" w:rsidRPr="00D129DC" w:rsidRDefault="00B413FE" w:rsidP="00330823">
            <w:pPr>
              <w:snapToGrid w:val="0"/>
              <w:rPr>
                <w:rFonts w:cs="Arial"/>
                <w:sz w:val="20"/>
                <w:szCs w:val="20"/>
              </w:rPr>
            </w:pPr>
          </w:p>
        </w:tc>
      </w:tr>
      <w:tr w:rsidR="000F7AA3" w:rsidRPr="00D129DC" w14:paraId="78DD676A" w14:textId="77777777" w:rsidTr="009D231C">
        <w:trPr>
          <w:trHeight w:val="171"/>
        </w:trPr>
        <w:tc>
          <w:tcPr>
            <w:tcW w:w="3060" w:type="dxa"/>
            <w:shd w:val="clear" w:color="auto" w:fill="auto"/>
            <w:vAlign w:val="center"/>
          </w:tcPr>
          <w:p w14:paraId="0678FB5A" w14:textId="3D4D1069" w:rsidR="000F7AA3" w:rsidRPr="00D129DC" w:rsidRDefault="000F7AA3" w:rsidP="000F7AA3">
            <w:pPr>
              <w:snapToGrid w:val="0"/>
              <w:rPr>
                <w:rFonts w:cs="Arial"/>
                <w:sz w:val="20"/>
                <w:szCs w:val="20"/>
              </w:rPr>
            </w:pPr>
            <w:r w:rsidRPr="00D129DC">
              <w:rPr>
                <w:rFonts w:cs="Arial"/>
                <w:sz w:val="20"/>
                <w:szCs w:val="20"/>
              </w:rPr>
              <w:t>issueTime</w:t>
            </w:r>
          </w:p>
        </w:tc>
        <w:tc>
          <w:tcPr>
            <w:tcW w:w="3420" w:type="dxa"/>
            <w:shd w:val="clear" w:color="auto" w:fill="auto"/>
            <w:vAlign w:val="center"/>
          </w:tcPr>
          <w:p w14:paraId="6A4F6670" w14:textId="7D18E973" w:rsidR="000F7AA3" w:rsidRPr="00D129DC" w:rsidRDefault="000F7AA3" w:rsidP="009D231C">
            <w:pPr>
              <w:snapToGrid w:val="0"/>
              <w:rPr>
                <w:rFonts w:cs="Arial"/>
                <w:sz w:val="20"/>
                <w:szCs w:val="20"/>
              </w:rPr>
            </w:pPr>
            <w:r w:rsidRPr="00D129DC">
              <w:rPr>
                <w:rFonts w:cs="Arial"/>
                <w:sz w:val="20"/>
                <w:szCs w:val="20"/>
              </w:rPr>
              <w:t>time on which the data was made available by the data producer</w:t>
            </w:r>
          </w:p>
        </w:tc>
        <w:tc>
          <w:tcPr>
            <w:tcW w:w="804" w:type="dxa"/>
            <w:shd w:val="clear" w:color="auto" w:fill="auto"/>
            <w:vAlign w:val="center"/>
          </w:tcPr>
          <w:p w14:paraId="0319C01E" w14:textId="77777777" w:rsidR="000F7AA3" w:rsidRPr="00D129DC" w:rsidRDefault="000F7AA3" w:rsidP="009D231C">
            <w:pPr>
              <w:snapToGrid w:val="0"/>
              <w:jc w:val="center"/>
              <w:rPr>
                <w:rFonts w:cs="Arial"/>
                <w:sz w:val="20"/>
                <w:szCs w:val="20"/>
              </w:rPr>
            </w:pPr>
            <w:r w:rsidRPr="00D129DC">
              <w:rPr>
                <w:rFonts w:cs="Arial"/>
                <w:sz w:val="20"/>
                <w:szCs w:val="20"/>
              </w:rPr>
              <w:t>1</w:t>
            </w:r>
          </w:p>
        </w:tc>
        <w:tc>
          <w:tcPr>
            <w:tcW w:w="2436" w:type="dxa"/>
            <w:shd w:val="clear" w:color="auto" w:fill="auto"/>
            <w:vAlign w:val="center"/>
          </w:tcPr>
          <w:p w14:paraId="0DEBE1D2" w14:textId="1B44DD91" w:rsidR="000F7AA3" w:rsidRPr="00D129DC" w:rsidRDefault="000F7AA3" w:rsidP="009D231C">
            <w:pPr>
              <w:snapToGrid w:val="0"/>
              <w:rPr>
                <w:rFonts w:cs="Arial"/>
                <w:sz w:val="20"/>
                <w:szCs w:val="20"/>
              </w:rPr>
            </w:pPr>
            <w:r w:rsidRPr="00D129DC">
              <w:rPr>
                <w:rFonts w:cs="Arial"/>
                <w:sz w:val="20"/>
                <w:szCs w:val="20"/>
              </w:rPr>
              <w:t>Time</w:t>
            </w:r>
          </w:p>
        </w:tc>
        <w:tc>
          <w:tcPr>
            <w:tcW w:w="3060" w:type="dxa"/>
            <w:shd w:val="clear" w:color="auto" w:fill="auto"/>
            <w:vAlign w:val="center"/>
          </w:tcPr>
          <w:p w14:paraId="2D42DB22" w14:textId="77777777" w:rsidR="000F7AA3" w:rsidRPr="00D129DC" w:rsidRDefault="000F7AA3" w:rsidP="009D231C">
            <w:pPr>
              <w:snapToGrid w:val="0"/>
              <w:rPr>
                <w:rFonts w:cs="Arial"/>
                <w:sz w:val="20"/>
                <w:szCs w:val="20"/>
              </w:rPr>
            </w:pPr>
          </w:p>
        </w:tc>
      </w:tr>
      <w:tr w:rsidR="00B413FE" w:rsidRPr="00D129DC" w14:paraId="6059D08C" w14:textId="77777777" w:rsidTr="00330823">
        <w:trPr>
          <w:trHeight w:val="155"/>
        </w:trPr>
        <w:tc>
          <w:tcPr>
            <w:tcW w:w="3060" w:type="dxa"/>
            <w:shd w:val="clear" w:color="auto" w:fill="auto"/>
            <w:vAlign w:val="center"/>
          </w:tcPr>
          <w:p w14:paraId="4B41ECB1" w14:textId="77777777" w:rsidR="00B413FE" w:rsidRPr="00D129DC" w:rsidRDefault="00B413FE" w:rsidP="00330823">
            <w:pPr>
              <w:snapToGrid w:val="0"/>
              <w:rPr>
                <w:rFonts w:cs="Arial"/>
                <w:sz w:val="20"/>
                <w:szCs w:val="20"/>
              </w:rPr>
            </w:pPr>
            <w:r w:rsidRPr="00D129DC">
              <w:rPr>
                <w:rFonts w:cs="Arial"/>
                <w:sz w:val="20"/>
                <w:szCs w:val="20"/>
              </w:rPr>
              <w:t>productSpecification</w:t>
            </w:r>
          </w:p>
        </w:tc>
        <w:tc>
          <w:tcPr>
            <w:tcW w:w="3420" w:type="dxa"/>
            <w:shd w:val="clear" w:color="auto" w:fill="auto"/>
            <w:vAlign w:val="center"/>
          </w:tcPr>
          <w:p w14:paraId="3B22214F" w14:textId="0DA5BF75" w:rsidR="00B413FE" w:rsidRPr="00D129DC" w:rsidRDefault="00B413FE" w:rsidP="00330823">
            <w:pPr>
              <w:snapToGrid w:val="0"/>
              <w:rPr>
                <w:rFonts w:cs="Arial"/>
                <w:sz w:val="20"/>
                <w:szCs w:val="20"/>
              </w:rPr>
            </w:pPr>
            <w:r w:rsidRPr="00D129DC">
              <w:rPr>
                <w:rFonts w:cs="Arial"/>
                <w:sz w:val="20"/>
                <w:szCs w:val="20"/>
              </w:rPr>
              <w:t xml:space="preserve">The </w:t>
            </w:r>
            <w:r w:rsidR="0066549D">
              <w:rPr>
                <w:rFonts w:cs="Arial"/>
                <w:sz w:val="20"/>
                <w:szCs w:val="20"/>
              </w:rPr>
              <w:t>Product Specification</w:t>
            </w:r>
            <w:r w:rsidRPr="00D129DC">
              <w:rPr>
                <w:rFonts w:cs="Arial"/>
                <w:sz w:val="20"/>
                <w:szCs w:val="20"/>
              </w:rPr>
              <w:t xml:space="preserve"> used to create this dataset</w:t>
            </w:r>
          </w:p>
        </w:tc>
        <w:tc>
          <w:tcPr>
            <w:tcW w:w="804" w:type="dxa"/>
            <w:shd w:val="clear" w:color="auto" w:fill="auto"/>
            <w:vAlign w:val="center"/>
          </w:tcPr>
          <w:p w14:paraId="2764B9D4"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shd w:val="clear" w:color="auto" w:fill="auto"/>
            <w:vAlign w:val="center"/>
          </w:tcPr>
          <w:p w14:paraId="5E39C398" w14:textId="77777777" w:rsidR="00B413FE" w:rsidRPr="00D129DC" w:rsidRDefault="00B413FE" w:rsidP="00330823">
            <w:pPr>
              <w:snapToGrid w:val="0"/>
              <w:rPr>
                <w:rFonts w:cs="Arial"/>
                <w:sz w:val="20"/>
                <w:szCs w:val="20"/>
              </w:rPr>
            </w:pPr>
            <w:r w:rsidRPr="00D129DC">
              <w:rPr>
                <w:rFonts w:cs="Arial"/>
                <w:sz w:val="20"/>
                <w:szCs w:val="20"/>
              </w:rPr>
              <w:t>S100_ProductSpecification</w:t>
            </w:r>
          </w:p>
        </w:tc>
        <w:tc>
          <w:tcPr>
            <w:tcW w:w="3060" w:type="dxa"/>
            <w:shd w:val="clear" w:color="auto" w:fill="auto"/>
            <w:vAlign w:val="center"/>
          </w:tcPr>
          <w:p w14:paraId="6911864B" w14:textId="77777777" w:rsidR="00B413FE" w:rsidRPr="00D129DC" w:rsidRDefault="00B413FE" w:rsidP="00330823">
            <w:pPr>
              <w:snapToGrid w:val="0"/>
              <w:rPr>
                <w:rFonts w:cs="Arial"/>
                <w:sz w:val="20"/>
                <w:szCs w:val="20"/>
              </w:rPr>
            </w:pPr>
          </w:p>
        </w:tc>
      </w:tr>
      <w:tr w:rsidR="00B413FE" w:rsidRPr="00D129DC" w14:paraId="07269F6F" w14:textId="77777777" w:rsidTr="00330823">
        <w:trPr>
          <w:trHeight w:val="155"/>
        </w:trPr>
        <w:tc>
          <w:tcPr>
            <w:tcW w:w="3060" w:type="dxa"/>
            <w:tcBorders>
              <w:bottom w:val="single" w:sz="4" w:space="0" w:color="000000"/>
            </w:tcBorders>
            <w:shd w:val="clear" w:color="auto" w:fill="auto"/>
            <w:vAlign w:val="center"/>
          </w:tcPr>
          <w:p w14:paraId="70A27AE0" w14:textId="77777777" w:rsidR="00B413FE" w:rsidRPr="00D129DC" w:rsidRDefault="00B413FE" w:rsidP="00330823">
            <w:pPr>
              <w:snapToGrid w:val="0"/>
              <w:rPr>
                <w:rFonts w:cs="Arial"/>
                <w:sz w:val="20"/>
                <w:szCs w:val="20"/>
              </w:rPr>
            </w:pPr>
            <w:r w:rsidRPr="00D129DC">
              <w:rPr>
                <w:rFonts w:cs="Arial"/>
                <w:sz w:val="20"/>
                <w:szCs w:val="20"/>
              </w:rPr>
              <w:t>producingAgency</w:t>
            </w:r>
          </w:p>
        </w:tc>
        <w:tc>
          <w:tcPr>
            <w:tcW w:w="3420" w:type="dxa"/>
            <w:tcBorders>
              <w:bottom w:val="single" w:sz="4" w:space="0" w:color="000000"/>
            </w:tcBorders>
            <w:shd w:val="clear" w:color="auto" w:fill="auto"/>
            <w:vAlign w:val="center"/>
          </w:tcPr>
          <w:p w14:paraId="2450D26C" w14:textId="77777777" w:rsidR="00B413FE" w:rsidRPr="00D129DC" w:rsidRDefault="00B413FE" w:rsidP="00330823">
            <w:pPr>
              <w:pStyle w:val="ISOComments"/>
              <w:spacing w:before="60" w:after="60" w:line="240" w:lineRule="auto"/>
              <w:rPr>
                <w:rFonts w:cs="Arial"/>
                <w:sz w:val="20"/>
                <w:lang w:val="en-CA"/>
              </w:rPr>
            </w:pPr>
            <w:r w:rsidRPr="00D129DC">
              <w:rPr>
                <w:rFonts w:cs="Arial"/>
                <w:sz w:val="20"/>
                <w:lang w:val="en-CA"/>
              </w:rPr>
              <w:t>Agency responsible for producing the data</w:t>
            </w:r>
          </w:p>
        </w:tc>
        <w:tc>
          <w:tcPr>
            <w:tcW w:w="804" w:type="dxa"/>
            <w:tcBorders>
              <w:bottom w:val="single" w:sz="4" w:space="0" w:color="000000"/>
            </w:tcBorders>
            <w:shd w:val="clear" w:color="auto" w:fill="auto"/>
            <w:vAlign w:val="center"/>
          </w:tcPr>
          <w:p w14:paraId="4BA53434"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tcBorders>
              <w:bottom w:val="single" w:sz="4" w:space="0" w:color="000000"/>
            </w:tcBorders>
            <w:shd w:val="clear" w:color="auto" w:fill="auto"/>
            <w:vAlign w:val="center"/>
          </w:tcPr>
          <w:p w14:paraId="1BD086DC" w14:textId="77777777" w:rsidR="00B413FE" w:rsidRPr="00D129DC" w:rsidRDefault="00B413FE" w:rsidP="00330823">
            <w:pPr>
              <w:snapToGrid w:val="0"/>
              <w:rPr>
                <w:rFonts w:cs="Arial"/>
                <w:sz w:val="20"/>
                <w:szCs w:val="20"/>
              </w:rPr>
            </w:pPr>
            <w:r w:rsidRPr="00D129DC">
              <w:rPr>
                <w:rFonts w:cs="Arial"/>
                <w:sz w:val="20"/>
                <w:szCs w:val="20"/>
              </w:rPr>
              <w:t>CI_ResponsibleParty</w:t>
            </w:r>
          </w:p>
        </w:tc>
        <w:tc>
          <w:tcPr>
            <w:tcW w:w="3060" w:type="dxa"/>
            <w:tcBorders>
              <w:bottom w:val="single" w:sz="4" w:space="0" w:color="000000"/>
            </w:tcBorders>
            <w:shd w:val="clear" w:color="auto" w:fill="auto"/>
            <w:vAlign w:val="center"/>
          </w:tcPr>
          <w:p w14:paraId="29D262D7" w14:textId="77777777" w:rsidR="00B413FE" w:rsidRPr="00D129DC" w:rsidRDefault="00B413FE" w:rsidP="00330823">
            <w:pPr>
              <w:snapToGrid w:val="0"/>
              <w:rPr>
                <w:rFonts w:cs="Arial"/>
                <w:sz w:val="20"/>
                <w:szCs w:val="20"/>
              </w:rPr>
            </w:pPr>
          </w:p>
        </w:tc>
      </w:tr>
      <w:tr w:rsidR="00B413FE" w:rsidRPr="00D129DC" w14:paraId="3317B97E" w14:textId="77777777" w:rsidTr="00330823">
        <w:trPr>
          <w:trHeight w:val="155"/>
        </w:trPr>
        <w:tc>
          <w:tcPr>
            <w:tcW w:w="3060" w:type="dxa"/>
            <w:tcBorders>
              <w:bottom w:val="single" w:sz="4" w:space="0" w:color="000000"/>
            </w:tcBorders>
            <w:shd w:val="clear" w:color="auto" w:fill="auto"/>
            <w:vAlign w:val="center"/>
          </w:tcPr>
          <w:p w14:paraId="6FBF2A2E" w14:textId="77777777" w:rsidR="00B413FE" w:rsidRPr="00D129DC" w:rsidRDefault="00B413FE" w:rsidP="00330823">
            <w:pPr>
              <w:snapToGrid w:val="0"/>
              <w:rPr>
                <w:rFonts w:cs="Arial"/>
                <w:sz w:val="20"/>
                <w:szCs w:val="20"/>
              </w:rPr>
            </w:pPr>
            <w:r w:rsidRPr="00D129DC">
              <w:rPr>
                <w:rFonts w:cs="Arial"/>
                <w:sz w:val="20"/>
                <w:szCs w:val="20"/>
              </w:rPr>
              <w:t>optimumDisplayScale</w:t>
            </w:r>
          </w:p>
        </w:tc>
        <w:tc>
          <w:tcPr>
            <w:tcW w:w="3420" w:type="dxa"/>
            <w:tcBorders>
              <w:bottom w:val="single" w:sz="4" w:space="0" w:color="000000"/>
            </w:tcBorders>
            <w:shd w:val="clear" w:color="auto" w:fill="auto"/>
            <w:vAlign w:val="center"/>
          </w:tcPr>
          <w:p w14:paraId="13C22425" w14:textId="77777777" w:rsidR="00B413FE" w:rsidRPr="00D129DC" w:rsidRDefault="00B413FE" w:rsidP="00330823">
            <w:pPr>
              <w:snapToGrid w:val="0"/>
              <w:rPr>
                <w:rFonts w:cs="Arial"/>
                <w:sz w:val="20"/>
                <w:szCs w:val="20"/>
              </w:rPr>
            </w:pPr>
            <w:r w:rsidRPr="00D129DC">
              <w:rPr>
                <w:rFonts w:cs="Arial"/>
                <w:sz w:val="20"/>
                <w:szCs w:val="20"/>
              </w:rPr>
              <w:t xml:space="preserve">The scale with which the data is optimally displayed </w:t>
            </w:r>
          </w:p>
        </w:tc>
        <w:tc>
          <w:tcPr>
            <w:tcW w:w="804" w:type="dxa"/>
            <w:tcBorders>
              <w:bottom w:val="single" w:sz="4" w:space="0" w:color="000000"/>
            </w:tcBorders>
            <w:shd w:val="clear" w:color="auto" w:fill="auto"/>
            <w:vAlign w:val="center"/>
          </w:tcPr>
          <w:p w14:paraId="19F1559E"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tcBorders>
              <w:bottom w:val="single" w:sz="4" w:space="0" w:color="000000"/>
            </w:tcBorders>
            <w:shd w:val="clear" w:color="auto" w:fill="auto"/>
            <w:vAlign w:val="center"/>
          </w:tcPr>
          <w:p w14:paraId="5A6E4E63" w14:textId="77777777" w:rsidR="00B413FE" w:rsidRPr="00D129DC" w:rsidRDefault="00B413FE" w:rsidP="00330823">
            <w:pPr>
              <w:snapToGrid w:val="0"/>
              <w:rPr>
                <w:rFonts w:cs="Arial"/>
                <w:sz w:val="20"/>
                <w:szCs w:val="20"/>
              </w:rPr>
            </w:pPr>
            <w:r w:rsidRPr="00D129DC">
              <w:rPr>
                <w:rFonts w:cs="Arial"/>
                <w:sz w:val="20"/>
                <w:szCs w:val="20"/>
              </w:rPr>
              <w:t>Integer</w:t>
            </w:r>
          </w:p>
        </w:tc>
        <w:tc>
          <w:tcPr>
            <w:tcW w:w="3060" w:type="dxa"/>
            <w:tcBorders>
              <w:bottom w:val="single" w:sz="4" w:space="0" w:color="000000"/>
            </w:tcBorders>
            <w:shd w:val="clear" w:color="auto" w:fill="auto"/>
            <w:vAlign w:val="center"/>
          </w:tcPr>
          <w:p w14:paraId="54C20A73" w14:textId="77777777" w:rsidR="00B413FE" w:rsidRPr="00D129DC" w:rsidRDefault="00B413FE" w:rsidP="00330823">
            <w:pPr>
              <w:snapToGrid w:val="0"/>
              <w:rPr>
                <w:rFonts w:cs="Arial"/>
                <w:sz w:val="20"/>
                <w:szCs w:val="20"/>
              </w:rPr>
            </w:pPr>
            <w:r w:rsidRPr="00D129DC">
              <w:rPr>
                <w:rFonts w:cs="Arial"/>
                <w:sz w:val="20"/>
                <w:szCs w:val="20"/>
              </w:rPr>
              <w:t>Example: A scale of 1:25000 is encoded as 25000</w:t>
            </w:r>
          </w:p>
        </w:tc>
      </w:tr>
      <w:tr w:rsidR="00B413FE" w:rsidRPr="00D129DC" w14:paraId="40711A89" w14:textId="77777777" w:rsidTr="00330823">
        <w:trPr>
          <w:trHeight w:val="171"/>
        </w:trPr>
        <w:tc>
          <w:tcPr>
            <w:tcW w:w="3060" w:type="dxa"/>
            <w:shd w:val="clear" w:color="auto" w:fill="auto"/>
            <w:vAlign w:val="center"/>
          </w:tcPr>
          <w:p w14:paraId="3033D6D7" w14:textId="77777777" w:rsidR="00B413FE" w:rsidRPr="00D129DC" w:rsidRDefault="00B413FE" w:rsidP="00330823">
            <w:pPr>
              <w:snapToGrid w:val="0"/>
              <w:rPr>
                <w:rFonts w:cs="Arial"/>
                <w:sz w:val="20"/>
                <w:szCs w:val="20"/>
              </w:rPr>
            </w:pPr>
            <w:r w:rsidRPr="00D129DC">
              <w:rPr>
                <w:rFonts w:cs="Arial"/>
                <w:sz w:val="20"/>
                <w:szCs w:val="20"/>
              </w:rPr>
              <w:t>maximumDisplayScale</w:t>
            </w:r>
          </w:p>
        </w:tc>
        <w:tc>
          <w:tcPr>
            <w:tcW w:w="3420" w:type="dxa"/>
            <w:shd w:val="clear" w:color="auto" w:fill="auto"/>
            <w:vAlign w:val="center"/>
          </w:tcPr>
          <w:p w14:paraId="4FC5B532" w14:textId="77777777" w:rsidR="00B413FE" w:rsidRPr="00D129DC" w:rsidRDefault="00B413FE" w:rsidP="00330823">
            <w:pPr>
              <w:snapToGrid w:val="0"/>
              <w:rPr>
                <w:rFonts w:cs="Arial"/>
                <w:sz w:val="20"/>
                <w:szCs w:val="20"/>
              </w:rPr>
            </w:pPr>
            <w:r w:rsidRPr="00D129DC">
              <w:rPr>
                <w:rFonts w:cs="Arial"/>
                <w:sz w:val="20"/>
                <w:szCs w:val="20"/>
              </w:rPr>
              <w:t>The maximum scale with which the data is displayed</w:t>
            </w:r>
          </w:p>
        </w:tc>
        <w:tc>
          <w:tcPr>
            <w:tcW w:w="804" w:type="dxa"/>
            <w:shd w:val="clear" w:color="auto" w:fill="auto"/>
            <w:vAlign w:val="center"/>
          </w:tcPr>
          <w:p w14:paraId="6EC516C1"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auto"/>
            <w:vAlign w:val="center"/>
          </w:tcPr>
          <w:p w14:paraId="1A06D0EB" w14:textId="77777777" w:rsidR="00B413FE" w:rsidRPr="00D129DC" w:rsidRDefault="00B413FE" w:rsidP="00330823">
            <w:pPr>
              <w:snapToGrid w:val="0"/>
              <w:rPr>
                <w:rFonts w:cs="Arial"/>
                <w:sz w:val="20"/>
                <w:szCs w:val="20"/>
              </w:rPr>
            </w:pPr>
            <w:r w:rsidRPr="00D129DC">
              <w:rPr>
                <w:rFonts w:cs="Arial"/>
                <w:sz w:val="20"/>
                <w:szCs w:val="20"/>
              </w:rPr>
              <w:t>Integer</w:t>
            </w:r>
          </w:p>
        </w:tc>
        <w:tc>
          <w:tcPr>
            <w:tcW w:w="3060" w:type="dxa"/>
            <w:shd w:val="clear" w:color="auto" w:fill="auto"/>
            <w:vAlign w:val="center"/>
          </w:tcPr>
          <w:p w14:paraId="128982F1" w14:textId="77777777" w:rsidR="00B413FE" w:rsidRPr="00D129DC" w:rsidRDefault="00B413FE" w:rsidP="00330823">
            <w:pPr>
              <w:snapToGrid w:val="0"/>
              <w:rPr>
                <w:rFonts w:cs="Arial"/>
                <w:sz w:val="20"/>
                <w:szCs w:val="20"/>
              </w:rPr>
            </w:pPr>
          </w:p>
        </w:tc>
      </w:tr>
      <w:tr w:rsidR="00B413FE" w:rsidRPr="00D129DC" w14:paraId="128675AB" w14:textId="77777777" w:rsidTr="00330823">
        <w:trPr>
          <w:trHeight w:val="171"/>
        </w:trPr>
        <w:tc>
          <w:tcPr>
            <w:tcW w:w="3060" w:type="dxa"/>
            <w:shd w:val="clear" w:color="auto" w:fill="FFFFFF"/>
            <w:vAlign w:val="center"/>
          </w:tcPr>
          <w:p w14:paraId="4E13E272" w14:textId="77777777" w:rsidR="00B413FE" w:rsidRPr="00D129DC" w:rsidRDefault="00B413FE" w:rsidP="00330823">
            <w:pPr>
              <w:snapToGrid w:val="0"/>
              <w:rPr>
                <w:rFonts w:cs="Arial"/>
                <w:sz w:val="20"/>
                <w:szCs w:val="20"/>
              </w:rPr>
            </w:pPr>
            <w:r w:rsidRPr="00D129DC">
              <w:rPr>
                <w:rFonts w:cs="Arial"/>
                <w:sz w:val="20"/>
                <w:szCs w:val="20"/>
              </w:rPr>
              <w:t>minimumDisplayScale</w:t>
            </w:r>
          </w:p>
        </w:tc>
        <w:tc>
          <w:tcPr>
            <w:tcW w:w="3420" w:type="dxa"/>
            <w:shd w:val="clear" w:color="auto" w:fill="FFFFFF"/>
            <w:vAlign w:val="center"/>
          </w:tcPr>
          <w:p w14:paraId="6BE2FFBC" w14:textId="77777777" w:rsidR="00B413FE" w:rsidRPr="00D129DC" w:rsidRDefault="00B413FE" w:rsidP="00330823">
            <w:pPr>
              <w:snapToGrid w:val="0"/>
              <w:rPr>
                <w:rFonts w:cs="Arial"/>
                <w:sz w:val="20"/>
                <w:szCs w:val="20"/>
              </w:rPr>
            </w:pPr>
            <w:r w:rsidRPr="00D129DC">
              <w:rPr>
                <w:rFonts w:cs="Arial"/>
                <w:sz w:val="20"/>
                <w:szCs w:val="20"/>
              </w:rPr>
              <w:t>The minimum scale with which the data is displayed</w:t>
            </w:r>
          </w:p>
        </w:tc>
        <w:tc>
          <w:tcPr>
            <w:tcW w:w="804" w:type="dxa"/>
            <w:shd w:val="clear" w:color="auto" w:fill="FFFFFF"/>
            <w:vAlign w:val="center"/>
          </w:tcPr>
          <w:p w14:paraId="7E79C4B5"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FFFFFF"/>
            <w:vAlign w:val="center"/>
          </w:tcPr>
          <w:p w14:paraId="207C45DF" w14:textId="77777777" w:rsidR="00B413FE" w:rsidRPr="00D129DC" w:rsidRDefault="00B413FE" w:rsidP="00330823">
            <w:pPr>
              <w:snapToGrid w:val="0"/>
              <w:rPr>
                <w:rFonts w:cs="Arial"/>
                <w:sz w:val="20"/>
                <w:szCs w:val="20"/>
              </w:rPr>
            </w:pPr>
            <w:r w:rsidRPr="00D129DC">
              <w:rPr>
                <w:rFonts w:cs="Arial"/>
                <w:sz w:val="20"/>
                <w:szCs w:val="20"/>
              </w:rPr>
              <w:t>Integer</w:t>
            </w:r>
          </w:p>
        </w:tc>
        <w:tc>
          <w:tcPr>
            <w:tcW w:w="3060" w:type="dxa"/>
            <w:shd w:val="clear" w:color="auto" w:fill="FFFFFF"/>
            <w:vAlign w:val="center"/>
          </w:tcPr>
          <w:p w14:paraId="5A914810" w14:textId="77777777" w:rsidR="00B413FE" w:rsidRPr="00D129DC" w:rsidRDefault="00B413FE" w:rsidP="00330823">
            <w:pPr>
              <w:snapToGrid w:val="0"/>
              <w:rPr>
                <w:rFonts w:cs="Arial"/>
                <w:sz w:val="20"/>
                <w:szCs w:val="20"/>
              </w:rPr>
            </w:pPr>
          </w:p>
        </w:tc>
      </w:tr>
      <w:tr w:rsidR="00B413FE" w:rsidRPr="00D129DC" w14:paraId="05163471" w14:textId="77777777" w:rsidTr="00330823">
        <w:trPr>
          <w:trHeight w:val="155"/>
        </w:trPr>
        <w:tc>
          <w:tcPr>
            <w:tcW w:w="3060" w:type="dxa"/>
            <w:shd w:val="clear" w:color="auto" w:fill="FFFFFF"/>
            <w:vAlign w:val="center"/>
          </w:tcPr>
          <w:p w14:paraId="4B5CCB28" w14:textId="77777777" w:rsidR="00B413FE" w:rsidRPr="00D129DC" w:rsidRDefault="00B413FE" w:rsidP="00330823">
            <w:pPr>
              <w:snapToGrid w:val="0"/>
              <w:rPr>
                <w:rFonts w:cs="Arial"/>
                <w:sz w:val="20"/>
                <w:szCs w:val="20"/>
              </w:rPr>
            </w:pPr>
            <w:r w:rsidRPr="00D129DC">
              <w:rPr>
                <w:rFonts w:cs="Arial"/>
                <w:sz w:val="20"/>
                <w:szCs w:val="20"/>
              </w:rPr>
              <w:t>horizontalDatumReference</w:t>
            </w:r>
          </w:p>
        </w:tc>
        <w:tc>
          <w:tcPr>
            <w:tcW w:w="3420" w:type="dxa"/>
            <w:shd w:val="clear" w:color="auto" w:fill="FFFFFF"/>
            <w:vAlign w:val="center"/>
          </w:tcPr>
          <w:p w14:paraId="41EA938D" w14:textId="77777777" w:rsidR="00B413FE" w:rsidRPr="00D129DC" w:rsidRDefault="00B413FE" w:rsidP="00330823">
            <w:pPr>
              <w:snapToGrid w:val="0"/>
              <w:rPr>
                <w:rFonts w:cs="Arial"/>
                <w:sz w:val="20"/>
                <w:szCs w:val="20"/>
              </w:rPr>
            </w:pPr>
            <w:r w:rsidRPr="00D129DC">
              <w:rPr>
                <w:rFonts w:cs="Arial"/>
                <w:sz w:val="20"/>
                <w:szCs w:val="20"/>
              </w:rPr>
              <w:t>Reference to the register from which the horizontal datum value is taken</w:t>
            </w:r>
          </w:p>
        </w:tc>
        <w:tc>
          <w:tcPr>
            <w:tcW w:w="804" w:type="dxa"/>
            <w:shd w:val="clear" w:color="auto" w:fill="FFFFFF"/>
            <w:vAlign w:val="center"/>
          </w:tcPr>
          <w:p w14:paraId="5F2B4FC7"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shd w:val="clear" w:color="auto" w:fill="FFFFFF"/>
            <w:vAlign w:val="center"/>
          </w:tcPr>
          <w:p w14:paraId="1BA0710B"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FFFFFF"/>
            <w:vAlign w:val="center"/>
          </w:tcPr>
          <w:p w14:paraId="751D6E1D" w14:textId="77777777" w:rsidR="00B413FE" w:rsidRPr="00D129DC" w:rsidRDefault="00B413FE" w:rsidP="00330823">
            <w:pPr>
              <w:snapToGrid w:val="0"/>
              <w:rPr>
                <w:rFonts w:cs="Arial"/>
                <w:sz w:val="20"/>
                <w:szCs w:val="20"/>
              </w:rPr>
            </w:pPr>
            <w:r w:rsidRPr="00D129DC">
              <w:rPr>
                <w:rFonts w:cs="Arial"/>
                <w:sz w:val="20"/>
                <w:szCs w:val="20"/>
              </w:rPr>
              <w:t>EPSG</w:t>
            </w:r>
          </w:p>
        </w:tc>
      </w:tr>
      <w:tr w:rsidR="00B413FE" w:rsidRPr="00D129DC" w14:paraId="0DB7D27E" w14:textId="77777777" w:rsidTr="00330823">
        <w:trPr>
          <w:trHeight w:val="155"/>
        </w:trPr>
        <w:tc>
          <w:tcPr>
            <w:tcW w:w="3060" w:type="dxa"/>
            <w:vAlign w:val="center"/>
          </w:tcPr>
          <w:p w14:paraId="3FE687BA" w14:textId="77777777" w:rsidR="00B413FE" w:rsidRPr="00D129DC" w:rsidRDefault="00B413FE" w:rsidP="00330823">
            <w:pPr>
              <w:snapToGrid w:val="0"/>
              <w:rPr>
                <w:rFonts w:cs="Arial"/>
                <w:sz w:val="20"/>
                <w:szCs w:val="20"/>
              </w:rPr>
            </w:pPr>
            <w:r w:rsidRPr="00D129DC">
              <w:rPr>
                <w:rFonts w:cs="Arial"/>
                <w:sz w:val="20"/>
                <w:szCs w:val="20"/>
              </w:rPr>
              <w:t>horizontalDatumValue</w:t>
            </w:r>
          </w:p>
        </w:tc>
        <w:tc>
          <w:tcPr>
            <w:tcW w:w="3420" w:type="dxa"/>
            <w:vAlign w:val="center"/>
          </w:tcPr>
          <w:p w14:paraId="09F1B8A6" w14:textId="77777777" w:rsidR="00B413FE" w:rsidRPr="00D129DC" w:rsidRDefault="00B413FE" w:rsidP="00330823">
            <w:pPr>
              <w:snapToGrid w:val="0"/>
              <w:rPr>
                <w:rFonts w:cs="Arial"/>
                <w:sz w:val="20"/>
                <w:szCs w:val="20"/>
              </w:rPr>
            </w:pPr>
            <w:r w:rsidRPr="00D129DC">
              <w:rPr>
                <w:rFonts w:cs="Arial"/>
                <w:sz w:val="20"/>
                <w:szCs w:val="20"/>
              </w:rPr>
              <w:t>Horizontal Datum of the entire dataset</w:t>
            </w:r>
          </w:p>
        </w:tc>
        <w:tc>
          <w:tcPr>
            <w:tcW w:w="804" w:type="dxa"/>
            <w:vAlign w:val="center"/>
          </w:tcPr>
          <w:p w14:paraId="19457620"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18D1577C" w14:textId="77777777" w:rsidR="00B413FE" w:rsidRPr="00D129DC" w:rsidRDefault="00B413FE" w:rsidP="00330823">
            <w:pPr>
              <w:snapToGrid w:val="0"/>
              <w:rPr>
                <w:rFonts w:cs="Arial"/>
                <w:sz w:val="20"/>
                <w:szCs w:val="20"/>
              </w:rPr>
            </w:pPr>
            <w:r w:rsidRPr="00D129DC">
              <w:rPr>
                <w:rFonts w:cs="Arial"/>
                <w:sz w:val="20"/>
                <w:szCs w:val="20"/>
              </w:rPr>
              <w:t>Integer</w:t>
            </w:r>
          </w:p>
        </w:tc>
        <w:tc>
          <w:tcPr>
            <w:tcW w:w="3060" w:type="dxa"/>
            <w:vAlign w:val="center"/>
          </w:tcPr>
          <w:p w14:paraId="3215E9D1" w14:textId="77777777" w:rsidR="00B413FE" w:rsidRPr="00D129DC" w:rsidRDefault="00B413FE" w:rsidP="00330823">
            <w:pPr>
              <w:snapToGrid w:val="0"/>
              <w:rPr>
                <w:rFonts w:cs="Arial"/>
                <w:sz w:val="20"/>
                <w:szCs w:val="20"/>
              </w:rPr>
            </w:pPr>
            <w:r w:rsidRPr="00D129DC">
              <w:rPr>
                <w:rFonts w:cs="Arial"/>
                <w:sz w:val="20"/>
                <w:szCs w:val="20"/>
              </w:rPr>
              <w:t>4326</w:t>
            </w:r>
          </w:p>
        </w:tc>
      </w:tr>
      <w:tr w:rsidR="00B413FE" w:rsidRPr="00D129DC" w14:paraId="1116EEF1" w14:textId="77777777" w:rsidTr="00330823">
        <w:trPr>
          <w:trHeight w:val="171"/>
        </w:trPr>
        <w:tc>
          <w:tcPr>
            <w:tcW w:w="3060" w:type="dxa"/>
            <w:vAlign w:val="center"/>
          </w:tcPr>
          <w:p w14:paraId="6012DDE6" w14:textId="15C03844" w:rsidR="00B413FE" w:rsidRPr="00D129DC" w:rsidRDefault="00B413FE" w:rsidP="00330823">
            <w:pPr>
              <w:snapToGrid w:val="0"/>
              <w:rPr>
                <w:rFonts w:cs="Arial"/>
                <w:sz w:val="20"/>
                <w:szCs w:val="20"/>
              </w:rPr>
            </w:pPr>
          </w:p>
        </w:tc>
        <w:tc>
          <w:tcPr>
            <w:tcW w:w="3420" w:type="dxa"/>
            <w:vAlign w:val="center"/>
          </w:tcPr>
          <w:p w14:paraId="4ED7AE40" w14:textId="0A3B3D15" w:rsidR="00B413FE" w:rsidRPr="00D129DC" w:rsidRDefault="00B413FE" w:rsidP="00330823">
            <w:pPr>
              <w:snapToGrid w:val="0"/>
              <w:rPr>
                <w:rFonts w:cs="Arial"/>
                <w:sz w:val="20"/>
                <w:szCs w:val="20"/>
              </w:rPr>
            </w:pPr>
          </w:p>
        </w:tc>
        <w:tc>
          <w:tcPr>
            <w:tcW w:w="804" w:type="dxa"/>
            <w:vAlign w:val="center"/>
          </w:tcPr>
          <w:p w14:paraId="4344A418" w14:textId="1163B9AF" w:rsidR="00B413FE" w:rsidRPr="00D129DC" w:rsidRDefault="00B413FE" w:rsidP="00330823">
            <w:pPr>
              <w:snapToGrid w:val="0"/>
              <w:jc w:val="center"/>
              <w:rPr>
                <w:rFonts w:cs="Arial"/>
                <w:sz w:val="20"/>
                <w:szCs w:val="20"/>
              </w:rPr>
            </w:pPr>
          </w:p>
        </w:tc>
        <w:tc>
          <w:tcPr>
            <w:tcW w:w="2436" w:type="dxa"/>
            <w:vAlign w:val="center"/>
          </w:tcPr>
          <w:p w14:paraId="3B57F433" w14:textId="39D71AEF" w:rsidR="00B413FE" w:rsidRPr="00D129DC" w:rsidRDefault="00B413FE" w:rsidP="00330823">
            <w:pPr>
              <w:snapToGrid w:val="0"/>
              <w:rPr>
                <w:rFonts w:cs="Arial"/>
                <w:sz w:val="20"/>
                <w:szCs w:val="20"/>
              </w:rPr>
            </w:pPr>
          </w:p>
        </w:tc>
        <w:tc>
          <w:tcPr>
            <w:tcW w:w="3060" w:type="dxa"/>
            <w:vAlign w:val="center"/>
          </w:tcPr>
          <w:p w14:paraId="38402D4F" w14:textId="77777777" w:rsidR="00B413FE" w:rsidRPr="00D129DC" w:rsidRDefault="00B413FE" w:rsidP="00330823">
            <w:pPr>
              <w:snapToGrid w:val="0"/>
              <w:rPr>
                <w:rFonts w:cs="Arial"/>
                <w:sz w:val="20"/>
                <w:szCs w:val="20"/>
              </w:rPr>
            </w:pPr>
          </w:p>
        </w:tc>
      </w:tr>
      <w:tr w:rsidR="00B413FE" w:rsidRPr="00D129DC" w14:paraId="4DBE9FE4" w14:textId="77777777" w:rsidTr="00330823">
        <w:trPr>
          <w:trHeight w:val="155"/>
        </w:trPr>
        <w:tc>
          <w:tcPr>
            <w:tcW w:w="3060" w:type="dxa"/>
            <w:vAlign w:val="center"/>
          </w:tcPr>
          <w:p w14:paraId="37D952B7" w14:textId="0C310AAF" w:rsidR="00B413FE" w:rsidRPr="00D129DC" w:rsidRDefault="00B413FE" w:rsidP="00330823">
            <w:pPr>
              <w:snapToGrid w:val="0"/>
              <w:rPr>
                <w:rFonts w:cs="Arial"/>
                <w:sz w:val="20"/>
                <w:szCs w:val="20"/>
              </w:rPr>
            </w:pPr>
          </w:p>
        </w:tc>
        <w:tc>
          <w:tcPr>
            <w:tcW w:w="3420" w:type="dxa"/>
            <w:vAlign w:val="center"/>
          </w:tcPr>
          <w:p w14:paraId="2747150B" w14:textId="50739678" w:rsidR="00B413FE" w:rsidRPr="00D129DC" w:rsidRDefault="00B413FE" w:rsidP="00330823">
            <w:pPr>
              <w:snapToGrid w:val="0"/>
              <w:rPr>
                <w:rFonts w:cs="Arial"/>
                <w:sz w:val="20"/>
                <w:szCs w:val="20"/>
              </w:rPr>
            </w:pPr>
          </w:p>
        </w:tc>
        <w:tc>
          <w:tcPr>
            <w:tcW w:w="804" w:type="dxa"/>
            <w:vAlign w:val="center"/>
          </w:tcPr>
          <w:p w14:paraId="6CFF0350" w14:textId="721A6A41" w:rsidR="00B413FE" w:rsidRPr="00D129DC" w:rsidRDefault="00B413FE" w:rsidP="00330823">
            <w:pPr>
              <w:snapToGrid w:val="0"/>
              <w:jc w:val="center"/>
              <w:rPr>
                <w:rFonts w:cs="Arial"/>
                <w:sz w:val="20"/>
                <w:szCs w:val="20"/>
              </w:rPr>
            </w:pPr>
          </w:p>
        </w:tc>
        <w:tc>
          <w:tcPr>
            <w:tcW w:w="2436" w:type="dxa"/>
            <w:vAlign w:val="center"/>
          </w:tcPr>
          <w:p w14:paraId="0E2EF65F" w14:textId="7A6B32ED" w:rsidR="00B413FE" w:rsidRPr="00D129DC" w:rsidRDefault="00B413FE" w:rsidP="00330823">
            <w:pPr>
              <w:snapToGrid w:val="0"/>
              <w:rPr>
                <w:rFonts w:cs="Arial"/>
                <w:sz w:val="20"/>
                <w:szCs w:val="20"/>
              </w:rPr>
            </w:pPr>
          </w:p>
        </w:tc>
        <w:tc>
          <w:tcPr>
            <w:tcW w:w="3060" w:type="dxa"/>
            <w:vAlign w:val="center"/>
          </w:tcPr>
          <w:p w14:paraId="3AAE59FA" w14:textId="77777777" w:rsidR="00B413FE" w:rsidRPr="00D129DC" w:rsidRDefault="00B413FE" w:rsidP="00330823">
            <w:pPr>
              <w:snapToGrid w:val="0"/>
              <w:rPr>
                <w:rFonts w:cs="Arial"/>
                <w:sz w:val="20"/>
                <w:szCs w:val="20"/>
              </w:rPr>
            </w:pPr>
          </w:p>
        </w:tc>
      </w:tr>
      <w:tr w:rsidR="00B413FE" w:rsidRPr="00D129DC" w14:paraId="6199B9DB" w14:textId="77777777" w:rsidTr="00330823">
        <w:trPr>
          <w:trHeight w:val="171"/>
        </w:trPr>
        <w:tc>
          <w:tcPr>
            <w:tcW w:w="3060" w:type="dxa"/>
            <w:vAlign w:val="center"/>
          </w:tcPr>
          <w:p w14:paraId="2508C007" w14:textId="77777777" w:rsidR="00B413FE" w:rsidRPr="00D129DC" w:rsidRDefault="00B413FE" w:rsidP="00330823">
            <w:pPr>
              <w:snapToGrid w:val="0"/>
              <w:rPr>
                <w:rFonts w:cs="Arial"/>
                <w:sz w:val="20"/>
                <w:szCs w:val="20"/>
              </w:rPr>
            </w:pPr>
            <w:r w:rsidRPr="00D129DC">
              <w:rPr>
                <w:rFonts w:cs="Arial"/>
                <w:sz w:val="20"/>
                <w:szCs w:val="20"/>
              </w:rPr>
              <w:t>dataType</w:t>
            </w:r>
          </w:p>
        </w:tc>
        <w:tc>
          <w:tcPr>
            <w:tcW w:w="3420" w:type="dxa"/>
            <w:vAlign w:val="center"/>
          </w:tcPr>
          <w:p w14:paraId="5BBB89FC" w14:textId="77777777" w:rsidR="00B413FE" w:rsidRPr="00D129DC" w:rsidRDefault="00B413FE" w:rsidP="00330823">
            <w:pPr>
              <w:snapToGrid w:val="0"/>
              <w:rPr>
                <w:rFonts w:cs="Arial"/>
                <w:sz w:val="20"/>
                <w:szCs w:val="20"/>
              </w:rPr>
            </w:pPr>
            <w:r w:rsidRPr="00D129DC">
              <w:rPr>
                <w:rFonts w:cs="Arial"/>
                <w:sz w:val="20"/>
                <w:szCs w:val="20"/>
              </w:rPr>
              <w:t>The encoding format of the dataset</w:t>
            </w:r>
          </w:p>
        </w:tc>
        <w:tc>
          <w:tcPr>
            <w:tcW w:w="804" w:type="dxa"/>
            <w:vAlign w:val="center"/>
          </w:tcPr>
          <w:p w14:paraId="44A9604A"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30DFC542" w14:textId="77777777" w:rsidR="00B413FE" w:rsidRPr="00D129DC" w:rsidRDefault="00B413FE" w:rsidP="00330823">
            <w:pPr>
              <w:snapToGrid w:val="0"/>
              <w:rPr>
                <w:rFonts w:cs="Arial"/>
                <w:sz w:val="20"/>
                <w:szCs w:val="20"/>
              </w:rPr>
            </w:pPr>
            <w:r w:rsidRPr="00D129DC">
              <w:rPr>
                <w:rFonts w:cs="Arial"/>
                <w:sz w:val="20"/>
                <w:szCs w:val="20"/>
              </w:rPr>
              <w:t>S100_DataFormat</w:t>
            </w:r>
          </w:p>
        </w:tc>
        <w:tc>
          <w:tcPr>
            <w:tcW w:w="3060" w:type="dxa"/>
            <w:vAlign w:val="center"/>
          </w:tcPr>
          <w:p w14:paraId="139F4EAB" w14:textId="1807E6A3" w:rsidR="00B413FE" w:rsidRPr="00D129DC" w:rsidRDefault="0062438A" w:rsidP="00330823">
            <w:pPr>
              <w:snapToGrid w:val="0"/>
              <w:rPr>
                <w:rFonts w:cs="Arial"/>
                <w:sz w:val="20"/>
                <w:szCs w:val="20"/>
              </w:rPr>
            </w:pPr>
            <w:r w:rsidRPr="00D129DC">
              <w:rPr>
                <w:rFonts w:cs="Arial"/>
                <w:sz w:val="20"/>
                <w:szCs w:val="20"/>
              </w:rPr>
              <w:t>Must be GML</w:t>
            </w:r>
          </w:p>
        </w:tc>
      </w:tr>
      <w:tr w:rsidR="00B413FE" w:rsidRPr="00D129DC" w14:paraId="6AB4C9B4" w14:textId="77777777" w:rsidTr="00330823">
        <w:trPr>
          <w:trHeight w:val="326"/>
        </w:trPr>
        <w:tc>
          <w:tcPr>
            <w:tcW w:w="3060" w:type="dxa"/>
            <w:vAlign w:val="center"/>
          </w:tcPr>
          <w:p w14:paraId="617BE830" w14:textId="77777777" w:rsidR="00B413FE" w:rsidRPr="00D129DC" w:rsidRDefault="00B413FE" w:rsidP="00330823">
            <w:pPr>
              <w:snapToGrid w:val="0"/>
              <w:rPr>
                <w:rFonts w:cs="Arial"/>
                <w:sz w:val="20"/>
                <w:szCs w:val="20"/>
              </w:rPr>
            </w:pPr>
            <w:r w:rsidRPr="00D129DC">
              <w:rPr>
                <w:rFonts w:cs="Arial"/>
                <w:sz w:val="20"/>
                <w:szCs w:val="20"/>
              </w:rPr>
              <w:t>otherDataTypeDescription</w:t>
            </w:r>
          </w:p>
        </w:tc>
        <w:tc>
          <w:tcPr>
            <w:tcW w:w="3420" w:type="dxa"/>
            <w:vAlign w:val="center"/>
          </w:tcPr>
          <w:p w14:paraId="69876D46" w14:textId="77777777" w:rsidR="00B413FE" w:rsidRPr="00D129DC" w:rsidRDefault="00B413FE" w:rsidP="00330823">
            <w:pPr>
              <w:snapToGrid w:val="0"/>
              <w:rPr>
                <w:rFonts w:cs="Arial"/>
                <w:sz w:val="20"/>
                <w:szCs w:val="20"/>
              </w:rPr>
            </w:pPr>
            <w:r w:rsidRPr="00D129DC">
              <w:rPr>
                <w:rFonts w:cs="Arial"/>
                <w:sz w:val="20"/>
                <w:szCs w:val="20"/>
              </w:rPr>
              <w:t>Encoding format other than those listed.</w:t>
            </w:r>
          </w:p>
        </w:tc>
        <w:tc>
          <w:tcPr>
            <w:tcW w:w="804" w:type="dxa"/>
            <w:vAlign w:val="center"/>
          </w:tcPr>
          <w:p w14:paraId="0B780F98"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17FAE2AF"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0ED70A5A" w14:textId="77777777" w:rsidR="00B413FE" w:rsidRPr="00D129DC" w:rsidRDefault="00B413FE" w:rsidP="00330823">
            <w:pPr>
              <w:snapToGrid w:val="0"/>
              <w:rPr>
                <w:rFonts w:cs="Arial"/>
                <w:sz w:val="20"/>
                <w:szCs w:val="20"/>
              </w:rPr>
            </w:pPr>
          </w:p>
        </w:tc>
      </w:tr>
      <w:tr w:rsidR="00B413FE" w:rsidRPr="00D129DC" w14:paraId="6EF27D16" w14:textId="77777777" w:rsidTr="00330823">
        <w:trPr>
          <w:trHeight w:val="155"/>
        </w:trPr>
        <w:tc>
          <w:tcPr>
            <w:tcW w:w="3060" w:type="dxa"/>
            <w:vAlign w:val="center"/>
          </w:tcPr>
          <w:p w14:paraId="34AAE245" w14:textId="77777777" w:rsidR="00B413FE" w:rsidRPr="00D129DC" w:rsidRDefault="00B413FE" w:rsidP="00330823">
            <w:pPr>
              <w:snapToGrid w:val="0"/>
              <w:rPr>
                <w:rFonts w:cs="Arial"/>
                <w:sz w:val="20"/>
                <w:szCs w:val="20"/>
              </w:rPr>
            </w:pPr>
            <w:r w:rsidRPr="00D129DC">
              <w:rPr>
                <w:rFonts w:cs="Arial"/>
                <w:sz w:val="20"/>
                <w:szCs w:val="20"/>
              </w:rPr>
              <w:t>dataTypeVersion</w:t>
            </w:r>
          </w:p>
        </w:tc>
        <w:tc>
          <w:tcPr>
            <w:tcW w:w="3420" w:type="dxa"/>
            <w:vAlign w:val="center"/>
          </w:tcPr>
          <w:p w14:paraId="1AB74FC7" w14:textId="77777777" w:rsidR="00B413FE" w:rsidRPr="00D129DC" w:rsidRDefault="00B413FE" w:rsidP="00330823">
            <w:pPr>
              <w:snapToGrid w:val="0"/>
              <w:rPr>
                <w:rFonts w:cs="Arial"/>
                <w:sz w:val="20"/>
                <w:szCs w:val="20"/>
              </w:rPr>
            </w:pPr>
            <w:r w:rsidRPr="00D129DC">
              <w:rPr>
                <w:rFonts w:cs="Arial"/>
                <w:sz w:val="20"/>
                <w:szCs w:val="20"/>
              </w:rPr>
              <w:t>The version number of the dataType.</w:t>
            </w:r>
          </w:p>
        </w:tc>
        <w:tc>
          <w:tcPr>
            <w:tcW w:w="804" w:type="dxa"/>
            <w:vAlign w:val="center"/>
          </w:tcPr>
          <w:p w14:paraId="057C4F8D"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0D0487ED"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01DF4F51" w14:textId="1386EC57" w:rsidR="00B413FE" w:rsidRPr="00D129DC" w:rsidRDefault="0062438A" w:rsidP="00330823">
            <w:pPr>
              <w:snapToGrid w:val="0"/>
              <w:rPr>
                <w:rFonts w:cs="Arial"/>
                <w:sz w:val="20"/>
                <w:szCs w:val="20"/>
              </w:rPr>
            </w:pPr>
            <w:r w:rsidRPr="00D129DC">
              <w:rPr>
                <w:rFonts w:cs="Arial"/>
                <w:sz w:val="20"/>
                <w:szCs w:val="20"/>
              </w:rPr>
              <w:t xml:space="preserve">3,2,1 S-100 </w:t>
            </w:r>
            <w:r w:rsidRPr="00841A8D">
              <w:rPr>
                <w:rFonts w:cs="Arial"/>
                <w:sz w:val="20"/>
                <w:szCs w:val="20"/>
              </w:rPr>
              <w:t>4.0.0</w:t>
            </w:r>
            <w:r w:rsidRPr="00D129DC">
              <w:rPr>
                <w:rFonts w:cs="Arial"/>
                <w:sz w:val="20"/>
                <w:szCs w:val="20"/>
              </w:rPr>
              <w:t xml:space="preserve"> Profile</w:t>
            </w:r>
          </w:p>
        </w:tc>
      </w:tr>
      <w:tr w:rsidR="00B413FE" w:rsidRPr="00D129DC" w14:paraId="06971BD4" w14:textId="77777777" w:rsidTr="00330823">
        <w:trPr>
          <w:trHeight w:val="342"/>
        </w:trPr>
        <w:tc>
          <w:tcPr>
            <w:tcW w:w="3060" w:type="dxa"/>
            <w:vAlign w:val="center"/>
          </w:tcPr>
          <w:p w14:paraId="67B5AAB4" w14:textId="77777777" w:rsidR="00B413FE" w:rsidRPr="00D129DC" w:rsidDel="00C90E29" w:rsidRDefault="00B413FE" w:rsidP="00330823">
            <w:pPr>
              <w:snapToGrid w:val="0"/>
              <w:rPr>
                <w:rFonts w:cs="Arial"/>
                <w:sz w:val="20"/>
                <w:szCs w:val="20"/>
              </w:rPr>
            </w:pPr>
            <w:r w:rsidRPr="00D129DC">
              <w:rPr>
                <w:rFonts w:cs="Arial"/>
                <w:sz w:val="20"/>
                <w:szCs w:val="20"/>
              </w:rPr>
              <w:t>dataCoverage</w:t>
            </w:r>
          </w:p>
        </w:tc>
        <w:tc>
          <w:tcPr>
            <w:tcW w:w="3420" w:type="dxa"/>
            <w:vAlign w:val="center"/>
          </w:tcPr>
          <w:p w14:paraId="3F62B9F2" w14:textId="77777777" w:rsidR="00B413FE" w:rsidRPr="00D129DC" w:rsidDel="00C90E29" w:rsidRDefault="00B413FE" w:rsidP="00330823">
            <w:pPr>
              <w:snapToGrid w:val="0"/>
              <w:rPr>
                <w:rFonts w:cs="Arial"/>
                <w:sz w:val="20"/>
                <w:szCs w:val="20"/>
              </w:rPr>
            </w:pPr>
            <w:r w:rsidRPr="00D129DC">
              <w:rPr>
                <w:rFonts w:cs="Arial"/>
                <w:sz w:val="20"/>
                <w:szCs w:val="20"/>
              </w:rPr>
              <w:t>Provides information about data coverages within the dataset</w:t>
            </w:r>
          </w:p>
        </w:tc>
        <w:tc>
          <w:tcPr>
            <w:tcW w:w="804" w:type="dxa"/>
            <w:vAlign w:val="center"/>
          </w:tcPr>
          <w:p w14:paraId="49844ABC" w14:textId="77777777" w:rsidR="00B413FE" w:rsidRPr="00D129DC" w:rsidDel="00C90E29"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333F59F" w14:textId="77777777" w:rsidR="00B413FE" w:rsidRPr="00D129DC" w:rsidDel="00C90E29" w:rsidRDefault="00B413FE" w:rsidP="00330823">
            <w:pPr>
              <w:snapToGrid w:val="0"/>
              <w:rPr>
                <w:rFonts w:cs="Arial"/>
                <w:sz w:val="20"/>
                <w:szCs w:val="20"/>
              </w:rPr>
            </w:pPr>
            <w:r w:rsidRPr="00D129DC">
              <w:rPr>
                <w:rFonts w:cs="Arial"/>
                <w:sz w:val="20"/>
                <w:szCs w:val="20"/>
              </w:rPr>
              <w:t>S100_DataCoverage</w:t>
            </w:r>
          </w:p>
        </w:tc>
        <w:tc>
          <w:tcPr>
            <w:tcW w:w="3060" w:type="dxa"/>
            <w:vAlign w:val="center"/>
          </w:tcPr>
          <w:p w14:paraId="2B62C11C" w14:textId="77777777" w:rsidR="00B413FE" w:rsidRPr="00D129DC" w:rsidDel="00C90E29" w:rsidRDefault="00B413FE" w:rsidP="00330823">
            <w:pPr>
              <w:snapToGrid w:val="0"/>
              <w:rPr>
                <w:rFonts w:cs="Arial"/>
                <w:sz w:val="20"/>
                <w:szCs w:val="20"/>
              </w:rPr>
            </w:pPr>
          </w:p>
        </w:tc>
      </w:tr>
      <w:tr w:rsidR="00B413FE" w:rsidRPr="00D129DC" w14:paraId="27C61873" w14:textId="77777777" w:rsidTr="00330823">
        <w:trPr>
          <w:trHeight w:val="342"/>
        </w:trPr>
        <w:tc>
          <w:tcPr>
            <w:tcW w:w="3060" w:type="dxa"/>
            <w:vAlign w:val="center"/>
          </w:tcPr>
          <w:p w14:paraId="6E134085" w14:textId="77777777" w:rsidR="00B413FE" w:rsidRPr="00D129DC" w:rsidRDefault="00B413FE" w:rsidP="00330823">
            <w:pPr>
              <w:snapToGrid w:val="0"/>
              <w:rPr>
                <w:rFonts w:cs="Arial"/>
                <w:sz w:val="20"/>
                <w:szCs w:val="20"/>
              </w:rPr>
            </w:pPr>
            <w:r w:rsidRPr="00D129DC">
              <w:rPr>
                <w:rFonts w:cs="Arial"/>
                <w:sz w:val="20"/>
                <w:szCs w:val="20"/>
              </w:rPr>
              <w:t>comment</w:t>
            </w:r>
          </w:p>
        </w:tc>
        <w:tc>
          <w:tcPr>
            <w:tcW w:w="3420" w:type="dxa"/>
            <w:vAlign w:val="center"/>
          </w:tcPr>
          <w:p w14:paraId="739F2A78" w14:textId="77777777" w:rsidR="00B413FE" w:rsidRPr="00D129DC" w:rsidRDefault="00B413FE" w:rsidP="00330823">
            <w:pPr>
              <w:snapToGrid w:val="0"/>
              <w:rPr>
                <w:rFonts w:cs="Arial"/>
                <w:sz w:val="20"/>
                <w:szCs w:val="20"/>
              </w:rPr>
            </w:pPr>
            <w:r w:rsidRPr="00D129DC">
              <w:rPr>
                <w:rFonts w:cs="Arial"/>
                <w:sz w:val="20"/>
                <w:szCs w:val="20"/>
                <w:lang w:val="en-CA"/>
              </w:rPr>
              <w:t>any additional information</w:t>
            </w:r>
          </w:p>
        </w:tc>
        <w:tc>
          <w:tcPr>
            <w:tcW w:w="804" w:type="dxa"/>
            <w:vAlign w:val="center"/>
          </w:tcPr>
          <w:p w14:paraId="3C2D3D0C"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2E8BCE27"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44706B03" w14:textId="77777777" w:rsidR="00B413FE" w:rsidRPr="00D129DC" w:rsidRDefault="00B413FE" w:rsidP="00330823">
            <w:pPr>
              <w:snapToGrid w:val="0"/>
              <w:rPr>
                <w:rFonts w:cs="Arial"/>
                <w:sz w:val="20"/>
                <w:szCs w:val="20"/>
              </w:rPr>
            </w:pPr>
          </w:p>
        </w:tc>
      </w:tr>
      <w:tr w:rsidR="00F806FF" w:rsidRPr="00D129DC" w14:paraId="1103A443" w14:textId="77777777" w:rsidTr="00330823">
        <w:trPr>
          <w:trHeight w:val="342"/>
        </w:trPr>
        <w:tc>
          <w:tcPr>
            <w:tcW w:w="3060" w:type="dxa"/>
            <w:vAlign w:val="center"/>
          </w:tcPr>
          <w:p w14:paraId="0EF37DF3" w14:textId="638AF1DF" w:rsidR="00F806FF" w:rsidRPr="00D129DC" w:rsidRDefault="00F806FF" w:rsidP="00FC616C">
            <w:pPr>
              <w:snapToGrid w:val="0"/>
              <w:rPr>
                <w:rFonts w:cs="Arial"/>
                <w:sz w:val="20"/>
                <w:szCs w:val="20"/>
              </w:rPr>
            </w:pPr>
            <w:r w:rsidRPr="00D129DC">
              <w:rPr>
                <w:rFonts w:cs="Arial"/>
                <w:sz w:val="20"/>
                <w:szCs w:val="20"/>
              </w:rPr>
              <w:t>layerID</w:t>
            </w:r>
          </w:p>
        </w:tc>
        <w:tc>
          <w:tcPr>
            <w:tcW w:w="3420" w:type="dxa"/>
            <w:vAlign w:val="center"/>
          </w:tcPr>
          <w:p w14:paraId="2E338D0C" w14:textId="1E90A1AC" w:rsidR="00F806FF" w:rsidRPr="00D129DC" w:rsidRDefault="00F806FF" w:rsidP="00FC616C">
            <w:pPr>
              <w:snapToGrid w:val="0"/>
              <w:rPr>
                <w:rFonts w:cs="Arial"/>
                <w:sz w:val="20"/>
                <w:szCs w:val="20"/>
              </w:rPr>
            </w:pPr>
            <w:r w:rsidRPr="00D129DC">
              <w:rPr>
                <w:rFonts w:cs="Arial"/>
                <w:sz w:val="20"/>
                <w:szCs w:val="20"/>
              </w:rPr>
              <w:t>Identifies other layers with which this dataset is intended to be used or portrayed</w:t>
            </w:r>
          </w:p>
        </w:tc>
        <w:tc>
          <w:tcPr>
            <w:tcW w:w="804" w:type="dxa"/>
            <w:vAlign w:val="center"/>
          </w:tcPr>
          <w:p w14:paraId="0AB6E0ED" w14:textId="61633844" w:rsidR="00F806FF" w:rsidRPr="00D129DC" w:rsidRDefault="00F806FF" w:rsidP="00FC616C">
            <w:pPr>
              <w:snapToGrid w:val="0"/>
              <w:jc w:val="center"/>
              <w:rPr>
                <w:rFonts w:cs="Arial"/>
                <w:sz w:val="20"/>
                <w:szCs w:val="20"/>
              </w:rPr>
            </w:pPr>
            <w:r w:rsidRPr="00D129DC">
              <w:rPr>
                <w:rFonts w:cs="Arial"/>
                <w:sz w:val="20"/>
                <w:szCs w:val="20"/>
              </w:rPr>
              <w:t>0..*</w:t>
            </w:r>
          </w:p>
        </w:tc>
        <w:tc>
          <w:tcPr>
            <w:tcW w:w="2436" w:type="dxa"/>
            <w:vAlign w:val="center"/>
          </w:tcPr>
          <w:p w14:paraId="24DF963A" w14:textId="4634325A" w:rsidR="00F806FF" w:rsidRPr="00D129DC" w:rsidRDefault="00F806FF" w:rsidP="00FC616C">
            <w:pPr>
              <w:snapToGrid w:val="0"/>
              <w:rPr>
                <w:rFonts w:cs="Arial"/>
                <w:sz w:val="20"/>
                <w:szCs w:val="20"/>
              </w:rPr>
            </w:pPr>
            <w:r w:rsidRPr="00D129DC">
              <w:rPr>
                <w:rFonts w:cs="Arial"/>
                <w:sz w:val="20"/>
                <w:szCs w:val="20"/>
              </w:rPr>
              <w:t>CharacterString</w:t>
            </w:r>
          </w:p>
        </w:tc>
        <w:tc>
          <w:tcPr>
            <w:tcW w:w="3060" w:type="dxa"/>
            <w:vAlign w:val="center"/>
          </w:tcPr>
          <w:p w14:paraId="3092F667" w14:textId="2C10A0D9" w:rsidR="00F806FF" w:rsidRPr="00D129DC" w:rsidRDefault="00F806FF" w:rsidP="00FC616C">
            <w:pPr>
              <w:snapToGrid w:val="0"/>
              <w:rPr>
                <w:rFonts w:cs="Arial"/>
                <w:sz w:val="20"/>
                <w:szCs w:val="20"/>
              </w:rPr>
            </w:pPr>
            <w:r w:rsidRPr="00D129DC">
              <w:rPr>
                <w:rFonts w:cs="Arial"/>
                <w:sz w:val="20"/>
                <w:szCs w:val="20"/>
              </w:rPr>
              <w:t>In navigation system, S-129 datasets must be used with ENC.</w:t>
            </w:r>
          </w:p>
        </w:tc>
      </w:tr>
    </w:tbl>
    <w:p w14:paraId="75A4BCC1" w14:textId="77777777" w:rsidR="00B413FE" w:rsidRPr="00D129DC" w:rsidRDefault="00B413FE" w:rsidP="00B413FE">
      <w:pPr>
        <w:pStyle w:val="AppendixD2"/>
        <w:rPr>
          <w:rFonts w:cs="Arial"/>
          <w:sz w:val="20"/>
        </w:rPr>
      </w:pPr>
    </w:p>
    <w:p w14:paraId="4BEA352B" w14:textId="77777777" w:rsidR="00B413FE" w:rsidRPr="00450010" w:rsidRDefault="00B413FE" w:rsidP="00450010">
      <w:pPr>
        <w:pStyle w:val="Heading3"/>
      </w:pPr>
      <w:bookmarkStart w:id="294" w:name="_Toc528589748"/>
      <w:r w:rsidRPr="00450010">
        <w:t>S100_DataCoverage</w:t>
      </w:r>
      <w:bookmarkEnd w:id="294"/>
    </w:p>
    <w:p w14:paraId="7306929A" w14:textId="77777777" w:rsidR="00B413FE" w:rsidRPr="00D129DC" w:rsidRDefault="00B413FE" w:rsidP="00B413FE">
      <w:pPr>
        <w:pStyle w:val="AppendixD2"/>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D129DC" w14:paraId="278A2C70" w14:textId="77777777" w:rsidTr="00330823">
        <w:trPr>
          <w:trHeight w:val="277"/>
        </w:trPr>
        <w:tc>
          <w:tcPr>
            <w:tcW w:w="3060" w:type="dxa"/>
            <w:vAlign w:val="center"/>
          </w:tcPr>
          <w:p w14:paraId="5E3311EF" w14:textId="77777777" w:rsidR="00B413FE" w:rsidRPr="00D129DC" w:rsidRDefault="00B413FE" w:rsidP="00330823">
            <w:pPr>
              <w:snapToGrid w:val="0"/>
              <w:rPr>
                <w:rFonts w:cs="Arial"/>
                <w:b/>
                <w:sz w:val="20"/>
                <w:szCs w:val="20"/>
              </w:rPr>
            </w:pPr>
            <w:bookmarkStart w:id="295" w:name="_Toc403560569"/>
            <w:r w:rsidRPr="00D129DC">
              <w:rPr>
                <w:rFonts w:cs="Arial"/>
                <w:b/>
                <w:sz w:val="20"/>
                <w:szCs w:val="20"/>
              </w:rPr>
              <w:t>Name</w:t>
            </w:r>
          </w:p>
        </w:tc>
        <w:tc>
          <w:tcPr>
            <w:tcW w:w="3420" w:type="dxa"/>
            <w:vAlign w:val="center"/>
          </w:tcPr>
          <w:p w14:paraId="6843DE8E"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0EBDDA89"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2475714B"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48881493"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32DD6A55" w14:textId="77777777" w:rsidTr="00330823">
        <w:trPr>
          <w:trHeight w:val="305"/>
        </w:trPr>
        <w:tc>
          <w:tcPr>
            <w:tcW w:w="3060" w:type="dxa"/>
            <w:vAlign w:val="center"/>
          </w:tcPr>
          <w:p w14:paraId="7AD780C7" w14:textId="77777777" w:rsidR="00B413FE" w:rsidRPr="00D129DC" w:rsidRDefault="00B413FE" w:rsidP="00330823">
            <w:pPr>
              <w:snapToGrid w:val="0"/>
              <w:rPr>
                <w:rFonts w:cs="Arial"/>
                <w:sz w:val="20"/>
                <w:szCs w:val="20"/>
              </w:rPr>
            </w:pPr>
            <w:r w:rsidRPr="00D129DC">
              <w:rPr>
                <w:rFonts w:cs="Arial"/>
                <w:sz w:val="20"/>
                <w:szCs w:val="20"/>
              </w:rPr>
              <w:t>S100_DataCoverage</w:t>
            </w:r>
          </w:p>
        </w:tc>
        <w:tc>
          <w:tcPr>
            <w:tcW w:w="3420" w:type="dxa"/>
            <w:vAlign w:val="center"/>
          </w:tcPr>
          <w:p w14:paraId="3874460F" w14:textId="77777777" w:rsidR="00B413FE" w:rsidRPr="00D129DC" w:rsidRDefault="00B413FE" w:rsidP="00330823">
            <w:pPr>
              <w:snapToGrid w:val="0"/>
              <w:rPr>
                <w:rFonts w:cs="Arial"/>
                <w:sz w:val="20"/>
                <w:szCs w:val="20"/>
              </w:rPr>
            </w:pPr>
          </w:p>
        </w:tc>
        <w:tc>
          <w:tcPr>
            <w:tcW w:w="804" w:type="dxa"/>
            <w:vAlign w:val="center"/>
          </w:tcPr>
          <w:p w14:paraId="5FB0795A"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102C4B9D"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0E5D7851"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6B9FC361" w14:textId="77777777" w:rsidTr="00330823">
        <w:trPr>
          <w:trHeight w:val="277"/>
        </w:trPr>
        <w:tc>
          <w:tcPr>
            <w:tcW w:w="3060" w:type="dxa"/>
            <w:vAlign w:val="center"/>
          </w:tcPr>
          <w:p w14:paraId="73450D7A" w14:textId="77777777" w:rsidR="00B413FE" w:rsidRPr="00D129DC" w:rsidRDefault="00B413FE" w:rsidP="00330823">
            <w:pPr>
              <w:snapToGrid w:val="0"/>
              <w:rPr>
                <w:rFonts w:cs="Arial"/>
                <w:sz w:val="20"/>
                <w:szCs w:val="20"/>
              </w:rPr>
            </w:pPr>
            <w:r w:rsidRPr="00D129DC">
              <w:rPr>
                <w:rFonts w:cs="Arial"/>
                <w:sz w:val="20"/>
                <w:szCs w:val="20"/>
              </w:rPr>
              <w:t>ID</w:t>
            </w:r>
          </w:p>
        </w:tc>
        <w:tc>
          <w:tcPr>
            <w:tcW w:w="3420" w:type="dxa"/>
            <w:vAlign w:val="center"/>
          </w:tcPr>
          <w:p w14:paraId="3B22EFEA" w14:textId="77777777" w:rsidR="00B413FE" w:rsidRPr="00D129DC" w:rsidRDefault="00B413FE" w:rsidP="00330823">
            <w:pPr>
              <w:snapToGrid w:val="0"/>
              <w:rPr>
                <w:rFonts w:cs="Arial"/>
                <w:sz w:val="20"/>
                <w:szCs w:val="20"/>
              </w:rPr>
            </w:pPr>
            <w:r w:rsidRPr="00D129DC">
              <w:rPr>
                <w:rFonts w:cs="Arial"/>
                <w:sz w:val="20"/>
                <w:szCs w:val="20"/>
              </w:rPr>
              <w:t>Uniquely identifies the coverage</w:t>
            </w:r>
          </w:p>
        </w:tc>
        <w:tc>
          <w:tcPr>
            <w:tcW w:w="804" w:type="dxa"/>
            <w:vAlign w:val="center"/>
          </w:tcPr>
          <w:p w14:paraId="465AC1BE"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22C778C8" w14:textId="77777777" w:rsidR="00B413FE" w:rsidRPr="00D129DC" w:rsidRDefault="00B413FE" w:rsidP="00330823">
            <w:pPr>
              <w:snapToGrid w:val="0"/>
              <w:rPr>
                <w:rFonts w:cs="Arial"/>
                <w:sz w:val="20"/>
                <w:szCs w:val="20"/>
              </w:rPr>
            </w:pPr>
            <w:r w:rsidRPr="00D129DC">
              <w:rPr>
                <w:rFonts w:cs="Arial"/>
                <w:sz w:val="20"/>
                <w:szCs w:val="20"/>
              </w:rPr>
              <w:t>Integer</w:t>
            </w:r>
          </w:p>
        </w:tc>
        <w:tc>
          <w:tcPr>
            <w:tcW w:w="3060" w:type="dxa"/>
            <w:vAlign w:val="center"/>
          </w:tcPr>
          <w:p w14:paraId="59715391"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0611F9F8" w14:textId="77777777" w:rsidTr="00330823">
        <w:trPr>
          <w:trHeight w:val="305"/>
        </w:trPr>
        <w:tc>
          <w:tcPr>
            <w:tcW w:w="3060" w:type="dxa"/>
            <w:vAlign w:val="center"/>
          </w:tcPr>
          <w:p w14:paraId="6B175B0B" w14:textId="77777777" w:rsidR="00B413FE" w:rsidRPr="00D129DC" w:rsidRDefault="00B413FE" w:rsidP="00330823">
            <w:pPr>
              <w:snapToGrid w:val="0"/>
              <w:rPr>
                <w:rFonts w:cs="Arial"/>
                <w:sz w:val="20"/>
                <w:szCs w:val="20"/>
              </w:rPr>
            </w:pPr>
            <w:r w:rsidRPr="00D129DC">
              <w:rPr>
                <w:rFonts w:cs="Arial"/>
                <w:sz w:val="20"/>
                <w:szCs w:val="20"/>
              </w:rPr>
              <w:t>boundingBox</w:t>
            </w:r>
          </w:p>
        </w:tc>
        <w:tc>
          <w:tcPr>
            <w:tcW w:w="3420" w:type="dxa"/>
            <w:vAlign w:val="center"/>
          </w:tcPr>
          <w:p w14:paraId="7A0CAA1B" w14:textId="77777777" w:rsidR="00B413FE" w:rsidRPr="00D129DC" w:rsidRDefault="00B413FE" w:rsidP="00330823">
            <w:pPr>
              <w:snapToGrid w:val="0"/>
              <w:rPr>
                <w:rFonts w:cs="Arial"/>
                <w:sz w:val="20"/>
                <w:szCs w:val="20"/>
              </w:rPr>
            </w:pPr>
            <w:r w:rsidRPr="00D129DC">
              <w:rPr>
                <w:rFonts w:cs="Arial"/>
                <w:sz w:val="20"/>
                <w:szCs w:val="20"/>
              </w:rPr>
              <w:t>The extent of the dataset limits</w:t>
            </w:r>
          </w:p>
        </w:tc>
        <w:tc>
          <w:tcPr>
            <w:tcW w:w="804" w:type="dxa"/>
            <w:vAlign w:val="center"/>
          </w:tcPr>
          <w:p w14:paraId="52E6CA6A"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AF0210A" w14:textId="77777777" w:rsidR="00B413FE" w:rsidRPr="00D129DC" w:rsidRDefault="00B413FE" w:rsidP="00330823">
            <w:pPr>
              <w:snapToGrid w:val="0"/>
              <w:rPr>
                <w:rFonts w:cs="Arial"/>
                <w:sz w:val="20"/>
                <w:szCs w:val="20"/>
              </w:rPr>
            </w:pPr>
            <w:r w:rsidRPr="00D129DC">
              <w:rPr>
                <w:rFonts w:cs="Arial"/>
                <w:sz w:val="20"/>
                <w:szCs w:val="20"/>
              </w:rPr>
              <w:t>EX_GeographicBoundingBox</w:t>
            </w:r>
          </w:p>
        </w:tc>
        <w:tc>
          <w:tcPr>
            <w:tcW w:w="3060" w:type="dxa"/>
            <w:vAlign w:val="center"/>
          </w:tcPr>
          <w:p w14:paraId="69308959"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132013A2" w14:textId="77777777" w:rsidTr="00330823">
        <w:trPr>
          <w:trHeight w:val="277"/>
        </w:trPr>
        <w:tc>
          <w:tcPr>
            <w:tcW w:w="3060" w:type="dxa"/>
            <w:vAlign w:val="center"/>
          </w:tcPr>
          <w:p w14:paraId="7AAF6260" w14:textId="77777777" w:rsidR="00B413FE" w:rsidRPr="00D129DC" w:rsidRDefault="00B413FE" w:rsidP="00330823">
            <w:pPr>
              <w:snapToGrid w:val="0"/>
              <w:rPr>
                <w:rFonts w:cs="Arial"/>
                <w:sz w:val="20"/>
                <w:szCs w:val="20"/>
              </w:rPr>
            </w:pPr>
            <w:r w:rsidRPr="00D129DC">
              <w:rPr>
                <w:rFonts w:cs="Arial"/>
                <w:sz w:val="20"/>
                <w:szCs w:val="20"/>
              </w:rPr>
              <w:t>boundingPolygon</w:t>
            </w:r>
          </w:p>
        </w:tc>
        <w:tc>
          <w:tcPr>
            <w:tcW w:w="3420" w:type="dxa"/>
            <w:vAlign w:val="center"/>
          </w:tcPr>
          <w:p w14:paraId="355E016D" w14:textId="77777777" w:rsidR="00B413FE" w:rsidRPr="00D129DC" w:rsidRDefault="00B413FE" w:rsidP="00330823">
            <w:pPr>
              <w:snapToGrid w:val="0"/>
              <w:rPr>
                <w:rFonts w:cs="Arial"/>
                <w:sz w:val="20"/>
                <w:szCs w:val="20"/>
              </w:rPr>
            </w:pPr>
            <w:r w:rsidRPr="00D129DC">
              <w:rPr>
                <w:rFonts w:cs="Arial"/>
                <w:sz w:val="20"/>
                <w:szCs w:val="20"/>
              </w:rPr>
              <w:t>A polygon which defines the actual data limit</w:t>
            </w:r>
          </w:p>
        </w:tc>
        <w:tc>
          <w:tcPr>
            <w:tcW w:w="804" w:type="dxa"/>
            <w:vAlign w:val="center"/>
          </w:tcPr>
          <w:p w14:paraId="72697282"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525AE31B" w14:textId="77777777" w:rsidR="00B413FE" w:rsidRPr="00D129DC" w:rsidRDefault="00B413FE" w:rsidP="00330823">
            <w:pPr>
              <w:snapToGrid w:val="0"/>
              <w:rPr>
                <w:rFonts w:cs="Arial"/>
                <w:sz w:val="20"/>
                <w:szCs w:val="20"/>
              </w:rPr>
            </w:pPr>
            <w:r w:rsidRPr="00D129DC">
              <w:rPr>
                <w:rFonts w:cs="Arial"/>
                <w:sz w:val="20"/>
                <w:szCs w:val="20"/>
              </w:rPr>
              <w:t>EX_BoundingPolygon</w:t>
            </w:r>
          </w:p>
        </w:tc>
        <w:tc>
          <w:tcPr>
            <w:tcW w:w="3060" w:type="dxa"/>
            <w:vAlign w:val="center"/>
          </w:tcPr>
          <w:p w14:paraId="03C762A5"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0CCDCA9E" w14:textId="77777777" w:rsidTr="00330823">
        <w:trPr>
          <w:trHeight w:val="305"/>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F076" w14:textId="3CC9AFB9" w:rsidR="00B413FE" w:rsidRPr="00D129DC" w:rsidRDefault="00B413FE" w:rsidP="00330823">
            <w:pPr>
              <w:snapToGrid w:val="0"/>
              <w:rPr>
                <w:rFonts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CB10" w14:textId="30B565D3" w:rsidR="00B413FE" w:rsidRPr="00D129DC" w:rsidRDefault="00B413FE" w:rsidP="00330823">
            <w:pPr>
              <w:snapToGrid w:val="0"/>
              <w:rPr>
                <w:rFonts w:cs="Arial"/>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109BD" w14:textId="3A819435" w:rsidR="00B413FE" w:rsidRPr="00D129DC" w:rsidRDefault="00B413FE" w:rsidP="00330823">
            <w:pPr>
              <w:snapToGrid w:val="0"/>
              <w:jc w:val="center"/>
              <w:rPr>
                <w:rFonts w:cs="Arial"/>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F8B34" w14:textId="181F89A0" w:rsidR="00B413FE" w:rsidRPr="00D129DC" w:rsidRDefault="00B413FE" w:rsidP="00330823">
            <w:pPr>
              <w:snapToGrid w:val="0"/>
              <w:rPr>
                <w:rFonts w:cs="Arial"/>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00F6" w14:textId="0CEF86D6" w:rsidR="00B413FE" w:rsidRPr="00D129DC" w:rsidRDefault="00B413FE" w:rsidP="00330823">
            <w:pPr>
              <w:snapToGrid w:val="0"/>
              <w:rPr>
                <w:rFonts w:cs="Arial"/>
                <w:sz w:val="20"/>
                <w:szCs w:val="20"/>
              </w:rPr>
            </w:pPr>
          </w:p>
        </w:tc>
      </w:tr>
      <w:tr w:rsidR="00B413FE" w:rsidRPr="00D129DC" w14:paraId="014C646E" w14:textId="77777777" w:rsidTr="00330823">
        <w:trPr>
          <w:trHeight w:val="305"/>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2BC6E" w14:textId="5C146CB3" w:rsidR="00B413FE" w:rsidRPr="00D129DC" w:rsidRDefault="00B413FE" w:rsidP="00330823">
            <w:pPr>
              <w:snapToGrid w:val="0"/>
              <w:rPr>
                <w:rFonts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3A82C" w14:textId="169AE845" w:rsidR="00B413FE" w:rsidRPr="00D129DC" w:rsidRDefault="00B413FE" w:rsidP="00330823">
            <w:pPr>
              <w:snapToGrid w:val="0"/>
              <w:rPr>
                <w:rFonts w:cs="Arial"/>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75C27" w14:textId="4FCD5F5B" w:rsidR="00B413FE" w:rsidRPr="00D129DC" w:rsidRDefault="00B413FE" w:rsidP="00330823">
            <w:pPr>
              <w:snapToGrid w:val="0"/>
              <w:jc w:val="center"/>
              <w:rPr>
                <w:rFonts w:cs="Arial"/>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188B" w14:textId="14CFFA0E" w:rsidR="00B413FE" w:rsidRPr="00D129DC" w:rsidRDefault="00B413FE" w:rsidP="00330823">
            <w:pPr>
              <w:snapToGrid w:val="0"/>
              <w:rPr>
                <w:rFonts w:cs="Arial"/>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2DD8" w14:textId="77777777" w:rsidR="00B413FE" w:rsidRPr="00D129DC" w:rsidRDefault="00B413FE" w:rsidP="00330823">
            <w:pPr>
              <w:snapToGrid w:val="0"/>
              <w:rPr>
                <w:rFonts w:cs="Arial"/>
                <w:sz w:val="20"/>
                <w:szCs w:val="20"/>
              </w:rPr>
            </w:pPr>
          </w:p>
        </w:tc>
      </w:tr>
      <w:tr w:rsidR="00B413FE" w:rsidRPr="00D129DC" w14:paraId="6F799B55" w14:textId="77777777" w:rsidTr="00330823">
        <w:trPr>
          <w:trHeight w:val="305"/>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82D6" w14:textId="09B8B651" w:rsidR="00B413FE" w:rsidRPr="00D129DC" w:rsidRDefault="00B413FE" w:rsidP="00330823">
            <w:pPr>
              <w:snapToGrid w:val="0"/>
              <w:rPr>
                <w:rFonts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93265" w14:textId="6F7A7B46" w:rsidR="00B413FE" w:rsidRPr="00D129DC" w:rsidRDefault="00B413FE" w:rsidP="00330823">
            <w:pPr>
              <w:snapToGrid w:val="0"/>
              <w:rPr>
                <w:rFonts w:cs="Arial"/>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2C26" w14:textId="48D824B0" w:rsidR="00B413FE" w:rsidRPr="00D129DC" w:rsidRDefault="00B413FE" w:rsidP="00330823">
            <w:pPr>
              <w:snapToGrid w:val="0"/>
              <w:jc w:val="center"/>
              <w:rPr>
                <w:rFonts w:cs="Arial"/>
                <w:sz w:val="20"/>
                <w:szCs w:val="20"/>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9761" w14:textId="2704624F" w:rsidR="00B413FE" w:rsidRPr="00D129DC" w:rsidRDefault="00B413FE" w:rsidP="00330823">
            <w:pPr>
              <w:snapToGrid w:val="0"/>
              <w:rPr>
                <w:rFonts w:cs="Arial"/>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3B88" w14:textId="77777777" w:rsidR="00B413FE" w:rsidRPr="00D129DC" w:rsidRDefault="00B413FE" w:rsidP="00330823">
            <w:pPr>
              <w:snapToGrid w:val="0"/>
              <w:rPr>
                <w:rFonts w:cs="Arial"/>
                <w:sz w:val="20"/>
                <w:szCs w:val="20"/>
              </w:rPr>
            </w:pPr>
          </w:p>
        </w:tc>
      </w:tr>
    </w:tbl>
    <w:p w14:paraId="60C0D8D6" w14:textId="62D2C617" w:rsidR="00B413FE" w:rsidRPr="00D129DC" w:rsidRDefault="00B413FE" w:rsidP="0062438A">
      <w:pPr>
        <w:pStyle w:val="AppendixD2"/>
        <w:rPr>
          <w:rFonts w:cs="Arial"/>
          <w:sz w:val="20"/>
        </w:rPr>
      </w:pPr>
      <w:r w:rsidRPr="00D129DC">
        <w:rPr>
          <w:rFonts w:cs="Arial"/>
          <w:sz w:val="20"/>
        </w:rPr>
        <w:br w:type="page"/>
      </w:r>
      <w:r w:rsidR="00CC6D23" w:rsidRPr="00D129DC" w:rsidDel="00CC6D23">
        <w:rPr>
          <w:rFonts w:cs="Arial"/>
          <w:sz w:val="20"/>
        </w:rPr>
        <w:t xml:space="preserve"> </w:t>
      </w:r>
      <w:bookmarkEnd w:id="295"/>
    </w:p>
    <w:p w14:paraId="614B84B3" w14:textId="77777777" w:rsidR="00B413FE" w:rsidRPr="00450010" w:rsidRDefault="00B413FE" w:rsidP="00450010">
      <w:pPr>
        <w:pStyle w:val="Heading3"/>
      </w:pPr>
      <w:bookmarkStart w:id="296" w:name="_Toc403560570"/>
      <w:bookmarkStart w:id="297" w:name="_Toc528589749"/>
      <w:r w:rsidRPr="00450010">
        <w:t>S100_DataFormat</w:t>
      </w:r>
      <w:bookmarkEnd w:id="296"/>
      <w:bookmarkEnd w:id="2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D129DC" w14:paraId="43E269D9" w14:textId="77777777" w:rsidTr="00330823">
        <w:trPr>
          <w:trHeight w:val="277"/>
        </w:trPr>
        <w:tc>
          <w:tcPr>
            <w:tcW w:w="3060" w:type="dxa"/>
            <w:vAlign w:val="center"/>
          </w:tcPr>
          <w:p w14:paraId="292EA3A4"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7D489188"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64040F22"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0AC56798"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5223D655"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6DA8F211" w14:textId="77777777" w:rsidTr="00330823">
        <w:trPr>
          <w:trHeight w:val="305"/>
        </w:trPr>
        <w:tc>
          <w:tcPr>
            <w:tcW w:w="3060" w:type="dxa"/>
            <w:vAlign w:val="center"/>
          </w:tcPr>
          <w:p w14:paraId="6003840B" w14:textId="77777777" w:rsidR="00B413FE" w:rsidRPr="00D129DC" w:rsidRDefault="00B413FE" w:rsidP="00330823">
            <w:pPr>
              <w:snapToGrid w:val="0"/>
              <w:rPr>
                <w:rFonts w:cs="Arial"/>
                <w:sz w:val="20"/>
                <w:szCs w:val="20"/>
              </w:rPr>
            </w:pPr>
            <w:r w:rsidRPr="00D129DC">
              <w:rPr>
                <w:rFonts w:cs="Arial"/>
                <w:sz w:val="20"/>
                <w:szCs w:val="20"/>
              </w:rPr>
              <w:t>S100_DataFormat</w:t>
            </w:r>
          </w:p>
        </w:tc>
        <w:tc>
          <w:tcPr>
            <w:tcW w:w="3420" w:type="dxa"/>
            <w:vAlign w:val="center"/>
          </w:tcPr>
          <w:p w14:paraId="01ED8E84" w14:textId="77777777" w:rsidR="00B413FE" w:rsidRPr="00D129DC" w:rsidRDefault="00B413FE" w:rsidP="00330823">
            <w:pPr>
              <w:snapToGrid w:val="0"/>
              <w:rPr>
                <w:rFonts w:cs="Arial"/>
                <w:sz w:val="20"/>
                <w:szCs w:val="20"/>
              </w:rPr>
            </w:pPr>
            <w:r w:rsidRPr="00D129DC">
              <w:rPr>
                <w:rFonts w:cs="Arial"/>
                <w:sz w:val="20"/>
                <w:szCs w:val="20"/>
              </w:rPr>
              <w:t>The encoding format</w:t>
            </w:r>
          </w:p>
        </w:tc>
        <w:tc>
          <w:tcPr>
            <w:tcW w:w="804" w:type="dxa"/>
            <w:vAlign w:val="center"/>
          </w:tcPr>
          <w:p w14:paraId="1180FC61"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1C5EBEFA"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79D14DF7"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6BAD725E" w14:textId="77777777" w:rsidTr="00330823">
        <w:trPr>
          <w:trHeight w:val="277"/>
        </w:trPr>
        <w:tc>
          <w:tcPr>
            <w:tcW w:w="3060" w:type="dxa"/>
            <w:vAlign w:val="center"/>
          </w:tcPr>
          <w:p w14:paraId="055B6167" w14:textId="6E3C3987" w:rsidR="00B413FE" w:rsidRPr="00D129DC" w:rsidRDefault="00B413FE" w:rsidP="007F10DA">
            <w:pPr>
              <w:snapToGrid w:val="0"/>
              <w:rPr>
                <w:rFonts w:cs="Arial"/>
                <w:sz w:val="20"/>
                <w:szCs w:val="20"/>
              </w:rPr>
            </w:pPr>
            <w:r w:rsidRPr="00D129DC">
              <w:rPr>
                <w:rFonts w:cs="Arial"/>
                <w:sz w:val="20"/>
                <w:szCs w:val="20"/>
              </w:rPr>
              <w:t xml:space="preserve">ISO/IEC 8211 </w:t>
            </w:r>
          </w:p>
        </w:tc>
        <w:tc>
          <w:tcPr>
            <w:tcW w:w="3420" w:type="dxa"/>
            <w:vAlign w:val="center"/>
          </w:tcPr>
          <w:p w14:paraId="1DB45D33" w14:textId="77777777" w:rsidR="00B413FE" w:rsidRPr="00D129DC" w:rsidRDefault="00B413FE" w:rsidP="00330823">
            <w:pPr>
              <w:snapToGrid w:val="0"/>
              <w:rPr>
                <w:rFonts w:cs="Arial"/>
                <w:sz w:val="20"/>
                <w:szCs w:val="20"/>
              </w:rPr>
            </w:pPr>
          </w:p>
        </w:tc>
        <w:tc>
          <w:tcPr>
            <w:tcW w:w="804" w:type="dxa"/>
            <w:vAlign w:val="center"/>
          </w:tcPr>
          <w:p w14:paraId="2B682A85"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5634049C"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24A1BBC6"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72F2797B" w14:textId="77777777" w:rsidTr="00330823">
        <w:trPr>
          <w:trHeight w:val="305"/>
        </w:trPr>
        <w:tc>
          <w:tcPr>
            <w:tcW w:w="3060" w:type="dxa"/>
            <w:vAlign w:val="center"/>
          </w:tcPr>
          <w:p w14:paraId="78097F60" w14:textId="6CB9101E" w:rsidR="00B413FE" w:rsidRPr="00D129DC" w:rsidRDefault="00B413FE" w:rsidP="00330823">
            <w:pPr>
              <w:snapToGrid w:val="0"/>
              <w:rPr>
                <w:rFonts w:cs="Arial"/>
                <w:sz w:val="20"/>
                <w:szCs w:val="20"/>
              </w:rPr>
            </w:pPr>
          </w:p>
        </w:tc>
        <w:tc>
          <w:tcPr>
            <w:tcW w:w="3420" w:type="dxa"/>
            <w:vAlign w:val="center"/>
          </w:tcPr>
          <w:p w14:paraId="1F687033" w14:textId="77777777" w:rsidR="00B413FE" w:rsidRPr="00D129DC" w:rsidRDefault="00B413FE" w:rsidP="00330823">
            <w:pPr>
              <w:snapToGrid w:val="0"/>
              <w:rPr>
                <w:rFonts w:cs="Arial"/>
                <w:sz w:val="20"/>
                <w:szCs w:val="20"/>
              </w:rPr>
            </w:pPr>
          </w:p>
        </w:tc>
        <w:tc>
          <w:tcPr>
            <w:tcW w:w="804" w:type="dxa"/>
            <w:vAlign w:val="center"/>
          </w:tcPr>
          <w:p w14:paraId="04A524C8" w14:textId="12AC4224" w:rsidR="00B413FE" w:rsidRPr="00D129DC" w:rsidRDefault="00B413FE" w:rsidP="00330823">
            <w:pPr>
              <w:snapToGrid w:val="0"/>
              <w:jc w:val="center"/>
              <w:rPr>
                <w:rFonts w:cs="Arial"/>
                <w:sz w:val="20"/>
                <w:szCs w:val="20"/>
              </w:rPr>
            </w:pPr>
          </w:p>
        </w:tc>
        <w:tc>
          <w:tcPr>
            <w:tcW w:w="2436" w:type="dxa"/>
            <w:vAlign w:val="center"/>
          </w:tcPr>
          <w:p w14:paraId="4E80AE60" w14:textId="757220A3" w:rsidR="00B413FE" w:rsidRPr="00D129DC" w:rsidRDefault="00B413FE" w:rsidP="00330823">
            <w:pPr>
              <w:snapToGrid w:val="0"/>
              <w:rPr>
                <w:rFonts w:cs="Arial"/>
                <w:sz w:val="20"/>
                <w:szCs w:val="20"/>
              </w:rPr>
            </w:pPr>
          </w:p>
        </w:tc>
        <w:tc>
          <w:tcPr>
            <w:tcW w:w="3060" w:type="dxa"/>
            <w:vAlign w:val="center"/>
          </w:tcPr>
          <w:p w14:paraId="39AE68AD" w14:textId="365B0AF2" w:rsidR="00B413FE" w:rsidRPr="00D129DC" w:rsidRDefault="00B413FE" w:rsidP="00330823">
            <w:pPr>
              <w:snapToGrid w:val="0"/>
              <w:rPr>
                <w:rFonts w:cs="Arial"/>
                <w:sz w:val="20"/>
                <w:szCs w:val="20"/>
              </w:rPr>
            </w:pPr>
          </w:p>
        </w:tc>
      </w:tr>
      <w:tr w:rsidR="00B413FE" w:rsidRPr="00D129DC" w14:paraId="51926317" w14:textId="77777777" w:rsidTr="00330823">
        <w:trPr>
          <w:trHeight w:val="277"/>
        </w:trPr>
        <w:tc>
          <w:tcPr>
            <w:tcW w:w="3060" w:type="dxa"/>
            <w:vAlign w:val="center"/>
          </w:tcPr>
          <w:p w14:paraId="5B2B4C35" w14:textId="77777777" w:rsidR="00B413FE" w:rsidRPr="00D129DC" w:rsidRDefault="00B413FE" w:rsidP="00330823">
            <w:pPr>
              <w:snapToGrid w:val="0"/>
              <w:rPr>
                <w:rFonts w:cs="Arial"/>
                <w:sz w:val="20"/>
                <w:szCs w:val="20"/>
              </w:rPr>
            </w:pPr>
            <w:r w:rsidRPr="00D129DC">
              <w:rPr>
                <w:rFonts w:cs="Arial"/>
                <w:sz w:val="20"/>
                <w:szCs w:val="20"/>
              </w:rPr>
              <w:t>GML</w:t>
            </w:r>
          </w:p>
        </w:tc>
        <w:tc>
          <w:tcPr>
            <w:tcW w:w="3420" w:type="dxa"/>
            <w:vAlign w:val="center"/>
          </w:tcPr>
          <w:p w14:paraId="27177615" w14:textId="77777777" w:rsidR="00B413FE" w:rsidRPr="00D129DC" w:rsidRDefault="00B413FE" w:rsidP="00330823">
            <w:pPr>
              <w:snapToGrid w:val="0"/>
              <w:rPr>
                <w:rFonts w:cs="Arial"/>
                <w:sz w:val="20"/>
                <w:szCs w:val="20"/>
              </w:rPr>
            </w:pPr>
          </w:p>
        </w:tc>
        <w:tc>
          <w:tcPr>
            <w:tcW w:w="804" w:type="dxa"/>
            <w:vAlign w:val="center"/>
          </w:tcPr>
          <w:p w14:paraId="4A19BB86"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583BF0D9"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0E93A7A0"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1DC2351D" w14:textId="77777777" w:rsidTr="00330823">
        <w:trPr>
          <w:trHeight w:val="305"/>
        </w:trPr>
        <w:tc>
          <w:tcPr>
            <w:tcW w:w="3060" w:type="dxa"/>
            <w:vAlign w:val="center"/>
          </w:tcPr>
          <w:p w14:paraId="77F04B82" w14:textId="77777777" w:rsidR="00B413FE" w:rsidRPr="00D129DC" w:rsidRDefault="00B413FE" w:rsidP="00330823">
            <w:pPr>
              <w:snapToGrid w:val="0"/>
              <w:rPr>
                <w:rFonts w:cs="Arial"/>
                <w:sz w:val="20"/>
                <w:szCs w:val="20"/>
              </w:rPr>
            </w:pPr>
            <w:r w:rsidRPr="00D129DC">
              <w:rPr>
                <w:rFonts w:cs="Arial"/>
                <w:sz w:val="20"/>
                <w:szCs w:val="20"/>
              </w:rPr>
              <w:t>HDF5</w:t>
            </w:r>
          </w:p>
        </w:tc>
        <w:tc>
          <w:tcPr>
            <w:tcW w:w="3420" w:type="dxa"/>
            <w:vAlign w:val="center"/>
          </w:tcPr>
          <w:p w14:paraId="588DB87B" w14:textId="77777777" w:rsidR="00B413FE" w:rsidRPr="00D129DC" w:rsidRDefault="00B413FE" w:rsidP="00330823">
            <w:pPr>
              <w:snapToGrid w:val="0"/>
              <w:rPr>
                <w:rFonts w:cs="Arial"/>
                <w:sz w:val="20"/>
                <w:szCs w:val="20"/>
              </w:rPr>
            </w:pPr>
          </w:p>
        </w:tc>
        <w:tc>
          <w:tcPr>
            <w:tcW w:w="804" w:type="dxa"/>
            <w:vAlign w:val="center"/>
          </w:tcPr>
          <w:p w14:paraId="4FEB2312" w14:textId="77777777" w:rsidR="00B413FE" w:rsidRPr="00D129DC" w:rsidRDefault="00B413FE" w:rsidP="00330823">
            <w:pPr>
              <w:snapToGrid w:val="0"/>
              <w:jc w:val="center"/>
              <w:rPr>
                <w:rFonts w:cs="Arial"/>
                <w:sz w:val="20"/>
                <w:szCs w:val="20"/>
              </w:rPr>
            </w:pPr>
          </w:p>
        </w:tc>
        <w:tc>
          <w:tcPr>
            <w:tcW w:w="2436" w:type="dxa"/>
            <w:vAlign w:val="center"/>
          </w:tcPr>
          <w:p w14:paraId="0AAD41F5" w14:textId="77777777" w:rsidR="00B413FE" w:rsidRPr="00D129DC" w:rsidRDefault="00B413FE" w:rsidP="00330823">
            <w:pPr>
              <w:snapToGrid w:val="0"/>
              <w:rPr>
                <w:rFonts w:cs="Arial"/>
                <w:sz w:val="20"/>
                <w:szCs w:val="20"/>
              </w:rPr>
            </w:pPr>
          </w:p>
        </w:tc>
        <w:tc>
          <w:tcPr>
            <w:tcW w:w="3060" w:type="dxa"/>
            <w:vAlign w:val="center"/>
          </w:tcPr>
          <w:p w14:paraId="33C8145E" w14:textId="77777777" w:rsidR="00B413FE" w:rsidRPr="00D129DC" w:rsidRDefault="00B413FE" w:rsidP="00330823">
            <w:pPr>
              <w:snapToGrid w:val="0"/>
              <w:rPr>
                <w:rFonts w:cs="Arial"/>
                <w:sz w:val="20"/>
                <w:szCs w:val="20"/>
              </w:rPr>
            </w:pPr>
          </w:p>
        </w:tc>
      </w:tr>
      <w:tr w:rsidR="00B413FE" w:rsidRPr="00D129DC" w14:paraId="32AFEE45" w14:textId="77777777" w:rsidTr="00330823">
        <w:trPr>
          <w:trHeight w:val="305"/>
        </w:trPr>
        <w:tc>
          <w:tcPr>
            <w:tcW w:w="3060" w:type="dxa"/>
            <w:vAlign w:val="center"/>
          </w:tcPr>
          <w:p w14:paraId="3E7C60A4" w14:textId="77777777" w:rsidR="00B413FE" w:rsidRPr="00D129DC" w:rsidRDefault="00B413FE" w:rsidP="00330823">
            <w:pPr>
              <w:snapToGrid w:val="0"/>
              <w:rPr>
                <w:rFonts w:cs="Arial"/>
                <w:sz w:val="20"/>
                <w:szCs w:val="20"/>
              </w:rPr>
            </w:pPr>
            <w:r w:rsidRPr="00D129DC">
              <w:rPr>
                <w:rFonts w:cs="Arial"/>
                <w:sz w:val="20"/>
                <w:szCs w:val="20"/>
              </w:rPr>
              <w:t>Other</w:t>
            </w:r>
          </w:p>
        </w:tc>
        <w:tc>
          <w:tcPr>
            <w:tcW w:w="3420" w:type="dxa"/>
            <w:vAlign w:val="center"/>
          </w:tcPr>
          <w:p w14:paraId="44945BE1" w14:textId="77777777" w:rsidR="00B413FE" w:rsidRPr="00D129DC" w:rsidRDefault="00B413FE" w:rsidP="00330823">
            <w:pPr>
              <w:snapToGrid w:val="0"/>
              <w:rPr>
                <w:rFonts w:cs="Arial"/>
                <w:sz w:val="20"/>
                <w:szCs w:val="20"/>
              </w:rPr>
            </w:pPr>
          </w:p>
        </w:tc>
        <w:tc>
          <w:tcPr>
            <w:tcW w:w="804" w:type="dxa"/>
            <w:vAlign w:val="center"/>
          </w:tcPr>
          <w:p w14:paraId="0A959A96"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285829C9"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5947CDD3" w14:textId="77777777" w:rsidR="00B413FE" w:rsidRPr="00D129DC" w:rsidRDefault="00B413FE" w:rsidP="00330823">
            <w:pPr>
              <w:snapToGrid w:val="0"/>
              <w:rPr>
                <w:rFonts w:cs="Arial"/>
                <w:sz w:val="20"/>
                <w:szCs w:val="20"/>
              </w:rPr>
            </w:pPr>
            <w:r w:rsidRPr="00D129DC">
              <w:rPr>
                <w:rFonts w:cs="Arial"/>
                <w:sz w:val="20"/>
                <w:szCs w:val="20"/>
              </w:rPr>
              <w:t>-</w:t>
            </w:r>
          </w:p>
        </w:tc>
      </w:tr>
    </w:tbl>
    <w:p w14:paraId="2254A602" w14:textId="77777777" w:rsidR="00B413FE" w:rsidRPr="00D129DC" w:rsidRDefault="00B413FE" w:rsidP="00B413FE">
      <w:pPr>
        <w:rPr>
          <w:rFonts w:cs="Arial"/>
          <w:sz w:val="20"/>
          <w:szCs w:val="20"/>
        </w:rPr>
      </w:pPr>
    </w:p>
    <w:p w14:paraId="24716582" w14:textId="77777777" w:rsidR="00B413FE" w:rsidRPr="00450010" w:rsidRDefault="00B413FE" w:rsidP="00450010">
      <w:pPr>
        <w:pStyle w:val="Heading3"/>
      </w:pPr>
      <w:bookmarkStart w:id="298" w:name="_Toc403560571"/>
      <w:bookmarkStart w:id="299" w:name="_Toc528589750"/>
      <w:r w:rsidRPr="00450010">
        <w:t>S100_ProductSpecification</w:t>
      </w:r>
      <w:bookmarkEnd w:id="298"/>
      <w:bookmarkEnd w:id="29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B413FE" w:rsidRPr="00D129DC" w14:paraId="4FF0A51F" w14:textId="77777777" w:rsidTr="00330823">
        <w:trPr>
          <w:trHeight w:val="153"/>
        </w:trPr>
        <w:tc>
          <w:tcPr>
            <w:tcW w:w="3034" w:type="dxa"/>
            <w:vAlign w:val="center"/>
          </w:tcPr>
          <w:p w14:paraId="2D4FEA58"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6DDDFBB2"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780DD1AC"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4531B6FC"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1F45B2FF"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25207224" w14:textId="77777777" w:rsidTr="00330823">
        <w:trPr>
          <w:trHeight w:val="490"/>
        </w:trPr>
        <w:tc>
          <w:tcPr>
            <w:tcW w:w="3034" w:type="dxa"/>
            <w:vAlign w:val="center"/>
          </w:tcPr>
          <w:p w14:paraId="5DFB70D9" w14:textId="77777777" w:rsidR="00B413FE" w:rsidRPr="00D129DC" w:rsidRDefault="00B413FE" w:rsidP="00330823">
            <w:pPr>
              <w:snapToGrid w:val="0"/>
              <w:rPr>
                <w:rFonts w:cs="Arial"/>
                <w:sz w:val="20"/>
                <w:szCs w:val="20"/>
              </w:rPr>
            </w:pPr>
            <w:r w:rsidRPr="00D129DC">
              <w:rPr>
                <w:rFonts w:cs="Arial"/>
                <w:sz w:val="20"/>
                <w:szCs w:val="20"/>
              </w:rPr>
              <w:t>S100_ProductSpecification</w:t>
            </w:r>
          </w:p>
        </w:tc>
        <w:tc>
          <w:tcPr>
            <w:tcW w:w="3420" w:type="dxa"/>
            <w:vAlign w:val="center"/>
          </w:tcPr>
          <w:p w14:paraId="122525D4" w14:textId="6BBD2AFF" w:rsidR="00B413FE" w:rsidRPr="00D129DC" w:rsidRDefault="00B413FE" w:rsidP="00330823">
            <w:pPr>
              <w:snapToGrid w:val="0"/>
              <w:rPr>
                <w:rFonts w:cs="Arial"/>
                <w:sz w:val="20"/>
                <w:szCs w:val="20"/>
              </w:rPr>
            </w:pPr>
            <w:r w:rsidRPr="00D129DC">
              <w:rPr>
                <w:rFonts w:cs="Arial"/>
                <w:sz w:val="20"/>
                <w:szCs w:val="20"/>
              </w:rPr>
              <w:t xml:space="preserve">The </w:t>
            </w:r>
            <w:r w:rsidR="0066549D">
              <w:rPr>
                <w:rFonts w:cs="Arial"/>
                <w:sz w:val="20"/>
                <w:szCs w:val="20"/>
              </w:rPr>
              <w:t>Product Specification</w:t>
            </w:r>
            <w:r w:rsidRPr="00D129DC">
              <w:rPr>
                <w:rFonts w:cs="Arial"/>
                <w:sz w:val="20"/>
                <w:szCs w:val="20"/>
              </w:rPr>
              <w:t xml:space="preserve"> contains the information needed to build the specified product</w:t>
            </w:r>
          </w:p>
        </w:tc>
        <w:tc>
          <w:tcPr>
            <w:tcW w:w="804" w:type="dxa"/>
            <w:vAlign w:val="center"/>
          </w:tcPr>
          <w:p w14:paraId="3628E632"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5A13DE22"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473DB39D"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75DE025A" w14:textId="77777777" w:rsidTr="00330823">
        <w:trPr>
          <w:trHeight w:val="321"/>
        </w:trPr>
        <w:tc>
          <w:tcPr>
            <w:tcW w:w="3034" w:type="dxa"/>
            <w:vAlign w:val="center"/>
          </w:tcPr>
          <w:p w14:paraId="68C79C54" w14:textId="77777777" w:rsidR="00B413FE" w:rsidRPr="00D129DC" w:rsidRDefault="00B413FE" w:rsidP="00330823">
            <w:pPr>
              <w:snapToGrid w:val="0"/>
              <w:rPr>
                <w:rFonts w:cs="Arial"/>
                <w:sz w:val="20"/>
                <w:szCs w:val="20"/>
              </w:rPr>
            </w:pPr>
            <w:r w:rsidRPr="00D129DC">
              <w:rPr>
                <w:rFonts w:cs="Arial"/>
                <w:sz w:val="20"/>
                <w:szCs w:val="20"/>
              </w:rPr>
              <w:t>name</w:t>
            </w:r>
          </w:p>
        </w:tc>
        <w:tc>
          <w:tcPr>
            <w:tcW w:w="3420" w:type="dxa"/>
            <w:vAlign w:val="center"/>
          </w:tcPr>
          <w:p w14:paraId="4CC526C5" w14:textId="7A7ABDF5" w:rsidR="00B413FE" w:rsidRPr="00D129DC" w:rsidRDefault="00B413FE" w:rsidP="00330823">
            <w:pPr>
              <w:snapToGrid w:val="0"/>
              <w:rPr>
                <w:rFonts w:cs="Arial"/>
                <w:sz w:val="20"/>
                <w:szCs w:val="20"/>
              </w:rPr>
            </w:pPr>
            <w:r w:rsidRPr="00D129DC">
              <w:rPr>
                <w:rFonts w:cs="Arial"/>
                <w:sz w:val="20"/>
                <w:szCs w:val="20"/>
              </w:rPr>
              <w:t xml:space="preserve">The name of the </w:t>
            </w:r>
            <w:r w:rsidR="0066549D">
              <w:rPr>
                <w:rFonts w:cs="Arial"/>
                <w:sz w:val="20"/>
                <w:szCs w:val="20"/>
              </w:rPr>
              <w:t>Product Specification</w:t>
            </w:r>
            <w:r w:rsidRPr="00D129DC">
              <w:rPr>
                <w:rFonts w:cs="Arial"/>
                <w:sz w:val="20"/>
                <w:szCs w:val="20"/>
              </w:rPr>
              <w:t xml:space="preserve"> used to create the datasets</w:t>
            </w:r>
          </w:p>
        </w:tc>
        <w:tc>
          <w:tcPr>
            <w:tcW w:w="804" w:type="dxa"/>
            <w:vAlign w:val="center"/>
          </w:tcPr>
          <w:p w14:paraId="426D2EC1"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1A77E1F"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419E6D90" w14:textId="0C25351E" w:rsidR="00B413FE" w:rsidRPr="00D129DC" w:rsidRDefault="00CC6D23" w:rsidP="00330823">
            <w:pPr>
              <w:snapToGrid w:val="0"/>
              <w:rPr>
                <w:rFonts w:cs="Arial"/>
                <w:sz w:val="20"/>
                <w:szCs w:val="20"/>
              </w:rPr>
            </w:pPr>
            <w:r w:rsidRPr="00D129DC">
              <w:rPr>
                <w:rFonts w:cs="Arial"/>
                <w:sz w:val="20"/>
                <w:szCs w:val="20"/>
              </w:rPr>
              <w:t>129</w:t>
            </w:r>
          </w:p>
        </w:tc>
      </w:tr>
      <w:tr w:rsidR="00B413FE" w:rsidRPr="00D129DC" w14:paraId="27A8EFC8" w14:textId="77777777" w:rsidTr="00330823">
        <w:trPr>
          <w:trHeight w:val="337"/>
        </w:trPr>
        <w:tc>
          <w:tcPr>
            <w:tcW w:w="3034" w:type="dxa"/>
            <w:vAlign w:val="center"/>
          </w:tcPr>
          <w:p w14:paraId="610D3D1D" w14:textId="77777777" w:rsidR="00B413FE" w:rsidRPr="00D129DC" w:rsidRDefault="00B413FE" w:rsidP="00330823">
            <w:pPr>
              <w:snapToGrid w:val="0"/>
              <w:rPr>
                <w:rFonts w:cs="Arial"/>
                <w:sz w:val="20"/>
                <w:szCs w:val="20"/>
              </w:rPr>
            </w:pPr>
            <w:r w:rsidRPr="00D129DC">
              <w:rPr>
                <w:rFonts w:cs="Arial"/>
                <w:sz w:val="20"/>
                <w:szCs w:val="20"/>
              </w:rPr>
              <w:t>version</w:t>
            </w:r>
          </w:p>
        </w:tc>
        <w:tc>
          <w:tcPr>
            <w:tcW w:w="3420" w:type="dxa"/>
            <w:vAlign w:val="center"/>
          </w:tcPr>
          <w:p w14:paraId="53EE7CA4" w14:textId="6DDB9256" w:rsidR="00B413FE" w:rsidRPr="00D129DC" w:rsidRDefault="00B413FE" w:rsidP="00330823">
            <w:pPr>
              <w:snapToGrid w:val="0"/>
              <w:rPr>
                <w:rFonts w:cs="Arial"/>
                <w:sz w:val="20"/>
                <w:szCs w:val="20"/>
              </w:rPr>
            </w:pPr>
            <w:r w:rsidRPr="00D129DC">
              <w:rPr>
                <w:rFonts w:cs="Arial"/>
                <w:sz w:val="20"/>
                <w:szCs w:val="20"/>
              </w:rPr>
              <w:t xml:space="preserve">The version number of the </w:t>
            </w:r>
            <w:r w:rsidR="0066549D">
              <w:rPr>
                <w:rFonts w:cs="Arial"/>
                <w:sz w:val="20"/>
                <w:szCs w:val="20"/>
              </w:rPr>
              <w:t>Product Specification</w:t>
            </w:r>
          </w:p>
        </w:tc>
        <w:tc>
          <w:tcPr>
            <w:tcW w:w="804" w:type="dxa"/>
            <w:vAlign w:val="center"/>
          </w:tcPr>
          <w:p w14:paraId="7F308A1F"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042FD2B5"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39B31E94" w14:textId="0A73825D" w:rsidR="00B413FE" w:rsidRPr="00D129DC" w:rsidRDefault="00CC6D23" w:rsidP="00330823">
            <w:pPr>
              <w:snapToGrid w:val="0"/>
              <w:rPr>
                <w:rFonts w:cs="Arial"/>
                <w:sz w:val="20"/>
                <w:szCs w:val="20"/>
              </w:rPr>
            </w:pPr>
            <w:r w:rsidRPr="00D129DC">
              <w:rPr>
                <w:rFonts w:cs="Arial"/>
                <w:sz w:val="20"/>
                <w:szCs w:val="20"/>
              </w:rPr>
              <w:t>1.0.0</w:t>
            </w:r>
          </w:p>
        </w:tc>
      </w:tr>
      <w:tr w:rsidR="00B413FE" w:rsidRPr="00D129DC" w14:paraId="21875AC1" w14:textId="77777777" w:rsidTr="00330823">
        <w:trPr>
          <w:trHeight w:val="321"/>
        </w:trPr>
        <w:tc>
          <w:tcPr>
            <w:tcW w:w="3034" w:type="dxa"/>
            <w:vAlign w:val="center"/>
          </w:tcPr>
          <w:p w14:paraId="1703813C" w14:textId="77777777" w:rsidR="00B413FE" w:rsidRPr="00D129DC" w:rsidRDefault="00B413FE" w:rsidP="00330823">
            <w:pPr>
              <w:snapToGrid w:val="0"/>
              <w:rPr>
                <w:rFonts w:cs="Arial"/>
                <w:sz w:val="20"/>
                <w:szCs w:val="20"/>
              </w:rPr>
            </w:pPr>
            <w:r w:rsidRPr="00D129DC">
              <w:rPr>
                <w:rFonts w:cs="Arial"/>
                <w:sz w:val="20"/>
                <w:szCs w:val="20"/>
              </w:rPr>
              <w:t>date</w:t>
            </w:r>
          </w:p>
        </w:tc>
        <w:tc>
          <w:tcPr>
            <w:tcW w:w="3420" w:type="dxa"/>
            <w:vAlign w:val="center"/>
          </w:tcPr>
          <w:p w14:paraId="7C818966" w14:textId="748E9055" w:rsidR="00B413FE" w:rsidRPr="00D129DC" w:rsidRDefault="00B413FE" w:rsidP="00330823">
            <w:pPr>
              <w:snapToGrid w:val="0"/>
              <w:rPr>
                <w:rFonts w:cs="Arial"/>
                <w:sz w:val="20"/>
                <w:szCs w:val="20"/>
              </w:rPr>
            </w:pPr>
            <w:r w:rsidRPr="00D129DC">
              <w:rPr>
                <w:rFonts w:cs="Arial"/>
                <w:sz w:val="20"/>
                <w:szCs w:val="20"/>
              </w:rPr>
              <w:t xml:space="preserve">The version date of the </w:t>
            </w:r>
            <w:r w:rsidR="0066549D">
              <w:rPr>
                <w:rFonts w:cs="Arial"/>
                <w:sz w:val="20"/>
                <w:szCs w:val="20"/>
              </w:rPr>
              <w:t>Product Specification</w:t>
            </w:r>
          </w:p>
        </w:tc>
        <w:tc>
          <w:tcPr>
            <w:tcW w:w="804" w:type="dxa"/>
            <w:vAlign w:val="center"/>
          </w:tcPr>
          <w:p w14:paraId="10810D83"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41F00D04" w14:textId="77777777" w:rsidR="00B413FE" w:rsidRPr="00D129DC" w:rsidRDefault="00B413FE" w:rsidP="00330823">
            <w:pPr>
              <w:snapToGrid w:val="0"/>
              <w:rPr>
                <w:rFonts w:cs="Arial"/>
                <w:sz w:val="20"/>
                <w:szCs w:val="20"/>
              </w:rPr>
            </w:pPr>
            <w:r w:rsidRPr="00D129DC">
              <w:rPr>
                <w:rFonts w:cs="Arial"/>
                <w:sz w:val="20"/>
                <w:szCs w:val="20"/>
              </w:rPr>
              <w:t>Date</w:t>
            </w:r>
          </w:p>
        </w:tc>
        <w:tc>
          <w:tcPr>
            <w:tcW w:w="3060" w:type="dxa"/>
            <w:vAlign w:val="center"/>
          </w:tcPr>
          <w:p w14:paraId="313035A9" w14:textId="0C5CE1AF" w:rsidR="00B413FE" w:rsidRPr="00D129DC" w:rsidRDefault="00CC6D23" w:rsidP="00330823">
            <w:pPr>
              <w:snapToGrid w:val="0"/>
              <w:rPr>
                <w:rFonts w:cs="Arial"/>
                <w:sz w:val="20"/>
                <w:szCs w:val="20"/>
              </w:rPr>
            </w:pPr>
            <w:r w:rsidRPr="00D129DC">
              <w:rPr>
                <w:rFonts w:cs="Arial"/>
                <w:sz w:val="20"/>
                <w:szCs w:val="20"/>
              </w:rPr>
              <w:t>CCYYMMDD</w:t>
            </w:r>
          </w:p>
        </w:tc>
      </w:tr>
    </w:tbl>
    <w:p w14:paraId="10CCDA6A" w14:textId="5DBFB7F6" w:rsidR="00B413FE" w:rsidRPr="00D129DC" w:rsidRDefault="00B413FE" w:rsidP="00B413FE">
      <w:pPr>
        <w:spacing w:after="120"/>
        <w:rPr>
          <w:rFonts w:cs="Arial"/>
          <w:sz w:val="20"/>
          <w:szCs w:val="20"/>
        </w:rPr>
      </w:pPr>
      <w:r w:rsidRPr="00D129DC">
        <w:rPr>
          <w:rFonts w:cs="Arial"/>
          <w:sz w:val="20"/>
          <w:szCs w:val="20"/>
        </w:rPr>
        <w:t xml:space="preserve"> </w:t>
      </w:r>
    </w:p>
    <w:p w14:paraId="1DE3CE0E" w14:textId="77777777" w:rsidR="00B413FE" w:rsidRPr="008D05D2" w:rsidRDefault="00B413FE" w:rsidP="00450010">
      <w:pPr>
        <w:pStyle w:val="Heading2"/>
      </w:pPr>
      <w:bookmarkStart w:id="300" w:name="_Toc403560573"/>
      <w:bookmarkStart w:id="301" w:name="_Toc528589751"/>
      <w:r w:rsidRPr="008D05D2">
        <w:t>S100_SupportFileDiscoveryMetadata</w:t>
      </w:r>
      <w:bookmarkEnd w:id="300"/>
      <w:bookmarkEnd w:id="301"/>
      <w:r w:rsidRPr="008D05D2">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D129DC" w14:paraId="3F518642" w14:textId="77777777" w:rsidTr="00330823">
        <w:trPr>
          <w:trHeight w:val="176"/>
        </w:trPr>
        <w:tc>
          <w:tcPr>
            <w:tcW w:w="3060" w:type="dxa"/>
            <w:vAlign w:val="center"/>
          </w:tcPr>
          <w:p w14:paraId="4764B5BE"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7D9D1EE0"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0FB663F3"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63251C65"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21BF3499"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5CFC392E" w14:textId="77777777" w:rsidTr="00330823">
        <w:trPr>
          <w:trHeight w:val="335"/>
        </w:trPr>
        <w:tc>
          <w:tcPr>
            <w:tcW w:w="3060" w:type="dxa"/>
            <w:vAlign w:val="center"/>
          </w:tcPr>
          <w:p w14:paraId="3598600E" w14:textId="77777777" w:rsidR="00B413FE" w:rsidRPr="00D129DC" w:rsidRDefault="00B413FE" w:rsidP="00330823">
            <w:pPr>
              <w:snapToGrid w:val="0"/>
              <w:rPr>
                <w:rFonts w:cs="Arial"/>
                <w:sz w:val="20"/>
                <w:szCs w:val="20"/>
              </w:rPr>
            </w:pPr>
            <w:r w:rsidRPr="00D129DC">
              <w:rPr>
                <w:rFonts w:cs="Arial"/>
                <w:sz w:val="20"/>
                <w:szCs w:val="20"/>
              </w:rPr>
              <w:t>S100_SupportFiletDiscoveryMetadata</w:t>
            </w:r>
          </w:p>
        </w:tc>
        <w:tc>
          <w:tcPr>
            <w:tcW w:w="3420" w:type="dxa"/>
            <w:vAlign w:val="center"/>
          </w:tcPr>
          <w:p w14:paraId="31A9B6E7" w14:textId="77777777" w:rsidR="00B413FE" w:rsidRPr="00D129DC" w:rsidRDefault="00B413FE" w:rsidP="00330823">
            <w:pPr>
              <w:snapToGrid w:val="0"/>
              <w:rPr>
                <w:rFonts w:cs="Arial"/>
                <w:sz w:val="20"/>
                <w:szCs w:val="20"/>
              </w:rPr>
            </w:pPr>
            <w:r w:rsidRPr="00D129DC">
              <w:rPr>
                <w:rFonts w:cs="Arial"/>
                <w:sz w:val="20"/>
                <w:szCs w:val="20"/>
              </w:rPr>
              <w:t>Metadata about the individual support files in the exchange catalogue</w:t>
            </w:r>
          </w:p>
        </w:tc>
        <w:tc>
          <w:tcPr>
            <w:tcW w:w="804" w:type="dxa"/>
            <w:vAlign w:val="center"/>
          </w:tcPr>
          <w:p w14:paraId="56DA9023"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19D86EDA"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1F215666"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5135BCBF" w14:textId="77777777" w:rsidTr="00330823">
        <w:trPr>
          <w:trHeight w:val="335"/>
        </w:trPr>
        <w:tc>
          <w:tcPr>
            <w:tcW w:w="3060" w:type="dxa"/>
            <w:vAlign w:val="center"/>
          </w:tcPr>
          <w:p w14:paraId="532A8768" w14:textId="77777777" w:rsidR="00B413FE" w:rsidRPr="00D129DC" w:rsidRDefault="00B413FE" w:rsidP="00330823">
            <w:pPr>
              <w:snapToGrid w:val="0"/>
              <w:rPr>
                <w:rFonts w:cs="Arial"/>
                <w:sz w:val="20"/>
                <w:szCs w:val="20"/>
              </w:rPr>
            </w:pPr>
            <w:r w:rsidRPr="00D129DC">
              <w:rPr>
                <w:rFonts w:cs="Arial"/>
                <w:sz w:val="20"/>
                <w:szCs w:val="20"/>
              </w:rPr>
              <w:t>fileName</w:t>
            </w:r>
          </w:p>
        </w:tc>
        <w:tc>
          <w:tcPr>
            <w:tcW w:w="3420" w:type="dxa"/>
            <w:vAlign w:val="center"/>
          </w:tcPr>
          <w:p w14:paraId="219977A0" w14:textId="77777777" w:rsidR="00B413FE" w:rsidRPr="00D129DC" w:rsidRDefault="00B413FE" w:rsidP="00330823">
            <w:pPr>
              <w:snapToGrid w:val="0"/>
              <w:rPr>
                <w:rFonts w:cs="Arial"/>
                <w:sz w:val="20"/>
                <w:szCs w:val="20"/>
              </w:rPr>
            </w:pPr>
            <w:r w:rsidRPr="00D129DC">
              <w:rPr>
                <w:rFonts w:cs="Arial"/>
                <w:sz w:val="20"/>
                <w:szCs w:val="20"/>
              </w:rPr>
              <w:t>Name of the support file</w:t>
            </w:r>
          </w:p>
        </w:tc>
        <w:tc>
          <w:tcPr>
            <w:tcW w:w="804" w:type="dxa"/>
            <w:vAlign w:val="center"/>
          </w:tcPr>
          <w:p w14:paraId="178EFC9C"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637DAB16"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67195098" w14:textId="77777777" w:rsidR="00B413FE" w:rsidRPr="00D129DC" w:rsidRDefault="00B413FE" w:rsidP="00330823">
            <w:pPr>
              <w:snapToGrid w:val="0"/>
              <w:rPr>
                <w:rFonts w:cs="Arial"/>
                <w:sz w:val="20"/>
                <w:szCs w:val="20"/>
              </w:rPr>
            </w:pPr>
          </w:p>
        </w:tc>
      </w:tr>
      <w:tr w:rsidR="00B413FE" w:rsidRPr="00D129DC" w14:paraId="2B5D9ACF" w14:textId="77777777" w:rsidTr="00330823">
        <w:trPr>
          <w:trHeight w:val="335"/>
        </w:trPr>
        <w:tc>
          <w:tcPr>
            <w:tcW w:w="3060" w:type="dxa"/>
            <w:vAlign w:val="center"/>
          </w:tcPr>
          <w:p w14:paraId="1596C9F3" w14:textId="77777777" w:rsidR="00B413FE" w:rsidRPr="00D129DC" w:rsidRDefault="00B413FE" w:rsidP="00330823">
            <w:pPr>
              <w:snapToGrid w:val="0"/>
              <w:rPr>
                <w:rFonts w:cs="Arial"/>
                <w:sz w:val="20"/>
                <w:szCs w:val="20"/>
              </w:rPr>
            </w:pPr>
            <w:r w:rsidRPr="00D129DC">
              <w:rPr>
                <w:rFonts w:cs="Arial"/>
                <w:sz w:val="20"/>
                <w:szCs w:val="20"/>
              </w:rPr>
              <w:t>fileLocation</w:t>
            </w:r>
          </w:p>
        </w:tc>
        <w:tc>
          <w:tcPr>
            <w:tcW w:w="3420" w:type="dxa"/>
            <w:vAlign w:val="center"/>
          </w:tcPr>
          <w:p w14:paraId="54CE2B98" w14:textId="77777777" w:rsidR="00B413FE" w:rsidRPr="00D129DC" w:rsidRDefault="00B413FE" w:rsidP="00330823">
            <w:pPr>
              <w:snapToGrid w:val="0"/>
              <w:rPr>
                <w:rFonts w:cs="Arial"/>
                <w:sz w:val="20"/>
                <w:szCs w:val="20"/>
              </w:rPr>
            </w:pPr>
            <w:r w:rsidRPr="00D129DC">
              <w:rPr>
                <w:rFonts w:cs="Arial"/>
                <w:sz w:val="20"/>
                <w:szCs w:val="20"/>
              </w:rPr>
              <w:t>Full location from the exchange set root directory</w:t>
            </w:r>
          </w:p>
        </w:tc>
        <w:tc>
          <w:tcPr>
            <w:tcW w:w="804" w:type="dxa"/>
            <w:vAlign w:val="center"/>
          </w:tcPr>
          <w:p w14:paraId="046B4887"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22CA2282"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3F9AA94C" w14:textId="21E25AC4" w:rsidR="00B413FE" w:rsidRPr="00D129DC" w:rsidRDefault="00B413FE" w:rsidP="00330823">
            <w:pPr>
              <w:snapToGrid w:val="0"/>
              <w:rPr>
                <w:rFonts w:cs="Arial"/>
                <w:sz w:val="20"/>
                <w:szCs w:val="20"/>
              </w:rPr>
            </w:pPr>
            <w:r w:rsidRPr="00D129DC">
              <w:rPr>
                <w:rFonts w:cs="Arial"/>
                <w:sz w:val="20"/>
                <w:szCs w:val="20"/>
              </w:rPr>
              <w:t>Path relative to the root directory of the exchange set</w:t>
            </w:r>
            <w:r w:rsidR="0066549D">
              <w:rPr>
                <w:rFonts w:cs="Arial"/>
                <w:sz w:val="20"/>
                <w:szCs w:val="20"/>
              </w:rPr>
              <w:t>.</w:t>
            </w:r>
            <w:r w:rsidR="004E1105">
              <w:rPr>
                <w:rFonts w:cs="Arial"/>
                <w:sz w:val="20"/>
                <w:szCs w:val="20"/>
              </w:rPr>
              <w:t xml:space="preserve">  </w:t>
            </w:r>
            <w:r w:rsidRPr="00D129DC">
              <w:rPr>
                <w:rFonts w:cs="Arial"/>
                <w:sz w:val="20"/>
                <w:szCs w:val="20"/>
              </w:rPr>
              <w:t>The location of the file after the exchange set is unpacked into directory &lt;EXCH_ROOT&gt; will be &lt;EXCH_ROOT&gt;/&lt;filePath&gt;/&lt;filename&gt;</w:t>
            </w:r>
          </w:p>
        </w:tc>
      </w:tr>
      <w:tr w:rsidR="00B413FE" w:rsidRPr="00D129DC" w14:paraId="7B6FC5B8" w14:textId="77777777" w:rsidTr="00330823">
        <w:trPr>
          <w:trHeight w:val="335"/>
        </w:trPr>
        <w:tc>
          <w:tcPr>
            <w:tcW w:w="3060" w:type="dxa"/>
            <w:vAlign w:val="center"/>
          </w:tcPr>
          <w:p w14:paraId="4108B4A4" w14:textId="77777777" w:rsidR="00B413FE" w:rsidRPr="00D129DC" w:rsidRDefault="00B413FE" w:rsidP="00330823">
            <w:pPr>
              <w:snapToGrid w:val="0"/>
              <w:rPr>
                <w:rFonts w:cs="Arial"/>
                <w:sz w:val="20"/>
                <w:szCs w:val="20"/>
              </w:rPr>
            </w:pPr>
            <w:r w:rsidRPr="00D129DC">
              <w:rPr>
                <w:rFonts w:cs="Arial"/>
                <w:sz w:val="20"/>
                <w:szCs w:val="20"/>
              </w:rPr>
              <w:t>purpose</w:t>
            </w:r>
          </w:p>
        </w:tc>
        <w:tc>
          <w:tcPr>
            <w:tcW w:w="3420" w:type="dxa"/>
            <w:vAlign w:val="center"/>
          </w:tcPr>
          <w:p w14:paraId="0606CF53" w14:textId="77777777" w:rsidR="00B413FE" w:rsidRPr="00D129DC" w:rsidRDefault="00B413FE" w:rsidP="00330823">
            <w:pPr>
              <w:snapToGrid w:val="0"/>
              <w:rPr>
                <w:rFonts w:cs="Arial"/>
                <w:sz w:val="20"/>
                <w:szCs w:val="20"/>
              </w:rPr>
            </w:pPr>
            <w:r w:rsidRPr="00D129DC">
              <w:rPr>
                <w:rFonts w:cs="Arial"/>
                <w:sz w:val="20"/>
                <w:szCs w:val="20"/>
              </w:rPr>
              <w:t xml:space="preserve">The purpose for which the dataset has been issued </w:t>
            </w:r>
          </w:p>
        </w:tc>
        <w:tc>
          <w:tcPr>
            <w:tcW w:w="804" w:type="dxa"/>
            <w:vAlign w:val="center"/>
          </w:tcPr>
          <w:p w14:paraId="4E4C4B2A"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5FEC63F2" w14:textId="77777777" w:rsidR="00B413FE" w:rsidRPr="00D129DC" w:rsidRDefault="00B413FE" w:rsidP="00330823">
            <w:pPr>
              <w:snapToGrid w:val="0"/>
              <w:rPr>
                <w:rFonts w:cs="Arial"/>
                <w:sz w:val="20"/>
                <w:szCs w:val="20"/>
              </w:rPr>
            </w:pPr>
            <w:r w:rsidRPr="00D129DC">
              <w:rPr>
                <w:rFonts w:cs="Arial"/>
                <w:sz w:val="20"/>
                <w:szCs w:val="20"/>
              </w:rPr>
              <w:t>S100_SupportFilePurpose</w:t>
            </w:r>
          </w:p>
        </w:tc>
        <w:tc>
          <w:tcPr>
            <w:tcW w:w="3060" w:type="dxa"/>
            <w:vAlign w:val="center"/>
          </w:tcPr>
          <w:p w14:paraId="0AC32504" w14:textId="733C62A7" w:rsidR="00B413FE" w:rsidRPr="00D129DC" w:rsidRDefault="00B413FE" w:rsidP="00330823">
            <w:pPr>
              <w:snapToGrid w:val="0"/>
              <w:rPr>
                <w:rFonts w:cs="Arial"/>
                <w:sz w:val="20"/>
                <w:szCs w:val="20"/>
              </w:rPr>
            </w:pPr>
            <w:r w:rsidRPr="00D129DC">
              <w:rPr>
                <w:rFonts w:cs="Arial"/>
                <w:sz w:val="20"/>
                <w:szCs w:val="20"/>
              </w:rPr>
              <w:t>E.g</w:t>
            </w:r>
            <w:r w:rsidR="0066549D">
              <w:rPr>
                <w:rFonts w:cs="Arial"/>
                <w:sz w:val="20"/>
                <w:szCs w:val="20"/>
              </w:rPr>
              <w:t xml:space="preserve">.  </w:t>
            </w:r>
            <w:r w:rsidRPr="00D129DC">
              <w:rPr>
                <w:rFonts w:cs="Arial"/>
                <w:sz w:val="20"/>
                <w:szCs w:val="20"/>
              </w:rPr>
              <w:t>new, re-issue, new edition, update etc.</w:t>
            </w:r>
          </w:p>
        </w:tc>
      </w:tr>
      <w:tr w:rsidR="00B413FE" w:rsidRPr="00D129DC" w14:paraId="19E1F9BF" w14:textId="77777777" w:rsidTr="00330823">
        <w:trPr>
          <w:trHeight w:val="863"/>
        </w:trPr>
        <w:tc>
          <w:tcPr>
            <w:tcW w:w="3060" w:type="dxa"/>
            <w:vAlign w:val="center"/>
          </w:tcPr>
          <w:p w14:paraId="0A0117B0" w14:textId="77777777" w:rsidR="00B413FE" w:rsidRPr="00D129DC" w:rsidRDefault="00B413FE" w:rsidP="00330823">
            <w:pPr>
              <w:snapToGrid w:val="0"/>
              <w:rPr>
                <w:rFonts w:cs="Arial"/>
                <w:sz w:val="20"/>
                <w:szCs w:val="20"/>
              </w:rPr>
            </w:pPr>
            <w:r w:rsidRPr="00D129DC">
              <w:rPr>
                <w:rFonts w:cs="Arial"/>
                <w:sz w:val="20"/>
                <w:szCs w:val="20"/>
              </w:rPr>
              <w:t>editionNumber</w:t>
            </w:r>
          </w:p>
        </w:tc>
        <w:tc>
          <w:tcPr>
            <w:tcW w:w="3420" w:type="dxa"/>
            <w:vAlign w:val="center"/>
          </w:tcPr>
          <w:p w14:paraId="66F66785" w14:textId="77777777" w:rsidR="00B413FE" w:rsidRPr="00D129DC" w:rsidRDefault="00B413FE" w:rsidP="00330823">
            <w:pPr>
              <w:snapToGrid w:val="0"/>
              <w:rPr>
                <w:rFonts w:cs="Arial"/>
                <w:sz w:val="20"/>
                <w:szCs w:val="20"/>
              </w:rPr>
            </w:pPr>
            <w:r w:rsidRPr="00D129DC">
              <w:rPr>
                <w:rFonts w:cs="Arial"/>
                <w:sz w:val="20"/>
                <w:szCs w:val="20"/>
              </w:rPr>
              <w:t>The edition number of the dataset</w:t>
            </w:r>
          </w:p>
        </w:tc>
        <w:tc>
          <w:tcPr>
            <w:tcW w:w="804" w:type="dxa"/>
            <w:vAlign w:val="center"/>
          </w:tcPr>
          <w:p w14:paraId="15EE3615"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6E9D7228"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29316105" w14:textId="151A42CE" w:rsidR="00B413FE" w:rsidRPr="00D129DC" w:rsidRDefault="00B413FE" w:rsidP="00330823">
            <w:pPr>
              <w:snapToGrid w:val="0"/>
              <w:rPr>
                <w:rFonts w:cs="Arial"/>
                <w:sz w:val="20"/>
                <w:szCs w:val="20"/>
              </w:rPr>
            </w:pPr>
            <w:proofErr w:type="gramStart"/>
            <w:r w:rsidRPr="00D129DC">
              <w:rPr>
                <w:rFonts w:cs="Arial"/>
                <w:sz w:val="20"/>
                <w:szCs w:val="20"/>
              </w:rPr>
              <w:t>when</w:t>
            </w:r>
            <w:proofErr w:type="gramEnd"/>
            <w:r w:rsidRPr="00D129DC">
              <w:rPr>
                <w:rFonts w:cs="Arial"/>
                <w:sz w:val="20"/>
                <w:szCs w:val="20"/>
              </w:rPr>
              <w:t xml:space="preserve"> a data set is initially created, the edition number 1 is assigned to it</w:t>
            </w:r>
            <w:r w:rsidR="0066549D">
              <w:rPr>
                <w:rFonts w:cs="Arial"/>
                <w:sz w:val="20"/>
                <w:szCs w:val="20"/>
              </w:rPr>
              <w:t xml:space="preserve">.  </w:t>
            </w:r>
            <w:r w:rsidRPr="00D129DC">
              <w:rPr>
                <w:rFonts w:cs="Arial"/>
                <w:sz w:val="20"/>
                <w:szCs w:val="20"/>
              </w:rPr>
              <w:t>The edition number is increased by 1 at each new edition</w:t>
            </w:r>
            <w:r w:rsidR="0066549D">
              <w:rPr>
                <w:rFonts w:cs="Arial"/>
                <w:sz w:val="20"/>
                <w:szCs w:val="20"/>
              </w:rPr>
              <w:t xml:space="preserve">.  </w:t>
            </w:r>
            <w:r w:rsidRPr="00D129DC">
              <w:rPr>
                <w:rFonts w:cs="Arial"/>
                <w:sz w:val="20"/>
                <w:szCs w:val="20"/>
              </w:rPr>
              <w:t>Edition number remains</w:t>
            </w:r>
          </w:p>
          <w:p w14:paraId="6663B34A" w14:textId="77777777" w:rsidR="00B413FE" w:rsidRPr="00D129DC" w:rsidRDefault="00B413FE" w:rsidP="00330823">
            <w:pPr>
              <w:rPr>
                <w:rFonts w:cs="Arial"/>
                <w:sz w:val="20"/>
                <w:szCs w:val="20"/>
              </w:rPr>
            </w:pPr>
            <w:proofErr w:type="gramStart"/>
            <w:r w:rsidRPr="00D129DC">
              <w:rPr>
                <w:rFonts w:cs="Arial"/>
                <w:sz w:val="20"/>
                <w:szCs w:val="20"/>
              </w:rPr>
              <w:t>the</w:t>
            </w:r>
            <w:proofErr w:type="gramEnd"/>
            <w:r w:rsidRPr="00D129DC">
              <w:rPr>
                <w:rFonts w:cs="Arial"/>
                <w:sz w:val="20"/>
                <w:szCs w:val="20"/>
              </w:rPr>
              <w:t xml:space="preserve"> same for a re-issue.</w:t>
            </w:r>
          </w:p>
        </w:tc>
      </w:tr>
      <w:tr w:rsidR="00B413FE" w:rsidRPr="00D129DC" w14:paraId="6677CD7B" w14:textId="77777777" w:rsidTr="00330823">
        <w:trPr>
          <w:trHeight w:val="335"/>
        </w:trPr>
        <w:tc>
          <w:tcPr>
            <w:tcW w:w="3060" w:type="dxa"/>
            <w:vAlign w:val="center"/>
          </w:tcPr>
          <w:p w14:paraId="0D36E264" w14:textId="77777777" w:rsidR="00B413FE" w:rsidRPr="00D129DC" w:rsidRDefault="00B413FE" w:rsidP="00330823">
            <w:pPr>
              <w:snapToGrid w:val="0"/>
              <w:rPr>
                <w:rFonts w:cs="Arial"/>
                <w:sz w:val="20"/>
                <w:szCs w:val="20"/>
              </w:rPr>
            </w:pPr>
            <w:r w:rsidRPr="00D129DC">
              <w:rPr>
                <w:rFonts w:cs="Arial"/>
                <w:sz w:val="20"/>
                <w:szCs w:val="20"/>
              </w:rPr>
              <w:t>issueDate</w:t>
            </w:r>
          </w:p>
        </w:tc>
        <w:tc>
          <w:tcPr>
            <w:tcW w:w="3420" w:type="dxa"/>
            <w:vAlign w:val="center"/>
          </w:tcPr>
          <w:p w14:paraId="0D97CD2E" w14:textId="77777777" w:rsidR="00B413FE" w:rsidRPr="00D129DC" w:rsidRDefault="00B413FE" w:rsidP="00330823">
            <w:pPr>
              <w:snapToGrid w:val="0"/>
              <w:rPr>
                <w:rFonts w:cs="Arial"/>
                <w:sz w:val="20"/>
                <w:szCs w:val="20"/>
              </w:rPr>
            </w:pPr>
            <w:r w:rsidRPr="00D129DC">
              <w:rPr>
                <w:rFonts w:cs="Arial"/>
                <w:sz w:val="20"/>
                <w:szCs w:val="20"/>
              </w:rPr>
              <w:t>date on which the data was made available by the data producer</w:t>
            </w:r>
          </w:p>
        </w:tc>
        <w:tc>
          <w:tcPr>
            <w:tcW w:w="804" w:type="dxa"/>
            <w:vAlign w:val="center"/>
          </w:tcPr>
          <w:p w14:paraId="13A70FB1"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0B11B2B3" w14:textId="77777777" w:rsidR="00B413FE" w:rsidRPr="00D129DC" w:rsidRDefault="00B413FE" w:rsidP="00330823">
            <w:pPr>
              <w:snapToGrid w:val="0"/>
              <w:rPr>
                <w:rFonts w:cs="Arial"/>
                <w:sz w:val="20"/>
                <w:szCs w:val="20"/>
              </w:rPr>
            </w:pPr>
            <w:commentRangeStart w:id="302"/>
            <w:r w:rsidRPr="008D05D2">
              <w:rPr>
                <w:rFonts w:cs="Arial"/>
                <w:sz w:val="20"/>
                <w:szCs w:val="20"/>
                <w:highlight w:val="yellow"/>
              </w:rPr>
              <w:t>Date</w:t>
            </w:r>
            <w:commentRangeEnd w:id="302"/>
            <w:r w:rsidR="00CC6D23" w:rsidRPr="008D05D2">
              <w:rPr>
                <w:rStyle w:val="CommentReference"/>
                <w:rFonts w:cs="Arial"/>
                <w:sz w:val="20"/>
                <w:szCs w:val="20"/>
                <w:highlight w:val="yellow"/>
              </w:rPr>
              <w:commentReference w:id="302"/>
            </w:r>
          </w:p>
        </w:tc>
        <w:tc>
          <w:tcPr>
            <w:tcW w:w="3060" w:type="dxa"/>
            <w:vAlign w:val="center"/>
          </w:tcPr>
          <w:p w14:paraId="410135C0" w14:textId="77777777" w:rsidR="00B413FE" w:rsidRPr="00D129DC" w:rsidRDefault="00B413FE" w:rsidP="00330823">
            <w:pPr>
              <w:snapToGrid w:val="0"/>
              <w:rPr>
                <w:rFonts w:cs="Arial"/>
                <w:sz w:val="20"/>
                <w:szCs w:val="20"/>
              </w:rPr>
            </w:pPr>
          </w:p>
        </w:tc>
      </w:tr>
      <w:tr w:rsidR="00B413FE" w:rsidRPr="00D129DC" w14:paraId="6B10A97E" w14:textId="77777777" w:rsidTr="00330823">
        <w:trPr>
          <w:trHeight w:val="335"/>
        </w:trPr>
        <w:tc>
          <w:tcPr>
            <w:tcW w:w="3060" w:type="dxa"/>
            <w:vAlign w:val="center"/>
          </w:tcPr>
          <w:p w14:paraId="1D12D382" w14:textId="77777777" w:rsidR="00B413FE" w:rsidRPr="00D129DC" w:rsidRDefault="00B413FE" w:rsidP="00330823">
            <w:pPr>
              <w:snapToGrid w:val="0"/>
              <w:rPr>
                <w:rFonts w:cs="Arial"/>
                <w:sz w:val="20"/>
                <w:szCs w:val="20"/>
              </w:rPr>
            </w:pPr>
            <w:r w:rsidRPr="00D129DC">
              <w:rPr>
                <w:rFonts w:cs="Arial"/>
                <w:sz w:val="20"/>
                <w:szCs w:val="20"/>
              </w:rPr>
              <w:t>productSpecification</w:t>
            </w:r>
          </w:p>
        </w:tc>
        <w:tc>
          <w:tcPr>
            <w:tcW w:w="3420" w:type="dxa"/>
            <w:vAlign w:val="center"/>
          </w:tcPr>
          <w:p w14:paraId="7648E44F" w14:textId="557A3E8F" w:rsidR="00B413FE" w:rsidRPr="00D129DC" w:rsidRDefault="00B413FE" w:rsidP="00330823">
            <w:pPr>
              <w:snapToGrid w:val="0"/>
              <w:rPr>
                <w:rFonts w:cs="Arial"/>
                <w:sz w:val="20"/>
                <w:szCs w:val="20"/>
              </w:rPr>
            </w:pPr>
            <w:r w:rsidRPr="00D129DC">
              <w:rPr>
                <w:rFonts w:cs="Arial"/>
                <w:sz w:val="20"/>
                <w:szCs w:val="20"/>
              </w:rPr>
              <w:t xml:space="preserve">The </w:t>
            </w:r>
            <w:r w:rsidR="0066549D">
              <w:rPr>
                <w:rFonts w:cs="Arial"/>
                <w:sz w:val="20"/>
                <w:szCs w:val="20"/>
              </w:rPr>
              <w:t>Product Specification</w:t>
            </w:r>
            <w:r w:rsidRPr="00D129DC">
              <w:rPr>
                <w:rFonts w:cs="Arial"/>
                <w:sz w:val="20"/>
                <w:szCs w:val="20"/>
              </w:rPr>
              <w:t xml:space="preserve"> used to create this file</w:t>
            </w:r>
          </w:p>
        </w:tc>
        <w:tc>
          <w:tcPr>
            <w:tcW w:w="804" w:type="dxa"/>
            <w:vAlign w:val="center"/>
          </w:tcPr>
          <w:p w14:paraId="656BB2D8"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6FB8E3F4" w14:textId="77777777" w:rsidR="00B413FE" w:rsidRPr="00D129DC" w:rsidRDefault="00B413FE" w:rsidP="00330823">
            <w:pPr>
              <w:snapToGrid w:val="0"/>
              <w:rPr>
                <w:rFonts w:cs="Arial"/>
                <w:sz w:val="20"/>
                <w:szCs w:val="20"/>
              </w:rPr>
            </w:pPr>
            <w:r w:rsidRPr="00D129DC">
              <w:rPr>
                <w:rFonts w:cs="Arial"/>
                <w:sz w:val="20"/>
                <w:szCs w:val="20"/>
              </w:rPr>
              <w:t>S100_ProductSpecification</w:t>
            </w:r>
          </w:p>
        </w:tc>
        <w:tc>
          <w:tcPr>
            <w:tcW w:w="3060" w:type="dxa"/>
            <w:vAlign w:val="center"/>
          </w:tcPr>
          <w:p w14:paraId="230DFF87" w14:textId="77777777" w:rsidR="00B413FE" w:rsidRPr="00D129DC" w:rsidRDefault="00B413FE" w:rsidP="00330823">
            <w:pPr>
              <w:snapToGrid w:val="0"/>
              <w:rPr>
                <w:rFonts w:cs="Arial"/>
                <w:sz w:val="20"/>
                <w:szCs w:val="20"/>
              </w:rPr>
            </w:pPr>
          </w:p>
        </w:tc>
      </w:tr>
      <w:tr w:rsidR="00B413FE" w:rsidRPr="00D129DC" w14:paraId="17447E9B" w14:textId="77777777" w:rsidTr="00330823">
        <w:trPr>
          <w:trHeight w:val="160"/>
        </w:trPr>
        <w:tc>
          <w:tcPr>
            <w:tcW w:w="3060" w:type="dxa"/>
            <w:vAlign w:val="center"/>
          </w:tcPr>
          <w:p w14:paraId="7943439A" w14:textId="77777777" w:rsidR="00B413FE" w:rsidRPr="00D129DC" w:rsidRDefault="00B413FE" w:rsidP="00330823">
            <w:pPr>
              <w:snapToGrid w:val="0"/>
              <w:rPr>
                <w:rFonts w:cs="Arial"/>
                <w:sz w:val="20"/>
                <w:szCs w:val="20"/>
              </w:rPr>
            </w:pPr>
            <w:r w:rsidRPr="00D129DC">
              <w:rPr>
                <w:rFonts w:cs="Arial"/>
                <w:sz w:val="20"/>
                <w:szCs w:val="20"/>
              </w:rPr>
              <w:t>dataType</w:t>
            </w:r>
          </w:p>
        </w:tc>
        <w:tc>
          <w:tcPr>
            <w:tcW w:w="3420" w:type="dxa"/>
            <w:vAlign w:val="center"/>
          </w:tcPr>
          <w:p w14:paraId="24855C77" w14:textId="77777777" w:rsidR="00B413FE" w:rsidRPr="00D129DC" w:rsidRDefault="00B413FE" w:rsidP="00330823">
            <w:pPr>
              <w:snapToGrid w:val="0"/>
              <w:rPr>
                <w:rFonts w:cs="Arial"/>
                <w:sz w:val="20"/>
                <w:szCs w:val="20"/>
              </w:rPr>
            </w:pPr>
            <w:r w:rsidRPr="00D129DC">
              <w:rPr>
                <w:rFonts w:cs="Arial"/>
                <w:sz w:val="20"/>
                <w:szCs w:val="20"/>
              </w:rPr>
              <w:t>The encoding format of the dataset</w:t>
            </w:r>
          </w:p>
        </w:tc>
        <w:tc>
          <w:tcPr>
            <w:tcW w:w="804" w:type="dxa"/>
            <w:vAlign w:val="center"/>
          </w:tcPr>
          <w:p w14:paraId="2B38FBE7"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44248903" w14:textId="77777777" w:rsidR="00B413FE" w:rsidRPr="00D129DC" w:rsidRDefault="00B413FE" w:rsidP="00330823">
            <w:pPr>
              <w:snapToGrid w:val="0"/>
              <w:rPr>
                <w:rFonts w:cs="Arial"/>
                <w:sz w:val="20"/>
                <w:szCs w:val="20"/>
              </w:rPr>
            </w:pPr>
            <w:r w:rsidRPr="00D129DC">
              <w:rPr>
                <w:rFonts w:cs="Arial"/>
                <w:sz w:val="20"/>
                <w:szCs w:val="20"/>
              </w:rPr>
              <w:t>S100_SupportFileFormat</w:t>
            </w:r>
          </w:p>
        </w:tc>
        <w:tc>
          <w:tcPr>
            <w:tcW w:w="3060" w:type="dxa"/>
            <w:vAlign w:val="center"/>
          </w:tcPr>
          <w:p w14:paraId="48A9057E" w14:textId="77777777" w:rsidR="00B413FE" w:rsidRPr="00D129DC" w:rsidRDefault="00B413FE" w:rsidP="00330823">
            <w:pPr>
              <w:snapToGrid w:val="0"/>
              <w:rPr>
                <w:rFonts w:cs="Arial"/>
                <w:sz w:val="20"/>
                <w:szCs w:val="20"/>
              </w:rPr>
            </w:pPr>
          </w:p>
        </w:tc>
      </w:tr>
      <w:tr w:rsidR="00B413FE" w:rsidRPr="00D129DC" w14:paraId="652CF6C4" w14:textId="77777777" w:rsidTr="00330823">
        <w:trPr>
          <w:trHeight w:val="176"/>
        </w:trPr>
        <w:tc>
          <w:tcPr>
            <w:tcW w:w="3060" w:type="dxa"/>
            <w:vAlign w:val="center"/>
          </w:tcPr>
          <w:p w14:paraId="39B9ACE4" w14:textId="77777777" w:rsidR="00B413FE" w:rsidRPr="00D129DC" w:rsidRDefault="00B413FE" w:rsidP="00330823">
            <w:pPr>
              <w:snapToGrid w:val="0"/>
              <w:rPr>
                <w:rFonts w:cs="Arial"/>
                <w:sz w:val="20"/>
                <w:szCs w:val="20"/>
              </w:rPr>
            </w:pPr>
            <w:r w:rsidRPr="00D129DC">
              <w:rPr>
                <w:rFonts w:cs="Arial"/>
                <w:sz w:val="20"/>
                <w:szCs w:val="20"/>
              </w:rPr>
              <w:t>otherDataTypeDescription</w:t>
            </w:r>
          </w:p>
        </w:tc>
        <w:tc>
          <w:tcPr>
            <w:tcW w:w="3420" w:type="dxa"/>
            <w:vAlign w:val="center"/>
          </w:tcPr>
          <w:p w14:paraId="232A8397" w14:textId="77777777" w:rsidR="00B413FE" w:rsidRPr="00D129DC" w:rsidRDefault="00B413FE" w:rsidP="00330823">
            <w:pPr>
              <w:snapToGrid w:val="0"/>
              <w:rPr>
                <w:rFonts w:cs="Arial"/>
                <w:sz w:val="20"/>
                <w:szCs w:val="20"/>
              </w:rPr>
            </w:pPr>
            <w:r w:rsidRPr="00D129DC">
              <w:rPr>
                <w:rFonts w:cs="Arial"/>
                <w:sz w:val="20"/>
                <w:szCs w:val="20"/>
              </w:rPr>
              <w:t>Encoding format other than those listed.</w:t>
            </w:r>
          </w:p>
        </w:tc>
        <w:tc>
          <w:tcPr>
            <w:tcW w:w="804" w:type="dxa"/>
            <w:vAlign w:val="center"/>
          </w:tcPr>
          <w:p w14:paraId="31070CC0"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7680F3DE"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4C188ED9" w14:textId="77777777" w:rsidR="00B413FE" w:rsidRPr="00D129DC" w:rsidRDefault="00B413FE" w:rsidP="00330823">
            <w:pPr>
              <w:snapToGrid w:val="0"/>
              <w:rPr>
                <w:rFonts w:cs="Arial"/>
                <w:sz w:val="20"/>
                <w:szCs w:val="20"/>
              </w:rPr>
            </w:pPr>
          </w:p>
        </w:tc>
      </w:tr>
      <w:tr w:rsidR="00B413FE" w:rsidRPr="00D129DC" w14:paraId="37A3B15E" w14:textId="77777777" w:rsidTr="00330823">
        <w:trPr>
          <w:trHeight w:val="160"/>
        </w:trPr>
        <w:tc>
          <w:tcPr>
            <w:tcW w:w="3060" w:type="dxa"/>
            <w:vAlign w:val="center"/>
          </w:tcPr>
          <w:p w14:paraId="0903B88A" w14:textId="77777777" w:rsidR="00B413FE" w:rsidRPr="00D129DC" w:rsidRDefault="00B413FE" w:rsidP="00330823">
            <w:pPr>
              <w:snapToGrid w:val="0"/>
              <w:rPr>
                <w:rFonts w:cs="Arial"/>
                <w:sz w:val="20"/>
                <w:szCs w:val="20"/>
              </w:rPr>
            </w:pPr>
            <w:r w:rsidRPr="00D129DC">
              <w:rPr>
                <w:rFonts w:cs="Arial"/>
                <w:sz w:val="20"/>
                <w:szCs w:val="20"/>
              </w:rPr>
              <w:t>dataTypeVersion</w:t>
            </w:r>
          </w:p>
        </w:tc>
        <w:tc>
          <w:tcPr>
            <w:tcW w:w="3420" w:type="dxa"/>
            <w:vAlign w:val="center"/>
          </w:tcPr>
          <w:p w14:paraId="6ECB38DB" w14:textId="77777777" w:rsidR="00B413FE" w:rsidRPr="00D129DC" w:rsidRDefault="00B413FE" w:rsidP="00330823">
            <w:pPr>
              <w:snapToGrid w:val="0"/>
              <w:rPr>
                <w:rFonts w:cs="Arial"/>
                <w:sz w:val="20"/>
                <w:szCs w:val="20"/>
              </w:rPr>
            </w:pPr>
            <w:r w:rsidRPr="00D129DC">
              <w:rPr>
                <w:rFonts w:cs="Arial"/>
                <w:sz w:val="20"/>
                <w:szCs w:val="20"/>
              </w:rPr>
              <w:t>The version number of the dataType.</w:t>
            </w:r>
          </w:p>
        </w:tc>
        <w:tc>
          <w:tcPr>
            <w:tcW w:w="804" w:type="dxa"/>
            <w:vAlign w:val="center"/>
          </w:tcPr>
          <w:p w14:paraId="055128A4"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1590D174"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6FC0199E" w14:textId="77777777" w:rsidR="00B413FE" w:rsidRPr="00D129DC" w:rsidRDefault="00B413FE" w:rsidP="00330823">
            <w:pPr>
              <w:snapToGrid w:val="0"/>
              <w:rPr>
                <w:rFonts w:cs="Arial"/>
                <w:sz w:val="20"/>
                <w:szCs w:val="20"/>
              </w:rPr>
            </w:pPr>
          </w:p>
        </w:tc>
      </w:tr>
      <w:tr w:rsidR="00B413FE" w:rsidRPr="00D129DC" w14:paraId="2EB78869" w14:textId="77777777" w:rsidTr="00330823">
        <w:trPr>
          <w:trHeight w:val="160"/>
        </w:trPr>
        <w:tc>
          <w:tcPr>
            <w:tcW w:w="3060" w:type="dxa"/>
            <w:vAlign w:val="center"/>
          </w:tcPr>
          <w:p w14:paraId="1DD83D70" w14:textId="77777777" w:rsidR="00B413FE" w:rsidRPr="00D129DC" w:rsidRDefault="00B413FE" w:rsidP="00330823">
            <w:pPr>
              <w:snapToGrid w:val="0"/>
              <w:rPr>
                <w:rFonts w:cs="Arial"/>
                <w:sz w:val="20"/>
                <w:szCs w:val="20"/>
              </w:rPr>
            </w:pPr>
            <w:r w:rsidRPr="00D129DC">
              <w:rPr>
                <w:rFonts w:cs="Arial"/>
                <w:sz w:val="20"/>
                <w:szCs w:val="20"/>
              </w:rPr>
              <w:t>comment</w:t>
            </w:r>
          </w:p>
        </w:tc>
        <w:tc>
          <w:tcPr>
            <w:tcW w:w="3420" w:type="dxa"/>
            <w:vAlign w:val="center"/>
          </w:tcPr>
          <w:p w14:paraId="0BB9C6CF" w14:textId="77777777" w:rsidR="00B413FE" w:rsidRPr="00D129DC" w:rsidRDefault="00B413FE" w:rsidP="00330823">
            <w:pPr>
              <w:autoSpaceDE w:val="0"/>
              <w:snapToGrid w:val="0"/>
              <w:rPr>
                <w:rFonts w:cs="Arial"/>
                <w:sz w:val="20"/>
                <w:szCs w:val="20"/>
              </w:rPr>
            </w:pPr>
          </w:p>
        </w:tc>
        <w:tc>
          <w:tcPr>
            <w:tcW w:w="804" w:type="dxa"/>
            <w:vAlign w:val="center"/>
          </w:tcPr>
          <w:p w14:paraId="710CB3DC"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0F5CF5C3"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7C4CF09C" w14:textId="77777777" w:rsidR="00B413FE" w:rsidRPr="00D129DC" w:rsidRDefault="00B413FE" w:rsidP="00330823">
            <w:pPr>
              <w:snapToGrid w:val="0"/>
              <w:rPr>
                <w:rFonts w:cs="Arial"/>
                <w:sz w:val="20"/>
                <w:szCs w:val="20"/>
              </w:rPr>
            </w:pPr>
          </w:p>
        </w:tc>
      </w:tr>
      <w:tr w:rsidR="00B413FE" w:rsidRPr="00D129DC" w14:paraId="6279E27A" w14:textId="77777777" w:rsidTr="00330823">
        <w:trPr>
          <w:trHeight w:val="351"/>
        </w:trPr>
        <w:tc>
          <w:tcPr>
            <w:tcW w:w="3060" w:type="dxa"/>
            <w:vAlign w:val="center"/>
          </w:tcPr>
          <w:p w14:paraId="51F8E1CF" w14:textId="77777777" w:rsidR="00B413FE" w:rsidRPr="00D129DC" w:rsidRDefault="00B413FE" w:rsidP="00330823">
            <w:pPr>
              <w:snapToGrid w:val="0"/>
              <w:rPr>
                <w:rFonts w:cs="Arial"/>
                <w:sz w:val="20"/>
                <w:szCs w:val="20"/>
              </w:rPr>
            </w:pPr>
            <w:r w:rsidRPr="00D129DC">
              <w:rPr>
                <w:rFonts w:cs="Arial"/>
                <w:sz w:val="20"/>
                <w:szCs w:val="20"/>
              </w:rPr>
              <w:t>digitalSignatureReference</w:t>
            </w:r>
          </w:p>
        </w:tc>
        <w:tc>
          <w:tcPr>
            <w:tcW w:w="3420" w:type="dxa"/>
            <w:vAlign w:val="center"/>
          </w:tcPr>
          <w:p w14:paraId="53FBAED8" w14:textId="77777777" w:rsidR="00B413FE" w:rsidRPr="00D129DC" w:rsidRDefault="00B413FE" w:rsidP="00330823">
            <w:pPr>
              <w:snapToGrid w:val="0"/>
              <w:rPr>
                <w:rFonts w:cs="Arial"/>
                <w:sz w:val="20"/>
                <w:szCs w:val="20"/>
              </w:rPr>
            </w:pPr>
            <w:r w:rsidRPr="00D129DC">
              <w:rPr>
                <w:rFonts w:cs="Arial"/>
                <w:sz w:val="20"/>
                <w:szCs w:val="20"/>
              </w:rPr>
              <w:t>Digital Signature of the file</w:t>
            </w:r>
          </w:p>
        </w:tc>
        <w:tc>
          <w:tcPr>
            <w:tcW w:w="804" w:type="dxa"/>
            <w:vAlign w:val="center"/>
          </w:tcPr>
          <w:p w14:paraId="796F7CD7"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vAlign w:val="center"/>
          </w:tcPr>
          <w:p w14:paraId="45154548"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5C0FBAB0" w14:textId="77777777" w:rsidR="00B413FE" w:rsidRPr="00D129DC" w:rsidRDefault="00B413FE" w:rsidP="00330823">
            <w:pPr>
              <w:snapToGrid w:val="0"/>
              <w:rPr>
                <w:rFonts w:cs="Arial"/>
                <w:sz w:val="20"/>
                <w:szCs w:val="20"/>
              </w:rPr>
            </w:pPr>
            <w:r w:rsidRPr="00D129DC">
              <w:rPr>
                <w:rFonts w:cs="Arial"/>
                <w:sz w:val="20"/>
                <w:szCs w:val="20"/>
              </w:rPr>
              <w:t>Reference to the appropriate digital signature algorithm</w:t>
            </w:r>
          </w:p>
        </w:tc>
      </w:tr>
      <w:tr w:rsidR="00B413FE" w:rsidRPr="00D129DC" w14:paraId="5F3C0D7A" w14:textId="77777777" w:rsidTr="00330823">
        <w:trPr>
          <w:trHeight w:val="351"/>
        </w:trPr>
        <w:tc>
          <w:tcPr>
            <w:tcW w:w="3060" w:type="dxa"/>
            <w:shd w:val="clear" w:color="auto" w:fill="auto"/>
            <w:vAlign w:val="center"/>
          </w:tcPr>
          <w:p w14:paraId="78F25BC7" w14:textId="77777777" w:rsidR="00B413FE" w:rsidRPr="00D129DC" w:rsidRDefault="00B413FE" w:rsidP="00330823">
            <w:pPr>
              <w:snapToGrid w:val="0"/>
              <w:rPr>
                <w:rFonts w:cs="Arial"/>
                <w:sz w:val="20"/>
                <w:szCs w:val="20"/>
              </w:rPr>
            </w:pPr>
            <w:r w:rsidRPr="00D129DC">
              <w:rPr>
                <w:rFonts w:cs="Arial"/>
                <w:sz w:val="20"/>
                <w:szCs w:val="20"/>
              </w:rPr>
              <w:t>digitalSignatureValue</w:t>
            </w:r>
          </w:p>
        </w:tc>
        <w:tc>
          <w:tcPr>
            <w:tcW w:w="3420" w:type="dxa"/>
            <w:shd w:val="clear" w:color="auto" w:fill="auto"/>
            <w:vAlign w:val="center"/>
          </w:tcPr>
          <w:p w14:paraId="04B7CBFF" w14:textId="77777777" w:rsidR="00B413FE" w:rsidRPr="00D129DC" w:rsidRDefault="00B413FE" w:rsidP="00330823">
            <w:pPr>
              <w:snapToGrid w:val="0"/>
              <w:rPr>
                <w:rFonts w:cs="Arial"/>
                <w:sz w:val="20"/>
                <w:szCs w:val="20"/>
              </w:rPr>
            </w:pPr>
            <w:r w:rsidRPr="00D129DC">
              <w:rPr>
                <w:rFonts w:cs="Arial"/>
                <w:sz w:val="20"/>
                <w:szCs w:val="20"/>
              </w:rPr>
              <w:t>Value derived from the digital signature</w:t>
            </w:r>
          </w:p>
        </w:tc>
        <w:tc>
          <w:tcPr>
            <w:tcW w:w="804" w:type="dxa"/>
            <w:shd w:val="clear" w:color="auto" w:fill="auto"/>
            <w:vAlign w:val="center"/>
          </w:tcPr>
          <w:p w14:paraId="1A199BED" w14:textId="77777777" w:rsidR="00B413FE" w:rsidRPr="00D129DC" w:rsidRDefault="00B413FE" w:rsidP="00330823">
            <w:pPr>
              <w:snapToGrid w:val="0"/>
              <w:jc w:val="center"/>
              <w:rPr>
                <w:rFonts w:cs="Arial"/>
                <w:sz w:val="20"/>
                <w:szCs w:val="20"/>
              </w:rPr>
            </w:pPr>
            <w:r w:rsidRPr="00D129DC">
              <w:rPr>
                <w:rFonts w:cs="Arial"/>
                <w:sz w:val="20"/>
                <w:szCs w:val="20"/>
              </w:rPr>
              <w:t>0..1</w:t>
            </w:r>
          </w:p>
        </w:tc>
        <w:tc>
          <w:tcPr>
            <w:tcW w:w="2436" w:type="dxa"/>
            <w:shd w:val="clear" w:color="auto" w:fill="auto"/>
            <w:vAlign w:val="center"/>
          </w:tcPr>
          <w:p w14:paraId="637FA5F7"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auto"/>
            <w:vAlign w:val="center"/>
          </w:tcPr>
          <w:p w14:paraId="330EF0E3" w14:textId="77777777" w:rsidR="00B413FE" w:rsidRPr="00D129DC" w:rsidRDefault="00B413FE" w:rsidP="00330823">
            <w:pPr>
              <w:snapToGrid w:val="0"/>
              <w:rPr>
                <w:rFonts w:cs="Arial"/>
                <w:sz w:val="20"/>
                <w:szCs w:val="20"/>
              </w:rPr>
            </w:pPr>
          </w:p>
        </w:tc>
      </w:tr>
      <w:tr w:rsidR="00B413FE" w:rsidRPr="00D129DC" w14:paraId="10F18C2B" w14:textId="77777777" w:rsidTr="00330823">
        <w:trPr>
          <w:trHeight w:val="351"/>
        </w:trPr>
        <w:tc>
          <w:tcPr>
            <w:tcW w:w="3060" w:type="dxa"/>
            <w:shd w:val="clear" w:color="auto" w:fill="auto"/>
            <w:vAlign w:val="center"/>
          </w:tcPr>
          <w:p w14:paraId="1DDDF96F" w14:textId="77777777" w:rsidR="00B413FE" w:rsidRPr="00D129DC" w:rsidRDefault="00B413FE" w:rsidP="00330823">
            <w:pPr>
              <w:snapToGrid w:val="0"/>
              <w:rPr>
                <w:rFonts w:cs="Arial"/>
                <w:sz w:val="20"/>
                <w:szCs w:val="20"/>
              </w:rPr>
            </w:pPr>
            <w:r w:rsidRPr="00D129DC">
              <w:rPr>
                <w:rFonts w:cs="Arial"/>
                <w:sz w:val="20"/>
                <w:szCs w:val="20"/>
              </w:rPr>
              <w:t>fileName</w:t>
            </w:r>
          </w:p>
        </w:tc>
        <w:tc>
          <w:tcPr>
            <w:tcW w:w="3420" w:type="dxa"/>
            <w:shd w:val="clear" w:color="auto" w:fill="auto"/>
            <w:vAlign w:val="center"/>
          </w:tcPr>
          <w:p w14:paraId="67B6D151" w14:textId="77777777" w:rsidR="00B413FE" w:rsidRPr="00D129DC" w:rsidRDefault="00B413FE" w:rsidP="00330823">
            <w:pPr>
              <w:snapToGrid w:val="0"/>
              <w:rPr>
                <w:rFonts w:cs="Arial"/>
                <w:sz w:val="20"/>
                <w:szCs w:val="20"/>
              </w:rPr>
            </w:pPr>
            <w:r w:rsidRPr="00D129DC">
              <w:rPr>
                <w:rFonts w:cs="Arial"/>
                <w:sz w:val="20"/>
                <w:szCs w:val="20"/>
              </w:rPr>
              <w:t>Name of the support file</w:t>
            </w:r>
          </w:p>
        </w:tc>
        <w:tc>
          <w:tcPr>
            <w:tcW w:w="804" w:type="dxa"/>
            <w:shd w:val="clear" w:color="auto" w:fill="auto"/>
            <w:vAlign w:val="center"/>
          </w:tcPr>
          <w:p w14:paraId="6B8900E4"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shd w:val="clear" w:color="auto" w:fill="auto"/>
            <w:vAlign w:val="center"/>
          </w:tcPr>
          <w:p w14:paraId="01F41D53"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shd w:val="clear" w:color="auto" w:fill="auto"/>
            <w:vAlign w:val="center"/>
          </w:tcPr>
          <w:p w14:paraId="0D159B40" w14:textId="77777777" w:rsidR="00B413FE" w:rsidRPr="00D129DC" w:rsidRDefault="00B413FE" w:rsidP="00330823">
            <w:pPr>
              <w:snapToGrid w:val="0"/>
              <w:rPr>
                <w:rFonts w:cs="Arial"/>
                <w:sz w:val="20"/>
                <w:szCs w:val="20"/>
              </w:rPr>
            </w:pPr>
          </w:p>
        </w:tc>
      </w:tr>
    </w:tbl>
    <w:p w14:paraId="1D9B14A5" w14:textId="77777777" w:rsidR="00B413FE" w:rsidRPr="00D129DC" w:rsidRDefault="00B413FE" w:rsidP="00B413FE">
      <w:pPr>
        <w:rPr>
          <w:rFonts w:cs="Arial"/>
          <w:sz w:val="20"/>
          <w:szCs w:val="20"/>
        </w:rPr>
      </w:pPr>
      <w:r w:rsidRPr="00D129DC">
        <w:rPr>
          <w:rFonts w:cs="Arial"/>
          <w:sz w:val="20"/>
          <w:szCs w:val="20"/>
        </w:rPr>
        <w:br w:type="page"/>
      </w:r>
    </w:p>
    <w:p w14:paraId="6173D006" w14:textId="77777777" w:rsidR="00B413FE" w:rsidRPr="00450010" w:rsidRDefault="00B413FE" w:rsidP="00450010">
      <w:pPr>
        <w:pStyle w:val="Heading3"/>
      </w:pPr>
      <w:bookmarkStart w:id="303" w:name="_Toc403560574"/>
      <w:bookmarkStart w:id="304" w:name="_Toc528589752"/>
      <w:r w:rsidRPr="00450010">
        <w:t>S100_SupportFileFormat</w:t>
      </w:r>
      <w:bookmarkEnd w:id="303"/>
      <w:bookmarkEnd w:id="3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420"/>
        <w:gridCol w:w="804"/>
        <w:gridCol w:w="2436"/>
        <w:gridCol w:w="3060"/>
      </w:tblGrid>
      <w:tr w:rsidR="00B413FE" w:rsidRPr="00D129DC" w14:paraId="0ACA568E" w14:textId="77777777" w:rsidTr="00330823">
        <w:trPr>
          <w:trHeight w:val="289"/>
        </w:trPr>
        <w:tc>
          <w:tcPr>
            <w:tcW w:w="3060" w:type="dxa"/>
            <w:vAlign w:val="center"/>
          </w:tcPr>
          <w:p w14:paraId="330062B7"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30D7D143"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6283B574"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71D5133B"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164FB473"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51900063" w14:textId="77777777" w:rsidTr="00330823">
        <w:trPr>
          <w:trHeight w:val="263"/>
        </w:trPr>
        <w:tc>
          <w:tcPr>
            <w:tcW w:w="3060" w:type="dxa"/>
            <w:vAlign w:val="center"/>
          </w:tcPr>
          <w:p w14:paraId="0F673099" w14:textId="77777777" w:rsidR="00B413FE" w:rsidRPr="00D129DC" w:rsidRDefault="00B413FE" w:rsidP="00330823">
            <w:pPr>
              <w:snapToGrid w:val="0"/>
              <w:rPr>
                <w:rFonts w:cs="Arial"/>
                <w:sz w:val="20"/>
                <w:szCs w:val="20"/>
              </w:rPr>
            </w:pPr>
            <w:r w:rsidRPr="00D129DC">
              <w:rPr>
                <w:rFonts w:cs="Arial"/>
                <w:sz w:val="20"/>
                <w:szCs w:val="20"/>
              </w:rPr>
              <w:t>S100_SupportFormat</w:t>
            </w:r>
          </w:p>
        </w:tc>
        <w:tc>
          <w:tcPr>
            <w:tcW w:w="3420" w:type="dxa"/>
            <w:vAlign w:val="center"/>
          </w:tcPr>
          <w:p w14:paraId="04C01B1A" w14:textId="77777777" w:rsidR="00B413FE" w:rsidRPr="00D129DC" w:rsidRDefault="00B413FE" w:rsidP="00330823">
            <w:pPr>
              <w:snapToGrid w:val="0"/>
              <w:rPr>
                <w:rFonts w:cs="Arial"/>
                <w:sz w:val="20"/>
                <w:szCs w:val="20"/>
              </w:rPr>
            </w:pPr>
            <w:r w:rsidRPr="00D129DC">
              <w:rPr>
                <w:rFonts w:cs="Arial"/>
                <w:sz w:val="20"/>
                <w:szCs w:val="20"/>
              </w:rPr>
              <w:t>The format used in the support file</w:t>
            </w:r>
          </w:p>
        </w:tc>
        <w:tc>
          <w:tcPr>
            <w:tcW w:w="804" w:type="dxa"/>
            <w:vAlign w:val="center"/>
          </w:tcPr>
          <w:p w14:paraId="58DC6CCA"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1B467201"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78904410"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3510CAC3" w14:textId="77777777" w:rsidTr="00330823">
        <w:trPr>
          <w:trHeight w:val="263"/>
        </w:trPr>
        <w:tc>
          <w:tcPr>
            <w:tcW w:w="3060" w:type="dxa"/>
            <w:vAlign w:val="center"/>
          </w:tcPr>
          <w:p w14:paraId="1C6BC96F" w14:textId="77777777" w:rsidR="00B413FE" w:rsidRPr="00D129DC" w:rsidRDefault="00B413FE" w:rsidP="00330823">
            <w:pPr>
              <w:snapToGrid w:val="0"/>
              <w:rPr>
                <w:rFonts w:cs="Arial"/>
                <w:sz w:val="20"/>
                <w:szCs w:val="20"/>
              </w:rPr>
            </w:pPr>
            <w:r w:rsidRPr="00D129DC">
              <w:rPr>
                <w:rFonts w:cs="Arial"/>
                <w:sz w:val="20"/>
                <w:szCs w:val="20"/>
              </w:rPr>
              <w:t>ASCII</w:t>
            </w:r>
          </w:p>
        </w:tc>
        <w:tc>
          <w:tcPr>
            <w:tcW w:w="3420" w:type="dxa"/>
            <w:vAlign w:val="center"/>
          </w:tcPr>
          <w:p w14:paraId="6E1B5747" w14:textId="77777777" w:rsidR="00B413FE" w:rsidRPr="00D129DC" w:rsidRDefault="00B413FE" w:rsidP="00330823">
            <w:pPr>
              <w:snapToGrid w:val="0"/>
              <w:rPr>
                <w:rFonts w:cs="Arial"/>
                <w:sz w:val="20"/>
                <w:szCs w:val="20"/>
              </w:rPr>
            </w:pPr>
          </w:p>
        </w:tc>
        <w:tc>
          <w:tcPr>
            <w:tcW w:w="804" w:type="dxa"/>
            <w:vAlign w:val="center"/>
          </w:tcPr>
          <w:p w14:paraId="29F02239"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7C5DC00B"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339D4FF2" w14:textId="77777777" w:rsidR="00B413FE" w:rsidRPr="00D129DC" w:rsidRDefault="00B413FE" w:rsidP="00330823">
            <w:pPr>
              <w:snapToGrid w:val="0"/>
              <w:rPr>
                <w:rFonts w:cs="Arial"/>
                <w:sz w:val="20"/>
                <w:szCs w:val="20"/>
              </w:rPr>
            </w:pPr>
          </w:p>
        </w:tc>
      </w:tr>
      <w:tr w:rsidR="00B413FE" w:rsidRPr="00D129DC" w14:paraId="4DDD2EBC" w14:textId="77777777" w:rsidTr="00330823">
        <w:trPr>
          <w:trHeight w:val="289"/>
        </w:trPr>
        <w:tc>
          <w:tcPr>
            <w:tcW w:w="3060" w:type="dxa"/>
            <w:vAlign w:val="center"/>
          </w:tcPr>
          <w:p w14:paraId="603F5821" w14:textId="77777777" w:rsidR="00B413FE" w:rsidRPr="00D129DC" w:rsidRDefault="00B413FE" w:rsidP="00330823">
            <w:pPr>
              <w:snapToGrid w:val="0"/>
              <w:rPr>
                <w:rFonts w:cs="Arial"/>
                <w:sz w:val="20"/>
                <w:szCs w:val="20"/>
              </w:rPr>
            </w:pPr>
            <w:r w:rsidRPr="00D129DC">
              <w:rPr>
                <w:rFonts w:cs="Arial"/>
                <w:sz w:val="20"/>
                <w:szCs w:val="20"/>
              </w:rPr>
              <w:t>JPEG2000</w:t>
            </w:r>
          </w:p>
        </w:tc>
        <w:tc>
          <w:tcPr>
            <w:tcW w:w="3420" w:type="dxa"/>
            <w:vAlign w:val="center"/>
          </w:tcPr>
          <w:p w14:paraId="7924DA27" w14:textId="77777777" w:rsidR="00B413FE" w:rsidRPr="00D129DC" w:rsidRDefault="00B413FE" w:rsidP="00330823">
            <w:pPr>
              <w:snapToGrid w:val="0"/>
              <w:rPr>
                <w:rFonts w:cs="Arial"/>
                <w:sz w:val="20"/>
                <w:szCs w:val="20"/>
              </w:rPr>
            </w:pPr>
          </w:p>
        </w:tc>
        <w:tc>
          <w:tcPr>
            <w:tcW w:w="804" w:type="dxa"/>
            <w:vAlign w:val="center"/>
          </w:tcPr>
          <w:p w14:paraId="15D20727"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356915BF"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1B740B2B" w14:textId="77777777" w:rsidR="00B413FE" w:rsidRPr="00D129DC" w:rsidRDefault="00B413FE" w:rsidP="00330823">
            <w:pPr>
              <w:snapToGrid w:val="0"/>
              <w:rPr>
                <w:rFonts w:cs="Arial"/>
                <w:sz w:val="20"/>
                <w:szCs w:val="20"/>
              </w:rPr>
            </w:pPr>
          </w:p>
        </w:tc>
      </w:tr>
      <w:tr w:rsidR="00B413FE" w:rsidRPr="00D129DC" w14:paraId="663F749E" w14:textId="77777777" w:rsidTr="00330823">
        <w:trPr>
          <w:trHeight w:val="263"/>
        </w:trPr>
        <w:tc>
          <w:tcPr>
            <w:tcW w:w="3060" w:type="dxa"/>
            <w:vAlign w:val="center"/>
          </w:tcPr>
          <w:p w14:paraId="3956D264" w14:textId="77777777" w:rsidR="00B413FE" w:rsidRPr="00D129DC" w:rsidRDefault="00B413FE" w:rsidP="00330823">
            <w:pPr>
              <w:snapToGrid w:val="0"/>
              <w:rPr>
                <w:rFonts w:cs="Arial"/>
                <w:sz w:val="20"/>
                <w:szCs w:val="20"/>
              </w:rPr>
            </w:pPr>
            <w:r w:rsidRPr="00D129DC">
              <w:rPr>
                <w:rFonts w:cs="Arial"/>
                <w:sz w:val="20"/>
                <w:szCs w:val="20"/>
              </w:rPr>
              <w:t>HTML</w:t>
            </w:r>
          </w:p>
        </w:tc>
        <w:tc>
          <w:tcPr>
            <w:tcW w:w="3420" w:type="dxa"/>
            <w:vAlign w:val="center"/>
          </w:tcPr>
          <w:p w14:paraId="52D215FA" w14:textId="77777777" w:rsidR="00B413FE" w:rsidRPr="00D129DC" w:rsidRDefault="00B413FE" w:rsidP="00330823">
            <w:pPr>
              <w:snapToGrid w:val="0"/>
              <w:rPr>
                <w:rFonts w:cs="Arial"/>
                <w:sz w:val="20"/>
                <w:szCs w:val="20"/>
              </w:rPr>
            </w:pPr>
          </w:p>
        </w:tc>
        <w:tc>
          <w:tcPr>
            <w:tcW w:w="804" w:type="dxa"/>
            <w:vAlign w:val="center"/>
          </w:tcPr>
          <w:p w14:paraId="60A1F4E1"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403C4C81"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644FD8DD" w14:textId="77777777" w:rsidR="00B413FE" w:rsidRPr="00D129DC" w:rsidRDefault="00B413FE" w:rsidP="00330823">
            <w:pPr>
              <w:snapToGrid w:val="0"/>
              <w:rPr>
                <w:rFonts w:cs="Arial"/>
                <w:sz w:val="20"/>
                <w:szCs w:val="20"/>
              </w:rPr>
            </w:pPr>
          </w:p>
        </w:tc>
      </w:tr>
      <w:tr w:rsidR="00B413FE" w:rsidRPr="00D129DC" w14:paraId="4C9C04A3" w14:textId="77777777" w:rsidTr="00330823">
        <w:trPr>
          <w:trHeight w:val="289"/>
        </w:trPr>
        <w:tc>
          <w:tcPr>
            <w:tcW w:w="3060" w:type="dxa"/>
            <w:vAlign w:val="center"/>
          </w:tcPr>
          <w:p w14:paraId="2B69C58A" w14:textId="77777777" w:rsidR="00B413FE" w:rsidRPr="00D129DC" w:rsidRDefault="00B413FE" w:rsidP="00330823">
            <w:pPr>
              <w:snapToGrid w:val="0"/>
              <w:rPr>
                <w:rFonts w:cs="Arial"/>
                <w:sz w:val="20"/>
                <w:szCs w:val="20"/>
              </w:rPr>
            </w:pPr>
            <w:r w:rsidRPr="00D129DC">
              <w:rPr>
                <w:rFonts w:cs="Arial"/>
                <w:sz w:val="20"/>
                <w:szCs w:val="20"/>
              </w:rPr>
              <w:t>XML</w:t>
            </w:r>
          </w:p>
        </w:tc>
        <w:tc>
          <w:tcPr>
            <w:tcW w:w="3420" w:type="dxa"/>
            <w:vAlign w:val="center"/>
          </w:tcPr>
          <w:p w14:paraId="13CC0771" w14:textId="77777777" w:rsidR="00B413FE" w:rsidRPr="00D129DC" w:rsidRDefault="00B413FE" w:rsidP="00330823">
            <w:pPr>
              <w:snapToGrid w:val="0"/>
              <w:rPr>
                <w:rFonts w:cs="Arial"/>
                <w:sz w:val="20"/>
                <w:szCs w:val="20"/>
              </w:rPr>
            </w:pPr>
          </w:p>
        </w:tc>
        <w:tc>
          <w:tcPr>
            <w:tcW w:w="804" w:type="dxa"/>
            <w:vAlign w:val="center"/>
          </w:tcPr>
          <w:p w14:paraId="15463865"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41EE32F6"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6A25F104" w14:textId="77777777" w:rsidR="00B413FE" w:rsidRPr="00D129DC" w:rsidRDefault="00B413FE" w:rsidP="00330823">
            <w:pPr>
              <w:snapToGrid w:val="0"/>
              <w:rPr>
                <w:rFonts w:cs="Arial"/>
                <w:sz w:val="20"/>
                <w:szCs w:val="20"/>
              </w:rPr>
            </w:pPr>
          </w:p>
        </w:tc>
      </w:tr>
      <w:tr w:rsidR="00B413FE" w:rsidRPr="00D129DC" w14:paraId="34F68888" w14:textId="77777777" w:rsidTr="00330823">
        <w:trPr>
          <w:trHeight w:val="263"/>
        </w:trPr>
        <w:tc>
          <w:tcPr>
            <w:tcW w:w="3060" w:type="dxa"/>
            <w:vAlign w:val="center"/>
          </w:tcPr>
          <w:p w14:paraId="186AC76B" w14:textId="77777777" w:rsidR="00B413FE" w:rsidRPr="00D129DC" w:rsidRDefault="00B413FE" w:rsidP="00330823">
            <w:pPr>
              <w:snapToGrid w:val="0"/>
              <w:rPr>
                <w:rFonts w:cs="Arial"/>
                <w:sz w:val="20"/>
                <w:szCs w:val="20"/>
              </w:rPr>
            </w:pPr>
            <w:r w:rsidRPr="00D129DC">
              <w:rPr>
                <w:rFonts w:cs="Arial"/>
                <w:sz w:val="20"/>
                <w:szCs w:val="20"/>
              </w:rPr>
              <w:t>XSLT</w:t>
            </w:r>
          </w:p>
        </w:tc>
        <w:tc>
          <w:tcPr>
            <w:tcW w:w="3420" w:type="dxa"/>
            <w:vAlign w:val="center"/>
          </w:tcPr>
          <w:p w14:paraId="5371246B" w14:textId="77777777" w:rsidR="00B413FE" w:rsidRPr="00D129DC" w:rsidRDefault="00B413FE" w:rsidP="00330823">
            <w:pPr>
              <w:snapToGrid w:val="0"/>
              <w:rPr>
                <w:rFonts w:cs="Arial"/>
                <w:sz w:val="20"/>
                <w:szCs w:val="20"/>
              </w:rPr>
            </w:pPr>
          </w:p>
        </w:tc>
        <w:tc>
          <w:tcPr>
            <w:tcW w:w="804" w:type="dxa"/>
            <w:vAlign w:val="center"/>
          </w:tcPr>
          <w:p w14:paraId="368F00D4"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271F8455"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7F247702" w14:textId="77777777" w:rsidR="00B413FE" w:rsidRPr="00D129DC" w:rsidRDefault="00B413FE" w:rsidP="00330823">
            <w:pPr>
              <w:snapToGrid w:val="0"/>
              <w:rPr>
                <w:rFonts w:cs="Arial"/>
                <w:sz w:val="20"/>
                <w:szCs w:val="20"/>
              </w:rPr>
            </w:pPr>
          </w:p>
        </w:tc>
      </w:tr>
      <w:tr w:rsidR="00B413FE" w:rsidRPr="00D129DC" w14:paraId="02E8FCEE" w14:textId="77777777" w:rsidTr="00330823">
        <w:trPr>
          <w:trHeight w:val="263"/>
        </w:trPr>
        <w:tc>
          <w:tcPr>
            <w:tcW w:w="3060" w:type="dxa"/>
            <w:vAlign w:val="center"/>
          </w:tcPr>
          <w:p w14:paraId="70E0862C" w14:textId="77777777" w:rsidR="00B413FE" w:rsidRPr="00D129DC" w:rsidRDefault="00B413FE" w:rsidP="00330823">
            <w:pPr>
              <w:snapToGrid w:val="0"/>
              <w:rPr>
                <w:rFonts w:cs="Arial"/>
                <w:sz w:val="20"/>
                <w:szCs w:val="20"/>
              </w:rPr>
            </w:pPr>
            <w:r w:rsidRPr="00D129DC">
              <w:rPr>
                <w:rFonts w:cs="Arial"/>
                <w:sz w:val="20"/>
                <w:szCs w:val="20"/>
              </w:rPr>
              <w:t>VIDEO</w:t>
            </w:r>
          </w:p>
        </w:tc>
        <w:tc>
          <w:tcPr>
            <w:tcW w:w="3420" w:type="dxa"/>
            <w:vAlign w:val="center"/>
          </w:tcPr>
          <w:p w14:paraId="70882BBC" w14:textId="77777777" w:rsidR="00B413FE" w:rsidRPr="00D129DC" w:rsidRDefault="00B413FE" w:rsidP="00330823">
            <w:pPr>
              <w:snapToGrid w:val="0"/>
              <w:rPr>
                <w:rFonts w:cs="Arial"/>
                <w:sz w:val="20"/>
                <w:szCs w:val="20"/>
              </w:rPr>
            </w:pPr>
          </w:p>
        </w:tc>
        <w:tc>
          <w:tcPr>
            <w:tcW w:w="804" w:type="dxa"/>
            <w:vAlign w:val="center"/>
          </w:tcPr>
          <w:p w14:paraId="3302BEEA"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0B62D4FA"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6991369C" w14:textId="77777777" w:rsidR="00B413FE" w:rsidRPr="00D129DC" w:rsidRDefault="00B413FE" w:rsidP="00330823">
            <w:pPr>
              <w:snapToGrid w:val="0"/>
              <w:rPr>
                <w:rFonts w:cs="Arial"/>
                <w:sz w:val="20"/>
                <w:szCs w:val="20"/>
              </w:rPr>
            </w:pPr>
          </w:p>
        </w:tc>
      </w:tr>
      <w:tr w:rsidR="00B413FE" w:rsidRPr="00D129DC" w14:paraId="10B9003F" w14:textId="77777777" w:rsidTr="00330823">
        <w:trPr>
          <w:trHeight w:val="289"/>
        </w:trPr>
        <w:tc>
          <w:tcPr>
            <w:tcW w:w="3060" w:type="dxa"/>
            <w:vAlign w:val="center"/>
          </w:tcPr>
          <w:p w14:paraId="3F3BEC69" w14:textId="77777777" w:rsidR="00B413FE" w:rsidRPr="00D129DC" w:rsidRDefault="00B413FE" w:rsidP="00330823">
            <w:pPr>
              <w:snapToGrid w:val="0"/>
              <w:rPr>
                <w:rFonts w:cs="Arial"/>
                <w:sz w:val="20"/>
                <w:szCs w:val="20"/>
              </w:rPr>
            </w:pPr>
            <w:r w:rsidRPr="00D129DC">
              <w:rPr>
                <w:rFonts w:cs="Arial"/>
                <w:sz w:val="20"/>
                <w:szCs w:val="20"/>
              </w:rPr>
              <w:t>TIFF</w:t>
            </w:r>
          </w:p>
        </w:tc>
        <w:tc>
          <w:tcPr>
            <w:tcW w:w="3420" w:type="dxa"/>
            <w:vAlign w:val="center"/>
          </w:tcPr>
          <w:p w14:paraId="78E94997" w14:textId="77777777" w:rsidR="00B413FE" w:rsidRPr="00D129DC" w:rsidRDefault="00B413FE" w:rsidP="00330823">
            <w:pPr>
              <w:snapToGrid w:val="0"/>
              <w:rPr>
                <w:rFonts w:cs="Arial"/>
                <w:sz w:val="20"/>
                <w:szCs w:val="20"/>
              </w:rPr>
            </w:pPr>
          </w:p>
        </w:tc>
        <w:tc>
          <w:tcPr>
            <w:tcW w:w="804" w:type="dxa"/>
            <w:vAlign w:val="center"/>
          </w:tcPr>
          <w:p w14:paraId="28B927B5" w14:textId="77777777" w:rsidR="00B413FE" w:rsidRPr="00D129DC" w:rsidRDefault="00B413FE" w:rsidP="00330823">
            <w:pPr>
              <w:snapToGrid w:val="0"/>
              <w:jc w:val="center"/>
              <w:rPr>
                <w:rFonts w:cs="Arial"/>
                <w:sz w:val="20"/>
                <w:szCs w:val="20"/>
              </w:rPr>
            </w:pPr>
          </w:p>
        </w:tc>
        <w:tc>
          <w:tcPr>
            <w:tcW w:w="2436" w:type="dxa"/>
            <w:vAlign w:val="center"/>
          </w:tcPr>
          <w:p w14:paraId="62351C59" w14:textId="77777777" w:rsidR="00B413FE" w:rsidRPr="00D129DC" w:rsidRDefault="00B413FE" w:rsidP="00330823">
            <w:pPr>
              <w:snapToGrid w:val="0"/>
              <w:rPr>
                <w:rFonts w:cs="Arial"/>
                <w:sz w:val="20"/>
                <w:szCs w:val="20"/>
              </w:rPr>
            </w:pPr>
          </w:p>
        </w:tc>
        <w:tc>
          <w:tcPr>
            <w:tcW w:w="3060" w:type="dxa"/>
            <w:vAlign w:val="center"/>
          </w:tcPr>
          <w:p w14:paraId="2A8D7B1E" w14:textId="77777777" w:rsidR="00B413FE" w:rsidRPr="00D129DC" w:rsidRDefault="00B413FE" w:rsidP="00330823">
            <w:pPr>
              <w:snapToGrid w:val="0"/>
              <w:rPr>
                <w:rFonts w:cs="Arial"/>
                <w:sz w:val="20"/>
                <w:szCs w:val="20"/>
              </w:rPr>
            </w:pPr>
          </w:p>
        </w:tc>
      </w:tr>
    </w:tbl>
    <w:p w14:paraId="244B3C44" w14:textId="77777777" w:rsidR="00B413FE" w:rsidRPr="00D129DC" w:rsidRDefault="00B413FE" w:rsidP="00B413FE">
      <w:pPr>
        <w:pStyle w:val="AppendixD2"/>
        <w:rPr>
          <w:rFonts w:cs="Arial"/>
          <w:sz w:val="20"/>
        </w:rPr>
      </w:pPr>
      <w:bookmarkStart w:id="305" w:name="_Toc403560575"/>
    </w:p>
    <w:p w14:paraId="7553CC33" w14:textId="77777777" w:rsidR="00B413FE" w:rsidRPr="00450010" w:rsidRDefault="00B413FE" w:rsidP="00450010">
      <w:pPr>
        <w:pStyle w:val="Heading3"/>
      </w:pPr>
      <w:bookmarkStart w:id="306" w:name="_Toc528589753"/>
      <w:r w:rsidRPr="00450010">
        <w:t>S100_SupportFilePurpose</w:t>
      </w:r>
      <w:bookmarkEnd w:id="305"/>
      <w:bookmarkEnd w:id="3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B413FE" w:rsidRPr="00D129DC" w14:paraId="205B5682" w14:textId="77777777" w:rsidTr="00330823">
        <w:trPr>
          <w:trHeight w:val="304"/>
        </w:trPr>
        <w:tc>
          <w:tcPr>
            <w:tcW w:w="3034" w:type="dxa"/>
            <w:vAlign w:val="center"/>
          </w:tcPr>
          <w:p w14:paraId="2ACDB604"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30CC8A1A"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31DAC856"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31444A42"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23E1969A"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40080336" w14:textId="77777777" w:rsidTr="00330823">
        <w:trPr>
          <w:trHeight w:val="276"/>
        </w:trPr>
        <w:tc>
          <w:tcPr>
            <w:tcW w:w="3034" w:type="dxa"/>
            <w:vAlign w:val="center"/>
          </w:tcPr>
          <w:p w14:paraId="6B12746B" w14:textId="77777777" w:rsidR="00B413FE" w:rsidRPr="00D129DC" w:rsidRDefault="00B413FE" w:rsidP="00330823">
            <w:pPr>
              <w:snapToGrid w:val="0"/>
              <w:rPr>
                <w:rFonts w:cs="Arial"/>
                <w:sz w:val="20"/>
                <w:szCs w:val="20"/>
              </w:rPr>
            </w:pPr>
            <w:r w:rsidRPr="00D129DC">
              <w:rPr>
                <w:rFonts w:cs="Arial"/>
                <w:sz w:val="20"/>
                <w:szCs w:val="20"/>
              </w:rPr>
              <w:t>S100_SupportFilePurpose</w:t>
            </w:r>
          </w:p>
        </w:tc>
        <w:tc>
          <w:tcPr>
            <w:tcW w:w="3420" w:type="dxa"/>
            <w:vAlign w:val="center"/>
          </w:tcPr>
          <w:p w14:paraId="3E0919BE" w14:textId="77777777" w:rsidR="00B413FE" w:rsidRPr="00D129DC" w:rsidRDefault="00B413FE" w:rsidP="00330823">
            <w:pPr>
              <w:snapToGrid w:val="0"/>
              <w:rPr>
                <w:rFonts w:cs="Arial"/>
                <w:sz w:val="20"/>
                <w:szCs w:val="20"/>
              </w:rPr>
            </w:pPr>
            <w:r w:rsidRPr="00D129DC">
              <w:rPr>
                <w:rFonts w:cs="Arial"/>
                <w:sz w:val="20"/>
                <w:szCs w:val="20"/>
              </w:rPr>
              <w:t>The reason for inclusion of the support file in this exchange set</w:t>
            </w:r>
          </w:p>
        </w:tc>
        <w:tc>
          <w:tcPr>
            <w:tcW w:w="804" w:type="dxa"/>
            <w:vAlign w:val="center"/>
          </w:tcPr>
          <w:p w14:paraId="7E2D6503"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2E891FDF"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5D988A8C"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6CDA5369" w14:textId="77777777" w:rsidTr="00330823">
        <w:trPr>
          <w:trHeight w:val="304"/>
        </w:trPr>
        <w:tc>
          <w:tcPr>
            <w:tcW w:w="3034" w:type="dxa"/>
            <w:vAlign w:val="center"/>
          </w:tcPr>
          <w:p w14:paraId="0E700D1B" w14:textId="77777777" w:rsidR="00B413FE" w:rsidRPr="00D129DC" w:rsidRDefault="00B413FE" w:rsidP="00330823">
            <w:pPr>
              <w:snapToGrid w:val="0"/>
              <w:rPr>
                <w:rFonts w:cs="Arial"/>
                <w:sz w:val="20"/>
                <w:szCs w:val="20"/>
              </w:rPr>
            </w:pPr>
            <w:r w:rsidRPr="00D129DC">
              <w:rPr>
                <w:rFonts w:cs="Arial"/>
                <w:sz w:val="20"/>
                <w:szCs w:val="20"/>
              </w:rPr>
              <w:t>new</w:t>
            </w:r>
          </w:p>
        </w:tc>
        <w:tc>
          <w:tcPr>
            <w:tcW w:w="3420" w:type="dxa"/>
            <w:vAlign w:val="center"/>
          </w:tcPr>
          <w:p w14:paraId="7BB37A27" w14:textId="77777777" w:rsidR="00B413FE" w:rsidRPr="00D129DC" w:rsidRDefault="00B413FE" w:rsidP="00330823">
            <w:pPr>
              <w:snapToGrid w:val="0"/>
              <w:rPr>
                <w:rFonts w:cs="Arial"/>
                <w:sz w:val="20"/>
                <w:szCs w:val="20"/>
              </w:rPr>
            </w:pPr>
            <w:r w:rsidRPr="00D129DC">
              <w:rPr>
                <w:rFonts w:cs="Arial"/>
                <w:sz w:val="20"/>
                <w:szCs w:val="20"/>
              </w:rPr>
              <w:t>A file which is new</w:t>
            </w:r>
          </w:p>
        </w:tc>
        <w:tc>
          <w:tcPr>
            <w:tcW w:w="804" w:type="dxa"/>
            <w:vAlign w:val="center"/>
          </w:tcPr>
          <w:p w14:paraId="2F6236F6"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65E33A88"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594951F7" w14:textId="77777777" w:rsidR="00B413FE" w:rsidRPr="00D129DC" w:rsidRDefault="00B413FE" w:rsidP="00330823">
            <w:pPr>
              <w:snapToGrid w:val="0"/>
              <w:rPr>
                <w:rFonts w:cs="Arial"/>
                <w:sz w:val="20"/>
                <w:szCs w:val="20"/>
              </w:rPr>
            </w:pPr>
            <w:r w:rsidRPr="00D129DC">
              <w:rPr>
                <w:rFonts w:cs="Arial"/>
                <w:sz w:val="20"/>
                <w:szCs w:val="20"/>
              </w:rPr>
              <w:t>Signifies a new file.</w:t>
            </w:r>
          </w:p>
        </w:tc>
      </w:tr>
      <w:tr w:rsidR="00B413FE" w:rsidRPr="00D129DC" w14:paraId="7B2582BA" w14:textId="77777777" w:rsidTr="00330823">
        <w:trPr>
          <w:trHeight w:val="276"/>
        </w:trPr>
        <w:tc>
          <w:tcPr>
            <w:tcW w:w="3034" w:type="dxa"/>
            <w:vAlign w:val="center"/>
          </w:tcPr>
          <w:p w14:paraId="0EBEC574" w14:textId="77777777" w:rsidR="00B413FE" w:rsidRPr="00D129DC" w:rsidRDefault="00B413FE" w:rsidP="00330823">
            <w:pPr>
              <w:snapToGrid w:val="0"/>
              <w:rPr>
                <w:rFonts w:cs="Arial"/>
                <w:sz w:val="20"/>
                <w:szCs w:val="20"/>
              </w:rPr>
            </w:pPr>
            <w:r w:rsidRPr="00D129DC">
              <w:rPr>
                <w:rFonts w:cs="Arial"/>
                <w:sz w:val="20"/>
                <w:szCs w:val="20"/>
              </w:rPr>
              <w:t>replacement</w:t>
            </w:r>
          </w:p>
        </w:tc>
        <w:tc>
          <w:tcPr>
            <w:tcW w:w="3420" w:type="dxa"/>
            <w:vAlign w:val="center"/>
          </w:tcPr>
          <w:p w14:paraId="47A9B29B" w14:textId="77777777" w:rsidR="00B413FE" w:rsidRPr="00D129DC" w:rsidRDefault="00B413FE" w:rsidP="00330823">
            <w:pPr>
              <w:snapToGrid w:val="0"/>
              <w:rPr>
                <w:rFonts w:cs="Arial"/>
                <w:sz w:val="20"/>
                <w:szCs w:val="20"/>
              </w:rPr>
            </w:pPr>
            <w:r w:rsidRPr="00D129DC">
              <w:rPr>
                <w:rFonts w:cs="Arial"/>
                <w:sz w:val="20"/>
                <w:szCs w:val="20"/>
              </w:rPr>
              <w:t>A file which replaces an existing file</w:t>
            </w:r>
          </w:p>
        </w:tc>
        <w:tc>
          <w:tcPr>
            <w:tcW w:w="804" w:type="dxa"/>
            <w:vAlign w:val="center"/>
          </w:tcPr>
          <w:p w14:paraId="5435B861"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2BEF3370"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12950D22" w14:textId="77777777" w:rsidR="00B413FE" w:rsidRPr="00D129DC" w:rsidRDefault="00B413FE" w:rsidP="00330823">
            <w:pPr>
              <w:snapToGrid w:val="0"/>
              <w:rPr>
                <w:rFonts w:cs="Arial"/>
                <w:sz w:val="20"/>
                <w:szCs w:val="20"/>
              </w:rPr>
            </w:pPr>
            <w:r w:rsidRPr="00D129DC">
              <w:rPr>
                <w:rFonts w:cs="Arial"/>
                <w:sz w:val="20"/>
                <w:szCs w:val="20"/>
              </w:rPr>
              <w:t>Signifies a replacement for a file of the same name</w:t>
            </w:r>
          </w:p>
        </w:tc>
      </w:tr>
      <w:tr w:rsidR="00B413FE" w:rsidRPr="00D129DC" w14:paraId="3789EB5D" w14:textId="77777777" w:rsidTr="00330823">
        <w:trPr>
          <w:trHeight w:val="304"/>
        </w:trPr>
        <w:tc>
          <w:tcPr>
            <w:tcW w:w="3034" w:type="dxa"/>
            <w:vAlign w:val="center"/>
          </w:tcPr>
          <w:p w14:paraId="69150E4E" w14:textId="77777777" w:rsidR="00B413FE" w:rsidRPr="00D129DC" w:rsidRDefault="00B413FE" w:rsidP="00330823">
            <w:pPr>
              <w:snapToGrid w:val="0"/>
              <w:rPr>
                <w:rFonts w:cs="Arial"/>
                <w:sz w:val="20"/>
                <w:szCs w:val="20"/>
              </w:rPr>
            </w:pPr>
            <w:r w:rsidRPr="00D129DC">
              <w:rPr>
                <w:rFonts w:cs="Arial"/>
                <w:sz w:val="20"/>
                <w:szCs w:val="20"/>
              </w:rPr>
              <w:t>deletion</w:t>
            </w:r>
          </w:p>
        </w:tc>
        <w:tc>
          <w:tcPr>
            <w:tcW w:w="3420" w:type="dxa"/>
            <w:vAlign w:val="center"/>
          </w:tcPr>
          <w:p w14:paraId="67D2C689" w14:textId="77777777" w:rsidR="00B413FE" w:rsidRPr="00D129DC" w:rsidRDefault="00B413FE" w:rsidP="00330823">
            <w:pPr>
              <w:snapToGrid w:val="0"/>
              <w:rPr>
                <w:rFonts w:cs="Arial"/>
                <w:sz w:val="20"/>
                <w:szCs w:val="20"/>
              </w:rPr>
            </w:pPr>
            <w:r w:rsidRPr="00D129DC">
              <w:rPr>
                <w:rFonts w:cs="Arial"/>
                <w:sz w:val="20"/>
                <w:szCs w:val="20"/>
              </w:rPr>
              <w:t>Deletes an existing file</w:t>
            </w:r>
          </w:p>
        </w:tc>
        <w:tc>
          <w:tcPr>
            <w:tcW w:w="804" w:type="dxa"/>
            <w:vAlign w:val="center"/>
          </w:tcPr>
          <w:p w14:paraId="1C176DCF"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49DC513A"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2424EC4C" w14:textId="77777777" w:rsidR="00B413FE" w:rsidRPr="00D129DC" w:rsidRDefault="00B413FE" w:rsidP="00330823">
            <w:pPr>
              <w:snapToGrid w:val="0"/>
              <w:rPr>
                <w:rFonts w:cs="Arial"/>
                <w:sz w:val="20"/>
                <w:szCs w:val="20"/>
              </w:rPr>
            </w:pPr>
            <w:r w:rsidRPr="00D129DC">
              <w:rPr>
                <w:rFonts w:cs="Arial"/>
                <w:sz w:val="20"/>
                <w:szCs w:val="20"/>
              </w:rPr>
              <w:t>Signifies deletion of a file of that name</w:t>
            </w:r>
          </w:p>
        </w:tc>
      </w:tr>
    </w:tbl>
    <w:p w14:paraId="41171AC3" w14:textId="77777777" w:rsidR="00B413FE" w:rsidRPr="00D129DC" w:rsidRDefault="00B413FE" w:rsidP="00B413FE">
      <w:pPr>
        <w:rPr>
          <w:rFonts w:cs="Arial"/>
          <w:sz w:val="20"/>
          <w:szCs w:val="20"/>
        </w:rPr>
      </w:pPr>
    </w:p>
    <w:p w14:paraId="2E6A8BB9" w14:textId="77777777" w:rsidR="00B413FE" w:rsidRPr="00D129DC" w:rsidRDefault="00B413FE" w:rsidP="00B413FE">
      <w:pPr>
        <w:pStyle w:val="Heading2"/>
        <w:rPr>
          <w:rFonts w:cs="Arial"/>
          <w:sz w:val="20"/>
        </w:rPr>
      </w:pPr>
      <w:bookmarkStart w:id="307" w:name="_Toc403560576"/>
      <w:bookmarkStart w:id="308" w:name="_Toc528589754"/>
      <w:r w:rsidRPr="00D129DC">
        <w:rPr>
          <w:rFonts w:cs="Arial"/>
          <w:sz w:val="20"/>
        </w:rPr>
        <w:t>S100_Catalogue</w:t>
      </w:r>
      <w:bookmarkEnd w:id="307"/>
      <w:r w:rsidRPr="00D129DC">
        <w:rPr>
          <w:rFonts w:cs="Arial"/>
          <w:sz w:val="20"/>
        </w:rPr>
        <w:t>Metadata</w:t>
      </w:r>
      <w:bookmarkEnd w:id="30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B413FE" w:rsidRPr="00D129DC" w14:paraId="080BEBC3" w14:textId="77777777" w:rsidTr="00330823">
        <w:trPr>
          <w:trHeight w:val="70"/>
        </w:trPr>
        <w:tc>
          <w:tcPr>
            <w:tcW w:w="3034" w:type="dxa"/>
            <w:vAlign w:val="center"/>
          </w:tcPr>
          <w:p w14:paraId="487F0CBA"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4D181136"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2F59360F"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0C7BB771"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0139234D"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450A90CD" w14:textId="77777777" w:rsidTr="00330823">
        <w:trPr>
          <w:trHeight w:val="218"/>
        </w:trPr>
        <w:tc>
          <w:tcPr>
            <w:tcW w:w="3034" w:type="dxa"/>
            <w:vAlign w:val="center"/>
          </w:tcPr>
          <w:p w14:paraId="4C604074" w14:textId="77777777" w:rsidR="00B413FE" w:rsidRPr="00D129DC" w:rsidRDefault="00B413FE" w:rsidP="00330823">
            <w:pPr>
              <w:snapToGrid w:val="0"/>
              <w:rPr>
                <w:rFonts w:cs="Arial"/>
                <w:sz w:val="20"/>
                <w:szCs w:val="20"/>
              </w:rPr>
            </w:pPr>
            <w:r w:rsidRPr="00D129DC">
              <w:rPr>
                <w:rFonts w:cs="Arial"/>
                <w:sz w:val="20"/>
                <w:szCs w:val="20"/>
              </w:rPr>
              <w:t>S100_Catalogue</w:t>
            </w:r>
          </w:p>
        </w:tc>
        <w:tc>
          <w:tcPr>
            <w:tcW w:w="3420" w:type="dxa"/>
            <w:vAlign w:val="center"/>
          </w:tcPr>
          <w:p w14:paraId="2395725A" w14:textId="77777777" w:rsidR="00B413FE" w:rsidRPr="00D129DC" w:rsidRDefault="00B413FE" w:rsidP="00330823">
            <w:pPr>
              <w:snapToGrid w:val="0"/>
              <w:rPr>
                <w:rFonts w:cs="Arial"/>
                <w:sz w:val="20"/>
                <w:szCs w:val="20"/>
              </w:rPr>
            </w:pPr>
          </w:p>
        </w:tc>
        <w:tc>
          <w:tcPr>
            <w:tcW w:w="804" w:type="dxa"/>
            <w:vAlign w:val="center"/>
          </w:tcPr>
          <w:p w14:paraId="3750BE83"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2FA97CEF"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142AB265"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08521EBD" w14:textId="77777777" w:rsidTr="00330823">
        <w:trPr>
          <w:trHeight w:val="198"/>
        </w:trPr>
        <w:tc>
          <w:tcPr>
            <w:tcW w:w="3034" w:type="dxa"/>
            <w:vAlign w:val="center"/>
          </w:tcPr>
          <w:p w14:paraId="4161E695" w14:textId="77777777" w:rsidR="00B413FE" w:rsidRPr="00D129DC" w:rsidRDefault="00B413FE" w:rsidP="00330823">
            <w:pPr>
              <w:snapToGrid w:val="0"/>
              <w:rPr>
                <w:rFonts w:cs="Arial"/>
                <w:sz w:val="20"/>
                <w:szCs w:val="20"/>
              </w:rPr>
            </w:pPr>
            <w:r w:rsidRPr="00D129DC">
              <w:rPr>
                <w:rFonts w:cs="Arial"/>
                <w:sz w:val="20"/>
                <w:szCs w:val="20"/>
              </w:rPr>
              <w:t>filename</w:t>
            </w:r>
          </w:p>
        </w:tc>
        <w:tc>
          <w:tcPr>
            <w:tcW w:w="3420" w:type="dxa"/>
            <w:vAlign w:val="center"/>
          </w:tcPr>
          <w:p w14:paraId="63D7C15C" w14:textId="77777777" w:rsidR="00B413FE" w:rsidRPr="00D129DC" w:rsidRDefault="00B413FE" w:rsidP="00330823">
            <w:pPr>
              <w:snapToGrid w:val="0"/>
              <w:rPr>
                <w:rFonts w:cs="Arial"/>
                <w:sz w:val="20"/>
                <w:szCs w:val="20"/>
              </w:rPr>
            </w:pPr>
            <w:r w:rsidRPr="00D129DC">
              <w:rPr>
                <w:rFonts w:cs="Arial"/>
                <w:sz w:val="20"/>
                <w:szCs w:val="20"/>
              </w:rPr>
              <w:t>The name for the catalogue</w:t>
            </w:r>
          </w:p>
        </w:tc>
        <w:tc>
          <w:tcPr>
            <w:tcW w:w="804" w:type="dxa"/>
            <w:vAlign w:val="center"/>
          </w:tcPr>
          <w:p w14:paraId="6721E174"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19D302B9"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4F1C360B" w14:textId="77777777" w:rsidR="00B413FE" w:rsidRPr="00D129DC" w:rsidRDefault="00B413FE" w:rsidP="00330823">
            <w:pPr>
              <w:snapToGrid w:val="0"/>
              <w:rPr>
                <w:rFonts w:cs="Arial"/>
                <w:sz w:val="20"/>
                <w:szCs w:val="20"/>
              </w:rPr>
            </w:pPr>
          </w:p>
        </w:tc>
      </w:tr>
      <w:tr w:rsidR="00B413FE" w:rsidRPr="00D129DC" w14:paraId="013FB3F2" w14:textId="77777777" w:rsidTr="00330823">
        <w:trPr>
          <w:trHeight w:val="198"/>
        </w:trPr>
        <w:tc>
          <w:tcPr>
            <w:tcW w:w="3034" w:type="dxa"/>
            <w:vAlign w:val="center"/>
          </w:tcPr>
          <w:p w14:paraId="5171EADD" w14:textId="77777777" w:rsidR="00B413FE" w:rsidRPr="00D129DC" w:rsidRDefault="00B413FE" w:rsidP="00330823">
            <w:pPr>
              <w:snapToGrid w:val="0"/>
              <w:rPr>
                <w:rFonts w:cs="Arial"/>
                <w:sz w:val="20"/>
                <w:szCs w:val="20"/>
              </w:rPr>
            </w:pPr>
            <w:r w:rsidRPr="00D129DC">
              <w:rPr>
                <w:rFonts w:cs="Arial"/>
                <w:sz w:val="20"/>
                <w:szCs w:val="20"/>
              </w:rPr>
              <w:t>fileLocation</w:t>
            </w:r>
          </w:p>
        </w:tc>
        <w:tc>
          <w:tcPr>
            <w:tcW w:w="3420" w:type="dxa"/>
            <w:vAlign w:val="center"/>
          </w:tcPr>
          <w:p w14:paraId="1A4BEE96" w14:textId="77777777" w:rsidR="00B413FE" w:rsidRPr="00D129DC" w:rsidRDefault="00B413FE" w:rsidP="00330823">
            <w:pPr>
              <w:snapToGrid w:val="0"/>
              <w:rPr>
                <w:rFonts w:cs="Arial"/>
                <w:sz w:val="20"/>
                <w:szCs w:val="20"/>
              </w:rPr>
            </w:pPr>
            <w:r w:rsidRPr="00D129DC">
              <w:rPr>
                <w:rFonts w:cs="Arial"/>
                <w:sz w:val="20"/>
                <w:szCs w:val="20"/>
              </w:rPr>
              <w:t>Full location from the exchange set root director</w:t>
            </w:r>
          </w:p>
        </w:tc>
        <w:tc>
          <w:tcPr>
            <w:tcW w:w="804" w:type="dxa"/>
            <w:vAlign w:val="center"/>
          </w:tcPr>
          <w:p w14:paraId="6E0CC336"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AA9DCD5"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6189DF13" w14:textId="24506E42" w:rsidR="00B413FE" w:rsidRPr="00D129DC" w:rsidRDefault="00B413FE" w:rsidP="00330823">
            <w:pPr>
              <w:snapToGrid w:val="0"/>
              <w:rPr>
                <w:rFonts w:cs="Arial"/>
                <w:sz w:val="20"/>
                <w:szCs w:val="20"/>
              </w:rPr>
            </w:pPr>
            <w:r w:rsidRPr="00D129DC">
              <w:rPr>
                <w:rFonts w:cs="Arial"/>
                <w:sz w:val="20"/>
                <w:szCs w:val="20"/>
              </w:rPr>
              <w:t>Path relative to the root directory of the exchange set</w:t>
            </w:r>
            <w:r w:rsidR="0066549D">
              <w:rPr>
                <w:rFonts w:cs="Arial"/>
                <w:sz w:val="20"/>
                <w:szCs w:val="20"/>
              </w:rPr>
              <w:t>.</w:t>
            </w:r>
            <w:r w:rsidR="004E1105">
              <w:rPr>
                <w:rFonts w:cs="Arial"/>
                <w:sz w:val="20"/>
                <w:szCs w:val="20"/>
              </w:rPr>
              <w:t xml:space="preserve">  </w:t>
            </w:r>
            <w:r w:rsidRPr="00D129DC">
              <w:rPr>
                <w:rFonts w:cs="Arial"/>
                <w:sz w:val="20"/>
                <w:szCs w:val="20"/>
              </w:rPr>
              <w:t>The location of the file after the exchange set is unpacked into directory &lt;EXCH_ROOT&gt; will be &lt;EXCH_ROOT&gt;/&lt;filePath&gt;/&lt;filename&gt;</w:t>
            </w:r>
          </w:p>
        </w:tc>
      </w:tr>
      <w:tr w:rsidR="00B413FE" w:rsidRPr="00D129DC" w14:paraId="4CFD774C" w14:textId="77777777" w:rsidTr="00330823">
        <w:trPr>
          <w:trHeight w:val="436"/>
        </w:trPr>
        <w:tc>
          <w:tcPr>
            <w:tcW w:w="3034" w:type="dxa"/>
            <w:vAlign w:val="center"/>
          </w:tcPr>
          <w:p w14:paraId="03E70ECE" w14:textId="77777777" w:rsidR="00B413FE" w:rsidRPr="00D129DC" w:rsidRDefault="00B413FE" w:rsidP="00330823">
            <w:pPr>
              <w:snapToGrid w:val="0"/>
              <w:rPr>
                <w:rFonts w:cs="Arial"/>
                <w:sz w:val="20"/>
                <w:szCs w:val="20"/>
              </w:rPr>
            </w:pPr>
            <w:r w:rsidRPr="00D129DC">
              <w:rPr>
                <w:rFonts w:cs="Arial"/>
                <w:sz w:val="20"/>
                <w:szCs w:val="20"/>
              </w:rPr>
              <w:t>scope</w:t>
            </w:r>
          </w:p>
        </w:tc>
        <w:tc>
          <w:tcPr>
            <w:tcW w:w="3420" w:type="dxa"/>
            <w:vAlign w:val="center"/>
          </w:tcPr>
          <w:p w14:paraId="522F97AE" w14:textId="77777777" w:rsidR="00B413FE" w:rsidRPr="00D129DC" w:rsidRDefault="00B413FE" w:rsidP="00330823">
            <w:pPr>
              <w:snapToGrid w:val="0"/>
              <w:rPr>
                <w:rFonts w:cs="Arial"/>
                <w:sz w:val="20"/>
                <w:szCs w:val="20"/>
              </w:rPr>
            </w:pPr>
            <w:r w:rsidRPr="00D129DC">
              <w:rPr>
                <w:rFonts w:cs="Arial"/>
                <w:sz w:val="20"/>
                <w:szCs w:val="20"/>
              </w:rPr>
              <w:t>Subject domain of the catalogue</w:t>
            </w:r>
          </w:p>
        </w:tc>
        <w:tc>
          <w:tcPr>
            <w:tcW w:w="804" w:type="dxa"/>
            <w:vAlign w:val="center"/>
          </w:tcPr>
          <w:p w14:paraId="06DABEF2"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10DBFE24" w14:textId="77777777" w:rsidR="00B413FE" w:rsidRPr="00D129DC" w:rsidRDefault="00B413FE" w:rsidP="00330823">
            <w:pPr>
              <w:snapToGrid w:val="0"/>
              <w:rPr>
                <w:rFonts w:cs="Arial"/>
                <w:sz w:val="20"/>
                <w:szCs w:val="20"/>
              </w:rPr>
            </w:pPr>
            <w:r w:rsidRPr="00D129DC">
              <w:rPr>
                <w:rFonts w:cs="Arial"/>
                <w:sz w:val="20"/>
                <w:szCs w:val="20"/>
              </w:rPr>
              <w:t>S100_CatalogueScope</w:t>
            </w:r>
          </w:p>
        </w:tc>
        <w:tc>
          <w:tcPr>
            <w:tcW w:w="3060" w:type="dxa"/>
            <w:vAlign w:val="center"/>
          </w:tcPr>
          <w:p w14:paraId="62B175B4" w14:textId="77777777" w:rsidR="00B413FE" w:rsidRPr="00D129DC" w:rsidRDefault="00B413FE" w:rsidP="00330823">
            <w:pPr>
              <w:snapToGrid w:val="0"/>
              <w:rPr>
                <w:rFonts w:cs="Arial"/>
                <w:sz w:val="20"/>
                <w:szCs w:val="20"/>
              </w:rPr>
            </w:pPr>
          </w:p>
        </w:tc>
      </w:tr>
      <w:tr w:rsidR="00B413FE" w:rsidRPr="00D129DC" w14:paraId="4D995A2A" w14:textId="77777777" w:rsidTr="00330823">
        <w:trPr>
          <w:trHeight w:val="416"/>
        </w:trPr>
        <w:tc>
          <w:tcPr>
            <w:tcW w:w="3034" w:type="dxa"/>
            <w:vAlign w:val="center"/>
          </w:tcPr>
          <w:p w14:paraId="32D67095" w14:textId="77777777" w:rsidR="00B413FE" w:rsidRPr="00D129DC" w:rsidRDefault="00B413FE" w:rsidP="00330823">
            <w:pPr>
              <w:snapToGrid w:val="0"/>
              <w:rPr>
                <w:rFonts w:cs="Arial"/>
                <w:sz w:val="20"/>
                <w:szCs w:val="20"/>
              </w:rPr>
            </w:pPr>
            <w:r w:rsidRPr="00D129DC">
              <w:rPr>
                <w:rFonts w:cs="Arial"/>
                <w:sz w:val="20"/>
                <w:szCs w:val="20"/>
              </w:rPr>
              <w:t>versionNumber</w:t>
            </w:r>
          </w:p>
        </w:tc>
        <w:tc>
          <w:tcPr>
            <w:tcW w:w="3420" w:type="dxa"/>
            <w:vAlign w:val="center"/>
          </w:tcPr>
          <w:p w14:paraId="67A9D307" w14:textId="38178D6E" w:rsidR="00B413FE" w:rsidRPr="00D129DC" w:rsidRDefault="00B413FE" w:rsidP="00330823">
            <w:pPr>
              <w:snapToGrid w:val="0"/>
              <w:rPr>
                <w:rFonts w:cs="Arial"/>
                <w:sz w:val="20"/>
                <w:szCs w:val="20"/>
              </w:rPr>
            </w:pPr>
            <w:r w:rsidRPr="00D129DC">
              <w:rPr>
                <w:rFonts w:cs="Arial"/>
                <w:sz w:val="20"/>
                <w:szCs w:val="20"/>
              </w:rPr>
              <w:t xml:space="preserve">The version number of the </w:t>
            </w:r>
            <w:r w:rsidR="0066549D">
              <w:rPr>
                <w:rFonts w:cs="Arial"/>
                <w:sz w:val="20"/>
                <w:szCs w:val="20"/>
              </w:rPr>
              <w:t>Product Specification</w:t>
            </w:r>
          </w:p>
        </w:tc>
        <w:tc>
          <w:tcPr>
            <w:tcW w:w="804" w:type="dxa"/>
            <w:vAlign w:val="center"/>
          </w:tcPr>
          <w:p w14:paraId="791197A5"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32F3888F"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43CA93EA" w14:textId="77777777" w:rsidR="00B413FE" w:rsidRPr="00D129DC" w:rsidRDefault="00B413FE" w:rsidP="00330823">
            <w:pPr>
              <w:snapToGrid w:val="0"/>
              <w:rPr>
                <w:rFonts w:cs="Arial"/>
                <w:sz w:val="20"/>
                <w:szCs w:val="20"/>
              </w:rPr>
            </w:pPr>
          </w:p>
        </w:tc>
      </w:tr>
      <w:tr w:rsidR="00B413FE" w:rsidRPr="00D129DC" w14:paraId="2208A795" w14:textId="77777777" w:rsidTr="00330823">
        <w:trPr>
          <w:trHeight w:val="416"/>
        </w:trPr>
        <w:tc>
          <w:tcPr>
            <w:tcW w:w="3034" w:type="dxa"/>
            <w:vAlign w:val="center"/>
          </w:tcPr>
          <w:p w14:paraId="0F24D527" w14:textId="77777777" w:rsidR="00B413FE" w:rsidRPr="00D129DC" w:rsidRDefault="00B413FE" w:rsidP="00330823">
            <w:pPr>
              <w:snapToGrid w:val="0"/>
              <w:rPr>
                <w:rFonts w:cs="Arial"/>
                <w:sz w:val="20"/>
                <w:szCs w:val="20"/>
              </w:rPr>
            </w:pPr>
            <w:r w:rsidRPr="00D129DC">
              <w:rPr>
                <w:rFonts w:cs="Arial"/>
                <w:sz w:val="20"/>
                <w:szCs w:val="20"/>
              </w:rPr>
              <w:t>issueDate</w:t>
            </w:r>
          </w:p>
        </w:tc>
        <w:tc>
          <w:tcPr>
            <w:tcW w:w="3420" w:type="dxa"/>
            <w:vAlign w:val="center"/>
          </w:tcPr>
          <w:p w14:paraId="1311EF1F" w14:textId="4FA52709" w:rsidR="00B413FE" w:rsidRPr="00D129DC" w:rsidRDefault="00B413FE" w:rsidP="00330823">
            <w:pPr>
              <w:snapToGrid w:val="0"/>
              <w:rPr>
                <w:rFonts w:cs="Arial"/>
                <w:sz w:val="20"/>
                <w:szCs w:val="20"/>
              </w:rPr>
            </w:pPr>
            <w:r w:rsidRPr="00D129DC">
              <w:rPr>
                <w:rFonts w:cs="Arial"/>
                <w:sz w:val="20"/>
                <w:szCs w:val="20"/>
              </w:rPr>
              <w:t xml:space="preserve">The version date of the </w:t>
            </w:r>
            <w:r w:rsidR="0066549D">
              <w:rPr>
                <w:rFonts w:cs="Arial"/>
                <w:sz w:val="20"/>
                <w:szCs w:val="20"/>
              </w:rPr>
              <w:t>Product Specification</w:t>
            </w:r>
          </w:p>
        </w:tc>
        <w:tc>
          <w:tcPr>
            <w:tcW w:w="804" w:type="dxa"/>
            <w:vAlign w:val="center"/>
          </w:tcPr>
          <w:p w14:paraId="320F2359"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09CBD1D2" w14:textId="77777777" w:rsidR="00B413FE" w:rsidRPr="00D129DC" w:rsidRDefault="00B413FE" w:rsidP="00330823">
            <w:pPr>
              <w:snapToGrid w:val="0"/>
              <w:rPr>
                <w:rFonts w:cs="Arial"/>
                <w:sz w:val="20"/>
                <w:szCs w:val="20"/>
              </w:rPr>
            </w:pPr>
            <w:r w:rsidRPr="00D129DC">
              <w:rPr>
                <w:rFonts w:cs="Arial"/>
                <w:sz w:val="20"/>
                <w:szCs w:val="20"/>
              </w:rPr>
              <w:t>Date</w:t>
            </w:r>
          </w:p>
        </w:tc>
        <w:tc>
          <w:tcPr>
            <w:tcW w:w="3060" w:type="dxa"/>
            <w:vAlign w:val="center"/>
          </w:tcPr>
          <w:p w14:paraId="6B3D1983" w14:textId="77777777" w:rsidR="00B413FE" w:rsidRPr="00D129DC" w:rsidRDefault="00B413FE" w:rsidP="00330823">
            <w:pPr>
              <w:snapToGrid w:val="0"/>
              <w:rPr>
                <w:rFonts w:cs="Arial"/>
                <w:sz w:val="20"/>
                <w:szCs w:val="20"/>
              </w:rPr>
            </w:pPr>
          </w:p>
        </w:tc>
      </w:tr>
      <w:tr w:rsidR="00B413FE" w:rsidRPr="00D129DC" w14:paraId="353472CA" w14:textId="77777777" w:rsidTr="00330823">
        <w:trPr>
          <w:trHeight w:val="198"/>
        </w:trPr>
        <w:tc>
          <w:tcPr>
            <w:tcW w:w="3034" w:type="dxa"/>
            <w:vAlign w:val="center"/>
          </w:tcPr>
          <w:p w14:paraId="4111D5AC" w14:textId="77777777" w:rsidR="00B413FE" w:rsidRPr="00D129DC" w:rsidRDefault="00B413FE" w:rsidP="00330823">
            <w:pPr>
              <w:snapToGrid w:val="0"/>
              <w:rPr>
                <w:rFonts w:cs="Arial"/>
                <w:sz w:val="20"/>
                <w:szCs w:val="20"/>
              </w:rPr>
            </w:pPr>
            <w:r w:rsidRPr="00D129DC">
              <w:rPr>
                <w:rFonts w:cs="Arial"/>
                <w:sz w:val="20"/>
                <w:szCs w:val="20"/>
              </w:rPr>
              <w:t>productSpecification</w:t>
            </w:r>
          </w:p>
        </w:tc>
        <w:tc>
          <w:tcPr>
            <w:tcW w:w="3420" w:type="dxa"/>
            <w:vAlign w:val="center"/>
          </w:tcPr>
          <w:p w14:paraId="643EF974" w14:textId="44F6A09B" w:rsidR="00B413FE" w:rsidRPr="00D129DC" w:rsidRDefault="00B413FE" w:rsidP="00330823">
            <w:pPr>
              <w:snapToGrid w:val="0"/>
              <w:rPr>
                <w:rFonts w:cs="Arial"/>
                <w:sz w:val="20"/>
                <w:szCs w:val="20"/>
              </w:rPr>
            </w:pPr>
            <w:r w:rsidRPr="00D129DC">
              <w:rPr>
                <w:rFonts w:cs="Arial"/>
                <w:sz w:val="20"/>
                <w:szCs w:val="20"/>
              </w:rPr>
              <w:t xml:space="preserve">The </w:t>
            </w:r>
            <w:r w:rsidR="0066549D">
              <w:rPr>
                <w:rFonts w:cs="Arial"/>
                <w:sz w:val="20"/>
                <w:szCs w:val="20"/>
              </w:rPr>
              <w:t>Product Specification</w:t>
            </w:r>
            <w:r w:rsidRPr="00D129DC">
              <w:rPr>
                <w:rFonts w:cs="Arial"/>
                <w:sz w:val="20"/>
                <w:szCs w:val="20"/>
              </w:rPr>
              <w:t xml:space="preserve"> used to create this file</w:t>
            </w:r>
          </w:p>
        </w:tc>
        <w:tc>
          <w:tcPr>
            <w:tcW w:w="804" w:type="dxa"/>
            <w:vAlign w:val="center"/>
          </w:tcPr>
          <w:p w14:paraId="5EF4CC67"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70526F85" w14:textId="77777777" w:rsidR="00B413FE" w:rsidRPr="00D129DC" w:rsidRDefault="00B413FE" w:rsidP="00330823">
            <w:pPr>
              <w:snapToGrid w:val="0"/>
              <w:rPr>
                <w:rFonts w:cs="Arial"/>
                <w:sz w:val="20"/>
                <w:szCs w:val="20"/>
              </w:rPr>
            </w:pPr>
            <w:r w:rsidRPr="00D129DC">
              <w:rPr>
                <w:rFonts w:cs="Arial"/>
                <w:sz w:val="20"/>
                <w:szCs w:val="20"/>
              </w:rPr>
              <w:t>S100_ProductSpecification</w:t>
            </w:r>
          </w:p>
        </w:tc>
        <w:tc>
          <w:tcPr>
            <w:tcW w:w="3060" w:type="dxa"/>
            <w:vAlign w:val="center"/>
          </w:tcPr>
          <w:p w14:paraId="258D34EF" w14:textId="77777777" w:rsidR="00B413FE" w:rsidRPr="00D129DC" w:rsidRDefault="00B413FE" w:rsidP="00330823">
            <w:pPr>
              <w:snapToGrid w:val="0"/>
              <w:rPr>
                <w:rFonts w:cs="Arial"/>
                <w:sz w:val="20"/>
                <w:szCs w:val="20"/>
              </w:rPr>
            </w:pPr>
          </w:p>
        </w:tc>
      </w:tr>
      <w:tr w:rsidR="00B413FE" w:rsidRPr="00D129DC" w14:paraId="4E09DD63" w14:textId="77777777" w:rsidTr="00330823">
        <w:trPr>
          <w:trHeight w:val="218"/>
        </w:trPr>
        <w:tc>
          <w:tcPr>
            <w:tcW w:w="3034" w:type="dxa"/>
            <w:vAlign w:val="center"/>
          </w:tcPr>
          <w:p w14:paraId="3824918A" w14:textId="77777777" w:rsidR="00B413FE" w:rsidRPr="00D129DC" w:rsidRDefault="00B413FE" w:rsidP="00330823">
            <w:pPr>
              <w:snapToGrid w:val="0"/>
              <w:rPr>
                <w:rFonts w:cs="Arial"/>
                <w:sz w:val="20"/>
                <w:szCs w:val="20"/>
              </w:rPr>
            </w:pPr>
            <w:r w:rsidRPr="00D129DC">
              <w:rPr>
                <w:rFonts w:cs="Arial"/>
                <w:sz w:val="20"/>
                <w:szCs w:val="20"/>
              </w:rPr>
              <w:t>digitalSignatureReference</w:t>
            </w:r>
          </w:p>
        </w:tc>
        <w:tc>
          <w:tcPr>
            <w:tcW w:w="3420" w:type="dxa"/>
            <w:vAlign w:val="center"/>
          </w:tcPr>
          <w:p w14:paraId="6DF03305" w14:textId="77777777" w:rsidR="00B413FE" w:rsidRPr="00D129DC" w:rsidRDefault="00B413FE" w:rsidP="00330823">
            <w:pPr>
              <w:snapToGrid w:val="0"/>
              <w:rPr>
                <w:rFonts w:cs="Arial"/>
                <w:sz w:val="20"/>
                <w:szCs w:val="20"/>
              </w:rPr>
            </w:pPr>
            <w:r w:rsidRPr="00D129DC">
              <w:rPr>
                <w:rFonts w:cs="Arial"/>
                <w:sz w:val="20"/>
                <w:szCs w:val="20"/>
              </w:rPr>
              <w:t>Digital Signature of the file</w:t>
            </w:r>
          </w:p>
        </w:tc>
        <w:tc>
          <w:tcPr>
            <w:tcW w:w="804" w:type="dxa"/>
            <w:vAlign w:val="center"/>
          </w:tcPr>
          <w:p w14:paraId="32E2497E"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2E2A3839"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24BBA732" w14:textId="77777777" w:rsidR="00B413FE" w:rsidRPr="00D129DC" w:rsidRDefault="00B413FE" w:rsidP="00330823">
            <w:pPr>
              <w:snapToGrid w:val="0"/>
              <w:rPr>
                <w:rFonts w:cs="Arial"/>
                <w:sz w:val="20"/>
                <w:szCs w:val="20"/>
              </w:rPr>
            </w:pPr>
            <w:r w:rsidRPr="00D129DC">
              <w:rPr>
                <w:rFonts w:cs="Arial"/>
                <w:sz w:val="20"/>
                <w:szCs w:val="20"/>
              </w:rPr>
              <w:t>Reference to the appropriate digital signature algorithm</w:t>
            </w:r>
          </w:p>
        </w:tc>
      </w:tr>
      <w:tr w:rsidR="00B413FE" w:rsidRPr="00D129DC" w14:paraId="715EA601" w14:textId="77777777" w:rsidTr="00330823">
        <w:trPr>
          <w:trHeight w:val="218"/>
        </w:trPr>
        <w:tc>
          <w:tcPr>
            <w:tcW w:w="3034" w:type="dxa"/>
            <w:vAlign w:val="center"/>
          </w:tcPr>
          <w:p w14:paraId="6B7F0FF4" w14:textId="77777777" w:rsidR="00B413FE" w:rsidRPr="00D129DC" w:rsidRDefault="00B413FE" w:rsidP="00330823">
            <w:pPr>
              <w:snapToGrid w:val="0"/>
              <w:rPr>
                <w:rFonts w:cs="Arial"/>
                <w:sz w:val="20"/>
                <w:szCs w:val="20"/>
              </w:rPr>
            </w:pPr>
            <w:r w:rsidRPr="00D129DC">
              <w:rPr>
                <w:rFonts w:cs="Arial"/>
                <w:sz w:val="20"/>
                <w:szCs w:val="20"/>
              </w:rPr>
              <w:t>digitalSignatureValue</w:t>
            </w:r>
          </w:p>
        </w:tc>
        <w:tc>
          <w:tcPr>
            <w:tcW w:w="3420" w:type="dxa"/>
            <w:vAlign w:val="center"/>
          </w:tcPr>
          <w:p w14:paraId="0494008D" w14:textId="77777777" w:rsidR="00B413FE" w:rsidRPr="00D129DC" w:rsidRDefault="00B413FE" w:rsidP="00330823">
            <w:pPr>
              <w:snapToGrid w:val="0"/>
              <w:rPr>
                <w:rFonts w:cs="Arial"/>
                <w:sz w:val="20"/>
                <w:szCs w:val="20"/>
              </w:rPr>
            </w:pPr>
            <w:r w:rsidRPr="00D129DC">
              <w:rPr>
                <w:rFonts w:cs="Arial"/>
                <w:sz w:val="20"/>
                <w:szCs w:val="20"/>
              </w:rPr>
              <w:t>Value derived from the digital signature</w:t>
            </w:r>
          </w:p>
        </w:tc>
        <w:tc>
          <w:tcPr>
            <w:tcW w:w="804" w:type="dxa"/>
            <w:vAlign w:val="center"/>
          </w:tcPr>
          <w:p w14:paraId="3CE5CCE8" w14:textId="77777777" w:rsidR="00B413FE" w:rsidRPr="00D129DC" w:rsidRDefault="00B413FE" w:rsidP="00330823">
            <w:pPr>
              <w:snapToGrid w:val="0"/>
              <w:jc w:val="center"/>
              <w:rPr>
                <w:rFonts w:cs="Arial"/>
                <w:sz w:val="20"/>
                <w:szCs w:val="20"/>
              </w:rPr>
            </w:pPr>
            <w:r w:rsidRPr="00D129DC">
              <w:rPr>
                <w:rFonts w:cs="Arial"/>
                <w:sz w:val="20"/>
                <w:szCs w:val="20"/>
              </w:rPr>
              <w:t>1</w:t>
            </w:r>
          </w:p>
        </w:tc>
        <w:tc>
          <w:tcPr>
            <w:tcW w:w="2436" w:type="dxa"/>
            <w:vAlign w:val="center"/>
          </w:tcPr>
          <w:p w14:paraId="56F2B626" w14:textId="77777777" w:rsidR="00B413FE" w:rsidRPr="00D129DC" w:rsidRDefault="00B413FE" w:rsidP="00330823">
            <w:pPr>
              <w:snapToGrid w:val="0"/>
              <w:rPr>
                <w:rFonts w:cs="Arial"/>
                <w:sz w:val="20"/>
                <w:szCs w:val="20"/>
              </w:rPr>
            </w:pPr>
            <w:r w:rsidRPr="00D129DC">
              <w:rPr>
                <w:rFonts w:cs="Arial"/>
                <w:sz w:val="20"/>
                <w:szCs w:val="20"/>
              </w:rPr>
              <w:t>CharacterString</w:t>
            </w:r>
          </w:p>
        </w:tc>
        <w:tc>
          <w:tcPr>
            <w:tcW w:w="3060" w:type="dxa"/>
            <w:vAlign w:val="center"/>
          </w:tcPr>
          <w:p w14:paraId="3842AFCA" w14:textId="77777777" w:rsidR="00B413FE" w:rsidRPr="00D129DC" w:rsidRDefault="00B413FE" w:rsidP="00330823">
            <w:pPr>
              <w:snapToGrid w:val="0"/>
              <w:rPr>
                <w:rFonts w:cs="Arial"/>
                <w:sz w:val="20"/>
                <w:szCs w:val="20"/>
              </w:rPr>
            </w:pPr>
          </w:p>
        </w:tc>
      </w:tr>
    </w:tbl>
    <w:p w14:paraId="57137B75" w14:textId="77777777" w:rsidR="00B413FE" w:rsidRPr="00D129DC" w:rsidRDefault="00B413FE" w:rsidP="00B413FE">
      <w:pPr>
        <w:rPr>
          <w:rFonts w:cs="Arial"/>
          <w:sz w:val="20"/>
          <w:szCs w:val="20"/>
        </w:rPr>
      </w:pPr>
    </w:p>
    <w:p w14:paraId="21742487" w14:textId="77777777" w:rsidR="00B413FE" w:rsidRPr="00D129DC" w:rsidRDefault="00B413FE" w:rsidP="00B413FE">
      <w:pPr>
        <w:rPr>
          <w:rFonts w:cs="Arial"/>
          <w:sz w:val="20"/>
          <w:szCs w:val="20"/>
        </w:rPr>
      </w:pPr>
    </w:p>
    <w:p w14:paraId="7FAA0D88" w14:textId="77777777" w:rsidR="00B413FE" w:rsidRPr="00450010" w:rsidRDefault="00B413FE" w:rsidP="00450010">
      <w:pPr>
        <w:pStyle w:val="Heading3"/>
      </w:pPr>
      <w:bookmarkStart w:id="309" w:name="_Toc528589755"/>
      <w:r w:rsidRPr="00450010">
        <w:t>S100_CatalogueScope</w:t>
      </w:r>
      <w:bookmarkEnd w:id="309"/>
    </w:p>
    <w:p w14:paraId="39D606FA" w14:textId="77777777" w:rsidR="00B413FE" w:rsidRPr="00D129DC" w:rsidRDefault="00B413FE" w:rsidP="00B413FE">
      <w:pPr>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4"/>
        <w:gridCol w:w="3420"/>
        <w:gridCol w:w="804"/>
        <w:gridCol w:w="2436"/>
        <w:gridCol w:w="3060"/>
      </w:tblGrid>
      <w:tr w:rsidR="00B413FE" w:rsidRPr="00D129DC" w14:paraId="3B8FFBFF" w14:textId="77777777" w:rsidTr="00330823">
        <w:trPr>
          <w:trHeight w:val="198"/>
        </w:trPr>
        <w:tc>
          <w:tcPr>
            <w:tcW w:w="3034" w:type="dxa"/>
            <w:vAlign w:val="center"/>
          </w:tcPr>
          <w:p w14:paraId="62D6864D" w14:textId="77777777" w:rsidR="00B413FE" w:rsidRPr="00D129DC" w:rsidRDefault="00B413FE" w:rsidP="00330823">
            <w:pPr>
              <w:snapToGrid w:val="0"/>
              <w:rPr>
                <w:rFonts w:cs="Arial"/>
                <w:b/>
                <w:sz w:val="20"/>
                <w:szCs w:val="20"/>
              </w:rPr>
            </w:pPr>
            <w:r w:rsidRPr="00D129DC">
              <w:rPr>
                <w:rFonts w:cs="Arial"/>
                <w:b/>
                <w:sz w:val="20"/>
                <w:szCs w:val="20"/>
              </w:rPr>
              <w:t>Name</w:t>
            </w:r>
          </w:p>
        </w:tc>
        <w:tc>
          <w:tcPr>
            <w:tcW w:w="3420" w:type="dxa"/>
            <w:vAlign w:val="center"/>
          </w:tcPr>
          <w:p w14:paraId="5AEB1DE0" w14:textId="77777777" w:rsidR="00B413FE" w:rsidRPr="00D129DC" w:rsidRDefault="00B413FE" w:rsidP="00330823">
            <w:pPr>
              <w:snapToGrid w:val="0"/>
              <w:rPr>
                <w:rFonts w:cs="Arial"/>
                <w:b/>
                <w:sz w:val="20"/>
                <w:szCs w:val="20"/>
              </w:rPr>
            </w:pPr>
            <w:r w:rsidRPr="00D129DC">
              <w:rPr>
                <w:rFonts w:cs="Arial"/>
                <w:b/>
                <w:sz w:val="20"/>
                <w:szCs w:val="20"/>
              </w:rPr>
              <w:t>Description</w:t>
            </w:r>
          </w:p>
        </w:tc>
        <w:tc>
          <w:tcPr>
            <w:tcW w:w="804" w:type="dxa"/>
            <w:vAlign w:val="center"/>
          </w:tcPr>
          <w:p w14:paraId="08E5F56B" w14:textId="77777777" w:rsidR="00B413FE" w:rsidRPr="00D129DC" w:rsidRDefault="00B413FE" w:rsidP="00330823">
            <w:pPr>
              <w:snapToGrid w:val="0"/>
              <w:jc w:val="center"/>
              <w:rPr>
                <w:rFonts w:cs="Arial"/>
                <w:b/>
                <w:sz w:val="20"/>
                <w:szCs w:val="20"/>
              </w:rPr>
            </w:pPr>
            <w:r w:rsidRPr="00D129DC">
              <w:rPr>
                <w:rFonts w:cs="Arial"/>
                <w:b/>
                <w:sz w:val="20"/>
                <w:szCs w:val="20"/>
              </w:rPr>
              <w:t>Mult</w:t>
            </w:r>
          </w:p>
        </w:tc>
        <w:tc>
          <w:tcPr>
            <w:tcW w:w="2436" w:type="dxa"/>
            <w:vAlign w:val="center"/>
          </w:tcPr>
          <w:p w14:paraId="7904B194" w14:textId="77777777" w:rsidR="00B413FE" w:rsidRPr="00D129DC" w:rsidRDefault="00B413FE" w:rsidP="00330823">
            <w:pPr>
              <w:snapToGrid w:val="0"/>
              <w:rPr>
                <w:rFonts w:cs="Arial"/>
                <w:b/>
                <w:sz w:val="20"/>
                <w:szCs w:val="20"/>
              </w:rPr>
            </w:pPr>
            <w:r w:rsidRPr="00D129DC">
              <w:rPr>
                <w:rFonts w:cs="Arial"/>
                <w:b/>
                <w:sz w:val="20"/>
                <w:szCs w:val="20"/>
              </w:rPr>
              <w:t>Type</w:t>
            </w:r>
          </w:p>
        </w:tc>
        <w:tc>
          <w:tcPr>
            <w:tcW w:w="3060" w:type="dxa"/>
            <w:vAlign w:val="center"/>
          </w:tcPr>
          <w:p w14:paraId="441D854F" w14:textId="77777777" w:rsidR="00B413FE" w:rsidRPr="00D129DC" w:rsidRDefault="00B413FE" w:rsidP="00330823">
            <w:pPr>
              <w:snapToGrid w:val="0"/>
              <w:rPr>
                <w:rFonts w:cs="Arial"/>
                <w:b/>
                <w:sz w:val="20"/>
                <w:szCs w:val="20"/>
              </w:rPr>
            </w:pPr>
            <w:r w:rsidRPr="00D129DC">
              <w:rPr>
                <w:rFonts w:cs="Arial"/>
                <w:b/>
                <w:sz w:val="20"/>
                <w:szCs w:val="20"/>
              </w:rPr>
              <w:t>Remarks</w:t>
            </w:r>
          </w:p>
        </w:tc>
      </w:tr>
      <w:tr w:rsidR="00B413FE" w:rsidRPr="00D129DC" w14:paraId="2ED5C34B" w14:textId="77777777" w:rsidTr="00330823">
        <w:trPr>
          <w:trHeight w:val="218"/>
        </w:trPr>
        <w:tc>
          <w:tcPr>
            <w:tcW w:w="3034" w:type="dxa"/>
            <w:vAlign w:val="center"/>
          </w:tcPr>
          <w:p w14:paraId="1DC32661" w14:textId="77777777" w:rsidR="00B413FE" w:rsidRPr="00D129DC" w:rsidRDefault="00B413FE" w:rsidP="00330823">
            <w:pPr>
              <w:snapToGrid w:val="0"/>
              <w:rPr>
                <w:rFonts w:cs="Arial"/>
                <w:sz w:val="20"/>
                <w:szCs w:val="20"/>
              </w:rPr>
            </w:pPr>
            <w:r w:rsidRPr="00D129DC">
              <w:rPr>
                <w:rFonts w:cs="Arial"/>
                <w:sz w:val="20"/>
                <w:szCs w:val="20"/>
              </w:rPr>
              <w:t>S100_CatalogueScope</w:t>
            </w:r>
          </w:p>
        </w:tc>
        <w:tc>
          <w:tcPr>
            <w:tcW w:w="3420" w:type="dxa"/>
            <w:vAlign w:val="center"/>
          </w:tcPr>
          <w:p w14:paraId="62A40851" w14:textId="77777777" w:rsidR="00B413FE" w:rsidRPr="00D129DC" w:rsidRDefault="00B413FE" w:rsidP="00330823">
            <w:pPr>
              <w:snapToGrid w:val="0"/>
              <w:rPr>
                <w:rFonts w:cs="Arial"/>
                <w:sz w:val="20"/>
                <w:szCs w:val="20"/>
              </w:rPr>
            </w:pPr>
          </w:p>
        </w:tc>
        <w:tc>
          <w:tcPr>
            <w:tcW w:w="804" w:type="dxa"/>
            <w:vAlign w:val="center"/>
          </w:tcPr>
          <w:p w14:paraId="49DFE44A" w14:textId="77777777" w:rsidR="00B413FE" w:rsidRPr="00D129DC" w:rsidRDefault="00B413FE" w:rsidP="00330823">
            <w:pPr>
              <w:snapToGrid w:val="0"/>
              <w:jc w:val="center"/>
              <w:rPr>
                <w:rFonts w:cs="Arial"/>
                <w:sz w:val="20"/>
                <w:szCs w:val="20"/>
              </w:rPr>
            </w:pPr>
            <w:r w:rsidRPr="00D129DC">
              <w:rPr>
                <w:rFonts w:cs="Arial"/>
                <w:sz w:val="20"/>
                <w:szCs w:val="20"/>
              </w:rPr>
              <w:t>-</w:t>
            </w:r>
          </w:p>
        </w:tc>
        <w:tc>
          <w:tcPr>
            <w:tcW w:w="2436" w:type="dxa"/>
            <w:vAlign w:val="center"/>
          </w:tcPr>
          <w:p w14:paraId="2D45D50F" w14:textId="77777777" w:rsidR="00B413FE" w:rsidRPr="00D129DC" w:rsidRDefault="00B413FE" w:rsidP="00330823">
            <w:pPr>
              <w:snapToGrid w:val="0"/>
              <w:rPr>
                <w:rFonts w:cs="Arial"/>
                <w:sz w:val="20"/>
                <w:szCs w:val="20"/>
              </w:rPr>
            </w:pPr>
            <w:r w:rsidRPr="00D129DC">
              <w:rPr>
                <w:rFonts w:cs="Arial"/>
                <w:sz w:val="20"/>
                <w:szCs w:val="20"/>
              </w:rPr>
              <w:t>-</w:t>
            </w:r>
          </w:p>
        </w:tc>
        <w:tc>
          <w:tcPr>
            <w:tcW w:w="3060" w:type="dxa"/>
            <w:vAlign w:val="center"/>
          </w:tcPr>
          <w:p w14:paraId="6B0B62AF" w14:textId="77777777" w:rsidR="00B413FE" w:rsidRPr="00D129DC" w:rsidRDefault="00B413FE" w:rsidP="00330823">
            <w:pPr>
              <w:snapToGrid w:val="0"/>
              <w:rPr>
                <w:rFonts w:cs="Arial"/>
                <w:sz w:val="20"/>
                <w:szCs w:val="20"/>
              </w:rPr>
            </w:pPr>
            <w:r w:rsidRPr="00D129DC">
              <w:rPr>
                <w:rFonts w:cs="Arial"/>
                <w:sz w:val="20"/>
                <w:szCs w:val="20"/>
              </w:rPr>
              <w:t>-</w:t>
            </w:r>
          </w:p>
        </w:tc>
      </w:tr>
      <w:tr w:rsidR="00B413FE" w:rsidRPr="00D129DC" w14:paraId="17BA879C" w14:textId="77777777" w:rsidTr="00330823">
        <w:trPr>
          <w:trHeight w:val="198"/>
        </w:trPr>
        <w:tc>
          <w:tcPr>
            <w:tcW w:w="3034" w:type="dxa"/>
            <w:vAlign w:val="center"/>
          </w:tcPr>
          <w:p w14:paraId="59B1E77D" w14:textId="77777777" w:rsidR="00B413FE" w:rsidRPr="00D129DC" w:rsidRDefault="00B413FE" w:rsidP="00330823">
            <w:pPr>
              <w:snapToGrid w:val="0"/>
              <w:rPr>
                <w:rFonts w:cs="Arial"/>
                <w:sz w:val="20"/>
                <w:szCs w:val="20"/>
              </w:rPr>
            </w:pPr>
            <w:r w:rsidRPr="00D129DC">
              <w:rPr>
                <w:rFonts w:cs="Arial"/>
                <w:sz w:val="20"/>
                <w:szCs w:val="20"/>
              </w:rPr>
              <w:t>featureCatalogue</w:t>
            </w:r>
          </w:p>
        </w:tc>
        <w:tc>
          <w:tcPr>
            <w:tcW w:w="3420" w:type="dxa"/>
            <w:vAlign w:val="center"/>
          </w:tcPr>
          <w:p w14:paraId="190A9F0C" w14:textId="77777777" w:rsidR="00B413FE" w:rsidRPr="00D129DC" w:rsidRDefault="00B413FE" w:rsidP="00330823">
            <w:pPr>
              <w:snapToGrid w:val="0"/>
              <w:rPr>
                <w:rFonts w:cs="Arial"/>
                <w:sz w:val="20"/>
                <w:szCs w:val="20"/>
              </w:rPr>
            </w:pPr>
          </w:p>
        </w:tc>
        <w:tc>
          <w:tcPr>
            <w:tcW w:w="804" w:type="dxa"/>
            <w:vAlign w:val="center"/>
          </w:tcPr>
          <w:p w14:paraId="478453C5" w14:textId="77777777" w:rsidR="00B413FE" w:rsidRPr="00D129DC" w:rsidRDefault="00B413FE" w:rsidP="00330823">
            <w:pPr>
              <w:snapToGrid w:val="0"/>
              <w:jc w:val="center"/>
              <w:rPr>
                <w:rFonts w:cs="Arial"/>
                <w:sz w:val="20"/>
                <w:szCs w:val="20"/>
              </w:rPr>
            </w:pPr>
          </w:p>
        </w:tc>
        <w:tc>
          <w:tcPr>
            <w:tcW w:w="2436" w:type="dxa"/>
            <w:vAlign w:val="center"/>
          </w:tcPr>
          <w:p w14:paraId="3A8E8030" w14:textId="77777777" w:rsidR="00B413FE" w:rsidRPr="00D129DC" w:rsidRDefault="00B413FE" w:rsidP="00330823">
            <w:pPr>
              <w:snapToGrid w:val="0"/>
              <w:rPr>
                <w:rFonts w:cs="Arial"/>
                <w:sz w:val="20"/>
                <w:szCs w:val="20"/>
              </w:rPr>
            </w:pPr>
          </w:p>
        </w:tc>
        <w:tc>
          <w:tcPr>
            <w:tcW w:w="3060" w:type="dxa"/>
            <w:vAlign w:val="center"/>
          </w:tcPr>
          <w:p w14:paraId="07D88031" w14:textId="77777777" w:rsidR="00B413FE" w:rsidRPr="00D129DC" w:rsidRDefault="00B413FE" w:rsidP="00330823">
            <w:pPr>
              <w:snapToGrid w:val="0"/>
              <w:rPr>
                <w:rFonts w:cs="Arial"/>
                <w:sz w:val="20"/>
                <w:szCs w:val="20"/>
              </w:rPr>
            </w:pPr>
          </w:p>
        </w:tc>
      </w:tr>
      <w:tr w:rsidR="00B413FE" w:rsidRPr="00D129DC" w14:paraId="6F1E8AAF" w14:textId="77777777" w:rsidTr="00330823">
        <w:trPr>
          <w:trHeight w:val="198"/>
        </w:trPr>
        <w:tc>
          <w:tcPr>
            <w:tcW w:w="3034" w:type="dxa"/>
            <w:vAlign w:val="center"/>
          </w:tcPr>
          <w:p w14:paraId="69F11ACD" w14:textId="77777777" w:rsidR="00B413FE" w:rsidRPr="00D129DC" w:rsidRDefault="00B413FE" w:rsidP="00330823">
            <w:pPr>
              <w:snapToGrid w:val="0"/>
              <w:rPr>
                <w:rFonts w:cs="Arial"/>
                <w:sz w:val="20"/>
                <w:szCs w:val="20"/>
              </w:rPr>
            </w:pPr>
            <w:r w:rsidRPr="00D129DC">
              <w:rPr>
                <w:rFonts w:cs="Arial"/>
                <w:sz w:val="20"/>
                <w:szCs w:val="20"/>
              </w:rPr>
              <w:t>portrayalCatalogue</w:t>
            </w:r>
          </w:p>
        </w:tc>
        <w:tc>
          <w:tcPr>
            <w:tcW w:w="3420" w:type="dxa"/>
            <w:vAlign w:val="center"/>
          </w:tcPr>
          <w:p w14:paraId="619E0DFA" w14:textId="77777777" w:rsidR="00B413FE" w:rsidRPr="00D129DC" w:rsidRDefault="00B413FE" w:rsidP="00330823">
            <w:pPr>
              <w:snapToGrid w:val="0"/>
              <w:rPr>
                <w:rFonts w:cs="Arial"/>
                <w:sz w:val="20"/>
                <w:szCs w:val="20"/>
              </w:rPr>
            </w:pPr>
          </w:p>
        </w:tc>
        <w:tc>
          <w:tcPr>
            <w:tcW w:w="804" w:type="dxa"/>
            <w:vAlign w:val="center"/>
          </w:tcPr>
          <w:p w14:paraId="078B120E" w14:textId="77777777" w:rsidR="00B413FE" w:rsidRPr="00D129DC" w:rsidRDefault="00B413FE" w:rsidP="00330823">
            <w:pPr>
              <w:snapToGrid w:val="0"/>
              <w:jc w:val="center"/>
              <w:rPr>
                <w:rFonts w:cs="Arial"/>
                <w:sz w:val="20"/>
                <w:szCs w:val="20"/>
              </w:rPr>
            </w:pPr>
          </w:p>
        </w:tc>
        <w:tc>
          <w:tcPr>
            <w:tcW w:w="2436" w:type="dxa"/>
            <w:vAlign w:val="center"/>
          </w:tcPr>
          <w:p w14:paraId="7D405B94" w14:textId="77777777" w:rsidR="00B413FE" w:rsidRPr="00D129DC" w:rsidRDefault="00B413FE" w:rsidP="00330823">
            <w:pPr>
              <w:snapToGrid w:val="0"/>
              <w:rPr>
                <w:rFonts w:cs="Arial"/>
                <w:sz w:val="20"/>
                <w:szCs w:val="20"/>
              </w:rPr>
            </w:pPr>
          </w:p>
        </w:tc>
        <w:tc>
          <w:tcPr>
            <w:tcW w:w="3060" w:type="dxa"/>
            <w:vAlign w:val="center"/>
          </w:tcPr>
          <w:p w14:paraId="29063B52" w14:textId="77777777" w:rsidR="00B413FE" w:rsidRPr="00D129DC" w:rsidRDefault="00B413FE" w:rsidP="00330823">
            <w:pPr>
              <w:snapToGrid w:val="0"/>
              <w:rPr>
                <w:rFonts w:cs="Arial"/>
                <w:sz w:val="20"/>
                <w:szCs w:val="20"/>
              </w:rPr>
            </w:pPr>
          </w:p>
        </w:tc>
      </w:tr>
    </w:tbl>
    <w:p w14:paraId="01BB49DF" w14:textId="77777777" w:rsidR="00B413FE" w:rsidRPr="00D129DC" w:rsidRDefault="00B413FE" w:rsidP="00B413FE">
      <w:pPr>
        <w:rPr>
          <w:rFonts w:cs="Arial"/>
          <w:b/>
          <w:sz w:val="20"/>
          <w:szCs w:val="20"/>
        </w:rPr>
      </w:pPr>
    </w:p>
    <w:p w14:paraId="090DB1E1" w14:textId="77777777" w:rsidR="00FF6266" w:rsidRPr="00D129DC" w:rsidRDefault="00FF6266" w:rsidP="00C53B69">
      <w:pPr>
        <w:autoSpaceDE w:val="0"/>
        <w:autoSpaceDN w:val="0"/>
        <w:adjustRightInd w:val="0"/>
        <w:rPr>
          <w:rFonts w:cs="Arial"/>
          <w:sz w:val="20"/>
          <w:szCs w:val="20"/>
          <w:lang w:eastAsia="en-GB"/>
        </w:rPr>
        <w:sectPr w:rsidR="00FF6266" w:rsidRPr="00D129DC" w:rsidSect="00B413FE">
          <w:pgSz w:w="16838" w:h="11906" w:orient="landscape"/>
          <w:pgMar w:top="1400" w:right="1440" w:bottom="1418" w:left="1440" w:header="709" w:footer="283" w:gutter="0"/>
          <w:cols w:space="720"/>
          <w:docGrid w:linePitch="272"/>
        </w:sectPr>
      </w:pPr>
    </w:p>
    <w:p w14:paraId="6D6DAB40" w14:textId="77777777" w:rsidR="00561650" w:rsidRPr="00D129DC" w:rsidRDefault="006E4207" w:rsidP="00972855">
      <w:pPr>
        <w:pStyle w:val="Annex0"/>
        <w:rPr>
          <w:rFonts w:cs="Arial"/>
          <w:sz w:val="20"/>
        </w:rPr>
      </w:pPr>
      <w:bookmarkStart w:id="310" w:name="_Toc528589756"/>
      <w:commentRangeStart w:id="311"/>
      <w:r w:rsidRPr="00D129DC">
        <w:rPr>
          <w:rFonts w:cs="Arial"/>
          <w:sz w:val="20"/>
        </w:rPr>
        <w:t>Data Classification and Encoding Guide</w:t>
      </w:r>
      <w:commentRangeEnd w:id="311"/>
      <w:r w:rsidR="00CC6D23" w:rsidRPr="00D129DC">
        <w:rPr>
          <w:rStyle w:val="CommentReference"/>
          <w:rFonts w:cs="Arial"/>
          <w:b w:val="0"/>
          <w:bCs w:val="0"/>
          <w:sz w:val="20"/>
          <w:lang w:eastAsia="ja-JP"/>
        </w:rPr>
        <w:commentReference w:id="311"/>
      </w:r>
      <w:bookmarkEnd w:id="310"/>
    </w:p>
    <w:p w14:paraId="234FB505" w14:textId="77777777" w:rsidR="00EF70CB" w:rsidRPr="00D129DC" w:rsidRDefault="00EF70CB" w:rsidP="00EF70CB">
      <w:pPr>
        <w:pStyle w:val="subpara"/>
        <w:ind w:left="0" w:firstLine="0"/>
        <w:jc w:val="left"/>
        <w:rPr>
          <w:rFonts w:ascii="Arial" w:hAnsi="Arial" w:cs="Arial"/>
          <w:sz w:val="2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EF70CB" w:rsidRPr="00D129DC" w14:paraId="10AC7496" w14:textId="77777777" w:rsidTr="004C53D6">
        <w:trPr>
          <w:trHeight w:val="545"/>
        </w:trPr>
        <w:tc>
          <w:tcPr>
            <w:tcW w:w="10008" w:type="dxa"/>
            <w:gridSpan w:val="7"/>
            <w:shd w:val="clear" w:color="auto" w:fill="auto"/>
          </w:tcPr>
          <w:p w14:paraId="43E05868" w14:textId="37B9D26A" w:rsidR="00EF70CB" w:rsidRPr="00D129DC" w:rsidRDefault="00EF70CB" w:rsidP="004C53D6">
            <w:pPr>
              <w:spacing w:before="120" w:after="120"/>
              <w:rPr>
                <w:rFonts w:cs="Arial"/>
                <w:sz w:val="20"/>
                <w:szCs w:val="20"/>
              </w:rPr>
            </w:pPr>
            <w:r w:rsidRPr="00D129DC">
              <w:rPr>
                <w:rFonts w:cs="Arial"/>
                <w:sz w:val="20"/>
                <w:szCs w:val="20"/>
                <w:u w:val="single"/>
              </w:rPr>
              <w:t>IHO Definition:</w:t>
            </w:r>
            <w:r w:rsidRPr="00D129DC">
              <w:rPr>
                <w:rFonts w:cs="Arial"/>
                <w:sz w:val="20"/>
                <w:szCs w:val="20"/>
              </w:rPr>
              <w:t xml:space="preserve">  </w:t>
            </w:r>
            <w:proofErr w:type="gramStart"/>
            <w:r w:rsidRPr="00D129DC">
              <w:rPr>
                <w:rFonts w:cs="Arial"/>
                <w:b/>
                <w:sz w:val="20"/>
                <w:szCs w:val="20"/>
              </w:rPr>
              <w:t>FEATURE:</w:t>
            </w:r>
            <w:proofErr w:type="gramEnd"/>
            <w:r w:rsidRPr="00D129DC">
              <w:rPr>
                <w:rFonts w:cs="Arial"/>
                <w:sz w:val="20"/>
                <w:szCs w:val="20"/>
              </w:rPr>
              <w:t xml:space="preserve">  Definition</w:t>
            </w:r>
            <w:r w:rsidR="0066549D">
              <w:rPr>
                <w:rFonts w:cs="Arial"/>
                <w:sz w:val="20"/>
                <w:szCs w:val="20"/>
              </w:rPr>
              <w:t xml:space="preserve">.  </w:t>
            </w:r>
            <w:r w:rsidRPr="00D129DC">
              <w:rPr>
                <w:rFonts w:cs="Arial"/>
                <w:sz w:val="20"/>
                <w:szCs w:val="20"/>
              </w:rPr>
              <w:t>(</w:t>
            </w:r>
            <w:r w:rsidRPr="00D129DC">
              <w:rPr>
                <w:rFonts w:cs="Arial"/>
                <w:color w:val="339966"/>
                <w:sz w:val="20"/>
                <w:szCs w:val="20"/>
              </w:rPr>
              <w:t>Authority for</w:t>
            </w:r>
            <w:r w:rsidRPr="00D129DC">
              <w:rPr>
                <w:rFonts w:cs="Arial"/>
                <w:sz w:val="20"/>
                <w:szCs w:val="20"/>
              </w:rPr>
              <w:t xml:space="preserve"> definition).</w:t>
            </w:r>
          </w:p>
        </w:tc>
      </w:tr>
      <w:tr w:rsidR="00EF70CB" w:rsidRPr="00D129DC" w14:paraId="25E8DACD" w14:textId="77777777" w:rsidTr="004C53D6">
        <w:trPr>
          <w:trHeight w:val="485"/>
        </w:trPr>
        <w:tc>
          <w:tcPr>
            <w:tcW w:w="10008" w:type="dxa"/>
            <w:gridSpan w:val="7"/>
            <w:shd w:val="clear" w:color="auto" w:fill="auto"/>
            <w:vAlign w:val="center"/>
          </w:tcPr>
          <w:p w14:paraId="43015A0F" w14:textId="02762771" w:rsidR="00EF70CB" w:rsidRPr="00D129DC" w:rsidRDefault="00EF70CB" w:rsidP="00450010">
            <w:pPr>
              <w:rPr>
                <w:rFonts w:cs="Arial"/>
                <w:b/>
                <w:color w:val="FF0000"/>
                <w:sz w:val="20"/>
                <w:szCs w:val="20"/>
              </w:rPr>
            </w:pPr>
            <w:r w:rsidRPr="00D129DC">
              <w:rPr>
                <w:rFonts w:cs="Arial"/>
                <w:b/>
                <w:sz w:val="20"/>
                <w:szCs w:val="20"/>
                <w:u w:val="single"/>
              </w:rPr>
              <w:t>S-101 Geo Feature:</w:t>
            </w:r>
            <w:r w:rsidRPr="00D129DC">
              <w:rPr>
                <w:rFonts w:cs="Arial"/>
                <w:b/>
                <w:sz w:val="20"/>
                <w:szCs w:val="20"/>
              </w:rPr>
              <w:t xml:space="preserve"> Feature (S-57 Acronym) </w:t>
            </w:r>
            <w:r w:rsidRPr="00D129DC">
              <w:rPr>
                <w:rFonts w:cs="Arial"/>
                <w:color w:val="FF0000"/>
                <w:sz w:val="20"/>
                <w:szCs w:val="20"/>
              </w:rPr>
              <w:t>S-101 feature and corresponding S-57 acronym</w:t>
            </w:r>
          </w:p>
        </w:tc>
      </w:tr>
      <w:tr w:rsidR="00EF70CB" w:rsidRPr="00D129DC" w14:paraId="40D76B58" w14:textId="77777777" w:rsidTr="004C53D6">
        <w:trPr>
          <w:trHeight w:val="485"/>
        </w:trPr>
        <w:tc>
          <w:tcPr>
            <w:tcW w:w="10008" w:type="dxa"/>
            <w:gridSpan w:val="7"/>
            <w:shd w:val="clear" w:color="auto" w:fill="auto"/>
            <w:vAlign w:val="center"/>
          </w:tcPr>
          <w:p w14:paraId="711EACC8" w14:textId="19C09170" w:rsidR="00EF70CB" w:rsidRPr="00D129DC" w:rsidRDefault="00EF70CB" w:rsidP="00450010">
            <w:pPr>
              <w:rPr>
                <w:rFonts w:cs="Arial"/>
                <w:color w:val="FF0000"/>
                <w:sz w:val="20"/>
                <w:szCs w:val="20"/>
              </w:rPr>
            </w:pPr>
            <w:r w:rsidRPr="00D129DC">
              <w:rPr>
                <w:rFonts w:cs="Arial"/>
                <w:b/>
                <w:sz w:val="20"/>
                <w:szCs w:val="20"/>
                <w:u w:val="single"/>
              </w:rPr>
              <w:t>Primitives:</w:t>
            </w:r>
            <w:r w:rsidRPr="00D129DC">
              <w:rPr>
                <w:rFonts w:cs="Arial"/>
                <w:b/>
                <w:sz w:val="20"/>
                <w:szCs w:val="20"/>
              </w:rPr>
              <w:t xml:space="preserve"> Point, </w:t>
            </w:r>
            <w:r w:rsidRPr="00D129DC">
              <w:rPr>
                <w:rFonts w:cs="Arial"/>
                <w:b/>
                <w:color w:val="339966"/>
                <w:sz w:val="20"/>
                <w:szCs w:val="20"/>
              </w:rPr>
              <w:t>Curve, Surface</w:t>
            </w:r>
            <w:r w:rsidRPr="00D129DC">
              <w:rPr>
                <w:rFonts w:cs="Arial"/>
                <w:b/>
                <w:sz w:val="20"/>
                <w:szCs w:val="20"/>
              </w:rPr>
              <w:t xml:space="preserve"> </w:t>
            </w:r>
            <w:r w:rsidRPr="00D129DC">
              <w:rPr>
                <w:rFonts w:cs="Arial"/>
                <w:color w:val="FF0000"/>
                <w:sz w:val="20"/>
                <w:szCs w:val="20"/>
              </w:rPr>
              <w:t>Allowable geometric primitive(s)</w:t>
            </w:r>
          </w:p>
        </w:tc>
      </w:tr>
      <w:tr w:rsidR="00EF70CB" w:rsidRPr="00D129DC" w14:paraId="15E5DE5F" w14:textId="77777777" w:rsidTr="004C53D6">
        <w:trPr>
          <w:trHeight w:val="1059"/>
        </w:trPr>
        <w:tc>
          <w:tcPr>
            <w:tcW w:w="3011" w:type="dxa"/>
            <w:shd w:val="clear" w:color="auto" w:fill="auto"/>
          </w:tcPr>
          <w:p w14:paraId="233DDE05" w14:textId="77777777" w:rsidR="00EF70CB" w:rsidRPr="00D129DC" w:rsidRDefault="00EF70CB" w:rsidP="00450010">
            <w:pPr>
              <w:spacing w:before="120" w:after="120"/>
              <w:jc w:val="left"/>
              <w:rPr>
                <w:rFonts w:cs="Arial"/>
                <w:color w:val="0000FF"/>
                <w:sz w:val="20"/>
                <w:szCs w:val="20"/>
              </w:rPr>
            </w:pPr>
            <w:r w:rsidRPr="00D129DC">
              <w:rPr>
                <w:rFonts w:cs="Arial"/>
                <w:i/>
                <w:color w:val="0000FF"/>
                <w:sz w:val="20"/>
                <w:szCs w:val="20"/>
              </w:rPr>
              <w:t>Real World</w:t>
            </w:r>
          </w:p>
          <w:p w14:paraId="177B317F" w14:textId="4BD33972" w:rsidR="00EF70CB" w:rsidRPr="00D129DC" w:rsidRDefault="00EF70CB" w:rsidP="00450010">
            <w:pPr>
              <w:jc w:val="left"/>
              <w:rPr>
                <w:rFonts w:cs="Arial"/>
                <w:b/>
                <w:sz w:val="20"/>
                <w:szCs w:val="20"/>
              </w:rPr>
            </w:pPr>
            <w:r w:rsidRPr="00D129DC">
              <w:rPr>
                <w:rFonts w:cs="Arial"/>
                <w:color w:val="FF0000"/>
                <w:sz w:val="20"/>
                <w:szCs w:val="20"/>
              </w:rPr>
              <w:t xml:space="preserve">Example </w:t>
            </w:r>
            <w:r w:rsidR="00450010">
              <w:rPr>
                <w:rFonts w:cs="Arial"/>
                <w:color w:val="FF0000"/>
                <w:sz w:val="20"/>
                <w:szCs w:val="20"/>
              </w:rPr>
              <w:t>o</w:t>
            </w:r>
            <w:r w:rsidRPr="00D129DC">
              <w:rPr>
                <w:rFonts w:cs="Arial"/>
                <w:color w:val="FF0000"/>
                <w:sz w:val="20"/>
                <w:szCs w:val="20"/>
              </w:rPr>
              <w:t>f real world instance(s) of the Feature.</w:t>
            </w:r>
          </w:p>
        </w:tc>
        <w:tc>
          <w:tcPr>
            <w:tcW w:w="3255" w:type="dxa"/>
            <w:gridSpan w:val="3"/>
            <w:shd w:val="clear" w:color="auto" w:fill="auto"/>
          </w:tcPr>
          <w:p w14:paraId="6C269A25" w14:textId="77777777" w:rsidR="00EF70CB" w:rsidRPr="00D129DC" w:rsidRDefault="00EF70CB" w:rsidP="00450010">
            <w:pPr>
              <w:spacing w:before="120" w:after="120"/>
              <w:jc w:val="left"/>
              <w:rPr>
                <w:rFonts w:cs="Arial"/>
                <w:i/>
                <w:color w:val="0000FF"/>
                <w:sz w:val="20"/>
                <w:szCs w:val="20"/>
              </w:rPr>
            </w:pPr>
            <w:r w:rsidRPr="00D129DC">
              <w:rPr>
                <w:rFonts w:cs="Arial"/>
                <w:i/>
                <w:color w:val="0000FF"/>
                <w:sz w:val="20"/>
                <w:szCs w:val="20"/>
              </w:rPr>
              <w:t>Paper Chart Symbol</w:t>
            </w:r>
          </w:p>
          <w:p w14:paraId="1FF46272" w14:textId="77777777" w:rsidR="00EF70CB" w:rsidRPr="00D129DC" w:rsidRDefault="00EF70CB" w:rsidP="008D05D2">
            <w:pPr>
              <w:pStyle w:val="NormalWeb"/>
              <w:spacing w:before="0" w:beforeAutospacing="0"/>
              <w:jc w:val="left"/>
              <w:rPr>
                <w:rFonts w:cs="Arial"/>
                <w:b/>
                <w:sz w:val="20"/>
                <w:szCs w:val="20"/>
              </w:rPr>
            </w:pPr>
            <w:r w:rsidRPr="00D129DC">
              <w:rPr>
                <w:rFonts w:cs="Arial"/>
                <w:color w:val="FF0000"/>
                <w:sz w:val="20"/>
                <w:szCs w:val="20"/>
              </w:rPr>
              <w:t>Example(s) of paper chart equivalent symbology for the Feature.</w:t>
            </w:r>
          </w:p>
        </w:tc>
        <w:tc>
          <w:tcPr>
            <w:tcW w:w="3742" w:type="dxa"/>
            <w:gridSpan w:val="3"/>
            <w:shd w:val="clear" w:color="auto" w:fill="auto"/>
          </w:tcPr>
          <w:p w14:paraId="7D71838E" w14:textId="77777777" w:rsidR="00EF70CB" w:rsidRPr="00D129DC" w:rsidRDefault="00EF70CB" w:rsidP="00450010">
            <w:pPr>
              <w:spacing w:before="120" w:after="120"/>
              <w:jc w:val="left"/>
              <w:rPr>
                <w:rFonts w:cs="Arial"/>
                <w:i/>
                <w:color w:val="0000FF"/>
                <w:sz w:val="20"/>
                <w:szCs w:val="20"/>
              </w:rPr>
            </w:pPr>
            <w:r w:rsidRPr="00D129DC">
              <w:rPr>
                <w:rFonts w:cs="Arial"/>
                <w:i/>
                <w:color w:val="0000FF"/>
                <w:sz w:val="20"/>
                <w:szCs w:val="20"/>
              </w:rPr>
              <w:t>ECDIS Symbol</w:t>
            </w:r>
          </w:p>
          <w:p w14:paraId="06D0DE1E" w14:textId="77777777" w:rsidR="00EF70CB" w:rsidRPr="00D129DC" w:rsidRDefault="00EF70CB" w:rsidP="00450010">
            <w:pPr>
              <w:jc w:val="left"/>
              <w:rPr>
                <w:rFonts w:cs="Arial"/>
                <w:b/>
                <w:sz w:val="20"/>
                <w:szCs w:val="20"/>
              </w:rPr>
            </w:pPr>
            <w:r w:rsidRPr="00D129DC">
              <w:rPr>
                <w:rFonts w:cs="Arial"/>
                <w:color w:val="FF0000"/>
                <w:sz w:val="20"/>
                <w:szCs w:val="20"/>
              </w:rPr>
              <w:t>Example(s) of ECDIS symbology for the Feature.</w:t>
            </w:r>
          </w:p>
        </w:tc>
      </w:tr>
      <w:tr w:rsidR="00EF70CB" w:rsidRPr="00D129DC" w14:paraId="6F6F35F9" w14:textId="77777777" w:rsidTr="004C53D6">
        <w:trPr>
          <w:trHeight w:val="545"/>
        </w:trPr>
        <w:tc>
          <w:tcPr>
            <w:tcW w:w="3693" w:type="dxa"/>
            <w:gridSpan w:val="2"/>
            <w:shd w:val="clear" w:color="auto" w:fill="auto"/>
            <w:vAlign w:val="center"/>
          </w:tcPr>
          <w:p w14:paraId="2E90A234" w14:textId="77777777" w:rsidR="00EF70CB" w:rsidRPr="00D129DC" w:rsidRDefault="00EF70CB" w:rsidP="004C53D6">
            <w:pPr>
              <w:rPr>
                <w:rFonts w:cs="Arial"/>
                <w:b/>
                <w:sz w:val="20"/>
                <w:szCs w:val="20"/>
              </w:rPr>
            </w:pPr>
            <w:r w:rsidRPr="00D129DC">
              <w:rPr>
                <w:rFonts w:cs="Arial"/>
                <w:b/>
                <w:sz w:val="20"/>
                <w:szCs w:val="20"/>
              </w:rPr>
              <w:t>S-101 Attribute</w:t>
            </w:r>
          </w:p>
        </w:tc>
        <w:tc>
          <w:tcPr>
            <w:tcW w:w="1545" w:type="dxa"/>
            <w:shd w:val="clear" w:color="auto" w:fill="auto"/>
            <w:vAlign w:val="center"/>
          </w:tcPr>
          <w:p w14:paraId="7DAB6780" w14:textId="77777777" w:rsidR="00EF70CB" w:rsidRPr="00D129DC" w:rsidRDefault="00EF70CB" w:rsidP="004C53D6">
            <w:pPr>
              <w:rPr>
                <w:rFonts w:cs="Arial"/>
                <w:b/>
                <w:sz w:val="20"/>
                <w:szCs w:val="20"/>
              </w:rPr>
            </w:pPr>
            <w:r w:rsidRPr="00D129DC">
              <w:rPr>
                <w:rFonts w:cs="Arial"/>
                <w:b/>
                <w:sz w:val="20"/>
                <w:szCs w:val="20"/>
              </w:rPr>
              <w:t>S-57 Acronym</w:t>
            </w:r>
          </w:p>
        </w:tc>
        <w:tc>
          <w:tcPr>
            <w:tcW w:w="2610" w:type="dxa"/>
            <w:gridSpan w:val="2"/>
            <w:shd w:val="clear" w:color="auto" w:fill="auto"/>
            <w:vAlign w:val="center"/>
          </w:tcPr>
          <w:p w14:paraId="33AE85B3" w14:textId="77777777" w:rsidR="00EF70CB" w:rsidRPr="00D129DC" w:rsidRDefault="00EF70CB" w:rsidP="004C53D6">
            <w:pPr>
              <w:rPr>
                <w:rFonts w:cs="Arial"/>
                <w:b/>
                <w:color w:val="FF0000"/>
                <w:sz w:val="20"/>
                <w:szCs w:val="20"/>
              </w:rPr>
            </w:pPr>
            <w:r w:rsidRPr="00D129DC">
              <w:rPr>
                <w:rFonts w:cs="Arial"/>
                <w:b/>
                <w:sz w:val="20"/>
                <w:szCs w:val="20"/>
              </w:rPr>
              <w:t xml:space="preserve">Allowable Encoding Value </w:t>
            </w:r>
            <w:r w:rsidRPr="00D129DC">
              <w:rPr>
                <w:rFonts w:cs="Arial"/>
                <w:b/>
                <w:color w:val="FF0000"/>
                <w:sz w:val="20"/>
                <w:szCs w:val="20"/>
              </w:rPr>
              <w:t>*</w:t>
            </w:r>
          </w:p>
        </w:tc>
        <w:tc>
          <w:tcPr>
            <w:tcW w:w="776" w:type="dxa"/>
            <w:shd w:val="clear" w:color="auto" w:fill="auto"/>
            <w:vAlign w:val="center"/>
          </w:tcPr>
          <w:p w14:paraId="494BE298" w14:textId="77777777" w:rsidR="00EF70CB" w:rsidRPr="00D129DC" w:rsidRDefault="00EF70CB" w:rsidP="004C53D6">
            <w:pPr>
              <w:rPr>
                <w:rFonts w:cs="Arial"/>
                <w:b/>
                <w:sz w:val="20"/>
                <w:szCs w:val="20"/>
              </w:rPr>
            </w:pPr>
            <w:r w:rsidRPr="00D129DC">
              <w:rPr>
                <w:rFonts w:cs="Arial"/>
                <w:b/>
                <w:sz w:val="20"/>
                <w:szCs w:val="20"/>
              </w:rPr>
              <w:t>Type</w:t>
            </w:r>
          </w:p>
        </w:tc>
        <w:tc>
          <w:tcPr>
            <w:tcW w:w="1384" w:type="dxa"/>
            <w:shd w:val="clear" w:color="auto" w:fill="auto"/>
            <w:vAlign w:val="center"/>
          </w:tcPr>
          <w:p w14:paraId="7F40AE64" w14:textId="77777777" w:rsidR="00EF70CB" w:rsidRPr="00D129DC" w:rsidRDefault="00EF70CB" w:rsidP="004C53D6">
            <w:pPr>
              <w:rPr>
                <w:rFonts w:cs="Arial"/>
                <w:b/>
                <w:sz w:val="20"/>
                <w:szCs w:val="20"/>
              </w:rPr>
            </w:pPr>
            <w:r w:rsidRPr="00D129DC">
              <w:rPr>
                <w:rFonts w:cs="Arial"/>
                <w:b/>
                <w:sz w:val="20"/>
                <w:szCs w:val="20"/>
              </w:rPr>
              <w:t>Multiplicity</w:t>
            </w:r>
          </w:p>
        </w:tc>
      </w:tr>
      <w:tr w:rsidR="00EF70CB" w:rsidRPr="00D129DC" w14:paraId="5AC4BA8D" w14:textId="77777777" w:rsidTr="004C53D6">
        <w:trPr>
          <w:trHeight w:val="20"/>
        </w:trPr>
        <w:tc>
          <w:tcPr>
            <w:tcW w:w="3693" w:type="dxa"/>
            <w:gridSpan w:val="2"/>
            <w:shd w:val="clear" w:color="auto" w:fill="auto"/>
          </w:tcPr>
          <w:p w14:paraId="18769735" w14:textId="77777777" w:rsidR="00EF70CB" w:rsidRPr="00D129DC" w:rsidRDefault="00EF70CB" w:rsidP="004C53D6">
            <w:pPr>
              <w:spacing w:before="60" w:after="60"/>
              <w:rPr>
                <w:rFonts w:cs="Arial"/>
                <w:sz w:val="20"/>
                <w:szCs w:val="20"/>
              </w:rPr>
            </w:pPr>
            <w:r w:rsidRPr="00D129DC">
              <w:rPr>
                <w:rFonts w:cs="Arial"/>
                <w:sz w:val="20"/>
                <w:szCs w:val="20"/>
              </w:rPr>
              <w:t xml:space="preserve">Category of beer  </w:t>
            </w:r>
          </w:p>
        </w:tc>
        <w:tc>
          <w:tcPr>
            <w:tcW w:w="1545" w:type="dxa"/>
            <w:shd w:val="clear" w:color="auto" w:fill="auto"/>
          </w:tcPr>
          <w:p w14:paraId="18938893" w14:textId="77777777" w:rsidR="00EF70CB" w:rsidRPr="00D129DC" w:rsidRDefault="00EF70CB" w:rsidP="004C53D6">
            <w:pPr>
              <w:spacing w:before="60" w:after="60"/>
              <w:rPr>
                <w:rFonts w:cs="Arial"/>
                <w:sz w:val="20"/>
                <w:szCs w:val="20"/>
              </w:rPr>
            </w:pPr>
          </w:p>
        </w:tc>
        <w:tc>
          <w:tcPr>
            <w:tcW w:w="2610" w:type="dxa"/>
            <w:gridSpan w:val="2"/>
            <w:shd w:val="clear" w:color="auto" w:fill="auto"/>
          </w:tcPr>
          <w:p w14:paraId="6EEB2B58" w14:textId="77777777" w:rsidR="00EF70CB" w:rsidRPr="00D129DC" w:rsidRDefault="00EF70CB" w:rsidP="004C53D6">
            <w:pPr>
              <w:autoSpaceDE w:val="0"/>
              <w:autoSpaceDN w:val="0"/>
              <w:adjustRightInd w:val="0"/>
              <w:spacing w:before="60"/>
              <w:ind w:left="375" w:hanging="301"/>
              <w:rPr>
                <w:rFonts w:cs="Arial"/>
                <w:sz w:val="20"/>
                <w:szCs w:val="20"/>
              </w:rPr>
            </w:pPr>
            <w:r w:rsidRPr="00D129DC">
              <w:rPr>
                <w:rFonts w:cs="Arial"/>
                <w:sz w:val="20"/>
                <w:szCs w:val="20"/>
              </w:rPr>
              <w:t>1 : ale</w:t>
            </w:r>
          </w:p>
          <w:p w14:paraId="4EEAB4CC" w14:textId="77777777" w:rsidR="00EF70CB" w:rsidRPr="00D129DC" w:rsidRDefault="00EF70CB" w:rsidP="004C53D6">
            <w:pPr>
              <w:autoSpaceDE w:val="0"/>
              <w:autoSpaceDN w:val="0"/>
              <w:adjustRightInd w:val="0"/>
              <w:ind w:left="375" w:hanging="301"/>
              <w:rPr>
                <w:rFonts w:cs="Arial"/>
                <w:sz w:val="20"/>
                <w:szCs w:val="20"/>
              </w:rPr>
            </w:pPr>
            <w:r w:rsidRPr="00D129DC">
              <w:rPr>
                <w:rFonts w:cs="Arial"/>
                <w:sz w:val="20"/>
                <w:szCs w:val="20"/>
              </w:rPr>
              <w:t>2 : lager</w:t>
            </w:r>
          </w:p>
          <w:p w14:paraId="1D26CA42" w14:textId="77777777" w:rsidR="00EF70CB" w:rsidRPr="00D129DC" w:rsidRDefault="00EF70CB" w:rsidP="004C53D6">
            <w:pPr>
              <w:autoSpaceDE w:val="0"/>
              <w:autoSpaceDN w:val="0"/>
              <w:adjustRightInd w:val="0"/>
              <w:ind w:left="375" w:hanging="301"/>
              <w:rPr>
                <w:rFonts w:cs="Arial"/>
                <w:sz w:val="20"/>
                <w:szCs w:val="20"/>
              </w:rPr>
            </w:pPr>
            <w:r w:rsidRPr="00D129DC">
              <w:rPr>
                <w:rFonts w:cs="Arial"/>
                <w:sz w:val="20"/>
                <w:szCs w:val="20"/>
              </w:rPr>
              <w:t>3 : porter</w:t>
            </w:r>
          </w:p>
          <w:p w14:paraId="7429F8C6" w14:textId="77777777" w:rsidR="00EF70CB" w:rsidRPr="00D129DC" w:rsidRDefault="00EF70CB" w:rsidP="004C53D6">
            <w:pPr>
              <w:autoSpaceDE w:val="0"/>
              <w:autoSpaceDN w:val="0"/>
              <w:adjustRightInd w:val="0"/>
              <w:ind w:left="375" w:hanging="301"/>
              <w:rPr>
                <w:rFonts w:cs="Arial"/>
                <w:sz w:val="20"/>
                <w:szCs w:val="20"/>
              </w:rPr>
            </w:pPr>
            <w:r w:rsidRPr="00D129DC">
              <w:rPr>
                <w:rFonts w:cs="Arial"/>
                <w:sz w:val="20"/>
                <w:szCs w:val="20"/>
              </w:rPr>
              <w:t>4 : stout</w:t>
            </w:r>
          </w:p>
          <w:p w14:paraId="0939C9FB" w14:textId="77777777" w:rsidR="00EF70CB" w:rsidRPr="00D129DC" w:rsidRDefault="00EF70CB" w:rsidP="004C53D6">
            <w:pPr>
              <w:autoSpaceDE w:val="0"/>
              <w:autoSpaceDN w:val="0"/>
              <w:adjustRightInd w:val="0"/>
              <w:ind w:left="375" w:hanging="301"/>
              <w:rPr>
                <w:rFonts w:cs="Arial"/>
                <w:sz w:val="20"/>
                <w:szCs w:val="20"/>
              </w:rPr>
            </w:pPr>
            <w:r w:rsidRPr="00D129DC">
              <w:rPr>
                <w:rFonts w:cs="Arial"/>
                <w:sz w:val="20"/>
                <w:szCs w:val="20"/>
              </w:rPr>
              <w:t>5 : pilsener</w:t>
            </w:r>
          </w:p>
          <w:p w14:paraId="09065404" w14:textId="77777777" w:rsidR="00EF70CB" w:rsidRPr="00D129DC" w:rsidRDefault="00EF70CB" w:rsidP="004C53D6">
            <w:pPr>
              <w:autoSpaceDE w:val="0"/>
              <w:autoSpaceDN w:val="0"/>
              <w:adjustRightInd w:val="0"/>
              <w:ind w:left="375" w:hanging="301"/>
              <w:rPr>
                <w:rFonts w:cs="Arial"/>
                <w:sz w:val="20"/>
                <w:szCs w:val="20"/>
              </w:rPr>
            </w:pPr>
            <w:r w:rsidRPr="00D129DC">
              <w:rPr>
                <w:rFonts w:cs="Arial"/>
                <w:sz w:val="20"/>
                <w:szCs w:val="20"/>
              </w:rPr>
              <w:t>6 : bock beer</w:t>
            </w:r>
          </w:p>
          <w:p w14:paraId="52D1C8E9" w14:textId="77777777" w:rsidR="00EF70CB" w:rsidRPr="00D129DC" w:rsidRDefault="00EF70CB" w:rsidP="004C53D6">
            <w:pPr>
              <w:autoSpaceDE w:val="0"/>
              <w:autoSpaceDN w:val="0"/>
              <w:adjustRightInd w:val="0"/>
              <w:spacing w:after="60"/>
              <w:ind w:left="375" w:hanging="301"/>
              <w:rPr>
                <w:rFonts w:cs="Arial"/>
                <w:sz w:val="20"/>
                <w:szCs w:val="20"/>
              </w:rPr>
            </w:pPr>
            <w:r w:rsidRPr="00D129DC">
              <w:rPr>
                <w:rFonts w:cs="Arial"/>
                <w:sz w:val="20"/>
                <w:szCs w:val="20"/>
              </w:rPr>
              <w:t>7 : wheat beer</w:t>
            </w:r>
          </w:p>
        </w:tc>
        <w:tc>
          <w:tcPr>
            <w:tcW w:w="776" w:type="dxa"/>
            <w:shd w:val="clear" w:color="auto" w:fill="auto"/>
          </w:tcPr>
          <w:p w14:paraId="551579F8" w14:textId="77777777" w:rsidR="00EF70CB" w:rsidRPr="00D129DC" w:rsidRDefault="00EF70CB" w:rsidP="004C53D6">
            <w:pPr>
              <w:spacing w:before="60" w:after="60"/>
              <w:rPr>
                <w:rFonts w:cs="Arial"/>
                <w:sz w:val="20"/>
                <w:szCs w:val="20"/>
              </w:rPr>
            </w:pPr>
            <w:r w:rsidRPr="00D129DC">
              <w:rPr>
                <w:rFonts w:cs="Arial"/>
                <w:sz w:val="20"/>
                <w:szCs w:val="20"/>
              </w:rPr>
              <w:t>EN</w:t>
            </w:r>
          </w:p>
        </w:tc>
        <w:tc>
          <w:tcPr>
            <w:tcW w:w="1384" w:type="dxa"/>
            <w:shd w:val="clear" w:color="auto" w:fill="auto"/>
          </w:tcPr>
          <w:p w14:paraId="33F50B71" w14:textId="77777777" w:rsidR="00EF70CB" w:rsidRPr="00D129DC" w:rsidRDefault="00EF70CB" w:rsidP="004C53D6">
            <w:pPr>
              <w:spacing w:before="60" w:after="60"/>
              <w:rPr>
                <w:rFonts w:cs="Arial"/>
                <w:sz w:val="20"/>
                <w:szCs w:val="20"/>
              </w:rPr>
            </w:pPr>
            <w:r w:rsidRPr="00D129DC">
              <w:rPr>
                <w:rFonts w:cs="Arial"/>
                <w:sz w:val="20"/>
                <w:szCs w:val="20"/>
              </w:rPr>
              <w:t>1,1</w:t>
            </w:r>
          </w:p>
        </w:tc>
      </w:tr>
      <w:tr w:rsidR="00EF70CB" w:rsidRPr="00D129DC" w14:paraId="607D11E3" w14:textId="77777777" w:rsidTr="004C53D6">
        <w:trPr>
          <w:trHeight w:val="20"/>
        </w:trPr>
        <w:tc>
          <w:tcPr>
            <w:tcW w:w="3693" w:type="dxa"/>
            <w:gridSpan w:val="2"/>
            <w:shd w:val="clear" w:color="auto" w:fill="auto"/>
          </w:tcPr>
          <w:p w14:paraId="48359E85" w14:textId="01C98638" w:rsidR="00EF70CB" w:rsidRPr="00D129DC" w:rsidRDefault="00EF70CB" w:rsidP="00450010">
            <w:pPr>
              <w:autoSpaceDE w:val="0"/>
              <w:autoSpaceDN w:val="0"/>
              <w:adjustRightInd w:val="0"/>
              <w:spacing w:before="60" w:after="60"/>
              <w:jc w:val="left"/>
              <w:rPr>
                <w:rFonts w:cs="Arial"/>
                <w:color w:val="FF0000"/>
                <w:sz w:val="20"/>
                <w:szCs w:val="20"/>
              </w:rPr>
            </w:pPr>
            <w:r w:rsidRPr="00D129DC">
              <w:rPr>
                <w:rFonts w:cs="Arial"/>
                <w:color w:val="FF0000"/>
                <w:sz w:val="20"/>
                <w:szCs w:val="20"/>
              </w:rPr>
              <w:t>This section lists</w:t>
            </w:r>
            <w:r w:rsidRPr="00D129DC">
              <w:rPr>
                <w:rFonts w:cs="Arial"/>
                <w:b/>
                <w:color w:val="FF0000"/>
                <w:sz w:val="20"/>
                <w:szCs w:val="20"/>
              </w:rPr>
              <w:t xml:space="preserve"> </w:t>
            </w:r>
            <w:r w:rsidRPr="00D129DC">
              <w:rPr>
                <w:rFonts w:cs="Arial"/>
                <w:color w:val="FF0000"/>
                <w:sz w:val="20"/>
                <w:szCs w:val="20"/>
              </w:rPr>
              <w:t>the full list of allowable attributes for the S-101 feature</w:t>
            </w:r>
            <w:r w:rsidR="0066549D">
              <w:rPr>
                <w:rFonts w:cs="Arial"/>
                <w:color w:val="FF0000"/>
                <w:sz w:val="20"/>
                <w:szCs w:val="20"/>
              </w:rPr>
              <w:t>.</w:t>
            </w:r>
            <w:r w:rsidR="004E1105">
              <w:rPr>
                <w:rFonts w:cs="Arial"/>
                <w:color w:val="FF0000"/>
                <w:sz w:val="20"/>
                <w:szCs w:val="20"/>
              </w:rPr>
              <w:t xml:space="preserve">  </w:t>
            </w:r>
            <w:r w:rsidRPr="00D129DC">
              <w:rPr>
                <w:rFonts w:cs="Arial"/>
                <w:color w:val="FF0000"/>
                <w:sz w:val="20"/>
                <w:szCs w:val="20"/>
              </w:rPr>
              <w:t xml:space="preserve">Attributes </w:t>
            </w:r>
            <w:proofErr w:type="gramStart"/>
            <w:r w:rsidRPr="00D129DC">
              <w:rPr>
                <w:rFonts w:cs="Arial"/>
                <w:color w:val="FF0000"/>
                <w:sz w:val="20"/>
                <w:szCs w:val="20"/>
              </w:rPr>
              <w:t>are listed</w:t>
            </w:r>
            <w:proofErr w:type="gramEnd"/>
            <w:r w:rsidRPr="00D129DC">
              <w:rPr>
                <w:rFonts w:cs="Arial"/>
                <w:color w:val="FF0000"/>
                <w:sz w:val="20"/>
                <w:szCs w:val="20"/>
              </w:rPr>
              <w:t xml:space="preserve"> in alphabetical order</w:t>
            </w:r>
            <w:r w:rsidR="0066549D">
              <w:rPr>
                <w:rFonts w:cs="Arial"/>
                <w:color w:val="FF0000"/>
                <w:sz w:val="20"/>
                <w:szCs w:val="20"/>
              </w:rPr>
              <w:t>.</w:t>
            </w:r>
            <w:r w:rsidR="004E1105">
              <w:rPr>
                <w:rFonts w:cs="Arial"/>
                <w:color w:val="FF0000"/>
                <w:sz w:val="20"/>
                <w:szCs w:val="20"/>
              </w:rPr>
              <w:t xml:space="preserve">  </w:t>
            </w:r>
            <w:r w:rsidRPr="00D129DC">
              <w:rPr>
                <w:rFonts w:cs="Arial"/>
                <w:color w:val="FF0000"/>
                <w:sz w:val="20"/>
                <w:szCs w:val="20"/>
              </w:rPr>
              <w:t xml:space="preserve">Sub-attributes (Type prefix (S)) of complex (Type C) attributes </w:t>
            </w:r>
            <w:proofErr w:type="gramStart"/>
            <w:r w:rsidRPr="00D129DC">
              <w:rPr>
                <w:rFonts w:cs="Arial"/>
                <w:color w:val="FF0000"/>
                <w:sz w:val="20"/>
                <w:szCs w:val="20"/>
              </w:rPr>
              <w:t>are listed in alphabetical order and indented directly under the entry for the complex attribute (see below for example)</w:t>
            </w:r>
            <w:proofErr w:type="gramEnd"/>
            <w:r w:rsidRPr="00D129DC">
              <w:rPr>
                <w:rFonts w:cs="Arial"/>
                <w:color w:val="FF0000"/>
                <w:sz w:val="20"/>
                <w:szCs w:val="20"/>
              </w:rPr>
              <w:t>.</w:t>
            </w:r>
          </w:p>
        </w:tc>
        <w:tc>
          <w:tcPr>
            <w:tcW w:w="1545" w:type="dxa"/>
            <w:shd w:val="clear" w:color="auto" w:fill="auto"/>
          </w:tcPr>
          <w:p w14:paraId="4C0F325A" w14:textId="7565A0B5" w:rsidR="00EF70CB" w:rsidRPr="00D129DC" w:rsidRDefault="00EF70CB" w:rsidP="00450010">
            <w:pPr>
              <w:autoSpaceDE w:val="0"/>
              <w:autoSpaceDN w:val="0"/>
              <w:adjustRightInd w:val="0"/>
              <w:spacing w:before="60" w:after="60"/>
              <w:ind w:left="27"/>
              <w:jc w:val="left"/>
              <w:rPr>
                <w:rFonts w:cs="Arial"/>
                <w:color w:val="FF0000"/>
                <w:sz w:val="20"/>
                <w:szCs w:val="20"/>
              </w:rPr>
            </w:pPr>
            <w:r w:rsidRPr="00D129DC">
              <w:rPr>
                <w:rFonts w:cs="Arial"/>
                <w:color w:val="FF0000"/>
                <w:sz w:val="20"/>
                <w:szCs w:val="20"/>
              </w:rPr>
              <w:t>This section lists</w:t>
            </w:r>
            <w:r w:rsidRPr="00D129DC">
              <w:rPr>
                <w:rFonts w:cs="Arial"/>
                <w:b/>
                <w:color w:val="FF0000"/>
                <w:sz w:val="20"/>
                <w:szCs w:val="20"/>
              </w:rPr>
              <w:t xml:space="preserve"> </w:t>
            </w:r>
            <w:r w:rsidRPr="00D129DC">
              <w:rPr>
                <w:rFonts w:cs="Arial"/>
                <w:color w:val="FF0000"/>
                <w:sz w:val="20"/>
                <w:szCs w:val="20"/>
              </w:rPr>
              <w:t>the corresponding S-57 attribute acronym</w:t>
            </w:r>
            <w:r w:rsidR="0066549D">
              <w:rPr>
                <w:rFonts w:cs="Arial"/>
                <w:color w:val="FF0000"/>
                <w:sz w:val="20"/>
                <w:szCs w:val="20"/>
              </w:rPr>
              <w:t xml:space="preserve">.  </w:t>
            </w:r>
            <w:r w:rsidRPr="00D129DC">
              <w:rPr>
                <w:rFonts w:cs="Arial"/>
                <w:color w:val="FF0000"/>
                <w:sz w:val="20"/>
                <w:szCs w:val="20"/>
              </w:rPr>
              <w:t>A blank cell indicates no corresponding S-57 acronym.</w:t>
            </w:r>
          </w:p>
        </w:tc>
        <w:tc>
          <w:tcPr>
            <w:tcW w:w="2610" w:type="dxa"/>
            <w:gridSpan w:val="2"/>
            <w:shd w:val="clear" w:color="auto" w:fill="auto"/>
          </w:tcPr>
          <w:p w14:paraId="7E0B7EF5" w14:textId="2997B277" w:rsidR="00EF70CB" w:rsidRPr="00D129DC" w:rsidRDefault="00EF70CB" w:rsidP="00450010">
            <w:pPr>
              <w:autoSpaceDE w:val="0"/>
              <w:autoSpaceDN w:val="0"/>
              <w:adjustRightInd w:val="0"/>
              <w:spacing w:before="60" w:after="60"/>
              <w:ind w:left="42"/>
              <w:jc w:val="left"/>
              <w:rPr>
                <w:rFonts w:cs="Arial"/>
                <w:color w:val="FF0000"/>
                <w:sz w:val="20"/>
                <w:szCs w:val="20"/>
              </w:rPr>
            </w:pPr>
            <w:r w:rsidRPr="00D129DC">
              <w:rPr>
                <w:rFonts w:cs="Arial"/>
                <w:color w:val="FF0000"/>
                <w:sz w:val="20"/>
                <w:szCs w:val="20"/>
              </w:rPr>
              <w:t>This section lists</w:t>
            </w:r>
            <w:r w:rsidRPr="00D129DC">
              <w:rPr>
                <w:rFonts w:cs="Arial"/>
                <w:b/>
                <w:color w:val="FF0000"/>
                <w:sz w:val="20"/>
                <w:szCs w:val="20"/>
              </w:rPr>
              <w:t xml:space="preserve"> </w:t>
            </w:r>
            <w:r w:rsidRPr="00D129DC">
              <w:rPr>
                <w:rFonts w:cs="Arial"/>
                <w:color w:val="FF0000"/>
                <w:sz w:val="20"/>
                <w:szCs w:val="20"/>
              </w:rPr>
              <w:t>the allowable encoding values for S-101 (for enumerate (E) Type attributes only)</w:t>
            </w:r>
            <w:r w:rsidR="0066549D">
              <w:rPr>
                <w:rFonts w:cs="Arial"/>
                <w:color w:val="FF0000"/>
                <w:sz w:val="20"/>
                <w:szCs w:val="20"/>
              </w:rPr>
              <w:t>.</w:t>
            </w:r>
            <w:r w:rsidR="004E1105">
              <w:rPr>
                <w:rFonts w:cs="Arial"/>
                <w:color w:val="FF0000"/>
                <w:sz w:val="20"/>
                <w:szCs w:val="20"/>
              </w:rPr>
              <w:t xml:space="preserve">  </w:t>
            </w:r>
            <w:r w:rsidRPr="00D129DC">
              <w:rPr>
                <w:rFonts w:cs="Arial"/>
                <w:color w:val="FF0000"/>
                <w:sz w:val="20"/>
                <w:szCs w:val="20"/>
              </w:rPr>
              <w:t xml:space="preserve"> Further information about the attribute is available in Section XX.</w:t>
            </w:r>
          </w:p>
        </w:tc>
        <w:tc>
          <w:tcPr>
            <w:tcW w:w="776" w:type="dxa"/>
            <w:shd w:val="clear" w:color="auto" w:fill="auto"/>
          </w:tcPr>
          <w:p w14:paraId="1A127C29" w14:textId="77777777" w:rsidR="00EF70CB" w:rsidRPr="00D129DC" w:rsidRDefault="00EF70CB" w:rsidP="00450010">
            <w:pPr>
              <w:spacing w:before="60" w:after="60"/>
              <w:ind w:left="-48"/>
              <w:jc w:val="left"/>
              <w:rPr>
                <w:rFonts w:cs="Arial"/>
                <w:color w:val="FF0000"/>
                <w:sz w:val="20"/>
                <w:szCs w:val="20"/>
              </w:rPr>
            </w:pPr>
            <w:r w:rsidRPr="00D129DC">
              <w:rPr>
                <w:rFonts w:cs="Arial"/>
                <w:color w:val="FF0000"/>
                <w:sz w:val="20"/>
                <w:szCs w:val="20"/>
              </w:rPr>
              <w:t>Attribute type (see clause X.X).</w:t>
            </w:r>
          </w:p>
        </w:tc>
        <w:tc>
          <w:tcPr>
            <w:tcW w:w="1384" w:type="dxa"/>
            <w:shd w:val="clear" w:color="auto" w:fill="auto"/>
          </w:tcPr>
          <w:p w14:paraId="5231EDCF" w14:textId="28C3A886" w:rsidR="00EF70CB" w:rsidRPr="00D129DC" w:rsidRDefault="00EF70CB" w:rsidP="00450010">
            <w:pPr>
              <w:spacing w:before="60" w:after="60"/>
              <w:jc w:val="left"/>
              <w:rPr>
                <w:rFonts w:cs="Arial"/>
                <w:color w:val="FF0000"/>
                <w:sz w:val="20"/>
                <w:szCs w:val="20"/>
              </w:rPr>
            </w:pPr>
            <w:r w:rsidRPr="00D129DC">
              <w:rPr>
                <w:rFonts w:cs="Arial"/>
                <w:color w:val="FF0000"/>
                <w:sz w:val="20"/>
                <w:szCs w:val="20"/>
              </w:rPr>
              <w:t xml:space="preserve">Multiplicity describes the “cardinality” of the attribute </w:t>
            </w:r>
            <w:proofErr w:type="gramStart"/>
            <w:r w:rsidRPr="00D129DC">
              <w:rPr>
                <w:rFonts w:cs="Arial"/>
                <w:color w:val="FF0000"/>
                <w:sz w:val="20"/>
                <w:szCs w:val="20"/>
              </w:rPr>
              <w:t>in regard to</w:t>
            </w:r>
            <w:proofErr w:type="gramEnd"/>
            <w:r w:rsidRPr="00D129DC">
              <w:rPr>
                <w:rFonts w:cs="Arial"/>
                <w:color w:val="FF0000"/>
                <w:sz w:val="20"/>
                <w:szCs w:val="20"/>
              </w:rPr>
              <w:t xml:space="preserve"> the feature</w:t>
            </w:r>
            <w:r w:rsidR="0066549D">
              <w:rPr>
                <w:rFonts w:cs="Arial"/>
                <w:color w:val="FF0000"/>
                <w:sz w:val="20"/>
                <w:szCs w:val="20"/>
              </w:rPr>
              <w:t xml:space="preserve">.  </w:t>
            </w:r>
            <w:r w:rsidRPr="00D129DC">
              <w:rPr>
                <w:rFonts w:cs="Arial"/>
                <w:color w:val="FF0000"/>
                <w:sz w:val="20"/>
                <w:szCs w:val="20"/>
              </w:rPr>
              <w:t>See clause X.X.</w:t>
            </w:r>
          </w:p>
        </w:tc>
      </w:tr>
      <w:tr w:rsidR="00EF70CB" w:rsidRPr="00D129DC" w14:paraId="55B85682" w14:textId="77777777" w:rsidTr="004C53D6">
        <w:trPr>
          <w:trHeight w:val="20"/>
        </w:trPr>
        <w:tc>
          <w:tcPr>
            <w:tcW w:w="3693" w:type="dxa"/>
            <w:gridSpan w:val="2"/>
            <w:shd w:val="clear" w:color="auto" w:fill="auto"/>
          </w:tcPr>
          <w:p w14:paraId="39241CB0" w14:textId="77777777" w:rsidR="00EF70CB" w:rsidRPr="00D129DC" w:rsidRDefault="00EF70CB" w:rsidP="004C53D6">
            <w:pPr>
              <w:spacing w:before="60" w:after="60"/>
              <w:rPr>
                <w:rFonts w:cs="Arial"/>
                <w:sz w:val="20"/>
                <w:szCs w:val="20"/>
              </w:rPr>
            </w:pPr>
            <w:r w:rsidRPr="00D129DC">
              <w:rPr>
                <w:rFonts w:cs="Arial"/>
                <w:sz w:val="20"/>
                <w:szCs w:val="20"/>
              </w:rPr>
              <w:t>Fixed date range</w:t>
            </w:r>
          </w:p>
        </w:tc>
        <w:tc>
          <w:tcPr>
            <w:tcW w:w="1545" w:type="dxa"/>
            <w:shd w:val="clear" w:color="auto" w:fill="auto"/>
          </w:tcPr>
          <w:p w14:paraId="396D6301" w14:textId="77777777" w:rsidR="00EF70CB" w:rsidRPr="00D129DC" w:rsidRDefault="00EF70CB" w:rsidP="004C53D6">
            <w:pPr>
              <w:spacing w:before="60" w:after="60"/>
              <w:rPr>
                <w:rFonts w:cs="Arial"/>
                <w:sz w:val="20"/>
                <w:szCs w:val="20"/>
              </w:rPr>
            </w:pPr>
          </w:p>
        </w:tc>
        <w:tc>
          <w:tcPr>
            <w:tcW w:w="2610" w:type="dxa"/>
            <w:gridSpan w:val="2"/>
            <w:shd w:val="clear" w:color="auto" w:fill="auto"/>
          </w:tcPr>
          <w:p w14:paraId="347BF9C0" w14:textId="77777777" w:rsidR="00EF70CB" w:rsidRPr="00D129DC" w:rsidRDefault="00EF70CB" w:rsidP="004C53D6">
            <w:pPr>
              <w:autoSpaceDE w:val="0"/>
              <w:autoSpaceDN w:val="0"/>
              <w:adjustRightInd w:val="0"/>
              <w:spacing w:after="60"/>
              <w:ind w:left="375" w:hanging="301"/>
              <w:rPr>
                <w:rFonts w:cs="Arial"/>
                <w:strike/>
                <w:sz w:val="20"/>
                <w:szCs w:val="20"/>
              </w:rPr>
            </w:pPr>
          </w:p>
        </w:tc>
        <w:tc>
          <w:tcPr>
            <w:tcW w:w="776" w:type="dxa"/>
            <w:shd w:val="clear" w:color="auto" w:fill="auto"/>
          </w:tcPr>
          <w:p w14:paraId="1329132B" w14:textId="77777777" w:rsidR="00EF70CB" w:rsidRPr="00D129DC" w:rsidRDefault="00EF70CB" w:rsidP="004C53D6">
            <w:pPr>
              <w:spacing w:before="60" w:after="60"/>
              <w:rPr>
                <w:rFonts w:cs="Arial"/>
                <w:sz w:val="20"/>
                <w:szCs w:val="20"/>
              </w:rPr>
            </w:pPr>
            <w:r w:rsidRPr="00D129DC">
              <w:rPr>
                <w:rFonts w:cs="Arial"/>
                <w:sz w:val="20"/>
                <w:szCs w:val="20"/>
              </w:rPr>
              <w:t>C</w:t>
            </w:r>
          </w:p>
        </w:tc>
        <w:tc>
          <w:tcPr>
            <w:tcW w:w="1384" w:type="dxa"/>
            <w:shd w:val="clear" w:color="auto" w:fill="auto"/>
          </w:tcPr>
          <w:p w14:paraId="29D118FC" w14:textId="77777777" w:rsidR="00EF70CB" w:rsidRPr="00D129DC" w:rsidRDefault="00EF70CB" w:rsidP="004C53D6">
            <w:pPr>
              <w:spacing w:before="60" w:after="60"/>
              <w:rPr>
                <w:rFonts w:cs="Arial"/>
                <w:sz w:val="20"/>
                <w:szCs w:val="20"/>
              </w:rPr>
            </w:pPr>
            <w:r w:rsidRPr="00D129DC">
              <w:rPr>
                <w:rFonts w:cs="Arial"/>
                <w:sz w:val="20"/>
                <w:szCs w:val="20"/>
              </w:rPr>
              <w:t xml:space="preserve">0,1 </w:t>
            </w:r>
          </w:p>
        </w:tc>
      </w:tr>
      <w:tr w:rsidR="00EF70CB" w:rsidRPr="00D129DC" w14:paraId="46DA113B" w14:textId="77777777" w:rsidTr="004C53D6">
        <w:trPr>
          <w:trHeight w:val="20"/>
        </w:trPr>
        <w:tc>
          <w:tcPr>
            <w:tcW w:w="3693" w:type="dxa"/>
            <w:gridSpan w:val="2"/>
            <w:shd w:val="clear" w:color="auto" w:fill="auto"/>
          </w:tcPr>
          <w:p w14:paraId="1BDBA6B3" w14:textId="6EB86AE8" w:rsidR="00EF70CB" w:rsidRPr="00D129DC" w:rsidRDefault="004E1105" w:rsidP="004C53D6">
            <w:pPr>
              <w:spacing w:before="60" w:after="60"/>
              <w:rPr>
                <w:rFonts w:cs="Arial"/>
                <w:sz w:val="20"/>
                <w:szCs w:val="20"/>
              </w:rPr>
            </w:pPr>
            <w:r>
              <w:rPr>
                <w:rFonts w:cs="Arial"/>
                <w:sz w:val="20"/>
                <w:szCs w:val="20"/>
              </w:rPr>
              <w:t xml:space="preserve">  </w:t>
            </w:r>
            <w:r w:rsidR="00EF70CB" w:rsidRPr="00D129DC">
              <w:rPr>
                <w:rFonts w:cs="Arial"/>
                <w:sz w:val="20"/>
                <w:szCs w:val="20"/>
              </w:rPr>
              <w:t xml:space="preserve">  Date end</w:t>
            </w:r>
          </w:p>
        </w:tc>
        <w:tc>
          <w:tcPr>
            <w:tcW w:w="1545" w:type="dxa"/>
            <w:shd w:val="clear" w:color="auto" w:fill="auto"/>
          </w:tcPr>
          <w:p w14:paraId="5496E2F7" w14:textId="77777777" w:rsidR="00EF70CB" w:rsidRPr="00D129DC" w:rsidRDefault="00EF70CB" w:rsidP="004C53D6">
            <w:pPr>
              <w:spacing w:before="60" w:after="60"/>
              <w:rPr>
                <w:rFonts w:cs="Arial"/>
                <w:sz w:val="20"/>
                <w:szCs w:val="20"/>
              </w:rPr>
            </w:pPr>
            <w:r w:rsidRPr="00D129DC">
              <w:rPr>
                <w:rFonts w:cs="Arial"/>
                <w:sz w:val="20"/>
                <w:szCs w:val="20"/>
              </w:rPr>
              <w:t>(DATEND)</w:t>
            </w:r>
          </w:p>
        </w:tc>
        <w:tc>
          <w:tcPr>
            <w:tcW w:w="2610" w:type="dxa"/>
            <w:gridSpan w:val="2"/>
            <w:shd w:val="clear" w:color="auto" w:fill="auto"/>
          </w:tcPr>
          <w:p w14:paraId="3B8DF193" w14:textId="77777777" w:rsidR="00EF70CB" w:rsidRPr="00D129DC" w:rsidRDefault="00EF70CB" w:rsidP="004C53D6">
            <w:pPr>
              <w:autoSpaceDE w:val="0"/>
              <w:autoSpaceDN w:val="0"/>
              <w:adjustRightInd w:val="0"/>
              <w:spacing w:after="60"/>
              <w:ind w:left="284" w:hanging="210"/>
              <w:rPr>
                <w:rFonts w:cs="Arial"/>
                <w:sz w:val="20"/>
                <w:szCs w:val="20"/>
              </w:rPr>
            </w:pPr>
          </w:p>
        </w:tc>
        <w:tc>
          <w:tcPr>
            <w:tcW w:w="776" w:type="dxa"/>
            <w:shd w:val="clear" w:color="auto" w:fill="auto"/>
          </w:tcPr>
          <w:p w14:paraId="4F79780E" w14:textId="77777777" w:rsidR="00EF70CB" w:rsidRPr="00D129DC" w:rsidRDefault="00EF70CB" w:rsidP="004C53D6">
            <w:pPr>
              <w:spacing w:before="60" w:after="60"/>
              <w:rPr>
                <w:rFonts w:cs="Arial"/>
                <w:sz w:val="20"/>
                <w:szCs w:val="20"/>
              </w:rPr>
            </w:pPr>
            <w:r w:rsidRPr="00D129DC">
              <w:rPr>
                <w:rFonts w:cs="Arial"/>
                <w:sz w:val="20"/>
                <w:szCs w:val="20"/>
              </w:rPr>
              <w:t>(S) DA</w:t>
            </w:r>
          </w:p>
        </w:tc>
        <w:tc>
          <w:tcPr>
            <w:tcW w:w="1384" w:type="dxa"/>
            <w:shd w:val="clear" w:color="auto" w:fill="auto"/>
          </w:tcPr>
          <w:p w14:paraId="01FFA142" w14:textId="77777777" w:rsidR="00EF70CB" w:rsidRPr="00D129DC" w:rsidRDefault="00EF70CB" w:rsidP="004C53D6">
            <w:pPr>
              <w:spacing w:before="60" w:after="60"/>
              <w:rPr>
                <w:rFonts w:cs="Arial"/>
                <w:sz w:val="20"/>
                <w:szCs w:val="20"/>
              </w:rPr>
            </w:pPr>
            <w:r w:rsidRPr="00D129DC">
              <w:rPr>
                <w:rFonts w:cs="Arial"/>
                <w:sz w:val="20"/>
                <w:szCs w:val="20"/>
              </w:rPr>
              <w:t>0,1</w:t>
            </w:r>
          </w:p>
        </w:tc>
      </w:tr>
      <w:tr w:rsidR="00EF70CB" w:rsidRPr="00D129DC" w14:paraId="1E674738" w14:textId="77777777" w:rsidTr="004C53D6">
        <w:trPr>
          <w:trHeight w:val="20"/>
        </w:trPr>
        <w:tc>
          <w:tcPr>
            <w:tcW w:w="3693" w:type="dxa"/>
            <w:gridSpan w:val="2"/>
            <w:shd w:val="clear" w:color="auto" w:fill="auto"/>
          </w:tcPr>
          <w:p w14:paraId="36D3DD60" w14:textId="75D35D75" w:rsidR="00EF70CB" w:rsidRPr="00D129DC" w:rsidRDefault="004E1105" w:rsidP="004C53D6">
            <w:pPr>
              <w:spacing w:before="60" w:after="60"/>
              <w:rPr>
                <w:rFonts w:cs="Arial"/>
                <w:sz w:val="20"/>
                <w:szCs w:val="20"/>
              </w:rPr>
            </w:pPr>
            <w:r>
              <w:rPr>
                <w:rFonts w:cs="Arial"/>
                <w:sz w:val="20"/>
                <w:szCs w:val="20"/>
              </w:rPr>
              <w:t xml:space="preserve">  </w:t>
            </w:r>
            <w:r w:rsidR="00EF70CB" w:rsidRPr="00D129DC">
              <w:rPr>
                <w:rFonts w:cs="Arial"/>
                <w:sz w:val="20"/>
                <w:szCs w:val="20"/>
              </w:rPr>
              <w:t xml:space="preserve">  Date start</w:t>
            </w:r>
          </w:p>
        </w:tc>
        <w:tc>
          <w:tcPr>
            <w:tcW w:w="1545" w:type="dxa"/>
            <w:shd w:val="clear" w:color="auto" w:fill="auto"/>
          </w:tcPr>
          <w:p w14:paraId="78E08DA7" w14:textId="77777777" w:rsidR="00EF70CB" w:rsidRPr="00D129DC" w:rsidRDefault="00EF70CB" w:rsidP="004C53D6">
            <w:pPr>
              <w:spacing w:before="60" w:after="60"/>
              <w:rPr>
                <w:rFonts w:cs="Arial"/>
                <w:sz w:val="20"/>
                <w:szCs w:val="20"/>
              </w:rPr>
            </w:pPr>
            <w:r w:rsidRPr="00D129DC">
              <w:rPr>
                <w:rFonts w:cs="Arial"/>
                <w:sz w:val="20"/>
                <w:szCs w:val="20"/>
              </w:rPr>
              <w:t>(DATSTA)</w:t>
            </w:r>
          </w:p>
        </w:tc>
        <w:tc>
          <w:tcPr>
            <w:tcW w:w="2610" w:type="dxa"/>
            <w:gridSpan w:val="2"/>
            <w:shd w:val="clear" w:color="auto" w:fill="auto"/>
          </w:tcPr>
          <w:p w14:paraId="59A74171" w14:textId="77777777" w:rsidR="00EF70CB" w:rsidRPr="00D129DC" w:rsidRDefault="00EF70CB" w:rsidP="004C53D6">
            <w:pPr>
              <w:autoSpaceDE w:val="0"/>
              <w:autoSpaceDN w:val="0"/>
              <w:adjustRightInd w:val="0"/>
              <w:spacing w:after="60"/>
              <w:ind w:left="375" w:hanging="301"/>
              <w:rPr>
                <w:rFonts w:cs="Arial"/>
                <w:strike/>
                <w:sz w:val="20"/>
                <w:szCs w:val="20"/>
              </w:rPr>
            </w:pPr>
          </w:p>
        </w:tc>
        <w:tc>
          <w:tcPr>
            <w:tcW w:w="776" w:type="dxa"/>
            <w:shd w:val="clear" w:color="auto" w:fill="auto"/>
          </w:tcPr>
          <w:p w14:paraId="00867CF9" w14:textId="77777777" w:rsidR="00EF70CB" w:rsidRPr="00D129DC" w:rsidRDefault="00EF70CB" w:rsidP="004C53D6">
            <w:pPr>
              <w:spacing w:before="60" w:after="60"/>
              <w:rPr>
                <w:rFonts w:cs="Arial"/>
                <w:sz w:val="20"/>
                <w:szCs w:val="20"/>
              </w:rPr>
            </w:pPr>
            <w:r w:rsidRPr="00D129DC">
              <w:rPr>
                <w:rFonts w:cs="Arial"/>
                <w:sz w:val="20"/>
                <w:szCs w:val="20"/>
              </w:rPr>
              <w:t>(S) DA</w:t>
            </w:r>
          </w:p>
        </w:tc>
        <w:tc>
          <w:tcPr>
            <w:tcW w:w="1384" w:type="dxa"/>
            <w:shd w:val="clear" w:color="auto" w:fill="auto"/>
          </w:tcPr>
          <w:p w14:paraId="427505AB" w14:textId="77777777" w:rsidR="00EF70CB" w:rsidRPr="00D129DC" w:rsidRDefault="00EF70CB" w:rsidP="004C53D6">
            <w:pPr>
              <w:spacing w:before="60" w:after="60"/>
              <w:rPr>
                <w:rFonts w:cs="Arial"/>
                <w:sz w:val="20"/>
                <w:szCs w:val="20"/>
              </w:rPr>
            </w:pPr>
            <w:r w:rsidRPr="00D129DC">
              <w:rPr>
                <w:rFonts w:cs="Arial"/>
                <w:sz w:val="20"/>
                <w:szCs w:val="20"/>
              </w:rPr>
              <w:t>0,1</w:t>
            </w:r>
          </w:p>
        </w:tc>
      </w:tr>
      <w:tr w:rsidR="00EF70CB" w:rsidRPr="00D129DC" w14:paraId="59AAD4BE" w14:textId="77777777" w:rsidTr="004C53D6">
        <w:trPr>
          <w:trHeight w:val="70"/>
        </w:trPr>
        <w:tc>
          <w:tcPr>
            <w:tcW w:w="10008" w:type="dxa"/>
            <w:gridSpan w:val="7"/>
            <w:shd w:val="clear" w:color="auto" w:fill="auto"/>
          </w:tcPr>
          <w:p w14:paraId="7B23E2F7" w14:textId="56BF0B91" w:rsidR="00EF70CB" w:rsidRPr="00D129DC" w:rsidRDefault="00EF70CB" w:rsidP="004C53D6">
            <w:pPr>
              <w:spacing w:before="120" w:after="120"/>
              <w:rPr>
                <w:rFonts w:cs="Arial"/>
                <w:sz w:val="20"/>
                <w:szCs w:val="20"/>
              </w:rPr>
            </w:pPr>
            <w:r w:rsidRPr="00D129DC">
              <w:rPr>
                <w:rFonts w:cs="Arial"/>
                <w:sz w:val="20"/>
                <w:szCs w:val="20"/>
                <w:u w:val="single"/>
              </w:rPr>
              <w:t>INT 1 Reference:</w:t>
            </w:r>
            <w:r w:rsidRPr="00D129DC">
              <w:rPr>
                <w:rFonts w:cs="Arial"/>
                <w:sz w:val="20"/>
                <w:szCs w:val="20"/>
              </w:rPr>
              <w:t xml:space="preserve"> </w:t>
            </w:r>
            <w:r w:rsidRPr="00D129DC">
              <w:rPr>
                <w:rFonts w:cs="Arial"/>
                <w:color w:val="FF0000"/>
                <w:sz w:val="20"/>
                <w:szCs w:val="20"/>
              </w:rPr>
              <w:t>The INT 1 location(s) of the Feature – by INT1 Section and Section Number.</w:t>
            </w:r>
          </w:p>
          <w:p w14:paraId="2AC723B4" w14:textId="77777777" w:rsidR="00EF70CB" w:rsidRPr="00D129DC" w:rsidRDefault="00EF70CB" w:rsidP="004C53D6">
            <w:pPr>
              <w:pStyle w:val="NormalWeb"/>
              <w:spacing w:before="120" w:after="120"/>
              <w:rPr>
                <w:rFonts w:cs="Arial"/>
                <w:b/>
                <w:bCs/>
                <w:sz w:val="20"/>
                <w:szCs w:val="20"/>
              </w:rPr>
            </w:pPr>
            <w:r w:rsidRPr="00D129DC">
              <w:rPr>
                <w:rFonts w:cs="Arial"/>
                <w:b/>
                <w:bCs/>
                <w:sz w:val="20"/>
                <w:szCs w:val="20"/>
              </w:rPr>
              <w:t xml:space="preserve">X.X.X  </w:t>
            </w:r>
            <w:r w:rsidRPr="00D129DC">
              <w:rPr>
                <w:rFonts w:cs="Arial"/>
                <w:b/>
                <w:bCs/>
                <w:color w:val="FF0000"/>
                <w:sz w:val="20"/>
                <w:szCs w:val="20"/>
              </w:rPr>
              <w:t>Sub-clause heading(s)</w:t>
            </w:r>
            <w:r w:rsidRPr="00D129DC">
              <w:rPr>
                <w:rFonts w:cs="Arial"/>
                <w:b/>
                <w:bCs/>
                <w:sz w:val="20"/>
                <w:szCs w:val="20"/>
              </w:rPr>
              <w:t xml:space="preserve"> (see S-4 – B-YYY.Y)</w:t>
            </w:r>
          </w:p>
          <w:p w14:paraId="34B1818A" w14:textId="7A01D88C" w:rsidR="00EF70CB" w:rsidRPr="00D129DC"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szCs w:val="20"/>
              </w:rPr>
            </w:pPr>
            <w:r w:rsidRPr="00D129DC">
              <w:rPr>
                <w:rFonts w:cs="Arial"/>
                <w:sz w:val="20"/>
                <w:szCs w:val="20"/>
              </w:rPr>
              <w:t>Introductory remarks</w:t>
            </w:r>
            <w:r w:rsidR="0066549D">
              <w:rPr>
                <w:rFonts w:cs="Arial"/>
                <w:sz w:val="20"/>
                <w:szCs w:val="20"/>
              </w:rPr>
              <w:t>.</w:t>
            </w:r>
            <w:r w:rsidR="004E1105">
              <w:rPr>
                <w:rFonts w:cs="Arial"/>
                <w:sz w:val="20"/>
                <w:szCs w:val="20"/>
              </w:rPr>
              <w:t xml:space="preserve"> </w:t>
            </w:r>
            <w:r w:rsidRPr="00D129DC">
              <w:rPr>
                <w:rFonts w:cs="Arial"/>
                <w:color w:val="FF0000"/>
                <w:sz w:val="20"/>
                <w:szCs w:val="20"/>
              </w:rPr>
              <w:t>Includes information regarding the real world entity/situation requiring the encoding of the Feature in the ENC, and where required nautical cartographic principles relevant to the Feature to aid the compiler in determining encoding requirements.</w:t>
            </w:r>
          </w:p>
          <w:p w14:paraId="18C35A1C" w14:textId="77777777" w:rsidR="00EF70CB" w:rsidRPr="00D129DC"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szCs w:val="20"/>
              </w:rPr>
            </w:pPr>
            <w:r w:rsidRPr="00D129DC">
              <w:rPr>
                <w:rFonts w:cs="Arial"/>
                <w:color w:val="FF0000"/>
                <w:sz w:val="20"/>
                <w:szCs w:val="20"/>
              </w:rPr>
              <w:t>Specific instructions to encode the feature.</w:t>
            </w:r>
          </w:p>
          <w:p w14:paraId="1964A8E2" w14:textId="77777777" w:rsidR="00EF70CB" w:rsidRPr="00D129DC"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u w:val="single"/>
              </w:rPr>
            </w:pPr>
            <w:r w:rsidRPr="00D129DC">
              <w:rPr>
                <w:rFonts w:cs="Arial"/>
                <w:sz w:val="20"/>
                <w:szCs w:val="20"/>
                <w:u w:val="single"/>
              </w:rPr>
              <w:t>Remarks:</w:t>
            </w:r>
          </w:p>
          <w:p w14:paraId="45AFAF3B" w14:textId="77777777" w:rsidR="00EF70CB" w:rsidRPr="00D129DC" w:rsidRDefault="00EF70CB" w:rsidP="00EF70CB">
            <w:pPr>
              <w:keepNext/>
              <w:keepLines/>
              <w:numPr>
                <w:ilvl w:val="0"/>
                <w:numId w:val="52"/>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rPr>
                <w:rFonts w:cs="Arial"/>
                <w:color w:val="FF0000"/>
                <w:sz w:val="20"/>
                <w:szCs w:val="20"/>
              </w:rPr>
            </w:pPr>
            <w:r w:rsidRPr="00D129DC">
              <w:rPr>
                <w:rFonts w:cs="Arial"/>
                <w:color w:val="FF0000"/>
                <w:sz w:val="20"/>
                <w:szCs w:val="20"/>
              </w:rPr>
              <w:t>Additional encoding guidance relevant to the feature.</w:t>
            </w:r>
          </w:p>
          <w:p w14:paraId="7FE24F0F" w14:textId="77777777" w:rsidR="00EF70CB" w:rsidRPr="00D129DC"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szCs w:val="20"/>
              </w:rPr>
            </w:pPr>
            <w:r w:rsidRPr="00D129DC">
              <w:rPr>
                <w:rFonts w:cs="Arial"/>
                <w:b/>
                <w:bCs/>
                <w:sz w:val="20"/>
                <w:szCs w:val="20"/>
              </w:rPr>
              <w:t xml:space="preserve">X.X.X.X  </w:t>
            </w:r>
            <w:r w:rsidRPr="00D129DC">
              <w:rPr>
                <w:rFonts w:cs="Arial"/>
                <w:b/>
                <w:bCs/>
                <w:color w:val="FF0000"/>
                <w:sz w:val="20"/>
                <w:szCs w:val="20"/>
              </w:rPr>
              <w:t>Sub-sub-clause heading(s)</w:t>
            </w:r>
            <w:r w:rsidRPr="00D129DC">
              <w:rPr>
                <w:rFonts w:cs="Arial"/>
                <w:b/>
                <w:bCs/>
                <w:sz w:val="20"/>
                <w:szCs w:val="20"/>
              </w:rPr>
              <w:t xml:space="preserve"> (see S-4 – B-CCC.C)</w:t>
            </w:r>
          </w:p>
          <w:p w14:paraId="27FFF07B" w14:textId="521CE73A" w:rsidR="00EF70CB" w:rsidRPr="00D129DC"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szCs w:val="20"/>
              </w:rPr>
            </w:pPr>
            <w:r w:rsidRPr="00D129DC">
              <w:rPr>
                <w:rFonts w:cs="Arial"/>
                <w:color w:val="FF0000"/>
                <w:sz w:val="20"/>
                <w:szCs w:val="20"/>
              </w:rPr>
              <w:t>Clauses related to specific encoding scenarios for the Feature</w:t>
            </w:r>
            <w:r w:rsidR="0066549D">
              <w:rPr>
                <w:rFonts w:cs="Arial"/>
                <w:color w:val="FF0000"/>
                <w:sz w:val="20"/>
                <w:szCs w:val="20"/>
              </w:rPr>
              <w:t>.</w:t>
            </w:r>
            <w:r w:rsidR="004E1105">
              <w:rPr>
                <w:rFonts w:cs="Arial"/>
                <w:color w:val="FF0000"/>
                <w:sz w:val="20"/>
                <w:szCs w:val="20"/>
              </w:rPr>
              <w:t xml:space="preserve">  </w:t>
            </w:r>
            <w:r w:rsidRPr="00D129DC">
              <w:rPr>
                <w:rFonts w:cs="Arial"/>
                <w:color w:val="FF0000"/>
                <w:sz w:val="20"/>
                <w:szCs w:val="20"/>
              </w:rPr>
              <w:t>(Not required for all Features).</w:t>
            </w:r>
          </w:p>
          <w:p w14:paraId="20B9663E" w14:textId="77777777" w:rsidR="00EF70CB" w:rsidRPr="00D129DC" w:rsidRDefault="00EF70CB" w:rsidP="004C53D6">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szCs w:val="20"/>
                <w:u w:val="single"/>
              </w:rPr>
            </w:pPr>
            <w:r w:rsidRPr="00D129DC">
              <w:rPr>
                <w:rFonts w:cs="Arial"/>
                <w:sz w:val="20"/>
                <w:szCs w:val="20"/>
                <w:u w:val="single"/>
              </w:rPr>
              <w:t>Remarks:</w:t>
            </w:r>
          </w:p>
          <w:p w14:paraId="03941DE9" w14:textId="77777777" w:rsidR="00EF70CB" w:rsidRPr="00D129DC" w:rsidRDefault="00EF70CB" w:rsidP="00EF70CB">
            <w:pPr>
              <w:keepNext/>
              <w:keepLines/>
              <w:numPr>
                <w:ilvl w:val="0"/>
                <w:numId w:val="52"/>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rPr>
                <w:rFonts w:cs="Arial"/>
                <w:color w:val="FF0000"/>
                <w:sz w:val="20"/>
                <w:szCs w:val="20"/>
              </w:rPr>
            </w:pPr>
            <w:r w:rsidRPr="00D129DC">
              <w:rPr>
                <w:rFonts w:cs="Arial"/>
                <w:color w:val="FF0000"/>
                <w:sz w:val="20"/>
                <w:szCs w:val="20"/>
              </w:rPr>
              <w:t>Additional encoding guidance relevant to the scenario (only if required).</w:t>
            </w:r>
          </w:p>
          <w:p w14:paraId="644C2EC3" w14:textId="399B0808" w:rsidR="00EF70CB" w:rsidRPr="00D129DC" w:rsidRDefault="00EF70CB" w:rsidP="004A022A">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szCs w:val="20"/>
              </w:rPr>
            </w:pPr>
            <w:r w:rsidRPr="00D129DC">
              <w:rPr>
                <w:rFonts w:cs="Arial"/>
                <w:sz w:val="20"/>
                <w:szCs w:val="20"/>
                <w:u w:val="single"/>
              </w:rPr>
              <w:t>Distinction:</w:t>
            </w:r>
            <w:r w:rsidRPr="00D129DC">
              <w:rPr>
                <w:rFonts w:cs="Arial"/>
                <w:color w:val="FF0000"/>
                <w:sz w:val="20"/>
                <w:szCs w:val="20"/>
              </w:rPr>
              <w:t xml:space="preserve"> List of features in the </w:t>
            </w:r>
            <w:r w:rsidR="0066549D">
              <w:rPr>
                <w:rFonts w:cs="Arial"/>
                <w:color w:val="FF0000"/>
                <w:sz w:val="20"/>
                <w:szCs w:val="20"/>
              </w:rPr>
              <w:t>Product Specification</w:t>
            </w:r>
            <w:r w:rsidRPr="00D129DC">
              <w:rPr>
                <w:rFonts w:cs="Arial"/>
                <w:color w:val="FF0000"/>
                <w:sz w:val="20"/>
                <w:szCs w:val="20"/>
              </w:rPr>
              <w:t xml:space="preserve"> distinct from the Feature.</w:t>
            </w:r>
          </w:p>
        </w:tc>
      </w:tr>
    </w:tbl>
    <w:p w14:paraId="09B05811" w14:textId="77777777" w:rsidR="00EF70CB" w:rsidRPr="00D129DC" w:rsidRDefault="00EF70CB" w:rsidP="00EF70CB">
      <w:pPr>
        <w:pStyle w:val="subpara"/>
        <w:ind w:left="0" w:firstLine="0"/>
        <w:jc w:val="left"/>
        <w:rPr>
          <w:rFonts w:ascii="Arial" w:hAnsi="Arial" w:cs="Arial"/>
          <w:b/>
          <w:sz w:val="20"/>
        </w:rPr>
      </w:pPr>
    </w:p>
    <w:p w14:paraId="4D2F2BE3" w14:textId="77777777" w:rsidR="00EF70CB" w:rsidRPr="00D129DC" w:rsidRDefault="00EF70CB" w:rsidP="00666E30">
      <w:pPr>
        <w:pStyle w:val="Annexsection"/>
        <w:rPr>
          <w:rFonts w:ascii="Arial" w:hAnsi="Arial" w:cs="Arial"/>
          <w:szCs w:val="20"/>
        </w:rPr>
      </w:pPr>
      <w:bookmarkStart w:id="312" w:name="_Toc454280012"/>
      <w:bookmarkStart w:id="313" w:name="_Toc454280209"/>
      <w:bookmarkStart w:id="314" w:name="_Toc528589757"/>
      <w:r w:rsidRPr="00D129DC">
        <w:rPr>
          <w:rFonts w:ascii="Arial" w:hAnsi="Arial" w:cs="Arial"/>
          <w:szCs w:val="20"/>
        </w:rPr>
        <w:t>Feature Attributes and Enumerate Proposals</w:t>
      </w:r>
      <w:bookmarkEnd w:id="312"/>
      <w:bookmarkEnd w:id="313"/>
      <w:bookmarkEnd w:id="314"/>
    </w:p>
    <w:p w14:paraId="25B387A5" w14:textId="77777777" w:rsidR="00DD454E" w:rsidRPr="00D129DC" w:rsidRDefault="00DD454E" w:rsidP="00DD454E">
      <w:pPr>
        <w:pStyle w:val="subpara"/>
        <w:spacing w:before="0"/>
        <w:ind w:left="0" w:firstLine="0"/>
        <w:jc w:val="left"/>
        <w:rPr>
          <w:rFonts w:ascii="Arial" w:hAnsi="Arial" w:cs="Arial"/>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0CB" w:rsidRPr="00D129DC" w14:paraId="7ADB0DDC" w14:textId="77777777" w:rsidTr="00DD454E">
        <w:tc>
          <w:tcPr>
            <w:tcW w:w="10031" w:type="dxa"/>
            <w:shd w:val="clear" w:color="auto" w:fill="auto"/>
          </w:tcPr>
          <w:p w14:paraId="73679928" w14:textId="39A84F17" w:rsidR="00EF70CB" w:rsidRPr="00D129DC" w:rsidRDefault="00EF70CB" w:rsidP="00DD454E">
            <w:pPr>
              <w:spacing w:after="120"/>
              <w:rPr>
                <w:rFonts w:cs="Arial"/>
                <w:bCs/>
                <w:color w:val="339966"/>
                <w:sz w:val="20"/>
                <w:szCs w:val="20"/>
              </w:rPr>
            </w:pPr>
            <w:r w:rsidRPr="00D129DC">
              <w:rPr>
                <w:rFonts w:cs="Arial"/>
                <w:b/>
                <w:sz w:val="20"/>
                <w:szCs w:val="20"/>
              </w:rPr>
              <w:t>Attribute Name:</w:t>
            </w:r>
            <w:r w:rsidRPr="00D129DC">
              <w:rPr>
                <w:rFonts w:cs="Arial"/>
                <w:sz w:val="20"/>
                <w:szCs w:val="20"/>
              </w:rPr>
              <w:t xml:space="preserve">  </w:t>
            </w:r>
            <w:r w:rsidRPr="00D129DC">
              <w:rPr>
                <w:rFonts w:cs="Arial"/>
                <w:sz w:val="20"/>
                <w:szCs w:val="20"/>
                <w:u w:val="single"/>
              </w:rPr>
              <w:t>IHO Definition:</w:t>
            </w:r>
          </w:p>
          <w:p w14:paraId="686B9A07" w14:textId="77777777" w:rsidR="00EF70CB" w:rsidRPr="00D129DC" w:rsidRDefault="00EF70CB" w:rsidP="00EF70CB">
            <w:pPr>
              <w:numPr>
                <w:ilvl w:val="0"/>
                <w:numId w:val="53"/>
              </w:numPr>
              <w:spacing w:before="120" w:after="120"/>
              <w:rPr>
                <w:rFonts w:cs="Arial"/>
                <w:b/>
                <w:position w:val="-2"/>
                <w:sz w:val="20"/>
                <w:szCs w:val="20"/>
              </w:rPr>
            </w:pPr>
            <w:r w:rsidRPr="00D129DC">
              <w:rPr>
                <w:rFonts w:cs="Arial"/>
                <w:b/>
                <w:bCs/>
                <w:position w:val="-2"/>
                <w:sz w:val="20"/>
                <w:szCs w:val="20"/>
              </w:rPr>
              <w:t>Enumerate Name</w:t>
            </w:r>
          </w:p>
          <w:p w14:paraId="0300DA2F" w14:textId="634661B7" w:rsidR="00EF70CB" w:rsidRPr="00D129DC" w:rsidRDefault="00EF70CB" w:rsidP="004C53D6">
            <w:pPr>
              <w:spacing w:before="120" w:after="120"/>
              <w:ind w:left="360"/>
              <w:rPr>
                <w:rFonts w:cs="Arial"/>
                <w:bCs/>
                <w:sz w:val="20"/>
                <w:szCs w:val="20"/>
              </w:rPr>
            </w:pPr>
            <w:r w:rsidRPr="00D129DC">
              <w:rPr>
                <w:rFonts w:cs="Arial"/>
                <w:bCs/>
                <w:sz w:val="20"/>
                <w:szCs w:val="20"/>
                <w:u w:val="single"/>
              </w:rPr>
              <w:t>IHO Definition:</w:t>
            </w:r>
            <w:r w:rsidRPr="00D129DC">
              <w:rPr>
                <w:rFonts w:cs="Arial"/>
                <w:bCs/>
                <w:sz w:val="20"/>
                <w:szCs w:val="20"/>
              </w:rPr>
              <w:t xml:space="preserve"> If Applicable</w:t>
            </w:r>
          </w:p>
          <w:p w14:paraId="52BEF62B" w14:textId="77777777" w:rsidR="00EF70CB" w:rsidRPr="00D129DC" w:rsidRDefault="00EF70CB" w:rsidP="00EF70CB">
            <w:pPr>
              <w:numPr>
                <w:ilvl w:val="0"/>
                <w:numId w:val="53"/>
              </w:numPr>
              <w:spacing w:before="120" w:after="120"/>
              <w:rPr>
                <w:rFonts w:cs="Arial"/>
                <w:b/>
                <w:position w:val="-2"/>
                <w:sz w:val="20"/>
                <w:szCs w:val="20"/>
              </w:rPr>
            </w:pPr>
            <w:r w:rsidRPr="00D129DC">
              <w:rPr>
                <w:rFonts w:cs="Arial"/>
                <w:b/>
                <w:position w:val="-2"/>
                <w:sz w:val="20"/>
                <w:szCs w:val="20"/>
              </w:rPr>
              <w:t>Enumerate Name</w:t>
            </w:r>
          </w:p>
          <w:p w14:paraId="02F6B934" w14:textId="77777777" w:rsidR="00EF70CB" w:rsidRPr="00D129DC" w:rsidRDefault="00EF70CB" w:rsidP="004C53D6">
            <w:pPr>
              <w:autoSpaceDE w:val="0"/>
              <w:autoSpaceDN w:val="0"/>
              <w:adjustRightInd w:val="0"/>
              <w:rPr>
                <w:rFonts w:cs="Arial"/>
                <w:sz w:val="20"/>
                <w:szCs w:val="20"/>
              </w:rPr>
            </w:pPr>
            <w:r w:rsidRPr="00D129DC">
              <w:rPr>
                <w:rFonts w:cs="Arial"/>
                <w:sz w:val="20"/>
                <w:szCs w:val="20"/>
                <w:u w:val="single"/>
              </w:rPr>
              <w:t>Remarks:</w:t>
            </w:r>
          </w:p>
          <w:p w14:paraId="4E2BA162" w14:textId="77777777" w:rsidR="00EF70CB" w:rsidRPr="00D129DC" w:rsidRDefault="00EF70CB" w:rsidP="004C53D6">
            <w:pPr>
              <w:autoSpaceDE w:val="0"/>
              <w:autoSpaceDN w:val="0"/>
              <w:adjustRightInd w:val="0"/>
              <w:spacing w:after="120"/>
              <w:ind w:left="238"/>
              <w:rPr>
                <w:rFonts w:cs="Arial"/>
                <w:sz w:val="20"/>
                <w:szCs w:val="20"/>
              </w:rPr>
            </w:pPr>
          </w:p>
        </w:tc>
      </w:tr>
    </w:tbl>
    <w:p w14:paraId="40AF98EC" w14:textId="77777777" w:rsidR="00EF70CB" w:rsidRPr="00D129DC" w:rsidRDefault="00EF70CB" w:rsidP="00EF70CB">
      <w:pPr>
        <w:rPr>
          <w:rFonts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0CB" w:rsidRPr="00D129DC" w14:paraId="1789F018" w14:textId="77777777" w:rsidTr="00DD454E">
        <w:tc>
          <w:tcPr>
            <w:tcW w:w="10031" w:type="dxa"/>
            <w:shd w:val="clear" w:color="auto" w:fill="auto"/>
          </w:tcPr>
          <w:p w14:paraId="2B8A7412" w14:textId="35712C8F" w:rsidR="00EF70CB" w:rsidRPr="00D129DC" w:rsidRDefault="00EF70CB" w:rsidP="004C53D6">
            <w:pPr>
              <w:spacing w:before="120" w:after="120"/>
              <w:rPr>
                <w:rFonts w:cs="Arial"/>
                <w:sz w:val="20"/>
                <w:szCs w:val="20"/>
              </w:rPr>
            </w:pPr>
            <w:r w:rsidRPr="00D129DC">
              <w:rPr>
                <w:rFonts w:cs="Arial"/>
                <w:b/>
                <w:bCs/>
                <w:sz w:val="20"/>
                <w:szCs w:val="20"/>
              </w:rPr>
              <w:t>Attribute Name:</w:t>
            </w:r>
            <w:r w:rsidRPr="00D129DC">
              <w:rPr>
                <w:rFonts w:cs="Arial"/>
                <w:bCs/>
                <w:sz w:val="20"/>
                <w:szCs w:val="20"/>
              </w:rPr>
              <w:t xml:space="preserve">  </w:t>
            </w:r>
            <w:r w:rsidRPr="00D129DC">
              <w:rPr>
                <w:rFonts w:cs="Arial"/>
                <w:bCs/>
                <w:sz w:val="20"/>
                <w:szCs w:val="20"/>
                <w:u w:val="single"/>
              </w:rPr>
              <w:t>IHO D</w:t>
            </w:r>
            <w:r w:rsidRPr="00D129DC">
              <w:rPr>
                <w:rFonts w:cs="Arial"/>
                <w:sz w:val="20"/>
                <w:szCs w:val="20"/>
                <w:u w:val="single"/>
              </w:rPr>
              <w:t>efinition:</w:t>
            </w:r>
          </w:p>
          <w:p w14:paraId="7993A450" w14:textId="1F0A4553" w:rsidR="00EF70CB" w:rsidRPr="00D129DC" w:rsidRDefault="00EF70CB" w:rsidP="004C53D6">
            <w:pPr>
              <w:spacing w:after="120"/>
              <w:rPr>
                <w:rFonts w:cs="Arial"/>
                <w:sz w:val="20"/>
                <w:szCs w:val="20"/>
              </w:rPr>
            </w:pPr>
            <w:r w:rsidRPr="00D129DC">
              <w:rPr>
                <w:rFonts w:cs="Arial"/>
                <w:sz w:val="20"/>
                <w:szCs w:val="20"/>
                <w:u w:val="single"/>
              </w:rPr>
              <w:t>Unit:</w:t>
            </w:r>
          </w:p>
          <w:p w14:paraId="30137FBC" w14:textId="566E4A1D" w:rsidR="00EF70CB" w:rsidRPr="00D129DC" w:rsidRDefault="00EF70CB" w:rsidP="004C53D6">
            <w:pPr>
              <w:spacing w:after="120"/>
              <w:rPr>
                <w:rFonts w:cs="Arial"/>
                <w:sz w:val="20"/>
                <w:szCs w:val="20"/>
              </w:rPr>
            </w:pPr>
            <w:r w:rsidRPr="00D129DC">
              <w:rPr>
                <w:rFonts w:cs="Arial"/>
                <w:sz w:val="20"/>
                <w:szCs w:val="20"/>
                <w:u w:val="single"/>
              </w:rPr>
              <w:t>Resolution:</w:t>
            </w:r>
          </w:p>
          <w:p w14:paraId="77180DB6" w14:textId="6A25F7BE" w:rsidR="00EF70CB" w:rsidRPr="00D129DC" w:rsidRDefault="00EF70CB" w:rsidP="004C53D6">
            <w:pPr>
              <w:spacing w:after="120"/>
              <w:rPr>
                <w:rFonts w:cs="Arial"/>
                <w:sz w:val="20"/>
                <w:szCs w:val="20"/>
              </w:rPr>
            </w:pPr>
            <w:r w:rsidRPr="00D129DC">
              <w:rPr>
                <w:rFonts w:cs="Arial"/>
                <w:sz w:val="20"/>
                <w:szCs w:val="20"/>
                <w:u w:val="single"/>
              </w:rPr>
              <w:t>Format:</w:t>
            </w:r>
          </w:p>
          <w:p w14:paraId="70D2E4B8" w14:textId="1FC54A30" w:rsidR="00EF70CB" w:rsidRPr="00D129DC" w:rsidRDefault="00EF70CB" w:rsidP="004C53D6">
            <w:pPr>
              <w:spacing w:before="120" w:after="120"/>
              <w:rPr>
                <w:rFonts w:cs="Arial"/>
                <w:sz w:val="20"/>
                <w:szCs w:val="20"/>
              </w:rPr>
            </w:pPr>
            <w:r w:rsidRPr="00D129DC">
              <w:rPr>
                <w:rFonts w:cs="Arial"/>
                <w:sz w:val="20"/>
                <w:szCs w:val="20"/>
                <w:u w:val="single"/>
              </w:rPr>
              <w:t>Example:</w:t>
            </w:r>
          </w:p>
          <w:p w14:paraId="659D4C5F" w14:textId="77777777" w:rsidR="00EF70CB" w:rsidRPr="00D129DC" w:rsidRDefault="00EF70CB" w:rsidP="004C53D6">
            <w:pPr>
              <w:autoSpaceDE w:val="0"/>
              <w:autoSpaceDN w:val="0"/>
              <w:adjustRightInd w:val="0"/>
              <w:rPr>
                <w:rFonts w:cs="Arial"/>
                <w:color w:val="339966"/>
                <w:sz w:val="20"/>
                <w:szCs w:val="20"/>
              </w:rPr>
            </w:pPr>
            <w:r w:rsidRPr="00D129DC">
              <w:rPr>
                <w:rFonts w:cs="Arial"/>
                <w:color w:val="339966"/>
                <w:sz w:val="20"/>
                <w:szCs w:val="20"/>
                <w:u w:val="single"/>
              </w:rPr>
              <w:t>Remarks:</w:t>
            </w:r>
          </w:p>
          <w:p w14:paraId="5E87B725" w14:textId="77777777" w:rsidR="00EF70CB" w:rsidRPr="00D129DC" w:rsidRDefault="00EF70CB" w:rsidP="00EF70CB">
            <w:pPr>
              <w:numPr>
                <w:ilvl w:val="0"/>
                <w:numId w:val="54"/>
              </w:numPr>
              <w:tabs>
                <w:tab w:val="clear" w:pos="720"/>
                <w:tab w:val="num" w:pos="240"/>
              </w:tabs>
              <w:spacing w:after="120"/>
              <w:ind w:left="240" w:hanging="240"/>
              <w:rPr>
                <w:rFonts w:cs="Arial"/>
                <w:bCs/>
                <w:color w:val="339966"/>
                <w:sz w:val="20"/>
                <w:szCs w:val="20"/>
              </w:rPr>
            </w:pPr>
            <w:r w:rsidRPr="00D129DC">
              <w:rPr>
                <w:rFonts w:cs="Arial"/>
                <w:color w:val="339966"/>
                <w:sz w:val="20"/>
                <w:szCs w:val="20"/>
              </w:rPr>
              <w:t>No remarks.</w:t>
            </w:r>
          </w:p>
        </w:tc>
      </w:tr>
    </w:tbl>
    <w:p w14:paraId="21CC808B" w14:textId="77777777" w:rsidR="00EF70CB" w:rsidRPr="00D129DC" w:rsidRDefault="00EF70CB" w:rsidP="00EF70CB">
      <w:pPr>
        <w:rPr>
          <w:rFonts w:cs="Arial"/>
          <w:sz w:val="20"/>
          <w:szCs w:val="20"/>
        </w:rPr>
      </w:pPr>
    </w:p>
    <w:p w14:paraId="3D6C1456" w14:textId="77777777" w:rsidR="00EF70CB" w:rsidRPr="00D129DC" w:rsidRDefault="00EF70CB" w:rsidP="00666E30">
      <w:pPr>
        <w:pStyle w:val="Annexsection"/>
        <w:rPr>
          <w:rFonts w:ascii="Arial" w:hAnsi="Arial" w:cs="Arial"/>
          <w:szCs w:val="20"/>
          <w:lang w:val="en-AU"/>
        </w:rPr>
      </w:pPr>
      <w:bookmarkStart w:id="315" w:name="_Toc454280013"/>
      <w:bookmarkStart w:id="316" w:name="_Toc454280210"/>
      <w:bookmarkStart w:id="317" w:name="_Toc528589758"/>
      <w:r w:rsidRPr="00D129DC">
        <w:rPr>
          <w:rFonts w:ascii="Arial" w:hAnsi="Arial" w:cs="Arial"/>
          <w:szCs w:val="20"/>
          <w:lang w:val="en-AU"/>
        </w:rPr>
        <w:t>Associations/Aggregations/Compositions</w:t>
      </w:r>
      <w:bookmarkEnd w:id="315"/>
      <w:bookmarkEnd w:id="316"/>
      <w:bookmarkEnd w:id="3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3056"/>
      </w:tblGrid>
      <w:tr w:rsidR="00EF70CB" w:rsidRPr="00D129DC" w14:paraId="560C8F9C" w14:textId="77777777" w:rsidTr="00DD454E">
        <w:trPr>
          <w:trHeight w:val="755"/>
        </w:trPr>
        <w:tc>
          <w:tcPr>
            <w:tcW w:w="10031" w:type="dxa"/>
            <w:gridSpan w:val="4"/>
            <w:shd w:val="clear" w:color="auto" w:fill="auto"/>
          </w:tcPr>
          <w:p w14:paraId="7654F7CA" w14:textId="77777777" w:rsidR="00EF70CB" w:rsidRPr="00D129DC" w:rsidRDefault="00EF70CB" w:rsidP="004C53D6">
            <w:pPr>
              <w:rPr>
                <w:rFonts w:cs="Arial"/>
                <w:sz w:val="20"/>
                <w:szCs w:val="20"/>
                <w:u w:val="single"/>
              </w:rPr>
            </w:pPr>
            <w:r w:rsidRPr="00D129DC">
              <w:rPr>
                <w:rFonts w:cs="Arial"/>
                <w:b/>
                <w:sz w:val="20"/>
                <w:szCs w:val="20"/>
              </w:rPr>
              <w:t xml:space="preserve">Association/Aggregation/Composition Name:  </w:t>
            </w:r>
            <w:r w:rsidRPr="00D129DC">
              <w:rPr>
                <w:rFonts w:cs="Arial"/>
                <w:sz w:val="20"/>
                <w:szCs w:val="20"/>
                <w:u w:val="single"/>
              </w:rPr>
              <w:t>IHO Definition:</w:t>
            </w:r>
          </w:p>
          <w:p w14:paraId="34B2E457" w14:textId="77777777" w:rsidR="00EF70CB" w:rsidRPr="00D129DC" w:rsidRDefault="00EF70CB" w:rsidP="004C53D6">
            <w:pPr>
              <w:rPr>
                <w:rFonts w:cs="Arial"/>
                <w:sz w:val="20"/>
                <w:szCs w:val="20"/>
                <w:u w:val="single"/>
              </w:rPr>
            </w:pPr>
            <w:r w:rsidRPr="00D129DC">
              <w:rPr>
                <w:rFonts w:cs="Arial"/>
                <w:sz w:val="20"/>
                <w:szCs w:val="20"/>
                <w:u w:val="single"/>
              </w:rPr>
              <w:t>Remarks:</w:t>
            </w:r>
          </w:p>
          <w:p w14:paraId="4DEE9D12" w14:textId="77777777" w:rsidR="00EF70CB" w:rsidRPr="00D129DC" w:rsidRDefault="00EF70CB" w:rsidP="00EF70CB">
            <w:pPr>
              <w:numPr>
                <w:ilvl w:val="0"/>
                <w:numId w:val="54"/>
              </w:numPr>
              <w:rPr>
                <w:rFonts w:cs="Arial"/>
                <w:b/>
                <w:sz w:val="20"/>
                <w:szCs w:val="20"/>
              </w:rPr>
            </w:pPr>
          </w:p>
        </w:tc>
      </w:tr>
      <w:tr w:rsidR="00EF70CB" w:rsidRPr="00D129DC" w14:paraId="26E15C03" w14:textId="77777777" w:rsidTr="00DD454E">
        <w:tc>
          <w:tcPr>
            <w:tcW w:w="2325" w:type="dxa"/>
            <w:shd w:val="clear" w:color="auto" w:fill="auto"/>
          </w:tcPr>
          <w:p w14:paraId="3AEE25DE" w14:textId="77777777" w:rsidR="00EF70CB" w:rsidRPr="00D129DC" w:rsidRDefault="00EF70CB" w:rsidP="004C53D6">
            <w:pPr>
              <w:rPr>
                <w:rFonts w:cs="Arial"/>
                <w:b/>
                <w:sz w:val="20"/>
                <w:szCs w:val="20"/>
              </w:rPr>
            </w:pPr>
            <w:r w:rsidRPr="00D129DC">
              <w:rPr>
                <w:rFonts w:cs="Arial"/>
                <w:b/>
                <w:sz w:val="20"/>
                <w:szCs w:val="20"/>
              </w:rPr>
              <w:t>Role Type</w:t>
            </w:r>
          </w:p>
        </w:tc>
        <w:tc>
          <w:tcPr>
            <w:tcW w:w="2325" w:type="dxa"/>
            <w:shd w:val="clear" w:color="auto" w:fill="auto"/>
          </w:tcPr>
          <w:p w14:paraId="5D2F9974" w14:textId="77777777" w:rsidR="00EF70CB" w:rsidRPr="00D129DC" w:rsidRDefault="00EF70CB" w:rsidP="004C53D6">
            <w:pPr>
              <w:rPr>
                <w:rFonts w:cs="Arial"/>
                <w:b/>
                <w:sz w:val="20"/>
                <w:szCs w:val="20"/>
              </w:rPr>
            </w:pPr>
            <w:r w:rsidRPr="00D129DC">
              <w:rPr>
                <w:rFonts w:cs="Arial"/>
                <w:b/>
                <w:sz w:val="20"/>
                <w:szCs w:val="20"/>
              </w:rPr>
              <w:t>Role</w:t>
            </w:r>
          </w:p>
        </w:tc>
        <w:tc>
          <w:tcPr>
            <w:tcW w:w="2325" w:type="dxa"/>
            <w:shd w:val="clear" w:color="auto" w:fill="auto"/>
          </w:tcPr>
          <w:p w14:paraId="061ECEE3" w14:textId="77777777" w:rsidR="00EF70CB" w:rsidRPr="00D129DC" w:rsidRDefault="00EF70CB" w:rsidP="004C53D6">
            <w:pPr>
              <w:rPr>
                <w:rFonts w:cs="Arial"/>
                <w:b/>
                <w:sz w:val="20"/>
                <w:szCs w:val="20"/>
              </w:rPr>
            </w:pPr>
            <w:r w:rsidRPr="00D129DC">
              <w:rPr>
                <w:rFonts w:cs="Arial"/>
                <w:b/>
                <w:sz w:val="20"/>
                <w:szCs w:val="20"/>
              </w:rPr>
              <w:t>Features</w:t>
            </w:r>
          </w:p>
        </w:tc>
        <w:tc>
          <w:tcPr>
            <w:tcW w:w="3056" w:type="dxa"/>
            <w:shd w:val="clear" w:color="auto" w:fill="auto"/>
          </w:tcPr>
          <w:p w14:paraId="66F38279" w14:textId="77777777" w:rsidR="00EF70CB" w:rsidRPr="00D129DC" w:rsidRDefault="00EF70CB" w:rsidP="004C53D6">
            <w:pPr>
              <w:rPr>
                <w:rFonts w:cs="Arial"/>
                <w:b/>
                <w:sz w:val="20"/>
                <w:szCs w:val="20"/>
              </w:rPr>
            </w:pPr>
            <w:r w:rsidRPr="00D129DC">
              <w:rPr>
                <w:rFonts w:cs="Arial"/>
                <w:b/>
                <w:sz w:val="20"/>
                <w:szCs w:val="20"/>
              </w:rPr>
              <w:t>Multiplicity</w:t>
            </w:r>
          </w:p>
        </w:tc>
      </w:tr>
      <w:tr w:rsidR="00DD454E" w:rsidRPr="00D129DC" w14:paraId="2BDC6A12" w14:textId="77777777" w:rsidTr="00DD454E">
        <w:tc>
          <w:tcPr>
            <w:tcW w:w="2325" w:type="dxa"/>
            <w:vMerge w:val="restart"/>
            <w:shd w:val="clear" w:color="auto" w:fill="auto"/>
          </w:tcPr>
          <w:p w14:paraId="2E93A2D4" w14:textId="77777777" w:rsidR="00DD454E" w:rsidRPr="00D129DC" w:rsidRDefault="00DD454E" w:rsidP="00DD454E">
            <w:pPr>
              <w:rPr>
                <w:rFonts w:cs="Arial"/>
                <w:sz w:val="20"/>
                <w:szCs w:val="20"/>
              </w:rPr>
            </w:pPr>
            <w:r w:rsidRPr="00D129DC">
              <w:rPr>
                <w:rFonts w:cs="Arial"/>
                <w:sz w:val="20"/>
                <w:szCs w:val="20"/>
              </w:rPr>
              <w:t>Association</w:t>
            </w:r>
          </w:p>
          <w:p w14:paraId="70DA5A48" w14:textId="77777777" w:rsidR="00DD454E" w:rsidRPr="00D129DC" w:rsidRDefault="00DD454E" w:rsidP="00DD454E">
            <w:pPr>
              <w:rPr>
                <w:rFonts w:cs="Arial"/>
                <w:sz w:val="20"/>
                <w:szCs w:val="20"/>
              </w:rPr>
            </w:pPr>
            <w:r w:rsidRPr="00D129DC">
              <w:rPr>
                <w:rFonts w:cs="Arial"/>
                <w:sz w:val="20"/>
                <w:szCs w:val="20"/>
              </w:rPr>
              <w:t>Aggregation</w:t>
            </w:r>
          </w:p>
          <w:p w14:paraId="03C67000" w14:textId="77777777" w:rsidR="00DD454E" w:rsidRPr="00D129DC" w:rsidRDefault="00DD454E" w:rsidP="00DD454E">
            <w:pPr>
              <w:rPr>
                <w:rFonts w:cs="Arial"/>
                <w:b/>
                <w:sz w:val="20"/>
                <w:szCs w:val="20"/>
              </w:rPr>
            </w:pPr>
            <w:r w:rsidRPr="00D129DC">
              <w:rPr>
                <w:rFonts w:cs="Arial"/>
                <w:sz w:val="20"/>
                <w:szCs w:val="20"/>
              </w:rPr>
              <w:t>Composition</w:t>
            </w:r>
          </w:p>
        </w:tc>
        <w:tc>
          <w:tcPr>
            <w:tcW w:w="2325" w:type="dxa"/>
            <w:shd w:val="clear" w:color="auto" w:fill="auto"/>
          </w:tcPr>
          <w:p w14:paraId="6EC35C94" w14:textId="77777777" w:rsidR="00DD454E" w:rsidRPr="00D129DC" w:rsidRDefault="00DD454E" w:rsidP="00DD454E">
            <w:pPr>
              <w:rPr>
                <w:rFonts w:cs="Arial"/>
                <w:b/>
                <w:sz w:val="20"/>
                <w:szCs w:val="20"/>
              </w:rPr>
            </w:pPr>
          </w:p>
        </w:tc>
        <w:tc>
          <w:tcPr>
            <w:tcW w:w="2325" w:type="dxa"/>
            <w:shd w:val="clear" w:color="auto" w:fill="auto"/>
          </w:tcPr>
          <w:p w14:paraId="57C39CE4" w14:textId="77777777" w:rsidR="00DD454E" w:rsidRPr="00D129DC" w:rsidRDefault="00DD454E" w:rsidP="00DD454E">
            <w:pPr>
              <w:rPr>
                <w:rFonts w:cs="Arial"/>
                <w:b/>
                <w:sz w:val="20"/>
                <w:szCs w:val="20"/>
              </w:rPr>
            </w:pPr>
          </w:p>
        </w:tc>
        <w:tc>
          <w:tcPr>
            <w:tcW w:w="3056" w:type="dxa"/>
            <w:shd w:val="clear" w:color="auto" w:fill="auto"/>
          </w:tcPr>
          <w:p w14:paraId="0666ABE0" w14:textId="77777777" w:rsidR="00DD454E" w:rsidRPr="00D129DC" w:rsidRDefault="00DD454E" w:rsidP="00DD454E">
            <w:pPr>
              <w:rPr>
                <w:rFonts w:cs="Arial"/>
                <w:b/>
                <w:sz w:val="20"/>
                <w:szCs w:val="20"/>
              </w:rPr>
            </w:pPr>
          </w:p>
        </w:tc>
      </w:tr>
      <w:tr w:rsidR="00DD454E" w:rsidRPr="00D129DC" w14:paraId="030F0F02" w14:textId="77777777" w:rsidTr="00DD454E">
        <w:trPr>
          <w:trHeight w:val="187"/>
        </w:trPr>
        <w:tc>
          <w:tcPr>
            <w:tcW w:w="2325" w:type="dxa"/>
            <w:vMerge/>
            <w:shd w:val="clear" w:color="auto" w:fill="auto"/>
          </w:tcPr>
          <w:p w14:paraId="41DE0922" w14:textId="77777777" w:rsidR="00DD454E" w:rsidRPr="00D129DC" w:rsidRDefault="00DD454E" w:rsidP="00DD454E">
            <w:pPr>
              <w:rPr>
                <w:rFonts w:cs="Arial"/>
                <w:b/>
                <w:sz w:val="20"/>
                <w:szCs w:val="20"/>
              </w:rPr>
            </w:pPr>
          </w:p>
        </w:tc>
        <w:tc>
          <w:tcPr>
            <w:tcW w:w="2325" w:type="dxa"/>
            <w:shd w:val="clear" w:color="auto" w:fill="auto"/>
          </w:tcPr>
          <w:p w14:paraId="7E1139F6" w14:textId="77777777" w:rsidR="00DD454E" w:rsidRPr="00D129DC" w:rsidRDefault="00DD454E" w:rsidP="00DD454E">
            <w:pPr>
              <w:rPr>
                <w:rFonts w:cs="Arial"/>
                <w:b/>
                <w:sz w:val="20"/>
                <w:szCs w:val="20"/>
              </w:rPr>
            </w:pPr>
          </w:p>
        </w:tc>
        <w:tc>
          <w:tcPr>
            <w:tcW w:w="2325" w:type="dxa"/>
            <w:shd w:val="clear" w:color="auto" w:fill="auto"/>
          </w:tcPr>
          <w:p w14:paraId="75E97FAF" w14:textId="77777777" w:rsidR="00DD454E" w:rsidRPr="00D129DC" w:rsidRDefault="00DD454E" w:rsidP="00DD454E">
            <w:pPr>
              <w:rPr>
                <w:rFonts w:cs="Arial"/>
                <w:b/>
                <w:sz w:val="20"/>
                <w:szCs w:val="20"/>
              </w:rPr>
            </w:pPr>
          </w:p>
        </w:tc>
        <w:tc>
          <w:tcPr>
            <w:tcW w:w="3056" w:type="dxa"/>
            <w:shd w:val="clear" w:color="auto" w:fill="auto"/>
          </w:tcPr>
          <w:p w14:paraId="19D45D61" w14:textId="77777777" w:rsidR="00DD454E" w:rsidRPr="00D129DC" w:rsidRDefault="00DD454E" w:rsidP="00DD454E">
            <w:pPr>
              <w:rPr>
                <w:rFonts w:cs="Arial"/>
                <w:b/>
                <w:sz w:val="20"/>
                <w:szCs w:val="20"/>
              </w:rPr>
            </w:pPr>
          </w:p>
        </w:tc>
      </w:tr>
      <w:tr w:rsidR="00DD454E" w:rsidRPr="00D129DC" w14:paraId="63D20841" w14:textId="77777777" w:rsidTr="00DD454E">
        <w:trPr>
          <w:trHeight w:val="280"/>
        </w:trPr>
        <w:tc>
          <w:tcPr>
            <w:tcW w:w="2325" w:type="dxa"/>
            <w:vMerge/>
            <w:shd w:val="clear" w:color="auto" w:fill="auto"/>
          </w:tcPr>
          <w:p w14:paraId="73BF7F1D" w14:textId="77777777" w:rsidR="00DD454E" w:rsidRPr="00D129DC" w:rsidRDefault="00DD454E" w:rsidP="00DD454E">
            <w:pPr>
              <w:rPr>
                <w:rFonts w:cs="Arial"/>
                <w:b/>
                <w:sz w:val="20"/>
                <w:szCs w:val="20"/>
              </w:rPr>
            </w:pPr>
          </w:p>
        </w:tc>
        <w:tc>
          <w:tcPr>
            <w:tcW w:w="2325" w:type="dxa"/>
            <w:shd w:val="clear" w:color="auto" w:fill="auto"/>
          </w:tcPr>
          <w:p w14:paraId="147C6F01" w14:textId="77777777" w:rsidR="00DD454E" w:rsidRPr="00D129DC" w:rsidRDefault="00DD454E" w:rsidP="00DD454E">
            <w:pPr>
              <w:rPr>
                <w:rFonts w:cs="Arial"/>
                <w:b/>
                <w:sz w:val="20"/>
                <w:szCs w:val="20"/>
              </w:rPr>
            </w:pPr>
          </w:p>
        </w:tc>
        <w:tc>
          <w:tcPr>
            <w:tcW w:w="2325" w:type="dxa"/>
            <w:shd w:val="clear" w:color="auto" w:fill="auto"/>
          </w:tcPr>
          <w:p w14:paraId="04BB4053" w14:textId="77777777" w:rsidR="00DD454E" w:rsidRPr="00D129DC" w:rsidRDefault="00DD454E" w:rsidP="00DD454E">
            <w:pPr>
              <w:rPr>
                <w:rFonts w:cs="Arial"/>
                <w:b/>
                <w:sz w:val="20"/>
                <w:szCs w:val="20"/>
              </w:rPr>
            </w:pPr>
          </w:p>
        </w:tc>
        <w:tc>
          <w:tcPr>
            <w:tcW w:w="3056" w:type="dxa"/>
            <w:shd w:val="clear" w:color="auto" w:fill="auto"/>
          </w:tcPr>
          <w:p w14:paraId="1E9F6428" w14:textId="77777777" w:rsidR="00DD454E" w:rsidRPr="00D129DC" w:rsidRDefault="00DD454E" w:rsidP="00DD454E">
            <w:pPr>
              <w:rPr>
                <w:rFonts w:cs="Arial"/>
                <w:b/>
                <w:sz w:val="20"/>
                <w:szCs w:val="20"/>
              </w:rPr>
            </w:pPr>
          </w:p>
        </w:tc>
      </w:tr>
    </w:tbl>
    <w:p w14:paraId="0B938886" w14:textId="40CEC81A" w:rsidR="00450010" w:rsidRPr="004A022A" w:rsidRDefault="00561650" w:rsidP="00450010">
      <w:pPr>
        <w:pStyle w:val="Annex0"/>
      </w:pPr>
      <w:r w:rsidRPr="00D129DC">
        <w:rPr>
          <w:rFonts w:eastAsia="Times New Roman"/>
        </w:rPr>
        <w:br w:type="page"/>
      </w:r>
      <w:bookmarkStart w:id="318" w:name="_Toc270580271"/>
      <w:bookmarkStart w:id="319" w:name="_Toc528589759"/>
      <w:r w:rsidR="00171C07" w:rsidRPr="004A022A">
        <w:t>Data Product format (</w:t>
      </w:r>
      <w:commentRangeStart w:id="320"/>
      <w:r w:rsidR="00171C07" w:rsidRPr="004A022A">
        <w:t>e</w:t>
      </w:r>
      <w:bookmarkEnd w:id="283"/>
      <w:bookmarkEnd w:id="284"/>
      <w:bookmarkEnd w:id="318"/>
      <w:r w:rsidR="006E4207" w:rsidRPr="004A022A">
        <w:t>ncoding</w:t>
      </w:r>
      <w:commentRangeEnd w:id="320"/>
      <w:r w:rsidR="00AF3316" w:rsidRPr="004A022A">
        <w:rPr>
          <w:rStyle w:val="CommentReference"/>
          <w:sz w:val="24"/>
          <w:lang w:val="en-GB"/>
        </w:rPr>
        <w:commentReference w:id="320"/>
      </w:r>
      <w:r w:rsidR="006E4207" w:rsidRPr="004A022A">
        <w:t>)</w:t>
      </w:r>
      <w:bookmarkStart w:id="321" w:name="_Toc325094583"/>
      <w:bookmarkStart w:id="322" w:name="_Toc270580306"/>
      <w:bookmarkStart w:id="323" w:name="_Toc225648381"/>
      <w:bookmarkStart w:id="324" w:name="_Toc225065238"/>
      <w:bookmarkEnd w:id="319"/>
    </w:p>
    <w:p w14:paraId="7CD6E689" w14:textId="7C18766D" w:rsidR="00E710B7" w:rsidRDefault="001F15CB">
      <w:pPr>
        <w:jc w:val="left"/>
        <w:rPr>
          <w:rFonts w:cs="Arial"/>
          <w:sz w:val="20"/>
        </w:rPr>
      </w:pPr>
      <w:r>
        <w:rPr>
          <w:rFonts w:cs="Arial"/>
          <w:sz w:val="20"/>
          <w:highlight w:val="yellow"/>
        </w:rPr>
        <w:t>Eivind – was this the content to</w:t>
      </w:r>
      <w:r w:rsidR="00E710B7" w:rsidRPr="004A022A">
        <w:rPr>
          <w:rFonts w:cs="Arial"/>
          <w:sz w:val="20"/>
          <w:highlight w:val="yellow"/>
        </w:rPr>
        <w:t xml:space="preserve"> </w:t>
      </w:r>
      <w:proofErr w:type="gramStart"/>
      <w:r w:rsidR="00E710B7" w:rsidRPr="004A022A">
        <w:rPr>
          <w:rFonts w:cs="Arial"/>
          <w:sz w:val="20"/>
          <w:highlight w:val="yellow"/>
        </w:rPr>
        <w:t>be added</w:t>
      </w:r>
      <w:proofErr w:type="gramEnd"/>
      <w:r w:rsidR="00E710B7" w:rsidRPr="004A022A">
        <w:rPr>
          <w:rFonts w:cs="Arial"/>
          <w:sz w:val="20"/>
          <w:highlight w:val="yellow"/>
        </w:rPr>
        <w:t xml:space="preserve"> here?</w:t>
      </w:r>
    </w:p>
    <w:p w14:paraId="4BA75320" w14:textId="77777777" w:rsidR="001F15CB" w:rsidRDefault="001F15CB">
      <w:pPr>
        <w:jc w:val="left"/>
        <w:rPr>
          <w:rFonts w:cs="Arial"/>
          <w:sz w:val="20"/>
        </w:rPr>
      </w:pPr>
    </w:p>
    <w:p w14:paraId="44EA5EFB" w14:textId="77777777" w:rsidR="001F15CB" w:rsidRPr="001F15CB" w:rsidRDefault="001F15CB" w:rsidP="001F15CB">
      <w:pPr>
        <w:jc w:val="left"/>
        <w:rPr>
          <w:rFonts w:cs="Arial"/>
          <w:sz w:val="20"/>
        </w:rPr>
      </w:pPr>
      <w:proofErr w:type="gramStart"/>
      <w:r w:rsidRPr="001F15CB">
        <w:rPr>
          <w:rFonts w:cs="Arial"/>
          <w:sz w:val="20"/>
        </w:rPr>
        <w:t>&lt;?xml</w:t>
      </w:r>
      <w:proofErr w:type="gramEnd"/>
      <w:r w:rsidRPr="001F15CB">
        <w:rPr>
          <w:rFonts w:cs="Arial"/>
          <w:sz w:val="20"/>
        </w:rPr>
        <w:t xml:space="preserve"> version="1.0" encoding="utf-8"?&gt;</w:t>
      </w:r>
    </w:p>
    <w:p w14:paraId="6E4AA6E9" w14:textId="77777777" w:rsidR="001F15CB" w:rsidRPr="001F15CB" w:rsidRDefault="001F15CB" w:rsidP="001F15CB">
      <w:pPr>
        <w:jc w:val="left"/>
        <w:rPr>
          <w:rFonts w:cs="Arial"/>
          <w:sz w:val="20"/>
        </w:rPr>
      </w:pPr>
      <w:r w:rsidRPr="001F15CB">
        <w:rPr>
          <w:rFonts w:cs="Arial"/>
          <w:sz w:val="20"/>
        </w:rPr>
        <w:t>&lt;xs</w:t>
      </w:r>
      <w:proofErr w:type="gramStart"/>
      <w:r w:rsidRPr="001F15CB">
        <w:rPr>
          <w:rFonts w:cs="Arial"/>
          <w:sz w:val="20"/>
        </w:rPr>
        <w:t>:schema</w:t>
      </w:r>
      <w:proofErr w:type="gramEnd"/>
      <w:r w:rsidRPr="001F15CB">
        <w:rPr>
          <w:rFonts w:cs="Arial"/>
          <w:sz w:val="20"/>
        </w:rPr>
        <w:t xml:space="preserve"> xmlns:xs="http://www.w3.org/2001/XMLSchema" xmlns:S100="http://www.iho.int/s100gml/1.0" xmlns:gml="http://www.opengis.net/gml/3.2" xmlns="http://www.iho.int/S124/gml/cs0/0.1" xmlns:S100EXT="http://www.iho.int/s100gml/1.0+EXT" targetNamespace="http://www.iho.int/S124/gml/cs0/0.1" elementFormDefault="unqualified" version="0.1-20180531"&gt;</w:t>
      </w:r>
    </w:p>
    <w:p w14:paraId="40F22FC8" w14:textId="77777777" w:rsidR="001F15CB" w:rsidRPr="001F15CB" w:rsidRDefault="001F15CB" w:rsidP="001F15CB">
      <w:pPr>
        <w:jc w:val="left"/>
        <w:rPr>
          <w:rFonts w:cs="Arial"/>
          <w:sz w:val="20"/>
        </w:rPr>
      </w:pPr>
      <w:r w:rsidRPr="001F15CB">
        <w:rPr>
          <w:rFonts w:cs="Arial"/>
          <w:sz w:val="20"/>
        </w:rPr>
        <w:t>&lt;!--</w:t>
      </w:r>
    </w:p>
    <w:p w14:paraId="261FDE4E" w14:textId="77777777" w:rsidR="001F15CB" w:rsidRPr="001F15CB" w:rsidRDefault="001F15CB" w:rsidP="001F15CB">
      <w:pPr>
        <w:jc w:val="left"/>
        <w:rPr>
          <w:rFonts w:cs="Arial"/>
          <w:sz w:val="20"/>
        </w:rPr>
      </w:pPr>
      <w:r w:rsidRPr="001F15CB">
        <w:rPr>
          <w:rFonts w:cs="Arial"/>
          <w:sz w:val="20"/>
        </w:rPr>
        <w:t>=============================================================================================================</w:t>
      </w:r>
    </w:p>
    <w:p w14:paraId="2FA0173A" w14:textId="77777777" w:rsidR="001F15CB" w:rsidRPr="001F15CB" w:rsidRDefault="001F15CB" w:rsidP="001F15CB">
      <w:pPr>
        <w:jc w:val="left"/>
        <w:rPr>
          <w:rFonts w:cs="Arial"/>
          <w:sz w:val="20"/>
        </w:rPr>
      </w:pPr>
      <w:r w:rsidRPr="001F15CB">
        <w:rPr>
          <w:rFonts w:cs="Arial"/>
          <w:sz w:val="20"/>
        </w:rPr>
        <w:t xml:space="preserve">S100 XML/GML Schema for S-129 (S-129 </w:t>
      </w:r>
      <w:proofErr w:type="gramStart"/>
      <w:r w:rsidRPr="001F15CB">
        <w:rPr>
          <w:rFonts w:cs="Arial"/>
          <w:sz w:val="20"/>
        </w:rPr>
        <w:t>Under</w:t>
      </w:r>
      <w:proofErr w:type="gramEnd"/>
      <w:r w:rsidRPr="001F15CB">
        <w:rPr>
          <w:rFonts w:cs="Arial"/>
          <w:sz w:val="20"/>
        </w:rPr>
        <w:t xml:space="preserve"> Keel Clearance Management Information Product Specification).                   </w:t>
      </w:r>
    </w:p>
    <w:p w14:paraId="2BA7CB16" w14:textId="77777777" w:rsidR="001F15CB" w:rsidRPr="001F15CB" w:rsidRDefault="001F15CB" w:rsidP="001F15CB">
      <w:pPr>
        <w:jc w:val="left"/>
        <w:rPr>
          <w:rFonts w:cs="Arial"/>
          <w:sz w:val="20"/>
        </w:rPr>
      </w:pPr>
      <w:r w:rsidRPr="001F15CB">
        <w:rPr>
          <w:rFonts w:cs="Arial"/>
          <w:sz w:val="20"/>
        </w:rPr>
        <w:t>=============================================================================================================</w:t>
      </w:r>
    </w:p>
    <w:p w14:paraId="5F26DB9D" w14:textId="77777777" w:rsidR="001F15CB" w:rsidRPr="001F15CB" w:rsidRDefault="001F15CB" w:rsidP="001F15CB">
      <w:pPr>
        <w:jc w:val="left"/>
        <w:rPr>
          <w:rFonts w:cs="Arial"/>
          <w:sz w:val="20"/>
        </w:rPr>
      </w:pPr>
    </w:p>
    <w:p w14:paraId="70C400F5" w14:textId="77777777" w:rsidR="001F15CB" w:rsidRPr="001F15CB" w:rsidRDefault="001F15CB" w:rsidP="001F15CB">
      <w:pPr>
        <w:jc w:val="left"/>
        <w:rPr>
          <w:rFonts w:cs="Arial"/>
          <w:sz w:val="20"/>
        </w:rPr>
      </w:pPr>
      <w:r w:rsidRPr="001F15CB">
        <w:rPr>
          <w:rFonts w:cs="Arial"/>
          <w:sz w:val="20"/>
        </w:rPr>
        <w:t>Draft Copyright, license, and disclaimer</w:t>
      </w:r>
    </w:p>
    <w:p w14:paraId="2A659890" w14:textId="77777777" w:rsidR="001F15CB" w:rsidRPr="001F15CB" w:rsidRDefault="001F15CB" w:rsidP="001F15CB">
      <w:pPr>
        <w:jc w:val="left"/>
        <w:rPr>
          <w:rFonts w:cs="Arial"/>
          <w:sz w:val="20"/>
        </w:rPr>
      </w:pPr>
      <w:r w:rsidRPr="001F15CB">
        <w:rPr>
          <w:rFonts w:cs="Arial"/>
          <w:sz w:val="20"/>
        </w:rPr>
        <w:t xml:space="preserve">© Copyright 2018 ... (Formal Copyright and disclaimer statements to </w:t>
      </w:r>
      <w:proofErr w:type="gramStart"/>
      <w:r w:rsidRPr="001F15CB">
        <w:rPr>
          <w:rFonts w:cs="Arial"/>
          <w:sz w:val="20"/>
        </w:rPr>
        <w:t>be supplied</w:t>
      </w:r>
      <w:proofErr w:type="gramEnd"/>
      <w:r w:rsidRPr="001F15CB">
        <w:rPr>
          <w:rFonts w:cs="Arial"/>
          <w:sz w:val="20"/>
        </w:rPr>
        <w:t xml:space="preserve"> by IHO)</w:t>
      </w:r>
    </w:p>
    <w:p w14:paraId="169A92F9" w14:textId="77777777" w:rsidR="001F15CB" w:rsidRPr="001F15CB" w:rsidRDefault="001F15CB" w:rsidP="001F15CB">
      <w:pPr>
        <w:jc w:val="left"/>
        <w:rPr>
          <w:rFonts w:cs="Arial"/>
          <w:sz w:val="20"/>
        </w:rPr>
      </w:pPr>
      <w:r w:rsidRPr="001F15CB">
        <w:rPr>
          <w:rFonts w:cs="Arial"/>
          <w:sz w:val="20"/>
        </w:rPr>
        <w:t>© Copyright 2018 IHB</w:t>
      </w:r>
    </w:p>
    <w:p w14:paraId="430518F3" w14:textId="77777777" w:rsidR="001F15CB" w:rsidRPr="001F15CB" w:rsidRDefault="001F15CB" w:rsidP="001F15CB">
      <w:pPr>
        <w:jc w:val="left"/>
        <w:rPr>
          <w:rFonts w:cs="Arial"/>
          <w:sz w:val="20"/>
        </w:rPr>
      </w:pPr>
    </w:p>
    <w:p w14:paraId="359AE87C" w14:textId="77777777" w:rsidR="001F15CB" w:rsidRPr="001F15CB" w:rsidRDefault="001F15CB" w:rsidP="001F15CB">
      <w:pPr>
        <w:jc w:val="left"/>
        <w:rPr>
          <w:rFonts w:cs="Arial"/>
          <w:sz w:val="20"/>
        </w:rPr>
      </w:pPr>
      <w:r w:rsidRPr="001F15CB">
        <w:rPr>
          <w:rFonts w:cs="Arial"/>
          <w:sz w:val="20"/>
        </w:rPr>
        <w:t>THIS IS A DRAFT AND NO WARRANTIES ARE GIVEN TO ACCURACY OR FUNCTION OF THIS DOCUMENT</w:t>
      </w:r>
    </w:p>
    <w:p w14:paraId="12D5BE75" w14:textId="77777777" w:rsidR="001F15CB" w:rsidRPr="001F15CB" w:rsidRDefault="001F15CB" w:rsidP="001F15CB">
      <w:pPr>
        <w:jc w:val="left"/>
        <w:rPr>
          <w:rFonts w:cs="Arial"/>
          <w:sz w:val="20"/>
        </w:rPr>
      </w:pPr>
    </w:p>
    <w:p w14:paraId="2CF84714" w14:textId="77777777" w:rsidR="001F15CB" w:rsidRPr="001F15CB" w:rsidRDefault="001F15CB" w:rsidP="001F15CB">
      <w:pPr>
        <w:jc w:val="left"/>
        <w:rPr>
          <w:rFonts w:cs="Arial"/>
          <w:sz w:val="20"/>
        </w:rPr>
      </w:pPr>
      <w:r w:rsidRPr="001F15CB">
        <w:rPr>
          <w:rFonts w:cs="Arial"/>
          <w:sz w:val="20"/>
        </w:rPr>
        <w:t>Document history</w:t>
      </w:r>
    </w:p>
    <w:p w14:paraId="4BCB8310" w14:textId="77777777" w:rsidR="001F15CB" w:rsidRPr="001F15CB" w:rsidRDefault="001F15CB" w:rsidP="001F15CB">
      <w:pPr>
        <w:jc w:val="left"/>
        <w:rPr>
          <w:rFonts w:cs="Arial"/>
          <w:sz w:val="20"/>
        </w:rPr>
      </w:pPr>
      <w:r w:rsidRPr="001F15CB">
        <w:rPr>
          <w:rFonts w:cs="Arial"/>
          <w:sz w:val="20"/>
        </w:rPr>
        <w:t>Draft 0.0.1</w:t>
      </w:r>
      <w:r w:rsidRPr="001F15CB">
        <w:rPr>
          <w:rFonts w:cs="Arial"/>
          <w:sz w:val="20"/>
        </w:rPr>
        <w:tab/>
        <w:t>20181031 Draft based on S-129 UML as is in PS v0.1.1 (September 26, 2018). First draft.</w:t>
      </w:r>
    </w:p>
    <w:p w14:paraId="596FCA83" w14:textId="77777777" w:rsidR="001F15CB" w:rsidRPr="001F15CB" w:rsidRDefault="001F15CB" w:rsidP="001F15CB">
      <w:pPr>
        <w:jc w:val="left"/>
        <w:rPr>
          <w:rFonts w:cs="Arial"/>
          <w:sz w:val="20"/>
        </w:rPr>
      </w:pPr>
    </w:p>
    <w:p w14:paraId="30B8EB4B" w14:textId="77777777" w:rsidR="001F15CB" w:rsidRPr="001F15CB" w:rsidRDefault="001F15CB" w:rsidP="001F15CB">
      <w:pPr>
        <w:jc w:val="left"/>
        <w:rPr>
          <w:rFonts w:cs="Arial"/>
          <w:sz w:val="20"/>
        </w:rPr>
      </w:pPr>
      <w:r w:rsidRPr="001F15CB">
        <w:rPr>
          <w:rFonts w:cs="Arial"/>
          <w:sz w:val="20"/>
        </w:rPr>
        <w:t>===============================================================================================================</w:t>
      </w:r>
    </w:p>
    <w:p w14:paraId="41275EB5" w14:textId="77777777" w:rsidR="001F15CB" w:rsidRPr="001F15CB" w:rsidRDefault="001F15CB" w:rsidP="001F15CB">
      <w:pPr>
        <w:jc w:val="left"/>
        <w:rPr>
          <w:rFonts w:cs="Arial"/>
          <w:sz w:val="20"/>
        </w:rPr>
      </w:pPr>
      <w:r w:rsidRPr="001F15CB">
        <w:rPr>
          <w:rFonts w:cs="Arial"/>
          <w:sz w:val="20"/>
        </w:rPr>
        <w:t>--&gt;</w:t>
      </w:r>
    </w:p>
    <w:p w14:paraId="1E692404" w14:textId="77777777" w:rsidR="001F15CB" w:rsidRPr="001F15CB" w:rsidRDefault="001F15CB" w:rsidP="001F15CB">
      <w:pPr>
        <w:jc w:val="left"/>
        <w:rPr>
          <w:rFonts w:cs="Arial"/>
          <w:sz w:val="20"/>
        </w:rPr>
      </w:pPr>
    </w:p>
    <w:p w14:paraId="42977443"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To do: Schematron validation rules; --&gt;</w:t>
      </w:r>
    </w:p>
    <w:p w14:paraId="4753FAC4"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profile: xmlns:gml="http://www.iho.int/S-100/profile/s100_gmlProfile"</w:t>
      </w:r>
    </w:p>
    <w:p w14:paraId="7BC81587" w14:textId="77777777" w:rsidR="001F15CB" w:rsidRPr="001F15CB" w:rsidRDefault="001F15CB" w:rsidP="001F15CB">
      <w:pPr>
        <w:jc w:val="left"/>
        <w:rPr>
          <w:rFonts w:cs="Arial"/>
          <w:sz w:val="20"/>
        </w:rPr>
      </w:pPr>
      <w:r w:rsidRPr="001F15CB">
        <w:rPr>
          <w:rFonts w:cs="Arial"/>
          <w:sz w:val="20"/>
        </w:rPr>
        <w:t xml:space="preserve">        </w:t>
      </w:r>
      <w:proofErr w:type="gramStart"/>
      <w:r w:rsidRPr="001F15CB">
        <w:rPr>
          <w:rFonts w:cs="Arial"/>
          <w:sz w:val="20"/>
        </w:rPr>
        <w:t>deployment</w:t>
      </w:r>
      <w:proofErr w:type="gramEnd"/>
      <w:r w:rsidRPr="001F15CB">
        <w:rPr>
          <w:rFonts w:cs="Arial"/>
          <w:sz w:val="20"/>
        </w:rPr>
        <w:t>:</w:t>
      </w:r>
    </w:p>
    <w:p w14:paraId="45EEE490" w14:textId="77777777" w:rsidR="001F15CB" w:rsidRPr="001F15CB" w:rsidRDefault="001F15CB" w:rsidP="001F15CB">
      <w:pPr>
        <w:jc w:val="left"/>
        <w:rPr>
          <w:rFonts w:cs="Arial"/>
          <w:sz w:val="20"/>
        </w:rPr>
      </w:pPr>
      <w:r w:rsidRPr="001F15CB">
        <w:rPr>
          <w:rFonts w:cs="Arial"/>
          <w:sz w:val="20"/>
        </w:rPr>
        <w:t xml:space="preserve">        (1) </w:t>
      </w:r>
      <w:proofErr w:type="gramStart"/>
      <w:r w:rsidRPr="001F15CB">
        <w:rPr>
          <w:rFonts w:cs="Arial"/>
          <w:sz w:val="20"/>
        </w:rPr>
        <w:t>change</w:t>
      </w:r>
      <w:proofErr w:type="gramEnd"/>
      <w:r w:rsidRPr="001F15CB">
        <w:rPr>
          <w:rFonts w:cs="Arial"/>
          <w:sz w:val="20"/>
        </w:rPr>
        <w:t xml:space="preserve"> gml namespace to official GML namespace http://www.opengis.net/gml/3.2</w:t>
      </w:r>
    </w:p>
    <w:p w14:paraId="78C3405A" w14:textId="77777777" w:rsidR="001F15CB" w:rsidRPr="001F15CB" w:rsidRDefault="001F15CB" w:rsidP="001F15CB">
      <w:pPr>
        <w:jc w:val="left"/>
        <w:rPr>
          <w:rFonts w:cs="Arial"/>
          <w:sz w:val="20"/>
        </w:rPr>
      </w:pPr>
      <w:r w:rsidRPr="001F15CB">
        <w:rPr>
          <w:rFonts w:cs="Arial"/>
          <w:sz w:val="20"/>
        </w:rPr>
        <w:t xml:space="preserve">        (2) </w:t>
      </w:r>
      <w:proofErr w:type="gramStart"/>
      <w:r w:rsidRPr="001F15CB">
        <w:rPr>
          <w:rFonts w:cs="Arial"/>
          <w:sz w:val="20"/>
        </w:rPr>
        <w:t>add</w:t>
      </w:r>
      <w:proofErr w:type="gramEnd"/>
      <w:r w:rsidRPr="001F15CB">
        <w:rPr>
          <w:rFonts w:cs="Arial"/>
          <w:sz w:val="20"/>
        </w:rPr>
        <w:t xml:space="preserve"> profile namespace xmlns:s100="http://www.iho.int/S-100/profile/s100_gmlProfile"</w:t>
      </w:r>
    </w:p>
    <w:p w14:paraId="7588A6F1" w14:textId="77777777" w:rsidR="001F15CB" w:rsidRPr="001F15CB" w:rsidRDefault="001F15CB" w:rsidP="001F15CB">
      <w:pPr>
        <w:jc w:val="left"/>
        <w:rPr>
          <w:rFonts w:cs="Arial"/>
          <w:sz w:val="20"/>
        </w:rPr>
      </w:pPr>
      <w:r w:rsidRPr="001F15CB">
        <w:rPr>
          <w:rFonts w:cs="Arial"/>
          <w:sz w:val="20"/>
        </w:rPr>
        <w:t xml:space="preserve">        (3) </w:t>
      </w:r>
      <w:proofErr w:type="gramStart"/>
      <w:r w:rsidRPr="001F15CB">
        <w:rPr>
          <w:rFonts w:cs="Arial"/>
          <w:sz w:val="20"/>
        </w:rPr>
        <w:t>update</w:t>
      </w:r>
      <w:proofErr w:type="gramEnd"/>
      <w:r w:rsidRPr="001F15CB">
        <w:rPr>
          <w:rFonts w:cs="Arial"/>
          <w:sz w:val="20"/>
        </w:rPr>
        <w:t xml:space="preserve"> import statement below correspondingly --&gt;</w:t>
      </w:r>
    </w:p>
    <w:p w14:paraId="16795B4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p>
    <w:p w14:paraId="48AF3950"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:import</w:t>
      </w:r>
      <w:proofErr w:type="gramEnd"/>
      <w:r w:rsidRPr="001F15CB">
        <w:rPr>
          <w:rFonts w:cs="Arial"/>
          <w:sz w:val="20"/>
        </w:rPr>
        <w:t xml:space="preserve"> namespace="http://www.iho.int/s100gml/1.0" schemaLocation="../../../S100/4.0.0/S100GML/20180502/s100gmlbase.xsd"/&gt;</w:t>
      </w:r>
    </w:p>
    <w:p w14:paraId="05368456"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:import</w:t>
      </w:r>
      <w:proofErr w:type="gramEnd"/>
      <w:r w:rsidRPr="001F15CB">
        <w:rPr>
          <w:rFonts w:cs="Arial"/>
          <w:sz w:val="20"/>
        </w:rPr>
        <w:t xml:space="preserve"> namespace="http://www.opengis.net/gml/3.2" schemaLocation="../../../S100/4.0.0/S100GML/20180502/S100_gmlProfile.xsd"/&gt;</w:t>
      </w:r>
    </w:p>
    <w:p w14:paraId="177F9BA8"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:import</w:t>
      </w:r>
      <w:proofErr w:type="gramEnd"/>
      <w:r w:rsidRPr="001F15CB">
        <w:rPr>
          <w:rFonts w:cs="Arial"/>
          <w:sz w:val="20"/>
        </w:rPr>
        <w:t xml:space="preserve"> namespace="http://www.iho.int/S-100/profile/s100_gmlProfile" schemaLocation="../../../S100/4.0.0/S100GML/20180502/S100_gmlProfileLevels.xsd"/&gt;</w:t>
      </w:r>
    </w:p>
    <w:p w14:paraId="1583294A"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:import</w:t>
      </w:r>
      <w:proofErr w:type="gramEnd"/>
      <w:r w:rsidRPr="001F15CB">
        <w:rPr>
          <w:rFonts w:cs="Arial"/>
          <w:sz w:val="20"/>
        </w:rPr>
        <w:t xml:space="preserve"> namespace="http://www.iho.int/s100gml/1.0+EXT" schemaLocation="../../../S100/4.0.0/S100GML/20180502/s100gmlbaseExt.xsd"/&gt;</w:t>
      </w:r>
    </w:p>
    <w:p w14:paraId="63D3CAA1" w14:textId="77777777" w:rsidR="001F15CB" w:rsidRPr="001F15CB" w:rsidRDefault="001F15CB" w:rsidP="001F15CB">
      <w:pPr>
        <w:jc w:val="left"/>
        <w:rPr>
          <w:rFonts w:cs="Arial"/>
          <w:sz w:val="20"/>
        </w:rPr>
      </w:pPr>
    </w:p>
    <w:p w14:paraId="4F117F05" w14:textId="77777777" w:rsidR="001F15CB" w:rsidRPr="001F15CB" w:rsidRDefault="001F15CB" w:rsidP="001F15CB">
      <w:pPr>
        <w:jc w:val="left"/>
        <w:rPr>
          <w:rFonts w:cs="Arial"/>
          <w:sz w:val="20"/>
        </w:rPr>
      </w:pPr>
      <w:r w:rsidRPr="001F15CB">
        <w:rPr>
          <w:rFonts w:cs="Arial"/>
          <w:sz w:val="20"/>
        </w:rPr>
        <w:tab/>
        <w:t>&lt;!-- ============= --&gt;</w:t>
      </w:r>
    </w:p>
    <w:p w14:paraId="6D42B84F"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common types  --&gt;</w:t>
      </w:r>
    </w:p>
    <w:p w14:paraId="33A59234" w14:textId="77777777" w:rsidR="001F15CB" w:rsidRPr="001F15CB" w:rsidRDefault="001F15CB" w:rsidP="001F15CB">
      <w:pPr>
        <w:jc w:val="left"/>
        <w:rPr>
          <w:rFonts w:cs="Arial"/>
          <w:sz w:val="20"/>
        </w:rPr>
      </w:pPr>
      <w:r w:rsidRPr="001F15CB">
        <w:rPr>
          <w:rFonts w:cs="Arial"/>
          <w:sz w:val="20"/>
        </w:rPr>
        <w:tab/>
        <w:t>&lt;!-- ============= --&gt;</w:t>
      </w:r>
    </w:p>
    <w:p w14:paraId="71E6B71E" w14:textId="77777777" w:rsidR="001F15CB" w:rsidRPr="001F15CB" w:rsidRDefault="001F15CB" w:rsidP="001F15CB">
      <w:pPr>
        <w:jc w:val="left"/>
        <w:rPr>
          <w:rFonts w:cs="Arial"/>
          <w:sz w:val="20"/>
        </w:rPr>
      </w:pPr>
      <w:r w:rsidRPr="001F15CB">
        <w:rPr>
          <w:rFonts w:cs="Arial"/>
          <w:sz w:val="20"/>
        </w:rPr>
        <w:tab/>
      </w:r>
    </w:p>
    <w:p w14:paraId="3B0BFF1F"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none included in this version since it seems the schema can be created with built-in types --&gt;</w:t>
      </w:r>
    </w:p>
    <w:p w14:paraId="5647209A" w14:textId="77777777" w:rsidR="001F15CB" w:rsidRPr="001F15CB" w:rsidRDefault="001F15CB" w:rsidP="001F15CB">
      <w:pPr>
        <w:jc w:val="left"/>
        <w:rPr>
          <w:rFonts w:cs="Arial"/>
          <w:sz w:val="20"/>
        </w:rPr>
      </w:pPr>
      <w:r w:rsidRPr="001F15CB">
        <w:rPr>
          <w:rFonts w:cs="Arial"/>
          <w:sz w:val="20"/>
        </w:rPr>
        <w:tab/>
      </w:r>
    </w:p>
    <w:p w14:paraId="01BA93B5" w14:textId="77777777" w:rsidR="001F15CB" w:rsidRPr="001F15CB" w:rsidRDefault="001F15CB" w:rsidP="001F15CB">
      <w:pPr>
        <w:jc w:val="left"/>
        <w:rPr>
          <w:rFonts w:cs="Arial"/>
          <w:sz w:val="20"/>
        </w:rPr>
      </w:pPr>
      <w:r w:rsidRPr="001F15CB">
        <w:rPr>
          <w:rFonts w:cs="Arial"/>
          <w:sz w:val="20"/>
        </w:rPr>
        <w:tab/>
        <w:t>&lt;!-- ===================================== --&gt;</w:t>
      </w:r>
    </w:p>
    <w:p w14:paraId="6DC13F79"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spatial property convenience types    --&gt;</w:t>
      </w:r>
    </w:p>
    <w:p w14:paraId="29ACF20F" w14:textId="77777777" w:rsidR="001F15CB" w:rsidRPr="001F15CB" w:rsidRDefault="001F15CB" w:rsidP="001F15CB">
      <w:pPr>
        <w:jc w:val="left"/>
        <w:rPr>
          <w:rFonts w:cs="Arial"/>
          <w:sz w:val="20"/>
        </w:rPr>
      </w:pPr>
      <w:r w:rsidRPr="001F15CB">
        <w:rPr>
          <w:rFonts w:cs="Arial"/>
          <w:sz w:val="20"/>
        </w:rPr>
        <w:tab/>
        <w:t>&lt;!-- ===================================== --&gt;</w:t>
      </w:r>
    </w:p>
    <w:p w14:paraId="6ACEDF9F" w14:textId="77777777" w:rsidR="001F15CB" w:rsidRPr="001F15CB" w:rsidRDefault="001F15CB" w:rsidP="001F15CB">
      <w:pPr>
        <w:jc w:val="left"/>
        <w:rPr>
          <w:rFonts w:cs="Arial"/>
          <w:sz w:val="20"/>
        </w:rPr>
      </w:pPr>
      <w:r w:rsidRPr="001F15CB">
        <w:rPr>
          <w:rFonts w:cs="Arial"/>
          <w:sz w:val="20"/>
        </w:rPr>
        <w:tab/>
      </w:r>
    </w:p>
    <w:p w14:paraId="1D65BD1E"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name="GM_Point"&gt;</w:t>
      </w:r>
    </w:p>
    <w:p w14:paraId="6314E02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choice&gt;</w:t>
      </w:r>
    </w:p>
    <w:p w14:paraId="32E8BB4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ref="S100:pointProperty"/&gt;</w:t>
      </w:r>
    </w:p>
    <w:p w14:paraId="25652441"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:choice</w:t>
      </w:r>
      <w:proofErr w:type="gramEnd"/>
      <w:r w:rsidRPr="001F15CB">
        <w:rPr>
          <w:rFonts w:cs="Arial"/>
          <w:sz w:val="20"/>
        </w:rPr>
        <w:t>&gt;</w:t>
      </w:r>
    </w:p>
    <w:p w14:paraId="342C9174"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2CD4DFB1"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name="GM_Curve"&gt; &lt;!-- likely not needed --&gt;</w:t>
      </w:r>
    </w:p>
    <w:p w14:paraId="7D9646E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choice&gt;</w:t>
      </w:r>
    </w:p>
    <w:p w14:paraId="092A7E8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ref="S100:curveProperty"/&gt;</w:t>
      </w:r>
    </w:p>
    <w:p w14:paraId="3E44076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:choice</w:t>
      </w:r>
      <w:proofErr w:type="gramEnd"/>
      <w:r w:rsidRPr="001F15CB">
        <w:rPr>
          <w:rFonts w:cs="Arial"/>
          <w:sz w:val="20"/>
        </w:rPr>
        <w:t>&gt;</w:t>
      </w:r>
    </w:p>
    <w:p w14:paraId="52DE0EBB"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2BE7FADF"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name="GM_Surface"&gt;</w:t>
      </w:r>
    </w:p>
    <w:p w14:paraId="7D8FF5C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choice&gt;</w:t>
      </w:r>
    </w:p>
    <w:p w14:paraId="16D5D3E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ref="S100:surfaceProperty"/&gt;</w:t>
      </w:r>
    </w:p>
    <w:p w14:paraId="242F065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:choice</w:t>
      </w:r>
      <w:proofErr w:type="gramEnd"/>
      <w:r w:rsidRPr="001F15CB">
        <w:rPr>
          <w:rFonts w:cs="Arial"/>
          <w:sz w:val="20"/>
        </w:rPr>
        <w:t>&gt;</w:t>
      </w:r>
    </w:p>
    <w:p w14:paraId="3B12B44F"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579C14D6" w14:textId="77777777" w:rsidR="001F15CB" w:rsidRPr="001F15CB" w:rsidRDefault="001F15CB" w:rsidP="001F15CB">
      <w:pPr>
        <w:jc w:val="left"/>
        <w:rPr>
          <w:rFonts w:cs="Arial"/>
          <w:sz w:val="20"/>
        </w:rPr>
      </w:pPr>
    </w:p>
    <w:p w14:paraId="19D8434A" w14:textId="77777777" w:rsidR="001F15CB" w:rsidRPr="001F15CB" w:rsidRDefault="001F15CB" w:rsidP="001F15CB">
      <w:pPr>
        <w:jc w:val="left"/>
        <w:rPr>
          <w:rFonts w:cs="Arial"/>
          <w:sz w:val="20"/>
        </w:rPr>
      </w:pPr>
      <w:r w:rsidRPr="001F15CB">
        <w:rPr>
          <w:rFonts w:cs="Arial"/>
          <w:sz w:val="20"/>
        </w:rPr>
        <w:tab/>
        <w:t>&lt;!-- ============================ --&gt;</w:t>
      </w:r>
    </w:p>
    <w:p w14:paraId="189A36CA"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complex attributes           --&gt;</w:t>
      </w:r>
    </w:p>
    <w:p w14:paraId="6F34B31B" w14:textId="77777777" w:rsidR="001F15CB" w:rsidRPr="001F15CB" w:rsidRDefault="001F15CB" w:rsidP="001F15CB">
      <w:pPr>
        <w:jc w:val="left"/>
        <w:rPr>
          <w:rFonts w:cs="Arial"/>
          <w:sz w:val="20"/>
        </w:rPr>
      </w:pPr>
      <w:r w:rsidRPr="001F15CB">
        <w:rPr>
          <w:rFonts w:cs="Arial"/>
          <w:sz w:val="20"/>
        </w:rPr>
        <w:tab/>
        <w:t>&lt;!-- ============================ --&gt;</w:t>
      </w:r>
    </w:p>
    <w:p w14:paraId="53C7F6D6" w14:textId="77777777" w:rsidR="001F15CB" w:rsidRPr="001F15CB" w:rsidRDefault="001F15CB" w:rsidP="001F15CB">
      <w:pPr>
        <w:jc w:val="left"/>
        <w:rPr>
          <w:rFonts w:cs="Arial"/>
          <w:sz w:val="20"/>
        </w:rPr>
      </w:pPr>
      <w:r w:rsidRPr="001F15CB">
        <w:rPr>
          <w:rFonts w:cs="Arial"/>
          <w:sz w:val="20"/>
        </w:rPr>
        <w:tab/>
      </w:r>
    </w:p>
    <w:p w14:paraId="39555C77"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name="fixedTimeRangeType"&gt; </w:t>
      </w:r>
    </w:p>
    <w:p w14:paraId="1AC90A3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2D99905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&gt;Time interval&lt;/xs:documentation&gt;</w:t>
      </w:r>
    </w:p>
    <w:p w14:paraId="7742069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3B04555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304A5C7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name="timeStart" type="xs:dateTime" minOccurs="1" maxOccurs="1" /&gt;</w:t>
      </w:r>
    </w:p>
    <w:p w14:paraId="2FC94E9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name="timeEnd" type="xs:dateTime" minOccurs="1" maxOccurs="1"/&gt;</w:t>
      </w:r>
    </w:p>
    <w:p w14:paraId="58D8D42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114F4864"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2998D99B" w14:textId="77777777" w:rsidR="001F15CB" w:rsidRPr="001F15CB" w:rsidRDefault="001F15CB" w:rsidP="001F15CB">
      <w:pPr>
        <w:jc w:val="left"/>
        <w:rPr>
          <w:rFonts w:cs="Arial"/>
          <w:sz w:val="20"/>
        </w:rPr>
      </w:pPr>
    </w:p>
    <w:p w14:paraId="67E0C867" w14:textId="77777777" w:rsidR="001F15CB" w:rsidRPr="001F15CB" w:rsidRDefault="001F15CB" w:rsidP="001F15CB">
      <w:pPr>
        <w:jc w:val="left"/>
        <w:rPr>
          <w:rFonts w:cs="Arial"/>
          <w:sz w:val="20"/>
        </w:rPr>
      </w:pPr>
      <w:r w:rsidRPr="001F15CB">
        <w:rPr>
          <w:rFonts w:cs="Arial"/>
          <w:sz w:val="20"/>
        </w:rPr>
        <w:tab/>
        <w:t>&lt;!-- ========================================= --&gt;</w:t>
      </w:r>
    </w:p>
    <w:p w14:paraId="357500FE"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enumeration types           </w:t>
      </w:r>
      <w:r w:rsidRPr="001F15CB">
        <w:rPr>
          <w:rFonts w:cs="Arial"/>
          <w:sz w:val="20"/>
        </w:rPr>
        <w:tab/>
      </w:r>
      <w:r w:rsidRPr="001F15CB">
        <w:rPr>
          <w:rFonts w:cs="Arial"/>
          <w:sz w:val="20"/>
        </w:rPr>
        <w:tab/>
      </w:r>
      <w:r w:rsidRPr="001F15CB">
        <w:rPr>
          <w:rFonts w:cs="Arial"/>
          <w:sz w:val="20"/>
        </w:rPr>
        <w:tab/>
        <w:t xml:space="preserve">   --&gt;</w:t>
      </w:r>
    </w:p>
    <w:p w14:paraId="64B3E77D" w14:textId="77777777" w:rsidR="001F15CB" w:rsidRPr="001F15CB" w:rsidRDefault="001F15CB" w:rsidP="001F15CB">
      <w:pPr>
        <w:jc w:val="left"/>
        <w:rPr>
          <w:rFonts w:cs="Arial"/>
          <w:sz w:val="20"/>
        </w:rPr>
      </w:pPr>
      <w:r w:rsidRPr="001F15CB">
        <w:rPr>
          <w:rFonts w:cs="Arial"/>
          <w:sz w:val="20"/>
        </w:rPr>
        <w:tab/>
        <w:t>&lt;!-- ========================================= --&gt;</w:t>
      </w:r>
    </w:p>
    <w:p w14:paraId="64C490BB" w14:textId="77777777" w:rsidR="001F15CB" w:rsidRPr="001F15CB" w:rsidRDefault="001F15CB" w:rsidP="001F15CB">
      <w:pPr>
        <w:jc w:val="left"/>
        <w:rPr>
          <w:rFonts w:cs="Arial"/>
          <w:sz w:val="20"/>
        </w:rPr>
      </w:pPr>
    </w:p>
    <w:p w14:paraId="63F14C78"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:simpleType</w:t>
      </w:r>
      <w:proofErr w:type="gramEnd"/>
      <w:r w:rsidRPr="001F15CB">
        <w:rPr>
          <w:rFonts w:cs="Arial"/>
          <w:sz w:val="20"/>
        </w:rPr>
        <w:t xml:space="preserve"> name="underKeelClearancePurposeTypeType"&gt;</w:t>
      </w:r>
    </w:p>
    <w:p w14:paraId="3B0F7F1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5C8AA97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&gt;The relevant phase of a UKC passage plan&lt;/xs:documentation&gt;</w:t>
      </w:r>
    </w:p>
    <w:p w14:paraId="4E93D82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18D72FA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:restriction</w:t>
      </w:r>
      <w:proofErr w:type="gramEnd"/>
      <w:r w:rsidRPr="001F15CB">
        <w:rPr>
          <w:rFonts w:cs="Arial"/>
          <w:sz w:val="20"/>
        </w:rPr>
        <w:t xml:space="preserve"> base="xs:string"&gt;</w:t>
      </w:r>
    </w:p>
    <w:p w14:paraId="124CB07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 xml:space="preserve"> value="pre plan"&gt;</w:t>
      </w:r>
    </w:p>
    <w:p w14:paraId="231B0DB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5FEAE83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&lt;xs:documentation&gt;An indicative UKC plan that identifies potential sailing windows for a nominated vessel draught, days, weeks or months prior to the planned passage through the UKCM region.&lt;/xs:documentation&gt;</w:t>
      </w:r>
    </w:p>
    <w:p w14:paraId="51DAAC8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4D19227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&gt;</w:t>
      </w:r>
    </w:p>
    <w:p w14:paraId="584AFE6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 xml:space="preserve"> value="actual plan"&gt;</w:t>
      </w:r>
    </w:p>
    <w:p w14:paraId="500E757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55BDD52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&lt;xs:documentation&gt;A detailed UKC plan that identifies sailing windows and no-go areas, integrating live weather data, hours or days prior to transiting the UKCM region.&lt;/xs:documentation&gt;</w:t>
      </w:r>
    </w:p>
    <w:p w14:paraId="6EA6774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033BD22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&gt;</w:t>
      </w:r>
    </w:p>
    <w:p w14:paraId="28F96AA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 xml:space="preserve"> value="actual update'"&gt;</w:t>
      </w:r>
    </w:p>
    <w:p w14:paraId="037D254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730C878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&lt;xs:documentation&gt;A near real-time, detailed, UKC plan that identifies sailing windows and no-no areas, using live weather, vessel position and traffic data, while the vessel is transiting the UKCM region.&lt;/xs:documentation&gt;</w:t>
      </w:r>
    </w:p>
    <w:p w14:paraId="42B9669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5DA0BEF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&gt;</w:t>
      </w:r>
    </w:p>
    <w:p w14:paraId="7ACBC27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:restriction</w:t>
      </w:r>
      <w:proofErr w:type="gramEnd"/>
      <w:r w:rsidRPr="001F15CB">
        <w:rPr>
          <w:rFonts w:cs="Arial"/>
          <w:sz w:val="20"/>
        </w:rPr>
        <w:t>&gt;</w:t>
      </w:r>
    </w:p>
    <w:p w14:paraId="75F0C8F7"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:simpleType</w:t>
      </w:r>
      <w:proofErr w:type="gramEnd"/>
      <w:r w:rsidRPr="001F15CB">
        <w:rPr>
          <w:rFonts w:cs="Arial"/>
          <w:sz w:val="20"/>
        </w:rPr>
        <w:t>&gt;</w:t>
      </w:r>
    </w:p>
    <w:p w14:paraId="315A954E" w14:textId="77777777" w:rsidR="001F15CB" w:rsidRPr="001F15CB" w:rsidRDefault="001F15CB" w:rsidP="001F15CB">
      <w:pPr>
        <w:jc w:val="left"/>
        <w:rPr>
          <w:rFonts w:cs="Arial"/>
          <w:sz w:val="20"/>
        </w:rPr>
      </w:pPr>
      <w:r w:rsidRPr="001F15CB">
        <w:rPr>
          <w:rFonts w:cs="Arial"/>
          <w:sz w:val="20"/>
        </w:rPr>
        <w:tab/>
      </w:r>
    </w:p>
    <w:p w14:paraId="7B1EA8A0"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:simpleType</w:t>
      </w:r>
      <w:proofErr w:type="gramEnd"/>
      <w:r w:rsidRPr="001F15CB">
        <w:rPr>
          <w:rFonts w:cs="Arial"/>
          <w:sz w:val="20"/>
        </w:rPr>
        <w:t xml:space="preserve"> name="underKeelClearanceCalculationTypeType"&gt;</w:t>
      </w:r>
    </w:p>
    <w:p w14:paraId="6237F36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17821BE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&gt;Indication of the aim of the UKC plan: to find the maximum safe vessel draught for transiting the UKCM region, or to find sailing windows for a nominated vessel draught&lt;/xs:documentation&gt;</w:t>
      </w:r>
    </w:p>
    <w:p w14:paraId="7576149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4E008EE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:restriction</w:t>
      </w:r>
      <w:proofErr w:type="gramEnd"/>
      <w:r w:rsidRPr="001F15CB">
        <w:rPr>
          <w:rFonts w:cs="Arial"/>
          <w:sz w:val="20"/>
        </w:rPr>
        <w:t xml:space="preserve"> base="xs:string"&gt;</w:t>
      </w:r>
    </w:p>
    <w:p w14:paraId="067696E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 xml:space="preserve"> value="time window"&gt;</w:t>
      </w:r>
    </w:p>
    <w:p w14:paraId="0E88AA4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2BF88D9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&gt;The available wim window(s) for a given draught.&lt;/xs:documentation&gt;</w:t>
      </w:r>
    </w:p>
    <w:p w14:paraId="795D2EC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06D950D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&gt;</w:t>
      </w:r>
    </w:p>
    <w:p w14:paraId="59FFA811"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 xml:space="preserve"> value="max draught"&gt;</w:t>
      </w:r>
    </w:p>
    <w:p w14:paraId="3FDF6B1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791C462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&gt;The maximum draught for a given time window.&lt;/xs:documentation&gt;</w:t>
      </w:r>
    </w:p>
    <w:p w14:paraId="4CBCC04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002949E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:enumeration</w:t>
      </w:r>
      <w:proofErr w:type="gramEnd"/>
      <w:r w:rsidRPr="001F15CB">
        <w:rPr>
          <w:rFonts w:cs="Arial"/>
          <w:sz w:val="20"/>
        </w:rPr>
        <w:t>&gt;</w:t>
      </w:r>
    </w:p>
    <w:p w14:paraId="4B05AC5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:restriction</w:t>
      </w:r>
      <w:proofErr w:type="gramEnd"/>
      <w:r w:rsidRPr="001F15CB">
        <w:rPr>
          <w:rFonts w:cs="Arial"/>
          <w:sz w:val="20"/>
        </w:rPr>
        <w:t>&gt;</w:t>
      </w:r>
    </w:p>
    <w:p w14:paraId="33B06124"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:simpleType</w:t>
      </w:r>
      <w:proofErr w:type="gramEnd"/>
      <w:r w:rsidRPr="001F15CB">
        <w:rPr>
          <w:rFonts w:cs="Arial"/>
          <w:sz w:val="20"/>
        </w:rPr>
        <w:t>&gt;</w:t>
      </w:r>
    </w:p>
    <w:p w14:paraId="108B6F6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p>
    <w:p w14:paraId="503DADA4" w14:textId="77777777" w:rsidR="001F15CB" w:rsidRPr="001F15CB" w:rsidRDefault="001F15CB" w:rsidP="001F15CB">
      <w:pPr>
        <w:jc w:val="left"/>
        <w:rPr>
          <w:rFonts w:cs="Arial"/>
          <w:sz w:val="20"/>
        </w:rPr>
      </w:pPr>
      <w:r w:rsidRPr="001F15CB">
        <w:rPr>
          <w:rFonts w:cs="Arial"/>
          <w:sz w:val="20"/>
        </w:rPr>
        <w:tab/>
        <w:t>&lt;!-- ========================================= --&gt;</w:t>
      </w:r>
    </w:p>
    <w:p w14:paraId="693B43A5"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w:t>
      </w:r>
      <w:r w:rsidRPr="001F15CB">
        <w:rPr>
          <w:rFonts w:cs="Arial"/>
          <w:sz w:val="20"/>
        </w:rPr>
        <w:tab/>
      </w:r>
      <w:r w:rsidRPr="001F15CB">
        <w:rPr>
          <w:rFonts w:cs="Arial"/>
          <w:sz w:val="20"/>
        </w:rPr>
        <w:tab/>
      </w:r>
      <w:r w:rsidRPr="001F15CB">
        <w:rPr>
          <w:rFonts w:cs="Arial"/>
          <w:sz w:val="20"/>
        </w:rPr>
        <w:tab/>
      </w:r>
      <w:r w:rsidRPr="001F15CB">
        <w:rPr>
          <w:rFonts w:cs="Arial"/>
          <w:sz w:val="20"/>
        </w:rPr>
        <w:tab/>
        <w:t>feature types              --&gt;</w:t>
      </w:r>
    </w:p>
    <w:p w14:paraId="219EED55" w14:textId="77777777" w:rsidR="001F15CB" w:rsidRPr="001F15CB" w:rsidRDefault="001F15CB" w:rsidP="001F15CB">
      <w:pPr>
        <w:jc w:val="left"/>
        <w:rPr>
          <w:rFonts w:cs="Arial"/>
          <w:sz w:val="20"/>
        </w:rPr>
      </w:pPr>
      <w:r w:rsidRPr="001F15CB">
        <w:rPr>
          <w:rFonts w:cs="Arial"/>
          <w:sz w:val="20"/>
        </w:rPr>
        <w:tab/>
        <w:t>&lt;!-- ========================================= --&gt;</w:t>
      </w:r>
    </w:p>
    <w:p w14:paraId="690387EE" w14:textId="77777777" w:rsidR="001F15CB" w:rsidRPr="001F15CB" w:rsidRDefault="001F15CB" w:rsidP="001F15CB">
      <w:pPr>
        <w:jc w:val="left"/>
        <w:rPr>
          <w:rFonts w:cs="Arial"/>
          <w:sz w:val="20"/>
        </w:rPr>
      </w:pPr>
    </w:p>
    <w:p w14:paraId="47829C30"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name="FeatureType" type="FeatureType" abstract="true" substitutionGroup="gml:AbstractFeature"/&gt;</w:t>
      </w:r>
    </w:p>
    <w:p w14:paraId="78AEB866"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name="FeatureType" abstract="true"&gt;</w:t>
      </w:r>
    </w:p>
    <w:p w14:paraId="61E50E8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2B6B130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&gt;Generalized feature type which carries all the common attributes&lt;/xs:documentation&gt;</w:t>
      </w:r>
    </w:p>
    <w:p w14:paraId="45C6DAE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78C8891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4040018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base="S100:AbstractFeatureType"/&gt;</w:t>
      </w:r>
    </w:p>
    <w:p w14:paraId="7287B80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5BAB43B9"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5451FB21" w14:textId="77777777" w:rsidR="001F15CB" w:rsidRPr="001F15CB" w:rsidRDefault="001F15CB" w:rsidP="001F15CB">
      <w:pPr>
        <w:jc w:val="left"/>
        <w:rPr>
          <w:rFonts w:cs="Arial"/>
          <w:sz w:val="20"/>
        </w:rPr>
      </w:pPr>
      <w:r w:rsidRPr="001F15CB">
        <w:rPr>
          <w:rFonts w:cs="Arial"/>
          <w:sz w:val="20"/>
        </w:rPr>
        <w:tab/>
      </w:r>
    </w:p>
    <w:p w14:paraId="681C028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name="UnderKeelClearancePlan" type="UnderKeelClearancePlanType" substitutionGroup="FeatureType"/&gt;</w:t>
      </w:r>
    </w:p>
    <w:p w14:paraId="159A7B5F"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name="UnderKeelClearancePlanType"&gt;</w:t>
      </w:r>
    </w:p>
    <w:p w14:paraId="627B9C1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3B1F06A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&gt;A UKC plan calculated for a particular vessel, for a particular passage.&lt;/xs:documentation&gt;</w:t>
      </w:r>
    </w:p>
    <w:p w14:paraId="304E08C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3CB3C6A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57D816D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base="FeatureType"&gt;</w:t>
      </w:r>
    </w:p>
    <w:p w14:paraId="17F1BFE1"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305AD8E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name="fixedTimeRange" type="fixedTimeRangeType" minOccurs="1" maxOccurs="1"/&gt;</w:t>
      </w:r>
    </w:p>
    <w:p w14:paraId="2840F32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name="generationTime" type="xs:dateTime" minOccurs="1" maxOccurs="1"/&gt;</w:t>
      </w:r>
    </w:p>
    <w:p w14:paraId="5EBD376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name="vesselID" type="xs:string" minOccurs="1" maxOccurs="1"/&gt;</w:t>
      </w:r>
    </w:p>
    <w:p w14:paraId="1C0407A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name="sourceRouteName" type="xs:string" minOccurs="1" maxOccurs="1"/&gt;</w:t>
      </w:r>
    </w:p>
    <w:p w14:paraId="61A7185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name="sourceRouteVersion" type="xs:int" minOccurs="1" maxOccurs="1"/&gt;</w:t>
      </w:r>
    </w:p>
    <w:p w14:paraId="625EA18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name="maximumDraught" type="xs:decimal" minOccurs="1" maxOccurs="1"/&gt;</w:t>
      </w:r>
    </w:p>
    <w:p w14:paraId="636831B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name="underKeelClearancePurposeType" type="underKeelClearancePurposeTypeType" minOccurs="1" maxOccurs="1"/&gt;</w:t>
      </w:r>
    </w:p>
    <w:p w14:paraId="2F47A8E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name="underKeelClearanceCalculationType" type="underKeelClearanceCalculationTypeType" minOccurs="1" maxOccurs="1"/&gt;</w:t>
      </w:r>
    </w:p>
    <w:p w14:paraId="6B283A1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name="geometry" type="GM_Surface" minOccurs="1" maxOccurs="1"/&gt;</w:t>
      </w:r>
    </w:p>
    <w:p w14:paraId="0149E58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name="consitOf" type="gml:ReferenceType" minOccurs="1" maxOccurs="unbounded"/&gt;</w:t>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p>
    <w:p w14:paraId="0AF6CC5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390A528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5C0D662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09153C51"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0EB7A7DA" w14:textId="77777777" w:rsidR="001F15CB" w:rsidRPr="001F15CB" w:rsidRDefault="001F15CB" w:rsidP="001F15CB">
      <w:pPr>
        <w:jc w:val="left"/>
        <w:rPr>
          <w:rFonts w:cs="Arial"/>
          <w:sz w:val="20"/>
        </w:rPr>
      </w:pPr>
    </w:p>
    <w:p w14:paraId="36AF010E"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name="UnderKeelClearanceNonNavigableArea" type="UnderKeelClearanceNonNavigableAreaType" substitutionGroup="FeatureType"/&gt;</w:t>
      </w:r>
    </w:p>
    <w:p w14:paraId="72C84C07"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name="UnderKeelClearanceNonNavigableAreaType"&gt;</w:t>
      </w:r>
    </w:p>
    <w:p w14:paraId="09198F8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34A2C4C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&gt;Anarea of depth less than the calculated safe limit.&lt;/xs:documentation&gt;</w:t>
      </w:r>
    </w:p>
    <w:p w14:paraId="6364686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1E06FEC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0D6908B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base="FeatureType"&gt;</w:t>
      </w:r>
    </w:p>
    <w:p w14:paraId="117F0D1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522644A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name="scaleMinimum" type="xs:int" minOccurs="1" maxOccurs="1"/&gt;</w:t>
      </w:r>
    </w:p>
    <w:p w14:paraId="2124D34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name="geometry" type="GM_Surface" minOccurs="1" maxOccurs="1"/&gt;</w:t>
      </w:r>
    </w:p>
    <w:p w14:paraId="1CCAE48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name="componentOf" type="gml:ReferenceType" minOccurs="1" maxOccurs="1"/&gt;</w:t>
      </w:r>
    </w:p>
    <w:p w14:paraId="2EADC15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5ADE3C0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1AB2DA0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5A63ECF4"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46862A60" w14:textId="77777777" w:rsidR="001F15CB" w:rsidRPr="001F15CB" w:rsidRDefault="001F15CB" w:rsidP="001F15CB">
      <w:pPr>
        <w:jc w:val="left"/>
        <w:rPr>
          <w:rFonts w:cs="Arial"/>
          <w:sz w:val="20"/>
        </w:rPr>
      </w:pPr>
    </w:p>
    <w:p w14:paraId="241487A2"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name="UnderKeelClearanceAlmostNonNavigableArea" type="UnderKeelClearanceAlmostNonNavigableAreaType" substitutionGroup="FeatureType"/&gt;</w:t>
      </w:r>
    </w:p>
    <w:p w14:paraId="42A414C3"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name="UnderKeelClearanceAlmostNonNavigableAreaType"&gt;</w:t>
      </w:r>
    </w:p>
    <w:p w14:paraId="2BBD5E8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1AE0F54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&gt;An area of depth almost less than the valculated safe limit, as established for the waterway.&lt;/xs:documentation&gt;</w:t>
      </w:r>
    </w:p>
    <w:p w14:paraId="432F800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104EC24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38806A7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base="FeatureType"&gt;</w:t>
      </w:r>
    </w:p>
    <w:p w14:paraId="31826D4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73A6AF7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name="distanceAboveUKCLimit_m" type="xs:decimal" minOccurs="1" maxOccurs="1"/&gt;</w:t>
      </w:r>
    </w:p>
    <w:p w14:paraId="5CA5E89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name="scaleMinimum" type="xs:int" minOccurs="1" maxOccurs="1"/&gt;</w:t>
      </w:r>
    </w:p>
    <w:p w14:paraId="63D958B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name="geometry" type="GM_Surface" minOccurs="1" maxOccurs="1"/&gt;</w:t>
      </w:r>
    </w:p>
    <w:p w14:paraId="242CB56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name="componentOf" type="gml:ReferenceType" minOccurs="1" maxOccurs="1"/&gt;</w:t>
      </w:r>
    </w:p>
    <w:p w14:paraId="6238EDB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3D054F0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0FB520C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32B6267D"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10EF60DB" w14:textId="77777777" w:rsidR="001F15CB" w:rsidRPr="001F15CB" w:rsidRDefault="001F15CB" w:rsidP="001F15CB">
      <w:pPr>
        <w:jc w:val="left"/>
        <w:rPr>
          <w:rFonts w:cs="Arial"/>
          <w:sz w:val="20"/>
        </w:rPr>
      </w:pPr>
    </w:p>
    <w:p w14:paraId="4A63640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name="UnderKeelClearanceControlPoint" type="UnderKeelClearanceControlPointType" substitutionGroup="FeatureType"/&gt;</w:t>
      </w:r>
    </w:p>
    <w:p w14:paraId="62027D9F"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name="UnderKeelClearanceControlPointType"&gt;</w:t>
      </w:r>
    </w:p>
    <w:p w14:paraId="149A255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78982A2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&gt;Selected critical passage point or line&lt;/xs:documentation&gt;</w:t>
      </w:r>
    </w:p>
    <w:p w14:paraId="00957A41"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017FB4B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1B4433D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base="FeatureType"&gt;</w:t>
      </w:r>
    </w:p>
    <w:p w14:paraId="2286556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1688014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name="distanceAboveUKCLimit_m" type="xs:decimal" minOccurs="0" maxOccurs="1"/&gt;</w:t>
      </w:r>
    </w:p>
    <w:p w14:paraId="7AA5548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name="expectedPassingSpeed" type="xs:decimal" minOccurs="0" maxOccurs="1"/&gt;</w:t>
      </w:r>
    </w:p>
    <w:p w14:paraId="33A961F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name="expectedPassingTime" type="xs:dateTime" minOccurs="0" maxOccurs="1"/&gt;</w:t>
      </w:r>
    </w:p>
    <w:p w14:paraId="041F9CD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name="name" type="xs:string" minOccurs="0" maxOccurs="1"/&gt;</w:t>
      </w:r>
    </w:p>
    <w:p w14:paraId="4BD0BDB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name="fixedTimeRange" type="fixedTimeRangeType" minOccurs="0" maxOccurs="1"/&gt;</w:t>
      </w:r>
    </w:p>
    <w:p w14:paraId="220B1EF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name="geometry" type="GM_Point" minOccurs="1" maxOccurs="1"/&gt;</w:t>
      </w:r>
    </w:p>
    <w:p w14:paraId="1FB01C3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name="componentOf" type="gml:ReferenceType" minOccurs="1" maxOccurs="1"/&gt;</w:t>
      </w:r>
    </w:p>
    <w:p w14:paraId="423710B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5589392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0C62BD5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4305F46A"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567E697D" w14:textId="77777777" w:rsidR="001F15CB" w:rsidRPr="001F15CB" w:rsidRDefault="001F15CB" w:rsidP="001F15CB">
      <w:pPr>
        <w:jc w:val="left"/>
        <w:rPr>
          <w:rFonts w:cs="Arial"/>
          <w:sz w:val="20"/>
        </w:rPr>
      </w:pPr>
      <w:r w:rsidRPr="001F15CB">
        <w:rPr>
          <w:rFonts w:cs="Arial"/>
          <w:sz w:val="20"/>
        </w:rPr>
        <w:tab/>
      </w:r>
    </w:p>
    <w:p w14:paraId="4AA1B83A" w14:textId="77777777" w:rsidR="001F15CB" w:rsidRPr="001F15CB" w:rsidRDefault="001F15CB" w:rsidP="001F15CB">
      <w:pPr>
        <w:jc w:val="left"/>
        <w:rPr>
          <w:rFonts w:cs="Arial"/>
          <w:sz w:val="20"/>
        </w:rPr>
      </w:pPr>
      <w:r w:rsidRPr="001F15CB">
        <w:rPr>
          <w:rFonts w:cs="Arial"/>
          <w:sz w:val="20"/>
        </w:rPr>
        <w:tab/>
        <w:t>&lt;!-- ==================================================== --&gt;</w:t>
      </w:r>
    </w:p>
    <w:p w14:paraId="39255E6A"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w:t>
      </w:r>
      <w:r w:rsidRPr="001F15CB">
        <w:rPr>
          <w:rFonts w:cs="Arial"/>
          <w:sz w:val="20"/>
        </w:rPr>
        <w:tab/>
      </w:r>
      <w:r w:rsidRPr="001F15CB">
        <w:rPr>
          <w:rFonts w:cs="Arial"/>
          <w:sz w:val="20"/>
        </w:rPr>
        <w:tab/>
      </w:r>
      <w:r w:rsidRPr="001F15CB">
        <w:rPr>
          <w:rFonts w:cs="Arial"/>
          <w:sz w:val="20"/>
        </w:rPr>
        <w:tab/>
      </w:r>
      <w:r w:rsidRPr="001F15CB">
        <w:rPr>
          <w:rFonts w:cs="Arial"/>
          <w:sz w:val="20"/>
        </w:rPr>
        <w:tab/>
        <w:t>cartographic features</w:t>
      </w:r>
      <w:r w:rsidRPr="001F15CB">
        <w:rPr>
          <w:rFonts w:cs="Arial"/>
          <w:sz w:val="20"/>
        </w:rPr>
        <w:tab/>
      </w:r>
      <w:r w:rsidRPr="001F15CB">
        <w:rPr>
          <w:rFonts w:cs="Arial"/>
          <w:sz w:val="20"/>
        </w:rPr>
        <w:tab/>
      </w:r>
      <w:r w:rsidRPr="001F15CB">
        <w:rPr>
          <w:rFonts w:cs="Arial"/>
          <w:sz w:val="20"/>
        </w:rPr>
        <w:tab/>
      </w:r>
      <w:r w:rsidRPr="001F15CB">
        <w:rPr>
          <w:rFonts w:cs="Arial"/>
          <w:sz w:val="20"/>
        </w:rPr>
        <w:tab/>
        <w:t xml:space="preserve">  --&gt;</w:t>
      </w:r>
    </w:p>
    <w:p w14:paraId="69A3DE13" w14:textId="77777777" w:rsidR="001F15CB" w:rsidRPr="001F15CB" w:rsidRDefault="001F15CB" w:rsidP="001F15CB">
      <w:pPr>
        <w:jc w:val="left"/>
        <w:rPr>
          <w:rFonts w:cs="Arial"/>
          <w:sz w:val="20"/>
        </w:rPr>
      </w:pPr>
      <w:r w:rsidRPr="001F15CB">
        <w:rPr>
          <w:rFonts w:cs="Arial"/>
          <w:sz w:val="20"/>
        </w:rPr>
        <w:tab/>
        <w:t>&lt;!-- ==================================================== --&gt;</w:t>
      </w:r>
    </w:p>
    <w:p w14:paraId="4E8B6960" w14:textId="77777777" w:rsidR="001F15CB" w:rsidRPr="001F15CB" w:rsidRDefault="001F15CB" w:rsidP="001F15CB">
      <w:pPr>
        <w:jc w:val="left"/>
        <w:rPr>
          <w:rFonts w:cs="Arial"/>
          <w:sz w:val="20"/>
        </w:rPr>
      </w:pPr>
    </w:p>
    <w:p w14:paraId="555665FC"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none in the specification --&gt;</w:t>
      </w:r>
    </w:p>
    <w:p w14:paraId="6E9353C7" w14:textId="77777777" w:rsidR="001F15CB" w:rsidRPr="001F15CB" w:rsidRDefault="001F15CB" w:rsidP="001F15CB">
      <w:pPr>
        <w:jc w:val="left"/>
        <w:rPr>
          <w:rFonts w:cs="Arial"/>
          <w:sz w:val="20"/>
        </w:rPr>
      </w:pPr>
      <w:r w:rsidRPr="001F15CB">
        <w:rPr>
          <w:rFonts w:cs="Arial"/>
          <w:sz w:val="20"/>
        </w:rPr>
        <w:tab/>
      </w:r>
    </w:p>
    <w:p w14:paraId="2501F454" w14:textId="77777777" w:rsidR="001F15CB" w:rsidRPr="001F15CB" w:rsidRDefault="001F15CB" w:rsidP="001F15CB">
      <w:pPr>
        <w:jc w:val="left"/>
        <w:rPr>
          <w:rFonts w:cs="Arial"/>
          <w:sz w:val="20"/>
        </w:rPr>
      </w:pPr>
      <w:r w:rsidRPr="001F15CB">
        <w:rPr>
          <w:rFonts w:cs="Arial"/>
          <w:sz w:val="20"/>
        </w:rPr>
        <w:tab/>
        <w:t>&lt;!-- ========================================= --&gt;</w:t>
      </w:r>
    </w:p>
    <w:p w14:paraId="5706F7E1"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w:t>
      </w:r>
      <w:r w:rsidRPr="001F15CB">
        <w:rPr>
          <w:rFonts w:cs="Arial"/>
          <w:sz w:val="20"/>
        </w:rPr>
        <w:tab/>
      </w:r>
      <w:r w:rsidRPr="001F15CB">
        <w:rPr>
          <w:rFonts w:cs="Arial"/>
          <w:sz w:val="20"/>
        </w:rPr>
        <w:tab/>
        <w:t xml:space="preserve">   information types           --&gt;</w:t>
      </w:r>
    </w:p>
    <w:p w14:paraId="416069E0" w14:textId="77777777" w:rsidR="001F15CB" w:rsidRPr="001F15CB" w:rsidRDefault="001F15CB" w:rsidP="001F15CB">
      <w:pPr>
        <w:jc w:val="left"/>
        <w:rPr>
          <w:rFonts w:cs="Arial"/>
          <w:sz w:val="20"/>
        </w:rPr>
      </w:pPr>
      <w:r w:rsidRPr="001F15CB">
        <w:rPr>
          <w:rFonts w:cs="Arial"/>
          <w:sz w:val="20"/>
        </w:rPr>
        <w:tab/>
        <w:t>&lt;!-- ========================================= --&gt;</w:t>
      </w:r>
    </w:p>
    <w:p w14:paraId="2ACA88DF" w14:textId="77777777" w:rsidR="001F15CB" w:rsidRPr="001F15CB" w:rsidRDefault="001F15CB" w:rsidP="001F15CB">
      <w:pPr>
        <w:jc w:val="left"/>
        <w:rPr>
          <w:rFonts w:cs="Arial"/>
          <w:sz w:val="20"/>
        </w:rPr>
      </w:pPr>
    </w:p>
    <w:p w14:paraId="36F1AC54"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name="InformationType" type="InformationTypeType" abstract="true" substitutionGroup="gml:AbstractGML"/&gt;</w:t>
      </w:r>
    </w:p>
    <w:p w14:paraId="706CD9C5"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name="InformationTypeType" abstract="true"&gt;</w:t>
      </w:r>
    </w:p>
    <w:p w14:paraId="1AEB50C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5087BA9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&gt;Generalized information type which carry all the common attributes&lt;/xs:documentation&gt;</w:t>
      </w:r>
    </w:p>
    <w:p w14:paraId="020DFED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6DF6124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142768D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base="S100:AbstractInformationType"/&gt;</w:t>
      </w:r>
    </w:p>
    <w:p w14:paraId="46EEACA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4D61FEEC"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437D7A6D" w14:textId="77777777" w:rsidR="001F15CB" w:rsidRPr="001F15CB" w:rsidRDefault="001F15CB" w:rsidP="001F15CB">
      <w:pPr>
        <w:jc w:val="left"/>
        <w:rPr>
          <w:rFonts w:cs="Arial"/>
          <w:sz w:val="20"/>
        </w:rPr>
      </w:pPr>
      <w:r w:rsidRPr="001F15CB">
        <w:rPr>
          <w:rFonts w:cs="Arial"/>
          <w:sz w:val="20"/>
        </w:rPr>
        <w:tab/>
      </w:r>
    </w:p>
    <w:p w14:paraId="3FCE8782"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none in the specification, abstract type retained for dataset structure --&gt;</w:t>
      </w:r>
    </w:p>
    <w:p w14:paraId="71314CE2" w14:textId="77777777" w:rsidR="001F15CB" w:rsidRPr="001F15CB" w:rsidRDefault="001F15CB" w:rsidP="001F15CB">
      <w:pPr>
        <w:jc w:val="left"/>
        <w:rPr>
          <w:rFonts w:cs="Arial"/>
          <w:sz w:val="20"/>
        </w:rPr>
      </w:pPr>
      <w:r w:rsidRPr="001F15CB">
        <w:rPr>
          <w:rFonts w:cs="Arial"/>
          <w:sz w:val="20"/>
        </w:rPr>
        <w:tab/>
      </w:r>
    </w:p>
    <w:p w14:paraId="0B5F5EF5" w14:textId="77777777" w:rsidR="001F15CB" w:rsidRPr="001F15CB" w:rsidRDefault="001F15CB" w:rsidP="001F15CB">
      <w:pPr>
        <w:jc w:val="left"/>
        <w:rPr>
          <w:rFonts w:cs="Arial"/>
          <w:sz w:val="20"/>
        </w:rPr>
      </w:pPr>
      <w:r w:rsidRPr="001F15CB">
        <w:rPr>
          <w:rFonts w:cs="Arial"/>
          <w:sz w:val="20"/>
        </w:rPr>
        <w:tab/>
        <w:t>&lt;!-- ============================================= --&gt;</w:t>
      </w:r>
    </w:p>
    <w:p w14:paraId="64CAA35C"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w:t>
      </w:r>
      <w:r w:rsidRPr="001F15CB">
        <w:rPr>
          <w:rFonts w:cs="Arial"/>
          <w:sz w:val="20"/>
        </w:rPr>
        <w:tab/>
      </w:r>
      <w:r w:rsidRPr="001F15CB">
        <w:rPr>
          <w:rFonts w:cs="Arial"/>
          <w:sz w:val="20"/>
        </w:rPr>
        <w:tab/>
      </w:r>
      <w:r w:rsidRPr="001F15CB">
        <w:rPr>
          <w:rFonts w:cs="Arial"/>
          <w:sz w:val="20"/>
        </w:rPr>
        <w:tab/>
      </w:r>
      <w:r w:rsidRPr="001F15CB">
        <w:rPr>
          <w:rFonts w:cs="Arial"/>
          <w:sz w:val="20"/>
        </w:rPr>
        <w:tab/>
        <w:t>codelists</w:t>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 xml:space="preserve">   --&gt;</w:t>
      </w:r>
    </w:p>
    <w:p w14:paraId="4CE9EFC4" w14:textId="77777777" w:rsidR="001F15CB" w:rsidRPr="001F15CB" w:rsidRDefault="001F15CB" w:rsidP="001F15CB">
      <w:pPr>
        <w:jc w:val="left"/>
        <w:rPr>
          <w:rFonts w:cs="Arial"/>
          <w:sz w:val="20"/>
        </w:rPr>
      </w:pPr>
      <w:r w:rsidRPr="001F15CB">
        <w:rPr>
          <w:rFonts w:cs="Arial"/>
          <w:sz w:val="20"/>
        </w:rPr>
        <w:tab/>
        <w:t>&lt;!-- ============================================= --&gt;</w:t>
      </w:r>
    </w:p>
    <w:p w14:paraId="45A008E5" w14:textId="77777777" w:rsidR="001F15CB" w:rsidRPr="001F15CB" w:rsidRDefault="001F15CB" w:rsidP="001F15CB">
      <w:pPr>
        <w:jc w:val="left"/>
        <w:rPr>
          <w:rFonts w:cs="Arial"/>
          <w:sz w:val="20"/>
        </w:rPr>
      </w:pPr>
      <w:r w:rsidRPr="001F15CB">
        <w:rPr>
          <w:rFonts w:cs="Arial"/>
          <w:sz w:val="20"/>
        </w:rPr>
        <w:tab/>
      </w:r>
    </w:p>
    <w:p w14:paraId="2782191A"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none in the specification --&gt;</w:t>
      </w:r>
    </w:p>
    <w:p w14:paraId="4509C11A" w14:textId="77777777" w:rsidR="001F15CB" w:rsidRPr="001F15CB" w:rsidRDefault="001F15CB" w:rsidP="001F15CB">
      <w:pPr>
        <w:jc w:val="left"/>
        <w:rPr>
          <w:rFonts w:cs="Arial"/>
          <w:sz w:val="20"/>
        </w:rPr>
      </w:pPr>
      <w:r w:rsidRPr="001F15CB">
        <w:rPr>
          <w:rFonts w:cs="Arial"/>
          <w:sz w:val="20"/>
        </w:rPr>
        <w:tab/>
      </w:r>
    </w:p>
    <w:p w14:paraId="2241E74D" w14:textId="77777777" w:rsidR="001F15CB" w:rsidRPr="001F15CB" w:rsidRDefault="001F15CB" w:rsidP="001F15CB">
      <w:pPr>
        <w:jc w:val="left"/>
        <w:rPr>
          <w:rFonts w:cs="Arial"/>
          <w:sz w:val="20"/>
        </w:rPr>
      </w:pPr>
      <w:r w:rsidRPr="001F15CB">
        <w:rPr>
          <w:rFonts w:cs="Arial"/>
          <w:sz w:val="20"/>
        </w:rPr>
        <w:tab/>
        <w:t>&lt;!-- ============================================= --&gt;</w:t>
      </w:r>
    </w:p>
    <w:p w14:paraId="55533B2E"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types and elements for the dataset definition --&gt;</w:t>
      </w:r>
    </w:p>
    <w:p w14:paraId="7512351D" w14:textId="77777777" w:rsidR="001F15CB" w:rsidRPr="001F15CB" w:rsidRDefault="001F15CB" w:rsidP="001F15CB">
      <w:pPr>
        <w:jc w:val="left"/>
        <w:rPr>
          <w:rFonts w:cs="Arial"/>
          <w:sz w:val="20"/>
        </w:rPr>
      </w:pPr>
      <w:r w:rsidRPr="001F15CB">
        <w:rPr>
          <w:rFonts w:cs="Arial"/>
          <w:sz w:val="20"/>
        </w:rPr>
        <w:tab/>
        <w:t>&lt;!-- ============================================= --&gt;</w:t>
      </w:r>
    </w:p>
    <w:p w14:paraId="568C9ED5"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name="DatasetType"&gt;</w:t>
      </w:r>
    </w:p>
    <w:p w14:paraId="6BB6309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4773CBB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&gt;Dataset element for dataset as "GML document"&lt;/xs:documentation&gt;</w:t>
      </w:r>
    </w:p>
    <w:p w14:paraId="405A9C1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6F24220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583A85C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base="gml:AbstractFeatureType"&gt;</w:t>
      </w:r>
    </w:p>
    <w:p w14:paraId="582A899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72ED5A71"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name="DatasetIdentificationInformation" type="S100:DataSetIdentificationType" minOccurs="0"&gt;</w:t>
      </w:r>
    </w:p>
    <w:p w14:paraId="16B3932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0221A4A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&gt;Dataset identification information&lt;/xs:documentation&gt;</w:t>
      </w:r>
    </w:p>
    <w:p w14:paraId="5FB7425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1478ADA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&gt;</w:t>
      </w:r>
    </w:p>
    <w:p w14:paraId="74AA599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name="DatasetStructureInformation" type="S100:DataSetStructureInformationType" minOccurs="0"&gt;</w:t>
      </w:r>
    </w:p>
    <w:p w14:paraId="463C276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0CC1BA0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&gt;Dataset structure information&lt;/xs:documentation&gt;</w:t>
      </w:r>
    </w:p>
    <w:p w14:paraId="7F0B275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69F10B4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&gt;</w:t>
      </w:r>
    </w:p>
    <w:p w14:paraId="5F4B429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:group</w:t>
      </w:r>
      <w:proofErr w:type="gramEnd"/>
      <w:r w:rsidRPr="001F15CB">
        <w:rPr>
          <w:rFonts w:cs="Arial"/>
          <w:sz w:val="20"/>
        </w:rPr>
        <w:t xml:space="preserve"> ref="S100:Geometry" minOccurs="0" maxOccurs="unbounded"&gt;</w:t>
      </w:r>
    </w:p>
    <w:p w14:paraId="65468ED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5EE2D53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&gt;Allows spatial objects to be located outside feature objects (for references, and compatibility with ISO 8211 encoding)&lt;/xs:documentation&gt;</w:t>
      </w:r>
    </w:p>
    <w:p w14:paraId="3F19F27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6177E9D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:group</w:t>
      </w:r>
      <w:proofErr w:type="gramEnd"/>
      <w:r w:rsidRPr="001F15CB">
        <w:rPr>
          <w:rFonts w:cs="Arial"/>
          <w:sz w:val="20"/>
        </w:rPr>
        <w:t>&gt;</w:t>
      </w:r>
    </w:p>
    <w:p w14:paraId="5052CDC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:choice</w:t>
      </w:r>
      <w:proofErr w:type="gramEnd"/>
      <w:r w:rsidRPr="001F15CB">
        <w:rPr>
          <w:rFonts w:cs="Arial"/>
          <w:sz w:val="20"/>
        </w:rPr>
        <w:t xml:space="preserve"> minOccurs="0" maxOccurs="unbounded"&gt;</w:t>
      </w:r>
    </w:p>
    <w:p w14:paraId="13ADEC2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name="imember" minOccurs="0" maxOccurs="unbounded" type="IMemberType"&gt;</w:t>
      </w:r>
    </w:p>
    <w:p w14:paraId="12490389"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16196C2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&gt;intended for S100 information types. Extension of GML practice, not addressed by ISO 19136</w:t>
      </w:r>
      <w:proofErr w:type="gramStart"/>
      <w:r w:rsidRPr="001F15CB">
        <w:rPr>
          <w:rFonts w:cs="Arial"/>
          <w:sz w:val="20"/>
        </w:rPr>
        <w:t>.&lt;</w:t>
      </w:r>
      <w:proofErr w:type="gramEnd"/>
      <w:r w:rsidRPr="001F15CB">
        <w:rPr>
          <w:rFonts w:cs="Arial"/>
          <w:sz w:val="20"/>
        </w:rPr>
        <w:t>/xs:documentation&gt;</w:t>
      </w:r>
    </w:p>
    <w:p w14:paraId="68579FC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049AC18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&gt;</w:t>
      </w:r>
    </w:p>
    <w:p w14:paraId="3FFE74F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name="member" minOccurs="0" maxOccurs="unbounded" type="MemberType"&gt;</w:t>
      </w:r>
    </w:p>
    <w:p w14:paraId="1FDAE2C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2B3BCAF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&gt;intended for technical GML 3.2 requirement for making the dataset a "GML document" and clause 21.3 of the OGC GML standard&lt;/xs:documentation&gt;</w:t>
      </w:r>
    </w:p>
    <w:p w14:paraId="2FE5F5D7"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241514F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&gt;</w:t>
      </w:r>
    </w:p>
    <w:p w14:paraId="57D23C1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:choice</w:t>
      </w:r>
      <w:proofErr w:type="gramEnd"/>
      <w:r w:rsidRPr="001F15CB">
        <w:rPr>
          <w:rFonts w:cs="Arial"/>
          <w:sz w:val="20"/>
        </w:rPr>
        <w:t>&gt;</w:t>
      </w:r>
    </w:p>
    <w:p w14:paraId="375841E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4FE61FC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4A5EDB3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340D4585"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7C30C60C" w14:textId="77777777" w:rsidR="001F15CB" w:rsidRPr="001F15CB" w:rsidRDefault="001F15CB" w:rsidP="001F15CB">
      <w:pPr>
        <w:jc w:val="left"/>
        <w:rPr>
          <w:rFonts w:cs="Arial"/>
          <w:sz w:val="20"/>
        </w:rPr>
      </w:pPr>
    </w:p>
    <w:p w14:paraId="762AA62E" w14:textId="77777777" w:rsidR="001F15CB" w:rsidRPr="001F15CB" w:rsidRDefault="001F15CB" w:rsidP="001F15CB">
      <w:pPr>
        <w:jc w:val="left"/>
        <w:rPr>
          <w:rFonts w:cs="Arial"/>
          <w:sz w:val="20"/>
        </w:rPr>
      </w:pPr>
      <w:r w:rsidRPr="001F15CB">
        <w:rPr>
          <w:rFonts w:cs="Arial"/>
          <w:sz w:val="20"/>
        </w:rPr>
        <w:tab/>
      </w:r>
      <w:proofErr w:type="gramStart"/>
      <w:r w:rsidRPr="001F15CB">
        <w:rPr>
          <w:rFonts w:cs="Arial"/>
          <w:sz w:val="20"/>
        </w:rPr>
        <w:t>&lt;!--</w:t>
      </w:r>
      <w:proofErr w:type="gramEnd"/>
      <w:r w:rsidRPr="001F15CB">
        <w:rPr>
          <w:rFonts w:cs="Arial"/>
          <w:sz w:val="20"/>
        </w:rPr>
        <w:t xml:space="preserve"> treatment of S-100 Information types is provisional, because GML does not have the concept, and they must be modeled as AbstractGML --&gt;</w:t>
      </w:r>
    </w:p>
    <w:p w14:paraId="5D361B3C"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name="MemberType"&gt;</w:t>
      </w:r>
    </w:p>
    <w:p w14:paraId="7FBFB59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78A77305"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&gt;dataset member&lt;/xs:documentation&gt;</w:t>
      </w:r>
    </w:p>
    <w:p w14:paraId="4AF4742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1F183D2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7FEEE43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base="gml:AbstractFeatureMemberType"&gt;</w:t>
      </w:r>
    </w:p>
    <w:p w14:paraId="0AB63D7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0C61DC1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ref="gml:AbstractFeature"/&gt;</w:t>
      </w:r>
    </w:p>
    <w:p w14:paraId="21447B7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5B40CD9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:attributeGroup</w:t>
      </w:r>
      <w:proofErr w:type="gramEnd"/>
      <w:r w:rsidRPr="001F15CB">
        <w:rPr>
          <w:rFonts w:cs="Arial"/>
          <w:sz w:val="20"/>
        </w:rPr>
        <w:t xml:space="preserve"> ref="gml:AssociationAttributeGroup"/&gt;</w:t>
      </w:r>
    </w:p>
    <w:p w14:paraId="601CA38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45BB35C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3A0C1B05"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7D7559F7"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name="IMemberType"&gt;</w:t>
      </w:r>
    </w:p>
    <w:p w14:paraId="1A09600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annotation&gt;</w:t>
      </w:r>
    </w:p>
    <w:p w14:paraId="74B6AE5B"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:documentation</w:t>
      </w:r>
      <w:proofErr w:type="gramEnd"/>
      <w:r w:rsidRPr="001F15CB">
        <w:rPr>
          <w:rFonts w:cs="Arial"/>
          <w:sz w:val="20"/>
        </w:rPr>
        <w:t>&gt;dataset member S-100 infotmation types&lt;/xs:documentation&gt;</w:t>
      </w:r>
    </w:p>
    <w:p w14:paraId="1F4BDEE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:annotation</w:t>
      </w:r>
      <w:proofErr w:type="gramEnd"/>
      <w:r w:rsidRPr="001F15CB">
        <w:rPr>
          <w:rFonts w:cs="Arial"/>
          <w:sz w:val="20"/>
        </w:rPr>
        <w:t>&gt;</w:t>
      </w:r>
    </w:p>
    <w:p w14:paraId="3CB2477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1E6C5F0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base="gml:AbstractFeatureMemberType"&gt;</w:t>
      </w:r>
    </w:p>
    <w:p w14:paraId="3E8624E6"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3B425C7A"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:element</w:t>
      </w:r>
      <w:proofErr w:type="gramEnd"/>
      <w:r w:rsidRPr="001F15CB">
        <w:rPr>
          <w:rFonts w:cs="Arial"/>
          <w:sz w:val="20"/>
        </w:rPr>
        <w:t xml:space="preserve"> ref="InformationType"/&gt;</w:t>
      </w:r>
    </w:p>
    <w:p w14:paraId="7BE294C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3E718130"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:attributeGroup</w:t>
      </w:r>
      <w:proofErr w:type="gramEnd"/>
      <w:r w:rsidRPr="001F15CB">
        <w:rPr>
          <w:rFonts w:cs="Arial"/>
          <w:sz w:val="20"/>
        </w:rPr>
        <w:t xml:space="preserve"> ref="gml:AssociationAttributeGroup"/&gt;</w:t>
      </w:r>
    </w:p>
    <w:p w14:paraId="2375D698"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7AB65BFC"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40F3B96C"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611D4D35"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 xml:space="preserve"> name="GenericFeatureType"&gt;</w:t>
      </w:r>
    </w:p>
    <w:p w14:paraId="3C27D673"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complexContent&gt;</w:t>
      </w:r>
    </w:p>
    <w:p w14:paraId="5F5ADEB4"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 xml:space="preserve"> base="S100:AbstractFeatureType"&gt;</w:t>
      </w:r>
    </w:p>
    <w:p w14:paraId="3C1E92E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w:t>
      </w:r>
      <w:proofErr w:type="gramStart"/>
      <w:r w:rsidRPr="001F15CB">
        <w:rPr>
          <w:rFonts w:cs="Arial"/>
          <w:sz w:val="20"/>
        </w:rPr>
        <w:t>xs:</w:t>
      </w:r>
      <w:proofErr w:type="gramEnd"/>
      <w:r w:rsidRPr="001F15CB">
        <w:rPr>
          <w:rFonts w:cs="Arial"/>
          <w:sz w:val="20"/>
        </w:rPr>
        <w:t>sequence&gt;</w:t>
      </w:r>
    </w:p>
    <w:p w14:paraId="7BF791BE"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:any</w:t>
      </w:r>
      <w:proofErr w:type="gramEnd"/>
      <w:r w:rsidRPr="001F15CB">
        <w:rPr>
          <w:rFonts w:cs="Arial"/>
          <w:sz w:val="20"/>
        </w:rPr>
        <w:t xml:space="preserve"> namespace="##local" minOccurs="0" maxOccurs="unbounded"/&gt;</w:t>
      </w:r>
    </w:p>
    <w:p w14:paraId="639F2BB2"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:sequence</w:t>
      </w:r>
      <w:proofErr w:type="gramEnd"/>
      <w:r w:rsidRPr="001F15CB">
        <w:rPr>
          <w:rFonts w:cs="Arial"/>
          <w:sz w:val="20"/>
        </w:rPr>
        <w:t>&gt;</w:t>
      </w:r>
    </w:p>
    <w:p w14:paraId="6C5C274D" w14:textId="77777777" w:rsidR="001F15CB" w:rsidRPr="001F15CB" w:rsidRDefault="001F15CB" w:rsidP="001F15CB">
      <w:pPr>
        <w:jc w:val="left"/>
        <w:rPr>
          <w:rFonts w:cs="Arial"/>
          <w:sz w:val="20"/>
        </w:rPr>
      </w:pPr>
      <w:r w:rsidRPr="001F15CB">
        <w:rPr>
          <w:rFonts w:cs="Arial"/>
          <w:sz w:val="20"/>
        </w:rPr>
        <w:tab/>
      </w:r>
      <w:r w:rsidRPr="001F15CB">
        <w:rPr>
          <w:rFonts w:cs="Arial"/>
          <w:sz w:val="20"/>
        </w:rPr>
        <w:tab/>
      </w:r>
      <w:r w:rsidRPr="001F15CB">
        <w:rPr>
          <w:rFonts w:cs="Arial"/>
          <w:sz w:val="20"/>
        </w:rPr>
        <w:tab/>
        <w:t>&lt;/xs</w:t>
      </w:r>
      <w:proofErr w:type="gramStart"/>
      <w:r w:rsidRPr="001F15CB">
        <w:rPr>
          <w:rFonts w:cs="Arial"/>
          <w:sz w:val="20"/>
        </w:rPr>
        <w:t>:extension</w:t>
      </w:r>
      <w:proofErr w:type="gramEnd"/>
      <w:r w:rsidRPr="001F15CB">
        <w:rPr>
          <w:rFonts w:cs="Arial"/>
          <w:sz w:val="20"/>
        </w:rPr>
        <w:t>&gt;</w:t>
      </w:r>
    </w:p>
    <w:p w14:paraId="265C946F" w14:textId="77777777" w:rsidR="001F15CB" w:rsidRPr="001F15CB" w:rsidRDefault="001F15CB" w:rsidP="001F15CB">
      <w:pPr>
        <w:jc w:val="left"/>
        <w:rPr>
          <w:rFonts w:cs="Arial"/>
          <w:sz w:val="20"/>
        </w:rPr>
      </w:pPr>
      <w:r w:rsidRPr="001F15CB">
        <w:rPr>
          <w:rFonts w:cs="Arial"/>
          <w:sz w:val="20"/>
        </w:rPr>
        <w:tab/>
      </w:r>
      <w:r w:rsidRPr="001F15CB">
        <w:rPr>
          <w:rFonts w:cs="Arial"/>
          <w:sz w:val="20"/>
        </w:rPr>
        <w:tab/>
        <w:t>&lt;/xs</w:t>
      </w:r>
      <w:proofErr w:type="gramStart"/>
      <w:r w:rsidRPr="001F15CB">
        <w:rPr>
          <w:rFonts w:cs="Arial"/>
          <w:sz w:val="20"/>
        </w:rPr>
        <w:t>:complexContent</w:t>
      </w:r>
      <w:proofErr w:type="gramEnd"/>
      <w:r w:rsidRPr="001F15CB">
        <w:rPr>
          <w:rFonts w:cs="Arial"/>
          <w:sz w:val="20"/>
        </w:rPr>
        <w:t>&gt;</w:t>
      </w:r>
    </w:p>
    <w:p w14:paraId="48B729AF"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:complexType</w:t>
      </w:r>
      <w:proofErr w:type="gramEnd"/>
      <w:r w:rsidRPr="001F15CB">
        <w:rPr>
          <w:rFonts w:cs="Arial"/>
          <w:sz w:val="20"/>
        </w:rPr>
        <w:t>&gt;</w:t>
      </w:r>
    </w:p>
    <w:p w14:paraId="35C703BA" w14:textId="77777777" w:rsidR="001F15CB" w:rsidRPr="001F15CB" w:rsidRDefault="001F15CB" w:rsidP="001F15CB">
      <w:pPr>
        <w:jc w:val="left"/>
        <w:rPr>
          <w:rFonts w:cs="Arial"/>
          <w:sz w:val="20"/>
        </w:rPr>
      </w:pPr>
      <w:r w:rsidRPr="001F15CB">
        <w:rPr>
          <w:rFonts w:cs="Arial"/>
          <w:sz w:val="20"/>
        </w:rPr>
        <w:tab/>
        <w:t>&lt;xs</w:t>
      </w:r>
      <w:proofErr w:type="gramStart"/>
      <w:r w:rsidRPr="001F15CB">
        <w:rPr>
          <w:rFonts w:cs="Arial"/>
          <w:sz w:val="20"/>
        </w:rPr>
        <w:t>:element</w:t>
      </w:r>
      <w:proofErr w:type="gramEnd"/>
      <w:r w:rsidRPr="001F15CB">
        <w:rPr>
          <w:rFonts w:cs="Arial"/>
          <w:sz w:val="20"/>
        </w:rPr>
        <w:t xml:space="preserve"> name="DataSet" type="DatasetType"/&gt;</w:t>
      </w:r>
    </w:p>
    <w:p w14:paraId="1029E647" w14:textId="2EE6D8A7" w:rsidR="00E710B7" w:rsidRDefault="001F15CB" w:rsidP="001F15CB">
      <w:pPr>
        <w:jc w:val="left"/>
        <w:rPr>
          <w:rFonts w:cs="Arial"/>
          <w:sz w:val="20"/>
        </w:rPr>
      </w:pPr>
      <w:r w:rsidRPr="001F15CB">
        <w:rPr>
          <w:rFonts w:cs="Arial"/>
          <w:sz w:val="20"/>
        </w:rPr>
        <w:t>&lt;/xs</w:t>
      </w:r>
      <w:proofErr w:type="gramStart"/>
      <w:r w:rsidRPr="001F15CB">
        <w:rPr>
          <w:rFonts w:cs="Arial"/>
          <w:sz w:val="20"/>
        </w:rPr>
        <w:t>:schema</w:t>
      </w:r>
      <w:proofErr w:type="gramEnd"/>
      <w:r w:rsidRPr="001F15CB">
        <w:rPr>
          <w:rFonts w:cs="Arial"/>
          <w:sz w:val="20"/>
        </w:rPr>
        <w:t>&gt;</w:t>
      </w:r>
    </w:p>
    <w:p w14:paraId="57DF67E2" w14:textId="2DAAE542" w:rsidR="00450010" w:rsidRDefault="00450010">
      <w:pPr>
        <w:jc w:val="left"/>
        <w:rPr>
          <w:rFonts w:eastAsia="MS Mincho" w:cs="Arial"/>
          <w:b/>
          <w:bCs/>
          <w:sz w:val="20"/>
          <w:szCs w:val="20"/>
          <w:lang w:val="en-GB"/>
        </w:rPr>
      </w:pPr>
      <w:r>
        <w:rPr>
          <w:rFonts w:cs="Arial"/>
          <w:sz w:val="20"/>
        </w:rPr>
        <w:br w:type="page"/>
      </w:r>
    </w:p>
    <w:p w14:paraId="33AFC313" w14:textId="4F3E2D40" w:rsidR="00DD454E" w:rsidRDefault="001C2735" w:rsidP="00450010">
      <w:pPr>
        <w:pStyle w:val="Annex0"/>
        <w:rPr>
          <w:lang w:val="fr-MC"/>
        </w:rPr>
      </w:pPr>
      <w:bookmarkStart w:id="325" w:name="_Toc454280016"/>
      <w:bookmarkStart w:id="326" w:name="_Toc528589760"/>
      <w:bookmarkEnd w:id="321"/>
      <w:bookmarkEnd w:id="322"/>
      <w:bookmarkEnd w:id="323"/>
      <w:bookmarkEnd w:id="324"/>
      <w:r w:rsidRPr="00D009CB">
        <w:t>Feature</w:t>
      </w:r>
      <w:r w:rsidRPr="00D129DC">
        <w:rPr>
          <w:lang w:val="fr-MC"/>
        </w:rPr>
        <w:t xml:space="preserve"> Catalogue</w:t>
      </w:r>
      <w:bookmarkEnd w:id="325"/>
      <w:bookmarkEnd w:id="326"/>
    </w:p>
    <w:p w14:paraId="3346AC02" w14:textId="12035315" w:rsidR="003E0B96" w:rsidRDefault="003E0B96" w:rsidP="00D009CB">
      <w:r w:rsidRPr="00EA0CA0">
        <w:t>The FC</w:t>
      </w:r>
      <w:r>
        <w:t xml:space="preserve"> </w:t>
      </w:r>
      <w:r w:rsidRPr="00EA0CA0">
        <w:t>(feature catalogue) is</w:t>
      </w:r>
      <w:r w:rsidRPr="00B035D3">
        <w:t xml:space="preserve"> a document that describes the content of a data </w:t>
      </w:r>
      <w:proofErr w:type="gramStart"/>
      <w:r>
        <w:t>model which</w:t>
      </w:r>
      <w:proofErr w:type="gramEnd"/>
      <w:r>
        <w:t xml:space="preserve"> is </w:t>
      </w:r>
      <w:r w:rsidRPr="00EA0CA0">
        <w:t>an abstraction of reality that may be used to depict geographic datasets</w:t>
      </w:r>
      <w:r w:rsidR="0066549D">
        <w:t>.</w:t>
      </w:r>
      <w:r w:rsidR="004E1105">
        <w:t xml:space="preserve">  </w:t>
      </w:r>
      <w:r w:rsidRPr="00EA0CA0">
        <w:t xml:space="preserve">The FC for S-129 describes the details of application schema in 4.2 of </w:t>
      </w:r>
      <w:r w:rsidR="004A022A">
        <w:t xml:space="preserve">this Product Specification </w:t>
      </w:r>
      <w:r>
        <w:t>with GML</w:t>
      </w:r>
      <w:r w:rsidRPr="00EA0CA0">
        <w:t xml:space="preserve"> and it is </w:t>
      </w:r>
      <w:r>
        <w:t>verified</w:t>
      </w:r>
      <w:r w:rsidRPr="00EA0CA0">
        <w:t xml:space="preserve"> by the FCB</w:t>
      </w:r>
      <w:r w:rsidR="00E710B7">
        <w:t xml:space="preserve"> </w:t>
      </w:r>
      <w:r w:rsidRPr="00EA0CA0">
        <w:t>(Feature Catalogue Builder) published by KOHA on behalf of IHO.</w:t>
      </w:r>
    </w:p>
    <w:p w14:paraId="2A870480" w14:textId="0D4EA4E3" w:rsidR="003E0B96" w:rsidRDefault="003E0B96" w:rsidP="003E0B96"/>
    <w:p w14:paraId="18C463EA" w14:textId="09F717C4" w:rsidR="003E0B96" w:rsidRDefault="003E0B96" w:rsidP="003E0B96">
      <w:r>
        <w:br w:type="page"/>
      </w:r>
    </w:p>
    <w:p w14:paraId="4139D170" w14:textId="056964C1" w:rsidR="003E0B96" w:rsidRDefault="003E0B96" w:rsidP="00492958">
      <w:pPr>
        <w:pStyle w:val="Annexsection"/>
        <w:tabs>
          <w:tab w:val="clear" w:pos="700"/>
        </w:tabs>
        <w:rPr>
          <w:rFonts w:ascii="Times New Roman" w:hAnsi="Times New Roman"/>
          <w:szCs w:val="24"/>
        </w:rPr>
      </w:pPr>
      <w:bookmarkStart w:id="327" w:name="idmarkerx16777217x585"/>
      <w:bookmarkStart w:id="328" w:name="_Toc527705873"/>
      <w:bookmarkStart w:id="329" w:name="_Toc528589761"/>
      <w:bookmarkEnd w:id="327"/>
      <w:r>
        <w:t>1</w:t>
      </w:r>
      <w:r w:rsidR="00492958">
        <w:tab/>
      </w:r>
      <w:r>
        <w:t>Catalogue header information</w:t>
      </w:r>
      <w:bookmarkEnd w:id="328"/>
      <w:bookmarkEnd w:id="329"/>
    </w:p>
    <w:p w14:paraId="6CC65457" w14:textId="77777777" w:rsidR="006E3A8C" w:rsidRDefault="003E0B96" w:rsidP="00D009CB">
      <w:pPr>
        <w:jc w:val="left"/>
      </w:pPr>
      <w:r>
        <w:t>Name: Feature Catalogue for S-129</w:t>
      </w:r>
    </w:p>
    <w:p w14:paraId="5A35B601" w14:textId="77777777" w:rsidR="006E3A8C" w:rsidRDefault="003E0B96" w:rsidP="00D009CB">
      <w:pPr>
        <w:jc w:val="left"/>
      </w:pPr>
      <w:r>
        <w:t xml:space="preserve">Scope: Dynamic under </w:t>
      </w:r>
      <w:proofErr w:type="gramStart"/>
      <w:r>
        <w:t>keel clearance management information</w:t>
      </w:r>
      <w:proofErr w:type="gramEnd"/>
    </w:p>
    <w:p w14:paraId="53814C4A" w14:textId="77777777" w:rsidR="006E3A8C" w:rsidRDefault="003E0B96" w:rsidP="00D009CB">
      <w:pPr>
        <w:jc w:val="left"/>
      </w:pPr>
      <w:r>
        <w:t>Field of Application: Under keel clearance management</w:t>
      </w:r>
    </w:p>
    <w:p w14:paraId="4B083A6B" w14:textId="4BF59DE3" w:rsidR="006E3A8C" w:rsidRDefault="003E0B96" w:rsidP="00D009CB">
      <w:pPr>
        <w:jc w:val="left"/>
      </w:pPr>
      <w:r>
        <w:t>Version Number:</w:t>
      </w:r>
    </w:p>
    <w:p w14:paraId="62248FD3" w14:textId="44FA2272" w:rsidR="003E0B96" w:rsidRDefault="003E0B96" w:rsidP="00D009CB">
      <w:pPr>
        <w:jc w:val="left"/>
      </w:pPr>
      <w:r>
        <w:t>Version date: 2018-10-19</w:t>
      </w:r>
    </w:p>
    <w:p w14:paraId="427893F7" w14:textId="77777777" w:rsidR="006E3A8C" w:rsidRDefault="003E0B96" w:rsidP="00D009CB">
      <w:pPr>
        <w:jc w:val="left"/>
      </w:pPr>
      <w:r>
        <w:t>Producer information:</w:t>
      </w:r>
    </w:p>
    <w:p w14:paraId="200AA0F2" w14:textId="4F375260" w:rsidR="006E3A8C" w:rsidRDefault="003E0B96" w:rsidP="00D009CB">
      <w:pPr>
        <w:jc w:val="left"/>
      </w:pPr>
      <w:r>
        <w:t>Individual name:</w:t>
      </w:r>
    </w:p>
    <w:p w14:paraId="2108CE73" w14:textId="77777777" w:rsidR="006E3A8C" w:rsidRDefault="003E0B96" w:rsidP="00D009CB">
      <w:pPr>
        <w:jc w:val="left"/>
      </w:pPr>
      <w:r>
        <w:t>Organisation name: International Hydrographic Organization</w:t>
      </w:r>
    </w:p>
    <w:p w14:paraId="3DEED7DC" w14:textId="38402C08" w:rsidR="006E3A8C" w:rsidRDefault="003E0B96" w:rsidP="00D009CB">
      <w:pPr>
        <w:jc w:val="left"/>
      </w:pPr>
      <w:r>
        <w:t>Position Name:</w:t>
      </w:r>
    </w:p>
    <w:p w14:paraId="65DD9475" w14:textId="3610AD39" w:rsidR="006E3A8C" w:rsidRDefault="003E0B96" w:rsidP="00D009CB">
      <w:pPr>
        <w:jc w:val="left"/>
      </w:pPr>
      <w:r>
        <w:t>Contact Information:</w:t>
      </w:r>
    </w:p>
    <w:p w14:paraId="39554BB1" w14:textId="184F7004" w:rsidR="006E3A8C" w:rsidRDefault="006E3A8C" w:rsidP="00D009CB">
      <w:pPr>
        <w:jc w:val="left"/>
      </w:pPr>
      <w:r>
        <w:t>Phone:</w:t>
      </w:r>
    </w:p>
    <w:p w14:paraId="2FAE7F33" w14:textId="0EA360DA" w:rsidR="003E0B96" w:rsidRDefault="003E0B96" w:rsidP="00D009CB">
      <w:pPr>
        <w:jc w:val="left"/>
      </w:pPr>
      <w:r>
        <w:t>Address: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343"/>
        <w:gridCol w:w="431"/>
        <w:gridCol w:w="1741"/>
        <w:gridCol w:w="1792"/>
        <w:gridCol w:w="781"/>
        <w:gridCol w:w="2056"/>
      </w:tblGrid>
      <w:tr w:rsidR="003E0B96" w14:paraId="1218419D" w14:textId="77777777" w:rsidTr="003E0B96">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452906F" w14:textId="77777777" w:rsidR="003E0B96" w:rsidRPr="00D009CB" w:rsidRDefault="003E0B96" w:rsidP="003E0B96">
            <w:pPr>
              <w:rPr>
                <w:sz w:val="18"/>
              </w:rPr>
            </w:pPr>
            <w:r w:rsidRPr="00D009CB">
              <w:rPr>
                <w:b/>
                <w:bCs/>
                <w:sz w:val="18"/>
              </w:rPr>
              <w:t>deliveryPoint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E7BC20B" w14:textId="77777777" w:rsidR="003E0B96" w:rsidRPr="00D009CB" w:rsidRDefault="003E0B96" w:rsidP="003E0B96">
            <w:pPr>
              <w:rPr>
                <w:sz w:val="18"/>
              </w:rPr>
            </w:pPr>
            <w:r w:rsidRPr="00D009CB">
              <w:rPr>
                <w:b/>
                <w:bCs/>
                <w:sz w:val="18"/>
              </w:rPr>
              <w:t>city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CD02A63" w14:textId="77777777" w:rsidR="003E0B96" w:rsidRPr="00D009CB" w:rsidRDefault="003E0B96" w:rsidP="003E0B96">
            <w:pPr>
              <w:rPr>
                <w:sz w:val="18"/>
              </w:rPr>
            </w:pPr>
            <w:r w:rsidRPr="00D009CB">
              <w:rPr>
                <w:b/>
                <w:bCs/>
                <w:sz w:val="18"/>
              </w:rPr>
              <w:t>administrativeArea</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8F704B1" w14:textId="77777777" w:rsidR="003E0B96" w:rsidRPr="00D009CB" w:rsidRDefault="003E0B96" w:rsidP="003E0B96">
            <w:pPr>
              <w:rPr>
                <w:sz w:val="18"/>
              </w:rPr>
            </w:pPr>
            <w:r w:rsidRPr="00D009CB">
              <w:rPr>
                <w:b/>
                <w:bCs/>
                <w:sz w:val="18"/>
              </w:rPr>
              <w:t>postalCode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77B9CFF" w14:textId="77777777" w:rsidR="003E0B96" w:rsidRPr="00D009CB" w:rsidRDefault="003E0B96" w:rsidP="003E0B96">
            <w:pPr>
              <w:rPr>
                <w:sz w:val="18"/>
              </w:rPr>
            </w:pPr>
            <w:r w:rsidRPr="00D009CB">
              <w:rPr>
                <w:b/>
                <w:bCs/>
                <w:sz w:val="18"/>
              </w:rPr>
              <w:t>country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C4299EF" w14:textId="77777777" w:rsidR="003E0B96" w:rsidRPr="00D009CB" w:rsidRDefault="003E0B96" w:rsidP="003E0B96">
            <w:pPr>
              <w:rPr>
                <w:sz w:val="18"/>
              </w:rPr>
            </w:pPr>
            <w:r w:rsidRPr="00D009CB">
              <w:rPr>
                <w:b/>
                <w:bCs/>
                <w:sz w:val="18"/>
              </w:rPr>
              <w:t>electronicMailAddress</w:t>
            </w:r>
          </w:p>
        </w:tc>
      </w:tr>
      <w:tr w:rsidR="003E0B96" w14:paraId="06C30CC3" w14:textId="77777777" w:rsidTr="003E0B96">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799EB11" w14:textId="3627006C" w:rsidR="003E0B96" w:rsidRDefault="003E0B96" w:rsidP="006E3A8C">
            <w:pPr>
              <w:jc w:val="left"/>
            </w:pPr>
            <w:r w:rsidRPr="00D009CB">
              <w:rPr>
                <w:sz w:val="16"/>
              </w:rPr>
              <w:t xml:space="preserve">International Hydrographic Organization, </w:t>
            </w:r>
            <w:r w:rsidR="006E3A8C" w:rsidRPr="00D009CB">
              <w:rPr>
                <w:sz w:val="16"/>
              </w:rPr>
              <w:br/>
            </w:r>
            <w:r w:rsidRPr="00D009CB">
              <w:rPr>
                <w:sz w:val="16"/>
              </w:rPr>
              <w:t xml:space="preserve">4 quai Antoine 1er, </w:t>
            </w:r>
            <w:r w:rsidR="006E3A8C" w:rsidRPr="00D009CB">
              <w:rPr>
                <w:sz w:val="16"/>
              </w:rPr>
              <w:br/>
            </w:r>
            <w:r w:rsidRPr="00D009CB">
              <w:rPr>
                <w:sz w:val="16"/>
              </w:rPr>
              <w:t>B.P</w:t>
            </w:r>
            <w:r w:rsidR="0066549D">
              <w:rPr>
                <w:sz w:val="16"/>
              </w:rPr>
              <w:t xml:space="preserve">.  </w:t>
            </w:r>
            <w:r w:rsidRPr="00D009CB">
              <w:rPr>
                <w:sz w:val="16"/>
              </w:rPr>
              <w:t>445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6DBCC81" w14:textId="77777777" w:rsidR="003E0B96" w:rsidRPr="00D009CB" w:rsidRDefault="003E0B96" w:rsidP="003E0B96">
            <w:pPr>
              <w:rPr>
                <w:sz w:val="16"/>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9416F31" w14:textId="77777777" w:rsidR="003E0B96" w:rsidRPr="00D009CB" w:rsidRDefault="003E0B96" w:rsidP="003E0B96">
            <w:pPr>
              <w:rPr>
                <w:sz w:val="16"/>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E538E3C" w14:textId="77777777" w:rsidR="003E0B96" w:rsidRPr="00D009CB" w:rsidRDefault="003E0B96" w:rsidP="003E0B96">
            <w:pPr>
              <w:rPr>
                <w:sz w:val="16"/>
              </w:rPr>
            </w:pPr>
            <w:r w:rsidRPr="00D009CB">
              <w:rPr>
                <w:sz w:val="16"/>
              </w:rPr>
              <w:t>MC 98011 MONACO CEDEX</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68448B2" w14:textId="77777777" w:rsidR="003E0B96" w:rsidRPr="00D009CB" w:rsidRDefault="003E0B96" w:rsidP="003E0B96">
            <w:pPr>
              <w:rPr>
                <w:sz w:val="16"/>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BE5B7A6" w14:textId="77777777" w:rsidR="003E0B96" w:rsidRPr="00D009CB" w:rsidRDefault="003E0B96" w:rsidP="003E0B96">
            <w:pPr>
              <w:rPr>
                <w:sz w:val="16"/>
              </w:rPr>
            </w:pPr>
          </w:p>
        </w:tc>
      </w:tr>
    </w:tbl>
    <w:p w14:paraId="6BFF0047" w14:textId="03279EC9" w:rsidR="006E3A8C" w:rsidRDefault="003E0B96" w:rsidP="00D009CB">
      <w:r>
        <w:br/>
        <w:t>Online resource information:</w:t>
      </w:r>
    </w:p>
    <w:p w14:paraId="193E8C1A" w14:textId="4A08E0E2" w:rsidR="006E3A8C" w:rsidRDefault="003E0B96" w:rsidP="00D009CB">
      <w:r>
        <w:t>Hours of Service:</w:t>
      </w:r>
    </w:p>
    <w:p w14:paraId="048DA0EA" w14:textId="7E318F7D" w:rsidR="006E3A8C" w:rsidRDefault="003E0B96" w:rsidP="00D009CB">
      <w:r>
        <w:t>Contact Instructions:</w:t>
      </w:r>
    </w:p>
    <w:p w14:paraId="243DC1CA" w14:textId="77777777" w:rsidR="006E3A8C" w:rsidRDefault="003E0B96" w:rsidP="00D009CB">
      <w:r>
        <w:t>Role: user</w:t>
      </w:r>
    </w:p>
    <w:p w14:paraId="03CD43D3" w14:textId="60652B5F" w:rsidR="003E0B96" w:rsidRDefault="003E0B96" w:rsidP="00D009CB">
      <w:r>
        <w:t>Classification: unclassified</w:t>
      </w:r>
    </w:p>
    <w:p w14:paraId="74AFA4DB" w14:textId="77777777" w:rsidR="003E0B96" w:rsidRDefault="003E0B96" w:rsidP="00D009CB">
      <w:pPr>
        <w:pStyle w:val="Annexsection"/>
        <w:rPr>
          <w:rFonts w:ascii="Times New Roman" w:hAnsi="Times New Roman"/>
          <w:szCs w:val="24"/>
        </w:rPr>
      </w:pPr>
      <w:r>
        <w:br w:type="page"/>
      </w:r>
      <w:bookmarkStart w:id="330" w:name="idmarkerx16777217x1358"/>
      <w:bookmarkStart w:id="331" w:name="_Toc527705874"/>
      <w:bookmarkStart w:id="332" w:name="_Toc528589762"/>
      <w:bookmarkEnd w:id="330"/>
      <w:proofErr w:type="gramStart"/>
      <w:r>
        <w:t>2</w:t>
      </w:r>
      <w:proofErr w:type="gramEnd"/>
      <w:r>
        <w:t xml:space="preserve"> Definition Sources</w:t>
      </w:r>
      <w:bookmarkEnd w:id="331"/>
      <w:bookmarkEnd w:id="332"/>
    </w:p>
    <w:p w14:paraId="11545009" w14:textId="7BA0DC63" w:rsidR="003E0B96" w:rsidRDefault="003E0B96" w:rsidP="00D009CB">
      <w:r>
        <w:t>No definition sources in catalogue</w:t>
      </w:r>
      <w:r w:rsidR="00E710B7">
        <w:t>.</w:t>
      </w:r>
    </w:p>
    <w:p w14:paraId="6A8F2117" w14:textId="77777777" w:rsidR="003E0B96" w:rsidRDefault="003E0B96" w:rsidP="00D009CB">
      <w:pPr>
        <w:pStyle w:val="Annexsection"/>
        <w:rPr>
          <w:rFonts w:ascii="Times New Roman" w:hAnsi="Times New Roman"/>
          <w:szCs w:val="24"/>
        </w:rPr>
      </w:pPr>
      <w:r>
        <w:br w:type="page"/>
      </w:r>
      <w:bookmarkStart w:id="333" w:name="idmarkerx16777217x1382"/>
      <w:bookmarkStart w:id="334" w:name="_Toc527705875"/>
      <w:bookmarkStart w:id="335" w:name="_Toc528589763"/>
      <w:bookmarkEnd w:id="333"/>
      <w:proofErr w:type="gramStart"/>
      <w:r>
        <w:t>3</w:t>
      </w:r>
      <w:proofErr w:type="gramEnd"/>
      <w:r>
        <w:t xml:space="preserve"> Simple Attributes</w:t>
      </w:r>
      <w:bookmarkEnd w:id="334"/>
      <w:bookmarkEnd w:id="335"/>
    </w:p>
    <w:p w14:paraId="0FF55590" w14:textId="77777777" w:rsidR="003E0B96" w:rsidRDefault="003E0B96" w:rsidP="00D009CB">
      <w:pPr>
        <w:pStyle w:val="Annexsection"/>
        <w:rPr>
          <w:rFonts w:ascii="Times New Roman" w:hAnsi="Times New Roman"/>
          <w:szCs w:val="24"/>
        </w:rPr>
      </w:pPr>
      <w:bookmarkStart w:id="336" w:name="idmarkerx16777217x1399"/>
      <w:bookmarkStart w:id="337" w:name="_Toc527705876"/>
      <w:bookmarkStart w:id="338" w:name="_Toc528589764"/>
      <w:bookmarkEnd w:id="336"/>
      <w:r>
        <w:t>3.1 Generation Time</w:t>
      </w:r>
      <w:bookmarkEnd w:id="337"/>
      <w:bookmarkEnd w:id="338"/>
    </w:p>
    <w:p w14:paraId="44A7D014" w14:textId="1B8E7642" w:rsidR="00E35A62" w:rsidRDefault="003E0B96" w:rsidP="003E0B96">
      <w:r>
        <w:t>Name: Generation Time</w:t>
      </w:r>
    </w:p>
    <w:p w14:paraId="3906A3CE" w14:textId="70A99BF4" w:rsidR="00E35A62" w:rsidRDefault="003E0B96" w:rsidP="003E0B96">
      <w:r>
        <w:t>Definition:</w:t>
      </w:r>
    </w:p>
    <w:p w14:paraId="4E76BE66" w14:textId="6AEA75DB" w:rsidR="00E35A62" w:rsidRDefault="003E0B96" w:rsidP="003E0B96">
      <w:r>
        <w:t>Code: '</w:t>
      </w:r>
      <w:r>
        <w:rPr>
          <w:rFonts w:ascii="Courier New" w:hAnsi="Courier New" w:cs="Courier New"/>
        </w:rPr>
        <w:t>generationTime</w:t>
      </w:r>
      <w:r>
        <w:t>'</w:t>
      </w:r>
    </w:p>
    <w:p w14:paraId="242AA83F" w14:textId="0113F177" w:rsidR="00E35A62" w:rsidRDefault="003E0B96" w:rsidP="003E0B96">
      <w:r>
        <w:t>Remarks:</w:t>
      </w:r>
    </w:p>
    <w:p w14:paraId="6CBADF81" w14:textId="2CCF34D5" w:rsidR="00E35A62" w:rsidRDefault="003E0B96" w:rsidP="003E0B96">
      <w:r>
        <w:t>Aliases: (none)</w:t>
      </w:r>
    </w:p>
    <w:p w14:paraId="51E01F7F" w14:textId="6BEE703D" w:rsidR="003E0B96" w:rsidRDefault="003E0B96" w:rsidP="003E0B96">
      <w:r>
        <w:t>Value Type: dateTime</w:t>
      </w:r>
    </w:p>
    <w:p w14:paraId="1E325447" w14:textId="77777777" w:rsidR="00E35A62" w:rsidRDefault="00E35A62" w:rsidP="003E0B96"/>
    <w:p w14:paraId="1E252F18" w14:textId="7400E4AE" w:rsidR="003E0B96" w:rsidRDefault="003E0B96" w:rsidP="00D009CB">
      <w:pPr>
        <w:pStyle w:val="Annexsection"/>
        <w:rPr>
          <w:rFonts w:ascii="Times New Roman" w:hAnsi="Times New Roman"/>
          <w:szCs w:val="24"/>
        </w:rPr>
      </w:pPr>
      <w:bookmarkStart w:id="339" w:name="idmarkerx16777217x1453"/>
      <w:bookmarkStart w:id="340" w:name="_Toc527705877"/>
      <w:bookmarkStart w:id="341" w:name="_Toc528589765"/>
      <w:bookmarkEnd w:id="339"/>
      <w:r>
        <w:t>3.</w:t>
      </w:r>
      <w:commentRangeStart w:id="342"/>
      <w:r>
        <w:t>2</w:t>
      </w:r>
      <w:commentRangeEnd w:id="342"/>
      <w:r w:rsidR="004A022A">
        <w:rPr>
          <w:rStyle w:val="CommentReference"/>
          <w:rFonts w:ascii="Arial" w:hAnsi="Arial"/>
          <w:b w:val="0"/>
          <w:bCs w:val="0"/>
          <w:szCs w:val="20"/>
        </w:rPr>
        <w:commentReference w:id="342"/>
      </w:r>
      <w:r>
        <w:t xml:space="preserve"> </w:t>
      </w:r>
      <w:r w:rsidR="0066549D" w:rsidRPr="00FD3CD2">
        <w:rPr>
          <w:highlight w:val="yellow"/>
        </w:rPr>
        <w:t>Ship</w:t>
      </w:r>
      <w:r w:rsidRPr="00FD3CD2">
        <w:rPr>
          <w:highlight w:val="yellow"/>
        </w:rPr>
        <w:t xml:space="preserve"> ID</w:t>
      </w:r>
      <w:bookmarkEnd w:id="340"/>
      <w:bookmarkEnd w:id="341"/>
    </w:p>
    <w:p w14:paraId="2E0216E4" w14:textId="7C1049AF" w:rsidR="00E35A62" w:rsidRDefault="003E0B96" w:rsidP="003E0B96">
      <w:r>
        <w:t>Name: Vessel ID</w:t>
      </w:r>
    </w:p>
    <w:p w14:paraId="3D8DE16A" w14:textId="2A15417F" w:rsidR="00E35A62" w:rsidRDefault="003E0B96" w:rsidP="003E0B96">
      <w:r>
        <w:t>Definition:</w:t>
      </w:r>
    </w:p>
    <w:p w14:paraId="743511D1" w14:textId="5C0BE1BB" w:rsidR="00E35A62" w:rsidRDefault="003E0B96" w:rsidP="003E0B96">
      <w:r>
        <w:t>Code: '</w:t>
      </w:r>
      <w:r>
        <w:rPr>
          <w:rFonts w:ascii="Courier New" w:hAnsi="Courier New" w:cs="Courier New"/>
        </w:rPr>
        <w:t>vesselID</w:t>
      </w:r>
      <w:r>
        <w:t>'</w:t>
      </w:r>
    </w:p>
    <w:p w14:paraId="53B4132F" w14:textId="25E130B3" w:rsidR="00E35A62" w:rsidRDefault="003E0B96" w:rsidP="003E0B96">
      <w:r>
        <w:t>Remarks:</w:t>
      </w:r>
    </w:p>
    <w:p w14:paraId="39A1B1BD" w14:textId="0D2E047F" w:rsidR="00E35A62" w:rsidRDefault="003E0B96" w:rsidP="003E0B96">
      <w:r>
        <w:t>Aliases: (none)</w:t>
      </w:r>
    </w:p>
    <w:p w14:paraId="138C6B09" w14:textId="05D0B289" w:rsidR="003E0B96" w:rsidRDefault="003E0B96" w:rsidP="003E0B96">
      <w:r>
        <w:t>Value Type: text</w:t>
      </w:r>
    </w:p>
    <w:p w14:paraId="325DD25D" w14:textId="77777777" w:rsidR="00E35A62" w:rsidRDefault="00E35A62" w:rsidP="003E0B96"/>
    <w:p w14:paraId="0CF2FE68" w14:textId="77777777" w:rsidR="003E0B96" w:rsidRDefault="003E0B96" w:rsidP="00D009CB">
      <w:pPr>
        <w:pStyle w:val="Annexsection"/>
        <w:rPr>
          <w:rFonts w:ascii="Times New Roman" w:hAnsi="Times New Roman"/>
          <w:szCs w:val="24"/>
        </w:rPr>
      </w:pPr>
      <w:bookmarkStart w:id="343" w:name="idmarkerx16777217x1507"/>
      <w:bookmarkStart w:id="344" w:name="_Toc527705878"/>
      <w:bookmarkStart w:id="345" w:name="_Toc528589766"/>
      <w:bookmarkEnd w:id="343"/>
      <w:r>
        <w:t>3.3 Source Route Name</w:t>
      </w:r>
      <w:bookmarkEnd w:id="344"/>
      <w:bookmarkEnd w:id="345"/>
    </w:p>
    <w:p w14:paraId="39C1FC17" w14:textId="4DF050AD" w:rsidR="00E35A62" w:rsidRDefault="003E0B96" w:rsidP="003E0B96">
      <w:r>
        <w:t>Name: Source Route Name</w:t>
      </w:r>
    </w:p>
    <w:p w14:paraId="7EF8CE7B" w14:textId="2DE7C535" w:rsidR="00E35A62" w:rsidRDefault="003E0B96" w:rsidP="003E0B96">
      <w:r>
        <w:t>Definition:</w:t>
      </w:r>
    </w:p>
    <w:p w14:paraId="7F679FDA" w14:textId="070AE3D0" w:rsidR="00E35A62" w:rsidRDefault="003E0B96" w:rsidP="003E0B96">
      <w:r>
        <w:t>Code: '</w:t>
      </w:r>
      <w:r>
        <w:rPr>
          <w:rFonts w:ascii="Courier New" w:hAnsi="Courier New" w:cs="Courier New"/>
        </w:rPr>
        <w:t>sourceRouteName</w:t>
      </w:r>
      <w:r>
        <w:t>'</w:t>
      </w:r>
    </w:p>
    <w:p w14:paraId="10E67908" w14:textId="335219E5" w:rsidR="00E35A62" w:rsidRDefault="003E0B96" w:rsidP="003E0B96">
      <w:r>
        <w:t>Remarks:</w:t>
      </w:r>
    </w:p>
    <w:p w14:paraId="4DAADA0B" w14:textId="032D13F6" w:rsidR="00E35A62" w:rsidRDefault="003E0B96" w:rsidP="003E0B96">
      <w:r>
        <w:t>Aliases: (none)</w:t>
      </w:r>
    </w:p>
    <w:p w14:paraId="61168FDB" w14:textId="765006B9" w:rsidR="003E0B96" w:rsidRDefault="003E0B96" w:rsidP="003E0B96">
      <w:r>
        <w:t>Value Type: text</w:t>
      </w:r>
    </w:p>
    <w:p w14:paraId="771ECDB5" w14:textId="77777777" w:rsidR="00E35A62" w:rsidRDefault="00E35A62" w:rsidP="003E0B96"/>
    <w:p w14:paraId="3999A79D" w14:textId="77777777" w:rsidR="003E0B96" w:rsidRDefault="003E0B96" w:rsidP="00D009CB">
      <w:pPr>
        <w:pStyle w:val="Annexsection"/>
        <w:rPr>
          <w:rFonts w:ascii="Times New Roman" w:hAnsi="Times New Roman"/>
          <w:szCs w:val="24"/>
        </w:rPr>
      </w:pPr>
      <w:bookmarkStart w:id="346" w:name="idmarkerx16777217x1561"/>
      <w:bookmarkStart w:id="347" w:name="_Toc527705879"/>
      <w:bookmarkStart w:id="348" w:name="_Toc528589767"/>
      <w:bookmarkEnd w:id="346"/>
      <w:r>
        <w:t>3.4 Source Route Version</w:t>
      </w:r>
      <w:bookmarkEnd w:id="347"/>
      <w:bookmarkEnd w:id="348"/>
    </w:p>
    <w:p w14:paraId="5448998B" w14:textId="1A186EDE" w:rsidR="00E35A62" w:rsidRDefault="003E0B96" w:rsidP="003E0B96">
      <w:r>
        <w:t xml:space="preserve">Name: </w:t>
      </w:r>
      <w:r w:rsidRPr="004818CE">
        <w:t>Source Route Version</w:t>
      </w:r>
    </w:p>
    <w:p w14:paraId="3E11AD0C" w14:textId="7F8A850D" w:rsidR="00E35A62" w:rsidRDefault="003E0B96" w:rsidP="003E0B96">
      <w:r>
        <w:t>Definition:</w:t>
      </w:r>
    </w:p>
    <w:p w14:paraId="173B93EB" w14:textId="502B91AC" w:rsidR="00E35A62" w:rsidRDefault="003E0B96" w:rsidP="003E0B96">
      <w:r>
        <w:t>Code: '</w:t>
      </w:r>
      <w:r>
        <w:rPr>
          <w:rFonts w:ascii="Courier New" w:hAnsi="Courier New" w:cs="Courier New"/>
        </w:rPr>
        <w:t>sourceRouteVersion</w:t>
      </w:r>
      <w:r>
        <w:t>'</w:t>
      </w:r>
    </w:p>
    <w:p w14:paraId="6416D5C3" w14:textId="6978B771" w:rsidR="00E35A62" w:rsidRDefault="003E0B96" w:rsidP="003E0B96">
      <w:r>
        <w:t>Remarks:</w:t>
      </w:r>
    </w:p>
    <w:p w14:paraId="6F3C44B3" w14:textId="3858B2AA" w:rsidR="00E35A62" w:rsidRDefault="003E0B96" w:rsidP="003E0B96">
      <w:r>
        <w:t>Aliases: (none)</w:t>
      </w:r>
    </w:p>
    <w:p w14:paraId="56C010D2" w14:textId="6C4C2BAD" w:rsidR="003E0B96" w:rsidRDefault="003E0B96" w:rsidP="003E0B96">
      <w:r>
        <w:t>Value Type: text</w:t>
      </w:r>
    </w:p>
    <w:p w14:paraId="41348C51" w14:textId="77777777" w:rsidR="00E35A62" w:rsidRDefault="00E35A62" w:rsidP="003E0B96"/>
    <w:p w14:paraId="21521983" w14:textId="77777777" w:rsidR="003E0B96" w:rsidRDefault="003E0B96" w:rsidP="00D009CB">
      <w:pPr>
        <w:pStyle w:val="Annexsection"/>
        <w:rPr>
          <w:rFonts w:ascii="Times New Roman" w:hAnsi="Times New Roman"/>
          <w:szCs w:val="24"/>
        </w:rPr>
      </w:pPr>
      <w:bookmarkStart w:id="349" w:name="idmarkerx16777217x1618"/>
      <w:bookmarkStart w:id="350" w:name="_Toc527705880"/>
      <w:bookmarkStart w:id="351" w:name="_Toc528589768"/>
      <w:bookmarkEnd w:id="349"/>
      <w:r>
        <w:t>3.5 Maximum Draught</w:t>
      </w:r>
      <w:bookmarkEnd w:id="350"/>
      <w:bookmarkEnd w:id="351"/>
    </w:p>
    <w:p w14:paraId="30922AEC" w14:textId="110F9315" w:rsidR="00E35A62" w:rsidRDefault="003E0B96" w:rsidP="003E0B96">
      <w:r>
        <w:t>Name: Maximum Draught</w:t>
      </w:r>
    </w:p>
    <w:p w14:paraId="45C4CC5B" w14:textId="370803F5" w:rsidR="00E35A62" w:rsidRDefault="003E0B96" w:rsidP="003E0B96">
      <w:r>
        <w:t>Definition:</w:t>
      </w:r>
    </w:p>
    <w:p w14:paraId="276593B8" w14:textId="16E9C736" w:rsidR="00E35A62" w:rsidRDefault="003E0B96" w:rsidP="003E0B96">
      <w:r>
        <w:t>Code: '</w:t>
      </w:r>
      <w:r>
        <w:rPr>
          <w:rFonts w:ascii="Courier New" w:hAnsi="Courier New" w:cs="Courier New"/>
        </w:rPr>
        <w:t>maximumDraught</w:t>
      </w:r>
      <w:r>
        <w:t>'</w:t>
      </w:r>
    </w:p>
    <w:p w14:paraId="541FF354" w14:textId="1EED69E6" w:rsidR="00E35A62" w:rsidRDefault="003E0B96" w:rsidP="003E0B96">
      <w:r>
        <w:t>Remarks:</w:t>
      </w:r>
    </w:p>
    <w:p w14:paraId="247CC4A5" w14:textId="6EAF5FCB" w:rsidR="00E35A62" w:rsidRDefault="003E0B96" w:rsidP="003E0B96">
      <w:r>
        <w:t>Aliases:</w:t>
      </w:r>
    </w:p>
    <w:p w14:paraId="65A98C88" w14:textId="0254ED3C" w:rsidR="003E0B96" w:rsidRDefault="003E0B96" w:rsidP="003E0B96">
      <w:r>
        <w:t>Value Type: real</w:t>
      </w:r>
    </w:p>
    <w:p w14:paraId="0F1DD42B" w14:textId="3F32514F" w:rsidR="00E35A62" w:rsidRDefault="00E35A62">
      <w:pPr>
        <w:jc w:val="left"/>
      </w:pPr>
      <w:r>
        <w:br w:type="page"/>
      </w:r>
    </w:p>
    <w:p w14:paraId="3481245C" w14:textId="77777777" w:rsidR="003E0B96" w:rsidRDefault="003E0B96" w:rsidP="00D009CB">
      <w:pPr>
        <w:pStyle w:val="Annexsection"/>
        <w:rPr>
          <w:rFonts w:ascii="Times New Roman" w:hAnsi="Times New Roman"/>
          <w:szCs w:val="24"/>
        </w:rPr>
      </w:pPr>
      <w:bookmarkStart w:id="352" w:name="idmarkerx16777217x1673"/>
      <w:bookmarkStart w:id="353" w:name="_Toc527705881"/>
      <w:bookmarkStart w:id="354" w:name="_Toc528589769"/>
      <w:bookmarkEnd w:id="352"/>
      <w:r>
        <w:t xml:space="preserve">3.6 Distance </w:t>
      </w:r>
      <w:proofErr w:type="gramStart"/>
      <w:r>
        <w:t>Above</w:t>
      </w:r>
      <w:proofErr w:type="gramEnd"/>
      <w:r>
        <w:t xml:space="preserve"> UKC Limit</w:t>
      </w:r>
      <w:bookmarkEnd w:id="353"/>
      <w:bookmarkEnd w:id="354"/>
    </w:p>
    <w:p w14:paraId="302D78E3" w14:textId="58B86360" w:rsidR="00E35A62" w:rsidRDefault="003E0B96" w:rsidP="003E0B96">
      <w:r>
        <w:t xml:space="preserve">Name: Distance </w:t>
      </w:r>
      <w:proofErr w:type="gramStart"/>
      <w:r>
        <w:t>Above</w:t>
      </w:r>
      <w:proofErr w:type="gramEnd"/>
      <w:r>
        <w:t xml:space="preserve"> UKC Limit</w:t>
      </w:r>
    </w:p>
    <w:p w14:paraId="58C188F8" w14:textId="42A0F9BC" w:rsidR="00E35A62" w:rsidRDefault="003E0B96" w:rsidP="003E0B96">
      <w:r>
        <w:t>Definition:</w:t>
      </w:r>
    </w:p>
    <w:p w14:paraId="6B23C1D6" w14:textId="23967CD1" w:rsidR="00E35A62" w:rsidRDefault="003E0B96" w:rsidP="003E0B96">
      <w:r>
        <w:t>Code: '</w:t>
      </w:r>
      <w:r>
        <w:rPr>
          <w:rFonts w:ascii="Courier New" w:hAnsi="Courier New" w:cs="Courier New"/>
        </w:rPr>
        <w:t>distanceAboveUKCLimit_m</w:t>
      </w:r>
      <w:r>
        <w:t>'</w:t>
      </w:r>
    </w:p>
    <w:p w14:paraId="2892BF01" w14:textId="184E3A40" w:rsidR="00E35A62" w:rsidRDefault="003E0B96" w:rsidP="003E0B96">
      <w:r>
        <w:t>Remarks:</w:t>
      </w:r>
    </w:p>
    <w:p w14:paraId="3894EBBB" w14:textId="5D41EFCE" w:rsidR="00E35A62" w:rsidRDefault="003E0B96" w:rsidP="003E0B96">
      <w:r>
        <w:t>Aliases:</w:t>
      </w:r>
    </w:p>
    <w:p w14:paraId="595CA6ED" w14:textId="03B3605F" w:rsidR="003E0B96" w:rsidRDefault="003E0B96" w:rsidP="003E0B96">
      <w:r>
        <w:t>Value Type: real</w:t>
      </w:r>
    </w:p>
    <w:p w14:paraId="693818D0" w14:textId="77777777" w:rsidR="00E35A62" w:rsidRDefault="00E35A62" w:rsidP="003E0B96"/>
    <w:p w14:paraId="527CB334" w14:textId="77777777" w:rsidR="003E0B96" w:rsidRDefault="003E0B96" w:rsidP="00D009CB">
      <w:pPr>
        <w:pStyle w:val="Annexsection"/>
        <w:rPr>
          <w:rFonts w:ascii="Times New Roman" w:hAnsi="Times New Roman"/>
          <w:szCs w:val="24"/>
        </w:rPr>
      </w:pPr>
      <w:bookmarkStart w:id="355" w:name="idmarkerx16777217x5781"/>
      <w:bookmarkStart w:id="356" w:name="_Toc527705882"/>
      <w:bookmarkStart w:id="357" w:name="_Toc528589770"/>
      <w:bookmarkEnd w:id="355"/>
      <w:r>
        <w:t>3.7 Scale Minimum</w:t>
      </w:r>
      <w:bookmarkEnd w:id="356"/>
      <w:bookmarkEnd w:id="357"/>
    </w:p>
    <w:p w14:paraId="0CC0BC4F" w14:textId="5BF4CA13" w:rsidR="00E35A62" w:rsidRDefault="003E0B96" w:rsidP="003E0B96">
      <w:r>
        <w:t>Name: Scale Minimum</w:t>
      </w:r>
    </w:p>
    <w:p w14:paraId="399AA912" w14:textId="7F9AF1C6" w:rsidR="00E35A62" w:rsidRDefault="003E0B96" w:rsidP="003E0B96">
      <w:r>
        <w:t>Definition:</w:t>
      </w:r>
    </w:p>
    <w:p w14:paraId="44844F5E" w14:textId="1FF53723" w:rsidR="00E35A62" w:rsidRDefault="003E0B96" w:rsidP="003E0B96">
      <w:r>
        <w:t>Code: '</w:t>
      </w:r>
      <w:r>
        <w:rPr>
          <w:rFonts w:ascii="Courier New" w:hAnsi="Courier New" w:cs="Courier New"/>
        </w:rPr>
        <w:t>scaleMinimum</w:t>
      </w:r>
      <w:r>
        <w:t>'</w:t>
      </w:r>
    </w:p>
    <w:p w14:paraId="4AF9ECC1" w14:textId="65E029CF" w:rsidR="00E35A62" w:rsidRDefault="003E0B96" w:rsidP="003E0B96">
      <w:r>
        <w:t>Remarks:</w:t>
      </w:r>
    </w:p>
    <w:p w14:paraId="4BFFFB0E" w14:textId="05FDA558" w:rsidR="00E35A62" w:rsidRDefault="003E0B96" w:rsidP="003E0B96">
      <w:r>
        <w:t>Aliases:</w:t>
      </w:r>
    </w:p>
    <w:p w14:paraId="14F3BB51" w14:textId="38673208" w:rsidR="003E0B96" w:rsidRDefault="003E0B96" w:rsidP="003E0B96">
      <w:r>
        <w:t>Value Type: integer</w:t>
      </w:r>
    </w:p>
    <w:p w14:paraId="69F7303A" w14:textId="77777777" w:rsidR="00E35A62" w:rsidRDefault="00E35A62" w:rsidP="003E0B96"/>
    <w:p w14:paraId="3191F131" w14:textId="045A73B1" w:rsidR="00E35A62" w:rsidRDefault="00E35A62" w:rsidP="003E0B96"/>
    <w:p w14:paraId="1A3BD86E" w14:textId="77777777" w:rsidR="003E0B96" w:rsidRDefault="003E0B96" w:rsidP="00492958">
      <w:pPr>
        <w:pStyle w:val="Annexsection"/>
        <w:rPr>
          <w:rFonts w:ascii="Times New Roman" w:hAnsi="Times New Roman"/>
          <w:szCs w:val="24"/>
        </w:rPr>
      </w:pPr>
      <w:bookmarkStart w:id="358" w:name="_Toc527705884"/>
      <w:bookmarkStart w:id="359" w:name="_Toc528589772"/>
      <w:r>
        <w:t>3.8 Expect Passing Time</w:t>
      </w:r>
      <w:bookmarkEnd w:id="358"/>
      <w:bookmarkEnd w:id="359"/>
    </w:p>
    <w:p w14:paraId="50332827" w14:textId="7D85BD28" w:rsidR="00E35A62" w:rsidRDefault="003E0B96" w:rsidP="003E0B96">
      <w:r>
        <w:t>Name: Expect Passing Time</w:t>
      </w:r>
    </w:p>
    <w:p w14:paraId="7C2E8C0B" w14:textId="63565DFB" w:rsidR="00E35A62" w:rsidRDefault="003E0B96" w:rsidP="003E0B96">
      <w:r>
        <w:t>Definition:</w:t>
      </w:r>
    </w:p>
    <w:p w14:paraId="2AEA00D0" w14:textId="5AD9B8BF" w:rsidR="00E35A62" w:rsidRDefault="003E0B96" w:rsidP="003E0B96">
      <w:r>
        <w:t>Code: '</w:t>
      </w:r>
      <w:r>
        <w:rPr>
          <w:rFonts w:ascii="Courier New" w:hAnsi="Courier New" w:cs="Courier New"/>
        </w:rPr>
        <w:t>expectPassingTime</w:t>
      </w:r>
      <w:r>
        <w:t>'</w:t>
      </w:r>
    </w:p>
    <w:p w14:paraId="0516FE53" w14:textId="4974359F" w:rsidR="00E35A62" w:rsidRDefault="003E0B96" w:rsidP="003E0B96">
      <w:r>
        <w:t>Remarks:</w:t>
      </w:r>
    </w:p>
    <w:p w14:paraId="5C537011" w14:textId="408BE6D6" w:rsidR="00E35A62" w:rsidRDefault="003E0B96" w:rsidP="003E0B96">
      <w:r>
        <w:t>Aliases:</w:t>
      </w:r>
    </w:p>
    <w:p w14:paraId="04EABC1F" w14:textId="2D7F7DBA" w:rsidR="003E0B96" w:rsidRDefault="003E0B96" w:rsidP="003E0B96">
      <w:r>
        <w:t>Value Type: dateTime</w:t>
      </w:r>
    </w:p>
    <w:p w14:paraId="0F071CEF" w14:textId="77777777" w:rsidR="00E35A62" w:rsidRDefault="00E35A62" w:rsidP="003E0B96"/>
    <w:p w14:paraId="3C3FA1AA" w14:textId="77777777" w:rsidR="003E0B96" w:rsidRDefault="003E0B96" w:rsidP="00492958">
      <w:pPr>
        <w:pStyle w:val="Annexsection"/>
        <w:rPr>
          <w:rFonts w:ascii="Times New Roman" w:hAnsi="Times New Roman"/>
          <w:szCs w:val="24"/>
        </w:rPr>
      </w:pPr>
      <w:bookmarkStart w:id="360" w:name="_Toc527705885"/>
      <w:bookmarkStart w:id="361" w:name="_Toc528589773"/>
      <w:r>
        <w:t>3.8 Expect Passing Speed</w:t>
      </w:r>
      <w:bookmarkEnd w:id="360"/>
      <w:bookmarkEnd w:id="361"/>
    </w:p>
    <w:p w14:paraId="3D10B011" w14:textId="075D0866" w:rsidR="00E35A62" w:rsidRDefault="003E0B96" w:rsidP="003E0B96">
      <w:r>
        <w:t>Name: Expect Passing Speed</w:t>
      </w:r>
    </w:p>
    <w:p w14:paraId="4F9E7BE3" w14:textId="772C64F2" w:rsidR="00E35A62" w:rsidRDefault="003E0B96" w:rsidP="003E0B96">
      <w:r>
        <w:t>Definition:</w:t>
      </w:r>
    </w:p>
    <w:p w14:paraId="1FFD50EF" w14:textId="6059823C" w:rsidR="00E35A62" w:rsidRDefault="003E0B96" w:rsidP="003E0B96">
      <w:r>
        <w:t>Code: '</w:t>
      </w:r>
      <w:r>
        <w:rPr>
          <w:rFonts w:ascii="Courier New" w:hAnsi="Courier New" w:cs="Courier New"/>
        </w:rPr>
        <w:t>expectPassingSpeed</w:t>
      </w:r>
      <w:r>
        <w:t>'</w:t>
      </w:r>
    </w:p>
    <w:p w14:paraId="57B42DDF" w14:textId="5AE5F0AA" w:rsidR="00E35A62" w:rsidRDefault="003E0B96" w:rsidP="003E0B96">
      <w:r>
        <w:t>Remarks:</w:t>
      </w:r>
    </w:p>
    <w:p w14:paraId="6517AA5D" w14:textId="210B1956" w:rsidR="00E35A62" w:rsidRDefault="003E0B96" w:rsidP="003E0B96">
      <w:r>
        <w:t>Aliases:</w:t>
      </w:r>
    </w:p>
    <w:p w14:paraId="7029DDA2" w14:textId="4D62CFC7" w:rsidR="003E0B96" w:rsidRDefault="003E0B96" w:rsidP="003E0B96">
      <w:r>
        <w:t>Value Type: real</w:t>
      </w:r>
    </w:p>
    <w:p w14:paraId="112878C1" w14:textId="77777777" w:rsidR="003E0B96" w:rsidRDefault="003E0B96" w:rsidP="003E0B96"/>
    <w:p w14:paraId="58AD42FA" w14:textId="77777777" w:rsidR="003E0B96" w:rsidRDefault="003E0B96" w:rsidP="00492958">
      <w:pPr>
        <w:pStyle w:val="Annexsection"/>
      </w:pPr>
      <w:r>
        <w:br w:type="page"/>
      </w:r>
      <w:bookmarkStart w:id="362" w:name="_Toc527705886"/>
      <w:bookmarkStart w:id="363" w:name="_Toc528589774"/>
      <w:proofErr w:type="gramStart"/>
      <w:r>
        <w:t>4</w:t>
      </w:r>
      <w:proofErr w:type="gramEnd"/>
      <w:r>
        <w:t xml:space="preserve"> Enumerations</w:t>
      </w:r>
      <w:bookmarkEnd w:id="362"/>
      <w:bookmarkEnd w:id="363"/>
    </w:p>
    <w:p w14:paraId="09EF59E0" w14:textId="77777777" w:rsidR="003E0B96" w:rsidRDefault="003E0B96" w:rsidP="00492958">
      <w:pPr>
        <w:pStyle w:val="Annexsection"/>
        <w:rPr>
          <w:rFonts w:ascii="Times New Roman" w:hAnsi="Times New Roman"/>
          <w:szCs w:val="24"/>
        </w:rPr>
      </w:pPr>
      <w:bookmarkStart w:id="364" w:name="idmarkerx16777217x100082"/>
      <w:bookmarkStart w:id="365" w:name="idmarkerx16777217x103713"/>
      <w:bookmarkStart w:id="366" w:name="idmarkerx16777217x106868"/>
      <w:bookmarkStart w:id="367" w:name="idmarkerx16777217x106922"/>
      <w:bookmarkStart w:id="368" w:name="idmarkerx16777217x106976"/>
      <w:bookmarkStart w:id="369" w:name="idmarkerx16777217x109894"/>
      <w:bookmarkStart w:id="370" w:name="idmarkerx16777217x110618"/>
      <w:bookmarkStart w:id="371" w:name="idmarkerx16777217x111342"/>
      <w:bookmarkStart w:id="372" w:name="idmarkerx16777217x112099"/>
      <w:bookmarkStart w:id="373" w:name="idmarkerx16777217x112157"/>
      <w:bookmarkStart w:id="374" w:name="idmarkerx16777217x112916"/>
      <w:bookmarkStart w:id="375" w:name="idmarkerx16777217x112971"/>
      <w:bookmarkStart w:id="376" w:name="idmarkerx16777217x113025"/>
      <w:bookmarkStart w:id="377" w:name="idmarkerx16777217x114038"/>
      <w:bookmarkStart w:id="378" w:name="idmarkerx16777217x118148"/>
      <w:bookmarkStart w:id="379" w:name="idmarkerx16777217x121544"/>
      <w:bookmarkStart w:id="380" w:name="idmarkerx16777217x122560"/>
      <w:bookmarkStart w:id="381" w:name="idmarkerx16777217x126908"/>
      <w:bookmarkStart w:id="382" w:name="idmarkerx16777217x129828"/>
      <w:bookmarkStart w:id="383" w:name="_Toc527705887"/>
      <w:bookmarkStart w:id="384" w:name="_Toc52858977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roofErr w:type="gramStart"/>
      <w:r>
        <w:t>4.1</w:t>
      </w:r>
      <w:proofErr w:type="gramEnd"/>
      <w:r>
        <w:t xml:space="preserve"> UnderKeelClearance Purpose Type</w:t>
      </w:r>
      <w:bookmarkEnd w:id="383"/>
      <w:bookmarkEnd w:id="384"/>
    </w:p>
    <w:p w14:paraId="070CC899" w14:textId="5A7AE8FB" w:rsidR="00E35A62" w:rsidRDefault="003E0B96" w:rsidP="003E0B96">
      <w:r>
        <w:t>Name: UnderKeelClearance Purpose Type</w:t>
      </w:r>
    </w:p>
    <w:p w14:paraId="451D192F" w14:textId="2AA38C73" w:rsidR="00E35A62" w:rsidRDefault="003E0B96" w:rsidP="003E0B96">
      <w:r>
        <w:t>Definition:</w:t>
      </w:r>
    </w:p>
    <w:p w14:paraId="38202894" w14:textId="381B6D9C" w:rsidR="00E35A62" w:rsidRDefault="003E0B96" w:rsidP="003E0B96">
      <w:r>
        <w:t>Code: '</w:t>
      </w:r>
      <w:r>
        <w:rPr>
          <w:rFonts w:ascii="Courier New" w:hAnsi="Courier New" w:cs="Courier New"/>
        </w:rPr>
        <w:t>UnderKeelClearancePurposeType</w:t>
      </w:r>
      <w:r>
        <w:t>'</w:t>
      </w:r>
    </w:p>
    <w:p w14:paraId="3C827E49" w14:textId="445CD988" w:rsidR="00E35A62" w:rsidRDefault="003E0B96" w:rsidP="003E0B96">
      <w:r>
        <w:t>Remarks:</w:t>
      </w:r>
    </w:p>
    <w:p w14:paraId="7DCF3D60" w14:textId="0372070E" w:rsidR="00E35A62" w:rsidRDefault="003E0B96" w:rsidP="003E0B96">
      <w:r>
        <w:t>Aliases: (none)</w:t>
      </w:r>
    </w:p>
    <w:p w14:paraId="3E578CD0" w14:textId="18DE850F" w:rsidR="003E0B96" w:rsidRDefault="003E0B96" w:rsidP="003E0B96">
      <w:r>
        <w:t>Value Type</w:t>
      </w:r>
      <w:proofErr w:type="gramStart"/>
      <w:r>
        <w:t>:</w:t>
      </w:r>
      <w:r w:rsidR="00FD3CD2" w:rsidRPr="00672173">
        <w:rPr>
          <w:highlight w:val="yellow"/>
        </w:rPr>
        <w:t>??</w:t>
      </w:r>
      <w:proofErr w:type="gramEnd"/>
    </w:p>
    <w:p w14:paraId="3FC1E85F" w14:textId="77777777" w:rsidR="003E0B96" w:rsidRDefault="003E0B96" w:rsidP="003E0B96">
      <w:pPr>
        <w:spacing w:before="160" w:after="160"/>
        <w:jc w:val="center"/>
      </w:pPr>
      <w:r>
        <w:t>Listed Values</w:t>
      </w:r>
    </w:p>
    <w:tbl>
      <w:tblPr>
        <w:tblW w:w="10437" w:type="dxa"/>
        <w:tblInd w:w="45" w:type="dxa"/>
        <w:tblBorders>
          <w:top w:val="single" w:sz="6" w:space="0" w:color="AAAAAA"/>
          <w:left w:val="single" w:sz="6" w:space="0" w:color="AAAAAA"/>
          <w:bottom w:val="single" w:sz="6" w:space="0" w:color="AAAAAA"/>
          <w:right w:val="single" w:sz="6" w:space="0" w:color="AAAAAA"/>
        </w:tblBorders>
        <w:tblLayout w:type="fixed"/>
        <w:tblCellMar>
          <w:top w:w="30" w:type="dxa"/>
          <w:left w:w="30" w:type="dxa"/>
          <w:bottom w:w="30" w:type="dxa"/>
          <w:right w:w="30" w:type="dxa"/>
        </w:tblCellMar>
        <w:tblLook w:val="0000" w:firstRow="0" w:lastRow="0" w:firstColumn="0" w:lastColumn="0" w:noHBand="0" w:noVBand="0"/>
      </w:tblPr>
      <w:tblGrid>
        <w:gridCol w:w="2700"/>
        <w:gridCol w:w="5469"/>
        <w:gridCol w:w="1134"/>
        <w:gridCol w:w="1134"/>
      </w:tblGrid>
      <w:tr w:rsidR="003E0B96" w14:paraId="6D8993A8" w14:textId="77777777" w:rsidTr="00492958">
        <w:trPr>
          <w:tblHeader/>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CFC5211" w14:textId="77777777" w:rsidR="003E0B96" w:rsidRDefault="003E0B96" w:rsidP="003E0B96">
            <w:r>
              <w:rPr>
                <w:b/>
                <w:bCs/>
              </w:rPr>
              <w:t>Label</w:t>
            </w:r>
          </w:p>
        </w:tc>
        <w:tc>
          <w:tcPr>
            <w:tcW w:w="546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6E50994" w14:textId="77777777" w:rsidR="003E0B96" w:rsidRDefault="003E0B96" w:rsidP="003E0B96">
            <w:r>
              <w:rPr>
                <w:b/>
                <w:bCs/>
              </w:rPr>
              <w:t>Definition</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BAD3D78" w14:textId="77777777" w:rsidR="003E0B96" w:rsidRDefault="003E0B96" w:rsidP="003E0B96">
            <w:r>
              <w:rPr>
                <w:b/>
                <w:bCs/>
              </w:rPr>
              <w:t>Code</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01C021B" w14:textId="77777777" w:rsidR="003E0B96" w:rsidRDefault="003E0B96" w:rsidP="003E0B96">
            <w:r>
              <w:rPr>
                <w:b/>
                <w:bCs/>
              </w:rPr>
              <w:t>Remarks</w:t>
            </w:r>
          </w:p>
        </w:tc>
      </w:tr>
      <w:tr w:rsidR="003E0B96" w14:paraId="4685790F" w14:textId="77777777" w:rsidTr="00492958">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51F289AB" w14:textId="77777777" w:rsidR="003E0B96" w:rsidRDefault="003E0B96" w:rsidP="00492958">
            <w:pPr>
              <w:spacing w:line="276" w:lineRule="auto"/>
            </w:pPr>
            <w:r>
              <w:t>'</w:t>
            </w:r>
            <w:r>
              <w:rPr>
                <w:rFonts w:ascii="Courier New" w:hAnsi="Courier New" w:cs="Courier New"/>
                <w:szCs w:val="22"/>
              </w:rPr>
              <w:t>prePlan</w:t>
            </w:r>
            <w:r>
              <w:t>'</w:t>
            </w:r>
            <w:r>
              <w:br/>
              <w:t>Aliases: (none)</w:t>
            </w:r>
          </w:p>
        </w:tc>
        <w:tc>
          <w:tcPr>
            <w:tcW w:w="546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09845DA" w14:textId="31822414" w:rsidR="003E0B96" w:rsidRPr="006916E5" w:rsidRDefault="00123836" w:rsidP="00492958">
            <w:pPr>
              <w:spacing w:line="276" w:lineRule="auto"/>
              <w:rPr>
                <w:rFonts w:cs="Arial"/>
              </w:rPr>
            </w:pPr>
            <w:r w:rsidRPr="00492958">
              <w:rPr>
                <w:rFonts w:cs="Arial"/>
                <w:color w:val="464646"/>
                <w:szCs w:val="17"/>
              </w:rPr>
              <w:t xml:space="preserve">An indicative UKC plan that identifies potential sailing windows for a nominated </w:t>
            </w:r>
            <w:r w:rsidR="0066549D">
              <w:rPr>
                <w:rFonts w:cs="Arial"/>
                <w:color w:val="464646"/>
                <w:szCs w:val="17"/>
              </w:rPr>
              <w:t>ship</w:t>
            </w:r>
            <w:r w:rsidRPr="00492958">
              <w:rPr>
                <w:rFonts w:cs="Arial"/>
                <w:color w:val="464646"/>
                <w:szCs w:val="17"/>
              </w:rPr>
              <w:t xml:space="preserve"> draught, days, weeks or months prior to the planned passage through the UKCM region</w:t>
            </w:r>
            <w:r w:rsidR="006916E5" w:rsidRPr="00492958">
              <w:rPr>
                <w:rFonts w:cs="Arial"/>
                <w:color w:val="464646"/>
                <w:szCs w:val="17"/>
              </w:rPr>
              <w:t>.</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4CBCA924" w14:textId="77777777" w:rsidR="003E0B96" w:rsidRDefault="003E0B96" w:rsidP="00492958">
            <w:pPr>
              <w:spacing w:line="276" w:lineRule="auto"/>
              <w:jc w:val="center"/>
            </w:pPr>
            <w:r>
              <w:rPr>
                <w:rFonts w:ascii="Courier New" w:hAnsi="Courier New" w:cs="Courier New"/>
                <w:szCs w:val="22"/>
              </w:rPr>
              <w:t>1</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CB1A7F6" w14:textId="77777777" w:rsidR="003E0B96" w:rsidRDefault="003E0B96" w:rsidP="00492958">
            <w:pPr>
              <w:spacing w:line="276" w:lineRule="auto"/>
            </w:pPr>
          </w:p>
        </w:tc>
      </w:tr>
      <w:tr w:rsidR="003E0B96" w14:paraId="11D2828A" w14:textId="77777777" w:rsidTr="00492958">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0982157C" w14:textId="77777777" w:rsidR="003E0B96" w:rsidRDefault="003E0B96" w:rsidP="00492958">
            <w:pPr>
              <w:spacing w:line="276" w:lineRule="auto"/>
            </w:pPr>
            <w:r>
              <w:t>'</w:t>
            </w:r>
            <w:r>
              <w:rPr>
                <w:rFonts w:ascii="Courier New" w:hAnsi="Courier New" w:cs="Courier New"/>
                <w:szCs w:val="22"/>
              </w:rPr>
              <w:t>actualPlan</w:t>
            </w:r>
            <w:r>
              <w:t>'</w:t>
            </w:r>
            <w:r>
              <w:br/>
              <w:t>Aliases: (none)</w:t>
            </w:r>
          </w:p>
        </w:tc>
        <w:tc>
          <w:tcPr>
            <w:tcW w:w="546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E7EF223" w14:textId="24BDBC78" w:rsidR="003E0B96" w:rsidRPr="006916E5" w:rsidRDefault="006916E5" w:rsidP="00492958">
            <w:pPr>
              <w:spacing w:line="276" w:lineRule="auto"/>
              <w:rPr>
                <w:rFonts w:cs="Arial"/>
              </w:rPr>
            </w:pPr>
            <w:r w:rsidRPr="00492958">
              <w:rPr>
                <w:rFonts w:cs="Arial"/>
                <w:color w:val="464646"/>
                <w:szCs w:val="17"/>
              </w:rPr>
              <w:t>A detailed UKC plan that identifies sailing windows and no-go areas, integrating live weather data, hours or days prior to transiting the UKCM region.</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471C1C7B" w14:textId="77777777" w:rsidR="003E0B96" w:rsidRDefault="003E0B96" w:rsidP="00492958">
            <w:pPr>
              <w:spacing w:line="276" w:lineRule="auto"/>
              <w:jc w:val="center"/>
            </w:pPr>
            <w:r>
              <w:rPr>
                <w:rFonts w:ascii="Courier New" w:hAnsi="Courier New" w:cs="Courier New"/>
                <w:szCs w:val="22"/>
              </w:rPr>
              <w:t>2</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C7D6683" w14:textId="77777777" w:rsidR="003E0B96" w:rsidRDefault="003E0B96" w:rsidP="00492958">
            <w:pPr>
              <w:spacing w:line="276" w:lineRule="auto"/>
            </w:pPr>
          </w:p>
        </w:tc>
      </w:tr>
      <w:tr w:rsidR="003E0B96" w14:paraId="4C35EC73" w14:textId="77777777" w:rsidTr="00492958">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53E69E88" w14:textId="77777777" w:rsidR="003E0B96" w:rsidRDefault="003E0B96" w:rsidP="00492958">
            <w:pPr>
              <w:spacing w:line="276" w:lineRule="auto"/>
            </w:pPr>
            <w:r>
              <w:t>'</w:t>
            </w:r>
            <w:r>
              <w:rPr>
                <w:rFonts w:ascii="Courier New" w:hAnsi="Courier New" w:cs="Courier New"/>
                <w:szCs w:val="22"/>
              </w:rPr>
              <w:t>actualUpdate</w:t>
            </w:r>
            <w:r>
              <w:t>'</w:t>
            </w:r>
            <w:r>
              <w:br/>
              <w:t>Aliases: (none)</w:t>
            </w:r>
          </w:p>
        </w:tc>
        <w:tc>
          <w:tcPr>
            <w:tcW w:w="546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15C9C4D" w14:textId="4428DAD0" w:rsidR="003E0B96" w:rsidRPr="006916E5" w:rsidRDefault="006916E5" w:rsidP="00492958">
            <w:pPr>
              <w:spacing w:line="276" w:lineRule="auto"/>
              <w:rPr>
                <w:rFonts w:cs="Arial"/>
              </w:rPr>
            </w:pPr>
            <w:r w:rsidRPr="00492958">
              <w:rPr>
                <w:rFonts w:cs="Arial"/>
                <w:color w:val="464646"/>
                <w:szCs w:val="17"/>
              </w:rPr>
              <w:t xml:space="preserve">A near real-time, detailed, UKC plan that identifies sailing windows and no-go areas, using live weather, </w:t>
            </w:r>
            <w:r w:rsidR="0066549D">
              <w:rPr>
                <w:rFonts w:cs="Arial"/>
                <w:color w:val="464646"/>
                <w:szCs w:val="17"/>
              </w:rPr>
              <w:t>ship</w:t>
            </w:r>
            <w:r w:rsidRPr="00492958">
              <w:rPr>
                <w:rFonts w:cs="Arial"/>
                <w:color w:val="464646"/>
                <w:szCs w:val="17"/>
              </w:rPr>
              <w:t xml:space="preserve"> position and traffic data, while the </w:t>
            </w:r>
            <w:r w:rsidR="0066549D">
              <w:rPr>
                <w:rFonts w:cs="Arial"/>
                <w:color w:val="464646"/>
                <w:szCs w:val="17"/>
              </w:rPr>
              <w:t>ship</w:t>
            </w:r>
            <w:r w:rsidRPr="00492958">
              <w:rPr>
                <w:rFonts w:cs="Arial"/>
                <w:color w:val="464646"/>
                <w:szCs w:val="17"/>
              </w:rPr>
              <w:t xml:space="preserve"> is transiting the UKCM region.</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68E50818" w14:textId="77777777" w:rsidR="003E0B96" w:rsidRDefault="003E0B96" w:rsidP="00492958">
            <w:pPr>
              <w:spacing w:line="276" w:lineRule="auto"/>
              <w:jc w:val="center"/>
            </w:pPr>
            <w:r>
              <w:rPr>
                <w:rFonts w:ascii="Courier New" w:hAnsi="Courier New" w:cs="Courier New"/>
                <w:szCs w:val="22"/>
              </w:rPr>
              <w:t>3</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5745D8E" w14:textId="77777777" w:rsidR="003E0B96" w:rsidRDefault="003E0B96" w:rsidP="00492958">
            <w:pPr>
              <w:spacing w:line="276" w:lineRule="auto"/>
            </w:pPr>
          </w:p>
        </w:tc>
      </w:tr>
    </w:tbl>
    <w:p w14:paraId="12A88A97" w14:textId="77777777" w:rsidR="00E35A62" w:rsidRDefault="00E35A62" w:rsidP="00492958">
      <w:pPr>
        <w:pStyle w:val="Annexsection"/>
      </w:pPr>
      <w:bookmarkStart w:id="385" w:name="_Toc527705888"/>
    </w:p>
    <w:p w14:paraId="4BBCC5C7" w14:textId="29E0083B" w:rsidR="003E0B96" w:rsidRPr="00492958" w:rsidRDefault="003E0B96" w:rsidP="00492958">
      <w:pPr>
        <w:pStyle w:val="Annexsection"/>
      </w:pPr>
      <w:bookmarkStart w:id="386" w:name="_Toc528589776"/>
      <w:proofErr w:type="gramStart"/>
      <w:r>
        <w:t>4.2</w:t>
      </w:r>
      <w:proofErr w:type="gramEnd"/>
      <w:r>
        <w:t xml:space="preserve"> UnderKeelClearance Calculation Request</w:t>
      </w:r>
      <w:bookmarkEnd w:id="385"/>
      <w:bookmarkEnd w:id="386"/>
    </w:p>
    <w:p w14:paraId="1F37F34B" w14:textId="1C3F7D8F" w:rsidR="00123836" w:rsidRDefault="003E0B96" w:rsidP="003E0B96">
      <w:r>
        <w:t>Name: UnderKeelClearance Calculation Request</w:t>
      </w:r>
    </w:p>
    <w:p w14:paraId="43F1F08B" w14:textId="5D73F712" w:rsidR="00123836" w:rsidRDefault="003E0B96" w:rsidP="003E0B96">
      <w:r>
        <w:t>Definition:</w:t>
      </w:r>
    </w:p>
    <w:p w14:paraId="1E64D602" w14:textId="1DEA5FE6" w:rsidR="00123836" w:rsidRDefault="003E0B96" w:rsidP="003E0B96">
      <w:r>
        <w:t>Code: '</w:t>
      </w:r>
      <w:r>
        <w:rPr>
          <w:rFonts w:ascii="Courier New" w:hAnsi="Courier New" w:cs="Courier New"/>
        </w:rPr>
        <w:t>UnderKeelClearanceCalculationRequest</w:t>
      </w:r>
      <w:r>
        <w:t>'</w:t>
      </w:r>
    </w:p>
    <w:p w14:paraId="05F30FEB" w14:textId="6B96F723" w:rsidR="00123836" w:rsidRDefault="003E0B96" w:rsidP="003E0B96">
      <w:r>
        <w:t>Remarks:</w:t>
      </w:r>
    </w:p>
    <w:p w14:paraId="5D7C604F" w14:textId="5043D922" w:rsidR="00123836" w:rsidRDefault="003E0B96" w:rsidP="003E0B96">
      <w:r>
        <w:t>Aliases: (none)</w:t>
      </w:r>
    </w:p>
    <w:p w14:paraId="23FC4081" w14:textId="2A8343B7" w:rsidR="003E0B96" w:rsidRDefault="003E0B96" w:rsidP="003E0B96">
      <w:r>
        <w:t>Value Type</w:t>
      </w:r>
      <w:proofErr w:type="gramStart"/>
      <w:r>
        <w:t>:</w:t>
      </w:r>
      <w:r w:rsidR="00FD3CD2" w:rsidRPr="00672173">
        <w:rPr>
          <w:highlight w:val="yellow"/>
        </w:rPr>
        <w:t>??</w:t>
      </w:r>
      <w:proofErr w:type="gramEnd"/>
    </w:p>
    <w:p w14:paraId="1F436D35" w14:textId="77777777" w:rsidR="003E0B96" w:rsidRDefault="003E0B96" w:rsidP="003E0B96">
      <w:pPr>
        <w:spacing w:before="160" w:after="160"/>
        <w:jc w:val="center"/>
      </w:pPr>
      <w:r>
        <w:t>Listed Values</w:t>
      </w:r>
    </w:p>
    <w:tbl>
      <w:tblPr>
        <w:tblW w:w="10437" w:type="dxa"/>
        <w:tblInd w:w="45" w:type="dxa"/>
        <w:tblBorders>
          <w:top w:val="single" w:sz="6" w:space="0" w:color="AAAAAA"/>
          <w:left w:val="single" w:sz="6" w:space="0" w:color="AAAAAA"/>
          <w:bottom w:val="single" w:sz="6" w:space="0" w:color="AAAAAA"/>
          <w:right w:val="single" w:sz="6" w:space="0" w:color="AAAAAA"/>
        </w:tblBorders>
        <w:tblLayout w:type="fixed"/>
        <w:tblCellMar>
          <w:top w:w="30" w:type="dxa"/>
          <w:left w:w="30" w:type="dxa"/>
          <w:bottom w:w="30" w:type="dxa"/>
          <w:right w:w="30" w:type="dxa"/>
        </w:tblCellMar>
        <w:tblLook w:val="0000" w:firstRow="0" w:lastRow="0" w:firstColumn="0" w:lastColumn="0" w:noHBand="0" w:noVBand="0"/>
      </w:tblPr>
      <w:tblGrid>
        <w:gridCol w:w="2700"/>
        <w:gridCol w:w="5469"/>
        <w:gridCol w:w="1134"/>
        <w:gridCol w:w="1134"/>
      </w:tblGrid>
      <w:tr w:rsidR="003E0B96" w14:paraId="0CB6D169" w14:textId="77777777" w:rsidTr="00492958">
        <w:trPr>
          <w:tblHeader/>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8C143A5" w14:textId="77777777" w:rsidR="003E0B96" w:rsidRDefault="003E0B96" w:rsidP="003E0B96">
            <w:r>
              <w:rPr>
                <w:b/>
                <w:bCs/>
              </w:rPr>
              <w:t>Label</w:t>
            </w:r>
          </w:p>
        </w:tc>
        <w:tc>
          <w:tcPr>
            <w:tcW w:w="546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94D1664" w14:textId="77777777" w:rsidR="003E0B96" w:rsidRDefault="003E0B96" w:rsidP="003E0B96">
            <w:r>
              <w:rPr>
                <w:b/>
                <w:bCs/>
              </w:rPr>
              <w:t>Definition</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D60C124" w14:textId="77777777" w:rsidR="003E0B96" w:rsidRDefault="003E0B96" w:rsidP="003E0B96">
            <w:r>
              <w:rPr>
                <w:b/>
                <w:bCs/>
              </w:rPr>
              <w:t>Code</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3DE2824" w14:textId="77777777" w:rsidR="003E0B96" w:rsidRDefault="003E0B96" w:rsidP="003E0B96">
            <w:r>
              <w:rPr>
                <w:b/>
                <w:bCs/>
              </w:rPr>
              <w:t>Remarks</w:t>
            </w:r>
          </w:p>
        </w:tc>
      </w:tr>
      <w:tr w:rsidR="003E0B96" w14:paraId="534D4777" w14:textId="77777777" w:rsidTr="00492958">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5C8C64F0" w14:textId="77777777" w:rsidR="003E0B96" w:rsidRDefault="003E0B96" w:rsidP="00492958">
            <w:pPr>
              <w:spacing w:line="276" w:lineRule="auto"/>
            </w:pPr>
            <w:r>
              <w:t>'</w:t>
            </w:r>
            <w:r>
              <w:rPr>
                <w:rFonts w:ascii="Courier New" w:hAnsi="Courier New" w:cs="Courier New"/>
                <w:szCs w:val="22"/>
              </w:rPr>
              <w:t>timeWindow</w:t>
            </w:r>
            <w:r>
              <w:t>'</w:t>
            </w:r>
            <w:r>
              <w:br/>
              <w:t>Aliases: (none)</w:t>
            </w:r>
          </w:p>
        </w:tc>
        <w:tc>
          <w:tcPr>
            <w:tcW w:w="546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11092315" w14:textId="3F2BAA56" w:rsidR="003E0B96" w:rsidRPr="00123836" w:rsidRDefault="00123836" w:rsidP="00492958">
            <w:pPr>
              <w:spacing w:line="276" w:lineRule="auto"/>
              <w:rPr>
                <w:rFonts w:cs="Arial"/>
              </w:rPr>
            </w:pPr>
            <w:r w:rsidRPr="00492958">
              <w:rPr>
                <w:rFonts w:cs="Arial"/>
                <w:color w:val="464646"/>
                <w:szCs w:val="17"/>
              </w:rPr>
              <w:t>The available time window(s) for a given draught.</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26939294" w14:textId="77777777" w:rsidR="003E0B96" w:rsidRDefault="003E0B96" w:rsidP="00492958">
            <w:pPr>
              <w:spacing w:line="276" w:lineRule="auto"/>
              <w:jc w:val="center"/>
            </w:pPr>
            <w:r>
              <w:rPr>
                <w:rFonts w:ascii="Courier New" w:hAnsi="Courier New" w:cs="Courier New"/>
                <w:szCs w:val="22"/>
              </w:rPr>
              <w:t>1</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66B0937" w14:textId="77777777" w:rsidR="003E0B96" w:rsidRDefault="003E0B96" w:rsidP="00492958">
            <w:pPr>
              <w:spacing w:line="276" w:lineRule="auto"/>
            </w:pPr>
          </w:p>
        </w:tc>
      </w:tr>
      <w:tr w:rsidR="003E0B96" w14:paraId="1B0B7EF5" w14:textId="77777777" w:rsidTr="00492958">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56BB7AD1" w14:textId="77777777" w:rsidR="003E0B96" w:rsidRDefault="003E0B96" w:rsidP="00492958">
            <w:pPr>
              <w:spacing w:line="276" w:lineRule="auto"/>
            </w:pPr>
            <w:r>
              <w:t>'</w:t>
            </w:r>
            <w:r>
              <w:rPr>
                <w:rFonts w:ascii="Courier New" w:hAnsi="Courier New" w:cs="Courier New"/>
                <w:szCs w:val="22"/>
              </w:rPr>
              <w:t>maxDraught</w:t>
            </w:r>
            <w:r>
              <w:t>'</w:t>
            </w:r>
            <w:r>
              <w:br/>
              <w:t>Aliases: (none)</w:t>
            </w:r>
          </w:p>
        </w:tc>
        <w:tc>
          <w:tcPr>
            <w:tcW w:w="546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716394EA" w14:textId="11656760" w:rsidR="003E0B96" w:rsidRPr="00123836" w:rsidRDefault="00123836" w:rsidP="00492958">
            <w:pPr>
              <w:spacing w:line="276" w:lineRule="auto"/>
              <w:rPr>
                <w:rFonts w:cs="Arial"/>
              </w:rPr>
            </w:pPr>
            <w:r w:rsidRPr="00492958">
              <w:rPr>
                <w:rFonts w:cs="Arial"/>
                <w:color w:val="464646"/>
                <w:szCs w:val="17"/>
              </w:rPr>
              <w:t>The maximum draught for a given time window.</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tcPr>
          <w:p w14:paraId="1454D1EB" w14:textId="77777777" w:rsidR="003E0B96" w:rsidRDefault="003E0B96" w:rsidP="00492958">
            <w:pPr>
              <w:spacing w:line="276" w:lineRule="auto"/>
              <w:jc w:val="center"/>
            </w:pPr>
            <w:r>
              <w:rPr>
                <w:rFonts w:ascii="Courier New" w:hAnsi="Courier New" w:cs="Courier New"/>
                <w:szCs w:val="22"/>
              </w:rPr>
              <w:t>2</w:t>
            </w:r>
          </w:p>
        </w:tc>
        <w:tc>
          <w:tcPr>
            <w:tcW w:w="113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505D00F" w14:textId="77777777" w:rsidR="003E0B96" w:rsidRDefault="003E0B96" w:rsidP="00492958">
            <w:pPr>
              <w:spacing w:line="276" w:lineRule="auto"/>
            </w:pPr>
          </w:p>
        </w:tc>
      </w:tr>
    </w:tbl>
    <w:p w14:paraId="231236A0" w14:textId="77777777" w:rsidR="003E0B96" w:rsidRDefault="003E0B96" w:rsidP="003E0B96">
      <w:pPr>
        <w:pStyle w:val="Center"/>
      </w:pPr>
    </w:p>
    <w:p w14:paraId="0CC665C1" w14:textId="77777777" w:rsidR="003E0B96" w:rsidRDefault="003E0B96" w:rsidP="00492958">
      <w:pPr>
        <w:pStyle w:val="Annexsection"/>
        <w:rPr>
          <w:rFonts w:ascii="Times New Roman" w:hAnsi="Times New Roman"/>
          <w:szCs w:val="24"/>
        </w:rPr>
      </w:pPr>
      <w:bookmarkStart w:id="387" w:name="idmarkerx16777217x132034"/>
      <w:bookmarkStart w:id="388" w:name="idmarkerx16777217x133047"/>
      <w:bookmarkStart w:id="389" w:name="idmarkerx16777217x133587"/>
      <w:bookmarkStart w:id="390" w:name="idmarkerx16777217x133649"/>
      <w:bookmarkEnd w:id="387"/>
      <w:bookmarkEnd w:id="388"/>
      <w:bookmarkEnd w:id="389"/>
      <w:bookmarkEnd w:id="390"/>
      <w:r>
        <w:br w:type="page"/>
      </w:r>
      <w:bookmarkStart w:id="391" w:name="_Toc527705889"/>
      <w:bookmarkStart w:id="392" w:name="_Toc528589777"/>
      <w:proofErr w:type="gramStart"/>
      <w:r>
        <w:t>5</w:t>
      </w:r>
      <w:proofErr w:type="gramEnd"/>
      <w:r>
        <w:t xml:space="preserve"> Complex Attributes</w:t>
      </w:r>
      <w:bookmarkEnd w:id="391"/>
      <w:bookmarkEnd w:id="392"/>
    </w:p>
    <w:p w14:paraId="323A577C" w14:textId="77777777" w:rsidR="003E0B96" w:rsidRDefault="003E0B96" w:rsidP="00492958">
      <w:pPr>
        <w:pStyle w:val="Annexsection"/>
        <w:rPr>
          <w:rFonts w:ascii="Times New Roman" w:hAnsi="Times New Roman"/>
          <w:szCs w:val="24"/>
        </w:rPr>
      </w:pPr>
      <w:bookmarkStart w:id="393" w:name="idmarkerx16777217x133666"/>
      <w:bookmarkStart w:id="394" w:name="_Toc527705890"/>
      <w:bookmarkStart w:id="395" w:name="_Toc528589778"/>
      <w:bookmarkEnd w:id="393"/>
      <w:proofErr w:type="gramStart"/>
      <w:r>
        <w:t>5.1</w:t>
      </w:r>
      <w:proofErr w:type="gramEnd"/>
      <w:r>
        <w:t xml:space="preserve"> Fixed Time Range</w:t>
      </w:r>
      <w:bookmarkEnd w:id="394"/>
      <w:bookmarkEnd w:id="395"/>
    </w:p>
    <w:p w14:paraId="438B5304" w14:textId="128310F5" w:rsidR="00123836" w:rsidRDefault="003E0B96" w:rsidP="006E3A8C">
      <w:pPr>
        <w:jc w:val="left"/>
      </w:pPr>
      <w:r>
        <w:t>Name: Fixed Time Range</w:t>
      </w:r>
    </w:p>
    <w:p w14:paraId="10570F8C" w14:textId="78758006" w:rsidR="00123836" w:rsidRDefault="003E0B96" w:rsidP="006E3A8C">
      <w:pPr>
        <w:jc w:val="left"/>
      </w:pPr>
      <w:r>
        <w:t>Definition:</w:t>
      </w:r>
    </w:p>
    <w:p w14:paraId="5F5D38E0" w14:textId="2EF55249" w:rsidR="00123836" w:rsidRDefault="003E0B96" w:rsidP="006E3A8C">
      <w:pPr>
        <w:jc w:val="left"/>
      </w:pPr>
      <w:r>
        <w:t>Code: '</w:t>
      </w:r>
      <w:r>
        <w:rPr>
          <w:rFonts w:ascii="Courier New" w:hAnsi="Courier New" w:cs="Courier New"/>
        </w:rPr>
        <w:t>fixedTimeRange</w:t>
      </w:r>
      <w:r>
        <w:t>'</w:t>
      </w:r>
    </w:p>
    <w:p w14:paraId="6C19C349" w14:textId="0ACD2ECC" w:rsidR="00123836" w:rsidRDefault="003E0B96" w:rsidP="006E3A8C">
      <w:pPr>
        <w:jc w:val="left"/>
      </w:pPr>
      <w:r>
        <w:t>Remarks:</w:t>
      </w:r>
    </w:p>
    <w:p w14:paraId="033AF6A2" w14:textId="5C467446" w:rsidR="003E0B96" w:rsidRDefault="003E0B96" w:rsidP="006E3A8C">
      <w:pPr>
        <w:jc w:val="left"/>
      </w:pPr>
      <w:r>
        <w:t>Aliases: (none)</w:t>
      </w:r>
    </w:p>
    <w:p w14:paraId="08145C61" w14:textId="77777777" w:rsidR="003E0B96" w:rsidRDefault="003E0B96" w:rsidP="003E0B96">
      <w:pPr>
        <w:pStyle w:val="Center"/>
      </w:pPr>
      <w:r>
        <w:t>Sub-Attributes</w:t>
      </w:r>
    </w:p>
    <w:tbl>
      <w:tblPr>
        <w:tblW w:w="0" w:type="auto"/>
        <w:tblInd w:w="4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4667"/>
        <w:gridCol w:w="1079"/>
        <w:gridCol w:w="1074"/>
        <w:gridCol w:w="1075"/>
        <w:gridCol w:w="1294"/>
      </w:tblGrid>
      <w:tr w:rsidR="003E0B96" w14:paraId="2BC96253" w14:textId="77777777" w:rsidTr="003E0B96">
        <w:trPr>
          <w:tblHeader/>
        </w:trPr>
        <w:tc>
          <w:tcPr>
            <w:tcW w:w="470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0289936" w14:textId="77777777" w:rsidR="003E0B96" w:rsidRDefault="003E0B96" w:rsidP="003E0B96">
            <w:r>
              <w:rPr>
                <w:b/>
                <w:bCs/>
              </w:rPr>
              <w:t>Sub-attribute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08A57EC" w14:textId="77777777" w:rsidR="003E0B96" w:rsidRDefault="003E0B96" w:rsidP="003E0B96">
            <w:r>
              <w:rPr>
                <w:b/>
                <w:bCs/>
              </w:rPr>
              <w:t>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65B9C83" w14:textId="77777777" w:rsidR="003E0B96" w:rsidRDefault="003E0B96" w:rsidP="003E0B96">
            <w:r>
              <w:rPr>
                <w:b/>
                <w:bCs/>
              </w:rPr>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3903063" w14:textId="77777777" w:rsidR="003E0B96" w:rsidRDefault="003E0B96" w:rsidP="003E0B96">
            <w:r>
              <w:rPr>
                <w:b/>
                <w:bCs/>
              </w:rPr>
              <w:t>Permitted Values</w:t>
            </w:r>
          </w:p>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D9D04AF" w14:textId="77777777" w:rsidR="003E0B96" w:rsidRDefault="003E0B96" w:rsidP="003E0B96">
            <w:r>
              <w:rPr>
                <w:b/>
                <w:bCs/>
              </w:rPr>
              <w:t>sequential</w:t>
            </w:r>
          </w:p>
        </w:tc>
      </w:tr>
      <w:tr w:rsidR="003E0B96" w14:paraId="0579D525" w14:textId="77777777" w:rsidTr="003E0B96">
        <w:tc>
          <w:tcPr>
            <w:tcW w:w="470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7CDDF32" w14:textId="77777777" w:rsidR="003E0B96" w:rsidRDefault="003E0B96" w:rsidP="00492958">
            <w:pPr>
              <w:spacing w:line="276" w:lineRule="auto"/>
            </w:pPr>
            <w:r>
              <w:t>timeStart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FF86138" w14:textId="77777777" w:rsidR="003E0B96" w:rsidRDefault="003E0B96" w:rsidP="00492958">
            <w:pPr>
              <w:spacing w:line="276" w:lineRule="auto"/>
            </w:pPr>
            <w:r>
              <w:t>dateTime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6B69C4D" w14:textId="77777777" w:rsidR="003E0B96" w:rsidRDefault="003E0B96" w:rsidP="00492958">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6971296" w14:textId="77777777" w:rsidR="003E0B96" w:rsidRDefault="003E0B96" w:rsidP="00492958">
            <w:pPr>
              <w:spacing w:line="276" w:lineRule="auto"/>
            </w:pPr>
          </w:p>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CB0CB73" w14:textId="77777777" w:rsidR="003E0B96" w:rsidRDefault="003E0B96" w:rsidP="00492958">
            <w:pPr>
              <w:spacing w:line="276" w:lineRule="auto"/>
            </w:pPr>
            <w:r>
              <w:t>false</w:t>
            </w:r>
          </w:p>
        </w:tc>
      </w:tr>
      <w:tr w:rsidR="003E0B96" w14:paraId="6D206CD4" w14:textId="77777777" w:rsidTr="003E0B96">
        <w:tc>
          <w:tcPr>
            <w:tcW w:w="4709"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DF2A22B" w14:textId="77777777" w:rsidR="003E0B96" w:rsidRDefault="003E0B96" w:rsidP="00492958">
            <w:pPr>
              <w:spacing w:line="276" w:lineRule="auto"/>
            </w:pPr>
            <w:r>
              <w:t>timeEnd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044082A" w14:textId="77777777" w:rsidR="003E0B96" w:rsidRDefault="003E0B96" w:rsidP="00492958">
            <w:pPr>
              <w:spacing w:line="276" w:lineRule="auto"/>
            </w:pPr>
            <w:r>
              <w:t>dateTime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CFA041B" w14:textId="77777777" w:rsidR="003E0B96" w:rsidRDefault="003E0B96" w:rsidP="00492958">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E7C5945" w14:textId="77777777" w:rsidR="003E0B96" w:rsidRDefault="003E0B96" w:rsidP="00492958">
            <w:pPr>
              <w:spacing w:line="276" w:lineRule="auto"/>
            </w:pPr>
          </w:p>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379A7A1" w14:textId="77777777" w:rsidR="003E0B96" w:rsidRDefault="003E0B96" w:rsidP="00492958">
            <w:pPr>
              <w:spacing w:line="276" w:lineRule="auto"/>
            </w:pPr>
            <w:r>
              <w:t>false</w:t>
            </w:r>
          </w:p>
        </w:tc>
      </w:tr>
    </w:tbl>
    <w:p w14:paraId="0FFBFAB4" w14:textId="77777777" w:rsidR="003E0B96" w:rsidRDefault="003E0B96" w:rsidP="003E0B96">
      <w:pPr>
        <w:pStyle w:val="Center"/>
      </w:pPr>
    </w:p>
    <w:p w14:paraId="50CD7E44" w14:textId="77777777" w:rsidR="003E0B96" w:rsidRDefault="003E0B96" w:rsidP="003E0B96"/>
    <w:p w14:paraId="7671DD5A" w14:textId="77777777" w:rsidR="003E0B96" w:rsidRDefault="003E0B96" w:rsidP="00492958">
      <w:pPr>
        <w:pStyle w:val="Annexsection"/>
        <w:rPr>
          <w:rFonts w:ascii="Times New Roman" w:hAnsi="Times New Roman"/>
          <w:szCs w:val="24"/>
        </w:rPr>
      </w:pPr>
      <w:bookmarkStart w:id="396" w:name="idmarkerx16777217x135570"/>
      <w:bookmarkStart w:id="397" w:name="idmarkerx16777217x137332"/>
      <w:bookmarkStart w:id="398" w:name="idmarkerx16777217x138529"/>
      <w:bookmarkStart w:id="399" w:name="idmarkerx16777217x139446"/>
      <w:bookmarkStart w:id="400" w:name="idmarkerx16777217x140640"/>
      <w:bookmarkStart w:id="401" w:name="idmarkerx16777217x142401"/>
      <w:bookmarkStart w:id="402" w:name="idmarkerx16777217x144167"/>
      <w:bookmarkStart w:id="403" w:name="idmarkerx16777217x145381"/>
      <w:bookmarkStart w:id="404" w:name="idmarkerx16777217x147812"/>
      <w:bookmarkStart w:id="405" w:name="idmarkerx16777217x148726"/>
      <w:bookmarkStart w:id="406" w:name="idmarkerx16777217x149665"/>
      <w:bookmarkStart w:id="407" w:name="idmarkerx16777217x150582"/>
      <w:bookmarkStart w:id="408" w:name="idmarkerx16777217x153857"/>
      <w:bookmarkStart w:id="409" w:name="idmarkerx16777217x155318"/>
      <w:bookmarkStart w:id="410" w:name="idmarkerx16777217x157588"/>
      <w:bookmarkStart w:id="411" w:name="idmarkerx16777217x158502"/>
      <w:bookmarkStart w:id="412" w:name="idmarkerx16777217x160654"/>
      <w:bookmarkStart w:id="413" w:name="idmarkerx16777217x162160"/>
      <w:bookmarkStart w:id="414" w:name="idmarkerx16777217x163701"/>
      <w:bookmarkStart w:id="415" w:name="idmarkerx16777217x165199"/>
      <w:bookmarkStart w:id="416" w:name="idmarkerx16777217x166968"/>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br w:type="column"/>
      </w:r>
      <w:bookmarkStart w:id="417" w:name="_Toc527705891"/>
      <w:bookmarkStart w:id="418" w:name="_Toc528589779"/>
      <w:proofErr w:type="gramStart"/>
      <w:r>
        <w:t>6</w:t>
      </w:r>
      <w:proofErr w:type="gramEnd"/>
      <w:r>
        <w:t xml:space="preserve"> </w:t>
      </w:r>
      <w:r w:rsidRPr="006E3A8C">
        <w:t>Roles</w:t>
      </w:r>
      <w:bookmarkEnd w:id="417"/>
      <w:bookmarkEnd w:id="418"/>
    </w:p>
    <w:p w14:paraId="0945C00F" w14:textId="77777777" w:rsidR="003E0B96" w:rsidRDefault="003E0B96" w:rsidP="00492958">
      <w:pPr>
        <w:pStyle w:val="Annexsection"/>
        <w:rPr>
          <w:rFonts w:ascii="Times New Roman" w:hAnsi="Times New Roman"/>
          <w:szCs w:val="24"/>
        </w:rPr>
      </w:pPr>
      <w:bookmarkStart w:id="419" w:name="idmarkerx16777217x166989"/>
      <w:bookmarkStart w:id="420" w:name="_Toc527705892"/>
      <w:bookmarkStart w:id="421" w:name="_Toc528589780"/>
      <w:bookmarkEnd w:id="419"/>
      <w:r>
        <w:t>6.1 Component of</w:t>
      </w:r>
      <w:bookmarkEnd w:id="420"/>
      <w:bookmarkEnd w:id="421"/>
    </w:p>
    <w:p w14:paraId="341E8811" w14:textId="77777777" w:rsidR="006E3A8C" w:rsidRDefault="003E0B96" w:rsidP="003E0B96">
      <w:r>
        <w:t>Name: Component of</w:t>
      </w:r>
    </w:p>
    <w:p w14:paraId="29E52A00" w14:textId="77777777" w:rsidR="006E3A8C" w:rsidRDefault="003E0B96" w:rsidP="003E0B96">
      <w:r>
        <w:t>Definition: A pointer to the aggregate in a whole-part relationship.</w:t>
      </w:r>
    </w:p>
    <w:p w14:paraId="6BCB077C" w14:textId="77777777" w:rsidR="006E3A8C" w:rsidRDefault="003E0B96" w:rsidP="003E0B96">
      <w:r>
        <w:t>Code: '</w:t>
      </w:r>
      <w:r>
        <w:rPr>
          <w:rFonts w:ascii="Courier New" w:hAnsi="Courier New" w:cs="Courier New"/>
        </w:rPr>
        <w:t>componentOf</w:t>
      </w:r>
      <w:r>
        <w:t>'</w:t>
      </w:r>
    </w:p>
    <w:p w14:paraId="30F42044" w14:textId="77777777" w:rsidR="006E3A8C" w:rsidRDefault="003E0B96" w:rsidP="003E0B96">
      <w:r>
        <w:t xml:space="preserve">Remarks: </w:t>
      </w:r>
      <w:commentRangeStart w:id="422"/>
      <w:r w:rsidRPr="00492958">
        <w:rPr>
          <w:highlight w:val="yellow"/>
        </w:rPr>
        <w:t xml:space="preserve">Definition may need to </w:t>
      </w:r>
      <w:proofErr w:type="gramStart"/>
      <w:r w:rsidRPr="00492958">
        <w:rPr>
          <w:highlight w:val="yellow"/>
        </w:rPr>
        <w:t>be discussed</w:t>
      </w:r>
      <w:proofErr w:type="gramEnd"/>
      <w:r w:rsidRPr="00492958">
        <w:rPr>
          <w:highlight w:val="yellow"/>
        </w:rPr>
        <w:t xml:space="preserve"> with S-101 team and GI registry manager</w:t>
      </w:r>
    </w:p>
    <w:p w14:paraId="53E5A463" w14:textId="690098D8" w:rsidR="003E0B96" w:rsidRDefault="003E0B96" w:rsidP="003E0B96">
      <w:r>
        <w:t>Aliases: (none)</w:t>
      </w:r>
    </w:p>
    <w:p w14:paraId="56F4964C" w14:textId="77777777" w:rsidR="006E3A8C" w:rsidRDefault="006E3A8C" w:rsidP="003E0B96"/>
    <w:p w14:paraId="2BE058DC" w14:textId="77777777" w:rsidR="003E0B96" w:rsidRDefault="003E0B96" w:rsidP="00492958">
      <w:pPr>
        <w:pStyle w:val="Annexsection"/>
        <w:rPr>
          <w:rFonts w:ascii="Times New Roman" w:hAnsi="Times New Roman"/>
          <w:szCs w:val="24"/>
        </w:rPr>
      </w:pPr>
      <w:bookmarkStart w:id="423" w:name="idmarkerx16777217x167040"/>
      <w:bookmarkStart w:id="424" w:name="_Toc527705893"/>
      <w:bookmarkStart w:id="425" w:name="_Toc528589781"/>
      <w:bookmarkEnd w:id="423"/>
      <w:r>
        <w:t>6.2 Consists of</w:t>
      </w:r>
      <w:bookmarkEnd w:id="424"/>
      <w:bookmarkEnd w:id="425"/>
    </w:p>
    <w:p w14:paraId="753D74E3" w14:textId="77777777" w:rsidR="006E3A8C" w:rsidRDefault="003E0B96" w:rsidP="003E0B96">
      <w:r>
        <w:t>Name: Consists of</w:t>
      </w:r>
    </w:p>
    <w:p w14:paraId="2C53432F" w14:textId="77777777" w:rsidR="006E3A8C" w:rsidRDefault="003E0B96" w:rsidP="003E0B96">
      <w:r>
        <w:t>Definition: A pointer to a part in a whole-part relationship</w:t>
      </w:r>
    </w:p>
    <w:p w14:paraId="0A13927E" w14:textId="77777777" w:rsidR="006E3A8C" w:rsidRDefault="003E0B96" w:rsidP="003E0B96">
      <w:r>
        <w:t>Code: '</w:t>
      </w:r>
      <w:r>
        <w:rPr>
          <w:rFonts w:ascii="Courier New" w:hAnsi="Courier New" w:cs="Courier New"/>
        </w:rPr>
        <w:t>consistsOf</w:t>
      </w:r>
      <w:r>
        <w:t>'</w:t>
      </w:r>
    </w:p>
    <w:p w14:paraId="2FF07A91" w14:textId="77777777" w:rsidR="006E3A8C" w:rsidRDefault="003E0B96" w:rsidP="003E0B96">
      <w:r>
        <w:t xml:space="preserve">Remarks: </w:t>
      </w:r>
      <w:r w:rsidRPr="00492958">
        <w:rPr>
          <w:highlight w:val="yellow"/>
        </w:rPr>
        <w:t xml:space="preserve">Definition may need to </w:t>
      </w:r>
      <w:proofErr w:type="gramStart"/>
      <w:r w:rsidRPr="00492958">
        <w:rPr>
          <w:highlight w:val="yellow"/>
        </w:rPr>
        <w:t>be discussed</w:t>
      </w:r>
      <w:proofErr w:type="gramEnd"/>
      <w:r w:rsidRPr="00492958">
        <w:rPr>
          <w:highlight w:val="yellow"/>
        </w:rPr>
        <w:t xml:space="preserve"> with S-101 team and GI registry manager</w:t>
      </w:r>
      <w:commentRangeEnd w:id="422"/>
      <w:r w:rsidR="00FD3CD2">
        <w:rPr>
          <w:rStyle w:val="CommentReference"/>
          <w:rFonts w:eastAsia="MS Mincho"/>
          <w:szCs w:val="20"/>
          <w:lang w:eastAsia="ja-JP"/>
        </w:rPr>
        <w:commentReference w:id="422"/>
      </w:r>
    </w:p>
    <w:p w14:paraId="58BDC32B" w14:textId="13F81954" w:rsidR="003E0B96" w:rsidRDefault="003E0B96" w:rsidP="003E0B96">
      <w:r>
        <w:t>Aliases: (none)</w:t>
      </w:r>
    </w:p>
    <w:p w14:paraId="02F51AE5" w14:textId="77777777" w:rsidR="003E0B96" w:rsidRDefault="003E0B96" w:rsidP="00492958">
      <w:pPr>
        <w:pStyle w:val="Annexsection"/>
        <w:rPr>
          <w:rFonts w:ascii="Times New Roman" w:hAnsi="Times New Roman"/>
          <w:szCs w:val="24"/>
        </w:rPr>
      </w:pPr>
      <w:r>
        <w:br w:type="page"/>
      </w:r>
      <w:bookmarkStart w:id="426" w:name="idmarkerx16777217x168592"/>
      <w:bookmarkStart w:id="427" w:name="idmarkerx16777217x170959"/>
      <w:bookmarkStart w:id="428" w:name="idmarkerx16777217x171296"/>
      <w:bookmarkStart w:id="429" w:name="idmarkerx16777217x194551"/>
      <w:bookmarkStart w:id="430" w:name="_Toc527705894"/>
      <w:bookmarkStart w:id="431" w:name="_Toc528589782"/>
      <w:bookmarkEnd w:id="426"/>
      <w:bookmarkEnd w:id="427"/>
      <w:bookmarkEnd w:id="428"/>
      <w:bookmarkEnd w:id="429"/>
      <w:proofErr w:type="gramStart"/>
      <w:r>
        <w:t>7</w:t>
      </w:r>
      <w:proofErr w:type="gramEnd"/>
      <w:r>
        <w:t xml:space="preserve"> Feature Types</w:t>
      </w:r>
      <w:bookmarkEnd w:id="430"/>
      <w:bookmarkEnd w:id="431"/>
    </w:p>
    <w:p w14:paraId="1015879B" w14:textId="77777777" w:rsidR="003E0B96" w:rsidRDefault="003E0B96" w:rsidP="00492958">
      <w:pPr>
        <w:pStyle w:val="Annexsection"/>
        <w:rPr>
          <w:rFonts w:ascii="Times New Roman" w:hAnsi="Times New Roman"/>
          <w:szCs w:val="24"/>
        </w:rPr>
      </w:pPr>
      <w:bookmarkStart w:id="432" w:name="idmarkerx16777217x194572"/>
      <w:bookmarkStart w:id="433" w:name="_Toc527705895"/>
      <w:bookmarkStart w:id="434" w:name="_Toc528589783"/>
      <w:bookmarkEnd w:id="432"/>
      <w:r>
        <w:t>7.1 UnderKeelClearancePlan</w:t>
      </w:r>
      <w:bookmarkEnd w:id="433"/>
      <w:bookmarkEnd w:id="434"/>
    </w:p>
    <w:p w14:paraId="295A8BA2" w14:textId="4C5D9EB2" w:rsidR="006916E5" w:rsidRDefault="003E0B96" w:rsidP="003E0B96">
      <w:r>
        <w:t>Name: UnderKeelClearancePlan</w:t>
      </w:r>
    </w:p>
    <w:p w14:paraId="56FB2613" w14:textId="1F1FFDDB" w:rsidR="00E35A62" w:rsidRDefault="003E0B96" w:rsidP="003E0B96">
      <w:r>
        <w:t>Abstract type: true</w:t>
      </w:r>
    </w:p>
    <w:p w14:paraId="7A4D2362" w14:textId="77777777" w:rsidR="00E35A62" w:rsidRDefault="003E0B96" w:rsidP="003E0B96">
      <w:r>
        <w:t xml:space="preserve">Definition: </w:t>
      </w:r>
      <w:r w:rsidRPr="009D790C">
        <w:t>This feature is MetaFeature of UKCM information</w:t>
      </w:r>
    </w:p>
    <w:p w14:paraId="2CF32525" w14:textId="77777777" w:rsidR="00E35A62" w:rsidRDefault="003E0B96" w:rsidP="003E0B96">
      <w:r>
        <w:t>Code: '</w:t>
      </w:r>
      <w:r>
        <w:rPr>
          <w:rFonts w:ascii="Courier New" w:hAnsi="Courier New" w:cs="Courier New"/>
        </w:rPr>
        <w:t>UKCP</w:t>
      </w:r>
      <w:r>
        <w:t>'</w:t>
      </w:r>
    </w:p>
    <w:p w14:paraId="3C5CADB0" w14:textId="77777777" w:rsidR="00E35A62" w:rsidRDefault="003E0B96" w:rsidP="003E0B96">
      <w:r>
        <w:t>Remarks:</w:t>
      </w:r>
    </w:p>
    <w:p w14:paraId="7291BE72" w14:textId="106D53F9" w:rsidR="006916E5" w:rsidRDefault="003E0B96" w:rsidP="003E0B96">
      <w:r>
        <w:t>Aliases: (none)</w:t>
      </w:r>
    </w:p>
    <w:p w14:paraId="3F7C90BE" w14:textId="5C7794BB" w:rsidR="00E35A62" w:rsidRDefault="003E0B96" w:rsidP="003E0B96">
      <w:r>
        <w:t>Supertype: MetaFeatureType</w:t>
      </w:r>
    </w:p>
    <w:p w14:paraId="228578A5" w14:textId="77777777" w:rsidR="00E35A62" w:rsidRDefault="003E0B96" w:rsidP="003E0B96">
      <w:r>
        <w:t xml:space="preserve">Feature use type: </w:t>
      </w:r>
      <w:proofErr w:type="gramStart"/>
      <w:r>
        <w:t>meta</w:t>
      </w:r>
      <w:proofErr w:type="gramEnd"/>
    </w:p>
    <w:p w14:paraId="24FFF292" w14:textId="2F289E0C" w:rsidR="003E0B96" w:rsidRDefault="003E0B96" w:rsidP="003E0B96">
      <w:r>
        <w:t>Pe</w:t>
      </w:r>
      <w:r w:rsidR="00E35A62">
        <w:t>rmitted primitives: noGeometry</w:t>
      </w:r>
    </w:p>
    <w:p w14:paraId="0A098A6F" w14:textId="77777777" w:rsidR="003E0B96" w:rsidRDefault="003E0B96" w:rsidP="003E0B96">
      <w:pPr>
        <w:pStyle w:val="Center"/>
      </w:pPr>
      <w:r>
        <w:t>Attribute Bindings</w:t>
      </w:r>
    </w:p>
    <w:tbl>
      <w:tblPr>
        <w:tblW w:w="0" w:type="auto"/>
        <w:tblInd w:w="4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4255"/>
        <w:gridCol w:w="1308"/>
        <w:gridCol w:w="604"/>
        <w:gridCol w:w="1849"/>
        <w:gridCol w:w="1173"/>
      </w:tblGrid>
      <w:tr w:rsidR="003E0B96" w14:paraId="3A08BB70" w14:textId="77777777" w:rsidTr="003E0B96">
        <w:trPr>
          <w:tblHeader/>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B106B10" w14:textId="77777777" w:rsidR="003E0B96" w:rsidRDefault="003E0B96" w:rsidP="003E0B96">
            <w:r>
              <w:rPr>
                <w:b/>
                <w:bCs/>
              </w:rPr>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FE81B22" w14:textId="77777777" w:rsidR="003E0B96" w:rsidRDefault="003E0B96" w:rsidP="003E0B96">
            <w:r>
              <w:rPr>
                <w:b/>
                <w:bCs/>
              </w:rPr>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665A46A" w14:textId="77777777" w:rsidR="003E0B96" w:rsidRDefault="003E0B96" w:rsidP="003E0B96">
            <w:r>
              <w:rPr>
                <w:b/>
                <w:bCs/>
              </w:rPr>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4617823" w14:textId="77777777" w:rsidR="003E0B96" w:rsidRDefault="003E0B96" w:rsidP="003E0B96">
            <w:r>
              <w:rPr>
                <w:b/>
                <w:bCs/>
              </w:rPr>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A4A937C" w14:textId="77777777" w:rsidR="003E0B96" w:rsidRDefault="003E0B96" w:rsidP="003E0B96">
            <w:r>
              <w:rPr>
                <w:b/>
                <w:bCs/>
              </w:rPr>
              <w:t>Sequential</w:t>
            </w:r>
          </w:p>
        </w:tc>
      </w:tr>
      <w:tr w:rsidR="003E0B96" w14:paraId="4FCA64E4" w14:textId="77777777" w:rsidTr="003E0B96">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C0B84C9" w14:textId="77777777" w:rsidR="003E0B96" w:rsidRDefault="003E0B96" w:rsidP="00492958">
            <w:pPr>
              <w:spacing w:line="276" w:lineRule="auto"/>
            </w:pPr>
            <w:r>
              <w:t>generationTime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0F20FB3" w14:textId="77777777" w:rsidR="003E0B96" w:rsidRDefault="003E0B96" w:rsidP="00492958">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1512975"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1B048C4" w14:textId="77777777" w:rsidR="003E0B96" w:rsidRDefault="003E0B96" w:rsidP="00492958">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2E46A2F" w14:textId="77777777" w:rsidR="003E0B96" w:rsidRDefault="003E0B96" w:rsidP="00492958">
            <w:pPr>
              <w:spacing w:line="276" w:lineRule="auto"/>
            </w:pPr>
            <w:r>
              <w:t>false</w:t>
            </w:r>
          </w:p>
        </w:tc>
      </w:tr>
      <w:tr w:rsidR="003E0B96" w14:paraId="5E96F0ED" w14:textId="77777777" w:rsidTr="003E0B96">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28D542C" w14:textId="23E576A4" w:rsidR="003E0B96" w:rsidRDefault="003E0B96" w:rsidP="00FD3CD2">
            <w:pPr>
              <w:spacing w:line="276" w:lineRule="auto"/>
              <w:rPr>
                <w:lang w:eastAsia="ko-KR"/>
              </w:rPr>
            </w:pPr>
            <w:commentRangeStart w:id="435"/>
            <w:r w:rsidRPr="00672173">
              <w:rPr>
                <w:rFonts w:hint="eastAsia"/>
                <w:highlight w:val="yellow"/>
                <w:lang w:eastAsia="ko-KR"/>
              </w:rPr>
              <w:t>vesselID</w:t>
            </w:r>
            <w:commentRangeEnd w:id="435"/>
            <w:r w:rsidR="00FD3CD2">
              <w:rPr>
                <w:rStyle w:val="CommentReference"/>
                <w:rFonts w:eastAsia="MS Mincho"/>
                <w:szCs w:val="20"/>
                <w:lang w:eastAsia="ja-JP"/>
              </w:rPr>
              <w:commentReference w:id="435"/>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2E2F18E" w14:textId="77777777" w:rsidR="003E0B96" w:rsidRDefault="003E0B96" w:rsidP="00492958">
            <w:pPr>
              <w:spacing w:line="276" w:lineRule="auto"/>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75998B1"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343C2C6" w14:textId="77777777" w:rsidR="003E0B96" w:rsidRDefault="003E0B96" w:rsidP="00492958">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994052B" w14:textId="77777777" w:rsidR="003E0B96" w:rsidRDefault="003E0B96" w:rsidP="00492958">
            <w:pPr>
              <w:spacing w:line="276" w:lineRule="auto"/>
            </w:pPr>
            <w:r>
              <w:t>false</w:t>
            </w:r>
          </w:p>
        </w:tc>
      </w:tr>
      <w:tr w:rsidR="003E0B96" w14:paraId="19310013" w14:textId="77777777" w:rsidTr="003E0B96">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FA597AD" w14:textId="77777777" w:rsidR="003E0B96" w:rsidRDefault="003E0B96" w:rsidP="00492958">
            <w:pPr>
              <w:spacing w:line="276" w:lineRule="auto"/>
              <w:rPr>
                <w:lang w:eastAsia="ko-KR"/>
              </w:rPr>
            </w:pPr>
            <w:r>
              <w:rPr>
                <w:rFonts w:hint="eastAsia"/>
                <w:lang w:eastAsia="ko-KR"/>
              </w:rPr>
              <w:t>sourceRouteName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EB8B10B" w14:textId="77777777" w:rsidR="003E0B96" w:rsidRDefault="003E0B96" w:rsidP="00492958">
            <w:pPr>
              <w:spacing w:line="276" w:lineRule="auto"/>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E6CF419"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4DD3BB8" w14:textId="77777777" w:rsidR="003E0B96" w:rsidRDefault="003E0B96" w:rsidP="00492958">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648FD79" w14:textId="77777777" w:rsidR="003E0B96" w:rsidRDefault="003E0B96" w:rsidP="00492958">
            <w:pPr>
              <w:spacing w:line="276" w:lineRule="auto"/>
            </w:pPr>
            <w:r>
              <w:t>false</w:t>
            </w:r>
          </w:p>
        </w:tc>
      </w:tr>
      <w:tr w:rsidR="003E0B96" w14:paraId="4AFC5864" w14:textId="77777777" w:rsidTr="003E0B96">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7DC88B6" w14:textId="77777777" w:rsidR="003E0B96" w:rsidRDefault="003E0B96" w:rsidP="00492958">
            <w:pPr>
              <w:spacing w:line="276" w:lineRule="auto"/>
              <w:rPr>
                <w:lang w:eastAsia="ko-KR"/>
              </w:rPr>
            </w:pPr>
            <w:r>
              <w:rPr>
                <w:rFonts w:hint="eastAsia"/>
                <w:lang w:eastAsia="ko-KR"/>
              </w:rPr>
              <w:t>sourceRouteVersion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2755D40" w14:textId="77777777" w:rsidR="003E0B96" w:rsidRDefault="003E0B96" w:rsidP="00492958">
            <w:pPr>
              <w:spacing w:line="276" w:lineRule="auto"/>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B871D64"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97F678F" w14:textId="77777777" w:rsidR="003E0B96" w:rsidRDefault="003E0B96" w:rsidP="00492958">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7B4B7CF" w14:textId="77777777" w:rsidR="003E0B96" w:rsidRDefault="003E0B96" w:rsidP="00492958">
            <w:pPr>
              <w:spacing w:line="276" w:lineRule="auto"/>
            </w:pPr>
            <w:r>
              <w:t>false</w:t>
            </w:r>
          </w:p>
        </w:tc>
      </w:tr>
      <w:tr w:rsidR="003E0B96" w14:paraId="33096FD3" w14:textId="77777777" w:rsidTr="003E0B96">
        <w:tc>
          <w:tcPr>
            <w:tcW w:w="216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4DD7C626" w14:textId="77777777" w:rsidR="003E0B96" w:rsidRDefault="003E0B96" w:rsidP="00492958">
            <w:pPr>
              <w:spacing w:line="276" w:lineRule="auto"/>
              <w:rPr>
                <w:lang w:eastAsia="ko-KR"/>
              </w:rPr>
            </w:pPr>
            <w:r>
              <w:rPr>
                <w:rFonts w:hint="eastAsia"/>
                <w:lang w:eastAsia="ko-KR"/>
              </w:rPr>
              <w:t>maximumDraught</w:t>
            </w:r>
          </w:p>
        </w:tc>
        <w:tc>
          <w:tcPr>
            <w:tcW w:w="108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9D98721" w14:textId="77777777" w:rsidR="003E0B96" w:rsidRDefault="003E0B96" w:rsidP="00492958">
            <w:pPr>
              <w:spacing w:line="276" w:lineRule="auto"/>
            </w:pPr>
            <w:r>
              <w:rPr>
                <w:rFonts w:hint="eastAsia"/>
                <w:lang w:eastAsia="ko-KR"/>
              </w:rPr>
              <w:t>Simple</w:t>
            </w:r>
          </w:p>
        </w:tc>
        <w:tc>
          <w:tcPr>
            <w:tcW w:w="75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5921E955"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50154BF" w14:textId="77777777" w:rsidR="003E0B96" w:rsidRDefault="003E0B96" w:rsidP="00492958">
            <w:pPr>
              <w:spacing w:line="276" w:lineRule="auto"/>
            </w:pPr>
          </w:p>
        </w:tc>
        <w:tc>
          <w:tcPr>
            <w:tcW w:w="0" w:type="auto"/>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F1CE853" w14:textId="77777777" w:rsidR="003E0B96" w:rsidRDefault="003E0B96" w:rsidP="00492958">
            <w:pPr>
              <w:spacing w:line="276" w:lineRule="auto"/>
            </w:pPr>
            <w:r>
              <w:t>false</w:t>
            </w:r>
          </w:p>
        </w:tc>
      </w:tr>
      <w:tr w:rsidR="003E0B96" w14:paraId="3812915B" w14:textId="77777777" w:rsidTr="003E0B96">
        <w:tc>
          <w:tcPr>
            <w:tcW w:w="216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0C13C9EC" w14:textId="77777777" w:rsidR="003E0B96" w:rsidRDefault="003E0B96" w:rsidP="00492958">
            <w:pPr>
              <w:spacing w:line="276" w:lineRule="auto"/>
              <w:rPr>
                <w:lang w:eastAsia="ko-KR"/>
              </w:rPr>
            </w:pPr>
            <w:r>
              <w:rPr>
                <w:rFonts w:hint="eastAsia"/>
                <w:lang w:eastAsia="ko-KR"/>
              </w:rPr>
              <w:t>UnderKeelClearancePurposeType</w:t>
            </w:r>
          </w:p>
        </w:tc>
        <w:tc>
          <w:tcPr>
            <w:tcW w:w="108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E361529" w14:textId="77777777" w:rsidR="003E0B96" w:rsidRDefault="003E0B96" w:rsidP="00492958">
            <w:pPr>
              <w:spacing w:line="276" w:lineRule="auto"/>
              <w:rPr>
                <w:lang w:eastAsia="ko-KR"/>
              </w:rPr>
            </w:pPr>
            <w:r>
              <w:rPr>
                <w:rFonts w:hint="eastAsia"/>
                <w:lang w:eastAsia="ko-KR"/>
              </w:rPr>
              <w:t>Enumeration</w:t>
            </w:r>
          </w:p>
        </w:tc>
        <w:tc>
          <w:tcPr>
            <w:tcW w:w="75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2BD6A91A"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652210CD" w14:textId="77777777" w:rsidR="003E0B96" w:rsidRDefault="003E0B96" w:rsidP="00492958">
            <w:pPr>
              <w:spacing w:line="276" w:lineRule="auto"/>
              <w:rPr>
                <w:lang w:eastAsia="ko-KR"/>
              </w:rPr>
            </w:pPr>
            <w:r>
              <w:rPr>
                <w:rFonts w:hint="eastAsia"/>
                <w:lang w:eastAsia="ko-KR"/>
              </w:rPr>
              <w:t xml:space="preserve">1 : </w:t>
            </w:r>
            <w:r>
              <w:rPr>
                <w:lang w:eastAsia="ko-KR"/>
              </w:rPr>
              <w:t>prePlan</w:t>
            </w:r>
          </w:p>
          <w:p w14:paraId="66EB77D0" w14:textId="77777777" w:rsidR="003E0B96" w:rsidRDefault="003E0B96" w:rsidP="00492958">
            <w:pPr>
              <w:spacing w:line="276" w:lineRule="auto"/>
              <w:rPr>
                <w:lang w:eastAsia="ko-KR"/>
              </w:rPr>
            </w:pPr>
            <w:r>
              <w:rPr>
                <w:lang w:eastAsia="ko-KR"/>
              </w:rPr>
              <w:t>2 : actualPlan</w:t>
            </w:r>
          </w:p>
          <w:p w14:paraId="7260639D" w14:textId="7032A945" w:rsidR="00E35A62" w:rsidRDefault="003E0B96" w:rsidP="00492958">
            <w:pPr>
              <w:spacing w:line="276" w:lineRule="auto"/>
              <w:rPr>
                <w:lang w:eastAsia="ko-KR"/>
              </w:rPr>
            </w:pPr>
            <w:r>
              <w:rPr>
                <w:rFonts w:hint="eastAsia"/>
                <w:lang w:eastAsia="ko-KR"/>
              </w:rPr>
              <w:t>3 : actualUpdate</w:t>
            </w:r>
          </w:p>
        </w:tc>
        <w:tc>
          <w:tcPr>
            <w:tcW w:w="0" w:type="auto"/>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6DA844E" w14:textId="77777777" w:rsidR="003E0B96" w:rsidRDefault="003E0B96" w:rsidP="00492958">
            <w:pPr>
              <w:spacing w:line="276" w:lineRule="auto"/>
              <w:rPr>
                <w:lang w:eastAsia="ko-KR"/>
              </w:rPr>
            </w:pPr>
            <w:r>
              <w:rPr>
                <w:rFonts w:hint="eastAsia"/>
                <w:lang w:eastAsia="ko-KR"/>
              </w:rPr>
              <w:t>false</w:t>
            </w:r>
          </w:p>
        </w:tc>
      </w:tr>
      <w:tr w:rsidR="003E0B96" w14:paraId="7EA616B6" w14:textId="77777777" w:rsidTr="003E0B96">
        <w:tc>
          <w:tcPr>
            <w:tcW w:w="216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3B5F34FD" w14:textId="77777777" w:rsidR="003E0B96" w:rsidRDefault="003E0B96" w:rsidP="00492958">
            <w:pPr>
              <w:spacing w:line="276" w:lineRule="auto"/>
              <w:rPr>
                <w:lang w:eastAsia="ko-KR"/>
              </w:rPr>
            </w:pPr>
            <w:r>
              <w:rPr>
                <w:rFonts w:hint="eastAsia"/>
                <w:lang w:eastAsia="ko-KR"/>
              </w:rPr>
              <w:t>UnderKeelClearanceCalculationRequested</w:t>
            </w:r>
          </w:p>
        </w:tc>
        <w:tc>
          <w:tcPr>
            <w:tcW w:w="108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4E809B16" w14:textId="77777777" w:rsidR="003E0B96" w:rsidRDefault="003E0B96" w:rsidP="00492958">
            <w:pPr>
              <w:spacing w:line="276" w:lineRule="auto"/>
            </w:pPr>
            <w:r>
              <w:rPr>
                <w:rFonts w:hint="eastAsia"/>
                <w:lang w:eastAsia="ko-KR"/>
              </w:rPr>
              <w:t>Enumeration</w:t>
            </w:r>
          </w:p>
        </w:tc>
        <w:tc>
          <w:tcPr>
            <w:tcW w:w="756"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36CA7847"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10751B1B" w14:textId="77777777" w:rsidR="003E0B96" w:rsidRDefault="003E0B96" w:rsidP="00492958">
            <w:pPr>
              <w:spacing w:line="276" w:lineRule="auto"/>
              <w:rPr>
                <w:lang w:eastAsia="ko-KR"/>
              </w:rPr>
            </w:pPr>
            <w:r>
              <w:rPr>
                <w:rFonts w:hint="eastAsia"/>
                <w:lang w:eastAsia="ko-KR"/>
              </w:rPr>
              <w:t xml:space="preserve">1 : </w:t>
            </w:r>
            <w:r>
              <w:rPr>
                <w:lang w:eastAsia="ko-KR"/>
              </w:rPr>
              <w:t>timeWindow</w:t>
            </w:r>
          </w:p>
          <w:p w14:paraId="779D9014" w14:textId="70BC07B9" w:rsidR="00E35A62" w:rsidRDefault="003E0B96" w:rsidP="00492958">
            <w:pPr>
              <w:spacing w:line="276" w:lineRule="auto"/>
              <w:rPr>
                <w:lang w:eastAsia="ko-KR"/>
              </w:rPr>
            </w:pPr>
            <w:r>
              <w:rPr>
                <w:lang w:eastAsia="ko-KR"/>
              </w:rPr>
              <w:t>2 : maxDraught</w:t>
            </w:r>
          </w:p>
        </w:tc>
        <w:tc>
          <w:tcPr>
            <w:tcW w:w="0" w:type="auto"/>
            <w:tcBorders>
              <w:top w:val="single" w:sz="6" w:space="0" w:color="ACA899"/>
              <w:left w:val="single" w:sz="6" w:space="0" w:color="ACA899"/>
              <w:bottom w:val="single" w:sz="6" w:space="0" w:color="ACA899"/>
              <w:right w:val="single" w:sz="6" w:space="0" w:color="ECE9D8"/>
            </w:tcBorders>
            <w:tcMar>
              <w:top w:w="30" w:type="dxa"/>
              <w:left w:w="30" w:type="dxa"/>
              <w:bottom w:w="30" w:type="dxa"/>
              <w:right w:w="30" w:type="dxa"/>
            </w:tcMar>
            <w:vAlign w:val="center"/>
          </w:tcPr>
          <w:p w14:paraId="72AD5516" w14:textId="77777777" w:rsidR="003E0B96" w:rsidRDefault="003E0B96" w:rsidP="00492958">
            <w:pPr>
              <w:spacing w:line="276" w:lineRule="auto"/>
              <w:rPr>
                <w:lang w:eastAsia="ko-KR"/>
              </w:rPr>
            </w:pPr>
            <w:r>
              <w:rPr>
                <w:rFonts w:hint="eastAsia"/>
                <w:lang w:eastAsia="ko-KR"/>
              </w:rPr>
              <w:t>false</w:t>
            </w:r>
          </w:p>
        </w:tc>
      </w:tr>
      <w:tr w:rsidR="003E0B96" w14:paraId="5102D1FF" w14:textId="77777777" w:rsidTr="003E0B96">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4C24FB5" w14:textId="77777777" w:rsidR="003E0B96" w:rsidRDefault="003E0B96" w:rsidP="00492958">
            <w:pPr>
              <w:spacing w:line="276" w:lineRule="auto"/>
              <w:rPr>
                <w:lang w:eastAsia="ko-KR"/>
              </w:rPr>
            </w:pPr>
            <w:r>
              <w:rPr>
                <w:rFonts w:hint="eastAsia"/>
                <w:lang w:eastAsia="ko-KR"/>
              </w:rPr>
              <w:t>fixedTimeRange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D78BBE0" w14:textId="77777777" w:rsidR="003E0B96" w:rsidRDefault="003E0B96" w:rsidP="00492958">
            <w:pPr>
              <w:spacing w:line="276" w:lineRule="auto"/>
              <w:rPr>
                <w:lang w:eastAsia="ko-KR"/>
              </w:rPr>
            </w:pPr>
            <w:r>
              <w:rPr>
                <w:rFonts w:hint="eastAsia"/>
                <w:lang w:eastAsia="ko-KR"/>
              </w:rPr>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BCC7A82" w14:textId="77777777" w:rsidR="003E0B96" w:rsidRDefault="003E0B96" w:rsidP="00492958">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E84AA0F" w14:textId="77777777" w:rsidR="003E0B96" w:rsidRDefault="003E0B96" w:rsidP="00492958">
            <w:pPr>
              <w:spacing w:line="276" w:lineRule="auto"/>
              <w:rPr>
                <w:lang w:eastAsia="ko-KR"/>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27D03AD" w14:textId="77777777" w:rsidR="003E0B96" w:rsidRDefault="003E0B96" w:rsidP="00492958">
            <w:pPr>
              <w:spacing w:line="276" w:lineRule="auto"/>
              <w:rPr>
                <w:lang w:eastAsia="ko-KR"/>
              </w:rPr>
            </w:pPr>
            <w:r>
              <w:rPr>
                <w:rFonts w:hint="eastAsia"/>
                <w:lang w:eastAsia="ko-KR"/>
              </w:rPr>
              <w:t>false</w:t>
            </w:r>
          </w:p>
        </w:tc>
      </w:tr>
    </w:tbl>
    <w:p w14:paraId="743F0EC8" w14:textId="77777777" w:rsidR="003E0B96" w:rsidRDefault="003E0B96" w:rsidP="003E0B96">
      <w:pPr>
        <w:pStyle w:val="Center"/>
      </w:pPr>
    </w:p>
    <w:p w14:paraId="3227051E" w14:textId="77777777" w:rsidR="003E0B96" w:rsidRDefault="003E0B96" w:rsidP="00492958">
      <w:pPr>
        <w:pStyle w:val="Annexsection"/>
        <w:rPr>
          <w:rFonts w:ascii="Times New Roman" w:hAnsi="Times New Roman"/>
          <w:szCs w:val="24"/>
        </w:rPr>
      </w:pPr>
      <w:bookmarkStart w:id="436" w:name="idmarkerx16777217x198100"/>
      <w:bookmarkStart w:id="437" w:name="_Toc527705896"/>
      <w:bookmarkStart w:id="438" w:name="_Toc528589784"/>
      <w:bookmarkEnd w:id="436"/>
      <w:r>
        <w:t>7.2 UnderKeelClearanceNonNavigableArea</w:t>
      </w:r>
      <w:bookmarkEnd w:id="437"/>
      <w:bookmarkEnd w:id="438"/>
    </w:p>
    <w:p w14:paraId="2BAF8406" w14:textId="77777777" w:rsidR="00123836" w:rsidRDefault="003E0B96" w:rsidP="003E0B96">
      <w:r>
        <w:t>Name: UnderKeelClearanceNonNavigableArea</w:t>
      </w:r>
    </w:p>
    <w:p w14:paraId="123F66DA" w14:textId="567B3DB8" w:rsidR="00E35A62" w:rsidRDefault="003E0B96" w:rsidP="003E0B96">
      <w:r>
        <w:t>Abstract type: false</w:t>
      </w:r>
    </w:p>
    <w:p w14:paraId="734706D9" w14:textId="77777777" w:rsidR="00E35A62" w:rsidRDefault="003E0B96" w:rsidP="003E0B96">
      <w:r>
        <w:t xml:space="preserve">Definition: </w:t>
      </w:r>
      <w:proofErr w:type="gramStart"/>
      <w:r>
        <w:t>Non Navigation</w:t>
      </w:r>
      <w:proofErr w:type="gramEnd"/>
      <w:r>
        <w:t xml:space="preserve"> Area.</w:t>
      </w:r>
    </w:p>
    <w:p w14:paraId="55482F57" w14:textId="77777777" w:rsidR="00E35A62" w:rsidRDefault="003E0B96" w:rsidP="003E0B96">
      <w:r>
        <w:t>Code: '</w:t>
      </w:r>
      <w:r>
        <w:rPr>
          <w:rFonts w:ascii="Courier New" w:hAnsi="Courier New" w:cs="Courier New"/>
        </w:rPr>
        <w:t>UnderKeelClearanceNonNavigableArea</w:t>
      </w:r>
      <w:r>
        <w:t>'</w:t>
      </w:r>
    </w:p>
    <w:p w14:paraId="408757C7" w14:textId="1905CCE0" w:rsidR="00E35A62" w:rsidRDefault="003E0B96" w:rsidP="003E0B96">
      <w:r>
        <w:t>Remarks:</w:t>
      </w:r>
    </w:p>
    <w:p w14:paraId="417524D9" w14:textId="18C57378" w:rsidR="00123836" w:rsidRDefault="003E0B96" w:rsidP="003E0B96">
      <w:r>
        <w:t>Aliases: (none)</w:t>
      </w:r>
    </w:p>
    <w:p w14:paraId="2C72438B" w14:textId="3743DCAA" w:rsidR="00E35A62" w:rsidRDefault="003E0B96" w:rsidP="003E0B96">
      <w:r>
        <w:t>Supertype: FeatureType</w:t>
      </w:r>
    </w:p>
    <w:p w14:paraId="37D2E445" w14:textId="77777777" w:rsidR="00E35A62" w:rsidRDefault="003E0B96" w:rsidP="003E0B96">
      <w:r>
        <w:t>Feature use type: geographic</w:t>
      </w:r>
    </w:p>
    <w:p w14:paraId="1DFC307C" w14:textId="645A814B" w:rsidR="003E0B96" w:rsidRDefault="003E0B96" w:rsidP="003E0B96">
      <w:r>
        <w:t>Permitted primitives: surface</w:t>
      </w:r>
    </w:p>
    <w:p w14:paraId="6EDCBDB1" w14:textId="77777777" w:rsidR="003E0B96" w:rsidRDefault="003E0B96" w:rsidP="003E0B96">
      <w:pPr>
        <w:pStyle w:val="Center"/>
      </w:pPr>
      <w:r>
        <w:t>Attribute Bindings</w:t>
      </w:r>
    </w:p>
    <w:tbl>
      <w:tblPr>
        <w:tblW w:w="0" w:type="auto"/>
        <w:tblInd w:w="4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919"/>
        <w:gridCol w:w="992"/>
        <w:gridCol w:w="704"/>
        <w:gridCol w:w="3401"/>
        <w:gridCol w:w="1173"/>
      </w:tblGrid>
      <w:tr w:rsidR="003E0B96" w14:paraId="2E248F5C" w14:textId="77777777" w:rsidTr="003E0B96">
        <w:trPr>
          <w:tblHeader/>
        </w:trPr>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566156E" w14:textId="77777777" w:rsidR="003E0B96" w:rsidRDefault="003E0B96" w:rsidP="003E0B96">
            <w:r>
              <w:rPr>
                <w:b/>
                <w:bCs/>
              </w:rPr>
              <w:t>Attribute</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850E69D" w14:textId="77777777" w:rsidR="003E0B96" w:rsidRDefault="003E0B96" w:rsidP="003E0B96">
            <w:r>
              <w:rPr>
                <w:b/>
                <w:bCs/>
              </w:rPr>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2AC0414" w14:textId="77777777" w:rsidR="003E0B96" w:rsidRDefault="003E0B96" w:rsidP="003E0B96">
            <w:r>
              <w:rPr>
                <w:b/>
                <w:bCs/>
              </w:rPr>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C255473" w14:textId="77777777" w:rsidR="003E0B96" w:rsidRDefault="003E0B96" w:rsidP="003E0B96">
            <w:r>
              <w:rPr>
                <w:b/>
                <w:bCs/>
              </w:rPr>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F2589CF" w14:textId="77777777" w:rsidR="003E0B96" w:rsidRDefault="003E0B96" w:rsidP="003E0B96">
            <w:r>
              <w:rPr>
                <w:b/>
                <w:bCs/>
              </w:rPr>
              <w:t>Sequential</w:t>
            </w:r>
          </w:p>
        </w:tc>
      </w:tr>
      <w:tr w:rsidR="003E0B96" w14:paraId="7184E276"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B9C8900" w14:textId="77777777" w:rsidR="003E0B96" w:rsidRDefault="003E0B96" w:rsidP="007334C8">
            <w:pPr>
              <w:spacing w:line="276" w:lineRule="auto"/>
            </w:pPr>
            <w:r>
              <w:t>scaleMinimum</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F4090E7" w14:textId="77777777" w:rsidR="003E0B96" w:rsidRDefault="003E0B96" w:rsidP="007334C8">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B03C7D4" w14:textId="77777777" w:rsidR="003E0B96" w:rsidRDefault="003E0B96" w:rsidP="007334C8">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B160F05" w14:textId="77777777" w:rsidR="003E0B96" w:rsidRDefault="003E0B96" w:rsidP="007334C8">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84B0828" w14:textId="77777777" w:rsidR="003E0B96" w:rsidRDefault="003E0B96" w:rsidP="007334C8">
            <w:pPr>
              <w:spacing w:line="276" w:lineRule="auto"/>
            </w:pPr>
            <w:r>
              <w:t>false</w:t>
            </w:r>
          </w:p>
        </w:tc>
      </w:tr>
    </w:tbl>
    <w:p w14:paraId="11F0B37E" w14:textId="4935B49C" w:rsidR="00123836" w:rsidRDefault="00123836" w:rsidP="003E0B96"/>
    <w:p w14:paraId="2C5E9525" w14:textId="77777777" w:rsidR="00123836" w:rsidRDefault="00123836">
      <w:pPr>
        <w:jc w:val="left"/>
      </w:pPr>
      <w:r>
        <w:br w:type="page"/>
      </w:r>
    </w:p>
    <w:p w14:paraId="5A22AE88" w14:textId="77777777" w:rsidR="003E0B96" w:rsidRDefault="003E0B96" w:rsidP="007334C8">
      <w:pPr>
        <w:pStyle w:val="Annexsection"/>
        <w:rPr>
          <w:rFonts w:ascii="Times New Roman" w:hAnsi="Times New Roman"/>
          <w:szCs w:val="24"/>
        </w:rPr>
      </w:pPr>
      <w:bookmarkStart w:id="439" w:name="idmarkerx16777217x198807"/>
      <w:bookmarkStart w:id="440" w:name="_Toc527705897"/>
      <w:bookmarkStart w:id="441" w:name="_Toc528589785"/>
      <w:bookmarkEnd w:id="439"/>
      <w:r>
        <w:t>7.3 UnderKeelClearanceAlmostNavigableArea</w:t>
      </w:r>
      <w:bookmarkEnd w:id="440"/>
      <w:bookmarkEnd w:id="441"/>
    </w:p>
    <w:p w14:paraId="0151F567" w14:textId="59DFC5D3" w:rsidR="00123836" w:rsidRDefault="003E0B96" w:rsidP="003E0B96">
      <w:r>
        <w:t>Name: UnderKeelClearanceAlmostNavigableArea</w:t>
      </w:r>
    </w:p>
    <w:p w14:paraId="31262424" w14:textId="7C87D060" w:rsidR="00E35A62" w:rsidRDefault="003E0B96" w:rsidP="003E0B96">
      <w:r>
        <w:t>Abstract type: false</w:t>
      </w:r>
    </w:p>
    <w:p w14:paraId="6DB6977A" w14:textId="77777777" w:rsidR="00E35A62" w:rsidRDefault="003E0B96" w:rsidP="003E0B96">
      <w:r>
        <w:t>Definition: Almost Navigable Area.</w:t>
      </w:r>
    </w:p>
    <w:p w14:paraId="13DDC584" w14:textId="77777777" w:rsidR="00E35A62" w:rsidRDefault="003E0B96" w:rsidP="003E0B96">
      <w:r>
        <w:t>Code: '</w:t>
      </w:r>
      <w:r>
        <w:rPr>
          <w:rFonts w:ascii="Courier New" w:hAnsi="Courier New" w:cs="Courier New"/>
        </w:rPr>
        <w:t>UnderKeelClearanceAlmostNavigableArea</w:t>
      </w:r>
      <w:r>
        <w:t>'</w:t>
      </w:r>
    </w:p>
    <w:p w14:paraId="1827DE80" w14:textId="69600D8C" w:rsidR="00E35A62" w:rsidRDefault="003E0B96" w:rsidP="003E0B96">
      <w:r>
        <w:t>Remarks:</w:t>
      </w:r>
    </w:p>
    <w:p w14:paraId="78E882D6" w14:textId="419EA872" w:rsidR="00123836" w:rsidRDefault="003E0B96" w:rsidP="003E0B96">
      <w:r>
        <w:t>Aliases: (non</w:t>
      </w:r>
      <w:r w:rsidR="00123836">
        <w:t>e)</w:t>
      </w:r>
    </w:p>
    <w:p w14:paraId="30CC9027" w14:textId="3AE5039F" w:rsidR="00E35A62" w:rsidRDefault="003E0B96" w:rsidP="003E0B96">
      <w:r>
        <w:t>Supertype: FeatureType</w:t>
      </w:r>
    </w:p>
    <w:p w14:paraId="05B0F8BB" w14:textId="77777777" w:rsidR="00E35A62" w:rsidRDefault="003E0B96" w:rsidP="003E0B96">
      <w:r>
        <w:t>Feature use type: geographic</w:t>
      </w:r>
    </w:p>
    <w:p w14:paraId="7F8E755D" w14:textId="435F5DE6" w:rsidR="003E0B96" w:rsidRDefault="00E35A62" w:rsidP="003E0B96">
      <w:r>
        <w:t>Permitted primitives: surface</w:t>
      </w:r>
    </w:p>
    <w:p w14:paraId="17396873" w14:textId="77777777" w:rsidR="003E0B96" w:rsidRDefault="003E0B96" w:rsidP="003E0B96">
      <w:pPr>
        <w:pStyle w:val="Center"/>
      </w:pPr>
      <w:r>
        <w:t>Attribute Bindings</w:t>
      </w:r>
    </w:p>
    <w:tbl>
      <w:tblPr>
        <w:tblW w:w="0" w:type="auto"/>
        <w:tblInd w:w="4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219"/>
        <w:gridCol w:w="963"/>
        <w:gridCol w:w="690"/>
        <w:gridCol w:w="3144"/>
        <w:gridCol w:w="1173"/>
      </w:tblGrid>
      <w:tr w:rsidR="003E0B96" w14:paraId="64D65240" w14:textId="77777777" w:rsidTr="003E0B96">
        <w:trPr>
          <w:tblHeader/>
        </w:trPr>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068BA67" w14:textId="77777777" w:rsidR="003E0B96" w:rsidRDefault="003E0B96" w:rsidP="003E0B96">
            <w:r>
              <w:rPr>
                <w:b/>
                <w:bCs/>
              </w:rPr>
              <w:t>Attribute</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CC3C4DB" w14:textId="77777777" w:rsidR="003E0B96" w:rsidRDefault="003E0B96" w:rsidP="003E0B96">
            <w:r>
              <w:rPr>
                <w:b/>
                <w:bCs/>
              </w:rPr>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D63CB52" w14:textId="77777777" w:rsidR="003E0B96" w:rsidRDefault="003E0B96" w:rsidP="003E0B96">
            <w:r>
              <w:rPr>
                <w:b/>
                <w:bCs/>
              </w:rPr>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87BC063" w14:textId="77777777" w:rsidR="003E0B96" w:rsidRDefault="003E0B96" w:rsidP="003E0B96">
            <w:r>
              <w:rPr>
                <w:b/>
                <w:bCs/>
              </w:rPr>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E906743" w14:textId="77777777" w:rsidR="003E0B96" w:rsidRDefault="003E0B96" w:rsidP="003E0B96">
            <w:r>
              <w:rPr>
                <w:b/>
                <w:bCs/>
              </w:rPr>
              <w:t>Sequential</w:t>
            </w:r>
          </w:p>
        </w:tc>
      </w:tr>
      <w:tr w:rsidR="003E0B96" w14:paraId="264EEA13"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D1E4415" w14:textId="77777777" w:rsidR="003E0B96" w:rsidRDefault="003E0B96" w:rsidP="0094165D">
            <w:pPr>
              <w:spacing w:line="276" w:lineRule="auto"/>
            </w:pPr>
            <w:r>
              <w:t>scaleMinimum</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D26A382" w14:textId="77777777" w:rsidR="003E0B96" w:rsidRDefault="003E0B96" w:rsidP="0094165D">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E5B8FD0" w14:textId="77777777" w:rsidR="003E0B96" w:rsidRDefault="003E0B96" w:rsidP="0094165D">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9A8F363" w14:textId="77777777" w:rsidR="003E0B96" w:rsidRDefault="003E0B96" w:rsidP="0094165D">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18DC1C1" w14:textId="77777777" w:rsidR="003E0B96" w:rsidRDefault="003E0B96" w:rsidP="0094165D">
            <w:pPr>
              <w:spacing w:line="276" w:lineRule="auto"/>
            </w:pPr>
            <w:r>
              <w:t>false</w:t>
            </w:r>
          </w:p>
        </w:tc>
      </w:tr>
      <w:tr w:rsidR="003E0B96" w14:paraId="076A807E"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C769007" w14:textId="77777777" w:rsidR="003E0B96" w:rsidRDefault="003E0B96" w:rsidP="0094165D">
            <w:pPr>
              <w:spacing w:line="276" w:lineRule="auto"/>
              <w:rPr>
                <w:lang w:eastAsia="ko-KR"/>
              </w:rPr>
            </w:pPr>
            <w:r>
              <w:rPr>
                <w:lang w:eastAsia="ko-KR"/>
              </w:rPr>
              <w:t>distanceAboveUKCLimit_m</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B802E11" w14:textId="77777777" w:rsidR="003E0B96" w:rsidRDefault="003E0B96" w:rsidP="0094165D">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F740DA0" w14:textId="77777777" w:rsidR="003E0B96" w:rsidRDefault="003E0B96" w:rsidP="0094165D">
            <w:pPr>
              <w:spacing w:line="276" w:lineRule="auto"/>
            </w:pP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23BAFF4" w14:textId="77777777" w:rsidR="003E0B96" w:rsidRDefault="003E0B96" w:rsidP="0094165D">
            <w:pPr>
              <w:spacing w:line="276" w:lineRule="auto"/>
              <w:rPr>
                <w:lang w:eastAsia="ko-KR"/>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6DA1528" w14:textId="77777777" w:rsidR="003E0B96" w:rsidRDefault="003E0B96" w:rsidP="0094165D">
            <w:pPr>
              <w:spacing w:line="276" w:lineRule="auto"/>
              <w:rPr>
                <w:lang w:eastAsia="ko-KR"/>
              </w:rPr>
            </w:pPr>
            <w:r>
              <w:rPr>
                <w:rFonts w:hint="eastAsia"/>
                <w:lang w:eastAsia="ko-KR"/>
              </w:rPr>
              <w:t>false</w:t>
            </w:r>
          </w:p>
        </w:tc>
      </w:tr>
    </w:tbl>
    <w:p w14:paraId="1BD016E6" w14:textId="77777777" w:rsidR="003E0B96" w:rsidRDefault="003E0B96" w:rsidP="003E0B96">
      <w:pPr>
        <w:pStyle w:val="Center"/>
      </w:pPr>
    </w:p>
    <w:p w14:paraId="190B4714" w14:textId="77777777" w:rsidR="003E0B96" w:rsidRDefault="003E0B96" w:rsidP="0094165D">
      <w:pPr>
        <w:pStyle w:val="Annexsection"/>
        <w:rPr>
          <w:rFonts w:ascii="Times New Roman" w:hAnsi="Times New Roman"/>
          <w:szCs w:val="24"/>
        </w:rPr>
      </w:pPr>
      <w:bookmarkStart w:id="442" w:name="_Toc527705898"/>
      <w:bookmarkStart w:id="443" w:name="_Toc528589786"/>
      <w:r>
        <w:t>7.4 UnderKeelClearanceControlPoint</w:t>
      </w:r>
      <w:bookmarkEnd w:id="442"/>
      <w:bookmarkEnd w:id="443"/>
    </w:p>
    <w:p w14:paraId="66B3D107" w14:textId="77777777" w:rsidR="00123836" w:rsidRDefault="003E0B96" w:rsidP="003E0B96">
      <w:r>
        <w:t>Name: UnderKeelClearanceControlPoint</w:t>
      </w:r>
    </w:p>
    <w:p w14:paraId="6916E9D3" w14:textId="017B8611" w:rsidR="00123836" w:rsidRDefault="003E0B96" w:rsidP="003E0B96">
      <w:r>
        <w:t>Abstract type: false</w:t>
      </w:r>
    </w:p>
    <w:p w14:paraId="1470396B" w14:textId="6125EB1D" w:rsidR="00123836" w:rsidRDefault="003E0B96" w:rsidP="003E0B96">
      <w:r>
        <w:t>Definition: UnderKeelClearance ControlPoint</w:t>
      </w:r>
    </w:p>
    <w:p w14:paraId="323CB2DA" w14:textId="4B3E5155" w:rsidR="00123836" w:rsidRDefault="003E0B96" w:rsidP="003E0B96">
      <w:r>
        <w:t>Code: '</w:t>
      </w:r>
      <w:r w:rsidRPr="00E86B41">
        <w:rPr>
          <w:rFonts w:ascii="Courier New" w:hAnsi="Courier New" w:cs="Courier New"/>
        </w:rPr>
        <w:t>UnderKeelClearanceControlPoint</w:t>
      </w:r>
      <w:r>
        <w:t>'</w:t>
      </w:r>
    </w:p>
    <w:p w14:paraId="449F9D5E" w14:textId="55E7E89E" w:rsidR="00123836" w:rsidRDefault="003E0B96" w:rsidP="003E0B96">
      <w:r>
        <w:t>Remarks:</w:t>
      </w:r>
    </w:p>
    <w:p w14:paraId="01E2B17C" w14:textId="71B416C1" w:rsidR="00123836" w:rsidRDefault="003E0B96" w:rsidP="003E0B96">
      <w:r>
        <w:t>Aliases: (none)</w:t>
      </w:r>
    </w:p>
    <w:p w14:paraId="30223FC9" w14:textId="00F7235F" w:rsidR="00123836" w:rsidRDefault="003E0B96" w:rsidP="003E0B96">
      <w:r>
        <w:t>Supertype: FeatureType</w:t>
      </w:r>
    </w:p>
    <w:p w14:paraId="0C44C5AA" w14:textId="099F34FD" w:rsidR="00123836" w:rsidRDefault="003E0B96" w:rsidP="003E0B96">
      <w:r>
        <w:t>Feature use type: geographic</w:t>
      </w:r>
    </w:p>
    <w:p w14:paraId="60B295B7" w14:textId="3E318193" w:rsidR="003E0B96" w:rsidRDefault="003E0B96" w:rsidP="003E0B96">
      <w:r>
        <w:t>Permitted primitives: point</w:t>
      </w:r>
    </w:p>
    <w:p w14:paraId="3E268A50" w14:textId="77777777" w:rsidR="003E0B96" w:rsidRDefault="003E0B96" w:rsidP="003E0B96">
      <w:pPr>
        <w:pStyle w:val="Center"/>
      </w:pPr>
      <w:r>
        <w:t>Attribute Bindings</w:t>
      </w:r>
    </w:p>
    <w:tbl>
      <w:tblPr>
        <w:tblW w:w="0" w:type="auto"/>
        <w:tblInd w:w="45"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207"/>
        <w:gridCol w:w="1031"/>
        <w:gridCol w:w="687"/>
        <w:gridCol w:w="3091"/>
        <w:gridCol w:w="1173"/>
      </w:tblGrid>
      <w:tr w:rsidR="003E0B96" w14:paraId="7DFA4762" w14:textId="77777777" w:rsidTr="003E0B96">
        <w:trPr>
          <w:tblHeader/>
        </w:trPr>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794EA10" w14:textId="77777777" w:rsidR="003E0B96" w:rsidRDefault="003E0B96" w:rsidP="003E0B96">
            <w:r>
              <w:rPr>
                <w:b/>
                <w:bCs/>
              </w:rPr>
              <w:t>Attribute</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6E46132" w14:textId="77777777" w:rsidR="003E0B96" w:rsidRDefault="003E0B96" w:rsidP="003E0B96">
            <w:r>
              <w:rPr>
                <w:b/>
                <w:bCs/>
              </w:rPr>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2719EE6" w14:textId="77777777" w:rsidR="003E0B96" w:rsidRDefault="003E0B96" w:rsidP="003E0B96">
            <w:r>
              <w:rPr>
                <w:b/>
                <w:bCs/>
              </w:rPr>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BE987F7" w14:textId="77777777" w:rsidR="003E0B96" w:rsidRDefault="003E0B96" w:rsidP="003E0B96">
            <w:r>
              <w:rPr>
                <w:b/>
                <w:bCs/>
              </w:rPr>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911E13A" w14:textId="77777777" w:rsidR="003E0B96" w:rsidRDefault="003E0B96" w:rsidP="003E0B96">
            <w:r>
              <w:rPr>
                <w:b/>
                <w:bCs/>
              </w:rPr>
              <w:t>Sequential</w:t>
            </w:r>
          </w:p>
        </w:tc>
      </w:tr>
      <w:tr w:rsidR="003E0B96" w14:paraId="04D0D429"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591683A" w14:textId="77777777" w:rsidR="003E0B96" w:rsidRDefault="003E0B96" w:rsidP="0094165D">
            <w:pPr>
              <w:spacing w:line="276" w:lineRule="auto"/>
            </w:pPr>
            <w:r>
              <w:t>name</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65822A8" w14:textId="77777777" w:rsidR="003E0B96" w:rsidRDefault="003E0B96" w:rsidP="0094165D">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E36599A" w14:textId="77777777" w:rsidR="003E0B96" w:rsidRDefault="003E0B96" w:rsidP="0094165D">
            <w:pPr>
              <w:spacing w:line="276" w:lineRule="auto"/>
              <w:rPr>
                <w:lang w:eastAsia="ko-KR"/>
              </w:rPr>
            </w:pPr>
            <w:r>
              <w:rPr>
                <w:rFonts w:hint="eastAsia"/>
                <w:lang w:eastAsia="ko-KR"/>
              </w:rPr>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618493B" w14:textId="77777777" w:rsidR="003E0B96" w:rsidRDefault="003E0B96" w:rsidP="0094165D">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CBE1FA5" w14:textId="77777777" w:rsidR="003E0B96" w:rsidRDefault="003E0B96" w:rsidP="0094165D">
            <w:pPr>
              <w:spacing w:line="276" w:lineRule="auto"/>
            </w:pPr>
            <w:r>
              <w:t>false</w:t>
            </w:r>
          </w:p>
        </w:tc>
      </w:tr>
      <w:tr w:rsidR="003E0B96" w14:paraId="74CC3C5E"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A67ECDA" w14:textId="77777777" w:rsidR="003E0B96" w:rsidRDefault="003E0B96" w:rsidP="0094165D">
            <w:pPr>
              <w:spacing w:line="276" w:lineRule="auto"/>
              <w:rPr>
                <w:lang w:eastAsia="ko-KR"/>
              </w:rPr>
            </w:pPr>
            <w:r>
              <w:rPr>
                <w:rFonts w:hint="eastAsia"/>
                <w:lang w:eastAsia="ko-KR"/>
              </w:rPr>
              <w:t>distanceAboveUKCLimit_m</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FF65DBB" w14:textId="77777777" w:rsidR="003E0B96" w:rsidRDefault="003E0B96" w:rsidP="0094165D">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976B66A" w14:textId="77777777" w:rsidR="003E0B96" w:rsidRDefault="003E0B96" w:rsidP="0094165D">
            <w:pPr>
              <w:spacing w:line="276" w:lineRule="auto"/>
            </w:pPr>
            <w:r>
              <w:rPr>
                <w:rFonts w:hint="eastAsia"/>
                <w:lang w:eastAsia="ko-KR"/>
              </w:rPr>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A40AE11" w14:textId="77777777" w:rsidR="003E0B96" w:rsidRDefault="003E0B96" w:rsidP="0094165D">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E628670" w14:textId="77777777" w:rsidR="003E0B96" w:rsidRDefault="003E0B96" w:rsidP="0094165D">
            <w:pPr>
              <w:spacing w:line="276" w:lineRule="auto"/>
              <w:rPr>
                <w:lang w:eastAsia="ko-KR"/>
              </w:rPr>
            </w:pPr>
            <w:r>
              <w:rPr>
                <w:rFonts w:hint="eastAsia"/>
                <w:lang w:eastAsia="ko-KR"/>
              </w:rPr>
              <w:t>false</w:t>
            </w:r>
          </w:p>
        </w:tc>
      </w:tr>
      <w:tr w:rsidR="003E0B96" w14:paraId="312D631F"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A34DF81" w14:textId="77777777" w:rsidR="003E0B96" w:rsidRDefault="003E0B96" w:rsidP="0094165D">
            <w:pPr>
              <w:spacing w:line="276" w:lineRule="auto"/>
              <w:rPr>
                <w:lang w:eastAsia="ko-KR"/>
              </w:rPr>
            </w:pPr>
            <w:r>
              <w:rPr>
                <w:rFonts w:hint="eastAsia"/>
                <w:lang w:eastAsia="ko-KR"/>
              </w:rPr>
              <w:t>expectedPassingTime</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96F2D5B" w14:textId="77777777" w:rsidR="003E0B96" w:rsidRDefault="003E0B96" w:rsidP="0094165D">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92BDF8F" w14:textId="77777777" w:rsidR="003E0B96" w:rsidRDefault="003E0B96" w:rsidP="0094165D">
            <w:pPr>
              <w:spacing w:line="276" w:lineRule="auto"/>
            </w:pPr>
            <w:r>
              <w:rPr>
                <w:rFonts w:hint="eastAsia"/>
                <w:lang w:eastAsia="ko-KR"/>
              </w:rPr>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32C798C" w14:textId="77777777" w:rsidR="003E0B96" w:rsidRDefault="003E0B96" w:rsidP="0094165D">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C3FA86D" w14:textId="77777777" w:rsidR="003E0B96" w:rsidRDefault="003E0B96" w:rsidP="0094165D">
            <w:pPr>
              <w:spacing w:line="276" w:lineRule="auto"/>
              <w:rPr>
                <w:lang w:eastAsia="ko-KR"/>
              </w:rPr>
            </w:pPr>
            <w:r>
              <w:rPr>
                <w:rFonts w:hint="eastAsia"/>
                <w:lang w:eastAsia="ko-KR"/>
              </w:rPr>
              <w:t>false</w:t>
            </w:r>
          </w:p>
        </w:tc>
      </w:tr>
      <w:tr w:rsidR="003E0B96" w14:paraId="23FBEA37"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5406A1D" w14:textId="77777777" w:rsidR="003E0B96" w:rsidRDefault="003E0B96" w:rsidP="0094165D">
            <w:pPr>
              <w:spacing w:line="276" w:lineRule="auto"/>
              <w:rPr>
                <w:lang w:eastAsia="ko-KR"/>
              </w:rPr>
            </w:pPr>
            <w:r>
              <w:rPr>
                <w:rFonts w:hint="eastAsia"/>
                <w:lang w:eastAsia="ko-KR"/>
              </w:rPr>
              <w:t>expectedPassingSpeed</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333A9D0" w14:textId="77777777" w:rsidR="003E0B96" w:rsidRDefault="003E0B96" w:rsidP="0094165D">
            <w:pPr>
              <w:spacing w:line="276" w:lineRule="auto"/>
              <w:rPr>
                <w:lang w:eastAsia="ko-KR"/>
              </w:rPr>
            </w:pPr>
            <w:r>
              <w:rPr>
                <w:rFonts w:hint="eastAsia"/>
                <w:lang w:eastAsia="ko-KR"/>
              </w:rPr>
              <w:t>Simple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0064AC7" w14:textId="77777777" w:rsidR="003E0B96" w:rsidRDefault="003E0B96" w:rsidP="0094165D">
            <w:pPr>
              <w:spacing w:line="276" w:lineRule="auto"/>
            </w:pPr>
            <w:r>
              <w:rPr>
                <w:rFonts w:hint="eastAsia"/>
                <w:lang w:eastAsia="ko-KR"/>
              </w:rPr>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C6FB9AB" w14:textId="77777777" w:rsidR="003E0B96" w:rsidRDefault="003E0B96" w:rsidP="0094165D">
            <w:pPr>
              <w:spacing w:line="276" w:lineRule="auto"/>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532ABF7" w14:textId="77777777" w:rsidR="003E0B96" w:rsidRDefault="003E0B96" w:rsidP="0094165D">
            <w:pPr>
              <w:spacing w:line="276" w:lineRule="auto"/>
              <w:rPr>
                <w:lang w:eastAsia="ko-KR"/>
              </w:rPr>
            </w:pPr>
            <w:r>
              <w:rPr>
                <w:rFonts w:hint="eastAsia"/>
                <w:lang w:eastAsia="ko-KR"/>
              </w:rPr>
              <w:t>false</w:t>
            </w:r>
          </w:p>
        </w:tc>
      </w:tr>
      <w:tr w:rsidR="003E0B96" w14:paraId="31A36CAA" w14:textId="77777777" w:rsidTr="003E0B96">
        <w:tc>
          <w:tcPr>
            <w:tcW w:w="3493"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254FE66" w14:textId="77777777" w:rsidR="003E0B96" w:rsidRDefault="003E0B96" w:rsidP="0094165D">
            <w:pPr>
              <w:spacing w:line="276" w:lineRule="auto"/>
              <w:rPr>
                <w:lang w:eastAsia="ko-KR"/>
              </w:rPr>
            </w:pPr>
            <w:r>
              <w:rPr>
                <w:rFonts w:hint="eastAsia"/>
                <w:lang w:eastAsia="ko-KR"/>
              </w:rPr>
              <w:t>fixedTimeRange</w:t>
            </w:r>
          </w:p>
        </w:tc>
        <w:tc>
          <w:tcPr>
            <w:tcW w:w="1094"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1B04E4B" w14:textId="77777777" w:rsidR="003E0B96" w:rsidRDefault="003E0B96" w:rsidP="0094165D">
            <w:pPr>
              <w:spacing w:line="276" w:lineRule="auto"/>
              <w:rPr>
                <w:lang w:eastAsia="ko-KR"/>
              </w:rPr>
            </w:pPr>
            <w:r>
              <w:rPr>
                <w:rFonts w:hint="eastAsia"/>
                <w:lang w:eastAsia="ko-KR"/>
              </w:rPr>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3B878C6" w14:textId="77777777" w:rsidR="003E0B96" w:rsidRDefault="003E0B96" w:rsidP="0094165D">
            <w:pPr>
              <w:spacing w:line="276" w:lineRule="auto"/>
            </w:pPr>
            <w:r>
              <w:rPr>
                <w:rFonts w:hint="eastAsia"/>
                <w:lang w:eastAsia="ko-KR"/>
              </w:rPr>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16FE227E" w14:textId="77777777" w:rsidR="003E0B96" w:rsidRDefault="003E0B96" w:rsidP="0094165D">
            <w:pPr>
              <w:spacing w:line="276" w:lineRule="auto"/>
              <w:rPr>
                <w:lang w:eastAsia="ko-KR"/>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E7DF818" w14:textId="77777777" w:rsidR="003E0B96" w:rsidRDefault="003E0B96" w:rsidP="0094165D">
            <w:pPr>
              <w:spacing w:line="276" w:lineRule="auto"/>
              <w:rPr>
                <w:lang w:eastAsia="ko-KR"/>
              </w:rPr>
            </w:pPr>
            <w:r>
              <w:rPr>
                <w:rFonts w:hint="eastAsia"/>
                <w:lang w:eastAsia="ko-KR"/>
              </w:rPr>
              <w:t>false</w:t>
            </w:r>
          </w:p>
        </w:tc>
      </w:tr>
    </w:tbl>
    <w:p w14:paraId="658C7538" w14:textId="47DD4AEA" w:rsidR="001D2A3D" w:rsidRDefault="001D2A3D" w:rsidP="003E0B96">
      <w:pPr>
        <w:pStyle w:val="Center"/>
      </w:pPr>
    </w:p>
    <w:p w14:paraId="0F8FDC5C" w14:textId="77777777" w:rsidR="001D2A3D" w:rsidRDefault="001D2A3D">
      <w:pPr>
        <w:jc w:val="left"/>
        <w:rPr>
          <w:rFonts w:ascii="Times New Roman" w:eastAsiaTheme="minorEastAsia" w:hAnsi="Times New Roman"/>
          <w:sz w:val="20"/>
          <w:lang w:val="en-US"/>
        </w:rPr>
      </w:pPr>
      <w:r>
        <w:br w:type="page"/>
      </w:r>
    </w:p>
    <w:p w14:paraId="4792052C" w14:textId="77777777" w:rsidR="003E0B96" w:rsidRDefault="003E0B96" w:rsidP="003E0B96">
      <w:pPr>
        <w:pStyle w:val="Center"/>
      </w:pPr>
    </w:p>
    <w:p w14:paraId="19C7299F" w14:textId="348EC10E" w:rsidR="00F84270" w:rsidRDefault="00D01920" w:rsidP="001D2A3D">
      <w:pPr>
        <w:pStyle w:val="Annex0"/>
        <w:rPr>
          <w:lang w:val="fr-MC"/>
        </w:rPr>
      </w:pPr>
      <w:bookmarkStart w:id="444" w:name="_Toc528325769"/>
      <w:bookmarkStart w:id="445" w:name="_Toc528589787"/>
      <w:bookmarkEnd w:id="444"/>
      <w:r w:rsidRPr="00D129DC">
        <w:rPr>
          <w:lang w:val="fr-MC"/>
        </w:rPr>
        <w:t>Portrayal Catalogue</w:t>
      </w:r>
      <w:bookmarkEnd w:id="445"/>
    </w:p>
    <w:p w14:paraId="05EFF2DA" w14:textId="014CDA4F" w:rsidR="003E0B96" w:rsidRDefault="003E0B96" w:rsidP="0094165D">
      <w:r>
        <w:t>The PC provides those portrayal functions for S-129 UKCM</w:t>
      </w:r>
      <w:r w:rsidRPr="00FA21E9">
        <w:t xml:space="preserve"> </w:t>
      </w:r>
      <w:r>
        <w:t xml:space="preserve">with GML as </w:t>
      </w:r>
      <w:r w:rsidRPr="00FA21E9">
        <w:t xml:space="preserve">a </w:t>
      </w:r>
      <w:proofErr w:type="gramStart"/>
      <w:r w:rsidRPr="00FA21E9">
        <w:t>machine readable</w:t>
      </w:r>
      <w:proofErr w:type="gramEnd"/>
      <w:r w:rsidRPr="00FA21E9">
        <w:t xml:space="preserve"> form </w:t>
      </w:r>
      <w:r>
        <w:t xml:space="preserve">to </w:t>
      </w:r>
      <w:r w:rsidRPr="00FA21E9">
        <w:t xml:space="preserve">display the </w:t>
      </w:r>
      <w:r>
        <w:t>features of data model</w:t>
      </w:r>
      <w:r w:rsidR="0066549D">
        <w:t xml:space="preserve">.  </w:t>
      </w:r>
      <w:r>
        <w:t>This PC is verified by the P</w:t>
      </w:r>
      <w:r w:rsidRPr="00EA0CA0">
        <w:t>CB</w:t>
      </w:r>
      <w:r w:rsidR="00181986">
        <w:t xml:space="preserve"> </w:t>
      </w:r>
      <w:r>
        <w:t>(Portrayal</w:t>
      </w:r>
      <w:r w:rsidRPr="00EA0CA0">
        <w:t xml:space="preserve"> Catalogue Builder) published by KOHA on behalf of IHO.</w:t>
      </w:r>
    </w:p>
    <w:p w14:paraId="7CB0A027" w14:textId="745F6F23" w:rsidR="003E0B96" w:rsidRDefault="003E0B96" w:rsidP="003E0B96"/>
    <w:p w14:paraId="1EFD0556" w14:textId="77777777" w:rsidR="003E0B96" w:rsidRDefault="003E0B96" w:rsidP="0094165D">
      <w:pPr>
        <w:pStyle w:val="Annexsection"/>
        <w:rPr>
          <w:rFonts w:ascii="Times New Roman" w:hAnsi="Times New Roman"/>
          <w:szCs w:val="24"/>
        </w:rPr>
      </w:pPr>
      <w:bookmarkStart w:id="446" w:name="_Toc527707420"/>
      <w:bookmarkStart w:id="447" w:name="_Toc528589788"/>
      <w:proofErr w:type="gramStart"/>
      <w:r>
        <w:t>1</w:t>
      </w:r>
      <w:proofErr w:type="gramEnd"/>
      <w:r>
        <w:t xml:space="preserve"> Catalogue header information</w:t>
      </w:r>
      <w:bookmarkEnd w:id="446"/>
      <w:bookmarkEnd w:id="447"/>
    </w:p>
    <w:p w14:paraId="0A2D6F4E" w14:textId="2AF709DB" w:rsidR="006916E5" w:rsidRDefault="003E0B96" w:rsidP="0094165D">
      <w:r>
        <w:t>Name: Portrayal Catalogue for S-129</w:t>
      </w:r>
    </w:p>
    <w:p w14:paraId="3470263E" w14:textId="09E29624" w:rsidR="006916E5" w:rsidRDefault="003E0B96" w:rsidP="0094165D">
      <w:r>
        <w:t xml:space="preserve">Scope: Dynamic under </w:t>
      </w:r>
      <w:proofErr w:type="gramStart"/>
      <w:r>
        <w:t>keel clearance management information</w:t>
      </w:r>
      <w:proofErr w:type="gramEnd"/>
    </w:p>
    <w:p w14:paraId="66B1F0EE" w14:textId="1744F62C" w:rsidR="006916E5" w:rsidRDefault="003E0B96" w:rsidP="0094165D">
      <w:r>
        <w:t>Field of Application: Under keel clearance management</w:t>
      </w:r>
    </w:p>
    <w:p w14:paraId="344D1260" w14:textId="34BC82B3" w:rsidR="006916E5" w:rsidRDefault="003E0B96" w:rsidP="0094165D">
      <w:r>
        <w:t>Version Number:</w:t>
      </w:r>
    </w:p>
    <w:p w14:paraId="6BC26FCF" w14:textId="7EA252BD" w:rsidR="003E0B96" w:rsidRDefault="003E0B96" w:rsidP="0094165D">
      <w:r>
        <w:t>Version date: 2018-10-19</w:t>
      </w:r>
    </w:p>
    <w:p w14:paraId="0A5C57E0" w14:textId="6F37E2FF" w:rsidR="006916E5" w:rsidRDefault="003E0B96" w:rsidP="0094165D">
      <w:r>
        <w:t>Producer information:</w:t>
      </w:r>
    </w:p>
    <w:p w14:paraId="444B121B" w14:textId="4A1AB922" w:rsidR="006916E5" w:rsidRDefault="003E0B96" w:rsidP="0094165D">
      <w:r>
        <w:t>Individual name:</w:t>
      </w:r>
    </w:p>
    <w:p w14:paraId="1B21482A" w14:textId="2E4BEE9E" w:rsidR="006916E5" w:rsidRDefault="003E0B96" w:rsidP="0094165D">
      <w:r>
        <w:t>Organisation name: International Hydrographic Organization</w:t>
      </w:r>
    </w:p>
    <w:p w14:paraId="612A694E" w14:textId="09D9AF69" w:rsidR="006916E5" w:rsidRDefault="003E0B96" w:rsidP="0094165D">
      <w:r>
        <w:t>Position Name:</w:t>
      </w:r>
    </w:p>
    <w:p w14:paraId="5155B26E" w14:textId="2BD62F85" w:rsidR="006916E5" w:rsidRDefault="003E0B96" w:rsidP="0094165D">
      <w:r>
        <w:t>Contact Information:</w:t>
      </w:r>
    </w:p>
    <w:p w14:paraId="1D48418D" w14:textId="2661B445" w:rsidR="003E0B96" w:rsidRDefault="003E0B96" w:rsidP="0094165D">
      <w:r>
        <w:t>Phone</w:t>
      </w:r>
      <w:proofErr w:type="gramStart"/>
      <w:r>
        <w:t>:</w:t>
      </w:r>
      <w:proofErr w:type="gramEnd"/>
      <w:r>
        <w:br/>
        <w:t>Address: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569"/>
        <w:gridCol w:w="431"/>
        <w:gridCol w:w="1741"/>
        <w:gridCol w:w="1566"/>
        <w:gridCol w:w="781"/>
        <w:gridCol w:w="2056"/>
      </w:tblGrid>
      <w:tr w:rsidR="003E0B96" w14:paraId="5C65605B" w14:textId="77777777" w:rsidTr="003E0B96">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80780AE" w14:textId="77777777" w:rsidR="003E0B96" w:rsidRPr="0094165D" w:rsidRDefault="003E0B96" w:rsidP="003E0B96">
            <w:pPr>
              <w:rPr>
                <w:sz w:val="18"/>
              </w:rPr>
            </w:pPr>
            <w:r w:rsidRPr="0094165D">
              <w:rPr>
                <w:b/>
                <w:bCs/>
                <w:sz w:val="18"/>
              </w:rPr>
              <w:t>deliveryPoint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2E097D5" w14:textId="77777777" w:rsidR="003E0B96" w:rsidRPr="0094165D" w:rsidRDefault="003E0B96" w:rsidP="003E0B96">
            <w:pPr>
              <w:rPr>
                <w:sz w:val="18"/>
              </w:rPr>
            </w:pPr>
            <w:r w:rsidRPr="0094165D">
              <w:rPr>
                <w:b/>
                <w:bCs/>
                <w:sz w:val="18"/>
              </w:rPr>
              <w:t>city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D2DB3B4" w14:textId="77777777" w:rsidR="003E0B96" w:rsidRPr="0094165D" w:rsidRDefault="003E0B96" w:rsidP="003E0B96">
            <w:pPr>
              <w:rPr>
                <w:sz w:val="18"/>
              </w:rPr>
            </w:pPr>
            <w:r w:rsidRPr="0094165D">
              <w:rPr>
                <w:b/>
                <w:bCs/>
                <w:sz w:val="18"/>
              </w:rPr>
              <w:t>administrativeArea</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D53B464" w14:textId="77777777" w:rsidR="003E0B96" w:rsidRPr="0094165D" w:rsidRDefault="003E0B96" w:rsidP="003E0B96">
            <w:pPr>
              <w:rPr>
                <w:sz w:val="18"/>
              </w:rPr>
            </w:pPr>
            <w:r w:rsidRPr="0094165D">
              <w:rPr>
                <w:b/>
                <w:bCs/>
                <w:sz w:val="18"/>
              </w:rPr>
              <w:t>postalCode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F3C3C69" w14:textId="77777777" w:rsidR="003E0B96" w:rsidRPr="0094165D" w:rsidRDefault="003E0B96" w:rsidP="003E0B96">
            <w:pPr>
              <w:rPr>
                <w:sz w:val="18"/>
              </w:rPr>
            </w:pPr>
            <w:r w:rsidRPr="0094165D">
              <w:rPr>
                <w:b/>
                <w:bCs/>
                <w:sz w:val="18"/>
              </w:rPr>
              <w:t>country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44E6916A" w14:textId="77777777" w:rsidR="003E0B96" w:rsidRPr="0094165D" w:rsidRDefault="003E0B96" w:rsidP="003E0B96">
            <w:pPr>
              <w:rPr>
                <w:sz w:val="18"/>
              </w:rPr>
            </w:pPr>
            <w:r w:rsidRPr="0094165D">
              <w:rPr>
                <w:b/>
                <w:bCs/>
                <w:sz w:val="18"/>
              </w:rPr>
              <w:t>electronicMailAddress</w:t>
            </w:r>
          </w:p>
        </w:tc>
      </w:tr>
      <w:tr w:rsidR="003E0B96" w14:paraId="77F0F9AC" w14:textId="77777777" w:rsidTr="003E0B96">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32271CAD" w14:textId="77777777" w:rsidR="006916E5" w:rsidRDefault="003E0B96" w:rsidP="006916E5">
            <w:pPr>
              <w:jc w:val="left"/>
              <w:rPr>
                <w:sz w:val="16"/>
              </w:rPr>
            </w:pPr>
            <w:r w:rsidRPr="0094165D">
              <w:rPr>
                <w:sz w:val="16"/>
              </w:rPr>
              <w:t xml:space="preserve">International Hydrographic Organization, 4 quai Antoine 1er, </w:t>
            </w:r>
          </w:p>
          <w:p w14:paraId="382E5C86" w14:textId="354A0107" w:rsidR="003E0B96" w:rsidRPr="0094165D" w:rsidRDefault="003E0B96" w:rsidP="00FD3CD2">
            <w:pPr>
              <w:jc w:val="left"/>
              <w:rPr>
                <w:sz w:val="16"/>
              </w:rPr>
            </w:pPr>
            <w:r w:rsidRPr="0094165D">
              <w:rPr>
                <w:sz w:val="16"/>
              </w:rPr>
              <w:t>B.P</w:t>
            </w:r>
            <w:r w:rsidR="0066549D">
              <w:rPr>
                <w:sz w:val="16"/>
              </w:rPr>
              <w:t xml:space="preserve">. </w:t>
            </w:r>
            <w:r w:rsidRPr="0094165D">
              <w:rPr>
                <w:sz w:val="16"/>
              </w:rPr>
              <w:t>445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65A055DF" w14:textId="77777777" w:rsidR="003E0B96" w:rsidRPr="0094165D" w:rsidRDefault="003E0B96" w:rsidP="003E0B96">
            <w:pPr>
              <w:rPr>
                <w:sz w:val="16"/>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530B3A01" w14:textId="77777777" w:rsidR="003E0B96" w:rsidRPr="0094165D" w:rsidRDefault="003E0B96" w:rsidP="003E0B96">
            <w:pPr>
              <w:rPr>
                <w:sz w:val="16"/>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70BD2B13" w14:textId="77777777" w:rsidR="003E0B96" w:rsidRPr="0094165D" w:rsidRDefault="003E0B96" w:rsidP="003E0B96">
            <w:pPr>
              <w:rPr>
                <w:sz w:val="16"/>
              </w:rPr>
            </w:pPr>
            <w:r w:rsidRPr="0094165D">
              <w:rPr>
                <w:sz w:val="16"/>
              </w:rPr>
              <w:t>MC 98011 MONACO CEDEX</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242A7BA1" w14:textId="77777777" w:rsidR="003E0B96" w:rsidRPr="0094165D" w:rsidRDefault="003E0B96" w:rsidP="003E0B96">
            <w:pPr>
              <w:rPr>
                <w:sz w:val="16"/>
              </w:rPr>
            </w:pP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14:paraId="0CD58F8E" w14:textId="77777777" w:rsidR="003E0B96" w:rsidRPr="0094165D" w:rsidRDefault="003E0B96" w:rsidP="003E0B96">
            <w:pPr>
              <w:rPr>
                <w:sz w:val="16"/>
              </w:rPr>
            </w:pPr>
          </w:p>
        </w:tc>
      </w:tr>
    </w:tbl>
    <w:p w14:paraId="744B98E4" w14:textId="0CF71E32" w:rsidR="006916E5" w:rsidRDefault="003E0B96" w:rsidP="0094165D">
      <w:r>
        <w:br/>
        <w:t>Online resource information:</w:t>
      </w:r>
    </w:p>
    <w:p w14:paraId="26122D95" w14:textId="550A8C8A" w:rsidR="006916E5" w:rsidRDefault="003E0B96" w:rsidP="0094165D">
      <w:r>
        <w:t>Hours of Service:</w:t>
      </w:r>
    </w:p>
    <w:p w14:paraId="17AE3BCB" w14:textId="4A38AFB9" w:rsidR="006916E5" w:rsidRDefault="003E0B96" w:rsidP="0094165D">
      <w:r>
        <w:t>Contact Instructions:</w:t>
      </w:r>
    </w:p>
    <w:p w14:paraId="0F3FB627" w14:textId="79748C54" w:rsidR="006916E5" w:rsidRDefault="003E0B96" w:rsidP="0094165D">
      <w:r>
        <w:t>Role: user</w:t>
      </w:r>
    </w:p>
    <w:p w14:paraId="72A73970" w14:textId="0B06643A" w:rsidR="003E0B96" w:rsidRDefault="003E0B96" w:rsidP="0094165D">
      <w:r>
        <w:t>Classification: unclassified</w:t>
      </w:r>
    </w:p>
    <w:p w14:paraId="14536491" w14:textId="77777777" w:rsidR="003E0B96" w:rsidRDefault="003E0B96" w:rsidP="0094165D">
      <w:pPr>
        <w:pStyle w:val="Annexsection"/>
        <w:rPr>
          <w:rFonts w:ascii="Times New Roman" w:hAnsi="Times New Roman"/>
          <w:szCs w:val="24"/>
        </w:rPr>
      </w:pPr>
      <w:r>
        <w:br w:type="page"/>
      </w:r>
      <w:bookmarkStart w:id="448" w:name="_Toc527707421"/>
      <w:bookmarkStart w:id="449" w:name="_Toc528589789"/>
      <w:proofErr w:type="gramStart"/>
      <w:r>
        <w:t>2</w:t>
      </w:r>
      <w:proofErr w:type="gramEnd"/>
      <w:r>
        <w:t xml:space="preserve"> Definition Sources</w:t>
      </w:r>
      <w:bookmarkEnd w:id="448"/>
      <w:bookmarkEnd w:id="449"/>
    </w:p>
    <w:p w14:paraId="5E45D149" w14:textId="7F3AF566" w:rsidR="003E0B96" w:rsidRDefault="003E0B96" w:rsidP="0094165D">
      <w:r>
        <w:t>No definition sources in catalogue</w:t>
      </w:r>
      <w:r w:rsidR="00E710B7">
        <w:t>.</w:t>
      </w:r>
    </w:p>
    <w:p w14:paraId="377AC9B8" w14:textId="77777777" w:rsidR="003E0B96" w:rsidRDefault="003E0B96" w:rsidP="0094165D">
      <w:pPr>
        <w:pStyle w:val="Annexsection"/>
        <w:rPr>
          <w:rFonts w:ascii="Times New Roman" w:hAnsi="Times New Roman"/>
          <w:szCs w:val="24"/>
        </w:rPr>
      </w:pPr>
      <w:r>
        <w:br w:type="page"/>
      </w:r>
      <w:bookmarkStart w:id="450" w:name="_Toc527707422"/>
      <w:bookmarkStart w:id="451" w:name="_Toc528589790"/>
      <w:proofErr w:type="gramStart"/>
      <w:r>
        <w:t>3</w:t>
      </w:r>
      <w:proofErr w:type="gramEnd"/>
      <w:r>
        <w:t xml:space="preserve"> Color Profiles</w:t>
      </w:r>
      <w:bookmarkEnd w:id="450"/>
      <w:bookmarkEnd w:id="451"/>
    </w:p>
    <w:p w14:paraId="7C995668" w14:textId="77777777" w:rsidR="003E0B96" w:rsidRDefault="003E0B96" w:rsidP="0094165D">
      <w:pPr>
        <w:pStyle w:val="Annexsection"/>
        <w:rPr>
          <w:rFonts w:ascii="Times New Roman" w:hAnsi="Times New Roman"/>
          <w:szCs w:val="24"/>
        </w:rPr>
      </w:pPr>
      <w:bookmarkStart w:id="452" w:name="_Toc527707423"/>
      <w:bookmarkStart w:id="453" w:name="_Toc528589791"/>
      <w:r>
        <w:t>3.1 UKC color profile</w:t>
      </w:r>
      <w:bookmarkEnd w:id="452"/>
      <w:bookmarkEnd w:id="453"/>
    </w:p>
    <w:p w14:paraId="0CDCD3C3" w14:textId="77777777" w:rsidR="006916E5" w:rsidRDefault="003E0B96" w:rsidP="006E3A8C">
      <w:pPr>
        <w:jc w:val="left"/>
      </w:pPr>
      <w:r>
        <w:t>Name: UKC color profile</w:t>
      </w:r>
    </w:p>
    <w:p w14:paraId="2194C753" w14:textId="71C35C2D" w:rsidR="003E0B96" w:rsidRDefault="003E0B96" w:rsidP="006E3A8C">
      <w:pPr>
        <w:jc w:val="left"/>
      </w:pPr>
      <w:r>
        <w:t>Description: Color profile for UKC information</w:t>
      </w:r>
    </w:p>
    <w:p w14:paraId="0F7C5C58" w14:textId="7560388D" w:rsidR="006916E5" w:rsidRDefault="003E0B96" w:rsidP="006E3A8C">
      <w:pPr>
        <w:jc w:val="left"/>
      </w:pPr>
      <w:r>
        <w:t>ID: UKCColorProfile</w:t>
      </w:r>
    </w:p>
    <w:p w14:paraId="377B574A" w14:textId="06C698C8" w:rsidR="006916E5" w:rsidRDefault="003E0B96" w:rsidP="006E3A8C">
      <w:pPr>
        <w:jc w:val="left"/>
      </w:pPr>
      <w:r>
        <w:t>Language: en (English)</w:t>
      </w:r>
    </w:p>
    <w:p w14:paraId="7CDBA504" w14:textId="554EF128" w:rsidR="006916E5" w:rsidRDefault="003E0B96" w:rsidP="006E3A8C">
      <w:pPr>
        <w:jc w:val="left"/>
      </w:pPr>
      <w:r>
        <w:t xml:space="preserve">Remarks: </w:t>
      </w:r>
    </w:p>
    <w:p w14:paraId="16ACEE42" w14:textId="0EECFBB4" w:rsidR="006916E5" w:rsidRDefault="003E0B96" w:rsidP="006E3A8C">
      <w:pPr>
        <w:jc w:val="left"/>
      </w:pPr>
      <w:r>
        <w:t>File Name: colorProfile.xml</w:t>
      </w:r>
    </w:p>
    <w:p w14:paraId="63AF7239" w14:textId="35C66211" w:rsidR="003E0B96" w:rsidRDefault="003E0B96" w:rsidP="006E3A8C">
      <w:pPr>
        <w:jc w:val="left"/>
      </w:pPr>
      <w:r>
        <w:t>File Type: ColorProfile</w:t>
      </w:r>
    </w:p>
    <w:p w14:paraId="5CBDE1F3" w14:textId="77777777" w:rsidR="003E0B96" w:rsidRDefault="003E0B96" w:rsidP="006E3A8C">
      <w:pPr>
        <w:jc w:val="left"/>
      </w:pPr>
      <w:r>
        <w:t>File Format: XML</w:t>
      </w:r>
    </w:p>
    <w:p w14:paraId="7B922108" w14:textId="77777777" w:rsidR="003E0B96" w:rsidRDefault="003E0B96" w:rsidP="003E0B96"/>
    <w:p w14:paraId="300A367B" w14:textId="4667207F" w:rsidR="003E0B96" w:rsidRDefault="003E0B96" w:rsidP="0094165D">
      <w:pPr>
        <w:pStyle w:val="Annexsection"/>
      </w:pPr>
      <w:r>
        <w:br w:type="page"/>
      </w:r>
      <w:bookmarkStart w:id="454" w:name="_Toc527707424"/>
      <w:bookmarkStart w:id="455" w:name="_Toc528589792"/>
      <w:proofErr w:type="gramStart"/>
      <w:r>
        <w:t>4</w:t>
      </w:r>
      <w:proofErr w:type="gramEnd"/>
      <w:r w:rsidR="0019384E">
        <w:t xml:space="preserve"> </w:t>
      </w:r>
      <w:r>
        <w:t>Symbols</w:t>
      </w:r>
      <w:bookmarkEnd w:id="454"/>
      <w:bookmarkEnd w:id="455"/>
    </w:p>
    <w:p w14:paraId="12D8C8DB" w14:textId="77777777" w:rsidR="003E0B96" w:rsidRDefault="003E0B96" w:rsidP="0094165D">
      <w:pPr>
        <w:pStyle w:val="Annexsection"/>
        <w:rPr>
          <w:rFonts w:ascii="Times New Roman" w:hAnsi="Times New Roman"/>
          <w:szCs w:val="24"/>
        </w:rPr>
      </w:pPr>
      <w:bookmarkStart w:id="456" w:name="_Toc527707425"/>
      <w:bookmarkStart w:id="457" w:name="_Toc528589793"/>
      <w:r>
        <w:t>4.1 Control Point</w:t>
      </w:r>
      <w:bookmarkEnd w:id="456"/>
      <w:bookmarkEnd w:id="457"/>
    </w:p>
    <w:p w14:paraId="2D6B1676" w14:textId="2E32868B" w:rsidR="006916E5" w:rsidRDefault="003E0B96" w:rsidP="003E0B96">
      <w:r>
        <w:t>Name: Control Point</w:t>
      </w:r>
    </w:p>
    <w:p w14:paraId="219E2791" w14:textId="7FEC75AB" w:rsidR="003E0B96" w:rsidRDefault="003E0B96" w:rsidP="003E0B96">
      <w:r>
        <w:t>Description: Control Point in UKC</w:t>
      </w:r>
    </w:p>
    <w:p w14:paraId="17B6F1F6" w14:textId="376F4204" w:rsidR="006916E5" w:rsidRDefault="003E0B96" w:rsidP="003E0B96">
      <w:r>
        <w:t>ID: CP</w:t>
      </w:r>
    </w:p>
    <w:p w14:paraId="14C777B0" w14:textId="2D30D830" w:rsidR="006916E5" w:rsidRDefault="003E0B96" w:rsidP="003E0B96">
      <w:r>
        <w:t>Language: en (English)</w:t>
      </w:r>
    </w:p>
    <w:p w14:paraId="085D544F" w14:textId="79538832" w:rsidR="006916E5" w:rsidRDefault="003E0B96" w:rsidP="003E0B96">
      <w:r>
        <w:t>Remarks:</w:t>
      </w:r>
    </w:p>
    <w:p w14:paraId="02E0E636" w14:textId="5BDAF182" w:rsidR="006916E5" w:rsidRDefault="003E0B96" w:rsidP="003E0B96">
      <w:r>
        <w:t>File Name: CP.svg</w:t>
      </w:r>
    </w:p>
    <w:p w14:paraId="4B60AD62" w14:textId="239AC0BD" w:rsidR="003E0B96" w:rsidRDefault="003E0B96" w:rsidP="003E0B96">
      <w:r>
        <w:t>File Type: Symbol</w:t>
      </w:r>
    </w:p>
    <w:p w14:paraId="56E85BEC" w14:textId="77777777" w:rsidR="003E0B96" w:rsidRDefault="003E0B96" w:rsidP="003E0B96">
      <w:r>
        <w:t>File Format: SVG</w:t>
      </w:r>
    </w:p>
    <w:p w14:paraId="2B1B45FA" w14:textId="77777777" w:rsidR="003E0B96" w:rsidRDefault="003E0B96" w:rsidP="003E0B96"/>
    <w:p w14:paraId="5058481C" w14:textId="5E2147A9" w:rsidR="003E0B96" w:rsidRDefault="003E0B96" w:rsidP="0094165D">
      <w:pPr>
        <w:pStyle w:val="Annexsection"/>
      </w:pPr>
      <w:r>
        <w:br w:type="page"/>
      </w:r>
      <w:bookmarkStart w:id="458" w:name="_Toc527707426"/>
      <w:bookmarkStart w:id="459" w:name="_Toc528589794"/>
      <w:proofErr w:type="gramStart"/>
      <w:r>
        <w:rPr>
          <w:rFonts w:hint="eastAsia"/>
        </w:rPr>
        <w:t>5</w:t>
      </w:r>
      <w:proofErr w:type="gramEnd"/>
      <w:r w:rsidR="0066549D">
        <w:rPr>
          <w:rFonts w:hint="eastAsia"/>
        </w:rPr>
        <w:t xml:space="preserve"> </w:t>
      </w:r>
      <w:r>
        <w:rPr>
          <w:rFonts w:hint="eastAsia"/>
        </w:rPr>
        <w:t>Line</w:t>
      </w:r>
      <w:r>
        <w:t xml:space="preserve"> </w:t>
      </w:r>
      <w:r>
        <w:rPr>
          <w:rFonts w:hint="eastAsia"/>
        </w:rPr>
        <w:t>styles</w:t>
      </w:r>
      <w:bookmarkEnd w:id="458"/>
      <w:bookmarkEnd w:id="459"/>
    </w:p>
    <w:p w14:paraId="65D32E2A" w14:textId="77777777" w:rsidR="003E0B96" w:rsidRDefault="003E0B96" w:rsidP="0094165D">
      <w:pPr>
        <w:pStyle w:val="Annexsection"/>
        <w:rPr>
          <w:rFonts w:ascii="Times New Roman" w:hAnsi="Times New Roman"/>
          <w:szCs w:val="24"/>
        </w:rPr>
      </w:pPr>
      <w:bookmarkStart w:id="460" w:name="_Toc527707427"/>
      <w:bookmarkStart w:id="461" w:name="_Toc528589795"/>
      <w:r>
        <w:t>5.1 Route</w:t>
      </w:r>
      <w:bookmarkEnd w:id="460"/>
      <w:bookmarkEnd w:id="461"/>
    </w:p>
    <w:p w14:paraId="09D3FDD8" w14:textId="3C3E6EDA" w:rsidR="006916E5" w:rsidRDefault="003E0B96" w:rsidP="003E0B96">
      <w:r>
        <w:t>Name: Route</w:t>
      </w:r>
    </w:p>
    <w:p w14:paraId="719EF2D9" w14:textId="52BA08D5" w:rsidR="003E0B96" w:rsidRDefault="003E0B96" w:rsidP="003E0B96">
      <w:r>
        <w:t>Description:</w:t>
      </w:r>
    </w:p>
    <w:p w14:paraId="7A5FD5E8" w14:textId="7C306B0F" w:rsidR="006916E5" w:rsidRDefault="003E0B96" w:rsidP="003E0B96">
      <w:r>
        <w:t>ID: ROUTERemarks:</w:t>
      </w:r>
    </w:p>
    <w:p w14:paraId="045B8B5D" w14:textId="0BCA8662" w:rsidR="006916E5" w:rsidRDefault="003E0B96" w:rsidP="003E0B96">
      <w:r>
        <w:t>File Name: ROUTE.xml</w:t>
      </w:r>
    </w:p>
    <w:p w14:paraId="79D756C1" w14:textId="0961B4A3" w:rsidR="003E0B96" w:rsidRDefault="003E0B96" w:rsidP="003E0B96">
      <w:r>
        <w:t>File Type: LineStyle</w:t>
      </w:r>
    </w:p>
    <w:p w14:paraId="552827EB" w14:textId="77777777" w:rsidR="003E0B96" w:rsidRDefault="003E0B96" w:rsidP="003E0B96">
      <w:r>
        <w:t>File Format: XML</w:t>
      </w:r>
    </w:p>
    <w:p w14:paraId="00903B51" w14:textId="77777777" w:rsidR="003E0B96" w:rsidRDefault="003E0B96" w:rsidP="003E0B96">
      <w:pPr>
        <w:rPr>
          <w:lang w:eastAsia="ko-KR"/>
        </w:rPr>
      </w:pPr>
    </w:p>
    <w:p w14:paraId="384036D7" w14:textId="5786DF9A" w:rsidR="003E0B96" w:rsidRDefault="003E0B96" w:rsidP="0094165D">
      <w:pPr>
        <w:pStyle w:val="Annexsection"/>
      </w:pPr>
      <w:r>
        <w:br w:type="page"/>
      </w:r>
      <w:bookmarkStart w:id="462" w:name="_Toc527707428"/>
      <w:bookmarkStart w:id="463" w:name="_Toc528589796"/>
      <w:proofErr w:type="gramStart"/>
      <w:r>
        <w:rPr>
          <w:rFonts w:hint="eastAsia"/>
        </w:rPr>
        <w:t>6</w:t>
      </w:r>
      <w:proofErr w:type="gramEnd"/>
      <w:r w:rsidR="0066549D">
        <w:rPr>
          <w:rFonts w:hint="eastAsia"/>
        </w:rPr>
        <w:t xml:space="preserve"> </w:t>
      </w:r>
      <w:r>
        <w:rPr>
          <w:rFonts w:hint="eastAsia"/>
        </w:rPr>
        <w:t>Area Fills</w:t>
      </w:r>
      <w:bookmarkEnd w:id="462"/>
      <w:bookmarkEnd w:id="463"/>
    </w:p>
    <w:p w14:paraId="1284BA97" w14:textId="77777777" w:rsidR="003E0B96" w:rsidRDefault="003E0B96" w:rsidP="0094165D">
      <w:pPr>
        <w:pStyle w:val="Annexsection"/>
        <w:rPr>
          <w:rFonts w:ascii="Times New Roman" w:hAnsi="Times New Roman"/>
          <w:szCs w:val="24"/>
        </w:rPr>
      </w:pPr>
      <w:bookmarkStart w:id="464" w:name="_Toc527707429"/>
      <w:bookmarkStart w:id="465" w:name="_Toc528589797"/>
      <w:r>
        <w:t>6.1 Almost Navigable Area</w:t>
      </w:r>
      <w:bookmarkEnd w:id="464"/>
      <w:bookmarkEnd w:id="465"/>
    </w:p>
    <w:p w14:paraId="1B7D5BC6" w14:textId="007FEA22" w:rsidR="006916E5" w:rsidRDefault="003E0B96" w:rsidP="003E0B96">
      <w:r>
        <w:t>Name: Almost Navigable Area</w:t>
      </w:r>
    </w:p>
    <w:p w14:paraId="08F6E1B0" w14:textId="05F39CE6" w:rsidR="003E0B96" w:rsidRDefault="003E0B96" w:rsidP="003E0B96">
      <w:r>
        <w:t>Description:</w:t>
      </w:r>
    </w:p>
    <w:p w14:paraId="7614191D" w14:textId="58F30DE9" w:rsidR="006916E5" w:rsidRDefault="003E0B96" w:rsidP="003E0B96">
      <w:r>
        <w:t>ID: ANARemarks</w:t>
      </w:r>
    </w:p>
    <w:p w14:paraId="3A1F2652" w14:textId="0944C6E5" w:rsidR="006916E5" w:rsidRDefault="003E0B96" w:rsidP="003E0B96">
      <w:r>
        <w:t>File Name: ANA.xml</w:t>
      </w:r>
    </w:p>
    <w:p w14:paraId="023CE493" w14:textId="63E743C1" w:rsidR="003E0B96" w:rsidRDefault="003E0B96" w:rsidP="003E0B96">
      <w:r>
        <w:t>File Type: AreaFill</w:t>
      </w:r>
    </w:p>
    <w:p w14:paraId="75198163" w14:textId="48B2740B" w:rsidR="003E0B96" w:rsidRDefault="003E0B96" w:rsidP="003E0B96">
      <w:r>
        <w:t>File Format: XML</w:t>
      </w:r>
    </w:p>
    <w:p w14:paraId="011A9527" w14:textId="77777777" w:rsidR="006916E5" w:rsidRDefault="006916E5" w:rsidP="003E0B96"/>
    <w:p w14:paraId="6E85B6B0" w14:textId="77777777" w:rsidR="003E0B96" w:rsidRDefault="003E0B96" w:rsidP="0094165D">
      <w:pPr>
        <w:pStyle w:val="Annexsection"/>
        <w:rPr>
          <w:rFonts w:ascii="Times New Roman" w:hAnsi="Times New Roman"/>
          <w:szCs w:val="24"/>
        </w:rPr>
      </w:pPr>
      <w:bookmarkStart w:id="466" w:name="_Toc527707430"/>
      <w:bookmarkStart w:id="467" w:name="_Toc528589798"/>
      <w:proofErr w:type="gramStart"/>
      <w:r>
        <w:t>6.2 Non Navigable</w:t>
      </w:r>
      <w:proofErr w:type="gramEnd"/>
      <w:r>
        <w:t xml:space="preserve"> Area</w:t>
      </w:r>
      <w:bookmarkEnd w:id="466"/>
      <w:bookmarkEnd w:id="467"/>
    </w:p>
    <w:p w14:paraId="2481F2BA" w14:textId="0C55E7D0" w:rsidR="006916E5" w:rsidRDefault="003E0B96" w:rsidP="003E0B96">
      <w:r>
        <w:t xml:space="preserve">Name: </w:t>
      </w:r>
      <w:proofErr w:type="gramStart"/>
      <w:r>
        <w:t>Non Navigable</w:t>
      </w:r>
      <w:proofErr w:type="gramEnd"/>
      <w:r>
        <w:t xml:space="preserve"> Area</w:t>
      </w:r>
    </w:p>
    <w:p w14:paraId="1ABE7B4C" w14:textId="28D0F1E2" w:rsidR="003E0B96" w:rsidRDefault="003E0B96" w:rsidP="003E0B96">
      <w:r>
        <w:t>Description:</w:t>
      </w:r>
    </w:p>
    <w:p w14:paraId="5518B1C7" w14:textId="25857ACA" w:rsidR="006916E5" w:rsidRDefault="003E0B96" w:rsidP="003E0B96">
      <w:r>
        <w:t>ID: ANA</w:t>
      </w:r>
    </w:p>
    <w:p w14:paraId="53B9CBC3" w14:textId="7F0353AF" w:rsidR="006916E5" w:rsidRDefault="003E0B96" w:rsidP="003E0B96">
      <w:r>
        <w:t>Remarks:</w:t>
      </w:r>
    </w:p>
    <w:p w14:paraId="6D58CBA2" w14:textId="228767B3" w:rsidR="006916E5" w:rsidRDefault="003E0B96" w:rsidP="003E0B96">
      <w:r>
        <w:t>File Name: NNA.xml</w:t>
      </w:r>
    </w:p>
    <w:p w14:paraId="188CC1BE" w14:textId="5D2847D6" w:rsidR="003E0B96" w:rsidRDefault="003E0B96" w:rsidP="003E0B96">
      <w:r>
        <w:t>File Type: AreaFill</w:t>
      </w:r>
    </w:p>
    <w:p w14:paraId="6AF1532A" w14:textId="77777777" w:rsidR="003E0B96" w:rsidRDefault="003E0B96" w:rsidP="003E0B96">
      <w:r>
        <w:t>File Format: XML</w:t>
      </w:r>
    </w:p>
    <w:p w14:paraId="4710547D" w14:textId="4A97C5B9" w:rsidR="003E0B96" w:rsidRDefault="003E0B96" w:rsidP="0094165D">
      <w:pPr>
        <w:pStyle w:val="Annexsection"/>
      </w:pPr>
      <w:r>
        <w:br w:type="page"/>
      </w:r>
      <w:bookmarkStart w:id="468" w:name="_Toc527707431"/>
      <w:bookmarkStart w:id="469" w:name="_Toc528589799"/>
      <w:proofErr w:type="gramStart"/>
      <w:r>
        <w:rPr>
          <w:rFonts w:hint="eastAsia"/>
        </w:rPr>
        <w:t>7</w:t>
      </w:r>
      <w:proofErr w:type="gramEnd"/>
      <w:r w:rsidR="0066549D">
        <w:rPr>
          <w:rFonts w:hint="eastAsia"/>
        </w:rPr>
        <w:t xml:space="preserve"> </w:t>
      </w:r>
      <w:r>
        <w:rPr>
          <w:rFonts w:hint="eastAsia"/>
        </w:rPr>
        <w:t>Fonts</w:t>
      </w:r>
      <w:bookmarkEnd w:id="468"/>
      <w:bookmarkEnd w:id="469"/>
    </w:p>
    <w:p w14:paraId="58861E58" w14:textId="77777777" w:rsidR="003E0B96" w:rsidRDefault="003E0B96" w:rsidP="003E0B96">
      <w:pPr>
        <w:rPr>
          <w:lang w:eastAsia="ko-KR"/>
        </w:rPr>
      </w:pPr>
      <w:r>
        <w:rPr>
          <w:lang w:eastAsia="ko-KR"/>
        </w:rPr>
        <w:t>(No description)</w:t>
      </w:r>
    </w:p>
    <w:p w14:paraId="2C46F521" w14:textId="77777777" w:rsidR="003E0B96" w:rsidRDefault="003E0B96" w:rsidP="003E0B96">
      <w:pPr>
        <w:rPr>
          <w:lang w:eastAsia="ko-KR"/>
        </w:rPr>
      </w:pPr>
    </w:p>
    <w:p w14:paraId="3936C0B1" w14:textId="704D97BD" w:rsidR="003E0B96" w:rsidRDefault="003E0B96" w:rsidP="0094165D">
      <w:pPr>
        <w:pStyle w:val="Annexsection"/>
      </w:pPr>
      <w:r>
        <w:br w:type="page"/>
      </w:r>
      <w:bookmarkStart w:id="470" w:name="_Toc527707432"/>
      <w:bookmarkStart w:id="471" w:name="_Toc528589800"/>
      <w:proofErr w:type="gramStart"/>
      <w:r>
        <w:rPr>
          <w:rFonts w:hint="eastAsia"/>
        </w:rPr>
        <w:t>8</w:t>
      </w:r>
      <w:proofErr w:type="gramEnd"/>
      <w:r w:rsidR="0066549D">
        <w:rPr>
          <w:rFonts w:hint="eastAsia"/>
        </w:rPr>
        <w:t xml:space="preserve"> </w:t>
      </w:r>
      <w:r>
        <w:t>Viewing Group</w:t>
      </w:r>
      <w:bookmarkEnd w:id="470"/>
      <w:bookmarkEnd w:id="471"/>
    </w:p>
    <w:p w14:paraId="048B07A4" w14:textId="77777777" w:rsidR="003E0B96" w:rsidRDefault="003E0B96" w:rsidP="003E0B96">
      <w:pPr>
        <w:rPr>
          <w:lang w:eastAsia="ko-KR"/>
        </w:rPr>
      </w:pPr>
      <w:r>
        <w:rPr>
          <w:lang w:eastAsia="ko-KR"/>
        </w:rPr>
        <w:t>(No description)</w:t>
      </w:r>
    </w:p>
    <w:p w14:paraId="64B0E10A" w14:textId="77777777" w:rsidR="003E0B96" w:rsidRDefault="003E0B96" w:rsidP="003E0B96">
      <w:pPr>
        <w:rPr>
          <w:lang w:eastAsia="ko-KR"/>
        </w:rPr>
      </w:pPr>
    </w:p>
    <w:p w14:paraId="70B61AE4" w14:textId="7AA140F6" w:rsidR="003E0B96" w:rsidRDefault="003E0B96" w:rsidP="0094165D">
      <w:pPr>
        <w:pStyle w:val="Annexsection"/>
      </w:pPr>
      <w:r>
        <w:br w:type="page"/>
      </w:r>
      <w:bookmarkStart w:id="472" w:name="_Toc527707433"/>
      <w:bookmarkStart w:id="473" w:name="_Toc528589801"/>
      <w:proofErr w:type="gramStart"/>
      <w:r>
        <w:rPr>
          <w:rFonts w:hint="eastAsia"/>
        </w:rPr>
        <w:t>9</w:t>
      </w:r>
      <w:proofErr w:type="gramEnd"/>
      <w:r w:rsidR="0066549D">
        <w:rPr>
          <w:rFonts w:hint="eastAsia"/>
        </w:rPr>
        <w:t xml:space="preserve"> </w:t>
      </w:r>
      <w:r>
        <w:rPr>
          <w:rFonts w:hint="eastAsia"/>
        </w:rPr>
        <w:t>Rules</w:t>
      </w:r>
      <w:bookmarkEnd w:id="472"/>
      <w:bookmarkEnd w:id="473"/>
    </w:p>
    <w:p w14:paraId="15328A00" w14:textId="77777777" w:rsidR="003E0B96" w:rsidRDefault="003E0B96" w:rsidP="0094165D">
      <w:pPr>
        <w:pStyle w:val="Annexsection"/>
        <w:rPr>
          <w:rFonts w:ascii="Times New Roman" w:hAnsi="Times New Roman"/>
          <w:szCs w:val="24"/>
        </w:rPr>
      </w:pPr>
      <w:bookmarkStart w:id="474" w:name="_Toc527707434"/>
      <w:bookmarkStart w:id="475" w:name="_Toc528589802"/>
      <w:r>
        <w:t>9.1 Main rule set</w:t>
      </w:r>
      <w:bookmarkEnd w:id="474"/>
      <w:bookmarkEnd w:id="475"/>
    </w:p>
    <w:p w14:paraId="026DC8D2" w14:textId="3F6C58C0" w:rsidR="006916E5" w:rsidRDefault="003E0B96" w:rsidP="003E0B96">
      <w:r>
        <w:t>Name: Main rule set</w:t>
      </w:r>
    </w:p>
    <w:p w14:paraId="4EE4EE80" w14:textId="3BE27B73" w:rsidR="003E0B96" w:rsidRDefault="003E0B96" w:rsidP="003E0B96">
      <w:r>
        <w:t>Description:</w:t>
      </w:r>
    </w:p>
    <w:p w14:paraId="5C86D259" w14:textId="2201B9A0" w:rsidR="006916E5" w:rsidRDefault="003E0B96" w:rsidP="003E0B96">
      <w:r>
        <w:t>ID: main</w:t>
      </w:r>
    </w:p>
    <w:p w14:paraId="4060BCFB" w14:textId="5824A694" w:rsidR="006916E5" w:rsidRDefault="003E0B96" w:rsidP="003E0B96">
      <w:r>
        <w:t>Remarks:</w:t>
      </w:r>
    </w:p>
    <w:p w14:paraId="3B86669A" w14:textId="157EB271" w:rsidR="006916E5" w:rsidRDefault="003E0B96" w:rsidP="003E0B96">
      <w:r>
        <w:t>File Name: main.xsl</w:t>
      </w:r>
    </w:p>
    <w:p w14:paraId="3F9E8FCC" w14:textId="098E84B9" w:rsidR="003E0B96" w:rsidRDefault="003E0B96" w:rsidP="003E0B96">
      <w:r>
        <w:t>File Type: Rule</w:t>
      </w:r>
    </w:p>
    <w:p w14:paraId="40FF6325" w14:textId="77777777" w:rsidR="003E0B96" w:rsidRDefault="003E0B96" w:rsidP="003E0B96">
      <w:r>
        <w:t>File Format: XSLT</w:t>
      </w:r>
    </w:p>
    <w:p w14:paraId="208B5AB6" w14:textId="01B68D56" w:rsidR="003E0B96" w:rsidRDefault="003E0B96" w:rsidP="003E0B96">
      <w:r>
        <w:t>Rule Type: TopLevelTemplate</w:t>
      </w:r>
    </w:p>
    <w:p w14:paraId="5358DF74" w14:textId="77777777" w:rsidR="006916E5" w:rsidRPr="0094165D" w:rsidRDefault="006916E5" w:rsidP="003E0B96">
      <w:pPr>
        <w:rPr>
          <w:sz w:val="20"/>
        </w:rPr>
      </w:pPr>
    </w:p>
    <w:p w14:paraId="1D23AA8C" w14:textId="77777777" w:rsidR="003E0B96" w:rsidRDefault="003E0B96" w:rsidP="0094165D">
      <w:pPr>
        <w:pStyle w:val="Annexsection"/>
        <w:rPr>
          <w:rFonts w:ascii="Times New Roman" w:hAnsi="Times New Roman"/>
          <w:szCs w:val="24"/>
        </w:rPr>
      </w:pPr>
      <w:bookmarkStart w:id="476" w:name="_Toc527707435"/>
      <w:bookmarkStart w:id="477" w:name="_Toc528589803"/>
      <w:r>
        <w:t>9.2 Control Point</w:t>
      </w:r>
      <w:bookmarkEnd w:id="476"/>
      <w:bookmarkEnd w:id="477"/>
    </w:p>
    <w:p w14:paraId="2D07E2FF" w14:textId="639D910F" w:rsidR="006916E5" w:rsidRDefault="003E0B96" w:rsidP="003E0B96">
      <w:r>
        <w:t>Name: Control Point</w:t>
      </w:r>
    </w:p>
    <w:p w14:paraId="7C5279B3" w14:textId="446B63CA" w:rsidR="003E0B96" w:rsidRDefault="003E0B96" w:rsidP="003E0B96">
      <w:r>
        <w:t>Description:</w:t>
      </w:r>
    </w:p>
    <w:p w14:paraId="3A3F8EC9" w14:textId="281F70CA" w:rsidR="006916E5" w:rsidRDefault="003E0B96" w:rsidP="003E0B96">
      <w:r>
        <w:t>ID: controlpoint</w:t>
      </w:r>
    </w:p>
    <w:p w14:paraId="7A59290E" w14:textId="051AE48B" w:rsidR="006916E5" w:rsidRDefault="003E0B96" w:rsidP="003E0B96">
      <w:r>
        <w:t>Remarks:</w:t>
      </w:r>
    </w:p>
    <w:p w14:paraId="68902E04" w14:textId="645F1ED9" w:rsidR="006916E5" w:rsidRDefault="003E0B96" w:rsidP="003E0B96">
      <w:r>
        <w:t>File Name: ControlPoint.xsl</w:t>
      </w:r>
    </w:p>
    <w:p w14:paraId="0313B4C1" w14:textId="07692A80" w:rsidR="003E0B96" w:rsidRDefault="003E0B96" w:rsidP="003E0B96">
      <w:r>
        <w:t>File Type: Rule</w:t>
      </w:r>
    </w:p>
    <w:p w14:paraId="2609F2CF" w14:textId="77777777" w:rsidR="003E0B96" w:rsidRDefault="003E0B96" w:rsidP="003E0B96">
      <w:r>
        <w:t>File Format: XSLT</w:t>
      </w:r>
    </w:p>
    <w:p w14:paraId="66B4A67F" w14:textId="4D420E20" w:rsidR="003E0B96" w:rsidRDefault="003E0B96" w:rsidP="003E0B96">
      <w:r>
        <w:t>Rule Type: SubTemplate</w:t>
      </w:r>
    </w:p>
    <w:p w14:paraId="7A24AE80" w14:textId="77777777" w:rsidR="006916E5" w:rsidRPr="0094165D" w:rsidRDefault="006916E5" w:rsidP="003E0B96">
      <w:pPr>
        <w:rPr>
          <w:sz w:val="20"/>
        </w:rPr>
      </w:pPr>
    </w:p>
    <w:p w14:paraId="3B6448ED" w14:textId="77777777" w:rsidR="003E0B96" w:rsidRDefault="003E0B96" w:rsidP="0094165D">
      <w:pPr>
        <w:pStyle w:val="Annexsection"/>
        <w:rPr>
          <w:rFonts w:ascii="Times New Roman" w:hAnsi="Times New Roman"/>
          <w:szCs w:val="24"/>
        </w:rPr>
      </w:pPr>
      <w:bookmarkStart w:id="478" w:name="_Toc527707436"/>
      <w:bookmarkStart w:id="479" w:name="_Toc528589804"/>
      <w:r>
        <w:t>9.3 Information Box</w:t>
      </w:r>
      <w:bookmarkEnd w:id="478"/>
      <w:bookmarkEnd w:id="479"/>
    </w:p>
    <w:p w14:paraId="49A4A0EC" w14:textId="2191EA88" w:rsidR="006916E5" w:rsidRDefault="003E0B96" w:rsidP="003E0B96">
      <w:r>
        <w:t>Name: Information Box</w:t>
      </w:r>
    </w:p>
    <w:p w14:paraId="114E906E" w14:textId="0A86C321" w:rsidR="003E0B96" w:rsidRDefault="003E0B96" w:rsidP="003E0B96">
      <w:r>
        <w:t>Description:</w:t>
      </w:r>
    </w:p>
    <w:p w14:paraId="78C3F18F" w14:textId="4A0048D8" w:rsidR="006916E5" w:rsidRDefault="003E0B96" w:rsidP="003E0B96">
      <w:r>
        <w:t>ID: InformationBox</w:t>
      </w:r>
    </w:p>
    <w:p w14:paraId="26748AED" w14:textId="4073626C" w:rsidR="006916E5" w:rsidRDefault="003E0B96" w:rsidP="003E0B96">
      <w:r>
        <w:t>Remarks:</w:t>
      </w:r>
    </w:p>
    <w:p w14:paraId="05311573" w14:textId="762F17EE" w:rsidR="006916E5" w:rsidRDefault="003E0B96" w:rsidP="003E0B96">
      <w:r>
        <w:t>File Name: InformationBox.xsl</w:t>
      </w:r>
    </w:p>
    <w:p w14:paraId="0E0787C2" w14:textId="43FABCFD" w:rsidR="003E0B96" w:rsidRDefault="003E0B96" w:rsidP="003E0B96">
      <w:r>
        <w:t>File Type: Rule</w:t>
      </w:r>
    </w:p>
    <w:p w14:paraId="51EFCF01" w14:textId="77777777" w:rsidR="003E0B96" w:rsidRDefault="003E0B96" w:rsidP="003E0B96">
      <w:r>
        <w:t>File Format: XSLT</w:t>
      </w:r>
    </w:p>
    <w:p w14:paraId="77E535AC" w14:textId="737404E7" w:rsidR="003E0B96" w:rsidRDefault="003E0B96" w:rsidP="003E0B96">
      <w:r>
        <w:t>Rule Type: SubTemplate</w:t>
      </w:r>
    </w:p>
    <w:p w14:paraId="44ECFA71" w14:textId="77777777" w:rsidR="006916E5" w:rsidRPr="0094165D" w:rsidRDefault="006916E5" w:rsidP="003E0B96">
      <w:pPr>
        <w:rPr>
          <w:sz w:val="20"/>
        </w:rPr>
      </w:pPr>
    </w:p>
    <w:p w14:paraId="2F48FF4C" w14:textId="77777777" w:rsidR="003E0B96" w:rsidRDefault="003E0B96" w:rsidP="0094165D">
      <w:pPr>
        <w:pStyle w:val="Annexsection"/>
        <w:rPr>
          <w:rFonts w:ascii="Times New Roman" w:hAnsi="Times New Roman"/>
          <w:szCs w:val="24"/>
        </w:rPr>
      </w:pPr>
      <w:bookmarkStart w:id="480" w:name="_Toc527707437"/>
      <w:bookmarkStart w:id="481" w:name="_Toc528589805"/>
      <w:r>
        <w:t>9.4 Almost Navigable Area</w:t>
      </w:r>
      <w:bookmarkEnd w:id="480"/>
      <w:bookmarkEnd w:id="481"/>
    </w:p>
    <w:p w14:paraId="0C350608" w14:textId="1E3BC937" w:rsidR="006916E5" w:rsidRDefault="003E0B96" w:rsidP="003E0B96">
      <w:r>
        <w:t>Name: Almost Navigable Area</w:t>
      </w:r>
    </w:p>
    <w:p w14:paraId="1E76CB2C" w14:textId="2C01195C" w:rsidR="003E0B96" w:rsidRDefault="003E0B96" w:rsidP="003E0B96">
      <w:r>
        <w:t>Description:</w:t>
      </w:r>
    </w:p>
    <w:p w14:paraId="45F59605" w14:textId="302361EA" w:rsidR="001406A3" w:rsidRDefault="003E0B96" w:rsidP="003E0B96">
      <w:r>
        <w:t>ID: AlmostNavigableArea</w:t>
      </w:r>
    </w:p>
    <w:p w14:paraId="63A6BD5B" w14:textId="201B48B8" w:rsidR="001406A3" w:rsidRDefault="003E0B96" w:rsidP="003E0B96">
      <w:r>
        <w:t xml:space="preserve">Remarks: </w:t>
      </w:r>
    </w:p>
    <w:p w14:paraId="0192E74A" w14:textId="31F800B5" w:rsidR="001406A3" w:rsidRDefault="003E0B96" w:rsidP="003E0B96">
      <w:r>
        <w:t>File Name: AlmostNavigableArea.xsl</w:t>
      </w:r>
    </w:p>
    <w:p w14:paraId="4E5D122D" w14:textId="480BA3AC" w:rsidR="003E0B96" w:rsidRDefault="003E0B96" w:rsidP="003E0B96">
      <w:r>
        <w:t>File Type: Rule</w:t>
      </w:r>
    </w:p>
    <w:p w14:paraId="638F3537" w14:textId="77777777" w:rsidR="003E0B96" w:rsidRDefault="003E0B96" w:rsidP="003E0B96">
      <w:r>
        <w:t>File Format: XSLT</w:t>
      </w:r>
    </w:p>
    <w:p w14:paraId="07F97C44" w14:textId="77777777" w:rsidR="003E0B96" w:rsidRDefault="003E0B96" w:rsidP="003E0B96">
      <w:r>
        <w:t>Rule Type: SubTemplate</w:t>
      </w:r>
    </w:p>
    <w:p w14:paraId="0920E4CB" w14:textId="77777777" w:rsidR="003E0B96" w:rsidRDefault="003E0B96" w:rsidP="0094165D">
      <w:pPr>
        <w:pStyle w:val="Annexsection"/>
        <w:rPr>
          <w:rFonts w:ascii="Times New Roman" w:hAnsi="Times New Roman"/>
          <w:szCs w:val="24"/>
        </w:rPr>
      </w:pPr>
      <w:bookmarkStart w:id="482" w:name="_Toc527707438"/>
      <w:bookmarkStart w:id="483" w:name="_Toc528589806"/>
      <w:proofErr w:type="gramStart"/>
      <w:r>
        <w:t>9.5 Non Navigable</w:t>
      </w:r>
      <w:proofErr w:type="gramEnd"/>
      <w:r>
        <w:t xml:space="preserve"> Area</w:t>
      </w:r>
      <w:bookmarkEnd w:id="482"/>
      <w:bookmarkEnd w:id="483"/>
    </w:p>
    <w:p w14:paraId="3319B78C" w14:textId="664D2624" w:rsidR="001406A3" w:rsidRDefault="003E0B96" w:rsidP="003E0B96">
      <w:r>
        <w:t xml:space="preserve">Name: </w:t>
      </w:r>
      <w:proofErr w:type="gramStart"/>
      <w:r>
        <w:t>Non Navigable</w:t>
      </w:r>
      <w:proofErr w:type="gramEnd"/>
      <w:r>
        <w:t xml:space="preserve"> Area</w:t>
      </w:r>
    </w:p>
    <w:p w14:paraId="4DF5FA0A" w14:textId="104F1A9D" w:rsidR="003E0B96" w:rsidRDefault="003E0B96" w:rsidP="003E0B96">
      <w:r>
        <w:t>Description:</w:t>
      </w:r>
    </w:p>
    <w:p w14:paraId="613C3EAA" w14:textId="368E29BB" w:rsidR="001406A3" w:rsidRDefault="003E0B96" w:rsidP="003E0B96">
      <w:r>
        <w:t>ID: NonNavigableArea</w:t>
      </w:r>
    </w:p>
    <w:p w14:paraId="50EA964D" w14:textId="4EFC9F02" w:rsidR="001406A3" w:rsidRDefault="003E0B96" w:rsidP="003E0B96">
      <w:r>
        <w:t>Remarks:</w:t>
      </w:r>
    </w:p>
    <w:p w14:paraId="48D2A566" w14:textId="5B3C1C09" w:rsidR="001406A3" w:rsidRDefault="003E0B96" w:rsidP="003E0B96">
      <w:r>
        <w:t>File Name: NonNavigableArea.xsl</w:t>
      </w:r>
    </w:p>
    <w:p w14:paraId="7086379C" w14:textId="55F8E76A" w:rsidR="003E0B96" w:rsidRDefault="003E0B96" w:rsidP="003E0B96">
      <w:r>
        <w:t>File Type: Rule</w:t>
      </w:r>
    </w:p>
    <w:p w14:paraId="68103DAD" w14:textId="77777777" w:rsidR="003E0B96" w:rsidRDefault="003E0B96" w:rsidP="003E0B96">
      <w:r>
        <w:t>File Format: XSLT</w:t>
      </w:r>
    </w:p>
    <w:p w14:paraId="6B1CA324" w14:textId="22341D33" w:rsidR="0094165D" w:rsidRDefault="003E0B96" w:rsidP="0094165D">
      <w:r>
        <w:t>Rule Type: SubTemplate</w:t>
      </w:r>
    </w:p>
    <w:p w14:paraId="4450E7AC" w14:textId="77777777" w:rsidR="0094165D" w:rsidRDefault="0094165D">
      <w:pPr>
        <w:jc w:val="left"/>
      </w:pPr>
      <w:r>
        <w:br w:type="page"/>
      </w:r>
    </w:p>
    <w:p w14:paraId="24245DED" w14:textId="77777777" w:rsidR="003E0B96" w:rsidRDefault="003E0B96" w:rsidP="00584C25"/>
    <w:p w14:paraId="40A1A404" w14:textId="6CEC5374" w:rsidR="002F4516" w:rsidRDefault="00584C25" w:rsidP="0094165D">
      <w:pPr>
        <w:pStyle w:val="Annex0"/>
        <w:rPr>
          <w:lang w:val="fr-MC"/>
        </w:rPr>
      </w:pPr>
      <w:bookmarkStart w:id="484" w:name="_Toc528589808"/>
      <w:r>
        <w:rPr>
          <w:lang w:val="fr-MC"/>
        </w:rPr>
        <w:t xml:space="preserve">Data </w:t>
      </w:r>
      <w:r w:rsidR="002F4516" w:rsidRPr="00D129DC">
        <w:rPr>
          <w:lang w:val="fr-MC"/>
        </w:rPr>
        <w:t>Validation Checks</w:t>
      </w:r>
      <w:bookmarkEnd w:id="484"/>
    </w:p>
    <w:p w14:paraId="23F68CC8" w14:textId="77777777" w:rsidR="003E0B96" w:rsidRDefault="003E0B96" w:rsidP="003E0B96">
      <w:pPr>
        <w:jc w:val="center"/>
        <w:rPr>
          <w:rStyle w:val="standardtextcolour"/>
        </w:rPr>
      </w:pPr>
    </w:p>
    <w:p w14:paraId="4621590A" w14:textId="2EDBCD9C" w:rsidR="003E0B96" w:rsidRPr="00584C25" w:rsidRDefault="003E0B96" w:rsidP="00BF3FCB">
      <w:pPr>
        <w:pStyle w:val="Heading1"/>
        <w:numPr>
          <w:ilvl w:val="0"/>
          <w:numId w:val="114"/>
        </w:numPr>
      </w:pPr>
      <w:r w:rsidRPr="00584C25">
        <w:t>References</w:t>
      </w:r>
    </w:p>
    <w:p w14:paraId="27E4D8D1" w14:textId="77777777" w:rsidR="003E0B96" w:rsidRDefault="003E0B96" w:rsidP="003E0B96">
      <w:pPr>
        <w:pStyle w:val="ListParagraph"/>
        <w:rPr>
          <w:rFonts w:cs="Arial"/>
          <w:color w:val="000000"/>
          <w:lang w:eastAsia="ar-SA"/>
        </w:rPr>
      </w:pPr>
      <w:r w:rsidRPr="003F081B">
        <w:rPr>
          <w:rFonts w:cs="Arial"/>
          <w:color w:val="000000"/>
          <w:lang w:eastAsia="ar-SA"/>
        </w:rPr>
        <w:t>IHO S-58 ENC VALIDATION CHECKS Edition 6.0.0 – 2016</w:t>
      </w:r>
    </w:p>
    <w:p w14:paraId="76DFE652" w14:textId="5F51EF22" w:rsidR="003E0B96" w:rsidRPr="005650FB" w:rsidRDefault="003E0B96" w:rsidP="00BF3FCB">
      <w:pPr>
        <w:pStyle w:val="Heading1"/>
      </w:pPr>
      <w:bookmarkStart w:id="485" w:name="_Toc528589810"/>
      <w:r w:rsidRPr="005650FB">
        <w:t>Abbreviation</w:t>
      </w:r>
      <w:bookmarkEnd w:id="485"/>
      <w:r w:rsidR="00584C25">
        <w:t>s</w:t>
      </w:r>
    </w:p>
    <w:p w14:paraId="6F1750EF" w14:textId="12590EF2" w:rsidR="003E0B96" w:rsidRPr="0055789B" w:rsidRDefault="003E0B96" w:rsidP="003E0B96">
      <w:pPr>
        <w:ind w:left="360"/>
        <w:rPr>
          <w:sz w:val="20"/>
        </w:rPr>
      </w:pPr>
      <w:r w:rsidRPr="0055789B">
        <w:rPr>
          <w:sz w:val="20"/>
        </w:rPr>
        <w:t xml:space="preserve">PS – </w:t>
      </w:r>
      <w:r w:rsidR="0066549D">
        <w:rPr>
          <w:sz w:val="20"/>
        </w:rPr>
        <w:t>Product Specification</w:t>
      </w:r>
    </w:p>
    <w:p w14:paraId="6C88D602" w14:textId="77777777" w:rsidR="003E0B96" w:rsidRPr="0055789B" w:rsidRDefault="003E0B96" w:rsidP="003E0B96">
      <w:pPr>
        <w:ind w:left="360"/>
        <w:rPr>
          <w:sz w:val="20"/>
        </w:rPr>
      </w:pPr>
      <w:r w:rsidRPr="0055789B">
        <w:rPr>
          <w:sz w:val="20"/>
        </w:rPr>
        <w:t>DCEG – Data C</w:t>
      </w:r>
      <w:r>
        <w:rPr>
          <w:sz w:val="20"/>
        </w:rPr>
        <w:t>lassification</w:t>
      </w:r>
      <w:r w:rsidRPr="0055789B">
        <w:rPr>
          <w:sz w:val="20"/>
        </w:rPr>
        <w:t xml:space="preserve"> and Encoding Guide</w:t>
      </w:r>
    </w:p>
    <w:p w14:paraId="50399884" w14:textId="77777777" w:rsidR="003E0B96" w:rsidRPr="005650FB" w:rsidRDefault="003E0B96" w:rsidP="00BF3FCB">
      <w:pPr>
        <w:pStyle w:val="Heading1"/>
      </w:pPr>
      <w:bookmarkStart w:id="486" w:name="_Toc528589811"/>
      <w:r w:rsidRPr="005650FB">
        <w:t>Production validation checks for S-12</w:t>
      </w:r>
      <w:r>
        <w:t>9</w:t>
      </w:r>
      <w:r w:rsidRPr="005650FB">
        <w:t xml:space="preserve"> </w:t>
      </w:r>
      <w:proofErr w:type="gramStart"/>
      <w:r>
        <w:t>Under</w:t>
      </w:r>
      <w:proofErr w:type="gramEnd"/>
      <w:r>
        <w:t xml:space="preserve"> Keel Clearance Management</w:t>
      </w:r>
      <w:bookmarkEnd w:id="486"/>
    </w:p>
    <w:p w14:paraId="07AB5172" w14:textId="68C18950" w:rsidR="003E0B96" w:rsidRDefault="003E0B96" w:rsidP="003E0B96">
      <w:pPr>
        <w:rPr>
          <w:sz w:val="20"/>
          <w:szCs w:val="20"/>
        </w:rPr>
      </w:pPr>
      <w:r>
        <w:rPr>
          <w:sz w:val="20"/>
          <w:szCs w:val="20"/>
        </w:rPr>
        <w:t xml:space="preserve">The following checks </w:t>
      </w:r>
      <w:proofErr w:type="gramStart"/>
      <w:r>
        <w:rPr>
          <w:sz w:val="20"/>
          <w:szCs w:val="20"/>
        </w:rPr>
        <w:t>are intended</w:t>
      </w:r>
      <w:proofErr w:type="gramEnd"/>
      <w:r>
        <w:rPr>
          <w:sz w:val="20"/>
          <w:szCs w:val="20"/>
        </w:rPr>
        <w:t xml:space="preserve"> for production systems designed to produce S-129 UKC</w:t>
      </w:r>
      <w:r w:rsidR="00B832A6">
        <w:rPr>
          <w:sz w:val="20"/>
          <w:szCs w:val="20"/>
        </w:rPr>
        <w:t>M</w:t>
      </w:r>
      <w:r>
        <w:rPr>
          <w:sz w:val="20"/>
          <w:szCs w:val="20"/>
        </w:rPr>
        <w:t xml:space="preserve"> datasets</w:t>
      </w:r>
      <w:r w:rsidR="0066549D">
        <w:rPr>
          <w:sz w:val="20"/>
          <w:szCs w:val="20"/>
        </w:rPr>
        <w:t>.</w:t>
      </w:r>
      <w:r w:rsidR="004E1105">
        <w:rPr>
          <w:sz w:val="20"/>
          <w:szCs w:val="20"/>
        </w:rPr>
        <w:t xml:space="preserve">  </w:t>
      </w:r>
      <w:r>
        <w:rPr>
          <w:sz w:val="20"/>
          <w:szCs w:val="20"/>
        </w:rPr>
        <w:t xml:space="preserve">The checks </w:t>
      </w:r>
      <w:proofErr w:type="gramStart"/>
      <w:r>
        <w:rPr>
          <w:sz w:val="20"/>
          <w:szCs w:val="20"/>
        </w:rPr>
        <w:t>can be administered</w:t>
      </w:r>
      <w:proofErr w:type="gramEnd"/>
      <w:r>
        <w:rPr>
          <w:sz w:val="20"/>
          <w:szCs w:val="20"/>
        </w:rPr>
        <w:t xml:space="preserve"> at any time during the production phase</w:t>
      </w:r>
      <w:r w:rsidR="0066549D">
        <w:rPr>
          <w:sz w:val="20"/>
          <w:szCs w:val="20"/>
        </w:rPr>
        <w:t>.</w:t>
      </w:r>
      <w:r w:rsidR="004E1105">
        <w:rPr>
          <w:sz w:val="20"/>
          <w:szCs w:val="20"/>
        </w:rPr>
        <w:t xml:space="preserve">  </w:t>
      </w:r>
      <w:r>
        <w:rPr>
          <w:sz w:val="20"/>
          <w:szCs w:val="20"/>
        </w:rPr>
        <w:t xml:space="preserve">All checks </w:t>
      </w:r>
      <w:proofErr w:type="gramStart"/>
      <w:r>
        <w:rPr>
          <w:sz w:val="20"/>
          <w:szCs w:val="20"/>
        </w:rPr>
        <w:t>should be considered</w:t>
      </w:r>
      <w:proofErr w:type="gramEnd"/>
      <w:r>
        <w:rPr>
          <w:sz w:val="20"/>
          <w:szCs w:val="20"/>
        </w:rPr>
        <w:t xml:space="preserve"> as warnings, even though more severe classifications are available, due to the status of the development and lack of experience with system use of S-129 datasets, it is considered premature to classify any checks as error or critical error at this time</w:t>
      </w:r>
      <w:r w:rsidR="0066549D">
        <w:rPr>
          <w:sz w:val="20"/>
          <w:szCs w:val="20"/>
        </w:rPr>
        <w:t>.</w:t>
      </w:r>
      <w:r w:rsidR="004E1105">
        <w:rPr>
          <w:sz w:val="20"/>
          <w:szCs w:val="20"/>
        </w:rPr>
        <w:t xml:space="preserve">  </w:t>
      </w:r>
      <w:r w:rsidRPr="003F081B">
        <w:rPr>
          <w:sz w:val="20"/>
          <w:szCs w:val="20"/>
        </w:rPr>
        <w:t xml:space="preserve">All operators and spatial expressions </w:t>
      </w:r>
      <w:proofErr w:type="gramStart"/>
      <w:r w:rsidRPr="003F081B">
        <w:rPr>
          <w:sz w:val="20"/>
          <w:szCs w:val="20"/>
        </w:rPr>
        <w:t>are defined</w:t>
      </w:r>
      <w:proofErr w:type="gramEnd"/>
      <w:r w:rsidRPr="003F081B">
        <w:rPr>
          <w:sz w:val="20"/>
          <w:szCs w:val="20"/>
        </w:rPr>
        <w:t xml:space="preserve"> in Annex A</w:t>
      </w:r>
      <w:r>
        <w:rPr>
          <w:sz w:val="20"/>
          <w:szCs w:val="20"/>
        </w:rPr>
        <w:t>.</w:t>
      </w:r>
    </w:p>
    <w:p w14:paraId="52603298" w14:textId="77777777" w:rsidR="003E0B96" w:rsidRDefault="003E0B96" w:rsidP="003E0B96">
      <w:pPr>
        <w:rPr>
          <w:sz w:val="20"/>
          <w:szCs w:val="20"/>
        </w:rPr>
      </w:pPr>
    </w:p>
    <w:p w14:paraId="4F81C331" w14:textId="361083AE" w:rsidR="003E0B96" w:rsidRDefault="003E0B96" w:rsidP="00BF3FCB">
      <w:pPr>
        <w:pStyle w:val="Heading2"/>
      </w:pPr>
      <w:r w:rsidRPr="005650FB">
        <w:t>Check Classification</w:t>
      </w:r>
    </w:p>
    <w:p w14:paraId="32987092" w14:textId="77777777" w:rsidR="00BF3FCB" w:rsidRPr="00BF3FCB" w:rsidRDefault="00BF3FCB" w:rsidP="00193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01"/>
        <w:gridCol w:w="6145"/>
      </w:tblGrid>
      <w:tr w:rsidR="003E0B96" w:rsidRPr="00851A69" w14:paraId="5BC447F4" w14:textId="77777777" w:rsidTr="003E0B96">
        <w:tc>
          <w:tcPr>
            <w:tcW w:w="675" w:type="dxa"/>
            <w:shd w:val="clear" w:color="auto" w:fill="auto"/>
          </w:tcPr>
          <w:p w14:paraId="016A059B" w14:textId="77777777" w:rsidR="003E0B96" w:rsidRPr="00851A69" w:rsidRDefault="003E0B96" w:rsidP="003E0B96">
            <w:pPr>
              <w:jc w:val="center"/>
              <w:rPr>
                <w:sz w:val="20"/>
                <w:szCs w:val="20"/>
              </w:rPr>
            </w:pPr>
            <w:r w:rsidRPr="00851A69">
              <w:rPr>
                <w:sz w:val="20"/>
                <w:szCs w:val="20"/>
              </w:rPr>
              <w:t>C</w:t>
            </w:r>
          </w:p>
        </w:tc>
        <w:tc>
          <w:tcPr>
            <w:tcW w:w="1701" w:type="dxa"/>
            <w:shd w:val="clear" w:color="auto" w:fill="auto"/>
          </w:tcPr>
          <w:p w14:paraId="5B65C933" w14:textId="77777777" w:rsidR="003E0B96" w:rsidRPr="00851A69" w:rsidRDefault="003E0B96" w:rsidP="003E0B96">
            <w:pPr>
              <w:jc w:val="center"/>
              <w:rPr>
                <w:sz w:val="20"/>
                <w:szCs w:val="20"/>
              </w:rPr>
            </w:pPr>
            <w:r w:rsidRPr="00851A69">
              <w:rPr>
                <w:sz w:val="20"/>
                <w:szCs w:val="20"/>
              </w:rPr>
              <w:t>Critical Error</w:t>
            </w:r>
          </w:p>
        </w:tc>
        <w:tc>
          <w:tcPr>
            <w:tcW w:w="6145" w:type="dxa"/>
            <w:shd w:val="clear" w:color="auto" w:fill="auto"/>
          </w:tcPr>
          <w:p w14:paraId="6AE484B7" w14:textId="77777777" w:rsidR="003E0B96" w:rsidRPr="00851A69" w:rsidRDefault="003E0B96" w:rsidP="003E0B96">
            <w:pPr>
              <w:rPr>
                <w:sz w:val="20"/>
                <w:szCs w:val="20"/>
              </w:rPr>
            </w:pPr>
            <w:r w:rsidRPr="00851A69">
              <w:rPr>
                <w:sz w:val="20"/>
                <w:szCs w:val="20"/>
              </w:rPr>
              <w:t xml:space="preserve">An </w:t>
            </w:r>
            <w:proofErr w:type="gramStart"/>
            <w:r w:rsidRPr="00851A69">
              <w:rPr>
                <w:sz w:val="20"/>
                <w:szCs w:val="20"/>
              </w:rPr>
              <w:t>error which</w:t>
            </w:r>
            <w:proofErr w:type="gramEnd"/>
            <w:r w:rsidRPr="00851A69">
              <w:rPr>
                <w:sz w:val="20"/>
                <w:szCs w:val="20"/>
              </w:rPr>
              <w:t xml:space="preserve"> would make an ENC unusable in ECDIS through not loading or causing an ECDIS to crash or presenting data which is unsafe for navigation.</w:t>
            </w:r>
          </w:p>
        </w:tc>
      </w:tr>
      <w:tr w:rsidR="003E0B96" w:rsidRPr="00851A69" w14:paraId="5BE45700" w14:textId="77777777" w:rsidTr="003E0B96">
        <w:tc>
          <w:tcPr>
            <w:tcW w:w="675" w:type="dxa"/>
            <w:shd w:val="clear" w:color="auto" w:fill="auto"/>
          </w:tcPr>
          <w:p w14:paraId="14095600" w14:textId="77777777" w:rsidR="003E0B96" w:rsidRPr="00851A69" w:rsidRDefault="003E0B96" w:rsidP="003E0B96">
            <w:pPr>
              <w:jc w:val="center"/>
              <w:rPr>
                <w:sz w:val="20"/>
                <w:szCs w:val="20"/>
              </w:rPr>
            </w:pPr>
            <w:r w:rsidRPr="00851A69">
              <w:rPr>
                <w:sz w:val="20"/>
                <w:szCs w:val="20"/>
              </w:rPr>
              <w:t>E</w:t>
            </w:r>
          </w:p>
        </w:tc>
        <w:tc>
          <w:tcPr>
            <w:tcW w:w="1701" w:type="dxa"/>
            <w:shd w:val="clear" w:color="auto" w:fill="auto"/>
          </w:tcPr>
          <w:p w14:paraId="4535093A" w14:textId="77777777" w:rsidR="003E0B96" w:rsidRPr="00851A69" w:rsidRDefault="003E0B96" w:rsidP="003E0B96">
            <w:pPr>
              <w:jc w:val="center"/>
              <w:rPr>
                <w:sz w:val="20"/>
                <w:szCs w:val="20"/>
              </w:rPr>
            </w:pPr>
            <w:r w:rsidRPr="00851A69">
              <w:rPr>
                <w:sz w:val="20"/>
                <w:szCs w:val="20"/>
              </w:rPr>
              <w:t>Error</w:t>
            </w:r>
          </w:p>
        </w:tc>
        <w:tc>
          <w:tcPr>
            <w:tcW w:w="6145" w:type="dxa"/>
            <w:shd w:val="clear" w:color="auto" w:fill="auto"/>
          </w:tcPr>
          <w:p w14:paraId="1EAFDE00" w14:textId="77777777" w:rsidR="003E0B96" w:rsidRPr="00851A69" w:rsidRDefault="003E0B96" w:rsidP="003E0B96">
            <w:pPr>
              <w:rPr>
                <w:sz w:val="20"/>
                <w:szCs w:val="20"/>
              </w:rPr>
            </w:pPr>
            <w:r w:rsidRPr="00851A69">
              <w:rPr>
                <w:sz w:val="20"/>
                <w:szCs w:val="20"/>
              </w:rPr>
              <w:t>An error which may degrade the quality of the ENC through appearance or usability but which will not pose a significant danger when used to support navigation.</w:t>
            </w:r>
          </w:p>
        </w:tc>
      </w:tr>
      <w:tr w:rsidR="003E0B96" w:rsidRPr="00851A69" w14:paraId="0745AE34" w14:textId="77777777" w:rsidTr="003E0B96">
        <w:tc>
          <w:tcPr>
            <w:tcW w:w="675" w:type="dxa"/>
            <w:shd w:val="clear" w:color="auto" w:fill="auto"/>
          </w:tcPr>
          <w:p w14:paraId="61EA9342" w14:textId="77777777" w:rsidR="003E0B96" w:rsidRPr="00851A69" w:rsidRDefault="003E0B96" w:rsidP="003E0B96">
            <w:pPr>
              <w:jc w:val="center"/>
              <w:rPr>
                <w:sz w:val="20"/>
                <w:szCs w:val="20"/>
              </w:rPr>
            </w:pPr>
            <w:r w:rsidRPr="00851A69">
              <w:rPr>
                <w:sz w:val="20"/>
                <w:szCs w:val="20"/>
              </w:rPr>
              <w:t>W</w:t>
            </w:r>
          </w:p>
        </w:tc>
        <w:tc>
          <w:tcPr>
            <w:tcW w:w="1701" w:type="dxa"/>
            <w:shd w:val="clear" w:color="auto" w:fill="auto"/>
          </w:tcPr>
          <w:p w14:paraId="7F203944" w14:textId="77777777" w:rsidR="003E0B96" w:rsidRPr="00851A69" w:rsidRDefault="003E0B96" w:rsidP="003E0B96">
            <w:pPr>
              <w:jc w:val="center"/>
              <w:rPr>
                <w:sz w:val="20"/>
                <w:szCs w:val="20"/>
              </w:rPr>
            </w:pPr>
            <w:r w:rsidRPr="00851A69">
              <w:rPr>
                <w:sz w:val="20"/>
                <w:szCs w:val="20"/>
              </w:rPr>
              <w:t>Warning</w:t>
            </w:r>
          </w:p>
        </w:tc>
        <w:tc>
          <w:tcPr>
            <w:tcW w:w="6145" w:type="dxa"/>
            <w:shd w:val="clear" w:color="auto" w:fill="auto"/>
          </w:tcPr>
          <w:p w14:paraId="1241F44B" w14:textId="77777777" w:rsidR="003E0B96" w:rsidRPr="00851A69" w:rsidRDefault="003E0B96" w:rsidP="003E0B96">
            <w:pPr>
              <w:rPr>
                <w:sz w:val="20"/>
                <w:szCs w:val="20"/>
              </w:rPr>
            </w:pPr>
            <w:r w:rsidRPr="00851A69">
              <w:rPr>
                <w:sz w:val="20"/>
                <w:szCs w:val="20"/>
              </w:rPr>
              <w:t xml:space="preserve">An </w:t>
            </w:r>
            <w:proofErr w:type="gramStart"/>
            <w:r w:rsidRPr="00851A69">
              <w:rPr>
                <w:sz w:val="20"/>
                <w:szCs w:val="20"/>
              </w:rPr>
              <w:t>error which</w:t>
            </w:r>
            <w:proofErr w:type="gramEnd"/>
            <w:r w:rsidRPr="00851A69">
              <w:rPr>
                <w:sz w:val="20"/>
                <w:szCs w:val="20"/>
              </w:rPr>
              <w:t xml:space="preserve"> may be duplication or an inconsistency which will not noticeably degrade the usability of an ENC in ECDIS.</w:t>
            </w:r>
          </w:p>
        </w:tc>
      </w:tr>
    </w:tbl>
    <w:p w14:paraId="1738A2E9" w14:textId="77777777" w:rsidR="003E0B96" w:rsidRDefault="003E0B96" w:rsidP="003E0B96">
      <w:pPr>
        <w:rPr>
          <w:sz w:val="20"/>
          <w:szCs w:val="20"/>
        </w:rPr>
      </w:pPr>
    </w:p>
    <w:p w14:paraId="72CE89F3" w14:textId="77777777" w:rsidR="003E0B96" w:rsidRPr="005650FB" w:rsidRDefault="003E0B96" w:rsidP="00BF3FCB">
      <w:pPr>
        <w:pStyle w:val="Heading3"/>
      </w:pPr>
      <w:commentRangeStart w:id="487"/>
      <w:r w:rsidRPr="005650FB">
        <w:t xml:space="preserve">Check </w:t>
      </w:r>
      <w:r>
        <w:t>application</w:t>
      </w:r>
      <w:commentRangeEnd w:id="487"/>
      <w:r>
        <w:rPr>
          <w:rStyle w:val="CommentReference"/>
          <w:rFonts w:cs="Arial"/>
          <w:color w:val="000000"/>
          <w:lang w:eastAsia="ar-SA"/>
        </w:rPr>
        <w:commentReference w:id="4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01"/>
        <w:gridCol w:w="6145"/>
      </w:tblGrid>
      <w:tr w:rsidR="003E0B96" w:rsidRPr="00851A69" w14:paraId="3047E83D" w14:textId="77777777" w:rsidTr="003E0B96">
        <w:tc>
          <w:tcPr>
            <w:tcW w:w="675" w:type="dxa"/>
            <w:shd w:val="clear" w:color="auto" w:fill="auto"/>
          </w:tcPr>
          <w:p w14:paraId="688D5C89" w14:textId="77777777" w:rsidR="003E0B96" w:rsidRPr="00CF7708" w:rsidRDefault="003E0B96" w:rsidP="003E0B96">
            <w:pPr>
              <w:jc w:val="center"/>
              <w:rPr>
                <w:sz w:val="20"/>
                <w:szCs w:val="20"/>
              </w:rPr>
            </w:pPr>
            <w:r w:rsidRPr="00CF7708">
              <w:rPr>
                <w:sz w:val="20"/>
                <w:szCs w:val="20"/>
              </w:rPr>
              <w:t>B</w:t>
            </w:r>
          </w:p>
        </w:tc>
        <w:tc>
          <w:tcPr>
            <w:tcW w:w="1701" w:type="dxa"/>
            <w:shd w:val="clear" w:color="auto" w:fill="auto"/>
          </w:tcPr>
          <w:p w14:paraId="1223F2B4" w14:textId="77777777" w:rsidR="003E0B96" w:rsidRPr="00CF7708" w:rsidRDefault="003E0B96" w:rsidP="003E0B96">
            <w:pPr>
              <w:jc w:val="center"/>
              <w:rPr>
                <w:sz w:val="20"/>
                <w:szCs w:val="20"/>
              </w:rPr>
            </w:pPr>
            <w:r w:rsidRPr="00CF7708">
              <w:rPr>
                <w:sz w:val="20"/>
                <w:szCs w:val="20"/>
              </w:rPr>
              <w:t>Base</w:t>
            </w:r>
          </w:p>
        </w:tc>
        <w:tc>
          <w:tcPr>
            <w:tcW w:w="6145" w:type="dxa"/>
            <w:shd w:val="clear" w:color="auto" w:fill="auto"/>
          </w:tcPr>
          <w:p w14:paraId="08228B55" w14:textId="77777777" w:rsidR="003E0B96" w:rsidRPr="00CF7708" w:rsidRDefault="003E0B96" w:rsidP="003E0B96">
            <w:pPr>
              <w:rPr>
                <w:sz w:val="20"/>
                <w:szCs w:val="20"/>
              </w:rPr>
            </w:pPr>
            <w:r w:rsidRPr="00CF7708">
              <w:rPr>
                <w:sz w:val="20"/>
                <w:szCs w:val="20"/>
              </w:rPr>
              <w:t xml:space="preserve">Apply check to new dataset, new edition, and post-update dataset (after updates </w:t>
            </w:r>
            <w:proofErr w:type="gramStart"/>
            <w:r w:rsidRPr="00CF7708">
              <w:rPr>
                <w:sz w:val="20"/>
                <w:szCs w:val="20"/>
              </w:rPr>
              <w:t>have been applied</w:t>
            </w:r>
            <w:proofErr w:type="gramEnd"/>
            <w:r w:rsidRPr="00CF7708">
              <w:rPr>
                <w:sz w:val="20"/>
                <w:szCs w:val="20"/>
              </w:rPr>
              <w:t xml:space="preserve"> to the base).</w:t>
            </w:r>
          </w:p>
        </w:tc>
      </w:tr>
      <w:tr w:rsidR="003E0B96" w:rsidRPr="00851A69" w14:paraId="278C68F0" w14:textId="77777777" w:rsidTr="003E0B96">
        <w:tc>
          <w:tcPr>
            <w:tcW w:w="675" w:type="dxa"/>
            <w:shd w:val="clear" w:color="auto" w:fill="auto"/>
          </w:tcPr>
          <w:p w14:paraId="51A53404" w14:textId="77777777" w:rsidR="003E0B96" w:rsidRPr="00CF7708" w:rsidRDefault="003E0B96" w:rsidP="003E0B96">
            <w:pPr>
              <w:jc w:val="center"/>
              <w:rPr>
                <w:sz w:val="20"/>
                <w:szCs w:val="20"/>
              </w:rPr>
            </w:pPr>
            <w:r w:rsidRPr="00CF7708">
              <w:rPr>
                <w:sz w:val="20"/>
                <w:szCs w:val="20"/>
              </w:rPr>
              <w:t>U</w:t>
            </w:r>
          </w:p>
        </w:tc>
        <w:tc>
          <w:tcPr>
            <w:tcW w:w="1701" w:type="dxa"/>
            <w:shd w:val="clear" w:color="auto" w:fill="auto"/>
          </w:tcPr>
          <w:p w14:paraId="49C95EB6" w14:textId="77777777" w:rsidR="003E0B96" w:rsidRPr="00CF7708" w:rsidRDefault="003E0B96" w:rsidP="003E0B96">
            <w:pPr>
              <w:jc w:val="center"/>
              <w:rPr>
                <w:sz w:val="20"/>
                <w:szCs w:val="20"/>
              </w:rPr>
            </w:pPr>
            <w:r w:rsidRPr="00CF7708">
              <w:rPr>
                <w:sz w:val="20"/>
                <w:szCs w:val="20"/>
              </w:rPr>
              <w:t>Update</w:t>
            </w:r>
          </w:p>
        </w:tc>
        <w:tc>
          <w:tcPr>
            <w:tcW w:w="6145" w:type="dxa"/>
            <w:shd w:val="clear" w:color="auto" w:fill="auto"/>
          </w:tcPr>
          <w:p w14:paraId="4D433D1D" w14:textId="77777777" w:rsidR="003E0B96" w:rsidRPr="00CF7708" w:rsidRDefault="003E0B96" w:rsidP="003E0B96">
            <w:pPr>
              <w:rPr>
                <w:sz w:val="20"/>
                <w:szCs w:val="20"/>
              </w:rPr>
            </w:pPr>
            <w:r w:rsidRPr="00CF7708">
              <w:rPr>
                <w:sz w:val="20"/>
                <w:szCs w:val="20"/>
              </w:rPr>
              <w:t>Apply check to update datasets in isolation.</w:t>
            </w:r>
          </w:p>
        </w:tc>
      </w:tr>
      <w:tr w:rsidR="003E0B96" w:rsidRPr="00851A69" w14:paraId="2E66CDDD" w14:textId="77777777" w:rsidTr="003E0B96">
        <w:tc>
          <w:tcPr>
            <w:tcW w:w="675" w:type="dxa"/>
            <w:shd w:val="clear" w:color="auto" w:fill="auto"/>
          </w:tcPr>
          <w:p w14:paraId="50A28C23" w14:textId="77777777" w:rsidR="003E0B96" w:rsidRPr="00CF7708" w:rsidRDefault="003E0B96" w:rsidP="003E0B96">
            <w:pPr>
              <w:jc w:val="center"/>
              <w:rPr>
                <w:sz w:val="20"/>
                <w:szCs w:val="20"/>
              </w:rPr>
            </w:pPr>
            <w:r w:rsidRPr="00CF7708">
              <w:rPr>
                <w:sz w:val="20"/>
                <w:szCs w:val="20"/>
              </w:rPr>
              <w:t>S</w:t>
            </w:r>
          </w:p>
        </w:tc>
        <w:tc>
          <w:tcPr>
            <w:tcW w:w="1701" w:type="dxa"/>
            <w:shd w:val="clear" w:color="auto" w:fill="auto"/>
          </w:tcPr>
          <w:p w14:paraId="06E70976" w14:textId="77777777" w:rsidR="003E0B96" w:rsidRPr="00CF7708" w:rsidRDefault="003E0B96" w:rsidP="003E0B96">
            <w:pPr>
              <w:jc w:val="center"/>
              <w:rPr>
                <w:sz w:val="20"/>
                <w:szCs w:val="20"/>
              </w:rPr>
            </w:pPr>
            <w:r w:rsidRPr="00CF7708">
              <w:rPr>
                <w:sz w:val="20"/>
                <w:szCs w:val="20"/>
              </w:rPr>
              <w:t>Post-update</w:t>
            </w:r>
          </w:p>
        </w:tc>
        <w:tc>
          <w:tcPr>
            <w:tcW w:w="6145" w:type="dxa"/>
            <w:shd w:val="clear" w:color="auto" w:fill="auto"/>
          </w:tcPr>
          <w:p w14:paraId="6862B92C" w14:textId="77777777" w:rsidR="003E0B96" w:rsidRPr="00CF7708" w:rsidRDefault="003E0B96" w:rsidP="003E0B96">
            <w:pPr>
              <w:rPr>
                <w:sz w:val="20"/>
                <w:szCs w:val="20"/>
              </w:rPr>
            </w:pPr>
            <w:r w:rsidRPr="00CF7708">
              <w:rPr>
                <w:sz w:val="20"/>
                <w:szCs w:val="20"/>
              </w:rPr>
              <w:t>Apply check only to a post-update dataset, i.e., subsequent to application of all available updates.</w:t>
            </w:r>
          </w:p>
        </w:tc>
      </w:tr>
    </w:tbl>
    <w:p w14:paraId="38F45AF2" w14:textId="77777777" w:rsidR="003E0B96" w:rsidRDefault="003E0B96" w:rsidP="003E0B96">
      <w:pPr>
        <w:rPr>
          <w:sz w:val="20"/>
          <w:szCs w:val="20"/>
        </w:rPr>
      </w:pPr>
    </w:p>
    <w:p w14:paraId="1151D095" w14:textId="77777777" w:rsidR="003E0B96" w:rsidRDefault="003E0B96" w:rsidP="003E0B96">
      <w:pPr>
        <w:rPr>
          <w:sz w:val="20"/>
          <w:szCs w:val="20"/>
        </w:rPr>
      </w:pPr>
      <w:r>
        <w:rPr>
          <w:sz w:val="20"/>
          <w:szCs w:val="20"/>
        </w:rPr>
        <w:t>Checks do not apply to dataset terminations or cancellations, except where the check description explicitly states it applies in case of a termination or cancellation.</w:t>
      </w:r>
    </w:p>
    <w:p w14:paraId="0ABB8F5E" w14:textId="77777777" w:rsidR="003E0B96" w:rsidRDefault="003E0B96" w:rsidP="003E0B96">
      <w:pPr>
        <w:rPr>
          <w:sz w:val="20"/>
          <w:szCs w:val="20"/>
        </w:rPr>
      </w:pPr>
    </w:p>
    <w:p w14:paraId="5877B535" w14:textId="562DE921" w:rsidR="003E0B96" w:rsidRPr="005650FB" w:rsidRDefault="003E0B96" w:rsidP="00BF3FCB">
      <w:pPr>
        <w:pStyle w:val="Heading2"/>
      </w:pPr>
      <w:r w:rsidRPr="005650FB">
        <w:t xml:space="preserve">Checks relating to </w:t>
      </w:r>
      <w:r>
        <w:t>UKCM</w:t>
      </w:r>
      <w:r w:rsidRPr="005650FB">
        <w:t xml:space="preserve"> </w:t>
      </w:r>
      <w:r w:rsidR="0066549D">
        <w:t>Product Specification</w:t>
      </w:r>
    </w:p>
    <w:tbl>
      <w:tblPr>
        <w:tblW w:w="5000" w:type="pct"/>
        <w:tblLayout w:type="fixed"/>
        <w:tblLook w:val="0000" w:firstRow="0" w:lastRow="0" w:firstColumn="0" w:lastColumn="0" w:noHBand="0" w:noVBand="0"/>
      </w:tblPr>
      <w:tblGrid>
        <w:gridCol w:w="823"/>
        <w:gridCol w:w="2134"/>
        <w:gridCol w:w="2001"/>
        <w:gridCol w:w="1842"/>
        <w:gridCol w:w="1417"/>
        <w:gridCol w:w="787"/>
        <w:gridCol w:w="236"/>
      </w:tblGrid>
      <w:tr w:rsidR="003E0B96" w14:paraId="20328724" w14:textId="77777777" w:rsidTr="0019384E">
        <w:trPr>
          <w:gridAfter w:val="1"/>
          <w:wAfter w:w="128" w:type="pct"/>
          <w:cantSplit/>
          <w:trHeight w:val="330"/>
          <w:tblHeader/>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83ED352" w14:textId="77777777" w:rsidR="003E0B96" w:rsidRDefault="003E0B96" w:rsidP="003E0B96">
            <w:pPr>
              <w:jc w:val="center"/>
              <w:rPr>
                <w:b/>
                <w:bCs/>
                <w:sz w:val="20"/>
                <w:szCs w:val="20"/>
              </w:rPr>
            </w:pPr>
            <w:r>
              <w:rPr>
                <w:b/>
                <w:bCs/>
                <w:sz w:val="20"/>
                <w:szCs w:val="20"/>
              </w:rPr>
              <w:t xml:space="preserve">No </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4D3DE6A7" w14:textId="77777777" w:rsidR="003E0B96" w:rsidRDefault="003E0B96" w:rsidP="003E0B96">
            <w:pPr>
              <w:rPr>
                <w:b/>
                <w:bCs/>
                <w:sz w:val="20"/>
                <w:szCs w:val="20"/>
              </w:rPr>
            </w:pPr>
            <w:r>
              <w:rPr>
                <w:b/>
                <w:bCs/>
                <w:sz w:val="20"/>
                <w:szCs w:val="20"/>
              </w:rPr>
              <w:t>Check description</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5AC663CA" w14:textId="77777777" w:rsidR="003E0B96" w:rsidRDefault="003E0B96" w:rsidP="003E0B96">
            <w:pPr>
              <w:rPr>
                <w:b/>
                <w:bCs/>
                <w:sz w:val="20"/>
                <w:szCs w:val="20"/>
              </w:rPr>
            </w:pPr>
            <w:r>
              <w:rPr>
                <w:b/>
                <w:bCs/>
                <w:sz w:val="20"/>
                <w:szCs w:val="20"/>
              </w:rPr>
              <w:t>Check message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07EF3565" w14:textId="77777777" w:rsidR="003E0B96" w:rsidRDefault="003E0B96" w:rsidP="003E0B96">
            <w:pPr>
              <w:rPr>
                <w:b/>
                <w:bCs/>
                <w:sz w:val="20"/>
                <w:szCs w:val="20"/>
              </w:rPr>
            </w:pPr>
            <w:r>
              <w:rPr>
                <w:b/>
                <w:bCs/>
                <w:sz w:val="20"/>
                <w:szCs w:val="20"/>
              </w:rPr>
              <w:t>Check solution</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7EE02493" w14:textId="77777777" w:rsidR="003E0B96" w:rsidRDefault="003E0B96" w:rsidP="003E0B96">
            <w:r>
              <w:rPr>
                <w:b/>
                <w:bCs/>
                <w:sz w:val="20"/>
                <w:szCs w:val="20"/>
              </w:rPr>
              <w:t xml:space="preserve">Conformity to: </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77E82724" w14:textId="1767106F" w:rsidR="003E0B96" w:rsidRDefault="003E0B96" w:rsidP="00584C25">
            <w:pPr>
              <w:rPr>
                <w:b/>
                <w:bCs/>
                <w:sz w:val="20"/>
                <w:szCs w:val="20"/>
              </w:rPr>
            </w:pPr>
            <w:r>
              <w:rPr>
                <w:b/>
                <w:bCs/>
                <w:sz w:val="20"/>
                <w:szCs w:val="20"/>
              </w:rPr>
              <w:t>Apply to</w:t>
            </w:r>
          </w:p>
        </w:tc>
      </w:tr>
      <w:tr w:rsidR="003E0B96" w14:paraId="7D84E30C" w14:textId="77777777" w:rsidTr="00BF3FCB">
        <w:trPr>
          <w:gridAfter w:val="1"/>
          <w:wAfter w:w="128" w:type="pct"/>
          <w:cantSplit/>
          <w:trHeight w:val="84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4D773BAE" w14:textId="77777777" w:rsidR="003E0B96" w:rsidRPr="007A632F" w:rsidRDefault="003E0B96" w:rsidP="003E0B96">
            <w:pPr>
              <w:jc w:val="center"/>
              <w:rPr>
                <w:sz w:val="20"/>
                <w:szCs w:val="20"/>
                <w:highlight w:val="green"/>
              </w:rPr>
            </w:pPr>
            <w:commentRangeStart w:id="488"/>
            <w:r w:rsidRPr="007A632F">
              <w:rPr>
                <w:sz w:val="20"/>
                <w:szCs w:val="20"/>
                <w:highlight w:val="green"/>
              </w:rPr>
              <w:t>100</w:t>
            </w:r>
            <w:commentRangeEnd w:id="488"/>
            <w:r>
              <w:rPr>
                <w:rStyle w:val="CommentReference"/>
              </w:rPr>
              <w:commentReference w:id="488"/>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7239669D" w14:textId="43488021" w:rsidR="003E0B96" w:rsidRPr="00F35A4D" w:rsidRDefault="003E0B96" w:rsidP="00BF3FCB">
            <w:pPr>
              <w:jc w:val="left"/>
              <w:rPr>
                <w:sz w:val="20"/>
                <w:szCs w:val="20"/>
              </w:rPr>
            </w:pPr>
            <w:r w:rsidRPr="00F35A4D">
              <w:rPr>
                <w:sz w:val="20"/>
                <w:szCs w:val="20"/>
              </w:rPr>
              <w:t>For each feature object where its geometry is not COVERED_BY a DataCoverage</w:t>
            </w:r>
            <w:r w:rsidR="0019384E">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1F227E29" w14:textId="3F7C1A49" w:rsidR="003E0B96" w:rsidRPr="00F35A4D" w:rsidRDefault="003E0B96" w:rsidP="00BF3FCB">
            <w:pPr>
              <w:jc w:val="left"/>
              <w:rPr>
                <w:sz w:val="20"/>
                <w:szCs w:val="20"/>
              </w:rPr>
            </w:pPr>
            <w:r w:rsidRPr="00F35A4D">
              <w:rPr>
                <w:sz w:val="20"/>
                <w:szCs w:val="20"/>
              </w:rPr>
              <w:t>Objects fall outside the coverage object</w:t>
            </w:r>
            <w:r w:rsidR="0066549D">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094EBEBE" w14:textId="77777777" w:rsidR="003E0B96" w:rsidRPr="00F35A4D" w:rsidRDefault="003E0B96" w:rsidP="00BF3FCB">
            <w:pPr>
              <w:jc w:val="left"/>
              <w:rPr>
                <w:sz w:val="20"/>
                <w:szCs w:val="20"/>
              </w:rPr>
            </w:pPr>
            <w:r w:rsidRPr="00F35A4D">
              <w:rPr>
                <w:sz w:val="20"/>
                <w:szCs w:val="20"/>
              </w:rPr>
              <w:t>Ensure objects are not outside of the limits of the cell.</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2CF83C51" w14:textId="77777777" w:rsidR="003E0B96" w:rsidRPr="00F35A4D" w:rsidRDefault="003E0B96" w:rsidP="00BF3FCB">
            <w:pPr>
              <w:jc w:val="left"/>
            </w:pPr>
            <w:r w:rsidRPr="00F35A4D">
              <w:rPr>
                <w:sz w:val="20"/>
                <w:szCs w:val="20"/>
              </w:rPr>
              <w:t>PS 15.4</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4A2EB93B" w14:textId="77777777" w:rsidR="003E0B96" w:rsidRPr="00F35A4D" w:rsidRDefault="003E0B96" w:rsidP="003E0B96">
            <w:pPr>
              <w:rPr>
                <w:sz w:val="20"/>
                <w:szCs w:val="20"/>
              </w:rPr>
            </w:pPr>
            <w:r w:rsidRPr="00F35A4D">
              <w:rPr>
                <w:sz w:val="20"/>
                <w:szCs w:val="20"/>
              </w:rPr>
              <w:t>B</w:t>
            </w:r>
          </w:p>
        </w:tc>
      </w:tr>
      <w:tr w:rsidR="003E0B96" w14:paraId="354BB9BB" w14:textId="77777777" w:rsidTr="00BF3FCB">
        <w:trPr>
          <w:gridAfter w:val="1"/>
          <w:wAfter w:w="128" w:type="pct"/>
          <w:cantSplit/>
          <w:trHeight w:val="53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E0742A9" w14:textId="77777777" w:rsidR="003E0B96" w:rsidRPr="0083248E" w:rsidRDefault="003E0B96" w:rsidP="003E0B96">
            <w:pPr>
              <w:jc w:val="center"/>
              <w:rPr>
                <w:sz w:val="20"/>
                <w:szCs w:val="20"/>
                <w:highlight w:val="green"/>
              </w:rPr>
            </w:pPr>
            <w:commentRangeStart w:id="489"/>
            <w:r w:rsidRPr="0083248E">
              <w:rPr>
                <w:sz w:val="20"/>
                <w:szCs w:val="20"/>
                <w:highlight w:val="green"/>
              </w:rPr>
              <w:t>101</w:t>
            </w:r>
            <w:commentRangeEnd w:id="489"/>
            <w:r>
              <w:rPr>
                <w:rStyle w:val="CommentReference"/>
              </w:rPr>
              <w:commentReference w:id="489"/>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27953E9D" w14:textId="77777777" w:rsidR="003E0B96" w:rsidRPr="00F35A4D" w:rsidRDefault="003E0B96" w:rsidP="00BF3FCB">
            <w:pPr>
              <w:jc w:val="left"/>
              <w:rPr>
                <w:sz w:val="20"/>
                <w:szCs w:val="20"/>
              </w:rPr>
            </w:pPr>
            <w:r w:rsidRPr="00F35A4D">
              <w:rPr>
                <w:sz w:val="20"/>
                <w:szCs w:val="20"/>
              </w:rPr>
              <w:t>If the cell file size is greater than XX Megabytes.</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238FD232" w14:textId="77777777" w:rsidR="003E0B96" w:rsidRPr="00F35A4D" w:rsidRDefault="003E0B96" w:rsidP="00BF3FCB">
            <w:pPr>
              <w:jc w:val="left"/>
              <w:rPr>
                <w:sz w:val="20"/>
                <w:szCs w:val="20"/>
              </w:rPr>
            </w:pPr>
            <w:r w:rsidRPr="00F35A4D">
              <w:rPr>
                <w:sz w:val="20"/>
                <w:szCs w:val="20"/>
              </w:rPr>
              <w:t>The cell is larger than XXMb in size.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5F7F94BD" w14:textId="77777777" w:rsidR="003E0B96" w:rsidRPr="00F35A4D" w:rsidRDefault="003E0B96" w:rsidP="00BF3FCB">
            <w:pPr>
              <w:jc w:val="left"/>
              <w:rPr>
                <w:sz w:val="20"/>
                <w:szCs w:val="20"/>
              </w:rPr>
            </w:pPr>
            <w:r w:rsidRPr="00F35A4D">
              <w:rPr>
                <w:sz w:val="20"/>
                <w:szCs w:val="20"/>
              </w:rPr>
              <w:t>Ensure that the cell is not larger than XXMb.</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3C7A08ED" w14:textId="77777777" w:rsidR="003E0B96" w:rsidRPr="00F35A4D" w:rsidRDefault="003E0B96" w:rsidP="00BF3FCB">
            <w:pPr>
              <w:jc w:val="left"/>
            </w:pPr>
            <w:r w:rsidRPr="00F35A4D">
              <w:rPr>
                <w:sz w:val="20"/>
                <w:szCs w:val="20"/>
              </w:rPr>
              <w:t>PS 14.2.2</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30B54603" w14:textId="77777777" w:rsidR="003E0B96" w:rsidRPr="00F35A4D" w:rsidRDefault="003E0B96" w:rsidP="003E0B96">
            <w:pPr>
              <w:rPr>
                <w:sz w:val="20"/>
                <w:szCs w:val="20"/>
              </w:rPr>
            </w:pPr>
            <w:r w:rsidRPr="00F35A4D">
              <w:rPr>
                <w:sz w:val="20"/>
                <w:szCs w:val="20"/>
              </w:rPr>
              <w:t>B</w:t>
            </w:r>
          </w:p>
        </w:tc>
      </w:tr>
      <w:tr w:rsidR="003E0B96" w14:paraId="7BDB2628" w14:textId="77777777" w:rsidTr="00BF3FCB">
        <w:trPr>
          <w:gridAfter w:val="1"/>
          <w:wAfter w:w="128" w:type="pct"/>
          <w:cantSplit/>
          <w:trHeight w:val="5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35211034" w14:textId="77777777" w:rsidR="003E0B96" w:rsidRPr="00F35A4D" w:rsidRDefault="003E0B96" w:rsidP="003E0B96">
            <w:pPr>
              <w:jc w:val="center"/>
              <w:rPr>
                <w:sz w:val="20"/>
                <w:szCs w:val="20"/>
              </w:rPr>
            </w:pPr>
            <w:r w:rsidRPr="00F35A4D">
              <w:rPr>
                <w:sz w:val="20"/>
                <w:szCs w:val="20"/>
              </w:rPr>
              <w:t>102</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5077697D" w14:textId="77777777" w:rsidR="003E0B96" w:rsidRPr="00F35A4D" w:rsidRDefault="003E0B96" w:rsidP="00BF3FCB">
            <w:pPr>
              <w:jc w:val="left"/>
              <w:rPr>
                <w:sz w:val="20"/>
                <w:szCs w:val="20"/>
              </w:rPr>
            </w:pPr>
            <w:r w:rsidRPr="00F35A4D">
              <w:rPr>
                <w:sz w:val="20"/>
                <w:szCs w:val="20"/>
              </w:rPr>
              <w:t xml:space="preserve">If DataCoverage meta </w:t>
            </w:r>
            <w:proofErr w:type="gramStart"/>
            <w:r w:rsidRPr="00F35A4D">
              <w:rPr>
                <w:sz w:val="20"/>
                <w:szCs w:val="20"/>
              </w:rPr>
              <w:t>object(s)</w:t>
            </w:r>
            <w:proofErr w:type="gramEnd"/>
            <w:r w:rsidRPr="00F35A4D">
              <w:rPr>
                <w:sz w:val="20"/>
                <w:szCs w:val="20"/>
              </w:rPr>
              <w:t xml:space="preserve"> do not exist within the data set.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1016CF02" w14:textId="7CA290BD" w:rsidR="003E0B96" w:rsidRPr="00F35A4D" w:rsidRDefault="003E0B96" w:rsidP="00BF3FCB">
            <w:pPr>
              <w:jc w:val="left"/>
              <w:rPr>
                <w:sz w:val="20"/>
                <w:szCs w:val="20"/>
              </w:rPr>
            </w:pPr>
            <w:r w:rsidRPr="00F35A4D">
              <w:rPr>
                <w:sz w:val="20"/>
                <w:szCs w:val="20"/>
              </w:rPr>
              <w:t>Mandatory feature object(s) are missing</w:t>
            </w:r>
            <w:r w:rsidR="0019384E">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56103719" w14:textId="12D69AC7" w:rsidR="003E0B96" w:rsidRPr="00F35A4D" w:rsidRDefault="003E0B96" w:rsidP="00BF3FCB">
            <w:pPr>
              <w:jc w:val="left"/>
              <w:rPr>
                <w:sz w:val="20"/>
                <w:szCs w:val="20"/>
              </w:rPr>
            </w:pPr>
            <w:r w:rsidRPr="00F35A4D">
              <w:rPr>
                <w:sz w:val="20"/>
                <w:szCs w:val="20"/>
              </w:rPr>
              <w:t>Include mandatory meta feature object(s) DataCoverage</w:t>
            </w:r>
            <w:r w:rsidR="0019384E">
              <w:rPr>
                <w:sz w:val="20"/>
                <w:szCs w:val="20"/>
              </w:rPr>
              <w:t>.</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471E9CD6" w14:textId="77777777" w:rsidR="003E0B96" w:rsidRPr="00F35A4D" w:rsidRDefault="003E0B96" w:rsidP="00BF3FCB">
            <w:pPr>
              <w:jc w:val="left"/>
            </w:pPr>
            <w:r w:rsidRPr="00F35A4D">
              <w:rPr>
                <w:sz w:val="20"/>
                <w:szCs w:val="20"/>
              </w:rPr>
              <w:t>PS 15.4</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7C73A703" w14:textId="77777777" w:rsidR="003E0B96" w:rsidRPr="00F35A4D" w:rsidRDefault="003E0B96" w:rsidP="003E0B96">
            <w:pPr>
              <w:rPr>
                <w:sz w:val="20"/>
                <w:szCs w:val="20"/>
              </w:rPr>
            </w:pPr>
            <w:r w:rsidRPr="00F35A4D">
              <w:rPr>
                <w:sz w:val="20"/>
                <w:szCs w:val="20"/>
              </w:rPr>
              <w:t>B</w:t>
            </w:r>
          </w:p>
        </w:tc>
      </w:tr>
      <w:tr w:rsidR="003E0B96" w14:paraId="5B96FE64" w14:textId="77777777" w:rsidTr="00BF3FCB">
        <w:trPr>
          <w:gridAfter w:val="1"/>
          <w:wAfter w:w="128" w:type="pct"/>
          <w:cantSplit/>
          <w:trHeight w:val="585"/>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2153C757" w14:textId="77777777" w:rsidR="003E0B96" w:rsidRPr="00F35A4D" w:rsidRDefault="003E0B96" w:rsidP="003E0B96">
            <w:pPr>
              <w:jc w:val="center"/>
              <w:rPr>
                <w:sz w:val="20"/>
                <w:szCs w:val="20"/>
              </w:rPr>
            </w:pPr>
            <w:r w:rsidRPr="00F35A4D">
              <w:rPr>
                <w:sz w:val="20"/>
                <w:szCs w:val="20"/>
              </w:rPr>
              <w:t>103</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2613235B" w14:textId="77777777" w:rsidR="003E0B96" w:rsidRPr="00F35A4D" w:rsidRDefault="003E0B96" w:rsidP="00BF3FCB">
            <w:pPr>
              <w:jc w:val="left"/>
              <w:rPr>
                <w:sz w:val="20"/>
                <w:szCs w:val="20"/>
              </w:rPr>
            </w:pPr>
            <w:r w:rsidRPr="00F35A4D">
              <w:rPr>
                <w:sz w:val="20"/>
                <w:szCs w:val="20"/>
              </w:rPr>
              <w:t>If any mandatory attributes are not Present.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4740303A" w14:textId="52A2C655" w:rsidR="003E0B96" w:rsidRPr="00F35A4D" w:rsidRDefault="003E0B96" w:rsidP="00BF3FCB">
            <w:pPr>
              <w:jc w:val="left"/>
              <w:rPr>
                <w:sz w:val="20"/>
                <w:szCs w:val="20"/>
              </w:rPr>
            </w:pPr>
            <w:r w:rsidRPr="00F35A4D">
              <w:rPr>
                <w:sz w:val="20"/>
                <w:szCs w:val="20"/>
              </w:rPr>
              <w:t>Mandatory attributes are not encoded</w:t>
            </w:r>
            <w:r w:rsidR="0019384E">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0486F691" w14:textId="77777777" w:rsidR="003E0B96" w:rsidRPr="00F35A4D" w:rsidRDefault="003E0B96" w:rsidP="00BF3FCB">
            <w:pPr>
              <w:jc w:val="left"/>
              <w:rPr>
                <w:sz w:val="20"/>
                <w:szCs w:val="20"/>
              </w:rPr>
            </w:pPr>
            <w:r w:rsidRPr="00F35A4D">
              <w:rPr>
                <w:sz w:val="20"/>
                <w:szCs w:val="20"/>
              </w:rPr>
              <w:t>Populate mandatory attributes.</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48ADD5D1" w14:textId="77777777" w:rsidR="003E0B96" w:rsidRPr="00F35A4D" w:rsidRDefault="003E0B96" w:rsidP="00BF3FCB">
            <w:pPr>
              <w:jc w:val="left"/>
            </w:pPr>
            <w:r w:rsidRPr="00F35A4D">
              <w:rPr>
                <w:sz w:val="20"/>
                <w:szCs w:val="20"/>
              </w:rPr>
              <w:t>DCEG and PS 13.5</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4FF09528" w14:textId="77777777" w:rsidR="003E0B96" w:rsidRPr="00F35A4D" w:rsidRDefault="003E0B96" w:rsidP="003E0B96">
            <w:pPr>
              <w:rPr>
                <w:sz w:val="20"/>
                <w:szCs w:val="20"/>
              </w:rPr>
            </w:pPr>
            <w:r w:rsidRPr="00F35A4D">
              <w:rPr>
                <w:sz w:val="20"/>
                <w:szCs w:val="20"/>
              </w:rPr>
              <w:t>B</w:t>
            </w:r>
          </w:p>
        </w:tc>
      </w:tr>
      <w:tr w:rsidR="003E0B96" w14:paraId="7173EF23" w14:textId="77777777" w:rsidTr="00BF3FCB">
        <w:trPr>
          <w:gridAfter w:val="1"/>
          <w:wAfter w:w="128" w:type="pct"/>
          <w:cantSplit/>
          <w:trHeight w:val="585"/>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4AAA1A85" w14:textId="77777777" w:rsidR="003E0B96" w:rsidRPr="00F35A4D" w:rsidRDefault="003E0B96" w:rsidP="003E0B96">
            <w:pPr>
              <w:jc w:val="center"/>
              <w:rPr>
                <w:sz w:val="20"/>
                <w:szCs w:val="20"/>
              </w:rPr>
            </w:pPr>
            <w:commentRangeStart w:id="490"/>
            <w:r w:rsidRPr="00F35A4D">
              <w:rPr>
                <w:sz w:val="20"/>
                <w:szCs w:val="20"/>
              </w:rPr>
              <w:t>10</w:t>
            </w:r>
            <w:commentRangeEnd w:id="490"/>
            <w:r w:rsidRPr="00F35A4D">
              <w:rPr>
                <w:sz w:val="20"/>
                <w:szCs w:val="20"/>
              </w:rPr>
              <w:t>4</w:t>
            </w:r>
            <w:r w:rsidRPr="00F35A4D">
              <w:rPr>
                <w:rStyle w:val="CommentReference"/>
              </w:rPr>
              <w:commentReference w:id="490"/>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7AC83223" w14:textId="31A7E47E" w:rsidR="003E0B96" w:rsidRPr="00F35A4D" w:rsidRDefault="003E0B96" w:rsidP="00BF3FCB">
            <w:pPr>
              <w:jc w:val="left"/>
              <w:rPr>
                <w:sz w:val="20"/>
                <w:szCs w:val="20"/>
              </w:rPr>
            </w:pPr>
            <w:r w:rsidRPr="00F35A4D">
              <w:rPr>
                <w:sz w:val="20"/>
                <w:szCs w:val="20"/>
              </w:rPr>
              <w:t xml:space="preserve">If any mandatory attributes are present but the </w:t>
            </w:r>
            <w:proofErr w:type="gramStart"/>
            <w:r w:rsidRPr="00F35A4D">
              <w:rPr>
                <w:sz w:val="20"/>
                <w:szCs w:val="20"/>
              </w:rPr>
              <w:t>attribute</w:t>
            </w:r>
            <w:proofErr w:type="gramEnd"/>
            <w:r w:rsidRPr="00F35A4D">
              <w:rPr>
                <w:sz w:val="20"/>
                <w:szCs w:val="20"/>
              </w:rPr>
              <w:t xml:space="preserve"> value is unknown</w:t>
            </w:r>
            <w:r w:rsidR="0019384E">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6D38500A" w14:textId="18D13C8C" w:rsidR="003E0B96" w:rsidRPr="00F35A4D" w:rsidRDefault="003E0B96" w:rsidP="00BF3FCB">
            <w:pPr>
              <w:jc w:val="left"/>
              <w:rPr>
                <w:sz w:val="20"/>
                <w:szCs w:val="20"/>
              </w:rPr>
            </w:pPr>
            <w:r w:rsidRPr="00F35A4D">
              <w:rPr>
                <w:sz w:val="20"/>
                <w:szCs w:val="20"/>
              </w:rPr>
              <w:t>Mandatory attributes are encoded, but attribute value is unknown</w:t>
            </w:r>
            <w:r w:rsidR="0019384E">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24637C0E" w14:textId="77777777" w:rsidR="003E0B96" w:rsidRPr="00F35A4D" w:rsidRDefault="003E0B96" w:rsidP="00BF3FCB">
            <w:pPr>
              <w:jc w:val="left"/>
              <w:rPr>
                <w:sz w:val="20"/>
                <w:szCs w:val="20"/>
              </w:rPr>
            </w:pPr>
            <w:r w:rsidRPr="00F35A4D">
              <w:rPr>
                <w:sz w:val="20"/>
                <w:szCs w:val="20"/>
              </w:rPr>
              <w:t xml:space="preserve">The reason for omission </w:t>
            </w:r>
            <w:proofErr w:type="gramStart"/>
            <w:r w:rsidRPr="00F35A4D">
              <w:rPr>
                <w:sz w:val="20"/>
                <w:szCs w:val="20"/>
              </w:rPr>
              <w:t>must be given</w:t>
            </w:r>
            <w:proofErr w:type="gramEnd"/>
            <w:r w:rsidRPr="00F35A4D">
              <w:rPr>
                <w:sz w:val="20"/>
                <w:szCs w:val="20"/>
              </w:rPr>
              <w:t xml:space="preserve"> by populating a GML nilReason attribute.</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179AF8A2" w14:textId="77777777" w:rsidR="003E0B96" w:rsidRPr="00F35A4D" w:rsidRDefault="003E0B96" w:rsidP="00BF3FCB">
            <w:pPr>
              <w:jc w:val="left"/>
              <w:rPr>
                <w:sz w:val="20"/>
                <w:szCs w:val="20"/>
              </w:rPr>
            </w:pPr>
            <w:r w:rsidRPr="00F35A4D">
              <w:rPr>
                <w:sz w:val="20"/>
                <w:szCs w:val="20"/>
              </w:rPr>
              <w:t>PS 13.5</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2F4126A2" w14:textId="77777777" w:rsidR="003E0B96" w:rsidRPr="00F35A4D" w:rsidRDefault="003E0B96" w:rsidP="003E0B96">
            <w:pPr>
              <w:rPr>
                <w:sz w:val="20"/>
                <w:szCs w:val="20"/>
              </w:rPr>
            </w:pPr>
            <w:r w:rsidRPr="00F35A4D">
              <w:rPr>
                <w:sz w:val="20"/>
                <w:szCs w:val="20"/>
              </w:rPr>
              <w:t>B</w:t>
            </w:r>
          </w:p>
        </w:tc>
      </w:tr>
      <w:tr w:rsidR="003E0B96" w14:paraId="62F96E76" w14:textId="77777777" w:rsidTr="00BF3FCB">
        <w:trPr>
          <w:gridAfter w:val="1"/>
          <w:wAfter w:w="128" w:type="pct"/>
          <w:cantSplit/>
          <w:trHeight w:val="189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07AA0D33" w14:textId="77777777" w:rsidR="003E0B96" w:rsidRPr="00F35A4D" w:rsidRDefault="003E0B96" w:rsidP="003E0B96">
            <w:pPr>
              <w:jc w:val="center"/>
              <w:rPr>
                <w:sz w:val="20"/>
                <w:szCs w:val="20"/>
              </w:rPr>
            </w:pPr>
            <w:r w:rsidRPr="00F35A4D">
              <w:rPr>
                <w:sz w:val="20"/>
                <w:szCs w:val="20"/>
              </w:rPr>
              <w:t>105</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21C91E31" w14:textId="77777777" w:rsidR="003E0B96" w:rsidRPr="00F35A4D" w:rsidRDefault="003E0B96" w:rsidP="00BF3FCB">
            <w:pPr>
              <w:jc w:val="left"/>
              <w:rPr>
                <w:sz w:val="20"/>
                <w:szCs w:val="20"/>
              </w:rPr>
            </w:pPr>
            <w:r w:rsidRPr="00F35A4D">
              <w:rPr>
                <w:sz w:val="20"/>
                <w:szCs w:val="20"/>
              </w:rPr>
              <w:t>For each feature object with an attribute of type Float or Integer where the value contains zeroes before the first numerical digit or after the last numerical digit.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3B980E46" w14:textId="59D7BC06" w:rsidR="003E0B96" w:rsidRPr="00F35A4D" w:rsidRDefault="003E0B96" w:rsidP="0019384E">
            <w:pPr>
              <w:jc w:val="left"/>
              <w:rPr>
                <w:sz w:val="20"/>
                <w:szCs w:val="20"/>
              </w:rPr>
            </w:pPr>
            <w:r w:rsidRPr="00F35A4D">
              <w:rPr>
                <w:sz w:val="20"/>
                <w:szCs w:val="20"/>
              </w:rPr>
              <w:t xml:space="preserve">Values </w:t>
            </w:r>
            <w:proofErr w:type="gramStart"/>
            <w:r w:rsidRPr="00F35A4D">
              <w:rPr>
                <w:sz w:val="20"/>
                <w:szCs w:val="20"/>
              </w:rPr>
              <w:t>have been padded</w:t>
            </w:r>
            <w:proofErr w:type="gramEnd"/>
            <w:r w:rsidRPr="00F35A4D">
              <w:rPr>
                <w:sz w:val="20"/>
                <w:szCs w:val="20"/>
              </w:rPr>
              <w:t xml:space="preserve"> with non-significant zeroes</w:t>
            </w:r>
            <w:r w:rsidR="0066549D">
              <w:rPr>
                <w:sz w:val="20"/>
                <w:szCs w:val="20"/>
              </w:rPr>
              <w:t xml:space="preserve">.  </w:t>
            </w:r>
            <w:r w:rsidRPr="00F35A4D">
              <w:rPr>
                <w:sz w:val="20"/>
                <w:szCs w:val="20"/>
              </w:rPr>
              <w:t>E.g</w:t>
            </w:r>
            <w:r w:rsidR="0066549D">
              <w:rPr>
                <w:sz w:val="20"/>
                <w:szCs w:val="20"/>
              </w:rPr>
              <w:t xml:space="preserve">. </w:t>
            </w:r>
            <w:r w:rsidRPr="00F35A4D">
              <w:rPr>
                <w:sz w:val="20"/>
                <w:szCs w:val="20"/>
              </w:rPr>
              <w:t>For a signal period of 2.5 sec, the value of SIGPER must be 2.5 and not 02.500</w:t>
            </w:r>
            <w:r w:rsidR="0019384E">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5368706A" w14:textId="01A6E3D4" w:rsidR="003E0B96" w:rsidRPr="00F35A4D" w:rsidRDefault="003E0B96" w:rsidP="0019384E">
            <w:pPr>
              <w:jc w:val="left"/>
              <w:rPr>
                <w:sz w:val="20"/>
                <w:szCs w:val="20"/>
              </w:rPr>
            </w:pPr>
            <w:r w:rsidRPr="00F35A4D">
              <w:rPr>
                <w:sz w:val="20"/>
                <w:szCs w:val="20"/>
              </w:rPr>
              <w:t>Remove non-significant zeroes</w:t>
            </w:r>
            <w:r w:rsidR="0066549D">
              <w:rPr>
                <w:sz w:val="20"/>
                <w:szCs w:val="20"/>
              </w:rPr>
              <w:t>.</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68AD7C4E" w14:textId="77777777" w:rsidR="003E0B96" w:rsidRPr="00F35A4D" w:rsidRDefault="003E0B96" w:rsidP="00BF3FCB">
            <w:pPr>
              <w:jc w:val="left"/>
            </w:pPr>
            <w:r w:rsidRPr="00F35A4D">
              <w:rPr>
                <w:sz w:val="20"/>
                <w:szCs w:val="20"/>
              </w:rPr>
              <w:t>PS 13.2</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6286A875" w14:textId="77777777" w:rsidR="003E0B96" w:rsidRPr="00F35A4D" w:rsidRDefault="003E0B96" w:rsidP="003E0B96">
            <w:pPr>
              <w:rPr>
                <w:sz w:val="20"/>
                <w:szCs w:val="20"/>
              </w:rPr>
            </w:pPr>
            <w:r w:rsidRPr="00F35A4D">
              <w:rPr>
                <w:sz w:val="20"/>
                <w:szCs w:val="20"/>
              </w:rPr>
              <w:t>B</w:t>
            </w:r>
          </w:p>
        </w:tc>
      </w:tr>
      <w:tr w:rsidR="003E0B96" w14:paraId="57E74557" w14:textId="77777777" w:rsidTr="00BF3FCB">
        <w:trPr>
          <w:gridAfter w:val="1"/>
          <w:wAfter w:w="128" w:type="pct"/>
          <w:cantSplit/>
          <w:trHeight w:val="108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160F9C88" w14:textId="77777777" w:rsidR="003E0B96" w:rsidRPr="00F35A4D" w:rsidRDefault="003E0B96" w:rsidP="003E0B96">
            <w:pPr>
              <w:jc w:val="center"/>
              <w:rPr>
                <w:sz w:val="20"/>
                <w:szCs w:val="20"/>
              </w:rPr>
            </w:pPr>
            <w:r w:rsidRPr="00F35A4D">
              <w:rPr>
                <w:sz w:val="20"/>
                <w:szCs w:val="20"/>
              </w:rPr>
              <w:t>106</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6FF4C3F4" w14:textId="77777777" w:rsidR="003E0B96" w:rsidRPr="00F35A4D" w:rsidRDefault="003E0B96" w:rsidP="00BF3FCB">
            <w:pPr>
              <w:jc w:val="left"/>
              <w:rPr>
                <w:sz w:val="20"/>
                <w:szCs w:val="20"/>
              </w:rPr>
            </w:pPr>
            <w:r w:rsidRPr="00F35A4D">
              <w:rPr>
                <w:sz w:val="20"/>
                <w:szCs w:val="20"/>
              </w:rPr>
              <w:t>For each feature object with an attribute value identical to a corresponding attribute of a meta object it is COVERED_BY.</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1C0E4A79" w14:textId="77777777" w:rsidR="003E0B96" w:rsidRPr="00F35A4D" w:rsidRDefault="003E0B96" w:rsidP="00BF3FCB">
            <w:pPr>
              <w:jc w:val="left"/>
              <w:rPr>
                <w:sz w:val="20"/>
                <w:szCs w:val="20"/>
              </w:rPr>
            </w:pPr>
            <w:r w:rsidRPr="00F35A4D">
              <w:rPr>
                <w:sz w:val="20"/>
                <w:szCs w:val="20"/>
              </w:rPr>
              <w:t xml:space="preserve">An attribute value of a meta object </w:t>
            </w:r>
            <w:proofErr w:type="gramStart"/>
            <w:r w:rsidRPr="00F35A4D">
              <w:rPr>
                <w:sz w:val="20"/>
                <w:szCs w:val="20"/>
              </w:rPr>
              <w:t>is duplicated</w:t>
            </w:r>
            <w:proofErr w:type="gramEnd"/>
            <w:r w:rsidRPr="00F35A4D">
              <w:rPr>
                <w:sz w:val="20"/>
                <w:szCs w:val="20"/>
              </w:rPr>
              <w:t xml:space="preserve"> on a geo object.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6B4BCDE9" w14:textId="77777777" w:rsidR="003E0B96" w:rsidRPr="00F35A4D" w:rsidRDefault="003E0B96" w:rsidP="00BF3FCB">
            <w:pPr>
              <w:jc w:val="left"/>
              <w:rPr>
                <w:sz w:val="20"/>
                <w:szCs w:val="20"/>
              </w:rPr>
            </w:pPr>
            <w:r w:rsidRPr="00F35A4D">
              <w:rPr>
                <w:sz w:val="20"/>
                <w:szCs w:val="20"/>
              </w:rPr>
              <w:t>Remove duplicate value from geo object.</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56274833" w14:textId="77777777" w:rsidR="003E0B96" w:rsidRPr="00F35A4D" w:rsidRDefault="003E0B96" w:rsidP="00BF3FCB">
            <w:pPr>
              <w:jc w:val="left"/>
            </w:pPr>
            <w:r w:rsidRPr="00F35A4D">
              <w:rPr>
                <w:sz w:val="20"/>
                <w:szCs w:val="20"/>
              </w:rPr>
              <w:t>Logical consistency</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3C099D60" w14:textId="77777777" w:rsidR="003E0B96" w:rsidRPr="00F35A4D" w:rsidRDefault="003E0B96" w:rsidP="003E0B96">
            <w:pPr>
              <w:rPr>
                <w:sz w:val="20"/>
                <w:szCs w:val="20"/>
              </w:rPr>
            </w:pPr>
            <w:r w:rsidRPr="00F35A4D">
              <w:rPr>
                <w:sz w:val="20"/>
                <w:szCs w:val="20"/>
              </w:rPr>
              <w:t>B</w:t>
            </w:r>
          </w:p>
        </w:tc>
      </w:tr>
      <w:tr w:rsidR="003E0B96" w14:paraId="219DFDCE" w14:textId="77777777" w:rsidTr="00BF3FCB">
        <w:trPr>
          <w:gridAfter w:val="1"/>
          <w:wAfter w:w="128" w:type="pct"/>
          <w:cantSplit/>
          <w:trHeight w:val="270"/>
        </w:trPr>
        <w:tc>
          <w:tcPr>
            <w:tcW w:w="445" w:type="pct"/>
            <w:tcBorders>
              <w:left w:val="single" w:sz="4" w:space="0" w:color="000000"/>
              <w:bottom w:val="single" w:sz="4" w:space="0" w:color="000000"/>
              <w:right w:val="single" w:sz="4" w:space="0" w:color="000000"/>
            </w:tcBorders>
            <w:shd w:val="clear" w:color="auto" w:fill="FFFFFF"/>
          </w:tcPr>
          <w:p w14:paraId="5E5BEFCC" w14:textId="77777777" w:rsidR="003E0B96" w:rsidRPr="00F35A4D" w:rsidRDefault="003E0B96" w:rsidP="003E0B96">
            <w:pPr>
              <w:jc w:val="center"/>
              <w:rPr>
                <w:sz w:val="20"/>
                <w:szCs w:val="20"/>
              </w:rPr>
            </w:pPr>
            <w:r w:rsidRPr="00F35A4D">
              <w:rPr>
                <w:sz w:val="20"/>
                <w:szCs w:val="20"/>
              </w:rPr>
              <w:t>107</w:t>
            </w:r>
          </w:p>
        </w:tc>
        <w:tc>
          <w:tcPr>
            <w:tcW w:w="1155" w:type="pct"/>
            <w:tcBorders>
              <w:left w:val="single" w:sz="4" w:space="0" w:color="000000"/>
              <w:bottom w:val="single" w:sz="4" w:space="0" w:color="000000"/>
              <w:right w:val="single" w:sz="4" w:space="0" w:color="000000"/>
            </w:tcBorders>
            <w:shd w:val="clear" w:color="auto" w:fill="FFFFFF"/>
          </w:tcPr>
          <w:p w14:paraId="080B531C" w14:textId="31B98635" w:rsidR="003E0B96" w:rsidRPr="00F35A4D" w:rsidRDefault="003E0B96" w:rsidP="00BF3FCB">
            <w:pPr>
              <w:jc w:val="left"/>
              <w:rPr>
                <w:strike/>
                <w:sz w:val="20"/>
                <w:szCs w:val="20"/>
              </w:rPr>
            </w:pPr>
            <w:r w:rsidRPr="00F35A4D">
              <w:rPr>
                <w:sz w:val="20"/>
                <w:szCs w:val="20"/>
              </w:rPr>
              <w:t xml:space="preserve">For each association between features instances, features instances and information instances, and between information instances that </w:t>
            </w:r>
            <w:proofErr w:type="gramStart"/>
            <w:r w:rsidRPr="00F35A4D">
              <w:rPr>
                <w:sz w:val="20"/>
                <w:szCs w:val="20"/>
              </w:rPr>
              <w:t>is not defined</w:t>
            </w:r>
            <w:proofErr w:type="gramEnd"/>
            <w:r w:rsidRPr="00F35A4D">
              <w:rPr>
                <w:sz w:val="20"/>
                <w:szCs w:val="20"/>
              </w:rPr>
              <w:t xml:space="preserve"> in the feature catalogue</w:t>
            </w:r>
            <w:r w:rsidR="0019384E">
              <w:rPr>
                <w:sz w:val="20"/>
                <w:szCs w:val="20"/>
              </w:rPr>
              <w:t>.</w:t>
            </w:r>
          </w:p>
        </w:tc>
        <w:tc>
          <w:tcPr>
            <w:tcW w:w="1083" w:type="pct"/>
            <w:tcBorders>
              <w:left w:val="single" w:sz="4" w:space="0" w:color="000000"/>
              <w:bottom w:val="single" w:sz="4" w:space="0" w:color="000000"/>
              <w:right w:val="single" w:sz="4" w:space="0" w:color="000000"/>
            </w:tcBorders>
            <w:shd w:val="clear" w:color="auto" w:fill="FFFFFF"/>
          </w:tcPr>
          <w:p w14:paraId="357FFF29" w14:textId="2E032178" w:rsidR="003E0B96" w:rsidRPr="00F35A4D" w:rsidRDefault="003E0B96" w:rsidP="00BF3FCB">
            <w:pPr>
              <w:jc w:val="left"/>
              <w:rPr>
                <w:sz w:val="20"/>
                <w:szCs w:val="20"/>
              </w:rPr>
            </w:pPr>
            <w:r w:rsidRPr="00F35A4D">
              <w:rPr>
                <w:sz w:val="20"/>
                <w:szCs w:val="20"/>
              </w:rPr>
              <w:t>Wrong association used</w:t>
            </w:r>
            <w:r w:rsidR="0019384E">
              <w:rPr>
                <w:sz w:val="20"/>
                <w:szCs w:val="20"/>
              </w:rPr>
              <w:t>.</w:t>
            </w:r>
          </w:p>
        </w:tc>
        <w:tc>
          <w:tcPr>
            <w:tcW w:w="997" w:type="pct"/>
            <w:tcBorders>
              <w:left w:val="single" w:sz="4" w:space="0" w:color="000000"/>
              <w:bottom w:val="single" w:sz="4" w:space="0" w:color="000000"/>
              <w:right w:val="single" w:sz="4" w:space="0" w:color="000000"/>
            </w:tcBorders>
            <w:shd w:val="clear" w:color="auto" w:fill="FFFFFF"/>
          </w:tcPr>
          <w:p w14:paraId="0A6CA542" w14:textId="39F966F9" w:rsidR="003E0B96" w:rsidRPr="00F35A4D" w:rsidRDefault="003E0B96" w:rsidP="00BF3FCB">
            <w:pPr>
              <w:jc w:val="left"/>
              <w:rPr>
                <w:sz w:val="20"/>
                <w:szCs w:val="20"/>
              </w:rPr>
            </w:pPr>
            <w:r w:rsidRPr="00F35A4D">
              <w:rPr>
                <w:sz w:val="20"/>
                <w:szCs w:val="20"/>
              </w:rPr>
              <w:t>Use correct association type</w:t>
            </w:r>
            <w:r w:rsidR="0019384E">
              <w:rPr>
                <w:sz w:val="20"/>
                <w:szCs w:val="20"/>
              </w:rPr>
              <w:t>.</w:t>
            </w:r>
          </w:p>
        </w:tc>
        <w:tc>
          <w:tcPr>
            <w:tcW w:w="767" w:type="pct"/>
            <w:tcBorders>
              <w:left w:val="single" w:sz="4" w:space="0" w:color="000000"/>
              <w:bottom w:val="single" w:sz="4" w:space="0" w:color="000000"/>
              <w:right w:val="single" w:sz="4" w:space="0" w:color="000000"/>
            </w:tcBorders>
            <w:shd w:val="clear" w:color="auto" w:fill="FFFFFF"/>
          </w:tcPr>
          <w:p w14:paraId="050C94E5" w14:textId="77777777" w:rsidR="003E0B96" w:rsidRPr="00F35A4D" w:rsidRDefault="003E0B96" w:rsidP="00BF3FCB">
            <w:pPr>
              <w:jc w:val="left"/>
              <w:rPr>
                <w:sz w:val="20"/>
                <w:szCs w:val="20"/>
              </w:rPr>
            </w:pPr>
            <w:r w:rsidRPr="00F35A4D">
              <w:rPr>
                <w:sz w:val="20"/>
                <w:szCs w:val="20"/>
              </w:rPr>
              <w:t>Logical consistency</w:t>
            </w:r>
          </w:p>
        </w:tc>
        <w:tc>
          <w:tcPr>
            <w:tcW w:w="426" w:type="pct"/>
            <w:tcBorders>
              <w:left w:val="single" w:sz="4" w:space="0" w:color="000000"/>
              <w:bottom w:val="single" w:sz="4" w:space="0" w:color="000000"/>
              <w:right w:val="single" w:sz="4" w:space="0" w:color="000000"/>
            </w:tcBorders>
            <w:shd w:val="clear" w:color="auto" w:fill="FFFFFF"/>
          </w:tcPr>
          <w:p w14:paraId="4EB8C658" w14:textId="77777777" w:rsidR="003E0B96" w:rsidRPr="00F35A4D" w:rsidRDefault="003E0B96" w:rsidP="003E0B96">
            <w:pPr>
              <w:rPr>
                <w:sz w:val="20"/>
                <w:szCs w:val="20"/>
              </w:rPr>
            </w:pPr>
            <w:r w:rsidRPr="00F35A4D">
              <w:rPr>
                <w:sz w:val="20"/>
                <w:szCs w:val="20"/>
              </w:rPr>
              <w:t>B</w:t>
            </w:r>
          </w:p>
        </w:tc>
      </w:tr>
      <w:tr w:rsidR="003E0B96" w14:paraId="5ECA2BF9" w14:textId="77777777" w:rsidTr="00BF3FCB">
        <w:trPr>
          <w:gridAfter w:val="1"/>
          <w:wAfter w:w="128" w:type="pct"/>
          <w:cantSplit/>
          <w:trHeight w:val="270"/>
        </w:trPr>
        <w:tc>
          <w:tcPr>
            <w:tcW w:w="445" w:type="pct"/>
            <w:tcBorders>
              <w:left w:val="single" w:sz="4" w:space="0" w:color="000000"/>
              <w:bottom w:val="single" w:sz="4" w:space="0" w:color="000000"/>
              <w:right w:val="single" w:sz="4" w:space="0" w:color="000000"/>
            </w:tcBorders>
            <w:shd w:val="clear" w:color="auto" w:fill="FFFFFF"/>
          </w:tcPr>
          <w:p w14:paraId="451E8786" w14:textId="77777777" w:rsidR="003E0B96" w:rsidRPr="00F35A4D" w:rsidRDefault="003E0B96" w:rsidP="003E0B96">
            <w:pPr>
              <w:jc w:val="center"/>
              <w:rPr>
                <w:sz w:val="20"/>
                <w:szCs w:val="20"/>
              </w:rPr>
            </w:pPr>
            <w:r w:rsidRPr="00F35A4D">
              <w:rPr>
                <w:sz w:val="20"/>
                <w:szCs w:val="20"/>
              </w:rPr>
              <w:t>108</w:t>
            </w:r>
          </w:p>
        </w:tc>
        <w:tc>
          <w:tcPr>
            <w:tcW w:w="1155" w:type="pct"/>
            <w:tcBorders>
              <w:left w:val="single" w:sz="4" w:space="0" w:color="000000"/>
              <w:bottom w:val="single" w:sz="4" w:space="0" w:color="000000"/>
              <w:right w:val="single" w:sz="4" w:space="0" w:color="000000"/>
            </w:tcBorders>
            <w:shd w:val="clear" w:color="auto" w:fill="FFFFFF"/>
          </w:tcPr>
          <w:p w14:paraId="3F4208A8" w14:textId="3E867672" w:rsidR="003E0B96" w:rsidRPr="00F35A4D" w:rsidRDefault="003E0B96" w:rsidP="00BF3FCB">
            <w:pPr>
              <w:jc w:val="left"/>
              <w:rPr>
                <w:strike/>
                <w:sz w:val="20"/>
                <w:szCs w:val="20"/>
              </w:rPr>
            </w:pPr>
            <w:r w:rsidRPr="00F35A4D">
              <w:rPr>
                <w:sz w:val="20"/>
                <w:szCs w:val="20"/>
              </w:rPr>
              <w:t>For each role name on associations that is not defined in the feature catalogue</w:t>
            </w:r>
            <w:r w:rsidR="0019384E">
              <w:rPr>
                <w:sz w:val="20"/>
                <w:szCs w:val="20"/>
              </w:rPr>
              <w:t>.</w:t>
            </w:r>
          </w:p>
        </w:tc>
        <w:tc>
          <w:tcPr>
            <w:tcW w:w="1083" w:type="pct"/>
            <w:tcBorders>
              <w:left w:val="single" w:sz="4" w:space="0" w:color="000000"/>
              <w:bottom w:val="single" w:sz="4" w:space="0" w:color="000000"/>
              <w:right w:val="single" w:sz="4" w:space="0" w:color="000000"/>
            </w:tcBorders>
            <w:shd w:val="clear" w:color="auto" w:fill="FFFFFF"/>
          </w:tcPr>
          <w:p w14:paraId="6352DADD" w14:textId="4BCD4C95" w:rsidR="003E0B96" w:rsidRPr="00F35A4D" w:rsidRDefault="003E0B96" w:rsidP="00BF3FCB">
            <w:pPr>
              <w:jc w:val="left"/>
              <w:rPr>
                <w:sz w:val="20"/>
                <w:szCs w:val="20"/>
              </w:rPr>
            </w:pPr>
            <w:r w:rsidRPr="00F35A4D">
              <w:rPr>
                <w:sz w:val="20"/>
                <w:szCs w:val="20"/>
              </w:rPr>
              <w:t>Wrong role used</w:t>
            </w:r>
            <w:r w:rsidR="0019384E">
              <w:rPr>
                <w:sz w:val="20"/>
                <w:szCs w:val="20"/>
              </w:rPr>
              <w:t>.</w:t>
            </w:r>
          </w:p>
        </w:tc>
        <w:tc>
          <w:tcPr>
            <w:tcW w:w="997" w:type="pct"/>
            <w:tcBorders>
              <w:left w:val="single" w:sz="4" w:space="0" w:color="000000"/>
              <w:bottom w:val="single" w:sz="4" w:space="0" w:color="000000"/>
              <w:right w:val="single" w:sz="4" w:space="0" w:color="000000"/>
            </w:tcBorders>
            <w:shd w:val="clear" w:color="auto" w:fill="FFFFFF"/>
          </w:tcPr>
          <w:p w14:paraId="7CA33536" w14:textId="17A04497" w:rsidR="003E0B96" w:rsidRPr="00F35A4D" w:rsidRDefault="003E0B96" w:rsidP="00BF3FCB">
            <w:pPr>
              <w:jc w:val="left"/>
              <w:rPr>
                <w:sz w:val="20"/>
                <w:szCs w:val="20"/>
              </w:rPr>
            </w:pPr>
            <w:r w:rsidRPr="00F35A4D">
              <w:rPr>
                <w:sz w:val="20"/>
                <w:szCs w:val="20"/>
              </w:rPr>
              <w:t>Use correct role name</w:t>
            </w:r>
            <w:r w:rsidR="0019384E">
              <w:rPr>
                <w:sz w:val="20"/>
                <w:szCs w:val="20"/>
              </w:rPr>
              <w:t>.</w:t>
            </w:r>
          </w:p>
        </w:tc>
        <w:tc>
          <w:tcPr>
            <w:tcW w:w="767" w:type="pct"/>
            <w:tcBorders>
              <w:left w:val="single" w:sz="4" w:space="0" w:color="000000"/>
              <w:bottom w:val="single" w:sz="4" w:space="0" w:color="000000"/>
              <w:right w:val="single" w:sz="4" w:space="0" w:color="000000"/>
            </w:tcBorders>
            <w:shd w:val="clear" w:color="auto" w:fill="FFFFFF"/>
          </w:tcPr>
          <w:p w14:paraId="1C3D4C29" w14:textId="77777777" w:rsidR="003E0B96" w:rsidRPr="00F35A4D" w:rsidRDefault="003E0B96" w:rsidP="00BF3FCB">
            <w:pPr>
              <w:jc w:val="left"/>
              <w:rPr>
                <w:strike/>
                <w:sz w:val="20"/>
                <w:szCs w:val="20"/>
              </w:rPr>
            </w:pPr>
            <w:r w:rsidRPr="00F35A4D">
              <w:rPr>
                <w:sz w:val="20"/>
                <w:szCs w:val="20"/>
              </w:rPr>
              <w:t>Logical consistency</w:t>
            </w:r>
          </w:p>
        </w:tc>
        <w:tc>
          <w:tcPr>
            <w:tcW w:w="426" w:type="pct"/>
            <w:tcBorders>
              <w:left w:val="single" w:sz="4" w:space="0" w:color="000000"/>
              <w:bottom w:val="single" w:sz="4" w:space="0" w:color="000000"/>
              <w:right w:val="single" w:sz="4" w:space="0" w:color="000000"/>
            </w:tcBorders>
            <w:shd w:val="clear" w:color="auto" w:fill="FFFFFF"/>
          </w:tcPr>
          <w:p w14:paraId="769F77F7" w14:textId="77777777" w:rsidR="003E0B96" w:rsidRPr="00F35A4D" w:rsidRDefault="003E0B96" w:rsidP="003E0B96">
            <w:pPr>
              <w:rPr>
                <w:sz w:val="20"/>
                <w:szCs w:val="20"/>
              </w:rPr>
            </w:pPr>
            <w:r w:rsidRPr="00F35A4D">
              <w:rPr>
                <w:sz w:val="20"/>
                <w:szCs w:val="20"/>
              </w:rPr>
              <w:t>B</w:t>
            </w:r>
          </w:p>
        </w:tc>
      </w:tr>
      <w:tr w:rsidR="003E0B96" w14:paraId="101EB2C7" w14:textId="77777777" w:rsidTr="00BF3FCB">
        <w:trPr>
          <w:gridAfter w:val="1"/>
          <w:wAfter w:w="128" w:type="pct"/>
          <w:cantSplit/>
          <w:trHeight w:val="1110"/>
        </w:trPr>
        <w:tc>
          <w:tcPr>
            <w:tcW w:w="445" w:type="pct"/>
            <w:tcBorders>
              <w:left w:val="single" w:sz="4" w:space="0" w:color="000000"/>
              <w:bottom w:val="single" w:sz="4" w:space="0" w:color="000000"/>
              <w:right w:val="single" w:sz="4" w:space="0" w:color="000000"/>
            </w:tcBorders>
            <w:shd w:val="clear" w:color="auto" w:fill="FFFFFF"/>
          </w:tcPr>
          <w:p w14:paraId="0D05E95E" w14:textId="77777777" w:rsidR="003E0B96" w:rsidRPr="00F35A4D" w:rsidRDefault="003E0B96" w:rsidP="003E0B96">
            <w:pPr>
              <w:jc w:val="center"/>
            </w:pPr>
            <w:r w:rsidRPr="00F35A4D">
              <w:rPr>
                <w:sz w:val="20"/>
                <w:szCs w:val="20"/>
              </w:rPr>
              <w:t>109</w:t>
            </w:r>
          </w:p>
        </w:tc>
        <w:tc>
          <w:tcPr>
            <w:tcW w:w="1155" w:type="pct"/>
            <w:tcBorders>
              <w:left w:val="single" w:sz="4" w:space="0" w:color="000000"/>
              <w:bottom w:val="single" w:sz="4" w:space="0" w:color="000000"/>
              <w:right w:val="single" w:sz="4" w:space="0" w:color="000000"/>
            </w:tcBorders>
            <w:shd w:val="clear" w:color="auto" w:fill="FFFFFF"/>
          </w:tcPr>
          <w:p w14:paraId="36D682EE" w14:textId="77777777" w:rsidR="003E0B96" w:rsidRPr="00F35A4D" w:rsidRDefault="003E0B96" w:rsidP="00BF3FCB">
            <w:pPr>
              <w:jc w:val="left"/>
              <w:rPr>
                <w:sz w:val="20"/>
                <w:szCs w:val="20"/>
              </w:rPr>
            </w:pPr>
            <w:r w:rsidRPr="00F35A4D">
              <w:rPr>
                <w:sz w:val="20"/>
                <w:szCs w:val="20"/>
              </w:rPr>
              <w:t>For each association that is not defined in the feature catalogue.</w:t>
            </w:r>
          </w:p>
        </w:tc>
        <w:tc>
          <w:tcPr>
            <w:tcW w:w="1083" w:type="pct"/>
            <w:tcBorders>
              <w:left w:val="single" w:sz="4" w:space="0" w:color="000000"/>
              <w:bottom w:val="single" w:sz="4" w:space="0" w:color="000000"/>
              <w:right w:val="single" w:sz="4" w:space="0" w:color="000000"/>
            </w:tcBorders>
            <w:shd w:val="clear" w:color="auto" w:fill="FFFFFF"/>
          </w:tcPr>
          <w:p w14:paraId="5E69BEBF" w14:textId="77777777" w:rsidR="003E0B96" w:rsidRPr="00F35A4D" w:rsidRDefault="003E0B96" w:rsidP="00BF3FCB">
            <w:pPr>
              <w:jc w:val="left"/>
              <w:rPr>
                <w:sz w:val="20"/>
                <w:szCs w:val="20"/>
              </w:rPr>
            </w:pPr>
            <w:r w:rsidRPr="00F35A4D">
              <w:rPr>
                <w:sz w:val="20"/>
                <w:szCs w:val="20"/>
              </w:rPr>
              <w:t>Unknown association is used.</w:t>
            </w:r>
          </w:p>
        </w:tc>
        <w:tc>
          <w:tcPr>
            <w:tcW w:w="997" w:type="pct"/>
            <w:tcBorders>
              <w:left w:val="single" w:sz="4" w:space="0" w:color="000000"/>
              <w:bottom w:val="single" w:sz="4" w:space="0" w:color="000000"/>
              <w:right w:val="single" w:sz="4" w:space="0" w:color="000000"/>
            </w:tcBorders>
            <w:shd w:val="clear" w:color="auto" w:fill="FFFFFF"/>
          </w:tcPr>
          <w:p w14:paraId="19C7A0DF" w14:textId="77777777" w:rsidR="003E0B96" w:rsidRPr="00F35A4D" w:rsidRDefault="003E0B96" w:rsidP="00BF3FCB">
            <w:pPr>
              <w:jc w:val="left"/>
              <w:rPr>
                <w:sz w:val="20"/>
                <w:szCs w:val="20"/>
              </w:rPr>
            </w:pPr>
            <w:r w:rsidRPr="00F35A4D">
              <w:rPr>
                <w:sz w:val="20"/>
                <w:szCs w:val="20"/>
              </w:rPr>
              <w:t xml:space="preserve">Use association that </w:t>
            </w:r>
            <w:proofErr w:type="gramStart"/>
            <w:r w:rsidRPr="00F35A4D">
              <w:rPr>
                <w:sz w:val="20"/>
                <w:szCs w:val="20"/>
              </w:rPr>
              <w:t>is defined</w:t>
            </w:r>
            <w:proofErr w:type="gramEnd"/>
            <w:r w:rsidRPr="00F35A4D">
              <w:rPr>
                <w:sz w:val="20"/>
                <w:szCs w:val="20"/>
              </w:rPr>
              <w:t xml:space="preserve"> in the feature catalogue.</w:t>
            </w:r>
          </w:p>
        </w:tc>
        <w:tc>
          <w:tcPr>
            <w:tcW w:w="767" w:type="pct"/>
            <w:tcBorders>
              <w:left w:val="single" w:sz="4" w:space="0" w:color="000000"/>
              <w:bottom w:val="single" w:sz="4" w:space="0" w:color="000000"/>
              <w:right w:val="single" w:sz="4" w:space="0" w:color="000000"/>
            </w:tcBorders>
            <w:shd w:val="clear" w:color="auto" w:fill="FFFFFF"/>
          </w:tcPr>
          <w:p w14:paraId="1A734BAD" w14:textId="77777777" w:rsidR="003E0B96" w:rsidRPr="00F35A4D" w:rsidRDefault="003E0B96" w:rsidP="00BF3FCB">
            <w:pPr>
              <w:jc w:val="left"/>
              <w:rPr>
                <w:sz w:val="20"/>
                <w:szCs w:val="20"/>
              </w:rPr>
            </w:pPr>
            <w:r w:rsidRPr="00F35A4D">
              <w:rPr>
                <w:sz w:val="20"/>
                <w:szCs w:val="20"/>
              </w:rPr>
              <w:t>Logical consistency</w:t>
            </w:r>
          </w:p>
        </w:tc>
        <w:tc>
          <w:tcPr>
            <w:tcW w:w="426" w:type="pct"/>
            <w:tcBorders>
              <w:left w:val="single" w:sz="4" w:space="0" w:color="000000"/>
              <w:bottom w:val="single" w:sz="4" w:space="0" w:color="000000"/>
              <w:right w:val="single" w:sz="4" w:space="0" w:color="000000"/>
            </w:tcBorders>
            <w:shd w:val="clear" w:color="auto" w:fill="FFFFFF"/>
          </w:tcPr>
          <w:p w14:paraId="542AFC52" w14:textId="77777777" w:rsidR="003E0B96" w:rsidRPr="00F35A4D" w:rsidRDefault="003E0B96" w:rsidP="003E0B96">
            <w:pPr>
              <w:rPr>
                <w:sz w:val="20"/>
                <w:szCs w:val="20"/>
              </w:rPr>
            </w:pPr>
            <w:r w:rsidRPr="00F35A4D">
              <w:rPr>
                <w:sz w:val="20"/>
                <w:szCs w:val="20"/>
              </w:rPr>
              <w:t>B</w:t>
            </w:r>
          </w:p>
        </w:tc>
      </w:tr>
      <w:tr w:rsidR="003E0B96" w14:paraId="0398ADD5" w14:textId="77777777" w:rsidTr="00BF3FCB">
        <w:trPr>
          <w:gridAfter w:val="1"/>
          <w:wAfter w:w="128" w:type="pct"/>
          <w:cantSplit/>
          <w:trHeight w:val="1110"/>
        </w:trPr>
        <w:tc>
          <w:tcPr>
            <w:tcW w:w="445" w:type="pct"/>
            <w:tcBorders>
              <w:left w:val="single" w:sz="4" w:space="0" w:color="000000"/>
              <w:bottom w:val="single" w:sz="4" w:space="0" w:color="000000"/>
              <w:right w:val="single" w:sz="4" w:space="0" w:color="000000"/>
            </w:tcBorders>
            <w:shd w:val="clear" w:color="auto" w:fill="FFFFFF"/>
          </w:tcPr>
          <w:p w14:paraId="04BD3FBB" w14:textId="77777777" w:rsidR="003E0B96" w:rsidRPr="00F35A4D" w:rsidRDefault="003E0B96" w:rsidP="003E0B96">
            <w:pPr>
              <w:jc w:val="center"/>
              <w:rPr>
                <w:sz w:val="20"/>
                <w:szCs w:val="20"/>
              </w:rPr>
            </w:pPr>
            <w:r w:rsidRPr="00F35A4D">
              <w:rPr>
                <w:sz w:val="20"/>
                <w:szCs w:val="20"/>
              </w:rPr>
              <w:t>110</w:t>
            </w:r>
          </w:p>
        </w:tc>
        <w:tc>
          <w:tcPr>
            <w:tcW w:w="1155" w:type="pct"/>
            <w:tcBorders>
              <w:left w:val="single" w:sz="4" w:space="0" w:color="000000"/>
              <w:bottom w:val="single" w:sz="4" w:space="0" w:color="000000"/>
              <w:right w:val="single" w:sz="4" w:space="0" w:color="000000"/>
            </w:tcBorders>
            <w:shd w:val="clear" w:color="auto" w:fill="FFFFFF"/>
          </w:tcPr>
          <w:p w14:paraId="6B42AEB1" w14:textId="77777777" w:rsidR="003E0B96" w:rsidRPr="00F35A4D" w:rsidRDefault="003E0B96" w:rsidP="00BF3FCB">
            <w:pPr>
              <w:jc w:val="left"/>
              <w:rPr>
                <w:sz w:val="20"/>
                <w:szCs w:val="20"/>
              </w:rPr>
            </w:pPr>
            <w:r w:rsidRPr="00F35A4D">
              <w:rPr>
                <w:sz w:val="20"/>
                <w:szCs w:val="20"/>
              </w:rPr>
              <w:t>For each role name that is not defined in the feature catalogue.</w:t>
            </w:r>
          </w:p>
        </w:tc>
        <w:tc>
          <w:tcPr>
            <w:tcW w:w="1083" w:type="pct"/>
            <w:tcBorders>
              <w:left w:val="single" w:sz="4" w:space="0" w:color="000000"/>
              <w:bottom w:val="single" w:sz="4" w:space="0" w:color="000000"/>
              <w:right w:val="single" w:sz="4" w:space="0" w:color="000000"/>
            </w:tcBorders>
            <w:shd w:val="clear" w:color="auto" w:fill="FFFFFF"/>
          </w:tcPr>
          <w:p w14:paraId="78349A42" w14:textId="77777777" w:rsidR="003E0B96" w:rsidRPr="00F35A4D" w:rsidRDefault="003E0B96" w:rsidP="00BF3FCB">
            <w:pPr>
              <w:jc w:val="left"/>
              <w:rPr>
                <w:sz w:val="20"/>
                <w:szCs w:val="20"/>
              </w:rPr>
            </w:pPr>
            <w:r w:rsidRPr="00F35A4D">
              <w:rPr>
                <w:sz w:val="20"/>
                <w:szCs w:val="20"/>
              </w:rPr>
              <w:t>Unknown role name is used.</w:t>
            </w:r>
          </w:p>
        </w:tc>
        <w:tc>
          <w:tcPr>
            <w:tcW w:w="997" w:type="pct"/>
            <w:tcBorders>
              <w:left w:val="single" w:sz="4" w:space="0" w:color="000000"/>
              <w:bottom w:val="single" w:sz="4" w:space="0" w:color="000000"/>
              <w:right w:val="single" w:sz="4" w:space="0" w:color="000000"/>
            </w:tcBorders>
            <w:shd w:val="clear" w:color="auto" w:fill="FFFFFF"/>
          </w:tcPr>
          <w:p w14:paraId="150ECDCA" w14:textId="77777777" w:rsidR="003E0B96" w:rsidRPr="00F35A4D" w:rsidRDefault="003E0B96" w:rsidP="00BF3FCB">
            <w:pPr>
              <w:jc w:val="left"/>
              <w:rPr>
                <w:sz w:val="20"/>
                <w:szCs w:val="20"/>
              </w:rPr>
            </w:pPr>
            <w:r w:rsidRPr="00F35A4D">
              <w:rPr>
                <w:sz w:val="20"/>
                <w:szCs w:val="20"/>
              </w:rPr>
              <w:t xml:space="preserve">Use role name that </w:t>
            </w:r>
            <w:proofErr w:type="gramStart"/>
            <w:r w:rsidRPr="00F35A4D">
              <w:rPr>
                <w:sz w:val="20"/>
                <w:szCs w:val="20"/>
              </w:rPr>
              <w:t>is defined</w:t>
            </w:r>
            <w:proofErr w:type="gramEnd"/>
            <w:r w:rsidRPr="00F35A4D">
              <w:rPr>
                <w:sz w:val="20"/>
                <w:szCs w:val="20"/>
              </w:rPr>
              <w:t xml:space="preserve"> in the feature catalogue.</w:t>
            </w:r>
          </w:p>
        </w:tc>
        <w:tc>
          <w:tcPr>
            <w:tcW w:w="767" w:type="pct"/>
            <w:tcBorders>
              <w:left w:val="single" w:sz="4" w:space="0" w:color="000000"/>
              <w:bottom w:val="single" w:sz="4" w:space="0" w:color="000000"/>
              <w:right w:val="single" w:sz="4" w:space="0" w:color="000000"/>
            </w:tcBorders>
            <w:shd w:val="clear" w:color="auto" w:fill="FFFFFF"/>
          </w:tcPr>
          <w:p w14:paraId="73F982F0" w14:textId="77777777" w:rsidR="003E0B96" w:rsidRPr="00F35A4D" w:rsidRDefault="003E0B96" w:rsidP="00BF3FCB">
            <w:pPr>
              <w:jc w:val="left"/>
              <w:rPr>
                <w:sz w:val="20"/>
                <w:szCs w:val="20"/>
              </w:rPr>
            </w:pPr>
            <w:r w:rsidRPr="00F35A4D">
              <w:rPr>
                <w:sz w:val="20"/>
                <w:szCs w:val="20"/>
              </w:rPr>
              <w:t>Logical consistency</w:t>
            </w:r>
          </w:p>
        </w:tc>
        <w:tc>
          <w:tcPr>
            <w:tcW w:w="426" w:type="pct"/>
            <w:tcBorders>
              <w:left w:val="single" w:sz="4" w:space="0" w:color="000000"/>
              <w:bottom w:val="single" w:sz="4" w:space="0" w:color="000000"/>
              <w:right w:val="single" w:sz="4" w:space="0" w:color="000000"/>
            </w:tcBorders>
            <w:shd w:val="clear" w:color="auto" w:fill="FFFFFF"/>
          </w:tcPr>
          <w:p w14:paraId="4621391B" w14:textId="77777777" w:rsidR="003E0B96" w:rsidRPr="00F35A4D" w:rsidRDefault="003E0B96" w:rsidP="003E0B96">
            <w:pPr>
              <w:rPr>
                <w:sz w:val="20"/>
                <w:szCs w:val="20"/>
              </w:rPr>
            </w:pPr>
            <w:r w:rsidRPr="00F35A4D">
              <w:rPr>
                <w:sz w:val="20"/>
                <w:szCs w:val="20"/>
              </w:rPr>
              <w:t>B</w:t>
            </w:r>
          </w:p>
        </w:tc>
      </w:tr>
      <w:tr w:rsidR="003E0B96" w14:paraId="35DB036A" w14:textId="77777777" w:rsidTr="00BF3FCB">
        <w:trPr>
          <w:gridAfter w:val="1"/>
          <w:wAfter w:w="128" w:type="pct"/>
          <w:cantSplit/>
          <w:trHeight w:val="1110"/>
        </w:trPr>
        <w:tc>
          <w:tcPr>
            <w:tcW w:w="445" w:type="pct"/>
            <w:tcBorders>
              <w:left w:val="single" w:sz="4" w:space="0" w:color="000000"/>
              <w:bottom w:val="single" w:sz="4" w:space="0" w:color="000000"/>
              <w:right w:val="single" w:sz="4" w:space="0" w:color="000000"/>
            </w:tcBorders>
            <w:shd w:val="clear" w:color="auto" w:fill="FFFFFF"/>
          </w:tcPr>
          <w:p w14:paraId="135182DF" w14:textId="77777777" w:rsidR="003E0B96" w:rsidRPr="00F35A4D" w:rsidRDefault="003E0B96" w:rsidP="003E0B96">
            <w:pPr>
              <w:jc w:val="center"/>
              <w:rPr>
                <w:sz w:val="20"/>
                <w:szCs w:val="20"/>
              </w:rPr>
            </w:pPr>
            <w:r w:rsidRPr="00F35A4D">
              <w:rPr>
                <w:sz w:val="20"/>
                <w:szCs w:val="20"/>
              </w:rPr>
              <w:t>111</w:t>
            </w:r>
          </w:p>
        </w:tc>
        <w:tc>
          <w:tcPr>
            <w:tcW w:w="1155" w:type="pct"/>
            <w:tcBorders>
              <w:left w:val="single" w:sz="4" w:space="0" w:color="000000"/>
              <w:bottom w:val="single" w:sz="4" w:space="0" w:color="000000"/>
              <w:right w:val="single" w:sz="4" w:space="0" w:color="000000"/>
            </w:tcBorders>
            <w:shd w:val="clear" w:color="auto" w:fill="FFFFFF"/>
          </w:tcPr>
          <w:p w14:paraId="39166B38" w14:textId="77777777" w:rsidR="003E0B96" w:rsidRPr="00F35A4D" w:rsidRDefault="003E0B96" w:rsidP="00BF3FCB">
            <w:pPr>
              <w:jc w:val="left"/>
              <w:rPr>
                <w:sz w:val="20"/>
                <w:szCs w:val="20"/>
              </w:rPr>
            </w:pPr>
            <w:r w:rsidRPr="00F35A4D">
              <w:rPr>
                <w:sz w:val="20"/>
                <w:szCs w:val="20"/>
              </w:rPr>
              <w:t>For each association ensure associated classes are only those permitted by the feature catalogue.</w:t>
            </w:r>
          </w:p>
        </w:tc>
        <w:tc>
          <w:tcPr>
            <w:tcW w:w="1083" w:type="pct"/>
            <w:tcBorders>
              <w:left w:val="single" w:sz="4" w:space="0" w:color="000000"/>
              <w:bottom w:val="single" w:sz="4" w:space="0" w:color="000000"/>
              <w:right w:val="single" w:sz="4" w:space="0" w:color="000000"/>
            </w:tcBorders>
            <w:shd w:val="clear" w:color="auto" w:fill="FFFFFF"/>
          </w:tcPr>
          <w:p w14:paraId="2C1C24C1" w14:textId="77777777" w:rsidR="003E0B96" w:rsidRPr="00F35A4D" w:rsidRDefault="003E0B96" w:rsidP="00BF3FCB">
            <w:pPr>
              <w:jc w:val="left"/>
              <w:rPr>
                <w:sz w:val="20"/>
                <w:szCs w:val="20"/>
              </w:rPr>
            </w:pPr>
            <w:r w:rsidRPr="00F35A4D">
              <w:rPr>
                <w:sz w:val="20"/>
                <w:szCs w:val="20"/>
              </w:rPr>
              <w:t>Class is associated in an illegal association.</w:t>
            </w:r>
          </w:p>
        </w:tc>
        <w:tc>
          <w:tcPr>
            <w:tcW w:w="997" w:type="pct"/>
            <w:tcBorders>
              <w:left w:val="single" w:sz="4" w:space="0" w:color="000000"/>
              <w:bottom w:val="single" w:sz="4" w:space="0" w:color="000000"/>
              <w:right w:val="single" w:sz="4" w:space="0" w:color="000000"/>
            </w:tcBorders>
            <w:shd w:val="clear" w:color="auto" w:fill="FFFFFF"/>
          </w:tcPr>
          <w:p w14:paraId="4EBAB8AF" w14:textId="77777777" w:rsidR="003E0B96" w:rsidRPr="00F35A4D" w:rsidRDefault="003E0B96" w:rsidP="00BF3FCB">
            <w:pPr>
              <w:jc w:val="left"/>
              <w:rPr>
                <w:sz w:val="20"/>
                <w:szCs w:val="20"/>
              </w:rPr>
            </w:pPr>
            <w:r w:rsidRPr="00F35A4D">
              <w:rPr>
                <w:sz w:val="20"/>
                <w:szCs w:val="20"/>
              </w:rPr>
              <w:t xml:space="preserve">Ensure correct association </w:t>
            </w:r>
            <w:proofErr w:type="gramStart"/>
            <w:r w:rsidRPr="00F35A4D">
              <w:rPr>
                <w:sz w:val="20"/>
                <w:szCs w:val="20"/>
              </w:rPr>
              <w:t>is used</w:t>
            </w:r>
            <w:proofErr w:type="gramEnd"/>
            <w:r w:rsidRPr="00F35A4D">
              <w:rPr>
                <w:sz w:val="20"/>
                <w:szCs w:val="20"/>
              </w:rPr>
              <w:t xml:space="preserve"> between classes.</w:t>
            </w:r>
          </w:p>
        </w:tc>
        <w:tc>
          <w:tcPr>
            <w:tcW w:w="767" w:type="pct"/>
            <w:tcBorders>
              <w:left w:val="single" w:sz="4" w:space="0" w:color="000000"/>
              <w:bottom w:val="single" w:sz="4" w:space="0" w:color="000000"/>
              <w:right w:val="single" w:sz="4" w:space="0" w:color="000000"/>
            </w:tcBorders>
            <w:shd w:val="clear" w:color="auto" w:fill="FFFFFF"/>
          </w:tcPr>
          <w:p w14:paraId="6C4BF0BB" w14:textId="77777777" w:rsidR="003E0B96" w:rsidRPr="00F35A4D" w:rsidRDefault="003E0B96" w:rsidP="00BF3FCB">
            <w:pPr>
              <w:jc w:val="left"/>
              <w:rPr>
                <w:sz w:val="20"/>
                <w:szCs w:val="20"/>
              </w:rPr>
            </w:pPr>
            <w:r w:rsidRPr="00F35A4D">
              <w:rPr>
                <w:sz w:val="20"/>
                <w:szCs w:val="20"/>
              </w:rPr>
              <w:t>Logical consistency</w:t>
            </w:r>
          </w:p>
        </w:tc>
        <w:tc>
          <w:tcPr>
            <w:tcW w:w="426" w:type="pct"/>
            <w:tcBorders>
              <w:left w:val="single" w:sz="4" w:space="0" w:color="000000"/>
              <w:bottom w:val="single" w:sz="4" w:space="0" w:color="000000"/>
              <w:right w:val="single" w:sz="4" w:space="0" w:color="000000"/>
            </w:tcBorders>
            <w:shd w:val="clear" w:color="auto" w:fill="FFFFFF"/>
          </w:tcPr>
          <w:p w14:paraId="385F2A00" w14:textId="77777777" w:rsidR="003E0B96" w:rsidRPr="00F35A4D" w:rsidRDefault="003E0B96" w:rsidP="003E0B96">
            <w:pPr>
              <w:rPr>
                <w:sz w:val="20"/>
                <w:szCs w:val="20"/>
              </w:rPr>
            </w:pPr>
            <w:r w:rsidRPr="00F35A4D">
              <w:rPr>
                <w:sz w:val="20"/>
                <w:szCs w:val="20"/>
              </w:rPr>
              <w:t>B</w:t>
            </w:r>
          </w:p>
        </w:tc>
      </w:tr>
      <w:tr w:rsidR="003E0B96" w14:paraId="2DA33A98" w14:textId="77777777" w:rsidTr="00BF3FCB">
        <w:trPr>
          <w:gridAfter w:val="1"/>
          <w:wAfter w:w="128" w:type="pct"/>
          <w:cantSplit/>
          <w:trHeight w:val="1110"/>
        </w:trPr>
        <w:tc>
          <w:tcPr>
            <w:tcW w:w="445" w:type="pct"/>
            <w:tcBorders>
              <w:left w:val="single" w:sz="4" w:space="0" w:color="000000"/>
              <w:bottom w:val="single" w:sz="4" w:space="0" w:color="000000"/>
              <w:right w:val="single" w:sz="4" w:space="0" w:color="000000"/>
            </w:tcBorders>
            <w:shd w:val="clear" w:color="auto" w:fill="FFFFFF"/>
          </w:tcPr>
          <w:p w14:paraId="2E1EC2F0" w14:textId="77777777" w:rsidR="003E0B96" w:rsidRPr="00F35A4D" w:rsidRDefault="003E0B96" w:rsidP="003E0B96">
            <w:pPr>
              <w:jc w:val="center"/>
              <w:rPr>
                <w:sz w:val="20"/>
                <w:szCs w:val="20"/>
              </w:rPr>
            </w:pPr>
            <w:r w:rsidRPr="00F35A4D">
              <w:rPr>
                <w:sz w:val="20"/>
                <w:szCs w:val="20"/>
              </w:rPr>
              <w:t>112</w:t>
            </w:r>
          </w:p>
        </w:tc>
        <w:tc>
          <w:tcPr>
            <w:tcW w:w="1155" w:type="pct"/>
            <w:tcBorders>
              <w:left w:val="single" w:sz="4" w:space="0" w:color="000000"/>
              <w:bottom w:val="single" w:sz="4" w:space="0" w:color="000000"/>
              <w:right w:val="single" w:sz="4" w:space="0" w:color="000000"/>
            </w:tcBorders>
            <w:shd w:val="clear" w:color="auto" w:fill="FFFFFF"/>
          </w:tcPr>
          <w:p w14:paraId="6D294B53" w14:textId="77777777" w:rsidR="003E0B96" w:rsidRPr="00F35A4D" w:rsidRDefault="003E0B96" w:rsidP="00BF3FCB">
            <w:pPr>
              <w:jc w:val="left"/>
              <w:rPr>
                <w:sz w:val="20"/>
                <w:szCs w:val="20"/>
              </w:rPr>
            </w:pPr>
            <w:r w:rsidRPr="00F35A4D">
              <w:rPr>
                <w:sz w:val="20"/>
                <w:szCs w:val="20"/>
              </w:rPr>
              <w:t>For each role name ensure it is only used with permitted associations.</w:t>
            </w:r>
          </w:p>
        </w:tc>
        <w:tc>
          <w:tcPr>
            <w:tcW w:w="1083" w:type="pct"/>
            <w:tcBorders>
              <w:left w:val="single" w:sz="4" w:space="0" w:color="000000"/>
              <w:bottom w:val="single" w:sz="4" w:space="0" w:color="000000"/>
              <w:right w:val="single" w:sz="4" w:space="0" w:color="000000"/>
            </w:tcBorders>
            <w:shd w:val="clear" w:color="auto" w:fill="FFFFFF"/>
          </w:tcPr>
          <w:p w14:paraId="643B9CB2" w14:textId="77777777" w:rsidR="003E0B96" w:rsidRPr="00F35A4D" w:rsidRDefault="003E0B96" w:rsidP="00BF3FCB">
            <w:pPr>
              <w:jc w:val="left"/>
              <w:rPr>
                <w:sz w:val="20"/>
                <w:szCs w:val="20"/>
              </w:rPr>
            </w:pPr>
            <w:r w:rsidRPr="00F35A4D">
              <w:rPr>
                <w:sz w:val="20"/>
                <w:szCs w:val="20"/>
              </w:rPr>
              <w:t xml:space="preserve">Role name </w:t>
            </w:r>
            <w:proofErr w:type="gramStart"/>
            <w:r w:rsidRPr="00F35A4D">
              <w:rPr>
                <w:sz w:val="20"/>
                <w:szCs w:val="20"/>
              </w:rPr>
              <w:t>is used</w:t>
            </w:r>
            <w:proofErr w:type="gramEnd"/>
            <w:r w:rsidRPr="00F35A4D">
              <w:rPr>
                <w:sz w:val="20"/>
                <w:szCs w:val="20"/>
              </w:rPr>
              <w:t xml:space="preserve"> on an illegal association.</w:t>
            </w:r>
          </w:p>
        </w:tc>
        <w:tc>
          <w:tcPr>
            <w:tcW w:w="997" w:type="pct"/>
            <w:tcBorders>
              <w:left w:val="single" w:sz="4" w:space="0" w:color="000000"/>
              <w:bottom w:val="single" w:sz="4" w:space="0" w:color="000000"/>
              <w:right w:val="single" w:sz="4" w:space="0" w:color="000000"/>
            </w:tcBorders>
            <w:shd w:val="clear" w:color="auto" w:fill="FFFFFF"/>
          </w:tcPr>
          <w:p w14:paraId="5DF74815" w14:textId="77777777" w:rsidR="003E0B96" w:rsidRPr="00F35A4D" w:rsidRDefault="003E0B96" w:rsidP="00BF3FCB">
            <w:pPr>
              <w:jc w:val="left"/>
              <w:rPr>
                <w:sz w:val="20"/>
                <w:szCs w:val="20"/>
              </w:rPr>
            </w:pPr>
            <w:r w:rsidRPr="00F35A4D">
              <w:rPr>
                <w:sz w:val="20"/>
                <w:szCs w:val="20"/>
              </w:rPr>
              <w:t xml:space="preserve">Ensure correct role names </w:t>
            </w:r>
            <w:proofErr w:type="gramStart"/>
            <w:r w:rsidRPr="00F35A4D">
              <w:rPr>
                <w:sz w:val="20"/>
                <w:szCs w:val="20"/>
              </w:rPr>
              <w:t>are used</w:t>
            </w:r>
            <w:proofErr w:type="gramEnd"/>
            <w:r w:rsidRPr="00F35A4D">
              <w:rPr>
                <w:sz w:val="20"/>
                <w:szCs w:val="20"/>
              </w:rPr>
              <w:t xml:space="preserve"> on the association.</w:t>
            </w:r>
          </w:p>
        </w:tc>
        <w:tc>
          <w:tcPr>
            <w:tcW w:w="767" w:type="pct"/>
            <w:tcBorders>
              <w:left w:val="single" w:sz="4" w:space="0" w:color="000000"/>
              <w:bottom w:val="single" w:sz="4" w:space="0" w:color="000000"/>
              <w:right w:val="single" w:sz="4" w:space="0" w:color="000000"/>
            </w:tcBorders>
            <w:shd w:val="clear" w:color="auto" w:fill="FFFFFF"/>
          </w:tcPr>
          <w:p w14:paraId="72952B49" w14:textId="77777777" w:rsidR="003E0B96" w:rsidRPr="00F35A4D" w:rsidRDefault="003E0B96" w:rsidP="00BF3FCB">
            <w:pPr>
              <w:jc w:val="left"/>
              <w:rPr>
                <w:sz w:val="20"/>
                <w:szCs w:val="20"/>
              </w:rPr>
            </w:pPr>
            <w:r w:rsidRPr="00F35A4D">
              <w:rPr>
                <w:sz w:val="20"/>
                <w:szCs w:val="20"/>
              </w:rPr>
              <w:t>Logical consistency</w:t>
            </w:r>
          </w:p>
        </w:tc>
        <w:tc>
          <w:tcPr>
            <w:tcW w:w="426" w:type="pct"/>
            <w:tcBorders>
              <w:left w:val="single" w:sz="4" w:space="0" w:color="000000"/>
              <w:bottom w:val="single" w:sz="4" w:space="0" w:color="000000"/>
              <w:right w:val="single" w:sz="4" w:space="0" w:color="000000"/>
            </w:tcBorders>
            <w:shd w:val="clear" w:color="auto" w:fill="FFFFFF"/>
          </w:tcPr>
          <w:p w14:paraId="5FAA91AB" w14:textId="77777777" w:rsidR="003E0B96" w:rsidRPr="00F35A4D" w:rsidRDefault="003E0B96" w:rsidP="003E0B96">
            <w:pPr>
              <w:rPr>
                <w:sz w:val="20"/>
                <w:szCs w:val="20"/>
              </w:rPr>
            </w:pPr>
            <w:r w:rsidRPr="00F35A4D">
              <w:rPr>
                <w:sz w:val="20"/>
                <w:szCs w:val="20"/>
              </w:rPr>
              <w:t>B</w:t>
            </w:r>
          </w:p>
        </w:tc>
      </w:tr>
      <w:tr w:rsidR="003E0B96" w:rsidRPr="00CB45C9" w14:paraId="24634384" w14:textId="77777777" w:rsidTr="00BF3FCB">
        <w:trPr>
          <w:gridAfter w:val="1"/>
          <w:wAfter w:w="128" w:type="pct"/>
          <w:cantSplit/>
        </w:trPr>
        <w:tc>
          <w:tcPr>
            <w:tcW w:w="445" w:type="pct"/>
            <w:tcBorders>
              <w:left w:val="single" w:sz="4" w:space="0" w:color="000000"/>
              <w:bottom w:val="single" w:sz="4" w:space="0" w:color="000000"/>
              <w:right w:val="single" w:sz="4" w:space="0" w:color="000000"/>
            </w:tcBorders>
            <w:shd w:val="clear" w:color="auto" w:fill="FFFFFF"/>
          </w:tcPr>
          <w:p w14:paraId="6A0B9B27" w14:textId="77777777" w:rsidR="003E0B96" w:rsidRPr="00F35A4D" w:rsidRDefault="003E0B96" w:rsidP="003E0B96">
            <w:pPr>
              <w:jc w:val="center"/>
              <w:rPr>
                <w:sz w:val="20"/>
                <w:szCs w:val="20"/>
              </w:rPr>
            </w:pPr>
            <w:r w:rsidRPr="00F35A4D">
              <w:rPr>
                <w:sz w:val="20"/>
                <w:szCs w:val="20"/>
              </w:rPr>
              <w:t>113</w:t>
            </w:r>
          </w:p>
        </w:tc>
        <w:tc>
          <w:tcPr>
            <w:tcW w:w="1155" w:type="pct"/>
            <w:tcBorders>
              <w:left w:val="single" w:sz="4" w:space="0" w:color="000000"/>
              <w:bottom w:val="single" w:sz="4" w:space="0" w:color="000000"/>
              <w:right w:val="single" w:sz="4" w:space="0" w:color="000000"/>
            </w:tcBorders>
            <w:shd w:val="clear" w:color="auto" w:fill="FFFFFF"/>
          </w:tcPr>
          <w:p w14:paraId="5A4C2160" w14:textId="793ACDCA" w:rsidR="003E0B96" w:rsidRPr="00F35A4D" w:rsidRDefault="003E0B96" w:rsidP="00BF3FCB">
            <w:pPr>
              <w:jc w:val="left"/>
              <w:rPr>
                <w:sz w:val="20"/>
                <w:szCs w:val="20"/>
              </w:rPr>
            </w:pPr>
            <w:r w:rsidRPr="00F35A4D">
              <w:rPr>
                <w:sz w:val="20"/>
                <w:szCs w:val="20"/>
              </w:rPr>
              <w:t>Ensure dataset conformance to the GML schema</w:t>
            </w:r>
            <w:r w:rsidR="0019384E">
              <w:rPr>
                <w:sz w:val="20"/>
                <w:szCs w:val="20"/>
              </w:rPr>
              <w:t>.</w:t>
            </w:r>
          </w:p>
        </w:tc>
        <w:tc>
          <w:tcPr>
            <w:tcW w:w="1083" w:type="pct"/>
            <w:tcBorders>
              <w:left w:val="single" w:sz="4" w:space="0" w:color="000000"/>
              <w:bottom w:val="single" w:sz="4" w:space="0" w:color="000000"/>
              <w:right w:val="single" w:sz="4" w:space="0" w:color="000000"/>
            </w:tcBorders>
            <w:shd w:val="clear" w:color="auto" w:fill="FFFFFF"/>
          </w:tcPr>
          <w:p w14:paraId="35A94388" w14:textId="77777777" w:rsidR="003E0B96" w:rsidRPr="00F35A4D" w:rsidRDefault="003E0B96" w:rsidP="00BF3FCB">
            <w:pPr>
              <w:jc w:val="left"/>
              <w:rPr>
                <w:sz w:val="20"/>
                <w:szCs w:val="20"/>
              </w:rPr>
            </w:pPr>
            <w:r w:rsidRPr="00F35A4D">
              <w:rPr>
                <w:sz w:val="20"/>
                <w:szCs w:val="20"/>
              </w:rPr>
              <w:t>Dataset does not conform to the GML schema</w:t>
            </w:r>
          </w:p>
        </w:tc>
        <w:tc>
          <w:tcPr>
            <w:tcW w:w="997" w:type="pct"/>
            <w:tcBorders>
              <w:left w:val="single" w:sz="4" w:space="0" w:color="000000"/>
              <w:bottom w:val="single" w:sz="4" w:space="0" w:color="000000"/>
              <w:right w:val="single" w:sz="4" w:space="0" w:color="000000"/>
            </w:tcBorders>
            <w:shd w:val="clear" w:color="auto" w:fill="FFFFFF"/>
          </w:tcPr>
          <w:p w14:paraId="39908236" w14:textId="77777777" w:rsidR="003E0B96" w:rsidRPr="00F35A4D" w:rsidRDefault="003E0B96" w:rsidP="00BF3FCB">
            <w:pPr>
              <w:jc w:val="left"/>
              <w:rPr>
                <w:sz w:val="20"/>
                <w:szCs w:val="20"/>
              </w:rPr>
            </w:pPr>
            <w:r w:rsidRPr="00F35A4D">
              <w:rPr>
                <w:sz w:val="20"/>
                <w:szCs w:val="20"/>
              </w:rPr>
              <w:t>Ensure conformance to the GML schema</w:t>
            </w:r>
          </w:p>
        </w:tc>
        <w:tc>
          <w:tcPr>
            <w:tcW w:w="767" w:type="pct"/>
            <w:tcBorders>
              <w:left w:val="single" w:sz="4" w:space="0" w:color="000000"/>
              <w:bottom w:val="single" w:sz="4" w:space="0" w:color="000000"/>
              <w:right w:val="single" w:sz="4" w:space="0" w:color="000000"/>
            </w:tcBorders>
            <w:shd w:val="clear" w:color="auto" w:fill="FFFFFF"/>
          </w:tcPr>
          <w:p w14:paraId="77E0283B" w14:textId="77777777" w:rsidR="003E0B96" w:rsidRPr="00F35A4D" w:rsidRDefault="003E0B96" w:rsidP="00BF3FCB">
            <w:pPr>
              <w:jc w:val="left"/>
            </w:pPr>
            <w:r w:rsidRPr="00F35A4D">
              <w:rPr>
                <w:sz w:val="20"/>
                <w:szCs w:val="20"/>
              </w:rPr>
              <w:t>PS 13</w:t>
            </w:r>
          </w:p>
        </w:tc>
        <w:tc>
          <w:tcPr>
            <w:tcW w:w="426" w:type="pct"/>
            <w:tcBorders>
              <w:left w:val="single" w:sz="4" w:space="0" w:color="000000"/>
              <w:bottom w:val="single" w:sz="4" w:space="0" w:color="000000"/>
              <w:right w:val="single" w:sz="4" w:space="0" w:color="000000"/>
            </w:tcBorders>
            <w:shd w:val="clear" w:color="auto" w:fill="FFFFFF"/>
          </w:tcPr>
          <w:p w14:paraId="6D745EBC" w14:textId="77777777" w:rsidR="003E0B96" w:rsidRPr="00F35A4D" w:rsidRDefault="003E0B96" w:rsidP="003E0B96">
            <w:pPr>
              <w:rPr>
                <w:sz w:val="20"/>
                <w:szCs w:val="20"/>
              </w:rPr>
            </w:pPr>
            <w:r w:rsidRPr="00F35A4D">
              <w:rPr>
                <w:sz w:val="20"/>
                <w:szCs w:val="20"/>
              </w:rPr>
              <w:t>B</w:t>
            </w:r>
          </w:p>
        </w:tc>
      </w:tr>
      <w:tr w:rsidR="003E0B96" w14:paraId="13611971" w14:textId="77777777" w:rsidTr="00BF3FCB">
        <w:trPr>
          <w:gridAfter w:val="1"/>
          <w:wAfter w:w="128" w:type="pct"/>
          <w:cantSplit/>
          <w:trHeight w:val="1324"/>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0F21E41E" w14:textId="77777777" w:rsidR="003E0B96" w:rsidRPr="00F35A4D" w:rsidRDefault="003E0B96" w:rsidP="003E0B96">
            <w:pPr>
              <w:jc w:val="center"/>
              <w:rPr>
                <w:sz w:val="20"/>
                <w:szCs w:val="20"/>
              </w:rPr>
            </w:pPr>
            <w:r w:rsidRPr="00F35A4D">
              <w:rPr>
                <w:sz w:val="20"/>
                <w:szCs w:val="20"/>
              </w:rPr>
              <w:t>114</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2238F91D" w14:textId="77777777" w:rsidR="003E0B96" w:rsidRPr="00F35A4D" w:rsidRDefault="003E0B96" w:rsidP="00BF3FCB">
            <w:pPr>
              <w:jc w:val="left"/>
              <w:rPr>
                <w:sz w:val="20"/>
                <w:szCs w:val="20"/>
              </w:rPr>
            </w:pPr>
            <w:r w:rsidRPr="00F35A4D">
              <w:rPr>
                <w:sz w:val="20"/>
                <w:szCs w:val="20"/>
              </w:rPr>
              <w:t>Ensure all text fields are encoded using UTF-8</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7EB9996F" w14:textId="77777777" w:rsidR="003E0B96" w:rsidRPr="00F35A4D" w:rsidRDefault="003E0B96" w:rsidP="00BF3FCB">
            <w:pPr>
              <w:jc w:val="left"/>
              <w:rPr>
                <w:sz w:val="20"/>
                <w:szCs w:val="20"/>
              </w:rPr>
            </w:pPr>
            <w:r w:rsidRPr="00F35A4D">
              <w:rPr>
                <w:sz w:val="20"/>
                <w:szCs w:val="20"/>
              </w:rPr>
              <w:t xml:space="preserve"> Illegal character set used.</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3140379A" w14:textId="5D1163B4" w:rsidR="003E0B96" w:rsidRPr="00F35A4D" w:rsidRDefault="003E0B96" w:rsidP="00BF3FCB">
            <w:pPr>
              <w:jc w:val="left"/>
              <w:rPr>
                <w:sz w:val="20"/>
                <w:szCs w:val="20"/>
              </w:rPr>
            </w:pPr>
            <w:r w:rsidRPr="00F35A4D">
              <w:rPr>
                <w:sz w:val="20"/>
                <w:szCs w:val="20"/>
              </w:rPr>
              <w:t>Change character encoding to UTF-8</w:t>
            </w:r>
            <w:r w:rsidR="0019384E">
              <w:rPr>
                <w:sz w:val="20"/>
                <w:szCs w:val="20"/>
              </w:rPr>
              <w:t>.</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07A1E797" w14:textId="77777777" w:rsidR="003E0B96" w:rsidRPr="00F35A4D" w:rsidRDefault="003E0B96" w:rsidP="00BF3FCB">
            <w:pPr>
              <w:jc w:val="left"/>
            </w:pPr>
            <w:r w:rsidRPr="00F35A4D">
              <w:rPr>
                <w:sz w:val="20"/>
                <w:szCs w:val="20"/>
              </w:rPr>
              <w:t>PS 13</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693E3AC2" w14:textId="77777777" w:rsidR="003E0B96" w:rsidRPr="00F35A4D" w:rsidRDefault="003E0B96" w:rsidP="003E0B96">
            <w:pPr>
              <w:rPr>
                <w:sz w:val="20"/>
                <w:szCs w:val="20"/>
              </w:rPr>
            </w:pPr>
            <w:r w:rsidRPr="00F35A4D">
              <w:rPr>
                <w:sz w:val="20"/>
                <w:szCs w:val="20"/>
              </w:rPr>
              <w:t>B</w:t>
            </w:r>
          </w:p>
        </w:tc>
      </w:tr>
      <w:tr w:rsidR="003E0B96" w14:paraId="2BA32F9F" w14:textId="77777777" w:rsidTr="00BF3FCB">
        <w:trPr>
          <w:gridAfter w:val="1"/>
          <w:wAfter w:w="128" w:type="pct"/>
          <w:cantSplit/>
          <w:trHeight w:val="518"/>
        </w:trPr>
        <w:tc>
          <w:tcPr>
            <w:tcW w:w="445" w:type="pct"/>
            <w:tcBorders>
              <w:left w:val="single" w:sz="4" w:space="0" w:color="000000"/>
              <w:bottom w:val="single" w:sz="4" w:space="0" w:color="000000"/>
              <w:right w:val="single" w:sz="4" w:space="0" w:color="000000"/>
            </w:tcBorders>
            <w:shd w:val="clear" w:color="auto" w:fill="FFFFFF"/>
          </w:tcPr>
          <w:p w14:paraId="0F19CC49" w14:textId="77777777" w:rsidR="003E0B96" w:rsidRPr="00F35A4D" w:rsidRDefault="003E0B96" w:rsidP="003E0B96">
            <w:pPr>
              <w:jc w:val="center"/>
              <w:rPr>
                <w:sz w:val="20"/>
                <w:szCs w:val="20"/>
              </w:rPr>
            </w:pPr>
            <w:r w:rsidRPr="00F35A4D">
              <w:rPr>
                <w:sz w:val="20"/>
                <w:szCs w:val="20"/>
              </w:rPr>
              <w:t>115</w:t>
            </w:r>
          </w:p>
        </w:tc>
        <w:tc>
          <w:tcPr>
            <w:tcW w:w="1155" w:type="pct"/>
            <w:tcBorders>
              <w:left w:val="single" w:sz="4" w:space="0" w:color="000000"/>
              <w:bottom w:val="single" w:sz="4" w:space="0" w:color="000000"/>
              <w:right w:val="single" w:sz="4" w:space="0" w:color="000000"/>
            </w:tcBorders>
            <w:shd w:val="clear" w:color="auto" w:fill="FFFFFF"/>
          </w:tcPr>
          <w:p w14:paraId="6BBEC3E4" w14:textId="77777777" w:rsidR="003E0B96" w:rsidRPr="00F35A4D" w:rsidRDefault="003E0B96" w:rsidP="00BF3FCB">
            <w:pPr>
              <w:jc w:val="left"/>
              <w:rPr>
                <w:sz w:val="20"/>
                <w:szCs w:val="20"/>
              </w:rPr>
            </w:pPr>
            <w:r w:rsidRPr="00F35A4D">
              <w:rPr>
                <w:sz w:val="20"/>
                <w:szCs w:val="20"/>
              </w:rPr>
              <w:t>If the horizontalDatum Reference and Value attributes of DataSetDiscoveryMetadata are Not equal to 2 (WGS 84).</w:t>
            </w:r>
          </w:p>
        </w:tc>
        <w:tc>
          <w:tcPr>
            <w:tcW w:w="1083" w:type="pct"/>
            <w:tcBorders>
              <w:left w:val="single" w:sz="4" w:space="0" w:color="000000"/>
              <w:bottom w:val="single" w:sz="4" w:space="0" w:color="000000"/>
              <w:right w:val="single" w:sz="4" w:space="0" w:color="000000"/>
            </w:tcBorders>
            <w:shd w:val="clear" w:color="auto" w:fill="FFFFFF"/>
          </w:tcPr>
          <w:p w14:paraId="106DE496" w14:textId="77777777" w:rsidR="003E0B96" w:rsidRPr="00F35A4D" w:rsidRDefault="003E0B96" w:rsidP="00BF3FCB">
            <w:pPr>
              <w:jc w:val="left"/>
              <w:rPr>
                <w:sz w:val="20"/>
                <w:szCs w:val="20"/>
              </w:rPr>
            </w:pPr>
            <w:proofErr w:type="gramStart"/>
            <w:r w:rsidRPr="00F35A4D">
              <w:rPr>
                <w:sz w:val="20"/>
                <w:szCs w:val="20"/>
              </w:rPr>
              <w:t>horizontalDatum</w:t>
            </w:r>
            <w:proofErr w:type="gramEnd"/>
            <w:r w:rsidRPr="00F35A4D">
              <w:rPr>
                <w:sz w:val="20"/>
                <w:szCs w:val="20"/>
              </w:rPr>
              <w:t xml:space="preserve"> is not EPSG 4326.</w:t>
            </w:r>
          </w:p>
        </w:tc>
        <w:tc>
          <w:tcPr>
            <w:tcW w:w="997" w:type="pct"/>
            <w:tcBorders>
              <w:left w:val="single" w:sz="4" w:space="0" w:color="000000"/>
              <w:bottom w:val="single" w:sz="4" w:space="0" w:color="000000"/>
              <w:right w:val="single" w:sz="4" w:space="0" w:color="000000"/>
            </w:tcBorders>
            <w:shd w:val="clear" w:color="auto" w:fill="FFFFFF"/>
          </w:tcPr>
          <w:p w14:paraId="62E7118D" w14:textId="77777777" w:rsidR="003E0B96" w:rsidRPr="00F35A4D" w:rsidRDefault="003E0B96" w:rsidP="00BF3FCB">
            <w:pPr>
              <w:jc w:val="left"/>
              <w:rPr>
                <w:sz w:val="20"/>
                <w:szCs w:val="20"/>
              </w:rPr>
            </w:pPr>
            <w:r w:rsidRPr="00F35A4D">
              <w:rPr>
                <w:sz w:val="20"/>
                <w:szCs w:val="20"/>
              </w:rPr>
              <w:t>Set the horizontalDatum reference and value attributes to EPSG 4326.</w:t>
            </w:r>
          </w:p>
        </w:tc>
        <w:tc>
          <w:tcPr>
            <w:tcW w:w="767" w:type="pct"/>
            <w:tcBorders>
              <w:left w:val="single" w:sz="4" w:space="0" w:color="000000"/>
              <w:bottom w:val="single" w:sz="4" w:space="0" w:color="000000"/>
              <w:right w:val="single" w:sz="4" w:space="0" w:color="000000"/>
            </w:tcBorders>
            <w:shd w:val="clear" w:color="auto" w:fill="FFFFFF"/>
          </w:tcPr>
          <w:p w14:paraId="55993DDD" w14:textId="77777777" w:rsidR="003E0B96" w:rsidRPr="00F35A4D" w:rsidRDefault="003E0B96" w:rsidP="00BF3FCB">
            <w:pPr>
              <w:jc w:val="left"/>
            </w:pPr>
            <w:r w:rsidRPr="00F35A4D">
              <w:rPr>
                <w:sz w:val="20"/>
                <w:szCs w:val="20"/>
              </w:rPr>
              <w:t>PS 15.4</w:t>
            </w:r>
          </w:p>
        </w:tc>
        <w:tc>
          <w:tcPr>
            <w:tcW w:w="426" w:type="pct"/>
            <w:tcBorders>
              <w:left w:val="single" w:sz="4" w:space="0" w:color="000000"/>
              <w:bottom w:val="single" w:sz="4" w:space="0" w:color="000000"/>
              <w:right w:val="single" w:sz="4" w:space="0" w:color="000000"/>
            </w:tcBorders>
            <w:shd w:val="clear" w:color="auto" w:fill="FFFFFF"/>
          </w:tcPr>
          <w:p w14:paraId="72E739D9" w14:textId="77777777" w:rsidR="003E0B96" w:rsidRPr="00F35A4D" w:rsidRDefault="003E0B96" w:rsidP="003E0B96">
            <w:pPr>
              <w:rPr>
                <w:sz w:val="20"/>
                <w:szCs w:val="20"/>
              </w:rPr>
            </w:pPr>
            <w:r w:rsidRPr="00F35A4D">
              <w:rPr>
                <w:sz w:val="20"/>
                <w:szCs w:val="20"/>
              </w:rPr>
              <w:t>B</w:t>
            </w:r>
          </w:p>
        </w:tc>
      </w:tr>
      <w:tr w:rsidR="003E0B96" w14:paraId="013CB2B5" w14:textId="77777777" w:rsidTr="00BF3FCB">
        <w:trPr>
          <w:gridAfter w:val="1"/>
          <w:wAfter w:w="128" w:type="pct"/>
          <w:cantSplit/>
          <w:trHeight w:val="95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2E66AEEB" w14:textId="77777777" w:rsidR="003E0B96" w:rsidRPr="00F35A4D" w:rsidRDefault="003E0B96" w:rsidP="003E0B96">
            <w:pPr>
              <w:jc w:val="center"/>
              <w:rPr>
                <w:sz w:val="20"/>
                <w:szCs w:val="20"/>
              </w:rPr>
            </w:pPr>
            <w:r w:rsidRPr="00F35A4D">
              <w:rPr>
                <w:sz w:val="20"/>
                <w:szCs w:val="20"/>
              </w:rPr>
              <w:t>116</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34514424" w14:textId="1E13E25D" w:rsidR="003E0B96" w:rsidRPr="00F35A4D" w:rsidRDefault="003E0B96" w:rsidP="00BF3FCB">
            <w:pPr>
              <w:jc w:val="left"/>
              <w:rPr>
                <w:sz w:val="20"/>
                <w:szCs w:val="20"/>
              </w:rPr>
            </w:pPr>
            <w:r w:rsidRPr="00F35A4D">
              <w:rPr>
                <w:sz w:val="20"/>
                <w:szCs w:val="20"/>
              </w:rPr>
              <w:t xml:space="preserve">If the file names in an exchange set are not in accordance with the </w:t>
            </w:r>
            <w:r w:rsidR="0066549D">
              <w:rPr>
                <w:sz w:val="20"/>
                <w:szCs w:val="20"/>
              </w:rPr>
              <w:t>Product Specification.</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2CAFD998" w14:textId="33CDB7C3" w:rsidR="003E0B96" w:rsidRPr="00F35A4D" w:rsidRDefault="003E0B96" w:rsidP="00BF3FCB">
            <w:pPr>
              <w:jc w:val="left"/>
              <w:rPr>
                <w:sz w:val="20"/>
                <w:szCs w:val="20"/>
              </w:rPr>
            </w:pPr>
            <w:r w:rsidRPr="00F35A4D">
              <w:rPr>
                <w:sz w:val="20"/>
                <w:szCs w:val="20"/>
              </w:rPr>
              <w:t xml:space="preserve">File names are not in accordance with the </w:t>
            </w:r>
            <w:r w:rsidR="0066549D">
              <w:rPr>
                <w:sz w:val="20"/>
                <w:szCs w:val="20"/>
              </w:rPr>
              <w:t>Product Specification</w:t>
            </w:r>
            <w:r w:rsidRPr="00F35A4D">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13B5EC1" w14:textId="77777777" w:rsidR="003E0B96" w:rsidRPr="00F35A4D" w:rsidRDefault="003E0B96" w:rsidP="00BF3FCB">
            <w:pPr>
              <w:jc w:val="left"/>
              <w:rPr>
                <w:sz w:val="20"/>
                <w:szCs w:val="20"/>
              </w:rPr>
            </w:pPr>
            <w:r w:rsidRPr="00F35A4D">
              <w:rPr>
                <w:sz w:val="20"/>
                <w:szCs w:val="20"/>
              </w:rPr>
              <w:t>Amend file names.</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0DAEF758" w14:textId="77777777" w:rsidR="003E0B96" w:rsidRPr="00F35A4D" w:rsidRDefault="003E0B96" w:rsidP="00BF3FCB">
            <w:pPr>
              <w:jc w:val="left"/>
            </w:pPr>
            <w:r w:rsidRPr="00F35A4D">
              <w:rPr>
                <w:sz w:val="20"/>
                <w:szCs w:val="20"/>
              </w:rPr>
              <w:t>PS 14.2.3</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0C53ADBC" w14:textId="77777777" w:rsidR="003E0B96" w:rsidRPr="00F35A4D" w:rsidRDefault="003E0B96" w:rsidP="003E0B96">
            <w:pPr>
              <w:rPr>
                <w:sz w:val="20"/>
                <w:szCs w:val="20"/>
              </w:rPr>
            </w:pPr>
            <w:r w:rsidRPr="00F35A4D">
              <w:rPr>
                <w:sz w:val="20"/>
                <w:szCs w:val="20"/>
              </w:rPr>
              <w:t>B</w:t>
            </w:r>
          </w:p>
        </w:tc>
      </w:tr>
      <w:tr w:rsidR="003E0B96" w14:paraId="485E5452" w14:textId="77777777" w:rsidTr="00BF3FCB">
        <w:trPr>
          <w:gridAfter w:val="1"/>
          <w:wAfter w:w="128" w:type="pct"/>
          <w:cantSplit/>
          <w:trHeight w:val="765"/>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10A08015" w14:textId="77777777" w:rsidR="003E0B96" w:rsidRPr="00F35A4D" w:rsidRDefault="003E0B96" w:rsidP="003E0B96">
            <w:pPr>
              <w:jc w:val="center"/>
              <w:rPr>
                <w:sz w:val="20"/>
                <w:szCs w:val="20"/>
              </w:rPr>
            </w:pPr>
            <w:r w:rsidRPr="00F35A4D">
              <w:rPr>
                <w:sz w:val="20"/>
                <w:szCs w:val="20"/>
              </w:rPr>
              <w:t>117</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785E4D30" w14:textId="77777777" w:rsidR="003E0B96" w:rsidRPr="00F35A4D" w:rsidRDefault="003E0B96" w:rsidP="00BF3FCB">
            <w:pPr>
              <w:jc w:val="left"/>
              <w:rPr>
                <w:sz w:val="20"/>
                <w:szCs w:val="20"/>
              </w:rPr>
            </w:pPr>
            <w:r w:rsidRPr="00F35A4D">
              <w:rPr>
                <w:sz w:val="20"/>
                <w:szCs w:val="20"/>
              </w:rPr>
              <w:t>For each feature instance that does not OVERLAP OR is WITHIN an area of dataCoverage</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54C4328B" w14:textId="77777777" w:rsidR="003E0B96" w:rsidRPr="00F35A4D" w:rsidRDefault="003E0B96" w:rsidP="00BF3FCB">
            <w:pPr>
              <w:jc w:val="left"/>
              <w:rPr>
                <w:sz w:val="20"/>
                <w:szCs w:val="20"/>
              </w:rPr>
            </w:pPr>
            <w:r w:rsidRPr="00F35A4D">
              <w:rPr>
                <w:sz w:val="20"/>
                <w:szCs w:val="20"/>
              </w:rPr>
              <w:t>Object outside area of coverage.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05D3E9B9" w14:textId="77777777" w:rsidR="003E0B96" w:rsidRPr="00F35A4D" w:rsidRDefault="003E0B96" w:rsidP="00BF3FCB">
            <w:pPr>
              <w:jc w:val="left"/>
              <w:rPr>
                <w:sz w:val="20"/>
                <w:szCs w:val="20"/>
              </w:rPr>
            </w:pPr>
            <w:r w:rsidRPr="00F35A4D">
              <w:rPr>
                <w:sz w:val="20"/>
                <w:szCs w:val="20"/>
              </w:rPr>
              <w:t>Remove object or amend coverage.</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2DBA0EE9" w14:textId="77777777" w:rsidR="003E0B96" w:rsidRPr="00F35A4D" w:rsidRDefault="003E0B96" w:rsidP="00BF3FCB">
            <w:pPr>
              <w:jc w:val="left"/>
            </w:pPr>
            <w:r w:rsidRPr="00F35A4D">
              <w:rPr>
                <w:sz w:val="20"/>
                <w:szCs w:val="20"/>
              </w:rPr>
              <w:t>PS 15.4</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55DADD08" w14:textId="77777777" w:rsidR="003E0B96" w:rsidRPr="00F35A4D" w:rsidRDefault="003E0B96" w:rsidP="003E0B96">
            <w:pPr>
              <w:rPr>
                <w:sz w:val="20"/>
                <w:szCs w:val="20"/>
              </w:rPr>
            </w:pPr>
            <w:r w:rsidRPr="00F35A4D">
              <w:rPr>
                <w:sz w:val="20"/>
                <w:szCs w:val="20"/>
              </w:rPr>
              <w:t>B</w:t>
            </w:r>
          </w:p>
        </w:tc>
      </w:tr>
      <w:tr w:rsidR="003E0B96" w14:paraId="4A795189" w14:textId="77777777" w:rsidTr="00BF3FCB">
        <w:trPr>
          <w:gridAfter w:val="1"/>
          <w:wAfter w:w="128" w:type="pct"/>
          <w:cantSplit/>
          <w:trHeight w:val="825"/>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5D5B484" w14:textId="77777777" w:rsidR="003E0B96" w:rsidRPr="00F35A4D" w:rsidRDefault="003E0B96" w:rsidP="003E0B96">
            <w:pPr>
              <w:jc w:val="center"/>
              <w:rPr>
                <w:sz w:val="20"/>
                <w:szCs w:val="20"/>
              </w:rPr>
            </w:pPr>
            <w:r w:rsidRPr="00F35A4D">
              <w:rPr>
                <w:sz w:val="20"/>
                <w:szCs w:val="20"/>
              </w:rPr>
              <w:t>118</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527B06EA" w14:textId="77777777" w:rsidR="003E0B96" w:rsidRPr="00F35A4D" w:rsidRDefault="003E0B96" w:rsidP="00BF3FCB">
            <w:pPr>
              <w:jc w:val="left"/>
              <w:rPr>
                <w:sz w:val="20"/>
                <w:szCs w:val="20"/>
              </w:rPr>
            </w:pPr>
            <w:r w:rsidRPr="00F35A4D">
              <w:rPr>
                <w:sz w:val="20"/>
                <w:szCs w:val="20"/>
              </w:rPr>
              <w:t>For each feature instance, which does not have a valid feature class label/code as defined by the feature catalogue.</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54C52C7A" w14:textId="77777777" w:rsidR="003E0B96" w:rsidRPr="00F35A4D" w:rsidRDefault="003E0B96" w:rsidP="00BF3FCB">
            <w:pPr>
              <w:jc w:val="left"/>
              <w:rPr>
                <w:sz w:val="20"/>
                <w:szCs w:val="20"/>
              </w:rPr>
            </w:pPr>
            <w:r w:rsidRPr="00F35A4D">
              <w:rPr>
                <w:sz w:val="20"/>
                <w:szCs w:val="20"/>
              </w:rPr>
              <w:t>Object has invalid feature class code.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2B482C9F" w14:textId="77777777" w:rsidR="003E0B96" w:rsidRPr="00F35A4D" w:rsidRDefault="003E0B96" w:rsidP="00BF3FCB">
            <w:pPr>
              <w:jc w:val="left"/>
              <w:rPr>
                <w:sz w:val="20"/>
                <w:szCs w:val="20"/>
              </w:rPr>
            </w:pPr>
            <w:r w:rsidRPr="00F35A4D">
              <w:rPr>
                <w:sz w:val="20"/>
                <w:szCs w:val="20"/>
              </w:rPr>
              <w:t>Amend object class code.</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0AE4A39C" w14:textId="77777777" w:rsidR="003E0B96" w:rsidRPr="00F35A4D" w:rsidRDefault="003E0B96" w:rsidP="00BF3FCB">
            <w:pPr>
              <w:jc w:val="left"/>
              <w:rPr>
                <w:sz w:val="20"/>
                <w:szCs w:val="20"/>
              </w:rPr>
            </w:pPr>
            <w:r w:rsidRPr="00F35A4D">
              <w:rPr>
                <w:sz w:val="20"/>
                <w:szCs w:val="20"/>
              </w:rPr>
              <w:t>Logical consistency</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006554F8" w14:textId="77777777" w:rsidR="003E0B96" w:rsidRPr="00F35A4D" w:rsidRDefault="003E0B96" w:rsidP="003E0B96">
            <w:pPr>
              <w:rPr>
                <w:sz w:val="20"/>
                <w:szCs w:val="20"/>
              </w:rPr>
            </w:pPr>
            <w:r w:rsidRPr="00F35A4D">
              <w:rPr>
                <w:sz w:val="20"/>
                <w:szCs w:val="20"/>
              </w:rPr>
              <w:t>B</w:t>
            </w:r>
          </w:p>
        </w:tc>
      </w:tr>
      <w:tr w:rsidR="003E0B96" w14:paraId="2398DCE1" w14:textId="77777777" w:rsidTr="00BF3FCB">
        <w:trPr>
          <w:gridAfter w:val="1"/>
          <w:wAfter w:w="128" w:type="pct"/>
          <w:cantSplit/>
          <w:trHeight w:val="105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2B39CB64" w14:textId="77777777" w:rsidR="003E0B96" w:rsidRPr="00F35A4D" w:rsidRDefault="003E0B96" w:rsidP="003E0B96">
            <w:pPr>
              <w:jc w:val="center"/>
              <w:rPr>
                <w:sz w:val="20"/>
                <w:szCs w:val="20"/>
              </w:rPr>
            </w:pPr>
            <w:r w:rsidRPr="00F35A4D">
              <w:rPr>
                <w:sz w:val="20"/>
                <w:szCs w:val="20"/>
              </w:rPr>
              <w:t>119</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633C7C4A" w14:textId="77777777" w:rsidR="003E0B96" w:rsidRPr="00F35A4D" w:rsidRDefault="003E0B96" w:rsidP="00BF3FCB">
            <w:pPr>
              <w:jc w:val="left"/>
              <w:rPr>
                <w:sz w:val="20"/>
                <w:szCs w:val="20"/>
              </w:rPr>
            </w:pPr>
            <w:r w:rsidRPr="00F35A4D">
              <w:rPr>
                <w:sz w:val="20"/>
                <w:szCs w:val="20"/>
              </w:rPr>
              <w:t>For each attribute, which does not have a valid attribute label/code as defined by the feature catalogue.</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22790F3B" w14:textId="77777777" w:rsidR="003E0B96" w:rsidRPr="00F35A4D" w:rsidRDefault="003E0B96" w:rsidP="00BF3FCB">
            <w:pPr>
              <w:jc w:val="left"/>
              <w:rPr>
                <w:sz w:val="20"/>
                <w:szCs w:val="20"/>
              </w:rPr>
            </w:pPr>
            <w:r w:rsidRPr="00F35A4D">
              <w:rPr>
                <w:sz w:val="20"/>
                <w:szCs w:val="20"/>
              </w:rPr>
              <w:t>Attribute has invalid attribute label/code.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194A16F0" w14:textId="77777777" w:rsidR="003E0B96" w:rsidRPr="00F35A4D" w:rsidRDefault="003E0B96" w:rsidP="00BF3FCB">
            <w:pPr>
              <w:jc w:val="left"/>
              <w:rPr>
                <w:sz w:val="20"/>
                <w:szCs w:val="20"/>
              </w:rPr>
            </w:pPr>
            <w:r w:rsidRPr="00F35A4D">
              <w:rPr>
                <w:sz w:val="20"/>
                <w:szCs w:val="20"/>
              </w:rPr>
              <w:t>Amend attribute label/code.</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4A5EBA1F" w14:textId="77777777" w:rsidR="003E0B96" w:rsidRPr="00F35A4D" w:rsidRDefault="003E0B96" w:rsidP="00BF3FCB">
            <w:pPr>
              <w:jc w:val="left"/>
              <w:rPr>
                <w:sz w:val="20"/>
                <w:szCs w:val="20"/>
              </w:rPr>
            </w:pPr>
            <w:r w:rsidRPr="00F35A4D">
              <w:rPr>
                <w:sz w:val="20"/>
                <w:szCs w:val="20"/>
              </w:rPr>
              <w:t>Logical consistency</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2F17154C" w14:textId="77777777" w:rsidR="003E0B96" w:rsidRPr="00F35A4D" w:rsidRDefault="003E0B96" w:rsidP="003E0B96">
            <w:pPr>
              <w:rPr>
                <w:sz w:val="20"/>
                <w:szCs w:val="20"/>
              </w:rPr>
            </w:pPr>
            <w:r w:rsidRPr="00F35A4D">
              <w:rPr>
                <w:sz w:val="20"/>
                <w:szCs w:val="20"/>
              </w:rPr>
              <w:t>B</w:t>
            </w:r>
          </w:p>
        </w:tc>
      </w:tr>
      <w:tr w:rsidR="003E0B96" w14:paraId="4AE66E1B" w14:textId="77777777" w:rsidTr="00BF3FCB">
        <w:trPr>
          <w:gridAfter w:val="1"/>
          <w:wAfter w:w="128" w:type="pct"/>
          <w:cantSplit/>
          <w:trHeight w:val="1065"/>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3A5E562A" w14:textId="77777777" w:rsidR="003E0B96" w:rsidRPr="00F35A4D" w:rsidRDefault="003E0B96" w:rsidP="003E0B96">
            <w:pPr>
              <w:jc w:val="center"/>
              <w:rPr>
                <w:sz w:val="20"/>
                <w:szCs w:val="20"/>
              </w:rPr>
            </w:pPr>
            <w:r w:rsidRPr="00F35A4D">
              <w:rPr>
                <w:sz w:val="20"/>
                <w:szCs w:val="20"/>
              </w:rPr>
              <w:t>120</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501C6C76" w14:textId="77777777" w:rsidR="003E0B96" w:rsidRPr="00F35A4D" w:rsidRDefault="003E0B96" w:rsidP="00BF3FCB">
            <w:pPr>
              <w:jc w:val="left"/>
              <w:rPr>
                <w:sz w:val="20"/>
                <w:szCs w:val="20"/>
              </w:rPr>
            </w:pPr>
            <w:r w:rsidRPr="00F35A4D">
              <w:rPr>
                <w:sz w:val="20"/>
                <w:szCs w:val="20"/>
              </w:rPr>
              <w:t>For each feature object, which contains attributes outside the list of permissible attributes for the feature class (as defined in the feature catalogue).</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6D79D796" w14:textId="77777777" w:rsidR="003E0B96" w:rsidRPr="00F35A4D" w:rsidRDefault="003E0B96" w:rsidP="00BF3FCB">
            <w:pPr>
              <w:jc w:val="left"/>
              <w:rPr>
                <w:sz w:val="20"/>
                <w:szCs w:val="20"/>
              </w:rPr>
            </w:pPr>
            <w:r w:rsidRPr="00F35A4D">
              <w:rPr>
                <w:sz w:val="20"/>
                <w:szCs w:val="20"/>
              </w:rPr>
              <w:t>Attribute not permitted on feature class.</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65084D5" w14:textId="77777777" w:rsidR="003E0B96" w:rsidRPr="00F35A4D" w:rsidRDefault="003E0B96" w:rsidP="00BF3FCB">
            <w:pPr>
              <w:jc w:val="left"/>
              <w:rPr>
                <w:sz w:val="20"/>
                <w:szCs w:val="20"/>
              </w:rPr>
            </w:pPr>
            <w:r w:rsidRPr="00F35A4D">
              <w:rPr>
                <w:sz w:val="20"/>
                <w:szCs w:val="20"/>
              </w:rPr>
              <w:t>Remove attribute.</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0A04DC96" w14:textId="77777777" w:rsidR="003E0B96" w:rsidRPr="00F35A4D" w:rsidRDefault="003E0B96" w:rsidP="00BF3FCB">
            <w:pPr>
              <w:jc w:val="left"/>
              <w:rPr>
                <w:sz w:val="20"/>
                <w:szCs w:val="20"/>
              </w:rPr>
            </w:pPr>
            <w:r w:rsidRPr="00F35A4D">
              <w:rPr>
                <w:sz w:val="20"/>
                <w:szCs w:val="20"/>
              </w:rPr>
              <w:t>Logical consistency</w:t>
            </w:r>
          </w:p>
        </w:tc>
        <w:tc>
          <w:tcPr>
            <w:tcW w:w="426" w:type="pct"/>
            <w:tcBorders>
              <w:top w:val="single" w:sz="4" w:space="0" w:color="000000"/>
              <w:left w:val="single" w:sz="4" w:space="0" w:color="000000"/>
              <w:bottom w:val="single" w:sz="4" w:space="0" w:color="000000"/>
              <w:right w:val="single" w:sz="4" w:space="0" w:color="000000"/>
            </w:tcBorders>
            <w:shd w:val="clear" w:color="auto" w:fill="FFFFFF"/>
          </w:tcPr>
          <w:p w14:paraId="778F2E0C" w14:textId="77777777" w:rsidR="003E0B96" w:rsidRPr="00F35A4D" w:rsidRDefault="003E0B96" w:rsidP="003E0B96">
            <w:pPr>
              <w:rPr>
                <w:sz w:val="20"/>
                <w:szCs w:val="20"/>
              </w:rPr>
            </w:pPr>
            <w:r w:rsidRPr="00F35A4D">
              <w:rPr>
                <w:sz w:val="20"/>
                <w:szCs w:val="20"/>
              </w:rPr>
              <w:t>B</w:t>
            </w:r>
          </w:p>
        </w:tc>
      </w:tr>
      <w:tr w:rsidR="003E0B96" w14:paraId="66E1BBB9" w14:textId="77777777" w:rsidTr="00BF3FCB">
        <w:trPr>
          <w:gridAfter w:val="1"/>
          <w:wAfter w:w="128" w:type="pct"/>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51AE372" w14:textId="77777777" w:rsidR="003E0B96" w:rsidRPr="00F35A4D" w:rsidRDefault="003E0B96" w:rsidP="003E0B96">
            <w:pPr>
              <w:jc w:val="center"/>
              <w:rPr>
                <w:sz w:val="20"/>
                <w:szCs w:val="20"/>
              </w:rPr>
            </w:pPr>
            <w:r w:rsidRPr="00F35A4D">
              <w:rPr>
                <w:sz w:val="20"/>
                <w:szCs w:val="20"/>
              </w:rPr>
              <w:t>121</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73943386" w14:textId="77777777" w:rsidR="003E0B96" w:rsidRPr="00F35A4D" w:rsidRDefault="003E0B96" w:rsidP="00BF3FCB">
            <w:pPr>
              <w:jc w:val="left"/>
              <w:rPr>
                <w:sz w:val="20"/>
                <w:szCs w:val="20"/>
              </w:rPr>
            </w:pPr>
            <w:r w:rsidRPr="00F35A4D">
              <w:rPr>
                <w:sz w:val="20"/>
                <w:szCs w:val="20"/>
              </w:rPr>
              <w:t>If the order of the data in a dataset is not correct.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178994D7" w14:textId="77777777" w:rsidR="003E0B96" w:rsidRPr="00F35A4D" w:rsidRDefault="003E0B96" w:rsidP="00BF3FCB">
            <w:pPr>
              <w:jc w:val="left"/>
              <w:rPr>
                <w:sz w:val="20"/>
                <w:szCs w:val="20"/>
              </w:rPr>
            </w:pPr>
            <w:r w:rsidRPr="00F35A4D">
              <w:rPr>
                <w:sz w:val="20"/>
                <w:szCs w:val="20"/>
              </w:rPr>
              <w:t>Incorrect data order.</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141FCB02" w14:textId="77777777" w:rsidR="003E0B96" w:rsidRPr="00F35A4D" w:rsidRDefault="003E0B96" w:rsidP="00BF3FCB">
            <w:pPr>
              <w:jc w:val="left"/>
              <w:rPr>
                <w:sz w:val="20"/>
                <w:szCs w:val="20"/>
              </w:rPr>
            </w:pPr>
            <w:r w:rsidRPr="00F35A4D">
              <w:rPr>
                <w:sz w:val="20"/>
                <w:szCs w:val="20"/>
              </w:rPr>
              <w:t>Amend data order.</w:t>
            </w: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14:paraId="22BBC978" w14:textId="77777777" w:rsidR="003E0B96" w:rsidRPr="00F35A4D" w:rsidRDefault="003E0B96" w:rsidP="00BF3FCB">
            <w:pPr>
              <w:jc w:val="left"/>
            </w:pPr>
            <w:r w:rsidRPr="00F35A4D">
              <w:rPr>
                <w:sz w:val="20"/>
                <w:szCs w:val="20"/>
              </w:rPr>
              <w:t>PS 1</w:t>
            </w:r>
            <w:r>
              <w:rPr>
                <w:sz w:val="20"/>
                <w:szCs w:val="20"/>
              </w:rPr>
              <w:t>3.6.1</w:t>
            </w:r>
          </w:p>
        </w:tc>
        <w:tc>
          <w:tcPr>
            <w:tcW w:w="426" w:type="pct"/>
            <w:tcBorders>
              <w:top w:val="single" w:sz="4" w:space="0" w:color="000000"/>
              <w:left w:val="single" w:sz="4" w:space="0" w:color="000000"/>
              <w:bottom w:val="single" w:sz="4" w:space="0" w:color="auto"/>
              <w:right w:val="single" w:sz="4" w:space="0" w:color="000000"/>
            </w:tcBorders>
            <w:shd w:val="clear" w:color="auto" w:fill="FFFFFF"/>
          </w:tcPr>
          <w:p w14:paraId="192CCDD9" w14:textId="77777777" w:rsidR="003E0B96" w:rsidRPr="00F35A4D" w:rsidRDefault="003E0B96" w:rsidP="003E0B96">
            <w:pPr>
              <w:rPr>
                <w:sz w:val="20"/>
                <w:szCs w:val="20"/>
              </w:rPr>
            </w:pPr>
            <w:r w:rsidRPr="00F35A4D">
              <w:rPr>
                <w:sz w:val="20"/>
                <w:szCs w:val="20"/>
              </w:rPr>
              <w:t>B</w:t>
            </w:r>
          </w:p>
        </w:tc>
      </w:tr>
      <w:tr w:rsidR="003E0B96" w14:paraId="037A4E68" w14:textId="77777777" w:rsidTr="00BF3FCB">
        <w:trPr>
          <w:gridAfter w:val="1"/>
          <w:wAfter w:w="128" w:type="pct"/>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7CEB8364" w14:textId="77777777" w:rsidR="003E0B96" w:rsidRPr="00F35A4D" w:rsidRDefault="003E0B96" w:rsidP="003E0B96">
            <w:pPr>
              <w:jc w:val="center"/>
              <w:rPr>
                <w:sz w:val="20"/>
                <w:szCs w:val="20"/>
              </w:rPr>
            </w:pPr>
            <w:r w:rsidRPr="00F35A4D">
              <w:rPr>
                <w:sz w:val="20"/>
                <w:szCs w:val="20"/>
              </w:rPr>
              <w:t>122</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721C95B3" w14:textId="2D5D8E76" w:rsidR="003E0B96" w:rsidRPr="00F35A4D" w:rsidRDefault="003E0B96" w:rsidP="00BF3FCB">
            <w:pPr>
              <w:jc w:val="left"/>
              <w:rPr>
                <w:sz w:val="20"/>
                <w:szCs w:val="20"/>
              </w:rPr>
            </w:pPr>
            <w:r w:rsidRPr="00F35A4D">
              <w:rPr>
                <w:sz w:val="20"/>
                <w:szCs w:val="20"/>
              </w:rPr>
              <w:t>For each attribute instance where the total number of instances exceed the permitted number of instances</w:t>
            </w:r>
            <w:r w:rsidR="0019384E">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4DA7F654" w14:textId="77777777" w:rsidR="003E0B96" w:rsidRPr="00F35A4D" w:rsidRDefault="003E0B96" w:rsidP="00BF3FCB">
            <w:pPr>
              <w:jc w:val="left"/>
              <w:rPr>
                <w:sz w:val="20"/>
                <w:szCs w:val="20"/>
              </w:rPr>
            </w:pPr>
            <w:r w:rsidRPr="00F35A4D">
              <w:rPr>
                <w:sz w:val="20"/>
                <w:szCs w:val="20"/>
              </w:rPr>
              <w:t>Too many instances of attribute.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3FA1C98F" w14:textId="77777777" w:rsidR="003E0B96" w:rsidRPr="00F35A4D" w:rsidRDefault="003E0B96" w:rsidP="00BF3FCB">
            <w:pPr>
              <w:jc w:val="left"/>
              <w:rPr>
                <w:sz w:val="20"/>
                <w:szCs w:val="20"/>
              </w:rPr>
            </w:pPr>
            <w:r w:rsidRPr="00F35A4D">
              <w:rPr>
                <w:sz w:val="20"/>
                <w:szCs w:val="20"/>
              </w:rPr>
              <w:t>Ensure correct attribute encoding.</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3CBE5302" w14:textId="77777777" w:rsidR="003E0B96" w:rsidRPr="00F35A4D" w:rsidRDefault="003E0B96" w:rsidP="00BF3FCB">
            <w:pPr>
              <w:jc w:val="left"/>
              <w:rPr>
                <w:sz w:val="20"/>
                <w:szCs w:val="20"/>
              </w:rPr>
            </w:pPr>
            <w:r w:rsidRPr="00F35A4D">
              <w:rPr>
                <w:sz w:val="20"/>
                <w:szCs w:val="20"/>
              </w:rPr>
              <w:t>Logical consistency</w:t>
            </w:r>
          </w:p>
        </w:tc>
        <w:tc>
          <w:tcPr>
            <w:tcW w:w="426" w:type="pct"/>
            <w:tcBorders>
              <w:top w:val="single" w:sz="4" w:space="0" w:color="auto"/>
              <w:left w:val="single" w:sz="4" w:space="0" w:color="auto"/>
              <w:bottom w:val="single" w:sz="4" w:space="0" w:color="auto"/>
              <w:right w:val="single" w:sz="4" w:space="0" w:color="auto"/>
            </w:tcBorders>
            <w:shd w:val="clear" w:color="auto" w:fill="FFFFFF"/>
          </w:tcPr>
          <w:p w14:paraId="6C834851" w14:textId="77777777" w:rsidR="003E0B96" w:rsidRPr="00F35A4D" w:rsidRDefault="003E0B96" w:rsidP="003E0B96">
            <w:pPr>
              <w:rPr>
                <w:sz w:val="20"/>
                <w:szCs w:val="20"/>
              </w:rPr>
            </w:pPr>
            <w:r w:rsidRPr="00F35A4D">
              <w:rPr>
                <w:sz w:val="20"/>
                <w:szCs w:val="20"/>
              </w:rPr>
              <w:t>B</w:t>
            </w:r>
          </w:p>
        </w:tc>
      </w:tr>
      <w:tr w:rsidR="003E0B96" w14:paraId="0B70CD18"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061E8C61" w14:textId="77777777" w:rsidR="003E0B96" w:rsidRPr="00F35A4D" w:rsidRDefault="003E0B96" w:rsidP="003E0B96">
            <w:pPr>
              <w:jc w:val="center"/>
              <w:rPr>
                <w:sz w:val="20"/>
                <w:szCs w:val="20"/>
              </w:rPr>
            </w:pPr>
            <w:commentRangeStart w:id="491"/>
            <w:r w:rsidRPr="00F35A4D">
              <w:rPr>
                <w:sz w:val="20"/>
                <w:szCs w:val="20"/>
              </w:rPr>
              <w:t>12</w:t>
            </w:r>
            <w:commentRangeEnd w:id="491"/>
            <w:r w:rsidRPr="00F35A4D">
              <w:rPr>
                <w:rStyle w:val="CommentReference"/>
              </w:rPr>
              <w:commentReference w:id="491"/>
            </w:r>
            <w:r w:rsidRPr="00F35A4D">
              <w:rPr>
                <w:sz w:val="20"/>
                <w:szCs w:val="20"/>
              </w:rPr>
              <w:t>3</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5CFC193D" w14:textId="77777777" w:rsidR="003E0B96" w:rsidRPr="00F35A4D" w:rsidRDefault="003E0B96" w:rsidP="00BF3FCB">
            <w:pPr>
              <w:jc w:val="left"/>
              <w:rPr>
                <w:sz w:val="20"/>
                <w:szCs w:val="20"/>
              </w:rPr>
            </w:pPr>
            <w:r w:rsidRPr="00F35A4D">
              <w:rPr>
                <w:sz w:val="20"/>
                <w:szCs w:val="20"/>
              </w:rPr>
              <w:t>For each feature instance of type FixedTimeRange where timeStart is encoded later than timeEnd.</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4E61153F" w14:textId="77777777" w:rsidR="003E0B96" w:rsidRPr="00F35A4D" w:rsidRDefault="003E0B96" w:rsidP="00BF3FCB">
            <w:pPr>
              <w:jc w:val="left"/>
              <w:rPr>
                <w:sz w:val="20"/>
                <w:szCs w:val="20"/>
              </w:rPr>
            </w:pPr>
            <w:r w:rsidRPr="00F35A4D">
              <w:rPr>
                <w:sz w:val="20"/>
                <w:szCs w:val="20"/>
              </w:rPr>
              <w:t>Feature has timeStart encoded later than timeEnd.</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D78F4CA" w14:textId="77777777" w:rsidR="003E0B96" w:rsidRPr="00F35A4D" w:rsidRDefault="003E0B96" w:rsidP="00BF3FCB">
            <w:pPr>
              <w:jc w:val="left"/>
              <w:rPr>
                <w:sz w:val="20"/>
                <w:szCs w:val="20"/>
              </w:rPr>
            </w:pPr>
            <w:r w:rsidRPr="00F35A4D">
              <w:rPr>
                <w:sz w:val="20"/>
                <w:szCs w:val="20"/>
              </w:rPr>
              <w:t>Ensure values of FixedTimeRange subattributes timeEnd and timeStart are logical.</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2453E099" w14:textId="77777777" w:rsidR="003E0B96" w:rsidRPr="00F35A4D" w:rsidRDefault="003E0B96" w:rsidP="00BF3FCB">
            <w:pPr>
              <w:jc w:val="left"/>
              <w:rPr>
                <w:sz w:val="20"/>
                <w:szCs w:val="20"/>
              </w:rPr>
            </w:pPr>
            <w:r w:rsidRPr="00F35A4D">
              <w:rPr>
                <w:sz w:val="20"/>
                <w:szCs w:val="20"/>
              </w:rPr>
              <w:t>Logical consistency</w:t>
            </w:r>
          </w:p>
        </w:tc>
        <w:tc>
          <w:tcPr>
            <w:tcW w:w="426" w:type="pct"/>
            <w:tcBorders>
              <w:top w:val="single" w:sz="4" w:space="0" w:color="auto"/>
              <w:left w:val="single" w:sz="4" w:space="0" w:color="auto"/>
              <w:bottom w:val="single" w:sz="4" w:space="0" w:color="auto"/>
              <w:right w:val="single" w:sz="4" w:space="0" w:color="auto"/>
            </w:tcBorders>
          </w:tcPr>
          <w:p w14:paraId="40DC00C2"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5315EEA3" w14:textId="77777777" w:rsidR="003E0B96" w:rsidRDefault="003E0B96" w:rsidP="003E0B96"/>
        </w:tc>
      </w:tr>
      <w:tr w:rsidR="003E0B96" w14:paraId="4412DE35"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0178B816" w14:textId="77777777" w:rsidR="003E0B96" w:rsidRPr="00F35A4D" w:rsidRDefault="003E0B96" w:rsidP="003E0B96">
            <w:pPr>
              <w:jc w:val="center"/>
              <w:rPr>
                <w:sz w:val="20"/>
                <w:szCs w:val="20"/>
              </w:rPr>
            </w:pPr>
            <w:commentRangeStart w:id="492"/>
            <w:r w:rsidRPr="00F35A4D">
              <w:rPr>
                <w:sz w:val="20"/>
                <w:szCs w:val="20"/>
              </w:rPr>
              <w:t>1</w:t>
            </w:r>
            <w:commentRangeEnd w:id="492"/>
            <w:r w:rsidRPr="00F35A4D">
              <w:rPr>
                <w:rStyle w:val="CommentReference"/>
              </w:rPr>
              <w:commentReference w:id="492"/>
            </w:r>
            <w:r w:rsidRPr="00F35A4D">
              <w:rPr>
                <w:sz w:val="20"/>
                <w:szCs w:val="20"/>
              </w:rPr>
              <w:t>24</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0F3AD779" w14:textId="77777777" w:rsidR="003E0B96" w:rsidRPr="00F35A4D" w:rsidRDefault="003E0B96" w:rsidP="00BF3FCB">
            <w:pPr>
              <w:jc w:val="left"/>
              <w:rPr>
                <w:sz w:val="20"/>
                <w:szCs w:val="20"/>
              </w:rPr>
            </w:pPr>
            <w:r w:rsidRPr="00F35A4D">
              <w:rPr>
                <w:sz w:val="20"/>
                <w:szCs w:val="20"/>
              </w:rPr>
              <w:t>For each feature instance where FixedTimeRange subattribute timeStart is notNull AND timeEnd is Null OR not Present.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5F68E844" w14:textId="77777777" w:rsidR="003E0B96" w:rsidRPr="00F35A4D" w:rsidRDefault="003E0B96" w:rsidP="00BF3FCB">
            <w:pPr>
              <w:jc w:val="left"/>
              <w:rPr>
                <w:sz w:val="20"/>
                <w:szCs w:val="20"/>
              </w:rPr>
            </w:pPr>
            <w:r w:rsidRPr="00F35A4D">
              <w:rPr>
                <w:sz w:val="20"/>
                <w:szCs w:val="20"/>
              </w:rPr>
              <w:t>Feature has timeStart without a value of timeEnd.</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56A35D98" w14:textId="5D113844" w:rsidR="003E0B96" w:rsidRPr="00F35A4D" w:rsidRDefault="003E0B96" w:rsidP="00BF3FCB">
            <w:pPr>
              <w:jc w:val="left"/>
              <w:rPr>
                <w:sz w:val="20"/>
                <w:szCs w:val="20"/>
              </w:rPr>
            </w:pPr>
            <w:r w:rsidRPr="00F35A4D">
              <w:rPr>
                <w:sz w:val="20"/>
                <w:szCs w:val="20"/>
              </w:rPr>
              <w:t>Populate timeEnd or remove timeStart.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544A6D21" w14:textId="77777777" w:rsidR="003E0B96" w:rsidRPr="00F35A4D" w:rsidRDefault="003E0B96" w:rsidP="00BF3FCB">
            <w:pPr>
              <w:jc w:val="left"/>
              <w:rPr>
                <w:sz w:val="20"/>
                <w:szCs w:val="20"/>
              </w:rPr>
            </w:pPr>
            <w:r w:rsidRPr="00F35A4D">
              <w:rPr>
                <w:sz w:val="20"/>
                <w:szCs w:val="20"/>
              </w:rPr>
              <w:t>Logical consistency</w:t>
            </w:r>
          </w:p>
        </w:tc>
        <w:tc>
          <w:tcPr>
            <w:tcW w:w="426" w:type="pct"/>
            <w:tcBorders>
              <w:top w:val="single" w:sz="4" w:space="0" w:color="auto"/>
              <w:left w:val="single" w:sz="4" w:space="0" w:color="auto"/>
              <w:bottom w:val="single" w:sz="4" w:space="0" w:color="auto"/>
              <w:right w:val="single" w:sz="4" w:space="0" w:color="auto"/>
            </w:tcBorders>
          </w:tcPr>
          <w:p w14:paraId="46496DD2"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0A06DB2C" w14:textId="77777777" w:rsidR="003E0B96" w:rsidRDefault="003E0B96" w:rsidP="003E0B96"/>
        </w:tc>
      </w:tr>
      <w:tr w:rsidR="003E0B96" w14:paraId="25649A87"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22E36C13" w14:textId="77777777" w:rsidR="003E0B96" w:rsidRPr="00F35A4D" w:rsidRDefault="003E0B96" w:rsidP="003E0B96">
            <w:pPr>
              <w:jc w:val="center"/>
              <w:rPr>
                <w:sz w:val="20"/>
                <w:szCs w:val="20"/>
              </w:rPr>
            </w:pPr>
            <w:commentRangeStart w:id="493"/>
            <w:r w:rsidRPr="00F35A4D">
              <w:rPr>
                <w:sz w:val="20"/>
                <w:szCs w:val="20"/>
              </w:rPr>
              <w:t>1</w:t>
            </w:r>
            <w:commentRangeEnd w:id="493"/>
            <w:r w:rsidRPr="00F35A4D">
              <w:rPr>
                <w:rStyle w:val="CommentReference"/>
              </w:rPr>
              <w:commentReference w:id="493"/>
            </w:r>
            <w:r w:rsidRPr="00F35A4D">
              <w:rPr>
                <w:sz w:val="20"/>
                <w:szCs w:val="20"/>
              </w:rPr>
              <w:t>25</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09B5E00F" w14:textId="77777777" w:rsidR="003E0B96" w:rsidRPr="00F35A4D" w:rsidRDefault="003E0B96" w:rsidP="00BF3FCB">
            <w:pPr>
              <w:jc w:val="left"/>
              <w:rPr>
                <w:sz w:val="20"/>
                <w:szCs w:val="20"/>
              </w:rPr>
            </w:pPr>
            <w:r w:rsidRPr="00F35A4D">
              <w:rPr>
                <w:sz w:val="20"/>
                <w:szCs w:val="20"/>
              </w:rPr>
              <w:t>For each feature instance where FixedTimeRange subattribute timeEND is notNull AND timeStart is Null OR not Present.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21615A0C" w14:textId="77777777" w:rsidR="003E0B96" w:rsidRPr="00F35A4D" w:rsidRDefault="003E0B96" w:rsidP="00BF3FCB">
            <w:pPr>
              <w:jc w:val="left"/>
              <w:rPr>
                <w:sz w:val="20"/>
                <w:szCs w:val="20"/>
              </w:rPr>
            </w:pPr>
            <w:r w:rsidRPr="00F35A4D">
              <w:rPr>
                <w:sz w:val="20"/>
                <w:szCs w:val="20"/>
              </w:rPr>
              <w:t>Object has timeEnd without a value of timeStart.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2EC8337C" w14:textId="77777777" w:rsidR="003E0B96" w:rsidRPr="00F35A4D" w:rsidRDefault="003E0B96" w:rsidP="00BF3FCB">
            <w:pPr>
              <w:jc w:val="left"/>
              <w:rPr>
                <w:sz w:val="20"/>
                <w:szCs w:val="20"/>
              </w:rPr>
            </w:pPr>
            <w:r w:rsidRPr="00F35A4D">
              <w:rPr>
                <w:sz w:val="20"/>
                <w:szCs w:val="20"/>
              </w:rPr>
              <w:t>Populate timeStart or remove timeEnd.</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516BED91" w14:textId="77777777" w:rsidR="003E0B96" w:rsidRPr="00F35A4D" w:rsidRDefault="003E0B96" w:rsidP="00BF3FCB">
            <w:pPr>
              <w:jc w:val="left"/>
              <w:rPr>
                <w:sz w:val="20"/>
                <w:szCs w:val="20"/>
              </w:rPr>
            </w:pPr>
            <w:r w:rsidRPr="00F35A4D">
              <w:rPr>
                <w:sz w:val="20"/>
                <w:szCs w:val="20"/>
              </w:rPr>
              <w:t>Logical consistency</w:t>
            </w:r>
          </w:p>
        </w:tc>
        <w:tc>
          <w:tcPr>
            <w:tcW w:w="426" w:type="pct"/>
            <w:tcBorders>
              <w:top w:val="single" w:sz="4" w:space="0" w:color="auto"/>
              <w:left w:val="single" w:sz="4" w:space="0" w:color="auto"/>
              <w:bottom w:val="single" w:sz="4" w:space="0" w:color="auto"/>
              <w:right w:val="single" w:sz="4" w:space="0" w:color="auto"/>
            </w:tcBorders>
          </w:tcPr>
          <w:p w14:paraId="3485C57E"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0AF6493F" w14:textId="77777777" w:rsidR="003E0B96" w:rsidRDefault="003E0B96" w:rsidP="003E0B96"/>
        </w:tc>
      </w:tr>
      <w:tr w:rsidR="003E0B96" w14:paraId="2DBB03F2"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1F890011" w14:textId="77777777" w:rsidR="003E0B96" w:rsidRPr="00F35A4D" w:rsidRDefault="003E0B96" w:rsidP="003E0B96">
            <w:pPr>
              <w:jc w:val="center"/>
              <w:rPr>
                <w:sz w:val="20"/>
                <w:szCs w:val="20"/>
              </w:rPr>
            </w:pPr>
            <w:commentRangeStart w:id="494"/>
            <w:r w:rsidRPr="00F35A4D">
              <w:rPr>
                <w:sz w:val="20"/>
                <w:szCs w:val="20"/>
              </w:rPr>
              <w:t>1</w:t>
            </w:r>
            <w:commentRangeEnd w:id="494"/>
            <w:r w:rsidRPr="00F35A4D">
              <w:rPr>
                <w:rStyle w:val="CommentReference"/>
              </w:rPr>
              <w:commentReference w:id="494"/>
            </w:r>
            <w:r w:rsidRPr="00F35A4D">
              <w:rPr>
                <w:sz w:val="20"/>
                <w:szCs w:val="20"/>
              </w:rPr>
              <w:t>26</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65D4498A" w14:textId="526A9FF6" w:rsidR="003E0B96" w:rsidRPr="00F35A4D" w:rsidRDefault="003E0B96" w:rsidP="00BF3FCB">
            <w:pPr>
              <w:jc w:val="left"/>
              <w:rPr>
                <w:sz w:val="20"/>
                <w:szCs w:val="20"/>
              </w:rPr>
            </w:pPr>
            <w:r w:rsidRPr="00F35A4D">
              <w:rPr>
                <w:sz w:val="20"/>
                <w:szCs w:val="20"/>
              </w:rPr>
              <w:t>For each instance of a file referenced in the data, and it not present in the exchange set</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1C162A45" w14:textId="026B20CA" w:rsidR="003E0B96" w:rsidRPr="00F35A4D" w:rsidRDefault="003E0B96" w:rsidP="00BF3FCB">
            <w:pPr>
              <w:jc w:val="left"/>
              <w:rPr>
                <w:sz w:val="20"/>
                <w:szCs w:val="20"/>
              </w:rPr>
            </w:pPr>
            <w:r w:rsidRPr="00F35A4D">
              <w:rPr>
                <w:sz w:val="20"/>
                <w:szCs w:val="20"/>
              </w:rPr>
              <w:t>File referenced in the dataset is not present in the exchange set</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19606B91" w14:textId="77777777" w:rsidR="003E0B96" w:rsidRPr="00F35A4D" w:rsidRDefault="003E0B96" w:rsidP="00BF3FCB">
            <w:pPr>
              <w:jc w:val="left"/>
              <w:rPr>
                <w:sz w:val="20"/>
                <w:szCs w:val="20"/>
              </w:rPr>
            </w:pPr>
            <w:r w:rsidRPr="00F35A4D">
              <w:rPr>
                <w:sz w:val="20"/>
                <w:szCs w:val="20"/>
              </w:rPr>
              <w:t>Add file to exchange set or remove reference to file.</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230B4CA1" w14:textId="77777777" w:rsidR="003E0B96" w:rsidRPr="00F35A4D" w:rsidRDefault="003E0B96" w:rsidP="00BF3FCB">
            <w:pPr>
              <w:jc w:val="left"/>
              <w:rPr>
                <w:sz w:val="20"/>
                <w:szCs w:val="20"/>
              </w:rPr>
            </w:pPr>
            <w:r w:rsidRPr="00F35A4D">
              <w:rPr>
                <w:sz w:val="20"/>
                <w:szCs w:val="20"/>
              </w:rPr>
              <w:t>PS 14.3</w:t>
            </w:r>
          </w:p>
        </w:tc>
        <w:tc>
          <w:tcPr>
            <w:tcW w:w="426" w:type="pct"/>
            <w:tcBorders>
              <w:top w:val="single" w:sz="4" w:space="0" w:color="auto"/>
              <w:left w:val="single" w:sz="4" w:space="0" w:color="auto"/>
              <w:bottom w:val="single" w:sz="4" w:space="0" w:color="auto"/>
              <w:right w:val="single" w:sz="4" w:space="0" w:color="auto"/>
            </w:tcBorders>
          </w:tcPr>
          <w:p w14:paraId="038783C0"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00D60644" w14:textId="77777777" w:rsidR="003E0B96" w:rsidRDefault="003E0B96" w:rsidP="003E0B96"/>
        </w:tc>
      </w:tr>
      <w:tr w:rsidR="003E0B96" w14:paraId="173EE935"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7A9318F4" w14:textId="77777777" w:rsidR="003E0B96" w:rsidRPr="00F35A4D" w:rsidRDefault="003E0B96" w:rsidP="003E0B96">
            <w:pPr>
              <w:jc w:val="center"/>
              <w:rPr>
                <w:sz w:val="20"/>
                <w:szCs w:val="20"/>
              </w:rPr>
            </w:pPr>
            <w:r w:rsidRPr="00F35A4D">
              <w:rPr>
                <w:sz w:val="20"/>
                <w:szCs w:val="20"/>
              </w:rPr>
              <w:t>127</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78313D43" w14:textId="77777777" w:rsidR="003E0B96" w:rsidRPr="00F35A4D" w:rsidRDefault="003E0B96" w:rsidP="00BF3FCB">
            <w:pPr>
              <w:jc w:val="left"/>
              <w:rPr>
                <w:sz w:val="20"/>
                <w:szCs w:val="20"/>
              </w:rPr>
            </w:pPr>
            <w:r w:rsidRPr="00F35A4D">
              <w:rPr>
                <w:sz w:val="20"/>
                <w:szCs w:val="20"/>
              </w:rPr>
              <w:t>For each instance of a dataset, present in the exchange set and that does not have dataset discovery metadata.</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14083C3D" w14:textId="08BE7E9B" w:rsidR="003E0B96" w:rsidRPr="00F35A4D" w:rsidRDefault="003E0B96" w:rsidP="00BF3FCB">
            <w:pPr>
              <w:jc w:val="left"/>
              <w:rPr>
                <w:sz w:val="20"/>
                <w:szCs w:val="20"/>
              </w:rPr>
            </w:pPr>
            <w:r w:rsidRPr="00F35A4D">
              <w:rPr>
                <w:sz w:val="20"/>
                <w:szCs w:val="20"/>
              </w:rPr>
              <w:t>Dataset discovery metadata is missing for dataset</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1AFB9E3E" w14:textId="7D5CCF73" w:rsidR="003E0B96" w:rsidRPr="00F35A4D" w:rsidRDefault="003E0B96" w:rsidP="00BF3FCB">
            <w:pPr>
              <w:jc w:val="left"/>
              <w:rPr>
                <w:sz w:val="20"/>
                <w:szCs w:val="20"/>
              </w:rPr>
            </w:pPr>
            <w:r w:rsidRPr="00F35A4D">
              <w:rPr>
                <w:sz w:val="20"/>
                <w:szCs w:val="20"/>
              </w:rPr>
              <w:t>Add dataset discovery metadata</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41F27F33" w14:textId="77777777" w:rsidR="003E0B96" w:rsidRPr="00F35A4D" w:rsidRDefault="003E0B96" w:rsidP="00BF3FCB">
            <w:pPr>
              <w:jc w:val="left"/>
              <w:rPr>
                <w:sz w:val="20"/>
                <w:szCs w:val="20"/>
              </w:rPr>
            </w:pPr>
            <w:r w:rsidRPr="00F35A4D">
              <w:rPr>
                <w:sz w:val="20"/>
                <w:szCs w:val="20"/>
              </w:rPr>
              <w:t>PS 15.4</w:t>
            </w:r>
          </w:p>
        </w:tc>
        <w:tc>
          <w:tcPr>
            <w:tcW w:w="426" w:type="pct"/>
            <w:tcBorders>
              <w:top w:val="single" w:sz="4" w:space="0" w:color="auto"/>
              <w:left w:val="single" w:sz="4" w:space="0" w:color="auto"/>
              <w:bottom w:val="single" w:sz="4" w:space="0" w:color="auto"/>
              <w:right w:val="single" w:sz="4" w:space="0" w:color="auto"/>
            </w:tcBorders>
          </w:tcPr>
          <w:p w14:paraId="0F0696BB"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0AD13730" w14:textId="77777777" w:rsidR="003E0B96" w:rsidRDefault="003E0B96" w:rsidP="003E0B96"/>
        </w:tc>
      </w:tr>
      <w:tr w:rsidR="003E0B96" w14:paraId="71692973"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38555A4" w14:textId="77777777" w:rsidR="003E0B96" w:rsidRPr="00F35A4D" w:rsidRDefault="003E0B96" w:rsidP="003E0B96">
            <w:pPr>
              <w:jc w:val="center"/>
              <w:rPr>
                <w:sz w:val="20"/>
                <w:szCs w:val="20"/>
              </w:rPr>
            </w:pPr>
            <w:commentRangeStart w:id="495"/>
            <w:r w:rsidRPr="00F35A4D">
              <w:rPr>
                <w:sz w:val="20"/>
                <w:szCs w:val="20"/>
              </w:rPr>
              <w:t>1</w:t>
            </w:r>
            <w:commentRangeEnd w:id="495"/>
            <w:r w:rsidRPr="00F35A4D">
              <w:rPr>
                <w:rStyle w:val="CommentReference"/>
              </w:rPr>
              <w:commentReference w:id="495"/>
            </w:r>
            <w:r w:rsidRPr="00F35A4D">
              <w:rPr>
                <w:sz w:val="20"/>
                <w:szCs w:val="20"/>
              </w:rPr>
              <w:t>28</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0D33680C" w14:textId="77777777" w:rsidR="003E0B96" w:rsidRPr="00F35A4D" w:rsidRDefault="003E0B96" w:rsidP="00BF3FCB">
            <w:pPr>
              <w:jc w:val="left"/>
              <w:rPr>
                <w:sz w:val="20"/>
                <w:szCs w:val="20"/>
              </w:rPr>
            </w:pPr>
            <w:r w:rsidRPr="00F35A4D">
              <w:rPr>
                <w:sz w:val="20"/>
                <w:szCs w:val="20"/>
              </w:rPr>
              <w:t>For each instance of a support file, present in the exchange set and that does not have support file discovery metadata.</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082B4451" w14:textId="77777777" w:rsidR="003E0B96" w:rsidRPr="00F35A4D" w:rsidRDefault="003E0B96" w:rsidP="00BF3FCB">
            <w:pPr>
              <w:jc w:val="left"/>
              <w:rPr>
                <w:sz w:val="20"/>
                <w:szCs w:val="20"/>
              </w:rPr>
            </w:pPr>
            <w:r w:rsidRPr="00F35A4D">
              <w:rPr>
                <w:sz w:val="20"/>
                <w:szCs w:val="20"/>
              </w:rPr>
              <w:t>Support file discovery metadata is missing for support file.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EE8947D" w14:textId="3541664E" w:rsidR="003E0B96" w:rsidRPr="00F35A4D" w:rsidRDefault="003E0B96" w:rsidP="00BF3FCB">
            <w:pPr>
              <w:jc w:val="left"/>
              <w:rPr>
                <w:sz w:val="20"/>
                <w:szCs w:val="20"/>
              </w:rPr>
            </w:pPr>
            <w:r w:rsidRPr="00F35A4D">
              <w:rPr>
                <w:sz w:val="20"/>
                <w:szCs w:val="20"/>
              </w:rPr>
              <w:t>Support file discovery metadata</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3B958109" w14:textId="77777777" w:rsidR="003E0B96" w:rsidRPr="00F35A4D" w:rsidRDefault="003E0B96" w:rsidP="00BF3FCB">
            <w:pPr>
              <w:jc w:val="left"/>
              <w:rPr>
                <w:sz w:val="20"/>
                <w:szCs w:val="20"/>
              </w:rPr>
            </w:pPr>
            <w:r w:rsidRPr="00F35A4D">
              <w:rPr>
                <w:sz w:val="20"/>
                <w:szCs w:val="20"/>
              </w:rPr>
              <w:t>PS 15.5</w:t>
            </w:r>
          </w:p>
        </w:tc>
        <w:tc>
          <w:tcPr>
            <w:tcW w:w="426" w:type="pct"/>
            <w:tcBorders>
              <w:top w:val="single" w:sz="4" w:space="0" w:color="auto"/>
              <w:left w:val="single" w:sz="4" w:space="0" w:color="auto"/>
              <w:bottom w:val="single" w:sz="4" w:space="0" w:color="auto"/>
              <w:right w:val="single" w:sz="4" w:space="0" w:color="auto"/>
            </w:tcBorders>
          </w:tcPr>
          <w:p w14:paraId="71841966"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73CF43CE" w14:textId="77777777" w:rsidR="003E0B96" w:rsidRDefault="003E0B96" w:rsidP="003E0B96"/>
        </w:tc>
      </w:tr>
      <w:tr w:rsidR="003E0B96" w14:paraId="4F78AFA0"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A68051B" w14:textId="77777777" w:rsidR="003E0B96" w:rsidRPr="00F35A4D" w:rsidRDefault="003E0B96" w:rsidP="003E0B96">
            <w:pPr>
              <w:jc w:val="center"/>
              <w:rPr>
                <w:sz w:val="20"/>
                <w:szCs w:val="20"/>
              </w:rPr>
            </w:pPr>
            <w:r w:rsidRPr="00F35A4D">
              <w:rPr>
                <w:sz w:val="20"/>
                <w:szCs w:val="20"/>
              </w:rPr>
              <w:t>129</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3398BF0A" w14:textId="2EA5EEC3" w:rsidR="003E0B96" w:rsidRPr="00F35A4D" w:rsidRDefault="003E0B96" w:rsidP="006671C6">
            <w:pPr>
              <w:jc w:val="left"/>
              <w:rPr>
                <w:sz w:val="20"/>
                <w:szCs w:val="20"/>
              </w:rPr>
            </w:pPr>
            <w:r w:rsidRPr="00F35A4D">
              <w:rPr>
                <w:sz w:val="20"/>
                <w:szCs w:val="20"/>
              </w:rPr>
              <w:t>For each file referenced by the catalogue file in the exchange set, and not present in the exchange set</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05E5C17F" w14:textId="77777777" w:rsidR="003E0B96" w:rsidRPr="00F35A4D" w:rsidRDefault="003E0B96" w:rsidP="006671C6">
            <w:pPr>
              <w:jc w:val="left"/>
              <w:rPr>
                <w:sz w:val="20"/>
                <w:szCs w:val="20"/>
              </w:rPr>
            </w:pPr>
            <w:r w:rsidRPr="00F35A4D">
              <w:rPr>
                <w:sz w:val="20"/>
                <w:szCs w:val="20"/>
              </w:rPr>
              <w:t>File is missing from exchange set.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5A3CD6F6" w14:textId="77777777" w:rsidR="003E0B96" w:rsidRPr="00F35A4D" w:rsidRDefault="003E0B96" w:rsidP="006671C6">
            <w:pPr>
              <w:jc w:val="left"/>
              <w:rPr>
                <w:sz w:val="20"/>
                <w:szCs w:val="20"/>
              </w:rPr>
            </w:pPr>
            <w:r w:rsidRPr="00F35A4D">
              <w:rPr>
                <w:sz w:val="20"/>
                <w:szCs w:val="20"/>
              </w:rPr>
              <w:t>Add file to exchange set or remove reference to file.</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6B0F938D" w14:textId="77777777" w:rsidR="003E0B96" w:rsidRPr="00F35A4D" w:rsidRDefault="003E0B96" w:rsidP="006671C6">
            <w:pPr>
              <w:jc w:val="left"/>
              <w:rPr>
                <w:sz w:val="20"/>
                <w:szCs w:val="20"/>
              </w:rPr>
            </w:pPr>
            <w:r w:rsidRPr="00F35A4D">
              <w:rPr>
                <w:sz w:val="20"/>
                <w:szCs w:val="20"/>
              </w:rPr>
              <w:t>PS 15.6</w:t>
            </w:r>
          </w:p>
        </w:tc>
        <w:tc>
          <w:tcPr>
            <w:tcW w:w="426" w:type="pct"/>
            <w:tcBorders>
              <w:top w:val="single" w:sz="4" w:space="0" w:color="auto"/>
              <w:left w:val="single" w:sz="4" w:space="0" w:color="auto"/>
              <w:bottom w:val="single" w:sz="4" w:space="0" w:color="auto"/>
              <w:right w:val="single" w:sz="4" w:space="0" w:color="auto"/>
            </w:tcBorders>
          </w:tcPr>
          <w:p w14:paraId="4F9C6F8C"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3F703A48" w14:textId="77777777" w:rsidR="003E0B96" w:rsidRDefault="003E0B96" w:rsidP="003E0B96"/>
        </w:tc>
      </w:tr>
      <w:tr w:rsidR="003E0B96" w14:paraId="0C969C0B"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3F6744D" w14:textId="77777777" w:rsidR="003E0B96" w:rsidRPr="00F35A4D" w:rsidRDefault="003E0B96" w:rsidP="003E0B96">
            <w:pPr>
              <w:jc w:val="center"/>
              <w:rPr>
                <w:sz w:val="20"/>
                <w:szCs w:val="20"/>
              </w:rPr>
            </w:pPr>
            <w:r w:rsidRPr="00F35A4D">
              <w:rPr>
                <w:sz w:val="20"/>
                <w:szCs w:val="20"/>
              </w:rPr>
              <w:t>130</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00D88C63" w14:textId="77777777" w:rsidR="003E0B96" w:rsidRPr="00F35A4D" w:rsidRDefault="003E0B96" w:rsidP="006671C6">
            <w:pPr>
              <w:jc w:val="left"/>
              <w:rPr>
                <w:sz w:val="20"/>
                <w:szCs w:val="20"/>
              </w:rPr>
            </w:pPr>
            <w:r w:rsidRPr="00F35A4D">
              <w:rPr>
                <w:sz w:val="20"/>
                <w:szCs w:val="20"/>
              </w:rPr>
              <w:t>For each dataset discovery metadata file that does not correspond to the dataset discovery metadata content table.</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0E8E6059" w14:textId="77777777" w:rsidR="003E0B96" w:rsidRPr="00F35A4D" w:rsidRDefault="003E0B96" w:rsidP="006671C6">
            <w:pPr>
              <w:jc w:val="left"/>
              <w:rPr>
                <w:sz w:val="20"/>
                <w:szCs w:val="20"/>
              </w:rPr>
            </w:pPr>
            <w:r w:rsidRPr="00F35A4D">
              <w:rPr>
                <w:sz w:val="20"/>
                <w:szCs w:val="20"/>
              </w:rPr>
              <w:t>Dataset discovery metadata file that does not correspond to the dataset discovery metadata content table.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0712FA86" w14:textId="44ECB611" w:rsidR="003E0B96" w:rsidRPr="00F35A4D" w:rsidRDefault="003E0B96" w:rsidP="006671C6">
            <w:pPr>
              <w:jc w:val="left"/>
              <w:rPr>
                <w:sz w:val="20"/>
                <w:szCs w:val="20"/>
              </w:rPr>
            </w:pPr>
            <w:r w:rsidRPr="00F35A4D">
              <w:rPr>
                <w:sz w:val="20"/>
                <w:szCs w:val="20"/>
              </w:rPr>
              <w:t>Ensure correct encoding of the discovery metadata file</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7E218A88" w14:textId="77777777" w:rsidR="003E0B96" w:rsidRPr="00F35A4D" w:rsidRDefault="003E0B96" w:rsidP="006671C6">
            <w:pPr>
              <w:jc w:val="left"/>
              <w:rPr>
                <w:sz w:val="20"/>
                <w:szCs w:val="20"/>
              </w:rPr>
            </w:pPr>
            <w:r w:rsidRPr="00F35A4D">
              <w:rPr>
                <w:sz w:val="20"/>
                <w:szCs w:val="20"/>
              </w:rPr>
              <w:t>PS 15.4</w:t>
            </w:r>
          </w:p>
        </w:tc>
        <w:tc>
          <w:tcPr>
            <w:tcW w:w="426" w:type="pct"/>
            <w:tcBorders>
              <w:top w:val="single" w:sz="4" w:space="0" w:color="auto"/>
              <w:left w:val="single" w:sz="4" w:space="0" w:color="auto"/>
              <w:bottom w:val="single" w:sz="4" w:space="0" w:color="auto"/>
              <w:right w:val="single" w:sz="4" w:space="0" w:color="auto"/>
            </w:tcBorders>
          </w:tcPr>
          <w:p w14:paraId="67CC6D2A"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2884E01E" w14:textId="77777777" w:rsidR="003E0B96" w:rsidRDefault="003E0B96" w:rsidP="003E0B96"/>
        </w:tc>
      </w:tr>
      <w:tr w:rsidR="003E0B96" w14:paraId="2E735E76"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08ED0DDE" w14:textId="77777777" w:rsidR="003E0B96" w:rsidRPr="00F35A4D" w:rsidRDefault="003E0B96" w:rsidP="003E0B96">
            <w:pPr>
              <w:jc w:val="center"/>
              <w:rPr>
                <w:sz w:val="20"/>
                <w:szCs w:val="20"/>
              </w:rPr>
            </w:pPr>
            <w:commentRangeStart w:id="496"/>
            <w:r w:rsidRPr="00F35A4D">
              <w:rPr>
                <w:sz w:val="20"/>
                <w:szCs w:val="20"/>
              </w:rPr>
              <w:t>1</w:t>
            </w:r>
            <w:commentRangeEnd w:id="496"/>
            <w:r w:rsidRPr="00F35A4D">
              <w:rPr>
                <w:rStyle w:val="CommentReference"/>
              </w:rPr>
              <w:commentReference w:id="496"/>
            </w:r>
            <w:r w:rsidRPr="00F35A4D">
              <w:rPr>
                <w:sz w:val="20"/>
                <w:szCs w:val="20"/>
              </w:rPr>
              <w:t>31</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0939B626" w14:textId="77777777" w:rsidR="003E0B96" w:rsidRPr="00F35A4D" w:rsidRDefault="003E0B96" w:rsidP="006671C6">
            <w:pPr>
              <w:jc w:val="left"/>
              <w:rPr>
                <w:sz w:val="20"/>
                <w:szCs w:val="20"/>
              </w:rPr>
            </w:pPr>
            <w:r w:rsidRPr="00F35A4D">
              <w:rPr>
                <w:sz w:val="20"/>
                <w:szCs w:val="20"/>
              </w:rPr>
              <w:t>For each support file discovery metadata file, does not correspond to the support file discovery metadata content table.</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060D81A3" w14:textId="77777777" w:rsidR="003E0B96" w:rsidRPr="00F35A4D" w:rsidRDefault="003E0B96" w:rsidP="006671C6">
            <w:pPr>
              <w:jc w:val="left"/>
              <w:rPr>
                <w:sz w:val="20"/>
                <w:szCs w:val="20"/>
              </w:rPr>
            </w:pPr>
            <w:r w:rsidRPr="00F35A4D">
              <w:rPr>
                <w:sz w:val="20"/>
                <w:szCs w:val="20"/>
              </w:rPr>
              <w:t>Support file discovery metadata file, does not correspond to the support file discovery metadata content table.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4F32F5AC" w14:textId="781110BD" w:rsidR="003E0B96" w:rsidRPr="00F35A4D" w:rsidRDefault="003E0B96" w:rsidP="006671C6">
            <w:pPr>
              <w:jc w:val="left"/>
              <w:rPr>
                <w:sz w:val="20"/>
                <w:szCs w:val="20"/>
              </w:rPr>
            </w:pPr>
            <w:r w:rsidRPr="00F35A4D">
              <w:rPr>
                <w:sz w:val="20"/>
                <w:szCs w:val="20"/>
              </w:rPr>
              <w:t xml:space="preserve">Ensure correct encoding of the </w:t>
            </w:r>
            <w:proofErr w:type="gramStart"/>
            <w:r w:rsidRPr="00F35A4D">
              <w:rPr>
                <w:sz w:val="20"/>
                <w:szCs w:val="20"/>
              </w:rPr>
              <w:t>support file metadata file</w:t>
            </w:r>
            <w:proofErr w:type="gramEnd"/>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7107AECF" w14:textId="77777777" w:rsidR="003E0B96" w:rsidRPr="00F35A4D" w:rsidRDefault="003E0B96" w:rsidP="006671C6">
            <w:pPr>
              <w:jc w:val="left"/>
              <w:rPr>
                <w:sz w:val="20"/>
                <w:szCs w:val="20"/>
              </w:rPr>
            </w:pPr>
            <w:r w:rsidRPr="00F35A4D">
              <w:rPr>
                <w:sz w:val="20"/>
                <w:szCs w:val="20"/>
              </w:rPr>
              <w:t>PS 15.5</w:t>
            </w:r>
          </w:p>
        </w:tc>
        <w:tc>
          <w:tcPr>
            <w:tcW w:w="426" w:type="pct"/>
            <w:tcBorders>
              <w:top w:val="single" w:sz="4" w:space="0" w:color="auto"/>
              <w:left w:val="single" w:sz="4" w:space="0" w:color="auto"/>
              <w:bottom w:val="single" w:sz="4" w:space="0" w:color="auto"/>
              <w:right w:val="single" w:sz="4" w:space="0" w:color="auto"/>
            </w:tcBorders>
          </w:tcPr>
          <w:p w14:paraId="4ECA278C"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3C5BF283" w14:textId="77777777" w:rsidR="003E0B96" w:rsidRDefault="003E0B96" w:rsidP="003E0B96"/>
        </w:tc>
      </w:tr>
      <w:tr w:rsidR="003E0B96" w14:paraId="444983D0"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1AFBAAAA" w14:textId="77777777" w:rsidR="003E0B96" w:rsidRPr="00F35A4D" w:rsidRDefault="003E0B96" w:rsidP="003E0B96">
            <w:pPr>
              <w:jc w:val="center"/>
              <w:rPr>
                <w:sz w:val="20"/>
                <w:szCs w:val="20"/>
              </w:rPr>
            </w:pPr>
            <w:r w:rsidRPr="00F35A4D">
              <w:rPr>
                <w:sz w:val="20"/>
                <w:szCs w:val="20"/>
              </w:rPr>
              <w:t>132</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43CEEE69" w14:textId="7BF41DA0" w:rsidR="003E0B96" w:rsidRPr="00F35A4D" w:rsidRDefault="003E0B96" w:rsidP="006671C6">
            <w:pPr>
              <w:jc w:val="left"/>
              <w:rPr>
                <w:sz w:val="20"/>
                <w:szCs w:val="20"/>
              </w:rPr>
            </w:pPr>
            <w:r w:rsidRPr="00F35A4D">
              <w:rPr>
                <w:sz w:val="20"/>
                <w:szCs w:val="20"/>
              </w:rPr>
              <w:t>For each cancellation (termination) of a dataset that does not exist on the system or has already been cancelled</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749D03E3" w14:textId="7FD5E769" w:rsidR="003E0B96" w:rsidRPr="00F35A4D" w:rsidRDefault="003E0B96" w:rsidP="006671C6">
            <w:pPr>
              <w:jc w:val="left"/>
              <w:rPr>
                <w:sz w:val="20"/>
                <w:szCs w:val="20"/>
              </w:rPr>
            </w:pPr>
            <w:r w:rsidRPr="00F35A4D">
              <w:rPr>
                <w:sz w:val="20"/>
                <w:szCs w:val="20"/>
              </w:rPr>
              <w:t>Terminated dataset is not present</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46AB2230" w14:textId="51419311" w:rsidR="003E0B96" w:rsidRPr="00F35A4D" w:rsidRDefault="003E0B96" w:rsidP="006671C6">
            <w:pPr>
              <w:jc w:val="left"/>
              <w:rPr>
                <w:sz w:val="20"/>
                <w:szCs w:val="20"/>
              </w:rPr>
            </w:pPr>
            <w:r w:rsidRPr="00F35A4D">
              <w:rPr>
                <w:sz w:val="20"/>
                <w:szCs w:val="20"/>
              </w:rPr>
              <w:t>Ignore the update</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2E4B55B1" w14:textId="77777777" w:rsidR="003E0B96" w:rsidRPr="00F35A4D" w:rsidRDefault="003E0B96" w:rsidP="006671C6">
            <w:pPr>
              <w:jc w:val="left"/>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1B23415E"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328F735D" w14:textId="77777777" w:rsidR="003E0B96" w:rsidRDefault="003E0B96" w:rsidP="003E0B96"/>
        </w:tc>
      </w:tr>
      <w:tr w:rsidR="003E0B96" w14:paraId="422EA383"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535291E9" w14:textId="77777777" w:rsidR="003E0B96" w:rsidRPr="00F35A4D" w:rsidRDefault="003E0B96" w:rsidP="003E0B96">
            <w:pPr>
              <w:jc w:val="center"/>
              <w:rPr>
                <w:sz w:val="20"/>
                <w:szCs w:val="20"/>
              </w:rPr>
            </w:pPr>
            <w:commentRangeStart w:id="497"/>
            <w:r w:rsidRPr="00F35A4D">
              <w:rPr>
                <w:sz w:val="20"/>
                <w:szCs w:val="20"/>
              </w:rPr>
              <w:t>133</w:t>
            </w:r>
            <w:commentRangeEnd w:id="497"/>
            <w:r w:rsidRPr="00F35A4D">
              <w:rPr>
                <w:rStyle w:val="CommentReference"/>
              </w:rPr>
              <w:commentReference w:id="497"/>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21B47F33" w14:textId="364017B0" w:rsidR="003E0B96" w:rsidRPr="00F35A4D" w:rsidRDefault="003E0B96" w:rsidP="006671C6">
            <w:pPr>
              <w:jc w:val="left"/>
              <w:rPr>
                <w:sz w:val="20"/>
                <w:szCs w:val="20"/>
              </w:rPr>
            </w:pPr>
            <w:r w:rsidRPr="00F35A4D">
              <w:rPr>
                <w:sz w:val="20"/>
                <w:szCs w:val="20"/>
              </w:rPr>
              <w:t>For each cancellation (termination) of a dataset where the update exchange set contains a corresponding dataset file</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24807C0E" w14:textId="6C2661D1" w:rsidR="003E0B96" w:rsidRPr="00F35A4D" w:rsidRDefault="003E0B96" w:rsidP="006671C6">
            <w:pPr>
              <w:jc w:val="left"/>
              <w:rPr>
                <w:sz w:val="20"/>
                <w:szCs w:val="20"/>
              </w:rPr>
            </w:pPr>
            <w:r w:rsidRPr="00F35A4D">
              <w:rPr>
                <w:sz w:val="20"/>
                <w:szCs w:val="20"/>
              </w:rPr>
              <w:t>Cancellations cannot contain data objects</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023E539" w14:textId="177DA3AB" w:rsidR="003E0B96" w:rsidRPr="00F35A4D" w:rsidRDefault="003E0B96" w:rsidP="006671C6">
            <w:pPr>
              <w:jc w:val="left"/>
              <w:rPr>
                <w:sz w:val="20"/>
                <w:szCs w:val="20"/>
              </w:rPr>
            </w:pPr>
            <w:r w:rsidRPr="00F35A4D">
              <w:rPr>
                <w:sz w:val="20"/>
                <w:szCs w:val="20"/>
              </w:rPr>
              <w:t>Remove the dataset file from the exchange set or correct the metadata</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2C1DA821" w14:textId="77777777" w:rsidR="003E0B96" w:rsidRPr="00F35A4D" w:rsidRDefault="003E0B96" w:rsidP="006671C6">
            <w:pPr>
              <w:jc w:val="left"/>
              <w:rPr>
                <w:sz w:val="20"/>
                <w:szCs w:val="20"/>
              </w:rPr>
            </w:pPr>
            <w:r w:rsidRPr="00F35A4D">
              <w:rPr>
                <w:sz w:val="20"/>
                <w:szCs w:val="20"/>
              </w:rPr>
              <w:t>Logical consistency</w:t>
            </w:r>
          </w:p>
        </w:tc>
        <w:tc>
          <w:tcPr>
            <w:tcW w:w="426" w:type="pct"/>
            <w:tcBorders>
              <w:top w:val="single" w:sz="4" w:space="0" w:color="auto"/>
              <w:left w:val="single" w:sz="4" w:space="0" w:color="auto"/>
              <w:bottom w:val="single" w:sz="4" w:space="0" w:color="auto"/>
              <w:right w:val="single" w:sz="4" w:space="0" w:color="auto"/>
            </w:tcBorders>
          </w:tcPr>
          <w:p w14:paraId="08C7CD89"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7424C88C" w14:textId="77777777" w:rsidR="003E0B96" w:rsidRDefault="003E0B96" w:rsidP="003E0B96"/>
        </w:tc>
      </w:tr>
      <w:tr w:rsidR="003E0B96" w14:paraId="667B093A"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1243ADC9" w14:textId="77777777" w:rsidR="003E0B96" w:rsidRPr="00F35A4D" w:rsidRDefault="003E0B96" w:rsidP="003E0B96">
            <w:pPr>
              <w:jc w:val="center"/>
              <w:rPr>
                <w:sz w:val="20"/>
                <w:szCs w:val="20"/>
              </w:rPr>
            </w:pPr>
            <w:commentRangeStart w:id="498"/>
            <w:r w:rsidRPr="00F35A4D">
              <w:rPr>
                <w:sz w:val="20"/>
                <w:szCs w:val="20"/>
              </w:rPr>
              <w:t>134</w:t>
            </w:r>
            <w:commentRangeEnd w:id="498"/>
            <w:r w:rsidRPr="00F35A4D">
              <w:rPr>
                <w:rStyle w:val="CommentReference"/>
              </w:rPr>
              <w:commentReference w:id="498"/>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496EBFA7" w14:textId="2D0D6C49" w:rsidR="003E0B96" w:rsidRPr="00F35A4D" w:rsidRDefault="003E0B96" w:rsidP="006671C6">
            <w:pPr>
              <w:jc w:val="left"/>
              <w:rPr>
                <w:sz w:val="20"/>
                <w:szCs w:val="20"/>
              </w:rPr>
            </w:pPr>
            <w:r w:rsidRPr="00F35A4D">
              <w:rPr>
                <w:sz w:val="20"/>
                <w:szCs w:val="20"/>
              </w:rPr>
              <w:t>For the Date Time attributes generationTime, expectedPassingTime, Timestart and TimeEnd where encoding is not according to format</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38BB3605" w14:textId="2F90E216" w:rsidR="003E0B96" w:rsidRPr="00F35A4D" w:rsidRDefault="003E0B96" w:rsidP="006671C6">
            <w:pPr>
              <w:jc w:val="left"/>
              <w:rPr>
                <w:sz w:val="20"/>
                <w:szCs w:val="20"/>
              </w:rPr>
            </w:pPr>
            <w:r w:rsidRPr="00F35A4D">
              <w:rPr>
                <w:sz w:val="20"/>
                <w:szCs w:val="20"/>
              </w:rPr>
              <w:t xml:space="preserve">Attributes </w:t>
            </w:r>
            <w:proofErr w:type="gramStart"/>
            <w:r w:rsidRPr="00F35A4D">
              <w:rPr>
                <w:sz w:val="20"/>
                <w:szCs w:val="20"/>
              </w:rPr>
              <w:t>are not encoded</w:t>
            </w:r>
            <w:proofErr w:type="gramEnd"/>
            <w:r w:rsidRPr="00F35A4D">
              <w:rPr>
                <w:sz w:val="20"/>
                <w:szCs w:val="20"/>
              </w:rPr>
              <w:t xml:space="preserve"> according to attribute type format</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01143B2E" w14:textId="042BBAE9" w:rsidR="003E0B96" w:rsidRPr="00F35A4D" w:rsidRDefault="003E0B96" w:rsidP="006671C6">
            <w:pPr>
              <w:jc w:val="left"/>
              <w:rPr>
                <w:sz w:val="20"/>
                <w:szCs w:val="20"/>
              </w:rPr>
            </w:pPr>
            <w:r w:rsidRPr="00F35A4D">
              <w:rPr>
                <w:sz w:val="20"/>
                <w:szCs w:val="20"/>
              </w:rPr>
              <w:t>Encode according to attribute type format</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002F13A1" w14:textId="77777777" w:rsidR="003E0B96" w:rsidRPr="00F35A4D" w:rsidRDefault="003E0B96" w:rsidP="006671C6">
            <w:pPr>
              <w:jc w:val="left"/>
              <w:rPr>
                <w:sz w:val="20"/>
                <w:szCs w:val="20"/>
              </w:rPr>
            </w:pPr>
            <w:r w:rsidRPr="00F35A4D">
              <w:rPr>
                <w:sz w:val="20"/>
                <w:szCs w:val="20"/>
              </w:rPr>
              <w:t>PS 5.2.3 and 8.3</w:t>
            </w:r>
          </w:p>
        </w:tc>
        <w:tc>
          <w:tcPr>
            <w:tcW w:w="426" w:type="pct"/>
            <w:tcBorders>
              <w:top w:val="single" w:sz="4" w:space="0" w:color="auto"/>
              <w:left w:val="single" w:sz="4" w:space="0" w:color="auto"/>
              <w:bottom w:val="single" w:sz="4" w:space="0" w:color="auto"/>
              <w:right w:val="single" w:sz="4" w:space="0" w:color="auto"/>
            </w:tcBorders>
          </w:tcPr>
          <w:p w14:paraId="2910B8A5"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018856EA" w14:textId="77777777" w:rsidR="003E0B96" w:rsidRDefault="003E0B96" w:rsidP="003E0B96"/>
        </w:tc>
      </w:tr>
      <w:tr w:rsidR="003E0B96" w14:paraId="33443654"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191DD515" w14:textId="77777777" w:rsidR="003E0B96" w:rsidRPr="00F35A4D" w:rsidRDefault="003E0B96" w:rsidP="003E0B96">
            <w:pPr>
              <w:jc w:val="center"/>
              <w:rPr>
                <w:sz w:val="20"/>
                <w:szCs w:val="20"/>
              </w:rPr>
            </w:pPr>
            <w:commentRangeStart w:id="499"/>
            <w:r w:rsidRPr="00F35A4D">
              <w:rPr>
                <w:sz w:val="20"/>
                <w:szCs w:val="20"/>
              </w:rPr>
              <w:t>135</w:t>
            </w:r>
            <w:commentRangeEnd w:id="499"/>
            <w:r w:rsidRPr="00F35A4D">
              <w:rPr>
                <w:rStyle w:val="CommentReference"/>
              </w:rPr>
              <w:commentReference w:id="499"/>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288451DC" w14:textId="09ECE9C1" w:rsidR="003E0B96" w:rsidRPr="00F35A4D" w:rsidRDefault="003E0B96" w:rsidP="006671C6">
            <w:pPr>
              <w:jc w:val="left"/>
              <w:rPr>
                <w:sz w:val="20"/>
                <w:szCs w:val="20"/>
              </w:rPr>
            </w:pPr>
            <w:r w:rsidRPr="00F35A4D">
              <w:rPr>
                <w:sz w:val="20"/>
                <w:szCs w:val="20"/>
              </w:rPr>
              <w:t xml:space="preserve">If any optional attributes are present but the </w:t>
            </w:r>
            <w:proofErr w:type="gramStart"/>
            <w:r w:rsidRPr="00F35A4D">
              <w:rPr>
                <w:sz w:val="20"/>
                <w:szCs w:val="20"/>
              </w:rPr>
              <w:t>attribute</w:t>
            </w:r>
            <w:proofErr w:type="gramEnd"/>
            <w:r w:rsidRPr="00F35A4D">
              <w:rPr>
                <w:sz w:val="20"/>
                <w:szCs w:val="20"/>
              </w:rPr>
              <w:t xml:space="preserve"> value is unknown or missing</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7745267B" w14:textId="6FDD3A39" w:rsidR="003E0B96" w:rsidRPr="00F35A4D" w:rsidRDefault="003E0B96" w:rsidP="006671C6">
            <w:pPr>
              <w:jc w:val="left"/>
              <w:rPr>
                <w:sz w:val="20"/>
                <w:szCs w:val="20"/>
              </w:rPr>
            </w:pPr>
            <w:r w:rsidRPr="00F35A4D">
              <w:rPr>
                <w:sz w:val="20"/>
                <w:szCs w:val="20"/>
              </w:rPr>
              <w:t>Optional attributes are encoded, but attribute value is unknown or missing</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32E23A6A" w14:textId="3BB2BBEB" w:rsidR="003E0B96" w:rsidRPr="00F35A4D" w:rsidRDefault="003E0B96" w:rsidP="006671C6">
            <w:pPr>
              <w:jc w:val="left"/>
              <w:rPr>
                <w:sz w:val="20"/>
                <w:szCs w:val="20"/>
              </w:rPr>
            </w:pPr>
            <w:r w:rsidRPr="00F35A4D">
              <w:rPr>
                <w:sz w:val="20"/>
                <w:szCs w:val="20"/>
              </w:rPr>
              <w:t>Remove optional attributes when value is unknown or missing</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2BE7C68E" w14:textId="77777777" w:rsidR="003E0B96" w:rsidRPr="00F35A4D" w:rsidRDefault="003E0B96" w:rsidP="006671C6">
            <w:pPr>
              <w:jc w:val="left"/>
              <w:rPr>
                <w:sz w:val="20"/>
                <w:szCs w:val="20"/>
              </w:rPr>
            </w:pPr>
            <w:r w:rsidRPr="00F35A4D">
              <w:rPr>
                <w:sz w:val="20"/>
                <w:szCs w:val="20"/>
              </w:rPr>
              <w:t>PS 13.5</w:t>
            </w:r>
          </w:p>
        </w:tc>
        <w:tc>
          <w:tcPr>
            <w:tcW w:w="426" w:type="pct"/>
            <w:tcBorders>
              <w:top w:val="single" w:sz="4" w:space="0" w:color="auto"/>
              <w:left w:val="single" w:sz="4" w:space="0" w:color="auto"/>
              <w:bottom w:val="single" w:sz="4" w:space="0" w:color="auto"/>
              <w:right w:val="single" w:sz="4" w:space="0" w:color="auto"/>
            </w:tcBorders>
          </w:tcPr>
          <w:p w14:paraId="75B90B73"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56F9411F" w14:textId="77777777" w:rsidR="003E0B96" w:rsidRDefault="003E0B96" w:rsidP="003E0B96"/>
        </w:tc>
      </w:tr>
      <w:tr w:rsidR="003E0B96" w14:paraId="4F35481C"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5AE4F5DA" w14:textId="77777777" w:rsidR="003E0B96" w:rsidRPr="00F35A4D" w:rsidRDefault="003E0B96" w:rsidP="003E0B96">
            <w:pPr>
              <w:jc w:val="center"/>
              <w:rPr>
                <w:sz w:val="20"/>
                <w:szCs w:val="20"/>
              </w:rPr>
            </w:pPr>
            <w:commentRangeStart w:id="500"/>
            <w:r w:rsidRPr="00F35A4D">
              <w:rPr>
                <w:sz w:val="20"/>
                <w:szCs w:val="20"/>
              </w:rPr>
              <w:t>136</w:t>
            </w:r>
            <w:commentRangeEnd w:id="500"/>
            <w:r w:rsidRPr="00F35A4D">
              <w:rPr>
                <w:rStyle w:val="CommentReference"/>
              </w:rPr>
              <w:commentReference w:id="500"/>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1CB89506" w14:textId="4B132332" w:rsidR="003E0B96" w:rsidRPr="00F35A4D" w:rsidRDefault="003E0B96" w:rsidP="006671C6">
            <w:pPr>
              <w:jc w:val="left"/>
              <w:rPr>
                <w:sz w:val="20"/>
                <w:szCs w:val="20"/>
              </w:rPr>
            </w:pPr>
            <w:r w:rsidRPr="00F35A4D">
              <w:rPr>
                <w:sz w:val="20"/>
                <w:szCs w:val="20"/>
              </w:rPr>
              <w:t xml:space="preserve">For optional attributes present where attribute value is unknown or missing and a GML nilReason attribute </w:t>
            </w:r>
            <w:proofErr w:type="gramStart"/>
            <w:r w:rsidRPr="00F35A4D">
              <w:rPr>
                <w:sz w:val="20"/>
                <w:szCs w:val="20"/>
              </w:rPr>
              <w:t>is created</w:t>
            </w:r>
            <w:proofErr w:type="gramEnd"/>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7039BF13" w14:textId="561F4590" w:rsidR="003E0B96" w:rsidRPr="00F35A4D" w:rsidRDefault="003E0B96" w:rsidP="006671C6">
            <w:pPr>
              <w:jc w:val="left"/>
              <w:rPr>
                <w:sz w:val="20"/>
                <w:szCs w:val="20"/>
              </w:rPr>
            </w:pPr>
            <w:r w:rsidRPr="00F35A4D">
              <w:rPr>
                <w:sz w:val="20"/>
                <w:szCs w:val="20"/>
              </w:rPr>
              <w:t>Optional attributes where attribute value is unknown or missing must not be "nilled"</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2642912" w14:textId="5862D7BE" w:rsidR="003E0B96" w:rsidRPr="00F35A4D" w:rsidRDefault="003E0B96" w:rsidP="006671C6">
            <w:pPr>
              <w:jc w:val="left"/>
              <w:rPr>
                <w:sz w:val="20"/>
                <w:szCs w:val="20"/>
              </w:rPr>
            </w:pPr>
            <w:r w:rsidRPr="00F35A4D">
              <w:rPr>
                <w:sz w:val="20"/>
                <w:szCs w:val="20"/>
              </w:rPr>
              <w:t>Remove optional attributes and the GML nilReason attribute</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07888A68" w14:textId="77777777" w:rsidR="003E0B96" w:rsidRPr="00F35A4D" w:rsidRDefault="003E0B96" w:rsidP="006671C6">
            <w:pPr>
              <w:jc w:val="left"/>
              <w:rPr>
                <w:sz w:val="20"/>
                <w:szCs w:val="20"/>
              </w:rPr>
            </w:pPr>
            <w:r w:rsidRPr="00F35A4D">
              <w:rPr>
                <w:sz w:val="20"/>
                <w:szCs w:val="20"/>
              </w:rPr>
              <w:t>PS 13.5</w:t>
            </w:r>
          </w:p>
        </w:tc>
        <w:tc>
          <w:tcPr>
            <w:tcW w:w="426" w:type="pct"/>
            <w:tcBorders>
              <w:top w:val="single" w:sz="4" w:space="0" w:color="auto"/>
              <w:left w:val="single" w:sz="4" w:space="0" w:color="auto"/>
              <w:bottom w:val="single" w:sz="4" w:space="0" w:color="auto"/>
              <w:right w:val="single" w:sz="4" w:space="0" w:color="auto"/>
            </w:tcBorders>
          </w:tcPr>
          <w:p w14:paraId="1C327CCB"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57EA3663" w14:textId="77777777" w:rsidR="003E0B96" w:rsidRDefault="003E0B96" w:rsidP="003E0B96"/>
        </w:tc>
      </w:tr>
      <w:tr w:rsidR="003E0B96" w14:paraId="7B404A57"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4A1C3356" w14:textId="77777777" w:rsidR="003E0B96" w:rsidRPr="00F35A4D" w:rsidRDefault="003E0B96" w:rsidP="003E0B96">
            <w:pPr>
              <w:jc w:val="center"/>
              <w:rPr>
                <w:sz w:val="20"/>
                <w:szCs w:val="20"/>
              </w:rPr>
            </w:pPr>
            <w:r w:rsidRPr="00F35A4D">
              <w:rPr>
                <w:sz w:val="20"/>
                <w:szCs w:val="20"/>
              </w:rPr>
              <w:t>137</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36EA49ED" w14:textId="77777777" w:rsidR="003E0B96" w:rsidRPr="00F35A4D" w:rsidRDefault="003E0B96" w:rsidP="006671C6">
            <w:pPr>
              <w:jc w:val="left"/>
              <w:rPr>
                <w:sz w:val="20"/>
                <w:szCs w:val="20"/>
              </w:rPr>
            </w:pPr>
            <w:r w:rsidRPr="00F35A4D">
              <w:rPr>
                <w:sz w:val="20"/>
                <w:szCs w:val="20"/>
              </w:rPr>
              <w:t xml:space="preserve">For each </w:t>
            </w:r>
            <w:proofErr w:type="gramStart"/>
            <w:r w:rsidRPr="00F35A4D">
              <w:rPr>
                <w:sz w:val="20"/>
                <w:szCs w:val="20"/>
              </w:rPr>
              <w:t>feature</w:t>
            </w:r>
            <w:proofErr w:type="gramEnd"/>
            <w:r w:rsidRPr="00F35A4D">
              <w:rPr>
                <w:sz w:val="20"/>
                <w:szCs w:val="20"/>
              </w:rPr>
              <w:t xml:space="preserve"> record where the name is not unique WITHIN the dataset.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5522E136" w14:textId="06042396" w:rsidR="003E0B96" w:rsidRPr="00F35A4D" w:rsidRDefault="003E0B96" w:rsidP="006671C6">
            <w:pPr>
              <w:jc w:val="left"/>
              <w:rPr>
                <w:sz w:val="20"/>
                <w:szCs w:val="20"/>
              </w:rPr>
            </w:pPr>
            <w:r w:rsidRPr="00F35A4D">
              <w:rPr>
                <w:sz w:val="20"/>
                <w:szCs w:val="20"/>
              </w:rPr>
              <w:t>Duplicate gml</w:t>
            </w:r>
            <w:proofErr w:type="gramStart"/>
            <w:r w:rsidRPr="00F35A4D">
              <w:rPr>
                <w:sz w:val="20"/>
                <w:szCs w:val="20"/>
              </w:rPr>
              <w:t>:id</w:t>
            </w:r>
            <w:proofErr w:type="gramEnd"/>
            <w:r w:rsidRPr="00F35A4D">
              <w:rPr>
                <w:sz w:val="20"/>
                <w:szCs w:val="20"/>
              </w:rPr>
              <w:t xml:space="preserve"> exist within the dataset</w:t>
            </w:r>
            <w:r w:rsidR="0066549D">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3626C5D6" w14:textId="77777777" w:rsidR="003E0B96" w:rsidRPr="00F35A4D" w:rsidRDefault="003E0B96" w:rsidP="006671C6">
            <w:pPr>
              <w:jc w:val="left"/>
              <w:rPr>
                <w:sz w:val="20"/>
                <w:szCs w:val="20"/>
              </w:rPr>
            </w:pPr>
            <w:r w:rsidRPr="00F35A4D">
              <w:rPr>
                <w:sz w:val="20"/>
                <w:szCs w:val="20"/>
              </w:rPr>
              <w:t>Ensure that no duplicate g</w:t>
            </w:r>
            <w:r>
              <w:rPr>
                <w:sz w:val="20"/>
                <w:szCs w:val="20"/>
              </w:rPr>
              <w:t>m</w:t>
            </w:r>
            <w:r w:rsidRPr="00F35A4D">
              <w:rPr>
                <w:sz w:val="20"/>
                <w:szCs w:val="20"/>
              </w:rPr>
              <w:t>l</w:t>
            </w:r>
            <w:proofErr w:type="gramStart"/>
            <w:r w:rsidRPr="00F35A4D">
              <w:rPr>
                <w:sz w:val="20"/>
                <w:szCs w:val="20"/>
              </w:rPr>
              <w:t>:id</w:t>
            </w:r>
            <w:proofErr w:type="gramEnd"/>
            <w:r w:rsidRPr="00F35A4D">
              <w:rPr>
                <w:sz w:val="20"/>
                <w:szCs w:val="20"/>
              </w:rPr>
              <w:t xml:space="preserve"> exist.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088067D4" w14:textId="77777777" w:rsidR="003E0B96" w:rsidRPr="00F35A4D" w:rsidRDefault="003E0B96" w:rsidP="006671C6">
            <w:pPr>
              <w:jc w:val="left"/>
              <w:rPr>
                <w:sz w:val="20"/>
                <w:szCs w:val="20"/>
              </w:rPr>
            </w:pPr>
            <w:r w:rsidRPr="00F35A4D">
              <w:rPr>
                <w:sz w:val="20"/>
                <w:szCs w:val="20"/>
              </w:rPr>
              <w:t>PS 13.7</w:t>
            </w:r>
          </w:p>
        </w:tc>
        <w:tc>
          <w:tcPr>
            <w:tcW w:w="426" w:type="pct"/>
            <w:tcBorders>
              <w:top w:val="single" w:sz="4" w:space="0" w:color="auto"/>
              <w:left w:val="single" w:sz="4" w:space="0" w:color="auto"/>
              <w:bottom w:val="single" w:sz="4" w:space="0" w:color="auto"/>
              <w:right w:val="single" w:sz="4" w:space="0" w:color="auto"/>
            </w:tcBorders>
          </w:tcPr>
          <w:p w14:paraId="411BF5A0"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68AACB25" w14:textId="77777777" w:rsidR="003E0B96" w:rsidRDefault="003E0B96" w:rsidP="003E0B96"/>
        </w:tc>
      </w:tr>
      <w:tr w:rsidR="003E0B96" w14:paraId="6A34841B"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C70EE21" w14:textId="77777777" w:rsidR="003E0B96" w:rsidRPr="00F35A4D" w:rsidRDefault="003E0B96" w:rsidP="003E0B96">
            <w:pPr>
              <w:jc w:val="center"/>
              <w:rPr>
                <w:sz w:val="20"/>
                <w:szCs w:val="20"/>
              </w:rPr>
            </w:pPr>
            <w:commentRangeStart w:id="501"/>
            <w:r w:rsidRPr="00F35A4D">
              <w:rPr>
                <w:sz w:val="20"/>
                <w:szCs w:val="20"/>
              </w:rPr>
              <w:t>138</w:t>
            </w:r>
            <w:commentRangeEnd w:id="501"/>
            <w:r w:rsidRPr="00F35A4D">
              <w:rPr>
                <w:rStyle w:val="CommentReference"/>
              </w:rPr>
              <w:commentReference w:id="501"/>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436C5203" w14:textId="77777777" w:rsidR="003E0B96" w:rsidRPr="00F35A4D" w:rsidRDefault="003E0B96" w:rsidP="006671C6">
            <w:pPr>
              <w:jc w:val="left"/>
              <w:rPr>
                <w:sz w:val="20"/>
                <w:szCs w:val="20"/>
              </w:rPr>
            </w:pPr>
            <w:r w:rsidRPr="00F35A4D">
              <w:rPr>
                <w:sz w:val="20"/>
                <w:szCs w:val="20"/>
              </w:rPr>
              <w:t>For an exchange set where the catalogue file is not named CATALOG.XML</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2D9317D4" w14:textId="77777777" w:rsidR="003E0B96" w:rsidRPr="00F35A4D" w:rsidRDefault="003E0B96" w:rsidP="006671C6">
            <w:pPr>
              <w:jc w:val="left"/>
              <w:rPr>
                <w:sz w:val="20"/>
                <w:szCs w:val="20"/>
              </w:rPr>
            </w:pPr>
            <w:r w:rsidRPr="00F35A4D">
              <w:rPr>
                <w:sz w:val="20"/>
                <w:szCs w:val="20"/>
              </w:rPr>
              <w:t>Catalogue file is not named correctly</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F05F894" w14:textId="77777777" w:rsidR="003E0B96" w:rsidRPr="00F35A4D" w:rsidRDefault="003E0B96" w:rsidP="006671C6">
            <w:pPr>
              <w:jc w:val="left"/>
              <w:rPr>
                <w:sz w:val="20"/>
                <w:szCs w:val="20"/>
              </w:rPr>
            </w:pPr>
            <w:r w:rsidRPr="00F35A4D">
              <w:rPr>
                <w:sz w:val="20"/>
                <w:szCs w:val="20"/>
              </w:rPr>
              <w:t>Rename the catalogue file to CATALOG.XML</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231E3A6E" w14:textId="77777777" w:rsidR="003E0B96" w:rsidRPr="00F35A4D" w:rsidRDefault="003E0B96" w:rsidP="006671C6">
            <w:pPr>
              <w:jc w:val="left"/>
              <w:rPr>
                <w:sz w:val="20"/>
                <w:szCs w:val="20"/>
              </w:rPr>
            </w:pPr>
            <w:r w:rsidRPr="00F35A4D">
              <w:rPr>
                <w:sz w:val="20"/>
                <w:szCs w:val="20"/>
              </w:rPr>
              <w:t>PS14.1.1</w:t>
            </w:r>
          </w:p>
        </w:tc>
        <w:tc>
          <w:tcPr>
            <w:tcW w:w="426" w:type="pct"/>
            <w:tcBorders>
              <w:top w:val="single" w:sz="4" w:space="0" w:color="auto"/>
              <w:left w:val="single" w:sz="4" w:space="0" w:color="auto"/>
              <w:bottom w:val="single" w:sz="4" w:space="0" w:color="auto"/>
              <w:right w:val="single" w:sz="4" w:space="0" w:color="auto"/>
            </w:tcBorders>
          </w:tcPr>
          <w:p w14:paraId="59B460C1"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77F0C14C" w14:textId="77777777" w:rsidR="003E0B96" w:rsidRDefault="003E0B96" w:rsidP="003E0B96"/>
        </w:tc>
      </w:tr>
      <w:tr w:rsidR="003E0B96" w14:paraId="09E2F915"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7BBCF79E" w14:textId="77777777" w:rsidR="003E0B96" w:rsidRPr="00F35A4D" w:rsidRDefault="003E0B96" w:rsidP="003E0B96">
            <w:pPr>
              <w:jc w:val="center"/>
              <w:rPr>
                <w:sz w:val="20"/>
                <w:szCs w:val="20"/>
              </w:rPr>
            </w:pPr>
            <w:commentRangeStart w:id="502"/>
            <w:r w:rsidRPr="00F35A4D">
              <w:rPr>
                <w:sz w:val="20"/>
                <w:szCs w:val="20"/>
              </w:rPr>
              <w:t>139</w:t>
            </w:r>
            <w:commentRangeEnd w:id="502"/>
            <w:r w:rsidRPr="00F35A4D">
              <w:rPr>
                <w:rStyle w:val="CommentReference"/>
              </w:rPr>
              <w:commentReference w:id="502"/>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1B745340" w14:textId="23C4FC23" w:rsidR="003E0B96" w:rsidRPr="00F35A4D" w:rsidRDefault="003E0B96" w:rsidP="006671C6">
            <w:pPr>
              <w:jc w:val="left"/>
              <w:rPr>
                <w:sz w:val="20"/>
                <w:szCs w:val="20"/>
              </w:rPr>
            </w:pPr>
            <w:r w:rsidRPr="00F35A4D">
              <w:rPr>
                <w:sz w:val="20"/>
                <w:szCs w:val="20"/>
              </w:rPr>
              <w:t xml:space="preserve">For datasets not named according to </w:t>
            </w:r>
            <w:proofErr w:type="gramStart"/>
            <w:r w:rsidRPr="00F35A4D">
              <w:rPr>
                <w:sz w:val="20"/>
                <w:szCs w:val="20"/>
              </w:rPr>
              <w:t>dataset</w:t>
            </w:r>
            <w:proofErr w:type="gramEnd"/>
            <w:r w:rsidRPr="00F35A4D">
              <w:rPr>
                <w:sz w:val="20"/>
                <w:szCs w:val="20"/>
              </w:rPr>
              <w:t xml:space="preserve"> file naming convention</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58AA72A0" w14:textId="7CEBE794" w:rsidR="003E0B96" w:rsidRPr="00F35A4D" w:rsidRDefault="003E0B96" w:rsidP="006671C6">
            <w:pPr>
              <w:jc w:val="left"/>
              <w:rPr>
                <w:sz w:val="20"/>
                <w:szCs w:val="20"/>
              </w:rPr>
            </w:pPr>
            <w:r w:rsidRPr="00F35A4D">
              <w:rPr>
                <w:sz w:val="20"/>
                <w:szCs w:val="20"/>
              </w:rPr>
              <w:t>Dataset file name is not according to file naming convention</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1DFC3CB1" w14:textId="490E3D1A" w:rsidR="003E0B96" w:rsidRPr="00F35A4D" w:rsidRDefault="003E0B96" w:rsidP="006671C6">
            <w:pPr>
              <w:jc w:val="left"/>
              <w:rPr>
                <w:sz w:val="20"/>
                <w:szCs w:val="20"/>
              </w:rPr>
            </w:pPr>
            <w:r w:rsidRPr="00F35A4D">
              <w:rPr>
                <w:sz w:val="20"/>
                <w:szCs w:val="20"/>
              </w:rPr>
              <w:t>Rename according to naming convention</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70B12099" w14:textId="77777777" w:rsidR="003E0B96" w:rsidRPr="00F35A4D" w:rsidRDefault="003E0B96" w:rsidP="006671C6">
            <w:pPr>
              <w:jc w:val="left"/>
              <w:rPr>
                <w:sz w:val="20"/>
                <w:szCs w:val="20"/>
              </w:rPr>
            </w:pPr>
            <w:r w:rsidRPr="00F35A4D">
              <w:rPr>
                <w:sz w:val="20"/>
                <w:szCs w:val="20"/>
              </w:rPr>
              <w:t>PS 14.2.3</w:t>
            </w:r>
          </w:p>
        </w:tc>
        <w:tc>
          <w:tcPr>
            <w:tcW w:w="426" w:type="pct"/>
            <w:tcBorders>
              <w:top w:val="single" w:sz="4" w:space="0" w:color="auto"/>
              <w:left w:val="single" w:sz="4" w:space="0" w:color="auto"/>
              <w:bottom w:val="single" w:sz="4" w:space="0" w:color="auto"/>
              <w:right w:val="single" w:sz="4" w:space="0" w:color="auto"/>
            </w:tcBorders>
          </w:tcPr>
          <w:p w14:paraId="563C86AA"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6B0715FA" w14:textId="77777777" w:rsidR="003E0B96" w:rsidRDefault="003E0B96" w:rsidP="003E0B96"/>
        </w:tc>
      </w:tr>
      <w:tr w:rsidR="003E0B96" w14:paraId="0CBEF96F"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637A4569" w14:textId="77777777" w:rsidR="003E0B96" w:rsidRPr="00F35A4D" w:rsidRDefault="003E0B96" w:rsidP="003E0B96">
            <w:pPr>
              <w:jc w:val="center"/>
              <w:rPr>
                <w:sz w:val="20"/>
                <w:szCs w:val="20"/>
              </w:rPr>
            </w:pPr>
            <w:commentRangeStart w:id="503"/>
            <w:r w:rsidRPr="00F35A4D">
              <w:rPr>
                <w:sz w:val="20"/>
                <w:szCs w:val="20"/>
              </w:rPr>
              <w:t>140</w:t>
            </w:r>
            <w:commentRangeEnd w:id="503"/>
            <w:r w:rsidRPr="00F35A4D">
              <w:rPr>
                <w:rStyle w:val="CommentReference"/>
              </w:rPr>
              <w:commentReference w:id="503"/>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64C5C27B" w14:textId="183FF75D" w:rsidR="003E0B96" w:rsidRPr="00F35A4D" w:rsidRDefault="003E0B96" w:rsidP="006671C6">
            <w:pPr>
              <w:jc w:val="left"/>
              <w:rPr>
                <w:sz w:val="20"/>
                <w:szCs w:val="20"/>
              </w:rPr>
            </w:pPr>
            <w:r w:rsidRPr="00F35A4D">
              <w:rPr>
                <w:sz w:val="20"/>
                <w:szCs w:val="20"/>
              </w:rPr>
              <w:t xml:space="preserve">For </w:t>
            </w:r>
            <w:proofErr w:type="gramStart"/>
            <w:r w:rsidRPr="00F35A4D">
              <w:rPr>
                <w:sz w:val="20"/>
                <w:szCs w:val="20"/>
              </w:rPr>
              <w:t>support</w:t>
            </w:r>
            <w:proofErr w:type="gramEnd"/>
            <w:r w:rsidRPr="00F35A4D">
              <w:rPr>
                <w:sz w:val="20"/>
                <w:szCs w:val="20"/>
              </w:rPr>
              <w:t xml:space="preserve"> files not named according to support file naming convention</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11C2D3C2" w14:textId="601D583B" w:rsidR="003E0B96" w:rsidRPr="00F35A4D" w:rsidRDefault="003E0B96" w:rsidP="006671C6">
            <w:pPr>
              <w:jc w:val="left"/>
              <w:rPr>
                <w:sz w:val="20"/>
                <w:szCs w:val="20"/>
              </w:rPr>
            </w:pPr>
            <w:r w:rsidRPr="00F35A4D">
              <w:rPr>
                <w:sz w:val="20"/>
                <w:szCs w:val="20"/>
              </w:rPr>
              <w:t>Support file name is not according to file naming convention</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7A42829A" w14:textId="08EE949E" w:rsidR="003E0B96" w:rsidRPr="00F35A4D" w:rsidRDefault="003E0B96" w:rsidP="006671C6">
            <w:pPr>
              <w:jc w:val="left"/>
              <w:rPr>
                <w:sz w:val="20"/>
                <w:szCs w:val="20"/>
              </w:rPr>
            </w:pPr>
            <w:r w:rsidRPr="00F35A4D">
              <w:rPr>
                <w:sz w:val="20"/>
                <w:szCs w:val="20"/>
              </w:rPr>
              <w:t>Rename according to naming convention</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649958EF" w14:textId="77777777" w:rsidR="003E0B96" w:rsidRPr="00F35A4D" w:rsidRDefault="003E0B96" w:rsidP="006671C6">
            <w:pPr>
              <w:jc w:val="left"/>
              <w:rPr>
                <w:sz w:val="20"/>
                <w:szCs w:val="20"/>
              </w:rPr>
            </w:pPr>
            <w:r w:rsidRPr="00F35A4D">
              <w:rPr>
                <w:sz w:val="20"/>
                <w:szCs w:val="20"/>
              </w:rPr>
              <w:t>PS 14.3.1</w:t>
            </w:r>
          </w:p>
        </w:tc>
        <w:tc>
          <w:tcPr>
            <w:tcW w:w="426" w:type="pct"/>
            <w:tcBorders>
              <w:top w:val="single" w:sz="4" w:space="0" w:color="auto"/>
              <w:left w:val="single" w:sz="4" w:space="0" w:color="auto"/>
              <w:bottom w:val="single" w:sz="4" w:space="0" w:color="auto"/>
              <w:right w:val="single" w:sz="4" w:space="0" w:color="auto"/>
            </w:tcBorders>
          </w:tcPr>
          <w:p w14:paraId="69F5C6ED" w14:textId="77777777" w:rsidR="003E0B96" w:rsidRPr="00F35A4D" w:rsidRDefault="003E0B96" w:rsidP="003E0B96">
            <w:pPr>
              <w:rPr>
                <w:sz w:val="20"/>
                <w:szCs w:val="20"/>
              </w:rPr>
            </w:pPr>
            <w:r w:rsidRPr="00F35A4D">
              <w:rPr>
                <w:sz w:val="20"/>
                <w:szCs w:val="20"/>
              </w:rPr>
              <w:t>B</w:t>
            </w:r>
          </w:p>
        </w:tc>
        <w:tc>
          <w:tcPr>
            <w:tcW w:w="128" w:type="pct"/>
            <w:tcBorders>
              <w:left w:val="single" w:sz="4" w:space="0" w:color="auto"/>
            </w:tcBorders>
          </w:tcPr>
          <w:p w14:paraId="14DD66D7" w14:textId="77777777" w:rsidR="003E0B96" w:rsidRDefault="003E0B96" w:rsidP="003E0B96"/>
        </w:tc>
      </w:tr>
      <w:tr w:rsidR="003E0B96" w14:paraId="371AF7BD"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1573DB10" w14:textId="77777777" w:rsidR="003E0B96" w:rsidRDefault="003E0B96" w:rsidP="003E0B96">
            <w:pPr>
              <w:jc w:val="center"/>
              <w:rPr>
                <w:sz w:val="20"/>
                <w:szCs w:val="20"/>
                <w:highlight w:val="green"/>
              </w:rPr>
            </w:pPr>
            <w:r w:rsidRPr="00374505">
              <w:rPr>
                <w:sz w:val="20"/>
                <w:szCs w:val="20"/>
              </w:rPr>
              <w:t>141</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18A7B015" w14:textId="3355C87B" w:rsidR="003E0B96" w:rsidRDefault="003E0B96" w:rsidP="00C92CD8">
            <w:pPr>
              <w:jc w:val="left"/>
              <w:rPr>
                <w:sz w:val="20"/>
                <w:szCs w:val="20"/>
                <w:highlight w:val="green"/>
              </w:rPr>
            </w:pPr>
            <w:r w:rsidRPr="007A10F0">
              <w:rPr>
                <w:sz w:val="20"/>
                <w:szCs w:val="20"/>
              </w:rPr>
              <w:t xml:space="preserve">If the file names in an exchange set are not in accordance with the </w:t>
            </w:r>
            <w:r w:rsidR="0066549D">
              <w:rPr>
                <w:sz w:val="20"/>
                <w:szCs w:val="20"/>
              </w:rPr>
              <w:t>Product Specification.</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741AE31A" w14:textId="0D2CC25D" w:rsidR="003E0B96" w:rsidRDefault="003E0B96" w:rsidP="006671C6">
            <w:pPr>
              <w:jc w:val="left"/>
              <w:rPr>
                <w:sz w:val="20"/>
                <w:szCs w:val="20"/>
                <w:highlight w:val="green"/>
              </w:rPr>
            </w:pPr>
            <w:r w:rsidRPr="007A10F0">
              <w:rPr>
                <w:sz w:val="20"/>
                <w:szCs w:val="20"/>
              </w:rPr>
              <w:t xml:space="preserve">File names are not in accordance with the </w:t>
            </w:r>
            <w:r w:rsidR="0066549D">
              <w:rPr>
                <w:sz w:val="20"/>
                <w:szCs w:val="20"/>
              </w:rPr>
              <w:t>Product Specification</w:t>
            </w:r>
            <w:r w:rsidRPr="007A10F0">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4687559B" w14:textId="77777777" w:rsidR="003E0B96" w:rsidRDefault="003E0B96" w:rsidP="006671C6">
            <w:pPr>
              <w:jc w:val="left"/>
              <w:rPr>
                <w:sz w:val="20"/>
                <w:szCs w:val="20"/>
                <w:highlight w:val="green"/>
              </w:rPr>
            </w:pPr>
            <w:r w:rsidRPr="007A10F0">
              <w:rPr>
                <w:sz w:val="20"/>
                <w:szCs w:val="20"/>
              </w:rPr>
              <w:t>Amend file names.</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50EBEA35" w14:textId="77777777" w:rsidR="003E0B96" w:rsidRDefault="003E0B96" w:rsidP="006671C6">
            <w:pPr>
              <w:jc w:val="left"/>
              <w:rPr>
                <w:sz w:val="20"/>
                <w:szCs w:val="20"/>
                <w:highlight w:val="green"/>
              </w:rPr>
            </w:pPr>
            <w:r w:rsidRPr="007A10F0">
              <w:rPr>
                <w:sz w:val="20"/>
                <w:szCs w:val="20"/>
              </w:rPr>
              <w:t>PS 1</w:t>
            </w:r>
            <w:r>
              <w:rPr>
                <w:sz w:val="20"/>
                <w:szCs w:val="20"/>
              </w:rPr>
              <w:t>4.2.3 and 14.3.1</w:t>
            </w:r>
          </w:p>
        </w:tc>
        <w:tc>
          <w:tcPr>
            <w:tcW w:w="426" w:type="pct"/>
            <w:tcBorders>
              <w:top w:val="single" w:sz="4" w:space="0" w:color="auto"/>
              <w:left w:val="single" w:sz="4" w:space="0" w:color="auto"/>
              <w:bottom w:val="single" w:sz="4" w:space="0" w:color="auto"/>
              <w:right w:val="single" w:sz="4" w:space="0" w:color="auto"/>
            </w:tcBorders>
          </w:tcPr>
          <w:p w14:paraId="0584D75D" w14:textId="77777777" w:rsidR="003E0B96" w:rsidRDefault="003E0B96" w:rsidP="003E0B96">
            <w:pPr>
              <w:rPr>
                <w:sz w:val="20"/>
                <w:szCs w:val="20"/>
              </w:rPr>
            </w:pPr>
            <w:r>
              <w:rPr>
                <w:sz w:val="20"/>
                <w:szCs w:val="20"/>
              </w:rPr>
              <w:t>B</w:t>
            </w:r>
          </w:p>
        </w:tc>
        <w:tc>
          <w:tcPr>
            <w:tcW w:w="128" w:type="pct"/>
            <w:tcBorders>
              <w:left w:val="single" w:sz="4" w:space="0" w:color="auto"/>
            </w:tcBorders>
          </w:tcPr>
          <w:p w14:paraId="5446B1AC" w14:textId="77777777" w:rsidR="003E0B96" w:rsidRDefault="003E0B96" w:rsidP="003E0B96"/>
        </w:tc>
      </w:tr>
      <w:tr w:rsidR="003E0B96" w14:paraId="1783D386"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209EE8DA" w14:textId="77777777" w:rsidR="003E0B96" w:rsidRDefault="003E0B96" w:rsidP="003E0B96">
            <w:pPr>
              <w:jc w:val="center"/>
              <w:rPr>
                <w:sz w:val="20"/>
                <w:szCs w:val="20"/>
                <w:highlight w:val="green"/>
              </w:rPr>
            </w:pPr>
            <w:commentRangeStart w:id="504"/>
            <w:r w:rsidRPr="008F4410">
              <w:rPr>
                <w:sz w:val="20"/>
                <w:szCs w:val="20"/>
              </w:rPr>
              <w:t>142</w:t>
            </w:r>
            <w:commentRangeEnd w:id="504"/>
            <w:r>
              <w:rPr>
                <w:rStyle w:val="CommentReference"/>
              </w:rPr>
              <w:commentReference w:id="504"/>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0B57A8D9" w14:textId="77777777" w:rsidR="003E0B96" w:rsidRDefault="003E0B96" w:rsidP="006671C6">
            <w:pPr>
              <w:jc w:val="left"/>
              <w:rPr>
                <w:sz w:val="20"/>
                <w:szCs w:val="20"/>
                <w:highlight w:val="green"/>
              </w:rPr>
            </w:pPr>
            <w:r w:rsidRPr="007A10F0">
              <w:rPr>
                <w:sz w:val="20"/>
                <w:szCs w:val="20"/>
              </w:rPr>
              <w:t xml:space="preserve">For each feature instance which is not COVERED_BY the combined coverage of </w:t>
            </w:r>
            <w:proofErr w:type="gramStart"/>
            <w:r w:rsidRPr="007A10F0">
              <w:rPr>
                <w:sz w:val="20"/>
                <w:szCs w:val="20"/>
              </w:rPr>
              <w:t>QualityOfNonbathymetricData  meta</w:t>
            </w:r>
            <w:proofErr w:type="gramEnd"/>
            <w:r w:rsidRPr="007A10F0">
              <w:rPr>
                <w:sz w:val="20"/>
                <w:szCs w:val="20"/>
              </w:rPr>
              <w:t xml:space="preserve"> feature instance.</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3CF54268" w14:textId="77777777" w:rsidR="003E0B96" w:rsidRDefault="003E0B96" w:rsidP="006671C6">
            <w:pPr>
              <w:jc w:val="left"/>
              <w:rPr>
                <w:sz w:val="20"/>
                <w:szCs w:val="20"/>
                <w:highlight w:val="green"/>
              </w:rPr>
            </w:pPr>
            <w:r w:rsidRPr="007A10F0">
              <w:rPr>
                <w:sz w:val="20"/>
                <w:szCs w:val="20"/>
              </w:rPr>
              <w:t xml:space="preserve">Feature instance not covered by </w:t>
            </w:r>
            <w:proofErr w:type="gramStart"/>
            <w:r w:rsidRPr="007A10F0">
              <w:rPr>
                <w:sz w:val="20"/>
                <w:szCs w:val="20"/>
              </w:rPr>
              <w:t>an</w:t>
            </w:r>
            <w:proofErr w:type="gramEnd"/>
            <w:r w:rsidRPr="007A10F0">
              <w:rPr>
                <w:sz w:val="20"/>
                <w:szCs w:val="20"/>
              </w:rPr>
              <w:t xml:space="preserve"> QualityOfNonbathymetricData instance.</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280164C0" w14:textId="40C10F64" w:rsidR="003E0B96" w:rsidRDefault="003E0B96" w:rsidP="006671C6">
            <w:pPr>
              <w:jc w:val="left"/>
              <w:rPr>
                <w:sz w:val="20"/>
                <w:szCs w:val="20"/>
                <w:highlight w:val="green"/>
              </w:rPr>
            </w:pPr>
            <w:r w:rsidRPr="007A10F0">
              <w:rPr>
                <w:sz w:val="20"/>
                <w:szCs w:val="20"/>
              </w:rPr>
              <w:t>Ensure full coverage of QualityOfNonbathymetricData instance</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5882F2D7" w14:textId="77777777" w:rsidR="003E0B96" w:rsidRDefault="003E0B96" w:rsidP="006671C6">
            <w:pPr>
              <w:jc w:val="left"/>
              <w:rPr>
                <w:sz w:val="20"/>
                <w:szCs w:val="20"/>
                <w:highlight w:val="green"/>
              </w:rPr>
            </w:pPr>
            <w:r w:rsidRPr="007A10F0">
              <w:rPr>
                <w:sz w:val="20"/>
                <w:szCs w:val="20"/>
              </w:rPr>
              <w:t>PS 1</w:t>
            </w:r>
            <w:r>
              <w:rPr>
                <w:sz w:val="20"/>
                <w:szCs w:val="20"/>
              </w:rPr>
              <w:t>3.10</w:t>
            </w:r>
          </w:p>
        </w:tc>
        <w:tc>
          <w:tcPr>
            <w:tcW w:w="426" w:type="pct"/>
            <w:tcBorders>
              <w:top w:val="single" w:sz="4" w:space="0" w:color="auto"/>
              <w:left w:val="single" w:sz="4" w:space="0" w:color="auto"/>
              <w:bottom w:val="single" w:sz="4" w:space="0" w:color="auto"/>
              <w:right w:val="single" w:sz="4" w:space="0" w:color="auto"/>
            </w:tcBorders>
          </w:tcPr>
          <w:p w14:paraId="32AAFAD2" w14:textId="77777777" w:rsidR="003E0B96" w:rsidRDefault="003E0B96" w:rsidP="003E0B96">
            <w:pPr>
              <w:rPr>
                <w:sz w:val="20"/>
                <w:szCs w:val="20"/>
              </w:rPr>
            </w:pPr>
            <w:r w:rsidRPr="007A10F0">
              <w:rPr>
                <w:sz w:val="20"/>
                <w:szCs w:val="20"/>
              </w:rPr>
              <w:t>B</w:t>
            </w:r>
          </w:p>
        </w:tc>
        <w:tc>
          <w:tcPr>
            <w:tcW w:w="128" w:type="pct"/>
            <w:tcBorders>
              <w:left w:val="single" w:sz="4" w:space="0" w:color="auto"/>
            </w:tcBorders>
          </w:tcPr>
          <w:p w14:paraId="64652686" w14:textId="77777777" w:rsidR="003E0B96" w:rsidRDefault="003E0B96" w:rsidP="003E0B96"/>
        </w:tc>
      </w:tr>
      <w:tr w:rsidR="003E0B96" w14:paraId="3B992001"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37568449" w14:textId="77777777" w:rsidR="003E0B96" w:rsidRDefault="003E0B96" w:rsidP="003E0B96">
            <w:pPr>
              <w:jc w:val="center"/>
              <w:rPr>
                <w:sz w:val="20"/>
                <w:szCs w:val="20"/>
                <w:highlight w:val="green"/>
              </w:rPr>
            </w:pPr>
            <w:commentRangeStart w:id="505"/>
            <w:r w:rsidRPr="00406ECC">
              <w:rPr>
                <w:sz w:val="20"/>
                <w:szCs w:val="20"/>
              </w:rPr>
              <w:t>143</w:t>
            </w:r>
            <w:commentRangeEnd w:id="505"/>
            <w:r>
              <w:rPr>
                <w:rStyle w:val="CommentReference"/>
              </w:rPr>
              <w:commentReference w:id="505"/>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0D1DBEBD" w14:textId="77777777" w:rsidR="003E0B96" w:rsidRDefault="003E0B96" w:rsidP="006671C6">
            <w:pPr>
              <w:jc w:val="left"/>
              <w:rPr>
                <w:sz w:val="20"/>
                <w:szCs w:val="20"/>
                <w:highlight w:val="green"/>
              </w:rPr>
            </w:pPr>
            <w:r w:rsidRPr="007A10F0">
              <w:rPr>
                <w:sz w:val="20"/>
                <w:szCs w:val="20"/>
              </w:rPr>
              <w:t>For each feature instance, which CROSS the 180° meridian.</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492B0072" w14:textId="77777777" w:rsidR="003E0B96" w:rsidRDefault="003E0B96" w:rsidP="006671C6">
            <w:pPr>
              <w:jc w:val="left"/>
              <w:rPr>
                <w:sz w:val="20"/>
                <w:szCs w:val="20"/>
                <w:highlight w:val="green"/>
              </w:rPr>
            </w:pPr>
            <w:r w:rsidRPr="007A10F0">
              <w:rPr>
                <w:sz w:val="20"/>
                <w:szCs w:val="20"/>
              </w:rPr>
              <w:t>Data crossing the 180</w:t>
            </w:r>
            <w:r w:rsidRPr="007A10F0">
              <w:rPr>
                <w:rStyle w:val="standardtextcolour"/>
                <w:rFonts w:eastAsiaTheme="majorEastAsia"/>
                <w:sz w:val="20"/>
                <w:szCs w:val="20"/>
              </w:rPr>
              <w:t>° meridian</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11BD0091" w14:textId="77777777" w:rsidR="003E0B96" w:rsidRDefault="003E0B96" w:rsidP="006671C6">
            <w:pPr>
              <w:jc w:val="left"/>
              <w:rPr>
                <w:sz w:val="20"/>
                <w:szCs w:val="20"/>
                <w:highlight w:val="green"/>
              </w:rPr>
            </w:pPr>
            <w:r w:rsidRPr="007A10F0">
              <w:rPr>
                <w:sz w:val="20"/>
                <w:szCs w:val="20"/>
              </w:rPr>
              <w:t>Split the dataset along the 180° meridian.</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1ACB646A" w14:textId="77777777" w:rsidR="003E0B96" w:rsidRDefault="003E0B96" w:rsidP="006671C6">
            <w:pPr>
              <w:jc w:val="left"/>
              <w:rPr>
                <w:sz w:val="20"/>
                <w:szCs w:val="20"/>
                <w:highlight w:val="green"/>
              </w:rPr>
            </w:pPr>
          </w:p>
        </w:tc>
        <w:tc>
          <w:tcPr>
            <w:tcW w:w="426" w:type="pct"/>
            <w:tcBorders>
              <w:top w:val="single" w:sz="4" w:space="0" w:color="auto"/>
              <w:left w:val="single" w:sz="4" w:space="0" w:color="auto"/>
              <w:bottom w:val="single" w:sz="4" w:space="0" w:color="auto"/>
              <w:right w:val="single" w:sz="4" w:space="0" w:color="auto"/>
            </w:tcBorders>
          </w:tcPr>
          <w:p w14:paraId="07D7F0A8" w14:textId="77777777" w:rsidR="003E0B96" w:rsidRDefault="003E0B96" w:rsidP="003E0B96">
            <w:pPr>
              <w:rPr>
                <w:sz w:val="20"/>
                <w:szCs w:val="20"/>
              </w:rPr>
            </w:pPr>
            <w:r>
              <w:rPr>
                <w:sz w:val="20"/>
                <w:szCs w:val="20"/>
              </w:rPr>
              <w:t>B</w:t>
            </w:r>
          </w:p>
        </w:tc>
        <w:tc>
          <w:tcPr>
            <w:tcW w:w="128" w:type="pct"/>
            <w:tcBorders>
              <w:left w:val="single" w:sz="4" w:space="0" w:color="auto"/>
            </w:tcBorders>
          </w:tcPr>
          <w:p w14:paraId="02380EB6" w14:textId="77777777" w:rsidR="003E0B96" w:rsidRDefault="003E0B96" w:rsidP="003E0B96"/>
        </w:tc>
      </w:tr>
      <w:tr w:rsidR="003E0B96" w14:paraId="1C0F1B12" w14:textId="77777777" w:rsidTr="00BF3FCB">
        <w:trPr>
          <w:cantSplit/>
          <w:trHeight w:val="710"/>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7C6D8F91" w14:textId="77777777" w:rsidR="003E0B96" w:rsidRPr="00D33D24" w:rsidRDefault="003E0B96" w:rsidP="003E0B96">
            <w:pPr>
              <w:jc w:val="center"/>
              <w:rPr>
                <w:sz w:val="20"/>
                <w:szCs w:val="20"/>
              </w:rPr>
            </w:pPr>
            <w:commentRangeStart w:id="506"/>
            <w:r w:rsidRPr="00D33D24">
              <w:rPr>
                <w:sz w:val="20"/>
                <w:szCs w:val="20"/>
              </w:rPr>
              <w:t>144</w:t>
            </w:r>
            <w:commentRangeEnd w:id="506"/>
            <w:r>
              <w:rPr>
                <w:rStyle w:val="CommentReference"/>
              </w:rPr>
              <w:commentReference w:id="506"/>
            </w:r>
          </w:p>
        </w:tc>
        <w:tc>
          <w:tcPr>
            <w:tcW w:w="1155" w:type="pct"/>
            <w:tcBorders>
              <w:top w:val="single" w:sz="4" w:space="0" w:color="000000"/>
              <w:left w:val="single" w:sz="4" w:space="0" w:color="000000"/>
              <w:bottom w:val="single" w:sz="4" w:space="0" w:color="000000"/>
              <w:right w:val="single" w:sz="4" w:space="0" w:color="000000"/>
            </w:tcBorders>
            <w:shd w:val="clear" w:color="auto" w:fill="FFFFFF"/>
          </w:tcPr>
          <w:p w14:paraId="1229B047" w14:textId="386C2446" w:rsidR="003E0B96" w:rsidRPr="00D33D24" w:rsidRDefault="003E0B96" w:rsidP="006671C6">
            <w:pPr>
              <w:jc w:val="left"/>
              <w:rPr>
                <w:sz w:val="20"/>
                <w:szCs w:val="20"/>
              </w:rPr>
            </w:pPr>
            <w:r w:rsidRPr="00D33D24">
              <w:rPr>
                <w:sz w:val="20"/>
                <w:szCs w:val="20"/>
              </w:rPr>
              <w:t>For each UnderKeelClearancePlan without any UnderKeelClearanceControlPoint associated with it</w:t>
            </w:r>
            <w:r w:rsidR="00C92CD8">
              <w:rPr>
                <w:sz w:val="20"/>
                <w:szCs w:val="20"/>
              </w:rPr>
              <w:t>.</w:t>
            </w:r>
          </w:p>
        </w:tc>
        <w:tc>
          <w:tcPr>
            <w:tcW w:w="1083" w:type="pct"/>
            <w:tcBorders>
              <w:top w:val="single" w:sz="4" w:space="0" w:color="000000"/>
              <w:left w:val="single" w:sz="4" w:space="0" w:color="000000"/>
              <w:bottom w:val="single" w:sz="4" w:space="0" w:color="000000"/>
              <w:right w:val="single" w:sz="4" w:space="0" w:color="000000"/>
            </w:tcBorders>
            <w:shd w:val="clear" w:color="auto" w:fill="FFFFFF"/>
          </w:tcPr>
          <w:p w14:paraId="645C5E58" w14:textId="7EAAB48D" w:rsidR="003E0B96" w:rsidRPr="00D33D24" w:rsidRDefault="003E0B96" w:rsidP="006671C6">
            <w:pPr>
              <w:jc w:val="left"/>
              <w:rPr>
                <w:sz w:val="20"/>
                <w:szCs w:val="20"/>
              </w:rPr>
            </w:pPr>
            <w:r w:rsidRPr="00D33D24">
              <w:rPr>
                <w:sz w:val="20"/>
                <w:szCs w:val="20"/>
              </w:rPr>
              <w:t>An UnderKeelClearancePlan must consist of minimum 1 UnderKeelClearanceControlPoint association</w:t>
            </w:r>
            <w:r w:rsidR="00C92CD8">
              <w:rPr>
                <w:sz w:val="20"/>
                <w:szCs w:val="20"/>
              </w:rPr>
              <w:t>.</w:t>
            </w:r>
          </w:p>
        </w:tc>
        <w:tc>
          <w:tcPr>
            <w:tcW w:w="997" w:type="pct"/>
            <w:tcBorders>
              <w:top w:val="single" w:sz="4" w:space="0" w:color="000000"/>
              <w:left w:val="single" w:sz="4" w:space="0" w:color="000000"/>
              <w:bottom w:val="single" w:sz="4" w:space="0" w:color="000000"/>
              <w:right w:val="single" w:sz="4" w:space="0" w:color="000000"/>
            </w:tcBorders>
            <w:shd w:val="clear" w:color="auto" w:fill="FFFFFF"/>
          </w:tcPr>
          <w:p w14:paraId="469C4BE8" w14:textId="589E9526" w:rsidR="003E0B96" w:rsidRPr="00D33D24" w:rsidRDefault="003E0B96" w:rsidP="006671C6">
            <w:pPr>
              <w:jc w:val="left"/>
              <w:rPr>
                <w:sz w:val="20"/>
                <w:szCs w:val="20"/>
              </w:rPr>
            </w:pPr>
            <w:r w:rsidRPr="00D33D24">
              <w:rPr>
                <w:sz w:val="20"/>
                <w:szCs w:val="20"/>
              </w:rPr>
              <w:t>Associate UnderKeelClearancePlan with UnderKeelClearanceControlPoint association</w:t>
            </w:r>
            <w:r w:rsidR="00C92CD8">
              <w:rPr>
                <w:sz w:val="20"/>
                <w:szCs w:val="20"/>
              </w:rPr>
              <w:t>.</w:t>
            </w:r>
          </w:p>
        </w:tc>
        <w:tc>
          <w:tcPr>
            <w:tcW w:w="767" w:type="pct"/>
            <w:tcBorders>
              <w:top w:val="single" w:sz="4" w:space="0" w:color="000000"/>
              <w:left w:val="single" w:sz="4" w:space="0" w:color="000000"/>
              <w:bottom w:val="single" w:sz="4" w:space="0" w:color="000000"/>
              <w:right w:val="single" w:sz="4" w:space="0" w:color="auto"/>
            </w:tcBorders>
            <w:shd w:val="clear" w:color="auto" w:fill="FFFFFF"/>
          </w:tcPr>
          <w:p w14:paraId="7518D95F" w14:textId="77777777" w:rsidR="003E0B96" w:rsidRPr="00D33D24" w:rsidRDefault="003E0B96" w:rsidP="006671C6">
            <w:pPr>
              <w:jc w:val="left"/>
              <w:rPr>
                <w:sz w:val="20"/>
                <w:szCs w:val="20"/>
              </w:rPr>
            </w:pPr>
            <w:r w:rsidRPr="00D33D24">
              <w:rPr>
                <w:sz w:val="20"/>
                <w:szCs w:val="20"/>
              </w:rPr>
              <w:t>PS 4.3 and 4.3.2 and Logical consistency</w:t>
            </w:r>
          </w:p>
        </w:tc>
        <w:tc>
          <w:tcPr>
            <w:tcW w:w="426" w:type="pct"/>
            <w:tcBorders>
              <w:top w:val="single" w:sz="4" w:space="0" w:color="auto"/>
              <w:left w:val="single" w:sz="4" w:space="0" w:color="auto"/>
              <w:bottom w:val="single" w:sz="4" w:space="0" w:color="auto"/>
              <w:right w:val="single" w:sz="4" w:space="0" w:color="auto"/>
            </w:tcBorders>
          </w:tcPr>
          <w:p w14:paraId="55580666" w14:textId="77777777" w:rsidR="003E0B96" w:rsidRDefault="003E0B96" w:rsidP="003E0B96">
            <w:pPr>
              <w:rPr>
                <w:sz w:val="20"/>
                <w:szCs w:val="20"/>
              </w:rPr>
            </w:pPr>
            <w:r>
              <w:rPr>
                <w:sz w:val="20"/>
                <w:szCs w:val="20"/>
              </w:rPr>
              <w:t>B</w:t>
            </w:r>
          </w:p>
        </w:tc>
        <w:tc>
          <w:tcPr>
            <w:tcW w:w="128" w:type="pct"/>
            <w:tcBorders>
              <w:left w:val="single" w:sz="4" w:space="0" w:color="auto"/>
            </w:tcBorders>
          </w:tcPr>
          <w:p w14:paraId="2CFA5EAF" w14:textId="77777777" w:rsidR="003E0B96" w:rsidRDefault="003E0B96" w:rsidP="003E0B96"/>
        </w:tc>
      </w:tr>
    </w:tbl>
    <w:p w14:paraId="438A8AFC" w14:textId="77777777" w:rsidR="003E0B96" w:rsidRDefault="003E0B96" w:rsidP="003E0B96"/>
    <w:p w14:paraId="3502CD66" w14:textId="77777777" w:rsidR="003E0B96" w:rsidRDefault="003E0B96" w:rsidP="003E0B96">
      <w:r>
        <w:br w:type="page"/>
      </w:r>
    </w:p>
    <w:p w14:paraId="43954229" w14:textId="7F4BD21D" w:rsidR="003E0B96" w:rsidRPr="007D395F" w:rsidRDefault="00BF3FCB" w:rsidP="00BF3FCB">
      <w:pPr>
        <w:pStyle w:val="Annex0"/>
        <w:tabs>
          <w:tab w:val="clear" w:pos="400"/>
          <w:tab w:val="clear" w:pos="560"/>
        </w:tabs>
        <w:ind w:hanging="1637"/>
      </w:pPr>
      <w:bookmarkStart w:id="507" w:name="_Toc528589812"/>
      <w:bookmarkEnd w:id="507"/>
      <w:r>
        <w:t>Geometry</w:t>
      </w:r>
    </w:p>
    <w:p w14:paraId="604A923A" w14:textId="77777777" w:rsidR="00F22C43" w:rsidRDefault="00F22C43" w:rsidP="00BF3FCB">
      <w:pPr>
        <w:pStyle w:val="Annexsection"/>
      </w:pPr>
    </w:p>
    <w:p w14:paraId="5017E673" w14:textId="30FFCC3A" w:rsidR="003E0B96" w:rsidRDefault="003E0B96" w:rsidP="00BF3FCB">
      <w:pPr>
        <w:pStyle w:val="Heading1"/>
        <w:numPr>
          <w:ilvl w:val="0"/>
          <w:numId w:val="115"/>
        </w:numPr>
      </w:pPr>
      <w:bookmarkStart w:id="508" w:name="_Toc528589813"/>
      <w:r>
        <w:t>Introduction</w:t>
      </w:r>
      <w:bookmarkEnd w:id="508"/>
    </w:p>
    <w:p w14:paraId="3FF0B586" w14:textId="77777777" w:rsidR="003E0B96" w:rsidRDefault="003E0B96" w:rsidP="003E0B96">
      <w:pPr>
        <w:ind w:left="405"/>
      </w:pPr>
    </w:p>
    <w:p w14:paraId="1070B72A" w14:textId="77777777" w:rsidR="003E0B96" w:rsidRDefault="003E0B96" w:rsidP="006671C6">
      <w:pPr>
        <w:pStyle w:val="Heading2"/>
      </w:pPr>
      <w:bookmarkStart w:id="509" w:name="_Toc528589814"/>
      <w:r>
        <w:t>ISO 19125-1:2004 geometry.</w:t>
      </w:r>
      <w:bookmarkEnd w:id="509"/>
    </w:p>
    <w:p w14:paraId="6D2CBE25" w14:textId="77777777" w:rsidR="003E0B96" w:rsidRPr="007D395F" w:rsidRDefault="003E0B96" w:rsidP="003E0B96">
      <w:pPr>
        <w:rPr>
          <w:sz w:val="20"/>
          <w:szCs w:val="20"/>
        </w:rPr>
      </w:pPr>
      <w:r w:rsidRPr="007D395F">
        <w:rPr>
          <w:sz w:val="20"/>
          <w:szCs w:val="20"/>
        </w:rPr>
        <w:t>This section defines ISO 19125-2004 geometric terms used in this Annex.</w:t>
      </w:r>
    </w:p>
    <w:p w14:paraId="688785E1" w14:textId="77777777" w:rsidR="003E0B96" w:rsidRDefault="003E0B96" w:rsidP="003E0B96"/>
    <w:p w14:paraId="40BE8755" w14:textId="442DFF6F" w:rsidR="003E0B96" w:rsidRDefault="003E0B96" w:rsidP="00C92CD8">
      <w:pPr>
        <w:pStyle w:val="Heading3"/>
      </w:pPr>
      <w:r>
        <w:t>Definitions for ISO 19125-1:2004 geometry</w:t>
      </w:r>
    </w:p>
    <w:p w14:paraId="685A9FC5" w14:textId="07D578D7" w:rsidR="003E0B96" w:rsidRPr="007B06E1" w:rsidRDefault="00B832A6" w:rsidP="003E0B96">
      <w:pPr>
        <w:rPr>
          <w:sz w:val="20"/>
          <w:szCs w:val="20"/>
        </w:rPr>
      </w:pPr>
      <w:r>
        <w:rPr>
          <w:sz w:val="20"/>
          <w:szCs w:val="20"/>
        </w:rPr>
        <w:t>T</w:t>
      </w:r>
      <w:r w:rsidR="003E0B96" w:rsidRPr="007D395F">
        <w:rPr>
          <w:sz w:val="20"/>
          <w:szCs w:val="20"/>
        </w:rPr>
        <w:t>hese definitions are for the primitives defined by ISO 19125-</w:t>
      </w:r>
      <w:proofErr w:type="gramStart"/>
      <w:r w:rsidR="003E0B96" w:rsidRPr="007D395F">
        <w:rPr>
          <w:sz w:val="20"/>
          <w:szCs w:val="20"/>
        </w:rPr>
        <w:t>1:2004 which</w:t>
      </w:r>
      <w:proofErr w:type="gramEnd"/>
      <w:r w:rsidR="003E0B96" w:rsidRPr="007D395F">
        <w:rPr>
          <w:sz w:val="20"/>
          <w:szCs w:val="20"/>
        </w:rPr>
        <w:t xml:space="preserve"> are single point, single Line and single area geometry objects</w:t>
      </w:r>
      <w:r>
        <w:rPr>
          <w:sz w:val="20"/>
          <w:szCs w:val="20"/>
        </w:rPr>
        <w:t>:</w:t>
      </w:r>
    </w:p>
    <w:p w14:paraId="77B024E0" w14:textId="77777777" w:rsidR="003E0B96" w:rsidRPr="00C77AD0" w:rsidRDefault="003E0B96" w:rsidP="003E0B96">
      <w:pPr>
        <w:rPr>
          <w:sz w:val="20"/>
          <w:szCs w:val="20"/>
        </w:rPr>
      </w:pPr>
    </w:p>
    <w:p w14:paraId="4331FEFF" w14:textId="1C0E3BC1" w:rsidR="003E0B96" w:rsidRPr="00C92CD8" w:rsidRDefault="003E0B96" w:rsidP="00C92CD8">
      <w:pPr>
        <w:pStyle w:val="ListParagraph"/>
        <w:numPr>
          <w:ilvl w:val="0"/>
          <w:numId w:val="116"/>
        </w:numPr>
        <w:rPr>
          <w:i/>
        </w:rPr>
      </w:pPr>
      <w:r w:rsidRPr="00955B42">
        <w:rPr>
          <w:i/>
        </w:rPr>
        <w:t>Polygon</w:t>
      </w:r>
      <w:r w:rsidRPr="00C92CD8">
        <w:rPr>
          <w:i/>
        </w:rPr>
        <w:t xml:space="preserve"> – A Polygon has a geometric dimension of </w:t>
      </w:r>
      <w:proofErr w:type="gramStart"/>
      <w:r w:rsidRPr="00C92CD8">
        <w:rPr>
          <w:i/>
        </w:rPr>
        <w:t>2</w:t>
      </w:r>
      <w:proofErr w:type="gramEnd"/>
      <w:r w:rsidR="0066549D">
        <w:rPr>
          <w:i/>
        </w:rPr>
        <w:t xml:space="preserve">.  </w:t>
      </w:r>
      <w:r w:rsidRPr="00C92CD8">
        <w:rPr>
          <w:i/>
        </w:rPr>
        <w:t xml:space="preserve">It consists of a boundary and </w:t>
      </w:r>
      <w:proofErr w:type="gramStart"/>
      <w:r w:rsidRPr="00C92CD8">
        <w:rPr>
          <w:i/>
        </w:rPr>
        <w:t>it’s</w:t>
      </w:r>
      <w:proofErr w:type="gramEnd"/>
      <w:r w:rsidRPr="00C92CD8">
        <w:rPr>
          <w:i/>
        </w:rPr>
        <w:t xml:space="preserve"> interior, not just a boundary on its own</w:t>
      </w:r>
      <w:r w:rsidR="0066549D">
        <w:rPr>
          <w:i/>
        </w:rPr>
        <w:t xml:space="preserve">.  </w:t>
      </w:r>
      <w:r w:rsidRPr="00C92CD8">
        <w:rPr>
          <w:i/>
        </w:rPr>
        <w:t xml:space="preserve">It is a simple planar surface defined by </w:t>
      </w:r>
      <w:proofErr w:type="gramStart"/>
      <w:r w:rsidRPr="00C92CD8">
        <w:rPr>
          <w:i/>
        </w:rPr>
        <w:t>1</w:t>
      </w:r>
      <w:proofErr w:type="gramEnd"/>
      <w:r w:rsidRPr="00C92CD8">
        <w:rPr>
          <w:i/>
        </w:rPr>
        <w:t xml:space="preserve"> exterior boundary and 0 or more interior boundaries</w:t>
      </w:r>
      <w:r w:rsidR="0066549D">
        <w:rPr>
          <w:i/>
        </w:rPr>
        <w:t xml:space="preserve">.  </w:t>
      </w:r>
      <w:r w:rsidRPr="00C92CD8">
        <w:rPr>
          <w:i/>
        </w:rPr>
        <w:t>The geometry used by an S-57 Area feature is equivalent to a Polygon</w:t>
      </w:r>
      <w:r w:rsidR="0066549D">
        <w:rPr>
          <w:i/>
        </w:rPr>
        <w:t>.</w:t>
      </w:r>
    </w:p>
    <w:p w14:paraId="3EFA6AAC" w14:textId="299F0570" w:rsidR="003E0B96" w:rsidRPr="00C92CD8" w:rsidRDefault="003E0B96" w:rsidP="00C92CD8">
      <w:pPr>
        <w:pStyle w:val="ListParagraph"/>
        <w:numPr>
          <w:ilvl w:val="0"/>
          <w:numId w:val="116"/>
        </w:numPr>
        <w:rPr>
          <w:i/>
        </w:rPr>
      </w:pPr>
      <w:r w:rsidRPr="007D395F">
        <w:rPr>
          <w:i/>
        </w:rPr>
        <w:t>Polygon boundary</w:t>
      </w:r>
      <w:r w:rsidRPr="00C92CD8">
        <w:rPr>
          <w:i/>
        </w:rPr>
        <w:t xml:space="preserve"> – A Polygon boundary has a geometric dimension of </w:t>
      </w:r>
      <w:proofErr w:type="gramStart"/>
      <w:r w:rsidRPr="00C92CD8">
        <w:rPr>
          <w:i/>
        </w:rPr>
        <w:t>1</w:t>
      </w:r>
      <w:proofErr w:type="gramEnd"/>
      <w:r w:rsidRPr="00C92CD8">
        <w:rPr>
          <w:i/>
        </w:rPr>
        <w:t xml:space="preserve"> and is equivalent to the outer and inner rings used by an S-57 Area feature.</w:t>
      </w:r>
    </w:p>
    <w:p w14:paraId="1C5360BE" w14:textId="52F422BF" w:rsidR="003E0B96" w:rsidRPr="00C92CD8" w:rsidRDefault="003E0B96" w:rsidP="00C92CD8">
      <w:pPr>
        <w:pStyle w:val="ListParagraph"/>
        <w:numPr>
          <w:ilvl w:val="0"/>
          <w:numId w:val="116"/>
        </w:numPr>
        <w:rPr>
          <w:i/>
        </w:rPr>
      </w:pPr>
      <w:r w:rsidRPr="00B832A6">
        <w:rPr>
          <w:i/>
        </w:rPr>
        <w:t>LineString</w:t>
      </w:r>
      <w:r w:rsidRPr="00C92CD8">
        <w:rPr>
          <w:i/>
        </w:rPr>
        <w:t xml:space="preserve"> – A LineString is a Curve with linear interpolation between Points</w:t>
      </w:r>
      <w:r w:rsidR="0066549D">
        <w:rPr>
          <w:i/>
        </w:rPr>
        <w:t xml:space="preserve">.  </w:t>
      </w:r>
      <w:r w:rsidRPr="00C92CD8">
        <w:rPr>
          <w:i/>
        </w:rPr>
        <w:t xml:space="preserve">A LineString has a geometric dimension of </w:t>
      </w:r>
      <w:proofErr w:type="gramStart"/>
      <w:r w:rsidRPr="00C92CD8">
        <w:rPr>
          <w:i/>
        </w:rPr>
        <w:t>1</w:t>
      </w:r>
      <w:proofErr w:type="gramEnd"/>
      <w:r w:rsidR="0066549D">
        <w:rPr>
          <w:i/>
        </w:rPr>
        <w:t xml:space="preserve">.  </w:t>
      </w:r>
      <w:r w:rsidRPr="00C92CD8">
        <w:rPr>
          <w:i/>
        </w:rPr>
        <w:t xml:space="preserve">It is composed of one or more segments – </w:t>
      </w:r>
      <w:proofErr w:type="gramStart"/>
      <w:r w:rsidRPr="00C92CD8">
        <w:rPr>
          <w:i/>
        </w:rPr>
        <w:t>each segment is defined by a pair of points</w:t>
      </w:r>
      <w:proofErr w:type="gramEnd"/>
      <w:r w:rsidR="0066549D">
        <w:rPr>
          <w:i/>
        </w:rPr>
        <w:t>.</w:t>
      </w:r>
      <w:r w:rsidR="004E1105">
        <w:rPr>
          <w:i/>
        </w:rPr>
        <w:t xml:space="preserve">  </w:t>
      </w:r>
      <w:r w:rsidRPr="00C92CD8">
        <w:rPr>
          <w:i/>
        </w:rPr>
        <w:t>The geometry used by an S-57 Line feature is equivalent to a LineString</w:t>
      </w:r>
      <w:r w:rsidR="0066549D">
        <w:rPr>
          <w:i/>
        </w:rPr>
        <w:t>.</w:t>
      </w:r>
    </w:p>
    <w:p w14:paraId="015AD785" w14:textId="39A295F2" w:rsidR="003E0B96" w:rsidRPr="00C92CD8" w:rsidRDefault="003E0B96" w:rsidP="00C92CD8">
      <w:pPr>
        <w:pStyle w:val="ListParagraph"/>
        <w:numPr>
          <w:ilvl w:val="0"/>
          <w:numId w:val="116"/>
        </w:numPr>
        <w:rPr>
          <w:i/>
        </w:rPr>
      </w:pPr>
      <w:r w:rsidRPr="00B832A6">
        <w:rPr>
          <w:i/>
        </w:rPr>
        <w:t>Line</w:t>
      </w:r>
      <w:r w:rsidRPr="00C92CD8">
        <w:rPr>
          <w:i/>
        </w:rPr>
        <w:t xml:space="preserve"> - An ISO 19125-1:2004 line is a LineString with exactly 2 points</w:t>
      </w:r>
      <w:r w:rsidR="0066549D">
        <w:rPr>
          <w:i/>
        </w:rPr>
        <w:t xml:space="preserve">.  </w:t>
      </w:r>
      <w:r w:rsidRPr="00C92CD8">
        <w:rPr>
          <w:i/>
        </w:rPr>
        <w:t>Note that the geometry used by an S-57 Line feature is equivalent to a LineString, not a line in ISO 19125-1:2004 terms</w:t>
      </w:r>
      <w:r w:rsidR="0066549D">
        <w:rPr>
          <w:i/>
        </w:rPr>
        <w:t xml:space="preserve">.  </w:t>
      </w:r>
      <w:r w:rsidRPr="00C92CD8">
        <w:rPr>
          <w:i/>
        </w:rPr>
        <w:t xml:space="preserve">In this </w:t>
      </w:r>
      <w:proofErr w:type="gramStart"/>
      <w:r w:rsidRPr="00C92CD8">
        <w:rPr>
          <w:i/>
        </w:rPr>
        <w:t>document</w:t>
      </w:r>
      <w:proofErr w:type="gramEnd"/>
      <w:r w:rsidRPr="00C92CD8">
        <w:rPr>
          <w:i/>
        </w:rPr>
        <w:t xml:space="preserve"> the term Line refers to an S-57 Line feature or a LineString which can have more than two points.</w:t>
      </w:r>
    </w:p>
    <w:p w14:paraId="58ABC166" w14:textId="5500CEF4" w:rsidR="003E0B96" w:rsidRPr="00C92CD8" w:rsidRDefault="003E0B96" w:rsidP="00C92CD8">
      <w:pPr>
        <w:pStyle w:val="ListParagraph"/>
        <w:numPr>
          <w:ilvl w:val="0"/>
          <w:numId w:val="116"/>
        </w:numPr>
        <w:rPr>
          <w:i/>
        </w:rPr>
      </w:pPr>
      <w:r w:rsidRPr="00B832A6">
        <w:rPr>
          <w:i/>
        </w:rPr>
        <w:t xml:space="preserve">Point </w:t>
      </w:r>
      <w:r w:rsidRPr="00B832A6">
        <w:t xml:space="preserve">– Points have a geometric dimension of </w:t>
      </w:r>
      <w:proofErr w:type="gramStart"/>
      <w:r w:rsidRPr="00B832A6">
        <w:t>0</w:t>
      </w:r>
      <w:proofErr w:type="gramEnd"/>
      <w:r w:rsidR="0066549D">
        <w:t xml:space="preserve">.  </w:t>
      </w:r>
      <w:r w:rsidRPr="00B832A6">
        <w:t>The geometry used by an S-57 Point feature is equivalent to an ISO 19125-1:2004 point</w:t>
      </w:r>
      <w:r w:rsidR="0066549D">
        <w:t>.</w:t>
      </w:r>
    </w:p>
    <w:p w14:paraId="502757FC" w14:textId="77777777" w:rsidR="003E0B96" w:rsidRPr="00C92CD8" w:rsidRDefault="003E0B96" w:rsidP="00C92CD8">
      <w:pPr>
        <w:pStyle w:val="CommentText"/>
        <w:numPr>
          <w:ilvl w:val="0"/>
          <w:numId w:val="116"/>
        </w:numPr>
        <w:spacing w:after="0" w:line="240" w:lineRule="auto"/>
        <w:jc w:val="left"/>
        <w:rPr>
          <w:i/>
        </w:rPr>
      </w:pPr>
      <w:r w:rsidRPr="007D395F">
        <w:rPr>
          <w:i/>
        </w:rPr>
        <w:t>Reciprocal</w:t>
      </w:r>
      <w:r w:rsidRPr="00C92CD8">
        <w:rPr>
          <w:i/>
        </w:rPr>
        <w:t xml:space="preserve"> – inversely related or opposite</w:t>
      </w:r>
    </w:p>
    <w:p w14:paraId="611C3475" w14:textId="77777777" w:rsidR="003E0B96" w:rsidRPr="007D395F" w:rsidRDefault="003E0B96" w:rsidP="003E0B96">
      <w:pPr>
        <w:rPr>
          <w:sz w:val="20"/>
          <w:szCs w:val="20"/>
        </w:rPr>
      </w:pPr>
    </w:p>
    <w:p w14:paraId="12155136" w14:textId="77777777" w:rsidR="003E0B96" w:rsidRPr="007D395F" w:rsidRDefault="003E0B96" w:rsidP="003E0B96">
      <w:pPr>
        <w:rPr>
          <w:sz w:val="20"/>
          <w:szCs w:val="20"/>
        </w:rPr>
      </w:pPr>
      <w:r w:rsidRPr="007D395F">
        <w:rPr>
          <w:sz w:val="20"/>
          <w:szCs w:val="20"/>
        </w:rPr>
        <w:t>The following table matches 19125-1:2004 geometric terms to S-57 terms:</w:t>
      </w:r>
    </w:p>
    <w:p w14:paraId="56D93CE3" w14:textId="77777777" w:rsidR="003E0B96" w:rsidRDefault="003E0B96" w:rsidP="003E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4733"/>
      </w:tblGrid>
      <w:tr w:rsidR="003E0B96" w14:paraId="6B1A210B" w14:textId="77777777" w:rsidTr="003E0B96">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6701BA1D" w14:textId="77777777" w:rsidR="003E0B96" w:rsidRPr="007D395F" w:rsidRDefault="003E0B96" w:rsidP="003E0B96">
            <w:pPr>
              <w:rPr>
                <w:sz w:val="20"/>
                <w:szCs w:val="20"/>
              </w:rPr>
            </w:pPr>
            <w:r w:rsidRPr="007D395F">
              <w:rPr>
                <w:b/>
                <w:sz w:val="20"/>
                <w:szCs w:val="20"/>
              </w:rPr>
              <w:t>ISO 19125-1:2004</w:t>
            </w:r>
          </w:p>
        </w:tc>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484DC8B8" w14:textId="77777777" w:rsidR="003E0B96" w:rsidRPr="007D395F" w:rsidRDefault="003E0B96" w:rsidP="003E0B96">
            <w:pPr>
              <w:pStyle w:val="CommentSubject"/>
            </w:pPr>
            <w:r w:rsidRPr="007D395F">
              <w:t>S-57</w:t>
            </w:r>
          </w:p>
        </w:tc>
      </w:tr>
      <w:tr w:rsidR="003E0B96" w14:paraId="2E47EC59" w14:textId="77777777" w:rsidTr="003E0B96">
        <w:tc>
          <w:tcPr>
            <w:tcW w:w="4733" w:type="dxa"/>
            <w:tcBorders>
              <w:top w:val="single" w:sz="4" w:space="0" w:color="auto"/>
              <w:left w:val="single" w:sz="4" w:space="0" w:color="auto"/>
              <w:bottom w:val="single" w:sz="4" w:space="0" w:color="auto"/>
              <w:right w:val="single" w:sz="4" w:space="0" w:color="auto"/>
            </w:tcBorders>
            <w:hideMark/>
          </w:tcPr>
          <w:p w14:paraId="647299E8" w14:textId="77777777" w:rsidR="003E0B96" w:rsidRPr="007D395F" w:rsidRDefault="003E0B96" w:rsidP="003E0B96">
            <w:pPr>
              <w:rPr>
                <w:sz w:val="20"/>
                <w:szCs w:val="20"/>
              </w:rPr>
            </w:pPr>
            <w:r w:rsidRPr="007D395F">
              <w:rPr>
                <w:sz w:val="20"/>
                <w:szCs w:val="20"/>
              </w:rPr>
              <w:t xml:space="preserve">Polygon </w:t>
            </w:r>
          </w:p>
        </w:tc>
        <w:tc>
          <w:tcPr>
            <w:tcW w:w="4733" w:type="dxa"/>
            <w:tcBorders>
              <w:top w:val="single" w:sz="4" w:space="0" w:color="auto"/>
              <w:left w:val="single" w:sz="4" w:space="0" w:color="auto"/>
              <w:bottom w:val="single" w:sz="4" w:space="0" w:color="auto"/>
              <w:right w:val="single" w:sz="4" w:space="0" w:color="auto"/>
            </w:tcBorders>
            <w:hideMark/>
          </w:tcPr>
          <w:p w14:paraId="1B873D50" w14:textId="77777777" w:rsidR="003E0B96" w:rsidRPr="007D395F" w:rsidRDefault="003E0B96" w:rsidP="003E0B96">
            <w:pPr>
              <w:rPr>
                <w:sz w:val="20"/>
                <w:szCs w:val="20"/>
              </w:rPr>
            </w:pPr>
            <w:r w:rsidRPr="007D395F">
              <w:rPr>
                <w:sz w:val="20"/>
                <w:szCs w:val="20"/>
              </w:rPr>
              <w:t>Area feature geometry OR Area</w:t>
            </w:r>
          </w:p>
        </w:tc>
      </w:tr>
      <w:tr w:rsidR="003E0B96" w14:paraId="6018EE30" w14:textId="77777777" w:rsidTr="003E0B96">
        <w:tc>
          <w:tcPr>
            <w:tcW w:w="4733" w:type="dxa"/>
            <w:tcBorders>
              <w:top w:val="single" w:sz="4" w:space="0" w:color="auto"/>
              <w:left w:val="single" w:sz="4" w:space="0" w:color="auto"/>
              <w:bottom w:val="single" w:sz="4" w:space="0" w:color="auto"/>
              <w:right w:val="single" w:sz="4" w:space="0" w:color="auto"/>
            </w:tcBorders>
            <w:hideMark/>
          </w:tcPr>
          <w:p w14:paraId="1842D459" w14:textId="77777777" w:rsidR="003E0B96" w:rsidRPr="007D395F" w:rsidRDefault="003E0B96" w:rsidP="003E0B96">
            <w:pPr>
              <w:rPr>
                <w:sz w:val="20"/>
                <w:szCs w:val="20"/>
              </w:rPr>
            </w:pPr>
            <w:r w:rsidRPr="007D395F">
              <w:rPr>
                <w:sz w:val="20"/>
                <w:szCs w:val="20"/>
              </w:rPr>
              <w:t>Polygon boundary</w:t>
            </w:r>
          </w:p>
        </w:tc>
        <w:tc>
          <w:tcPr>
            <w:tcW w:w="4733" w:type="dxa"/>
            <w:tcBorders>
              <w:top w:val="single" w:sz="4" w:space="0" w:color="auto"/>
              <w:left w:val="single" w:sz="4" w:space="0" w:color="auto"/>
              <w:bottom w:val="single" w:sz="4" w:space="0" w:color="auto"/>
              <w:right w:val="single" w:sz="4" w:space="0" w:color="auto"/>
            </w:tcBorders>
            <w:hideMark/>
          </w:tcPr>
          <w:p w14:paraId="56D90EC8" w14:textId="77777777" w:rsidR="003E0B96" w:rsidRPr="007D395F" w:rsidRDefault="003E0B96" w:rsidP="003E0B96">
            <w:pPr>
              <w:rPr>
                <w:sz w:val="20"/>
                <w:szCs w:val="20"/>
              </w:rPr>
            </w:pPr>
            <w:r w:rsidRPr="007D395F">
              <w:rPr>
                <w:sz w:val="20"/>
                <w:szCs w:val="20"/>
              </w:rPr>
              <w:t>outer and inner rings</w:t>
            </w:r>
          </w:p>
        </w:tc>
      </w:tr>
      <w:tr w:rsidR="003E0B96" w14:paraId="3BA1CD7E" w14:textId="77777777" w:rsidTr="003E0B96">
        <w:tc>
          <w:tcPr>
            <w:tcW w:w="4733" w:type="dxa"/>
            <w:tcBorders>
              <w:top w:val="single" w:sz="4" w:space="0" w:color="auto"/>
              <w:left w:val="single" w:sz="4" w:space="0" w:color="auto"/>
              <w:bottom w:val="single" w:sz="4" w:space="0" w:color="auto"/>
              <w:right w:val="single" w:sz="4" w:space="0" w:color="auto"/>
            </w:tcBorders>
            <w:hideMark/>
          </w:tcPr>
          <w:p w14:paraId="377697FB" w14:textId="77777777" w:rsidR="003E0B96" w:rsidRPr="007D395F" w:rsidRDefault="003E0B96" w:rsidP="003E0B96">
            <w:pPr>
              <w:rPr>
                <w:sz w:val="20"/>
                <w:szCs w:val="20"/>
              </w:rPr>
            </w:pPr>
            <w:r w:rsidRPr="007D395F">
              <w:rPr>
                <w:sz w:val="20"/>
                <w:szCs w:val="20"/>
              </w:rPr>
              <w:t>LineString</w:t>
            </w:r>
          </w:p>
        </w:tc>
        <w:tc>
          <w:tcPr>
            <w:tcW w:w="4733" w:type="dxa"/>
            <w:tcBorders>
              <w:top w:val="single" w:sz="4" w:space="0" w:color="auto"/>
              <w:left w:val="single" w:sz="4" w:space="0" w:color="auto"/>
              <w:bottom w:val="single" w:sz="4" w:space="0" w:color="auto"/>
              <w:right w:val="single" w:sz="4" w:space="0" w:color="auto"/>
            </w:tcBorders>
            <w:hideMark/>
          </w:tcPr>
          <w:p w14:paraId="5BB14B47" w14:textId="77777777" w:rsidR="003E0B96" w:rsidRPr="007D395F" w:rsidRDefault="003E0B96" w:rsidP="003E0B96">
            <w:pPr>
              <w:rPr>
                <w:sz w:val="20"/>
                <w:szCs w:val="20"/>
              </w:rPr>
            </w:pPr>
            <w:r w:rsidRPr="007D395F">
              <w:rPr>
                <w:sz w:val="20"/>
                <w:szCs w:val="20"/>
              </w:rPr>
              <w:t>Line feature geometry OR Line</w:t>
            </w:r>
          </w:p>
        </w:tc>
      </w:tr>
      <w:tr w:rsidR="003E0B96" w14:paraId="534CF863" w14:textId="77777777" w:rsidTr="003E0B96">
        <w:tc>
          <w:tcPr>
            <w:tcW w:w="4733" w:type="dxa"/>
            <w:tcBorders>
              <w:top w:val="single" w:sz="4" w:space="0" w:color="auto"/>
              <w:left w:val="single" w:sz="4" w:space="0" w:color="auto"/>
              <w:bottom w:val="single" w:sz="4" w:space="0" w:color="auto"/>
              <w:right w:val="single" w:sz="4" w:space="0" w:color="auto"/>
            </w:tcBorders>
            <w:hideMark/>
          </w:tcPr>
          <w:p w14:paraId="4955276D" w14:textId="77777777" w:rsidR="003E0B96" w:rsidRPr="007D395F" w:rsidRDefault="003E0B96" w:rsidP="003E0B96">
            <w:pPr>
              <w:rPr>
                <w:sz w:val="20"/>
                <w:szCs w:val="20"/>
              </w:rPr>
            </w:pPr>
            <w:r w:rsidRPr="007D395F">
              <w:rPr>
                <w:sz w:val="20"/>
                <w:szCs w:val="20"/>
              </w:rPr>
              <w:t>Point</w:t>
            </w:r>
          </w:p>
        </w:tc>
        <w:tc>
          <w:tcPr>
            <w:tcW w:w="4733" w:type="dxa"/>
            <w:tcBorders>
              <w:top w:val="single" w:sz="4" w:space="0" w:color="auto"/>
              <w:left w:val="single" w:sz="4" w:space="0" w:color="auto"/>
              <w:bottom w:val="single" w:sz="4" w:space="0" w:color="auto"/>
              <w:right w:val="single" w:sz="4" w:space="0" w:color="auto"/>
            </w:tcBorders>
            <w:hideMark/>
          </w:tcPr>
          <w:p w14:paraId="62D65377" w14:textId="77777777" w:rsidR="003E0B96" w:rsidRPr="007D395F" w:rsidRDefault="003E0B96" w:rsidP="003E0B96">
            <w:pPr>
              <w:rPr>
                <w:sz w:val="20"/>
                <w:szCs w:val="20"/>
              </w:rPr>
            </w:pPr>
            <w:r w:rsidRPr="007D395F">
              <w:rPr>
                <w:sz w:val="20"/>
                <w:szCs w:val="20"/>
              </w:rPr>
              <w:t>Point feature geometry OR Point</w:t>
            </w:r>
          </w:p>
        </w:tc>
      </w:tr>
    </w:tbl>
    <w:p w14:paraId="4AE1C6FB" w14:textId="77777777" w:rsidR="003E0B96" w:rsidRDefault="003E0B96" w:rsidP="003E0B96">
      <w:pPr>
        <w:rPr>
          <w:sz w:val="20"/>
          <w:szCs w:val="20"/>
          <w:lang w:eastAsia="en-CA"/>
        </w:rPr>
      </w:pPr>
    </w:p>
    <w:p w14:paraId="529B5CEE" w14:textId="77777777" w:rsidR="003E0B96" w:rsidRDefault="003E0B96" w:rsidP="003E0B96">
      <w:r>
        <w:br w:type="page"/>
      </w:r>
    </w:p>
    <w:p w14:paraId="2D48F6D2" w14:textId="77777777" w:rsidR="003E0B96" w:rsidRDefault="003E0B96" w:rsidP="006671C6">
      <w:pPr>
        <w:pStyle w:val="Heading3"/>
      </w:pPr>
      <w:r>
        <w:t>Definition of symbols used in ISO 19125-1:2004</w:t>
      </w:r>
    </w:p>
    <w:p w14:paraId="6331A064" w14:textId="77777777" w:rsidR="003E0B96" w:rsidRDefault="003E0B96" w:rsidP="003E0B96">
      <w:pPr>
        <w:rPr>
          <w:sz w:val="20"/>
          <w:szCs w:val="20"/>
        </w:rPr>
      </w:pPr>
    </w:p>
    <w:p w14:paraId="01E30ED3" w14:textId="77777777" w:rsidR="003E0B96" w:rsidRPr="007B06E1" w:rsidRDefault="003E0B96" w:rsidP="003E0B96">
      <w:pPr>
        <w:rPr>
          <w:snapToGrid w:val="0"/>
          <w:sz w:val="20"/>
          <w:szCs w:val="20"/>
          <w:lang w:eastAsia="en-CA"/>
        </w:rPr>
      </w:pPr>
      <w:r>
        <w:rPr>
          <w:snapToGrid w:val="0"/>
          <w:sz w:val="20"/>
          <w:szCs w:val="20"/>
        </w:rPr>
        <w:t xml:space="preserve">I </w:t>
      </w:r>
      <w:r w:rsidRPr="007B06E1">
        <w:rPr>
          <w:snapToGrid w:val="0"/>
          <w:sz w:val="20"/>
          <w:szCs w:val="20"/>
        </w:rPr>
        <w:t>= interior of a geometric object</w:t>
      </w:r>
    </w:p>
    <w:p w14:paraId="7EBC56BE" w14:textId="77777777" w:rsidR="003E0B96" w:rsidRPr="007B06E1" w:rsidRDefault="003E0B96" w:rsidP="003E0B96">
      <w:pPr>
        <w:rPr>
          <w:snapToGrid w:val="0"/>
          <w:sz w:val="20"/>
          <w:szCs w:val="20"/>
        </w:rPr>
      </w:pPr>
      <w:r>
        <w:rPr>
          <w:snapToGrid w:val="0"/>
          <w:sz w:val="20"/>
          <w:szCs w:val="20"/>
        </w:rPr>
        <w:t xml:space="preserve">E </w:t>
      </w:r>
      <w:r w:rsidRPr="007B06E1">
        <w:rPr>
          <w:snapToGrid w:val="0"/>
          <w:sz w:val="20"/>
          <w:szCs w:val="20"/>
        </w:rPr>
        <w:t>= exterior of a geometric object</w:t>
      </w:r>
    </w:p>
    <w:p w14:paraId="1A58A9AB" w14:textId="77777777" w:rsidR="003E0B96" w:rsidRPr="007B06E1" w:rsidRDefault="003E0B96" w:rsidP="003E0B96">
      <w:pPr>
        <w:rPr>
          <w:snapToGrid w:val="0"/>
          <w:sz w:val="20"/>
          <w:szCs w:val="20"/>
        </w:rPr>
      </w:pPr>
      <w:r>
        <w:rPr>
          <w:snapToGrid w:val="0"/>
          <w:sz w:val="20"/>
          <w:szCs w:val="20"/>
        </w:rPr>
        <w:t xml:space="preserve">B </w:t>
      </w:r>
      <w:r w:rsidRPr="007B06E1">
        <w:rPr>
          <w:snapToGrid w:val="0"/>
          <w:sz w:val="20"/>
          <w:szCs w:val="20"/>
        </w:rPr>
        <w:t>= boundary of a geometric object</w:t>
      </w:r>
    </w:p>
    <w:p w14:paraId="5671CC3A" w14:textId="77777777" w:rsidR="003E0B96" w:rsidRPr="007B06E1" w:rsidRDefault="003E0B96" w:rsidP="003E0B96">
      <w:pPr>
        <w:rPr>
          <w:snapToGrid w:val="0"/>
          <w:sz w:val="20"/>
          <w:szCs w:val="20"/>
        </w:rPr>
      </w:pPr>
      <w:r>
        <w:rPr>
          <w:snapToGrid w:val="0"/>
          <w:sz w:val="20"/>
          <w:szCs w:val="20"/>
        </w:rPr>
        <w:t>∩</w:t>
      </w:r>
      <w:r w:rsidRPr="007B06E1">
        <w:rPr>
          <w:snapToGrid w:val="0"/>
          <w:sz w:val="20"/>
          <w:szCs w:val="20"/>
        </w:rPr>
        <w:t xml:space="preserve"> = the set theoretic intersection</w:t>
      </w:r>
    </w:p>
    <w:p w14:paraId="66B4B55E" w14:textId="77777777" w:rsidR="003E0B96" w:rsidRPr="007B06E1" w:rsidRDefault="003E0B96" w:rsidP="003E0B96">
      <w:pPr>
        <w:rPr>
          <w:snapToGrid w:val="0"/>
          <w:sz w:val="20"/>
          <w:szCs w:val="20"/>
        </w:rPr>
      </w:pPr>
      <w:r>
        <w:rPr>
          <w:snapToGrid w:val="0"/>
          <w:sz w:val="20"/>
          <w:szCs w:val="20"/>
        </w:rPr>
        <w:t>U</w:t>
      </w:r>
      <w:r w:rsidRPr="007B06E1">
        <w:rPr>
          <w:snapToGrid w:val="0"/>
          <w:sz w:val="20"/>
          <w:szCs w:val="20"/>
        </w:rPr>
        <w:t xml:space="preserve"> = the set theoretic union</w:t>
      </w:r>
    </w:p>
    <w:p w14:paraId="3D9ED15B" w14:textId="77777777" w:rsidR="003E0B96" w:rsidRPr="007B06E1" w:rsidRDefault="003E0B96" w:rsidP="003E0B96">
      <w:pPr>
        <w:rPr>
          <w:snapToGrid w:val="0"/>
          <w:sz w:val="20"/>
          <w:szCs w:val="20"/>
        </w:rPr>
      </w:pPr>
      <w:r w:rsidRPr="007B06E1">
        <w:rPr>
          <w:rFonts w:ascii="Cambria Math" w:hAnsi="Cambria Math" w:cs="Cambria Math"/>
          <w:snapToGrid w:val="0"/>
          <w:sz w:val="20"/>
          <w:szCs w:val="20"/>
        </w:rPr>
        <w:t>∧</w:t>
      </w:r>
      <w:r>
        <w:rPr>
          <w:snapToGrid w:val="0"/>
          <w:sz w:val="20"/>
          <w:szCs w:val="20"/>
        </w:rPr>
        <w:t xml:space="preserve"> </w:t>
      </w:r>
      <w:r w:rsidRPr="007B06E1">
        <w:rPr>
          <w:snapToGrid w:val="0"/>
          <w:sz w:val="20"/>
          <w:szCs w:val="20"/>
        </w:rPr>
        <w:t>= AND</w:t>
      </w:r>
    </w:p>
    <w:p w14:paraId="10D273B7" w14:textId="77777777" w:rsidR="003E0B96" w:rsidRPr="007B06E1" w:rsidRDefault="003E0B96" w:rsidP="003E0B96">
      <w:pPr>
        <w:rPr>
          <w:snapToGrid w:val="0"/>
          <w:sz w:val="20"/>
          <w:szCs w:val="20"/>
          <w:lang w:val="en-CA"/>
        </w:rPr>
      </w:pPr>
      <w:r>
        <w:rPr>
          <w:snapToGrid w:val="0"/>
          <w:sz w:val="20"/>
          <w:szCs w:val="20"/>
        </w:rPr>
        <w:t xml:space="preserve">Ú </w:t>
      </w:r>
      <w:r w:rsidRPr="007B06E1">
        <w:rPr>
          <w:snapToGrid w:val="0"/>
          <w:sz w:val="20"/>
          <w:szCs w:val="20"/>
        </w:rPr>
        <w:t>= O</w:t>
      </w:r>
      <w:r w:rsidRPr="007B06E1">
        <w:rPr>
          <w:snapToGrid w:val="0"/>
          <w:sz w:val="20"/>
          <w:szCs w:val="20"/>
          <w:lang w:val="en-CA"/>
        </w:rPr>
        <w:t>R</w:t>
      </w:r>
    </w:p>
    <w:p w14:paraId="74ADFD48" w14:textId="77777777" w:rsidR="003E0B96" w:rsidRPr="007B06E1" w:rsidRDefault="003E0B96" w:rsidP="003E0B96">
      <w:pPr>
        <w:rPr>
          <w:snapToGrid w:val="0"/>
          <w:sz w:val="20"/>
          <w:szCs w:val="20"/>
        </w:rPr>
      </w:pPr>
      <w:r>
        <w:rPr>
          <w:snapToGrid w:val="0"/>
          <w:sz w:val="20"/>
          <w:szCs w:val="20"/>
        </w:rPr>
        <w:t xml:space="preserve">≠ </w:t>
      </w:r>
      <w:r w:rsidRPr="007B06E1">
        <w:rPr>
          <w:snapToGrid w:val="0"/>
          <w:sz w:val="20"/>
          <w:szCs w:val="20"/>
        </w:rPr>
        <w:t>= not equal</w:t>
      </w:r>
    </w:p>
    <w:p w14:paraId="51DAB023" w14:textId="77777777" w:rsidR="003E0B96" w:rsidRPr="007B06E1" w:rsidRDefault="003E0B96" w:rsidP="003E0B96">
      <w:pPr>
        <w:rPr>
          <w:snapToGrid w:val="0"/>
          <w:sz w:val="20"/>
          <w:szCs w:val="20"/>
        </w:rPr>
      </w:pPr>
      <w:r>
        <w:rPr>
          <w:rFonts w:ascii="Symbol" w:hAnsi="Symbol"/>
        </w:rPr>
        <w:t></w:t>
      </w:r>
      <w:r w:rsidRPr="007B06E1">
        <w:rPr>
          <w:sz w:val="20"/>
          <w:szCs w:val="20"/>
        </w:rPr>
        <w:t xml:space="preserve"> = </w:t>
      </w:r>
      <w:r w:rsidRPr="007B06E1">
        <w:rPr>
          <w:snapToGrid w:val="0"/>
          <w:sz w:val="20"/>
          <w:szCs w:val="20"/>
        </w:rPr>
        <w:t>the empty or null set</w:t>
      </w:r>
    </w:p>
    <w:p w14:paraId="4DA407A7" w14:textId="77777777" w:rsidR="003E0B96" w:rsidRPr="007B06E1" w:rsidRDefault="003E0B96" w:rsidP="003E0B96">
      <w:pPr>
        <w:rPr>
          <w:snapToGrid w:val="0"/>
          <w:sz w:val="20"/>
          <w:szCs w:val="20"/>
        </w:rPr>
      </w:pPr>
      <w:r w:rsidRPr="007B06E1">
        <w:rPr>
          <w:b/>
          <w:snapToGrid w:val="0"/>
          <w:sz w:val="20"/>
          <w:szCs w:val="20"/>
        </w:rPr>
        <w:t>a</w:t>
      </w:r>
      <w:r w:rsidRPr="007B06E1">
        <w:rPr>
          <w:snapToGrid w:val="0"/>
          <w:sz w:val="20"/>
          <w:szCs w:val="20"/>
        </w:rPr>
        <w:t xml:space="preserve"> = first geometry, interior and boundary (the topological definition)</w:t>
      </w:r>
    </w:p>
    <w:p w14:paraId="28C682D0" w14:textId="77777777" w:rsidR="003E0B96" w:rsidRPr="007B06E1" w:rsidRDefault="003E0B96" w:rsidP="003E0B96">
      <w:pPr>
        <w:rPr>
          <w:snapToGrid w:val="0"/>
          <w:sz w:val="20"/>
          <w:szCs w:val="20"/>
        </w:rPr>
      </w:pPr>
      <w:r w:rsidRPr="007B06E1">
        <w:rPr>
          <w:b/>
          <w:snapToGrid w:val="0"/>
          <w:sz w:val="20"/>
          <w:szCs w:val="20"/>
        </w:rPr>
        <w:t>b</w:t>
      </w:r>
      <w:r w:rsidRPr="007B06E1">
        <w:rPr>
          <w:snapToGrid w:val="0"/>
          <w:sz w:val="20"/>
          <w:szCs w:val="20"/>
        </w:rPr>
        <w:t xml:space="preserve"> = second geometry, interior and boundary (the topological definition)</w:t>
      </w:r>
    </w:p>
    <w:p w14:paraId="629523AD" w14:textId="77777777" w:rsidR="003E0B96" w:rsidRPr="007B06E1" w:rsidRDefault="003E0B96" w:rsidP="003E0B96">
      <w:pPr>
        <w:rPr>
          <w:snapToGrid w:val="0"/>
          <w:sz w:val="20"/>
          <w:szCs w:val="20"/>
        </w:rPr>
      </w:pPr>
      <w:proofErr w:type="gramStart"/>
      <w:r w:rsidRPr="007B06E1">
        <w:rPr>
          <w:snapToGrid w:val="0"/>
          <w:sz w:val="20"/>
          <w:szCs w:val="20"/>
        </w:rPr>
        <w:t>dim</w:t>
      </w:r>
      <w:proofErr w:type="gramEnd"/>
      <w:r w:rsidRPr="007B06E1">
        <w:rPr>
          <w:snapToGrid w:val="0"/>
          <w:sz w:val="20"/>
          <w:szCs w:val="20"/>
        </w:rPr>
        <w:t xml:space="preserve"> = geometric dimension – 2 for Polygons , 1 for LineStrings and 0 for Points </w:t>
      </w:r>
    </w:p>
    <w:p w14:paraId="0E8693F2" w14:textId="77777777" w:rsidR="003E0B96" w:rsidRPr="007B06E1" w:rsidRDefault="003E0B96" w:rsidP="003E0B96">
      <w:pPr>
        <w:rPr>
          <w:snapToGrid w:val="0"/>
          <w:sz w:val="20"/>
          <w:szCs w:val="20"/>
        </w:rPr>
      </w:pPr>
    </w:p>
    <w:p w14:paraId="5BE65433" w14:textId="77777777" w:rsidR="003E0B96" w:rsidRPr="007B06E1" w:rsidRDefault="003E0B96" w:rsidP="003E0B96">
      <w:pPr>
        <w:rPr>
          <w:snapToGrid w:val="0"/>
          <w:sz w:val="20"/>
          <w:szCs w:val="20"/>
        </w:rPr>
      </w:pPr>
      <w:r w:rsidRPr="007B06E1">
        <w:rPr>
          <w:snapToGrid w:val="0"/>
          <w:sz w:val="20"/>
          <w:szCs w:val="20"/>
        </w:rPr>
        <w:t>Dim(x) returns the maximum dimension (-</w:t>
      </w:r>
      <w:proofErr w:type="gramStart"/>
      <w:r w:rsidRPr="007B06E1">
        <w:rPr>
          <w:snapToGrid w:val="0"/>
          <w:sz w:val="20"/>
          <w:szCs w:val="20"/>
        </w:rPr>
        <w:t>1</w:t>
      </w:r>
      <w:proofErr w:type="gramEnd"/>
      <w:r w:rsidRPr="007B06E1">
        <w:rPr>
          <w:snapToGrid w:val="0"/>
          <w:sz w:val="20"/>
          <w:szCs w:val="20"/>
        </w:rPr>
        <w:t>, 0, 1, or 2) of the geometric objects in x, with a numeric value of -1 corresponding to dim (</w:t>
      </w:r>
      <w:r w:rsidRPr="007B06E1">
        <w:rPr>
          <w:sz w:val="20"/>
          <w:szCs w:val="20"/>
        </w:rPr>
        <w:t>Æ</w:t>
      </w:r>
      <w:r w:rsidRPr="007B06E1">
        <w:rPr>
          <w:snapToGrid w:val="0"/>
          <w:sz w:val="20"/>
          <w:szCs w:val="20"/>
        </w:rPr>
        <w:t>).</w:t>
      </w:r>
    </w:p>
    <w:p w14:paraId="2E390597" w14:textId="77777777" w:rsidR="003E0B96" w:rsidRPr="007B06E1" w:rsidRDefault="003E0B96" w:rsidP="003E0B96">
      <w:pPr>
        <w:rPr>
          <w:snapToGrid w:val="0"/>
          <w:sz w:val="20"/>
          <w:szCs w:val="20"/>
        </w:rPr>
      </w:pPr>
    </w:p>
    <w:p w14:paraId="5C983C42" w14:textId="77777777" w:rsidR="003E0B96" w:rsidRPr="007B06E1" w:rsidRDefault="003E0B96" w:rsidP="003E0B96">
      <w:pPr>
        <w:rPr>
          <w:snapToGrid w:val="0"/>
          <w:sz w:val="20"/>
          <w:szCs w:val="20"/>
        </w:rPr>
      </w:pPr>
      <w:r w:rsidRPr="007B06E1">
        <w:rPr>
          <w:snapToGrid w:val="0"/>
          <w:sz w:val="20"/>
          <w:szCs w:val="20"/>
        </w:rPr>
        <w:t>Note:</w:t>
      </w:r>
    </w:p>
    <w:p w14:paraId="574C97FA" w14:textId="227A7524" w:rsidR="003E0B96" w:rsidRPr="007B06E1" w:rsidRDefault="003E0B96" w:rsidP="003E0B96">
      <w:pPr>
        <w:numPr>
          <w:ilvl w:val="0"/>
          <w:numId w:val="107"/>
        </w:numPr>
        <w:rPr>
          <w:snapToGrid w:val="0"/>
          <w:sz w:val="20"/>
          <w:szCs w:val="20"/>
        </w:rPr>
      </w:pPr>
      <w:r w:rsidRPr="007B06E1">
        <w:rPr>
          <w:snapToGrid w:val="0"/>
          <w:sz w:val="20"/>
          <w:szCs w:val="20"/>
        </w:rPr>
        <w:t>Neither interior nor exterior include the boundary (i.e</w:t>
      </w:r>
      <w:r w:rsidR="0066549D">
        <w:rPr>
          <w:snapToGrid w:val="0"/>
          <w:sz w:val="20"/>
          <w:szCs w:val="20"/>
        </w:rPr>
        <w:t xml:space="preserve">.  </w:t>
      </w:r>
      <w:r w:rsidRPr="007B06E1">
        <w:rPr>
          <w:snapToGrid w:val="0"/>
          <w:sz w:val="20"/>
          <w:szCs w:val="20"/>
        </w:rPr>
        <w:t>I, E and B are mutually exclusive).</w:t>
      </w:r>
    </w:p>
    <w:p w14:paraId="306F3028" w14:textId="77777777" w:rsidR="003E0B96" w:rsidRPr="007B06E1" w:rsidRDefault="003E0B96" w:rsidP="003E0B96">
      <w:pPr>
        <w:numPr>
          <w:ilvl w:val="0"/>
          <w:numId w:val="107"/>
        </w:numPr>
        <w:rPr>
          <w:snapToGrid w:val="0"/>
          <w:sz w:val="20"/>
          <w:szCs w:val="20"/>
        </w:rPr>
      </w:pPr>
      <w:r w:rsidRPr="007B06E1">
        <w:rPr>
          <w:snapToGrid w:val="0"/>
          <w:sz w:val="20"/>
          <w:szCs w:val="20"/>
        </w:rPr>
        <w:t>The boundary of a Polygon includes its set of outer and inner rings.</w:t>
      </w:r>
    </w:p>
    <w:p w14:paraId="34973C4F" w14:textId="77777777" w:rsidR="003E0B96" w:rsidRPr="007B06E1" w:rsidRDefault="003E0B96" w:rsidP="003E0B96">
      <w:pPr>
        <w:numPr>
          <w:ilvl w:val="0"/>
          <w:numId w:val="107"/>
        </w:numPr>
        <w:rPr>
          <w:snapToGrid w:val="0"/>
          <w:sz w:val="20"/>
          <w:szCs w:val="20"/>
        </w:rPr>
      </w:pPr>
      <w:r w:rsidRPr="007B06E1">
        <w:rPr>
          <w:snapToGrid w:val="0"/>
          <w:sz w:val="20"/>
          <w:szCs w:val="20"/>
        </w:rPr>
        <w:t xml:space="preserve">The boundary of a LineString is its </w:t>
      </w:r>
      <w:proofErr w:type="gramStart"/>
      <w:r w:rsidRPr="007B06E1">
        <w:rPr>
          <w:snapToGrid w:val="0"/>
          <w:sz w:val="20"/>
          <w:szCs w:val="20"/>
        </w:rPr>
        <w:t>end points</w:t>
      </w:r>
      <w:proofErr w:type="gramEnd"/>
      <w:r w:rsidRPr="007B06E1">
        <w:rPr>
          <w:snapToGrid w:val="0"/>
          <w:sz w:val="20"/>
          <w:szCs w:val="20"/>
        </w:rPr>
        <w:t xml:space="preserve"> except for a closed LineString, which has no boundary; the rest of the LineString is its interior.</w:t>
      </w:r>
    </w:p>
    <w:p w14:paraId="28F16B02" w14:textId="77777777" w:rsidR="003E0B96" w:rsidRPr="007B06E1" w:rsidRDefault="003E0B96" w:rsidP="003E0B96">
      <w:pPr>
        <w:numPr>
          <w:ilvl w:val="0"/>
          <w:numId w:val="107"/>
        </w:numPr>
        <w:rPr>
          <w:snapToGrid w:val="0"/>
          <w:sz w:val="20"/>
          <w:szCs w:val="20"/>
        </w:rPr>
      </w:pPr>
      <w:r w:rsidRPr="007B06E1">
        <w:rPr>
          <w:snapToGrid w:val="0"/>
          <w:sz w:val="20"/>
          <w:szCs w:val="20"/>
        </w:rPr>
        <w:t>A Point does not have a boundary.</w:t>
      </w:r>
    </w:p>
    <w:p w14:paraId="50A2EA11" w14:textId="77777777" w:rsidR="003E0B96" w:rsidRPr="007B06E1" w:rsidRDefault="003E0B96" w:rsidP="003E0B96">
      <w:pPr>
        <w:rPr>
          <w:sz w:val="20"/>
          <w:szCs w:val="20"/>
        </w:rPr>
      </w:pPr>
    </w:p>
    <w:p w14:paraId="14FA6CD0" w14:textId="77777777" w:rsidR="003E0B96" w:rsidRDefault="003E0B96" w:rsidP="003E0B96"/>
    <w:p w14:paraId="662D2AD9" w14:textId="77777777" w:rsidR="003E0B96" w:rsidRDefault="003E0B96" w:rsidP="006671C6">
      <w:pPr>
        <w:pStyle w:val="Heading2"/>
      </w:pPr>
      <w:r>
        <w:t>ISO 19125-1:2004 geometric operator relationships</w:t>
      </w:r>
    </w:p>
    <w:p w14:paraId="1EB470A8" w14:textId="722C4921" w:rsidR="003E0B96" w:rsidRDefault="003E0B96" w:rsidP="003E0B96">
      <w:pPr>
        <w:pStyle w:val="Default"/>
        <w:rPr>
          <w:color w:val="auto"/>
          <w:sz w:val="20"/>
          <w:szCs w:val="20"/>
        </w:rPr>
      </w:pPr>
      <w:r>
        <w:rPr>
          <w:color w:val="auto"/>
          <w:sz w:val="20"/>
        </w:rPr>
        <w:t>In ISO 19125-1:2004 (see Reference [1])</w:t>
      </w:r>
      <w:proofErr w:type="gramStart"/>
      <w:r>
        <w:rPr>
          <w:color w:val="auto"/>
          <w:sz w:val="20"/>
        </w:rPr>
        <w:t>,</w:t>
      </w:r>
      <w:proofErr w:type="gramEnd"/>
      <w:r>
        <w:rPr>
          <w:color w:val="auto"/>
          <w:sz w:val="20"/>
        </w:rPr>
        <w:t xml:space="preserve"> the dimensionally extended nine-intersection model (DE-9IM) defines 5 mutually exclusive geometric relationships between two objects (Polygons, LineStrings and/or Points)</w:t>
      </w:r>
      <w:r w:rsidR="0066549D">
        <w:rPr>
          <w:color w:val="auto"/>
          <w:sz w:val="20"/>
        </w:rPr>
        <w:t>.</w:t>
      </w:r>
      <w:r w:rsidR="004E1105">
        <w:rPr>
          <w:color w:val="auto"/>
          <w:sz w:val="20"/>
        </w:rPr>
        <w:t xml:space="preserve">  </w:t>
      </w:r>
      <w:r>
        <w:rPr>
          <w:color w:val="auto"/>
          <w:sz w:val="20"/>
        </w:rPr>
        <w:t>One and only one relationship will be true for any two given objects (see Reference [2]):</w:t>
      </w:r>
    </w:p>
    <w:p w14:paraId="0B52AD95" w14:textId="77777777" w:rsidR="003E0B96" w:rsidRDefault="003E0B96" w:rsidP="003E0B96">
      <w:pPr>
        <w:pStyle w:val="Default"/>
        <w:rPr>
          <w:color w:val="auto"/>
          <w:sz w:val="20"/>
        </w:rPr>
      </w:pPr>
    </w:p>
    <w:p w14:paraId="7DD9EAB7" w14:textId="0A0FCA96" w:rsidR="003E0B96" w:rsidRDefault="003E0B96" w:rsidP="003E0B96">
      <w:pPr>
        <w:pStyle w:val="Default"/>
        <w:rPr>
          <w:snapToGrid w:val="0"/>
          <w:color w:val="auto"/>
          <w:sz w:val="20"/>
        </w:rPr>
      </w:pPr>
      <w:r>
        <w:rPr>
          <w:snapToGrid w:val="0"/>
          <w:color w:val="auto"/>
          <w:sz w:val="20"/>
        </w:rPr>
        <w:t>1</w:t>
      </w:r>
      <w:r w:rsidR="0066549D">
        <w:rPr>
          <w:snapToGrid w:val="0"/>
          <w:color w:val="auto"/>
          <w:sz w:val="20"/>
        </w:rPr>
        <w:t xml:space="preserve">.  </w:t>
      </w:r>
      <w:r>
        <w:rPr>
          <w:snapToGrid w:val="0"/>
          <w:color w:val="auto"/>
          <w:sz w:val="20"/>
        </w:rPr>
        <w:t xml:space="preserve">WITHIN </w:t>
      </w:r>
    </w:p>
    <w:p w14:paraId="2C0E7A86" w14:textId="0C3C47BA" w:rsidR="003E0B96" w:rsidRDefault="003E0B96" w:rsidP="003E0B96">
      <w:pPr>
        <w:pStyle w:val="Default"/>
        <w:rPr>
          <w:snapToGrid w:val="0"/>
          <w:color w:val="auto"/>
          <w:sz w:val="20"/>
        </w:rPr>
      </w:pPr>
      <w:r>
        <w:rPr>
          <w:snapToGrid w:val="0"/>
          <w:color w:val="auto"/>
          <w:sz w:val="20"/>
        </w:rPr>
        <w:t>2</w:t>
      </w:r>
      <w:r w:rsidR="0066549D">
        <w:rPr>
          <w:snapToGrid w:val="0"/>
          <w:color w:val="auto"/>
          <w:sz w:val="20"/>
        </w:rPr>
        <w:t xml:space="preserve">.  </w:t>
      </w:r>
      <w:r>
        <w:rPr>
          <w:snapToGrid w:val="0"/>
          <w:color w:val="auto"/>
          <w:sz w:val="20"/>
        </w:rPr>
        <w:t>CROSSES</w:t>
      </w:r>
    </w:p>
    <w:p w14:paraId="427F2CE3" w14:textId="6A207C91" w:rsidR="003E0B96" w:rsidRDefault="003E0B96" w:rsidP="003E0B96">
      <w:pPr>
        <w:pStyle w:val="Default"/>
        <w:rPr>
          <w:snapToGrid w:val="0"/>
          <w:color w:val="auto"/>
          <w:sz w:val="20"/>
        </w:rPr>
      </w:pPr>
      <w:r>
        <w:rPr>
          <w:snapToGrid w:val="0"/>
          <w:color w:val="auto"/>
          <w:sz w:val="20"/>
        </w:rPr>
        <w:t>3</w:t>
      </w:r>
      <w:r w:rsidR="0066549D">
        <w:rPr>
          <w:snapToGrid w:val="0"/>
          <w:color w:val="auto"/>
          <w:sz w:val="20"/>
        </w:rPr>
        <w:t xml:space="preserve">.  </w:t>
      </w:r>
      <w:r>
        <w:rPr>
          <w:snapToGrid w:val="0"/>
          <w:color w:val="auto"/>
          <w:sz w:val="20"/>
        </w:rPr>
        <w:t>TOUCHES</w:t>
      </w:r>
    </w:p>
    <w:p w14:paraId="23E9E1E0" w14:textId="5FD1338B" w:rsidR="003E0B96" w:rsidRDefault="003E0B96" w:rsidP="003E0B96">
      <w:pPr>
        <w:pStyle w:val="Default"/>
        <w:rPr>
          <w:snapToGrid w:val="0"/>
          <w:color w:val="auto"/>
          <w:sz w:val="20"/>
        </w:rPr>
      </w:pPr>
      <w:r>
        <w:rPr>
          <w:snapToGrid w:val="0"/>
          <w:color w:val="auto"/>
          <w:sz w:val="20"/>
        </w:rPr>
        <w:t>4</w:t>
      </w:r>
      <w:r w:rsidR="0066549D">
        <w:rPr>
          <w:snapToGrid w:val="0"/>
          <w:color w:val="auto"/>
          <w:sz w:val="20"/>
        </w:rPr>
        <w:t xml:space="preserve">.  </w:t>
      </w:r>
      <w:r>
        <w:rPr>
          <w:snapToGrid w:val="0"/>
          <w:color w:val="auto"/>
          <w:sz w:val="20"/>
        </w:rPr>
        <w:t>DISJOINT</w:t>
      </w:r>
    </w:p>
    <w:p w14:paraId="5E8B06F2" w14:textId="75820ACA" w:rsidR="003E0B96" w:rsidRDefault="003E0B96" w:rsidP="003E0B96">
      <w:pPr>
        <w:pStyle w:val="Default"/>
        <w:rPr>
          <w:snapToGrid w:val="0"/>
          <w:color w:val="auto"/>
          <w:sz w:val="20"/>
        </w:rPr>
      </w:pPr>
      <w:r>
        <w:rPr>
          <w:snapToGrid w:val="0"/>
          <w:color w:val="auto"/>
          <w:sz w:val="20"/>
        </w:rPr>
        <w:t>5</w:t>
      </w:r>
      <w:r w:rsidR="0066549D">
        <w:rPr>
          <w:snapToGrid w:val="0"/>
          <w:color w:val="auto"/>
          <w:sz w:val="20"/>
        </w:rPr>
        <w:t xml:space="preserve">.  </w:t>
      </w:r>
      <w:r>
        <w:rPr>
          <w:snapToGrid w:val="0"/>
          <w:color w:val="auto"/>
          <w:sz w:val="20"/>
        </w:rPr>
        <w:t>OVERLAPS</w:t>
      </w:r>
    </w:p>
    <w:p w14:paraId="16965113" w14:textId="77777777" w:rsidR="003E0B96" w:rsidRDefault="003E0B96" w:rsidP="003E0B96">
      <w:pPr>
        <w:pStyle w:val="Default"/>
        <w:rPr>
          <w:snapToGrid w:val="0"/>
          <w:color w:val="auto"/>
          <w:sz w:val="20"/>
        </w:rPr>
      </w:pPr>
    </w:p>
    <w:p w14:paraId="1FB1139B" w14:textId="77777777" w:rsidR="003E0B96" w:rsidRDefault="003E0B96" w:rsidP="003E0B96">
      <w:pPr>
        <w:pStyle w:val="Default"/>
        <w:rPr>
          <w:snapToGrid w:val="0"/>
          <w:color w:val="auto"/>
          <w:sz w:val="20"/>
        </w:rPr>
      </w:pPr>
      <w:proofErr w:type="gramStart"/>
      <w:r>
        <w:rPr>
          <w:snapToGrid w:val="0"/>
          <w:color w:val="auto"/>
          <w:sz w:val="20"/>
        </w:rPr>
        <w:t>There are others that</w:t>
      </w:r>
      <w:proofErr w:type="gramEnd"/>
      <w:r>
        <w:rPr>
          <w:snapToGrid w:val="0"/>
          <w:color w:val="auto"/>
          <w:sz w:val="20"/>
        </w:rPr>
        <w:t xml:space="preserve"> help further define the relationship:</w:t>
      </w:r>
    </w:p>
    <w:p w14:paraId="6749E2A5" w14:textId="77777777" w:rsidR="003E0B96" w:rsidRDefault="003E0B96" w:rsidP="003E0B96">
      <w:pPr>
        <w:pStyle w:val="Default"/>
        <w:rPr>
          <w:snapToGrid w:val="0"/>
          <w:color w:val="auto"/>
          <w:sz w:val="20"/>
        </w:rPr>
      </w:pPr>
    </w:p>
    <w:p w14:paraId="1888BCC5" w14:textId="2791B1B6" w:rsidR="003E0B96" w:rsidRDefault="003E0B96" w:rsidP="003E0B96">
      <w:pPr>
        <w:pStyle w:val="Default"/>
        <w:rPr>
          <w:snapToGrid w:val="0"/>
          <w:color w:val="auto"/>
          <w:sz w:val="20"/>
        </w:rPr>
      </w:pPr>
      <w:r>
        <w:rPr>
          <w:snapToGrid w:val="0"/>
          <w:color w:val="auto"/>
          <w:sz w:val="20"/>
        </w:rPr>
        <w:t>1</w:t>
      </w:r>
      <w:r w:rsidR="0066549D">
        <w:rPr>
          <w:snapToGrid w:val="0"/>
          <w:color w:val="auto"/>
          <w:sz w:val="20"/>
        </w:rPr>
        <w:t xml:space="preserve">.  </w:t>
      </w:r>
      <w:r>
        <w:rPr>
          <w:snapToGrid w:val="0"/>
          <w:color w:val="auto"/>
          <w:sz w:val="20"/>
        </w:rPr>
        <w:t xml:space="preserve">CONTAINS </w:t>
      </w:r>
    </w:p>
    <w:p w14:paraId="50BE8976" w14:textId="77777777" w:rsidR="003E0B96" w:rsidRDefault="003E0B96" w:rsidP="003E0B96">
      <w:pPr>
        <w:pStyle w:val="Default"/>
        <w:widowControl w:val="0"/>
        <w:numPr>
          <w:ilvl w:val="0"/>
          <w:numId w:val="109"/>
        </w:numPr>
        <w:autoSpaceDE/>
        <w:autoSpaceDN/>
        <w:adjustRightInd/>
        <w:rPr>
          <w:snapToGrid w:val="0"/>
          <w:color w:val="auto"/>
          <w:sz w:val="20"/>
        </w:rPr>
      </w:pPr>
      <w:r>
        <w:rPr>
          <w:snapToGrid w:val="0"/>
          <w:color w:val="auto"/>
          <w:sz w:val="20"/>
        </w:rPr>
        <w:t>the reciprocal of WITHIN</w:t>
      </w:r>
    </w:p>
    <w:p w14:paraId="38AC610A" w14:textId="77777777" w:rsidR="003E0B96" w:rsidRDefault="003E0B96" w:rsidP="003E0B96">
      <w:pPr>
        <w:pStyle w:val="Default"/>
        <w:widowControl w:val="0"/>
        <w:numPr>
          <w:ilvl w:val="0"/>
          <w:numId w:val="110"/>
        </w:numPr>
        <w:autoSpaceDE/>
        <w:autoSpaceDN/>
        <w:adjustRightInd/>
        <w:rPr>
          <w:snapToGrid w:val="0"/>
          <w:color w:val="auto"/>
          <w:sz w:val="20"/>
        </w:rPr>
      </w:pPr>
      <w:r>
        <w:rPr>
          <w:snapToGrid w:val="0"/>
          <w:color w:val="auto"/>
          <w:sz w:val="20"/>
        </w:rPr>
        <w:t xml:space="preserve">Within is the primary operator; however, if </w:t>
      </w:r>
      <w:proofErr w:type="gramStart"/>
      <w:r>
        <w:rPr>
          <w:b/>
          <w:snapToGrid w:val="0"/>
          <w:color w:val="auto"/>
          <w:sz w:val="20"/>
        </w:rPr>
        <w:t>a</w:t>
      </w:r>
      <w:r>
        <w:rPr>
          <w:snapToGrid w:val="0"/>
          <w:color w:val="auto"/>
          <w:sz w:val="20"/>
        </w:rPr>
        <w:t xml:space="preserve"> is</w:t>
      </w:r>
      <w:proofErr w:type="gramEnd"/>
      <w:r>
        <w:rPr>
          <w:snapToGrid w:val="0"/>
          <w:color w:val="auto"/>
          <w:sz w:val="20"/>
        </w:rPr>
        <w:t xml:space="preserve"> not within </w:t>
      </w:r>
      <w:r>
        <w:rPr>
          <w:b/>
          <w:snapToGrid w:val="0"/>
          <w:color w:val="auto"/>
          <w:sz w:val="20"/>
        </w:rPr>
        <w:t>b</w:t>
      </w:r>
      <w:r>
        <w:rPr>
          <w:snapToGrid w:val="0"/>
          <w:color w:val="auto"/>
          <w:sz w:val="20"/>
        </w:rPr>
        <w:t xml:space="preserve"> then </w:t>
      </w:r>
      <w:r>
        <w:rPr>
          <w:b/>
          <w:snapToGrid w:val="0"/>
          <w:color w:val="auto"/>
          <w:sz w:val="20"/>
        </w:rPr>
        <w:t>a</w:t>
      </w:r>
      <w:r>
        <w:rPr>
          <w:snapToGrid w:val="0"/>
          <w:color w:val="auto"/>
          <w:sz w:val="20"/>
        </w:rPr>
        <w:t xml:space="preserve"> may contain</w:t>
      </w:r>
      <w:r>
        <w:rPr>
          <w:b/>
          <w:snapToGrid w:val="0"/>
          <w:color w:val="auto"/>
          <w:sz w:val="20"/>
        </w:rPr>
        <w:t xml:space="preserve"> b</w:t>
      </w:r>
      <w:r>
        <w:rPr>
          <w:snapToGrid w:val="0"/>
          <w:color w:val="auto"/>
          <w:sz w:val="20"/>
        </w:rPr>
        <w:t xml:space="preserve"> so CONTAINS may be the unique relationship between the objects.</w:t>
      </w:r>
    </w:p>
    <w:p w14:paraId="4813890F" w14:textId="237DDCB4" w:rsidR="003E0B96" w:rsidRDefault="003E0B96" w:rsidP="003E0B96">
      <w:pPr>
        <w:pStyle w:val="Default"/>
        <w:rPr>
          <w:snapToGrid w:val="0"/>
          <w:color w:val="auto"/>
          <w:sz w:val="20"/>
        </w:rPr>
      </w:pPr>
      <w:r>
        <w:rPr>
          <w:snapToGrid w:val="0"/>
          <w:color w:val="auto"/>
          <w:sz w:val="20"/>
        </w:rPr>
        <w:t>2</w:t>
      </w:r>
      <w:r w:rsidR="0066549D">
        <w:rPr>
          <w:snapToGrid w:val="0"/>
          <w:color w:val="auto"/>
          <w:sz w:val="20"/>
        </w:rPr>
        <w:t xml:space="preserve">.  </w:t>
      </w:r>
      <w:r>
        <w:rPr>
          <w:snapToGrid w:val="0"/>
          <w:color w:val="auto"/>
          <w:sz w:val="20"/>
        </w:rPr>
        <w:t xml:space="preserve">EQUAL </w:t>
      </w:r>
    </w:p>
    <w:p w14:paraId="307DE8C8" w14:textId="77777777" w:rsidR="003E0B96" w:rsidRDefault="003E0B96" w:rsidP="003E0B96">
      <w:pPr>
        <w:pStyle w:val="Default"/>
        <w:widowControl w:val="0"/>
        <w:numPr>
          <w:ilvl w:val="0"/>
          <w:numId w:val="109"/>
        </w:numPr>
        <w:autoSpaceDE/>
        <w:autoSpaceDN/>
        <w:adjustRightInd/>
        <w:rPr>
          <w:snapToGrid w:val="0"/>
          <w:color w:val="auto"/>
          <w:sz w:val="20"/>
        </w:rPr>
      </w:pPr>
      <w:proofErr w:type="gramStart"/>
      <w:r>
        <w:rPr>
          <w:snapToGrid w:val="0"/>
          <w:color w:val="auto"/>
          <w:sz w:val="20"/>
        </w:rPr>
        <w:t>a</w:t>
      </w:r>
      <w:proofErr w:type="gramEnd"/>
      <w:r>
        <w:rPr>
          <w:snapToGrid w:val="0"/>
          <w:color w:val="auto"/>
          <w:sz w:val="20"/>
        </w:rPr>
        <w:t xml:space="preserve"> special case of WITHIN / CONTAINS.</w:t>
      </w:r>
    </w:p>
    <w:p w14:paraId="6957FC72" w14:textId="6B59F717" w:rsidR="003E0B96" w:rsidRDefault="003E0B96" w:rsidP="003E0B96">
      <w:pPr>
        <w:pStyle w:val="Default"/>
        <w:rPr>
          <w:snapToGrid w:val="0"/>
          <w:color w:val="auto"/>
          <w:sz w:val="20"/>
        </w:rPr>
      </w:pPr>
      <w:r>
        <w:rPr>
          <w:snapToGrid w:val="0"/>
          <w:color w:val="auto"/>
          <w:sz w:val="20"/>
        </w:rPr>
        <w:t>3</w:t>
      </w:r>
      <w:r w:rsidR="0066549D">
        <w:rPr>
          <w:snapToGrid w:val="0"/>
          <w:color w:val="auto"/>
          <w:sz w:val="20"/>
        </w:rPr>
        <w:t xml:space="preserve">.  </w:t>
      </w:r>
      <w:r>
        <w:rPr>
          <w:snapToGrid w:val="0"/>
          <w:color w:val="auto"/>
          <w:sz w:val="20"/>
        </w:rPr>
        <w:t xml:space="preserve">INTERSECTS </w:t>
      </w:r>
    </w:p>
    <w:p w14:paraId="6F7C9FAA" w14:textId="77777777" w:rsidR="003E0B96" w:rsidRDefault="003E0B96" w:rsidP="003E0B96">
      <w:pPr>
        <w:pStyle w:val="Default"/>
        <w:widowControl w:val="0"/>
        <w:numPr>
          <w:ilvl w:val="0"/>
          <w:numId w:val="109"/>
        </w:numPr>
        <w:autoSpaceDE/>
        <w:autoSpaceDN/>
        <w:adjustRightInd/>
        <w:rPr>
          <w:snapToGrid w:val="0"/>
          <w:color w:val="auto"/>
          <w:sz w:val="20"/>
        </w:rPr>
      </w:pPr>
      <w:r>
        <w:rPr>
          <w:snapToGrid w:val="0"/>
          <w:color w:val="auto"/>
          <w:sz w:val="20"/>
        </w:rPr>
        <w:t>reciprocal of DISJOINT</w:t>
      </w:r>
    </w:p>
    <w:p w14:paraId="1B063F6F" w14:textId="77777777" w:rsidR="003E0B96" w:rsidRDefault="003E0B96" w:rsidP="003E0B96">
      <w:pPr>
        <w:pStyle w:val="Default"/>
        <w:widowControl w:val="0"/>
        <w:numPr>
          <w:ilvl w:val="0"/>
          <w:numId w:val="109"/>
        </w:numPr>
        <w:autoSpaceDE/>
        <w:autoSpaceDN/>
        <w:adjustRightInd/>
        <w:rPr>
          <w:snapToGrid w:val="0"/>
          <w:color w:val="auto"/>
          <w:sz w:val="20"/>
        </w:rPr>
      </w:pPr>
      <w:r>
        <w:rPr>
          <w:snapToGrid w:val="0"/>
          <w:color w:val="auto"/>
          <w:sz w:val="20"/>
        </w:rPr>
        <w:t>have at least one point in common</w:t>
      </w:r>
    </w:p>
    <w:p w14:paraId="59BC56C5" w14:textId="09C70976" w:rsidR="003E0B96" w:rsidRDefault="003E0B96" w:rsidP="003E0B96">
      <w:pPr>
        <w:pStyle w:val="Default"/>
        <w:rPr>
          <w:snapToGrid w:val="0"/>
          <w:color w:val="auto"/>
          <w:sz w:val="20"/>
        </w:rPr>
      </w:pPr>
      <w:proofErr w:type="gramStart"/>
      <w:r>
        <w:rPr>
          <w:snapToGrid w:val="0"/>
          <w:color w:val="auto"/>
          <w:sz w:val="20"/>
        </w:rPr>
        <w:t>4</w:t>
      </w:r>
      <w:r w:rsidR="0066549D">
        <w:rPr>
          <w:snapToGrid w:val="0"/>
          <w:color w:val="auto"/>
          <w:sz w:val="20"/>
        </w:rPr>
        <w:t xml:space="preserve">.  </w:t>
      </w:r>
      <w:r>
        <w:rPr>
          <w:snapToGrid w:val="0"/>
          <w:color w:val="auto"/>
          <w:sz w:val="20"/>
        </w:rPr>
        <w:t>COVERS and is COVERED_BY</w:t>
      </w:r>
      <w:proofErr w:type="gramEnd"/>
    </w:p>
    <w:p w14:paraId="2959AE6A" w14:textId="77777777" w:rsidR="003E0B96" w:rsidRDefault="003E0B96" w:rsidP="003E0B96">
      <w:pPr>
        <w:pStyle w:val="Default"/>
        <w:widowControl w:val="0"/>
        <w:numPr>
          <w:ilvl w:val="0"/>
          <w:numId w:val="109"/>
        </w:numPr>
        <w:autoSpaceDE/>
        <w:autoSpaceDN/>
        <w:adjustRightInd/>
        <w:rPr>
          <w:snapToGrid w:val="0"/>
          <w:color w:val="auto"/>
          <w:sz w:val="20"/>
        </w:rPr>
      </w:pPr>
      <w:r>
        <w:rPr>
          <w:snapToGrid w:val="0"/>
          <w:color w:val="auto"/>
          <w:sz w:val="20"/>
        </w:rPr>
        <w:t>reciprocal operators</w:t>
      </w:r>
    </w:p>
    <w:p w14:paraId="7084F318" w14:textId="77777777" w:rsidR="003E0B96" w:rsidRDefault="003E0B96" w:rsidP="003E0B96">
      <w:pPr>
        <w:pStyle w:val="Default"/>
        <w:widowControl w:val="0"/>
        <w:numPr>
          <w:ilvl w:val="0"/>
          <w:numId w:val="109"/>
        </w:numPr>
        <w:autoSpaceDE/>
        <w:autoSpaceDN/>
        <w:adjustRightInd/>
        <w:rPr>
          <w:snapToGrid w:val="0"/>
          <w:color w:val="auto"/>
          <w:sz w:val="20"/>
        </w:rPr>
      </w:pPr>
      <w:r>
        <w:rPr>
          <w:snapToGrid w:val="0"/>
          <w:color w:val="auto"/>
          <w:sz w:val="20"/>
        </w:rPr>
        <w:t>extends CONTAINS and WITHIN respectively</w:t>
      </w:r>
    </w:p>
    <w:p w14:paraId="376ED0B6" w14:textId="427D4203" w:rsidR="003E0B96" w:rsidRDefault="003E0B96" w:rsidP="003E0B96">
      <w:pPr>
        <w:pStyle w:val="Default"/>
        <w:rPr>
          <w:snapToGrid w:val="0"/>
          <w:color w:val="auto"/>
          <w:sz w:val="20"/>
        </w:rPr>
      </w:pPr>
      <w:r>
        <w:rPr>
          <w:snapToGrid w:val="0"/>
          <w:color w:val="auto"/>
          <w:sz w:val="20"/>
        </w:rPr>
        <w:t>5</w:t>
      </w:r>
      <w:r w:rsidR="0066549D">
        <w:rPr>
          <w:snapToGrid w:val="0"/>
          <w:color w:val="auto"/>
          <w:sz w:val="20"/>
        </w:rPr>
        <w:t xml:space="preserve">.  </w:t>
      </w:r>
      <w:r>
        <w:rPr>
          <w:snapToGrid w:val="0"/>
          <w:color w:val="auto"/>
          <w:sz w:val="20"/>
        </w:rPr>
        <w:t>COINCIDENT</w:t>
      </w:r>
    </w:p>
    <w:p w14:paraId="3149ACA9" w14:textId="77777777" w:rsidR="003E0B96" w:rsidRDefault="003E0B96" w:rsidP="003E0B96">
      <w:pPr>
        <w:pStyle w:val="Default"/>
        <w:rPr>
          <w:snapToGrid w:val="0"/>
          <w:color w:val="auto"/>
          <w:sz w:val="20"/>
        </w:rPr>
      </w:pPr>
    </w:p>
    <w:p w14:paraId="7271A15D" w14:textId="77777777" w:rsidR="003E0B96" w:rsidRDefault="003E0B96" w:rsidP="003E0B96">
      <w:pPr>
        <w:pStyle w:val="Default"/>
        <w:rPr>
          <w:snapToGrid w:val="0"/>
          <w:color w:val="auto"/>
          <w:sz w:val="20"/>
        </w:rPr>
      </w:pPr>
      <w:r>
        <w:rPr>
          <w:snapToGrid w:val="0"/>
          <w:color w:val="auto"/>
          <w:sz w:val="20"/>
        </w:rPr>
        <w:t>Note that COVERS, COVERED_BY and COINCIDENT</w:t>
      </w:r>
      <w:r>
        <w:rPr>
          <w:color w:val="auto"/>
          <w:sz w:val="20"/>
        </w:rPr>
        <w:t xml:space="preserve"> relational operators </w:t>
      </w:r>
      <w:proofErr w:type="gramStart"/>
      <w:r>
        <w:rPr>
          <w:color w:val="auto"/>
          <w:sz w:val="20"/>
        </w:rPr>
        <w:t>are not described</w:t>
      </w:r>
      <w:proofErr w:type="gramEnd"/>
      <w:r>
        <w:rPr>
          <w:color w:val="auto"/>
          <w:sz w:val="20"/>
        </w:rPr>
        <w:t xml:space="preserve"> in the </w:t>
      </w:r>
      <w:r>
        <w:rPr>
          <w:snapToGrid w:val="0"/>
          <w:color w:val="auto"/>
          <w:sz w:val="20"/>
        </w:rPr>
        <w:t xml:space="preserve">ISO </w:t>
      </w:r>
      <w:r>
        <w:rPr>
          <w:color w:val="auto"/>
          <w:sz w:val="20"/>
        </w:rPr>
        <w:t>19125-1:2004 document.</w:t>
      </w:r>
    </w:p>
    <w:p w14:paraId="0C48620D" w14:textId="77777777" w:rsidR="003E0B96" w:rsidRDefault="003E0B96" w:rsidP="003E0B96">
      <w:pPr>
        <w:pStyle w:val="ListParagraph"/>
        <w:ind w:left="0"/>
        <w:rPr>
          <w:rFonts w:cs="Arial"/>
        </w:rPr>
      </w:pPr>
    </w:p>
    <w:p w14:paraId="4FE64A8A" w14:textId="1588B880" w:rsidR="003E0B96" w:rsidRPr="00C77AD0" w:rsidRDefault="003E0B96" w:rsidP="003E0B96">
      <w:pPr>
        <w:pStyle w:val="BodyText"/>
        <w:rPr>
          <w:sz w:val="20"/>
          <w:lang w:eastAsia="en-US"/>
        </w:rPr>
      </w:pPr>
      <w:r w:rsidRPr="00C77AD0">
        <w:rPr>
          <w:sz w:val="20"/>
        </w:rPr>
        <w:t>The formulas given in this annex (e.g</w:t>
      </w:r>
      <w:r w:rsidR="0066549D">
        <w:rPr>
          <w:sz w:val="20"/>
        </w:rPr>
        <w:t xml:space="preserve">. </w:t>
      </w:r>
      <w:proofErr w:type="gramStart"/>
      <w:r w:rsidRPr="00C77AD0">
        <w:rPr>
          <w:sz w:val="20"/>
        </w:rPr>
        <w:t>a.Disjoint(</w:t>
      </w:r>
      <w:proofErr w:type="gramEnd"/>
      <w:r w:rsidRPr="00C77AD0">
        <w:rPr>
          <w:sz w:val="20"/>
        </w:rPr>
        <w:t xml:space="preserve">b) </w:t>
      </w:r>
      <w:r>
        <w:rPr>
          <w:rFonts w:ascii="Symbol" w:hAnsi="Symbol"/>
          <w:sz w:val="21"/>
        </w:rPr>
        <w:t></w:t>
      </w:r>
      <w:r>
        <w:rPr>
          <w:rFonts w:ascii="Symbol" w:hAnsi="Symbol"/>
          <w:sz w:val="21"/>
        </w:rPr>
        <w:t></w:t>
      </w:r>
      <w:r>
        <w:t xml:space="preserve">a </w:t>
      </w:r>
      <w:r>
        <w:rPr>
          <w:rFonts w:ascii="Symbol" w:hAnsi="Symbol"/>
          <w:sz w:val="21"/>
        </w:rPr>
        <w:t></w:t>
      </w:r>
      <w:r>
        <w:rPr>
          <w:rFonts w:ascii="Symbol" w:hAnsi="Symbol"/>
          <w:sz w:val="21"/>
        </w:rPr>
        <w:t></w:t>
      </w:r>
      <w:r>
        <w:t xml:space="preserve">b </w:t>
      </w:r>
      <w:r>
        <w:rPr>
          <w:i/>
        </w:rPr>
        <w:t xml:space="preserve">= </w:t>
      </w:r>
      <w:r>
        <w:rPr>
          <w:rFonts w:ascii="Symbol" w:hAnsi="Symbol"/>
          <w:sz w:val="21"/>
        </w:rPr>
        <w:t></w:t>
      </w:r>
      <w:r>
        <w:t xml:space="preserve">) </w:t>
      </w:r>
      <w:r w:rsidRPr="00C77AD0">
        <w:rPr>
          <w:sz w:val="20"/>
        </w:rPr>
        <w:t xml:space="preserve"> are the generalized ones given for ISO 19125-1, not the more specific DE-9IM formulas (i.e</w:t>
      </w:r>
      <w:r w:rsidR="0066549D">
        <w:rPr>
          <w:sz w:val="20"/>
        </w:rPr>
        <w:t xml:space="preserve">.  </w:t>
      </w:r>
      <w:r w:rsidRPr="00C77AD0">
        <w:rPr>
          <w:sz w:val="20"/>
        </w:rPr>
        <w:t>DE-9IM predicates)</w:t>
      </w:r>
      <w:r w:rsidR="0066549D">
        <w:rPr>
          <w:sz w:val="20"/>
        </w:rPr>
        <w:t>.</w:t>
      </w:r>
      <w:r w:rsidR="004E1105">
        <w:rPr>
          <w:sz w:val="20"/>
        </w:rPr>
        <w:t xml:space="preserve">  </w:t>
      </w:r>
      <w:r w:rsidRPr="00C77AD0">
        <w:rPr>
          <w:sz w:val="20"/>
        </w:rPr>
        <w:t>The generalized formulas use topologically closed notation (i.e</w:t>
      </w:r>
      <w:r w:rsidR="0066549D">
        <w:rPr>
          <w:sz w:val="20"/>
        </w:rPr>
        <w:t xml:space="preserve">.  </w:t>
      </w:r>
      <w:proofErr w:type="gramStart"/>
      <w:r w:rsidRPr="00C77AD0">
        <w:rPr>
          <w:sz w:val="20"/>
        </w:rPr>
        <w:t>geometry</w:t>
      </w:r>
      <w:proofErr w:type="gramEnd"/>
      <w:r w:rsidRPr="00C77AD0">
        <w:rPr>
          <w:sz w:val="20"/>
        </w:rPr>
        <w:t xml:space="preserve"> includes the interior and boundary unless otherwise stated), whereas the DE-91M formulas refer to the interior and boundary of geometry separately</w:t>
      </w:r>
      <w:r w:rsidR="0066549D">
        <w:rPr>
          <w:sz w:val="20"/>
        </w:rPr>
        <w:t>.</w:t>
      </w:r>
      <w:r w:rsidR="004E1105">
        <w:rPr>
          <w:sz w:val="20"/>
        </w:rPr>
        <w:t xml:space="preserve">  </w:t>
      </w:r>
      <w:r w:rsidRPr="00C77AD0">
        <w:rPr>
          <w:sz w:val="20"/>
        </w:rPr>
        <w:t>Note that different versions of documents describing 19125-1 give different generalized formulas – this annex is using the formulas that are the most consistent with the DE-9IM predicates</w:t>
      </w:r>
      <w:r w:rsidR="0066549D">
        <w:rPr>
          <w:sz w:val="20"/>
        </w:rPr>
        <w:t>.</w:t>
      </w:r>
      <w:r w:rsidR="004E1105">
        <w:rPr>
          <w:sz w:val="20"/>
        </w:rPr>
        <w:t xml:space="preserve">  </w:t>
      </w:r>
      <w:r w:rsidRPr="00C77AD0">
        <w:rPr>
          <w:sz w:val="20"/>
        </w:rPr>
        <w:t>If a generalized formula appears to contradict a DE-9IM predicate as defined in ISO 19125-1</w:t>
      </w:r>
      <w:r w:rsidRPr="00C77AD0">
        <w:rPr>
          <w:sz w:val="20"/>
          <w:lang w:val="en-CA"/>
        </w:rPr>
        <w:t>:2004</w:t>
      </w:r>
      <w:r w:rsidRPr="00C77AD0">
        <w:rPr>
          <w:sz w:val="20"/>
        </w:rPr>
        <w:t>, the DE-9IM predicate takes precedence</w:t>
      </w:r>
      <w:r w:rsidR="0066549D">
        <w:rPr>
          <w:sz w:val="20"/>
        </w:rPr>
        <w:t>.</w:t>
      </w:r>
      <w:r w:rsidR="004E1105">
        <w:rPr>
          <w:sz w:val="20"/>
        </w:rPr>
        <w:t xml:space="preserve">  </w:t>
      </w:r>
      <w:r w:rsidRPr="00C77AD0">
        <w:rPr>
          <w:sz w:val="20"/>
        </w:rPr>
        <w:t xml:space="preserve">Software </w:t>
      </w:r>
      <w:proofErr w:type="gramStart"/>
      <w:r w:rsidRPr="00C77AD0">
        <w:rPr>
          <w:sz w:val="20"/>
        </w:rPr>
        <w:t>is expected</w:t>
      </w:r>
      <w:proofErr w:type="gramEnd"/>
      <w:r w:rsidRPr="00C77AD0">
        <w:rPr>
          <w:sz w:val="20"/>
        </w:rPr>
        <w:t xml:space="preserve"> to be consistent with DE-9IM predicates.</w:t>
      </w:r>
    </w:p>
    <w:p w14:paraId="50C6645A" w14:textId="77777777" w:rsidR="003E0B96" w:rsidRDefault="003E0B96" w:rsidP="003E0B96">
      <w:pPr>
        <w:pStyle w:val="ListParagraph"/>
        <w:ind w:left="0"/>
        <w:rPr>
          <w:rFonts w:cs="Arial"/>
        </w:rPr>
      </w:pPr>
    </w:p>
    <w:p w14:paraId="5D009094" w14:textId="77777777" w:rsidR="003E0B96" w:rsidRDefault="003E0B96" w:rsidP="006671C6">
      <w:pPr>
        <w:pStyle w:val="Heading2"/>
      </w:pPr>
      <w:r>
        <w:t>How the relationships apply to S-57 Features</w:t>
      </w:r>
    </w:p>
    <w:p w14:paraId="0974E950" w14:textId="15B0ED1A" w:rsidR="003E0B96" w:rsidRPr="00FF6E4F" w:rsidRDefault="003E0B96" w:rsidP="003E0B96">
      <w:pPr>
        <w:rPr>
          <w:sz w:val="20"/>
          <w:szCs w:val="20"/>
          <w:lang w:eastAsia="en-CA"/>
        </w:rPr>
      </w:pPr>
      <w:r w:rsidRPr="00955B42">
        <w:rPr>
          <w:snapToGrid w:val="0"/>
          <w:sz w:val="20"/>
          <w:szCs w:val="20"/>
        </w:rPr>
        <w:t xml:space="preserve">Geometric relationships </w:t>
      </w:r>
      <w:proofErr w:type="gramStart"/>
      <w:r w:rsidRPr="00955B42">
        <w:rPr>
          <w:snapToGrid w:val="0"/>
          <w:sz w:val="20"/>
          <w:szCs w:val="20"/>
        </w:rPr>
        <w:t>will be tested</w:t>
      </w:r>
      <w:proofErr w:type="gramEnd"/>
      <w:r w:rsidRPr="00955B42">
        <w:rPr>
          <w:snapToGrid w:val="0"/>
          <w:sz w:val="20"/>
          <w:szCs w:val="20"/>
        </w:rPr>
        <w:t xml:space="preserve"> on an entire S-57 feature object as a single geometric entity</w:t>
      </w:r>
      <w:r w:rsidR="0066549D">
        <w:rPr>
          <w:snapToGrid w:val="0"/>
          <w:sz w:val="20"/>
          <w:szCs w:val="20"/>
        </w:rPr>
        <w:t xml:space="preserve">.  </w:t>
      </w:r>
      <w:r w:rsidRPr="00955B42">
        <w:rPr>
          <w:sz w:val="20"/>
          <w:szCs w:val="20"/>
        </w:rPr>
        <w:t>Note that S-57 Point, Line and Area feature geometry is equivalent in ISO 19125-1:2004 terms to Point, LineString and Polygon geometry respectively.</w:t>
      </w:r>
    </w:p>
    <w:p w14:paraId="6527528A" w14:textId="77777777" w:rsidR="003E0B96" w:rsidRPr="00955B42" w:rsidRDefault="003E0B96" w:rsidP="003E0B96">
      <w:pPr>
        <w:rPr>
          <w:snapToGrid w:val="0"/>
          <w:sz w:val="20"/>
          <w:szCs w:val="20"/>
        </w:rPr>
      </w:pPr>
    </w:p>
    <w:p w14:paraId="309665FB" w14:textId="7120AFE0" w:rsidR="003E0B96" w:rsidRPr="00955B42" w:rsidRDefault="003E0B96" w:rsidP="003E0B96">
      <w:pPr>
        <w:rPr>
          <w:snapToGrid w:val="0"/>
          <w:sz w:val="20"/>
          <w:szCs w:val="20"/>
        </w:rPr>
      </w:pPr>
      <w:r w:rsidRPr="00955B42">
        <w:rPr>
          <w:snapToGrid w:val="0"/>
          <w:sz w:val="20"/>
          <w:szCs w:val="20"/>
        </w:rPr>
        <w:t xml:space="preserve">A Line feature in S-57 </w:t>
      </w:r>
      <w:proofErr w:type="gramStart"/>
      <w:r w:rsidRPr="00955B42">
        <w:rPr>
          <w:snapToGrid w:val="0"/>
          <w:sz w:val="20"/>
          <w:szCs w:val="20"/>
        </w:rPr>
        <w:t>may be made up</w:t>
      </w:r>
      <w:proofErr w:type="gramEnd"/>
      <w:r w:rsidRPr="00955B42">
        <w:rPr>
          <w:snapToGrid w:val="0"/>
          <w:sz w:val="20"/>
          <w:szCs w:val="20"/>
        </w:rPr>
        <w:t xml:space="preserve"> of several individual edges</w:t>
      </w:r>
      <w:r w:rsidR="0066549D">
        <w:rPr>
          <w:snapToGrid w:val="0"/>
          <w:sz w:val="20"/>
          <w:szCs w:val="20"/>
        </w:rPr>
        <w:t>.</w:t>
      </w:r>
      <w:r w:rsidR="004E1105">
        <w:rPr>
          <w:snapToGrid w:val="0"/>
          <w:sz w:val="20"/>
          <w:szCs w:val="20"/>
        </w:rPr>
        <w:t xml:space="preserve">  </w:t>
      </w:r>
      <w:r w:rsidRPr="00955B42">
        <w:rPr>
          <w:snapToGrid w:val="0"/>
          <w:sz w:val="20"/>
          <w:szCs w:val="20"/>
        </w:rPr>
        <w:t>The geometric relationship operators used with a Line feature will consider the sequence of edges as a single geometry</w:t>
      </w:r>
      <w:r w:rsidR="00B832A6">
        <w:rPr>
          <w:snapToGrid w:val="0"/>
          <w:sz w:val="20"/>
          <w:szCs w:val="20"/>
        </w:rPr>
        <w:t xml:space="preserve"> </w:t>
      </w:r>
      <w:r w:rsidRPr="00955B42">
        <w:rPr>
          <w:snapToGrid w:val="0"/>
          <w:sz w:val="20"/>
          <w:szCs w:val="20"/>
        </w:rPr>
        <w:t>(LineString).</w:t>
      </w:r>
    </w:p>
    <w:p w14:paraId="14D30C9A" w14:textId="77777777" w:rsidR="003E0B96" w:rsidRPr="00955B42" w:rsidRDefault="003E0B96" w:rsidP="003E0B96">
      <w:pPr>
        <w:rPr>
          <w:snapToGrid w:val="0"/>
          <w:sz w:val="20"/>
          <w:szCs w:val="20"/>
        </w:rPr>
      </w:pPr>
    </w:p>
    <w:p w14:paraId="7F972F2E" w14:textId="0041B509" w:rsidR="003E0B96" w:rsidRPr="00955B42" w:rsidRDefault="003E0B96" w:rsidP="003E0B96">
      <w:pPr>
        <w:rPr>
          <w:snapToGrid w:val="0"/>
          <w:sz w:val="20"/>
          <w:szCs w:val="20"/>
        </w:rPr>
      </w:pPr>
      <w:r w:rsidRPr="00955B42">
        <w:rPr>
          <w:snapToGrid w:val="0"/>
          <w:sz w:val="20"/>
          <w:szCs w:val="20"/>
        </w:rPr>
        <w:t>A test on an Area feature will operate on the entire Polygon</w:t>
      </w:r>
      <w:r w:rsidR="0066549D">
        <w:rPr>
          <w:snapToGrid w:val="0"/>
          <w:sz w:val="20"/>
          <w:szCs w:val="20"/>
        </w:rPr>
        <w:t xml:space="preserve">.  </w:t>
      </w:r>
    </w:p>
    <w:p w14:paraId="65FA039A" w14:textId="77777777" w:rsidR="003E0B96" w:rsidRPr="00955B42" w:rsidRDefault="003E0B96" w:rsidP="003E0B96">
      <w:pPr>
        <w:rPr>
          <w:snapToGrid w:val="0"/>
          <w:sz w:val="20"/>
          <w:szCs w:val="20"/>
        </w:rPr>
      </w:pPr>
    </w:p>
    <w:p w14:paraId="43690994" w14:textId="108A21A0" w:rsidR="003E0B96" w:rsidRPr="00955B42" w:rsidRDefault="003E0B96" w:rsidP="003E0B96">
      <w:pPr>
        <w:rPr>
          <w:snapToGrid w:val="0"/>
          <w:sz w:val="20"/>
          <w:szCs w:val="20"/>
        </w:rPr>
      </w:pPr>
      <w:r w:rsidRPr="00955B42">
        <w:rPr>
          <w:snapToGrid w:val="0"/>
          <w:sz w:val="20"/>
          <w:szCs w:val="20"/>
        </w:rPr>
        <w:t xml:space="preserve">In an S-57 </w:t>
      </w:r>
      <w:proofErr w:type="gramStart"/>
      <w:r w:rsidRPr="00955B42">
        <w:rPr>
          <w:snapToGrid w:val="0"/>
          <w:sz w:val="20"/>
          <w:szCs w:val="20"/>
        </w:rPr>
        <w:t>file</w:t>
      </w:r>
      <w:proofErr w:type="gramEnd"/>
      <w:r w:rsidRPr="00955B42">
        <w:rPr>
          <w:snapToGrid w:val="0"/>
          <w:sz w:val="20"/>
          <w:szCs w:val="20"/>
        </w:rPr>
        <w:t xml:space="preserve"> a Line or Area feature may be split into pieces as a result of a cutting operation from a data source</w:t>
      </w:r>
      <w:r w:rsidR="0066549D">
        <w:rPr>
          <w:snapToGrid w:val="0"/>
          <w:sz w:val="20"/>
          <w:szCs w:val="20"/>
        </w:rPr>
        <w:t xml:space="preserve">.  </w:t>
      </w:r>
      <w:r w:rsidRPr="00955B42">
        <w:rPr>
          <w:snapToGrid w:val="0"/>
          <w:sz w:val="20"/>
          <w:szCs w:val="20"/>
        </w:rPr>
        <w:t xml:space="preserve">In that </w:t>
      </w:r>
      <w:proofErr w:type="gramStart"/>
      <w:r w:rsidRPr="00955B42">
        <w:rPr>
          <w:snapToGrid w:val="0"/>
          <w:sz w:val="20"/>
          <w:szCs w:val="20"/>
        </w:rPr>
        <w:t>case</w:t>
      </w:r>
      <w:proofErr w:type="gramEnd"/>
      <w:r w:rsidRPr="00955B42">
        <w:rPr>
          <w:snapToGrid w:val="0"/>
          <w:sz w:val="20"/>
          <w:szCs w:val="20"/>
        </w:rPr>
        <w:t xml:space="preserve"> each feature record in the dataset is treated as a separate LineString or Polygon when testing geometric relationships.</w:t>
      </w:r>
    </w:p>
    <w:p w14:paraId="2FA15C6A" w14:textId="77777777" w:rsidR="003E0B96" w:rsidRPr="00955B42" w:rsidRDefault="003E0B96" w:rsidP="003E0B96">
      <w:pPr>
        <w:rPr>
          <w:snapToGrid w:val="0"/>
          <w:sz w:val="20"/>
          <w:szCs w:val="20"/>
        </w:rPr>
      </w:pPr>
    </w:p>
    <w:p w14:paraId="5C632CB1" w14:textId="1A523B88" w:rsidR="003E0B96" w:rsidRPr="00955B42" w:rsidRDefault="003E0B96" w:rsidP="003E0B96">
      <w:pPr>
        <w:rPr>
          <w:snapToGrid w:val="0"/>
          <w:sz w:val="20"/>
          <w:szCs w:val="20"/>
        </w:rPr>
      </w:pPr>
      <w:r w:rsidRPr="00955B42">
        <w:rPr>
          <w:snapToGrid w:val="0"/>
          <w:sz w:val="20"/>
          <w:szCs w:val="20"/>
        </w:rPr>
        <w:t>If a test intends to operate only on a feature’s specific components – Polygon boundary (all rings), Polygon outer ring, Polygon inner rings, edges, vertexes or nodes then it must make this explicit in the description of the test</w:t>
      </w:r>
      <w:r w:rsidR="0066549D">
        <w:rPr>
          <w:snapToGrid w:val="0"/>
          <w:sz w:val="20"/>
          <w:szCs w:val="20"/>
        </w:rPr>
        <w:t>.</w:t>
      </w:r>
      <w:r w:rsidR="004E1105">
        <w:rPr>
          <w:snapToGrid w:val="0"/>
          <w:sz w:val="20"/>
          <w:szCs w:val="20"/>
        </w:rPr>
        <w:t xml:space="preserve">  </w:t>
      </w:r>
      <w:r w:rsidRPr="00955B42">
        <w:rPr>
          <w:snapToGrid w:val="0"/>
          <w:sz w:val="20"/>
          <w:szCs w:val="20"/>
        </w:rPr>
        <w:t xml:space="preserve">When a specific linear portion </w:t>
      </w:r>
      <w:proofErr w:type="gramStart"/>
      <w:r w:rsidRPr="00955B42">
        <w:rPr>
          <w:snapToGrid w:val="0"/>
          <w:sz w:val="20"/>
          <w:szCs w:val="20"/>
        </w:rPr>
        <w:t>is specified</w:t>
      </w:r>
      <w:proofErr w:type="gramEnd"/>
      <w:r w:rsidRPr="00955B42">
        <w:rPr>
          <w:snapToGrid w:val="0"/>
          <w:sz w:val="20"/>
          <w:szCs w:val="20"/>
        </w:rPr>
        <w:t xml:space="preserve"> in a test (Polygon boundary, edge) then it is treated as a LineString while individual vertexes or points will be treated as points.</w:t>
      </w:r>
    </w:p>
    <w:p w14:paraId="63B66880" w14:textId="77777777" w:rsidR="003E0B96" w:rsidRPr="00955B42" w:rsidRDefault="003E0B96" w:rsidP="003E0B96">
      <w:pPr>
        <w:rPr>
          <w:snapToGrid w:val="0"/>
          <w:sz w:val="20"/>
          <w:szCs w:val="20"/>
        </w:rPr>
      </w:pPr>
    </w:p>
    <w:p w14:paraId="67D3ED69" w14:textId="133C3B76" w:rsidR="003E0B96" w:rsidRDefault="003E0B96" w:rsidP="003E0B96">
      <w:pPr>
        <w:rPr>
          <w:snapToGrid w:val="0"/>
          <w:sz w:val="20"/>
          <w:szCs w:val="20"/>
        </w:rPr>
      </w:pPr>
      <w:r w:rsidRPr="00955B42">
        <w:rPr>
          <w:snapToGrid w:val="0"/>
          <w:sz w:val="20"/>
          <w:szCs w:val="20"/>
        </w:rPr>
        <w:t xml:space="preserve">For </w:t>
      </w:r>
      <w:proofErr w:type="gramStart"/>
      <w:r w:rsidRPr="00955B42">
        <w:rPr>
          <w:snapToGrid w:val="0"/>
          <w:sz w:val="20"/>
          <w:szCs w:val="20"/>
        </w:rPr>
        <w:t>example</w:t>
      </w:r>
      <w:proofErr w:type="gramEnd"/>
      <w:r w:rsidRPr="00955B42">
        <w:rPr>
          <w:snapToGrid w:val="0"/>
          <w:sz w:val="20"/>
          <w:szCs w:val="20"/>
        </w:rPr>
        <w:t xml:space="preserve"> a test to look for cases where object class A OVERLAPS object class B would operate on the entire geometry</w:t>
      </w:r>
      <w:r w:rsidR="0066549D">
        <w:rPr>
          <w:snapToGrid w:val="0"/>
          <w:sz w:val="20"/>
          <w:szCs w:val="20"/>
        </w:rPr>
        <w:t>.</w:t>
      </w:r>
      <w:r w:rsidR="004E1105">
        <w:rPr>
          <w:snapToGrid w:val="0"/>
          <w:sz w:val="20"/>
          <w:szCs w:val="20"/>
        </w:rPr>
        <w:t xml:space="preserve">  </w:t>
      </w:r>
      <w:r w:rsidRPr="00955B42">
        <w:rPr>
          <w:snapToGrid w:val="0"/>
          <w:sz w:val="20"/>
          <w:szCs w:val="20"/>
        </w:rPr>
        <w:t>While a test to see if boundary of Area object class A OVERLAPS an edge of Line class B will be comparing Area boundaries to edges using Line to Line comparisons.</w:t>
      </w:r>
    </w:p>
    <w:p w14:paraId="4847B919" w14:textId="77777777" w:rsidR="003E0B96" w:rsidRDefault="003E0B96" w:rsidP="003E0B96">
      <w:pPr>
        <w:rPr>
          <w:snapToGrid w:val="0"/>
          <w:sz w:val="20"/>
          <w:szCs w:val="20"/>
        </w:rPr>
      </w:pPr>
    </w:p>
    <w:p w14:paraId="0294D9C4" w14:textId="77777777" w:rsidR="003E0B96" w:rsidRPr="00FF6E4F" w:rsidRDefault="003E0B96" w:rsidP="003E0B96">
      <w:pPr>
        <w:rPr>
          <w:snapToGrid w:val="0"/>
          <w:sz w:val="20"/>
          <w:szCs w:val="20"/>
        </w:rPr>
      </w:pPr>
    </w:p>
    <w:p w14:paraId="2372D3FA" w14:textId="77777777" w:rsidR="003E0B96" w:rsidRDefault="003E0B96" w:rsidP="00BF3FCB">
      <w:pPr>
        <w:pStyle w:val="Heading1"/>
      </w:pPr>
      <w:r>
        <w:t>Geometric Operator Definitions</w:t>
      </w:r>
    </w:p>
    <w:p w14:paraId="7693383F" w14:textId="4442BBD0" w:rsidR="003E0B96" w:rsidRPr="00FF6E4F" w:rsidRDefault="003E0B96" w:rsidP="003E0B96">
      <w:pPr>
        <w:rPr>
          <w:sz w:val="20"/>
          <w:szCs w:val="20"/>
          <w:lang w:eastAsia="en-CA"/>
        </w:rPr>
      </w:pPr>
      <w:r w:rsidRPr="00FF6E4F">
        <w:rPr>
          <w:sz w:val="20"/>
          <w:szCs w:val="20"/>
        </w:rPr>
        <w:t xml:space="preserve">ISO 19125-1 definitions referenced in this section, refer to section </w:t>
      </w:r>
      <w:r w:rsidRPr="00FF6E4F">
        <w:rPr>
          <w:snapToGrid w:val="0"/>
          <w:sz w:val="20"/>
          <w:szCs w:val="20"/>
        </w:rPr>
        <w:t xml:space="preserve">6.1.14.3 entitled “Named spatial relationship predicates based on the DE-9IM” in the </w:t>
      </w:r>
      <w:r w:rsidRPr="00FF6E4F">
        <w:rPr>
          <w:sz w:val="20"/>
          <w:szCs w:val="20"/>
        </w:rPr>
        <w:t>ISO 19125-1:2004 document.</w:t>
      </w:r>
    </w:p>
    <w:p w14:paraId="5A47F6B9" w14:textId="77777777" w:rsidR="00B832A6" w:rsidRDefault="00B832A6" w:rsidP="003E0B96">
      <w:pPr>
        <w:pStyle w:val="BodyText"/>
        <w:rPr>
          <w:spacing w:val="-1"/>
          <w:sz w:val="20"/>
        </w:rPr>
      </w:pPr>
    </w:p>
    <w:p w14:paraId="08E1C4F9" w14:textId="7AC392FA" w:rsidR="003E0B96" w:rsidRPr="00FF6E4F" w:rsidRDefault="003E0B96" w:rsidP="003E0B96">
      <w:pPr>
        <w:pStyle w:val="BodyText"/>
        <w:rPr>
          <w:sz w:val="20"/>
        </w:rPr>
      </w:pPr>
      <w:r w:rsidRPr="00FF6E4F">
        <w:rPr>
          <w:spacing w:val="-1"/>
          <w:sz w:val="20"/>
        </w:rPr>
        <w:t xml:space="preserve">In </w:t>
      </w:r>
      <w:r w:rsidRPr="00FF6E4F">
        <w:rPr>
          <w:sz w:val="20"/>
        </w:rPr>
        <w:t>the</w:t>
      </w:r>
      <w:r w:rsidRPr="00FF6E4F">
        <w:rPr>
          <w:spacing w:val="-1"/>
          <w:sz w:val="20"/>
        </w:rPr>
        <w:t xml:space="preserve"> </w:t>
      </w:r>
      <w:r w:rsidRPr="00FF6E4F">
        <w:rPr>
          <w:spacing w:val="-2"/>
          <w:sz w:val="20"/>
        </w:rPr>
        <w:t>diagrams</w:t>
      </w:r>
      <w:r w:rsidRPr="00FF6E4F">
        <w:rPr>
          <w:spacing w:val="-1"/>
          <w:sz w:val="20"/>
        </w:rPr>
        <w:t xml:space="preserve"> within this </w:t>
      </w:r>
      <w:proofErr w:type="gramStart"/>
      <w:r w:rsidRPr="00FF6E4F">
        <w:rPr>
          <w:spacing w:val="-1"/>
          <w:sz w:val="20"/>
        </w:rPr>
        <w:t>annex</w:t>
      </w:r>
      <w:proofErr w:type="gramEnd"/>
      <w:r w:rsidRPr="00FF6E4F">
        <w:rPr>
          <w:spacing w:val="-1"/>
          <w:sz w:val="20"/>
        </w:rPr>
        <w:t xml:space="preserve"> LineString corresponds </w:t>
      </w:r>
      <w:r w:rsidRPr="00FF6E4F">
        <w:rPr>
          <w:sz w:val="20"/>
        </w:rPr>
        <w:t>to</w:t>
      </w:r>
      <w:r w:rsidRPr="00FF6E4F">
        <w:rPr>
          <w:spacing w:val="-1"/>
          <w:sz w:val="20"/>
        </w:rPr>
        <w:t xml:space="preserve"> </w:t>
      </w:r>
      <w:r w:rsidRPr="00FF6E4F">
        <w:rPr>
          <w:sz w:val="20"/>
        </w:rPr>
        <w:t>the</w:t>
      </w:r>
      <w:r w:rsidRPr="00FF6E4F">
        <w:rPr>
          <w:spacing w:val="-1"/>
          <w:sz w:val="20"/>
        </w:rPr>
        <w:t xml:space="preserve"> </w:t>
      </w:r>
      <w:r w:rsidRPr="00FF6E4F">
        <w:rPr>
          <w:sz w:val="20"/>
        </w:rPr>
        <w:t>S-57</w:t>
      </w:r>
      <w:r w:rsidRPr="00FF6E4F">
        <w:rPr>
          <w:spacing w:val="-1"/>
          <w:sz w:val="20"/>
        </w:rPr>
        <w:t xml:space="preserve"> Line </w:t>
      </w:r>
      <w:r w:rsidRPr="00FF6E4F">
        <w:rPr>
          <w:spacing w:val="-2"/>
          <w:sz w:val="20"/>
        </w:rPr>
        <w:t>geometric</w:t>
      </w:r>
      <w:r w:rsidRPr="00FF6E4F">
        <w:rPr>
          <w:spacing w:val="-1"/>
          <w:sz w:val="20"/>
        </w:rPr>
        <w:t xml:space="preserve"> primitive</w:t>
      </w:r>
      <w:r w:rsidR="00B832A6">
        <w:rPr>
          <w:spacing w:val="-1"/>
          <w:sz w:val="20"/>
        </w:rPr>
        <w:t>.</w:t>
      </w:r>
    </w:p>
    <w:p w14:paraId="584E3024" w14:textId="77777777" w:rsidR="003E0B96" w:rsidRDefault="003E0B96" w:rsidP="003E0B96">
      <w:pPr>
        <w:pStyle w:val="BodyText"/>
        <w:rPr>
          <w:b/>
          <w:spacing w:val="-1"/>
        </w:rPr>
      </w:pPr>
    </w:p>
    <w:p w14:paraId="4A99AAF2" w14:textId="77777777" w:rsidR="003E0B96" w:rsidRPr="00795D33" w:rsidRDefault="003E0B96" w:rsidP="003E0B96">
      <w:pPr>
        <w:pStyle w:val="BodyText"/>
        <w:rPr>
          <w:sz w:val="20"/>
        </w:rPr>
      </w:pPr>
      <w:r w:rsidRPr="00795D33">
        <w:rPr>
          <w:b/>
          <w:spacing w:val="-1"/>
          <w:sz w:val="20"/>
        </w:rPr>
        <w:t>EQUALS</w:t>
      </w:r>
      <w:r w:rsidRPr="00795D33">
        <w:rPr>
          <w:b/>
          <w:sz w:val="20"/>
        </w:rPr>
        <w:t xml:space="preserve"> –</w:t>
      </w:r>
      <w:r w:rsidRPr="00795D33">
        <w:rPr>
          <w:b/>
          <w:spacing w:val="1"/>
          <w:sz w:val="20"/>
        </w:rPr>
        <w:t xml:space="preserve"> </w:t>
      </w:r>
      <w:r w:rsidRPr="00795D33">
        <w:rPr>
          <w:spacing w:val="-2"/>
          <w:sz w:val="20"/>
        </w:rPr>
        <w:t>Geometric</w:t>
      </w:r>
      <w:r w:rsidRPr="00795D33">
        <w:rPr>
          <w:sz w:val="20"/>
        </w:rPr>
        <w:t xml:space="preserve"> </w:t>
      </w:r>
      <w:r w:rsidRPr="00795D33">
        <w:rPr>
          <w:spacing w:val="-1"/>
          <w:sz w:val="20"/>
        </w:rPr>
        <w:t xml:space="preserve">object </w:t>
      </w:r>
      <w:proofErr w:type="gramStart"/>
      <w:r w:rsidRPr="00795D33">
        <w:rPr>
          <w:b/>
          <w:sz w:val="20"/>
        </w:rPr>
        <w:t>a</w:t>
      </w:r>
      <w:r w:rsidRPr="00795D33">
        <w:rPr>
          <w:spacing w:val="-1"/>
          <w:sz w:val="20"/>
        </w:rPr>
        <w:t xml:space="preserve"> is</w:t>
      </w:r>
      <w:proofErr w:type="gramEnd"/>
      <w:r w:rsidRPr="00795D33">
        <w:rPr>
          <w:spacing w:val="-1"/>
          <w:sz w:val="20"/>
        </w:rPr>
        <w:t xml:space="preserve"> spatially equal </w:t>
      </w:r>
      <w:r w:rsidRPr="00795D33">
        <w:rPr>
          <w:sz w:val="20"/>
        </w:rPr>
        <w:t>to</w:t>
      </w:r>
      <w:r w:rsidRPr="00795D33">
        <w:rPr>
          <w:spacing w:val="-1"/>
          <w:sz w:val="20"/>
        </w:rPr>
        <w:t xml:space="preserve"> </w:t>
      </w:r>
      <w:r w:rsidRPr="00795D33">
        <w:rPr>
          <w:spacing w:val="-2"/>
          <w:sz w:val="20"/>
        </w:rPr>
        <w:t>geometric</w:t>
      </w:r>
      <w:r w:rsidRPr="00795D33">
        <w:rPr>
          <w:spacing w:val="-1"/>
          <w:sz w:val="20"/>
        </w:rPr>
        <w:t xml:space="preserve"> object </w:t>
      </w:r>
      <w:r w:rsidRPr="00795D33">
        <w:rPr>
          <w:b/>
          <w:sz w:val="20"/>
        </w:rPr>
        <w:t>b</w:t>
      </w:r>
      <w:r w:rsidRPr="00795D33">
        <w:rPr>
          <w:sz w:val="20"/>
        </w:rPr>
        <w:t>.</w:t>
      </w:r>
    </w:p>
    <w:p w14:paraId="043FE5E7" w14:textId="2B0A314F" w:rsidR="003E0B96" w:rsidRPr="00795D33" w:rsidRDefault="003E0B96" w:rsidP="003E0B96">
      <w:pPr>
        <w:pStyle w:val="BodyText"/>
        <w:rPr>
          <w:i/>
          <w:spacing w:val="-1"/>
          <w:sz w:val="20"/>
        </w:rPr>
      </w:pPr>
      <w:r w:rsidRPr="00795D33">
        <w:rPr>
          <w:i/>
          <w:sz w:val="20"/>
        </w:rPr>
        <w:t>The</w:t>
      </w:r>
      <w:r w:rsidRPr="00795D33">
        <w:rPr>
          <w:i/>
          <w:spacing w:val="-1"/>
          <w:sz w:val="20"/>
        </w:rPr>
        <w:t xml:space="preserve"> </w:t>
      </w:r>
      <w:r w:rsidRPr="00795D33">
        <w:rPr>
          <w:i/>
          <w:sz w:val="20"/>
        </w:rPr>
        <w:t>two</w:t>
      </w:r>
      <w:r w:rsidRPr="00795D33">
        <w:rPr>
          <w:i/>
          <w:spacing w:val="-1"/>
          <w:sz w:val="20"/>
        </w:rPr>
        <w:t xml:space="preserve"> geometric objects </w:t>
      </w:r>
      <w:r w:rsidRPr="00795D33">
        <w:rPr>
          <w:i/>
          <w:sz w:val="20"/>
        </w:rPr>
        <w:t>are</w:t>
      </w:r>
      <w:r w:rsidRPr="00795D33">
        <w:rPr>
          <w:i/>
          <w:spacing w:val="-1"/>
          <w:sz w:val="20"/>
        </w:rPr>
        <w:t xml:space="preserve"> the same</w:t>
      </w:r>
      <w:r w:rsidR="0066549D">
        <w:rPr>
          <w:i/>
          <w:spacing w:val="-1"/>
          <w:sz w:val="20"/>
        </w:rPr>
        <w:t xml:space="preserve">.  </w:t>
      </w:r>
      <w:r w:rsidRPr="00795D33">
        <w:rPr>
          <w:i/>
          <w:spacing w:val="-1"/>
          <w:sz w:val="20"/>
        </w:rPr>
        <w:t>This is a special case of WITHIN.</w:t>
      </w:r>
    </w:p>
    <w:p w14:paraId="2263762F" w14:textId="77777777" w:rsidR="003E0B96" w:rsidRPr="00795D33" w:rsidRDefault="003E0B96" w:rsidP="003E0B96">
      <w:pPr>
        <w:widowControl w:val="0"/>
        <w:snapToGrid w:val="0"/>
        <w:spacing w:before="3"/>
        <w:ind w:left="720" w:firstLine="720"/>
        <w:rPr>
          <w:i/>
          <w:sz w:val="15"/>
          <w:szCs w:val="20"/>
        </w:rPr>
      </w:pPr>
      <w:r>
        <w:rPr>
          <w:noProof/>
          <w:lang w:eastAsia="en-AU"/>
        </w:rPr>
        <w:drawing>
          <wp:inline distT="0" distB="0" distL="0" distR="0" wp14:anchorId="38C9AA9E" wp14:editId="2BA3536E">
            <wp:extent cx="4324350" cy="9254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2392" cy="929306"/>
                    </a:xfrm>
                    <a:prstGeom prst="rect">
                      <a:avLst/>
                    </a:prstGeom>
                  </pic:spPr>
                </pic:pic>
              </a:graphicData>
            </a:graphic>
          </wp:inline>
        </w:drawing>
      </w:r>
    </w:p>
    <w:p w14:paraId="5CB9A371" w14:textId="77777777" w:rsidR="003E0B96" w:rsidRPr="00795D33" w:rsidRDefault="003E0B96" w:rsidP="003E0B96">
      <w:pPr>
        <w:widowControl w:val="0"/>
        <w:snapToGrid w:val="0"/>
        <w:spacing w:before="74"/>
        <w:ind w:left="2984"/>
        <w:rPr>
          <w:b/>
          <w:spacing w:val="-1"/>
          <w:sz w:val="20"/>
          <w:szCs w:val="20"/>
        </w:rPr>
      </w:pPr>
    </w:p>
    <w:p w14:paraId="58C012FF" w14:textId="77777777" w:rsidR="003E0B96" w:rsidRPr="00795D33" w:rsidRDefault="003E0B96" w:rsidP="003E0B96">
      <w:pPr>
        <w:rPr>
          <w:sz w:val="20"/>
          <w:szCs w:val="20"/>
          <w:lang w:eastAsia="en-CA"/>
        </w:rPr>
      </w:pPr>
      <w:r w:rsidRPr="00795D33">
        <w:rPr>
          <w:b/>
          <w:spacing w:val="-1"/>
          <w:sz w:val="20"/>
          <w:szCs w:val="20"/>
        </w:rPr>
        <w:t>Examples of the EQUALS relationship</w:t>
      </w:r>
      <w:r w:rsidRPr="00795D33">
        <w:rPr>
          <w:sz w:val="20"/>
          <w:szCs w:val="20"/>
        </w:rPr>
        <w:t>Note: ISO 19107:2003 describes equality more formally as:</w:t>
      </w:r>
    </w:p>
    <w:p w14:paraId="5BA59E85" w14:textId="77777777" w:rsidR="003E0B96" w:rsidRPr="00795D33" w:rsidRDefault="003E0B96" w:rsidP="003E0B96">
      <w:pPr>
        <w:rPr>
          <w:sz w:val="20"/>
          <w:szCs w:val="20"/>
        </w:rPr>
      </w:pPr>
    </w:p>
    <w:p w14:paraId="7BBF4501" w14:textId="77777777" w:rsidR="003E0B96" w:rsidRPr="00795D33" w:rsidRDefault="003E0B96" w:rsidP="003E0B96">
      <w:pPr>
        <w:ind w:left="720" w:right="610"/>
        <w:rPr>
          <w:sz w:val="20"/>
          <w:szCs w:val="20"/>
        </w:rPr>
      </w:pPr>
      <w:r w:rsidRPr="00795D33">
        <w:rPr>
          <w:sz w:val="20"/>
          <w:szCs w:val="20"/>
        </w:rPr>
        <w:t>Two different GM_Objects are equal if they return the same Boolean value for the operation GM_Object</w:t>
      </w:r>
      <w:r w:rsidRPr="00DE799A">
        <w:rPr>
          <w:sz w:val="20"/>
          <w:szCs w:val="20"/>
          <w:highlight w:val="yellow"/>
        </w:rPr>
        <w:t>::</w:t>
      </w:r>
      <w:r w:rsidRPr="00795D33">
        <w:rPr>
          <w:sz w:val="20"/>
          <w:szCs w:val="20"/>
        </w:rPr>
        <w:t>contains for every tested DirectPosition within the valid range of the coordinate reference system associated to the object.</w:t>
      </w:r>
    </w:p>
    <w:p w14:paraId="73C73EC2" w14:textId="1FEA19BB" w:rsidR="003E0B96" w:rsidRPr="00795D33" w:rsidRDefault="003E0B96" w:rsidP="003E0B96">
      <w:pPr>
        <w:ind w:left="720" w:right="610"/>
        <w:rPr>
          <w:sz w:val="20"/>
          <w:szCs w:val="20"/>
        </w:rPr>
      </w:pPr>
      <w:r w:rsidRPr="00795D33">
        <w:rPr>
          <w:sz w:val="20"/>
          <w:szCs w:val="20"/>
        </w:rPr>
        <w:t>NOTE</w:t>
      </w:r>
      <w:r w:rsidR="00B832A6">
        <w:rPr>
          <w:sz w:val="20"/>
          <w:szCs w:val="20"/>
        </w:rPr>
        <w:t xml:space="preserve"> -</w:t>
      </w:r>
      <w:r w:rsidRPr="00795D33">
        <w:rPr>
          <w:sz w:val="20"/>
          <w:szCs w:val="20"/>
        </w:rPr>
        <w:t xml:space="preserve"> Since an infinite set of direct positions </w:t>
      </w:r>
      <w:proofErr w:type="gramStart"/>
      <w:r w:rsidRPr="00795D33">
        <w:rPr>
          <w:sz w:val="20"/>
          <w:szCs w:val="20"/>
        </w:rPr>
        <w:t>cannot be tested</w:t>
      </w:r>
      <w:proofErr w:type="gramEnd"/>
      <w:r w:rsidRPr="00795D33">
        <w:rPr>
          <w:sz w:val="20"/>
          <w:szCs w:val="20"/>
        </w:rPr>
        <w:t>, the internal implementation of equal must test for equivalence between two, possibly quite different, representations</w:t>
      </w:r>
      <w:r w:rsidR="0066549D">
        <w:rPr>
          <w:sz w:val="20"/>
          <w:szCs w:val="20"/>
        </w:rPr>
        <w:t>.</w:t>
      </w:r>
      <w:r w:rsidR="004E1105">
        <w:rPr>
          <w:sz w:val="20"/>
          <w:szCs w:val="20"/>
        </w:rPr>
        <w:t xml:space="preserve">  </w:t>
      </w:r>
      <w:r w:rsidRPr="00795D33">
        <w:rPr>
          <w:sz w:val="20"/>
          <w:szCs w:val="20"/>
        </w:rPr>
        <w:t>This test may be limited to the resolution of the coordinate system or the accuracy of the data</w:t>
      </w:r>
      <w:r w:rsidR="0066549D">
        <w:rPr>
          <w:sz w:val="20"/>
          <w:szCs w:val="20"/>
        </w:rPr>
        <w:t xml:space="preserve">.  </w:t>
      </w:r>
      <w:r w:rsidRPr="00795D33">
        <w:rPr>
          <w:sz w:val="20"/>
          <w:szCs w:val="20"/>
        </w:rPr>
        <w:t>Application schemas may define a tolerance that returns true if the two GM_Objects have the same dimension and each direct position in this GM_Object is within a tolerance distance of a direct position in the passed GM_Object and vice versa.</w:t>
      </w:r>
    </w:p>
    <w:p w14:paraId="3DBF7B02" w14:textId="77777777" w:rsidR="003E0B96" w:rsidRPr="00795D33" w:rsidRDefault="003E0B96" w:rsidP="003E0B96">
      <w:pPr>
        <w:rPr>
          <w:sz w:val="20"/>
          <w:szCs w:val="20"/>
        </w:rPr>
      </w:pPr>
    </w:p>
    <w:p w14:paraId="75DED02B" w14:textId="78E2301B" w:rsidR="003E0B96" w:rsidRPr="00795D33" w:rsidRDefault="003E0B96" w:rsidP="003E0B96">
      <w:pPr>
        <w:rPr>
          <w:sz w:val="20"/>
          <w:szCs w:val="20"/>
        </w:rPr>
      </w:pPr>
      <w:r w:rsidRPr="00795D33">
        <w:rPr>
          <w:sz w:val="20"/>
          <w:szCs w:val="20"/>
        </w:rPr>
        <w:t xml:space="preserve">For the purposes of S-58, a GM_Object is any spatial object as described in A.1.1 (Polygons, </w:t>
      </w:r>
      <w:r w:rsidRPr="00795D33">
        <w:rPr>
          <w:snapToGrid w:val="0"/>
          <w:sz w:val="20"/>
          <w:szCs w:val="20"/>
        </w:rPr>
        <w:t>LineStrings</w:t>
      </w:r>
      <w:r w:rsidRPr="00795D33">
        <w:rPr>
          <w:sz w:val="20"/>
          <w:szCs w:val="20"/>
        </w:rPr>
        <w:t>, and Points)</w:t>
      </w:r>
      <w:r w:rsidR="0066549D">
        <w:rPr>
          <w:sz w:val="20"/>
          <w:szCs w:val="20"/>
        </w:rPr>
        <w:t>.</w:t>
      </w:r>
      <w:r w:rsidR="004E1105">
        <w:rPr>
          <w:sz w:val="20"/>
          <w:szCs w:val="20"/>
        </w:rPr>
        <w:t xml:space="preserve">  </w:t>
      </w:r>
      <w:r w:rsidRPr="00795D33">
        <w:rPr>
          <w:sz w:val="20"/>
          <w:szCs w:val="20"/>
        </w:rPr>
        <w:t xml:space="preserve">A spatial object is always equal to itself, i.e., </w:t>
      </w:r>
      <w:proofErr w:type="gramStart"/>
      <w:r w:rsidRPr="00795D33">
        <w:rPr>
          <w:b/>
          <w:sz w:val="20"/>
          <w:szCs w:val="20"/>
        </w:rPr>
        <w:t>a</w:t>
      </w:r>
      <w:proofErr w:type="gramEnd"/>
      <w:r w:rsidRPr="00795D33">
        <w:rPr>
          <w:sz w:val="20"/>
          <w:szCs w:val="20"/>
        </w:rPr>
        <w:t xml:space="preserve"> EQUALS </w:t>
      </w:r>
      <w:r w:rsidRPr="00795D33">
        <w:rPr>
          <w:b/>
          <w:sz w:val="20"/>
          <w:szCs w:val="20"/>
        </w:rPr>
        <w:t>a</w:t>
      </w:r>
      <w:r w:rsidRPr="00795D33">
        <w:rPr>
          <w:sz w:val="20"/>
          <w:szCs w:val="20"/>
        </w:rPr>
        <w:t xml:space="preserve"> is always true</w:t>
      </w:r>
      <w:r w:rsidR="0066549D">
        <w:rPr>
          <w:sz w:val="20"/>
          <w:szCs w:val="20"/>
        </w:rPr>
        <w:t xml:space="preserve">.  </w:t>
      </w:r>
    </w:p>
    <w:p w14:paraId="720305E1" w14:textId="77777777" w:rsidR="00B832A6" w:rsidRDefault="00B832A6" w:rsidP="003E0B96">
      <w:pPr>
        <w:pStyle w:val="BodyText"/>
        <w:rPr>
          <w:b/>
          <w:spacing w:val="-1"/>
          <w:sz w:val="20"/>
        </w:rPr>
      </w:pPr>
    </w:p>
    <w:p w14:paraId="7FE4F6A8" w14:textId="658D1F9F" w:rsidR="003E0B96" w:rsidRPr="00795D33" w:rsidRDefault="003E0B96" w:rsidP="003E0B96">
      <w:pPr>
        <w:pStyle w:val="BodyText"/>
        <w:rPr>
          <w:sz w:val="20"/>
          <w:lang w:eastAsia="en-US"/>
        </w:rPr>
      </w:pPr>
      <w:r w:rsidRPr="00795D33">
        <w:rPr>
          <w:b/>
          <w:spacing w:val="-1"/>
          <w:sz w:val="20"/>
        </w:rPr>
        <w:t>DISJOINT</w:t>
      </w:r>
      <w:r w:rsidRPr="00795D33">
        <w:rPr>
          <w:b/>
          <w:sz w:val="20"/>
        </w:rPr>
        <w:t xml:space="preserve"> </w:t>
      </w:r>
      <w:proofErr w:type="gramStart"/>
      <w:r w:rsidRPr="00795D33">
        <w:rPr>
          <w:b/>
          <w:sz w:val="20"/>
        </w:rPr>
        <w:t xml:space="preserve">– </w:t>
      </w:r>
      <w:r w:rsidRPr="00795D33">
        <w:rPr>
          <w:spacing w:val="-1"/>
          <w:sz w:val="20"/>
        </w:rPr>
        <w:t xml:space="preserve"> Geometric</w:t>
      </w:r>
      <w:proofErr w:type="gramEnd"/>
      <w:r w:rsidRPr="00795D33">
        <w:rPr>
          <w:spacing w:val="-1"/>
          <w:sz w:val="20"/>
        </w:rPr>
        <w:t xml:space="preserve"> object</w:t>
      </w:r>
      <w:r w:rsidRPr="00795D33">
        <w:rPr>
          <w:spacing w:val="-2"/>
          <w:sz w:val="20"/>
        </w:rPr>
        <w:t xml:space="preserve"> </w:t>
      </w:r>
      <w:r w:rsidRPr="00795D33">
        <w:rPr>
          <w:b/>
          <w:sz w:val="20"/>
        </w:rPr>
        <w:t>a</w:t>
      </w:r>
      <w:r w:rsidRPr="00795D33">
        <w:rPr>
          <w:spacing w:val="-1"/>
          <w:sz w:val="20"/>
        </w:rPr>
        <w:t xml:space="preserve"> and geometric object </w:t>
      </w:r>
      <w:r w:rsidRPr="00795D33">
        <w:rPr>
          <w:b/>
          <w:sz w:val="20"/>
        </w:rPr>
        <w:t>b</w:t>
      </w:r>
      <w:r w:rsidRPr="00795D33">
        <w:rPr>
          <w:spacing w:val="-1"/>
          <w:sz w:val="20"/>
        </w:rPr>
        <w:t xml:space="preserve"> do not </w:t>
      </w:r>
      <w:r w:rsidRPr="00795D33">
        <w:rPr>
          <w:sz w:val="20"/>
        </w:rPr>
        <w:t>intersect.</w:t>
      </w:r>
    </w:p>
    <w:p w14:paraId="0DD780BF" w14:textId="77777777" w:rsidR="003E0B96" w:rsidRPr="00795D33" w:rsidRDefault="003E0B96" w:rsidP="003E0B96">
      <w:pPr>
        <w:pStyle w:val="BodyText"/>
        <w:rPr>
          <w:i/>
          <w:sz w:val="20"/>
        </w:rPr>
      </w:pPr>
      <w:r w:rsidRPr="00795D33">
        <w:rPr>
          <w:i/>
          <w:sz w:val="20"/>
        </w:rPr>
        <w:t>The</w:t>
      </w:r>
      <w:r w:rsidRPr="00795D33">
        <w:rPr>
          <w:i/>
          <w:spacing w:val="-1"/>
          <w:sz w:val="20"/>
        </w:rPr>
        <w:t xml:space="preserve"> </w:t>
      </w:r>
      <w:r w:rsidRPr="00795D33">
        <w:rPr>
          <w:i/>
          <w:sz w:val="20"/>
        </w:rPr>
        <w:t>two geometric objects have no common points.</w:t>
      </w:r>
    </w:p>
    <w:p w14:paraId="1F72E0A7" w14:textId="77777777" w:rsidR="003E0B96" w:rsidRPr="00795D33" w:rsidRDefault="003E0B96" w:rsidP="003E0B96">
      <w:pPr>
        <w:pStyle w:val="BodyText"/>
        <w:rPr>
          <w:sz w:val="20"/>
        </w:rPr>
      </w:pPr>
      <w:r w:rsidRPr="00795D33">
        <w:rPr>
          <w:sz w:val="20"/>
        </w:rPr>
        <w:t>The ISO 19125-1 definition of DISJOINT is:</w:t>
      </w:r>
      <w:r>
        <w:rPr>
          <w:sz w:val="20"/>
        </w:rPr>
        <w:t xml:space="preserve"> </w:t>
      </w:r>
    </w:p>
    <w:p w14:paraId="1521222A" w14:textId="77777777" w:rsidR="003E0B96" w:rsidRDefault="003E0B96" w:rsidP="003E0B96">
      <w:pPr>
        <w:pStyle w:val="BodyText"/>
        <w:ind w:firstLine="720"/>
        <w:rPr>
          <w:rFonts w:ascii="Symbol" w:hAnsi="Symbol"/>
          <w:sz w:val="21"/>
          <w:lang w:eastAsia="en-US"/>
        </w:rPr>
      </w:pPr>
      <w:proofErr w:type="gramStart"/>
      <w:r>
        <w:rPr>
          <w:b/>
          <w:i/>
        </w:rPr>
        <w:t>a</w:t>
      </w:r>
      <w:r>
        <w:rPr>
          <w:i/>
        </w:rPr>
        <w:t>.Disjoint(</w:t>
      </w:r>
      <w:proofErr w:type="gramEnd"/>
      <w:r>
        <w:rPr>
          <w:b/>
          <w:i/>
        </w:rPr>
        <w:t>b</w:t>
      </w:r>
      <w:r>
        <w:rPr>
          <w:i/>
        </w:rPr>
        <w:t xml:space="preserve">) </w:t>
      </w:r>
      <w:r>
        <w:rPr>
          <w:rFonts w:ascii="Symbol" w:hAnsi="Symbol"/>
          <w:sz w:val="21"/>
        </w:rPr>
        <w:t></w:t>
      </w:r>
      <w:r>
        <w:rPr>
          <w:rFonts w:ascii="Symbol" w:hAnsi="Symbol"/>
          <w:sz w:val="21"/>
        </w:rPr>
        <w:t></w:t>
      </w:r>
      <w:r>
        <w:rPr>
          <w:b/>
          <w:i/>
        </w:rPr>
        <w:t>a</w:t>
      </w:r>
      <w:r>
        <w:rPr>
          <w:i/>
        </w:rPr>
        <w:t xml:space="preserve"> </w:t>
      </w:r>
      <w:r>
        <w:rPr>
          <w:rFonts w:ascii="Symbol" w:hAnsi="Symbol"/>
          <w:sz w:val="21"/>
        </w:rPr>
        <w:t></w:t>
      </w:r>
      <w:r>
        <w:rPr>
          <w:rFonts w:ascii="Symbol" w:hAnsi="Symbol"/>
          <w:sz w:val="21"/>
        </w:rPr>
        <w:t></w:t>
      </w:r>
      <w:r>
        <w:rPr>
          <w:b/>
          <w:i/>
        </w:rPr>
        <w:t>b</w:t>
      </w:r>
      <w:r>
        <w:rPr>
          <w:i/>
        </w:rPr>
        <w:t xml:space="preserve"> = </w:t>
      </w:r>
      <w:r>
        <w:rPr>
          <w:rFonts w:ascii="Symbol" w:hAnsi="Symbol"/>
          <w:sz w:val="21"/>
        </w:rPr>
        <w:t></w:t>
      </w:r>
    </w:p>
    <w:p w14:paraId="33286147" w14:textId="77777777" w:rsidR="003E0B96" w:rsidRPr="00795D33" w:rsidRDefault="003E0B96" w:rsidP="003E0B96">
      <w:pPr>
        <w:pStyle w:val="BodyText"/>
        <w:rPr>
          <w:sz w:val="20"/>
          <w:lang w:eastAsia="en-US"/>
        </w:rPr>
      </w:pPr>
      <w:r w:rsidRPr="00795D33">
        <w:rPr>
          <w:sz w:val="20"/>
        </w:rPr>
        <w:t xml:space="preserve">This translates </w:t>
      </w:r>
      <w:proofErr w:type="gramStart"/>
      <w:r w:rsidRPr="00795D33">
        <w:rPr>
          <w:sz w:val="20"/>
        </w:rPr>
        <w:t>to:</w:t>
      </w:r>
      <w:proofErr w:type="gramEnd"/>
      <w:r w:rsidRPr="00795D33">
        <w:rPr>
          <w:sz w:val="20"/>
        </w:rPr>
        <w:t xml:space="preserve"> </w:t>
      </w:r>
      <w:r w:rsidRPr="00795D33">
        <w:rPr>
          <w:b/>
          <w:sz w:val="20"/>
        </w:rPr>
        <w:t>a</w:t>
      </w:r>
      <w:r w:rsidRPr="00795D33">
        <w:rPr>
          <w:sz w:val="20"/>
        </w:rPr>
        <w:t xml:space="preserve"> is disjoint from </w:t>
      </w:r>
      <w:r w:rsidRPr="00795D33">
        <w:rPr>
          <w:b/>
          <w:sz w:val="20"/>
        </w:rPr>
        <w:t>b</w:t>
      </w:r>
      <w:r w:rsidRPr="00795D33">
        <w:rPr>
          <w:sz w:val="20"/>
        </w:rPr>
        <w:t xml:space="preserve"> if the intersection of </w:t>
      </w:r>
      <w:r w:rsidRPr="00795D33">
        <w:rPr>
          <w:b/>
          <w:sz w:val="20"/>
        </w:rPr>
        <w:t>a</w:t>
      </w:r>
      <w:r w:rsidRPr="00795D33">
        <w:rPr>
          <w:sz w:val="20"/>
        </w:rPr>
        <w:t xml:space="preserve"> and </w:t>
      </w:r>
      <w:r w:rsidRPr="00795D33">
        <w:rPr>
          <w:b/>
          <w:sz w:val="20"/>
        </w:rPr>
        <w:t>b</w:t>
      </w:r>
      <w:r w:rsidRPr="00795D33">
        <w:rPr>
          <w:sz w:val="20"/>
        </w:rPr>
        <w:t xml:space="preserve"> is the empty set.</w:t>
      </w:r>
    </w:p>
    <w:p w14:paraId="2F28A73A" w14:textId="77777777" w:rsidR="003E0B96" w:rsidRDefault="003E0B96" w:rsidP="003E0B96">
      <w:pPr>
        <w:widowControl w:val="0"/>
        <w:snapToGrid w:val="0"/>
        <w:rPr>
          <w:b/>
          <w:sz w:val="16"/>
          <w:szCs w:val="20"/>
        </w:rPr>
      </w:pPr>
    </w:p>
    <w:p w14:paraId="45A42C05" w14:textId="77777777" w:rsidR="003E0B96" w:rsidRDefault="003E0B96" w:rsidP="003E0B96">
      <w:pPr>
        <w:widowControl w:val="0"/>
        <w:snapToGrid w:val="0"/>
        <w:rPr>
          <w:b/>
          <w:sz w:val="16"/>
          <w:szCs w:val="20"/>
        </w:rPr>
      </w:pPr>
      <w:r>
        <w:rPr>
          <w:b/>
          <w:sz w:val="16"/>
          <w:szCs w:val="20"/>
        </w:rPr>
        <w:tab/>
      </w:r>
      <w:r>
        <w:rPr>
          <w:noProof/>
          <w:lang w:eastAsia="en-AU"/>
        </w:rPr>
        <w:drawing>
          <wp:inline distT="0" distB="0" distL="0" distR="0" wp14:anchorId="33C4693F" wp14:editId="110657E7">
            <wp:extent cx="4724400" cy="191484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33367" cy="1918480"/>
                    </a:xfrm>
                    <a:prstGeom prst="rect">
                      <a:avLst/>
                    </a:prstGeom>
                  </pic:spPr>
                </pic:pic>
              </a:graphicData>
            </a:graphic>
          </wp:inline>
        </w:drawing>
      </w:r>
    </w:p>
    <w:p w14:paraId="46398E63" w14:textId="77777777" w:rsidR="003E0B96" w:rsidRPr="00795D33" w:rsidRDefault="003E0B96" w:rsidP="003E0B96">
      <w:pPr>
        <w:widowControl w:val="0"/>
        <w:snapToGrid w:val="0"/>
        <w:rPr>
          <w:b/>
          <w:sz w:val="16"/>
          <w:szCs w:val="20"/>
        </w:rPr>
      </w:pPr>
    </w:p>
    <w:p w14:paraId="29184C40" w14:textId="77777777" w:rsidR="003E0B96" w:rsidRDefault="003E0B96" w:rsidP="003E0B96">
      <w:pPr>
        <w:widowControl w:val="0"/>
        <w:snapToGrid w:val="0"/>
        <w:ind w:left="2940"/>
        <w:rPr>
          <w:b/>
          <w:spacing w:val="-1"/>
          <w:sz w:val="20"/>
          <w:szCs w:val="20"/>
        </w:rPr>
      </w:pPr>
      <w:r w:rsidRPr="00795D33">
        <w:rPr>
          <w:b/>
          <w:spacing w:val="-1"/>
          <w:sz w:val="20"/>
          <w:szCs w:val="20"/>
        </w:rPr>
        <w:t>Examples of the DISJOINT relationship</w:t>
      </w:r>
    </w:p>
    <w:p w14:paraId="2431F663" w14:textId="77777777" w:rsidR="003E0B96" w:rsidRPr="00795D33" w:rsidRDefault="003E0B96" w:rsidP="003E0B96">
      <w:pPr>
        <w:widowControl w:val="0"/>
        <w:snapToGrid w:val="0"/>
        <w:rPr>
          <w:sz w:val="20"/>
          <w:szCs w:val="20"/>
        </w:rPr>
      </w:pPr>
    </w:p>
    <w:p w14:paraId="2BC60437" w14:textId="77777777" w:rsidR="003E0B96" w:rsidRDefault="003E0B96" w:rsidP="003E0B96">
      <w:pPr>
        <w:rPr>
          <w:sz w:val="20"/>
          <w:szCs w:val="20"/>
        </w:rPr>
      </w:pPr>
    </w:p>
    <w:p w14:paraId="669C7A0F" w14:textId="77777777" w:rsidR="003E0B96" w:rsidRPr="00955B42" w:rsidRDefault="003E0B96" w:rsidP="003E0B96">
      <w:pPr>
        <w:widowControl w:val="0"/>
        <w:snapToGrid w:val="0"/>
        <w:rPr>
          <w:sz w:val="20"/>
          <w:szCs w:val="20"/>
        </w:rPr>
      </w:pPr>
      <w:r w:rsidRPr="00E9187C">
        <w:rPr>
          <w:b/>
          <w:spacing w:val="-1"/>
          <w:sz w:val="20"/>
          <w:szCs w:val="20"/>
        </w:rPr>
        <w:t>TOUCHES</w:t>
      </w:r>
      <w:r w:rsidRPr="00E9187C">
        <w:rPr>
          <w:b/>
          <w:spacing w:val="1"/>
          <w:sz w:val="20"/>
          <w:szCs w:val="20"/>
        </w:rPr>
        <w:t xml:space="preserve"> </w:t>
      </w:r>
      <w:r w:rsidRPr="00E9187C">
        <w:rPr>
          <w:b/>
          <w:sz w:val="20"/>
          <w:szCs w:val="20"/>
        </w:rPr>
        <w:t>–</w:t>
      </w:r>
      <w:r w:rsidRPr="00955B42">
        <w:rPr>
          <w:b/>
          <w:szCs w:val="20"/>
        </w:rPr>
        <w:t xml:space="preserve"> </w:t>
      </w:r>
      <w:r w:rsidRPr="00955B42">
        <w:rPr>
          <w:spacing w:val="-1"/>
          <w:sz w:val="20"/>
          <w:szCs w:val="20"/>
        </w:rPr>
        <w:t>Geometric</w:t>
      </w:r>
      <w:r w:rsidRPr="00955B42">
        <w:rPr>
          <w:spacing w:val="-2"/>
          <w:sz w:val="20"/>
          <w:szCs w:val="20"/>
        </w:rPr>
        <w:t xml:space="preserve"> </w:t>
      </w:r>
      <w:r w:rsidRPr="00955B42">
        <w:rPr>
          <w:spacing w:val="-1"/>
          <w:sz w:val="20"/>
          <w:szCs w:val="20"/>
        </w:rPr>
        <w:t xml:space="preserve">object </w:t>
      </w:r>
      <w:proofErr w:type="gramStart"/>
      <w:r w:rsidRPr="00955B42">
        <w:rPr>
          <w:b/>
          <w:sz w:val="20"/>
          <w:szCs w:val="20"/>
        </w:rPr>
        <w:t>a</w:t>
      </w:r>
      <w:r w:rsidRPr="00955B42">
        <w:rPr>
          <w:spacing w:val="-1"/>
          <w:sz w:val="20"/>
          <w:szCs w:val="20"/>
        </w:rPr>
        <w:t xml:space="preserve"> intersects</w:t>
      </w:r>
      <w:proofErr w:type="gramEnd"/>
      <w:r w:rsidRPr="00955B42">
        <w:rPr>
          <w:spacing w:val="-1"/>
          <w:sz w:val="20"/>
          <w:szCs w:val="20"/>
        </w:rPr>
        <w:t xml:space="preserve"> </w:t>
      </w:r>
      <w:r w:rsidRPr="00955B42">
        <w:rPr>
          <w:sz w:val="20"/>
          <w:szCs w:val="20"/>
        </w:rPr>
        <w:t>with</w:t>
      </w:r>
      <w:r w:rsidRPr="00955B42">
        <w:rPr>
          <w:spacing w:val="-1"/>
          <w:sz w:val="20"/>
          <w:szCs w:val="20"/>
        </w:rPr>
        <w:t xml:space="preserve"> geometric object </w:t>
      </w:r>
      <w:r w:rsidRPr="00955B42">
        <w:rPr>
          <w:b/>
          <w:sz w:val="20"/>
          <w:szCs w:val="20"/>
        </w:rPr>
        <w:t>b</w:t>
      </w:r>
      <w:r w:rsidRPr="00955B42">
        <w:rPr>
          <w:sz w:val="20"/>
          <w:szCs w:val="20"/>
        </w:rPr>
        <w:t xml:space="preserve"> but they do not share interior points.</w:t>
      </w:r>
    </w:p>
    <w:p w14:paraId="1C03879D" w14:textId="77777777" w:rsidR="003E0B96" w:rsidRPr="00955B42" w:rsidRDefault="003E0B96" w:rsidP="003E0B96">
      <w:pPr>
        <w:widowControl w:val="0"/>
        <w:snapToGrid w:val="0"/>
        <w:rPr>
          <w:i/>
          <w:sz w:val="20"/>
          <w:szCs w:val="20"/>
        </w:rPr>
      </w:pPr>
      <w:r w:rsidRPr="00955B42">
        <w:rPr>
          <w:i/>
          <w:sz w:val="20"/>
          <w:szCs w:val="20"/>
        </w:rPr>
        <w:t>Only the boundary of one geometry intersects with the boundary or interior of another geometry.</w:t>
      </w:r>
    </w:p>
    <w:p w14:paraId="4E7656AB" w14:textId="77777777" w:rsidR="003E0B96" w:rsidRPr="00955B42" w:rsidRDefault="003E0B96" w:rsidP="003E0B96">
      <w:pPr>
        <w:widowControl w:val="0"/>
        <w:snapToGrid w:val="0"/>
        <w:rPr>
          <w:i/>
          <w:sz w:val="20"/>
          <w:szCs w:val="20"/>
        </w:rPr>
      </w:pPr>
      <w:r w:rsidRPr="00955B42">
        <w:rPr>
          <w:i/>
          <w:sz w:val="20"/>
          <w:szCs w:val="20"/>
        </w:rPr>
        <w:t>The only thing the geometric objects have in common is contained in the union of their boundaries.</w:t>
      </w:r>
    </w:p>
    <w:p w14:paraId="2CE7C6A6" w14:textId="77777777" w:rsidR="003E0B96" w:rsidRPr="00955B42" w:rsidRDefault="003E0B96" w:rsidP="003E0B96">
      <w:pPr>
        <w:widowControl w:val="0"/>
        <w:snapToGrid w:val="0"/>
        <w:rPr>
          <w:i/>
          <w:spacing w:val="-1"/>
          <w:sz w:val="20"/>
          <w:szCs w:val="20"/>
        </w:rPr>
      </w:pPr>
    </w:p>
    <w:p w14:paraId="52BC90B1" w14:textId="77777777" w:rsidR="003E0B96" w:rsidRPr="00955B42" w:rsidRDefault="003E0B96" w:rsidP="003E0B96">
      <w:pPr>
        <w:widowControl w:val="0"/>
        <w:snapToGrid w:val="0"/>
        <w:rPr>
          <w:sz w:val="20"/>
          <w:szCs w:val="20"/>
        </w:rPr>
      </w:pPr>
      <w:r w:rsidRPr="00955B42">
        <w:rPr>
          <w:sz w:val="20"/>
          <w:szCs w:val="20"/>
        </w:rPr>
        <w:t>The ISO 19125-1 definition of TOUCHES is:</w:t>
      </w:r>
    </w:p>
    <w:p w14:paraId="2707AD98" w14:textId="77777777" w:rsidR="003E0B96" w:rsidRDefault="003E0B96" w:rsidP="003E0B96">
      <w:pPr>
        <w:rPr>
          <w:sz w:val="20"/>
          <w:szCs w:val="20"/>
        </w:rPr>
      </w:pPr>
    </w:p>
    <w:p w14:paraId="6C9B6B25" w14:textId="77777777" w:rsidR="003E0B96" w:rsidRDefault="003E0B96" w:rsidP="003E0B96">
      <w:pPr>
        <w:pStyle w:val="BodyText"/>
        <w:ind w:firstLine="720"/>
        <w:rPr>
          <w:rFonts w:ascii="Symbol" w:hAnsi="Symbol"/>
          <w:sz w:val="21"/>
          <w:lang w:eastAsia="en-US"/>
        </w:rPr>
      </w:pPr>
      <w:proofErr w:type="gramStart"/>
      <w:r>
        <w:rPr>
          <w:b/>
          <w:i/>
        </w:rPr>
        <w:t>a</w:t>
      </w:r>
      <w:r>
        <w:rPr>
          <w:i/>
        </w:rPr>
        <w:t>.Touch(</w:t>
      </w:r>
      <w:proofErr w:type="gramEnd"/>
      <w:r>
        <w:rPr>
          <w:b/>
          <w:i/>
        </w:rPr>
        <w:t>b</w:t>
      </w:r>
      <w:r>
        <w:rPr>
          <w:i/>
        </w:rPr>
        <w:t xml:space="preserve">) </w:t>
      </w:r>
      <w:r>
        <w:rPr>
          <w:rFonts w:ascii="Symbol" w:hAnsi="Symbol"/>
          <w:sz w:val="21"/>
        </w:rPr>
        <w:t></w:t>
      </w:r>
      <w:r>
        <w:rPr>
          <w:rFonts w:ascii="Symbol" w:hAnsi="Symbol"/>
          <w:sz w:val="21"/>
        </w:rPr>
        <w:t></w:t>
      </w:r>
      <w:r>
        <w:rPr>
          <w:i/>
        </w:rPr>
        <w:t>(I(</w:t>
      </w:r>
      <w:r>
        <w:rPr>
          <w:b/>
          <w:i/>
        </w:rPr>
        <w:t>a</w:t>
      </w:r>
      <w:r>
        <w:rPr>
          <w:i/>
        </w:rPr>
        <w:t>)</w:t>
      </w:r>
      <w:r>
        <w:rPr>
          <w:rFonts w:ascii="Symbol" w:hAnsi="Symbol"/>
          <w:sz w:val="21"/>
        </w:rPr>
        <w:t></w:t>
      </w:r>
      <w:r>
        <w:rPr>
          <w:i/>
        </w:rPr>
        <w:t>I(</w:t>
      </w:r>
      <w:r>
        <w:rPr>
          <w:b/>
          <w:i/>
        </w:rPr>
        <w:t>b</w:t>
      </w:r>
      <w:r>
        <w:rPr>
          <w:i/>
        </w:rPr>
        <w:t xml:space="preserve">) = </w:t>
      </w:r>
      <w:r>
        <w:rPr>
          <w:rFonts w:ascii="Symbol" w:hAnsi="Symbol"/>
          <w:sz w:val="21"/>
        </w:rPr>
        <w:t></w:t>
      </w:r>
      <w:r>
        <w:rPr>
          <w:i/>
        </w:rPr>
        <w:t xml:space="preserve">) </w:t>
      </w:r>
      <w:r>
        <w:rPr>
          <w:rFonts w:ascii="Symbol" w:hAnsi="Symbol"/>
          <w:sz w:val="21"/>
        </w:rPr>
        <w:t></w:t>
      </w:r>
      <w:r>
        <w:rPr>
          <w:rFonts w:ascii="Symbol" w:hAnsi="Symbol"/>
          <w:sz w:val="21"/>
        </w:rPr>
        <w:t></w:t>
      </w:r>
      <w:r>
        <w:rPr>
          <w:i/>
        </w:rPr>
        <w:t>(</w:t>
      </w:r>
      <w:r>
        <w:rPr>
          <w:b/>
          <w:i/>
        </w:rPr>
        <w:t>a</w:t>
      </w:r>
      <w:r>
        <w:rPr>
          <w:i/>
        </w:rPr>
        <w:t xml:space="preserve"> </w:t>
      </w:r>
      <w:r>
        <w:rPr>
          <w:rFonts w:ascii="Symbol" w:hAnsi="Symbol"/>
          <w:sz w:val="21"/>
        </w:rPr>
        <w:t></w:t>
      </w:r>
      <w:r>
        <w:rPr>
          <w:rFonts w:ascii="Symbol" w:hAnsi="Symbol"/>
          <w:sz w:val="21"/>
        </w:rPr>
        <w:t></w:t>
      </w:r>
      <w:r>
        <w:rPr>
          <w:b/>
          <w:i/>
        </w:rPr>
        <w:t>b</w:t>
      </w:r>
      <w:r>
        <w:rPr>
          <w:i/>
        </w:rPr>
        <w:t xml:space="preserve">) </w:t>
      </w:r>
      <w:r>
        <w:rPr>
          <w:rFonts w:ascii="Symbol" w:hAnsi="Symbol"/>
          <w:sz w:val="21"/>
        </w:rPr>
        <w:t></w:t>
      </w:r>
      <w:r>
        <w:rPr>
          <w:rFonts w:ascii="Symbol" w:hAnsi="Symbol"/>
          <w:sz w:val="21"/>
        </w:rPr>
        <w:t></w:t>
      </w:r>
    </w:p>
    <w:p w14:paraId="216A5CDC" w14:textId="77777777" w:rsidR="003E0B96" w:rsidRPr="00955B42" w:rsidRDefault="003E0B96" w:rsidP="003E0B96">
      <w:pPr>
        <w:widowControl w:val="0"/>
        <w:snapToGrid w:val="0"/>
        <w:rPr>
          <w:sz w:val="20"/>
          <w:szCs w:val="20"/>
        </w:rPr>
      </w:pPr>
      <w:r w:rsidRPr="00955B42">
        <w:rPr>
          <w:sz w:val="20"/>
          <w:szCs w:val="20"/>
        </w:rPr>
        <w:t xml:space="preserve">This translates </w:t>
      </w:r>
      <w:proofErr w:type="gramStart"/>
      <w:r w:rsidRPr="00955B42">
        <w:rPr>
          <w:sz w:val="20"/>
          <w:szCs w:val="20"/>
        </w:rPr>
        <w:t>to:</w:t>
      </w:r>
      <w:proofErr w:type="gramEnd"/>
      <w:r w:rsidRPr="00955B42">
        <w:rPr>
          <w:sz w:val="20"/>
          <w:szCs w:val="20"/>
        </w:rPr>
        <w:t xml:space="preserve"> </w:t>
      </w:r>
      <w:r w:rsidRPr="00955B42">
        <w:rPr>
          <w:b/>
          <w:sz w:val="20"/>
          <w:szCs w:val="20"/>
        </w:rPr>
        <w:t>a</w:t>
      </w:r>
      <w:r w:rsidRPr="00955B42">
        <w:rPr>
          <w:sz w:val="20"/>
          <w:szCs w:val="20"/>
        </w:rPr>
        <w:t xml:space="preserve"> touches </w:t>
      </w:r>
      <w:r w:rsidRPr="00955B42">
        <w:rPr>
          <w:b/>
          <w:sz w:val="20"/>
          <w:szCs w:val="20"/>
        </w:rPr>
        <w:t>b</w:t>
      </w:r>
      <w:r w:rsidRPr="00955B42">
        <w:rPr>
          <w:sz w:val="20"/>
          <w:szCs w:val="20"/>
        </w:rPr>
        <w:t xml:space="preserve"> if the intersection of the interior of </w:t>
      </w:r>
      <w:r w:rsidRPr="00955B42">
        <w:rPr>
          <w:b/>
          <w:sz w:val="20"/>
          <w:szCs w:val="20"/>
        </w:rPr>
        <w:t>a</w:t>
      </w:r>
      <w:r w:rsidRPr="00955B42">
        <w:rPr>
          <w:sz w:val="20"/>
          <w:szCs w:val="20"/>
        </w:rPr>
        <w:t xml:space="preserve"> and the interior of </w:t>
      </w:r>
      <w:r w:rsidRPr="00955B42">
        <w:rPr>
          <w:b/>
          <w:sz w:val="20"/>
          <w:szCs w:val="20"/>
        </w:rPr>
        <w:t xml:space="preserve">b </w:t>
      </w:r>
      <w:r w:rsidRPr="00955B42">
        <w:rPr>
          <w:sz w:val="20"/>
          <w:szCs w:val="20"/>
        </w:rPr>
        <w:t xml:space="preserve">is the empty set AND the intersection of </w:t>
      </w:r>
      <w:r w:rsidRPr="00955B42">
        <w:rPr>
          <w:b/>
          <w:sz w:val="20"/>
          <w:szCs w:val="20"/>
        </w:rPr>
        <w:t>a</w:t>
      </w:r>
      <w:r w:rsidRPr="00955B42">
        <w:rPr>
          <w:sz w:val="20"/>
          <w:szCs w:val="20"/>
        </w:rPr>
        <w:t xml:space="preserve"> and </w:t>
      </w:r>
      <w:r w:rsidRPr="00955B42">
        <w:rPr>
          <w:b/>
          <w:sz w:val="20"/>
          <w:szCs w:val="20"/>
        </w:rPr>
        <w:t>b</w:t>
      </w:r>
      <w:r w:rsidRPr="00955B42">
        <w:rPr>
          <w:sz w:val="20"/>
          <w:szCs w:val="20"/>
        </w:rPr>
        <w:t xml:space="preserve"> is not the empty set.</w:t>
      </w:r>
    </w:p>
    <w:p w14:paraId="0879257D" w14:textId="77777777" w:rsidR="003E0B96" w:rsidRPr="00955B42" w:rsidRDefault="003E0B96" w:rsidP="003E0B96">
      <w:pPr>
        <w:widowControl w:val="0"/>
        <w:snapToGrid w:val="0"/>
        <w:rPr>
          <w:sz w:val="20"/>
          <w:szCs w:val="20"/>
        </w:rPr>
      </w:pPr>
    </w:p>
    <w:p w14:paraId="2A9FDD6A" w14:textId="5025BC50" w:rsidR="003E0B96" w:rsidRPr="00955B42" w:rsidRDefault="003E0B96" w:rsidP="003E0B96">
      <w:pPr>
        <w:widowControl w:val="0"/>
        <w:snapToGrid w:val="0"/>
        <w:rPr>
          <w:sz w:val="20"/>
          <w:szCs w:val="20"/>
        </w:rPr>
      </w:pPr>
      <w:r w:rsidRPr="00955B42">
        <w:rPr>
          <w:sz w:val="20"/>
          <w:szCs w:val="20"/>
        </w:rPr>
        <w:t>Note: This operator applies to the Area/Area, Line/Line, Line/Area, Point/Area and Point/Line relationships</w:t>
      </w:r>
      <w:r w:rsidR="0066549D">
        <w:rPr>
          <w:sz w:val="20"/>
          <w:szCs w:val="20"/>
        </w:rPr>
        <w:t xml:space="preserve">.  </w:t>
      </w:r>
      <w:r w:rsidRPr="00955B42">
        <w:rPr>
          <w:sz w:val="20"/>
          <w:szCs w:val="20"/>
        </w:rPr>
        <w:t>It does not apply to a Point/Point relationship since points do not have a boundary.</w:t>
      </w:r>
    </w:p>
    <w:p w14:paraId="51FDFD67" w14:textId="77777777" w:rsidR="003E0B96" w:rsidRDefault="003E0B96" w:rsidP="003E0B96">
      <w:pPr>
        <w:pStyle w:val="BodyText"/>
        <w:rPr>
          <w:sz w:val="20"/>
          <w:lang w:eastAsia="en-US"/>
        </w:rPr>
      </w:pPr>
    </w:p>
    <w:p w14:paraId="17EF46B7" w14:textId="77777777" w:rsidR="003E0B96" w:rsidRDefault="003E0B96" w:rsidP="003E0B96">
      <w:pPr>
        <w:pStyle w:val="BodyText"/>
        <w:spacing w:before="1"/>
        <w:ind w:firstLine="720"/>
        <w:rPr>
          <w:i/>
        </w:rPr>
      </w:pPr>
      <w:r>
        <w:rPr>
          <w:noProof/>
          <w:lang w:val="en-AU" w:eastAsia="en-AU"/>
        </w:rPr>
        <w:drawing>
          <wp:inline distT="0" distB="0" distL="0" distR="0" wp14:anchorId="3B66ED5E" wp14:editId="76AD0EAE">
            <wp:extent cx="5180965" cy="3154341"/>
            <wp:effectExtent l="0" t="0" r="63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92503" cy="3161366"/>
                    </a:xfrm>
                    <a:prstGeom prst="rect">
                      <a:avLst/>
                    </a:prstGeom>
                  </pic:spPr>
                </pic:pic>
              </a:graphicData>
            </a:graphic>
          </wp:inline>
        </w:drawing>
      </w:r>
    </w:p>
    <w:p w14:paraId="51789C57" w14:textId="77777777" w:rsidR="003E0B96" w:rsidRDefault="003E0B96" w:rsidP="003E0B96">
      <w:pPr>
        <w:pStyle w:val="BodyText"/>
        <w:ind w:firstLine="2770"/>
        <w:rPr>
          <w:b/>
          <w:spacing w:val="-2"/>
          <w:sz w:val="20"/>
        </w:rPr>
      </w:pPr>
      <w:r>
        <w:rPr>
          <w:b/>
          <w:spacing w:val="-1"/>
        </w:rPr>
        <w:t xml:space="preserve">Examples of the </w:t>
      </w:r>
      <w:r w:rsidRPr="00955B42">
        <w:rPr>
          <w:b/>
          <w:spacing w:val="-1"/>
          <w:sz w:val="20"/>
        </w:rPr>
        <w:t>TOUCHES</w:t>
      </w:r>
      <w:r>
        <w:rPr>
          <w:b/>
          <w:spacing w:val="-1"/>
        </w:rPr>
        <w:t xml:space="preserve"> </w:t>
      </w:r>
      <w:r>
        <w:rPr>
          <w:b/>
          <w:spacing w:val="-2"/>
        </w:rPr>
        <w:t>relationship.</w:t>
      </w:r>
    </w:p>
    <w:p w14:paraId="1B12A8D9" w14:textId="0226EC4B" w:rsidR="003E0B96" w:rsidRDefault="003E0B96" w:rsidP="003E0B96">
      <w:pPr>
        <w:rPr>
          <w:i/>
          <w:sz w:val="20"/>
          <w:szCs w:val="20"/>
        </w:rPr>
      </w:pPr>
      <w:r w:rsidRPr="00955B42">
        <w:rPr>
          <w:i/>
          <w:sz w:val="20"/>
          <w:szCs w:val="20"/>
        </w:rPr>
        <w:t>Note the Polygon touches Polygon example (a) is also a case where the Polygon boundaries are COINCIDENT</w:t>
      </w:r>
      <w:r w:rsidR="0066549D">
        <w:rPr>
          <w:i/>
          <w:sz w:val="20"/>
          <w:szCs w:val="20"/>
        </w:rPr>
        <w:t>.</w:t>
      </w:r>
      <w:r w:rsidR="004E1105">
        <w:rPr>
          <w:i/>
          <w:sz w:val="20"/>
          <w:szCs w:val="20"/>
        </w:rPr>
        <w:t xml:space="preserve">  </w:t>
      </w:r>
      <w:r w:rsidRPr="00955B42">
        <w:rPr>
          <w:i/>
          <w:sz w:val="20"/>
          <w:szCs w:val="20"/>
        </w:rPr>
        <w:t xml:space="preserve">In the Polygon/LineString </w:t>
      </w:r>
      <w:proofErr w:type="gramStart"/>
      <w:r w:rsidRPr="00955B42">
        <w:rPr>
          <w:i/>
          <w:sz w:val="20"/>
          <w:szCs w:val="20"/>
        </w:rPr>
        <w:t>example</w:t>
      </w:r>
      <w:proofErr w:type="gramEnd"/>
      <w:r w:rsidRPr="00955B42">
        <w:rPr>
          <w:i/>
          <w:sz w:val="20"/>
          <w:szCs w:val="20"/>
        </w:rPr>
        <w:t xml:space="preserve"> two of the LineStrings that share a linear portion of the Polygon boundary are also COINCIDENT with the Polygon boundary.</w:t>
      </w:r>
    </w:p>
    <w:p w14:paraId="35E44E3F" w14:textId="77777777" w:rsidR="003E0B96" w:rsidRDefault="003E0B96" w:rsidP="003E0B96">
      <w:pPr>
        <w:rPr>
          <w:i/>
          <w:sz w:val="20"/>
          <w:szCs w:val="20"/>
        </w:rPr>
      </w:pPr>
    </w:p>
    <w:p w14:paraId="129A9052" w14:textId="77777777" w:rsidR="003E0B96" w:rsidRPr="00955B42" w:rsidRDefault="003E0B96" w:rsidP="003E0B96">
      <w:pPr>
        <w:widowControl w:val="0"/>
        <w:snapToGrid w:val="0"/>
        <w:rPr>
          <w:sz w:val="20"/>
          <w:szCs w:val="20"/>
        </w:rPr>
      </w:pPr>
      <w:r w:rsidRPr="001249DC">
        <w:rPr>
          <w:b/>
          <w:sz w:val="20"/>
          <w:szCs w:val="20"/>
        </w:rPr>
        <w:t xml:space="preserve">WITHIN </w:t>
      </w:r>
      <w:r w:rsidRPr="00955B42">
        <w:rPr>
          <w:spacing w:val="-1"/>
          <w:szCs w:val="20"/>
        </w:rPr>
        <w:t xml:space="preserve">– </w:t>
      </w:r>
      <w:r w:rsidRPr="00955B42">
        <w:rPr>
          <w:spacing w:val="-1"/>
          <w:sz w:val="20"/>
          <w:szCs w:val="20"/>
        </w:rPr>
        <w:t xml:space="preserve">Geometric object </w:t>
      </w:r>
      <w:proofErr w:type="gramStart"/>
      <w:r w:rsidRPr="00955B42">
        <w:rPr>
          <w:b/>
          <w:spacing w:val="-1"/>
          <w:sz w:val="20"/>
          <w:szCs w:val="20"/>
        </w:rPr>
        <w:t>a</w:t>
      </w:r>
      <w:r w:rsidRPr="00955B42">
        <w:rPr>
          <w:spacing w:val="-1"/>
          <w:sz w:val="20"/>
          <w:szCs w:val="20"/>
        </w:rPr>
        <w:t xml:space="preserve"> is</w:t>
      </w:r>
      <w:proofErr w:type="gramEnd"/>
      <w:r w:rsidRPr="00955B42">
        <w:rPr>
          <w:spacing w:val="-1"/>
          <w:sz w:val="20"/>
          <w:szCs w:val="20"/>
        </w:rPr>
        <w:t xml:space="preserve"> completely contained in geometric object </w:t>
      </w:r>
      <w:r w:rsidRPr="00955B42">
        <w:rPr>
          <w:b/>
          <w:sz w:val="20"/>
          <w:szCs w:val="20"/>
        </w:rPr>
        <w:t>b</w:t>
      </w:r>
      <w:r w:rsidRPr="00955B42">
        <w:rPr>
          <w:sz w:val="20"/>
          <w:szCs w:val="20"/>
        </w:rPr>
        <w:t>.</w:t>
      </w:r>
    </w:p>
    <w:p w14:paraId="4E9F4D90" w14:textId="77777777" w:rsidR="003E0B96" w:rsidRPr="00955B42" w:rsidRDefault="003E0B96" w:rsidP="003E0B96">
      <w:pPr>
        <w:widowControl w:val="0"/>
        <w:snapToGrid w:val="0"/>
        <w:rPr>
          <w:i/>
          <w:sz w:val="20"/>
          <w:szCs w:val="20"/>
        </w:rPr>
      </w:pPr>
      <w:r w:rsidRPr="00955B42">
        <w:rPr>
          <w:i/>
          <w:sz w:val="20"/>
          <w:szCs w:val="20"/>
        </w:rPr>
        <w:t>WITHIN includes EQUALS.</w:t>
      </w:r>
    </w:p>
    <w:p w14:paraId="506F7ADB" w14:textId="77777777" w:rsidR="003E0B96" w:rsidRPr="00955B42" w:rsidRDefault="003E0B96" w:rsidP="003E0B96">
      <w:pPr>
        <w:widowControl w:val="0"/>
        <w:snapToGrid w:val="0"/>
        <w:ind w:left="114"/>
        <w:rPr>
          <w:sz w:val="20"/>
          <w:szCs w:val="20"/>
        </w:rPr>
      </w:pPr>
    </w:p>
    <w:p w14:paraId="5FC912D3" w14:textId="77777777" w:rsidR="003E0B96" w:rsidRPr="00955B42" w:rsidRDefault="003E0B96" w:rsidP="003E0B96">
      <w:pPr>
        <w:rPr>
          <w:snapToGrid w:val="0"/>
          <w:sz w:val="20"/>
          <w:szCs w:val="20"/>
          <w:lang w:eastAsia="en-CA"/>
        </w:rPr>
      </w:pPr>
      <w:r w:rsidRPr="00955B42">
        <w:rPr>
          <w:sz w:val="20"/>
          <w:szCs w:val="20"/>
          <w:lang w:eastAsia="en-CA"/>
        </w:rPr>
        <w:t xml:space="preserve">The </w:t>
      </w:r>
      <w:r w:rsidRPr="00955B42">
        <w:rPr>
          <w:snapToGrid w:val="0"/>
          <w:sz w:val="20"/>
          <w:szCs w:val="20"/>
          <w:lang w:eastAsia="en-CA"/>
        </w:rPr>
        <w:t>definition of WITHIN is:</w:t>
      </w:r>
    </w:p>
    <w:p w14:paraId="3FE41EBD" w14:textId="74D41499" w:rsidR="003E0B96" w:rsidRPr="00955B42" w:rsidRDefault="003E0B96" w:rsidP="003E0B96">
      <w:pPr>
        <w:ind w:firstLine="720"/>
        <w:rPr>
          <w:snapToGrid w:val="0"/>
          <w:sz w:val="20"/>
          <w:szCs w:val="20"/>
          <w:lang w:eastAsia="en-CA"/>
        </w:rPr>
      </w:pPr>
      <w:proofErr w:type="gramStart"/>
      <w:r w:rsidRPr="00955B42">
        <w:rPr>
          <w:b/>
          <w:snapToGrid w:val="0"/>
          <w:sz w:val="20"/>
          <w:szCs w:val="20"/>
          <w:lang w:eastAsia="en-CA"/>
        </w:rPr>
        <w:t>a</w:t>
      </w:r>
      <w:r w:rsidR="0066549D">
        <w:rPr>
          <w:snapToGrid w:val="0"/>
          <w:sz w:val="20"/>
          <w:szCs w:val="20"/>
          <w:lang w:eastAsia="en-CA"/>
        </w:rPr>
        <w:t xml:space="preserve">.  </w:t>
      </w:r>
      <w:r w:rsidRPr="00955B42">
        <w:rPr>
          <w:snapToGrid w:val="0"/>
          <w:sz w:val="20"/>
          <w:szCs w:val="20"/>
          <w:lang w:eastAsia="en-CA"/>
        </w:rPr>
        <w:t>Within</w:t>
      </w:r>
      <w:proofErr w:type="gramEnd"/>
      <w:r w:rsidRPr="00955B42">
        <w:rPr>
          <w:snapToGrid w:val="0"/>
          <w:sz w:val="20"/>
          <w:szCs w:val="20"/>
          <w:lang w:eastAsia="en-CA"/>
        </w:rPr>
        <w:t>(</w:t>
      </w:r>
      <w:r w:rsidRPr="00955B42">
        <w:rPr>
          <w:b/>
          <w:snapToGrid w:val="0"/>
          <w:sz w:val="20"/>
          <w:szCs w:val="20"/>
          <w:lang w:eastAsia="en-CA"/>
        </w:rPr>
        <w:t>b</w:t>
      </w:r>
      <w:r w:rsidRPr="00955B42">
        <w:rPr>
          <w:snapToGrid w:val="0"/>
          <w:sz w:val="20"/>
          <w:szCs w:val="20"/>
          <w:lang w:eastAsia="en-CA"/>
        </w:rPr>
        <w:t xml:space="preserve">) </w:t>
      </w:r>
      <w:r w:rsidRPr="00955B42">
        <w:rPr>
          <w:rFonts w:ascii="Cambria Math" w:hAnsi="Cambria Math" w:cs="Cambria Math"/>
          <w:snapToGrid w:val="0"/>
          <w:sz w:val="20"/>
          <w:szCs w:val="20"/>
          <w:lang w:eastAsia="en-CA"/>
        </w:rPr>
        <w:t>⇔</w:t>
      </w:r>
      <w:r w:rsidRPr="00955B42">
        <w:rPr>
          <w:snapToGrid w:val="0"/>
          <w:sz w:val="20"/>
          <w:szCs w:val="20"/>
          <w:lang w:eastAsia="en-CA"/>
        </w:rPr>
        <w:t xml:space="preserve"> (</w:t>
      </w:r>
      <w:r w:rsidRPr="00955B42">
        <w:rPr>
          <w:b/>
          <w:snapToGrid w:val="0"/>
          <w:sz w:val="20"/>
          <w:szCs w:val="20"/>
          <w:lang w:eastAsia="en-CA"/>
        </w:rPr>
        <w:t>a</w:t>
      </w:r>
      <w:r w:rsidRPr="00955B42">
        <w:rPr>
          <w:snapToGrid w:val="0"/>
          <w:sz w:val="20"/>
          <w:szCs w:val="20"/>
          <w:lang w:eastAsia="en-CA"/>
        </w:rPr>
        <w:t xml:space="preserve"> ∩ </w:t>
      </w:r>
      <w:r w:rsidRPr="00955B42">
        <w:rPr>
          <w:b/>
          <w:snapToGrid w:val="0"/>
          <w:sz w:val="20"/>
          <w:szCs w:val="20"/>
          <w:lang w:eastAsia="en-CA"/>
        </w:rPr>
        <w:t>b</w:t>
      </w:r>
      <w:r w:rsidRPr="00955B42">
        <w:rPr>
          <w:snapToGrid w:val="0"/>
          <w:sz w:val="20"/>
          <w:szCs w:val="20"/>
          <w:lang w:eastAsia="en-CA"/>
        </w:rPr>
        <w:t xml:space="preserve"> = </w:t>
      </w:r>
      <w:r w:rsidRPr="00955B42">
        <w:rPr>
          <w:b/>
          <w:snapToGrid w:val="0"/>
          <w:sz w:val="20"/>
          <w:szCs w:val="20"/>
          <w:lang w:eastAsia="en-CA"/>
        </w:rPr>
        <w:t>a</w:t>
      </w:r>
      <w:r w:rsidRPr="00955B42">
        <w:rPr>
          <w:snapToGrid w:val="0"/>
          <w:sz w:val="20"/>
          <w:szCs w:val="20"/>
          <w:lang w:eastAsia="en-CA"/>
        </w:rPr>
        <w:t xml:space="preserve">) </w:t>
      </w:r>
      <w:r w:rsidRPr="00955B42">
        <w:rPr>
          <w:rFonts w:ascii="Cambria Math" w:hAnsi="Cambria Math" w:cs="Cambria Math"/>
          <w:snapToGrid w:val="0"/>
          <w:sz w:val="20"/>
          <w:szCs w:val="20"/>
          <w:lang w:eastAsia="en-CA"/>
        </w:rPr>
        <w:t>∧</w:t>
      </w:r>
      <w:r w:rsidRPr="00955B42">
        <w:rPr>
          <w:snapToGrid w:val="0"/>
          <w:sz w:val="20"/>
          <w:szCs w:val="20"/>
          <w:lang w:eastAsia="en-CA"/>
        </w:rPr>
        <w:t xml:space="preserve"> (I(</w:t>
      </w:r>
      <w:r w:rsidRPr="00955B42">
        <w:rPr>
          <w:b/>
          <w:snapToGrid w:val="0"/>
          <w:sz w:val="20"/>
          <w:szCs w:val="20"/>
          <w:lang w:eastAsia="en-CA"/>
        </w:rPr>
        <w:t>a</w:t>
      </w:r>
      <w:r w:rsidRPr="00955B42">
        <w:rPr>
          <w:snapToGrid w:val="0"/>
          <w:sz w:val="20"/>
          <w:szCs w:val="20"/>
          <w:lang w:eastAsia="en-CA"/>
        </w:rPr>
        <w:t>) ∩ I(</w:t>
      </w:r>
      <w:r w:rsidRPr="00955B42">
        <w:rPr>
          <w:b/>
          <w:snapToGrid w:val="0"/>
          <w:sz w:val="20"/>
          <w:szCs w:val="20"/>
          <w:lang w:eastAsia="en-CA"/>
        </w:rPr>
        <w:t>b</w:t>
      </w:r>
      <w:r w:rsidRPr="00955B42">
        <w:rPr>
          <w:snapToGrid w:val="0"/>
          <w:sz w:val="20"/>
          <w:szCs w:val="20"/>
          <w:lang w:eastAsia="en-CA"/>
        </w:rPr>
        <w:t xml:space="preserve">) ≠ </w:t>
      </w:r>
      <w:r w:rsidRPr="00955B42">
        <w:rPr>
          <w:rFonts w:ascii="Symbol" w:hAnsi="Symbol"/>
          <w:snapToGrid w:val="0"/>
          <w:sz w:val="21"/>
          <w:szCs w:val="20"/>
          <w:lang w:eastAsia="en-CA"/>
        </w:rPr>
        <w:t></w:t>
      </w:r>
      <w:r w:rsidRPr="00955B42">
        <w:rPr>
          <w:snapToGrid w:val="0"/>
          <w:sz w:val="20"/>
          <w:szCs w:val="20"/>
          <w:lang w:eastAsia="en-CA"/>
        </w:rPr>
        <w:t>)</w:t>
      </w:r>
    </w:p>
    <w:p w14:paraId="2D7C1CB1" w14:textId="77777777" w:rsidR="003E0B96" w:rsidRDefault="003E0B96" w:rsidP="003E0B96">
      <w:pPr>
        <w:rPr>
          <w:sz w:val="20"/>
          <w:szCs w:val="20"/>
        </w:rPr>
      </w:pPr>
    </w:p>
    <w:p w14:paraId="0D657896" w14:textId="77777777" w:rsidR="003E0B96" w:rsidRPr="00955B42" w:rsidRDefault="003E0B96" w:rsidP="003E0B96">
      <w:pPr>
        <w:outlineLvl w:val="0"/>
        <w:rPr>
          <w:snapToGrid w:val="0"/>
          <w:sz w:val="20"/>
          <w:szCs w:val="20"/>
          <w:lang w:eastAsia="en-CA"/>
        </w:rPr>
      </w:pPr>
      <w:r w:rsidRPr="00955B42">
        <w:rPr>
          <w:snapToGrid w:val="0"/>
          <w:sz w:val="20"/>
          <w:szCs w:val="20"/>
          <w:lang w:eastAsia="en-CA"/>
        </w:rPr>
        <w:t xml:space="preserve">This translates </w:t>
      </w:r>
      <w:proofErr w:type="gramStart"/>
      <w:r w:rsidRPr="00955B42">
        <w:rPr>
          <w:snapToGrid w:val="0"/>
          <w:sz w:val="20"/>
          <w:szCs w:val="20"/>
          <w:lang w:eastAsia="en-CA"/>
        </w:rPr>
        <w:t>to:</w:t>
      </w:r>
      <w:proofErr w:type="gramEnd"/>
      <w:r w:rsidRPr="00955B42">
        <w:rPr>
          <w:snapToGrid w:val="0"/>
          <w:sz w:val="20"/>
          <w:szCs w:val="20"/>
          <w:lang w:eastAsia="en-CA"/>
        </w:rPr>
        <w:t xml:space="preserve"> </w:t>
      </w:r>
      <w:r w:rsidRPr="00955B42">
        <w:rPr>
          <w:b/>
          <w:snapToGrid w:val="0"/>
          <w:sz w:val="20"/>
          <w:szCs w:val="20"/>
          <w:lang w:eastAsia="en-CA"/>
        </w:rPr>
        <w:t>a</w:t>
      </w:r>
      <w:r w:rsidRPr="00955B42">
        <w:rPr>
          <w:snapToGrid w:val="0"/>
          <w:sz w:val="20"/>
          <w:szCs w:val="20"/>
          <w:lang w:eastAsia="en-CA"/>
        </w:rPr>
        <w:t xml:space="preserve"> is within </w:t>
      </w:r>
      <w:r w:rsidRPr="00955B42">
        <w:rPr>
          <w:b/>
          <w:snapToGrid w:val="0"/>
          <w:sz w:val="20"/>
          <w:szCs w:val="20"/>
          <w:lang w:eastAsia="en-CA"/>
        </w:rPr>
        <w:t>b</w:t>
      </w:r>
      <w:r w:rsidRPr="00955B42">
        <w:rPr>
          <w:snapToGrid w:val="0"/>
          <w:sz w:val="20"/>
          <w:szCs w:val="20"/>
          <w:lang w:eastAsia="en-CA"/>
        </w:rPr>
        <w:t xml:space="preserve"> if the intersection of </w:t>
      </w:r>
      <w:r w:rsidRPr="00955B42">
        <w:rPr>
          <w:b/>
          <w:snapToGrid w:val="0"/>
          <w:sz w:val="20"/>
          <w:szCs w:val="20"/>
          <w:lang w:eastAsia="en-CA"/>
        </w:rPr>
        <w:t>a</w:t>
      </w:r>
      <w:r w:rsidRPr="00955B42">
        <w:rPr>
          <w:snapToGrid w:val="0"/>
          <w:sz w:val="20"/>
          <w:szCs w:val="20"/>
          <w:lang w:eastAsia="en-CA"/>
        </w:rPr>
        <w:t xml:space="preserve"> and </w:t>
      </w:r>
      <w:r w:rsidRPr="00955B42">
        <w:rPr>
          <w:b/>
          <w:snapToGrid w:val="0"/>
          <w:sz w:val="20"/>
          <w:szCs w:val="20"/>
          <w:lang w:eastAsia="en-CA"/>
        </w:rPr>
        <w:t>b</w:t>
      </w:r>
      <w:r w:rsidRPr="00955B42">
        <w:rPr>
          <w:snapToGrid w:val="0"/>
          <w:sz w:val="20"/>
          <w:szCs w:val="20"/>
          <w:lang w:eastAsia="en-CA"/>
        </w:rPr>
        <w:t xml:space="preserve"> equals </w:t>
      </w:r>
      <w:r w:rsidRPr="00955B42">
        <w:rPr>
          <w:b/>
          <w:snapToGrid w:val="0"/>
          <w:sz w:val="20"/>
          <w:szCs w:val="20"/>
          <w:lang w:eastAsia="en-CA"/>
        </w:rPr>
        <w:t>a</w:t>
      </w:r>
      <w:r w:rsidRPr="00955B42">
        <w:rPr>
          <w:snapToGrid w:val="0"/>
          <w:sz w:val="20"/>
          <w:szCs w:val="20"/>
          <w:lang w:eastAsia="en-CA"/>
        </w:rPr>
        <w:t xml:space="preserve"> AND the intersection of the interior of </w:t>
      </w:r>
      <w:r w:rsidRPr="00955B42">
        <w:rPr>
          <w:b/>
          <w:snapToGrid w:val="0"/>
          <w:sz w:val="20"/>
          <w:szCs w:val="20"/>
          <w:lang w:eastAsia="en-CA"/>
        </w:rPr>
        <w:t>a</w:t>
      </w:r>
      <w:r w:rsidRPr="00955B42">
        <w:rPr>
          <w:snapToGrid w:val="0"/>
          <w:sz w:val="20"/>
          <w:szCs w:val="20"/>
          <w:lang w:eastAsia="en-CA"/>
        </w:rPr>
        <w:t xml:space="preserve"> and the interior of </w:t>
      </w:r>
      <w:r w:rsidRPr="00955B42">
        <w:rPr>
          <w:b/>
          <w:snapToGrid w:val="0"/>
          <w:sz w:val="20"/>
          <w:szCs w:val="20"/>
          <w:lang w:eastAsia="en-CA"/>
        </w:rPr>
        <w:t>b</w:t>
      </w:r>
      <w:r w:rsidRPr="00955B42">
        <w:rPr>
          <w:snapToGrid w:val="0"/>
          <w:sz w:val="20"/>
          <w:szCs w:val="20"/>
          <w:lang w:eastAsia="en-CA"/>
        </w:rPr>
        <w:t xml:space="preserve"> is not the empty set.</w:t>
      </w:r>
    </w:p>
    <w:p w14:paraId="08CFD482" w14:textId="77777777" w:rsidR="003E0B96" w:rsidRPr="00955B42" w:rsidRDefault="003E0B96" w:rsidP="003E0B96">
      <w:pPr>
        <w:outlineLvl w:val="0"/>
        <w:rPr>
          <w:snapToGrid w:val="0"/>
          <w:sz w:val="20"/>
          <w:szCs w:val="20"/>
          <w:lang w:eastAsia="en-CA"/>
        </w:rPr>
      </w:pPr>
    </w:p>
    <w:p w14:paraId="281833AE" w14:textId="77777777" w:rsidR="003E0B96" w:rsidRDefault="003E0B96" w:rsidP="003E0B96">
      <w:pPr>
        <w:rPr>
          <w:sz w:val="20"/>
          <w:szCs w:val="20"/>
          <w:lang w:eastAsia="en-CA"/>
        </w:rPr>
      </w:pPr>
      <w:r w:rsidRPr="00955B42">
        <w:rPr>
          <w:snapToGrid w:val="0"/>
          <w:sz w:val="20"/>
          <w:szCs w:val="20"/>
          <w:lang w:eastAsia="en-CA"/>
        </w:rPr>
        <w:t xml:space="preserve">Note that this formula </w:t>
      </w:r>
      <w:r w:rsidRPr="00955B42">
        <w:rPr>
          <w:sz w:val="20"/>
          <w:szCs w:val="20"/>
          <w:lang w:eastAsia="en-CA"/>
        </w:rPr>
        <w:t xml:space="preserve">matches the one given in </w:t>
      </w:r>
      <w:r w:rsidRPr="00955B42">
        <w:rPr>
          <w:b/>
          <w:sz w:val="20"/>
          <w:szCs w:val="20"/>
          <w:lang w:eastAsia="en-CA"/>
        </w:rPr>
        <w:t>the OpenGIS Simple Features Specification for SQL, Revision 1.1 (OpenGIS Project Document 99-049, Release Date: May 5, 1999</w:t>
      </w:r>
      <w:r w:rsidRPr="00955B42">
        <w:rPr>
          <w:sz w:val="20"/>
          <w:szCs w:val="20"/>
          <w:lang w:eastAsia="en-CA"/>
        </w:rPr>
        <w:t>) which is the precursor to ISO 19125-1.</w:t>
      </w:r>
    </w:p>
    <w:p w14:paraId="43835362" w14:textId="77777777" w:rsidR="003E0B96" w:rsidRDefault="003E0B96" w:rsidP="003E0B96">
      <w:pPr>
        <w:ind w:left="720" w:firstLine="720"/>
        <w:rPr>
          <w:sz w:val="20"/>
          <w:szCs w:val="20"/>
        </w:rPr>
      </w:pPr>
    </w:p>
    <w:p w14:paraId="3ACCB8E7" w14:textId="77777777" w:rsidR="00085040" w:rsidRDefault="003E0B96" w:rsidP="003E0B96">
      <w:pPr>
        <w:rPr>
          <w:b/>
          <w:spacing w:val="-1"/>
          <w:sz w:val="20"/>
          <w:szCs w:val="20"/>
        </w:rPr>
      </w:pPr>
      <w:r>
        <w:rPr>
          <w:noProof/>
          <w:lang w:eastAsia="en-AU"/>
        </w:rPr>
        <w:drawing>
          <wp:inline distT="0" distB="0" distL="0" distR="0" wp14:anchorId="681919C0" wp14:editId="25FDD45C">
            <wp:extent cx="3971925" cy="237969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78536" cy="2383655"/>
                    </a:xfrm>
                    <a:prstGeom prst="rect">
                      <a:avLst/>
                    </a:prstGeom>
                  </pic:spPr>
                </pic:pic>
              </a:graphicData>
            </a:graphic>
          </wp:inline>
        </w:drawing>
      </w:r>
    </w:p>
    <w:p w14:paraId="2022A0C8" w14:textId="36998694" w:rsidR="003E0B96" w:rsidRDefault="003E0B96" w:rsidP="00085040">
      <w:pPr>
        <w:jc w:val="center"/>
        <w:rPr>
          <w:b/>
          <w:spacing w:val="-1"/>
          <w:sz w:val="20"/>
          <w:szCs w:val="20"/>
        </w:rPr>
      </w:pPr>
      <w:r w:rsidRPr="00116D95">
        <w:rPr>
          <w:b/>
          <w:spacing w:val="-1"/>
          <w:sz w:val="20"/>
          <w:szCs w:val="20"/>
        </w:rPr>
        <w:t>Examples of the WITHIN</w:t>
      </w:r>
      <w:r w:rsidRPr="00116D95">
        <w:rPr>
          <w:b/>
          <w:spacing w:val="-2"/>
          <w:sz w:val="20"/>
          <w:szCs w:val="20"/>
        </w:rPr>
        <w:t xml:space="preserve"> </w:t>
      </w:r>
      <w:r w:rsidRPr="00116D95">
        <w:rPr>
          <w:b/>
          <w:spacing w:val="-1"/>
          <w:sz w:val="20"/>
          <w:szCs w:val="20"/>
        </w:rPr>
        <w:t xml:space="preserve">relationship </w:t>
      </w:r>
      <w:r w:rsidRPr="00116D95">
        <w:rPr>
          <w:b/>
          <w:sz w:val="20"/>
          <w:szCs w:val="20"/>
        </w:rPr>
        <w:t>—</w:t>
      </w:r>
      <w:r w:rsidRPr="00116D95">
        <w:rPr>
          <w:b/>
          <w:spacing w:val="-1"/>
          <w:sz w:val="20"/>
          <w:szCs w:val="20"/>
        </w:rPr>
        <w:t xml:space="preserve"> Polygon/Polygon </w:t>
      </w:r>
      <w:r w:rsidRPr="00116D95">
        <w:rPr>
          <w:b/>
          <w:sz w:val="20"/>
          <w:szCs w:val="20"/>
        </w:rPr>
        <w:t>(a),</w:t>
      </w:r>
      <w:r w:rsidRPr="00116D95">
        <w:rPr>
          <w:b/>
          <w:spacing w:val="-1"/>
          <w:sz w:val="20"/>
          <w:szCs w:val="20"/>
        </w:rPr>
        <w:t xml:space="preserve"> Polygon/LineString (b),</w:t>
      </w:r>
      <w:r w:rsidRPr="00116D95">
        <w:rPr>
          <w:b/>
          <w:spacing w:val="59"/>
          <w:sz w:val="20"/>
          <w:szCs w:val="20"/>
        </w:rPr>
        <w:t xml:space="preserve"> </w:t>
      </w:r>
      <w:r w:rsidRPr="00116D95">
        <w:rPr>
          <w:b/>
          <w:spacing w:val="-1"/>
          <w:sz w:val="20"/>
          <w:szCs w:val="20"/>
        </w:rPr>
        <w:t>LineString/LineString (c), Polygon/Point (d), and LineString/Point (e)</w:t>
      </w:r>
    </w:p>
    <w:p w14:paraId="6B7EEBC0" w14:textId="77777777" w:rsidR="003E0B96" w:rsidRDefault="003E0B96" w:rsidP="003E0B96">
      <w:pPr>
        <w:rPr>
          <w:b/>
          <w:spacing w:val="-1"/>
          <w:sz w:val="20"/>
          <w:szCs w:val="20"/>
        </w:rPr>
      </w:pPr>
    </w:p>
    <w:p w14:paraId="7F270F72" w14:textId="106381E9" w:rsidR="003E0B96" w:rsidRDefault="003E0B96" w:rsidP="003E0B96">
      <w:pPr>
        <w:rPr>
          <w:i/>
          <w:snapToGrid w:val="0"/>
          <w:sz w:val="20"/>
          <w:szCs w:val="20"/>
        </w:rPr>
      </w:pPr>
      <w:r w:rsidRPr="00116D95">
        <w:rPr>
          <w:i/>
          <w:snapToGrid w:val="0"/>
          <w:sz w:val="20"/>
          <w:szCs w:val="20"/>
        </w:rPr>
        <w:t>Note that a Line that completely falls on a Polygon boundary is not WITHIN the Polygon, it TOUCHES it</w:t>
      </w:r>
      <w:r w:rsidR="0066549D">
        <w:rPr>
          <w:i/>
          <w:snapToGrid w:val="0"/>
          <w:sz w:val="20"/>
          <w:szCs w:val="20"/>
        </w:rPr>
        <w:t xml:space="preserve">.  </w:t>
      </w:r>
      <w:r w:rsidRPr="00116D95">
        <w:rPr>
          <w:i/>
          <w:snapToGrid w:val="0"/>
          <w:sz w:val="20"/>
          <w:szCs w:val="20"/>
        </w:rPr>
        <w:t xml:space="preserve">In that </w:t>
      </w:r>
      <w:proofErr w:type="gramStart"/>
      <w:r w:rsidRPr="00116D95">
        <w:rPr>
          <w:i/>
          <w:snapToGrid w:val="0"/>
          <w:sz w:val="20"/>
          <w:szCs w:val="20"/>
        </w:rPr>
        <w:t>case</w:t>
      </w:r>
      <w:proofErr w:type="gramEnd"/>
      <w:r w:rsidRPr="00116D95">
        <w:rPr>
          <w:i/>
          <w:snapToGrid w:val="0"/>
          <w:sz w:val="20"/>
          <w:szCs w:val="20"/>
        </w:rPr>
        <w:t xml:space="preserve"> it would also be COINCIDENT with the Polygon boundary and COVERED_BY the Polygon.</w:t>
      </w:r>
    </w:p>
    <w:p w14:paraId="46F3FDE8" w14:textId="77777777" w:rsidR="003E0B96" w:rsidRDefault="003E0B96" w:rsidP="003E0B96">
      <w:pPr>
        <w:rPr>
          <w:sz w:val="20"/>
          <w:szCs w:val="20"/>
        </w:rPr>
      </w:pPr>
    </w:p>
    <w:p w14:paraId="19608A0C" w14:textId="7CDADFF1" w:rsidR="003E0B96" w:rsidRPr="00116D95" w:rsidRDefault="003E0B96" w:rsidP="003E0B96">
      <w:pPr>
        <w:widowControl w:val="0"/>
        <w:snapToGrid w:val="0"/>
        <w:ind w:right="102"/>
        <w:rPr>
          <w:spacing w:val="-1"/>
          <w:sz w:val="20"/>
          <w:szCs w:val="20"/>
        </w:rPr>
      </w:pPr>
      <w:r w:rsidRPr="00116D95">
        <w:rPr>
          <w:b/>
          <w:sz w:val="20"/>
          <w:szCs w:val="20"/>
        </w:rPr>
        <w:t>OVERLAPS</w:t>
      </w:r>
      <w:r w:rsidRPr="00116D95">
        <w:rPr>
          <w:b/>
          <w:szCs w:val="20"/>
        </w:rPr>
        <w:t xml:space="preserve"> -</w:t>
      </w:r>
      <w:r w:rsidRPr="00116D95">
        <w:rPr>
          <w:b/>
          <w:spacing w:val="-1"/>
          <w:szCs w:val="20"/>
        </w:rPr>
        <w:t xml:space="preserve"> </w:t>
      </w:r>
      <w:r w:rsidRPr="00116D95">
        <w:rPr>
          <w:spacing w:val="-1"/>
          <w:sz w:val="20"/>
          <w:szCs w:val="20"/>
        </w:rPr>
        <w:t>The intersection of two geometric objects with the same dimension results in an object of the same dimension but is different from both of them</w:t>
      </w:r>
      <w:r w:rsidR="0066549D">
        <w:rPr>
          <w:spacing w:val="-1"/>
          <w:sz w:val="20"/>
          <w:szCs w:val="20"/>
        </w:rPr>
        <w:t>.</w:t>
      </w:r>
    </w:p>
    <w:p w14:paraId="279C9CE4" w14:textId="77777777" w:rsidR="003E0B96" w:rsidRPr="00116D95" w:rsidRDefault="003E0B96" w:rsidP="003E0B96">
      <w:pPr>
        <w:widowControl w:val="0"/>
        <w:snapToGrid w:val="0"/>
        <w:ind w:right="102"/>
        <w:rPr>
          <w:i/>
          <w:spacing w:val="-1"/>
          <w:sz w:val="20"/>
          <w:szCs w:val="20"/>
        </w:rPr>
      </w:pPr>
      <w:r w:rsidRPr="00116D95">
        <w:rPr>
          <w:i/>
          <w:spacing w:val="-1"/>
          <w:sz w:val="20"/>
          <w:szCs w:val="20"/>
        </w:rPr>
        <w:t xml:space="preserve">For two Polygons or two LineStrings, part of each geometry, but not all, </w:t>
      </w:r>
      <w:proofErr w:type="gramStart"/>
      <w:r w:rsidRPr="00116D95">
        <w:rPr>
          <w:i/>
          <w:spacing w:val="-1"/>
          <w:sz w:val="20"/>
          <w:szCs w:val="20"/>
        </w:rPr>
        <w:t>is shared</w:t>
      </w:r>
      <w:proofErr w:type="gramEnd"/>
      <w:r w:rsidRPr="00116D95">
        <w:rPr>
          <w:i/>
          <w:spacing w:val="-1"/>
          <w:sz w:val="20"/>
          <w:szCs w:val="20"/>
        </w:rPr>
        <w:t xml:space="preserve"> with the other.</w:t>
      </w:r>
    </w:p>
    <w:p w14:paraId="3E3BA8F3" w14:textId="77777777" w:rsidR="003E0B96" w:rsidRPr="00116D95" w:rsidRDefault="003E0B96" w:rsidP="003E0B96">
      <w:pPr>
        <w:widowControl w:val="0"/>
        <w:snapToGrid w:val="0"/>
        <w:ind w:right="102"/>
        <w:rPr>
          <w:i/>
          <w:spacing w:val="-1"/>
          <w:sz w:val="20"/>
          <w:szCs w:val="20"/>
        </w:rPr>
      </w:pPr>
    </w:p>
    <w:p w14:paraId="11CD4F1E" w14:textId="5043B945" w:rsidR="003E0B96" w:rsidRPr="00116D95" w:rsidRDefault="003E0B96" w:rsidP="003E0B96">
      <w:pPr>
        <w:widowControl w:val="0"/>
        <w:snapToGrid w:val="0"/>
        <w:ind w:right="102"/>
        <w:rPr>
          <w:i/>
          <w:spacing w:val="-1"/>
          <w:sz w:val="20"/>
          <w:szCs w:val="20"/>
        </w:rPr>
      </w:pPr>
      <w:r w:rsidRPr="00116D95">
        <w:rPr>
          <w:sz w:val="20"/>
          <w:szCs w:val="20"/>
          <w:lang w:val="en-CA"/>
        </w:rPr>
        <w:t xml:space="preserve">The OVERLAPS relationship </w:t>
      </w:r>
      <w:proofErr w:type="gramStart"/>
      <w:r w:rsidRPr="00116D95">
        <w:rPr>
          <w:sz w:val="20"/>
          <w:szCs w:val="20"/>
          <w:lang w:val="en-CA"/>
        </w:rPr>
        <w:t>is defined</w:t>
      </w:r>
      <w:proofErr w:type="gramEnd"/>
      <w:r w:rsidRPr="00116D95">
        <w:rPr>
          <w:sz w:val="20"/>
          <w:szCs w:val="20"/>
          <w:lang w:val="en-CA"/>
        </w:rPr>
        <w:t xml:space="preserve"> for Area/Area and Line/Line relationships</w:t>
      </w:r>
      <w:r w:rsidR="0066549D">
        <w:rPr>
          <w:sz w:val="20"/>
          <w:szCs w:val="20"/>
          <w:lang w:val="en-CA"/>
        </w:rPr>
        <w:t xml:space="preserve">.  </w:t>
      </w:r>
      <w:r w:rsidRPr="00116D95">
        <w:rPr>
          <w:sz w:val="20"/>
          <w:szCs w:val="20"/>
          <w:lang w:val="en-CA"/>
        </w:rPr>
        <w:t>Points are either equal or disjoint.</w:t>
      </w:r>
    </w:p>
    <w:p w14:paraId="0C60E767" w14:textId="77777777" w:rsidR="003E0B96" w:rsidRPr="00116D95" w:rsidRDefault="003E0B96" w:rsidP="003E0B96">
      <w:pPr>
        <w:widowControl w:val="0"/>
        <w:snapToGrid w:val="0"/>
        <w:ind w:right="102"/>
        <w:rPr>
          <w:i/>
          <w:spacing w:val="-1"/>
          <w:sz w:val="20"/>
          <w:szCs w:val="20"/>
        </w:rPr>
      </w:pPr>
      <w:r w:rsidRPr="00116D95">
        <w:rPr>
          <w:i/>
          <w:spacing w:val="-1"/>
          <w:sz w:val="20"/>
          <w:szCs w:val="20"/>
        </w:rPr>
        <w:t>Note that this does not include lines that cross.</w:t>
      </w:r>
    </w:p>
    <w:p w14:paraId="7C9A020D" w14:textId="77777777" w:rsidR="003E0B96" w:rsidRPr="00116D95" w:rsidRDefault="003E0B96" w:rsidP="003E0B96">
      <w:pPr>
        <w:widowControl w:val="0"/>
        <w:snapToGrid w:val="0"/>
        <w:ind w:right="102"/>
        <w:rPr>
          <w:i/>
          <w:spacing w:val="-1"/>
          <w:sz w:val="20"/>
          <w:szCs w:val="20"/>
        </w:rPr>
      </w:pPr>
    </w:p>
    <w:p w14:paraId="3B4DB04C" w14:textId="77777777" w:rsidR="003E0B96" w:rsidRPr="00116D95" w:rsidRDefault="003E0B96" w:rsidP="003E0B96">
      <w:pPr>
        <w:widowControl w:val="0"/>
        <w:snapToGrid w:val="0"/>
        <w:rPr>
          <w:sz w:val="20"/>
          <w:szCs w:val="20"/>
        </w:rPr>
      </w:pPr>
      <w:r w:rsidRPr="00116D95">
        <w:rPr>
          <w:sz w:val="20"/>
          <w:szCs w:val="20"/>
        </w:rPr>
        <w:t>The ISO 19125-1 definition of OVERLAPS is:</w:t>
      </w:r>
    </w:p>
    <w:p w14:paraId="2E712BF4" w14:textId="77777777" w:rsidR="003E0B96" w:rsidRPr="00116D95" w:rsidRDefault="003E0B96" w:rsidP="003E0B96">
      <w:pPr>
        <w:widowControl w:val="0"/>
        <w:snapToGrid w:val="0"/>
        <w:ind w:firstLine="720"/>
        <w:rPr>
          <w:i/>
          <w:sz w:val="20"/>
          <w:szCs w:val="20"/>
        </w:rPr>
      </w:pPr>
      <w:r w:rsidRPr="00116D95">
        <w:rPr>
          <w:b/>
          <w:i/>
          <w:sz w:val="20"/>
          <w:szCs w:val="20"/>
        </w:rPr>
        <w:t>a</w:t>
      </w:r>
      <w:r w:rsidRPr="00116D95">
        <w:rPr>
          <w:i/>
          <w:sz w:val="20"/>
          <w:szCs w:val="20"/>
        </w:rPr>
        <w:t>.Overlaps(</w:t>
      </w:r>
      <w:r w:rsidRPr="00116D95">
        <w:rPr>
          <w:b/>
          <w:i/>
          <w:sz w:val="20"/>
          <w:szCs w:val="20"/>
        </w:rPr>
        <w:t>b</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i/>
          <w:sz w:val="20"/>
          <w:szCs w:val="20"/>
        </w:rPr>
        <w:t>(dim(I(</w:t>
      </w:r>
      <w:r w:rsidRPr="00116D95">
        <w:rPr>
          <w:b/>
          <w:i/>
          <w:sz w:val="20"/>
          <w:szCs w:val="20"/>
        </w:rPr>
        <w:t>a</w:t>
      </w:r>
      <w:r w:rsidRPr="00116D95">
        <w:rPr>
          <w:i/>
          <w:sz w:val="20"/>
          <w:szCs w:val="20"/>
        </w:rPr>
        <w:t>)) = dim(I(</w:t>
      </w:r>
      <w:r w:rsidRPr="00116D95">
        <w:rPr>
          <w:b/>
          <w:i/>
          <w:sz w:val="20"/>
          <w:szCs w:val="20"/>
        </w:rPr>
        <w:t>b</w:t>
      </w:r>
      <w:r w:rsidRPr="00116D95">
        <w:rPr>
          <w:i/>
          <w:sz w:val="20"/>
          <w:szCs w:val="20"/>
        </w:rPr>
        <w:t>)) = dim(I(</w:t>
      </w:r>
      <w:r w:rsidRPr="00116D95">
        <w:rPr>
          <w:b/>
          <w:i/>
          <w:sz w:val="20"/>
          <w:szCs w:val="20"/>
        </w:rPr>
        <w:t>a</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i/>
          <w:sz w:val="20"/>
          <w:szCs w:val="20"/>
        </w:rPr>
        <w:t>I(</w:t>
      </w:r>
      <w:r w:rsidRPr="00116D95">
        <w:rPr>
          <w:b/>
          <w:i/>
          <w:sz w:val="20"/>
          <w:szCs w:val="20"/>
        </w:rPr>
        <w:t>b</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i/>
          <w:sz w:val="20"/>
          <w:szCs w:val="20"/>
        </w:rPr>
        <w:t>(</w:t>
      </w:r>
      <w:r w:rsidRPr="00116D95">
        <w:rPr>
          <w:b/>
          <w:i/>
          <w:sz w:val="20"/>
          <w:szCs w:val="20"/>
        </w:rPr>
        <w:t>a</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b/>
          <w:i/>
          <w:sz w:val="20"/>
          <w:szCs w:val="20"/>
        </w:rPr>
        <w:t>b</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b/>
          <w:i/>
          <w:sz w:val="20"/>
          <w:szCs w:val="20"/>
        </w:rPr>
        <w:t>a</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i/>
          <w:sz w:val="20"/>
          <w:szCs w:val="20"/>
        </w:rPr>
        <w:t>(</w:t>
      </w:r>
      <w:r w:rsidRPr="00116D95">
        <w:rPr>
          <w:b/>
          <w:i/>
          <w:sz w:val="20"/>
          <w:szCs w:val="20"/>
        </w:rPr>
        <w:t>a</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b/>
          <w:i/>
          <w:sz w:val="20"/>
          <w:szCs w:val="20"/>
        </w:rPr>
        <w:t>b</w:t>
      </w:r>
      <w:r w:rsidRPr="00116D95">
        <w:rPr>
          <w:i/>
          <w:sz w:val="20"/>
          <w:szCs w:val="20"/>
        </w:rPr>
        <w:t xml:space="preserve"> </w:t>
      </w:r>
      <w:r w:rsidRPr="00116D95">
        <w:rPr>
          <w:rFonts w:ascii="Symbol" w:hAnsi="Symbol"/>
          <w:sz w:val="21"/>
          <w:szCs w:val="20"/>
        </w:rPr>
        <w:t></w:t>
      </w:r>
      <w:r w:rsidRPr="00116D95">
        <w:rPr>
          <w:rFonts w:ascii="Symbol" w:hAnsi="Symbol"/>
          <w:sz w:val="21"/>
          <w:szCs w:val="20"/>
        </w:rPr>
        <w:t></w:t>
      </w:r>
      <w:r w:rsidRPr="00116D95">
        <w:rPr>
          <w:b/>
          <w:i/>
          <w:sz w:val="20"/>
          <w:szCs w:val="20"/>
        </w:rPr>
        <w:t>b</w:t>
      </w:r>
      <w:r w:rsidRPr="00116D95">
        <w:rPr>
          <w:i/>
          <w:sz w:val="20"/>
          <w:szCs w:val="20"/>
        </w:rPr>
        <w:t>)</w:t>
      </w:r>
    </w:p>
    <w:p w14:paraId="46AFE909" w14:textId="77777777" w:rsidR="003E0B96" w:rsidRPr="00116D95" w:rsidRDefault="003E0B96" w:rsidP="003E0B96">
      <w:pPr>
        <w:widowControl w:val="0"/>
        <w:snapToGrid w:val="0"/>
        <w:rPr>
          <w:rFonts w:ascii="Symbol" w:hAnsi="Symbol"/>
          <w:sz w:val="21"/>
          <w:szCs w:val="20"/>
        </w:rPr>
      </w:pPr>
    </w:p>
    <w:p w14:paraId="658BDD5A" w14:textId="77777777" w:rsidR="003E0B96" w:rsidRPr="00116D95" w:rsidRDefault="003E0B96" w:rsidP="003E0B96">
      <w:pPr>
        <w:widowControl w:val="0"/>
        <w:snapToGrid w:val="0"/>
        <w:rPr>
          <w:sz w:val="20"/>
          <w:szCs w:val="20"/>
        </w:rPr>
      </w:pPr>
      <w:r w:rsidRPr="00116D95">
        <w:rPr>
          <w:sz w:val="20"/>
          <w:szCs w:val="20"/>
        </w:rPr>
        <w:t xml:space="preserve">This translates </w:t>
      </w:r>
      <w:proofErr w:type="gramStart"/>
      <w:r w:rsidRPr="00116D95">
        <w:rPr>
          <w:sz w:val="20"/>
          <w:szCs w:val="20"/>
        </w:rPr>
        <w:t>to:</w:t>
      </w:r>
      <w:proofErr w:type="gramEnd"/>
      <w:r w:rsidRPr="00116D95">
        <w:rPr>
          <w:sz w:val="20"/>
          <w:szCs w:val="20"/>
        </w:rPr>
        <w:t xml:space="preserve"> </w:t>
      </w:r>
      <w:r w:rsidRPr="00116D95">
        <w:rPr>
          <w:b/>
          <w:sz w:val="20"/>
          <w:szCs w:val="20"/>
        </w:rPr>
        <w:t>a</w:t>
      </w:r>
      <w:r w:rsidRPr="00116D95">
        <w:rPr>
          <w:sz w:val="20"/>
          <w:szCs w:val="20"/>
        </w:rPr>
        <w:t xml:space="preserve"> OVERLAPS </w:t>
      </w:r>
      <w:r w:rsidRPr="00116D95">
        <w:rPr>
          <w:b/>
          <w:sz w:val="20"/>
          <w:szCs w:val="20"/>
        </w:rPr>
        <w:t>b</w:t>
      </w:r>
      <w:r w:rsidRPr="00116D95">
        <w:rPr>
          <w:sz w:val="20"/>
          <w:szCs w:val="20"/>
        </w:rPr>
        <w:t xml:space="preserve"> if the geometric dimension of:</w:t>
      </w:r>
    </w:p>
    <w:p w14:paraId="41B7B2CB" w14:textId="77777777" w:rsidR="003E0B96" w:rsidRPr="00116D95" w:rsidRDefault="003E0B96" w:rsidP="003E0B96">
      <w:pPr>
        <w:widowControl w:val="0"/>
        <w:numPr>
          <w:ilvl w:val="0"/>
          <w:numId w:val="111"/>
        </w:numPr>
        <w:snapToGrid w:val="0"/>
        <w:rPr>
          <w:sz w:val="20"/>
          <w:szCs w:val="20"/>
        </w:rPr>
      </w:pPr>
      <w:r w:rsidRPr="00116D95">
        <w:rPr>
          <w:sz w:val="20"/>
          <w:szCs w:val="20"/>
        </w:rPr>
        <w:t xml:space="preserve">the interior of </w:t>
      </w:r>
      <w:r w:rsidRPr="00116D95">
        <w:rPr>
          <w:b/>
          <w:sz w:val="20"/>
          <w:szCs w:val="20"/>
        </w:rPr>
        <w:t>a</w:t>
      </w:r>
    </w:p>
    <w:p w14:paraId="3F52DB34" w14:textId="77777777" w:rsidR="003E0B96" w:rsidRPr="00116D95" w:rsidRDefault="003E0B96" w:rsidP="003E0B96">
      <w:pPr>
        <w:widowControl w:val="0"/>
        <w:numPr>
          <w:ilvl w:val="0"/>
          <w:numId w:val="111"/>
        </w:numPr>
        <w:snapToGrid w:val="0"/>
        <w:rPr>
          <w:sz w:val="20"/>
          <w:szCs w:val="20"/>
        </w:rPr>
      </w:pPr>
      <w:r w:rsidRPr="00116D95">
        <w:rPr>
          <w:sz w:val="20"/>
          <w:szCs w:val="20"/>
        </w:rPr>
        <w:t xml:space="preserve">the interior of </w:t>
      </w:r>
      <w:r w:rsidRPr="00116D95">
        <w:rPr>
          <w:b/>
          <w:sz w:val="20"/>
          <w:szCs w:val="20"/>
        </w:rPr>
        <w:t>b</w:t>
      </w:r>
    </w:p>
    <w:p w14:paraId="68B04257" w14:textId="77777777" w:rsidR="003E0B96" w:rsidRPr="00116D95" w:rsidRDefault="003E0B96" w:rsidP="003E0B96">
      <w:pPr>
        <w:widowControl w:val="0"/>
        <w:numPr>
          <w:ilvl w:val="0"/>
          <w:numId w:val="111"/>
        </w:numPr>
        <w:snapToGrid w:val="0"/>
        <w:rPr>
          <w:sz w:val="20"/>
          <w:szCs w:val="20"/>
        </w:rPr>
      </w:pPr>
      <w:r w:rsidRPr="00116D95">
        <w:rPr>
          <w:sz w:val="20"/>
          <w:szCs w:val="20"/>
        </w:rPr>
        <w:t xml:space="preserve">the intersection of the interiors of </w:t>
      </w:r>
      <w:r w:rsidRPr="00116D95">
        <w:rPr>
          <w:b/>
          <w:sz w:val="20"/>
          <w:szCs w:val="20"/>
        </w:rPr>
        <w:t>a</w:t>
      </w:r>
      <w:r w:rsidRPr="00116D95">
        <w:rPr>
          <w:sz w:val="20"/>
          <w:szCs w:val="20"/>
        </w:rPr>
        <w:t xml:space="preserve"> and </w:t>
      </w:r>
      <w:r w:rsidRPr="00116D95">
        <w:rPr>
          <w:b/>
          <w:sz w:val="20"/>
          <w:szCs w:val="20"/>
        </w:rPr>
        <w:t>b</w:t>
      </w:r>
    </w:p>
    <w:p w14:paraId="4CEDE563" w14:textId="77777777" w:rsidR="003E0B96" w:rsidRPr="00116D95" w:rsidRDefault="003E0B96" w:rsidP="003E0B96">
      <w:pPr>
        <w:widowControl w:val="0"/>
        <w:snapToGrid w:val="0"/>
        <w:rPr>
          <w:sz w:val="20"/>
          <w:szCs w:val="20"/>
        </w:rPr>
      </w:pPr>
      <w:proofErr w:type="gramStart"/>
      <w:r w:rsidRPr="00116D95">
        <w:rPr>
          <w:sz w:val="20"/>
          <w:szCs w:val="20"/>
        </w:rPr>
        <w:t>are</w:t>
      </w:r>
      <w:proofErr w:type="gramEnd"/>
      <w:r w:rsidRPr="00116D95">
        <w:rPr>
          <w:sz w:val="20"/>
          <w:szCs w:val="20"/>
        </w:rPr>
        <w:t xml:space="preserve"> all equal AND the intersection of </w:t>
      </w:r>
      <w:r w:rsidRPr="00116D95">
        <w:rPr>
          <w:b/>
          <w:sz w:val="20"/>
          <w:szCs w:val="20"/>
        </w:rPr>
        <w:t>a</w:t>
      </w:r>
      <w:r w:rsidRPr="00116D95">
        <w:rPr>
          <w:sz w:val="20"/>
          <w:szCs w:val="20"/>
        </w:rPr>
        <w:t xml:space="preserve"> and </w:t>
      </w:r>
      <w:r w:rsidRPr="00116D95">
        <w:rPr>
          <w:b/>
          <w:sz w:val="20"/>
          <w:szCs w:val="20"/>
        </w:rPr>
        <w:t>b</w:t>
      </w:r>
      <w:r w:rsidRPr="00116D95">
        <w:rPr>
          <w:sz w:val="20"/>
          <w:szCs w:val="20"/>
        </w:rPr>
        <w:t xml:space="preserve"> does not equal either </w:t>
      </w:r>
      <w:r w:rsidRPr="00116D95">
        <w:rPr>
          <w:b/>
          <w:sz w:val="20"/>
          <w:szCs w:val="20"/>
        </w:rPr>
        <w:t>a</w:t>
      </w:r>
      <w:r w:rsidRPr="00116D95">
        <w:rPr>
          <w:sz w:val="20"/>
          <w:szCs w:val="20"/>
        </w:rPr>
        <w:t xml:space="preserve"> or </w:t>
      </w:r>
      <w:r w:rsidRPr="00116D95">
        <w:rPr>
          <w:b/>
          <w:sz w:val="20"/>
          <w:szCs w:val="20"/>
        </w:rPr>
        <w:t>b</w:t>
      </w:r>
      <w:r w:rsidRPr="00116D95">
        <w:rPr>
          <w:sz w:val="20"/>
          <w:szCs w:val="20"/>
        </w:rPr>
        <w:t>.</w:t>
      </w:r>
    </w:p>
    <w:p w14:paraId="5D85E260" w14:textId="77777777" w:rsidR="003E0B96" w:rsidRDefault="003E0B96" w:rsidP="003E0B96">
      <w:pPr>
        <w:rPr>
          <w:sz w:val="20"/>
          <w:szCs w:val="20"/>
        </w:rPr>
      </w:pPr>
    </w:p>
    <w:p w14:paraId="744A6DCA" w14:textId="77777777" w:rsidR="003E0B96" w:rsidRDefault="003E0B96" w:rsidP="003E0B96">
      <w:pPr>
        <w:rPr>
          <w:sz w:val="20"/>
          <w:szCs w:val="20"/>
        </w:rPr>
      </w:pPr>
      <w:r>
        <w:rPr>
          <w:sz w:val="20"/>
          <w:szCs w:val="20"/>
        </w:rPr>
        <w:tab/>
      </w:r>
      <w:r>
        <w:rPr>
          <w:sz w:val="20"/>
          <w:szCs w:val="20"/>
        </w:rPr>
        <w:tab/>
      </w:r>
      <w:r>
        <w:rPr>
          <w:noProof/>
          <w:lang w:eastAsia="en-AU"/>
        </w:rPr>
        <w:drawing>
          <wp:inline distT="0" distB="0" distL="0" distR="0" wp14:anchorId="15C89FB2" wp14:editId="4CA33413">
            <wp:extent cx="3219450" cy="1314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19450" cy="1314450"/>
                    </a:xfrm>
                    <a:prstGeom prst="rect">
                      <a:avLst/>
                    </a:prstGeom>
                  </pic:spPr>
                </pic:pic>
              </a:graphicData>
            </a:graphic>
          </wp:inline>
        </w:drawing>
      </w:r>
    </w:p>
    <w:p w14:paraId="6662D451" w14:textId="77777777" w:rsidR="003E0B96" w:rsidRDefault="003E0B96" w:rsidP="003E0B96">
      <w:pPr>
        <w:rPr>
          <w:sz w:val="20"/>
          <w:szCs w:val="20"/>
        </w:rPr>
      </w:pPr>
    </w:p>
    <w:p w14:paraId="78782407" w14:textId="77777777" w:rsidR="003E0B96" w:rsidRPr="00116D95" w:rsidRDefault="003E0B96" w:rsidP="003E0B96">
      <w:pPr>
        <w:widowControl w:val="0"/>
        <w:snapToGrid w:val="0"/>
        <w:ind w:left="1440" w:firstLine="720"/>
        <w:rPr>
          <w:b/>
          <w:spacing w:val="-1"/>
          <w:sz w:val="20"/>
          <w:szCs w:val="20"/>
        </w:rPr>
      </w:pPr>
      <w:r w:rsidRPr="00116D95">
        <w:rPr>
          <w:b/>
          <w:spacing w:val="-1"/>
          <w:sz w:val="20"/>
          <w:szCs w:val="20"/>
        </w:rPr>
        <w:t>Examples of the OVERLAPS relationship</w:t>
      </w:r>
    </w:p>
    <w:p w14:paraId="340B235E" w14:textId="77777777" w:rsidR="003E0B96" w:rsidRPr="00116D95" w:rsidRDefault="003E0B96" w:rsidP="003E0B96">
      <w:pPr>
        <w:widowControl w:val="0"/>
        <w:snapToGrid w:val="0"/>
        <w:rPr>
          <w:i/>
          <w:sz w:val="20"/>
          <w:szCs w:val="20"/>
        </w:rPr>
      </w:pPr>
    </w:p>
    <w:p w14:paraId="2A58ACAF" w14:textId="77777777" w:rsidR="003E0B96" w:rsidRDefault="003E0B96" w:rsidP="003E0B96">
      <w:pPr>
        <w:widowControl w:val="0"/>
        <w:snapToGrid w:val="0"/>
        <w:ind w:right="102"/>
        <w:rPr>
          <w:spacing w:val="-1"/>
          <w:sz w:val="20"/>
          <w:szCs w:val="20"/>
        </w:rPr>
      </w:pPr>
      <w:r w:rsidRPr="00116D95">
        <w:rPr>
          <w:spacing w:val="-1"/>
          <w:sz w:val="20"/>
          <w:szCs w:val="20"/>
        </w:rPr>
        <w:t>Note Lines that OVERLAP are also COINCIDENT.</w:t>
      </w:r>
    </w:p>
    <w:p w14:paraId="26E57FC1" w14:textId="77777777" w:rsidR="003E0B96" w:rsidRDefault="003E0B96" w:rsidP="003E0B96">
      <w:pPr>
        <w:widowControl w:val="0"/>
        <w:snapToGrid w:val="0"/>
        <w:ind w:right="102"/>
        <w:rPr>
          <w:spacing w:val="-1"/>
          <w:sz w:val="20"/>
          <w:szCs w:val="20"/>
        </w:rPr>
      </w:pPr>
    </w:p>
    <w:p w14:paraId="4D62E235" w14:textId="77777777" w:rsidR="003E0B96" w:rsidRPr="00BA782B" w:rsidRDefault="003E0B96" w:rsidP="003E0B96">
      <w:pPr>
        <w:widowControl w:val="0"/>
        <w:spacing w:before="125"/>
        <w:rPr>
          <w:snapToGrid w:val="0"/>
          <w:spacing w:val="-1"/>
          <w:sz w:val="20"/>
          <w:szCs w:val="20"/>
        </w:rPr>
      </w:pPr>
      <w:r w:rsidRPr="00BA782B">
        <w:rPr>
          <w:b/>
          <w:snapToGrid w:val="0"/>
          <w:sz w:val="20"/>
          <w:szCs w:val="20"/>
        </w:rPr>
        <w:t>CROSSES –</w:t>
      </w:r>
      <w:r w:rsidRPr="00BA782B">
        <w:rPr>
          <w:b/>
          <w:snapToGrid w:val="0"/>
          <w:spacing w:val="-1"/>
          <w:sz w:val="20"/>
          <w:szCs w:val="20"/>
        </w:rPr>
        <w:t xml:space="preserve"> </w:t>
      </w:r>
      <w:r w:rsidRPr="00BA782B">
        <w:rPr>
          <w:snapToGrid w:val="0"/>
          <w:sz w:val="20"/>
          <w:szCs w:val="20"/>
        </w:rPr>
        <w:t>The</w:t>
      </w:r>
      <w:r w:rsidRPr="00BA782B">
        <w:rPr>
          <w:snapToGrid w:val="0"/>
          <w:spacing w:val="-1"/>
          <w:sz w:val="20"/>
          <w:szCs w:val="20"/>
        </w:rPr>
        <w:t xml:space="preserve"> intersection </w:t>
      </w:r>
      <w:r w:rsidRPr="00BA782B">
        <w:rPr>
          <w:snapToGrid w:val="0"/>
          <w:sz w:val="20"/>
          <w:szCs w:val="20"/>
        </w:rPr>
        <w:t>of</w:t>
      </w:r>
      <w:r w:rsidRPr="00BA782B">
        <w:rPr>
          <w:snapToGrid w:val="0"/>
          <w:spacing w:val="-1"/>
          <w:sz w:val="20"/>
          <w:szCs w:val="20"/>
        </w:rPr>
        <w:t xml:space="preserve"> geometric object </w:t>
      </w:r>
      <w:proofErr w:type="gramStart"/>
      <w:r w:rsidRPr="00BA782B">
        <w:rPr>
          <w:b/>
          <w:snapToGrid w:val="0"/>
          <w:sz w:val="20"/>
          <w:szCs w:val="20"/>
        </w:rPr>
        <w:t>a</w:t>
      </w:r>
      <w:r w:rsidRPr="00BA782B">
        <w:rPr>
          <w:snapToGrid w:val="0"/>
          <w:spacing w:val="-1"/>
          <w:sz w:val="20"/>
          <w:szCs w:val="20"/>
        </w:rPr>
        <w:t xml:space="preserve"> </w:t>
      </w:r>
      <w:r w:rsidRPr="00BA782B">
        <w:rPr>
          <w:snapToGrid w:val="0"/>
          <w:sz w:val="20"/>
          <w:szCs w:val="20"/>
        </w:rPr>
        <w:t>and</w:t>
      </w:r>
      <w:proofErr w:type="gramEnd"/>
      <w:r w:rsidRPr="00BA782B">
        <w:rPr>
          <w:snapToGrid w:val="0"/>
          <w:spacing w:val="-1"/>
          <w:sz w:val="20"/>
          <w:szCs w:val="20"/>
        </w:rPr>
        <w:t xml:space="preserve"> geometric object </w:t>
      </w:r>
      <w:r w:rsidRPr="00BA782B">
        <w:rPr>
          <w:b/>
          <w:snapToGrid w:val="0"/>
          <w:sz w:val="20"/>
          <w:szCs w:val="20"/>
        </w:rPr>
        <w:t>b</w:t>
      </w:r>
      <w:r w:rsidRPr="00BA782B">
        <w:rPr>
          <w:snapToGrid w:val="0"/>
          <w:spacing w:val="-1"/>
          <w:sz w:val="20"/>
          <w:szCs w:val="20"/>
        </w:rPr>
        <w:t xml:space="preserve"> returns </w:t>
      </w:r>
      <w:r w:rsidRPr="00BA782B">
        <w:rPr>
          <w:snapToGrid w:val="0"/>
          <w:sz w:val="20"/>
          <w:szCs w:val="20"/>
        </w:rPr>
        <w:t>geometry</w:t>
      </w:r>
      <w:r w:rsidRPr="00BA782B">
        <w:rPr>
          <w:snapToGrid w:val="0"/>
          <w:spacing w:val="-1"/>
          <w:sz w:val="20"/>
          <w:szCs w:val="20"/>
        </w:rPr>
        <w:t xml:space="preserve"> </w:t>
      </w:r>
      <w:r w:rsidRPr="00BA782B">
        <w:rPr>
          <w:snapToGrid w:val="0"/>
          <w:sz w:val="20"/>
          <w:szCs w:val="20"/>
        </w:rPr>
        <w:t xml:space="preserve">with a dimension less than the largest dimension between </w:t>
      </w:r>
      <w:r w:rsidRPr="00BA782B">
        <w:rPr>
          <w:b/>
          <w:snapToGrid w:val="0"/>
          <w:sz w:val="20"/>
          <w:szCs w:val="20"/>
        </w:rPr>
        <w:t>a</w:t>
      </w:r>
      <w:r w:rsidRPr="00BA782B">
        <w:rPr>
          <w:snapToGrid w:val="0"/>
          <w:sz w:val="20"/>
          <w:szCs w:val="20"/>
        </w:rPr>
        <w:t xml:space="preserve"> and </w:t>
      </w:r>
      <w:r w:rsidRPr="00BA782B">
        <w:rPr>
          <w:b/>
          <w:snapToGrid w:val="0"/>
          <w:sz w:val="20"/>
          <w:szCs w:val="20"/>
        </w:rPr>
        <w:t>b</w:t>
      </w:r>
      <w:r w:rsidRPr="00BA782B">
        <w:rPr>
          <w:snapToGrid w:val="0"/>
          <w:sz w:val="20"/>
          <w:szCs w:val="20"/>
        </w:rPr>
        <w:t xml:space="preserve"> </w:t>
      </w:r>
      <w:r w:rsidRPr="00BA782B">
        <w:rPr>
          <w:snapToGrid w:val="0"/>
          <w:spacing w:val="-1"/>
          <w:sz w:val="20"/>
          <w:szCs w:val="20"/>
        </w:rPr>
        <w:t xml:space="preserve">but is not the </w:t>
      </w:r>
      <w:r w:rsidRPr="00BA782B">
        <w:rPr>
          <w:snapToGrid w:val="0"/>
          <w:sz w:val="20"/>
          <w:szCs w:val="20"/>
        </w:rPr>
        <w:t xml:space="preserve">same </w:t>
      </w:r>
      <w:r w:rsidRPr="00BA782B">
        <w:rPr>
          <w:snapToGrid w:val="0"/>
          <w:spacing w:val="-1"/>
          <w:sz w:val="20"/>
          <w:szCs w:val="20"/>
        </w:rPr>
        <w:t>as geometric</w:t>
      </w:r>
      <w:r w:rsidRPr="00BA782B">
        <w:rPr>
          <w:snapToGrid w:val="0"/>
          <w:spacing w:val="-2"/>
          <w:sz w:val="20"/>
          <w:szCs w:val="20"/>
        </w:rPr>
        <w:t xml:space="preserve"> </w:t>
      </w:r>
      <w:r w:rsidRPr="00BA782B">
        <w:rPr>
          <w:snapToGrid w:val="0"/>
          <w:spacing w:val="-1"/>
          <w:sz w:val="20"/>
          <w:szCs w:val="20"/>
        </w:rPr>
        <w:t xml:space="preserve">object </w:t>
      </w:r>
      <w:r w:rsidRPr="00BA782B">
        <w:rPr>
          <w:b/>
          <w:snapToGrid w:val="0"/>
          <w:sz w:val="20"/>
          <w:szCs w:val="20"/>
        </w:rPr>
        <w:t>a</w:t>
      </w:r>
      <w:r w:rsidRPr="00BA782B">
        <w:rPr>
          <w:snapToGrid w:val="0"/>
          <w:spacing w:val="-1"/>
          <w:sz w:val="20"/>
          <w:szCs w:val="20"/>
        </w:rPr>
        <w:t xml:space="preserve"> or </w:t>
      </w:r>
      <w:r w:rsidRPr="00BA782B">
        <w:rPr>
          <w:b/>
          <w:snapToGrid w:val="0"/>
          <w:spacing w:val="-1"/>
          <w:sz w:val="20"/>
          <w:szCs w:val="20"/>
        </w:rPr>
        <w:t>b</w:t>
      </w:r>
      <w:r w:rsidRPr="00BA782B">
        <w:rPr>
          <w:snapToGrid w:val="0"/>
          <w:spacing w:val="-1"/>
          <w:sz w:val="20"/>
          <w:szCs w:val="20"/>
        </w:rPr>
        <w:t>.</w:t>
      </w:r>
    </w:p>
    <w:p w14:paraId="658CF5F3" w14:textId="0AC2D2BA" w:rsidR="003E0B96" w:rsidRPr="00BA782B" w:rsidRDefault="003E0B96" w:rsidP="003E0B96">
      <w:pPr>
        <w:widowControl w:val="0"/>
        <w:spacing w:before="125"/>
        <w:rPr>
          <w:i/>
          <w:snapToGrid w:val="0"/>
          <w:spacing w:val="-1"/>
          <w:sz w:val="20"/>
          <w:szCs w:val="20"/>
        </w:rPr>
      </w:pPr>
      <w:r w:rsidRPr="00BA782B">
        <w:rPr>
          <w:i/>
          <w:snapToGrid w:val="0"/>
          <w:spacing w:val="-1"/>
          <w:sz w:val="20"/>
          <w:szCs w:val="20"/>
        </w:rPr>
        <w:t>Two LineStrings cross each other if they meet on an interior point</w:t>
      </w:r>
      <w:r w:rsidR="0066549D">
        <w:rPr>
          <w:i/>
          <w:snapToGrid w:val="0"/>
          <w:spacing w:val="-1"/>
          <w:sz w:val="20"/>
          <w:szCs w:val="20"/>
        </w:rPr>
        <w:t xml:space="preserve">.  </w:t>
      </w:r>
      <w:r w:rsidRPr="00BA782B">
        <w:rPr>
          <w:i/>
          <w:snapToGrid w:val="0"/>
          <w:spacing w:val="-1"/>
          <w:sz w:val="20"/>
          <w:szCs w:val="20"/>
        </w:rPr>
        <w:t xml:space="preserve">A LineString crosses </w:t>
      </w:r>
      <w:proofErr w:type="gramStart"/>
      <w:r w:rsidRPr="00BA782B">
        <w:rPr>
          <w:i/>
          <w:snapToGrid w:val="0"/>
          <w:spacing w:val="-1"/>
          <w:sz w:val="20"/>
          <w:szCs w:val="20"/>
        </w:rPr>
        <w:t>a  Polygon</w:t>
      </w:r>
      <w:proofErr w:type="gramEnd"/>
      <w:r w:rsidRPr="00BA782B">
        <w:rPr>
          <w:i/>
          <w:snapToGrid w:val="0"/>
          <w:spacing w:val="-1"/>
          <w:sz w:val="20"/>
          <w:szCs w:val="20"/>
        </w:rPr>
        <w:t xml:space="preserve"> if the LineString is partly inside the Polygon and partly outside.</w:t>
      </w:r>
    </w:p>
    <w:p w14:paraId="6BC45E4A" w14:textId="77777777" w:rsidR="003E0B96" w:rsidRPr="00BA782B" w:rsidRDefault="003E0B96" w:rsidP="003E0B96">
      <w:pPr>
        <w:widowControl w:val="0"/>
        <w:rPr>
          <w:b/>
          <w:snapToGrid w:val="0"/>
          <w:sz w:val="20"/>
          <w:szCs w:val="20"/>
        </w:rPr>
      </w:pPr>
    </w:p>
    <w:p w14:paraId="6762361D" w14:textId="77777777" w:rsidR="003E0B96" w:rsidRPr="00BA782B" w:rsidRDefault="003E0B96" w:rsidP="003E0B96">
      <w:pPr>
        <w:widowControl w:val="0"/>
        <w:rPr>
          <w:snapToGrid w:val="0"/>
          <w:sz w:val="20"/>
          <w:szCs w:val="20"/>
        </w:rPr>
      </w:pPr>
      <w:r w:rsidRPr="00BA782B">
        <w:rPr>
          <w:snapToGrid w:val="0"/>
          <w:sz w:val="20"/>
          <w:szCs w:val="20"/>
        </w:rPr>
        <w:t xml:space="preserve">The definition of </w:t>
      </w:r>
      <w:r w:rsidRPr="00E9187C">
        <w:rPr>
          <w:snapToGrid w:val="0"/>
          <w:sz w:val="20"/>
          <w:szCs w:val="20"/>
        </w:rPr>
        <w:t>CROSSES is</w:t>
      </w:r>
      <w:r w:rsidRPr="00BA782B">
        <w:rPr>
          <w:snapToGrid w:val="0"/>
          <w:sz w:val="20"/>
          <w:szCs w:val="20"/>
        </w:rPr>
        <w:t>:</w:t>
      </w:r>
    </w:p>
    <w:p w14:paraId="3DC2F2D7" w14:textId="77777777" w:rsidR="003E0B96" w:rsidRPr="00BA782B" w:rsidRDefault="003E0B96" w:rsidP="003E0B96">
      <w:pPr>
        <w:widowControl w:val="0"/>
        <w:rPr>
          <w:b/>
          <w:snapToGrid w:val="0"/>
          <w:sz w:val="20"/>
          <w:szCs w:val="20"/>
        </w:rPr>
      </w:pPr>
    </w:p>
    <w:p w14:paraId="7AEB090E" w14:textId="77777777" w:rsidR="003E0B96" w:rsidRDefault="003E0B96" w:rsidP="003E0B96">
      <w:pPr>
        <w:widowControl w:val="0"/>
        <w:spacing w:before="2"/>
        <w:rPr>
          <w:i/>
          <w:snapToGrid w:val="0"/>
          <w:sz w:val="20"/>
          <w:szCs w:val="20"/>
        </w:rPr>
      </w:pPr>
      <w:r w:rsidRPr="00BA782B">
        <w:rPr>
          <w:b/>
          <w:i/>
          <w:snapToGrid w:val="0"/>
          <w:sz w:val="20"/>
          <w:szCs w:val="20"/>
        </w:rPr>
        <w:t>a</w:t>
      </w:r>
      <w:r w:rsidRPr="00BA782B">
        <w:rPr>
          <w:i/>
          <w:snapToGrid w:val="0"/>
          <w:sz w:val="20"/>
          <w:szCs w:val="20"/>
        </w:rPr>
        <w:t>.Cross(</w:t>
      </w:r>
      <w:r w:rsidRPr="00BA782B">
        <w:rPr>
          <w:b/>
          <w:i/>
          <w:snapToGrid w:val="0"/>
          <w:sz w:val="20"/>
          <w:szCs w:val="20"/>
        </w:rPr>
        <w:t>b</w:t>
      </w:r>
      <w:r w:rsidRPr="00BA782B">
        <w:rPr>
          <w:i/>
          <w:snapToGrid w:val="0"/>
          <w:sz w:val="20"/>
          <w:szCs w:val="20"/>
        </w:rPr>
        <w:t xml:space="preserve">) </w:t>
      </w:r>
      <w:r w:rsidRPr="00BA782B">
        <w:rPr>
          <w:rFonts w:ascii="Symbol" w:hAnsi="Symbol"/>
          <w:snapToGrid w:val="0"/>
          <w:sz w:val="21"/>
          <w:szCs w:val="20"/>
        </w:rPr>
        <w:t></w:t>
      </w:r>
      <w:r w:rsidRPr="00BA782B">
        <w:rPr>
          <w:rFonts w:ascii="Symbol" w:hAnsi="Symbol"/>
          <w:snapToGrid w:val="0"/>
          <w:sz w:val="21"/>
          <w:szCs w:val="20"/>
        </w:rPr>
        <w:t></w:t>
      </w:r>
      <w:r w:rsidRPr="00BA782B">
        <w:rPr>
          <w:i/>
          <w:snapToGrid w:val="0"/>
          <w:sz w:val="20"/>
          <w:szCs w:val="20"/>
        </w:rPr>
        <w:t xml:space="preserve"> (I(</w:t>
      </w:r>
      <w:r w:rsidRPr="00BA782B">
        <w:rPr>
          <w:b/>
          <w:i/>
          <w:snapToGrid w:val="0"/>
          <w:sz w:val="20"/>
          <w:szCs w:val="20"/>
        </w:rPr>
        <w:t>a</w:t>
      </w:r>
      <w:r w:rsidRPr="00BA782B">
        <w:rPr>
          <w:i/>
          <w:snapToGrid w:val="0"/>
          <w:sz w:val="20"/>
          <w:szCs w:val="20"/>
        </w:rPr>
        <w:t xml:space="preserve">) </w:t>
      </w:r>
      <w:r w:rsidRPr="00BA782B">
        <w:rPr>
          <w:rFonts w:ascii="Symbol" w:hAnsi="Symbol"/>
          <w:snapToGrid w:val="0"/>
          <w:sz w:val="21"/>
          <w:szCs w:val="20"/>
        </w:rPr>
        <w:t></w:t>
      </w:r>
      <w:r w:rsidRPr="00BA782B">
        <w:rPr>
          <w:rFonts w:ascii="Symbol" w:hAnsi="Symbol"/>
          <w:snapToGrid w:val="0"/>
          <w:sz w:val="21"/>
          <w:szCs w:val="20"/>
        </w:rPr>
        <w:t></w:t>
      </w:r>
      <w:r w:rsidRPr="00BA782B">
        <w:rPr>
          <w:i/>
          <w:snapToGrid w:val="0"/>
          <w:sz w:val="20"/>
          <w:szCs w:val="20"/>
        </w:rPr>
        <w:t>I(</w:t>
      </w:r>
      <w:r w:rsidRPr="00BA782B">
        <w:rPr>
          <w:b/>
          <w:i/>
          <w:snapToGrid w:val="0"/>
          <w:sz w:val="20"/>
          <w:szCs w:val="20"/>
        </w:rPr>
        <w:t>b</w:t>
      </w:r>
      <w:r w:rsidRPr="00BA782B">
        <w:rPr>
          <w:i/>
          <w:snapToGrid w:val="0"/>
          <w:sz w:val="20"/>
          <w:szCs w:val="20"/>
        </w:rPr>
        <w:t xml:space="preserve">) </w:t>
      </w:r>
      <w:r w:rsidRPr="00BA782B">
        <w:rPr>
          <w:rFonts w:ascii="Symbol" w:hAnsi="Symbol"/>
          <w:snapToGrid w:val="0"/>
          <w:sz w:val="21"/>
          <w:szCs w:val="20"/>
        </w:rPr>
        <w:t></w:t>
      </w:r>
      <w:r w:rsidRPr="00BA782B">
        <w:rPr>
          <w:rFonts w:ascii="Symbol" w:hAnsi="Symbol"/>
          <w:snapToGrid w:val="0"/>
          <w:sz w:val="21"/>
          <w:szCs w:val="20"/>
        </w:rPr>
        <w:t></w:t>
      </w:r>
      <w:r w:rsidRPr="00BA782B">
        <w:rPr>
          <w:i/>
          <w:snapToGrid w:val="0"/>
          <w:sz w:val="20"/>
          <w:szCs w:val="20"/>
        </w:rPr>
        <w:t xml:space="preserve">) </w:t>
      </w:r>
      <w:r w:rsidRPr="00BA782B">
        <w:rPr>
          <w:rFonts w:ascii="Symbol" w:hAnsi="Symbol"/>
          <w:snapToGrid w:val="0"/>
          <w:sz w:val="21"/>
          <w:szCs w:val="20"/>
        </w:rPr>
        <w:t></w:t>
      </w:r>
      <w:r w:rsidRPr="00BA782B">
        <w:rPr>
          <w:i/>
          <w:snapToGrid w:val="0"/>
          <w:sz w:val="20"/>
          <w:szCs w:val="20"/>
        </w:rPr>
        <w:t xml:space="preserve"> (dim(I(</w:t>
      </w:r>
      <w:r w:rsidRPr="00BA782B">
        <w:rPr>
          <w:b/>
          <w:i/>
          <w:snapToGrid w:val="0"/>
          <w:sz w:val="20"/>
          <w:szCs w:val="20"/>
        </w:rPr>
        <w:t>a</w:t>
      </w:r>
      <w:r w:rsidRPr="00BA782B">
        <w:rPr>
          <w:i/>
          <w:snapToGrid w:val="0"/>
          <w:sz w:val="20"/>
          <w:szCs w:val="20"/>
        </w:rPr>
        <w:t xml:space="preserve">) </w:t>
      </w:r>
      <w:r w:rsidRPr="00BA782B">
        <w:rPr>
          <w:rFonts w:ascii="Symbol" w:hAnsi="Symbol"/>
          <w:snapToGrid w:val="0"/>
          <w:sz w:val="21"/>
          <w:szCs w:val="20"/>
        </w:rPr>
        <w:t></w:t>
      </w:r>
      <w:r w:rsidRPr="00BA782B">
        <w:rPr>
          <w:rFonts w:ascii="Symbol" w:hAnsi="Symbol"/>
          <w:snapToGrid w:val="0"/>
          <w:sz w:val="21"/>
          <w:szCs w:val="20"/>
        </w:rPr>
        <w:t></w:t>
      </w:r>
      <w:r w:rsidRPr="00BA782B">
        <w:rPr>
          <w:i/>
          <w:snapToGrid w:val="0"/>
          <w:sz w:val="20"/>
          <w:szCs w:val="20"/>
        </w:rPr>
        <w:t>I(</w:t>
      </w:r>
      <w:r w:rsidRPr="00BA782B">
        <w:rPr>
          <w:b/>
          <w:i/>
          <w:snapToGrid w:val="0"/>
          <w:sz w:val="20"/>
          <w:szCs w:val="20"/>
        </w:rPr>
        <w:t>b</w:t>
      </w:r>
      <w:r w:rsidRPr="00BA782B">
        <w:rPr>
          <w:i/>
          <w:snapToGrid w:val="0"/>
          <w:sz w:val="20"/>
          <w:szCs w:val="20"/>
        </w:rPr>
        <w:t>)) &lt; max(dim(I(</w:t>
      </w:r>
      <w:r w:rsidRPr="00BA782B">
        <w:rPr>
          <w:b/>
          <w:i/>
          <w:snapToGrid w:val="0"/>
          <w:sz w:val="20"/>
          <w:szCs w:val="20"/>
        </w:rPr>
        <w:t>a</w:t>
      </w:r>
      <w:r w:rsidRPr="00BA782B">
        <w:rPr>
          <w:i/>
          <w:snapToGrid w:val="0"/>
          <w:sz w:val="20"/>
          <w:szCs w:val="20"/>
        </w:rPr>
        <w:t>)), dim(I(</w:t>
      </w:r>
      <w:r w:rsidRPr="00BA782B">
        <w:rPr>
          <w:b/>
          <w:i/>
          <w:snapToGrid w:val="0"/>
          <w:sz w:val="20"/>
          <w:szCs w:val="20"/>
        </w:rPr>
        <w:t>b</w:t>
      </w:r>
      <w:r w:rsidRPr="00BA782B">
        <w:rPr>
          <w:i/>
          <w:snapToGrid w:val="0"/>
          <w:sz w:val="20"/>
          <w:szCs w:val="20"/>
        </w:rPr>
        <w:t xml:space="preserve">)))) </w:t>
      </w:r>
      <w:r w:rsidRPr="00BA782B">
        <w:rPr>
          <w:rFonts w:ascii="Symbol" w:hAnsi="Symbol"/>
          <w:snapToGrid w:val="0"/>
          <w:sz w:val="21"/>
          <w:szCs w:val="20"/>
        </w:rPr>
        <w:t></w:t>
      </w:r>
      <w:r w:rsidRPr="00BA782B">
        <w:rPr>
          <w:rFonts w:ascii="Symbol" w:hAnsi="Symbol"/>
          <w:snapToGrid w:val="0"/>
          <w:sz w:val="21"/>
          <w:szCs w:val="20"/>
        </w:rPr>
        <w:t></w:t>
      </w:r>
      <w:r w:rsidRPr="00BA782B">
        <w:rPr>
          <w:i/>
          <w:snapToGrid w:val="0"/>
          <w:sz w:val="20"/>
          <w:szCs w:val="20"/>
        </w:rPr>
        <w:t>(</w:t>
      </w:r>
      <w:r w:rsidRPr="00BA782B">
        <w:rPr>
          <w:b/>
          <w:i/>
          <w:snapToGrid w:val="0"/>
          <w:sz w:val="20"/>
          <w:szCs w:val="20"/>
        </w:rPr>
        <w:t>a</w:t>
      </w:r>
      <w:r w:rsidRPr="00BA782B">
        <w:rPr>
          <w:i/>
          <w:snapToGrid w:val="0"/>
          <w:sz w:val="20"/>
          <w:szCs w:val="20"/>
        </w:rPr>
        <w:t xml:space="preserve"> </w:t>
      </w:r>
      <w:r w:rsidRPr="00BA782B">
        <w:rPr>
          <w:rFonts w:ascii="Symbol" w:hAnsi="Symbol"/>
          <w:snapToGrid w:val="0"/>
          <w:sz w:val="21"/>
          <w:szCs w:val="20"/>
        </w:rPr>
        <w:t></w:t>
      </w:r>
      <w:r w:rsidRPr="00BA782B">
        <w:rPr>
          <w:rFonts w:ascii="Symbol" w:hAnsi="Symbol"/>
          <w:snapToGrid w:val="0"/>
          <w:sz w:val="21"/>
          <w:szCs w:val="20"/>
        </w:rPr>
        <w:t></w:t>
      </w:r>
      <w:r w:rsidRPr="00BA782B">
        <w:rPr>
          <w:b/>
          <w:i/>
          <w:snapToGrid w:val="0"/>
          <w:sz w:val="20"/>
          <w:szCs w:val="20"/>
        </w:rPr>
        <w:t>b</w:t>
      </w:r>
      <w:r w:rsidRPr="00BA782B">
        <w:rPr>
          <w:i/>
          <w:snapToGrid w:val="0"/>
          <w:sz w:val="20"/>
          <w:szCs w:val="20"/>
        </w:rPr>
        <w:t xml:space="preserve"> </w:t>
      </w:r>
      <w:r w:rsidRPr="00BA782B">
        <w:rPr>
          <w:rFonts w:ascii="Symbol" w:hAnsi="Symbol"/>
          <w:snapToGrid w:val="0"/>
          <w:sz w:val="21"/>
          <w:szCs w:val="20"/>
        </w:rPr>
        <w:t></w:t>
      </w:r>
      <w:r w:rsidRPr="00BA782B">
        <w:rPr>
          <w:b/>
          <w:i/>
          <w:snapToGrid w:val="0"/>
          <w:sz w:val="20"/>
          <w:szCs w:val="20"/>
        </w:rPr>
        <w:t>a</w:t>
      </w:r>
      <w:r w:rsidRPr="00BA782B">
        <w:rPr>
          <w:i/>
          <w:snapToGrid w:val="0"/>
          <w:sz w:val="20"/>
          <w:szCs w:val="20"/>
        </w:rPr>
        <w:t xml:space="preserve"> ) </w:t>
      </w:r>
      <w:r w:rsidRPr="00BA782B">
        <w:rPr>
          <w:rFonts w:ascii="Symbol" w:hAnsi="Symbol"/>
          <w:snapToGrid w:val="0"/>
          <w:sz w:val="21"/>
          <w:szCs w:val="20"/>
        </w:rPr>
        <w:t></w:t>
      </w:r>
      <w:r w:rsidRPr="00BA782B">
        <w:rPr>
          <w:rFonts w:ascii="Symbol" w:hAnsi="Symbol"/>
          <w:snapToGrid w:val="0"/>
          <w:sz w:val="21"/>
          <w:szCs w:val="20"/>
        </w:rPr>
        <w:t></w:t>
      </w:r>
      <w:r w:rsidRPr="00BA782B">
        <w:rPr>
          <w:i/>
          <w:snapToGrid w:val="0"/>
          <w:sz w:val="20"/>
          <w:szCs w:val="20"/>
        </w:rPr>
        <w:t>(</w:t>
      </w:r>
      <w:r w:rsidRPr="00BA782B">
        <w:rPr>
          <w:b/>
          <w:i/>
          <w:snapToGrid w:val="0"/>
          <w:sz w:val="20"/>
          <w:szCs w:val="20"/>
        </w:rPr>
        <w:t>a</w:t>
      </w:r>
      <w:r w:rsidRPr="00BA782B">
        <w:rPr>
          <w:i/>
          <w:snapToGrid w:val="0"/>
          <w:sz w:val="20"/>
          <w:szCs w:val="20"/>
        </w:rPr>
        <w:t xml:space="preserve"> </w:t>
      </w:r>
      <w:r w:rsidRPr="00BA782B">
        <w:rPr>
          <w:rFonts w:ascii="Symbol" w:hAnsi="Symbol"/>
          <w:snapToGrid w:val="0"/>
          <w:sz w:val="21"/>
          <w:szCs w:val="20"/>
        </w:rPr>
        <w:t></w:t>
      </w:r>
      <w:r w:rsidRPr="00BA782B">
        <w:rPr>
          <w:rFonts w:ascii="Symbol" w:hAnsi="Symbol"/>
          <w:snapToGrid w:val="0"/>
          <w:sz w:val="21"/>
          <w:szCs w:val="20"/>
        </w:rPr>
        <w:t></w:t>
      </w:r>
      <w:r w:rsidRPr="00BA782B">
        <w:rPr>
          <w:b/>
          <w:i/>
          <w:snapToGrid w:val="0"/>
          <w:sz w:val="20"/>
          <w:szCs w:val="20"/>
        </w:rPr>
        <w:t>b</w:t>
      </w:r>
      <w:r w:rsidRPr="00BA782B">
        <w:rPr>
          <w:i/>
          <w:snapToGrid w:val="0"/>
          <w:sz w:val="20"/>
          <w:szCs w:val="20"/>
        </w:rPr>
        <w:t xml:space="preserve"> </w:t>
      </w:r>
      <w:r w:rsidRPr="00BA782B">
        <w:rPr>
          <w:rFonts w:ascii="Symbol" w:hAnsi="Symbol"/>
          <w:snapToGrid w:val="0"/>
          <w:sz w:val="21"/>
          <w:szCs w:val="20"/>
        </w:rPr>
        <w:t></w:t>
      </w:r>
      <w:r w:rsidRPr="00BA782B">
        <w:rPr>
          <w:b/>
          <w:i/>
          <w:snapToGrid w:val="0"/>
          <w:sz w:val="20"/>
          <w:szCs w:val="20"/>
        </w:rPr>
        <w:t>b</w:t>
      </w:r>
      <w:r w:rsidRPr="00BA782B">
        <w:rPr>
          <w:i/>
          <w:snapToGrid w:val="0"/>
          <w:sz w:val="20"/>
          <w:szCs w:val="20"/>
        </w:rPr>
        <w:t>)</w:t>
      </w:r>
    </w:p>
    <w:p w14:paraId="25C74DF5" w14:textId="77777777" w:rsidR="003E0B96" w:rsidRPr="00BA782B" w:rsidRDefault="003E0B96" w:rsidP="003E0B96">
      <w:pPr>
        <w:widowControl w:val="0"/>
        <w:spacing w:before="2"/>
        <w:rPr>
          <w:i/>
          <w:snapToGrid w:val="0"/>
          <w:sz w:val="20"/>
          <w:szCs w:val="20"/>
        </w:rPr>
      </w:pPr>
    </w:p>
    <w:p w14:paraId="6A066AD2" w14:textId="71312247" w:rsidR="003E0B96" w:rsidRPr="00BA782B" w:rsidRDefault="003E0B96" w:rsidP="003E0B96">
      <w:pPr>
        <w:widowControl w:val="0"/>
        <w:rPr>
          <w:snapToGrid w:val="0"/>
          <w:sz w:val="20"/>
          <w:szCs w:val="20"/>
          <w:lang w:val="en-CA"/>
        </w:rPr>
      </w:pPr>
      <w:proofErr w:type="gramStart"/>
      <w:r w:rsidRPr="00BA782B">
        <w:rPr>
          <w:snapToGrid w:val="0"/>
          <w:sz w:val="20"/>
          <w:szCs w:val="20"/>
        </w:rPr>
        <w:t xml:space="preserve">This translates to: </w:t>
      </w:r>
      <w:r w:rsidRPr="00BA782B">
        <w:rPr>
          <w:b/>
          <w:snapToGrid w:val="0"/>
          <w:sz w:val="20"/>
          <w:szCs w:val="20"/>
        </w:rPr>
        <w:t xml:space="preserve">a </w:t>
      </w:r>
      <w:r w:rsidRPr="00BA782B">
        <w:rPr>
          <w:snapToGrid w:val="0"/>
          <w:sz w:val="20"/>
          <w:szCs w:val="20"/>
        </w:rPr>
        <w:t xml:space="preserve">crosses </w:t>
      </w:r>
      <w:r w:rsidRPr="00BA782B">
        <w:rPr>
          <w:b/>
          <w:snapToGrid w:val="0"/>
          <w:sz w:val="20"/>
          <w:szCs w:val="20"/>
        </w:rPr>
        <w:t xml:space="preserve">b </w:t>
      </w:r>
      <w:r w:rsidRPr="00BA782B">
        <w:rPr>
          <w:snapToGrid w:val="0"/>
          <w:sz w:val="20"/>
          <w:szCs w:val="20"/>
        </w:rPr>
        <w:t xml:space="preserve">if the intersection of the interiors of </w:t>
      </w:r>
      <w:r w:rsidRPr="00BA782B">
        <w:rPr>
          <w:b/>
          <w:snapToGrid w:val="0"/>
          <w:sz w:val="20"/>
          <w:szCs w:val="20"/>
        </w:rPr>
        <w:t>a</w:t>
      </w:r>
      <w:r w:rsidRPr="00BA782B">
        <w:rPr>
          <w:snapToGrid w:val="0"/>
          <w:sz w:val="20"/>
          <w:szCs w:val="20"/>
        </w:rPr>
        <w:t xml:space="preserve"> and </w:t>
      </w:r>
      <w:r w:rsidRPr="00BA782B">
        <w:rPr>
          <w:b/>
          <w:snapToGrid w:val="0"/>
          <w:sz w:val="20"/>
          <w:szCs w:val="20"/>
        </w:rPr>
        <w:t>b</w:t>
      </w:r>
      <w:r w:rsidRPr="00BA782B">
        <w:rPr>
          <w:snapToGrid w:val="0"/>
          <w:sz w:val="20"/>
          <w:szCs w:val="20"/>
        </w:rPr>
        <w:t xml:space="preserve"> is not the empty set AND the dimension of the result of the intersection of the interiors of </w:t>
      </w:r>
      <w:r w:rsidRPr="00BA782B">
        <w:rPr>
          <w:b/>
          <w:snapToGrid w:val="0"/>
          <w:sz w:val="20"/>
          <w:szCs w:val="20"/>
        </w:rPr>
        <w:t>a</w:t>
      </w:r>
      <w:r w:rsidRPr="00BA782B">
        <w:rPr>
          <w:snapToGrid w:val="0"/>
          <w:sz w:val="20"/>
          <w:szCs w:val="20"/>
        </w:rPr>
        <w:t xml:space="preserve"> and </w:t>
      </w:r>
      <w:r w:rsidRPr="00BA782B">
        <w:rPr>
          <w:b/>
          <w:snapToGrid w:val="0"/>
          <w:sz w:val="20"/>
          <w:szCs w:val="20"/>
        </w:rPr>
        <w:t>b</w:t>
      </w:r>
      <w:r w:rsidRPr="00BA782B">
        <w:rPr>
          <w:snapToGrid w:val="0"/>
          <w:sz w:val="20"/>
          <w:szCs w:val="20"/>
        </w:rPr>
        <w:t xml:space="preserve"> is less than the largest dimension between the interiors of </w:t>
      </w:r>
      <w:r w:rsidRPr="00BA782B">
        <w:rPr>
          <w:b/>
          <w:snapToGrid w:val="0"/>
          <w:sz w:val="20"/>
          <w:szCs w:val="20"/>
        </w:rPr>
        <w:t>a</w:t>
      </w:r>
      <w:r w:rsidRPr="00BA782B">
        <w:rPr>
          <w:snapToGrid w:val="0"/>
          <w:sz w:val="20"/>
          <w:szCs w:val="20"/>
        </w:rPr>
        <w:t xml:space="preserve"> and </w:t>
      </w:r>
      <w:r w:rsidRPr="00BA782B">
        <w:rPr>
          <w:b/>
          <w:snapToGrid w:val="0"/>
          <w:sz w:val="20"/>
          <w:szCs w:val="20"/>
        </w:rPr>
        <w:t>b</w:t>
      </w:r>
      <w:r w:rsidRPr="00BA782B">
        <w:rPr>
          <w:snapToGrid w:val="0"/>
          <w:sz w:val="20"/>
          <w:szCs w:val="20"/>
        </w:rPr>
        <w:t xml:space="preserve"> AND the intersection of </w:t>
      </w:r>
      <w:r w:rsidRPr="00BA782B">
        <w:rPr>
          <w:b/>
          <w:snapToGrid w:val="0"/>
          <w:sz w:val="20"/>
          <w:szCs w:val="20"/>
        </w:rPr>
        <w:t>a</w:t>
      </w:r>
      <w:r w:rsidRPr="00BA782B">
        <w:rPr>
          <w:snapToGrid w:val="0"/>
          <w:sz w:val="20"/>
          <w:szCs w:val="20"/>
        </w:rPr>
        <w:t xml:space="preserve"> and</w:t>
      </w:r>
      <w:r w:rsidRPr="00BA782B">
        <w:rPr>
          <w:b/>
          <w:snapToGrid w:val="0"/>
          <w:sz w:val="20"/>
          <w:szCs w:val="20"/>
        </w:rPr>
        <w:t xml:space="preserve"> b</w:t>
      </w:r>
      <w:r w:rsidRPr="00BA782B">
        <w:rPr>
          <w:snapToGrid w:val="0"/>
          <w:sz w:val="20"/>
          <w:szCs w:val="20"/>
        </w:rPr>
        <w:t xml:space="preserve"> does not equal either </w:t>
      </w:r>
      <w:r w:rsidRPr="00BA782B">
        <w:rPr>
          <w:b/>
          <w:snapToGrid w:val="0"/>
          <w:sz w:val="20"/>
          <w:szCs w:val="20"/>
        </w:rPr>
        <w:t>a</w:t>
      </w:r>
      <w:r w:rsidRPr="00BA782B">
        <w:rPr>
          <w:snapToGrid w:val="0"/>
          <w:sz w:val="20"/>
          <w:szCs w:val="20"/>
        </w:rPr>
        <w:t xml:space="preserve"> or </w:t>
      </w:r>
      <w:r w:rsidRPr="00BA782B">
        <w:rPr>
          <w:b/>
          <w:snapToGrid w:val="0"/>
          <w:sz w:val="20"/>
          <w:szCs w:val="20"/>
        </w:rPr>
        <w:t>b</w:t>
      </w:r>
      <w:r w:rsidR="0066549D">
        <w:rPr>
          <w:snapToGrid w:val="0"/>
          <w:sz w:val="20"/>
          <w:szCs w:val="20"/>
        </w:rPr>
        <w:t>.</w:t>
      </w:r>
      <w:proofErr w:type="gramEnd"/>
    </w:p>
    <w:p w14:paraId="133CEAAF" w14:textId="77777777" w:rsidR="003E0B96" w:rsidRDefault="003E0B96" w:rsidP="003E0B96">
      <w:pPr>
        <w:widowControl w:val="0"/>
        <w:snapToGrid w:val="0"/>
        <w:ind w:right="102"/>
        <w:rPr>
          <w:i/>
        </w:rPr>
      </w:pPr>
    </w:p>
    <w:p w14:paraId="230400BC" w14:textId="77777777" w:rsidR="003E0B96" w:rsidRDefault="003E0B96" w:rsidP="003E0B96">
      <w:pPr>
        <w:widowControl w:val="0"/>
        <w:snapToGrid w:val="0"/>
        <w:ind w:right="102"/>
        <w:rPr>
          <w:sz w:val="20"/>
          <w:szCs w:val="20"/>
          <w:lang w:val="en-CA" w:eastAsia="en-CA"/>
        </w:rPr>
      </w:pPr>
      <w:r w:rsidRPr="00BA782B">
        <w:rPr>
          <w:sz w:val="20"/>
          <w:szCs w:val="20"/>
          <w:lang w:eastAsia="en-CA"/>
        </w:rPr>
        <w:t>Note that “</w:t>
      </w:r>
      <w:r w:rsidRPr="00BA782B">
        <w:rPr>
          <w:i/>
          <w:sz w:val="20"/>
          <w:szCs w:val="20"/>
          <w:lang w:eastAsia="en-CA"/>
        </w:rPr>
        <w:t>(</w:t>
      </w:r>
      <w:proofErr w:type="gramStart"/>
      <w:r w:rsidRPr="00BA782B">
        <w:rPr>
          <w:i/>
          <w:sz w:val="20"/>
          <w:szCs w:val="20"/>
          <w:lang w:eastAsia="en-CA"/>
        </w:rPr>
        <w:t>I(</w:t>
      </w:r>
      <w:proofErr w:type="gramEnd"/>
      <w:r w:rsidRPr="00BA782B">
        <w:rPr>
          <w:b/>
          <w:i/>
          <w:sz w:val="20"/>
          <w:szCs w:val="20"/>
          <w:lang w:eastAsia="en-CA"/>
        </w:rPr>
        <w:t>a</w:t>
      </w:r>
      <w:r w:rsidRPr="00BA782B">
        <w:rPr>
          <w:i/>
          <w:sz w:val="20"/>
          <w:szCs w:val="20"/>
          <w:lang w:eastAsia="en-CA"/>
        </w:rPr>
        <w:t xml:space="preserve">) </w:t>
      </w:r>
      <w:r w:rsidRPr="00BA782B">
        <w:rPr>
          <w:rFonts w:ascii="Symbol" w:hAnsi="Symbol"/>
          <w:sz w:val="21"/>
          <w:szCs w:val="20"/>
          <w:lang w:eastAsia="en-CA"/>
        </w:rPr>
        <w:t></w:t>
      </w:r>
      <w:r w:rsidRPr="00BA782B">
        <w:rPr>
          <w:rFonts w:ascii="Symbol" w:hAnsi="Symbol"/>
          <w:sz w:val="21"/>
          <w:szCs w:val="20"/>
          <w:lang w:eastAsia="en-CA"/>
        </w:rPr>
        <w:t></w:t>
      </w:r>
      <w:r w:rsidRPr="00BA782B">
        <w:rPr>
          <w:i/>
          <w:sz w:val="20"/>
          <w:szCs w:val="20"/>
          <w:lang w:eastAsia="en-CA"/>
        </w:rPr>
        <w:t>I(</w:t>
      </w:r>
      <w:r w:rsidRPr="00BA782B">
        <w:rPr>
          <w:b/>
          <w:i/>
          <w:sz w:val="20"/>
          <w:szCs w:val="20"/>
          <w:lang w:eastAsia="en-CA"/>
        </w:rPr>
        <w:t>b</w:t>
      </w:r>
      <w:r w:rsidRPr="00BA782B">
        <w:rPr>
          <w:i/>
          <w:sz w:val="20"/>
          <w:szCs w:val="20"/>
          <w:lang w:eastAsia="en-CA"/>
        </w:rPr>
        <w:t xml:space="preserve">) </w:t>
      </w:r>
      <w:r w:rsidRPr="00BA782B">
        <w:rPr>
          <w:rFonts w:ascii="Symbol" w:hAnsi="Symbol"/>
          <w:sz w:val="21"/>
          <w:szCs w:val="20"/>
          <w:lang w:eastAsia="en-CA"/>
        </w:rPr>
        <w:t></w:t>
      </w:r>
      <w:r w:rsidRPr="00BA782B">
        <w:rPr>
          <w:rFonts w:ascii="Symbol" w:hAnsi="Symbol"/>
          <w:sz w:val="21"/>
          <w:szCs w:val="20"/>
          <w:lang w:eastAsia="en-CA"/>
        </w:rPr>
        <w:t></w:t>
      </w:r>
      <w:r w:rsidRPr="00BA782B">
        <w:rPr>
          <w:i/>
          <w:sz w:val="20"/>
          <w:szCs w:val="20"/>
          <w:lang w:eastAsia="en-CA"/>
        </w:rPr>
        <w:t xml:space="preserve">) </w:t>
      </w:r>
      <w:r w:rsidRPr="00BA782B">
        <w:rPr>
          <w:rFonts w:ascii="Symbol" w:hAnsi="Symbol"/>
          <w:sz w:val="21"/>
          <w:szCs w:val="20"/>
          <w:lang w:eastAsia="en-CA"/>
        </w:rPr>
        <w:t></w:t>
      </w:r>
      <w:r w:rsidRPr="00BA782B">
        <w:rPr>
          <w:rFonts w:ascii="Symbol" w:hAnsi="Symbol"/>
          <w:sz w:val="21"/>
          <w:szCs w:val="20"/>
          <w:lang w:eastAsia="en-CA"/>
        </w:rPr>
        <w:t></w:t>
      </w:r>
      <w:r w:rsidRPr="00BA782B">
        <w:rPr>
          <w:sz w:val="20"/>
          <w:szCs w:val="20"/>
          <w:lang w:val="en-CA" w:eastAsia="en-CA"/>
        </w:rPr>
        <w:t>“ was added to the beginning of the ISO 19125-1 formula so that it would not be true for disjoint geometry.</w:t>
      </w:r>
    </w:p>
    <w:p w14:paraId="6B9CF8DF" w14:textId="77777777" w:rsidR="003E0B96" w:rsidRDefault="003E0B96" w:rsidP="003E0B96">
      <w:pPr>
        <w:widowControl w:val="0"/>
        <w:snapToGrid w:val="0"/>
        <w:ind w:right="102"/>
        <w:rPr>
          <w:sz w:val="20"/>
          <w:szCs w:val="20"/>
          <w:lang w:val="en-CA" w:eastAsia="en-CA"/>
        </w:rPr>
      </w:pPr>
    </w:p>
    <w:p w14:paraId="00047548" w14:textId="77777777" w:rsidR="003E0B96" w:rsidRDefault="003E0B96" w:rsidP="003E0B96">
      <w:pPr>
        <w:widowControl w:val="0"/>
        <w:snapToGrid w:val="0"/>
        <w:ind w:right="102"/>
        <w:rPr>
          <w:sz w:val="20"/>
          <w:szCs w:val="20"/>
          <w:lang w:val="en-CA" w:eastAsia="en-CA"/>
        </w:rPr>
      </w:pPr>
      <w:r w:rsidRPr="00BA782B">
        <w:rPr>
          <w:sz w:val="20"/>
          <w:szCs w:val="20"/>
          <w:lang w:val="en-CA" w:eastAsia="en-CA"/>
        </w:rPr>
        <w:t xml:space="preserve">The </w:t>
      </w:r>
      <w:r w:rsidRPr="00BA782B">
        <w:rPr>
          <w:sz w:val="20"/>
          <w:szCs w:val="20"/>
          <w:lang w:eastAsia="en-CA"/>
        </w:rPr>
        <w:t xml:space="preserve">CROSSES </w:t>
      </w:r>
      <w:r w:rsidRPr="00BA782B">
        <w:rPr>
          <w:sz w:val="20"/>
          <w:szCs w:val="20"/>
          <w:lang w:val="en-CA" w:eastAsia="en-CA"/>
        </w:rPr>
        <w:t>operator only applies Line/Line and Line/Area relationships.</w:t>
      </w:r>
    </w:p>
    <w:p w14:paraId="4613FEC8" w14:textId="77777777" w:rsidR="003E0B96" w:rsidRDefault="003E0B96" w:rsidP="003E0B96">
      <w:pPr>
        <w:widowControl w:val="0"/>
        <w:snapToGrid w:val="0"/>
        <w:ind w:right="102"/>
        <w:rPr>
          <w:sz w:val="20"/>
          <w:szCs w:val="20"/>
          <w:lang w:val="en-CA" w:eastAsia="en-CA"/>
        </w:rPr>
      </w:pPr>
    </w:p>
    <w:p w14:paraId="08221E45" w14:textId="77777777" w:rsidR="003E0B96" w:rsidRDefault="003E0B96" w:rsidP="003E0B96">
      <w:pPr>
        <w:widowControl w:val="0"/>
        <w:snapToGrid w:val="0"/>
        <w:ind w:right="102"/>
        <w:rPr>
          <w:spacing w:val="-1"/>
          <w:sz w:val="20"/>
          <w:szCs w:val="20"/>
        </w:rPr>
      </w:pPr>
      <w:r>
        <w:rPr>
          <w:spacing w:val="-1"/>
          <w:sz w:val="20"/>
          <w:szCs w:val="20"/>
        </w:rPr>
        <w:tab/>
      </w:r>
      <w:r>
        <w:rPr>
          <w:spacing w:val="-1"/>
          <w:sz w:val="20"/>
          <w:szCs w:val="20"/>
        </w:rPr>
        <w:tab/>
      </w:r>
      <w:r>
        <w:rPr>
          <w:spacing w:val="-1"/>
          <w:sz w:val="20"/>
          <w:szCs w:val="20"/>
        </w:rPr>
        <w:tab/>
      </w:r>
      <w:r>
        <w:rPr>
          <w:spacing w:val="-1"/>
          <w:sz w:val="20"/>
          <w:szCs w:val="20"/>
        </w:rPr>
        <w:tab/>
      </w:r>
      <w:r>
        <w:rPr>
          <w:spacing w:val="-1"/>
          <w:sz w:val="20"/>
          <w:szCs w:val="20"/>
        </w:rPr>
        <w:tab/>
      </w:r>
      <w:r>
        <w:rPr>
          <w:noProof/>
          <w:lang w:eastAsia="en-AU"/>
        </w:rPr>
        <w:drawing>
          <wp:inline distT="0" distB="0" distL="0" distR="0" wp14:anchorId="2C119086" wp14:editId="38E2336E">
            <wp:extent cx="3695700" cy="23726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03579" cy="2377716"/>
                    </a:xfrm>
                    <a:prstGeom prst="rect">
                      <a:avLst/>
                    </a:prstGeom>
                  </pic:spPr>
                </pic:pic>
              </a:graphicData>
            </a:graphic>
          </wp:inline>
        </w:drawing>
      </w:r>
    </w:p>
    <w:p w14:paraId="1FEFF5B7" w14:textId="0B648360" w:rsidR="003E0B96" w:rsidRDefault="004E1105" w:rsidP="003E0B96">
      <w:pPr>
        <w:widowControl w:val="0"/>
        <w:spacing w:before="1"/>
        <w:rPr>
          <w:b/>
          <w:snapToGrid w:val="0"/>
          <w:spacing w:val="-1"/>
          <w:sz w:val="20"/>
          <w:szCs w:val="20"/>
        </w:rPr>
      </w:pPr>
      <w:r>
        <w:rPr>
          <w:b/>
          <w:snapToGrid w:val="0"/>
          <w:spacing w:val="-1"/>
          <w:sz w:val="20"/>
          <w:szCs w:val="20"/>
        </w:rPr>
        <w:t xml:space="preserve">                      </w:t>
      </w:r>
      <w:r w:rsidR="003E0B96">
        <w:rPr>
          <w:b/>
          <w:snapToGrid w:val="0"/>
          <w:spacing w:val="-1"/>
          <w:sz w:val="20"/>
          <w:szCs w:val="20"/>
        </w:rPr>
        <w:tab/>
      </w:r>
      <w:r w:rsidR="003E0B96">
        <w:rPr>
          <w:b/>
          <w:snapToGrid w:val="0"/>
          <w:spacing w:val="-1"/>
          <w:sz w:val="20"/>
          <w:szCs w:val="20"/>
        </w:rPr>
        <w:tab/>
      </w:r>
      <w:r>
        <w:rPr>
          <w:b/>
          <w:snapToGrid w:val="0"/>
          <w:spacing w:val="-1"/>
          <w:sz w:val="20"/>
          <w:szCs w:val="20"/>
        </w:rPr>
        <w:t xml:space="preserve">              </w:t>
      </w:r>
      <w:r w:rsidR="003E0B96" w:rsidRPr="00BA782B">
        <w:rPr>
          <w:b/>
          <w:snapToGrid w:val="0"/>
          <w:spacing w:val="-1"/>
          <w:sz w:val="20"/>
          <w:szCs w:val="20"/>
        </w:rPr>
        <w:t>Examples of the CROSSES relationship</w:t>
      </w:r>
    </w:p>
    <w:p w14:paraId="53B22D3E" w14:textId="77777777" w:rsidR="003E0B96" w:rsidRDefault="003E0B96" w:rsidP="003E0B96">
      <w:pPr>
        <w:widowControl w:val="0"/>
        <w:spacing w:before="1"/>
        <w:rPr>
          <w:b/>
          <w:snapToGrid w:val="0"/>
          <w:spacing w:val="-1"/>
          <w:sz w:val="20"/>
          <w:szCs w:val="20"/>
        </w:rPr>
      </w:pPr>
    </w:p>
    <w:p w14:paraId="757E9377" w14:textId="0FEBD7FF" w:rsidR="003E0B96" w:rsidRPr="00BA782B" w:rsidRDefault="003E0B96" w:rsidP="003E0B96">
      <w:pPr>
        <w:widowControl w:val="0"/>
        <w:spacing w:before="1"/>
        <w:rPr>
          <w:i/>
          <w:snapToGrid w:val="0"/>
          <w:sz w:val="20"/>
          <w:szCs w:val="20"/>
        </w:rPr>
      </w:pPr>
      <w:r w:rsidRPr="00BA782B">
        <w:rPr>
          <w:i/>
          <w:snapToGrid w:val="0"/>
          <w:sz w:val="20"/>
          <w:szCs w:val="20"/>
        </w:rPr>
        <w:t>Note that example c) shows one solid line and one dashed line – their interiors intersect</w:t>
      </w:r>
      <w:r w:rsidR="0066549D">
        <w:rPr>
          <w:i/>
          <w:snapToGrid w:val="0"/>
          <w:sz w:val="20"/>
          <w:szCs w:val="20"/>
        </w:rPr>
        <w:t xml:space="preserve">.  </w:t>
      </w:r>
      <w:r w:rsidRPr="00BA782B">
        <w:rPr>
          <w:i/>
          <w:snapToGrid w:val="0"/>
          <w:sz w:val="20"/>
          <w:szCs w:val="20"/>
        </w:rPr>
        <w:t xml:space="preserve">If any Line </w:t>
      </w:r>
      <w:proofErr w:type="gramStart"/>
      <w:r w:rsidRPr="00BA782B">
        <w:rPr>
          <w:i/>
          <w:snapToGrid w:val="0"/>
          <w:sz w:val="20"/>
          <w:szCs w:val="20"/>
        </w:rPr>
        <w:t>were split</w:t>
      </w:r>
      <w:proofErr w:type="gramEnd"/>
      <w:r w:rsidRPr="00BA782B">
        <w:rPr>
          <w:i/>
          <w:snapToGrid w:val="0"/>
          <w:sz w:val="20"/>
          <w:szCs w:val="20"/>
        </w:rPr>
        <w:t xml:space="preserve"> into two separate Line features at the intersection point then the relationship would be TOUCHES because a boundary would be involved.</w:t>
      </w:r>
    </w:p>
    <w:p w14:paraId="7030A21A" w14:textId="77777777" w:rsidR="003E0B96" w:rsidRPr="00E9187C" w:rsidRDefault="003E0B96" w:rsidP="003E0B96">
      <w:pPr>
        <w:widowControl w:val="0"/>
        <w:spacing w:before="69"/>
        <w:rPr>
          <w:snapToGrid w:val="0"/>
          <w:sz w:val="20"/>
          <w:szCs w:val="20"/>
        </w:rPr>
      </w:pPr>
    </w:p>
    <w:p w14:paraId="14C7AA5F" w14:textId="77777777" w:rsidR="003E0B96" w:rsidRPr="00BA782B" w:rsidRDefault="003E0B96" w:rsidP="003E0B96">
      <w:pPr>
        <w:widowControl w:val="0"/>
        <w:spacing w:before="74"/>
        <w:rPr>
          <w:snapToGrid w:val="0"/>
          <w:sz w:val="20"/>
          <w:szCs w:val="20"/>
        </w:rPr>
      </w:pPr>
      <w:r w:rsidRPr="00E9187C">
        <w:rPr>
          <w:b/>
          <w:snapToGrid w:val="0"/>
          <w:sz w:val="20"/>
          <w:szCs w:val="20"/>
        </w:rPr>
        <w:t>INTERSECTS</w:t>
      </w:r>
      <w:r w:rsidRPr="00BA782B">
        <w:rPr>
          <w:snapToGrid w:val="0"/>
          <w:sz w:val="20"/>
          <w:szCs w:val="20"/>
        </w:rPr>
        <w:t xml:space="preserve"> is the</w:t>
      </w:r>
      <w:r w:rsidRPr="00BA782B">
        <w:rPr>
          <w:snapToGrid w:val="0"/>
          <w:spacing w:val="-1"/>
          <w:sz w:val="20"/>
          <w:szCs w:val="20"/>
        </w:rPr>
        <w:t xml:space="preserve"> reciprocal of DISJOINT.</w:t>
      </w:r>
    </w:p>
    <w:p w14:paraId="4ADFB9C8" w14:textId="0D36CEF0" w:rsidR="003E0B96" w:rsidRPr="00BA782B" w:rsidRDefault="003E0B96" w:rsidP="003E0B96">
      <w:pPr>
        <w:widowControl w:val="0"/>
        <w:rPr>
          <w:snapToGrid w:val="0"/>
          <w:sz w:val="20"/>
          <w:szCs w:val="20"/>
        </w:rPr>
      </w:pPr>
      <w:r w:rsidRPr="00BA782B">
        <w:rPr>
          <w:i/>
          <w:snapToGrid w:val="0"/>
          <w:spacing w:val="-1"/>
          <w:sz w:val="20"/>
          <w:szCs w:val="20"/>
        </w:rPr>
        <w:t xml:space="preserve">The two </w:t>
      </w:r>
      <w:r w:rsidRPr="00BA782B">
        <w:rPr>
          <w:i/>
          <w:snapToGrid w:val="0"/>
          <w:spacing w:val="-2"/>
          <w:sz w:val="20"/>
          <w:szCs w:val="20"/>
        </w:rPr>
        <w:t>geometric objects</w:t>
      </w:r>
      <w:r w:rsidRPr="00BA782B">
        <w:rPr>
          <w:i/>
          <w:snapToGrid w:val="0"/>
          <w:spacing w:val="-1"/>
          <w:sz w:val="20"/>
          <w:szCs w:val="20"/>
        </w:rPr>
        <w:t xml:space="preserve"> </w:t>
      </w:r>
      <w:r w:rsidRPr="00BA782B">
        <w:rPr>
          <w:i/>
          <w:snapToGrid w:val="0"/>
          <w:spacing w:val="-2"/>
          <w:sz w:val="20"/>
          <w:szCs w:val="20"/>
        </w:rPr>
        <w:t>cross, overlap or touch, or one is within (or is contained by) the other</w:t>
      </w:r>
      <w:r w:rsidR="0066549D">
        <w:rPr>
          <w:i/>
          <w:snapToGrid w:val="0"/>
          <w:spacing w:val="-2"/>
          <w:sz w:val="20"/>
          <w:szCs w:val="20"/>
        </w:rPr>
        <w:t xml:space="preserve">.  </w:t>
      </w:r>
      <w:r w:rsidRPr="00BA782B">
        <w:rPr>
          <w:i/>
          <w:snapToGrid w:val="0"/>
          <w:sz w:val="20"/>
          <w:szCs w:val="20"/>
        </w:rPr>
        <w:t>They have at least one common point.</w:t>
      </w:r>
    </w:p>
    <w:p w14:paraId="03E6FB23" w14:textId="77777777" w:rsidR="003E0B96" w:rsidRPr="00BA782B" w:rsidRDefault="003E0B96" w:rsidP="003E0B96">
      <w:pPr>
        <w:widowControl w:val="0"/>
        <w:spacing w:before="1"/>
        <w:rPr>
          <w:b/>
          <w:snapToGrid w:val="0"/>
          <w:spacing w:val="-1"/>
          <w:sz w:val="20"/>
          <w:szCs w:val="20"/>
        </w:rPr>
      </w:pPr>
    </w:p>
    <w:p w14:paraId="4F3D1A26" w14:textId="77777777" w:rsidR="003E0B96" w:rsidRPr="00BA782B" w:rsidRDefault="003E0B96" w:rsidP="003E0B96">
      <w:pPr>
        <w:widowControl w:val="0"/>
        <w:rPr>
          <w:snapToGrid w:val="0"/>
          <w:spacing w:val="-1"/>
          <w:sz w:val="20"/>
          <w:szCs w:val="20"/>
        </w:rPr>
      </w:pPr>
      <w:r w:rsidRPr="00E9187C">
        <w:rPr>
          <w:b/>
          <w:snapToGrid w:val="0"/>
          <w:spacing w:val="-1"/>
          <w:sz w:val="20"/>
          <w:szCs w:val="20"/>
        </w:rPr>
        <w:t>CONTAINS</w:t>
      </w:r>
      <w:r w:rsidRPr="00BA782B">
        <w:rPr>
          <w:snapToGrid w:val="0"/>
          <w:spacing w:val="-1"/>
          <w:sz w:val="20"/>
          <w:szCs w:val="20"/>
        </w:rPr>
        <w:t xml:space="preserve"> is</w:t>
      </w:r>
      <w:r w:rsidRPr="00BA782B">
        <w:rPr>
          <w:snapToGrid w:val="0"/>
          <w:sz w:val="20"/>
          <w:szCs w:val="20"/>
        </w:rPr>
        <w:t xml:space="preserve"> </w:t>
      </w:r>
      <w:r w:rsidRPr="00BA782B">
        <w:rPr>
          <w:snapToGrid w:val="0"/>
          <w:spacing w:val="-1"/>
          <w:sz w:val="20"/>
          <w:szCs w:val="20"/>
        </w:rPr>
        <w:t>the reciprocal of WITHIN.</w:t>
      </w:r>
    </w:p>
    <w:p w14:paraId="7620F2A0" w14:textId="77777777" w:rsidR="003E0B96" w:rsidRPr="00BA782B" w:rsidRDefault="003E0B96" w:rsidP="003E0B96">
      <w:pPr>
        <w:widowControl w:val="0"/>
        <w:rPr>
          <w:i/>
          <w:snapToGrid w:val="0"/>
          <w:spacing w:val="-1"/>
          <w:sz w:val="20"/>
          <w:szCs w:val="20"/>
        </w:rPr>
      </w:pPr>
      <w:r w:rsidRPr="00BA782B">
        <w:rPr>
          <w:i/>
          <w:snapToGrid w:val="0"/>
          <w:spacing w:val="-1"/>
          <w:sz w:val="20"/>
          <w:szCs w:val="20"/>
        </w:rPr>
        <w:t xml:space="preserve">Given two geometric objects, </w:t>
      </w:r>
      <w:proofErr w:type="gramStart"/>
      <w:r w:rsidRPr="00BA782B">
        <w:rPr>
          <w:b/>
          <w:i/>
          <w:snapToGrid w:val="0"/>
          <w:spacing w:val="-1"/>
          <w:sz w:val="20"/>
          <w:szCs w:val="20"/>
        </w:rPr>
        <w:t>a</w:t>
      </w:r>
      <w:r w:rsidRPr="00BA782B">
        <w:rPr>
          <w:i/>
          <w:snapToGrid w:val="0"/>
          <w:spacing w:val="-1"/>
          <w:sz w:val="20"/>
          <w:szCs w:val="20"/>
        </w:rPr>
        <w:t xml:space="preserve"> and</w:t>
      </w:r>
      <w:proofErr w:type="gramEnd"/>
      <w:r w:rsidRPr="00BA782B">
        <w:rPr>
          <w:i/>
          <w:snapToGrid w:val="0"/>
          <w:spacing w:val="-1"/>
          <w:sz w:val="20"/>
          <w:szCs w:val="20"/>
        </w:rPr>
        <w:t xml:space="preserve"> </w:t>
      </w:r>
      <w:r w:rsidRPr="00BA782B">
        <w:rPr>
          <w:b/>
          <w:i/>
          <w:snapToGrid w:val="0"/>
          <w:spacing w:val="-1"/>
          <w:sz w:val="20"/>
          <w:szCs w:val="20"/>
        </w:rPr>
        <w:t>b</w:t>
      </w:r>
      <w:r w:rsidRPr="00BA782B">
        <w:rPr>
          <w:i/>
          <w:snapToGrid w:val="0"/>
          <w:spacing w:val="-1"/>
          <w:sz w:val="20"/>
          <w:szCs w:val="20"/>
        </w:rPr>
        <w:t xml:space="preserve">, if </w:t>
      </w:r>
      <w:r w:rsidRPr="00BA782B">
        <w:rPr>
          <w:b/>
          <w:i/>
          <w:snapToGrid w:val="0"/>
          <w:spacing w:val="-1"/>
          <w:sz w:val="20"/>
          <w:szCs w:val="20"/>
        </w:rPr>
        <w:t>a</w:t>
      </w:r>
      <w:r w:rsidRPr="00BA782B">
        <w:rPr>
          <w:i/>
          <w:snapToGrid w:val="0"/>
          <w:spacing w:val="-1"/>
          <w:sz w:val="20"/>
          <w:szCs w:val="20"/>
        </w:rPr>
        <w:t xml:space="preserve"> is within </w:t>
      </w:r>
      <w:r w:rsidRPr="00BA782B">
        <w:rPr>
          <w:b/>
          <w:i/>
          <w:snapToGrid w:val="0"/>
          <w:spacing w:val="-1"/>
          <w:sz w:val="20"/>
          <w:szCs w:val="20"/>
        </w:rPr>
        <w:t>b</w:t>
      </w:r>
      <w:r w:rsidRPr="00BA782B">
        <w:rPr>
          <w:i/>
          <w:snapToGrid w:val="0"/>
          <w:spacing w:val="-1"/>
          <w:sz w:val="20"/>
          <w:szCs w:val="20"/>
        </w:rPr>
        <w:t xml:space="preserve"> then </w:t>
      </w:r>
      <w:r w:rsidRPr="00BA782B">
        <w:rPr>
          <w:b/>
          <w:i/>
          <w:snapToGrid w:val="0"/>
          <w:spacing w:val="-1"/>
          <w:sz w:val="20"/>
          <w:szCs w:val="20"/>
        </w:rPr>
        <w:t>b</w:t>
      </w:r>
      <w:r w:rsidRPr="00BA782B">
        <w:rPr>
          <w:i/>
          <w:snapToGrid w:val="0"/>
          <w:spacing w:val="-1"/>
          <w:sz w:val="20"/>
          <w:szCs w:val="20"/>
        </w:rPr>
        <w:t xml:space="preserve"> must contain </w:t>
      </w:r>
      <w:r w:rsidRPr="00BA782B">
        <w:rPr>
          <w:b/>
          <w:i/>
          <w:snapToGrid w:val="0"/>
          <w:spacing w:val="-1"/>
          <w:sz w:val="20"/>
          <w:szCs w:val="20"/>
        </w:rPr>
        <w:t>a</w:t>
      </w:r>
      <w:r w:rsidRPr="00BA782B">
        <w:rPr>
          <w:i/>
          <w:snapToGrid w:val="0"/>
          <w:spacing w:val="-1"/>
          <w:sz w:val="20"/>
          <w:szCs w:val="20"/>
        </w:rPr>
        <w:t>.</w:t>
      </w:r>
    </w:p>
    <w:p w14:paraId="15AAB693" w14:textId="77777777" w:rsidR="003E0B96" w:rsidRDefault="003E0B96" w:rsidP="003E0B96">
      <w:pPr>
        <w:widowControl w:val="0"/>
        <w:snapToGrid w:val="0"/>
        <w:ind w:right="102"/>
        <w:rPr>
          <w:spacing w:val="-1"/>
          <w:sz w:val="20"/>
          <w:szCs w:val="20"/>
        </w:rPr>
      </w:pPr>
    </w:p>
    <w:p w14:paraId="512AE9E3" w14:textId="77777777" w:rsidR="003E0B96" w:rsidRPr="00BA782B" w:rsidRDefault="003E0B96" w:rsidP="003E0B96">
      <w:pPr>
        <w:widowControl w:val="0"/>
        <w:spacing w:before="52"/>
        <w:rPr>
          <w:snapToGrid w:val="0"/>
          <w:spacing w:val="-1"/>
          <w:sz w:val="20"/>
          <w:szCs w:val="20"/>
        </w:rPr>
      </w:pPr>
      <w:r w:rsidRPr="00E9187C">
        <w:rPr>
          <w:b/>
          <w:snapToGrid w:val="0"/>
          <w:spacing w:val="-1"/>
          <w:sz w:val="20"/>
          <w:szCs w:val="20"/>
        </w:rPr>
        <w:t>COVERED_BY</w:t>
      </w:r>
      <w:r w:rsidRPr="00BA782B">
        <w:rPr>
          <w:b/>
          <w:snapToGrid w:val="0"/>
          <w:spacing w:val="-1"/>
          <w:szCs w:val="20"/>
        </w:rPr>
        <w:t xml:space="preserve"> </w:t>
      </w:r>
      <w:r w:rsidRPr="00BA782B">
        <w:rPr>
          <w:snapToGrid w:val="0"/>
          <w:sz w:val="20"/>
          <w:szCs w:val="20"/>
        </w:rPr>
        <w:t>(not</w:t>
      </w:r>
      <w:r w:rsidRPr="00BA782B">
        <w:rPr>
          <w:snapToGrid w:val="0"/>
          <w:spacing w:val="-1"/>
          <w:sz w:val="20"/>
          <w:szCs w:val="20"/>
        </w:rPr>
        <w:t xml:space="preserve"> a standard </w:t>
      </w:r>
      <w:r w:rsidRPr="00BA782B">
        <w:rPr>
          <w:snapToGrid w:val="0"/>
          <w:sz w:val="20"/>
          <w:szCs w:val="20"/>
        </w:rPr>
        <w:t>ISO</w:t>
      </w:r>
      <w:r w:rsidRPr="00BA782B">
        <w:rPr>
          <w:snapToGrid w:val="0"/>
          <w:spacing w:val="-1"/>
          <w:sz w:val="20"/>
          <w:szCs w:val="20"/>
        </w:rPr>
        <w:t xml:space="preserve"> 19125-1 operator)</w:t>
      </w:r>
    </w:p>
    <w:p w14:paraId="765B840D" w14:textId="77777777" w:rsidR="003E0B96" w:rsidRPr="00BA782B" w:rsidRDefault="003E0B96" w:rsidP="003E0B96">
      <w:pPr>
        <w:rPr>
          <w:b/>
          <w:spacing w:val="-1"/>
          <w:szCs w:val="20"/>
          <w:lang w:eastAsia="en-CA"/>
        </w:rPr>
      </w:pPr>
    </w:p>
    <w:p w14:paraId="2FE5D7B7" w14:textId="77777777" w:rsidR="003E0B96" w:rsidRPr="00BA782B" w:rsidRDefault="003E0B96" w:rsidP="003E0B96">
      <w:pPr>
        <w:rPr>
          <w:sz w:val="20"/>
          <w:szCs w:val="20"/>
          <w:lang w:eastAsia="en-CA"/>
        </w:rPr>
      </w:pPr>
      <w:r w:rsidRPr="00BA782B">
        <w:rPr>
          <w:sz w:val="20"/>
          <w:szCs w:val="20"/>
          <w:lang w:eastAsia="en-CA"/>
        </w:rPr>
        <w:t xml:space="preserve">No point of geometry </w:t>
      </w:r>
      <w:proofErr w:type="gramStart"/>
      <w:r w:rsidRPr="00BA782B">
        <w:rPr>
          <w:b/>
          <w:sz w:val="20"/>
          <w:szCs w:val="20"/>
          <w:lang w:eastAsia="en-CA"/>
        </w:rPr>
        <w:t>a</w:t>
      </w:r>
      <w:r w:rsidRPr="00BA782B">
        <w:rPr>
          <w:sz w:val="20"/>
          <w:szCs w:val="20"/>
          <w:lang w:eastAsia="en-CA"/>
        </w:rPr>
        <w:t xml:space="preserve"> is</w:t>
      </w:r>
      <w:proofErr w:type="gramEnd"/>
      <w:r w:rsidRPr="00BA782B">
        <w:rPr>
          <w:sz w:val="20"/>
          <w:szCs w:val="20"/>
          <w:lang w:eastAsia="en-CA"/>
        </w:rPr>
        <w:t xml:space="preserve"> outside geometry </w:t>
      </w:r>
      <w:r w:rsidRPr="00BA782B">
        <w:rPr>
          <w:b/>
          <w:sz w:val="20"/>
          <w:szCs w:val="20"/>
          <w:lang w:eastAsia="en-CA"/>
        </w:rPr>
        <w:t>b</w:t>
      </w:r>
      <w:r w:rsidRPr="00BA782B">
        <w:rPr>
          <w:sz w:val="20"/>
          <w:szCs w:val="20"/>
          <w:lang w:eastAsia="en-CA"/>
        </w:rPr>
        <w:t>.</w:t>
      </w:r>
    </w:p>
    <w:p w14:paraId="1F915E06" w14:textId="77777777" w:rsidR="003E0B96" w:rsidRPr="00BA782B" w:rsidRDefault="003E0B96" w:rsidP="003E0B96">
      <w:pPr>
        <w:rPr>
          <w:sz w:val="20"/>
          <w:szCs w:val="20"/>
          <w:lang w:eastAsia="en-CA"/>
        </w:rPr>
      </w:pPr>
    </w:p>
    <w:p w14:paraId="26D0DE27" w14:textId="77777777" w:rsidR="003E0B96" w:rsidRDefault="003E0B96" w:rsidP="003E0B96">
      <w:pPr>
        <w:widowControl w:val="0"/>
        <w:rPr>
          <w:snapToGrid w:val="0"/>
          <w:sz w:val="20"/>
          <w:szCs w:val="20"/>
        </w:rPr>
      </w:pPr>
      <w:r w:rsidRPr="00BA782B">
        <w:rPr>
          <w:snapToGrid w:val="0"/>
          <w:sz w:val="20"/>
          <w:szCs w:val="20"/>
        </w:rPr>
        <w:t>The definition of COVERED_BY is:</w:t>
      </w:r>
    </w:p>
    <w:p w14:paraId="35E74D12" w14:textId="53663B68" w:rsidR="003E0B96" w:rsidRDefault="003E0B96" w:rsidP="003E0B96">
      <w:pPr>
        <w:widowControl w:val="0"/>
        <w:ind w:firstLine="720"/>
        <w:rPr>
          <w:snapToGrid w:val="0"/>
          <w:sz w:val="20"/>
          <w:szCs w:val="20"/>
        </w:rPr>
      </w:pPr>
      <w:proofErr w:type="gramStart"/>
      <w:r w:rsidRPr="00BA782B">
        <w:rPr>
          <w:b/>
          <w:snapToGrid w:val="0"/>
          <w:sz w:val="20"/>
          <w:szCs w:val="20"/>
        </w:rPr>
        <w:t>a</w:t>
      </w:r>
      <w:r w:rsidR="0066549D">
        <w:rPr>
          <w:snapToGrid w:val="0"/>
          <w:sz w:val="20"/>
          <w:szCs w:val="20"/>
        </w:rPr>
        <w:t xml:space="preserve">.  </w:t>
      </w:r>
      <w:r w:rsidRPr="00BA782B">
        <w:rPr>
          <w:snapToGrid w:val="0"/>
          <w:sz w:val="20"/>
          <w:szCs w:val="20"/>
        </w:rPr>
        <w:t>COVERED</w:t>
      </w:r>
      <w:proofErr w:type="gramEnd"/>
      <w:r w:rsidRPr="00BA782B">
        <w:rPr>
          <w:snapToGrid w:val="0"/>
          <w:sz w:val="20"/>
          <w:szCs w:val="20"/>
        </w:rPr>
        <w:t>_BY (</w:t>
      </w:r>
      <w:r w:rsidRPr="00BA782B">
        <w:rPr>
          <w:b/>
          <w:snapToGrid w:val="0"/>
          <w:sz w:val="20"/>
          <w:szCs w:val="20"/>
        </w:rPr>
        <w:t>b</w:t>
      </w:r>
      <w:r w:rsidRPr="00BA782B">
        <w:rPr>
          <w:snapToGrid w:val="0"/>
          <w:sz w:val="20"/>
          <w:szCs w:val="20"/>
        </w:rPr>
        <w:t xml:space="preserve">) </w:t>
      </w:r>
      <w:r w:rsidRPr="00BA782B">
        <w:rPr>
          <w:rFonts w:ascii="Cambria Math" w:hAnsi="Cambria Math" w:cs="Cambria Math"/>
          <w:snapToGrid w:val="0"/>
          <w:sz w:val="20"/>
          <w:szCs w:val="20"/>
        </w:rPr>
        <w:t>⇔</w:t>
      </w:r>
      <w:r w:rsidRPr="00BA782B">
        <w:rPr>
          <w:snapToGrid w:val="0"/>
          <w:sz w:val="20"/>
          <w:szCs w:val="20"/>
        </w:rPr>
        <w:t xml:space="preserve"> (</w:t>
      </w:r>
      <w:r w:rsidRPr="00BA782B">
        <w:rPr>
          <w:b/>
          <w:snapToGrid w:val="0"/>
          <w:sz w:val="20"/>
          <w:szCs w:val="20"/>
        </w:rPr>
        <w:t>a</w:t>
      </w:r>
      <w:r w:rsidRPr="00BA782B">
        <w:rPr>
          <w:snapToGrid w:val="0"/>
          <w:sz w:val="20"/>
          <w:szCs w:val="20"/>
        </w:rPr>
        <w:t xml:space="preserve"> ∩ </w:t>
      </w:r>
      <w:r w:rsidRPr="00BA782B">
        <w:rPr>
          <w:b/>
          <w:snapToGrid w:val="0"/>
          <w:sz w:val="20"/>
          <w:szCs w:val="20"/>
        </w:rPr>
        <w:t>b</w:t>
      </w:r>
      <w:r w:rsidRPr="00BA782B">
        <w:rPr>
          <w:snapToGrid w:val="0"/>
          <w:sz w:val="20"/>
          <w:szCs w:val="20"/>
        </w:rPr>
        <w:t xml:space="preserve"> = </w:t>
      </w:r>
      <w:r w:rsidRPr="00BA782B">
        <w:rPr>
          <w:b/>
          <w:snapToGrid w:val="0"/>
          <w:sz w:val="20"/>
          <w:szCs w:val="20"/>
        </w:rPr>
        <w:t>a</w:t>
      </w:r>
      <w:r w:rsidRPr="00BA782B">
        <w:rPr>
          <w:snapToGrid w:val="0"/>
          <w:sz w:val="20"/>
          <w:szCs w:val="20"/>
        </w:rPr>
        <w:t>)</w:t>
      </w:r>
    </w:p>
    <w:p w14:paraId="05846949" w14:textId="77777777" w:rsidR="003E0B96" w:rsidRDefault="003E0B96" w:rsidP="003E0B96">
      <w:pPr>
        <w:widowControl w:val="0"/>
        <w:rPr>
          <w:snapToGrid w:val="0"/>
          <w:sz w:val="20"/>
          <w:szCs w:val="20"/>
        </w:rPr>
      </w:pPr>
    </w:p>
    <w:p w14:paraId="43C7BC68" w14:textId="77777777" w:rsidR="003E0B96" w:rsidRDefault="003E0B96" w:rsidP="003E0B96">
      <w:pPr>
        <w:widowControl w:val="0"/>
        <w:rPr>
          <w:snapToGrid w:val="0"/>
          <w:sz w:val="20"/>
          <w:szCs w:val="20"/>
        </w:rPr>
      </w:pPr>
      <w:r w:rsidRPr="00BA782B">
        <w:rPr>
          <w:snapToGrid w:val="0"/>
          <w:sz w:val="20"/>
          <w:szCs w:val="20"/>
        </w:rPr>
        <w:t xml:space="preserve">This translates to: </w:t>
      </w:r>
      <w:r w:rsidRPr="00BA782B">
        <w:rPr>
          <w:b/>
          <w:snapToGrid w:val="0"/>
          <w:sz w:val="20"/>
          <w:szCs w:val="20"/>
        </w:rPr>
        <w:t>a</w:t>
      </w:r>
      <w:r w:rsidRPr="00BA782B">
        <w:rPr>
          <w:snapToGrid w:val="0"/>
          <w:sz w:val="20"/>
          <w:szCs w:val="20"/>
        </w:rPr>
        <w:t xml:space="preserve"> is COVERED_BY </w:t>
      </w:r>
      <w:r w:rsidRPr="00BA782B">
        <w:rPr>
          <w:b/>
          <w:snapToGrid w:val="0"/>
          <w:sz w:val="20"/>
          <w:szCs w:val="20"/>
        </w:rPr>
        <w:t>b</w:t>
      </w:r>
      <w:r w:rsidRPr="00BA782B">
        <w:rPr>
          <w:snapToGrid w:val="0"/>
          <w:sz w:val="20"/>
          <w:szCs w:val="20"/>
        </w:rPr>
        <w:t xml:space="preserve"> if the intersection of </w:t>
      </w:r>
      <w:r w:rsidRPr="00BA782B">
        <w:rPr>
          <w:b/>
          <w:snapToGrid w:val="0"/>
          <w:sz w:val="20"/>
          <w:szCs w:val="20"/>
        </w:rPr>
        <w:t>a</w:t>
      </w:r>
      <w:r w:rsidRPr="00BA782B">
        <w:rPr>
          <w:snapToGrid w:val="0"/>
          <w:sz w:val="20"/>
          <w:szCs w:val="20"/>
        </w:rPr>
        <w:t xml:space="preserve"> </w:t>
      </w:r>
      <w:proofErr w:type="gramStart"/>
      <w:r w:rsidRPr="00BA782B">
        <w:rPr>
          <w:snapToGrid w:val="0"/>
          <w:sz w:val="20"/>
          <w:szCs w:val="20"/>
        </w:rPr>
        <w:t xml:space="preserve">and  </w:t>
      </w:r>
      <w:r w:rsidRPr="00BA782B">
        <w:rPr>
          <w:b/>
          <w:snapToGrid w:val="0"/>
          <w:sz w:val="20"/>
          <w:szCs w:val="20"/>
        </w:rPr>
        <w:t>b</w:t>
      </w:r>
      <w:proofErr w:type="gramEnd"/>
      <w:r w:rsidRPr="00BA782B">
        <w:rPr>
          <w:snapToGrid w:val="0"/>
          <w:sz w:val="20"/>
          <w:szCs w:val="20"/>
        </w:rPr>
        <w:t xml:space="preserve"> equals </w:t>
      </w:r>
      <w:r w:rsidRPr="00BA782B">
        <w:rPr>
          <w:b/>
          <w:snapToGrid w:val="0"/>
          <w:sz w:val="20"/>
          <w:szCs w:val="20"/>
        </w:rPr>
        <w:t>a</w:t>
      </w:r>
      <w:r w:rsidRPr="00BA782B">
        <w:rPr>
          <w:snapToGrid w:val="0"/>
          <w:sz w:val="20"/>
          <w:szCs w:val="20"/>
        </w:rPr>
        <w:t>.</w:t>
      </w:r>
    </w:p>
    <w:p w14:paraId="6093C609" w14:textId="77777777" w:rsidR="003E0B96" w:rsidRDefault="003E0B96" w:rsidP="003E0B96">
      <w:pPr>
        <w:widowControl w:val="0"/>
        <w:rPr>
          <w:snapToGrid w:val="0"/>
          <w:sz w:val="20"/>
          <w:szCs w:val="20"/>
        </w:rPr>
      </w:pPr>
    </w:p>
    <w:p w14:paraId="20212276" w14:textId="77777777" w:rsidR="003E0B96" w:rsidRPr="00BA782B" w:rsidRDefault="003E0B96" w:rsidP="003E0B96">
      <w:pPr>
        <w:rPr>
          <w:sz w:val="20"/>
          <w:szCs w:val="20"/>
          <w:lang w:eastAsia="en-CA"/>
        </w:rPr>
      </w:pPr>
      <w:r w:rsidRPr="00BA782B">
        <w:rPr>
          <w:sz w:val="20"/>
          <w:szCs w:val="20"/>
          <w:lang w:eastAsia="en-CA"/>
        </w:rPr>
        <w:t xml:space="preserve">The following expressions are equivalent to </w:t>
      </w:r>
      <w:proofErr w:type="gramStart"/>
      <w:r w:rsidRPr="00BA782B">
        <w:rPr>
          <w:b/>
          <w:sz w:val="20"/>
          <w:szCs w:val="20"/>
          <w:lang w:eastAsia="en-CA"/>
        </w:rPr>
        <w:t>a</w:t>
      </w:r>
      <w:r w:rsidRPr="00BA782B">
        <w:rPr>
          <w:sz w:val="20"/>
          <w:szCs w:val="20"/>
          <w:lang w:eastAsia="en-CA"/>
        </w:rPr>
        <w:t xml:space="preserve"> is</w:t>
      </w:r>
      <w:proofErr w:type="gramEnd"/>
      <w:r w:rsidRPr="00BA782B">
        <w:rPr>
          <w:sz w:val="20"/>
          <w:szCs w:val="20"/>
          <w:lang w:eastAsia="en-CA"/>
        </w:rPr>
        <w:t xml:space="preserve"> COVERED_BY </w:t>
      </w:r>
      <w:r w:rsidRPr="00BA782B">
        <w:rPr>
          <w:b/>
          <w:sz w:val="20"/>
          <w:szCs w:val="20"/>
          <w:lang w:eastAsia="en-CA"/>
        </w:rPr>
        <w:t>b</w:t>
      </w:r>
      <w:r w:rsidRPr="00BA782B">
        <w:rPr>
          <w:sz w:val="20"/>
          <w:szCs w:val="20"/>
          <w:lang w:eastAsia="en-CA"/>
        </w:rPr>
        <w:t>:</w:t>
      </w:r>
    </w:p>
    <w:p w14:paraId="3233BE84" w14:textId="77777777" w:rsidR="003E0B96" w:rsidRPr="00BA782B" w:rsidRDefault="003E0B96" w:rsidP="003E0B96">
      <w:pPr>
        <w:rPr>
          <w:sz w:val="20"/>
          <w:szCs w:val="20"/>
          <w:lang w:eastAsia="en-CA"/>
        </w:rPr>
      </w:pPr>
    </w:p>
    <w:p w14:paraId="0620A9E5" w14:textId="77777777" w:rsidR="003E0B96" w:rsidRPr="00BA782B" w:rsidRDefault="003E0B96" w:rsidP="003E0B96">
      <w:pPr>
        <w:numPr>
          <w:ilvl w:val="0"/>
          <w:numId w:val="112"/>
        </w:numPr>
        <w:rPr>
          <w:sz w:val="20"/>
          <w:szCs w:val="20"/>
          <w:lang w:eastAsia="en-CA"/>
        </w:rPr>
      </w:pPr>
      <w:r w:rsidRPr="00BA782B">
        <w:rPr>
          <w:sz w:val="20"/>
          <w:szCs w:val="20"/>
          <w:lang w:eastAsia="en-CA"/>
        </w:rPr>
        <w:t>Polygon (</w:t>
      </w:r>
      <w:r w:rsidRPr="00BA782B">
        <w:rPr>
          <w:b/>
          <w:sz w:val="20"/>
          <w:szCs w:val="20"/>
          <w:lang w:eastAsia="en-CA"/>
        </w:rPr>
        <w:t>a</w:t>
      </w:r>
      <w:r w:rsidRPr="00BA782B">
        <w:rPr>
          <w:sz w:val="20"/>
          <w:szCs w:val="20"/>
          <w:lang w:eastAsia="en-CA"/>
        </w:rPr>
        <w:t>) is COVERED_BY Polygon (</w:t>
      </w:r>
      <w:r w:rsidRPr="00BA782B">
        <w:rPr>
          <w:b/>
          <w:sz w:val="20"/>
          <w:szCs w:val="20"/>
          <w:lang w:eastAsia="en-CA"/>
        </w:rPr>
        <w:t>b</w:t>
      </w:r>
      <w:r w:rsidRPr="00BA782B">
        <w:rPr>
          <w:sz w:val="20"/>
          <w:szCs w:val="20"/>
          <w:lang w:eastAsia="en-CA"/>
        </w:rPr>
        <w:t xml:space="preserve">): Polygon </w:t>
      </w:r>
      <w:r w:rsidRPr="00BA782B">
        <w:rPr>
          <w:b/>
          <w:sz w:val="20"/>
          <w:szCs w:val="20"/>
          <w:lang w:eastAsia="en-CA"/>
        </w:rPr>
        <w:t>a</w:t>
      </w:r>
      <w:r w:rsidRPr="00BA782B">
        <w:rPr>
          <w:sz w:val="20"/>
          <w:szCs w:val="20"/>
          <w:lang w:eastAsia="en-CA"/>
        </w:rPr>
        <w:t xml:space="preserve"> is WITHIN a polygon </w:t>
      </w:r>
      <w:r w:rsidRPr="00BA782B">
        <w:rPr>
          <w:b/>
          <w:sz w:val="20"/>
          <w:szCs w:val="20"/>
          <w:lang w:eastAsia="en-CA"/>
        </w:rPr>
        <w:t>b</w:t>
      </w:r>
      <w:r w:rsidRPr="00BA782B">
        <w:rPr>
          <w:sz w:val="20"/>
          <w:szCs w:val="20"/>
          <w:lang w:eastAsia="en-CA"/>
        </w:rPr>
        <w:t xml:space="preserve"> (WITHIN includes EQUALS)</w:t>
      </w:r>
    </w:p>
    <w:p w14:paraId="2E2264CC" w14:textId="77777777" w:rsidR="003E0B96" w:rsidRPr="00BA782B" w:rsidRDefault="003E0B96" w:rsidP="003E0B96">
      <w:pPr>
        <w:numPr>
          <w:ilvl w:val="0"/>
          <w:numId w:val="112"/>
        </w:numPr>
        <w:rPr>
          <w:sz w:val="20"/>
          <w:szCs w:val="20"/>
          <w:lang w:eastAsia="en-CA"/>
        </w:rPr>
      </w:pPr>
      <w:r w:rsidRPr="00BA782B">
        <w:rPr>
          <w:sz w:val="20"/>
          <w:szCs w:val="20"/>
          <w:lang w:eastAsia="en-CA"/>
        </w:rPr>
        <w:t>Point (</w:t>
      </w:r>
      <w:r w:rsidRPr="00BA782B">
        <w:rPr>
          <w:b/>
          <w:sz w:val="20"/>
          <w:szCs w:val="20"/>
          <w:lang w:eastAsia="en-CA"/>
        </w:rPr>
        <w:t>a</w:t>
      </w:r>
      <w:r w:rsidRPr="00BA782B">
        <w:rPr>
          <w:sz w:val="20"/>
          <w:szCs w:val="20"/>
          <w:lang w:eastAsia="en-CA"/>
        </w:rPr>
        <w:t>) is COVERED_BY Polygon (</w:t>
      </w:r>
      <w:r w:rsidRPr="00BA782B">
        <w:rPr>
          <w:b/>
          <w:sz w:val="20"/>
          <w:szCs w:val="20"/>
          <w:lang w:eastAsia="en-CA"/>
        </w:rPr>
        <w:t>b</w:t>
      </w:r>
      <w:r w:rsidRPr="00BA782B">
        <w:rPr>
          <w:sz w:val="20"/>
          <w:szCs w:val="20"/>
          <w:lang w:eastAsia="en-CA"/>
        </w:rPr>
        <w:t xml:space="preserve">): Point </w:t>
      </w:r>
      <w:r w:rsidRPr="00BA782B">
        <w:rPr>
          <w:b/>
          <w:sz w:val="20"/>
          <w:szCs w:val="20"/>
          <w:lang w:eastAsia="en-CA"/>
        </w:rPr>
        <w:t xml:space="preserve">a </w:t>
      </w:r>
      <w:r w:rsidRPr="00BA782B">
        <w:rPr>
          <w:sz w:val="20"/>
          <w:szCs w:val="20"/>
          <w:lang w:eastAsia="en-CA"/>
        </w:rPr>
        <w:t xml:space="preserve">is WITHIN or TOUCHES polygon </w:t>
      </w:r>
      <w:r w:rsidRPr="00BA782B">
        <w:rPr>
          <w:b/>
          <w:sz w:val="20"/>
          <w:szCs w:val="20"/>
          <w:lang w:eastAsia="en-CA"/>
        </w:rPr>
        <w:t>b</w:t>
      </w:r>
    </w:p>
    <w:p w14:paraId="7881BF32" w14:textId="77777777" w:rsidR="003E0B96" w:rsidRPr="00BA782B" w:rsidRDefault="003E0B96" w:rsidP="003E0B96">
      <w:pPr>
        <w:numPr>
          <w:ilvl w:val="0"/>
          <w:numId w:val="112"/>
        </w:numPr>
        <w:rPr>
          <w:sz w:val="20"/>
          <w:szCs w:val="20"/>
          <w:lang w:eastAsia="en-CA"/>
        </w:rPr>
      </w:pPr>
      <w:r w:rsidRPr="00BA782B">
        <w:rPr>
          <w:sz w:val="20"/>
          <w:szCs w:val="20"/>
          <w:lang w:eastAsia="en-CA"/>
        </w:rPr>
        <w:t>Line (</w:t>
      </w:r>
      <w:r w:rsidRPr="00BA782B">
        <w:rPr>
          <w:b/>
          <w:sz w:val="20"/>
          <w:szCs w:val="20"/>
          <w:lang w:eastAsia="en-CA"/>
        </w:rPr>
        <w:t>a</w:t>
      </w:r>
      <w:r w:rsidRPr="00BA782B">
        <w:rPr>
          <w:sz w:val="20"/>
          <w:szCs w:val="20"/>
          <w:lang w:eastAsia="en-CA"/>
        </w:rPr>
        <w:t>) is COVERED_BY Polygon (</w:t>
      </w:r>
      <w:r w:rsidRPr="00BA782B">
        <w:rPr>
          <w:b/>
          <w:sz w:val="20"/>
          <w:szCs w:val="20"/>
          <w:lang w:eastAsia="en-CA"/>
        </w:rPr>
        <w:t>b</w:t>
      </w:r>
      <w:r w:rsidRPr="00BA782B">
        <w:rPr>
          <w:sz w:val="20"/>
          <w:szCs w:val="20"/>
          <w:lang w:eastAsia="en-CA"/>
        </w:rPr>
        <w:t xml:space="preserve">): Line </w:t>
      </w:r>
      <w:r w:rsidRPr="00BA782B">
        <w:rPr>
          <w:b/>
          <w:sz w:val="20"/>
          <w:szCs w:val="20"/>
          <w:lang w:eastAsia="en-CA"/>
        </w:rPr>
        <w:t>a</w:t>
      </w:r>
      <w:r w:rsidRPr="00BA782B">
        <w:rPr>
          <w:sz w:val="20"/>
          <w:szCs w:val="20"/>
          <w:lang w:eastAsia="en-CA"/>
        </w:rPr>
        <w:t xml:space="preserve"> is WITHIN polygon </w:t>
      </w:r>
      <w:r w:rsidRPr="00BA782B">
        <w:rPr>
          <w:b/>
          <w:sz w:val="20"/>
          <w:szCs w:val="20"/>
          <w:lang w:eastAsia="en-CA"/>
        </w:rPr>
        <w:t xml:space="preserve">b </w:t>
      </w:r>
      <w:r w:rsidRPr="00BA782B">
        <w:rPr>
          <w:sz w:val="20"/>
          <w:szCs w:val="20"/>
          <w:lang w:eastAsia="en-CA"/>
        </w:rPr>
        <w:t xml:space="preserve">or WITHIN the boundary of Polygon </w:t>
      </w:r>
      <w:r w:rsidRPr="00BA782B">
        <w:rPr>
          <w:b/>
          <w:sz w:val="20"/>
          <w:szCs w:val="20"/>
          <w:lang w:eastAsia="en-CA"/>
        </w:rPr>
        <w:t>b</w:t>
      </w:r>
    </w:p>
    <w:p w14:paraId="2490E03F" w14:textId="77777777" w:rsidR="003E0B96" w:rsidRPr="00BA782B" w:rsidRDefault="003E0B96" w:rsidP="003E0B96">
      <w:pPr>
        <w:numPr>
          <w:ilvl w:val="0"/>
          <w:numId w:val="112"/>
        </w:numPr>
        <w:rPr>
          <w:sz w:val="20"/>
          <w:szCs w:val="20"/>
          <w:lang w:eastAsia="en-CA"/>
        </w:rPr>
      </w:pPr>
      <w:r w:rsidRPr="00BA782B">
        <w:rPr>
          <w:sz w:val="20"/>
          <w:szCs w:val="20"/>
          <w:lang w:eastAsia="en-CA"/>
        </w:rPr>
        <w:t>Line (</w:t>
      </w:r>
      <w:r w:rsidRPr="00BA782B">
        <w:rPr>
          <w:b/>
          <w:sz w:val="20"/>
          <w:szCs w:val="20"/>
          <w:lang w:eastAsia="en-CA"/>
        </w:rPr>
        <w:t>a</w:t>
      </w:r>
      <w:r w:rsidRPr="00BA782B">
        <w:rPr>
          <w:sz w:val="20"/>
          <w:szCs w:val="20"/>
          <w:lang w:eastAsia="en-CA"/>
        </w:rPr>
        <w:t>) is COVERED_BY Line (</w:t>
      </w:r>
      <w:r w:rsidRPr="00BA782B">
        <w:rPr>
          <w:b/>
          <w:sz w:val="20"/>
          <w:szCs w:val="20"/>
          <w:lang w:eastAsia="en-CA"/>
        </w:rPr>
        <w:t>b</w:t>
      </w:r>
      <w:r w:rsidRPr="00BA782B">
        <w:rPr>
          <w:sz w:val="20"/>
          <w:szCs w:val="20"/>
          <w:lang w:eastAsia="en-CA"/>
        </w:rPr>
        <w:t xml:space="preserve">): Line </w:t>
      </w:r>
      <w:r w:rsidRPr="00BA782B">
        <w:rPr>
          <w:b/>
          <w:sz w:val="20"/>
          <w:szCs w:val="20"/>
          <w:lang w:eastAsia="en-CA"/>
        </w:rPr>
        <w:t>a</w:t>
      </w:r>
      <w:r w:rsidRPr="00BA782B">
        <w:rPr>
          <w:sz w:val="20"/>
          <w:szCs w:val="20"/>
          <w:lang w:eastAsia="en-CA"/>
        </w:rPr>
        <w:t xml:space="preserve"> is WITHIN Line </w:t>
      </w:r>
      <w:r w:rsidRPr="00BA782B">
        <w:rPr>
          <w:b/>
          <w:sz w:val="20"/>
          <w:szCs w:val="20"/>
          <w:lang w:eastAsia="en-CA"/>
        </w:rPr>
        <w:t>b</w:t>
      </w:r>
      <w:r w:rsidRPr="00BA782B">
        <w:rPr>
          <w:sz w:val="20"/>
          <w:szCs w:val="20"/>
          <w:lang w:eastAsia="en-CA"/>
        </w:rPr>
        <w:t xml:space="preserve"> (WITHIN includes EQUALS)</w:t>
      </w:r>
    </w:p>
    <w:p w14:paraId="64F786C2" w14:textId="77777777" w:rsidR="003E0B96" w:rsidRPr="002144B1" w:rsidRDefault="003E0B96" w:rsidP="003E0B96">
      <w:pPr>
        <w:numPr>
          <w:ilvl w:val="0"/>
          <w:numId w:val="112"/>
        </w:numPr>
        <w:rPr>
          <w:sz w:val="20"/>
          <w:szCs w:val="20"/>
          <w:lang w:eastAsia="en-CA"/>
        </w:rPr>
      </w:pPr>
      <w:r w:rsidRPr="00BA782B">
        <w:rPr>
          <w:sz w:val="20"/>
          <w:szCs w:val="20"/>
          <w:lang w:eastAsia="en-CA"/>
        </w:rPr>
        <w:t>Point (</w:t>
      </w:r>
      <w:r w:rsidRPr="00BA782B">
        <w:rPr>
          <w:b/>
          <w:sz w:val="20"/>
          <w:szCs w:val="20"/>
          <w:lang w:eastAsia="en-CA"/>
        </w:rPr>
        <w:t>a</w:t>
      </w:r>
      <w:r w:rsidRPr="00BA782B">
        <w:rPr>
          <w:sz w:val="20"/>
          <w:szCs w:val="20"/>
          <w:lang w:eastAsia="en-CA"/>
        </w:rPr>
        <w:t>) is COVERED_BY Line (</w:t>
      </w:r>
      <w:r w:rsidRPr="00BA782B">
        <w:rPr>
          <w:b/>
          <w:sz w:val="20"/>
          <w:szCs w:val="20"/>
          <w:lang w:eastAsia="en-CA"/>
        </w:rPr>
        <w:t>b</w:t>
      </w:r>
      <w:r w:rsidRPr="00BA782B">
        <w:rPr>
          <w:sz w:val="20"/>
          <w:szCs w:val="20"/>
          <w:lang w:eastAsia="en-CA"/>
        </w:rPr>
        <w:t xml:space="preserve">): Point </w:t>
      </w:r>
      <w:r w:rsidRPr="00BA782B">
        <w:rPr>
          <w:b/>
          <w:sz w:val="20"/>
          <w:szCs w:val="20"/>
          <w:lang w:eastAsia="en-CA"/>
        </w:rPr>
        <w:t>a</w:t>
      </w:r>
      <w:r w:rsidRPr="00BA782B">
        <w:rPr>
          <w:sz w:val="20"/>
          <w:szCs w:val="20"/>
          <w:lang w:eastAsia="en-CA"/>
        </w:rPr>
        <w:t xml:space="preserve"> is WITHIN or TOUCHES Line </w:t>
      </w:r>
      <w:r w:rsidRPr="00BA782B">
        <w:rPr>
          <w:b/>
          <w:sz w:val="20"/>
          <w:szCs w:val="20"/>
          <w:lang w:eastAsia="en-CA"/>
        </w:rPr>
        <w:t>b</w:t>
      </w:r>
    </w:p>
    <w:p w14:paraId="06F9B153" w14:textId="77777777" w:rsidR="003E0B96" w:rsidRPr="00BA782B" w:rsidRDefault="003E0B96" w:rsidP="003E0B96">
      <w:pPr>
        <w:numPr>
          <w:ilvl w:val="0"/>
          <w:numId w:val="112"/>
        </w:numPr>
        <w:rPr>
          <w:sz w:val="20"/>
          <w:szCs w:val="20"/>
          <w:lang w:eastAsia="en-CA"/>
        </w:rPr>
      </w:pPr>
      <w:r>
        <w:rPr>
          <w:sz w:val="20"/>
          <w:szCs w:val="20"/>
          <w:lang w:eastAsia="en-CA"/>
        </w:rPr>
        <w:t>Point (</w:t>
      </w:r>
      <w:r w:rsidRPr="002144B1">
        <w:rPr>
          <w:b/>
          <w:sz w:val="20"/>
          <w:szCs w:val="20"/>
          <w:lang w:eastAsia="en-CA"/>
        </w:rPr>
        <w:t>a</w:t>
      </w:r>
      <w:r>
        <w:rPr>
          <w:sz w:val="20"/>
          <w:szCs w:val="20"/>
          <w:lang w:eastAsia="en-CA"/>
        </w:rPr>
        <w:t>) is COVERED_BY Poiint (</w:t>
      </w:r>
      <w:r w:rsidRPr="002144B1">
        <w:rPr>
          <w:b/>
          <w:sz w:val="20"/>
          <w:szCs w:val="20"/>
          <w:lang w:eastAsia="en-CA"/>
        </w:rPr>
        <w:t>b</w:t>
      </w:r>
      <w:r>
        <w:rPr>
          <w:sz w:val="20"/>
          <w:szCs w:val="20"/>
          <w:lang w:eastAsia="en-CA"/>
        </w:rPr>
        <w:t xml:space="preserve">): Point </w:t>
      </w:r>
      <w:r w:rsidRPr="002144B1">
        <w:rPr>
          <w:b/>
          <w:sz w:val="20"/>
          <w:szCs w:val="20"/>
          <w:lang w:eastAsia="en-CA"/>
        </w:rPr>
        <w:t>a</w:t>
      </w:r>
      <w:r>
        <w:rPr>
          <w:sz w:val="20"/>
          <w:szCs w:val="20"/>
          <w:lang w:eastAsia="en-CA"/>
        </w:rPr>
        <w:t xml:space="preserve"> EQUALS Point </w:t>
      </w:r>
      <w:r w:rsidRPr="002144B1">
        <w:rPr>
          <w:b/>
          <w:sz w:val="20"/>
          <w:szCs w:val="20"/>
          <w:lang w:eastAsia="en-CA"/>
        </w:rPr>
        <w:t>b</w:t>
      </w:r>
    </w:p>
    <w:p w14:paraId="34145F65" w14:textId="77777777" w:rsidR="003E0B96" w:rsidRPr="00BA782B" w:rsidRDefault="003E0B96" w:rsidP="003E0B96">
      <w:pPr>
        <w:rPr>
          <w:sz w:val="20"/>
          <w:szCs w:val="20"/>
          <w:lang w:eastAsia="en-CA"/>
        </w:rPr>
      </w:pPr>
    </w:p>
    <w:p w14:paraId="0C9C7FE9" w14:textId="77777777" w:rsidR="003E0B96" w:rsidRPr="00BA782B" w:rsidRDefault="003E0B96" w:rsidP="003E0B96">
      <w:pPr>
        <w:rPr>
          <w:i/>
          <w:sz w:val="20"/>
          <w:szCs w:val="20"/>
          <w:lang w:eastAsia="en-CA"/>
        </w:rPr>
      </w:pPr>
      <w:r w:rsidRPr="00BA782B">
        <w:rPr>
          <w:i/>
          <w:sz w:val="20"/>
          <w:szCs w:val="20"/>
          <w:lang w:eastAsia="en-CA"/>
        </w:rPr>
        <w:t>Note that the figure below on the left is an example of Lines that are COVERED_BY a polygon.</w:t>
      </w:r>
    </w:p>
    <w:p w14:paraId="6AE3B56E" w14:textId="5D8F3221" w:rsidR="003E0B96" w:rsidRPr="00BA782B" w:rsidRDefault="003E0B96" w:rsidP="003E0B96">
      <w:pPr>
        <w:rPr>
          <w:i/>
          <w:sz w:val="20"/>
          <w:szCs w:val="20"/>
          <w:lang w:eastAsia="en-CA"/>
        </w:rPr>
      </w:pPr>
      <w:r w:rsidRPr="00BA782B">
        <w:rPr>
          <w:i/>
          <w:sz w:val="20"/>
          <w:szCs w:val="20"/>
          <w:lang w:eastAsia="en-CA"/>
        </w:rPr>
        <w:t xml:space="preserve">The figure on the right is NOT an example of a Line that </w:t>
      </w:r>
      <w:proofErr w:type="gramStart"/>
      <w:r w:rsidRPr="00BA782B">
        <w:rPr>
          <w:i/>
          <w:sz w:val="20"/>
          <w:szCs w:val="20"/>
          <w:lang w:eastAsia="en-CA"/>
        </w:rPr>
        <w:t>is covered</w:t>
      </w:r>
      <w:proofErr w:type="gramEnd"/>
      <w:r w:rsidRPr="00BA782B">
        <w:rPr>
          <w:i/>
          <w:sz w:val="20"/>
          <w:szCs w:val="20"/>
          <w:lang w:eastAsia="en-CA"/>
        </w:rPr>
        <w:t xml:space="preserve"> by a Polygon – it is an example of a Line that TOUCHES a Polygon</w:t>
      </w:r>
      <w:r w:rsidR="0066549D">
        <w:rPr>
          <w:i/>
          <w:sz w:val="20"/>
          <w:szCs w:val="20"/>
          <w:lang w:eastAsia="en-CA"/>
        </w:rPr>
        <w:t xml:space="preserve">.  </w:t>
      </w:r>
      <w:r w:rsidRPr="00BA782B">
        <w:rPr>
          <w:i/>
          <w:sz w:val="20"/>
          <w:szCs w:val="20"/>
          <w:lang w:eastAsia="en-CA"/>
        </w:rPr>
        <w:t xml:space="preserve">In both </w:t>
      </w:r>
      <w:proofErr w:type="gramStart"/>
      <w:r w:rsidRPr="00BA782B">
        <w:rPr>
          <w:i/>
          <w:sz w:val="20"/>
          <w:szCs w:val="20"/>
          <w:lang w:eastAsia="en-CA"/>
        </w:rPr>
        <w:t>cases</w:t>
      </w:r>
      <w:proofErr w:type="gramEnd"/>
      <w:r w:rsidRPr="00BA782B">
        <w:rPr>
          <w:i/>
          <w:sz w:val="20"/>
          <w:szCs w:val="20"/>
          <w:lang w:eastAsia="en-CA"/>
        </w:rPr>
        <w:t xml:space="preserve"> the Lines are COINCIDENT with the Polygon boundary.</w:t>
      </w:r>
    </w:p>
    <w:p w14:paraId="3CB4281C" w14:textId="77777777" w:rsidR="003E0B96" w:rsidRDefault="003E0B96" w:rsidP="003E0B96">
      <w:pPr>
        <w:widowControl w:val="0"/>
        <w:rPr>
          <w:snapToGrid w:val="0"/>
          <w:sz w:val="20"/>
          <w:szCs w:val="20"/>
        </w:rPr>
      </w:pPr>
    </w:p>
    <w:p w14:paraId="66738A6B" w14:textId="77777777" w:rsidR="003E0B96" w:rsidRDefault="003E0B96" w:rsidP="003E0B96">
      <w:pPr>
        <w:widowControl w:val="0"/>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noProof/>
          <w:lang w:eastAsia="en-AU"/>
        </w:rPr>
        <w:drawing>
          <wp:inline distT="0" distB="0" distL="0" distR="0" wp14:anchorId="58DBD921" wp14:editId="05259C7C">
            <wp:extent cx="3924300" cy="1685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31430" cy="1688344"/>
                    </a:xfrm>
                    <a:prstGeom prst="rect">
                      <a:avLst/>
                    </a:prstGeom>
                  </pic:spPr>
                </pic:pic>
              </a:graphicData>
            </a:graphic>
          </wp:inline>
        </w:drawing>
      </w:r>
    </w:p>
    <w:p w14:paraId="74E20839" w14:textId="77777777" w:rsidR="003E0B96" w:rsidRDefault="003E0B96" w:rsidP="003E0B96">
      <w:pPr>
        <w:widowControl w:val="0"/>
        <w:rPr>
          <w:snapToGrid w:val="0"/>
          <w:sz w:val="20"/>
          <w:szCs w:val="20"/>
        </w:rPr>
      </w:pPr>
    </w:p>
    <w:p w14:paraId="1E625DC8" w14:textId="77777777" w:rsidR="003E0B96" w:rsidRPr="00E9187C" w:rsidRDefault="003E0B96" w:rsidP="003E0B96">
      <w:pPr>
        <w:widowControl w:val="0"/>
        <w:spacing w:before="52"/>
        <w:rPr>
          <w:snapToGrid w:val="0"/>
          <w:spacing w:val="-1"/>
          <w:sz w:val="20"/>
          <w:szCs w:val="20"/>
        </w:rPr>
      </w:pPr>
      <w:r w:rsidRPr="00E9187C">
        <w:rPr>
          <w:b/>
          <w:snapToGrid w:val="0"/>
          <w:spacing w:val="-1"/>
          <w:sz w:val="20"/>
          <w:szCs w:val="20"/>
        </w:rPr>
        <w:t xml:space="preserve">COVERS </w:t>
      </w:r>
      <w:r w:rsidRPr="00E9187C">
        <w:rPr>
          <w:snapToGrid w:val="0"/>
          <w:sz w:val="20"/>
          <w:szCs w:val="20"/>
        </w:rPr>
        <w:t>(not</w:t>
      </w:r>
      <w:r w:rsidRPr="00E9187C">
        <w:rPr>
          <w:snapToGrid w:val="0"/>
          <w:spacing w:val="-1"/>
          <w:sz w:val="20"/>
          <w:szCs w:val="20"/>
        </w:rPr>
        <w:t xml:space="preserve"> a standard </w:t>
      </w:r>
      <w:r w:rsidRPr="00E9187C">
        <w:rPr>
          <w:snapToGrid w:val="0"/>
          <w:sz w:val="20"/>
          <w:szCs w:val="20"/>
        </w:rPr>
        <w:t>ISO</w:t>
      </w:r>
      <w:r w:rsidRPr="00E9187C">
        <w:rPr>
          <w:snapToGrid w:val="0"/>
          <w:spacing w:val="-1"/>
          <w:sz w:val="20"/>
          <w:szCs w:val="20"/>
        </w:rPr>
        <w:t xml:space="preserve"> 19125-1 operator)</w:t>
      </w:r>
    </w:p>
    <w:p w14:paraId="3EB48ADD" w14:textId="77777777" w:rsidR="003E0B96" w:rsidRPr="00E9187C" w:rsidRDefault="003E0B96" w:rsidP="003E0B96">
      <w:pPr>
        <w:widowControl w:val="0"/>
        <w:rPr>
          <w:i/>
          <w:snapToGrid w:val="0"/>
          <w:spacing w:val="-1"/>
          <w:sz w:val="20"/>
          <w:szCs w:val="20"/>
        </w:rPr>
      </w:pPr>
    </w:p>
    <w:p w14:paraId="2F400585" w14:textId="77777777" w:rsidR="003E0B96" w:rsidRPr="00E9187C" w:rsidRDefault="003E0B96" w:rsidP="003E0B96">
      <w:pPr>
        <w:widowControl w:val="0"/>
        <w:rPr>
          <w:snapToGrid w:val="0"/>
          <w:spacing w:val="-1"/>
          <w:sz w:val="20"/>
          <w:szCs w:val="20"/>
        </w:rPr>
      </w:pPr>
      <w:r w:rsidRPr="00E9187C">
        <w:rPr>
          <w:snapToGrid w:val="0"/>
          <w:spacing w:val="-1"/>
          <w:sz w:val="20"/>
          <w:szCs w:val="20"/>
        </w:rPr>
        <w:t>COVERS is</w:t>
      </w:r>
      <w:r w:rsidRPr="00E9187C">
        <w:rPr>
          <w:snapToGrid w:val="0"/>
          <w:sz w:val="20"/>
          <w:szCs w:val="20"/>
        </w:rPr>
        <w:t xml:space="preserve"> </w:t>
      </w:r>
      <w:r w:rsidRPr="00E9187C">
        <w:rPr>
          <w:snapToGrid w:val="0"/>
          <w:spacing w:val="-1"/>
          <w:sz w:val="20"/>
          <w:szCs w:val="20"/>
        </w:rPr>
        <w:t>the reciprocal of COVERED_BY.</w:t>
      </w:r>
    </w:p>
    <w:p w14:paraId="462092DD" w14:textId="77777777" w:rsidR="003E0B96" w:rsidRPr="00E9187C" w:rsidRDefault="003E0B96" w:rsidP="003E0B96">
      <w:pPr>
        <w:widowControl w:val="0"/>
        <w:rPr>
          <w:snapToGrid w:val="0"/>
          <w:spacing w:val="-1"/>
          <w:sz w:val="20"/>
          <w:szCs w:val="20"/>
        </w:rPr>
      </w:pPr>
    </w:p>
    <w:p w14:paraId="6AAEF010" w14:textId="77777777" w:rsidR="003E0B96" w:rsidRPr="00E9187C" w:rsidRDefault="003E0B96" w:rsidP="003E0B96">
      <w:pPr>
        <w:widowControl w:val="0"/>
        <w:rPr>
          <w:i/>
          <w:snapToGrid w:val="0"/>
          <w:spacing w:val="-1"/>
          <w:sz w:val="20"/>
          <w:szCs w:val="20"/>
        </w:rPr>
        <w:sectPr w:rsidR="003E0B96" w:rsidRPr="00E9187C" w:rsidSect="003E0B96">
          <w:footerReference w:type="default" r:id="rId34"/>
          <w:pgSz w:w="11910" w:h="16840"/>
          <w:pgMar w:top="1060" w:right="1640" w:bottom="280" w:left="1020" w:header="720" w:footer="720" w:gutter="0"/>
          <w:cols w:space="720" w:equalWidth="0">
            <w:col w:w="9250"/>
          </w:cols>
          <w:noEndnote/>
          <w:titlePg/>
          <w:docGrid w:linePitch="326"/>
        </w:sectPr>
      </w:pPr>
      <w:r w:rsidRPr="00E9187C">
        <w:rPr>
          <w:i/>
          <w:snapToGrid w:val="0"/>
          <w:spacing w:val="-1"/>
          <w:sz w:val="20"/>
          <w:szCs w:val="20"/>
        </w:rPr>
        <w:t xml:space="preserve">Given two geometric objects, </w:t>
      </w:r>
      <w:proofErr w:type="gramStart"/>
      <w:r w:rsidRPr="00E9187C">
        <w:rPr>
          <w:b/>
          <w:i/>
          <w:snapToGrid w:val="0"/>
          <w:spacing w:val="-1"/>
          <w:sz w:val="20"/>
          <w:szCs w:val="20"/>
        </w:rPr>
        <w:t>a</w:t>
      </w:r>
      <w:r w:rsidRPr="00E9187C">
        <w:rPr>
          <w:i/>
          <w:snapToGrid w:val="0"/>
          <w:spacing w:val="-1"/>
          <w:sz w:val="20"/>
          <w:szCs w:val="20"/>
        </w:rPr>
        <w:t xml:space="preserve"> and</w:t>
      </w:r>
      <w:proofErr w:type="gramEnd"/>
      <w:r w:rsidRPr="00E9187C">
        <w:rPr>
          <w:i/>
          <w:snapToGrid w:val="0"/>
          <w:spacing w:val="-1"/>
          <w:sz w:val="20"/>
          <w:szCs w:val="20"/>
        </w:rPr>
        <w:t xml:space="preserve"> </w:t>
      </w:r>
      <w:r w:rsidRPr="00E9187C">
        <w:rPr>
          <w:b/>
          <w:i/>
          <w:snapToGrid w:val="0"/>
          <w:spacing w:val="-1"/>
          <w:sz w:val="20"/>
          <w:szCs w:val="20"/>
        </w:rPr>
        <w:t>b</w:t>
      </w:r>
      <w:r w:rsidRPr="00E9187C">
        <w:rPr>
          <w:i/>
          <w:snapToGrid w:val="0"/>
          <w:spacing w:val="-1"/>
          <w:sz w:val="20"/>
          <w:szCs w:val="20"/>
        </w:rPr>
        <w:t xml:space="preserve">, if </w:t>
      </w:r>
      <w:r w:rsidRPr="00E9187C">
        <w:rPr>
          <w:b/>
          <w:i/>
          <w:snapToGrid w:val="0"/>
          <w:spacing w:val="-1"/>
          <w:sz w:val="20"/>
          <w:szCs w:val="20"/>
        </w:rPr>
        <w:t>a</w:t>
      </w:r>
      <w:r w:rsidRPr="00E9187C">
        <w:rPr>
          <w:i/>
          <w:snapToGrid w:val="0"/>
          <w:spacing w:val="-1"/>
          <w:sz w:val="20"/>
          <w:szCs w:val="20"/>
        </w:rPr>
        <w:t xml:space="preserve"> is </w:t>
      </w:r>
      <w:r w:rsidRPr="00E9187C">
        <w:rPr>
          <w:snapToGrid w:val="0"/>
          <w:sz w:val="20"/>
          <w:szCs w:val="20"/>
        </w:rPr>
        <w:t xml:space="preserve">COVERED_BY </w:t>
      </w:r>
      <w:r w:rsidRPr="00E9187C">
        <w:rPr>
          <w:b/>
          <w:i/>
          <w:snapToGrid w:val="0"/>
          <w:spacing w:val="-1"/>
          <w:sz w:val="20"/>
          <w:szCs w:val="20"/>
        </w:rPr>
        <w:t>b</w:t>
      </w:r>
      <w:r w:rsidRPr="00E9187C">
        <w:rPr>
          <w:i/>
          <w:snapToGrid w:val="0"/>
          <w:spacing w:val="-1"/>
          <w:sz w:val="20"/>
          <w:szCs w:val="20"/>
        </w:rPr>
        <w:t xml:space="preserve"> then </w:t>
      </w:r>
      <w:r w:rsidRPr="00E9187C">
        <w:rPr>
          <w:b/>
          <w:i/>
          <w:snapToGrid w:val="0"/>
          <w:spacing w:val="-1"/>
          <w:sz w:val="20"/>
          <w:szCs w:val="20"/>
        </w:rPr>
        <w:t>b</w:t>
      </w:r>
      <w:r w:rsidRPr="00E9187C">
        <w:rPr>
          <w:i/>
          <w:snapToGrid w:val="0"/>
          <w:spacing w:val="-1"/>
          <w:sz w:val="20"/>
          <w:szCs w:val="20"/>
        </w:rPr>
        <w:t xml:space="preserve"> must cover </w:t>
      </w:r>
      <w:r w:rsidRPr="00E9187C">
        <w:rPr>
          <w:b/>
          <w:i/>
          <w:snapToGrid w:val="0"/>
          <w:spacing w:val="-1"/>
          <w:sz w:val="20"/>
          <w:szCs w:val="20"/>
        </w:rPr>
        <w:t>a</w:t>
      </w:r>
      <w:r w:rsidRPr="00E9187C">
        <w:rPr>
          <w:i/>
          <w:snapToGrid w:val="0"/>
          <w:spacing w:val="-1"/>
          <w:sz w:val="20"/>
          <w:szCs w:val="20"/>
        </w:rPr>
        <w:t>.</w:t>
      </w:r>
    </w:p>
    <w:p w14:paraId="543C9677" w14:textId="77777777" w:rsidR="003E0B96" w:rsidRPr="00E9187C" w:rsidRDefault="003E0B96" w:rsidP="003E0B96">
      <w:pPr>
        <w:widowControl w:val="0"/>
        <w:spacing w:before="52"/>
        <w:rPr>
          <w:snapToGrid w:val="0"/>
          <w:spacing w:val="-1"/>
          <w:sz w:val="20"/>
          <w:szCs w:val="20"/>
        </w:rPr>
      </w:pPr>
      <w:r w:rsidRPr="00E9187C">
        <w:rPr>
          <w:b/>
          <w:snapToGrid w:val="0"/>
          <w:spacing w:val="-1"/>
          <w:sz w:val="20"/>
          <w:szCs w:val="20"/>
        </w:rPr>
        <w:t>COINCIDENT</w:t>
      </w:r>
      <w:r w:rsidRPr="00E9187C">
        <w:rPr>
          <w:b/>
          <w:snapToGrid w:val="0"/>
          <w:szCs w:val="20"/>
        </w:rPr>
        <w:t xml:space="preserve"> </w:t>
      </w:r>
      <w:r w:rsidRPr="00E9187C">
        <w:rPr>
          <w:snapToGrid w:val="0"/>
          <w:sz w:val="20"/>
          <w:szCs w:val="20"/>
        </w:rPr>
        <w:t>(not</w:t>
      </w:r>
      <w:r w:rsidRPr="00E9187C">
        <w:rPr>
          <w:snapToGrid w:val="0"/>
          <w:spacing w:val="-1"/>
          <w:sz w:val="20"/>
          <w:szCs w:val="20"/>
        </w:rPr>
        <w:t xml:space="preserve"> an </w:t>
      </w:r>
      <w:r w:rsidRPr="00E9187C">
        <w:rPr>
          <w:snapToGrid w:val="0"/>
          <w:sz w:val="20"/>
          <w:szCs w:val="20"/>
        </w:rPr>
        <w:t>ISO</w:t>
      </w:r>
      <w:r w:rsidRPr="00E9187C">
        <w:rPr>
          <w:snapToGrid w:val="0"/>
          <w:spacing w:val="-1"/>
          <w:sz w:val="20"/>
          <w:szCs w:val="20"/>
        </w:rPr>
        <w:t xml:space="preserve"> 19125-1 operator)</w:t>
      </w:r>
    </w:p>
    <w:p w14:paraId="3365285A" w14:textId="77777777" w:rsidR="003E0B96" w:rsidRPr="00E9187C" w:rsidRDefault="003E0B96" w:rsidP="003E0B96">
      <w:pPr>
        <w:widowControl w:val="0"/>
        <w:spacing w:before="11"/>
        <w:rPr>
          <w:snapToGrid w:val="0"/>
          <w:sz w:val="19"/>
          <w:szCs w:val="20"/>
        </w:rPr>
      </w:pPr>
    </w:p>
    <w:p w14:paraId="4AC9C55C" w14:textId="5B72A542" w:rsidR="003E0B96" w:rsidRPr="00E9187C" w:rsidRDefault="003E0B96" w:rsidP="003E0B96">
      <w:pPr>
        <w:widowControl w:val="0"/>
        <w:rPr>
          <w:snapToGrid w:val="0"/>
          <w:spacing w:val="-1"/>
          <w:sz w:val="20"/>
          <w:szCs w:val="20"/>
        </w:rPr>
      </w:pPr>
      <w:r w:rsidRPr="00E9187C">
        <w:rPr>
          <w:snapToGrid w:val="0"/>
          <w:spacing w:val="-1"/>
          <w:sz w:val="20"/>
          <w:szCs w:val="20"/>
        </w:rPr>
        <w:t>Two geometric Lines OVERLAP or one geometric Line is WITHIN the other</w:t>
      </w:r>
      <w:r w:rsidR="0066549D">
        <w:rPr>
          <w:snapToGrid w:val="0"/>
          <w:spacing w:val="-1"/>
          <w:sz w:val="20"/>
          <w:szCs w:val="20"/>
        </w:rPr>
        <w:t xml:space="preserve">.  </w:t>
      </w:r>
      <w:r w:rsidRPr="00E9187C">
        <w:rPr>
          <w:snapToGrid w:val="0"/>
          <w:sz w:val="20"/>
          <w:szCs w:val="20"/>
        </w:rPr>
        <w:t>Note that EQUAL Lines are also COINCIDENT by this definition.</w:t>
      </w:r>
    </w:p>
    <w:p w14:paraId="39A52AE5" w14:textId="77777777" w:rsidR="003E0B96" w:rsidRPr="00E9187C" w:rsidRDefault="003E0B96" w:rsidP="003E0B96">
      <w:pPr>
        <w:widowControl w:val="0"/>
        <w:rPr>
          <w:i/>
          <w:snapToGrid w:val="0"/>
          <w:spacing w:val="-1"/>
          <w:sz w:val="20"/>
          <w:szCs w:val="20"/>
        </w:rPr>
      </w:pPr>
      <w:r w:rsidRPr="00E9187C">
        <w:rPr>
          <w:i/>
          <w:snapToGrid w:val="0"/>
          <w:spacing w:val="-1"/>
          <w:sz w:val="20"/>
          <w:szCs w:val="20"/>
        </w:rPr>
        <w:t>The intersection of two geometric Lines results in one or more Lines.</w:t>
      </w:r>
    </w:p>
    <w:p w14:paraId="106B702E" w14:textId="77777777" w:rsidR="003E0B96" w:rsidRPr="00E9187C" w:rsidRDefault="003E0B96" w:rsidP="003E0B96">
      <w:pPr>
        <w:widowControl w:val="0"/>
        <w:rPr>
          <w:snapToGrid w:val="0"/>
          <w:spacing w:val="-1"/>
          <w:sz w:val="20"/>
          <w:szCs w:val="20"/>
        </w:rPr>
      </w:pPr>
    </w:p>
    <w:p w14:paraId="04BB5826" w14:textId="4E138AB6" w:rsidR="003E0B96" w:rsidRPr="00E9187C" w:rsidRDefault="003E0B96" w:rsidP="003E0B96">
      <w:pPr>
        <w:widowControl w:val="0"/>
        <w:rPr>
          <w:snapToGrid w:val="0"/>
          <w:spacing w:val="-1"/>
          <w:sz w:val="20"/>
          <w:szCs w:val="20"/>
        </w:rPr>
      </w:pPr>
      <w:r w:rsidRPr="00E9187C">
        <w:rPr>
          <w:snapToGrid w:val="0"/>
          <w:spacing w:val="-1"/>
          <w:sz w:val="20"/>
          <w:szCs w:val="20"/>
        </w:rPr>
        <w:t xml:space="preserve">This operator is only to </w:t>
      </w:r>
      <w:proofErr w:type="gramStart"/>
      <w:r w:rsidRPr="00E9187C">
        <w:rPr>
          <w:snapToGrid w:val="0"/>
          <w:spacing w:val="-1"/>
          <w:sz w:val="20"/>
          <w:szCs w:val="20"/>
        </w:rPr>
        <w:t>be used</w:t>
      </w:r>
      <w:proofErr w:type="gramEnd"/>
      <w:r w:rsidRPr="00E9187C">
        <w:rPr>
          <w:snapToGrid w:val="0"/>
          <w:spacing w:val="-1"/>
          <w:sz w:val="20"/>
          <w:szCs w:val="20"/>
        </w:rPr>
        <w:t xml:space="preserve"> to compare a Line with another Line</w:t>
      </w:r>
      <w:r w:rsidR="0066549D">
        <w:rPr>
          <w:snapToGrid w:val="0"/>
          <w:spacing w:val="-1"/>
          <w:sz w:val="20"/>
          <w:szCs w:val="20"/>
        </w:rPr>
        <w:t xml:space="preserve">.  </w:t>
      </w:r>
      <w:r w:rsidRPr="00E9187C">
        <w:rPr>
          <w:snapToGrid w:val="0"/>
          <w:spacing w:val="-1"/>
          <w:sz w:val="20"/>
          <w:szCs w:val="20"/>
        </w:rPr>
        <w:t>Note that normally the boundary of a Polygon is not the same as a Line but for this operation the boundary of a Polygon, exterior and interior rings, is treated as Lines for the COINCIDENT test.</w:t>
      </w:r>
    </w:p>
    <w:p w14:paraId="22316F91" w14:textId="77777777" w:rsidR="003E0B96" w:rsidRPr="00E9187C" w:rsidRDefault="003E0B96" w:rsidP="003E0B96">
      <w:pPr>
        <w:widowControl w:val="0"/>
        <w:rPr>
          <w:snapToGrid w:val="0"/>
          <w:spacing w:val="-1"/>
          <w:sz w:val="20"/>
          <w:szCs w:val="20"/>
        </w:rPr>
      </w:pPr>
    </w:p>
    <w:p w14:paraId="5D91C545" w14:textId="77777777" w:rsidR="003E0B96" w:rsidRPr="00E9187C" w:rsidRDefault="003E0B96" w:rsidP="003E0B96">
      <w:pPr>
        <w:widowControl w:val="0"/>
        <w:rPr>
          <w:snapToGrid w:val="0"/>
          <w:spacing w:val="-1"/>
          <w:sz w:val="20"/>
          <w:szCs w:val="20"/>
        </w:rPr>
      </w:pPr>
      <w:r w:rsidRPr="00E9187C">
        <w:rPr>
          <w:snapToGrid w:val="0"/>
          <w:spacing w:val="-1"/>
          <w:sz w:val="20"/>
          <w:szCs w:val="20"/>
        </w:rPr>
        <w:t xml:space="preserve">The following expressions are equivalent to </w:t>
      </w:r>
      <w:proofErr w:type="gramStart"/>
      <w:r w:rsidRPr="00E9187C">
        <w:rPr>
          <w:b/>
          <w:snapToGrid w:val="0"/>
          <w:spacing w:val="-1"/>
          <w:sz w:val="20"/>
          <w:szCs w:val="20"/>
        </w:rPr>
        <w:t>a</w:t>
      </w:r>
      <w:r w:rsidRPr="00E9187C">
        <w:rPr>
          <w:snapToGrid w:val="0"/>
          <w:spacing w:val="-1"/>
          <w:sz w:val="20"/>
          <w:szCs w:val="20"/>
        </w:rPr>
        <w:t xml:space="preserve"> is</w:t>
      </w:r>
      <w:proofErr w:type="gramEnd"/>
      <w:r w:rsidRPr="00E9187C">
        <w:rPr>
          <w:snapToGrid w:val="0"/>
          <w:spacing w:val="-1"/>
          <w:sz w:val="20"/>
          <w:szCs w:val="20"/>
        </w:rPr>
        <w:t xml:space="preserve"> COINCIDENT with </w:t>
      </w:r>
      <w:r w:rsidRPr="00E9187C">
        <w:rPr>
          <w:b/>
          <w:snapToGrid w:val="0"/>
          <w:spacing w:val="-1"/>
          <w:sz w:val="20"/>
          <w:szCs w:val="20"/>
        </w:rPr>
        <w:t>b</w:t>
      </w:r>
      <w:r w:rsidRPr="00E9187C">
        <w:rPr>
          <w:snapToGrid w:val="0"/>
          <w:spacing w:val="-1"/>
          <w:sz w:val="20"/>
          <w:szCs w:val="20"/>
        </w:rPr>
        <w:t>:</w:t>
      </w:r>
    </w:p>
    <w:p w14:paraId="3C49DFBA" w14:textId="77777777" w:rsidR="003E0B96" w:rsidRPr="00E9187C" w:rsidRDefault="003E0B96" w:rsidP="003E0B96">
      <w:pPr>
        <w:widowControl w:val="0"/>
        <w:rPr>
          <w:snapToGrid w:val="0"/>
          <w:spacing w:val="-1"/>
          <w:sz w:val="20"/>
          <w:szCs w:val="20"/>
        </w:rPr>
      </w:pPr>
    </w:p>
    <w:p w14:paraId="7918BF7A" w14:textId="5AEB5FA1" w:rsidR="003E0B96" w:rsidRPr="00E9187C" w:rsidRDefault="003E0B96" w:rsidP="003E0B96">
      <w:pPr>
        <w:widowControl w:val="0"/>
        <w:rPr>
          <w:snapToGrid w:val="0"/>
          <w:spacing w:val="-1"/>
          <w:sz w:val="20"/>
          <w:szCs w:val="20"/>
        </w:rPr>
      </w:pPr>
      <w:r w:rsidRPr="00E9187C">
        <w:rPr>
          <w:snapToGrid w:val="0"/>
          <w:spacing w:val="-1"/>
          <w:sz w:val="20"/>
          <w:szCs w:val="20"/>
        </w:rPr>
        <w:t>1</w:t>
      </w:r>
      <w:r w:rsidR="0066549D">
        <w:rPr>
          <w:snapToGrid w:val="0"/>
          <w:spacing w:val="-1"/>
          <w:sz w:val="20"/>
          <w:szCs w:val="20"/>
        </w:rPr>
        <w:t xml:space="preserve">.  </w:t>
      </w:r>
      <w:r w:rsidRPr="00E9187C">
        <w:rPr>
          <w:snapToGrid w:val="0"/>
          <w:spacing w:val="-1"/>
          <w:sz w:val="20"/>
          <w:szCs w:val="20"/>
        </w:rPr>
        <w:t>Polygon (</w:t>
      </w:r>
      <w:r w:rsidRPr="00E9187C">
        <w:rPr>
          <w:b/>
          <w:snapToGrid w:val="0"/>
          <w:spacing w:val="-1"/>
          <w:sz w:val="20"/>
          <w:szCs w:val="20"/>
        </w:rPr>
        <w:t>a</w:t>
      </w:r>
      <w:r w:rsidRPr="00E9187C">
        <w:rPr>
          <w:snapToGrid w:val="0"/>
          <w:spacing w:val="-1"/>
          <w:sz w:val="20"/>
          <w:szCs w:val="20"/>
        </w:rPr>
        <w:t>) is COINCIDENT with Polygon (</w:t>
      </w:r>
      <w:r w:rsidRPr="00E9187C">
        <w:rPr>
          <w:b/>
          <w:snapToGrid w:val="0"/>
          <w:spacing w:val="-1"/>
          <w:sz w:val="20"/>
          <w:szCs w:val="20"/>
        </w:rPr>
        <w:t>b</w:t>
      </w:r>
      <w:r w:rsidRPr="00E9187C">
        <w:rPr>
          <w:snapToGrid w:val="0"/>
          <w:spacing w:val="-1"/>
          <w:sz w:val="20"/>
          <w:szCs w:val="20"/>
        </w:rPr>
        <w:t xml:space="preserve">): The boundary of Polygon </w:t>
      </w:r>
      <w:r w:rsidRPr="00E9187C">
        <w:rPr>
          <w:b/>
          <w:snapToGrid w:val="0"/>
          <w:spacing w:val="-1"/>
          <w:sz w:val="20"/>
          <w:szCs w:val="20"/>
        </w:rPr>
        <w:t>a</w:t>
      </w:r>
      <w:r w:rsidRPr="00E9187C">
        <w:rPr>
          <w:snapToGrid w:val="0"/>
          <w:spacing w:val="-1"/>
          <w:sz w:val="20"/>
          <w:szCs w:val="20"/>
        </w:rPr>
        <w:t xml:space="preserve"> OVERLAPS or is WITHIN the boundary </w:t>
      </w:r>
      <w:proofErr w:type="gramStart"/>
      <w:r w:rsidRPr="00E9187C">
        <w:rPr>
          <w:snapToGrid w:val="0"/>
          <w:spacing w:val="-1"/>
          <w:sz w:val="20"/>
          <w:szCs w:val="20"/>
        </w:rPr>
        <w:t>of  Polygon</w:t>
      </w:r>
      <w:proofErr w:type="gramEnd"/>
      <w:r w:rsidRPr="00E9187C">
        <w:rPr>
          <w:snapToGrid w:val="0"/>
          <w:spacing w:val="-1"/>
          <w:sz w:val="20"/>
          <w:szCs w:val="20"/>
        </w:rPr>
        <w:t xml:space="preserve"> </w:t>
      </w:r>
      <w:r w:rsidRPr="00E9187C">
        <w:rPr>
          <w:b/>
          <w:snapToGrid w:val="0"/>
          <w:spacing w:val="-1"/>
          <w:sz w:val="20"/>
          <w:szCs w:val="20"/>
        </w:rPr>
        <w:t>b</w:t>
      </w:r>
      <w:r w:rsidRPr="00E9187C">
        <w:rPr>
          <w:snapToGrid w:val="0"/>
          <w:spacing w:val="-1"/>
          <w:sz w:val="20"/>
          <w:szCs w:val="20"/>
        </w:rPr>
        <w:t>.</w:t>
      </w:r>
    </w:p>
    <w:p w14:paraId="4576B484" w14:textId="36EB994F" w:rsidR="003E0B96" w:rsidRPr="00E9187C" w:rsidRDefault="003E0B96" w:rsidP="003E0B96">
      <w:pPr>
        <w:widowControl w:val="0"/>
        <w:rPr>
          <w:snapToGrid w:val="0"/>
          <w:spacing w:val="-1"/>
          <w:sz w:val="20"/>
          <w:szCs w:val="20"/>
        </w:rPr>
      </w:pPr>
      <w:r w:rsidRPr="00E9187C">
        <w:rPr>
          <w:snapToGrid w:val="0"/>
          <w:spacing w:val="-1"/>
          <w:sz w:val="20"/>
          <w:szCs w:val="20"/>
        </w:rPr>
        <w:t>2</w:t>
      </w:r>
      <w:r w:rsidR="0066549D">
        <w:rPr>
          <w:snapToGrid w:val="0"/>
          <w:spacing w:val="-1"/>
          <w:sz w:val="20"/>
          <w:szCs w:val="20"/>
        </w:rPr>
        <w:t xml:space="preserve">.  </w:t>
      </w:r>
      <w:r w:rsidRPr="00E9187C">
        <w:rPr>
          <w:snapToGrid w:val="0"/>
          <w:spacing w:val="-1"/>
          <w:sz w:val="20"/>
          <w:szCs w:val="20"/>
        </w:rPr>
        <w:t>Line (</w:t>
      </w:r>
      <w:r w:rsidRPr="00E9187C">
        <w:rPr>
          <w:b/>
          <w:snapToGrid w:val="0"/>
          <w:spacing w:val="-1"/>
          <w:sz w:val="20"/>
          <w:szCs w:val="20"/>
        </w:rPr>
        <w:t>a</w:t>
      </w:r>
      <w:r w:rsidRPr="00E9187C">
        <w:rPr>
          <w:snapToGrid w:val="0"/>
          <w:spacing w:val="-1"/>
          <w:sz w:val="20"/>
          <w:szCs w:val="20"/>
        </w:rPr>
        <w:t>) is COINCIDENT WITH Polygon (</w:t>
      </w:r>
      <w:r w:rsidRPr="00E9187C">
        <w:rPr>
          <w:b/>
          <w:snapToGrid w:val="0"/>
          <w:spacing w:val="-1"/>
          <w:sz w:val="20"/>
          <w:szCs w:val="20"/>
        </w:rPr>
        <w:t>b</w:t>
      </w:r>
      <w:proofErr w:type="gramStart"/>
      <w:r w:rsidRPr="00E9187C">
        <w:rPr>
          <w:snapToGrid w:val="0"/>
          <w:spacing w:val="-1"/>
          <w:sz w:val="20"/>
          <w:szCs w:val="20"/>
        </w:rPr>
        <w:t>) :</w:t>
      </w:r>
      <w:proofErr w:type="gramEnd"/>
      <w:r w:rsidRPr="00E9187C">
        <w:rPr>
          <w:snapToGrid w:val="0"/>
          <w:spacing w:val="-1"/>
          <w:sz w:val="20"/>
          <w:szCs w:val="20"/>
        </w:rPr>
        <w:t xml:space="preserve"> Line </w:t>
      </w:r>
      <w:r w:rsidRPr="00E9187C">
        <w:rPr>
          <w:b/>
          <w:snapToGrid w:val="0"/>
          <w:spacing w:val="-1"/>
          <w:sz w:val="20"/>
          <w:szCs w:val="20"/>
        </w:rPr>
        <w:t>a</w:t>
      </w:r>
      <w:r w:rsidRPr="00E9187C">
        <w:rPr>
          <w:snapToGrid w:val="0"/>
          <w:spacing w:val="-1"/>
          <w:sz w:val="20"/>
          <w:szCs w:val="20"/>
        </w:rPr>
        <w:t xml:space="preserve"> OVERLAPS or is WITHIN the boundary of Polygon </w:t>
      </w:r>
      <w:r w:rsidRPr="00E9187C">
        <w:rPr>
          <w:b/>
          <w:snapToGrid w:val="0"/>
          <w:spacing w:val="-1"/>
          <w:sz w:val="20"/>
          <w:szCs w:val="20"/>
        </w:rPr>
        <w:t>b</w:t>
      </w:r>
      <w:r w:rsidRPr="00E9187C">
        <w:rPr>
          <w:snapToGrid w:val="0"/>
          <w:spacing w:val="-1"/>
          <w:sz w:val="20"/>
          <w:szCs w:val="20"/>
        </w:rPr>
        <w:t>.</w:t>
      </w:r>
    </w:p>
    <w:p w14:paraId="75F7F5E8" w14:textId="18EB4AA6" w:rsidR="003E0B96" w:rsidRPr="00E9187C" w:rsidRDefault="003E0B96" w:rsidP="003E0B96">
      <w:pPr>
        <w:widowControl w:val="0"/>
        <w:rPr>
          <w:snapToGrid w:val="0"/>
          <w:spacing w:val="-1"/>
          <w:sz w:val="20"/>
          <w:szCs w:val="20"/>
        </w:rPr>
      </w:pPr>
      <w:r w:rsidRPr="00E9187C">
        <w:rPr>
          <w:snapToGrid w:val="0"/>
          <w:spacing w:val="-1"/>
          <w:sz w:val="20"/>
          <w:szCs w:val="20"/>
        </w:rPr>
        <w:t>3</w:t>
      </w:r>
      <w:r w:rsidR="0066549D">
        <w:rPr>
          <w:snapToGrid w:val="0"/>
          <w:spacing w:val="-1"/>
          <w:sz w:val="20"/>
          <w:szCs w:val="20"/>
        </w:rPr>
        <w:t xml:space="preserve">.  </w:t>
      </w:r>
      <w:r w:rsidRPr="00E9187C">
        <w:rPr>
          <w:snapToGrid w:val="0"/>
          <w:spacing w:val="-1"/>
          <w:sz w:val="20"/>
          <w:szCs w:val="20"/>
        </w:rPr>
        <w:t>Line (</w:t>
      </w:r>
      <w:r w:rsidRPr="00E9187C">
        <w:rPr>
          <w:b/>
          <w:snapToGrid w:val="0"/>
          <w:spacing w:val="-1"/>
          <w:sz w:val="20"/>
          <w:szCs w:val="20"/>
        </w:rPr>
        <w:t>a</w:t>
      </w:r>
      <w:r w:rsidRPr="00E9187C">
        <w:rPr>
          <w:snapToGrid w:val="0"/>
          <w:spacing w:val="-1"/>
          <w:sz w:val="20"/>
          <w:szCs w:val="20"/>
        </w:rPr>
        <w:t>) is COINCIDENT WITH Line (</w:t>
      </w:r>
      <w:r w:rsidRPr="00E9187C">
        <w:rPr>
          <w:b/>
          <w:snapToGrid w:val="0"/>
          <w:spacing w:val="-1"/>
          <w:sz w:val="20"/>
          <w:szCs w:val="20"/>
        </w:rPr>
        <w:t>b</w:t>
      </w:r>
      <w:r w:rsidRPr="00E9187C">
        <w:rPr>
          <w:snapToGrid w:val="0"/>
          <w:spacing w:val="-1"/>
          <w:sz w:val="20"/>
          <w:szCs w:val="20"/>
        </w:rPr>
        <w:t xml:space="preserve">): Line </w:t>
      </w:r>
      <w:proofErr w:type="gramStart"/>
      <w:r w:rsidRPr="00E9187C">
        <w:rPr>
          <w:b/>
          <w:snapToGrid w:val="0"/>
          <w:spacing w:val="-1"/>
          <w:sz w:val="20"/>
          <w:szCs w:val="20"/>
        </w:rPr>
        <w:t>a</w:t>
      </w:r>
      <w:proofErr w:type="gramEnd"/>
      <w:r w:rsidRPr="00E9187C">
        <w:rPr>
          <w:snapToGrid w:val="0"/>
          <w:spacing w:val="-1"/>
          <w:sz w:val="20"/>
          <w:szCs w:val="20"/>
        </w:rPr>
        <w:t xml:space="preserve"> OVERLAPS or is WITHIN Line </w:t>
      </w:r>
      <w:r w:rsidRPr="00E9187C">
        <w:rPr>
          <w:b/>
          <w:snapToGrid w:val="0"/>
          <w:spacing w:val="-1"/>
          <w:sz w:val="20"/>
          <w:szCs w:val="20"/>
        </w:rPr>
        <w:t>b</w:t>
      </w:r>
    </w:p>
    <w:p w14:paraId="44A1A9D6" w14:textId="77777777" w:rsidR="003E0B96" w:rsidRPr="00BA782B" w:rsidRDefault="003E0B96" w:rsidP="003E0B96">
      <w:pPr>
        <w:widowControl w:val="0"/>
        <w:rPr>
          <w:snapToGrid w:val="0"/>
          <w:sz w:val="20"/>
          <w:szCs w:val="20"/>
        </w:rPr>
      </w:pPr>
    </w:p>
    <w:p w14:paraId="08FD4798" w14:textId="77777777" w:rsidR="003E0B96" w:rsidRDefault="003E0B96" w:rsidP="003E0B96">
      <w:pPr>
        <w:widowControl w:val="0"/>
        <w:rPr>
          <w:snapToGrid w:val="0"/>
          <w:sz w:val="20"/>
          <w:szCs w:val="20"/>
        </w:rPr>
      </w:pPr>
      <w:r>
        <w:rPr>
          <w:snapToGrid w:val="0"/>
          <w:sz w:val="20"/>
          <w:szCs w:val="20"/>
        </w:rPr>
        <w:tab/>
      </w:r>
      <w:r>
        <w:rPr>
          <w:snapToGrid w:val="0"/>
          <w:sz w:val="20"/>
          <w:szCs w:val="20"/>
        </w:rPr>
        <w:tab/>
      </w:r>
      <w:r>
        <w:rPr>
          <w:snapToGrid w:val="0"/>
          <w:sz w:val="20"/>
          <w:szCs w:val="20"/>
        </w:rPr>
        <w:tab/>
      </w:r>
      <w:r>
        <w:rPr>
          <w:noProof/>
          <w:lang w:eastAsia="en-AU"/>
        </w:rPr>
        <w:drawing>
          <wp:inline distT="0" distB="0" distL="0" distR="0" wp14:anchorId="0EF0FE31" wp14:editId="4E5459AB">
            <wp:extent cx="3773357" cy="1933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84626" cy="1939349"/>
                    </a:xfrm>
                    <a:prstGeom prst="rect">
                      <a:avLst/>
                    </a:prstGeom>
                  </pic:spPr>
                </pic:pic>
              </a:graphicData>
            </a:graphic>
          </wp:inline>
        </w:drawing>
      </w:r>
    </w:p>
    <w:p w14:paraId="77B04551" w14:textId="11F83965" w:rsidR="003E0B96" w:rsidRDefault="003E0B96" w:rsidP="003E0B96">
      <w:pPr>
        <w:pStyle w:val="BodyText"/>
        <w:spacing w:line="200" w:lineRule="atLeast"/>
        <w:rPr>
          <w:snapToGrid w:val="0"/>
          <w:sz w:val="20"/>
          <w:lang w:eastAsia="en-US"/>
        </w:rPr>
      </w:pPr>
      <w:r>
        <w:rPr>
          <w:snapToGrid w:val="0"/>
          <w:sz w:val="20"/>
          <w:lang w:eastAsia="en-US"/>
        </w:rPr>
        <w:tab/>
      </w:r>
      <w:r>
        <w:rPr>
          <w:snapToGrid w:val="0"/>
          <w:sz w:val="20"/>
          <w:lang w:eastAsia="en-US"/>
        </w:rPr>
        <w:tab/>
      </w:r>
      <w:r>
        <w:rPr>
          <w:snapToGrid w:val="0"/>
          <w:sz w:val="20"/>
          <w:lang w:eastAsia="en-US"/>
        </w:rPr>
        <w:tab/>
      </w:r>
      <w:r w:rsidRPr="00E9187C">
        <w:rPr>
          <w:snapToGrid w:val="0"/>
          <w:sz w:val="20"/>
          <w:lang w:eastAsia="en-US"/>
        </w:rPr>
        <w:t>The case above is an example of two COINCIDENT geometric Lines</w:t>
      </w:r>
      <w:r w:rsidR="0066549D">
        <w:rPr>
          <w:snapToGrid w:val="0"/>
          <w:sz w:val="20"/>
          <w:lang w:eastAsia="en-US"/>
        </w:rPr>
        <w:t>.</w:t>
      </w:r>
    </w:p>
    <w:p w14:paraId="40602FFC" w14:textId="77777777" w:rsidR="003E0B96" w:rsidRDefault="003E0B96" w:rsidP="003E0B96">
      <w:pPr>
        <w:pStyle w:val="BodyText"/>
        <w:spacing w:line="200" w:lineRule="atLeast"/>
        <w:rPr>
          <w:snapToGrid w:val="0"/>
          <w:sz w:val="20"/>
          <w:lang w:eastAsia="en-US"/>
        </w:rPr>
      </w:pPr>
    </w:p>
    <w:p w14:paraId="451D9E41" w14:textId="77777777" w:rsidR="003E0B96" w:rsidRPr="00E9187C" w:rsidRDefault="003E0B96" w:rsidP="003E0B96">
      <w:pPr>
        <w:pStyle w:val="BodyText"/>
        <w:spacing w:line="200" w:lineRule="atLeast"/>
        <w:rPr>
          <w:snapToGrid w:val="0"/>
          <w:sz w:val="20"/>
          <w:lang w:eastAsia="en-US"/>
        </w:rPr>
      </w:pPr>
      <w:r>
        <w:rPr>
          <w:snapToGrid w:val="0"/>
          <w:sz w:val="20"/>
          <w:lang w:eastAsia="en-US"/>
        </w:rPr>
        <w:tab/>
      </w:r>
      <w:r>
        <w:rPr>
          <w:snapToGrid w:val="0"/>
          <w:sz w:val="20"/>
          <w:lang w:eastAsia="en-US"/>
        </w:rPr>
        <w:tab/>
      </w:r>
      <w:r>
        <w:rPr>
          <w:noProof/>
          <w:lang w:val="en-AU" w:eastAsia="en-AU"/>
        </w:rPr>
        <w:drawing>
          <wp:inline distT="0" distB="0" distL="0" distR="0" wp14:anchorId="1500D3FC" wp14:editId="5BD11C5F">
            <wp:extent cx="3581400" cy="2162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581400" cy="2162175"/>
                    </a:xfrm>
                    <a:prstGeom prst="rect">
                      <a:avLst/>
                    </a:prstGeom>
                  </pic:spPr>
                </pic:pic>
              </a:graphicData>
            </a:graphic>
          </wp:inline>
        </w:drawing>
      </w:r>
    </w:p>
    <w:p w14:paraId="1C4CF6F0" w14:textId="77777777" w:rsidR="003E0B96" w:rsidRPr="00BA782B" w:rsidRDefault="003E0B96" w:rsidP="003E0B96">
      <w:pPr>
        <w:widowControl w:val="0"/>
        <w:rPr>
          <w:snapToGrid w:val="0"/>
          <w:sz w:val="20"/>
          <w:szCs w:val="20"/>
        </w:rPr>
      </w:pPr>
    </w:p>
    <w:p w14:paraId="4FAA0810" w14:textId="28F83F64" w:rsidR="003E0B96" w:rsidRPr="00E9187C" w:rsidRDefault="003E0B96" w:rsidP="003E0B96">
      <w:pPr>
        <w:widowControl w:val="0"/>
        <w:spacing w:line="200" w:lineRule="atLeast"/>
        <w:rPr>
          <w:snapToGrid w:val="0"/>
          <w:sz w:val="20"/>
          <w:szCs w:val="20"/>
        </w:rPr>
      </w:pPr>
      <w:r w:rsidRPr="00E9187C">
        <w:rPr>
          <w:snapToGrid w:val="0"/>
          <w:sz w:val="20"/>
          <w:szCs w:val="20"/>
        </w:rPr>
        <w:t>Above are other examples of objects COINCIDENT with the boundary of a Polygon</w:t>
      </w:r>
      <w:r w:rsidR="0066549D">
        <w:rPr>
          <w:snapToGrid w:val="0"/>
          <w:sz w:val="20"/>
          <w:szCs w:val="20"/>
        </w:rPr>
        <w:t xml:space="preserve">.  </w:t>
      </w:r>
      <w:r w:rsidRPr="00E9187C">
        <w:rPr>
          <w:snapToGrid w:val="0"/>
          <w:sz w:val="20"/>
          <w:szCs w:val="20"/>
        </w:rPr>
        <w:t>LineStrings following a portion of a Polygon boundary or Polygons sharing a boundaryportion.</w:t>
      </w:r>
    </w:p>
    <w:p w14:paraId="49043477" w14:textId="77777777" w:rsidR="003E0B96" w:rsidRPr="00E9187C" w:rsidRDefault="003E0B96" w:rsidP="003E0B96">
      <w:pPr>
        <w:widowControl w:val="0"/>
        <w:spacing w:line="200" w:lineRule="atLeast"/>
        <w:rPr>
          <w:snapToGrid w:val="0"/>
          <w:sz w:val="20"/>
          <w:szCs w:val="20"/>
        </w:rPr>
      </w:pPr>
      <w:r w:rsidRPr="00E9187C">
        <w:rPr>
          <w:i/>
          <w:snapToGrid w:val="0"/>
          <w:sz w:val="20"/>
          <w:szCs w:val="20"/>
        </w:rPr>
        <w:t>Note that by definition a Line can be COINCIDENT with an interior boundary of a Polygon</w:t>
      </w:r>
      <w:r w:rsidRPr="00E9187C">
        <w:rPr>
          <w:snapToGrid w:val="0"/>
          <w:sz w:val="20"/>
          <w:szCs w:val="20"/>
        </w:rPr>
        <w:t>.</w:t>
      </w:r>
    </w:p>
    <w:p w14:paraId="415D8D3A" w14:textId="77777777" w:rsidR="003E0B96" w:rsidRDefault="003E0B96" w:rsidP="003E0B96">
      <w:pPr>
        <w:widowControl w:val="0"/>
        <w:spacing w:line="200" w:lineRule="atLeast"/>
        <w:rPr>
          <w:i/>
          <w:snapToGrid w:val="0"/>
          <w:sz w:val="20"/>
          <w:szCs w:val="20"/>
        </w:rPr>
      </w:pPr>
      <w:r w:rsidRPr="00E9187C">
        <w:rPr>
          <w:i/>
          <w:snapToGrid w:val="0"/>
          <w:sz w:val="20"/>
          <w:szCs w:val="20"/>
        </w:rPr>
        <w:t>Note that other relationships may also be true such as COVERED_BY or TOUCHES since COINCIDENT is not mutually exclusive.</w:t>
      </w:r>
    </w:p>
    <w:p w14:paraId="3CFFB54D" w14:textId="766DABD3" w:rsidR="00B832A6" w:rsidRDefault="00B832A6">
      <w:pPr>
        <w:jc w:val="left"/>
        <w:rPr>
          <w:i/>
          <w:snapToGrid w:val="0"/>
          <w:sz w:val="20"/>
          <w:szCs w:val="20"/>
        </w:rPr>
      </w:pPr>
      <w:r>
        <w:rPr>
          <w:i/>
          <w:snapToGrid w:val="0"/>
          <w:sz w:val="20"/>
          <w:szCs w:val="20"/>
        </w:rPr>
        <w:br w:type="page"/>
      </w:r>
    </w:p>
    <w:p w14:paraId="6865B190" w14:textId="77777777" w:rsidR="003E0B96" w:rsidRDefault="003E0B96" w:rsidP="003E0B96">
      <w:pPr>
        <w:widowControl w:val="0"/>
        <w:spacing w:line="200" w:lineRule="atLeast"/>
        <w:rPr>
          <w:i/>
          <w:snapToGrid w:val="0"/>
          <w:sz w:val="20"/>
          <w:szCs w:val="20"/>
        </w:rPr>
      </w:pPr>
    </w:p>
    <w:p w14:paraId="38DB0C89" w14:textId="77777777" w:rsidR="003E0B96" w:rsidRPr="00E9187C" w:rsidRDefault="003E0B96" w:rsidP="003E0B96">
      <w:pPr>
        <w:keepNext/>
        <w:spacing w:before="240" w:after="60"/>
        <w:outlineLvl w:val="1"/>
        <w:rPr>
          <w:rFonts w:ascii="Cambria" w:hAnsi="Cambria"/>
          <w:b/>
          <w:bCs/>
          <w:i/>
          <w:iCs/>
          <w:sz w:val="20"/>
          <w:szCs w:val="20"/>
          <w:lang w:eastAsia="en-CA"/>
        </w:rPr>
      </w:pPr>
      <w:r w:rsidRPr="00E9187C">
        <w:rPr>
          <w:rFonts w:ascii="Cambria" w:hAnsi="Cambria"/>
          <w:b/>
          <w:bCs/>
          <w:i/>
          <w:iCs/>
          <w:sz w:val="20"/>
          <w:szCs w:val="20"/>
          <w:lang w:eastAsia="en-CA"/>
        </w:rPr>
        <w:t>Bibliography</w:t>
      </w:r>
    </w:p>
    <w:p w14:paraId="467CBB23" w14:textId="77777777" w:rsidR="003E0B96" w:rsidRPr="00E9187C" w:rsidRDefault="003E0B96" w:rsidP="003E0B96">
      <w:pPr>
        <w:autoSpaceDE w:val="0"/>
        <w:autoSpaceDN w:val="0"/>
        <w:adjustRightInd w:val="0"/>
        <w:rPr>
          <w:sz w:val="16"/>
          <w:szCs w:val="16"/>
          <w:lang w:val="en-CA" w:eastAsia="en-CA"/>
        </w:rPr>
      </w:pPr>
      <w:r w:rsidRPr="00E9187C">
        <w:rPr>
          <w:sz w:val="16"/>
          <w:szCs w:val="16"/>
          <w:lang w:eastAsia="en-CA"/>
        </w:rPr>
        <w:t>[1]</w:t>
      </w:r>
      <w:r w:rsidRPr="00E9187C">
        <w:rPr>
          <w:sz w:val="16"/>
          <w:szCs w:val="16"/>
          <w:lang w:val="en-CA" w:eastAsia="en-CA"/>
        </w:rPr>
        <w:t xml:space="preserve"> ISO 19125-1:2004, </w:t>
      </w:r>
      <w:r w:rsidRPr="00E9187C">
        <w:rPr>
          <w:rFonts w:ascii="Arial,Italic" w:hAnsi="Arial,Italic"/>
          <w:i/>
          <w:sz w:val="16"/>
          <w:szCs w:val="16"/>
          <w:lang w:val="en-CA" w:eastAsia="en-CA"/>
        </w:rPr>
        <w:t>Geographic Information – Simple feature access – Part 1 Common architecture</w:t>
      </w:r>
    </w:p>
    <w:p w14:paraId="3A23FF9D" w14:textId="77777777" w:rsidR="003E0B96" w:rsidRPr="00E9187C" w:rsidRDefault="003E0B96" w:rsidP="003E0B96">
      <w:pPr>
        <w:rPr>
          <w:sz w:val="16"/>
          <w:szCs w:val="16"/>
          <w:lang w:eastAsia="en-CA"/>
        </w:rPr>
      </w:pPr>
    </w:p>
    <w:p w14:paraId="1211F1F8" w14:textId="219FB392" w:rsidR="003E0B96" w:rsidRPr="00E9187C" w:rsidRDefault="003E0B96" w:rsidP="003E0B96">
      <w:pPr>
        <w:autoSpaceDE w:val="0"/>
        <w:autoSpaceDN w:val="0"/>
        <w:adjustRightInd w:val="0"/>
        <w:rPr>
          <w:sz w:val="16"/>
          <w:szCs w:val="16"/>
          <w:lang w:val="en-CA" w:eastAsia="en-CA"/>
        </w:rPr>
      </w:pPr>
      <w:r w:rsidRPr="00E9187C">
        <w:rPr>
          <w:sz w:val="16"/>
          <w:szCs w:val="16"/>
          <w:lang w:eastAsia="en-CA"/>
        </w:rPr>
        <w:t xml:space="preserve">[2] </w:t>
      </w:r>
      <w:r w:rsidRPr="00E9187C">
        <w:rPr>
          <w:sz w:val="16"/>
          <w:szCs w:val="16"/>
          <w:lang w:val="en-CA" w:eastAsia="en-CA"/>
        </w:rPr>
        <w:t>CLEMENTINI, E., DI FELICE, P., VAN OOSTROM, P</w:t>
      </w:r>
      <w:r w:rsidR="0066549D">
        <w:rPr>
          <w:sz w:val="16"/>
          <w:szCs w:val="16"/>
          <w:lang w:eastAsia="en-CA"/>
        </w:rPr>
        <w:t>.</w:t>
      </w:r>
      <w:r w:rsidR="004E1105">
        <w:rPr>
          <w:sz w:val="16"/>
          <w:szCs w:val="16"/>
          <w:lang w:eastAsia="en-CA"/>
        </w:rPr>
        <w:t xml:space="preserve">  </w:t>
      </w:r>
      <w:r w:rsidRPr="00E9187C">
        <w:rPr>
          <w:rFonts w:ascii="Arial,Italic" w:hAnsi="Arial,Italic"/>
          <w:i/>
          <w:sz w:val="16"/>
          <w:szCs w:val="16"/>
          <w:lang w:val="en-CA" w:eastAsia="en-CA"/>
        </w:rPr>
        <w:t>A Small Set of Formal Topological Relationships Suitable for End-User Interaction, in D</w:t>
      </w:r>
      <w:r w:rsidR="0066549D">
        <w:rPr>
          <w:rFonts w:ascii="Arial,Italic" w:hAnsi="Arial,Italic"/>
          <w:i/>
          <w:sz w:val="16"/>
          <w:szCs w:val="16"/>
          <w:lang w:val="en-CA" w:eastAsia="en-CA"/>
        </w:rPr>
        <w:t xml:space="preserve">.  </w:t>
      </w:r>
      <w:r w:rsidRPr="00E9187C">
        <w:rPr>
          <w:rFonts w:ascii="Arial,Italic" w:hAnsi="Arial,Italic"/>
          <w:i/>
          <w:sz w:val="16"/>
          <w:szCs w:val="16"/>
          <w:lang w:val="en-CA" w:eastAsia="en-CA"/>
        </w:rPr>
        <w:t>Abel and B</w:t>
      </w:r>
      <w:r w:rsidR="0066549D">
        <w:rPr>
          <w:rFonts w:ascii="Arial,Italic" w:hAnsi="Arial,Italic"/>
          <w:i/>
          <w:sz w:val="16"/>
          <w:szCs w:val="16"/>
          <w:lang w:val="en-CA" w:eastAsia="en-CA"/>
        </w:rPr>
        <w:t xml:space="preserve">.  </w:t>
      </w:r>
      <w:r w:rsidRPr="00E9187C">
        <w:rPr>
          <w:rFonts w:ascii="Arial,Italic" w:hAnsi="Arial,Italic"/>
          <w:i/>
          <w:sz w:val="16"/>
          <w:szCs w:val="16"/>
          <w:lang w:val="en-CA" w:eastAsia="en-CA"/>
        </w:rPr>
        <w:t>C</w:t>
      </w:r>
      <w:r w:rsidR="0066549D">
        <w:rPr>
          <w:rFonts w:ascii="Arial,Italic" w:hAnsi="Arial,Italic"/>
          <w:i/>
          <w:sz w:val="16"/>
          <w:szCs w:val="16"/>
          <w:lang w:val="en-CA" w:eastAsia="en-CA"/>
        </w:rPr>
        <w:t xml:space="preserve">.  </w:t>
      </w:r>
      <w:r w:rsidRPr="00E9187C">
        <w:rPr>
          <w:rFonts w:ascii="Arial,Italic" w:hAnsi="Arial,Italic"/>
          <w:i/>
          <w:sz w:val="16"/>
          <w:szCs w:val="16"/>
          <w:lang w:val="en-CA" w:eastAsia="en-CA"/>
        </w:rPr>
        <w:t xml:space="preserve">Ooi (Ed.), Advances in Spatial Databases </w:t>
      </w:r>
      <w:r w:rsidRPr="00E9187C">
        <w:rPr>
          <w:sz w:val="16"/>
          <w:szCs w:val="16"/>
          <w:lang w:val="en-CA" w:eastAsia="en-CA"/>
        </w:rPr>
        <w:t>— Third International Symposium</w:t>
      </w:r>
      <w:r w:rsidR="0066549D">
        <w:rPr>
          <w:sz w:val="16"/>
          <w:szCs w:val="16"/>
          <w:lang w:val="en-CA" w:eastAsia="en-CA"/>
        </w:rPr>
        <w:t xml:space="preserve">.  </w:t>
      </w:r>
      <w:r w:rsidRPr="00E9187C">
        <w:rPr>
          <w:sz w:val="16"/>
          <w:szCs w:val="16"/>
          <w:lang w:val="en-CA" w:eastAsia="en-CA"/>
        </w:rPr>
        <w:t>SSD 1993</w:t>
      </w:r>
      <w:r w:rsidR="0066549D">
        <w:rPr>
          <w:sz w:val="16"/>
          <w:szCs w:val="16"/>
          <w:lang w:val="en-CA" w:eastAsia="en-CA"/>
        </w:rPr>
        <w:t xml:space="preserve">.  </w:t>
      </w:r>
      <w:r w:rsidRPr="00E9187C">
        <w:rPr>
          <w:sz w:val="16"/>
          <w:szCs w:val="16"/>
          <w:lang w:val="en-CA" w:eastAsia="en-CA"/>
        </w:rPr>
        <w:t xml:space="preserve">LNCS </w:t>
      </w:r>
      <w:r w:rsidRPr="00E9187C">
        <w:rPr>
          <w:rFonts w:ascii="Arial,Bold" w:hAnsi="Arial,Bold"/>
          <w:b/>
          <w:sz w:val="16"/>
          <w:szCs w:val="16"/>
          <w:lang w:val="en-CA" w:eastAsia="en-CA"/>
        </w:rPr>
        <w:t>692</w:t>
      </w:r>
      <w:r w:rsidRPr="00E9187C">
        <w:rPr>
          <w:sz w:val="16"/>
          <w:szCs w:val="16"/>
          <w:lang w:val="en-CA" w:eastAsia="en-CA"/>
        </w:rPr>
        <w:t>, pp</w:t>
      </w:r>
      <w:r w:rsidR="0066549D">
        <w:rPr>
          <w:sz w:val="16"/>
          <w:szCs w:val="16"/>
          <w:lang w:val="en-CA" w:eastAsia="en-CA"/>
        </w:rPr>
        <w:t xml:space="preserve">.  </w:t>
      </w:r>
      <w:r w:rsidRPr="00E9187C">
        <w:rPr>
          <w:sz w:val="16"/>
          <w:szCs w:val="16"/>
          <w:lang w:val="en-CA" w:eastAsia="en-CA"/>
        </w:rPr>
        <w:t>277-295</w:t>
      </w:r>
      <w:proofErr w:type="gramStart"/>
      <w:r w:rsidR="0066549D">
        <w:rPr>
          <w:sz w:val="16"/>
          <w:szCs w:val="16"/>
          <w:lang w:val="en-CA" w:eastAsia="en-CA"/>
        </w:rPr>
        <w:t xml:space="preserve">.  </w:t>
      </w:r>
      <w:r w:rsidRPr="00E9187C">
        <w:rPr>
          <w:sz w:val="16"/>
          <w:szCs w:val="16"/>
          <w:lang w:val="en-CA" w:eastAsia="en-CA"/>
        </w:rPr>
        <w:t>Springer</w:t>
      </w:r>
      <w:proofErr w:type="gramEnd"/>
      <w:r w:rsidRPr="00E9187C">
        <w:rPr>
          <w:sz w:val="16"/>
          <w:szCs w:val="16"/>
          <w:lang w:val="en-CA" w:eastAsia="en-CA"/>
        </w:rPr>
        <w:t xml:space="preserve"> Verlag</w:t>
      </w:r>
      <w:r w:rsidR="0066549D">
        <w:rPr>
          <w:sz w:val="16"/>
          <w:szCs w:val="16"/>
          <w:lang w:val="en-CA" w:eastAsia="en-CA"/>
        </w:rPr>
        <w:t xml:space="preserve">.  </w:t>
      </w:r>
      <w:r w:rsidRPr="00E9187C">
        <w:rPr>
          <w:sz w:val="16"/>
          <w:szCs w:val="16"/>
          <w:lang w:val="en-CA" w:eastAsia="en-CA"/>
        </w:rPr>
        <w:t>Singapore (1993)</w:t>
      </w:r>
    </w:p>
    <w:p w14:paraId="557C78F4" w14:textId="77777777" w:rsidR="003E0B96" w:rsidRPr="00E9187C" w:rsidRDefault="003E0B96" w:rsidP="003E0B96">
      <w:pPr>
        <w:autoSpaceDE w:val="0"/>
        <w:autoSpaceDN w:val="0"/>
        <w:adjustRightInd w:val="0"/>
        <w:rPr>
          <w:sz w:val="16"/>
          <w:szCs w:val="16"/>
          <w:lang w:val="en-CA" w:eastAsia="en-CA"/>
        </w:rPr>
      </w:pPr>
    </w:p>
    <w:p w14:paraId="23391BE2" w14:textId="77777777" w:rsidR="003E0B96" w:rsidRPr="00E9187C" w:rsidRDefault="003E0B96" w:rsidP="003E0B96">
      <w:pPr>
        <w:autoSpaceDE w:val="0"/>
        <w:autoSpaceDN w:val="0"/>
        <w:adjustRightInd w:val="0"/>
        <w:rPr>
          <w:rFonts w:ascii="Arial,Italic" w:hAnsi="Arial,Italic" w:cs="Arial,Italic"/>
          <w:i/>
          <w:iCs/>
          <w:sz w:val="16"/>
          <w:szCs w:val="16"/>
          <w:lang w:val="en-CA" w:eastAsia="en-CA"/>
        </w:rPr>
      </w:pPr>
      <w:r w:rsidRPr="00E9187C">
        <w:rPr>
          <w:sz w:val="16"/>
          <w:szCs w:val="16"/>
          <w:lang w:eastAsia="en-CA"/>
        </w:rPr>
        <w:t>[3]</w:t>
      </w:r>
      <w:r w:rsidRPr="00E9187C">
        <w:rPr>
          <w:sz w:val="16"/>
          <w:szCs w:val="16"/>
          <w:lang w:val="en-CA" w:eastAsia="en-CA"/>
        </w:rPr>
        <w:t xml:space="preserve"> ISO 19107:2003, </w:t>
      </w:r>
      <w:r w:rsidRPr="00E9187C">
        <w:rPr>
          <w:rFonts w:ascii="Arial,Italic" w:hAnsi="Arial,Italic" w:cs="Arial,Italic"/>
          <w:i/>
          <w:iCs/>
          <w:sz w:val="16"/>
          <w:szCs w:val="16"/>
          <w:lang w:val="en-CA" w:eastAsia="en-CA"/>
        </w:rPr>
        <w:t xml:space="preserve">Geographic information </w:t>
      </w:r>
      <w:r w:rsidRPr="00E9187C">
        <w:rPr>
          <w:rFonts w:ascii="Symbol" w:hAnsi="Symbol" w:cs="Symbol"/>
          <w:sz w:val="16"/>
          <w:szCs w:val="16"/>
          <w:lang w:val="en-CA" w:eastAsia="en-CA"/>
        </w:rPr>
        <w:t></w:t>
      </w:r>
      <w:r w:rsidRPr="00E9187C">
        <w:rPr>
          <w:rFonts w:ascii="Symbol" w:hAnsi="Symbol" w:cs="Symbol"/>
          <w:sz w:val="16"/>
          <w:szCs w:val="16"/>
          <w:lang w:val="en-CA" w:eastAsia="en-CA"/>
        </w:rPr>
        <w:t></w:t>
      </w:r>
      <w:r w:rsidRPr="00E9187C">
        <w:rPr>
          <w:rFonts w:ascii="Arial,Italic" w:hAnsi="Arial,Italic" w:cs="Arial,Italic"/>
          <w:i/>
          <w:iCs/>
          <w:sz w:val="16"/>
          <w:szCs w:val="16"/>
          <w:lang w:val="en-CA" w:eastAsia="en-CA"/>
        </w:rPr>
        <w:t>Spatial schema</w:t>
      </w:r>
    </w:p>
    <w:p w14:paraId="60EF6E83" w14:textId="77777777" w:rsidR="003E0B96" w:rsidRPr="00E9187C" w:rsidRDefault="003E0B96" w:rsidP="003E0B96">
      <w:pPr>
        <w:autoSpaceDE w:val="0"/>
        <w:autoSpaceDN w:val="0"/>
        <w:adjustRightInd w:val="0"/>
        <w:rPr>
          <w:rFonts w:ascii="Arial,Italic" w:hAnsi="Arial,Italic" w:cs="Arial,Italic"/>
          <w:i/>
          <w:iCs/>
          <w:sz w:val="16"/>
          <w:szCs w:val="16"/>
          <w:lang w:val="en-CA" w:eastAsia="en-CA"/>
        </w:rPr>
      </w:pPr>
    </w:p>
    <w:p w14:paraId="5C6F8762" w14:textId="77777777" w:rsidR="003E0B96" w:rsidRPr="00E9187C" w:rsidRDefault="003E0B96" w:rsidP="003E0B96">
      <w:pPr>
        <w:autoSpaceDE w:val="0"/>
        <w:autoSpaceDN w:val="0"/>
        <w:adjustRightInd w:val="0"/>
        <w:rPr>
          <w:sz w:val="16"/>
          <w:szCs w:val="16"/>
          <w:lang w:eastAsia="en-CA"/>
        </w:rPr>
      </w:pPr>
      <w:r w:rsidRPr="00E9187C">
        <w:rPr>
          <w:sz w:val="16"/>
          <w:szCs w:val="16"/>
          <w:lang w:eastAsia="en-CA"/>
        </w:rPr>
        <w:t>[4]</w:t>
      </w:r>
      <w:r w:rsidRPr="00E9187C">
        <w:rPr>
          <w:sz w:val="16"/>
          <w:szCs w:val="16"/>
          <w:lang w:val="en-CA" w:eastAsia="en-CA"/>
        </w:rPr>
        <w:t xml:space="preserve"> </w:t>
      </w:r>
      <w:r w:rsidRPr="00E9187C">
        <w:rPr>
          <w:sz w:val="16"/>
          <w:szCs w:val="16"/>
          <w:lang w:eastAsia="en-CA"/>
        </w:rPr>
        <w:t>OpenGIS Simple Features Specification for SQL, Revision 1.1</w:t>
      </w:r>
      <w:r w:rsidRPr="00E9187C">
        <w:rPr>
          <w:b/>
          <w:sz w:val="16"/>
          <w:szCs w:val="16"/>
          <w:lang w:eastAsia="en-CA"/>
        </w:rPr>
        <w:t xml:space="preserve"> </w:t>
      </w:r>
      <w:r w:rsidRPr="00E9187C">
        <w:rPr>
          <w:i/>
          <w:sz w:val="16"/>
          <w:szCs w:val="16"/>
          <w:lang w:eastAsia="en-CA"/>
        </w:rPr>
        <w:t>(OpenGIS Project Document 99-049, Release Date: May 5, 1999)</w:t>
      </w:r>
    </w:p>
    <w:p w14:paraId="3DA994BE" w14:textId="77777777" w:rsidR="003E0B96" w:rsidRDefault="003E0B96" w:rsidP="003E0B96"/>
    <w:p w14:paraId="374F5D8C" w14:textId="77777777" w:rsidR="003E0B96" w:rsidRPr="00D129DC" w:rsidRDefault="003E0B96" w:rsidP="00085040">
      <w:pPr>
        <w:pStyle w:val="Annex0"/>
        <w:numPr>
          <w:ilvl w:val="0"/>
          <w:numId w:val="0"/>
        </w:numPr>
        <w:ind w:left="720" w:hanging="360"/>
        <w:rPr>
          <w:rFonts w:cs="Arial"/>
          <w:sz w:val="20"/>
          <w:lang w:val="fr-MC"/>
        </w:rPr>
      </w:pPr>
    </w:p>
    <w:sectPr w:rsidR="003E0B96" w:rsidRPr="00D129DC" w:rsidSect="00A261E8">
      <w:pgSz w:w="11906" w:h="16838"/>
      <w:pgMar w:top="1440" w:right="1400" w:bottom="1440" w:left="1418" w:header="709" w:footer="283"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3" w:author="Perryman, Lindsay" w:date="2018-12-06T15:21:00Z" w:initials="PL">
    <w:p w14:paraId="02503536" w14:textId="5A1458CC" w:rsidR="00672173" w:rsidRDefault="00672173">
      <w:pPr>
        <w:pStyle w:val="CommentText"/>
      </w:pPr>
      <w:r>
        <w:rPr>
          <w:rStyle w:val="CommentReference"/>
        </w:rPr>
        <w:annotationRef/>
      </w:r>
      <w:r>
        <w:t>This Standard is due for replacement by ISO/FDIS 8601-1 and 8601-2 in February 2019</w:t>
      </w:r>
    </w:p>
  </w:comment>
  <w:comment w:id="124" w:author="Lemon, Nick" w:date="2018-12-03T16:07:00Z" w:initials="LN">
    <w:p w14:paraId="05D3E71D" w14:textId="2D55E87A" w:rsidR="00672173" w:rsidRDefault="00672173">
      <w:pPr>
        <w:pStyle w:val="CommentText"/>
      </w:pPr>
      <w:r>
        <w:rPr>
          <w:rStyle w:val="CommentReference"/>
        </w:rPr>
        <w:annotationRef/>
      </w:r>
      <w:r>
        <w:rPr>
          <w:noProof/>
        </w:rPr>
        <w:t>Add to terms and definitions</w:t>
      </w:r>
    </w:p>
  </w:comment>
  <w:comment w:id="131" w:author="Eivind Mong" w:date="2018-06-22T13:53:00Z" w:initials="EM">
    <w:p w14:paraId="115CC317" w14:textId="77777777" w:rsidR="00672173" w:rsidRDefault="00672173" w:rsidP="00453950">
      <w:pPr>
        <w:pStyle w:val="CommentText"/>
      </w:pPr>
      <w:r>
        <w:rPr>
          <w:rStyle w:val="CommentReference"/>
        </w:rPr>
        <w:annotationRef/>
      </w:r>
      <w:r>
        <w:t>Class is missing here, but in the UML diagram.</w:t>
      </w:r>
    </w:p>
  </w:comment>
  <w:comment w:id="133" w:author="Eivind Mong" w:date="2018-06-22T13:53:00Z" w:initials="EM">
    <w:p w14:paraId="2EB5005B" w14:textId="77777777" w:rsidR="00672173" w:rsidRDefault="00672173" w:rsidP="00453950">
      <w:pPr>
        <w:pStyle w:val="CommentText"/>
      </w:pPr>
      <w:r>
        <w:rPr>
          <w:rStyle w:val="CommentReference"/>
        </w:rPr>
        <w:annotationRef/>
      </w:r>
      <w:r>
        <w:t>This should be traceable in the individual classes</w:t>
      </w:r>
    </w:p>
  </w:comment>
  <w:comment w:id="144" w:author="Perryman, Lindsay" w:date="2018-12-10T11:25:00Z" w:initials="PL">
    <w:p w14:paraId="091A36D3" w14:textId="6CED8209" w:rsidR="00FC38A9" w:rsidRDefault="00FC38A9">
      <w:pPr>
        <w:pStyle w:val="CommentText"/>
      </w:pPr>
      <w:r>
        <w:rPr>
          <w:rStyle w:val="CommentReference"/>
        </w:rPr>
        <w:annotationRef/>
      </w:r>
      <w:r>
        <w:t>Note that new URL is non-secure.</w:t>
      </w:r>
      <w:bookmarkStart w:id="146" w:name="_GoBack"/>
      <w:bookmarkEnd w:id="146"/>
    </w:p>
  </w:comment>
  <w:comment w:id="147" w:author="Perryman, Lindsay" w:date="2018-12-10T11:24:00Z" w:initials="PL">
    <w:p w14:paraId="5CB334D8" w14:textId="5B8B13A5" w:rsidR="00FC38A9" w:rsidRDefault="00FC38A9">
      <w:pPr>
        <w:pStyle w:val="CommentText"/>
      </w:pPr>
      <w:r>
        <w:rPr>
          <w:rStyle w:val="CommentReference"/>
        </w:rPr>
        <w:annotationRef/>
      </w:r>
      <w:r>
        <w:t xml:space="preserve">Note </w:t>
      </w:r>
    </w:p>
  </w:comment>
  <w:comment w:id="142" w:author="Lemon, Nick" w:date="2018-12-03T16:52:00Z" w:initials="LN">
    <w:p w14:paraId="35F8D032" w14:textId="2557EB74" w:rsidR="00672173" w:rsidRDefault="00672173">
      <w:pPr>
        <w:pStyle w:val="CommentText"/>
      </w:pPr>
      <w:r>
        <w:rPr>
          <w:rStyle w:val="CommentReference"/>
        </w:rPr>
        <w:annotationRef/>
      </w:r>
      <w:r>
        <w:rPr>
          <w:noProof/>
        </w:rPr>
        <w:t>update to the full url</w:t>
      </w:r>
    </w:p>
  </w:comment>
  <w:comment w:id="162" w:author="Perryman, Lindsay" w:date="2018-12-06T15:41:00Z" w:initials="PL">
    <w:p w14:paraId="5B7D0DF3" w14:textId="0317AD64" w:rsidR="00672173" w:rsidRDefault="00672173">
      <w:pPr>
        <w:pStyle w:val="CommentText"/>
      </w:pPr>
      <w:r>
        <w:rPr>
          <w:rStyle w:val="CommentReference"/>
        </w:rPr>
        <w:annotationRef/>
      </w:r>
      <w:r>
        <w:t>This Standard is due for replacement by ISO/FDIS 8601-1 and 8601-2 in February 2019</w:t>
      </w:r>
    </w:p>
  </w:comment>
  <w:comment w:id="192" w:author="Perryman, Lindsay" w:date="2018-12-06T15:17:00Z" w:initials="PL">
    <w:p w14:paraId="510EB958" w14:textId="70244347" w:rsidR="00672173" w:rsidRDefault="00672173">
      <w:pPr>
        <w:pStyle w:val="CommentText"/>
      </w:pPr>
      <w:r>
        <w:rPr>
          <w:rStyle w:val="CommentReference"/>
        </w:rPr>
        <w:annotationRef/>
      </w:r>
      <w:r>
        <w:t>Assumes the reference is within this document.</w:t>
      </w:r>
    </w:p>
  </w:comment>
  <w:comment w:id="195" w:author="Lemon, Nick" w:date="2018-12-03T17:12:00Z" w:initials="LN">
    <w:p w14:paraId="09305380" w14:textId="1E00156B" w:rsidR="00672173" w:rsidRDefault="00672173">
      <w:pPr>
        <w:pStyle w:val="CommentText"/>
      </w:pPr>
      <w:r>
        <w:rPr>
          <w:rStyle w:val="CommentReference"/>
        </w:rPr>
        <w:annotationRef/>
      </w:r>
      <w:r>
        <w:rPr>
          <w:noProof/>
        </w:rPr>
        <w:t>Check this and other ISO references are correct and consistent</w:t>
      </w:r>
    </w:p>
  </w:comment>
  <w:comment w:id="198" w:author="Perryman, Lindsay" w:date="2018-12-06T16:24:00Z" w:initials="PL">
    <w:p w14:paraId="5920C2C8" w14:textId="3A4572B5" w:rsidR="00672173" w:rsidRDefault="00672173">
      <w:pPr>
        <w:pStyle w:val="CommentText"/>
      </w:pPr>
      <w:r>
        <w:rPr>
          <w:rStyle w:val="CommentReference"/>
        </w:rPr>
        <w:annotationRef/>
      </w:r>
      <w:r>
        <w:sym w:font="Wingdings" w:char="F0FE"/>
      </w:r>
    </w:p>
  </w:comment>
  <w:comment w:id="197" w:author="Perryman, Lindsay" w:date="2018-12-06T15:42:00Z" w:initials="PL">
    <w:p w14:paraId="67BB6017" w14:textId="521BFE21" w:rsidR="00672173" w:rsidRDefault="00672173">
      <w:pPr>
        <w:pStyle w:val="CommentText"/>
      </w:pPr>
      <w:r>
        <w:rPr>
          <w:rStyle w:val="CommentReference"/>
        </w:rPr>
        <w:annotationRef/>
      </w:r>
      <w:r>
        <w:t>This Standard is due for replacement by ISO/FDIS 8601-1 and 8601-2 in February 2019</w:t>
      </w:r>
    </w:p>
  </w:comment>
  <w:comment w:id="196" w:author="Perryman, Lindsay" w:date="2018-12-06T15:19:00Z" w:initials="PL">
    <w:p w14:paraId="05DAF322" w14:textId="75768AA9" w:rsidR="00672173" w:rsidRDefault="00672173">
      <w:pPr>
        <w:pStyle w:val="CommentText"/>
      </w:pPr>
      <w:r>
        <w:rPr>
          <w:rStyle w:val="CommentReference"/>
        </w:rPr>
        <w:annotationRef/>
      </w:r>
      <w:r>
        <w:t>This Standard is due for replacement by ISO/FDIS 8601-1 and 8601-2 in February 2019.</w:t>
      </w:r>
    </w:p>
  </w:comment>
  <w:comment w:id="220" w:author="Lemon, Nick" w:date="2018-12-03T10:01:00Z" w:initials="LN">
    <w:p w14:paraId="5B6F8F72" w14:textId="3E012F6E" w:rsidR="00672173" w:rsidRDefault="00672173">
      <w:pPr>
        <w:pStyle w:val="CommentText"/>
      </w:pPr>
      <w:r>
        <w:rPr>
          <w:rStyle w:val="CommentReference"/>
        </w:rPr>
        <w:annotationRef/>
      </w:r>
      <w:r>
        <w:t>Why do we need to refer to S-210? I suspect we don’t need to</w:t>
      </w:r>
      <w:proofErr w:type="gramStart"/>
      <w:r>
        <w:t>..</w:t>
      </w:r>
      <w:proofErr w:type="gramEnd"/>
    </w:p>
  </w:comment>
  <w:comment w:id="260" w:author="Eivind Mong" w:date="2018-06-22T13:53:00Z" w:initials="EM">
    <w:p w14:paraId="094FD290" w14:textId="293238A6" w:rsidR="00672173" w:rsidRDefault="00672173">
      <w:pPr>
        <w:pStyle w:val="CommentText"/>
      </w:pPr>
      <w:r>
        <w:rPr>
          <w:rStyle w:val="CommentReference"/>
        </w:rPr>
        <w:annotationRef/>
      </w:r>
      <w:r>
        <w:t>Size must be determined based on experience and anticipated size given GML encoding.  Maybe some sample datasets can be created to help with the estimates.</w:t>
      </w:r>
    </w:p>
  </w:comment>
  <w:comment w:id="265" w:author="Eivind Mong" w:date="2018-06-22T13:53:00Z" w:initials="EM">
    <w:p w14:paraId="2177EEDA" w14:textId="1112D6C6" w:rsidR="00672173" w:rsidRDefault="00672173">
      <w:pPr>
        <w:pStyle w:val="CommentText"/>
      </w:pPr>
      <w:r>
        <w:rPr>
          <w:rStyle w:val="CommentReference"/>
        </w:rPr>
        <w:annotationRef/>
      </w:r>
      <w:r>
        <w:t>Or the replacement of S-62</w:t>
      </w:r>
    </w:p>
  </w:comment>
  <w:comment w:id="264" w:author="Eivind Mong" w:date="2018-06-22T13:53:00Z" w:initials="EM">
    <w:p w14:paraId="12C600D4" w14:textId="58E7BE33" w:rsidR="00672173" w:rsidRDefault="00672173">
      <w:pPr>
        <w:pStyle w:val="CommentText"/>
      </w:pPr>
      <w:r>
        <w:rPr>
          <w:rStyle w:val="CommentReference"/>
        </w:rPr>
        <w:annotationRef/>
      </w:r>
      <w:proofErr w:type="gramStart"/>
      <w:r>
        <w:t>this</w:t>
      </w:r>
      <w:proofErr w:type="gramEnd"/>
      <w:r>
        <w:t xml:space="preserve"> match the outcome of S-100WG3 discussion on paper </w:t>
      </w:r>
      <w:r w:rsidRPr="00933FE9">
        <w:t>S-100WG3-6.4</w:t>
      </w:r>
    </w:p>
  </w:comment>
  <w:comment w:id="266" w:author="Eivind Mong" w:date="2018-06-22T13:53:00Z" w:initials="EM">
    <w:p w14:paraId="46420FE3" w14:textId="01CDF44A" w:rsidR="00672173" w:rsidRDefault="00672173">
      <w:pPr>
        <w:pStyle w:val="CommentText"/>
      </w:pPr>
      <w:r>
        <w:rPr>
          <w:rStyle w:val="CommentReference"/>
        </w:rPr>
        <w:annotationRef/>
      </w:r>
      <w:proofErr w:type="gramStart"/>
      <w:r>
        <w:t>the</w:t>
      </w:r>
      <w:proofErr w:type="gramEnd"/>
      <w:r>
        <w:t xml:space="preserve"> length of this part of the file name is just a guess and can be amended to whatever makes most sense</w:t>
      </w:r>
    </w:p>
  </w:comment>
  <w:comment w:id="268" w:author="Perryman, Lindsay" w:date="2018-12-06T16:48:00Z" w:initials="PL">
    <w:p w14:paraId="00D3917C" w14:textId="4F80FB11" w:rsidR="00672173" w:rsidRDefault="00672173">
      <w:pPr>
        <w:pStyle w:val="CommentText"/>
      </w:pPr>
      <w:r>
        <w:rPr>
          <w:rStyle w:val="CommentReference"/>
        </w:rPr>
        <w:annotationRef/>
      </w:r>
    </w:p>
  </w:comment>
  <w:comment w:id="276" w:author="Eivind Mong" w:date="2018-06-22T13:53:00Z" w:initials="EM">
    <w:p w14:paraId="4A82C144" w14:textId="74423118" w:rsidR="00672173" w:rsidRDefault="00672173">
      <w:pPr>
        <w:pStyle w:val="CommentText"/>
      </w:pPr>
      <w:r>
        <w:rPr>
          <w:rStyle w:val="CommentReference"/>
        </w:rPr>
        <w:annotationRef/>
      </w:r>
      <w:r>
        <w:t>This section will need a full revision and update with the release of S-100 Ed 4.0.0.</w:t>
      </w:r>
    </w:p>
  </w:comment>
  <w:comment w:id="289" w:author="Eivind Mong" w:date="2018-06-22T13:53:00Z" w:initials="EM">
    <w:p w14:paraId="61EC5C7D" w14:textId="0AC80E4C" w:rsidR="00672173" w:rsidRDefault="00672173">
      <w:pPr>
        <w:pStyle w:val="CommentText"/>
      </w:pPr>
      <w:r>
        <w:rPr>
          <w:rStyle w:val="CommentReference"/>
        </w:rPr>
        <w:annotationRef/>
      </w:r>
      <w:r>
        <w:t xml:space="preserve">Proposed extension to give user software a creation time for the exchange set.  Requires a S-129 Metadata schema to be included with the specification.  Can be created from the S-100 metadata schema.  Should confirm the need, as the dataset will already have time for the dataset.  </w:t>
      </w:r>
    </w:p>
  </w:comment>
  <w:comment w:id="302" w:author="Eivind Mong" w:date="2018-06-22T13:53:00Z" w:initials="EM">
    <w:p w14:paraId="2E1C8A2B" w14:textId="0BDEC200" w:rsidR="00672173" w:rsidRDefault="00672173">
      <w:pPr>
        <w:pStyle w:val="CommentText"/>
      </w:pPr>
      <w:r>
        <w:rPr>
          <w:rStyle w:val="CommentReference"/>
        </w:rPr>
        <w:annotationRef/>
      </w:r>
      <w:r>
        <w:t>Might need to add time here also if the use case require support files.</w:t>
      </w:r>
    </w:p>
  </w:comment>
  <w:comment w:id="311" w:author="Eivind Mong" w:date="2018-06-22T13:53:00Z" w:initials="EM">
    <w:p w14:paraId="625E27AD" w14:textId="6B4717D7" w:rsidR="00672173" w:rsidRDefault="00672173">
      <w:pPr>
        <w:pStyle w:val="CommentText"/>
      </w:pPr>
      <w:r>
        <w:rPr>
          <w:rStyle w:val="CommentReference"/>
        </w:rPr>
        <w:annotationRef/>
      </w:r>
      <w:r>
        <w:t>Suggest this is created using the KHOA application DCEG Builder once the FC has been created.</w:t>
      </w:r>
    </w:p>
  </w:comment>
  <w:comment w:id="320" w:author="Eivind Mong" w:date="2018-06-22T13:53:00Z" w:initials="EM">
    <w:p w14:paraId="3E78A237" w14:textId="13EE3CA4" w:rsidR="00672173" w:rsidRDefault="00672173">
      <w:pPr>
        <w:pStyle w:val="CommentText"/>
      </w:pPr>
      <w:r>
        <w:rPr>
          <w:rStyle w:val="CommentReference"/>
        </w:rPr>
        <w:annotationRef/>
      </w:r>
      <w:r>
        <w:t>Add the XSD documentation here</w:t>
      </w:r>
    </w:p>
  </w:comment>
  <w:comment w:id="342" w:author="Perryman, Lindsay" w:date="2018-12-06T17:05:00Z" w:initials="PL">
    <w:p w14:paraId="13CF9FBF" w14:textId="5C8AF975" w:rsidR="00672173" w:rsidRDefault="00672173">
      <w:pPr>
        <w:pStyle w:val="CommentText"/>
      </w:pPr>
      <w:r>
        <w:rPr>
          <w:rStyle w:val="CommentReference"/>
        </w:rPr>
        <w:annotationRef/>
      </w:r>
      <w:r>
        <w:t>Note potential impact on code by global replacement of ‘Vessel’ with ‘Ship’. In this instance the change to ‘Ship’ has been rejected.</w:t>
      </w:r>
    </w:p>
  </w:comment>
  <w:comment w:id="422" w:author="Perryman, Lindsay" w:date="2018-12-06T17:12:00Z" w:initials="PL">
    <w:p w14:paraId="66517598" w14:textId="392ACE7C" w:rsidR="00672173" w:rsidRDefault="00672173">
      <w:pPr>
        <w:pStyle w:val="CommentText"/>
      </w:pPr>
      <w:r>
        <w:rPr>
          <w:rStyle w:val="CommentReference"/>
        </w:rPr>
        <w:annotationRef/>
      </w:r>
      <w:r>
        <w:t>Added to action item list.</w:t>
      </w:r>
    </w:p>
  </w:comment>
  <w:comment w:id="435" w:author="Perryman, Lindsay" w:date="2018-12-06T17:13:00Z" w:initials="PL">
    <w:p w14:paraId="43022945" w14:textId="59A85017" w:rsidR="00672173" w:rsidRDefault="00672173">
      <w:pPr>
        <w:pStyle w:val="CommentText"/>
      </w:pPr>
      <w:r>
        <w:rPr>
          <w:rStyle w:val="CommentReference"/>
        </w:rPr>
        <w:annotationRef/>
      </w:r>
      <w:r>
        <w:t>Another instance where global replacement of ‘vessel’ with ‘ship’ has been rejected.</w:t>
      </w:r>
    </w:p>
  </w:comment>
  <w:comment w:id="487" w:author="Svein Skjæveland" w:date="2018-10-08T13:07:00Z" w:initials="SS">
    <w:p w14:paraId="003A60B3" w14:textId="22896C52" w:rsidR="00672173" w:rsidRDefault="00672173" w:rsidP="003E0B96">
      <w:pPr>
        <w:pStyle w:val="CommentText"/>
      </w:pPr>
      <w:r>
        <w:rPr>
          <w:rStyle w:val="CommentReference"/>
        </w:rPr>
        <w:annotationRef/>
      </w:r>
      <w:r>
        <w:t>UKCM datasets are updated by whole dataset replacement.  Does this mean there will only be "new editions" issued? (</w:t>
      </w:r>
      <w:proofErr w:type="gramStart"/>
      <w:r>
        <w:t>if</w:t>
      </w:r>
      <w:proofErr w:type="gramEnd"/>
      <w:r>
        <w:t xml:space="preserve"> we compare to current ENC terminology).</w:t>
      </w:r>
    </w:p>
    <w:p w14:paraId="5A9C73FD" w14:textId="519F5D40" w:rsidR="00672173" w:rsidRDefault="00672173" w:rsidP="003E0B96">
      <w:pPr>
        <w:pStyle w:val="CommentText"/>
      </w:pPr>
      <w:r>
        <w:t>Hence there will only be a need to apply checks for new datasets and their subsequent new editions, meaning the value in "Apply to" column will be B for all validation checks.  Does this make sense?</w:t>
      </w:r>
    </w:p>
  </w:comment>
  <w:comment w:id="488" w:author="Svein Skjæveland" w:date="2018-10-08T11:24:00Z" w:initials="SS">
    <w:p w14:paraId="3F1A9D42" w14:textId="77777777" w:rsidR="00672173" w:rsidRDefault="00672173" w:rsidP="003E0B96">
      <w:pPr>
        <w:pStyle w:val="CommentText"/>
      </w:pPr>
      <w:r>
        <w:rPr>
          <w:rStyle w:val="CommentReference"/>
        </w:rPr>
        <w:annotationRef/>
      </w:r>
      <w:r>
        <w:t xml:space="preserve">Do we need to add somewhere that all areas within a dataset must be covered by a DataCoverage meta feature, or is it enough to have this listed in the metadata? </w:t>
      </w:r>
    </w:p>
  </w:comment>
  <w:comment w:id="489" w:author="Svein Skjæveland" w:date="2018-10-08T09:41:00Z" w:initials="SS">
    <w:p w14:paraId="7B0FC7DC" w14:textId="77777777" w:rsidR="00672173" w:rsidRDefault="00672173" w:rsidP="003E0B96">
      <w:pPr>
        <w:pStyle w:val="CommentText"/>
      </w:pPr>
      <w:r>
        <w:rPr>
          <w:rStyle w:val="CommentReference"/>
        </w:rPr>
        <w:annotationRef/>
      </w:r>
      <w:r>
        <w:t>Yet to be determined based on experience</w:t>
      </w:r>
    </w:p>
  </w:comment>
  <w:comment w:id="490" w:author="Svein Skjæveland" w:date="2018-10-08T12:15:00Z" w:initials="SS">
    <w:p w14:paraId="27734FCA" w14:textId="77777777" w:rsidR="00672173" w:rsidRDefault="00672173" w:rsidP="003E0B96">
      <w:pPr>
        <w:pStyle w:val="CommentText"/>
      </w:pPr>
      <w:r>
        <w:rPr>
          <w:rStyle w:val="CommentReference"/>
        </w:rPr>
        <w:annotationRef/>
      </w:r>
      <w:r>
        <w:t>New test</w:t>
      </w:r>
    </w:p>
  </w:comment>
  <w:comment w:id="491" w:author="Svein Skjæveland" w:date="2018-10-08T13:51:00Z" w:initials="SS">
    <w:p w14:paraId="0DC8BE72" w14:textId="77777777" w:rsidR="00672173" w:rsidRDefault="00672173" w:rsidP="003E0B96">
      <w:pPr>
        <w:pStyle w:val="CommentText"/>
      </w:pPr>
      <w:r>
        <w:rPr>
          <w:rStyle w:val="CommentReference"/>
        </w:rPr>
        <w:annotationRef/>
      </w:r>
      <w:r>
        <w:t>New test</w:t>
      </w:r>
    </w:p>
  </w:comment>
  <w:comment w:id="492" w:author="Svein Skjæveland" w:date="2018-10-08T13:54:00Z" w:initials="SS">
    <w:p w14:paraId="693EC885" w14:textId="77777777" w:rsidR="00672173" w:rsidRDefault="00672173" w:rsidP="003E0B96">
      <w:pPr>
        <w:pStyle w:val="CommentText"/>
      </w:pPr>
      <w:r>
        <w:rPr>
          <w:rStyle w:val="CommentReference"/>
        </w:rPr>
        <w:annotationRef/>
      </w:r>
      <w:r>
        <w:t>New test</w:t>
      </w:r>
    </w:p>
  </w:comment>
  <w:comment w:id="493" w:author="Svein Skjæveland" w:date="2018-10-08T13:54:00Z" w:initials="SS">
    <w:p w14:paraId="289F7D7F" w14:textId="77777777" w:rsidR="00672173" w:rsidRDefault="00672173" w:rsidP="003E0B96">
      <w:pPr>
        <w:pStyle w:val="CommentText"/>
      </w:pPr>
      <w:r>
        <w:rPr>
          <w:rStyle w:val="CommentReference"/>
        </w:rPr>
        <w:annotationRef/>
      </w:r>
      <w:r>
        <w:t>New test</w:t>
      </w:r>
    </w:p>
  </w:comment>
  <w:comment w:id="494" w:author="Svein Skjæveland" w:date="2018-10-08T13:56:00Z" w:initials="SS">
    <w:p w14:paraId="099E2930" w14:textId="77777777" w:rsidR="00672173" w:rsidRDefault="00672173" w:rsidP="003E0B96">
      <w:pPr>
        <w:pStyle w:val="CommentText"/>
      </w:pPr>
      <w:r>
        <w:rPr>
          <w:rStyle w:val="CommentReference"/>
        </w:rPr>
        <w:annotationRef/>
      </w:r>
      <w:r>
        <w:t>Valid if support files are supported</w:t>
      </w:r>
    </w:p>
  </w:comment>
  <w:comment w:id="495" w:author="Svein Skjæveland" w:date="2018-10-08T14:00:00Z" w:initials="SS">
    <w:p w14:paraId="139EC4D2" w14:textId="77777777" w:rsidR="00672173" w:rsidRDefault="00672173" w:rsidP="003E0B96">
      <w:pPr>
        <w:pStyle w:val="CommentText"/>
      </w:pPr>
      <w:r>
        <w:rPr>
          <w:rStyle w:val="CommentReference"/>
        </w:rPr>
        <w:annotationRef/>
      </w:r>
      <w:r>
        <w:t>Valid if support files are supported</w:t>
      </w:r>
    </w:p>
    <w:p w14:paraId="4CF17079" w14:textId="77777777" w:rsidR="00672173" w:rsidRDefault="00672173" w:rsidP="003E0B96">
      <w:pPr>
        <w:pStyle w:val="CommentText"/>
      </w:pPr>
    </w:p>
  </w:comment>
  <w:comment w:id="496" w:author="Svein Skjæveland" w:date="2018-10-08T14:29:00Z" w:initials="SS">
    <w:p w14:paraId="6574B709" w14:textId="77777777" w:rsidR="00672173" w:rsidRDefault="00672173" w:rsidP="003E0B96">
      <w:pPr>
        <w:pStyle w:val="CommentText"/>
      </w:pPr>
      <w:r>
        <w:rPr>
          <w:rStyle w:val="CommentReference"/>
        </w:rPr>
        <w:annotationRef/>
      </w:r>
      <w:r>
        <w:t>Valid if support files are supported</w:t>
      </w:r>
    </w:p>
  </w:comment>
  <w:comment w:id="497" w:author="Svein Skjæveland" w:date="2018-10-09T11:19:00Z" w:initials="SS">
    <w:p w14:paraId="499EAF62" w14:textId="696FC2E3" w:rsidR="00672173" w:rsidRDefault="00672173" w:rsidP="003E0B96">
      <w:pPr>
        <w:pStyle w:val="CommentText"/>
      </w:pPr>
      <w:r>
        <w:rPr>
          <w:rStyle w:val="CommentReference"/>
        </w:rPr>
        <w:annotationRef/>
      </w:r>
      <w:r>
        <w:t>Cancel procedure may need further elaboration within the Product Specification.  Suggest look to the mechanism in S-102 2.0.0 described in the metadata section S102_ExchangeCatalogue replacedData and dataReplacement Remarks column:</w:t>
      </w:r>
    </w:p>
    <w:p w14:paraId="67BB17A5" w14:textId="77777777" w:rsidR="00672173" w:rsidRDefault="00672173" w:rsidP="003E0B96">
      <w:pPr>
        <w:pStyle w:val="CommentText"/>
      </w:pPr>
    </w:p>
    <w:p w14:paraId="0F86F501" w14:textId="77777777" w:rsidR="00672173" w:rsidRDefault="00672173" w:rsidP="003E0B96">
      <w:pPr>
        <w:pStyle w:val="CommentText"/>
      </w:pPr>
      <w:proofErr w:type="gramStart"/>
      <w:r>
        <w:t>replacedData</w:t>
      </w:r>
      <w:proofErr w:type="gramEnd"/>
      <w:r>
        <w:t xml:space="preserve">: </w:t>
      </w:r>
    </w:p>
    <w:p w14:paraId="4771D598" w14:textId="77777777" w:rsidR="00672173" w:rsidRDefault="00672173" w:rsidP="003E0B96">
      <w:pPr>
        <w:pStyle w:val="CommentText"/>
      </w:pPr>
      <w:r>
        <w:t>If replacedData is not present, then the file has not</w:t>
      </w:r>
    </w:p>
    <w:p w14:paraId="751C04D4" w14:textId="77777777" w:rsidR="00672173" w:rsidRDefault="00672173" w:rsidP="003E0B96">
      <w:pPr>
        <w:pStyle w:val="CommentText"/>
      </w:pPr>
      <w:proofErr w:type="gramStart"/>
      <w:r>
        <w:t>been</w:t>
      </w:r>
      <w:proofErr w:type="gramEnd"/>
      <w:r>
        <w:t xml:space="preserve"> cancelled or superseded </w:t>
      </w:r>
    </w:p>
    <w:p w14:paraId="4EF22656" w14:textId="77777777" w:rsidR="00672173" w:rsidRDefault="00672173" w:rsidP="003E0B96">
      <w:pPr>
        <w:pStyle w:val="CommentText"/>
      </w:pPr>
      <w:r>
        <w:t>If replacedData is present and false, then the file</w:t>
      </w:r>
    </w:p>
    <w:p w14:paraId="3AB58BAE" w14:textId="77777777" w:rsidR="00672173" w:rsidRDefault="00672173" w:rsidP="003E0B96">
      <w:pPr>
        <w:pStyle w:val="CommentText"/>
      </w:pPr>
      <w:proofErr w:type="gramStart"/>
      <w:r>
        <w:t>has</w:t>
      </w:r>
      <w:proofErr w:type="gramEnd"/>
      <w:r>
        <w:t xml:space="preserve"> been cancelled and should no longer be</w:t>
      </w:r>
    </w:p>
    <w:p w14:paraId="61BC7544" w14:textId="77777777" w:rsidR="00672173" w:rsidRDefault="00672173" w:rsidP="003E0B96">
      <w:pPr>
        <w:pStyle w:val="CommentText"/>
      </w:pPr>
      <w:proofErr w:type="gramStart"/>
      <w:r>
        <w:t>displayed/used</w:t>
      </w:r>
      <w:proofErr w:type="gramEnd"/>
      <w:r>
        <w:t xml:space="preserve"> </w:t>
      </w:r>
    </w:p>
    <w:p w14:paraId="15EB907E" w14:textId="77777777" w:rsidR="00672173" w:rsidRDefault="00672173" w:rsidP="003E0B96">
      <w:pPr>
        <w:pStyle w:val="CommentText"/>
      </w:pPr>
      <w:r>
        <w:t>If replacedData is present and true, then the file has</w:t>
      </w:r>
    </w:p>
    <w:p w14:paraId="0912DCA3" w14:textId="7990B40E" w:rsidR="00672173" w:rsidRDefault="00672173" w:rsidP="003E0B96">
      <w:pPr>
        <w:pStyle w:val="CommentText"/>
      </w:pPr>
      <w:proofErr w:type="gramStart"/>
      <w:r>
        <w:t>been</w:t>
      </w:r>
      <w:proofErr w:type="gramEnd"/>
      <w:r>
        <w:t xml:space="preserve"> superseded and replaced.  The current</w:t>
      </w:r>
    </w:p>
    <w:p w14:paraId="33A708CC" w14:textId="41104E87" w:rsidR="00672173" w:rsidRDefault="00672173" w:rsidP="003E0B96">
      <w:pPr>
        <w:pStyle w:val="CommentText"/>
      </w:pPr>
      <w:proofErr w:type="gramStart"/>
      <w:r>
        <w:t>replacement</w:t>
      </w:r>
      <w:proofErr w:type="gramEnd"/>
      <w:r>
        <w:t xml:space="preserve"> is specified by dataReplacement.  The</w:t>
      </w:r>
    </w:p>
    <w:p w14:paraId="2A093AB3" w14:textId="77777777" w:rsidR="00672173" w:rsidRDefault="00672173" w:rsidP="003E0B96">
      <w:pPr>
        <w:pStyle w:val="CommentText"/>
      </w:pPr>
      <w:proofErr w:type="gramStart"/>
      <w:r>
        <w:t>superseded</w:t>
      </w:r>
      <w:proofErr w:type="gramEnd"/>
      <w:r>
        <w:t xml:space="preserve"> file should no longer be displayed/used</w:t>
      </w:r>
    </w:p>
    <w:p w14:paraId="3F1DAE88" w14:textId="77777777" w:rsidR="00672173" w:rsidRDefault="00672173" w:rsidP="003E0B96">
      <w:pPr>
        <w:pStyle w:val="CommentText"/>
      </w:pPr>
    </w:p>
    <w:p w14:paraId="70BD7883" w14:textId="77777777" w:rsidR="00672173" w:rsidRDefault="00672173" w:rsidP="003E0B96">
      <w:pPr>
        <w:pStyle w:val="CommentText"/>
      </w:pPr>
      <w:proofErr w:type="gramStart"/>
      <w:r>
        <w:t>dataReplacement</w:t>
      </w:r>
      <w:proofErr w:type="gramEnd"/>
      <w:r>
        <w:t>:</w:t>
      </w:r>
    </w:p>
    <w:p w14:paraId="2FC52304" w14:textId="77777777" w:rsidR="00672173" w:rsidRDefault="00672173" w:rsidP="003E0B96">
      <w:pPr>
        <w:pStyle w:val="CommentText"/>
      </w:pPr>
      <w:r>
        <w:t>If dataReplacement is present then the file has been</w:t>
      </w:r>
    </w:p>
    <w:p w14:paraId="38DD19CF" w14:textId="77777777" w:rsidR="00672173" w:rsidRDefault="00672173" w:rsidP="003E0B96">
      <w:pPr>
        <w:pStyle w:val="CommentText"/>
      </w:pPr>
      <w:proofErr w:type="gramStart"/>
      <w:r>
        <w:t>replaced</w:t>
      </w:r>
      <w:proofErr w:type="gramEnd"/>
      <w:r>
        <w:t>.</w:t>
      </w:r>
    </w:p>
    <w:p w14:paraId="1533ED5F" w14:textId="77777777" w:rsidR="00672173" w:rsidRDefault="00672173" w:rsidP="003E0B96">
      <w:pPr>
        <w:pStyle w:val="CommentText"/>
      </w:pPr>
    </w:p>
    <w:p w14:paraId="042620D2" w14:textId="6EDB9972" w:rsidR="00672173" w:rsidRDefault="00672173" w:rsidP="003E0B96">
      <w:pPr>
        <w:pStyle w:val="CommentText"/>
      </w:pPr>
      <w:r>
        <w:t>Also see 15.1 Note2 of this (S-129) Product Specification.</w:t>
      </w:r>
    </w:p>
  </w:comment>
  <w:comment w:id="498" w:author="Svein Skjæveland" w:date="2018-10-09T11:28:00Z" w:initials="SS">
    <w:p w14:paraId="45C5BA75" w14:textId="77777777" w:rsidR="00672173" w:rsidRDefault="00672173" w:rsidP="003E0B96">
      <w:pPr>
        <w:pStyle w:val="CommentText"/>
      </w:pPr>
      <w:r>
        <w:rPr>
          <w:rStyle w:val="CommentReference"/>
        </w:rPr>
        <w:annotationRef/>
      </w:r>
      <w:r>
        <w:t>New test</w:t>
      </w:r>
    </w:p>
  </w:comment>
  <w:comment w:id="499" w:author="Svein Skjæveland" w:date="2018-10-09T12:23:00Z" w:initials="SS">
    <w:p w14:paraId="4D8EEDC0" w14:textId="77777777" w:rsidR="00672173" w:rsidRDefault="00672173" w:rsidP="003E0B96">
      <w:pPr>
        <w:pStyle w:val="CommentText"/>
      </w:pPr>
      <w:r>
        <w:rPr>
          <w:rStyle w:val="CommentReference"/>
        </w:rPr>
        <w:annotationRef/>
      </w:r>
      <w:r>
        <w:t>New test</w:t>
      </w:r>
    </w:p>
  </w:comment>
  <w:comment w:id="500" w:author="Svein Skjæveland" w:date="2018-10-09T12:27:00Z" w:initials="SS">
    <w:p w14:paraId="7F43B105" w14:textId="77777777" w:rsidR="00672173" w:rsidRDefault="00672173" w:rsidP="003E0B96">
      <w:pPr>
        <w:pStyle w:val="CommentText"/>
      </w:pPr>
      <w:r>
        <w:rPr>
          <w:rStyle w:val="CommentReference"/>
        </w:rPr>
        <w:annotationRef/>
      </w:r>
      <w:r>
        <w:t>New test</w:t>
      </w:r>
    </w:p>
  </w:comment>
  <w:comment w:id="501" w:author="Svein Skjæveland" w:date="2018-10-09T12:38:00Z" w:initials="SS">
    <w:p w14:paraId="62EAF796" w14:textId="77777777" w:rsidR="00672173" w:rsidRDefault="00672173" w:rsidP="003E0B96">
      <w:pPr>
        <w:pStyle w:val="CommentText"/>
      </w:pPr>
      <w:r>
        <w:rPr>
          <w:rStyle w:val="CommentReference"/>
        </w:rPr>
        <w:annotationRef/>
      </w:r>
      <w:r>
        <w:t>New test</w:t>
      </w:r>
    </w:p>
  </w:comment>
  <w:comment w:id="502" w:author="Svein Skjæveland" w:date="2018-10-09T12:45:00Z" w:initials="SS">
    <w:p w14:paraId="6B292F8C" w14:textId="77777777" w:rsidR="00672173" w:rsidRDefault="00672173" w:rsidP="003E0B96">
      <w:pPr>
        <w:pStyle w:val="CommentText"/>
      </w:pPr>
      <w:r>
        <w:rPr>
          <w:rStyle w:val="CommentReference"/>
        </w:rPr>
        <w:annotationRef/>
      </w:r>
      <w:r>
        <w:t>New test</w:t>
      </w:r>
    </w:p>
  </w:comment>
  <w:comment w:id="503" w:author="Svein Skjæveland" w:date="2018-10-09T12:45:00Z" w:initials="SS">
    <w:p w14:paraId="261209F1" w14:textId="77777777" w:rsidR="00672173" w:rsidRDefault="00672173" w:rsidP="003E0B96">
      <w:pPr>
        <w:pStyle w:val="CommentText"/>
      </w:pPr>
      <w:r>
        <w:rPr>
          <w:rStyle w:val="CommentReference"/>
        </w:rPr>
        <w:annotationRef/>
      </w:r>
      <w:r>
        <w:t>New test</w:t>
      </w:r>
    </w:p>
    <w:p w14:paraId="1D14349A" w14:textId="77777777" w:rsidR="00672173" w:rsidRDefault="00672173" w:rsidP="003E0B96">
      <w:pPr>
        <w:pStyle w:val="CommentText"/>
      </w:pPr>
      <w:r>
        <w:t>Valid if support files are supported</w:t>
      </w:r>
    </w:p>
  </w:comment>
  <w:comment w:id="504" w:author="Svein Skjæveland" w:date="2018-10-09T15:16:00Z" w:initials="SS">
    <w:p w14:paraId="2B32A774" w14:textId="40CD67A3" w:rsidR="00672173" w:rsidRDefault="00672173" w:rsidP="003E0B96">
      <w:pPr>
        <w:pStyle w:val="CommentText"/>
      </w:pPr>
      <w:r>
        <w:rPr>
          <w:rStyle w:val="CommentReference"/>
        </w:rPr>
        <w:annotationRef/>
      </w:r>
      <w:r>
        <w:t xml:space="preserve">Valid if </w:t>
      </w:r>
      <w:r w:rsidRPr="007A10F0">
        <w:t>QualityOfNonbathymetricData</w:t>
      </w:r>
      <w:r>
        <w:t xml:space="preserve"> will be encoded.  Referenced in 13.10 but nowhere to be found elsewhere in the Product Specification.  Also contradicts what is stated in chapter 9, where there is no distinction between bathymetry data and non bathymetry data.</w:t>
      </w:r>
    </w:p>
  </w:comment>
  <w:comment w:id="505" w:author="Svein Skjæveland" w:date="2018-10-09T15:22:00Z" w:initials="SS">
    <w:p w14:paraId="514EC6C2" w14:textId="5E6940C9" w:rsidR="00672173" w:rsidRDefault="00672173" w:rsidP="003E0B96">
      <w:pPr>
        <w:pStyle w:val="CommentText"/>
      </w:pPr>
      <w:r>
        <w:rPr>
          <w:rStyle w:val="CommentReference"/>
        </w:rPr>
        <w:annotationRef/>
      </w:r>
      <w:r>
        <w:t xml:space="preserve">Currently not valid, as there is no mention of </w:t>
      </w:r>
      <w:r w:rsidRPr="007A10F0">
        <w:t>180</w:t>
      </w:r>
      <w:r w:rsidRPr="007A10F0">
        <w:rPr>
          <w:rStyle w:val="standardtextcolour"/>
          <w:rFonts w:eastAsiaTheme="majorEastAsia"/>
        </w:rPr>
        <w:t>° meridian</w:t>
      </w:r>
      <w:r>
        <w:rPr>
          <w:rStyle w:val="standardtextcolour"/>
          <w:rFonts w:eastAsiaTheme="majorEastAsia"/>
        </w:rPr>
        <w:t xml:space="preserve"> in the Product Specification.  Consider adding information?</w:t>
      </w:r>
    </w:p>
  </w:comment>
  <w:comment w:id="506" w:author="Svein Skjæveland" w:date="2018-10-10T07:47:00Z" w:initials="SS">
    <w:p w14:paraId="562BF477" w14:textId="77777777" w:rsidR="00672173" w:rsidRDefault="00672173" w:rsidP="003E0B96">
      <w:pPr>
        <w:pStyle w:val="CommentText"/>
      </w:pPr>
      <w:r>
        <w:rPr>
          <w:rStyle w:val="CommentReference"/>
        </w:rPr>
        <w:annotationRef/>
      </w:r>
      <w:r>
        <w:t>New test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03536" w15:done="0"/>
  <w15:commentEx w15:paraId="05D3E71D" w15:done="0"/>
  <w15:commentEx w15:paraId="115CC317" w15:done="0"/>
  <w15:commentEx w15:paraId="2EB5005B" w15:done="0"/>
  <w15:commentEx w15:paraId="091A36D3" w15:done="0"/>
  <w15:commentEx w15:paraId="5CB334D8" w15:done="0"/>
  <w15:commentEx w15:paraId="35F8D032" w15:done="0"/>
  <w15:commentEx w15:paraId="5B7D0DF3" w15:done="0"/>
  <w15:commentEx w15:paraId="510EB958" w15:done="0"/>
  <w15:commentEx w15:paraId="09305380" w15:done="0"/>
  <w15:commentEx w15:paraId="5920C2C8" w15:paraIdParent="09305380" w15:done="0"/>
  <w15:commentEx w15:paraId="67BB6017" w15:done="0"/>
  <w15:commentEx w15:paraId="05DAF322" w15:done="0"/>
  <w15:commentEx w15:paraId="5B6F8F72" w15:done="0"/>
  <w15:commentEx w15:paraId="094FD290" w15:done="0"/>
  <w15:commentEx w15:paraId="2177EEDA" w15:done="0"/>
  <w15:commentEx w15:paraId="12C600D4" w15:done="0"/>
  <w15:commentEx w15:paraId="46420FE3" w15:done="0"/>
  <w15:commentEx w15:paraId="00D3917C" w15:done="0"/>
  <w15:commentEx w15:paraId="4A82C144" w15:done="0"/>
  <w15:commentEx w15:paraId="61EC5C7D" w15:done="0"/>
  <w15:commentEx w15:paraId="2E1C8A2B" w15:done="0"/>
  <w15:commentEx w15:paraId="625E27AD" w15:done="0"/>
  <w15:commentEx w15:paraId="3E78A237" w15:done="0"/>
  <w15:commentEx w15:paraId="13CF9FBF" w15:done="0"/>
  <w15:commentEx w15:paraId="66517598" w15:done="0"/>
  <w15:commentEx w15:paraId="43022945" w15:done="0"/>
  <w15:commentEx w15:paraId="5A9C73FD" w15:done="0"/>
  <w15:commentEx w15:paraId="3F1A9D42" w15:done="0"/>
  <w15:commentEx w15:paraId="7B0FC7DC" w15:done="0"/>
  <w15:commentEx w15:paraId="27734FCA" w15:done="0"/>
  <w15:commentEx w15:paraId="0DC8BE72" w15:done="0"/>
  <w15:commentEx w15:paraId="693EC885" w15:done="0"/>
  <w15:commentEx w15:paraId="289F7D7F" w15:done="0"/>
  <w15:commentEx w15:paraId="099E2930" w15:done="0"/>
  <w15:commentEx w15:paraId="4CF17079" w15:done="0"/>
  <w15:commentEx w15:paraId="6574B709" w15:done="0"/>
  <w15:commentEx w15:paraId="042620D2" w15:done="0"/>
  <w15:commentEx w15:paraId="45C5BA75" w15:done="0"/>
  <w15:commentEx w15:paraId="4D8EEDC0" w15:done="0"/>
  <w15:commentEx w15:paraId="7F43B105" w15:done="0"/>
  <w15:commentEx w15:paraId="62EAF796" w15:done="0"/>
  <w15:commentEx w15:paraId="6B292F8C" w15:done="0"/>
  <w15:commentEx w15:paraId="1D14349A" w15:done="0"/>
  <w15:commentEx w15:paraId="2B32A774" w15:done="0"/>
  <w15:commentEx w15:paraId="514EC6C2" w15:done="0"/>
  <w15:commentEx w15:paraId="562BF4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EC4D9" w14:textId="77777777" w:rsidR="00672173" w:rsidRDefault="00672173">
      <w:r>
        <w:separator/>
      </w:r>
    </w:p>
  </w:endnote>
  <w:endnote w:type="continuationSeparator" w:id="0">
    <w:p w14:paraId="05ABF2F9" w14:textId="77777777" w:rsidR="00672173" w:rsidRDefault="0067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8482" w14:textId="2000C1CB" w:rsidR="00672173" w:rsidRPr="00487533" w:rsidRDefault="00672173" w:rsidP="00D138A3">
    <w:pPr>
      <w:pStyle w:val="Footer"/>
      <w:jc w:val="center"/>
    </w:pPr>
    <w:r>
      <w:rPr>
        <w:sz w:val="16"/>
        <w:szCs w:val="16"/>
      </w:rPr>
      <w:t>S-101</w:t>
    </w:r>
    <w:r w:rsidRPr="00464355">
      <w:rPr>
        <w:sz w:val="16"/>
        <w:szCs w:val="16"/>
      </w:rPr>
      <w:t xml:space="preserve"> </w:t>
    </w:r>
    <w:r w:rsidRPr="00464355">
      <w:rPr>
        <w:sz w:val="16"/>
        <w:szCs w:val="16"/>
      </w:rPr>
      <w:tab/>
    </w:r>
    <w:r>
      <w:tab/>
    </w:r>
    <w:r>
      <w:tab/>
    </w:r>
    <w:r>
      <w:tab/>
    </w:r>
    <w:r>
      <w:tab/>
    </w:r>
    <w:r>
      <w:tab/>
    </w:r>
    <w:r>
      <w:tab/>
    </w:r>
    <w:r>
      <w:tab/>
    </w:r>
    <w:r>
      <w:tab/>
      <w:t xml:space="preserve">   </w:t>
    </w:r>
    <w:r>
      <w:tab/>
    </w:r>
    <w:r>
      <w:tab/>
    </w:r>
    <w:r>
      <w:tab/>
    </w:r>
    <w:r>
      <w:tab/>
    </w:r>
    <w:r>
      <w:tab/>
    </w:r>
    <w:r>
      <w:tab/>
    </w:r>
    <w:r>
      <w:tab/>
    </w:r>
    <w:r>
      <w:tab/>
    </w:r>
    <w:r w:rsidRPr="00464355">
      <w:rPr>
        <w:sz w:val="16"/>
        <w:szCs w:val="16"/>
      </w:rPr>
      <w:t>January 2008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E2E8" w14:textId="77777777" w:rsidR="00672173" w:rsidRPr="00487533" w:rsidRDefault="00672173" w:rsidP="0048753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42CF" w14:textId="1191F8DB" w:rsidR="00672173" w:rsidRPr="00487533" w:rsidRDefault="00672173" w:rsidP="00487533">
    <w:pPr>
      <w:pStyle w:val="Footer"/>
      <w:jc w:val="left"/>
    </w:pPr>
    <w:r w:rsidRPr="00944DC9">
      <w:rPr>
        <w:sz w:val="16"/>
        <w:szCs w:val="16"/>
      </w:rPr>
      <w:t>S-10</w:t>
    </w:r>
    <w:r>
      <w:rPr>
        <w:sz w:val="16"/>
        <w:szCs w:val="16"/>
      </w:rPr>
      <w:t>1</w:t>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Pr>
        <w:sz w:val="16"/>
        <w:szCs w:val="16"/>
      </w:rPr>
      <w:t xml:space="preserve">  </w:t>
    </w:r>
    <w:r w:rsidRPr="00944DC9">
      <w:rPr>
        <w:sz w:val="16"/>
        <w:szCs w:val="16"/>
      </w:rPr>
      <w:t xml:space="preserve"> </w:t>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t>January 2008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6367" w14:textId="41068697" w:rsidR="00672173" w:rsidRPr="00944DC9" w:rsidRDefault="00672173" w:rsidP="00D138A3">
    <w:pPr>
      <w:pStyle w:val="Footer"/>
      <w:jc w:val="center"/>
      <w:rPr>
        <w:sz w:val="16"/>
        <w:szCs w:val="16"/>
      </w:rPr>
    </w:pPr>
    <w:bookmarkStart w:id="281" w:name="OLE_LINK1"/>
    <w:bookmarkStart w:id="282" w:name="OLE_LINK3"/>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Pr>
        <w:sz w:val="16"/>
        <w:szCs w:val="16"/>
      </w:rPr>
      <w:t xml:space="preserve">  </w:t>
    </w:r>
    <w:r w:rsidRPr="00944DC9">
      <w:rPr>
        <w:sz w:val="16"/>
        <w:szCs w:val="16"/>
      </w:rPr>
      <w:t xml:space="preserve"> </w:t>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r w:rsidRPr="00944DC9">
      <w:rPr>
        <w:sz w:val="16"/>
        <w:szCs w:val="16"/>
      </w:rPr>
      <w:tab/>
    </w:r>
    <w:bookmarkEnd w:id="281"/>
    <w:bookmarkEnd w:id="282"/>
  </w:p>
  <w:p w14:paraId="5C944653" w14:textId="77777777" w:rsidR="00672173" w:rsidRPr="00487533" w:rsidRDefault="00672173" w:rsidP="0048753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7778" w14:textId="77777777" w:rsidR="00672173" w:rsidRPr="00487533" w:rsidRDefault="00672173" w:rsidP="0048753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472257"/>
      <w:docPartObj>
        <w:docPartGallery w:val="Page Numbers (Bottom of Page)"/>
        <w:docPartUnique/>
      </w:docPartObj>
    </w:sdtPr>
    <w:sdtEndPr>
      <w:rPr>
        <w:noProof/>
      </w:rPr>
    </w:sdtEndPr>
    <w:sdtContent>
      <w:p w14:paraId="6F4E59F6" w14:textId="3DD7F38D" w:rsidR="00672173" w:rsidRDefault="00672173">
        <w:pPr>
          <w:pStyle w:val="Footer"/>
          <w:jc w:val="center"/>
        </w:pPr>
        <w:r>
          <w:fldChar w:fldCharType="begin"/>
        </w:r>
        <w:r>
          <w:instrText xml:space="preserve"> PAGE   \* MERGEFORMAT </w:instrText>
        </w:r>
        <w:r>
          <w:fldChar w:fldCharType="separate"/>
        </w:r>
        <w:r w:rsidR="00FC38A9">
          <w:rPr>
            <w:noProof/>
          </w:rPr>
          <w:t>85</w:t>
        </w:r>
        <w:r>
          <w:rPr>
            <w:noProof/>
          </w:rPr>
          <w:fldChar w:fldCharType="end"/>
        </w:r>
      </w:p>
    </w:sdtContent>
  </w:sdt>
  <w:p w14:paraId="2BDE1F51" w14:textId="77777777" w:rsidR="00672173" w:rsidRDefault="0067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7E7F" w14:textId="77777777" w:rsidR="00672173" w:rsidRDefault="00672173">
      <w:r>
        <w:separator/>
      </w:r>
    </w:p>
  </w:footnote>
  <w:footnote w:type="continuationSeparator" w:id="0">
    <w:p w14:paraId="0F60D13E" w14:textId="77777777" w:rsidR="00672173" w:rsidRDefault="0067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45D2" w14:textId="77777777" w:rsidR="00672173" w:rsidRPr="000049AF" w:rsidRDefault="00672173" w:rsidP="00D138A3">
    <w:pPr>
      <w:pStyle w:val="Header"/>
      <w:framePr w:wrap="around" w:vAnchor="text" w:hAnchor="margin" w:xAlign="outside" w:y="1"/>
      <w:rPr>
        <w:rStyle w:val="PageNumber"/>
        <w:b w:val="0"/>
        <w:sz w:val="16"/>
        <w:szCs w:val="16"/>
      </w:rPr>
    </w:pPr>
    <w:r w:rsidRPr="000049AF">
      <w:rPr>
        <w:rStyle w:val="PageNumber"/>
        <w:b w:val="0"/>
        <w:sz w:val="16"/>
        <w:szCs w:val="16"/>
      </w:rPr>
      <w:fldChar w:fldCharType="begin"/>
    </w:r>
    <w:r w:rsidRPr="000049AF">
      <w:rPr>
        <w:rStyle w:val="PageNumber"/>
        <w:b w:val="0"/>
        <w:sz w:val="16"/>
        <w:szCs w:val="16"/>
      </w:rPr>
      <w:instrText xml:space="preserve">PAGE  </w:instrText>
    </w:r>
    <w:r w:rsidRPr="000049AF">
      <w:rPr>
        <w:rStyle w:val="PageNumber"/>
        <w:b w:val="0"/>
        <w:sz w:val="16"/>
        <w:szCs w:val="16"/>
      </w:rPr>
      <w:fldChar w:fldCharType="separate"/>
    </w:r>
    <w:r>
      <w:rPr>
        <w:rStyle w:val="PageNumber"/>
        <w:b w:val="0"/>
        <w:noProof/>
        <w:sz w:val="16"/>
        <w:szCs w:val="16"/>
      </w:rPr>
      <w:t>4</w:t>
    </w:r>
    <w:r w:rsidRPr="000049AF">
      <w:rPr>
        <w:rStyle w:val="PageNumber"/>
        <w:b w:val="0"/>
        <w:sz w:val="16"/>
        <w:szCs w:val="16"/>
      </w:rPr>
      <w:fldChar w:fldCharType="end"/>
    </w:r>
  </w:p>
  <w:p w14:paraId="6F5F5291" w14:textId="77777777" w:rsidR="00672173" w:rsidRDefault="00672173" w:rsidP="00D138A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5506" w14:textId="19102DE3" w:rsidR="00672173" w:rsidRPr="00464355" w:rsidRDefault="00672173" w:rsidP="00D138A3">
    <w:pPr>
      <w:pStyle w:val="Header"/>
      <w:framePr w:wrap="around" w:vAnchor="text" w:hAnchor="page" w:x="10301" w:y="12"/>
      <w:rPr>
        <w:rStyle w:val="PageNumber"/>
        <w:b w:val="0"/>
        <w:sz w:val="16"/>
        <w:szCs w:val="16"/>
      </w:rPr>
    </w:pPr>
    <w:sdt>
      <w:sdtPr>
        <w:rPr>
          <w:rStyle w:val="PageNumber"/>
          <w:b w:val="0"/>
          <w:sz w:val="16"/>
          <w:szCs w:val="16"/>
        </w:rPr>
        <w:id w:val="-430057572"/>
        <w:docPartObj>
          <w:docPartGallery w:val="Watermarks"/>
          <w:docPartUnique/>
        </w:docPartObj>
      </w:sdtPr>
      <w:sdtContent>
        <w:r>
          <w:rPr>
            <w:rStyle w:val="PageNumber"/>
            <w:noProof/>
            <w:lang w:val="en-US" w:eastAsia="en-US"/>
          </w:rPr>
          <w:pict w14:anchorId="218FD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464355">
      <w:rPr>
        <w:rStyle w:val="PageNumber"/>
        <w:b w:val="0"/>
        <w:sz w:val="16"/>
        <w:szCs w:val="16"/>
      </w:rPr>
      <w:fldChar w:fldCharType="begin"/>
    </w:r>
    <w:r w:rsidRPr="00464355">
      <w:rPr>
        <w:rStyle w:val="PageNumber"/>
        <w:b w:val="0"/>
        <w:sz w:val="16"/>
        <w:szCs w:val="16"/>
      </w:rPr>
      <w:instrText xml:space="preserve">PAGE  </w:instrText>
    </w:r>
    <w:r w:rsidRPr="00464355">
      <w:rPr>
        <w:rStyle w:val="PageNumber"/>
        <w:b w:val="0"/>
        <w:sz w:val="16"/>
        <w:szCs w:val="16"/>
      </w:rPr>
      <w:fldChar w:fldCharType="separate"/>
    </w:r>
    <w:r w:rsidR="00FC38A9">
      <w:rPr>
        <w:rStyle w:val="PageNumber"/>
        <w:b w:val="0"/>
        <w:noProof/>
        <w:sz w:val="16"/>
        <w:szCs w:val="16"/>
      </w:rPr>
      <w:t>31</w:t>
    </w:r>
    <w:r w:rsidRPr="00464355">
      <w:rPr>
        <w:rStyle w:val="PageNumber"/>
        <w:b w:val="0"/>
        <w:sz w:val="16"/>
        <w:szCs w:val="16"/>
      </w:rPr>
      <w:fldChar w:fldCharType="end"/>
    </w:r>
  </w:p>
  <w:p w14:paraId="6FD0964D" w14:textId="77777777" w:rsidR="00672173" w:rsidRDefault="00672173" w:rsidP="00D138A3">
    <w:pPr>
      <w:pStyle w:val="Header"/>
      <w:ind w:right="360"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3BD7" w14:textId="77777777" w:rsidR="00672173" w:rsidRPr="00487533" w:rsidRDefault="00672173" w:rsidP="0048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BEAAE5C"/>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748237F6"/>
    <w:name w:val="WW8Num1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3"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854E85"/>
    <w:multiLevelType w:val="hybridMultilevel"/>
    <w:tmpl w:val="FCE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D22C5"/>
    <w:multiLevelType w:val="hybridMultilevel"/>
    <w:tmpl w:val="2A288C40"/>
    <w:lvl w:ilvl="0" w:tplc="A692D754">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4830"/>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3A5307"/>
    <w:multiLevelType w:val="multilevel"/>
    <w:tmpl w:val="CAFCBB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color w:val="auto"/>
      </w:rPr>
    </w:lvl>
    <w:lvl w:ilvl="2">
      <w:start w:val="1"/>
      <w:numFmt w:val="decimal"/>
      <w:pStyle w:val="Heading3"/>
      <w:suff w:val="space"/>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CEC05A8"/>
    <w:multiLevelType w:val="hybridMultilevel"/>
    <w:tmpl w:val="111CA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DA44D8"/>
    <w:multiLevelType w:val="hybridMultilevel"/>
    <w:tmpl w:val="A67209A4"/>
    <w:lvl w:ilvl="0" w:tplc="82F80C3A">
      <w:start w:val="1"/>
      <w:numFmt w:val="decimal"/>
      <w:lvlText w:val="%1."/>
      <w:lvlJc w:val="left"/>
      <w:pPr>
        <w:ind w:left="1080" w:hanging="360"/>
      </w:pPr>
    </w:lvl>
    <w:lvl w:ilvl="1" w:tplc="775475D8" w:tentative="1">
      <w:start w:val="1"/>
      <w:numFmt w:val="lowerLetter"/>
      <w:lvlText w:val="%2."/>
      <w:lvlJc w:val="left"/>
      <w:pPr>
        <w:ind w:left="1800" w:hanging="360"/>
      </w:pPr>
    </w:lvl>
    <w:lvl w:ilvl="2" w:tplc="6CE87FAA" w:tentative="1">
      <w:start w:val="1"/>
      <w:numFmt w:val="lowerRoman"/>
      <w:lvlText w:val="%3."/>
      <w:lvlJc w:val="right"/>
      <w:pPr>
        <w:ind w:left="2520" w:hanging="180"/>
      </w:pPr>
    </w:lvl>
    <w:lvl w:ilvl="3" w:tplc="FE04A9AE" w:tentative="1">
      <w:start w:val="1"/>
      <w:numFmt w:val="decimal"/>
      <w:lvlText w:val="%4."/>
      <w:lvlJc w:val="left"/>
      <w:pPr>
        <w:ind w:left="3240" w:hanging="360"/>
      </w:pPr>
    </w:lvl>
    <w:lvl w:ilvl="4" w:tplc="0532B80E" w:tentative="1">
      <w:start w:val="1"/>
      <w:numFmt w:val="lowerLetter"/>
      <w:lvlText w:val="%5."/>
      <w:lvlJc w:val="left"/>
      <w:pPr>
        <w:ind w:left="3960" w:hanging="360"/>
      </w:pPr>
    </w:lvl>
    <w:lvl w:ilvl="5" w:tplc="A7C8584C" w:tentative="1">
      <w:start w:val="1"/>
      <w:numFmt w:val="lowerRoman"/>
      <w:lvlText w:val="%6."/>
      <w:lvlJc w:val="right"/>
      <w:pPr>
        <w:ind w:left="4680" w:hanging="180"/>
      </w:pPr>
    </w:lvl>
    <w:lvl w:ilvl="6" w:tplc="C930D95E" w:tentative="1">
      <w:start w:val="1"/>
      <w:numFmt w:val="decimal"/>
      <w:lvlText w:val="%7."/>
      <w:lvlJc w:val="left"/>
      <w:pPr>
        <w:ind w:left="5400" w:hanging="360"/>
      </w:pPr>
    </w:lvl>
    <w:lvl w:ilvl="7" w:tplc="94167916" w:tentative="1">
      <w:start w:val="1"/>
      <w:numFmt w:val="lowerLetter"/>
      <w:lvlText w:val="%8."/>
      <w:lvlJc w:val="left"/>
      <w:pPr>
        <w:ind w:left="6120" w:hanging="360"/>
      </w:pPr>
    </w:lvl>
    <w:lvl w:ilvl="8" w:tplc="E5381D14" w:tentative="1">
      <w:start w:val="1"/>
      <w:numFmt w:val="lowerRoman"/>
      <w:lvlText w:val="%9."/>
      <w:lvlJc w:val="right"/>
      <w:pPr>
        <w:ind w:left="6840" w:hanging="180"/>
      </w:pPr>
    </w:lvl>
  </w:abstractNum>
  <w:abstractNum w:abstractNumId="24" w15:restartNumberingAfterBreak="0">
    <w:nsid w:val="2E9A758F"/>
    <w:multiLevelType w:val="multilevel"/>
    <w:tmpl w:val="65B40E5C"/>
    <w:lvl w:ilvl="0">
      <w:start w:val="1"/>
      <w:numFmt w:val="lowerRoman"/>
      <w:lvlText w:val="%1."/>
      <w:lvlJc w:val="left"/>
      <w:pPr>
        <w:ind w:left="643" w:hanging="360"/>
      </w:pPr>
      <w:rPr>
        <w:rFonts w:hint="default"/>
      </w:rPr>
    </w:lvl>
    <w:lvl w:ilvl="1">
      <w:start w:val="1"/>
      <w:numFmt w:val="decimal"/>
      <w:lvlText w:val="%1.%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5" w15:restartNumberingAfterBreak="0">
    <w:nsid w:val="2ED02FA1"/>
    <w:multiLevelType w:val="hybridMultilevel"/>
    <w:tmpl w:val="DF3A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5E5677"/>
    <w:multiLevelType w:val="hybridMultilevel"/>
    <w:tmpl w:val="CE4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C7EB8"/>
    <w:multiLevelType w:val="multilevel"/>
    <w:tmpl w:val="AC64227E"/>
    <w:lvl w:ilvl="0">
      <w:start w:val="1"/>
      <w:numFmt w:val="decimal"/>
      <w:pStyle w:val="Bibliography1"/>
      <w:lvlText w:val="B%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Continue2"/>
      <w:lvlText w:val="B%1.%2"/>
      <w:lvlJc w:val="left"/>
      <w:pPr>
        <w:tabs>
          <w:tab w:val="num" w:pos="450"/>
        </w:tabs>
        <w:ind w:left="90" w:hanging="9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Continue3"/>
      <w:lvlText w:val="B%1.%2.%3"/>
      <w:lvlJc w:val="left"/>
      <w:pPr>
        <w:tabs>
          <w:tab w:val="num" w:pos="72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B%1.%2.%3.%4"/>
      <w:lvlJc w:val="left"/>
      <w:pPr>
        <w:tabs>
          <w:tab w:val="num" w:pos="1080"/>
        </w:tabs>
        <w:ind w:left="0" w:firstLine="0"/>
      </w:pPr>
      <w:rPr>
        <w:rFonts w:hint="default"/>
        <w:b/>
        <w:i w:val="0"/>
      </w:rPr>
    </w:lvl>
    <w:lvl w:ilvl="4">
      <w:start w:val="1"/>
      <w:numFmt w:val="decimal"/>
      <w:lvlText w:val="B%1.%2.%3.%4.%5"/>
      <w:lvlJc w:val="left"/>
      <w:pPr>
        <w:tabs>
          <w:tab w:val="num" w:pos="1901"/>
        </w:tabs>
        <w:ind w:left="1900" w:hanging="1900"/>
      </w:pPr>
      <w:rPr>
        <w:rFonts w:hint="default"/>
        <w:b/>
        <w:i w:val="0"/>
      </w:rPr>
    </w:lvl>
    <w:lvl w:ilvl="5">
      <w:start w:val="1"/>
      <w:numFmt w:val="decimal"/>
      <w:lvlText w:val="B%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8" w15:restartNumberingAfterBreak="0">
    <w:nsid w:val="3639584E"/>
    <w:multiLevelType w:val="singleLevel"/>
    <w:tmpl w:val="0054D796"/>
    <w:lvl w:ilvl="0">
      <w:start w:val="1"/>
      <w:numFmt w:val="decimal"/>
      <w:lvlText w:val="(%1)"/>
      <w:lvlJc w:val="left"/>
      <w:pPr>
        <w:tabs>
          <w:tab w:val="num" w:pos="360"/>
        </w:tabs>
        <w:ind w:left="360" w:hanging="360"/>
      </w:pPr>
    </w:lvl>
  </w:abstractNum>
  <w:abstractNum w:abstractNumId="29" w15:restartNumberingAfterBreak="0">
    <w:nsid w:val="387D4433"/>
    <w:multiLevelType w:val="multilevel"/>
    <w:tmpl w:val="EF029DE6"/>
    <w:name w:val="heading"/>
    <w:lvl w:ilvl="0">
      <w:start w:val="1"/>
      <w:numFmt w:val="bullet"/>
      <w:pStyle w:val="ANNEX"/>
      <w:lvlText w:val=""/>
      <w:lvlJc w:val="left"/>
      <w:pPr>
        <w:ind w:left="400" w:hanging="400"/>
      </w:pPr>
      <w:rPr>
        <w:rFonts w:ascii="Symbol" w:hAnsi="Symbol"/>
      </w:rPr>
    </w:lvl>
    <w:lvl w:ilvl="1">
      <w:start w:val="1"/>
      <w:numFmt w:val="bullet"/>
      <w:pStyle w:val="a2"/>
      <w:lvlText w:val=""/>
      <w:lvlJc w:val="left"/>
      <w:pPr>
        <w:ind w:left="800" w:hanging="400"/>
      </w:pPr>
      <w:rPr>
        <w:rFonts w:ascii="Symbol" w:hAnsi="Symbol"/>
      </w:rPr>
    </w:lvl>
    <w:lvl w:ilvl="2">
      <w:start w:val="1"/>
      <w:numFmt w:val="bullet"/>
      <w:pStyle w:val="a3"/>
      <w:lvlText w:val=""/>
      <w:lvlJc w:val="left"/>
      <w:pPr>
        <w:ind w:left="1200" w:hanging="400"/>
      </w:pPr>
      <w:rPr>
        <w:rFonts w:ascii="Symbol" w:hAnsi="Symbol"/>
      </w:rPr>
    </w:lvl>
    <w:lvl w:ilvl="3">
      <w:start w:val="1"/>
      <w:numFmt w:val="bullet"/>
      <w:pStyle w:val="a4"/>
      <w:lvlText w:val=""/>
      <w:lvlJc w:val="left"/>
      <w:pPr>
        <w:ind w:left="1600" w:hanging="400"/>
      </w:pPr>
      <w:rPr>
        <w:rFonts w:ascii="Symbol" w:hAnsi="Symbol"/>
      </w:rPr>
    </w:lvl>
    <w:lvl w:ilvl="4">
      <w:start w:val="1"/>
      <w:numFmt w:val="none"/>
      <w:pStyle w:val="a5"/>
      <w:suff w:val="nothing"/>
      <w:lvlText w:val=""/>
      <w:lvlJc w:val="left"/>
      <w:pPr>
        <w:ind w:left="0" w:firstLine="0"/>
      </w:pPr>
    </w:lvl>
    <w:lvl w:ilvl="5">
      <w:start w:val="1"/>
      <w:numFmt w:val="none"/>
      <w:pStyle w:val="a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38C40774"/>
    <w:multiLevelType w:val="hybridMultilevel"/>
    <w:tmpl w:val="5B08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51F8F"/>
    <w:multiLevelType w:val="hybridMultilevel"/>
    <w:tmpl w:val="D12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7A4A06"/>
    <w:multiLevelType w:val="multilevel"/>
    <w:tmpl w:val="20FE0B9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E190362"/>
    <w:multiLevelType w:val="hybridMultilevel"/>
    <w:tmpl w:val="229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5512DF"/>
    <w:multiLevelType w:val="hybridMultilevel"/>
    <w:tmpl w:val="FCDAFEC0"/>
    <w:lvl w:ilvl="0" w:tplc="04090001">
      <w:start w:val="1"/>
      <w:numFmt w:val="bullet"/>
      <w:lvlText w:val=""/>
      <w:lvlJc w:val="left"/>
      <w:pPr>
        <w:ind w:left="720" w:hanging="360"/>
      </w:pPr>
      <w:rPr>
        <w:rFonts w:ascii="Symbol" w:hAnsi="Symbol" w:hint="default"/>
      </w:rPr>
    </w:lvl>
    <w:lvl w:ilvl="1" w:tplc="99026A0A">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3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E893BD4"/>
    <w:multiLevelType w:val="hybridMultilevel"/>
    <w:tmpl w:val="E6EA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04969F7"/>
    <w:multiLevelType w:val="hybridMultilevel"/>
    <w:tmpl w:val="10AAB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77564B"/>
    <w:multiLevelType w:val="hybridMultilevel"/>
    <w:tmpl w:val="6AE66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41468AD"/>
    <w:multiLevelType w:val="hybridMultilevel"/>
    <w:tmpl w:val="ECCE2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7B47BD3"/>
    <w:multiLevelType w:val="hybridMultilevel"/>
    <w:tmpl w:val="C2024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7CA4D3D"/>
    <w:multiLevelType w:val="hybridMultilevel"/>
    <w:tmpl w:val="298E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247BBD"/>
    <w:multiLevelType w:val="hybridMultilevel"/>
    <w:tmpl w:val="351CE9B4"/>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4B676D92"/>
    <w:multiLevelType w:val="hybridMultilevel"/>
    <w:tmpl w:val="9482E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FE216D"/>
    <w:multiLevelType w:val="hybridMultilevel"/>
    <w:tmpl w:val="BF46597E"/>
    <w:lvl w:ilvl="0" w:tplc="E2741FCC">
      <w:start w:val="1"/>
      <w:numFmt w:val="bullet"/>
      <w:lvlText w:val=""/>
      <w:lvlJc w:val="left"/>
      <w:pPr>
        <w:tabs>
          <w:tab w:val="num" w:pos="860"/>
        </w:tabs>
        <w:ind w:left="860" w:hanging="360"/>
      </w:pPr>
      <w:rPr>
        <w:rFonts w:ascii="Symbol" w:hAnsi="Symbol" w:hint="default"/>
        <w:sz w:val="20"/>
        <w:szCs w:val="20"/>
      </w:rPr>
    </w:lvl>
    <w:lvl w:ilvl="1" w:tplc="1DD85BD6">
      <w:start w:val="1"/>
      <w:numFmt w:val="bullet"/>
      <w:lvlText w:val=""/>
      <w:lvlJc w:val="left"/>
      <w:pPr>
        <w:tabs>
          <w:tab w:val="num" w:pos="1440"/>
        </w:tabs>
        <w:ind w:left="1440" w:hanging="360"/>
      </w:pPr>
      <w:rPr>
        <w:rFonts w:ascii="Symbol" w:hAnsi="Symbol" w:hint="default"/>
        <w:sz w:val="20"/>
        <w:szCs w:val="20"/>
      </w:rPr>
    </w:lvl>
    <w:lvl w:ilvl="2" w:tplc="7A6284DA" w:tentative="1">
      <w:start w:val="1"/>
      <w:numFmt w:val="bullet"/>
      <w:lvlText w:val=""/>
      <w:lvlJc w:val="left"/>
      <w:pPr>
        <w:tabs>
          <w:tab w:val="num" w:pos="2160"/>
        </w:tabs>
        <w:ind w:left="2160" w:hanging="360"/>
      </w:pPr>
      <w:rPr>
        <w:rFonts w:ascii="Wingdings" w:hAnsi="Wingdings" w:hint="default"/>
      </w:rPr>
    </w:lvl>
    <w:lvl w:ilvl="3" w:tplc="149016EC" w:tentative="1">
      <w:start w:val="1"/>
      <w:numFmt w:val="bullet"/>
      <w:lvlText w:val=""/>
      <w:lvlJc w:val="left"/>
      <w:pPr>
        <w:tabs>
          <w:tab w:val="num" w:pos="2880"/>
        </w:tabs>
        <w:ind w:left="2880" w:hanging="360"/>
      </w:pPr>
      <w:rPr>
        <w:rFonts w:ascii="Symbol" w:hAnsi="Symbol" w:hint="default"/>
      </w:rPr>
    </w:lvl>
    <w:lvl w:ilvl="4" w:tplc="BCE63F7C" w:tentative="1">
      <w:start w:val="1"/>
      <w:numFmt w:val="bullet"/>
      <w:lvlText w:val="o"/>
      <w:lvlJc w:val="left"/>
      <w:pPr>
        <w:tabs>
          <w:tab w:val="num" w:pos="3600"/>
        </w:tabs>
        <w:ind w:left="3600" w:hanging="360"/>
      </w:pPr>
      <w:rPr>
        <w:rFonts w:ascii="Courier New" w:hAnsi="Courier New" w:cs="Courier New" w:hint="default"/>
      </w:rPr>
    </w:lvl>
    <w:lvl w:ilvl="5" w:tplc="C9708480" w:tentative="1">
      <w:start w:val="1"/>
      <w:numFmt w:val="bullet"/>
      <w:lvlText w:val=""/>
      <w:lvlJc w:val="left"/>
      <w:pPr>
        <w:tabs>
          <w:tab w:val="num" w:pos="4320"/>
        </w:tabs>
        <w:ind w:left="4320" w:hanging="360"/>
      </w:pPr>
      <w:rPr>
        <w:rFonts w:ascii="Wingdings" w:hAnsi="Wingdings" w:hint="default"/>
      </w:rPr>
    </w:lvl>
    <w:lvl w:ilvl="6" w:tplc="84008920" w:tentative="1">
      <w:start w:val="1"/>
      <w:numFmt w:val="bullet"/>
      <w:lvlText w:val=""/>
      <w:lvlJc w:val="left"/>
      <w:pPr>
        <w:tabs>
          <w:tab w:val="num" w:pos="5040"/>
        </w:tabs>
        <w:ind w:left="5040" w:hanging="360"/>
      </w:pPr>
      <w:rPr>
        <w:rFonts w:ascii="Symbol" w:hAnsi="Symbol" w:hint="default"/>
      </w:rPr>
    </w:lvl>
    <w:lvl w:ilvl="7" w:tplc="18E8E108" w:tentative="1">
      <w:start w:val="1"/>
      <w:numFmt w:val="bullet"/>
      <w:lvlText w:val="o"/>
      <w:lvlJc w:val="left"/>
      <w:pPr>
        <w:tabs>
          <w:tab w:val="num" w:pos="5760"/>
        </w:tabs>
        <w:ind w:left="5760" w:hanging="360"/>
      </w:pPr>
      <w:rPr>
        <w:rFonts w:ascii="Courier New" w:hAnsi="Courier New" w:cs="Courier New" w:hint="default"/>
      </w:rPr>
    </w:lvl>
    <w:lvl w:ilvl="8" w:tplc="77FEB90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240A71"/>
    <w:multiLevelType w:val="multilevel"/>
    <w:tmpl w:val="EC6C8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5142123F"/>
    <w:multiLevelType w:val="hybridMultilevel"/>
    <w:tmpl w:val="BE5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933C9B"/>
    <w:multiLevelType w:val="hybridMultilevel"/>
    <w:tmpl w:val="916E9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1C2047"/>
    <w:multiLevelType w:val="hybridMultilevel"/>
    <w:tmpl w:val="D85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867B31"/>
    <w:multiLevelType w:val="hybridMultilevel"/>
    <w:tmpl w:val="E5BC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FC431D"/>
    <w:multiLevelType w:val="singleLevel"/>
    <w:tmpl w:val="F46422E2"/>
    <w:lvl w:ilvl="0">
      <w:start w:val="1"/>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54A92342"/>
    <w:multiLevelType w:val="hybridMultilevel"/>
    <w:tmpl w:val="A196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0427FB"/>
    <w:multiLevelType w:val="hybridMultilevel"/>
    <w:tmpl w:val="10364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58807BD7"/>
    <w:multiLevelType w:val="hybridMultilevel"/>
    <w:tmpl w:val="64126F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BF4D98"/>
    <w:multiLevelType w:val="hybridMultilevel"/>
    <w:tmpl w:val="F35E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5339CA"/>
    <w:multiLevelType w:val="hybridMultilevel"/>
    <w:tmpl w:val="383A846E"/>
    <w:lvl w:ilvl="0" w:tplc="6F98789E">
      <w:start w:val="1"/>
      <w:numFmt w:val="bullet"/>
      <w:lvlText w:val=""/>
      <w:lvlJc w:val="left"/>
      <w:pPr>
        <w:tabs>
          <w:tab w:val="num" w:pos="720"/>
        </w:tabs>
        <w:ind w:left="720" w:hanging="360"/>
      </w:pPr>
      <w:rPr>
        <w:rFonts w:ascii="Symbol" w:hAnsi="Symbol" w:hint="default"/>
      </w:rPr>
    </w:lvl>
    <w:lvl w:ilvl="1" w:tplc="A1A0FF68" w:tentative="1">
      <w:start w:val="1"/>
      <w:numFmt w:val="bullet"/>
      <w:lvlText w:val="o"/>
      <w:lvlJc w:val="left"/>
      <w:pPr>
        <w:tabs>
          <w:tab w:val="num" w:pos="1440"/>
        </w:tabs>
        <w:ind w:left="1440" w:hanging="360"/>
      </w:pPr>
      <w:rPr>
        <w:rFonts w:ascii="Courier New" w:hAnsi="Courier New" w:cs="Courier New" w:hint="default"/>
      </w:rPr>
    </w:lvl>
    <w:lvl w:ilvl="2" w:tplc="E468EAA0" w:tentative="1">
      <w:start w:val="1"/>
      <w:numFmt w:val="bullet"/>
      <w:lvlText w:val=""/>
      <w:lvlJc w:val="left"/>
      <w:pPr>
        <w:tabs>
          <w:tab w:val="num" w:pos="2160"/>
        </w:tabs>
        <w:ind w:left="2160" w:hanging="360"/>
      </w:pPr>
      <w:rPr>
        <w:rFonts w:ascii="Wingdings" w:hAnsi="Wingdings" w:hint="default"/>
      </w:rPr>
    </w:lvl>
    <w:lvl w:ilvl="3" w:tplc="8B20F506" w:tentative="1">
      <w:start w:val="1"/>
      <w:numFmt w:val="bullet"/>
      <w:lvlText w:val=""/>
      <w:lvlJc w:val="left"/>
      <w:pPr>
        <w:tabs>
          <w:tab w:val="num" w:pos="2880"/>
        </w:tabs>
        <w:ind w:left="2880" w:hanging="360"/>
      </w:pPr>
      <w:rPr>
        <w:rFonts w:ascii="Symbol" w:hAnsi="Symbol" w:hint="default"/>
      </w:rPr>
    </w:lvl>
    <w:lvl w:ilvl="4" w:tplc="AEBE6592" w:tentative="1">
      <w:start w:val="1"/>
      <w:numFmt w:val="bullet"/>
      <w:lvlText w:val="o"/>
      <w:lvlJc w:val="left"/>
      <w:pPr>
        <w:tabs>
          <w:tab w:val="num" w:pos="3600"/>
        </w:tabs>
        <w:ind w:left="3600" w:hanging="360"/>
      </w:pPr>
      <w:rPr>
        <w:rFonts w:ascii="Courier New" w:hAnsi="Courier New" w:cs="Courier New" w:hint="default"/>
      </w:rPr>
    </w:lvl>
    <w:lvl w:ilvl="5" w:tplc="F1BA1C84" w:tentative="1">
      <w:start w:val="1"/>
      <w:numFmt w:val="bullet"/>
      <w:lvlText w:val=""/>
      <w:lvlJc w:val="left"/>
      <w:pPr>
        <w:tabs>
          <w:tab w:val="num" w:pos="4320"/>
        </w:tabs>
        <w:ind w:left="4320" w:hanging="360"/>
      </w:pPr>
      <w:rPr>
        <w:rFonts w:ascii="Wingdings" w:hAnsi="Wingdings" w:hint="default"/>
      </w:rPr>
    </w:lvl>
    <w:lvl w:ilvl="6" w:tplc="7898DFFC" w:tentative="1">
      <w:start w:val="1"/>
      <w:numFmt w:val="bullet"/>
      <w:lvlText w:val=""/>
      <w:lvlJc w:val="left"/>
      <w:pPr>
        <w:tabs>
          <w:tab w:val="num" w:pos="5040"/>
        </w:tabs>
        <w:ind w:left="5040" w:hanging="360"/>
      </w:pPr>
      <w:rPr>
        <w:rFonts w:ascii="Symbol" w:hAnsi="Symbol" w:hint="default"/>
      </w:rPr>
    </w:lvl>
    <w:lvl w:ilvl="7" w:tplc="8312D612" w:tentative="1">
      <w:start w:val="1"/>
      <w:numFmt w:val="bullet"/>
      <w:lvlText w:val="o"/>
      <w:lvlJc w:val="left"/>
      <w:pPr>
        <w:tabs>
          <w:tab w:val="num" w:pos="5760"/>
        </w:tabs>
        <w:ind w:left="5760" w:hanging="360"/>
      </w:pPr>
      <w:rPr>
        <w:rFonts w:ascii="Courier New" w:hAnsi="Courier New" w:cs="Courier New" w:hint="default"/>
      </w:rPr>
    </w:lvl>
    <w:lvl w:ilvl="8" w:tplc="02328A6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D71861"/>
    <w:multiLevelType w:val="hybridMultilevel"/>
    <w:tmpl w:val="DEDC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515518"/>
    <w:multiLevelType w:val="hybridMultilevel"/>
    <w:tmpl w:val="E88CC47C"/>
    <w:lvl w:ilvl="0" w:tplc="477A99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B94FCC"/>
    <w:multiLevelType w:val="hybridMultilevel"/>
    <w:tmpl w:val="07ACA0E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9" w15:restartNumberingAfterBreak="0">
    <w:nsid w:val="64D51214"/>
    <w:multiLevelType w:val="hybridMultilevel"/>
    <w:tmpl w:val="94FCECE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0" w15:restartNumberingAfterBreak="0">
    <w:nsid w:val="652D4974"/>
    <w:multiLevelType w:val="singleLevel"/>
    <w:tmpl w:val="4E548580"/>
    <w:lvl w:ilvl="0">
      <w:start w:val="1"/>
      <w:numFmt w:val="lowerRoman"/>
      <w:lvlText w:val="(%1)"/>
      <w:lvlJc w:val="left"/>
      <w:pPr>
        <w:tabs>
          <w:tab w:val="num" w:pos="1440"/>
        </w:tabs>
        <w:ind w:left="1440" w:hanging="720"/>
      </w:pPr>
    </w:lvl>
  </w:abstractNum>
  <w:abstractNum w:abstractNumId="61" w15:restartNumberingAfterBreak="0">
    <w:nsid w:val="65831836"/>
    <w:multiLevelType w:val="hybridMultilevel"/>
    <w:tmpl w:val="278C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2F54D1"/>
    <w:multiLevelType w:val="hybridMultilevel"/>
    <w:tmpl w:val="5F2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A94FA5"/>
    <w:multiLevelType w:val="hybridMultilevel"/>
    <w:tmpl w:val="4FA01002"/>
    <w:lvl w:ilvl="0" w:tplc="C2A01A38">
      <w:start w:val="1"/>
      <w:numFmt w:val="upperLetter"/>
      <w:pStyle w:val="Annex0"/>
      <w:lvlText w:val="Annex %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7D1D5B"/>
    <w:multiLevelType w:val="multilevel"/>
    <w:tmpl w:val="C78617C2"/>
    <w:lvl w:ilvl="0">
      <w:start w:val="4"/>
      <w:numFmt w:val="decimal"/>
      <w:lvlText w:val="%1"/>
      <w:lvlJc w:val="left"/>
      <w:pPr>
        <w:ind w:left="360" w:hanging="360"/>
      </w:pPr>
      <w:rPr>
        <w:rFonts w:hint="eastAsia"/>
        <w:color w:val="auto"/>
      </w:rPr>
    </w:lvl>
    <w:lvl w:ilvl="1">
      <w:start w:val="2"/>
      <w:numFmt w:val="decimal"/>
      <w:lvlText w:val="%1.%2"/>
      <w:lvlJc w:val="left"/>
      <w:pPr>
        <w:ind w:left="928" w:hanging="360"/>
      </w:pPr>
      <w:rPr>
        <w:rFonts w:hint="eastAsia"/>
        <w:color w:val="auto"/>
      </w:rPr>
    </w:lvl>
    <w:lvl w:ilvl="2">
      <w:start w:val="1"/>
      <w:numFmt w:val="decimal"/>
      <w:lvlText w:val="%1.%2.%3"/>
      <w:lvlJc w:val="left"/>
      <w:pPr>
        <w:ind w:left="1856" w:hanging="720"/>
      </w:pPr>
      <w:rPr>
        <w:rFonts w:hint="eastAsia"/>
        <w:color w:val="auto"/>
      </w:rPr>
    </w:lvl>
    <w:lvl w:ilvl="3">
      <w:start w:val="1"/>
      <w:numFmt w:val="decimal"/>
      <w:lvlText w:val="%1.%2.%3.%4"/>
      <w:lvlJc w:val="left"/>
      <w:pPr>
        <w:ind w:left="2424" w:hanging="720"/>
      </w:pPr>
      <w:rPr>
        <w:rFonts w:hint="eastAsia"/>
        <w:color w:val="auto"/>
      </w:rPr>
    </w:lvl>
    <w:lvl w:ilvl="4">
      <w:start w:val="1"/>
      <w:numFmt w:val="decimal"/>
      <w:lvlText w:val="%1.%2.%3.%4.%5"/>
      <w:lvlJc w:val="left"/>
      <w:pPr>
        <w:ind w:left="3352" w:hanging="1080"/>
      </w:pPr>
      <w:rPr>
        <w:rFonts w:hint="eastAsia"/>
        <w:color w:val="auto"/>
      </w:rPr>
    </w:lvl>
    <w:lvl w:ilvl="5">
      <w:start w:val="1"/>
      <w:numFmt w:val="decimal"/>
      <w:lvlText w:val="%1.%2.%3.%4.%5.%6"/>
      <w:lvlJc w:val="left"/>
      <w:pPr>
        <w:ind w:left="3920" w:hanging="1080"/>
      </w:pPr>
      <w:rPr>
        <w:rFonts w:hint="eastAsia"/>
        <w:color w:val="auto"/>
      </w:rPr>
    </w:lvl>
    <w:lvl w:ilvl="6">
      <w:start w:val="1"/>
      <w:numFmt w:val="decimal"/>
      <w:lvlText w:val="%1.%2.%3.%4.%5.%6.%7"/>
      <w:lvlJc w:val="left"/>
      <w:pPr>
        <w:ind w:left="4848" w:hanging="1440"/>
      </w:pPr>
      <w:rPr>
        <w:rFonts w:hint="eastAsia"/>
        <w:color w:val="auto"/>
      </w:rPr>
    </w:lvl>
    <w:lvl w:ilvl="7">
      <w:start w:val="1"/>
      <w:numFmt w:val="decimal"/>
      <w:lvlText w:val="%1.%2.%3.%4.%5.%6.%7.%8"/>
      <w:lvlJc w:val="left"/>
      <w:pPr>
        <w:ind w:left="5416" w:hanging="1440"/>
      </w:pPr>
      <w:rPr>
        <w:rFonts w:hint="eastAsia"/>
        <w:color w:val="auto"/>
      </w:rPr>
    </w:lvl>
    <w:lvl w:ilvl="8">
      <w:start w:val="1"/>
      <w:numFmt w:val="decimal"/>
      <w:lvlText w:val="%1.%2.%3.%4.%5.%6.%7.%8.%9"/>
      <w:lvlJc w:val="left"/>
      <w:pPr>
        <w:ind w:left="6344" w:hanging="1800"/>
      </w:pPr>
      <w:rPr>
        <w:rFonts w:hint="eastAsia"/>
        <w:color w:val="auto"/>
      </w:rPr>
    </w:lvl>
  </w:abstractNum>
  <w:abstractNum w:abstractNumId="65" w15:restartNumberingAfterBreak="0">
    <w:nsid w:val="6B097413"/>
    <w:multiLevelType w:val="hybridMultilevel"/>
    <w:tmpl w:val="760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3013D1"/>
    <w:multiLevelType w:val="hybridMultilevel"/>
    <w:tmpl w:val="C61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6A3D43"/>
    <w:multiLevelType w:val="singleLevel"/>
    <w:tmpl w:val="D2966CF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8" w15:restartNumberingAfterBreak="0">
    <w:nsid w:val="6EC601BB"/>
    <w:multiLevelType w:val="singleLevel"/>
    <w:tmpl w:val="14D6BE94"/>
    <w:lvl w:ilvl="0">
      <w:start w:val="1"/>
      <w:numFmt w:val="bullet"/>
      <w:lvlText w:val=""/>
      <w:lvlJc w:val="left"/>
      <w:pPr>
        <w:tabs>
          <w:tab w:val="num" w:pos="360"/>
        </w:tabs>
        <w:ind w:left="360" w:hanging="360"/>
      </w:pPr>
      <w:rPr>
        <w:rFonts w:ascii="Symbol" w:hAnsi="Symbol" w:hint="default"/>
        <w:i/>
      </w:rPr>
    </w:lvl>
  </w:abstractNum>
  <w:abstractNum w:abstractNumId="69" w15:restartNumberingAfterBreak="0">
    <w:nsid w:val="6F363F7D"/>
    <w:multiLevelType w:val="hybridMultilevel"/>
    <w:tmpl w:val="D9C03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F432724"/>
    <w:multiLevelType w:val="hybridMultilevel"/>
    <w:tmpl w:val="AA3A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4E7401"/>
    <w:multiLevelType w:val="singleLevel"/>
    <w:tmpl w:val="3AAE8F4E"/>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72" w15:restartNumberingAfterBreak="0">
    <w:nsid w:val="76240D32"/>
    <w:multiLevelType w:val="hybridMultilevel"/>
    <w:tmpl w:val="10A6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AB5F8D"/>
    <w:multiLevelType w:val="hybridMultilevel"/>
    <w:tmpl w:val="1202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59483E"/>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79963374"/>
    <w:multiLevelType w:val="hybridMultilevel"/>
    <w:tmpl w:val="48961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BF4FA8"/>
    <w:multiLevelType w:val="hybridMultilevel"/>
    <w:tmpl w:val="828811E6"/>
    <w:lvl w:ilvl="0" w:tplc="0CAC8BA6">
      <w:start w:val="1"/>
      <w:numFmt w:val="bullet"/>
      <w:lvlText w:val=""/>
      <w:lvlJc w:val="left"/>
      <w:pPr>
        <w:tabs>
          <w:tab w:val="num" w:pos="720"/>
        </w:tabs>
        <w:ind w:left="720" w:hanging="360"/>
      </w:pPr>
      <w:rPr>
        <w:rFonts w:ascii="Symbol" w:hAnsi="Symbol" w:hint="default"/>
      </w:rPr>
    </w:lvl>
    <w:lvl w:ilvl="1" w:tplc="C162772A">
      <w:start w:val="1"/>
      <w:numFmt w:val="bullet"/>
      <w:lvlText w:val="o"/>
      <w:lvlJc w:val="left"/>
      <w:pPr>
        <w:tabs>
          <w:tab w:val="num" w:pos="1440"/>
        </w:tabs>
        <w:ind w:left="1440" w:hanging="360"/>
      </w:pPr>
      <w:rPr>
        <w:rFonts w:ascii="Courier New" w:hAnsi="Courier New" w:cs="Courier New" w:hint="default"/>
      </w:rPr>
    </w:lvl>
    <w:lvl w:ilvl="2" w:tplc="085613E0" w:tentative="1">
      <w:start w:val="1"/>
      <w:numFmt w:val="bullet"/>
      <w:lvlText w:val=""/>
      <w:lvlJc w:val="left"/>
      <w:pPr>
        <w:tabs>
          <w:tab w:val="num" w:pos="2160"/>
        </w:tabs>
        <w:ind w:left="2160" w:hanging="360"/>
      </w:pPr>
      <w:rPr>
        <w:rFonts w:ascii="Wingdings" w:hAnsi="Wingdings" w:hint="default"/>
      </w:rPr>
    </w:lvl>
    <w:lvl w:ilvl="3" w:tplc="C2EA3B40" w:tentative="1">
      <w:start w:val="1"/>
      <w:numFmt w:val="bullet"/>
      <w:lvlText w:val=""/>
      <w:lvlJc w:val="left"/>
      <w:pPr>
        <w:tabs>
          <w:tab w:val="num" w:pos="2880"/>
        </w:tabs>
        <w:ind w:left="2880" w:hanging="360"/>
      </w:pPr>
      <w:rPr>
        <w:rFonts w:ascii="Symbol" w:hAnsi="Symbol" w:hint="default"/>
      </w:rPr>
    </w:lvl>
    <w:lvl w:ilvl="4" w:tplc="78AE44A6" w:tentative="1">
      <w:start w:val="1"/>
      <w:numFmt w:val="bullet"/>
      <w:lvlText w:val="o"/>
      <w:lvlJc w:val="left"/>
      <w:pPr>
        <w:tabs>
          <w:tab w:val="num" w:pos="3600"/>
        </w:tabs>
        <w:ind w:left="3600" w:hanging="360"/>
      </w:pPr>
      <w:rPr>
        <w:rFonts w:ascii="Courier New" w:hAnsi="Courier New" w:cs="Courier New" w:hint="default"/>
      </w:rPr>
    </w:lvl>
    <w:lvl w:ilvl="5" w:tplc="2020D3E6" w:tentative="1">
      <w:start w:val="1"/>
      <w:numFmt w:val="bullet"/>
      <w:lvlText w:val=""/>
      <w:lvlJc w:val="left"/>
      <w:pPr>
        <w:tabs>
          <w:tab w:val="num" w:pos="4320"/>
        </w:tabs>
        <w:ind w:left="4320" w:hanging="360"/>
      </w:pPr>
      <w:rPr>
        <w:rFonts w:ascii="Wingdings" w:hAnsi="Wingdings" w:hint="default"/>
      </w:rPr>
    </w:lvl>
    <w:lvl w:ilvl="6" w:tplc="C6D8F1F8" w:tentative="1">
      <w:start w:val="1"/>
      <w:numFmt w:val="bullet"/>
      <w:lvlText w:val=""/>
      <w:lvlJc w:val="left"/>
      <w:pPr>
        <w:tabs>
          <w:tab w:val="num" w:pos="5040"/>
        </w:tabs>
        <w:ind w:left="5040" w:hanging="360"/>
      </w:pPr>
      <w:rPr>
        <w:rFonts w:ascii="Symbol" w:hAnsi="Symbol" w:hint="default"/>
      </w:rPr>
    </w:lvl>
    <w:lvl w:ilvl="7" w:tplc="538EE55A" w:tentative="1">
      <w:start w:val="1"/>
      <w:numFmt w:val="bullet"/>
      <w:lvlText w:val="o"/>
      <w:lvlJc w:val="left"/>
      <w:pPr>
        <w:tabs>
          <w:tab w:val="num" w:pos="5760"/>
        </w:tabs>
        <w:ind w:left="5760" w:hanging="360"/>
      </w:pPr>
      <w:rPr>
        <w:rFonts w:ascii="Courier New" w:hAnsi="Courier New" w:cs="Courier New" w:hint="default"/>
      </w:rPr>
    </w:lvl>
    <w:lvl w:ilvl="8" w:tplc="4700197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DEE6D2A"/>
    <w:multiLevelType w:val="hybridMultilevel"/>
    <w:tmpl w:val="7DB40326"/>
    <w:lvl w:ilvl="0" w:tplc="CE74B256">
      <w:start w:val="1"/>
      <w:numFmt w:val="bullet"/>
      <w:lvlText w:val=""/>
      <w:lvlJc w:val="left"/>
      <w:pPr>
        <w:tabs>
          <w:tab w:val="num" w:pos="780"/>
        </w:tabs>
        <w:ind w:left="780" w:hanging="360"/>
      </w:pPr>
      <w:rPr>
        <w:rFonts w:ascii="Symbol" w:hAnsi="Symbol" w:hint="default"/>
      </w:rPr>
    </w:lvl>
    <w:lvl w:ilvl="1" w:tplc="046CF600" w:tentative="1">
      <w:start w:val="1"/>
      <w:numFmt w:val="bullet"/>
      <w:lvlText w:val="o"/>
      <w:lvlJc w:val="left"/>
      <w:pPr>
        <w:tabs>
          <w:tab w:val="num" w:pos="1500"/>
        </w:tabs>
        <w:ind w:left="1500" w:hanging="360"/>
      </w:pPr>
      <w:rPr>
        <w:rFonts w:ascii="Courier New" w:hAnsi="Courier New" w:cs="Courier New" w:hint="default"/>
      </w:rPr>
    </w:lvl>
    <w:lvl w:ilvl="2" w:tplc="E4CC2BB8" w:tentative="1">
      <w:start w:val="1"/>
      <w:numFmt w:val="bullet"/>
      <w:lvlText w:val=""/>
      <w:lvlJc w:val="left"/>
      <w:pPr>
        <w:tabs>
          <w:tab w:val="num" w:pos="2220"/>
        </w:tabs>
        <w:ind w:left="2220" w:hanging="360"/>
      </w:pPr>
      <w:rPr>
        <w:rFonts w:ascii="Wingdings" w:hAnsi="Wingdings" w:hint="default"/>
      </w:rPr>
    </w:lvl>
    <w:lvl w:ilvl="3" w:tplc="B80ADAB4" w:tentative="1">
      <w:start w:val="1"/>
      <w:numFmt w:val="bullet"/>
      <w:lvlText w:val=""/>
      <w:lvlJc w:val="left"/>
      <w:pPr>
        <w:tabs>
          <w:tab w:val="num" w:pos="2940"/>
        </w:tabs>
        <w:ind w:left="2940" w:hanging="360"/>
      </w:pPr>
      <w:rPr>
        <w:rFonts w:ascii="Symbol" w:hAnsi="Symbol" w:hint="default"/>
      </w:rPr>
    </w:lvl>
    <w:lvl w:ilvl="4" w:tplc="D2D27978" w:tentative="1">
      <w:start w:val="1"/>
      <w:numFmt w:val="bullet"/>
      <w:lvlText w:val="o"/>
      <w:lvlJc w:val="left"/>
      <w:pPr>
        <w:tabs>
          <w:tab w:val="num" w:pos="3660"/>
        </w:tabs>
        <w:ind w:left="3660" w:hanging="360"/>
      </w:pPr>
      <w:rPr>
        <w:rFonts w:ascii="Courier New" w:hAnsi="Courier New" w:cs="Courier New" w:hint="default"/>
      </w:rPr>
    </w:lvl>
    <w:lvl w:ilvl="5" w:tplc="5A32CABC" w:tentative="1">
      <w:start w:val="1"/>
      <w:numFmt w:val="bullet"/>
      <w:lvlText w:val=""/>
      <w:lvlJc w:val="left"/>
      <w:pPr>
        <w:tabs>
          <w:tab w:val="num" w:pos="4380"/>
        </w:tabs>
        <w:ind w:left="4380" w:hanging="360"/>
      </w:pPr>
      <w:rPr>
        <w:rFonts w:ascii="Wingdings" w:hAnsi="Wingdings" w:hint="default"/>
      </w:rPr>
    </w:lvl>
    <w:lvl w:ilvl="6" w:tplc="0E8E9ECC" w:tentative="1">
      <w:start w:val="1"/>
      <w:numFmt w:val="bullet"/>
      <w:lvlText w:val=""/>
      <w:lvlJc w:val="left"/>
      <w:pPr>
        <w:tabs>
          <w:tab w:val="num" w:pos="5100"/>
        </w:tabs>
        <w:ind w:left="5100" w:hanging="360"/>
      </w:pPr>
      <w:rPr>
        <w:rFonts w:ascii="Symbol" w:hAnsi="Symbol" w:hint="default"/>
      </w:rPr>
    </w:lvl>
    <w:lvl w:ilvl="7" w:tplc="9508E4DE" w:tentative="1">
      <w:start w:val="1"/>
      <w:numFmt w:val="bullet"/>
      <w:lvlText w:val="o"/>
      <w:lvlJc w:val="left"/>
      <w:pPr>
        <w:tabs>
          <w:tab w:val="num" w:pos="5820"/>
        </w:tabs>
        <w:ind w:left="5820" w:hanging="360"/>
      </w:pPr>
      <w:rPr>
        <w:rFonts w:ascii="Courier New" w:hAnsi="Courier New" w:cs="Courier New" w:hint="default"/>
      </w:rPr>
    </w:lvl>
    <w:lvl w:ilvl="8" w:tplc="CAFCCE26" w:tentative="1">
      <w:start w:val="1"/>
      <w:numFmt w:val="bullet"/>
      <w:lvlText w:val=""/>
      <w:lvlJc w:val="left"/>
      <w:pPr>
        <w:tabs>
          <w:tab w:val="num" w:pos="6540"/>
        </w:tabs>
        <w:ind w:left="6540" w:hanging="360"/>
      </w:pPr>
      <w:rPr>
        <w:rFonts w:ascii="Wingdings" w:hAnsi="Wingdings" w:hint="default"/>
      </w:rPr>
    </w:lvl>
  </w:abstractNum>
  <w:num w:numId="1">
    <w:abstractNumId w:val="27"/>
  </w:num>
  <w:num w:numId="2">
    <w:abstractNumId w:val="12"/>
  </w:num>
  <w:num w:numId="3">
    <w:abstractNumId w:val="4"/>
  </w:num>
  <w:num w:numId="4">
    <w:abstractNumId w:val="3"/>
  </w:num>
  <w:num w:numId="5">
    <w:abstractNumId w:val="2"/>
  </w:num>
  <w:num w:numId="6">
    <w:abstractNumId w:val="1"/>
  </w:num>
  <w:num w:numId="7">
    <w:abstractNumId w:val="0"/>
  </w:num>
  <w:num w:numId="8">
    <w:abstractNumId w:val="29"/>
  </w:num>
  <w:num w:numId="9">
    <w:abstractNumId w:val="35"/>
  </w:num>
  <w:num w:numId="10">
    <w:abstractNumId w:val="20"/>
  </w:num>
  <w:num w:numId="11">
    <w:abstractNumId w:val="74"/>
  </w:num>
  <w:num w:numId="12">
    <w:abstractNumId w:val="55"/>
  </w:num>
  <w:num w:numId="13">
    <w:abstractNumId w:val="76"/>
  </w:num>
  <w:num w:numId="14">
    <w:abstractNumId w:val="44"/>
  </w:num>
  <w:num w:numId="15">
    <w:abstractNumId w:val="22"/>
  </w:num>
  <w:num w:numId="16">
    <w:abstractNumId w:val="77"/>
  </w:num>
  <w:num w:numId="17">
    <w:abstractNumId w:val="19"/>
  </w:num>
  <w:num w:numId="18">
    <w:abstractNumId w:val="48"/>
  </w:num>
  <w:num w:numId="19">
    <w:abstractNumId w:val="14"/>
  </w:num>
  <w:num w:numId="20">
    <w:abstractNumId w:val="30"/>
  </w:num>
  <w:num w:numId="21">
    <w:abstractNumId w:val="49"/>
  </w:num>
  <w:num w:numId="22">
    <w:abstractNumId w:val="75"/>
  </w:num>
  <w:num w:numId="23">
    <w:abstractNumId w:val="43"/>
  </w:num>
  <w:num w:numId="24">
    <w:abstractNumId w:val="47"/>
  </w:num>
  <w:num w:numId="25">
    <w:abstractNumId w:val="65"/>
  </w:num>
  <w:num w:numId="26">
    <w:abstractNumId w:val="54"/>
  </w:num>
  <w:num w:numId="27">
    <w:abstractNumId w:val="41"/>
  </w:num>
  <w:num w:numId="28">
    <w:abstractNumId w:val="73"/>
  </w:num>
  <w:num w:numId="29">
    <w:abstractNumId w:val="72"/>
  </w:num>
  <w:num w:numId="30">
    <w:abstractNumId w:val="52"/>
  </w:num>
  <w:num w:numId="31">
    <w:abstractNumId w:val="56"/>
  </w:num>
  <w:num w:numId="32">
    <w:abstractNumId w:val="37"/>
  </w:num>
  <w:num w:numId="33">
    <w:abstractNumId w:val="57"/>
  </w:num>
  <w:num w:numId="34">
    <w:abstractNumId w:val="40"/>
  </w:num>
  <w:num w:numId="35">
    <w:abstractNumId w:val="59"/>
  </w:num>
  <w:num w:numId="36">
    <w:abstractNumId w:val="21"/>
  </w:num>
  <w:num w:numId="37">
    <w:abstractNumId w:val="58"/>
  </w:num>
  <w:num w:numId="38">
    <w:abstractNumId w:val="26"/>
  </w:num>
  <w:num w:numId="39">
    <w:abstractNumId w:val="31"/>
  </w:num>
  <w:num w:numId="40">
    <w:abstractNumId w:val="51"/>
  </w:num>
  <w:num w:numId="41">
    <w:abstractNumId w:val="66"/>
  </w:num>
  <w:num w:numId="42">
    <w:abstractNumId w:val="13"/>
  </w:num>
  <w:num w:numId="43">
    <w:abstractNumId w:val="33"/>
  </w:num>
  <w:num w:numId="44">
    <w:abstractNumId w:val="46"/>
  </w:num>
  <w:num w:numId="45">
    <w:abstractNumId w:val="60"/>
    <w:lvlOverride w:ilvl="0">
      <w:startOverride w:val="1"/>
    </w:lvlOverride>
  </w:num>
  <w:num w:numId="46">
    <w:abstractNumId w:val="60"/>
  </w:num>
  <w:num w:numId="47">
    <w:abstractNumId w:val="34"/>
  </w:num>
  <w:num w:numId="48">
    <w:abstractNumId w:val="62"/>
  </w:num>
  <w:num w:numId="49">
    <w:abstractNumId w:val="53"/>
  </w:num>
  <w:num w:numId="50">
    <w:abstractNumId w:val="16"/>
  </w:num>
  <w:num w:numId="51">
    <w:abstractNumId w:val="61"/>
  </w:num>
  <w:num w:numId="52">
    <w:abstractNumId w:val="11"/>
  </w:num>
  <w:num w:numId="53">
    <w:abstractNumId w:val="17"/>
  </w:num>
  <w:num w:numId="54">
    <w:abstractNumId w:val="70"/>
  </w:num>
  <w:num w:numId="55">
    <w:abstractNumId w:val="63"/>
  </w:num>
  <w:num w:numId="56">
    <w:abstractNumId w:val="42"/>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39"/>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6"/>
  </w:num>
  <w:num w:numId="80">
    <w:abstractNumId w:val="21"/>
  </w:num>
  <w:num w:numId="81">
    <w:abstractNumId w:val="21"/>
  </w:num>
  <w:num w:numId="82">
    <w:abstractNumId w:val="21"/>
  </w:num>
  <w:num w:numId="83">
    <w:abstractNumId w:val="21"/>
  </w:num>
  <w:num w:numId="84">
    <w:abstractNumId w:val="21"/>
  </w:num>
  <w:num w:numId="85">
    <w:abstractNumId w:val="24"/>
  </w:num>
  <w:num w:numId="86">
    <w:abstractNumId w:val="21"/>
  </w:num>
  <w:num w:numId="87">
    <w:abstractNumId w:val="7"/>
  </w:num>
  <w:num w:numId="88">
    <w:abstractNumId w:val="8"/>
  </w:num>
  <w:num w:numId="89">
    <w:abstractNumId w:val="21"/>
  </w:num>
  <w:num w:numId="90">
    <w:abstractNumId w:val="21"/>
  </w:num>
  <w:num w:numId="91">
    <w:abstractNumId w:val="21"/>
  </w:num>
  <w:num w:numId="92">
    <w:abstractNumId w:val="9"/>
  </w:num>
  <w:num w:numId="93">
    <w:abstractNumId w:val="10"/>
  </w:num>
  <w:num w:numId="94">
    <w:abstractNumId w:val="5"/>
  </w:num>
  <w:num w:numId="95">
    <w:abstractNumId w:val="69"/>
  </w:num>
  <w:num w:numId="96">
    <w:abstractNumId w:val="21"/>
  </w:num>
  <w:num w:numId="97">
    <w:abstractNumId w:val="64"/>
  </w:num>
  <w:num w:numId="98">
    <w:abstractNumId w:val="21"/>
  </w:num>
  <w:num w:numId="99">
    <w:abstractNumId w:val="38"/>
  </w:num>
  <w:num w:numId="100">
    <w:abstractNumId w:val="21"/>
  </w:num>
  <w:num w:numId="101">
    <w:abstractNumId w:val="21"/>
  </w:num>
  <w:num w:numId="102">
    <w:abstractNumId w:val="21"/>
    <w:lvlOverride w:ilvl="0">
      <w:startOverride w:val="5"/>
    </w:lvlOverride>
    <w:lvlOverride w:ilvl="1">
      <w:startOverride w:val="2"/>
    </w:lvlOverride>
  </w:num>
  <w:num w:numId="103">
    <w:abstractNumId w:val="21"/>
  </w:num>
  <w:num w:numId="104">
    <w:abstractNumId w:val="15"/>
  </w:num>
  <w:num w:numId="105">
    <w:abstractNumId w:val="18"/>
  </w:num>
  <w:num w:numId="106">
    <w:abstractNumId w:val="68"/>
  </w:num>
  <w:num w:numId="107">
    <w:abstractNumId w:val="50"/>
  </w:num>
  <w:num w:numId="108">
    <w:abstractNumId w:val="32"/>
  </w:num>
  <w:num w:numId="109">
    <w:abstractNumId w:val="71"/>
  </w:num>
  <w:num w:numId="110">
    <w:abstractNumId w:val="67"/>
  </w:num>
  <w:num w:numId="111">
    <w:abstractNumId w:val="28"/>
    <w:lvlOverride w:ilvl="0">
      <w:startOverride w:val="1"/>
    </w:lvlOverride>
  </w:num>
  <w:num w:numId="112">
    <w:abstractNumId w:val="23"/>
  </w:num>
  <w:num w:numId="113">
    <w:abstractNumId w:val="45"/>
  </w:num>
  <w:num w:numId="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num>
  <w:num w:numId="117">
    <w:abstractNumId w:val="25"/>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yman, Lindsay">
    <w15:presenceInfo w15:providerId="AD" w15:userId="S-1-5-21-1084369397-1995186422-1254182886-27771"/>
  </w15:person>
  <w15:person w15:author="Lemon, Nick">
    <w15:presenceInfo w15:providerId="AD" w15:userId="S-1-5-21-1084369397-1995186422-1254182886-9943"/>
  </w15:person>
  <w15:person w15:author="Svein Skjæveland">
    <w15:presenceInfo w15:providerId="None" w15:userId="Svein Skjæve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340"/>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33"/>
    <w:rsid w:val="00002981"/>
    <w:rsid w:val="00004989"/>
    <w:rsid w:val="000049AF"/>
    <w:rsid w:val="00004B50"/>
    <w:rsid w:val="000052AD"/>
    <w:rsid w:val="000052BD"/>
    <w:rsid w:val="0000728E"/>
    <w:rsid w:val="0001166A"/>
    <w:rsid w:val="00014234"/>
    <w:rsid w:val="000158F8"/>
    <w:rsid w:val="00020699"/>
    <w:rsid w:val="00021149"/>
    <w:rsid w:val="00021383"/>
    <w:rsid w:val="00021A37"/>
    <w:rsid w:val="00027A8C"/>
    <w:rsid w:val="00031CBC"/>
    <w:rsid w:val="00031D91"/>
    <w:rsid w:val="0003240A"/>
    <w:rsid w:val="00032F22"/>
    <w:rsid w:val="00035108"/>
    <w:rsid w:val="0003528A"/>
    <w:rsid w:val="000356FA"/>
    <w:rsid w:val="00035C11"/>
    <w:rsid w:val="000362EB"/>
    <w:rsid w:val="00036B75"/>
    <w:rsid w:val="000379ED"/>
    <w:rsid w:val="0004063A"/>
    <w:rsid w:val="00040E13"/>
    <w:rsid w:val="000419AB"/>
    <w:rsid w:val="00041CAC"/>
    <w:rsid w:val="00044EF9"/>
    <w:rsid w:val="00044FEE"/>
    <w:rsid w:val="000454EF"/>
    <w:rsid w:val="00045F4B"/>
    <w:rsid w:val="00047F6B"/>
    <w:rsid w:val="00050202"/>
    <w:rsid w:val="000509BA"/>
    <w:rsid w:val="00053ABB"/>
    <w:rsid w:val="00053F52"/>
    <w:rsid w:val="0005492C"/>
    <w:rsid w:val="0005510C"/>
    <w:rsid w:val="000563DC"/>
    <w:rsid w:val="00056ECE"/>
    <w:rsid w:val="00060957"/>
    <w:rsid w:val="00061CED"/>
    <w:rsid w:val="00063DA7"/>
    <w:rsid w:val="0006482A"/>
    <w:rsid w:val="00064E25"/>
    <w:rsid w:val="00066C71"/>
    <w:rsid w:val="00070080"/>
    <w:rsid w:val="00070569"/>
    <w:rsid w:val="000715BE"/>
    <w:rsid w:val="00071706"/>
    <w:rsid w:val="000747B3"/>
    <w:rsid w:val="000750E4"/>
    <w:rsid w:val="00075928"/>
    <w:rsid w:val="00076A6D"/>
    <w:rsid w:val="000771BD"/>
    <w:rsid w:val="000772C2"/>
    <w:rsid w:val="000773A9"/>
    <w:rsid w:val="00077D48"/>
    <w:rsid w:val="0008096E"/>
    <w:rsid w:val="00080EBB"/>
    <w:rsid w:val="000825A2"/>
    <w:rsid w:val="00083C67"/>
    <w:rsid w:val="00084C3B"/>
    <w:rsid w:val="00085040"/>
    <w:rsid w:val="000854BF"/>
    <w:rsid w:val="00087A13"/>
    <w:rsid w:val="00090219"/>
    <w:rsid w:val="00097E2B"/>
    <w:rsid w:val="000A060C"/>
    <w:rsid w:val="000A0B2E"/>
    <w:rsid w:val="000A1840"/>
    <w:rsid w:val="000A1A45"/>
    <w:rsid w:val="000A1AC7"/>
    <w:rsid w:val="000A245A"/>
    <w:rsid w:val="000A40D0"/>
    <w:rsid w:val="000A457A"/>
    <w:rsid w:val="000A45DF"/>
    <w:rsid w:val="000A60E9"/>
    <w:rsid w:val="000A61BE"/>
    <w:rsid w:val="000A6853"/>
    <w:rsid w:val="000A6CF6"/>
    <w:rsid w:val="000B2FB7"/>
    <w:rsid w:val="000B39E5"/>
    <w:rsid w:val="000B3F82"/>
    <w:rsid w:val="000B40A1"/>
    <w:rsid w:val="000B640E"/>
    <w:rsid w:val="000B7185"/>
    <w:rsid w:val="000B750B"/>
    <w:rsid w:val="000B7BFA"/>
    <w:rsid w:val="000C109C"/>
    <w:rsid w:val="000C2038"/>
    <w:rsid w:val="000C277E"/>
    <w:rsid w:val="000C2C7C"/>
    <w:rsid w:val="000C7798"/>
    <w:rsid w:val="000C7A81"/>
    <w:rsid w:val="000C7B98"/>
    <w:rsid w:val="000D0422"/>
    <w:rsid w:val="000D0A65"/>
    <w:rsid w:val="000D23CA"/>
    <w:rsid w:val="000D3100"/>
    <w:rsid w:val="000D3C93"/>
    <w:rsid w:val="000D40A6"/>
    <w:rsid w:val="000D43BF"/>
    <w:rsid w:val="000D4C71"/>
    <w:rsid w:val="000D6280"/>
    <w:rsid w:val="000D652B"/>
    <w:rsid w:val="000D7925"/>
    <w:rsid w:val="000E033C"/>
    <w:rsid w:val="000E1DFD"/>
    <w:rsid w:val="000E458A"/>
    <w:rsid w:val="000E5DA7"/>
    <w:rsid w:val="000F06D2"/>
    <w:rsid w:val="000F094B"/>
    <w:rsid w:val="000F0F20"/>
    <w:rsid w:val="000F221C"/>
    <w:rsid w:val="000F2AEA"/>
    <w:rsid w:val="000F531B"/>
    <w:rsid w:val="000F6A4D"/>
    <w:rsid w:val="000F7AA3"/>
    <w:rsid w:val="000F7B9F"/>
    <w:rsid w:val="000F7F7E"/>
    <w:rsid w:val="00100367"/>
    <w:rsid w:val="001004B0"/>
    <w:rsid w:val="00101207"/>
    <w:rsid w:val="00101C6B"/>
    <w:rsid w:val="001023E1"/>
    <w:rsid w:val="00102E5B"/>
    <w:rsid w:val="00103764"/>
    <w:rsid w:val="0010376A"/>
    <w:rsid w:val="0010463A"/>
    <w:rsid w:val="001056D7"/>
    <w:rsid w:val="00105E08"/>
    <w:rsid w:val="0010600C"/>
    <w:rsid w:val="001073C7"/>
    <w:rsid w:val="00107959"/>
    <w:rsid w:val="001100A3"/>
    <w:rsid w:val="00110125"/>
    <w:rsid w:val="00110BF6"/>
    <w:rsid w:val="00110EE3"/>
    <w:rsid w:val="00111A20"/>
    <w:rsid w:val="00114143"/>
    <w:rsid w:val="00117EF5"/>
    <w:rsid w:val="00120A87"/>
    <w:rsid w:val="001212E4"/>
    <w:rsid w:val="00121682"/>
    <w:rsid w:val="00121999"/>
    <w:rsid w:val="001221F6"/>
    <w:rsid w:val="00122B61"/>
    <w:rsid w:val="00122BE3"/>
    <w:rsid w:val="00123836"/>
    <w:rsid w:val="00132312"/>
    <w:rsid w:val="0013352C"/>
    <w:rsid w:val="00133B7A"/>
    <w:rsid w:val="00133E56"/>
    <w:rsid w:val="00134179"/>
    <w:rsid w:val="00134DF5"/>
    <w:rsid w:val="00136303"/>
    <w:rsid w:val="00136B15"/>
    <w:rsid w:val="00136C12"/>
    <w:rsid w:val="00137902"/>
    <w:rsid w:val="001406A3"/>
    <w:rsid w:val="00140947"/>
    <w:rsid w:val="00140A32"/>
    <w:rsid w:val="00141486"/>
    <w:rsid w:val="00141BA0"/>
    <w:rsid w:val="00142616"/>
    <w:rsid w:val="001437C7"/>
    <w:rsid w:val="00143BA6"/>
    <w:rsid w:val="00143BFC"/>
    <w:rsid w:val="00143F82"/>
    <w:rsid w:val="0014412A"/>
    <w:rsid w:val="00144C2B"/>
    <w:rsid w:val="00147600"/>
    <w:rsid w:val="00150B63"/>
    <w:rsid w:val="00150CEE"/>
    <w:rsid w:val="0015154C"/>
    <w:rsid w:val="00153D38"/>
    <w:rsid w:val="0015421F"/>
    <w:rsid w:val="00155444"/>
    <w:rsid w:val="00156BE3"/>
    <w:rsid w:val="001573C4"/>
    <w:rsid w:val="001600AF"/>
    <w:rsid w:val="00160E0F"/>
    <w:rsid w:val="00162D7E"/>
    <w:rsid w:val="001648C9"/>
    <w:rsid w:val="00166373"/>
    <w:rsid w:val="00167621"/>
    <w:rsid w:val="00167C2F"/>
    <w:rsid w:val="00171C07"/>
    <w:rsid w:val="00173519"/>
    <w:rsid w:val="00173A22"/>
    <w:rsid w:val="001742A9"/>
    <w:rsid w:val="00175254"/>
    <w:rsid w:val="00176EA9"/>
    <w:rsid w:val="00180410"/>
    <w:rsid w:val="0018141E"/>
    <w:rsid w:val="00181986"/>
    <w:rsid w:val="001823BE"/>
    <w:rsid w:val="0018245A"/>
    <w:rsid w:val="00182E82"/>
    <w:rsid w:val="001831A5"/>
    <w:rsid w:val="001833FC"/>
    <w:rsid w:val="00183503"/>
    <w:rsid w:val="00186CF4"/>
    <w:rsid w:val="0019003C"/>
    <w:rsid w:val="001922CE"/>
    <w:rsid w:val="00192A1C"/>
    <w:rsid w:val="00193704"/>
    <w:rsid w:val="0019384E"/>
    <w:rsid w:val="00193B0E"/>
    <w:rsid w:val="001944BA"/>
    <w:rsid w:val="00194B2D"/>
    <w:rsid w:val="0019692E"/>
    <w:rsid w:val="001A0BEA"/>
    <w:rsid w:val="001A26D0"/>
    <w:rsid w:val="001A272F"/>
    <w:rsid w:val="001A296F"/>
    <w:rsid w:val="001A2E9A"/>
    <w:rsid w:val="001A37DE"/>
    <w:rsid w:val="001A3F1B"/>
    <w:rsid w:val="001A3FDC"/>
    <w:rsid w:val="001A5953"/>
    <w:rsid w:val="001A5C72"/>
    <w:rsid w:val="001A5DE3"/>
    <w:rsid w:val="001A6B2A"/>
    <w:rsid w:val="001A76D2"/>
    <w:rsid w:val="001B03BC"/>
    <w:rsid w:val="001B11E9"/>
    <w:rsid w:val="001B121A"/>
    <w:rsid w:val="001B3B69"/>
    <w:rsid w:val="001B3C96"/>
    <w:rsid w:val="001B48C3"/>
    <w:rsid w:val="001B4929"/>
    <w:rsid w:val="001B5653"/>
    <w:rsid w:val="001B582C"/>
    <w:rsid w:val="001B5C3A"/>
    <w:rsid w:val="001B6CF0"/>
    <w:rsid w:val="001B77E4"/>
    <w:rsid w:val="001C1487"/>
    <w:rsid w:val="001C153A"/>
    <w:rsid w:val="001C1EB1"/>
    <w:rsid w:val="001C2735"/>
    <w:rsid w:val="001C2B4C"/>
    <w:rsid w:val="001C4298"/>
    <w:rsid w:val="001C445F"/>
    <w:rsid w:val="001C554E"/>
    <w:rsid w:val="001C5BCD"/>
    <w:rsid w:val="001C691F"/>
    <w:rsid w:val="001C6D85"/>
    <w:rsid w:val="001C729C"/>
    <w:rsid w:val="001C7A1B"/>
    <w:rsid w:val="001D010B"/>
    <w:rsid w:val="001D03BF"/>
    <w:rsid w:val="001D13B7"/>
    <w:rsid w:val="001D16C1"/>
    <w:rsid w:val="001D1B73"/>
    <w:rsid w:val="001D2A3D"/>
    <w:rsid w:val="001D3233"/>
    <w:rsid w:val="001D36D7"/>
    <w:rsid w:val="001D444C"/>
    <w:rsid w:val="001D44F5"/>
    <w:rsid w:val="001D502D"/>
    <w:rsid w:val="001D57C7"/>
    <w:rsid w:val="001D6848"/>
    <w:rsid w:val="001D6C60"/>
    <w:rsid w:val="001D74D7"/>
    <w:rsid w:val="001D7688"/>
    <w:rsid w:val="001E01CA"/>
    <w:rsid w:val="001E1A3B"/>
    <w:rsid w:val="001E2283"/>
    <w:rsid w:val="001E2A80"/>
    <w:rsid w:val="001E2E6B"/>
    <w:rsid w:val="001E4A4E"/>
    <w:rsid w:val="001E4C2C"/>
    <w:rsid w:val="001E561A"/>
    <w:rsid w:val="001E78CA"/>
    <w:rsid w:val="001F0D95"/>
    <w:rsid w:val="001F1025"/>
    <w:rsid w:val="001F127D"/>
    <w:rsid w:val="001F15CB"/>
    <w:rsid w:val="001F420C"/>
    <w:rsid w:val="001F5F7F"/>
    <w:rsid w:val="001F644E"/>
    <w:rsid w:val="002006DA"/>
    <w:rsid w:val="00201203"/>
    <w:rsid w:val="0020149E"/>
    <w:rsid w:val="00201653"/>
    <w:rsid w:val="00203A93"/>
    <w:rsid w:val="002041B2"/>
    <w:rsid w:val="00204764"/>
    <w:rsid w:val="002055FC"/>
    <w:rsid w:val="00205D9B"/>
    <w:rsid w:val="00205DF7"/>
    <w:rsid w:val="002078DE"/>
    <w:rsid w:val="00210A5D"/>
    <w:rsid w:val="00210A7B"/>
    <w:rsid w:val="00211B9A"/>
    <w:rsid w:val="00213A2E"/>
    <w:rsid w:val="00217DE6"/>
    <w:rsid w:val="00220030"/>
    <w:rsid w:val="00221A42"/>
    <w:rsid w:val="00222260"/>
    <w:rsid w:val="00222388"/>
    <w:rsid w:val="00222B05"/>
    <w:rsid w:val="002230FF"/>
    <w:rsid w:val="00224E0D"/>
    <w:rsid w:val="00225EDC"/>
    <w:rsid w:val="00227018"/>
    <w:rsid w:val="00227314"/>
    <w:rsid w:val="002277CF"/>
    <w:rsid w:val="00231260"/>
    <w:rsid w:val="00231652"/>
    <w:rsid w:val="00231701"/>
    <w:rsid w:val="00233A0D"/>
    <w:rsid w:val="00234D7D"/>
    <w:rsid w:val="00235EBB"/>
    <w:rsid w:val="002368D1"/>
    <w:rsid w:val="0024045C"/>
    <w:rsid w:val="0024149F"/>
    <w:rsid w:val="00241642"/>
    <w:rsid w:val="00241991"/>
    <w:rsid w:val="00245982"/>
    <w:rsid w:val="00245FEC"/>
    <w:rsid w:val="00247CD3"/>
    <w:rsid w:val="00251A73"/>
    <w:rsid w:val="00252585"/>
    <w:rsid w:val="002536CE"/>
    <w:rsid w:val="00253B2B"/>
    <w:rsid w:val="0025415A"/>
    <w:rsid w:val="002566AD"/>
    <w:rsid w:val="00262E95"/>
    <w:rsid w:val="002633A4"/>
    <w:rsid w:val="002638CA"/>
    <w:rsid w:val="00264204"/>
    <w:rsid w:val="00264BE3"/>
    <w:rsid w:val="002654A1"/>
    <w:rsid w:val="0026555A"/>
    <w:rsid w:val="002665C8"/>
    <w:rsid w:val="00266912"/>
    <w:rsid w:val="00266D5F"/>
    <w:rsid w:val="00271679"/>
    <w:rsid w:val="00271C89"/>
    <w:rsid w:val="00272B0A"/>
    <w:rsid w:val="00272BD4"/>
    <w:rsid w:val="00272FDF"/>
    <w:rsid w:val="0027508E"/>
    <w:rsid w:val="002757C1"/>
    <w:rsid w:val="00275BDD"/>
    <w:rsid w:val="00276364"/>
    <w:rsid w:val="002775EF"/>
    <w:rsid w:val="002817C0"/>
    <w:rsid w:val="002825BD"/>
    <w:rsid w:val="002828BE"/>
    <w:rsid w:val="00282CE8"/>
    <w:rsid w:val="00283D4B"/>
    <w:rsid w:val="002844A3"/>
    <w:rsid w:val="00285D42"/>
    <w:rsid w:val="00286A01"/>
    <w:rsid w:val="002875C5"/>
    <w:rsid w:val="00290AE5"/>
    <w:rsid w:val="00290B09"/>
    <w:rsid w:val="00292B85"/>
    <w:rsid w:val="00292C08"/>
    <w:rsid w:val="00292FF6"/>
    <w:rsid w:val="00293DD0"/>
    <w:rsid w:val="002944F7"/>
    <w:rsid w:val="002957CE"/>
    <w:rsid w:val="002A0D41"/>
    <w:rsid w:val="002A23D3"/>
    <w:rsid w:val="002A709C"/>
    <w:rsid w:val="002A77E9"/>
    <w:rsid w:val="002A7A97"/>
    <w:rsid w:val="002A7C0E"/>
    <w:rsid w:val="002B03C6"/>
    <w:rsid w:val="002B06B8"/>
    <w:rsid w:val="002B0C43"/>
    <w:rsid w:val="002B1C31"/>
    <w:rsid w:val="002B1D5F"/>
    <w:rsid w:val="002B3B3B"/>
    <w:rsid w:val="002B3FDC"/>
    <w:rsid w:val="002B545A"/>
    <w:rsid w:val="002B6122"/>
    <w:rsid w:val="002B6C27"/>
    <w:rsid w:val="002C12E9"/>
    <w:rsid w:val="002C133A"/>
    <w:rsid w:val="002C2697"/>
    <w:rsid w:val="002C36EC"/>
    <w:rsid w:val="002C5D6F"/>
    <w:rsid w:val="002C6BEE"/>
    <w:rsid w:val="002D032B"/>
    <w:rsid w:val="002D1458"/>
    <w:rsid w:val="002D1560"/>
    <w:rsid w:val="002D27A8"/>
    <w:rsid w:val="002D2F79"/>
    <w:rsid w:val="002D3282"/>
    <w:rsid w:val="002D3E10"/>
    <w:rsid w:val="002D5102"/>
    <w:rsid w:val="002D53B8"/>
    <w:rsid w:val="002D614D"/>
    <w:rsid w:val="002D62B9"/>
    <w:rsid w:val="002D6A39"/>
    <w:rsid w:val="002E1973"/>
    <w:rsid w:val="002E1CB8"/>
    <w:rsid w:val="002E2409"/>
    <w:rsid w:val="002E2BD9"/>
    <w:rsid w:val="002E3CDA"/>
    <w:rsid w:val="002E4F2B"/>
    <w:rsid w:val="002E6F40"/>
    <w:rsid w:val="002F035B"/>
    <w:rsid w:val="002F053B"/>
    <w:rsid w:val="002F191E"/>
    <w:rsid w:val="002F3B43"/>
    <w:rsid w:val="002F4185"/>
    <w:rsid w:val="002F4516"/>
    <w:rsid w:val="002F6670"/>
    <w:rsid w:val="002F69A9"/>
    <w:rsid w:val="002F6A0C"/>
    <w:rsid w:val="002F6C64"/>
    <w:rsid w:val="003000DC"/>
    <w:rsid w:val="00300898"/>
    <w:rsid w:val="00301519"/>
    <w:rsid w:val="0030169C"/>
    <w:rsid w:val="00303687"/>
    <w:rsid w:val="00303A1F"/>
    <w:rsid w:val="00305BF5"/>
    <w:rsid w:val="003079DC"/>
    <w:rsid w:val="00311958"/>
    <w:rsid w:val="00311A75"/>
    <w:rsid w:val="00312DE4"/>
    <w:rsid w:val="0031303F"/>
    <w:rsid w:val="00313AE8"/>
    <w:rsid w:val="003145B4"/>
    <w:rsid w:val="00314EF9"/>
    <w:rsid w:val="00320009"/>
    <w:rsid w:val="00320664"/>
    <w:rsid w:val="00320C38"/>
    <w:rsid w:val="00321141"/>
    <w:rsid w:val="0032195C"/>
    <w:rsid w:val="00321EB2"/>
    <w:rsid w:val="0032261C"/>
    <w:rsid w:val="00322FAF"/>
    <w:rsid w:val="00324223"/>
    <w:rsid w:val="00324E3F"/>
    <w:rsid w:val="00325F61"/>
    <w:rsid w:val="003265E4"/>
    <w:rsid w:val="00326B39"/>
    <w:rsid w:val="003275BF"/>
    <w:rsid w:val="0032786B"/>
    <w:rsid w:val="00327DCB"/>
    <w:rsid w:val="00330739"/>
    <w:rsid w:val="00330823"/>
    <w:rsid w:val="003314F4"/>
    <w:rsid w:val="003328B3"/>
    <w:rsid w:val="00334111"/>
    <w:rsid w:val="0033412D"/>
    <w:rsid w:val="003341A0"/>
    <w:rsid w:val="0033594C"/>
    <w:rsid w:val="00335DA9"/>
    <w:rsid w:val="00336114"/>
    <w:rsid w:val="003368E9"/>
    <w:rsid w:val="00336B2A"/>
    <w:rsid w:val="00337617"/>
    <w:rsid w:val="003378F5"/>
    <w:rsid w:val="00337CC6"/>
    <w:rsid w:val="00341B46"/>
    <w:rsid w:val="00343DA6"/>
    <w:rsid w:val="00344184"/>
    <w:rsid w:val="00344884"/>
    <w:rsid w:val="00344EC3"/>
    <w:rsid w:val="003458C9"/>
    <w:rsid w:val="003461F1"/>
    <w:rsid w:val="003477BE"/>
    <w:rsid w:val="00347FF8"/>
    <w:rsid w:val="0035004D"/>
    <w:rsid w:val="0035120F"/>
    <w:rsid w:val="003518B2"/>
    <w:rsid w:val="00352BAA"/>
    <w:rsid w:val="00352D40"/>
    <w:rsid w:val="003532F0"/>
    <w:rsid w:val="00353636"/>
    <w:rsid w:val="003538E5"/>
    <w:rsid w:val="003545D9"/>
    <w:rsid w:val="0035657C"/>
    <w:rsid w:val="00357A87"/>
    <w:rsid w:val="00361CD6"/>
    <w:rsid w:val="0036222C"/>
    <w:rsid w:val="003648EA"/>
    <w:rsid w:val="003701F0"/>
    <w:rsid w:val="0037027C"/>
    <w:rsid w:val="003705F1"/>
    <w:rsid w:val="00371853"/>
    <w:rsid w:val="00375D4A"/>
    <w:rsid w:val="00376CCF"/>
    <w:rsid w:val="003772C0"/>
    <w:rsid w:val="00377AF7"/>
    <w:rsid w:val="00382C0A"/>
    <w:rsid w:val="00382CC5"/>
    <w:rsid w:val="003834B3"/>
    <w:rsid w:val="003835F3"/>
    <w:rsid w:val="00383EF0"/>
    <w:rsid w:val="00387500"/>
    <w:rsid w:val="00387B2F"/>
    <w:rsid w:val="0039076C"/>
    <w:rsid w:val="00392DE2"/>
    <w:rsid w:val="00393BB1"/>
    <w:rsid w:val="0039480C"/>
    <w:rsid w:val="00394A4C"/>
    <w:rsid w:val="00396269"/>
    <w:rsid w:val="003963F1"/>
    <w:rsid w:val="003A07B5"/>
    <w:rsid w:val="003A144A"/>
    <w:rsid w:val="003A17CD"/>
    <w:rsid w:val="003A1BE9"/>
    <w:rsid w:val="003A2A5C"/>
    <w:rsid w:val="003A2A93"/>
    <w:rsid w:val="003A2D3B"/>
    <w:rsid w:val="003A2F9F"/>
    <w:rsid w:val="003A437B"/>
    <w:rsid w:val="003A552C"/>
    <w:rsid w:val="003A58E5"/>
    <w:rsid w:val="003A7C02"/>
    <w:rsid w:val="003A7C25"/>
    <w:rsid w:val="003B0C74"/>
    <w:rsid w:val="003B0D74"/>
    <w:rsid w:val="003B26B2"/>
    <w:rsid w:val="003B31D6"/>
    <w:rsid w:val="003B3D93"/>
    <w:rsid w:val="003B53C2"/>
    <w:rsid w:val="003B54BD"/>
    <w:rsid w:val="003B6E33"/>
    <w:rsid w:val="003B7F8F"/>
    <w:rsid w:val="003C0AD2"/>
    <w:rsid w:val="003C161E"/>
    <w:rsid w:val="003C1FC0"/>
    <w:rsid w:val="003C306F"/>
    <w:rsid w:val="003C37CA"/>
    <w:rsid w:val="003C3D5F"/>
    <w:rsid w:val="003C4934"/>
    <w:rsid w:val="003C60E1"/>
    <w:rsid w:val="003C635B"/>
    <w:rsid w:val="003C6471"/>
    <w:rsid w:val="003C7801"/>
    <w:rsid w:val="003C7969"/>
    <w:rsid w:val="003D1324"/>
    <w:rsid w:val="003D1865"/>
    <w:rsid w:val="003D2F70"/>
    <w:rsid w:val="003D493D"/>
    <w:rsid w:val="003D5B98"/>
    <w:rsid w:val="003D6ACB"/>
    <w:rsid w:val="003D7DFE"/>
    <w:rsid w:val="003E0954"/>
    <w:rsid w:val="003E0B96"/>
    <w:rsid w:val="003E16EF"/>
    <w:rsid w:val="003E2A65"/>
    <w:rsid w:val="003E4117"/>
    <w:rsid w:val="003E474A"/>
    <w:rsid w:val="003E4959"/>
    <w:rsid w:val="003E6483"/>
    <w:rsid w:val="003E6A70"/>
    <w:rsid w:val="003F0777"/>
    <w:rsid w:val="003F1004"/>
    <w:rsid w:val="003F2876"/>
    <w:rsid w:val="003F29EC"/>
    <w:rsid w:val="003F517B"/>
    <w:rsid w:val="003F588A"/>
    <w:rsid w:val="003F5BD2"/>
    <w:rsid w:val="003F6AC8"/>
    <w:rsid w:val="003F6D64"/>
    <w:rsid w:val="003F73F5"/>
    <w:rsid w:val="003F7D55"/>
    <w:rsid w:val="00402840"/>
    <w:rsid w:val="004046AE"/>
    <w:rsid w:val="0040471E"/>
    <w:rsid w:val="004060BE"/>
    <w:rsid w:val="00406A03"/>
    <w:rsid w:val="00407363"/>
    <w:rsid w:val="004105B4"/>
    <w:rsid w:val="00410A2F"/>
    <w:rsid w:val="00412761"/>
    <w:rsid w:val="00412768"/>
    <w:rsid w:val="00413210"/>
    <w:rsid w:val="00413DED"/>
    <w:rsid w:val="00413F19"/>
    <w:rsid w:val="00413F99"/>
    <w:rsid w:val="00414CC4"/>
    <w:rsid w:val="004153A3"/>
    <w:rsid w:val="00415594"/>
    <w:rsid w:val="00415CAE"/>
    <w:rsid w:val="0041637F"/>
    <w:rsid w:val="00417334"/>
    <w:rsid w:val="004179BB"/>
    <w:rsid w:val="00420F36"/>
    <w:rsid w:val="0042430C"/>
    <w:rsid w:val="00424444"/>
    <w:rsid w:val="0042446D"/>
    <w:rsid w:val="00425034"/>
    <w:rsid w:val="0042503C"/>
    <w:rsid w:val="00426236"/>
    <w:rsid w:val="004262FA"/>
    <w:rsid w:val="00426EE5"/>
    <w:rsid w:val="00427969"/>
    <w:rsid w:val="004279CC"/>
    <w:rsid w:val="00427C24"/>
    <w:rsid w:val="00427C26"/>
    <w:rsid w:val="00427FF9"/>
    <w:rsid w:val="004334CC"/>
    <w:rsid w:val="00434709"/>
    <w:rsid w:val="00434B3A"/>
    <w:rsid w:val="00435222"/>
    <w:rsid w:val="00435297"/>
    <w:rsid w:val="004353CA"/>
    <w:rsid w:val="004355CA"/>
    <w:rsid w:val="00436292"/>
    <w:rsid w:val="00436C86"/>
    <w:rsid w:val="0043765C"/>
    <w:rsid w:val="00437F4B"/>
    <w:rsid w:val="00440CB6"/>
    <w:rsid w:val="00440F83"/>
    <w:rsid w:val="00441E36"/>
    <w:rsid w:val="004420D7"/>
    <w:rsid w:val="00443180"/>
    <w:rsid w:val="004446AD"/>
    <w:rsid w:val="00445973"/>
    <w:rsid w:val="00446285"/>
    <w:rsid w:val="004478B9"/>
    <w:rsid w:val="00447C88"/>
    <w:rsid w:val="00450010"/>
    <w:rsid w:val="00450410"/>
    <w:rsid w:val="004504B9"/>
    <w:rsid w:val="00451DB0"/>
    <w:rsid w:val="00452843"/>
    <w:rsid w:val="00452FCE"/>
    <w:rsid w:val="00453950"/>
    <w:rsid w:val="00454257"/>
    <w:rsid w:val="00454A66"/>
    <w:rsid w:val="00454B76"/>
    <w:rsid w:val="004558E8"/>
    <w:rsid w:val="00455A92"/>
    <w:rsid w:val="00455D8C"/>
    <w:rsid w:val="00460870"/>
    <w:rsid w:val="00461A20"/>
    <w:rsid w:val="00462731"/>
    <w:rsid w:val="00462A3F"/>
    <w:rsid w:val="00464355"/>
    <w:rsid w:val="00466C59"/>
    <w:rsid w:val="00467133"/>
    <w:rsid w:val="00467386"/>
    <w:rsid w:val="00470039"/>
    <w:rsid w:val="004700A3"/>
    <w:rsid w:val="0047172A"/>
    <w:rsid w:val="00471D07"/>
    <w:rsid w:val="00471E71"/>
    <w:rsid w:val="00472514"/>
    <w:rsid w:val="00473CFA"/>
    <w:rsid w:val="00474629"/>
    <w:rsid w:val="00475045"/>
    <w:rsid w:val="00475F98"/>
    <w:rsid w:val="004764B3"/>
    <w:rsid w:val="0047703A"/>
    <w:rsid w:val="00477521"/>
    <w:rsid w:val="0047756A"/>
    <w:rsid w:val="00477BF7"/>
    <w:rsid w:val="00480034"/>
    <w:rsid w:val="00480832"/>
    <w:rsid w:val="004809FC"/>
    <w:rsid w:val="004813C8"/>
    <w:rsid w:val="004819B8"/>
    <w:rsid w:val="00481EF7"/>
    <w:rsid w:val="00481F12"/>
    <w:rsid w:val="00482632"/>
    <w:rsid w:val="00483FBD"/>
    <w:rsid w:val="0048415B"/>
    <w:rsid w:val="00484369"/>
    <w:rsid w:val="00485278"/>
    <w:rsid w:val="00486AC3"/>
    <w:rsid w:val="00487533"/>
    <w:rsid w:val="004878A6"/>
    <w:rsid w:val="004911E1"/>
    <w:rsid w:val="00492958"/>
    <w:rsid w:val="00492FFC"/>
    <w:rsid w:val="0049565D"/>
    <w:rsid w:val="00495D5E"/>
    <w:rsid w:val="0049639C"/>
    <w:rsid w:val="0049643E"/>
    <w:rsid w:val="00496B2E"/>
    <w:rsid w:val="00496C68"/>
    <w:rsid w:val="00497150"/>
    <w:rsid w:val="00497CA0"/>
    <w:rsid w:val="00497FCD"/>
    <w:rsid w:val="004A022A"/>
    <w:rsid w:val="004A104F"/>
    <w:rsid w:val="004A131E"/>
    <w:rsid w:val="004A1BD9"/>
    <w:rsid w:val="004A27AC"/>
    <w:rsid w:val="004A2DD1"/>
    <w:rsid w:val="004A3B52"/>
    <w:rsid w:val="004A420A"/>
    <w:rsid w:val="004A4AF0"/>
    <w:rsid w:val="004A5CF1"/>
    <w:rsid w:val="004B1DAB"/>
    <w:rsid w:val="004B20D2"/>
    <w:rsid w:val="004B21FD"/>
    <w:rsid w:val="004B244F"/>
    <w:rsid w:val="004B316D"/>
    <w:rsid w:val="004B3BA0"/>
    <w:rsid w:val="004B45C2"/>
    <w:rsid w:val="004B4F77"/>
    <w:rsid w:val="004B59B1"/>
    <w:rsid w:val="004B5AC5"/>
    <w:rsid w:val="004B62A9"/>
    <w:rsid w:val="004B630D"/>
    <w:rsid w:val="004B63A3"/>
    <w:rsid w:val="004B67F0"/>
    <w:rsid w:val="004B6869"/>
    <w:rsid w:val="004B6A2F"/>
    <w:rsid w:val="004B6C2C"/>
    <w:rsid w:val="004C1112"/>
    <w:rsid w:val="004C1657"/>
    <w:rsid w:val="004C175E"/>
    <w:rsid w:val="004C2C3C"/>
    <w:rsid w:val="004C3429"/>
    <w:rsid w:val="004C502E"/>
    <w:rsid w:val="004C53D6"/>
    <w:rsid w:val="004C59AC"/>
    <w:rsid w:val="004C6407"/>
    <w:rsid w:val="004C71B1"/>
    <w:rsid w:val="004D0264"/>
    <w:rsid w:val="004D032C"/>
    <w:rsid w:val="004D07CF"/>
    <w:rsid w:val="004D1F36"/>
    <w:rsid w:val="004D5744"/>
    <w:rsid w:val="004D6435"/>
    <w:rsid w:val="004D6A96"/>
    <w:rsid w:val="004D6C42"/>
    <w:rsid w:val="004D7A06"/>
    <w:rsid w:val="004D7C79"/>
    <w:rsid w:val="004E1105"/>
    <w:rsid w:val="004E1D1D"/>
    <w:rsid w:val="004E22F9"/>
    <w:rsid w:val="004E3EB2"/>
    <w:rsid w:val="004E3EDD"/>
    <w:rsid w:val="004E4930"/>
    <w:rsid w:val="004E4FDF"/>
    <w:rsid w:val="004E5569"/>
    <w:rsid w:val="004E57E1"/>
    <w:rsid w:val="004E5DC5"/>
    <w:rsid w:val="004E682A"/>
    <w:rsid w:val="004F0E38"/>
    <w:rsid w:val="004F1822"/>
    <w:rsid w:val="004F1B4A"/>
    <w:rsid w:val="004F2541"/>
    <w:rsid w:val="004F4646"/>
    <w:rsid w:val="004F5817"/>
    <w:rsid w:val="004F6781"/>
    <w:rsid w:val="004F6D40"/>
    <w:rsid w:val="004F71C4"/>
    <w:rsid w:val="00500883"/>
    <w:rsid w:val="00501584"/>
    <w:rsid w:val="0050276B"/>
    <w:rsid w:val="005028B2"/>
    <w:rsid w:val="00503238"/>
    <w:rsid w:val="00503357"/>
    <w:rsid w:val="00503E95"/>
    <w:rsid w:val="00503FEF"/>
    <w:rsid w:val="0050407F"/>
    <w:rsid w:val="00505402"/>
    <w:rsid w:val="00505F42"/>
    <w:rsid w:val="0050635D"/>
    <w:rsid w:val="00506BA4"/>
    <w:rsid w:val="0051106D"/>
    <w:rsid w:val="00511F60"/>
    <w:rsid w:val="00512E48"/>
    <w:rsid w:val="00513347"/>
    <w:rsid w:val="00514ADD"/>
    <w:rsid w:val="00517CA1"/>
    <w:rsid w:val="00517E20"/>
    <w:rsid w:val="00520189"/>
    <w:rsid w:val="0052124D"/>
    <w:rsid w:val="00521AD0"/>
    <w:rsid w:val="00521E4E"/>
    <w:rsid w:val="0052201F"/>
    <w:rsid w:val="005237A9"/>
    <w:rsid w:val="005250F1"/>
    <w:rsid w:val="005251DF"/>
    <w:rsid w:val="00525593"/>
    <w:rsid w:val="005264EE"/>
    <w:rsid w:val="00526B13"/>
    <w:rsid w:val="00527703"/>
    <w:rsid w:val="00527EDD"/>
    <w:rsid w:val="00532CB7"/>
    <w:rsid w:val="00533DDD"/>
    <w:rsid w:val="005355B4"/>
    <w:rsid w:val="005360FE"/>
    <w:rsid w:val="00536406"/>
    <w:rsid w:val="005364FE"/>
    <w:rsid w:val="00536BE2"/>
    <w:rsid w:val="0053708D"/>
    <w:rsid w:val="0053719B"/>
    <w:rsid w:val="00537689"/>
    <w:rsid w:val="0054056C"/>
    <w:rsid w:val="00541645"/>
    <w:rsid w:val="00542BB7"/>
    <w:rsid w:val="0054384C"/>
    <w:rsid w:val="00545912"/>
    <w:rsid w:val="0054652A"/>
    <w:rsid w:val="00546561"/>
    <w:rsid w:val="00546B06"/>
    <w:rsid w:val="005470B4"/>
    <w:rsid w:val="005507F9"/>
    <w:rsid w:val="0055115B"/>
    <w:rsid w:val="00551280"/>
    <w:rsid w:val="00552313"/>
    <w:rsid w:val="00552D83"/>
    <w:rsid w:val="00553CAE"/>
    <w:rsid w:val="00554DE8"/>
    <w:rsid w:val="00554F78"/>
    <w:rsid w:val="00555400"/>
    <w:rsid w:val="005571F4"/>
    <w:rsid w:val="005601BD"/>
    <w:rsid w:val="00561650"/>
    <w:rsid w:val="00561696"/>
    <w:rsid w:val="005651FF"/>
    <w:rsid w:val="0056560E"/>
    <w:rsid w:val="00567193"/>
    <w:rsid w:val="00567A63"/>
    <w:rsid w:val="00570D40"/>
    <w:rsid w:val="005715D8"/>
    <w:rsid w:val="00576258"/>
    <w:rsid w:val="005770C2"/>
    <w:rsid w:val="005772BA"/>
    <w:rsid w:val="00580D6D"/>
    <w:rsid w:val="00581A41"/>
    <w:rsid w:val="00581AE1"/>
    <w:rsid w:val="00581D86"/>
    <w:rsid w:val="0058225F"/>
    <w:rsid w:val="00584162"/>
    <w:rsid w:val="005842CD"/>
    <w:rsid w:val="00584C25"/>
    <w:rsid w:val="00584DE7"/>
    <w:rsid w:val="005866F2"/>
    <w:rsid w:val="005874A4"/>
    <w:rsid w:val="0058762E"/>
    <w:rsid w:val="005909CE"/>
    <w:rsid w:val="005909EF"/>
    <w:rsid w:val="005928CA"/>
    <w:rsid w:val="00592AA4"/>
    <w:rsid w:val="00595A33"/>
    <w:rsid w:val="005964F6"/>
    <w:rsid w:val="00596942"/>
    <w:rsid w:val="00596C59"/>
    <w:rsid w:val="00596CE7"/>
    <w:rsid w:val="00596E97"/>
    <w:rsid w:val="005975B2"/>
    <w:rsid w:val="00597DCF"/>
    <w:rsid w:val="005A157C"/>
    <w:rsid w:val="005A1812"/>
    <w:rsid w:val="005A30FF"/>
    <w:rsid w:val="005B06F8"/>
    <w:rsid w:val="005B1F72"/>
    <w:rsid w:val="005B24EC"/>
    <w:rsid w:val="005B45BE"/>
    <w:rsid w:val="005B5EA8"/>
    <w:rsid w:val="005B6BF9"/>
    <w:rsid w:val="005B7153"/>
    <w:rsid w:val="005C05FC"/>
    <w:rsid w:val="005C17E8"/>
    <w:rsid w:val="005C184B"/>
    <w:rsid w:val="005C1DB9"/>
    <w:rsid w:val="005C26E0"/>
    <w:rsid w:val="005C3A22"/>
    <w:rsid w:val="005C41B3"/>
    <w:rsid w:val="005C4B44"/>
    <w:rsid w:val="005C538C"/>
    <w:rsid w:val="005C5532"/>
    <w:rsid w:val="005C6F14"/>
    <w:rsid w:val="005C7C89"/>
    <w:rsid w:val="005D0276"/>
    <w:rsid w:val="005D0AEE"/>
    <w:rsid w:val="005D4FB7"/>
    <w:rsid w:val="005D5B04"/>
    <w:rsid w:val="005D6D39"/>
    <w:rsid w:val="005D7AEC"/>
    <w:rsid w:val="005D7B18"/>
    <w:rsid w:val="005E0678"/>
    <w:rsid w:val="005E1463"/>
    <w:rsid w:val="005E1594"/>
    <w:rsid w:val="005E27CA"/>
    <w:rsid w:val="005E4F4E"/>
    <w:rsid w:val="005E5ABF"/>
    <w:rsid w:val="005E62F8"/>
    <w:rsid w:val="005E6D54"/>
    <w:rsid w:val="005F0237"/>
    <w:rsid w:val="005F0964"/>
    <w:rsid w:val="005F2E54"/>
    <w:rsid w:val="005F2EB3"/>
    <w:rsid w:val="005F3C65"/>
    <w:rsid w:val="005F3DE4"/>
    <w:rsid w:val="005F45E6"/>
    <w:rsid w:val="005F4689"/>
    <w:rsid w:val="005F479C"/>
    <w:rsid w:val="005F5014"/>
    <w:rsid w:val="005F6B6E"/>
    <w:rsid w:val="005F727F"/>
    <w:rsid w:val="00600A62"/>
    <w:rsid w:val="006022BC"/>
    <w:rsid w:val="00602AA3"/>
    <w:rsid w:val="00602FB5"/>
    <w:rsid w:val="00603834"/>
    <w:rsid w:val="00603CD5"/>
    <w:rsid w:val="00603D1E"/>
    <w:rsid w:val="0060469A"/>
    <w:rsid w:val="0060525E"/>
    <w:rsid w:val="00605FF5"/>
    <w:rsid w:val="00606127"/>
    <w:rsid w:val="00606372"/>
    <w:rsid w:val="006065FC"/>
    <w:rsid w:val="00606816"/>
    <w:rsid w:val="00607D7B"/>
    <w:rsid w:val="0061048F"/>
    <w:rsid w:val="0061073F"/>
    <w:rsid w:val="00610EEE"/>
    <w:rsid w:val="00611133"/>
    <w:rsid w:val="00611BC3"/>
    <w:rsid w:val="0061224F"/>
    <w:rsid w:val="006135B3"/>
    <w:rsid w:val="00614402"/>
    <w:rsid w:val="006162D3"/>
    <w:rsid w:val="00616826"/>
    <w:rsid w:val="006169FA"/>
    <w:rsid w:val="00616C42"/>
    <w:rsid w:val="006171D2"/>
    <w:rsid w:val="00621922"/>
    <w:rsid w:val="006220E0"/>
    <w:rsid w:val="006236E2"/>
    <w:rsid w:val="006237AC"/>
    <w:rsid w:val="0062438A"/>
    <w:rsid w:val="00624835"/>
    <w:rsid w:val="00624EFB"/>
    <w:rsid w:val="006254B4"/>
    <w:rsid w:val="00626AB0"/>
    <w:rsid w:val="00627E6D"/>
    <w:rsid w:val="006311D6"/>
    <w:rsid w:val="00631719"/>
    <w:rsid w:val="006320A5"/>
    <w:rsid w:val="00632B92"/>
    <w:rsid w:val="006341EA"/>
    <w:rsid w:val="0063471E"/>
    <w:rsid w:val="00634FD7"/>
    <w:rsid w:val="006367B2"/>
    <w:rsid w:val="00636916"/>
    <w:rsid w:val="00636B49"/>
    <w:rsid w:val="0063776E"/>
    <w:rsid w:val="006378E0"/>
    <w:rsid w:val="00640F73"/>
    <w:rsid w:val="0064131B"/>
    <w:rsid w:val="00641755"/>
    <w:rsid w:val="00645E46"/>
    <w:rsid w:val="00646137"/>
    <w:rsid w:val="0064660B"/>
    <w:rsid w:val="00647214"/>
    <w:rsid w:val="00647DB7"/>
    <w:rsid w:val="00647FD9"/>
    <w:rsid w:val="00650B9C"/>
    <w:rsid w:val="00651266"/>
    <w:rsid w:val="00651591"/>
    <w:rsid w:val="00653AD5"/>
    <w:rsid w:val="00653B23"/>
    <w:rsid w:val="0065442D"/>
    <w:rsid w:val="0065570C"/>
    <w:rsid w:val="00657C12"/>
    <w:rsid w:val="00661375"/>
    <w:rsid w:val="00662056"/>
    <w:rsid w:val="0066549D"/>
    <w:rsid w:val="0066556B"/>
    <w:rsid w:val="006658CE"/>
    <w:rsid w:val="00666133"/>
    <w:rsid w:val="006665C6"/>
    <w:rsid w:val="00666E30"/>
    <w:rsid w:val="006671C6"/>
    <w:rsid w:val="006671F2"/>
    <w:rsid w:val="0066779F"/>
    <w:rsid w:val="00667CEE"/>
    <w:rsid w:val="00667E51"/>
    <w:rsid w:val="00670962"/>
    <w:rsid w:val="00670C83"/>
    <w:rsid w:val="00672173"/>
    <w:rsid w:val="006722AC"/>
    <w:rsid w:val="0067242F"/>
    <w:rsid w:val="006746E3"/>
    <w:rsid w:val="00675C48"/>
    <w:rsid w:val="0067677B"/>
    <w:rsid w:val="006767ED"/>
    <w:rsid w:val="00676DA1"/>
    <w:rsid w:val="00676DE5"/>
    <w:rsid w:val="0067722B"/>
    <w:rsid w:val="006803B4"/>
    <w:rsid w:val="00681769"/>
    <w:rsid w:val="00685918"/>
    <w:rsid w:val="00686B0C"/>
    <w:rsid w:val="00686DEC"/>
    <w:rsid w:val="00690B1E"/>
    <w:rsid w:val="00690BBA"/>
    <w:rsid w:val="00690C31"/>
    <w:rsid w:val="006916E5"/>
    <w:rsid w:val="0069190F"/>
    <w:rsid w:val="00693536"/>
    <w:rsid w:val="00693B4F"/>
    <w:rsid w:val="00695BA2"/>
    <w:rsid w:val="0069705A"/>
    <w:rsid w:val="006970ED"/>
    <w:rsid w:val="00697473"/>
    <w:rsid w:val="00697F02"/>
    <w:rsid w:val="006A0F56"/>
    <w:rsid w:val="006A15A5"/>
    <w:rsid w:val="006A2A68"/>
    <w:rsid w:val="006A306A"/>
    <w:rsid w:val="006A3B8E"/>
    <w:rsid w:val="006A62E0"/>
    <w:rsid w:val="006A6FBA"/>
    <w:rsid w:val="006A77B8"/>
    <w:rsid w:val="006B021C"/>
    <w:rsid w:val="006B1E82"/>
    <w:rsid w:val="006B5ABD"/>
    <w:rsid w:val="006C0461"/>
    <w:rsid w:val="006C04CC"/>
    <w:rsid w:val="006C0D25"/>
    <w:rsid w:val="006C0EB8"/>
    <w:rsid w:val="006C19ED"/>
    <w:rsid w:val="006C34D9"/>
    <w:rsid w:val="006C47F5"/>
    <w:rsid w:val="006C4C8D"/>
    <w:rsid w:val="006C4D84"/>
    <w:rsid w:val="006C4DCC"/>
    <w:rsid w:val="006C5AB0"/>
    <w:rsid w:val="006C6885"/>
    <w:rsid w:val="006D09B8"/>
    <w:rsid w:val="006D1611"/>
    <w:rsid w:val="006D1A75"/>
    <w:rsid w:val="006D1E6E"/>
    <w:rsid w:val="006D21D4"/>
    <w:rsid w:val="006D4D42"/>
    <w:rsid w:val="006D782A"/>
    <w:rsid w:val="006E0E6C"/>
    <w:rsid w:val="006E1B5E"/>
    <w:rsid w:val="006E20AA"/>
    <w:rsid w:val="006E266F"/>
    <w:rsid w:val="006E3A8C"/>
    <w:rsid w:val="006E4207"/>
    <w:rsid w:val="006E5B30"/>
    <w:rsid w:val="006E77C5"/>
    <w:rsid w:val="006E78D9"/>
    <w:rsid w:val="006E7A46"/>
    <w:rsid w:val="006F0777"/>
    <w:rsid w:val="006F0AD9"/>
    <w:rsid w:val="006F0D12"/>
    <w:rsid w:val="006F27D7"/>
    <w:rsid w:val="006F35AF"/>
    <w:rsid w:val="006F384D"/>
    <w:rsid w:val="006F3F69"/>
    <w:rsid w:val="006F4E27"/>
    <w:rsid w:val="006F7019"/>
    <w:rsid w:val="006F79DA"/>
    <w:rsid w:val="006F7A93"/>
    <w:rsid w:val="00700A00"/>
    <w:rsid w:val="00703EC6"/>
    <w:rsid w:val="0070434D"/>
    <w:rsid w:val="00704544"/>
    <w:rsid w:val="007058EA"/>
    <w:rsid w:val="00705F09"/>
    <w:rsid w:val="00706483"/>
    <w:rsid w:val="00706616"/>
    <w:rsid w:val="00706D39"/>
    <w:rsid w:val="00707A32"/>
    <w:rsid w:val="00707F1E"/>
    <w:rsid w:val="007135EA"/>
    <w:rsid w:val="007137A3"/>
    <w:rsid w:val="00714148"/>
    <w:rsid w:val="00714291"/>
    <w:rsid w:val="00714972"/>
    <w:rsid w:val="00715884"/>
    <w:rsid w:val="007173E7"/>
    <w:rsid w:val="00717694"/>
    <w:rsid w:val="00717CC8"/>
    <w:rsid w:val="00721C5F"/>
    <w:rsid w:val="00722340"/>
    <w:rsid w:val="0072255B"/>
    <w:rsid w:val="007227E9"/>
    <w:rsid w:val="00722B25"/>
    <w:rsid w:val="00723718"/>
    <w:rsid w:val="007237DF"/>
    <w:rsid w:val="00723C81"/>
    <w:rsid w:val="00724D86"/>
    <w:rsid w:val="00724FEE"/>
    <w:rsid w:val="00725F05"/>
    <w:rsid w:val="00726271"/>
    <w:rsid w:val="00726BB3"/>
    <w:rsid w:val="00726BF8"/>
    <w:rsid w:val="00727124"/>
    <w:rsid w:val="00727C26"/>
    <w:rsid w:val="00727D0E"/>
    <w:rsid w:val="00731C05"/>
    <w:rsid w:val="00731FB8"/>
    <w:rsid w:val="00732C39"/>
    <w:rsid w:val="0073321F"/>
    <w:rsid w:val="007334C8"/>
    <w:rsid w:val="0073434A"/>
    <w:rsid w:val="00735E3F"/>
    <w:rsid w:val="00736821"/>
    <w:rsid w:val="00737566"/>
    <w:rsid w:val="00740E6B"/>
    <w:rsid w:val="00741699"/>
    <w:rsid w:val="00741BA0"/>
    <w:rsid w:val="00741ED9"/>
    <w:rsid w:val="00742555"/>
    <w:rsid w:val="00743583"/>
    <w:rsid w:val="007438A2"/>
    <w:rsid w:val="00744D89"/>
    <w:rsid w:val="0074511D"/>
    <w:rsid w:val="0074549E"/>
    <w:rsid w:val="00745850"/>
    <w:rsid w:val="00746C86"/>
    <w:rsid w:val="0075109C"/>
    <w:rsid w:val="00751420"/>
    <w:rsid w:val="007529C6"/>
    <w:rsid w:val="007537A6"/>
    <w:rsid w:val="007547BF"/>
    <w:rsid w:val="007606DE"/>
    <w:rsid w:val="007622DD"/>
    <w:rsid w:val="00762A39"/>
    <w:rsid w:val="007630F2"/>
    <w:rsid w:val="00763C0E"/>
    <w:rsid w:val="00763E32"/>
    <w:rsid w:val="00764CE3"/>
    <w:rsid w:val="00766268"/>
    <w:rsid w:val="0076682E"/>
    <w:rsid w:val="00767C4D"/>
    <w:rsid w:val="00770332"/>
    <w:rsid w:val="00771675"/>
    <w:rsid w:val="00774F94"/>
    <w:rsid w:val="007766D4"/>
    <w:rsid w:val="0077716C"/>
    <w:rsid w:val="007773BF"/>
    <w:rsid w:val="00777D5D"/>
    <w:rsid w:val="0078008D"/>
    <w:rsid w:val="0078009A"/>
    <w:rsid w:val="00780142"/>
    <w:rsid w:val="007812B0"/>
    <w:rsid w:val="00782138"/>
    <w:rsid w:val="00782D42"/>
    <w:rsid w:val="00784B70"/>
    <w:rsid w:val="00786774"/>
    <w:rsid w:val="00786CE5"/>
    <w:rsid w:val="00786DC2"/>
    <w:rsid w:val="00787252"/>
    <w:rsid w:val="00790E32"/>
    <w:rsid w:val="00791F27"/>
    <w:rsid w:val="00791F46"/>
    <w:rsid w:val="007926A1"/>
    <w:rsid w:val="00793111"/>
    <w:rsid w:val="00794272"/>
    <w:rsid w:val="00794421"/>
    <w:rsid w:val="00795884"/>
    <w:rsid w:val="00795958"/>
    <w:rsid w:val="00795D30"/>
    <w:rsid w:val="00796C2C"/>
    <w:rsid w:val="007979B9"/>
    <w:rsid w:val="007A181F"/>
    <w:rsid w:val="007A1C19"/>
    <w:rsid w:val="007A26CF"/>
    <w:rsid w:val="007A2F70"/>
    <w:rsid w:val="007A319A"/>
    <w:rsid w:val="007A358F"/>
    <w:rsid w:val="007A3792"/>
    <w:rsid w:val="007A3DD6"/>
    <w:rsid w:val="007A6E14"/>
    <w:rsid w:val="007B08D0"/>
    <w:rsid w:val="007B1407"/>
    <w:rsid w:val="007B1BF0"/>
    <w:rsid w:val="007B1FC0"/>
    <w:rsid w:val="007B2909"/>
    <w:rsid w:val="007B34D4"/>
    <w:rsid w:val="007B3E18"/>
    <w:rsid w:val="007B3E5A"/>
    <w:rsid w:val="007B4746"/>
    <w:rsid w:val="007B4A6B"/>
    <w:rsid w:val="007B502E"/>
    <w:rsid w:val="007B5400"/>
    <w:rsid w:val="007B68BF"/>
    <w:rsid w:val="007B7012"/>
    <w:rsid w:val="007B7337"/>
    <w:rsid w:val="007B7F88"/>
    <w:rsid w:val="007C0CF4"/>
    <w:rsid w:val="007C13EE"/>
    <w:rsid w:val="007C1591"/>
    <w:rsid w:val="007C2003"/>
    <w:rsid w:val="007C260A"/>
    <w:rsid w:val="007C29A0"/>
    <w:rsid w:val="007C3756"/>
    <w:rsid w:val="007C4A38"/>
    <w:rsid w:val="007C5738"/>
    <w:rsid w:val="007C57CA"/>
    <w:rsid w:val="007C6250"/>
    <w:rsid w:val="007C643D"/>
    <w:rsid w:val="007C691C"/>
    <w:rsid w:val="007C6BA7"/>
    <w:rsid w:val="007C6F33"/>
    <w:rsid w:val="007D0B01"/>
    <w:rsid w:val="007D0EBD"/>
    <w:rsid w:val="007D1C0F"/>
    <w:rsid w:val="007D457F"/>
    <w:rsid w:val="007D4B10"/>
    <w:rsid w:val="007D5132"/>
    <w:rsid w:val="007D664F"/>
    <w:rsid w:val="007D7CDF"/>
    <w:rsid w:val="007E0252"/>
    <w:rsid w:val="007E080B"/>
    <w:rsid w:val="007E105D"/>
    <w:rsid w:val="007E21EF"/>
    <w:rsid w:val="007E26B2"/>
    <w:rsid w:val="007E35BD"/>
    <w:rsid w:val="007E426E"/>
    <w:rsid w:val="007E5B56"/>
    <w:rsid w:val="007E60FC"/>
    <w:rsid w:val="007F10DA"/>
    <w:rsid w:val="007F1898"/>
    <w:rsid w:val="007F205C"/>
    <w:rsid w:val="007F228B"/>
    <w:rsid w:val="007F2E4C"/>
    <w:rsid w:val="007F3A42"/>
    <w:rsid w:val="007F3C62"/>
    <w:rsid w:val="007F4433"/>
    <w:rsid w:val="007F44B9"/>
    <w:rsid w:val="007F4AAD"/>
    <w:rsid w:val="007F4D8E"/>
    <w:rsid w:val="00800F5C"/>
    <w:rsid w:val="008018B3"/>
    <w:rsid w:val="00801D6F"/>
    <w:rsid w:val="00806AA0"/>
    <w:rsid w:val="00810BCD"/>
    <w:rsid w:val="00811911"/>
    <w:rsid w:val="0081250B"/>
    <w:rsid w:val="00813819"/>
    <w:rsid w:val="00813B3D"/>
    <w:rsid w:val="00816736"/>
    <w:rsid w:val="008169B5"/>
    <w:rsid w:val="00816B9A"/>
    <w:rsid w:val="008208B6"/>
    <w:rsid w:val="00820A9F"/>
    <w:rsid w:val="00821F77"/>
    <w:rsid w:val="008233BF"/>
    <w:rsid w:val="008238A3"/>
    <w:rsid w:val="0082440D"/>
    <w:rsid w:val="008262E3"/>
    <w:rsid w:val="00826546"/>
    <w:rsid w:val="00826E40"/>
    <w:rsid w:val="00826E7E"/>
    <w:rsid w:val="00827146"/>
    <w:rsid w:val="0082721C"/>
    <w:rsid w:val="00830A02"/>
    <w:rsid w:val="008320EA"/>
    <w:rsid w:val="0083245F"/>
    <w:rsid w:val="00832762"/>
    <w:rsid w:val="00832ABB"/>
    <w:rsid w:val="00833E38"/>
    <w:rsid w:val="0083446A"/>
    <w:rsid w:val="00835796"/>
    <w:rsid w:val="00835C8B"/>
    <w:rsid w:val="008362DF"/>
    <w:rsid w:val="0083670E"/>
    <w:rsid w:val="00837C3F"/>
    <w:rsid w:val="0084015C"/>
    <w:rsid w:val="00841A8D"/>
    <w:rsid w:val="00841E79"/>
    <w:rsid w:val="00843F99"/>
    <w:rsid w:val="0084633F"/>
    <w:rsid w:val="00846F6A"/>
    <w:rsid w:val="00847437"/>
    <w:rsid w:val="00847E8C"/>
    <w:rsid w:val="0085045B"/>
    <w:rsid w:val="008508D8"/>
    <w:rsid w:val="00851026"/>
    <w:rsid w:val="008514E3"/>
    <w:rsid w:val="00852B38"/>
    <w:rsid w:val="00852DE3"/>
    <w:rsid w:val="00853EFA"/>
    <w:rsid w:val="0085670D"/>
    <w:rsid w:val="00856D9E"/>
    <w:rsid w:val="00857747"/>
    <w:rsid w:val="0086161A"/>
    <w:rsid w:val="00861EED"/>
    <w:rsid w:val="00862E9C"/>
    <w:rsid w:val="0086359A"/>
    <w:rsid w:val="0086365C"/>
    <w:rsid w:val="008637B7"/>
    <w:rsid w:val="008647FE"/>
    <w:rsid w:val="00865299"/>
    <w:rsid w:val="008658ED"/>
    <w:rsid w:val="00866DFE"/>
    <w:rsid w:val="008672B2"/>
    <w:rsid w:val="0087071B"/>
    <w:rsid w:val="00873016"/>
    <w:rsid w:val="0087321D"/>
    <w:rsid w:val="008757B5"/>
    <w:rsid w:val="00875B5E"/>
    <w:rsid w:val="008762E6"/>
    <w:rsid w:val="00876496"/>
    <w:rsid w:val="008769D2"/>
    <w:rsid w:val="008776C3"/>
    <w:rsid w:val="00877AB0"/>
    <w:rsid w:val="0088116D"/>
    <w:rsid w:val="008818E2"/>
    <w:rsid w:val="00881BFF"/>
    <w:rsid w:val="00881C9E"/>
    <w:rsid w:val="00881D5E"/>
    <w:rsid w:val="008823A4"/>
    <w:rsid w:val="00882E7A"/>
    <w:rsid w:val="008830DB"/>
    <w:rsid w:val="00884BF8"/>
    <w:rsid w:val="0088639D"/>
    <w:rsid w:val="00886441"/>
    <w:rsid w:val="00886739"/>
    <w:rsid w:val="00886882"/>
    <w:rsid w:val="00886895"/>
    <w:rsid w:val="00887C3F"/>
    <w:rsid w:val="00890158"/>
    <w:rsid w:val="00893BFF"/>
    <w:rsid w:val="00894134"/>
    <w:rsid w:val="0089428B"/>
    <w:rsid w:val="00894299"/>
    <w:rsid w:val="0089533D"/>
    <w:rsid w:val="0089686B"/>
    <w:rsid w:val="008A1B7D"/>
    <w:rsid w:val="008A33BC"/>
    <w:rsid w:val="008A37B9"/>
    <w:rsid w:val="008A38AF"/>
    <w:rsid w:val="008A39B9"/>
    <w:rsid w:val="008A5191"/>
    <w:rsid w:val="008A53C3"/>
    <w:rsid w:val="008A587C"/>
    <w:rsid w:val="008A6269"/>
    <w:rsid w:val="008B09BD"/>
    <w:rsid w:val="008B16AC"/>
    <w:rsid w:val="008B17CC"/>
    <w:rsid w:val="008B21CD"/>
    <w:rsid w:val="008B2A31"/>
    <w:rsid w:val="008B3E9B"/>
    <w:rsid w:val="008B4127"/>
    <w:rsid w:val="008B554E"/>
    <w:rsid w:val="008B6D8B"/>
    <w:rsid w:val="008B6DA7"/>
    <w:rsid w:val="008B7C57"/>
    <w:rsid w:val="008C13B6"/>
    <w:rsid w:val="008C5B1C"/>
    <w:rsid w:val="008C60E2"/>
    <w:rsid w:val="008C65F7"/>
    <w:rsid w:val="008D041D"/>
    <w:rsid w:val="008D05D2"/>
    <w:rsid w:val="008D07AF"/>
    <w:rsid w:val="008D0DAD"/>
    <w:rsid w:val="008D13B7"/>
    <w:rsid w:val="008D15BA"/>
    <w:rsid w:val="008D2269"/>
    <w:rsid w:val="008D22FB"/>
    <w:rsid w:val="008D27A6"/>
    <w:rsid w:val="008D42DA"/>
    <w:rsid w:val="008D4534"/>
    <w:rsid w:val="008D47AA"/>
    <w:rsid w:val="008D49AA"/>
    <w:rsid w:val="008D6BB4"/>
    <w:rsid w:val="008E007D"/>
    <w:rsid w:val="008E090F"/>
    <w:rsid w:val="008E14BA"/>
    <w:rsid w:val="008E1AA1"/>
    <w:rsid w:val="008E22AC"/>
    <w:rsid w:val="008E27DD"/>
    <w:rsid w:val="008E2BEC"/>
    <w:rsid w:val="008E2FC2"/>
    <w:rsid w:val="008E38A3"/>
    <w:rsid w:val="008E4B09"/>
    <w:rsid w:val="008E56B7"/>
    <w:rsid w:val="008E7585"/>
    <w:rsid w:val="008E7D91"/>
    <w:rsid w:val="008F11F4"/>
    <w:rsid w:val="008F13DD"/>
    <w:rsid w:val="008F455E"/>
    <w:rsid w:val="008F47C6"/>
    <w:rsid w:val="008F4C16"/>
    <w:rsid w:val="008F5D78"/>
    <w:rsid w:val="008F5E9B"/>
    <w:rsid w:val="008F653A"/>
    <w:rsid w:val="008F7F95"/>
    <w:rsid w:val="008F7FFE"/>
    <w:rsid w:val="00900FD3"/>
    <w:rsid w:val="00901EF4"/>
    <w:rsid w:val="009054AD"/>
    <w:rsid w:val="009056B6"/>
    <w:rsid w:val="009066C4"/>
    <w:rsid w:val="0090684E"/>
    <w:rsid w:val="0090718C"/>
    <w:rsid w:val="00907638"/>
    <w:rsid w:val="00910A01"/>
    <w:rsid w:val="0091220D"/>
    <w:rsid w:val="00912820"/>
    <w:rsid w:val="00912B16"/>
    <w:rsid w:val="0091338B"/>
    <w:rsid w:val="00913907"/>
    <w:rsid w:val="009168ED"/>
    <w:rsid w:val="00917B42"/>
    <w:rsid w:val="009202D4"/>
    <w:rsid w:val="00920A30"/>
    <w:rsid w:val="00920D30"/>
    <w:rsid w:val="009220A1"/>
    <w:rsid w:val="00922A73"/>
    <w:rsid w:val="0092352C"/>
    <w:rsid w:val="00924088"/>
    <w:rsid w:val="00924C76"/>
    <w:rsid w:val="00925C13"/>
    <w:rsid w:val="0092720F"/>
    <w:rsid w:val="009300EE"/>
    <w:rsid w:val="00930CBD"/>
    <w:rsid w:val="00931793"/>
    <w:rsid w:val="00932694"/>
    <w:rsid w:val="009332CB"/>
    <w:rsid w:val="00933CEC"/>
    <w:rsid w:val="00933FE9"/>
    <w:rsid w:val="009348B7"/>
    <w:rsid w:val="0093628A"/>
    <w:rsid w:val="00940571"/>
    <w:rsid w:val="00940FF1"/>
    <w:rsid w:val="0094165D"/>
    <w:rsid w:val="00941F24"/>
    <w:rsid w:val="00943359"/>
    <w:rsid w:val="00943366"/>
    <w:rsid w:val="00943F89"/>
    <w:rsid w:val="00944A5C"/>
    <w:rsid w:val="00944DC9"/>
    <w:rsid w:val="00944FA6"/>
    <w:rsid w:val="00946E46"/>
    <w:rsid w:val="00947C6C"/>
    <w:rsid w:val="009517CB"/>
    <w:rsid w:val="009518BD"/>
    <w:rsid w:val="009522FD"/>
    <w:rsid w:val="0095344B"/>
    <w:rsid w:val="0095385C"/>
    <w:rsid w:val="009542C8"/>
    <w:rsid w:val="009544BA"/>
    <w:rsid w:val="00954D96"/>
    <w:rsid w:val="00955071"/>
    <w:rsid w:val="00955BC2"/>
    <w:rsid w:val="00956024"/>
    <w:rsid w:val="0095681D"/>
    <w:rsid w:val="00956F74"/>
    <w:rsid w:val="0095723B"/>
    <w:rsid w:val="00957893"/>
    <w:rsid w:val="00960CE5"/>
    <w:rsid w:val="0096181F"/>
    <w:rsid w:val="00962062"/>
    <w:rsid w:val="00964087"/>
    <w:rsid w:val="00964583"/>
    <w:rsid w:val="00964842"/>
    <w:rsid w:val="00966098"/>
    <w:rsid w:val="00966798"/>
    <w:rsid w:val="00970DE3"/>
    <w:rsid w:val="00971793"/>
    <w:rsid w:val="00972855"/>
    <w:rsid w:val="009738B0"/>
    <w:rsid w:val="00973D02"/>
    <w:rsid w:val="00973D5B"/>
    <w:rsid w:val="00973F74"/>
    <w:rsid w:val="009745B2"/>
    <w:rsid w:val="00974DCF"/>
    <w:rsid w:val="00974F4F"/>
    <w:rsid w:val="00977DB7"/>
    <w:rsid w:val="00981D09"/>
    <w:rsid w:val="00982DCD"/>
    <w:rsid w:val="00982ED6"/>
    <w:rsid w:val="00984902"/>
    <w:rsid w:val="00984D5A"/>
    <w:rsid w:val="00985081"/>
    <w:rsid w:val="00985AEC"/>
    <w:rsid w:val="009876A6"/>
    <w:rsid w:val="00987E97"/>
    <w:rsid w:val="0099059C"/>
    <w:rsid w:val="0099162E"/>
    <w:rsid w:val="00991C29"/>
    <w:rsid w:val="00992A88"/>
    <w:rsid w:val="0099363A"/>
    <w:rsid w:val="00994441"/>
    <w:rsid w:val="0099463A"/>
    <w:rsid w:val="00994A6B"/>
    <w:rsid w:val="00995B94"/>
    <w:rsid w:val="00995DD9"/>
    <w:rsid w:val="00995E2B"/>
    <w:rsid w:val="0099653D"/>
    <w:rsid w:val="00997885"/>
    <w:rsid w:val="009A05FD"/>
    <w:rsid w:val="009A083D"/>
    <w:rsid w:val="009A0E8D"/>
    <w:rsid w:val="009A2011"/>
    <w:rsid w:val="009A23AB"/>
    <w:rsid w:val="009A29D0"/>
    <w:rsid w:val="009A3121"/>
    <w:rsid w:val="009A3175"/>
    <w:rsid w:val="009A40A4"/>
    <w:rsid w:val="009A4816"/>
    <w:rsid w:val="009A48F7"/>
    <w:rsid w:val="009A50E1"/>
    <w:rsid w:val="009A5994"/>
    <w:rsid w:val="009A6901"/>
    <w:rsid w:val="009B0E2F"/>
    <w:rsid w:val="009B0F0F"/>
    <w:rsid w:val="009B1EE9"/>
    <w:rsid w:val="009B304C"/>
    <w:rsid w:val="009B35AA"/>
    <w:rsid w:val="009B554B"/>
    <w:rsid w:val="009B5573"/>
    <w:rsid w:val="009B5EC8"/>
    <w:rsid w:val="009B6653"/>
    <w:rsid w:val="009B6C1A"/>
    <w:rsid w:val="009B7338"/>
    <w:rsid w:val="009C2482"/>
    <w:rsid w:val="009C2786"/>
    <w:rsid w:val="009C2F97"/>
    <w:rsid w:val="009C3EF1"/>
    <w:rsid w:val="009C480A"/>
    <w:rsid w:val="009C4842"/>
    <w:rsid w:val="009C5537"/>
    <w:rsid w:val="009C6346"/>
    <w:rsid w:val="009C6937"/>
    <w:rsid w:val="009C6FF3"/>
    <w:rsid w:val="009D00F0"/>
    <w:rsid w:val="009D0A53"/>
    <w:rsid w:val="009D1539"/>
    <w:rsid w:val="009D159A"/>
    <w:rsid w:val="009D1CED"/>
    <w:rsid w:val="009D2184"/>
    <w:rsid w:val="009D231C"/>
    <w:rsid w:val="009D3FF7"/>
    <w:rsid w:val="009D43A7"/>
    <w:rsid w:val="009D5991"/>
    <w:rsid w:val="009D5EBF"/>
    <w:rsid w:val="009D6080"/>
    <w:rsid w:val="009D60B0"/>
    <w:rsid w:val="009D690F"/>
    <w:rsid w:val="009D6B6B"/>
    <w:rsid w:val="009E0B02"/>
    <w:rsid w:val="009E1885"/>
    <w:rsid w:val="009E3DCD"/>
    <w:rsid w:val="009E4CFA"/>
    <w:rsid w:val="009E525E"/>
    <w:rsid w:val="009E66AF"/>
    <w:rsid w:val="009E7689"/>
    <w:rsid w:val="009E7FBD"/>
    <w:rsid w:val="009F0E60"/>
    <w:rsid w:val="009F0F1A"/>
    <w:rsid w:val="009F0FCA"/>
    <w:rsid w:val="009F1311"/>
    <w:rsid w:val="009F1DED"/>
    <w:rsid w:val="009F3870"/>
    <w:rsid w:val="009F4447"/>
    <w:rsid w:val="009F4FDF"/>
    <w:rsid w:val="009F5BFC"/>
    <w:rsid w:val="009F60A0"/>
    <w:rsid w:val="009F7443"/>
    <w:rsid w:val="00A030A1"/>
    <w:rsid w:val="00A035C3"/>
    <w:rsid w:val="00A0426D"/>
    <w:rsid w:val="00A0539D"/>
    <w:rsid w:val="00A0541A"/>
    <w:rsid w:val="00A0577E"/>
    <w:rsid w:val="00A058DC"/>
    <w:rsid w:val="00A0702A"/>
    <w:rsid w:val="00A0789A"/>
    <w:rsid w:val="00A07E0A"/>
    <w:rsid w:val="00A109B7"/>
    <w:rsid w:val="00A11031"/>
    <w:rsid w:val="00A11044"/>
    <w:rsid w:val="00A11D1F"/>
    <w:rsid w:val="00A124E8"/>
    <w:rsid w:val="00A157B1"/>
    <w:rsid w:val="00A15821"/>
    <w:rsid w:val="00A15E77"/>
    <w:rsid w:val="00A16DD5"/>
    <w:rsid w:val="00A20823"/>
    <w:rsid w:val="00A21710"/>
    <w:rsid w:val="00A217FA"/>
    <w:rsid w:val="00A21B52"/>
    <w:rsid w:val="00A23B0E"/>
    <w:rsid w:val="00A24138"/>
    <w:rsid w:val="00A25574"/>
    <w:rsid w:val="00A25DC9"/>
    <w:rsid w:val="00A261E8"/>
    <w:rsid w:val="00A302AF"/>
    <w:rsid w:val="00A30BA1"/>
    <w:rsid w:val="00A318B0"/>
    <w:rsid w:val="00A32389"/>
    <w:rsid w:val="00A34411"/>
    <w:rsid w:val="00A355E4"/>
    <w:rsid w:val="00A359CF"/>
    <w:rsid w:val="00A40C04"/>
    <w:rsid w:val="00A40D1B"/>
    <w:rsid w:val="00A4129D"/>
    <w:rsid w:val="00A413CF"/>
    <w:rsid w:val="00A427DC"/>
    <w:rsid w:val="00A436D0"/>
    <w:rsid w:val="00A45F38"/>
    <w:rsid w:val="00A51C2B"/>
    <w:rsid w:val="00A52B28"/>
    <w:rsid w:val="00A547FC"/>
    <w:rsid w:val="00A54C5C"/>
    <w:rsid w:val="00A54C6F"/>
    <w:rsid w:val="00A554C2"/>
    <w:rsid w:val="00A55CB2"/>
    <w:rsid w:val="00A55D1D"/>
    <w:rsid w:val="00A562C0"/>
    <w:rsid w:val="00A563FE"/>
    <w:rsid w:val="00A56910"/>
    <w:rsid w:val="00A6014F"/>
    <w:rsid w:val="00A604C1"/>
    <w:rsid w:val="00A60DA4"/>
    <w:rsid w:val="00A6104B"/>
    <w:rsid w:val="00A61408"/>
    <w:rsid w:val="00A63D71"/>
    <w:rsid w:val="00A64803"/>
    <w:rsid w:val="00A64A96"/>
    <w:rsid w:val="00A64F3F"/>
    <w:rsid w:val="00A650D4"/>
    <w:rsid w:val="00A65BFF"/>
    <w:rsid w:val="00A65DB1"/>
    <w:rsid w:val="00A66F25"/>
    <w:rsid w:val="00A67E04"/>
    <w:rsid w:val="00A715E0"/>
    <w:rsid w:val="00A722B3"/>
    <w:rsid w:val="00A722D1"/>
    <w:rsid w:val="00A7230B"/>
    <w:rsid w:val="00A72451"/>
    <w:rsid w:val="00A7557B"/>
    <w:rsid w:val="00A75F69"/>
    <w:rsid w:val="00A765BF"/>
    <w:rsid w:val="00A76FDC"/>
    <w:rsid w:val="00A80C4C"/>
    <w:rsid w:val="00A8380F"/>
    <w:rsid w:val="00A840C5"/>
    <w:rsid w:val="00A852D2"/>
    <w:rsid w:val="00A85E33"/>
    <w:rsid w:val="00A85E90"/>
    <w:rsid w:val="00A8609E"/>
    <w:rsid w:val="00A87102"/>
    <w:rsid w:val="00A873ED"/>
    <w:rsid w:val="00A87F5E"/>
    <w:rsid w:val="00A90599"/>
    <w:rsid w:val="00A91C35"/>
    <w:rsid w:val="00A91F76"/>
    <w:rsid w:val="00A92533"/>
    <w:rsid w:val="00A94296"/>
    <w:rsid w:val="00A95625"/>
    <w:rsid w:val="00A96695"/>
    <w:rsid w:val="00A96880"/>
    <w:rsid w:val="00A968CA"/>
    <w:rsid w:val="00A974AE"/>
    <w:rsid w:val="00AA0989"/>
    <w:rsid w:val="00AA0B98"/>
    <w:rsid w:val="00AA10F5"/>
    <w:rsid w:val="00AA1861"/>
    <w:rsid w:val="00AA2C7F"/>
    <w:rsid w:val="00AA38A3"/>
    <w:rsid w:val="00AA4459"/>
    <w:rsid w:val="00AA4E0A"/>
    <w:rsid w:val="00AA4EEE"/>
    <w:rsid w:val="00AA5787"/>
    <w:rsid w:val="00AA6F95"/>
    <w:rsid w:val="00AB1980"/>
    <w:rsid w:val="00AB19CC"/>
    <w:rsid w:val="00AB1B2E"/>
    <w:rsid w:val="00AB2C52"/>
    <w:rsid w:val="00AB35C8"/>
    <w:rsid w:val="00AB3D81"/>
    <w:rsid w:val="00AB63BA"/>
    <w:rsid w:val="00AB67E9"/>
    <w:rsid w:val="00AB697F"/>
    <w:rsid w:val="00AB73FF"/>
    <w:rsid w:val="00AC02C8"/>
    <w:rsid w:val="00AC08F3"/>
    <w:rsid w:val="00AC0D79"/>
    <w:rsid w:val="00AC1E5F"/>
    <w:rsid w:val="00AC2813"/>
    <w:rsid w:val="00AC41D1"/>
    <w:rsid w:val="00AC441E"/>
    <w:rsid w:val="00AC4424"/>
    <w:rsid w:val="00AC48C2"/>
    <w:rsid w:val="00AC4B9C"/>
    <w:rsid w:val="00AC61F9"/>
    <w:rsid w:val="00AC620F"/>
    <w:rsid w:val="00AC7100"/>
    <w:rsid w:val="00AC7B41"/>
    <w:rsid w:val="00AD0B45"/>
    <w:rsid w:val="00AD0DCA"/>
    <w:rsid w:val="00AD21B9"/>
    <w:rsid w:val="00AD4C2D"/>
    <w:rsid w:val="00AD5E25"/>
    <w:rsid w:val="00AD71E7"/>
    <w:rsid w:val="00AD72BF"/>
    <w:rsid w:val="00AD7C43"/>
    <w:rsid w:val="00AE2E09"/>
    <w:rsid w:val="00AE47AC"/>
    <w:rsid w:val="00AE47E5"/>
    <w:rsid w:val="00AE4A6F"/>
    <w:rsid w:val="00AE4B5B"/>
    <w:rsid w:val="00AE4BAC"/>
    <w:rsid w:val="00AE52AA"/>
    <w:rsid w:val="00AE5FD5"/>
    <w:rsid w:val="00AE7BD3"/>
    <w:rsid w:val="00AF1419"/>
    <w:rsid w:val="00AF1ABD"/>
    <w:rsid w:val="00AF3316"/>
    <w:rsid w:val="00AF390E"/>
    <w:rsid w:val="00AF3DD4"/>
    <w:rsid w:val="00AF4C69"/>
    <w:rsid w:val="00AF5955"/>
    <w:rsid w:val="00AF6130"/>
    <w:rsid w:val="00AF7F44"/>
    <w:rsid w:val="00B01D30"/>
    <w:rsid w:val="00B04390"/>
    <w:rsid w:val="00B04F02"/>
    <w:rsid w:val="00B056AE"/>
    <w:rsid w:val="00B10947"/>
    <w:rsid w:val="00B109EE"/>
    <w:rsid w:val="00B11FD7"/>
    <w:rsid w:val="00B1317C"/>
    <w:rsid w:val="00B14A1E"/>
    <w:rsid w:val="00B14E7D"/>
    <w:rsid w:val="00B16EDD"/>
    <w:rsid w:val="00B17869"/>
    <w:rsid w:val="00B20023"/>
    <w:rsid w:val="00B2172E"/>
    <w:rsid w:val="00B23831"/>
    <w:rsid w:val="00B243B4"/>
    <w:rsid w:val="00B246B9"/>
    <w:rsid w:val="00B24992"/>
    <w:rsid w:val="00B2652B"/>
    <w:rsid w:val="00B26A89"/>
    <w:rsid w:val="00B27737"/>
    <w:rsid w:val="00B27BE1"/>
    <w:rsid w:val="00B30654"/>
    <w:rsid w:val="00B30D9C"/>
    <w:rsid w:val="00B311EA"/>
    <w:rsid w:val="00B31AF1"/>
    <w:rsid w:val="00B32946"/>
    <w:rsid w:val="00B3315D"/>
    <w:rsid w:val="00B33531"/>
    <w:rsid w:val="00B356C5"/>
    <w:rsid w:val="00B35750"/>
    <w:rsid w:val="00B36124"/>
    <w:rsid w:val="00B366A1"/>
    <w:rsid w:val="00B3727B"/>
    <w:rsid w:val="00B37FF5"/>
    <w:rsid w:val="00B413FE"/>
    <w:rsid w:val="00B41FBA"/>
    <w:rsid w:val="00B4247F"/>
    <w:rsid w:val="00B4329F"/>
    <w:rsid w:val="00B44931"/>
    <w:rsid w:val="00B45CCF"/>
    <w:rsid w:val="00B473D3"/>
    <w:rsid w:val="00B5169D"/>
    <w:rsid w:val="00B52D28"/>
    <w:rsid w:val="00B537AA"/>
    <w:rsid w:val="00B54C94"/>
    <w:rsid w:val="00B54DFC"/>
    <w:rsid w:val="00B563A8"/>
    <w:rsid w:val="00B56D57"/>
    <w:rsid w:val="00B5769F"/>
    <w:rsid w:val="00B60B7B"/>
    <w:rsid w:val="00B6258D"/>
    <w:rsid w:val="00B62D3E"/>
    <w:rsid w:val="00B63173"/>
    <w:rsid w:val="00B63CF5"/>
    <w:rsid w:val="00B63D63"/>
    <w:rsid w:val="00B6440D"/>
    <w:rsid w:val="00B654AE"/>
    <w:rsid w:val="00B65A22"/>
    <w:rsid w:val="00B6627C"/>
    <w:rsid w:val="00B66BE3"/>
    <w:rsid w:val="00B67496"/>
    <w:rsid w:val="00B72868"/>
    <w:rsid w:val="00B74FB9"/>
    <w:rsid w:val="00B76AE9"/>
    <w:rsid w:val="00B7777D"/>
    <w:rsid w:val="00B77832"/>
    <w:rsid w:val="00B81F3D"/>
    <w:rsid w:val="00B82002"/>
    <w:rsid w:val="00B821FE"/>
    <w:rsid w:val="00B832A6"/>
    <w:rsid w:val="00B857D3"/>
    <w:rsid w:val="00B85CE6"/>
    <w:rsid w:val="00B87784"/>
    <w:rsid w:val="00B87BDF"/>
    <w:rsid w:val="00B900DF"/>
    <w:rsid w:val="00B900F3"/>
    <w:rsid w:val="00B9375B"/>
    <w:rsid w:val="00B941C4"/>
    <w:rsid w:val="00B953DD"/>
    <w:rsid w:val="00B9644D"/>
    <w:rsid w:val="00B96564"/>
    <w:rsid w:val="00B968BB"/>
    <w:rsid w:val="00B975CC"/>
    <w:rsid w:val="00BA06A7"/>
    <w:rsid w:val="00BA161A"/>
    <w:rsid w:val="00BA22CA"/>
    <w:rsid w:val="00BA461B"/>
    <w:rsid w:val="00BA5868"/>
    <w:rsid w:val="00BA5ED9"/>
    <w:rsid w:val="00BA64F7"/>
    <w:rsid w:val="00BA6E3F"/>
    <w:rsid w:val="00BA6F41"/>
    <w:rsid w:val="00BA7AA4"/>
    <w:rsid w:val="00BB03A0"/>
    <w:rsid w:val="00BB0421"/>
    <w:rsid w:val="00BB06A1"/>
    <w:rsid w:val="00BB10F5"/>
    <w:rsid w:val="00BB2205"/>
    <w:rsid w:val="00BB24D9"/>
    <w:rsid w:val="00BB50A7"/>
    <w:rsid w:val="00BB6B3E"/>
    <w:rsid w:val="00BB7845"/>
    <w:rsid w:val="00BC0B91"/>
    <w:rsid w:val="00BC0EDB"/>
    <w:rsid w:val="00BC123E"/>
    <w:rsid w:val="00BC1244"/>
    <w:rsid w:val="00BC1360"/>
    <w:rsid w:val="00BC141A"/>
    <w:rsid w:val="00BC1A74"/>
    <w:rsid w:val="00BC2CFE"/>
    <w:rsid w:val="00BC3F06"/>
    <w:rsid w:val="00BC461F"/>
    <w:rsid w:val="00BC498A"/>
    <w:rsid w:val="00BC512D"/>
    <w:rsid w:val="00BC5A83"/>
    <w:rsid w:val="00BC5EEE"/>
    <w:rsid w:val="00BC6CAF"/>
    <w:rsid w:val="00BC7EE0"/>
    <w:rsid w:val="00BD0CC1"/>
    <w:rsid w:val="00BD0DB1"/>
    <w:rsid w:val="00BD11C7"/>
    <w:rsid w:val="00BD1CEF"/>
    <w:rsid w:val="00BD2CA8"/>
    <w:rsid w:val="00BD2FBF"/>
    <w:rsid w:val="00BD3FC2"/>
    <w:rsid w:val="00BD6164"/>
    <w:rsid w:val="00BD641B"/>
    <w:rsid w:val="00BD6E35"/>
    <w:rsid w:val="00BE0766"/>
    <w:rsid w:val="00BE08D0"/>
    <w:rsid w:val="00BE2C8F"/>
    <w:rsid w:val="00BE441F"/>
    <w:rsid w:val="00BE5C84"/>
    <w:rsid w:val="00BE65BA"/>
    <w:rsid w:val="00BE6F50"/>
    <w:rsid w:val="00BE7E1B"/>
    <w:rsid w:val="00BF0CF6"/>
    <w:rsid w:val="00BF0DA3"/>
    <w:rsid w:val="00BF0FEF"/>
    <w:rsid w:val="00BF254A"/>
    <w:rsid w:val="00BF25EA"/>
    <w:rsid w:val="00BF2DB0"/>
    <w:rsid w:val="00BF3324"/>
    <w:rsid w:val="00BF3B1E"/>
    <w:rsid w:val="00BF3E27"/>
    <w:rsid w:val="00BF3FCB"/>
    <w:rsid w:val="00BF4308"/>
    <w:rsid w:val="00BF44F5"/>
    <w:rsid w:val="00BF51D5"/>
    <w:rsid w:val="00BF5385"/>
    <w:rsid w:val="00BF57B8"/>
    <w:rsid w:val="00BF6FA3"/>
    <w:rsid w:val="00BF7B93"/>
    <w:rsid w:val="00C00FF8"/>
    <w:rsid w:val="00C02E4B"/>
    <w:rsid w:val="00C04B45"/>
    <w:rsid w:val="00C056A7"/>
    <w:rsid w:val="00C05ACF"/>
    <w:rsid w:val="00C062FB"/>
    <w:rsid w:val="00C06457"/>
    <w:rsid w:val="00C06F73"/>
    <w:rsid w:val="00C109A7"/>
    <w:rsid w:val="00C118B9"/>
    <w:rsid w:val="00C13555"/>
    <w:rsid w:val="00C13B4C"/>
    <w:rsid w:val="00C13C44"/>
    <w:rsid w:val="00C146B1"/>
    <w:rsid w:val="00C14F9E"/>
    <w:rsid w:val="00C153E1"/>
    <w:rsid w:val="00C159C7"/>
    <w:rsid w:val="00C16271"/>
    <w:rsid w:val="00C16647"/>
    <w:rsid w:val="00C16688"/>
    <w:rsid w:val="00C16724"/>
    <w:rsid w:val="00C177B7"/>
    <w:rsid w:val="00C17DAF"/>
    <w:rsid w:val="00C21A73"/>
    <w:rsid w:val="00C22A70"/>
    <w:rsid w:val="00C2443E"/>
    <w:rsid w:val="00C24470"/>
    <w:rsid w:val="00C2477E"/>
    <w:rsid w:val="00C247C0"/>
    <w:rsid w:val="00C267E1"/>
    <w:rsid w:val="00C26966"/>
    <w:rsid w:val="00C27BF1"/>
    <w:rsid w:val="00C30471"/>
    <w:rsid w:val="00C318AA"/>
    <w:rsid w:val="00C32BC8"/>
    <w:rsid w:val="00C33149"/>
    <w:rsid w:val="00C3427E"/>
    <w:rsid w:val="00C342BE"/>
    <w:rsid w:val="00C35CF1"/>
    <w:rsid w:val="00C36E4E"/>
    <w:rsid w:val="00C37644"/>
    <w:rsid w:val="00C37CC7"/>
    <w:rsid w:val="00C40DA9"/>
    <w:rsid w:val="00C43218"/>
    <w:rsid w:val="00C43B21"/>
    <w:rsid w:val="00C45ECD"/>
    <w:rsid w:val="00C4662C"/>
    <w:rsid w:val="00C4745F"/>
    <w:rsid w:val="00C478D3"/>
    <w:rsid w:val="00C50633"/>
    <w:rsid w:val="00C51D13"/>
    <w:rsid w:val="00C51FDA"/>
    <w:rsid w:val="00C527BD"/>
    <w:rsid w:val="00C52D5E"/>
    <w:rsid w:val="00C53830"/>
    <w:rsid w:val="00C53B69"/>
    <w:rsid w:val="00C53C09"/>
    <w:rsid w:val="00C54713"/>
    <w:rsid w:val="00C61F76"/>
    <w:rsid w:val="00C623C0"/>
    <w:rsid w:val="00C63791"/>
    <w:rsid w:val="00C651A1"/>
    <w:rsid w:val="00C651F6"/>
    <w:rsid w:val="00C703FD"/>
    <w:rsid w:val="00C709B1"/>
    <w:rsid w:val="00C713B0"/>
    <w:rsid w:val="00C7226E"/>
    <w:rsid w:val="00C72A99"/>
    <w:rsid w:val="00C7307A"/>
    <w:rsid w:val="00C73523"/>
    <w:rsid w:val="00C73851"/>
    <w:rsid w:val="00C73F6A"/>
    <w:rsid w:val="00C7440B"/>
    <w:rsid w:val="00C746B8"/>
    <w:rsid w:val="00C75ED5"/>
    <w:rsid w:val="00C77516"/>
    <w:rsid w:val="00C77B34"/>
    <w:rsid w:val="00C80314"/>
    <w:rsid w:val="00C82A6D"/>
    <w:rsid w:val="00C82CC7"/>
    <w:rsid w:val="00C838D0"/>
    <w:rsid w:val="00C8430B"/>
    <w:rsid w:val="00C84540"/>
    <w:rsid w:val="00C84A2B"/>
    <w:rsid w:val="00C84E68"/>
    <w:rsid w:val="00C8653E"/>
    <w:rsid w:val="00C86D10"/>
    <w:rsid w:val="00C87117"/>
    <w:rsid w:val="00C872E6"/>
    <w:rsid w:val="00C87A24"/>
    <w:rsid w:val="00C90886"/>
    <w:rsid w:val="00C92C5E"/>
    <w:rsid w:val="00C92CD8"/>
    <w:rsid w:val="00C92F80"/>
    <w:rsid w:val="00C95DDE"/>
    <w:rsid w:val="00C95E28"/>
    <w:rsid w:val="00C97F0E"/>
    <w:rsid w:val="00CA006B"/>
    <w:rsid w:val="00CA051E"/>
    <w:rsid w:val="00CA0B32"/>
    <w:rsid w:val="00CA1871"/>
    <w:rsid w:val="00CA1B2D"/>
    <w:rsid w:val="00CA21ED"/>
    <w:rsid w:val="00CA3790"/>
    <w:rsid w:val="00CA4746"/>
    <w:rsid w:val="00CA48A4"/>
    <w:rsid w:val="00CA5DA4"/>
    <w:rsid w:val="00CA6AE1"/>
    <w:rsid w:val="00CA6C68"/>
    <w:rsid w:val="00CA7042"/>
    <w:rsid w:val="00CB0B93"/>
    <w:rsid w:val="00CB0C91"/>
    <w:rsid w:val="00CB1676"/>
    <w:rsid w:val="00CB27A5"/>
    <w:rsid w:val="00CB2F9E"/>
    <w:rsid w:val="00CB3BF3"/>
    <w:rsid w:val="00CB3E12"/>
    <w:rsid w:val="00CB56BC"/>
    <w:rsid w:val="00CB594D"/>
    <w:rsid w:val="00CB661B"/>
    <w:rsid w:val="00CC0732"/>
    <w:rsid w:val="00CC1A07"/>
    <w:rsid w:val="00CC1D0E"/>
    <w:rsid w:val="00CC3D66"/>
    <w:rsid w:val="00CC4246"/>
    <w:rsid w:val="00CC580B"/>
    <w:rsid w:val="00CC6C92"/>
    <w:rsid w:val="00CC6D23"/>
    <w:rsid w:val="00CC6EAF"/>
    <w:rsid w:val="00CC74FE"/>
    <w:rsid w:val="00CD0B85"/>
    <w:rsid w:val="00CD11B7"/>
    <w:rsid w:val="00CD24DD"/>
    <w:rsid w:val="00CD2565"/>
    <w:rsid w:val="00CD3954"/>
    <w:rsid w:val="00CD4C66"/>
    <w:rsid w:val="00CD4DF3"/>
    <w:rsid w:val="00CD5BCF"/>
    <w:rsid w:val="00CE0ACC"/>
    <w:rsid w:val="00CE10FA"/>
    <w:rsid w:val="00CE1521"/>
    <w:rsid w:val="00CE15D6"/>
    <w:rsid w:val="00CE1EDA"/>
    <w:rsid w:val="00CE2392"/>
    <w:rsid w:val="00CE267F"/>
    <w:rsid w:val="00CE2C34"/>
    <w:rsid w:val="00CE4E2C"/>
    <w:rsid w:val="00CE4F4F"/>
    <w:rsid w:val="00CE5635"/>
    <w:rsid w:val="00CE581F"/>
    <w:rsid w:val="00CF25AD"/>
    <w:rsid w:val="00CF2CC2"/>
    <w:rsid w:val="00CF3A8C"/>
    <w:rsid w:val="00CF5256"/>
    <w:rsid w:val="00CF5510"/>
    <w:rsid w:val="00CF6B8E"/>
    <w:rsid w:val="00CF6DB1"/>
    <w:rsid w:val="00D009CB"/>
    <w:rsid w:val="00D00E6B"/>
    <w:rsid w:val="00D01920"/>
    <w:rsid w:val="00D01CB3"/>
    <w:rsid w:val="00D025A8"/>
    <w:rsid w:val="00D02C6B"/>
    <w:rsid w:val="00D04724"/>
    <w:rsid w:val="00D0523C"/>
    <w:rsid w:val="00D0524F"/>
    <w:rsid w:val="00D052AA"/>
    <w:rsid w:val="00D057CA"/>
    <w:rsid w:val="00D06912"/>
    <w:rsid w:val="00D069CF"/>
    <w:rsid w:val="00D06F18"/>
    <w:rsid w:val="00D0711B"/>
    <w:rsid w:val="00D072D5"/>
    <w:rsid w:val="00D077B8"/>
    <w:rsid w:val="00D101A9"/>
    <w:rsid w:val="00D1033B"/>
    <w:rsid w:val="00D103BE"/>
    <w:rsid w:val="00D1063F"/>
    <w:rsid w:val="00D11385"/>
    <w:rsid w:val="00D121AB"/>
    <w:rsid w:val="00D129DC"/>
    <w:rsid w:val="00D12CC9"/>
    <w:rsid w:val="00D138A3"/>
    <w:rsid w:val="00D149EE"/>
    <w:rsid w:val="00D14C79"/>
    <w:rsid w:val="00D14D02"/>
    <w:rsid w:val="00D1527E"/>
    <w:rsid w:val="00D155A5"/>
    <w:rsid w:val="00D16690"/>
    <w:rsid w:val="00D16A56"/>
    <w:rsid w:val="00D17428"/>
    <w:rsid w:val="00D179FC"/>
    <w:rsid w:val="00D2018C"/>
    <w:rsid w:val="00D20CB6"/>
    <w:rsid w:val="00D20CD5"/>
    <w:rsid w:val="00D23E16"/>
    <w:rsid w:val="00D24C85"/>
    <w:rsid w:val="00D25FD2"/>
    <w:rsid w:val="00D27C0A"/>
    <w:rsid w:val="00D313CA"/>
    <w:rsid w:val="00D3282C"/>
    <w:rsid w:val="00D3347F"/>
    <w:rsid w:val="00D35AFC"/>
    <w:rsid w:val="00D40E29"/>
    <w:rsid w:val="00D44B9C"/>
    <w:rsid w:val="00D45167"/>
    <w:rsid w:val="00D4522E"/>
    <w:rsid w:val="00D465D8"/>
    <w:rsid w:val="00D51A19"/>
    <w:rsid w:val="00D5234F"/>
    <w:rsid w:val="00D5479A"/>
    <w:rsid w:val="00D55E00"/>
    <w:rsid w:val="00D5799A"/>
    <w:rsid w:val="00D579C7"/>
    <w:rsid w:val="00D6169A"/>
    <w:rsid w:val="00D6283A"/>
    <w:rsid w:val="00D62903"/>
    <w:rsid w:val="00D63517"/>
    <w:rsid w:val="00D64896"/>
    <w:rsid w:val="00D677D9"/>
    <w:rsid w:val="00D7007E"/>
    <w:rsid w:val="00D71AB2"/>
    <w:rsid w:val="00D720AC"/>
    <w:rsid w:val="00D723E5"/>
    <w:rsid w:val="00D732F2"/>
    <w:rsid w:val="00D73322"/>
    <w:rsid w:val="00D73449"/>
    <w:rsid w:val="00D73CA5"/>
    <w:rsid w:val="00D74E27"/>
    <w:rsid w:val="00D77056"/>
    <w:rsid w:val="00D77B90"/>
    <w:rsid w:val="00D807AC"/>
    <w:rsid w:val="00D81309"/>
    <w:rsid w:val="00D81A77"/>
    <w:rsid w:val="00D8341D"/>
    <w:rsid w:val="00D83513"/>
    <w:rsid w:val="00D8373D"/>
    <w:rsid w:val="00D84727"/>
    <w:rsid w:val="00D86403"/>
    <w:rsid w:val="00D876E4"/>
    <w:rsid w:val="00D91F52"/>
    <w:rsid w:val="00D91FD9"/>
    <w:rsid w:val="00D9588F"/>
    <w:rsid w:val="00D9628D"/>
    <w:rsid w:val="00D97B37"/>
    <w:rsid w:val="00DA15CD"/>
    <w:rsid w:val="00DA28F9"/>
    <w:rsid w:val="00DA4B97"/>
    <w:rsid w:val="00DA7867"/>
    <w:rsid w:val="00DB062C"/>
    <w:rsid w:val="00DB0A9E"/>
    <w:rsid w:val="00DB0CEF"/>
    <w:rsid w:val="00DB152A"/>
    <w:rsid w:val="00DB21C3"/>
    <w:rsid w:val="00DB303A"/>
    <w:rsid w:val="00DB4117"/>
    <w:rsid w:val="00DB4DBD"/>
    <w:rsid w:val="00DB58FA"/>
    <w:rsid w:val="00DC30AD"/>
    <w:rsid w:val="00DC4B7C"/>
    <w:rsid w:val="00DC4EEB"/>
    <w:rsid w:val="00DD0A33"/>
    <w:rsid w:val="00DD0D2A"/>
    <w:rsid w:val="00DD105A"/>
    <w:rsid w:val="00DD13CD"/>
    <w:rsid w:val="00DD165F"/>
    <w:rsid w:val="00DD252C"/>
    <w:rsid w:val="00DD2960"/>
    <w:rsid w:val="00DD454E"/>
    <w:rsid w:val="00DD4CC3"/>
    <w:rsid w:val="00DD4E7B"/>
    <w:rsid w:val="00DD4FF3"/>
    <w:rsid w:val="00DD6DF3"/>
    <w:rsid w:val="00DD721F"/>
    <w:rsid w:val="00DD7223"/>
    <w:rsid w:val="00DE2145"/>
    <w:rsid w:val="00DE2A2C"/>
    <w:rsid w:val="00DE2CCD"/>
    <w:rsid w:val="00DE3C93"/>
    <w:rsid w:val="00DE5052"/>
    <w:rsid w:val="00DE505B"/>
    <w:rsid w:val="00DE609B"/>
    <w:rsid w:val="00DE799A"/>
    <w:rsid w:val="00DF1D06"/>
    <w:rsid w:val="00DF2199"/>
    <w:rsid w:val="00DF3C07"/>
    <w:rsid w:val="00DF3FBB"/>
    <w:rsid w:val="00DF65A1"/>
    <w:rsid w:val="00E00D88"/>
    <w:rsid w:val="00E01560"/>
    <w:rsid w:val="00E019D3"/>
    <w:rsid w:val="00E02643"/>
    <w:rsid w:val="00E039A5"/>
    <w:rsid w:val="00E04340"/>
    <w:rsid w:val="00E04650"/>
    <w:rsid w:val="00E04C40"/>
    <w:rsid w:val="00E0596B"/>
    <w:rsid w:val="00E060FF"/>
    <w:rsid w:val="00E10145"/>
    <w:rsid w:val="00E10401"/>
    <w:rsid w:val="00E1500C"/>
    <w:rsid w:val="00E15E29"/>
    <w:rsid w:val="00E16647"/>
    <w:rsid w:val="00E17E4E"/>
    <w:rsid w:val="00E20E0E"/>
    <w:rsid w:val="00E20E4B"/>
    <w:rsid w:val="00E24A27"/>
    <w:rsid w:val="00E25847"/>
    <w:rsid w:val="00E26EE8"/>
    <w:rsid w:val="00E27585"/>
    <w:rsid w:val="00E31874"/>
    <w:rsid w:val="00E33B2E"/>
    <w:rsid w:val="00E34FB5"/>
    <w:rsid w:val="00E35764"/>
    <w:rsid w:val="00E357CF"/>
    <w:rsid w:val="00E35A62"/>
    <w:rsid w:val="00E36261"/>
    <w:rsid w:val="00E36E63"/>
    <w:rsid w:val="00E3702A"/>
    <w:rsid w:val="00E37320"/>
    <w:rsid w:val="00E3743E"/>
    <w:rsid w:val="00E4047D"/>
    <w:rsid w:val="00E42944"/>
    <w:rsid w:val="00E429E8"/>
    <w:rsid w:val="00E4324C"/>
    <w:rsid w:val="00E44B56"/>
    <w:rsid w:val="00E44CF0"/>
    <w:rsid w:val="00E45B0F"/>
    <w:rsid w:val="00E47640"/>
    <w:rsid w:val="00E518C8"/>
    <w:rsid w:val="00E52680"/>
    <w:rsid w:val="00E52681"/>
    <w:rsid w:val="00E53AAE"/>
    <w:rsid w:val="00E53B68"/>
    <w:rsid w:val="00E544DC"/>
    <w:rsid w:val="00E56415"/>
    <w:rsid w:val="00E56970"/>
    <w:rsid w:val="00E56AED"/>
    <w:rsid w:val="00E6016B"/>
    <w:rsid w:val="00E608E0"/>
    <w:rsid w:val="00E6090D"/>
    <w:rsid w:val="00E615CB"/>
    <w:rsid w:val="00E6209E"/>
    <w:rsid w:val="00E6308B"/>
    <w:rsid w:val="00E632C5"/>
    <w:rsid w:val="00E63546"/>
    <w:rsid w:val="00E64555"/>
    <w:rsid w:val="00E64FB2"/>
    <w:rsid w:val="00E65251"/>
    <w:rsid w:val="00E654EF"/>
    <w:rsid w:val="00E65858"/>
    <w:rsid w:val="00E662AD"/>
    <w:rsid w:val="00E668A8"/>
    <w:rsid w:val="00E67350"/>
    <w:rsid w:val="00E678EB"/>
    <w:rsid w:val="00E7102E"/>
    <w:rsid w:val="00E71041"/>
    <w:rsid w:val="00E710B7"/>
    <w:rsid w:val="00E714F5"/>
    <w:rsid w:val="00E74189"/>
    <w:rsid w:val="00E75C7A"/>
    <w:rsid w:val="00E75E03"/>
    <w:rsid w:val="00E76505"/>
    <w:rsid w:val="00E76D09"/>
    <w:rsid w:val="00E8022A"/>
    <w:rsid w:val="00E812AD"/>
    <w:rsid w:val="00E81DFA"/>
    <w:rsid w:val="00E8248B"/>
    <w:rsid w:val="00E82FC7"/>
    <w:rsid w:val="00E831A7"/>
    <w:rsid w:val="00E83228"/>
    <w:rsid w:val="00E83E2E"/>
    <w:rsid w:val="00E83F20"/>
    <w:rsid w:val="00E8406A"/>
    <w:rsid w:val="00E84496"/>
    <w:rsid w:val="00E8497F"/>
    <w:rsid w:val="00E859CC"/>
    <w:rsid w:val="00E86E97"/>
    <w:rsid w:val="00E90A64"/>
    <w:rsid w:val="00E90E70"/>
    <w:rsid w:val="00E91188"/>
    <w:rsid w:val="00E92215"/>
    <w:rsid w:val="00E9348D"/>
    <w:rsid w:val="00E939EF"/>
    <w:rsid w:val="00E948A7"/>
    <w:rsid w:val="00E9539E"/>
    <w:rsid w:val="00E9571A"/>
    <w:rsid w:val="00E95C19"/>
    <w:rsid w:val="00E96129"/>
    <w:rsid w:val="00E97164"/>
    <w:rsid w:val="00E97464"/>
    <w:rsid w:val="00E97B9A"/>
    <w:rsid w:val="00EA0C98"/>
    <w:rsid w:val="00EA49BB"/>
    <w:rsid w:val="00EA4F82"/>
    <w:rsid w:val="00EB2B7C"/>
    <w:rsid w:val="00EB2EC2"/>
    <w:rsid w:val="00EB30FA"/>
    <w:rsid w:val="00EB31EA"/>
    <w:rsid w:val="00EB359F"/>
    <w:rsid w:val="00EB3657"/>
    <w:rsid w:val="00EB376F"/>
    <w:rsid w:val="00EB40C7"/>
    <w:rsid w:val="00EB46C8"/>
    <w:rsid w:val="00EB4BEB"/>
    <w:rsid w:val="00EB4FF9"/>
    <w:rsid w:val="00EB4FFE"/>
    <w:rsid w:val="00EB6638"/>
    <w:rsid w:val="00EB6ECC"/>
    <w:rsid w:val="00EB7952"/>
    <w:rsid w:val="00EC2277"/>
    <w:rsid w:val="00EC23BC"/>
    <w:rsid w:val="00EC547F"/>
    <w:rsid w:val="00EC611C"/>
    <w:rsid w:val="00EC62E0"/>
    <w:rsid w:val="00EC75AD"/>
    <w:rsid w:val="00EC76BF"/>
    <w:rsid w:val="00ED1A61"/>
    <w:rsid w:val="00ED2241"/>
    <w:rsid w:val="00ED2CEB"/>
    <w:rsid w:val="00ED586A"/>
    <w:rsid w:val="00ED5A91"/>
    <w:rsid w:val="00ED5B79"/>
    <w:rsid w:val="00ED6037"/>
    <w:rsid w:val="00ED6538"/>
    <w:rsid w:val="00EE14C8"/>
    <w:rsid w:val="00EE19A6"/>
    <w:rsid w:val="00EE3862"/>
    <w:rsid w:val="00EE433F"/>
    <w:rsid w:val="00EE68FE"/>
    <w:rsid w:val="00EE6B50"/>
    <w:rsid w:val="00EF018C"/>
    <w:rsid w:val="00EF1AC1"/>
    <w:rsid w:val="00EF46EC"/>
    <w:rsid w:val="00EF4A6D"/>
    <w:rsid w:val="00EF53A8"/>
    <w:rsid w:val="00EF5EEA"/>
    <w:rsid w:val="00EF6E48"/>
    <w:rsid w:val="00EF70CB"/>
    <w:rsid w:val="00EF7A4D"/>
    <w:rsid w:val="00F000C4"/>
    <w:rsid w:val="00F00C88"/>
    <w:rsid w:val="00F00C9F"/>
    <w:rsid w:val="00F016A4"/>
    <w:rsid w:val="00F01929"/>
    <w:rsid w:val="00F01D09"/>
    <w:rsid w:val="00F02136"/>
    <w:rsid w:val="00F028B7"/>
    <w:rsid w:val="00F032E9"/>
    <w:rsid w:val="00F03395"/>
    <w:rsid w:val="00F0503A"/>
    <w:rsid w:val="00F06F3E"/>
    <w:rsid w:val="00F071E7"/>
    <w:rsid w:val="00F073CC"/>
    <w:rsid w:val="00F07F77"/>
    <w:rsid w:val="00F10E03"/>
    <w:rsid w:val="00F11393"/>
    <w:rsid w:val="00F11C40"/>
    <w:rsid w:val="00F12E8C"/>
    <w:rsid w:val="00F16EA8"/>
    <w:rsid w:val="00F207F3"/>
    <w:rsid w:val="00F215CD"/>
    <w:rsid w:val="00F21B80"/>
    <w:rsid w:val="00F22C43"/>
    <w:rsid w:val="00F25C8A"/>
    <w:rsid w:val="00F27574"/>
    <w:rsid w:val="00F27D32"/>
    <w:rsid w:val="00F27DE7"/>
    <w:rsid w:val="00F30384"/>
    <w:rsid w:val="00F31618"/>
    <w:rsid w:val="00F325B5"/>
    <w:rsid w:val="00F3284D"/>
    <w:rsid w:val="00F32E61"/>
    <w:rsid w:val="00F33797"/>
    <w:rsid w:val="00F33DC2"/>
    <w:rsid w:val="00F34DE0"/>
    <w:rsid w:val="00F36409"/>
    <w:rsid w:val="00F36CD1"/>
    <w:rsid w:val="00F375CE"/>
    <w:rsid w:val="00F400B1"/>
    <w:rsid w:val="00F41A0E"/>
    <w:rsid w:val="00F43CB1"/>
    <w:rsid w:val="00F43DE3"/>
    <w:rsid w:val="00F44CFC"/>
    <w:rsid w:val="00F46721"/>
    <w:rsid w:val="00F4682B"/>
    <w:rsid w:val="00F50086"/>
    <w:rsid w:val="00F5012F"/>
    <w:rsid w:val="00F50621"/>
    <w:rsid w:val="00F506B5"/>
    <w:rsid w:val="00F50954"/>
    <w:rsid w:val="00F50E91"/>
    <w:rsid w:val="00F528A5"/>
    <w:rsid w:val="00F540F7"/>
    <w:rsid w:val="00F54DD2"/>
    <w:rsid w:val="00F55031"/>
    <w:rsid w:val="00F5503C"/>
    <w:rsid w:val="00F55B36"/>
    <w:rsid w:val="00F55F99"/>
    <w:rsid w:val="00F5614B"/>
    <w:rsid w:val="00F579E4"/>
    <w:rsid w:val="00F60601"/>
    <w:rsid w:val="00F61956"/>
    <w:rsid w:val="00F61C52"/>
    <w:rsid w:val="00F627A8"/>
    <w:rsid w:val="00F63672"/>
    <w:rsid w:val="00F63940"/>
    <w:rsid w:val="00F63AE2"/>
    <w:rsid w:val="00F63F5C"/>
    <w:rsid w:val="00F648A1"/>
    <w:rsid w:val="00F65828"/>
    <w:rsid w:val="00F66945"/>
    <w:rsid w:val="00F677AD"/>
    <w:rsid w:val="00F67B2D"/>
    <w:rsid w:val="00F70001"/>
    <w:rsid w:val="00F70CB1"/>
    <w:rsid w:val="00F71900"/>
    <w:rsid w:val="00F71D1D"/>
    <w:rsid w:val="00F726EB"/>
    <w:rsid w:val="00F7302E"/>
    <w:rsid w:val="00F73215"/>
    <w:rsid w:val="00F7324F"/>
    <w:rsid w:val="00F73EB5"/>
    <w:rsid w:val="00F74B1A"/>
    <w:rsid w:val="00F7512C"/>
    <w:rsid w:val="00F7563F"/>
    <w:rsid w:val="00F759A4"/>
    <w:rsid w:val="00F759EE"/>
    <w:rsid w:val="00F75BD8"/>
    <w:rsid w:val="00F75BD9"/>
    <w:rsid w:val="00F76A60"/>
    <w:rsid w:val="00F773A0"/>
    <w:rsid w:val="00F804F6"/>
    <w:rsid w:val="00F806FF"/>
    <w:rsid w:val="00F81734"/>
    <w:rsid w:val="00F830D8"/>
    <w:rsid w:val="00F83577"/>
    <w:rsid w:val="00F84270"/>
    <w:rsid w:val="00F84B3B"/>
    <w:rsid w:val="00F84BAD"/>
    <w:rsid w:val="00F854EF"/>
    <w:rsid w:val="00F8580C"/>
    <w:rsid w:val="00F90D24"/>
    <w:rsid w:val="00F939F2"/>
    <w:rsid w:val="00F94763"/>
    <w:rsid w:val="00F949A2"/>
    <w:rsid w:val="00F960EF"/>
    <w:rsid w:val="00F96824"/>
    <w:rsid w:val="00FA0624"/>
    <w:rsid w:val="00FA0C40"/>
    <w:rsid w:val="00FA0DF1"/>
    <w:rsid w:val="00FA17B7"/>
    <w:rsid w:val="00FA1AD1"/>
    <w:rsid w:val="00FA3682"/>
    <w:rsid w:val="00FA44E0"/>
    <w:rsid w:val="00FA46AF"/>
    <w:rsid w:val="00FA4921"/>
    <w:rsid w:val="00FA4EC4"/>
    <w:rsid w:val="00FA5B0F"/>
    <w:rsid w:val="00FA5C9F"/>
    <w:rsid w:val="00FA68F9"/>
    <w:rsid w:val="00FA703D"/>
    <w:rsid w:val="00FA7489"/>
    <w:rsid w:val="00FA7B6A"/>
    <w:rsid w:val="00FB0F33"/>
    <w:rsid w:val="00FB3980"/>
    <w:rsid w:val="00FB48D8"/>
    <w:rsid w:val="00FB4B49"/>
    <w:rsid w:val="00FB54AB"/>
    <w:rsid w:val="00FB58F1"/>
    <w:rsid w:val="00FB7B5D"/>
    <w:rsid w:val="00FC0385"/>
    <w:rsid w:val="00FC081E"/>
    <w:rsid w:val="00FC084A"/>
    <w:rsid w:val="00FC09BC"/>
    <w:rsid w:val="00FC0F90"/>
    <w:rsid w:val="00FC1021"/>
    <w:rsid w:val="00FC110E"/>
    <w:rsid w:val="00FC31A1"/>
    <w:rsid w:val="00FC38A9"/>
    <w:rsid w:val="00FC6153"/>
    <w:rsid w:val="00FC616C"/>
    <w:rsid w:val="00FD0D8D"/>
    <w:rsid w:val="00FD108F"/>
    <w:rsid w:val="00FD1A64"/>
    <w:rsid w:val="00FD27C0"/>
    <w:rsid w:val="00FD2DE8"/>
    <w:rsid w:val="00FD32DF"/>
    <w:rsid w:val="00FD3CD2"/>
    <w:rsid w:val="00FD4EAE"/>
    <w:rsid w:val="00FD75E5"/>
    <w:rsid w:val="00FD7C74"/>
    <w:rsid w:val="00FE090B"/>
    <w:rsid w:val="00FE26C2"/>
    <w:rsid w:val="00FE2E0C"/>
    <w:rsid w:val="00FE3691"/>
    <w:rsid w:val="00FE4B4C"/>
    <w:rsid w:val="00FE732E"/>
    <w:rsid w:val="00FF0F1F"/>
    <w:rsid w:val="00FF13ED"/>
    <w:rsid w:val="00FF1559"/>
    <w:rsid w:val="00FF17CE"/>
    <w:rsid w:val="00FF2643"/>
    <w:rsid w:val="00FF2645"/>
    <w:rsid w:val="00FF26F3"/>
    <w:rsid w:val="00FF2CA8"/>
    <w:rsid w:val="00FF431B"/>
    <w:rsid w:val="00FF534E"/>
    <w:rsid w:val="00FF5E44"/>
    <w:rsid w:val="00FF6266"/>
    <w:rsid w:val="00FF6FD3"/>
    <w:rsid w:val="00FF7DC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8A9769"/>
  <w15:docId w15:val="{407961F2-B945-45B4-81FD-792A4666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ED"/>
    <w:pPr>
      <w:jc w:val="both"/>
    </w:pPr>
    <w:rPr>
      <w:rFonts w:ascii="Arial" w:eastAsia="Times New Roman" w:hAnsi="Arial"/>
      <w:sz w:val="22"/>
      <w:szCs w:val="24"/>
      <w:lang w:val="en-AU" w:eastAsia="en-US"/>
    </w:rPr>
  </w:style>
  <w:style w:type="paragraph" w:styleId="Heading1">
    <w:name w:val="heading 1"/>
    <w:basedOn w:val="Normal"/>
    <w:next w:val="Normal"/>
    <w:link w:val="Heading1Char"/>
    <w:qFormat/>
    <w:rsid w:val="007B7F88"/>
    <w:pPr>
      <w:keepNext/>
      <w:numPr>
        <w:numId w:val="36"/>
      </w:numPr>
      <w:tabs>
        <w:tab w:val="left" w:pos="400"/>
        <w:tab w:val="left" w:pos="560"/>
      </w:tabs>
      <w:suppressAutoHyphens/>
      <w:spacing w:before="60" w:after="240" w:line="270" w:lineRule="exact"/>
      <w:outlineLvl w:val="0"/>
    </w:pPr>
    <w:rPr>
      <w:rFonts w:eastAsia="MS Mincho"/>
      <w:b/>
      <w:bCs/>
      <w:sz w:val="24"/>
      <w:szCs w:val="20"/>
      <w:lang w:val="en-GB" w:eastAsia="ja-JP"/>
    </w:rPr>
  </w:style>
  <w:style w:type="paragraph" w:styleId="Heading2">
    <w:name w:val="heading 2"/>
    <w:basedOn w:val="Heading1"/>
    <w:next w:val="Normal"/>
    <w:link w:val="Heading2Char"/>
    <w:qFormat/>
    <w:rsid w:val="007B7F88"/>
    <w:pPr>
      <w:numPr>
        <w:ilvl w:val="1"/>
      </w:numPr>
      <w:tabs>
        <w:tab w:val="clear" w:pos="400"/>
        <w:tab w:val="clear" w:pos="560"/>
        <w:tab w:val="left" w:pos="540"/>
        <w:tab w:val="left" w:pos="700"/>
      </w:tabs>
      <w:spacing w:line="250" w:lineRule="exact"/>
      <w:ind w:left="576"/>
      <w:outlineLvl w:val="1"/>
    </w:pPr>
    <w:rPr>
      <w:sz w:val="22"/>
    </w:rPr>
  </w:style>
  <w:style w:type="paragraph" w:styleId="Heading3">
    <w:name w:val="heading 3"/>
    <w:basedOn w:val="Heading1"/>
    <w:next w:val="Normal"/>
    <w:link w:val="Heading3Char"/>
    <w:qFormat/>
    <w:rsid w:val="008F7F95"/>
    <w:pPr>
      <w:numPr>
        <w:ilvl w:val="2"/>
      </w:numPr>
      <w:tabs>
        <w:tab w:val="clear" w:pos="400"/>
        <w:tab w:val="clear" w:pos="560"/>
        <w:tab w:val="left" w:pos="660"/>
        <w:tab w:val="left" w:pos="880"/>
      </w:tabs>
      <w:spacing w:line="230" w:lineRule="exact"/>
      <w:ind w:left="720"/>
      <w:jc w:val="left"/>
      <w:outlineLvl w:val="2"/>
    </w:pPr>
    <w:rPr>
      <w:sz w:val="20"/>
    </w:rPr>
  </w:style>
  <w:style w:type="paragraph" w:styleId="Heading4">
    <w:name w:val="heading 4"/>
    <w:basedOn w:val="Heading3"/>
    <w:next w:val="Normal"/>
    <w:link w:val="Heading4Char"/>
    <w:qFormat/>
    <w:rsid w:val="00E86E97"/>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qFormat/>
    <w:rsid w:val="00E86E97"/>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E86E97"/>
    <w:pPr>
      <w:numPr>
        <w:ilvl w:val="5"/>
      </w:numPr>
      <w:outlineLvl w:val="5"/>
    </w:pPr>
  </w:style>
  <w:style w:type="paragraph" w:styleId="Heading7">
    <w:name w:val="heading 7"/>
    <w:basedOn w:val="Heading6"/>
    <w:next w:val="Normal"/>
    <w:link w:val="Heading7Char"/>
    <w:qFormat/>
    <w:rsid w:val="00E86E97"/>
    <w:pPr>
      <w:numPr>
        <w:ilvl w:val="6"/>
      </w:numPr>
      <w:outlineLvl w:val="6"/>
    </w:pPr>
  </w:style>
  <w:style w:type="paragraph" w:styleId="Heading8">
    <w:name w:val="heading 8"/>
    <w:basedOn w:val="Heading6"/>
    <w:next w:val="Normal"/>
    <w:link w:val="Heading8Char"/>
    <w:qFormat/>
    <w:rsid w:val="00E86E97"/>
    <w:pPr>
      <w:numPr>
        <w:ilvl w:val="7"/>
      </w:numPr>
      <w:outlineLvl w:val="7"/>
    </w:pPr>
  </w:style>
  <w:style w:type="paragraph" w:styleId="Heading9">
    <w:name w:val="heading 9"/>
    <w:basedOn w:val="Heading6"/>
    <w:next w:val="Normal"/>
    <w:link w:val="Heading9Char"/>
    <w:qFormat/>
    <w:rsid w:val="00E86E9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E86E97"/>
    <w:pPr>
      <w:numPr>
        <w:numId w:val="8"/>
      </w:numPr>
      <w:tabs>
        <w:tab w:val="clear" w:pos="540"/>
        <w:tab w:val="clear" w:pos="700"/>
        <w:tab w:val="num" w:pos="360"/>
        <w:tab w:val="left" w:pos="500"/>
        <w:tab w:val="left" w:pos="720"/>
      </w:tabs>
      <w:spacing w:before="270" w:line="270" w:lineRule="exact"/>
      <w:ind w:left="0" w:firstLine="0"/>
    </w:pPr>
    <w:rPr>
      <w:sz w:val="24"/>
    </w:rPr>
  </w:style>
  <w:style w:type="paragraph" w:customStyle="1" w:styleId="a3">
    <w:name w:val="a3"/>
    <w:basedOn w:val="Heading3"/>
    <w:next w:val="Normal"/>
    <w:rsid w:val="00E86E97"/>
    <w:pPr>
      <w:numPr>
        <w:numId w:val="8"/>
      </w:numPr>
      <w:tabs>
        <w:tab w:val="clear" w:pos="660"/>
        <w:tab w:val="left" w:pos="640"/>
        <w:tab w:val="num" w:pos="720"/>
      </w:tabs>
      <w:spacing w:line="250" w:lineRule="exact"/>
      <w:ind w:left="0" w:firstLine="0"/>
    </w:pPr>
    <w:rPr>
      <w:sz w:val="22"/>
    </w:rPr>
  </w:style>
  <w:style w:type="paragraph" w:customStyle="1" w:styleId="a4">
    <w:name w:val="a4"/>
    <w:basedOn w:val="Heading4"/>
    <w:next w:val="Normal"/>
    <w:rsid w:val="00E86E97"/>
    <w:pPr>
      <w:numPr>
        <w:numId w:val="8"/>
      </w:numPr>
      <w:tabs>
        <w:tab w:val="clear" w:pos="940"/>
        <w:tab w:val="clear" w:pos="1140"/>
        <w:tab w:val="clear" w:pos="1360"/>
        <w:tab w:val="left" w:pos="880"/>
        <w:tab w:val="num" w:pos="1080"/>
      </w:tabs>
      <w:ind w:left="0" w:firstLine="0"/>
    </w:pPr>
  </w:style>
  <w:style w:type="paragraph" w:customStyle="1" w:styleId="a5">
    <w:name w:val="a5"/>
    <w:basedOn w:val="Heading5"/>
    <w:next w:val="Normal"/>
    <w:rsid w:val="00E86E97"/>
    <w:pPr>
      <w:numPr>
        <w:numId w:val="8"/>
      </w:numPr>
      <w:tabs>
        <w:tab w:val="num" w:pos="1080"/>
        <w:tab w:val="left" w:pos="1140"/>
        <w:tab w:val="left" w:pos="1360"/>
      </w:tabs>
    </w:pPr>
  </w:style>
  <w:style w:type="paragraph" w:customStyle="1" w:styleId="a6">
    <w:name w:val="a6"/>
    <w:basedOn w:val="Heading6"/>
    <w:next w:val="Normal"/>
    <w:rsid w:val="00E86E97"/>
    <w:pPr>
      <w:numPr>
        <w:numId w:val="8"/>
      </w:numPr>
      <w:tabs>
        <w:tab w:val="left" w:pos="1140"/>
        <w:tab w:val="left" w:pos="1360"/>
        <w:tab w:val="num" w:pos="1440"/>
      </w:tabs>
    </w:pPr>
  </w:style>
  <w:style w:type="paragraph" w:customStyle="1" w:styleId="ANNEX">
    <w:name w:val="ANNEX"/>
    <w:basedOn w:val="Normal"/>
    <w:next w:val="Normal"/>
    <w:rsid w:val="00E86E97"/>
    <w:pPr>
      <w:keepNext/>
      <w:pageBreakBefore/>
      <w:numPr>
        <w:numId w:val="8"/>
      </w:numPr>
      <w:spacing w:after="760" w:line="310" w:lineRule="exact"/>
      <w:ind w:left="0" w:firstLine="0"/>
      <w:jc w:val="center"/>
      <w:outlineLvl w:val="0"/>
    </w:pPr>
    <w:rPr>
      <w:rFonts w:eastAsia="MS Mincho"/>
      <w:b/>
      <w:sz w:val="28"/>
      <w:szCs w:val="20"/>
      <w:lang w:val="en-GB" w:eastAsia="ja-JP"/>
    </w:rPr>
  </w:style>
  <w:style w:type="paragraph" w:customStyle="1" w:styleId="ANNEXN">
    <w:name w:val="ANNEXN"/>
    <w:basedOn w:val="ANNEX"/>
    <w:next w:val="Normal"/>
    <w:rsid w:val="00E86E97"/>
    <w:pPr>
      <w:numPr>
        <w:numId w:val="0"/>
      </w:numPr>
    </w:pPr>
  </w:style>
  <w:style w:type="paragraph" w:customStyle="1" w:styleId="ANNEXZ">
    <w:name w:val="ANNEXZ"/>
    <w:basedOn w:val="ANNEX"/>
    <w:next w:val="Normal"/>
    <w:rsid w:val="00E86E97"/>
    <w:pPr>
      <w:numPr>
        <w:numId w:val="0"/>
      </w:numPr>
    </w:pPr>
  </w:style>
  <w:style w:type="paragraph" w:customStyle="1" w:styleId="Bibliography1">
    <w:name w:val="Bibliography1"/>
    <w:basedOn w:val="Normal"/>
    <w:rsid w:val="00E86E97"/>
    <w:pPr>
      <w:numPr>
        <w:numId w:val="1"/>
      </w:numPr>
      <w:tabs>
        <w:tab w:val="left" w:pos="660"/>
      </w:tabs>
      <w:spacing w:after="240" w:line="230" w:lineRule="atLeast"/>
    </w:pPr>
    <w:rPr>
      <w:rFonts w:eastAsia="MS Mincho"/>
      <w:sz w:val="20"/>
      <w:szCs w:val="20"/>
      <w:lang w:val="en-GB" w:eastAsia="ja-JP"/>
    </w:rPr>
  </w:style>
  <w:style w:type="paragraph" w:styleId="BlockText">
    <w:name w:val="Block Text"/>
    <w:basedOn w:val="Normal"/>
    <w:rsid w:val="00E86E97"/>
    <w:pPr>
      <w:spacing w:after="120" w:line="230" w:lineRule="atLeast"/>
      <w:ind w:left="1440" w:right="1440"/>
    </w:pPr>
    <w:rPr>
      <w:rFonts w:eastAsia="MS Mincho"/>
      <w:sz w:val="20"/>
      <w:szCs w:val="20"/>
      <w:lang w:val="en-GB" w:eastAsia="ja-JP"/>
    </w:rPr>
  </w:style>
  <w:style w:type="paragraph" w:styleId="BodyText">
    <w:name w:val="Body Text"/>
    <w:basedOn w:val="Normal"/>
    <w:rsid w:val="00E86E97"/>
    <w:pPr>
      <w:spacing w:before="60" w:after="60" w:line="210" w:lineRule="atLeast"/>
    </w:pPr>
    <w:rPr>
      <w:rFonts w:eastAsia="MS Mincho"/>
      <w:sz w:val="18"/>
      <w:szCs w:val="20"/>
      <w:lang w:val="en-GB" w:eastAsia="ja-JP"/>
    </w:rPr>
  </w:style>
  <w:style w:type="paragraph" w:styleId="BodyText2">
    <w:name w:val="Body Text 2"/>
    <w:basedOn w:val="Normal"/>
    <w:link w:val="BodyText2Char"/>
    <w:uiPriority w:val="99"/>
    <w:rsid w:val="00E86E97"/>
    <w:pPr>
      <w:spacing w:before="60" w:after="60" w:line="190" w:lineRule="atLeast"/>
    </w:pPr>
    <w:rPr>
      <w:rFonts w:eastAsia="MS Mincho"/>
      <w:sz w:val="16"/>
      <w:szCs w:val="20"/>
      <w:lang w:val="en-GB" w:eastAsia="ja-JP"/>
    </w:rPr>
  </w:style>
  <w:style w:type="paragraph" w:styleId="BodyText3">
    <w:name w:val="Body Text 3"/>
    <w:basedOn w:val="Normal"/>
    <w:link w:val="BodyText3Char"/>
    <w:uiPriority w:val="99"/>
    <w:rsid w:val="00E86E97"/>
    <w:pPr>
      <w:spacing w:before="60" w:after="60" w:line="170" w:lineRule="atLeast"/>
    </w:pPr>
    <w:rPr>
      <w:rFonts w:eastAsia="MS Mincho"/>
      <w:sz w:val="14"/>
      <w:szCs w:val="20"/>
      <w:lang w:val="en-GB" w:eastAsia="ja-JP"/>
    </w:rPr>
  </w:style>
  <w:style w:type="paragraph" w:styleId="BodyTextFirstIndent">
    <w:name w:val="Body Text First Indent"/>
    <w:basedOn w:val="BodyText"/>
    <w:rsid w:val="00E86E97"/>
    <w:pPr>
      <w:spacing w:before="0" w:after="120"/>
      <w:ind w:firstLine="210"/>
    </w:pPr>
  </w:style>
  <w:style w:type="paragraph" w:styleId="BodyTextIndent">
    <w:name w:val="Body Text Indent"/>
    <w:basedOn w:val="Normal"/>
    <w:link w:val="BodyTextIndentChar"/>
    <w:uiPriority w:val="99"/>
    <w:rsid w:val="00E86E97"/>
    <w:pPr>
      <w:spacing w:after="120" w:line="230" w:lineRule="atLeast"/>
      <w:ind w:left="283"/>
    </w:pPr>
    <w:rPr>
      <w:rFonts w:eastAsia="MS Mincho"/>
      <w:sz w:val="20"/>
      <w:szCs w:val="20"/>
      <w:lang w:val="en-GB" w:eastAsia="ja-JP"/>
    </w:rPr>
  </w:style>
  <w:style w:type="paragraph" w:styleId="BodyTextFirstIndent2">
    <w:name w:val="Body Text First Indent 2"/>
    <w:basedOn w:val="Normal"/>
    <w:rsid w:val="00E86E97"/>
    <w:pPr>
      <w:spacing w:after="240" w:line="230" w:lineRule="atLeast"/>
      <w:ind w:firstLine="210"/>
    </w:pPr>
    <w:rPr>
      <w:rFonts w:eastAsia="MS Mincho"/>
      <w:sz w:val="20"/>
      <w:szCs w:val="20"/>
      <w:lang w:val="en-GB" w:eastAsia="ja-JP"/>
    </w:rPr>
  </w:style>
  <w:style w:type="paragraph" w:styleId="BodyTextIndent2">
    <w:name w:val="Body Text Indent 2"/>
    <w:basedOn w:val="Normal"/>
    <w:link w:val="BodyTextIndent2Char"/>
    <w:uiPriority w:val="99"/>
    <w:rsid w:val="00E86E97"/>
    <w:pPr>
      <w:spacing w:after="120" w:line="480" w:lineRule="auto"/>
      <w:ind w:left="283"/>
    </w:pPr>
    <w:rPr>
      <w:rFonts w:eastAsia="MS Mincho"/>
      <w:sz w:val="20"/>
      <w:szCs w:val="20"/>
      <w:lang w:val="en-GB" w:eastAsia="ja-JP"/>
    </w:rPr>
  </w:style>
  <w:style w:type="paragraph" w:styleId="BodyTextIndent3">
    <w:name w:val="Body Text Indent 3"/>
    <w:basedOn w:val="Normal"/>
    <w:rsid w:val="00E86E97"/>
    <w:pPr>
      <w:spacing w:after="120" w:line="230" w:lineRule="atLeast"/>
      <w:ind w:left="283"/>
    </w:pPr>
    <w:rPr>
      <w:rFonts w:eastAsia="MS Mincho"/>
      <w:sz w:val="16"/>
      <w:szCs w:val="20"/>
      <w:lang w:val="en-GB" w:eastAsia="ja-JP"/>
    </w:rPr>
  </w:style>
  <w:style w:type="paragraph" w:styleId="Caption">
    <w:name w:val="caption"/>
    <w:basedOn w:val="Normal"/>
    <w:next w:val="Normal"/>
    <w:qFormat/>
    <w:rsid w:val="00E86E97"/>
    <w:pPr>
      <w:spacing w:before="120" w:after="120" w:line="230" w:lineRule="atLeast"/>
    </w:pPr>
    <w:rPr>
      <w:rFonts w:eastAsia="MS Mincho"/>
      <w:b/>
      <w:sz w:val="20"/>
      <w:szCs w:val="20"/>
      <w:lang w:val="en-GB" w:eastAsia="ja-JP"/>
    </w:rPr>
  </w:style>
  <w:style w:type="paragraph" w:styleId="Closing">
    <w:name w:val="Closing"/>
    <w:basedOn w:val="Normal"/>
    <w:rsid w:val="00E86E97"/>
    <w:pPr>
      <w:spacing w:after="240" w:line="230" w:lineRule="atLeast"/>
      <w:ind w:left="4252"/>
    </w:pPr>
    <w:rPr>
      <w:rFonts w:eastAsia="MS Mincho"/>
      <w:sz w:val="20"/>
      <w:szCs w:val="20"/>
      <w:lang w:val="en-GB" w:eastAsia="ja-JP"/>
    </w:rPr>
  </w:style>
  <w:style w:type="character" w:styleId="CommentReference">
    <w:name w:val="annotation reference"/>
    <w:uiPriority w:val="99"/>
    <w:rsid w:val="00E86E97"/>
    <w:rPr>
      <w:noProof w:val="0"/>
      <w:sz w:val="16"/>
      <w:lang w:val="fr-FR"/>
    </w:rPr>
  </w:style>
  <w:style w:type="paragraph" w:styleId="CommentText">
    <w:name w:val="annotation text"/>
    <w:basedOn w:val="Normal"/>
    <w:link w:val="CommentTextChar"/>
    <w:uiPriority w:val="99"/>
    <w:rsid w:val="00E86E97"/>
    <w:pPr>
      <w:spacing w:after="240" w:line="230" w:lineRule="atLeast"/>
    </w:pPr>
    <w:rPr>
      <w:rFonts w:eastAsia="MS Mincho"/>
      <w:sz w:val="20"/>
      <w:szCs w:val="20"/>
      <w:lang w:val="en-GB" w:eastAsia="ja-JP"/>
    </w:rPr>
  </w:style>
  <w:style w:type="paragraph" w:styleId="Date">
    <w:name w:val="Date"/>
    <w:basedOn w:val="Normal"/>
    <w:next w:val="Normal"/>
    <w:rsid w:val="00E86E97"/>
    <w:pPr>
      <w:spacing w:after="240" w:line="230" w:lineRule="atLeast"/>
    </w:pPr>
    <w:rPr>
      <w:rFonts w:eastAsia="MS Mincho"/>
      <w:sz w:val="20"/>
      <w:szCs w:val="20"/>
      <w:lang w:val="en-GB" w:eastAsia="ja-JP"/>
    </w:rPr>
  </w:style>
  <w:style w:type="paragraph" w:customStyle="1" w:styleId="Definition">
    <w:name w:val="Definition"/>
    <w:basedOn w:val="Normal"/>
    <w:next w:val="Normal"/>
    <w:rsid w:val="00E86E97"/>
    <w:pPr>
      <w:spacing w:after="240" w:line="230" w:lineRule="atLeast"/>
    </w:pPr>
    <w:rPr>
      <w:rFonts w:eastAsia="MS Mincho"/>
      <w:sz w:val="20"/>
      <w:szCs w:val="20"/>
      <w:lang w:val="en-GB" w:eastAsia="ja-JP"/>
    </w:rPr>
  </w:style>
  <w:style w:type="character" w:customStyle="1" w:styleId="Defterms">
    <w:name w:val="Defterms"/>
    <w:rsid w:val="00E86E97"/>
    <w:rPr>
      <w:noProof w:val="0"/>
      <w:color w:val="auto"/>
      <w:lang w:val="fr-FR"/>
    </w:rPr>
  </w:style>
  <w:style w:type="paragraph" w:customStyle="1" w:styleId="dl">
    <w:name w:val="dl"/>
    <w:basedOn w:val="Normal"/>
    <w:rsid w:val="00E86E97"/>
    <w:pPr>
      <w:spacing w:after="240" w:line="230" w:lineRule="atLeast"/>
      <w:ind w:left="800" w:hanging="400"/>
    </w:pPr>
    <w:rPr>
      <w:rFonts w:eastAsia="MS Mincho"/>
      <w:sz w:val="20"/>
      <w:szCs w:val="20"/>
      <w:lang w:val="en-GB" w:eastAsia="ja-JP"/>
    </w:rPr>
  </w:style>
  <w:style w:type="paragraph" w:styleId="DocumentMap">
    <w:name w:val="Document Map"/>
    <w:basedOn w:val="Normal"/>
    <w:semiHidden/>
    <w:rsid w:val="00E86E97"/>
    <w:pPr>
      <w:shd w:val="clear" w:color="auto" w:fill="000080"/>
      <w:spacing w:after="240" w:line="230" w:lineRule="atLeast"/>
    </w:pPr>
    <w:rPr>
      <w:rFonts w:ascii="Tahoma" w:eastAsia="MS Mincho" w:hAnsi="Tahoma"/>
      <w:sz w:val="20"/>
      <w:szCs w:val="20"/>
      <w:lang w:val="en-GB" w:eastAsia="ja-JP"/>
    </w:rPr>
  </w:style>
  <w:style w:type="character" w:styleId="Emphasis">
    <w:name w:val="Emphasis"/>
    <w:qFormat/>
    <w:rsid w:val="00E86E97"/>
    <w:rPr>
      <w:i/>
      <w:noProof w:val="0"/>
      <w:lang w:val="fr-FR"/>
    </w:rPr>
  </w:style>
  <w:style w:type="character" w:styleId="EndnoteReference">
    <w:name w:val="endnote reference"/>
    <w:semiHidden/>
    <w:rsid w:val="00E86E97"/>
    <w:rPr>
      <w:noProof w:val="0"/>
      <w:vertAlign w:val="superscript"/>
      <w:lang w:val="fr-FR"/>
    </w:rPr>
  </w:style>
  <w:style w:type="paragraph" w:styleId="EndnoteText">
    <w:name w:val="endnote text"/>
    <w:basedOn w:val="Normal"/>
    <w:semiHidden/>
    <w:rsid w:val="00E86E97"/>
    <w:pPr>
      <w:spacing w:after="240" w:line="230" w:lineRule="atLeast"/>
    </w:pPr>
    <w:rPr>
      <w:rFonts w:eastAsia="MS Mincho"/>
      <w:sz w:val="20"/>
      <w:szCs w:val="20"/>
      <w:lang w:val="en-GB" w:eastAsia="ja-JP"/>
    </w:rPr>
  </w:style>
  <w:style w:type="paragraph" w:styleId="EnvelopeAddress">
    <w:name w:val="envelope address"/>
    <w:basedOn w:val="Normal"/>
    <w:rsid w:val="00E86E97"/>
    <w:pPr>
      <w:framePr w:w="7938" w:h="1985" w:hRule="exact" w:hSpace="141" w:wrap="auto" w:hAnchor="page" w:xAlign="center" w:yAlign="bottom"/>
      <w:spacing w:after="240" w:line="230" w:lineRule="atLeast"/>
      <w:ind w:left="2835"/>
    </w:pPr>
    <w:rPr>
      <w:rFonts w:eastAsia="MS Mincho"/>
      <w:szCs w:val="20"/>
      <w:lang w:val="en-GB" w:eastAsia="ja-JP"/>
    </w:rPr>
  </w:style>
  <w:style w:type="paragraph" w:styleId="EnvelopeReturn">
    <w:name w:val="envelope return"/>
    <w:basedOn w:val="Normal"/>
    <w:rsid w:val="00E86E97"/>
    <w:pPr>
      <w:spacing w:after="240" w:line="230" w:lineRule="atLeast"/>
    </w:pPr>
    <w:rPr>
      <w:rFonts w:eastAsia="MS Mincho"/>
      <w:sz w:val="20"/>
      <w:szCs w:val="20"/>
      <w:lang w:val="en-GB" w:eastAsia="ja-JP"/>
    </w:rPr>
  </w:style>
  <w:style w:type="paragraph" w:customStyle="1" w:styleId="Example">
    <w:name w:val="Example"/>
    <w:basedOn w:val="Normal"/>
    <w:next w:val="Normal"/>
    <w:rsid w:val="00E86E97"/>
    <w:pPr>
      <w:tabs>
        <w:tab w:val="left" w:pos="1360"/>
      </w:tabs>
      <w:spacing w:after="240" w:line="210" w:lineRule="atLeast"/>
    </w:pPr>
    <w:rPr>
      <w:rFonts w:eastAsia="MS Mincho"/>
      <w:sz w:val="18"/>
      <w:szCs w:val="20"/>
      <w:lang w:val="en-GB" w:eastAsia="ja-JP"/>
    </w:rPr>
  </w:style>
  <w:style w:type="character" w:customStyle="1" w:styleId="ExtXref">
    <w:name w:val="ExtXref"/>
    <w:rsid w:val="00E86E97"/>
    <w:rPr>
      <w:noProof w:val="0"/>
      <w:color w:val="auto"/>
      <w:lang w:val="fr-FR"/>
    </w:rPr>
  </w:style>
  <w:style w:type="paragraph" w:customStyle="1" w:styleId="Figurefootnote">
    <w:name w:val="Figure footnote"/>
    <w:basedOn w:val="Normal"/>
    <w:rsid w:val="00E86E97"/>
    <w:pPr>
      <w:keepNext/>
      <w:tabs>
        <w:tab w:val="left" w:pos="340"/>
      </w:tabs>
      <w:spacing w:after="60" w:line="210" w:lineRule="atLeast"/>
    </w:pPr>
    <w:rPr>
      <w:rFonts w:eastAsia="MS Mincho"/>
      <w:sz w:val="18"/>
      <w:szCs w:val="20"/>
      <w:lang w:val="en-GB" w:eastAsia="ja-JP"/>
    </w:rPr>
  </w:style>
  <w:style w:type="paragraph" w:customStyle="1" w:styleId="Figuretitle">
    <w:name w:val="Figure title"/>
    <w:basedOn w:val="Normal"/>
    <w:next w:val="Normal"/>
    <w:rsid w:val="00E86E97"/>
    <w:pPr>
      <w:suppressAutoHyphens/>
      <w:spacing w:before="220" w:after="220" w:line="230" w:lineRule="atLeast"/>
      <w:jc w:val="center"/>
    </w:pPr>
    <w:rPr>
      <w:rFonts w:eastAsia="MS Mincho"/>
      <w:b/>
      <w:sz w:val="20"/>
      <w:szCs w:val="20"/>
      <w:lang w:val="en-GB" w:eastAsia="ja-JP"/>
    </w:rPr>
  </w:style>
  <w:style w:type="character" w:styleId="FollowedHyperlink">
    <w:name w:val="FollowedHyperlink"/>
    <w:rsid w:val="00E86E97"/>
    <w:rPr>
      <w:noProof w:val="0"/>
      <w:color w:val="800080"/>
      <w:u w:val="single"/>
      <w:lang w:val="fr-FR"/>
    </w:rPr>
  </w:style>
  <w:style w:type="paragraph" w:styleId="Footer">
    <w:name w:val="footer"/>
    <w:basedOn w:val="Normal"/>
    <w:link w:val="FooterChar"/>
    <w:uiPriority w:val="99"/>
    <w:rsid w:val="00E86E97"/>
    <w:pPr>
      <w:spacing w:line="220" w:lineRule="exact"/>
    </w:pPr>
    <w:rPr>
      <w:rFonts w:eastAsia="MS Mincho"/>
      <w:sz w:val="20"/>
      <w:szCs w:val="20"/>
      <w:lang w:val="en-GB" w:eastAsia="ja-JP"/>
    </w:rPr>
  </w:style>
  <w:style w:type="character" w:styleId="FootnoteReference">
    <w:name w:val="footnote reference"/>
    <w:semiHidden/>
    <w:rsid w:val="00E86E97"/>
    <w:rPr>
      <w:noProof/>
      <w:position w:val="6"/>
      <w:sz w:val="16"/>
      <w:vertAlign w:val="baseline"/>
      <w:lang w:val="fr-FR"/>
    </w:rPr>
  </w:style>
  <w:style w:type="paragraph" w:styleId="FootnoteText">
    <w:name w:val="footnote text"/>
    <w:basedOn w:val="Normal"/>
    <w:semiHidden/>
    <w:rsid w:val="00E86E97"/>
    <w:pPr>
      <w:tabs>
        <w:tab w:val="left" w:pos="340"/>
      </w:tabs>
      <w:spacing w:after="120" w:line="210" w:lineRule="atLeast"/>
    </w:pPr>
    <w:rPr>
      <w:rFonts w:eastAsia="MS Mincho"/>
      <w:sz w:val="18"/>
      <w:szCs w:val="20"/>
      <w:lang w:val="en-GB" w:eastAsia="ja-JP"/>
    </w:rPr>
  </w:style>
  <w:style w:type="paragraph" w:customStyle="1" w:styleId="Foreword">
    <w:name w:val="Foreword"/>
    <w:basedOn w:val="Normal"/>
    <w:next w:val="Normal"/>
    <w:rsid w:val="00E86E97"/>
    <w:pPr>
      <w:spacing w:after="240" w:line="230" w:lineRule="atLeast"/>
    </w:pPr>
    <w:rPr>
      <w:rFonts w:eastAsia="MS Mincho"/>
      <w:color w:val="0000FF"/>
      <w:sz w:val="20"/>
      <w:szCs w:val="20"/>
      <w:lang w:val="en-GB" w:eastAsia="ja-JP"/>
    </w:rPr>
  </w:style>
  <w:style w:type="paragraph" w:customStyle="1" w:styleId="Formula">
    <w:name w:val="Formula"/>
    <w:basedOn w:val="Normal"/>
    <w:next w:val="Normal"/>
    <w:rsid w:val="00E86E97"/>
    <w:pPr>
      <w:tabs>
        <w:tab w:val="right" w:pos="9752"/>
      </w:tabs>
      <w:spacing w:after="220" w:line="230" w:lineRule="atLeast"/>
      <w:ind w:left="403"/>
    </w:pPr>
    <w:rPr>
      <w:rFonts w:eastAsia="MS Mincho"/>
      <w:sz w:val="20"/>
      <w:szCs w:val="20"/>
      <w:lang w:val="en-GB" w:eastAsia="ja-JP"/>
    </w:rPr>
  </w:style>
  <w:style w:type="paragraph" w:styleId="Header">
    <w:name w:val="header"/>
    <w:basedOn w:val="Normal"/>
    <w:link w:val="HeaderChar"/>
    <w:uiPriority w:val="99"/>
    <w:rsid w:val="00E86E97"/>
    <w:pPr>
      <w:spacing w:after="740" w:line="220" w:lineRule="exact"/>
    </w:pPr>
    <w:rPr>
      <w:rFonts w:eastAsia="MS Mincho"/>
      <w:b/>
      <w:szCs w:val="20"/>
      <w:lang w:val="en-GB" w:eastAsia="ja-JP"/>
    </w:rPr>
  </w:style>
  <w:style w:type="character" w:styleId="Hyperlink">
    <w:name w:val="Hyperlink"/>
    <w:uiPriority w:val="99"/>
    <w:rsid w:val="00E86E97"/>
    <w:rPr>
      <w:noProof w:val="0"/>
      <w:color w:val="0000FF"/>
      <w:u w:val="single"/>
      <w:lang w:val="fr-FR"/>
    </w:rPr>
  </w:style>
  <w:style w:type="paragraph" w:styleId="Index1">
    <w:name w:val="index 1"/>
    <w:basedOn w:val="Normal"/>
    <w:semiHidden/>
    <w:rsid w:val="00E86E97"/>
    <w:pPr>
      <w:spacing w:line="210" w:lineRule="atLeast"/>
      <w:ind w:left="142" w:hanging="142"/>
    </w:pPr>
    <w:rPr>
      <w:rFonts w:eastAsia="MS Mincho"/>
      <w:b/>
      <w:sz w:val="18"/>
      <w:szCs w:val="20"/>
      <w:lang w:val="en-GB" w:eastAsia="ja-JP"/>
    </w:rPr>
  </w:style>
  <w:style w:type="paragraph" w:styleId="Index2">
    <w:name w:val="index 2"/>
    <w:basedOn w:val="Normal"/>
    <w:next w:val="Normal"/>
    <w:autoRedefine/>
    <w:semiHidden/>
    <w:rsid w:val="00E86E97"/>
    <w:pPr>
      <w:spacing w:after="240" w:line="210" w:lineRule="atLeast"/>
      <w:ind w:left="600" w:hanging="200"/>
    </w:pPr>
    <w:rPr>
      <w:rFonts w:eastAsia="MS Mincho"/>
      <w:b/>
      <w:sz w:val="18"/>
      <w:szCs w:val="20"/>
      <w:lang w:val="en-GB" w:eastAsia="ja-JP"/>
    </w:rPr>
  </w:style>
  <w:style w:type="paragraph" w:styleId="Index3">
    <w:name w:val="index 3"/>
    <w:basedOn w:val="Normal"/>
    <w:next w:val="Normal"/>
    <w:autoRedefine/>
    <w:semiHidden/>
    <w:rsid w:val="00E86E97"/>
    <w:pPr>
      <w:spacing w:after="240" w:line="220" w:lineRule="atLeast"/>
      <w:ind w:left="600" w:hanging="200"/>
    </w:pPr>
    <w:rPr>
      <w:rFonts w:eastAsia="MS Mincho"/>
      <w:b/>
      <w:sz w:val="20"/>
      <w:szCs w:val="20"/>
      <w:lang w:val="en-GB" w:eastAsia="ja-JP"/>
    </w:rPr>
  </w:style>
  <w:style w:type="paragraph" w:styleId="Index4">
    <w:name w:val="index 4"/>
    <w:basedOn w:val="Normal"/>
    <w:next w:val="Normal"/>
    <w:autoRedefine/>
    <w:semiHidden/>
    <w:rsid w:val="00E86E97"/>
    <w:pPr>
      <w:spacing w:after="240" w:line="220" w:lineRule="atLeast"/>
      <w:ind w:left="800" w:hanging="200"/>
    </w:pPr>
    <w:rPr>
      <w:rFonts w:eastAsia="MS Mincho"/>
      <w:b/>
      <w:sz w:val="20"/>
      <w:szCs w:val="20"/>
      <w:lang w:val="en-GB" w:eastAsia="ja-JP"/>
    </w:rPr>
  </w:style>
  <w:style w:type="paragraph" w:styleId="Index5">
    <w:name w:val="index 5"/>
    <w:basedOn w:val="Normal"/>
    <w:next w:val="Normal"/>
    <w:autoRedefine/>
    <w:semiHidden/>
    <w:rsid w:val="00E86E97"/>
    <w:pPr>
      <w:spacing w:after="240" w:line="220" w:lineRule="atLeast"/>
      <w:ind w:left="1000" w:hanging="200"/>
    </w:pPr>
    <w:rPr>
      <w:rFonts w:eastAsia="MS Mincho"/>
      <w:b/>
      <w:sz w:val="20"/>
      <w:szCs w:val="20"/>
      <w:lang w:val="en-GB" w:eastAsia="ja-JP"/>
    </w:rPr>
  </w:style>
  <w:style w:type="paragraph" w:styleId="Index6">
    <w:name w:val="index 6"/>
    <w:basedOn w:val="Normal"/>
    <w:next w:val="Normal"/>
    <w:autoRedefine/>
    <w:semiHidden/>
    <w:rsid w:val="00E86E97"/>
    <w:pPr>
      <w:spacing w:after="240" w:line="220" w:lineRule="atLeast"/>
      <w:ind w:left="1200" w:hanging="200"/>
    </w:pPr>
    <w:rPr>
      <w:rFonts w:eastAsia="MS Mincho"/>
      <w:b/>
      <w:sz w:val="20"/>
      <w:szCs w:val="20"/>
      <w:lang w:val="en-GB" w:eastAsia="ja-JP"/>
    </w:rPr>
  </w:style>
  <w:style w:type="paragraph" w:styleId="Index7">
    <w:name w:val="index 7"/>
    <w:basedOn w:val="Normal"/>
    <w:next w:val="Normal"/>
    <w:autoRedefine/>
    <w:semiHidden/>
    <w:rsid w:val="00E86E97"/>
    <w:pPr>
      <w:spacing w:after="240" w:line="220" w:lineRule="atLeast"/>
      <w:ind w:left="1400" w:hanging="200"/>
    </w:pPr>
    <w:rPr>
      <w:rFonts w:eastAsia="MS Mincho"/>
      <w:b/>
      <w:sz w:val="20"/>
      <w:szCs w:val="20"/>
      <w:lang w:val="en-GB" w:eastAsia="ja-JP"/>
    </w:rPr>
  </w:style>
  <w:style w:type="paragraph" w:styleId="Index8">
    <w:name w:val="index 8"/>
    <w:basedOn w:val="Normal"/>
    <w:next w:val="Normal"/>
    <w:autoRedefine/>
    <w:semiHidden/>
    <w:rsid w:val="00E86E97"/>
    <w:pPr>
      <w:spacing w:after="240" w:line="220" w:lineRule="atLeast"/>
      <w:ind w:left="1600" w:hanging="200"/>
    </w:pPr>
    <w:rPr>
      <w:rFonts w:eastAsia="MS Mincho"/>
      <w:b/>
      <w:sz w:val="20"/>
      <w:szCs w:val="20"/>
      <w:lang w:val="en-GB" w:eastAsia="ja-JP"/>
    </w:rPr>
  </w:style>
  <w:style w:type="paragraph" w:styleId="Index9">
    <w:name w:val="index 9"/>
    <w:basedOn w:val="Normal"/>
    <w:next w:val="Normal"/>
    <w:autoRedefine/>
    <w:semiHidden/>
    <w:rsid w:val="00E86E97"/>
    <w:pPr>
      <w:spacing w:after="240" w:line="220" w:lineRule="atLeast"/>
      <w:ind w:left="1800" w:hanging="200"/>
    </w:pPr>
    <w:rPr>
      <w:rFonts w:eastAsia="MS Mincho"/>
      <w:b/>
      <w:sz w:val="20"/>
      <w:szCs w:val="20"/>
      <w:lang w:val="en-GB" w:eastAsia="ja-JP"/>
    </w:rPr>
  </w:style>
  <w:style w:type="paragraph" w:styleId="IndexHeading">
    <w:name w:val="index heading"/>
    <w:basedOn w:val="Normal"/>
    <w:next w:val="Index1"/>
    <w:semiHidden/>
    <w:rsid w:val="00E86E97"/>
    <w:pPr>
      <w:keepNext/>
      <w:spacing w:before="400" w:after="210" w:line="230" w:lineRule="atLeast"/>
      <w:jc w:val="center"/>
    </w:pPr>
    <w:rPr>
      <w:rFonts w:eastAsia="MS Mincho"/>
      <w:sz w:val="20"/>
      <w:szCs w:val="20"/>
      <w:lang w:val="en-GB" w:eastAsia="ja-JP"/>
    </w:rPr>
  </w:style>
  <w:style w:type="paragraph" w:customStyle="1" w:styleId="Introduction">
    <w:name w:val="Introduction"/>
    <w:basedOn w:val="Normal"/>
    <w:next w:val="Normal"/>
    <w:rsid w:val="00E86E97"/>
    <w:pPr>
      <w:keepNext/>
      <w:pageBreakBefore/>
      <w:tabs>
        <w:tab w:val="left" w:pos="400"/>
      </w:tabs>
      <w:suppressAutoHyphens/>
      <w:spacing w:before="960" w:after="310" w:line="310" w:lineRule="exact"/>
    </w:pPr>
    <w:rPr>
      <w:rFonts w:eastAsia="MS Mincho"/>
      <w:b/>
      <w:sz w:val="28"/>
      <w:szCs w:val="20"/>
      <w:lang w:val="en-GB" w:eastAsia="ja-JP"/>
    </w:rPr>
  </w:style>
  <w:style w:type="character" w:styleId="LineNumber">
    <w:name w:val="line number"/>
    <w:rsid w:val="00E86E97"/>
    <w:rPr>
      <w:noProof w:val="0"/>
      <w:lang w:val="fr-FR"/>
    </w:rPr>
  </w:style>
  <w:style w:type="paragraph" w:styleId="List">
    <w:name w:val="List"/>
    <w:basedOn w:val="Normal"/>
    <w:rsid w:val="00E86E97"/>
    <w:pPr>
      <w:spacing w:after="240" w:line="230" w:lineRule="atLeast"/>
      <w:ind w:left="283" w:hanging="283"/>
    </w:pPr>
    <w:rPr>
      <w:rFonts w:eastAsia="MS Mincho"/>
      <w:sz w:val="20"/>
      <w:szCs w:val="20"/>
      <w:lang w:val="en-GB" w:eastAsia="ja-JP"/>
    </w:rPr>
  </w:style>
  <w:style w:type="paragraph" w:styleId="List2">
    <w:name w:val="List 2"/>
    <w:basedOn w:val="Normal"/>
    <w:rsid w:val="00E86E97"/>
    <w:pPr>
      <w:spacing w:after="240" w:line="230" w:lineRule="atLeast"/>
      <w:ind w:left="566" w:hanging="283"/>
    </w:pPr>
    <w:rPr>
      <w:rFonts w:eastAsia="MS Mincho"/>
      <w:sz w:val="20"/>
      <w:szCs w:val="20"/>
      <w:lang w:val="en-GB" w:eastAsia="ja-JP"/>
    </w:rPr>
  </w:style>
  <w:style w:type="paragraph" w:styleId="List3">
    <w:name w:val="List 3"/>
    <w:basedOn w:val="Normal"/>
    <w:rsid w:val="00E86E97"/>
    <w:pPr>
      <w:spacing w:after="240" w:line="230" w:lineRule="atLeast"/>
      <w:ind w:left="849" w:hanging="283"/>
    </w:pPr>
    <w:rPr>
      <w:rFonts w:eastAsia="MS Mincho"/>
      <w:sz w:val="20"/>
      <w:szCs w:val="20"/>
      <w:lang w:val="en-GB" w:eastAsia="ja-JP"/>
    </w:rPr>
  </w:style>
  <w:style w:type="paragraph" w:styleId="List4">
    <w:name w:val="List 4"/>
    <w:basedOn w:val="Normal"/>
    <w:rsid w:val="00E86E97"/>
    <w:pPr>
      <w:spacing w:after="240" w:line="230" w:lineRule="atLeast"/>
      <w:ind w:left="1132" w:hanging="283"/>
    </w:pPr>
    <w:rPr>
      <w:rFonts w:eastAsia="MS Mincho"/>
      <w:sz w:val="20"/>
      <w:szCs w:val="20"/>
      <w:lang w:val="en-GB" w:eastAsia="ja-JP"/>
    </w:rPr>
  </w:style>
  <w:style w:type="paragraph" w:styleId="List5">
    <w:name w:val="List 5"/>
    <w:basedOn w:val="Normal"/>
    <w:rsid w:val="00E86E97"/>
    <w:pPr>
      <w:spacing w:after="240" w:line="230" w:lineRule="atLeast"/>
      <w:ind w:left="1415" w:hanging="283"/>
    </w:pPr>
    <w:rPr>
      <w:rFonts w:eastAsia="MS Mincho"/>
      <w:sz w:val="20"/>
      <w:szCs w:val="20"/>
      <w:lang w:val="en-GB" w:eastAsia="ja-JP"/>
    </w:rPr>
  </w:style>
  <w:style w:type="paragraph" w:styleId="ListBullet">
    <w:name w:val="List Bullet"/>
    <w:basedOn w:val="Normal"/>
    <w:autoRedefine/>
    <w:rsid w:val="00E86E97"/>
    <w:pPr>
      <w:tabs>
        <w:tab w:val="num" w:pos="360"/>
      </w:tabs>
      <w:spacing w:after="240" w:line="230" w:lineRule="atLeast"/>
      <w:ind w:left="360" w:hanging="360"/>
    </w:pPr>
    <w:rPr>
      <w:rFonts w:eastAsia="MS Mincho"/>
      <w:sz w:val="20"/>
      <w:szCs w:val="20"/>
      <w:lang w:val="en-GB" w:eastAsia="ja-JP"/>
    </w:rPr>
  </w:style>
  <w:style w:type="paragraph" w:styleId="ListBullet2">
    <w:name w:val="List Bullet 2"/>
    <w:basedOn w:val="Normal"/>
    <w:autoRedefine/>
    <w:rsid w:val="00E86E97"/>
    <w:pPr>
      <w:tabs>
        <w:tab w:val="num" w:pos="643"/>
      </w:tabs>
      <w:spacing w:after="240" w:line="230" w:lineRule="atLeast"/>
      <w:ind w:left="643" w:hanging="360"/>
    </w:pPr>
    <w:rPr>
      <w:rFonts w:eastAsia="MS Mincho"/>
      <w:sz w:val="20"/>
      <w:szCs w:val="20"/>
      <w:lang w:val="en-GB" w:eastAsia="ja-JP"/>
    </w:rPr>
  </w:style>
  <w:style w:type="paragraph" w:styleId="ListBullet3">
    <w:name w:val="List Bullet 3"/>
    <w:basedOn w:val="Normal"/>
    <w:autoRedefine/>
    <w:rsid w:val="00E86E97"/>
    <w:pPr>
      <w:tabs>
        <w:tab w:val="num" w:pos="926"/>
      </w:tabs>
      <w:spacing w:after="240" w:line="230" w:lineRule="atLeast"/>
      <w:ind w:left="926" w:hanging="360"/>
    </w:pPr>
    <w:rPr>
      <w:rFonts w:eastAsia="MS Mincho"/>
      <w:sz w:val="20"/>
      <w:szCs w:val="20"/>
      <w:lang w:val="en-GB" w:eastAsia="ja-JP"/>
    </w:rPr>
  </w:style>
  <w:style w:type="paragraph" w:styleId="ListBullet4">
    <w:name w:val="List Bullet 4"/>
    <w:basedOn w:val="Normal"/>
    <w:autoRedefine/>
    <w:rsid w:val="00E86E97"/>
    <w:pPr>
      <w:tabs>
        <w:tab w:val="num" w:pos="1209"/>
      </w:tabs>
      <w:spacing w:after="240" w:line="230" w:lineRule="atLeast"/>
      <w:ind w:left="1209" w:hanging="360"/>
    </w:pPr>
    <w:rPr>
      <w:rFonts w:eastAsia="MS Mincho"/>
      <w:sz w:val="20"/>
      <w:szCs w:val="20"/>
      <w:lang w:val="en-GB" w:eastAsia="ja-JP"/>
    </w:rPr>
  </w:style>
  <w:style w:type="paragraph" w:styleId="ListBullet5">
    <w:name w:val="List Bullet 5"/>
    <w:basedOn w:val="Normal"/>
    <w:autoRedefine/>
    <w:rsid w:val="00E86E97"/>
    <w:pPr>
      <w:numPr>
        <w:numId w:val="2"/>
      </w:numPr>
      <w:tabs>
        <w:tab w:val="clear" w:pos="360"/>
        <w:tab w:val="num" w:pos="1492"/>
      </w:tabs>
      <w:spacing w:after="240" w:line="230" w:lineRule="atLeast"/>
      <w:ind w:left="1492"/>
    </w:pPr>
    <w:rPr>
      <w:rFonts w:eastAsia="MS Mincho"/>
      <w:sz w:val="20"/>
      <w:szCs w:val="20"/>
      <w:lang w:val="en-GB" w:eastAsia="ja-JP"/>
    </w:rPr>
  </w:style>
  <w:style w:type="paragraph" w:styleId="ListContinue">
    <w:name w:val="List Continue"/>
    <w:basedOn w:val="Normal"/>
    <w:rsid w:val="00E86E97"/>
    <w:pPr>
      <w:tabs>
        <w:tab w:val="left" w:pos="400"/>
      </w:tabs>
      <w:spacing w:after="240" w:line="230" w:lineRule="atLeast"/>
      <w:ind w:left="400" w:hanging="400"/>
    </w:pPr>
    <w:rPr>
      <w:rFonts w:eastAsia="MS Mincho"/>
      <w:sz w:val="20"/>
      <w:szCs w:val="20"/>
      <w:lang w:val="en-GB" w:eastAsia="ja-JP"/>
    </w:rPr>
  </w:style>
  <w:style w:type="paragraph" w:styleId="ListContinue2">
    <w:name w:val="List Continue 2"/>
    <w:basedOn w:val="ListContinue"/>
    <w:rsid w:val="00E86E97"/>
    <w:pPr>
      <w:numPr>
        <w:ilvl w:val="1"/>
        <w:numId w:val="1"/>
      </w:numPr>
      <w:tabs>
        <w:tab w:val="clear" w:pos="400"/>
        <w:tab w:val="left" w:pos="800"/>
      </w:tabs>
    </w:pPr>
  </w:style>
  <w:style w:type="paragraph" w:styleId="ListContinue3">
    <w:name w:val="List Continue 3"/>
    <w:basedOn w:val="ListContinue"/>
    <w:rsid w:val="00E86E97"/>
    <w:pPr>
      <w:numPr>
        <w:ilvl w:val="2"/>
        <w:numId w:val="1"/>
      </w:numPr>
      <w:tabs>
        <w:tab w:val="clear" w:pos="400"/>
        <w:tab w:val="left" w:pos="1200"/>
      </w:tabs>
    </w:pPr>
  </w:style>
  <w:style w:type="paragraph" w:styleId="ListContinue4">
    <w:name w:val="List Continue 4"/>
    <w:basedOn w:val="ListContinue"/>
    <w:rsid w:val="00E86E97"/>
    <w:pPr>
      <w:numPr>
        <w:ilvl w:val="3"/>
        <w:numId w:val="3"/>
      </w:numPr>
      <w:tabs>
        <w:tab w:val="clear" w:pos="360"/>
        <w:tab w:val="clear" w:pos="400"/>
        <w:tab w:val="left" w:pos="1600"/>
      </w:tabs>
      <w:ind w:left="1600" w:hanging="400"/>
    </w:pPr>
  </w:style>
  <w:style w:type="paragraph" w:styleId="ListContinue5">
    <w:name w:val="List Continue 5"/>
    <w:basedOn w:val="Normal"/>
    <w:rsid w:val="00E86E97"/>
    <w:pPr>
      <w:spacing w:after="120" w:line="230" w:lineRule="atLeast"/>
      <w:ind w:left="1415"/>
    </w:pPr>
    <w:rPr>
      <w:rFonts w:eastAsia="MS Mincho"/>
      <w:sz w:val="20"/>
      <w:szCs w:val="20"/>
      <w:lang w:val="en-GB" w:eastAsia="ja-JP"/>
    </w:rPr>
  </w:style>
  <w:style w:type="paragraph" w:styleId="ListNumber">
    <w:name w:val="List Number"/>
    <w:basedOn w:val="Normal"/>
    <w:rsid w:val="00E86E97"/>
    <w:pPr>
      <w:numPr>
        <w:numId w:val="4"/>
      </w:numPr>
      <w:tabs>
        <w:tab w:val="clear" w:pos="643"/>
        <w:tab w:val="left" w:pos="400"/>
      </w:tabs>
      <w:spacing w:after="240" w:line="230" w:lineRule="atLeast"/>
      <w:ind w:left="400" w:hanging="400"/>
    </w:pPr>
    <w:rPr>
      <w:rFonts w:eastAsia="MS Mincho"/>
      <w:sz w:val="20"/>
      <w:szCs w:val="20"/>
      <w:lang w:val="en-GB" w:eastAsia="ja-JP"/>
    </w:rPr>
  </w:style>
  <w:style w:type="paragraph" w:styleId="ListNumber2">
    <w:name w:val="List Number 2"/>
    <w:basedOn w:val="Normal"/>
    <w:rsid w:val="00E86E97"/>
    <w:pPr>
      <w:numPr>
        <w:ilvl w:val="1"/>
        <w:numId w:val="5"/>
      </w:numPr>
      <w:tabs>
        <w:tab w:val="clear" w:pos="926"/>
        <w:tab w:val="left" w:pos="800"/>
      </w:tabs>
      <w:spacing w:after="240" w:line="230" w:lineRule="atLeast"/>
      <w:ind w:left="800" w:hanging="400"/>
    </w:pPr>
    <w:rPr>
      <w:rFonts w:eastAsia="MS Mincho"/>
      <w:sz w:val="20"/>
      <w:szCs w:val="20"/>
      <w:lang w:val="en-GB" w:eastAsia="ja-JP"/>
    </w:rPr>
  </w:style>
  <w:style w:type="paragraph" w:styleId="ListNumber3">
    <w:name w:val="List Number 3"/>
    <w:basedOn w:val="Normal"/>
    <w:rsid w:val="00E86E97"/>
    <w:pPr>
      <w:numPr>
        <w:ilvl w:val="2"/>
        <w:numId w:val="6"/>
      </w:numPr>
      <w:tabs>
        <w:tab w:val="clear" w:pos="1209"/>
        <w:tab w:val="left" w:pos="1200"/>
      </w:tabs>
      <w:spacing w:after="240" w:line="230" w:lineRule="atLeast"/>
      <w:ind w:left="1200" w:hanging="400"/>
    </w:pPr>
    <w:rPr>
      <w:rFonts w:eastAsia="MS Mincho"/>
      <w:sz w:val="20"/>
      <w:szCs w:val="20"/>
      <w:lang w:val="en-GB" w:eastAsia="ja-JP"/>
    </w:rPr>
  </w:style>
  <w:style w:type="paragraph" w:styleId="ListNumber4">
    <w:name w:val="List Number 4"/>
    <w:basedOn w:val="Normal"/>
    <w:rsid w:val="00E86E97"/>
    <w:pPr>
      <w:numPr>
        <w:ilvl w:val="3"/>
        <w:numId w:val="7"/>
      </w:numPr>
      <w:tabs>
        <w:tab w:val="clear" w:pos="1492"/>
        <w:tab w:val="left" w:pos="1600"/>
      </w:tabs>
      <w:spacing w:after="240" w:line="230" w:lineRule="atLeast"/>
      <w:ind w:left="1600" w:hanging="400"/>
    </w:pPr>
    <w:rPr>
      <w:rFonts w:eastAsia="MS Mincho"/>
      <w:sz w:val="20"/>
      <w:szCs w:val="20"/>
      <w:lang w:val="en-GB" w:eastAsia="ja-JP"/>
    </w:rPr>
  </w:style>
  <w:style w:type="paragraph" w:styleId="ListNumber5">
    <w:name w:val="List Number 5"/>
    <w:basedOn w:val="Normal"/>
    <w:rsid w:val="00E86E97"/>
    <w:pPr>
      <w:tabs>
        <w:tab w:val="num" w:pos="1492"/>
      </w:tabs>
      <w:spacing w:after="240" w:line="230" w:lineRule="atLeast"/>
      <w:ind w:left="1492" w:hanging="360"/>
    </w:pPr>
    <w:rPr>
      <w:rFonts w:eastAsia="MS Mincho"/>
      <w:sz w:val="20"/>
      <w:szCs w:val="20"/>
      <w:lang w:val="en-GB" w:eastAsia="ja-JP"/>
    </w:rPr>
  </w:style>
  <w:style w:type="paragraph" w:styleId="MacroText">
    <w:name w:val="macro"/>
    <w:semiHidden/>
    <w:rsid w:val="00E86E97"/>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rsid w:val="00E86E97"/>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pPr>
    <w:rPr>
      <w:rFonts w:eastAsia="MS Mincho"/>
      <w:szCs w:val="20"/>
      <w:lang w:val="en-GB" w:eastAsia="ja-JP"/>
    </w:rPr>
  </w:style>
  <w:style w:type="paragraph" w:customStyle="1" w:styleId="MSDNFR">
    <w:name w:val="MSDNFR"/>
    <w:basedOn w:val="Normal"/>
    <w:next w:val="Normal"/>
    <w:rsid w:val="00E86E97"/>
    <w:pPr>
      <w:spacing w:after="240" w:line="220" w:lineRule="atLeast"/>
    </w:pPr>
    <w:rPr>
      <w:rFonts w:eastAsia="MS Mincho"/>
      <w:color w:val="0000FF"/>
      <w:sz w:val="20"/>
      <w:szCs w:val="20"/>
      <w:lang w:val="en-GB" w:eastAsia="ja-JP"/>
    </w:rPr>
  </w:style>
  <w:style w:type="paragraph" w:customStyle="1" w:styleId="na2">
    <w:name w:val="na2"/>
    <w:basedOn w:val="a2"/>
    <w:next w:val="Normal"/>
    <w:rsid w:val="00E86E97"/>
    <w:pPr>
      <w:numPr>
        <w:ilvl w:val="0"/>
        <w:numId w:val="0"/>
      </w:numPr>
    </w:pPr>
  </w:style>
  <w:style w:type="paragraph" w:customStyle="1" w:styleId="na3">
    <w:name w:val="na3"/>
    <w:basedOn w:val="a3"/>
    <w:next w:val="Normal"/>
    <w:rsid w:val="00E86E97"/>
    <w:pPr>
      <w:numPr>
        <w:ilvl w:val="0"/>
        <w:numId w:val="0"/>
      </w:numPr>
    </w:pPr>
  </w:style>
  <w:style w:type="paragraph" w:customStyle="1" w:styleId="na4">
    <w:name w:val="na4"/>
    <w:basedOn w:val="a4"/>
    <w:next w:val="Normal"/>
    <w:rsid w:val="00E86E97"/>
    <w:pPr>
      <w:numPr>
        <w:ilvl w:val="0"/>
        <w:numId w:val="0"/>
      </w:numPr>
      <w:tabs>
        <w:tab w:val="left" w:pos="1060"/>
      </w:tabs>
    </w:pPr>
  </w:style>
  <w:style w:type="paragraph" w:customStyle="1" w:styleId="na5">
    <w:name w:val="na5"/>
    <w:basedOn w:val="a5"/>
    <w:next w:val="Normal"/>
    <w:rsid w:val="00E86E97"/>
    <w:pPr>
      <w:numPr>
        <w:ilvl w:val="0"/>
        <w:numId w:val="0"/>
      </w:numPr>
    </w:pPr>
  </w:style>
  <w:style w:type="paragraph" w:customStyle="1" w:styleId="na6">
    <w:name w:val="na6"/>
    <w:basedOn w:val="a6"/>
    <w:next w:val="Normal"/>
    <w:rsid w:val="00E86E97"/>
    <w:pPr>
      <w:numPr>
        <w:ilvl w:val="0"/>
        <w:numId w:val="0"/>
      </w:numPr>
    </w:pPr>
  </w:style>
  <w:style w:type="paragraph" w:styleId="NormalIndent">
    <w:name w:val="Normal Indent"/>
    <w:basedOn w:val="Normal"/>
    <w:rsid w:val="00E86E97"/>
    <w:pPr>
      <w:spacing w:after="240" w:line="230" w:lineRule="atLeast"/>
      <w:ind w:left="708"/>
    </w:pPr>
    <w:rPr>
      <w:rFonts w:eastAsia="MS Mincho"/>
      <w:sz w:val="20"/>
      <w:szCs w:val="20"/>
      <w:lang w:val="en-GB" w:eastAsia="ja-JP"/>
    </w:rPr>
  </w:style>
  <w:style w:type="paragraph" w:customStyle="1" w:styleId="Note">
    <w:name w:val="Note"/>
    <w:basedOn w:val="Normal"/>
    <w:next w:val="Normal"/>
    <w:rsid w:val="00E86E97"/>
    <w:pPr>
      <w:tabs>
        <w:tab w:val="left" w:pos="960"/>
      </w:tabs>
      <w:spacing w:after="240" w:line="210" w:lineRule="atLeast"/>
    </w:pPr>
    <w:rPr>
      <w:rFonts w:eastAsia="MS Mincho"/>
      <w:sz w:val="18"/>
      <w:szCs w:val="20"/>
      <w:lang w:val="en-GB" w:eastAsia="ja-JP"/>
    </w:rPr>
  </w:style>
  <w:style w:type="paragraph" w:styleId="NoteHeading">
    <w:name w:val="Note Heading"/>
    <w:basedOn w:val="Normal"/>
    <w:next w:val="Normal"/>
    <w:rsid w:val="00E86E97"/>
    <w:pPr>
      <w:spacing w:after="240" w:line="230" w:lineRule="atLeast"/>
    </w:pPr>
    <w:rPr>
      <w:rFonts w:eastAsia="MS Mincho"/>
      <w:sz w:val="20"/>
      <w:szCs w:val="20"/>
      <w:lang w:val="en-GB" w:eastAsia="ja-JP"/>
    </w:rPr>
  </w:style>
  <w:style w:type="paragraph" w:customStyle="1" w:styleId="p2">
    <w:name w:val="p2"/>
    <w:basedOn w:val="Normal"/>
    <w:next w:val="Normal"/>
    <w:rsid w:val="00E86E97"/>
    <w:pPr>
      <w:tabs>
        <w:tab w:val="left" w:pos="560"/>
      </w:tabs>
      <w:spacing w:after="240" w:line="230" w:lineRule="atLeast"/>
    </w:pPr>
    <w:rPr>
      <w:rFonts w:eastAsia="MS Mincho"/>
      <w:sz w:val="20"/>
      <w:szCs w:val="20"/>
      <w:lang w:val="en-GB" w:eastAsia="ja-JP"/>
    </w:rPr>
  </w:style>
  <w:style w:type="paragraph" w:customStyle="1" w:styleId="p3">
    <w:name w:val="p3"/>
    <w:basedOn w:val="Normal"/>
    <w:next w:val="Normal"/>
    <w:rsid w:val="00E86E97"/>
    <w:pPr>
      <w:tabs>
        <w:tab w:val="left" w:pos="720"/>
      </w:tabs>
      <w:spacing w:after="240" w:line="230" w:lineRule="atLeast"/>
    </w:pPr>
    <w:rPr>
      <w:rFonts w:eastAsia="MS Mincho"/>
      <w:sz w:val="20"/>
      <w:szCs w:val="20"/>
      <w:lang w:val="en-GB" w:eastAsia="ja-JP"/>
    </w:rPr>
  </w:style>
  <w:style w:type="paragraph" w:customStyle="1" w:styleId="p4">
    <w:name w:val="p4"/>
    <w:basedOn w:val="Normal"/>
    <w:next w:val="Normal"/>
    <w:rsid w:val="00E86E97"/>
    <w:pPr>
      <w:tabs>
        <w:tab w:val="left" w:pos="1100"/>
      </w:tabs>
      <w:spacing w:after="240" w:line="230" w:lineRule="atLeast"/>
    </w:pPr>
    <w:rPr>
      <w:rFonts w:eastAsia="MS Mincho"/>
      <w:sz w:val="20"/>
      <w:szCs w:val="20"/>
      <w:lang w:val="en-GB" w:eastAsia="ja-JP"/>
    </w:rPr>
  </w:style>
  <w:style w:type="paragraph" w:customStyle="1" w:styleId="p5">
    <w:name w:val="p5"/>
    <w:basedOn w:val="Normal"/>
    <w:next w:val="Normal"/>
    <w:rsid w:val="00E86E97"/>
    <w:pPr>
      <w:tabs>
        <w:tab w:val="left" w:pos="1100"/>
      </w:tabs>
      <w:spacing w:after="240" w:line="230" w:lineRule="atLeast"/>
    </w:pPr>
    <w:rPr>
      <w:rFonts w:eastAsia="MS Mincho"/>
      <w:sz w:val="20"/>
      <w:szCs w:val="20"/>
      <w:lang w:val="en-GB" w:eastAsia="ja-JP"/>
    </w:rPr>
  </w:style>
  <w:style w:type="paragraph" w:customStyle="1" w:styleId="p6">
    <w:name w:val="p6"/>
    <w:basedOn w:val="Normal"/>
    <w:next w:val="Normal"/>
    <w:rsid w:val="00E86E97"/>
    <w:pPr>
      <w:tabs>
        <w:tab w:val="left" w:pos="1440"/>
      </w:tabs>
      <w:spacing w:after="240" w:line="230" w:lineRule="atLeast"/>
    </w:pPr>
    <w:rPr>
      <w:rFonts w:eastAsia="MS Mincho"/>
      <w:sz w:val="20"/>
      <w:szCs w:val="20"/>
      <w:lang w:val="en-GB" w:eastAsia="ja-JP"/>
    </w:rPr>
  </w:style>
  <w:style w:type="character" w:styleId="PageNumber">
    <w:name w:val="page number"/>
    <w:rsid w:val="00E86E97"/>
    <w:rPr>
      <w:noProof w:val="0"/>
      <w:lang w:val="fr-FR"/>
    </w:rPr>
  </w:style>
  <w:style w:type="paragraph" w:styleId="PlainText">
    <w:name w:val="Plain Text"/>
    <w:basedOn w:val="Normal"/>
    <w:rsid w:val="00E86E97"/>
    <w:pPr>
      <w:spacing w:after="240" w:line="230" w:lineRule="atLeast"/>
    </w:pPr>
    <w:rPr>
      <w:rFonts w:ascii="Courier New" w:eastAsia="MS Mincho" w:hAnsi="Courier New"/>
      <w:sz w:val="20"/>
      <w:szCs w:val="20"/>
      <w:lang w:val="en-GB" w:eastAsia="ja-JP"/>
    </w:rPr>
  </w:style>
  <w:style w:type="paragraph" w:customStyle="1" w:styleId="RefNorm">
    <w:name w:val="RefNorm"/>
    <w:basedOn w:val="Normal"/>
    <w:next w:val="Normal"/>
    <w:rsid w:val="00E86E97"/>
    <w:pPr>
      <w:spacing w:after="240" w:line="230" w:lineRule="atLeast"/>
    </w:pPr>
    <w:rPr>
      <w:rFonts w:eastAsia="MS Mincho"/>
      <w:sz w:val="20"/>
      <w:szCs w:val="20"/>
      <w:lang w:val="en-GB" w:eastAsia="ja-JP"/>
    </w:rPr>
  </w:style>
  <w:style w:type="paragraph" w:styleId="Salutation">
    <w:name w:val="Salutation"/>
    <w:basedOn w:val="Normal"/>
    <w:next w:val="Normal"/>
    <w:rsid w:val="00E86E97"/>
    <w:pPr>
      <w:spacing w:after="240" w:line="230" w:lineRule="atLeast"/>
    </w:pPr>
    <w:rPr>
      <w:rFonts w:eastAsia="MS Mincho"/>
      <w:sz w:val="20"/>
      <w:szCs w:val="20"/>
      <w:lang w:val="en-GB" w:eastAsia="ja-JP"/>
    </w:rPr>
  </w:style>
  <w:style w:type="paragraph" w:styleId="Signature">
    <w:name w:val="Signature"/>
    <w:basedOn w:val="Normal"/>
    <w:rsid w:val="00E86E97"/>
    <w:pPr>
      <w:spacing w:after="240" w:line="230" w:lineRule="atLeast"/>
      <w:ind w:left="4252"/>
    </w:pPr>
    <w:rPr>
      <w:rFonts w:eastAsia="MS Mincho"/>
      <w:sz w:val="20"/>
      <w:szCs w:val="20"/>
      <w:lang w:val="en-GB" w:eastAsia="ja-JP"/>
    </w:rPr>
  </w:style>
  <w:style w:type="paragraph" w:customStyle="1" w:styleId="Special">
    <w:name w:val="Special"/>
    <w:basedOn w:val="Normal"/>
    <w:next w:val="Normal"/>
    <w:rsid w:val="00E86E97"/>
    <w:pPr>
      <w:spacing w:after="240" w:line="230" w:lineRule="atLeast"/>
    </w:pPr>
    <w:rPr>
      <w:rFonts w:eastAsia="MS Mincho"/>
      <w:sz w:val="20"/>
      <w:szCs w:val="20"/>
      <w:lang w:val="en-GB" w:eastAsia="ja-JP"/>
    </w:rPr>
  </w:style>
  <w:style w:type="character" w:styleId="Strong">
    <w:name w:val="Strong"/>
    <w:uiPriority w:val="22"/>
    <w:qFormat/>
    <w:rsid w:val="00E86E97"/>
    <w:rPr>
      <w:b/>
      <w:noProof w:val="0"/>
      <w:lang w:val="fr-FR"/>
    </w:rPr>
  </w:style>
  <w:style w:type="paragraph" w:styleId="Subtitle">
    <w:name w:val="Subtitle"/>
    <w:basedOn w:val="Normal"/>
    <w:qFormat/>
    <w:rsid w:val="00E86E97"/>
    <w:pPr>
      <w:spacing w:after="60" w:line="230" w:lineRule="atLeast"/>
      <w:jc w:val="center"/>
      <w:outlineLvl w:val="1"/>
    </w:pPr>
    <w:rPr>
      <w:rFonts w:eastAsia="MS Mincho"/>
      <w:szCs w:val="20"/>
      <w:lang w:val="en-GB" w:eastAsia="ja-JP"/>
    </w:rPr>
  </w:style>
  <w:style w:type="paragraph" w:customStyle="1" w:styleId="Tablefootnote">
    <w:name w:val="Table footnote"/>
    <w:basedOn w:val="Normal"/>
    <w:rsid w:val="00E86E97"/>
    <w:pPr>
      <w:tabs>
        <w:tab w:val="left" w:pos="340"/>
      </w:tabs>
      <w:spacing w:before="60" w:after="60" w:line="190" w:lineRule="atLeast"/>
    </w:pPr>
    <w:rPr>
      <w:rFonts w:eastAsia="MS Mincho"/>
      <w:sz w:val="16"/>
      <w:szCs w:val="20"/>
      <w:lang w:val="en-GB" w:eastAsia="ja-JP"/>
    </w:rPr>
  </w:style>
  <w:style w:type="paragraph" w:styleId="TableofAuthorities">
    <w:name w:val="table of authorities"/>
    <w:basedOn w:val="Normal"/>
    <w:next w:val="Normal"/>
    <w:semiHidden/>
    <w:rsid w:val="00E86E97"/>
    <w:pPr>
      <w:spacing w:after="240" w:line="230" w:lineRule="atLeast"/>
      <w:ind w:left="200" w:hanging="200"/>
    </w:pPr>
    <w:rPr>
      <w:rFonts w:eastAsia="MS Mincho"/>
      <w:sz w:val="20"/>
      <w:szCs w:val="20"/>
      <w:lang w:val="en-GB" w:eastAsia="ja-JP"/>
    </w:rPr>
  </w:style>
  <w:style w:type="paragraph" w:styleId="TableofFigures">
    <w:name w:val="table of figures"/>
    <w:basedOn w:val="Normal"/>
    <w:next w:val="Normal"/>
    <w:semiHidden/>
    <w:rsid w:val="00E86E97"/>
    <w:pPr>
      <w:spacing w:after="240" w:line="230" w:lineRule="atLeast"/>
      <w:ind w:left="400" w:hanging="400"/>
    </w:pPr>
    <w:rPr>
      <w:rFonts w:eastAsia="MS Mincho"/>
      <w:sz w:val="20"/>
      <w:szCs w:val="20"/>
      <w:lang w:val="en-GB" w:eastAsia="ja-JP"/>
    </w:rPr>
  </w:style>
  <w:style w:type="paragraph" w:customStyle="1" w:styleId="Tabletitle">
    <w:name w:val="Table title"/>
    <w:basedOn w:val="Normal"/>
    <w:next w:val="Normal"/>
    <w:rsid w:val="00E86E97"/>
    <w:pPr>
      <w:keepNext/>
      <w:suppressAutoHyphens/>
      <w:spacing w:before="120" w:after="120" w:line="230" w:lineRule="exact"/>
      <w:jc w:val="center"/>
    </w:pPr>
    <w:rPr>
      <w:rFonts w:eastAsia="MS Mincho"/>
      <w:b/>
      <w:sz w:val="20"/>
      <w:szCs w:val="20"/>
      <w:lang w:val="en-GB" w:eastAsia="ja-JP"/>
    </w:rPr>
  </w:style>
  <w:style w:type="character" w:customStyle="1" w:styleId="TableFootNoteXref">
    <w:name w:val="TableFootNoteXref"/>
    <w:rsid w:val="00E86E97"/>
    <w:rPr>
      <w:noProof/>
      <w:position w:val="6"/>
      <w:sz w:val="14"/>
      <w:lang w:val="fr-FR"/>
    </w:rPr>
  </w:style>
  <w:style w:type="paragraph" w:customStyle="1" w:styleId="Terms">
    <w:name w:val="Term(s)"/>
    <w:basedOn w:val="Normal"/>
    <w:next w:val="Definition"/>
    <w:rsid w:val="00E86E97"/>
    <w:pPr>
      <w:keepNext/>
      <w:suppressAutoHyphens/>
      <w:spacing w:line="230" w:lineRule="atLeast"/>
    </w:pPr>
    <w:rPr>
      <w:rFonts w:eastAsia="MS Mincho"/>
      <w:b/>
      <w:sz w:val="20"/>
      <w:szCs w:val="20"/>
      <w:lang w:val="en-GB" w:eastAsia="ja-JP"/>
    </w:rPr>
  </w:style>
  <w:style w:type="paragraph" w:customStyle="1" w:styleId="TermNum">
    <w:name w:val="TermNum"/>
    <w:basedOn w:val="Normal"/>
    <w:next w:val="Terms"/>
    <w:rsid w:val="00E86E97"/>
    <w:pPr>
      <w:keepNext/>
      <w:spacing w:line="230" w:lineRule="atLeast"/>
    </w:pPr>
    <w:rPr>
      <w:rFonts w:eastAsia="MS Mincho"/>
      <w:b/>
      <w:sz w:val="20"/>
      <w:szCs w:val="20"/>
      <w:lang w:val="en-GB" w:eastAsia="ja-JP"/>
    </w:rPr>
  </w:style>
  <w:style w:type="paragraph" w:styleId="Title">
    <w:name w:val="Title"/>
    <w:basedOn w:val="Normal"/>
    <w:qFormat/>
    <w:rsid w:val="003C1F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eastAsia="MS Mincho"/>
      <w:b/>
      <w:sz w:val="28"/>
      <w:szCs w:val="20"/>
      <w:lang w:val="en-GB" w:eastAsia="ja-JP"/>
    </w:rPr>
  </w:style>
  <w:style w:type="paragraph" w:styleId="TOAHeading">
    <w:name w:val="toa heading"/>
    <w:basedOn w:val="Normal"/>
    <w:next w:val="Normal"/>
    <w:semiHidden/>
    <w:rsid w:val="00E86E97"/>
    <w:pPr>
      <w:spacing w:before="120" w:after="240" w:line="230" w:lineRule="atLeast"/>
    </w:pPr>
    <w:rPr>
      <w:rFonts w:eastAsia="MS Mincho"/>
      <w:b/>
      <w:szCs w:val="20"/>
      <w:lang w:val="en-GB" w:eastAsia="ja-JP"/>
    </w:rPr>
  </w:style>
  <w:style w:type="paragraph" w:styleId="TOC1">
    <w:name w:val="toc 1"/>
    <w:basedOn w:val="Normal"/>
    <w:next w:val="Normal"/>
    <w:uiPriority w:val="39"/>
    <w:rsid w:val="00E86E97"/>
    <w:pPr>
      <w:tabs>
        <w:tab w:val="left" w:pos="720"/>
        <w:tab w:val="right" w:leader="dot" w:pos="9752"/>
      </w:tabs>
      <w:suppressAutoHyphens/>
      <w:spacing w:before="120" w:line="230" w:lineRule="atLeast"/>
      <w:ind w:left="720" w:right="500" w:hanging="720"/>
    </w:pPr>
    <w:rPr>
      <w:rFonts w:eastAsia="MS Mincho"/>
      <w:b/>
      <w:sz w:val="20"/>
      <w:szCs w:val="20"/>
      <w:lang w:val="en-GB" w:eastAsia="ja-JP"/>
    </w:rPr>
  </w:style>
  <w:style w:type="paragraph" w:styleId="TOC2">
    <w:name w:val="toc 2"/>
    <w:basedOn w:val="TOC1"/>
    <w:next w:val="Normal"/>
    <w:uiPriority w:val="39"/>
    <w:rsid w:val="00E86E97"/>
    <w:pPr>
      <w:spacing w:before="0"/>
    </w:pPr>
  </w:style>
  <w:style w:type="paragraph" w:styleId="TOC3">
    <w:name w:val="toc 3"/>
    <w:basedOn w:val="TOC2"/>
    <w:next w:val="Normal"/>
    <w:uiPriority w:val="39"/>
    <w:rsid w:val="00E86E97"/>
  </w:style>
  <w:style w:type="paragraph" w:styleId="TOC4">
    <w:name w:val="toc 4"/>
    <w:basedOn w:val="TOC2"/>
    <w:next w:val="Normal"/>
    <w:uiPriority w:val="39"/>
    <w:rsid w:val="00E86E97"/>
    <w:pPr>
      <w:tabs>
        <w:tab w:val="clear" w:pos="720"/>
        <w:tab w:val="left" w:pos="1140"/>
      </w:tabs>
      <w:ind w:left="1140" w:hanging="1140"/>
    </w:pPr>
  </w:style>
  <w:style w:type="paragraph" w:styleId="TOC5">
    <w:name w:val="toc 5"/>
    <w:basedOn w:val="TOC4"/>
    <w:next w:val="Normal"/>
    <w:uiPriority w:val="39"/>
    <w:rsid w:val="00E86E97"/>
  </w:style>
  <w:style w:type="paragraph" w:styleId="TOC6">
    <w:name w:val="toc 6"/>
    <w:basedOn w:val="TOC4"/>
    <w:next w:val="Normal"/>
    <w:uiPriority w:val="39"/>
    <w:rsid w:val="00E86E97"/>
    <w:pPr>
      <w:tabs>
        <w:tab w:val="clear" w:pos="1140"/>
        <w:tab w:val="left" w:pos="1440"/>
      </w:tabs>
      <w:ind w:left="1440" w:hanging="1440"/>
    </w:pPr>
  </w:style>
  <w:style w:type="paragraph" w:styleId="TOC7">
    <w:name w:val="toc 7"/>
    <w:basedOn w:val="TOC4"/>
    <w:next w:val="Normal"/>
    <w:uiPriority w:val="39"/>
    <w:rsid w:val="00E86E97"/>
    <w:pPr>
      <w:tabs>
        <w:tab w:val="clear" w:pos="1140"/>
        <w:tab w:val="left" w:pos="1440"/>
      </w:tabs>
      <w:ind w:left="1440" w:hanging="1440"/>
    </w:pPr>
  </w:style>
  <w:style w:type="paragraph" w:styleId="TOC8">
    <w:name w:val="toc 8"/>
    <w:basedOn w:val="TOC4"/>
    <w:next w:val="Normal"/>
    <w:uiPriority w:val="39"/>
    <w:rsid w:val="00E86E97"/>
    <w:pPr>
      <w:tabs>
        <w:tab w:val="clear" w:pos="1140"/>
        <w:tab w:val="left" w:pos="1440"/>
      </w:tabs>
      <w:ind w:left="1440" w:hanging="1440"/>
    </w:pPr>
  </w:style>
  <w:style w:type="paragraph" w:styleId="TOC9">
    <w:name w:val="toc 9"/>
    <w:basedOn w:val="TOC1"/>
    <w:next w:val="Normal"/>
    <w:uiPriority w:val="39"/>
    <w:rsid w:val="00E86E97"/>
    <w:pPr>
      <w:tabs>
        <w:tab w:val="clear" w:pos="720"/>
      </w:tabs>
      <w:ind w:left="0" w:firstLine="0"/>
    </w:pPr>
  </w:style>
  <w:style w:type="paragraph" w:customStyle="1" w:styleId="zzBiblio">
    <w:name w:val="zzBiblio"/>
    <w:basedOn w:val="Normal"/>
    <w:next w:val="Bibliography1"/>
    <w:rsid w:val="00E86E97"/>
    <w:pPr>
      <w:pageBreakBefore/>
      <w:spacing w:after="760" w:line="310" w:lineRule="exact"/>
      <w:jc w:val="center"/>
    </w:pPr>
    <w:rPr>
      <w:rFonts w:eastAsia="MS Mincho"/>
      <w:b/>
      <w:sz w:val="28"/>
      <w:szCs w:val="20"/>
      <w:lang w:val="en-GB" w:eastAsia="ja-JP"/>
    </w:rPr>
  </w:style>
  <w:style w:type="paragraph" w:customStyle="1" w:styleId="zzContents">
    <w:name w:val="zzContents"/>
    <w:basedOn w:val="Introduction"/>
    <w:next w:val="TOC1"/>
    <w:rsid w:val="00E86E97"/>
    <w:pPr>
      <w:tabs>
        <w:tab w:val="clear" w:pos="400"/>
      </w:tabs>
    </w:pPr>
  </w:style>
  <w:style w:type="paragraph" w:customStyle="1" w:styleId="zzCopyright">
    <w:name w:val="zzCopyright"/>
    <w:basedOn w:val="Normal"/>
    <w:next w:val="Normal"/>
    <w:rsid w:val="00E86E97"/>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pPr>
    <w:rPr>
      <w:rFonts w:eastAsia="MS Mincho"/>
      <w:color w:val="0000FF"/>
      <w:sz w:val="20"/>
      <w:szCs w:val="20"/>
      <w:lang w:val="en-GB" w:eastAsia="ja-JP"/>
    </w:rPr>
  </w:style>
  <w:style w:type="paragraph" w:customStyle="1" w:styleId="zzCover">
    <w:name w:val="zzCover"/>
    <w:basedOn w:val="Normal"/>
    <w:rsid w:val="00E86E97"/>
    <w:pPr>
      <w:spacing w:after="220" w:line="230" w:lineRule="atLeast"/>
      <w:jc w:val="right"/>
    </w:pPr>
    <w:rPr>
      <w:rFonts w:eastAsia="MS Mincho"/>
      <w:b/>
      <w:color w:val="000000"/>
      <w:szCs w:val="20"/>
      <w:lang w:val="en-GB" w:eastAsia="ja-JP"/>
    </w:rPr>
  </w:style>
  <w:style w:type="paragraph" w:customStyle="1" w:styleId="zzForeword">
    <w:name w:val="zzForeword"/>
    <w:basedOn w:val="Introduction"/>
    <w:next w:val="Normal"/>
    <w:rsid w:val="00E86E97"/>
    <w:pPr>
      <w:tabs>
        <w:tab w:val="clear" w:pos="400"/>
      </w:tabs>
    </w:pPr>
    <w:rPr>
      <w:color w:val="0000FF"/>
    </w:rPr>
  </w:style>
  <w:style w:type="paragraph" w:customStyle="1" w:styleId="zzHelp">
    <w:name w:val="zzHelp"/>
    <w:basedOn w:val="Normal"/>
    <w:rsid w:val="00E86E97"/>
    <w:pPr>
      <w:spacing w:after="240" w:line="230" w:lineRule="atLeast"/>
    </w:pPr>
    <w:rPr>
      <w:rFonts w:eastAsia="MS Mincho"/>
      <w:color w:val="008000"/>
      <w:sz w:val="20"/>
      <w:szCs w:val="20"/>
      <w:lang w:val="en-GB" w:eastAsia="ja-JP"/>
    </w:rPr>
  </w:style>
  <w:style w:type="paragraph" w:customStyle="1" w:styleId="zzIndex">
    <w:name w:val="zzIndex"/>
    <w:basedOn w:val="zzBiblio"/>
    <w:next w:val="IndexHeading"/>
    <w:rsid w:val="00E86E97"/>
  </w:style>
  <w:style w:type="paragraph" w:customStyle="1" w:styleId="zzLc5">
    <w:name w:val="zzLc5"/>
    <w:basedOn w:val="Normal"/>
    <w:next w:val="Normal"/>
    <w:rsid w:val="00E86E97"/>
    <w:pPr>
      <w:spacing w:after="240" w:line="230" w:lineRule="atLeast"/>
    </w:pPr>
    <w:rPr>
      <w:rFonts w:eastAsia="MS Mincho"/>
      <w:sz w:val="20"/>
      <w:szCs w:val="20"/>
      <w:lang w:val="en-GB" w:eastAsia="ja-JP"/>
    </w:rPr>
  </w:style>
  <w:style w:type="paragraph" w:customStyle="1" w:styleId="zzLc6">
    <w:name w:val="zzLc6"/>
    <w:basedOn w:val="Normal"/>
    <w:next w:val="Normal"/>
    <w:rsid w:val="00E86E97"/>
    <w:pPr>
      <w:spacing w:after="240" w:line="230" w:lineRule="atLeast"/>
    </w:pPr>
    <w:rPr>
      <w:rFonts w:eastAsia="MS Mincho"/>
      <w:sz w:val="20"/>
      <w:szCs w:val="20"/>
      <w:lang w:val="en-GB" w:eastAsia="ja-JP"/>
    </w:rPr>
  </w:style>
  <w:style w:type="paragraph" w:customStyle="1" w:styleId="zzLn5">
    <w:name w:val="zzLn5"/>
    <w:basedOn w:val="Normal"/>
    <w:next w:val="Normal"/>
    <w:rsid w:val="00E86E97"/>
    <w:pPr>
      <w:spacing w:after="240" w:line="230" w:lineRule="atLeast"/>
    </w:pPr>
    <w:rPr>
      <w:rFonts w:eastAsia="MS Mincho"/>
      <w:sz w:val="20"/>
      <w:szCs w:val="20"/>
      <w:lang w:val="en-GB" w:eastAsia="ja-JP"/>
    </w:rPr>
  </w:style>
  <w:style w:type="paragraph" w:customStyle="1" w:styleId="zzLn6">
    <w:name w:val="zzLn6"/>
    <w:basedOn w:val="Normal"/>
    <w:next w:val="Normal"/>
    <w:rsid w:val="00E86E97"/>
    <w:pPr>
      <w:spacing w:after="240" w:line="230" w:lineRule="atLeast"/>
    </w:pPr>
    <w:rPr>
      <w:rFonts w:eastAsia="MS Mincho"/>
      <w:sz w:val="20"/>
      <w:szCs w:val="20"/>
      <w:lang w:val="en-GB" w:eastAsia="ja-JP"/>
    </w:rPr>
  </w:style>
  <w:style w:type="paragraph" w:customStyle="1" w:styleId="zzSTDTitle">
    <w:name w:val="zzSTDTitle"/>
    <w:basedOn w:val="Normal"/>
    <w:next w:val="Normal"/>
    <w:rsid w:val="00E86E97"/>
    <w:pPr>
      <w:suppressAutoHyphens/>
      <w:spacing w:before="400" w:after="760" w:line="350" w:lineRule="exact"/>
    </w:pPr>
    <w:rPr>
      <w:rFonts w:eastAsia="MS Mincho"/>
      <w:b/>
      <w:color w:val="0000FF"/>
      <w:sz w:val="32"/>
      <w:szCs w:val="20"/>
      <w:lang w:val="en-GB" w:eastAsia="ja-JP"/>
    </w:rPr>
  </w:style>
  <w:style w:type="paragraph" w:styleId="BalloonText">
    <w:name w:val="Balloon Text"/>
    <w:basedOn w:val="Normal"/>
    <w:link w:val="BalloonTextChar"/>
    <w:rsid w:val="00BB50A7"/>
    <w:pPr>
      <w:spacing w:after="240" w:line="230" w:lineRule="atLeast"/>
    </w:pPr>
    <w:rPr>
      <w:rFonts w:ascii="Tahoma" w:eastAsia="MS Mincho" w:hAnsi="Tahoma"/>
      <w:sz w:val="16"/>
      <w:szCs w:val="16"/>
      <w:lang w:val="en-GB" w:eastAsia="ja-JP"/>
    </w:rPr>
  </w:style>
  <w:style w:type="paragraph" w:customStyle="1" w:styleId="Tabletext10">
    <w:name w:val="Table text (10)"/>
    <w:basedOn w:val="Normal"/>
    <w:rsid w:val="00E86E97"/>
    <w:pPr>
      <w:spacing w:before="60" w:after="60" w:line="230" w:lineRule="atLeast"/>
    </w:pPr>
    <w:rPr>
      <w:rFonts w:eastAsia="MS Mincho"/>
      <w:sz w:val="20"/>
      <w:szCs w:val="20"/>
      <w:lang w:val="en-GB" w:eastAsia="ja-JP"/>
    </w:rPr>
  </w:style>
  <w:style w:type="paragraph" w:customStyle="1" w:styleId="Tabletext9">
    <w:name w:val="Table text (9)"/>
    <w:basedOn w:val="Normal"/>
    <w:rsid w:val="00E86E97"/>
    <w:pPr>
      <w:spacing w:before="60" w:after="60" w:line="210" w:lineRule="atLeast"/>
    </w:pPr>
    <w:rPr>
      <w:rFonts w:eastAsia="MS Mincho"/>
      <w:sz w:val="18"/>
      <w:szCs w:val="20"/>
      <w:lang w:val="en-GB" w:eastAsia="ja-JP"/>
    </w:rPr>
  </w:style>
  <w:style w:type="paragraph" w:customStyle="1" w:styleId="Tabletext8">
    <w:name w:val="Table text (8)"/>
    <w:basedOn w:val="Normal"/>
    <w:rsid w:val="00E86E97"/>
    <w:pPr>
      <w:spacing w:before="60" w:after="60" w:line="190" w:lineRule="atLeast"/>
    </w:pPr>
    <w:rPr>
      <w:rFonts w:eastAsia="MS Mincho"/>
      <w:sz w:val="16"/>
      <w:szCs w:val="20"/>
      <w:lang w:val="en-GB" w:eastAsia="ja-JP"/>
    </w:rPr>
  </w:style>
  <w:style w:type="paragraph" w:customStyle="1" w:styleId="Tabletext7">
    <w:name w:val="Table text (7)"/>
    <w:basedOn w:val="Normal"/>
    <w:rsid w:val="00E86E97"/>
    <w:pPr>
      <w:spacing w:before="60" w:after="60" w:line="170" w:lineRule="atLeast"/>
    </w:pPr>
    <w:rPr>
      <w:rFonts w:eastAsia="MS Mincho"/>
      <w:sz w:val="14"/>
      <w:szCs w:val="20"/>
      <w:lang w:val="en-GB" w:eastAsia="ja-JP"/>
    </w:rPr>
  </w:style>
  <w:style w:type="paragraph" w:customStyle="1" w:styleId="Tabletext">
    <w:name w:val="Table text"/>
    <w:rsid w:val="000049AF"/>
    <w:rPr>
      <w:rFonts w:ascii="Helvetica" w:eastAsia="Times New Roman" w:hAnsi="Helvetica"/>
      <w:sz w:val="16"/>
      <w:szCs w:val="16"/>
      <w:lang w:val="en-GB" w:eastAsia="en-US"/>
    </w:rPr>
  </w:style>
  <w:style w:type="paragraph" w:customStyle="1" w:styleId="Default">
    <w:name w:val="Default"/>
    <w:rsid w:val="00014234"/>
    <w:pPr>
      <w:autoSpaceDE w:val="0"/>
      <w:autoSpaceDN w:val="0"/>
      <w:adjustRightInd w:val="0"/>
    </w:pPr>
    <w:rPr>
      <w:rFonts w:ascii="Arial" w:eastAsia="Times New Roman" w:hAnsi="Arial" w:cs="Arial"/>
      <w:color w:val="000000"/>
      <w:sz w:val="24"/>
      <w:szCs w:val="24"/>
      <w:lang w:val="en-US" w:eastAsia="en-US"/>
    </w:rPr>
  </w:style>
  <w:style w:type="paragraph" w:styleId="CommentSubject">
    <w:name w:val="annotation subject"/>
    <w:basedOn w:val="CommentText"/>
    <w:next w:val="CommentText"/>
    <w:link w:val="CommentSubjectChar"/>
    <w:semiHidden/>
    <w:rsid w:val="00014234"/>
    <w:rPr>
      <w:b/>
      <w:bCs/>
    </w:rPr>
  </w:style>
  <w:style w:type="table" w:styleId="TableGrid">
    <w:name w:val="Table Grid"/>
    <w:basedOn w:val="TableNormal"/>
    <w:uiPriority w:val="39"/>
    <w:rsid w:val="00D121AB"/>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list">
    <w:name w:val="attr-list"/>
    <w:rsid w:val="0095385C"/>
  </w:style>
  <w:style w:type="paragraph" w:styleId="NormalWeb">
    <w:name w:val="Normal (Web)"/>
    <w:basedOn w:val="Normal"/>
    <w:link w:val="NormalWebChar"/>
    <w:uiPriority w:val="99"/>
    <w:rsid w:val="00944FA6"/>
    <w:pPr>
      <w:spacing w:before="100" w:beforeAutospacing="1" w:after="100" w:afterAutospacing="1"/>
    </w:pPr>
    <w:rPr>
      <w:lang w:val="en-GB" w:eastAsia="en-GB"/>
    </w:rPr>
  </w:style>
  <w:style w:type="paragraph" w:customStyle="1" w:styleId="NormalWeb1">
    <w:name w:val="Normal (Web)1"/>
    <w:basedOn w:val="Normal"/>
    <w:rsid w:val="00CE2C34"/>
    <w:rPr>
      <w:lang w:val="en-US"/>
    </w:rPr>
  </w:style>
  <w:style w:type="paragraph" w:customStyle="1" w:styleId="NoSpacing2">
    <w:name w:val="No Spacing2"/>
    <w:aliases w:val="Code"/>
    <w:qFormat/>
    <w:rsid w:val="007B733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pPr>
    <w:rPr>
      <w:rFonts w:ascii="Courier New" w:eastAsia="Times New Roman" w:hAnsi="Courier New"/>
      <w:noProof/>
      <w:snapToGrid w:val="0"/>
      <w:lang w:val="en-GB" w:eastAsia="en-US"/>
    </w:rPr>
  </w:style>
  <w:style w:type="paragraph" w:customStyle="1" w:styleId="Small">
    <w:name w:val="Small"/>
    <w:basedOn w:val="Normal"/>
    <w:qFormat/>
    <w:rsid w:val="00E02643"/>
    <w:pPr>
      <w:widowControl w:val="0"/>
      <w:spacing w:before="20"/>
    </w:pPr>
    <w:rPr>
      <w:snapToGrid w:val="0"/>
      <w:sz w:val="16"/>
      <w:szCs w:val="16"/>
      <w:lang w:val="en-GB"/>
    </w:rPr>
  </w:style>
  <w:style w:type="paragraph" w:styleId="Revision">
    <w:name w:val="Revision"/>
    <w:hidden/>
    <w:rsid w:val="00460870"/>
    <w:rPr>
      <w:rFonts w:ascii="Arial" w:hAnsi="Arial"/>
      <w:lang w:val="en-GB" w:eastAsia="ja-JP"/>
    </w:rPr>
  </w:style>
  <w:style w:type="paragraph" w:styleId="ListParagraph">
    <w:name w:val="List Paragraph"/>
    <w:basedOn w:val="Normal"/>
    <w:qFormat/>
    <w:rsid w:val="007C13EE"/>
    <w:pPr>
      <w:spacing w:after="240" w:line="230" w:lineRule="atLeast"/>
      <w:ind w:left="720"/>
    </w:pPr>
    <w:rPr>
      <w:rFonts w:eastAsia="MS Mincho"/>
      <w:sz w:val="20"/>
      <w:szCs w:val="20"/>
      <w:lang w:val="en-GB" w:eastAsia="ja-JP"/>
    </w:rPr>
  </w:style>
  <w:style w:type="paragraph" w:customStyle="1" w:styleId="Figuretitle2">
    <w:name w:val="Figure title2"/>
    <w:basedOn w:val="Normal"/>
    <w:next w:val="Normal"/>
    <w:rsid w:val="009D6080"/>
    <w:pPr>
      <w:suppressAutoHyphens/>
      <w:spacing w:before="220" w:after="220" w:line="230" w:lineRule="atLeast"/>
      <w:jc w:val="center"/>
    </w:pPr>
    <w:rPr>
      <w:rFonts w:eastAsia="MS Mincho"/>
      <w:b/>
      <w:sz w:val="20"/>
      <w:szCs w:val="20"/>
      <w:lang w:val="de-DE" w:eastAsia="ar-SA"/>
    </w:rPr>
  </w:style>
  <w:style w:type="paragraph" w:customStyle="1" w:styleId="ISOComments">
    <w:name w:val="ISO_Comments"/>
    <w:basedOn w:val="Normal"/>
    <w:rsid w:val="0056560E"/>
    <w:pPr>
      <w:spacing w:before="210" w:line="210" w:lineRule="exact"/>
    </w:pPr>
    <w:rPr>
      <w:sz w:val="18"/>
      <w:szCs w:val="20"/>
      <w:lang w:val="en-GB"/>
    </w:rPr>
  </w:style>
  <w:style w:type="paragraph" w:customStyle="1" w:styleId="ISOChange">
    <w:name w:val="ISO_Change"/>
    <w:basedOn w:val="Normal"/>
    <w:rsid w:val="0056560E"/>
    <w:pPr>
      <w:spacing w:before="210" w:line="210" w:lineRule="exact"/>
    </w:pPr>
    <w:rPr>
      <w:sz w:val="18"/>
      <w:szCs w:val="20"/>
      <w:lang w:val="en-GB"/>
    </w:rPr>
  </w:style>
  <w:style w:type="paragraph" w:customStyle="1" w:styleId="NoSpacing1">
    <w:name w:val="No Spacing1"/>
    <w:qFormat/>
    <w:rsid w:val="003B6E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pPr>
    <w:rPr>
      <w:rFonts w:ascii="Courier New" w:eastAsia="Arial" w:hAnsi="Courier New"/>
      <w:lang w:val="en-GB" w:eastAsia="ar-SA"/>
    </w:rPr>
  </w:style>
  <w:style w:type="character" w:customStyle="1" w:styleId="CommentTextChar">
    <w:name w:val="Comment Text Char"/>
    <w:link w:val="CommentText"/>
    <w:uiPriority w:val="99"/>
    <w:rsid w:val="00A75F69"/>
    <w:rPr>
      <w:rFonts w:ascii="Arial" w:hAnsi="Arial"/>
      <w:lang w:val="en-GB" w:eastAsia="ja-JP"/>
    </w:rPr>
  </w:style>
  <w:style w:type="paragraph" w:customStyle="1" w:styleId="Firstparagraph">
    <w:name w:val="First paragraph"/>
    <w:basedOn w:val="Normal"/>
    <w:next w:val="Normal"/>
    <w:rsid w:val="00A85E33"/>
    <w:pPr>
      <w:overflowPunct w:val="0"/>
      <w:autoSpaceDE w:val="0"/>
      <w:autoSpaceDN w:val="0"/>
      <w:adjustRightInd w:val="0"/>
      <w:spacing w:line="260" w:lineRule="exact"/>
      <w:textAlignment w:val="baseline"/>
    </w:pPr>
    <w:rPr>
      <w:szCs w:val="20"/>
      <w:lang w:val="en-US"/>
    </w:rPr>
  </w:style>
  <w:style w:type="paragraph" w:customStyle="1" w:styleId="ISOSecretObservations">
    <w:name w:val="ISO_Secret_Observations"/>
    <w:basedOn w:val="Normal"/>
    <w:rsid w:val="006E77C5"/>
    <w:pPr>
      <w:spacing w:before="210" w:line="210" w:lineRule="exact"/>
    </w:pPr>
    <w:rPr>
      <w:sz w:val="18"/>
      <w:szCs w:val="20"/>
      <w:lang w:val="en-GB"/>
    </w:rPr>
  </w:style>
  <w:style w:type="paragraph" w:customStyle="1" w:styleId="subpara">
    <w:name w:val="sub para"/>
    <w:basedOn w:val="Normal"/>
    <w:rsid w:val="00A65BFF"/>
    <w:pPr>
      <w:spacing w:before="60" w:after="60"/>
      <w:ind w:left="1134" w:right="794" w:hanging="567"/>
    </w:pPr>
    <w:rPr>
      <w:rFonts w:ascii="Arial Narrow" w:hAnsi="Arial Narrow"/>
      <w:szCs w:val="20"/>
    </w:rPr>
  </w:style>
  <w:style w:type="character" w:customStyle="1" w:styleId="Heading3Char">
    <w:name w:val="Heading 3 Char"/>
    <w:link w:val="Heading3"/>
    <w:rsid w:val="00541645"/>
    <w:rPr>
      <w:rFonts w:ascii="Arial" w:hAnsi="Arial"/>
      <w:b/>
      <w:bCs/>
      <w:lang w:val="en-GB" w:eastAsia="ja-JP"/>
    </w:rPr>
  </w:style>
  <w:style w:type="character" w:customStyle="1" w:styleId="Heading4Char">
    <w:name w:val="Heading 4 Char"/>
    <w:link w:val="Heading4"/>
    <w:rsid w:val="00541645"/>
    <w:rPr>
      <w:rFonts w:ascii="Arial" w:hAnsi="Arial"/>
      <w:b/>
      <w:bCs/>
      <w:lang w:val="en-GB" w:eastAsia="ja-JP"/>
    </w:rPr>
  </w:style>
  <w:style w:type="paragraph" w:styleId="NoSpacing">
    <w:name w:val="No Spacing"/>
    <w:uiPriority w:val="1"/>
    <w:qFormat/>
    <w:rsid w:val="00541645"/>
    <w:pPr>
      <w:jc w:val="both"/>
    </w:pPr>
    <w:rPr>
      <w:rFonts w:ascii="Arial" w:hAnsi="Arial"/>
      <w:lang w:val="en-GB" w:eastAsia="ja-JP"/>
    </w:rPr>
  </w:style>
  <w:style w:type="paragraph" w:styleId="TOCHeading">
    <w:name w:val="TOC Heading"/>
    <w:basedOn w:val="Heading1"/>
    <w:next w:val="Normal"/>
    <w:uiPriority w:val="39"/>
    <w:unhideWhenUsed/>
    <w:qFormat/>
    <w:rsid w:val="00E56415"/>
    <w:pPr>
      <w:numPr>
        <w:numId w:val="0"/>
      </w:numPr>
      <w:tabs>
        <w:tab w:val="clear" w:pos="400"/>
        <w:tab w:val="clear" w:pos="560"/>
      </w:tabs>
      <w:suppressAutoHyphens w:val="0"/>
      <w:spacing w:before="240" w:after="60" w:line="230" w:lineRule="atLeast"/>
      <w:outlineLvl w:val="9"/>
    </w:pPr>
    <w:rPr>
      <w:rFonts w:ascii="Cambria" w:eastAsia="Times New Roman" w:hAnsi="Cambria"/>
      <w:kern w:val="32"/>
      <w:sz w:val="32"/>
      <w:szCs w:val="32"/>
    </w:rPr>
  </w:style>
  <w:style w:type="character" w:customStyle="1" w:styleId="NumberingSymbols">
    <w:name w:val="Numbering Symbols"/>
    <w:rsid w:val="00E56415"/>
  </w:style>
  <w:style w:type="paragraph" w:customStyle="1" w:styleId="Caption1">
    <w:name w:val="Caption1"/>
    <w:basedOn w:val="Normal"/>
    <w:rsid w:val="00E56415"/>
    <w:pPr>
      <w:widowControl w:val="0"/>
      <w:suppressLineNumbers/>
      <w:suppressAutoHyphens/>
      <w:spacing w:before="120" w:after="120"/>
    </w:pPr>
    <w:rPr>
      <w:rFonts w:eastAsia="Arial" w:cs="Tahoma"/>
      <w:i/>
      <w:iCs/>
      <w:sz w:val="20"/>
      <w:szCs w:val="20"/>
      <w:lang w:val="en-GB" w:eastAsia="ja-JP"/>
    </w:rPr>
  </w:style>
  <w:style w:type="paragraph" w:customStyle="1" w:styleId="Index">
    <w:name w:val="Index"/>
    <w:basedOn w:val="Normal"/>
    <w:rsid w:val="00E56415"/>
    <w:pPr>
      <w:widowControl w:val="0"/>
      <w:suppressLineNumbers/>
      <w:suppressAutoHyphens/>
    </w:pPr>
    <w:rPr>
      <w:rFonts w:eastAsia="Arial" w:cs="Tahoma"/>
      <w:sz w:val="20"/>
      <w:szCs w:val="20"/>
      <w:lang w:val="en-GB" w:eastAsia="ja-JP"/>
    </w:rPr>
  </w:style>
  <w:style w:type="character" w:customStyle="1" w:styleId="Heading2Char">
    <w:name w:val="Heading 2 Char"/>
    <w:link w:val="Heading2"/>
    <w:rsid w:val="007B7F88"/>
    <w:rPr>
      <w:rFonts w:ascii="Arial" w:hAnsi="Arial"/>
      <w:b/>
      <w:bCs/>
      <w:sz w:val="22"/>
      <w:lang w:val="en-GB" w:eastAsia="ja-JP"/>
    </w:rPr>
  </w:style>
  <w:style w:type="character" w:customStyle="1" w:styleId="Heading1Char">
    <w:name w:val="Heading 1 Char"/>
    <w:link w:val="Heading1"/>
    <w:rsid w:val="007B7F88"/>
    <w:rPr>
      <w:rFonts w:ascii="Arial" w:hAnsi="Arial"/>
      <w:b/>
      <w:bCs/>
      <w:sz w:val="24"/>
      <w:lang w:val="en-GB" w:eastAsia="ja-JP"/>
    </w:rPr>
  </w:style>
  <w:style w:type="character" w:customStyle="1" w:styleId="BalloonTextChar">
    <w:name w:val="Balloon Text Char"/>
    <w:link w:val="BalloonText"/>
    <w:uiPriority w:val="99"/>
    <w:semiHidden/>
    <w:rsid w:val="00E56415"/>
    <w:rPr>
      <w:rFonts w:ascii="Tahoma" w:hAnsi="Tahoma" w:cs="Tahoma"/>
      <w:sz w:val="16"/>
      <w:szCs w:val="16"/>
      <w:lang w:val="en-GB" w:eastAsia="ja-JP"/>
    </w:rPr>
  </w:style>
  <w:style w:type="character" w:customStyle="1" w:styleId="BodyTextIndentChar">
    <w:name w:val="Body Text Indent Char"/>
    <w:link w:val="BodyTextIndent"/>
    <w:uiPriority w:val="99"/>
    <w:rsid w:val="00E56415"/>
    <w:rPr>
      <w:rFonts w:ascii="Arial" w:hAnsi="Arial"/>
      <w:lang w:val="en-GB" w:eastAsia="ja-JP"/>
    </w:rPr>
  </w:style>
  <w:style w:type="character" w:customStyle="1" w:styleId="HeaderChar">
    <w:name w:val="Header Char"/>
    <w:link w:val="Header"/>
    <w:uiPriority w:val="99"/>
    <w:rsid w:val="00E56415"/>
    <w:rPr>
      <w:rFonts w:ascii="Arial" w:hAnsi="Arial"/>
      <w:b/>
      <w:sz w:val="22"/>
      <w:lang w:val="en-GB" w:eastAsia="ja-JP"/>
    </w:rPr>
  </w:style>
  <w:style w:type="character" w:customStyle="1" w:styleId="CommentSubjectChar">
    <w:name w:val="Comment Subject Char"/>
    <w:link w:val="CommentSubject"/>
    <w:semiHidden/>
    <w:rsid w:val="00E56415"/>
    <w:rPr>
      <w:rFonts w:ascii="Arial" w:hAnsi="Arial"/>
      <w:b/>
      <w:bCs/>
      <w:lang w:val="en-GB" w:eastAsia="ja-JP"/>
    </w:rPr>
  </w:style>
  <w:style w:type="character" w:customStyle="1" w:styleId="BodyText2Char">
    <w:name w:val="Body Text 2 Char"/>
    <w:link w:val="BodyText2"/>
    <w:uiPriority w:val="99"/>
    <w:rsid w:val="00E56415"/>
    <w:rPr>
      <w:rFonts w:ascii="Arial" w:hAnsi="Arial"/>
      <w:sz w:val="16"/>
      <w:lang w:val="en-GB" w:eastAsia="ja-JP"/>
    </w:rPr>
  </w:style>
  <w:style w:type="character" w:customStyle="1" w:styleId="Heading5Char">
    <w:name w:val="Heading 5 Char"/>
    <w:link w:val="Heading5"/>
    <w:rsid w:val="00E56415"/>
    <w:rPr>
      <w:rFonts w:ascii="Arial" w:hAnsi="Arial"/>
      <w:b/>
      <w:bCs/>
      <w:lang w:val="en-GB" w:eastAsia="ja-JP"/>
    </w:rPr>
  </w:style>
  <w:style w:type="character" w:customStyle="1" w:styleId="Heading6Char">
    <w:name w:val="Heading 6 Char"/>
    <w:link w:val="Heading6"/>
    <w:rsid w:val="00E56415"/>
    <w:rPr>
      <w:rFonts w:ascii="Arial" w:hAnsi="Arial"/>
      <w:b/>
      <w:bCs/>
      <w:lang w:val="en-GB" w:eastAsia="ja-JP"/>
    </w:rPr>
  </w:style>
  <w:style w:type="character" w:customStyle="1" w:styleId="Heading7Char">
    <w:name w:val="Heading 7 Char"/>
    <w:link w:val="Heading7"/>
    <w:rsid w:val="00E56415"/>
    <w:rPr>
      <w:rFonts w:ascii="Arial" w:hAnsi="Arial"/>
      <w:b/>
      <w:bCs/>
      <w:lang w:val="en-GB" w:eastAsia="ja-JP"/>
    </w:rPr>
  </w:style>
  <w:style w:type="character" w:customStyle="1" w:styleId="Heading8Char">
    <w:name w:val="Heading 8 Char"/>
    <w:link w:val="Heading8"/>
    <w:rsid w:val="00E56415"/>
    <w:rPr>
      <w:rFonts w:ascii="Arial" w:hAnsi="Arial"/>
      <w:b/>
      <w:bCs/>
      <w:lang w:val="en-GB" w:eastAsia="ja-JP"/>
    </w:rPr>
  </w:style>
  <w:style w:type="character" w:customStyle="1" w:styleId="Heading9Char">
    <w:name w:val="Heading 9 Char"/>
    <w:link w:val="Heading9"/>
    <w:rsid w:val="00E56415"/>
    <w:rPr>
      <w:rFonts w:ascii="Arial" w:hAnsi="Arial"/>
      <w:b/>
      <w:bCs/>
      <w:lang w:val="en-GB" w:eastAsia="ja-JP"/>
    </w:rPr>
  </w:style>
  <w:style w:type="character" w:customStyle="1" w:styleId="BodyTextIndent2Char">
    <w:name w:val="Body Text Indent 2 Char"/>
    <w:link w:val="BodyTextIndent2"/>
    <w:uiPriority w:val="99"/>
    <w:rsid w:val="00E56415"/>
    <w:rPr>
      <w:rFonts w:ascii="Arial" w:hAnsi="Arial"/>
      <w:lang w:val="en-GB" w:eastAsia="ja-JP"/>
    </w:rPr>
  </w:style>
  <w:style w:type="character" w:customStyle="1" w:styleId="BodyText3Char">
    <w:name w:val="Body Text 3 Char"/>
    <w:link w:val="BodyText3"/>
    <w:uiPriority w:val="99"/>
    <w:rsid w:val="00E56415"/>
    <w:rPr>
      <w:rFonts w:ascii="Arial" w:hAnsi="Arial"/>
      <w:sz w:val="14"/>
      <w:lang w:val="en-GB" w:eastAsia="ja-JP"/>
    </w:rPr>
  </w:style>
  <w:style w:type="paragraph" w:customStyle="1" w:styleId="quotedtext">
    <w:name w:val="quoted text"/>
    <w:basedOn w:val="Normal"/>
    <w:rsid w:val="00E56415"/>
    <w:pPr>
      <w:spacing w:before="60" w:after="60"/>
      <w:ind w:left="1134" w:right="1134" w:hanging="567"/>
    </w:pPr>
    <w:rPr>
      <w:i/>
      <w:sz w:val="20"/>
      <w:szCs w:val="20"/>
      <w:lang w:eastAsia="fr-FR"/>
    </w:rPr>
  </w:style>
  <w:style w:type="character" w:customStyle="1" w:styleId="FooterChar">
    <w:name w:val="Footer Char"/>
    <w:link w:val="Footer"/>
    <w:uiPriority w:val="99"/>
    <w:rsid w:val="00E56415"/>
    <w:rPr>
      <w:rFonts w:ascii="Arial" w:hAnsi="Arial"/>
      <w:lang w:val="en-GB" w:eastAsia="ja-JP"/>
    </w:rPr>
  </w:style>
  <w:style w:type="character" w:customStyle="1" w:styleId="ipa1">
    <w:name w:val="ipa1"/>
    <w:rsid w:val="00E56415"/>
    <w:rPr>
      <w:rFonts w:ascii="Arial Unicode MS" w:eastAsia="Arial Unicode MS" w:hAnsi="Arial Unicode MS" w:cs="Arial Unicode MS" w:hint="eastAsia"/>
    </w:rPr>
  </w:style>
  <w:style w:type="character" w:customStyle="1" w:styleId="NormalWebChar">
    <w:name w:val="Normal (Web) Char"/>
    <w:link w:val="NormalWeb"/>
    <w:uiPriority w:val="99"/>
    <w:rsid w:val="00561650"/>
    <w:rPr>
      <w:rFonts w:eastAsia="Times New Roman"/>
      <w:sz w:val="24"/>
      <w:szCs w:val="24"/>
      <w:lang w:val="en-GB" w:eastAsia="en-GB"/>
    </w:rPr>
  </w:style>
  <w:style w:type="paragraph" w:styleId="Bibliography">
    <w:name w:val="Bibliography"/>
    <w:basedOn w:val="Normal"/>
    <w:next w:val="Normal"/>
    <w:uiPriority w:val="37"/>
    <w:semiHidden/>
    <w:unhideWhenUsed/>
    <w:rsid w:val="00241642"/>
    <w:pPr>
      <w:spacing w:after="240" w:line="230" w:lineRule="atLeast"/>
    </w:pPr>
    <w:rPr>
      <w:rFonts w:eastAsia="MS Mincho"/>
      <w:sz w:val="20"/>
      <w:szCs w:val="20"/>
      <w:lang w:val="en-GB" w:eastAsia="ja-JP"/>
    </w:rPr>
  </w:style>
  <w:style w:type="paragraph" w:styleId="E-mailSignature">
    <w:name w:val="E-mail Signature"/>
    <w:basedOn w:val="Normal"/>
    <w:link w:val="E-mailSignatureChar"/>
    <w:uiPriority w:val="99"/>
    <w:semiHidden/>
    <w:unhideWhenUsed/>
    <w:rsid w:val="00241642"/>
    <w:pPr>
      <w:spacing w:after="240" w:line="230" w:lineRule="atLeast"/>
    </w:pPr>
    <w:rPr>
      <w:rFonts w:eastAsia="MS Mincho"/>
      <w:sz w:val="20"/>
      <w:szCs w:val="20"/>
      <w:lang w:val="en-GB" w:eastAsia="ja-JP"/>
    </w:rPr>
  </w:style>
  <w:style w:type="character" w:customStyle="1" w:styleId="E-mailSignatureChar">
    <w:name w:val="E-mail Signature Char"/>
    <w:link w:val="E-mailSignature"/>
    <w:uiPriority w:val="99"/>
    <w:semiHidden/>
    <w:rsid w:val="00241642"/>
    <w:rPr>
      <w:rFonts w:ascii="Arial" w:hAnsi="Arial"/>
      <w:lang w:val="en-GB" w:eastAsia="ja-JP"/>
    </w:rPr>
  </w:style>
  <w:style w:type="paragraph" w:styleId="HTMLAddress">
    <w:name w:val="HTML Address"/>
    <w:basedOn w:val="Normal"/>
    <w:link w:val="HTMLAddressChar"/>
    <w:uiPriority w:val="99"/>
    <w:semiHidden/>
    <w:unhideWhenUsed/>
    <w:rsid w:val="00241642"/>
    <w:pPr>
      <w:spacing w:after="240" w:line="230" w:lineRule="atLeast"/>
    </w:pPr>
    <w:rPr>
      <w:rFonts w:eastAsia="MS Mincho"/>
      <w:i/>
      <w:iCs/>
      <w:sz w:val="20"/>
      <w:szCs w:val="20"/>
      <w:lang w:val="en-GB" w:eastAsia="ja-JP"/>
    </w:rPr>
  </w:style>
  <w:style w:type="character" w:customStyle="1" w:styleId="HTMLAddressChar">
    <w:name w:val="HTML Address Char"/>
    <w:link w:val="HTMLAddress"/>
    <w:uiPriority w:val="99"/>
    <w:semiHidden/>
    <w:rsid w:val="00241642"/>
    <w:rPr>
      <w:rFonts w:ascii="Arial" w:hAnsi="Arial"/>
      <w:i/>
      <w:iCs/>
      <w:lang w:val="en-GB" w:eastAsia="ja-JP"/>
    </w:rPr>
  </w:style>
  <w:style w:type="paragraph" w:styleId="HTMLPreformatted">
    <w:name w:val="HTML Preformatted"/>
    <w:basedOn w:val="Normal"/>
    <w:link w:val="HTMLPreformattedChar"/>
    <w:uiPriority w:val="99"/>
    <w:semiHidden/>
    <w:unhideWhenUsed/>
    <w:rsid w:val="00241642"/>
    <w:pPr>
      <w:spacing w:after="240" w:line="230" w:lineRule="atLeast"/>
    </w:pPr>
    <w:rPr>
      <w:rFonts w:ascii="Courier New" w:eastAsia="MS Mincho" w:hAnsi="Courier New"/>
      <w:sz w:val="20"/>
      <w:szCs w:val="20"/>
      <w:lang w:val="en-GB" w:eastAsia="ja-JP"/>
    </w:rPr>
  </w:style>
  <w:style w:type="character" w:customStyle="1" w:styleId="HTMLPreformattedChar">
    <w:name w:val="HTML Preformatted Char"/>
    <w:link w:val="HTMLPreformatted"/>
    <w:uiPriority w:val="99"/>
    <w:semiHidden/>
    <w:rsid w:val="00241642"/>
    <w:rPr>
      <w:rFonts w:ascii="Courier New" w:hAnsi="Courier New" w:cs="Courier New"/>
      <w:lang w:val="en-GB" w:eastAsia="ja-JP"/>
    </w:rPr>
  </w:style>
  <w:style w:type="paragraph" w:styleId="IntenseQuote">
    <w:name w:val="Intense Quote"/>
    <w:basedOn w:val="Normal"/>
    <w:next w:val="Normal"/>
    <w:link w:val="IntenseQuoteChar"/>
    <w:uiPriority w:val="30"/>
    <w:qFormat/>
    <w:rsid w:val="00241642"/>
    <w:pPr>
      <w:pBdr>
        <w:bottom w:val="single" w:sz="4" w:space="4" w:color="4F81BD"/>
      </w:pBdr>
      <w:spacing w:before="200" w:after="280" w:line="230" w:lineRule="atLeast"/>
      <w:ind w:left="936" w:right="936"/>
    </w:pPr>
    <w:rPr>
      <w:rFonts w:eastAsia="MS Mincho"/>
      <w:b/>
      <w:bCs/>
      <w:i/>
      <w:iCs/>
      <w:color w:val="4F81BD"/>
      <w:sz w:val="20"/>
      <w:szCs w:val="20"/>
      <w:lang w:val="en-GB" w:eastAsia="ja-JP"/>
    </w:rPr>
  </w:style>
  <w:style w:type="character" w:customStyle="1" w:styleId="IntenseQuoteChar">
    <w:name w:val="Intense Quote Char"/>
    <w:link w:val="IntenseQuote"/>
    <w:uiPriority w:val="30"/>
    <w:rsid w:val="00241642"/>
    <w:rPr>
      <w:rFonts w:ascii="Arial" w:hAnsi="Arial"/>
      <w:b/>
      <w:bCs/>
      <w:i/>
      <w:iCs/>
      <w:color w:val="4F81BD"/>
      <w:lang w:val="en-GB" w:eastAsia="ja-JP"/>
    </w:rPr>
  </w:style>
  <w:style w:type="paragraph" w:styleId="Quote">
    <w:name w:val="Quote"/>
    <w:basedOn w:val="Normal"/>
    <w:next w:val="Normal"/>
    <w:link w:val="QuoteChar"/>
    <w:uiPriority w:val="29"/>
    <w:qFormat/>
    <w:rsid w:val="00241642"/>
    <w:pPr>
      <w:spacing w:after="240" w:line="230" w:lineRule="atLeast"/>
    </w:pPr>
    <w:rPr>
      <w:rFonts w:eastAsia="MS Mincho"/>
      <w:i/>
      <w:iCs/>
      <w:color w:val="000000"/>
      <w:sz w:val="20"/>
      <w:szCs w:val="20"/>
      <w:lang w:val="en-GB" w:eastAsia="ja-JP"/>
    </w:rPr>
  </w:style>
  <w:style w:type="character" w:customStyle="1" w:styleId="QuoteChar">
    <w:name w:val="Quote Char"/>
    <w:link w:val="Quote"/>
    <w:uiPriority w:val="29"/>
    <w:rsid w:val="00241642"/>
    <w:rPr>
      <w:rFonts w:ascii="Arial" w:hAnsi="Arial"/>
      <w:i/>
      <w:iCs/>
      <w:color w:val="000000"/>
      <w:lang w:val="en-GB" w:eastAsia="ja-JP"/>
    </w:rPr>
  </w:style>
  <w:style w:type="paragraph" w:customStyle="1" w:styleId="publishedby">
    <w:name w:val="published by"/>
    <w:basedOn w:val="Normal"/>
    <w:link w:val="publishedbyChar"/>
    <w:qFormat/>
    <w:rsid w:val="003C1FC0"/>
    <w:pPr>
      <w:tabs>
        <w:tab w:val="center" w:pos="4514"/>
        <w:tab w:val="left" w:pos="5040"/>
        <w:tab w:val="left" w:pos="5760"/>
        <w:tab w:val="left" w:pos="6480"/>
        <w:tab w:val="left" w:pos="7200"/>
        <w:tab w:val="left" w:pos="7920"/>
        <w:tab w:val="left" w:pos="8640"/>
      </w:tabs>
      <w:outlineLvl w:val="0"/>
    </w:pPr>
    <w:rPr>
      <w:rFonts w:eastAsia="MS Mincho"/>
      <w:b/>
      <w:sz w:val="20"/>
      <w:szCs w:val="20"/>
      <w:lang w:val="en-GB" w:eastAsia="ja-JP"/>
    </w:rPr>
  </w:style>
  <w:style w:type="paragraph" w:customStyle="1" w:styleId="note0">
    <w:name w:val="note"/>
    <w:basedOn w:val="Normal"/>
    <w:link w:val="noteChar"/>
    <w:qFormat/>
    <w:rsid w:val="003C1FC0"/>
    <w:pPr>
      <w:spacing w:after="240" w:line="230" w:lineRule="atLeast"/>
    </w:pPr>
    <w:rPr>
      <w:rFonts w:eastAsia="MS Mincho"/>
      <w:i/>
      <w:color w:val="FF0000"/>
      <w:sz w:val="20"/>
      <w:szCs w:val="20"/>
      <w:lang w:val="en-GB" w:eastAsia="ja-JP"/>
    </w:rPr>
  </w:style>
  <w:style w:type="character" w:customStyle="1" w:styleId="publishedbyChar">
    <w:name w:val="published by Char"/>
    <w:link w:val="publishedby"/>
    <w:rsid w:val="003C1FC0"/>
    <w:rPr>
      <w:rFonts w:ascii="Arial" w:hAnsi="Arial"/>
      <w:b/>
      <w:lang w:val="en-GB" w:eastAsia="ja-JP"/>
    </w:rPr>
  </w:style>
  <w:style w:type="paragraph" w:customStyle="1" w:styleId="Label1">
    <w:name w:val="Label1"/>
    <w:basedOn w:val="Normal"/>
    <w:link w:val="Label1Char"/>
    <w:qFormat/>
    <w:rsid w:val="003C1FC0"/>
    <w:pPr>
      <w:autoSpaceDE w:val="0"/>
      <w:autoSpaceDN w:val="0"/>
      <w:adjustRightInd w:val="0"/>
      <w:spacing w:line="480" w:lineRule="auto"/>
      <w:ind w:left="1695" w:hanging="1695"/>
    </w:pPr>
    <w:rPr>
      <w:rFonts w:eastAsia="MS Mincho"/>
      <w:b/>
      <w:szCs w:val="22"/>
      <w:lang w:val="en-GB" w:eastAsia="ja-JP"/>
    </w:rPr>
  </w:style>
  <w:style w:type="character" w:customStyle="1" w:styleId="noteChar">
    <w:name w:val="note Char"/>
    <w:link w:val="note0"/>
    <w:rsid w:val="003C1FC0"/>
    <w:rPr>
      <w:rFonts w:ascii="Arial" w:hAnsi="Arial"/>
      <w:i/>
      <w:color w:val="FF0000"/>
      <w:lang w:val="en-GB" w:eastAsia="ja-JP"/>
    </w:rPr>
  </w:style>
  <w:style w:type="paragraph" w:customStyle="1" w:styleId="Label2">
    <w:name w:val="Label2"/>
    <w:basedOn w:val="Normal"/>
    <w:link w:val="Label2Char"/>
    <w:qFormat/>
    <w:rsid w:val="003C1FC0"/>
    <w:pPr>
      <w:spacing w:after="240" w:line="230" w:lineRule="atLeast"/>
      <w:ind w:left="1360" w:firstLine="340"/>
    </w:pPr>
    <w:rPr>
      <w:rFonts w:eastAsia="MS Mincho"/>
      <w:b/>
      <w:sz w:val="20"/>
      <w:szCs w:val="20"/>
      <w:lang w:val="en-GB" w:eastAsia="ja-JP"/>
    </w:rPr>
  </w:style>
  <w:style w:type="character" w:customStyle="1" w:styleId="Label1Char">
    <w:name w:val="Label1 Char"/>
    <w:link w:val="Label1"/>
    <w:rsid w:val="003C1FC0"/>
    <w:rPr>
      <w:rFonts w:ascii="Arial" w:hAnsi="Arial"/>
      <w:b/>
      <w:sz w:val="22"/>
      <w:szCs w:val="22"/>
      <w:lang w:val="en-GB" w:eastAsia="ja-JP"/>
    </w:rPr>
  </w:style>
  <w:style w:type="paragraph" w:customStyle="1" w:styleId="Labeldata">
    <w:name w:val="Label data"/>
    <w:basedOn w:val="Normal"/>
    <w:link w:val="LabeldataChar"/>
    <w:qFormat/>
    <w:rsid w:val="003C1FC0"/>
    <w:pPr>
      <w:autoSpaceDE w:val="0"/>
      <w:autoSpaceDN w:val="0"/>
      <w:adjustRightInd w:val="0"/>
    </w:pPr>
    <w:rPr>
      <w:rFonts w:eastAsia="MS Mincho"/>
      <w:sz w:val="20"/>
      <w:szCs w:val="20"/>
      <w:lang w:val="en-GB" w:eastAsia="ja-JP"/>
    </w:rPr>
  </w:style>
  <w:style w:type="character" w:customStyle="1" w:styleId="Label2Char">
    <w:name w:val="Label2 Char"/>
    <w:link w:val="Label2"/>
    <w:rsid w:val="003C1FC0"/>
    <w:rPr>
      <w:rFonts w:ascii="Arial" w:hAnsi="Arial"/>
      <w:b/>
      <w:lang w:val="en-GB" w:eastAsia="ja-JP"/>
    </w:rPr>
  </w:style>
  <w:style w:type="paragraph" w:customStyle="1" w:styleId="Annex0">
    <w:name w:val="Annex"/>
    <w:basedOn w:val="Heading1"/>
    <w:link w:val="AnnexChar"/>
    <w:qFormat/>
    <w:rsid w:val="003C1FC0"/>
    <w:pPr>
      <w:numPr>
        <w:numId w:val="55"/>
      </w:numPr>
    </w:pPr>
    <w:rPr>
      <w:lang w:eastAsia="en-US"/>
    </w:rPr>
  </w:style>
  <w:style w:type="character" w:customStyle="1" w:styleId="LabeldataChar">
    <w:name w:val="Label data Char"/>
    <w:link w:val="Labeldata"/>
    <w:rsid w:val="003C1FC0"/>
    <w:rPr>
      <w:rFonts w:ascii="Arial" w:hAnsi="Arial"/>
      <w:lang w:val="en-GB" w:eastAsia="ja-JP"/>
    </w:rPr>
  </w:style>
  <w:style w:type="paragraph" w:customStyle="1" w:styleId="Annexsection">
    <w:name w:val="Annex section"/>
    <w:basedOn w:val="Heading2"/>
    <w:link w:val="AnnexsectionChar"/>
    <w:qFormat/>
    <w:rsid w:val="006E3A8C"/>
    <w:pPr>
      <w:numPr>
        <w:ilvl w:val="0"/>
        <w:numId w:val="0"/>
      </w:numPr>
      <w:jc w:val="left"/>
    </w:pPr>
    <w:rPr>
      <w:rFonts w:ascii="Arial Narrow" w:hAnsi="Arial Narrow"/>
      <w:sz w:val="24"/>
      <w:szCs w:val="22"/>
    </w:rPr>
  </w:style>
  <w:style w:type="character" w:customStyle="1" w:styleId="AnnexChar">
    <w:name w:val="Annex Char"/>
    <w:basedOn w:val="Heading1Char"/>
    <w:link w:val="Annex0"/>
    <w:rsid w:val="003C1FC0"/>
    <w:rPr>
      <w:rFonts w:ascii="Arial" w:hAnsi="Arial"/>
      <w:b/>
      <w:bCs/>
      <w:sz w:val="24"/>
      <w:lang w:val="en-GB" w:eastAsia="ja-JP"/>
    </w:rPr>
  </w:style>
  <w:style w:type="paragraph" w:customStyle="1" w:styleId="AppendixD2">
    <w:name w:val="Appendix D2"/>
    <w:autoRedefine/>
    <w:rsid w:val="00B413FE"/>
    <w:pPr>
      <w:spacing w:after="120"/>
    </w:pPr>
    <w:rPr>
      <w:rFonts w:ascii="Arial" w:hAnsi="Arial"/>
      <w:b/>
      <w:sz w:val="22"/>
      <w:lang w:val="en-GB" w:eastAsia="ar-SA"/>
    </w:rPr>
  </w:style>
  <w:style w:type="character" w:customStyle="1" w:styleId="AnnexsectionChar">
    <w:name w:val="Annex section Char"/>
    <w:link w:val="Annexsection"/>
    <w:rsid w:val="006E3A8C"/>
    <w:rPr>
      <w:rFonts w:ascii="Arial Narrow" w:hAnsi="Arial Narrow"/>
      <w:b/>
      <w:bCs/>
      <w:sz w:val="24"/>
      <w:szCs w:val="22"/>
      <w:lang w:val="en-GB" w:eastAsia="ja-JP"/>
    </w:rPr>
  </w:style>
  <w:style w:type="paragraph" w:customStyle="1" w:styleId="templatetext">
    <w:name w:val="template text"/>
    <w:basedOn w:val="Normal"/>
    <w:link w:val="templatetextChar"/>
    <w:qFormat/>
    <w:rsid w:val="009A0E8D"/>
    <w:pPr>
      <w:spacing w:after="120"/>
    </w:pPr>
    <w:rPr>
      <w:rFonts w:eastAsia="Calibri"/>
      <w:i/>
      <w:iCs/>
      <w:color w:val="FF0000"/>
      <w:sz w:val="18"/>
      <w:szCs w:val="20"/>
      <w:lang w:val="en-US"/>
    </w:rPr>
  </w:style>
  <w:style w:type="character" w:customStyle="1" w:styleId="templatetextChar">
    <w:name w:val="template text Char"/>
    <w:link w:val="templatetext"/>
    <w:rsid w:val="009A0E8D"/>
    <w:rPr>
      <w:rFonts w:ascii="Arial" w:eastAsia="Calibri" w:hAnsi="Arial"/>
      <w:i/>
      <w:iCs/>
      <w:color w:val="FF0000"/>
      <w:sz w:val="18"/>
      <w:lang w:val="en-US" w:eastAsia="en-US"/>
    </w:rPr>
  </w:style>
  <w:style w:type="paragraph" w:customStyle="1" w:styleId="default0">
    <w:name w:val="default"/>
    <w:basedOn w:val="Normal"/>
    <w:rsid w:val="00DF3C07"/>
    <w:pPr>
      <w:spacing w:before="100" w:beforeAutospacing="1" w:after="100" w:afterAutospacing="1"/>
    </w:pPr>
  </w:style>
  <w:style w:type="character" w:customStyle="1" w:styleId="apple-converted-space">
    <w:name w:val="apple-converted-space"/>
    <w:basedOn w:val="DefaultParagraphFont"/>
    <w:rsid w:val="00DF3C07"/>
  </w:style>
  <w:style w:type="paragraph" w:customStyle="1" w:styleId="gmail-label1">
    <w:name w:val="gmail-label1"/>
    <w:basedOn w:val="Normal"/>
    <w:rsid w:val="00FE732E"/>
    <w:pPr>
      <w:spacing w:before="100" w:beforeAutospacing="1" w:after="100" w:afterAutospacing="1"/>
    </w:pPr>
  </w:style>
  <w:style w:type="paragraph" w:customStyle="1" w:styleId="Paragraph">
    <w:name w:val="Paragraph"/>
    <w:uiPriority w:val="99"/>
    <w:rsid w:val="003E0B96"/>
    <w:pPr>
      <w:widowControl w:val="0"/>
      <w:autoSpaceDE w:val="0"/>
      <w:autoSpaceDN w:val="0"/>
      <w:adjustRightInd w:val="0"/>
    </w:pPr>
    <w:rPr>
      <w:rFonts w:eastAsiaTheme="minorEastAsia"/>
      <w:szCs w:val="24"/>
      <w:lang w:val="en-US" w:eastAsia="en-US"/>
    </w:rPr>
  </w:style>
  <w:style w:type="paragraph" w:customStyle="1" w:styleId="Center">
    <w:name w:val="Center"/>
    <w:uiPriority w:val="99"/>
    <w:rsid w:val="003E0B96"/>
    <w:pPr>
      <w:widowControl w:val="0"/>
      <w:autoSpaceDE w:val="0"/>
      <w:autoSpaceDN w:val="0"/>
      <w:adjustRightInd w:val="0"/>
      <w:jc w:val="center"/>
    </w:pPr>
    <w:rPr>
      <w:rFonts w:eastAsiaTheme="minorEastAsia"/>
      <w:szCs w:val="24"/>
      <w:lang w:val="en-US" w:eastAsia="en-US"/>
    </w:rPr>
  </w:style>
  <w:style w:type="character" w:customStyle="1" w:styleId="CommentReference1">
    <w:name w:val="Comment Reference1"/>
    <w:rsid w:val="003E0B96"/>
    <w:rPr>
      <w:sz w:val="16"/>
      <w:szCs w:val="16"/>
    </w:rPr>
  </w:style>
  <w:style w:type="paragraph" w:customStyle="1" w:styleId="Heading">
    <w:name w:val="Heading"/>
    <w:basedOn w:val="Normal"/>
    <w:next w:val="BodyText"/>
    <w:rsid w:val="003E0B96"/>
    <w:pPr>
      <w:keepNext/>
      <w:suppressAutoHyphens/>
      <w:spacing w:before="240" w:after="120"/>
    </w:pPr>
    <w:rPr>
      <w:rFonts w:eastAsia="Microsoft YaHei" w:cs="Arial"/>
      <w:color w:val="000000"/>
      <w:sz w:val="28"/>
      <w:szCs w:val="28"/>
      <w:lang w:val="en-US" w:eastAsia="ar-SA"/>
    </w:rPr>
  </w:style>
  <w:style w:type="paragraph" w:customStyle="1" w:styleId="CommentText1">
    <w:name w:val="Comment Text1"/>
    <w:basedOn w:val="Normal"/>
    <w:rsid w:val="003E0B96"/>
    <w:pPr>
      <w:suppressAutoHyphens/>
    </w:pPr>
    <w:rPr>
      <w:rFonts w:cs="Arial"/>
      <w:color w:val="000000"/>
      <w:sz w:val="20"/>
      <w:szCs w:val="20"/>
      <w:lang w:val="en-US" w:eastAsia="ar-SA"/>
    </w:rPr>
  </w:style>
  <w:style w:type="paragraph" w:customStyle="1" w:styleId="CommentSubject1">
    <w:name w:val="Comment Subject1"/>
    <w:basedOn w:val="CommentText1"/>
    <w:rsid w:val="003E0B96"/>
    <w:rPr>
      <w:b/>
      <w:bCs/>
    </w:rPr>
  </w:style>
  <w:style w:type="paragraph" w:customStyle="1" w:styleId="TableContents">
    <w:name w:val="Table Contents"/>
    <w:basedOn w:val="Normal"/>
    <w:rsid w:val="003E0B96"/>
    <w:pPr>
      <w:suppressLineNumbers/>
      <w:suppressAutoHyphens/>
    </w:pPr>
    <w:rPr>
      <w:rFonts w:cs="Arial"/>
      <w:color w:val="000000"/>
      <w:lang w:val="en-US" w:eastAsia="ar-SA"/>
    </w:rPr>
  </w:style>
  <w:style w:type="character" w:customStyle="1" w:styleId="standardtextcolour">
    <w:name w:val="standard textcolour"/>
    <w:basedOn w:val="DefaultParagraphFont"/>
    <w:uiPriority w:val="1"/>
    <w:qFormat/>
    <w:rsid w:val="003E0B96"/>
  </w:style>
  <w:style w:type="character" w:styleId="BookTitle">
    <w:name w:val="Book Title"/>
    <w:basedOn w:val="DefaultParagraphFont"/>
    <w:uiPriority w:val="33"/>
    <w:qFormat/>
    <w:rsid w:val="003E0B9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0563">
      <w:bodyDiv w:val="1"/>
      <w:marLeft w:val="0"/>
      <w:marRight w:val="0"/>
      <w:marTop w:val="0"/>
      <w:marBottom w:val="0"/>
      <w:divBdr>
        <w:top w:val="none" w:sz="0" w:space="0" w:color="auto"/>
        <w:left w:val="none" w:sz="0" w:space="0" w:color="auto"/>
        <w:bottom w:val="none" w:sz="0" w:space="0" w:color="auto"/>
        <w:right w:val="none" w:sz="0" w:space="0" w:color="auto"/>
      </w:divBdr>
    </w:div>
    <w:div w:id="144902192">
      <w:bodyDiv w:val="1"/>
      <w:marLeft w:val="0"/>
      <w:marRight w:val="0"/>
      <w:marTop w:val="0"/>
      <w:marBottom w:val="0"/>
      <w:divBdr>
        <w:top w:val="none" w:sz="0" w:space="0" w:color="auto"/>
        <w:left w:val="none" w:sz="0" w:space="0" w:color="auto"/>
        <w:bottom w:val="none" w:sz="0" w:space="0" w:color="auto"/>
        <w:right w:val="none" w:sz="0" w:space="0" w:color="auto"/>
      </w:divBdr>
      <w:divsChild>
        <w:div w:id="1875532169">
          <w:marLeft w:val="0"/>
          <w:marRight w:val="0"/>
          <w:marTop w:val="0"/>
          <w:marBottom w:val="0"/>
          <w:divBdr>
            <w:top w:val="none" w:sz="0" w:space="0" w:color="auto"/>
            <w:left w:val="none" w:sz="0" w:space="0" w:color="auto"/>
            <w:bottom w:val="none" w:sz="0" w:space="0" w:color="auto"/>
            <w:right w:val="none" w:sz="0" w:space="0" w:color="auto"/>
          </w:divBdr>
          <w:divsChild>
            <w:div w:id="1190145377">
              <w:marLeft w:val="0"/>
              <w:marRight w:val="0"/>
              <w:marTop w:val="0"/>
              <w:marBottom w:val="0"/>
              <w:divBdr>
                <w:top w:val="none" w:sz="0" w:space="0" w:color="auto"/>
                <w:left w:val="none" w:sz="0" w:space="0" w:color="auto"/>
                <w:bottom w:val="none" w:sz="0" w:space="0" w:color="auto"/>
                <w:right w:val="none" w:sz="0" w:space="0" w:color="auto"/>
              </w:divBdr>
              <w:divsChild>
                <w:div w:id="11230416">
                  <w:marLeft w:val="0"/>
                  <w:marRight w:val="0"/>
                  <w:marTop w:val="0"/>
                  <w:marBottom w:val="0"/>
                  <w:divBdr>
                    <w:top w:val="none" w:sz="0" w:space="0" w:color="auto"/>
                    <w:left w:val="none" w:sz="0" w:space="0" w:color="auto"/>
                    <w:bottom w:val="none" w:sz="0" w:space="0" w:color="auto"/>
                    <w:right w:val="none" w:sz="0" w:space="0" w:color="auto"/>
                  </w:divBdr>
                  <w:divsChild>
                    <w:div w:id="9049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2373">
      <w:bodyDiv w:val="1"/>
      <w:marLeft w:val="0"/>
      <w:marRight w:val="0"/>
      <w:marTop w:val="0"/>
      <w:marBottom w:val="0"/>
      <w:divBdr>
        <w:top w:val="none" w:sz="0" w:space="0" w:color="auto"/>
        <w:left w:val="none" w:sz="0" w:space="0" w:color="auto"/>
        <w:bottom w:val="none" w:sz="0" w:space="0" w:color="auto"/>
        <w:right w:val="none" w:sz="0" w:space="0" w:color="auto"/>
      </w:divBdr>
    </w:div>
    <w:div w:id="220948975">
      <w:bodyDiv w:val="1"/>
      <w:marLeft w:val="0"/>
      <w:marRight w:val="0"/>
      <w:marTop w:val="0"/>
      <w:marBottom w:val="0"/>
      <w:divBdr>
        <w:top w:val="none" w:sz="0" w:space="0" w:color="auto"/>
        <w:left w:val="none" w:sz="0" w:space="0" w:color="auto"/>
        <w:bottom w:val="none" w:sz="0" w:space="0" w:color="auto"/>
        <w:right w:val="none" w:sz="0" w:space="0" w:color="auto"/>
      </w:divBdr>
      <w:divsChild>
        <w:div w:id="1564368219">
          <w:marLeft w:val="0"/>
          <w:marRight w:val="0"/>
          <w:marTop w:val="0"/>
          <w:marBottom w:val="0"/>
          <w:divBdr>
            <w:top w:val="none" w:sz="0" w:space="0" w:color="auto"/>
            <w:left w:val="none" w:sz="0" w:space="0" w:color="auto"/>
            <w:bottom w:val="none" w:sz="0" w:space="0" w:color="auto"/>
            <w:right w:val="none" w:sz="0" w:space="0" w:color="auto"/>
          </w:divBdr>
          <w:divsChild>
            <w:div w:id="1752777248">
              <w:marLeft w:val="0"/>
              <w:marRight w:val="0"/>
              <w:marTop w:val="0"/>
              <w:marBottom w:val="0"/>
              <w:divBdr>
                <w:top w:val="none" w:sz="0" w:space="0" w:color="auto"/>
                <w:left w:val="none" w:sz="0" w:space="0" w:color="auto"/>
                <w:bottom w:val="none" w:sz="0" w:space="0" w:color="auto"/>
                <w:right w:val="none" w:sz="0" w:space="0" w:color="auto"/>
              </w:divBdr>
              <w:divsChild>
                <w:div w:id="1763527821">
                  <w:marLeft w:val="0"/>
                  <w:marRight w:val="0"/>
                  <w:marTop w:val="0"/>
                  <w:marBottom w:val="0"/>
                  <w:divBdr>
                    <w:top w:val="none" w:sz="0" w:space="0" w:color="auto"/>
                    <w:left w:val="none" w:sz="0" w:space="0" w:color="auto"/>
                    <w:bottom w:val="none" w:sz="0" w:space="0" w:color="auto"/>
                    <w:right w:val="none" w:sz="0" w:space="0" w:color="auto"/>
                  </w:divBdr>
                  <w:divsChild>
                    <w:div w:id="925310590">
                      <w:marLeft w:val="0"/>
                      <w:marRight w:val="0"/>
                      <w:marTop w:val="0"/>
                      <w:marBottom w:val="0"/>
                      <w:divBdr>
                        <w:top w:val="none" w:sz="0" w:space="0" w:color="auto"/>
                        <w:left w:val="none" w:sz="0" w:space="0" w:color="auto"/>
                        <w:bottom w:val="none" w:sz="0" w:space="0" w:color="auto"/>
                        <w:right w:val="none" w:sz="0" w:space="0" w:color="auto"/>
                      </w:divBdr>
                      <w:divsChild>
                        <w:div w:id="10647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49986">
      <w:bodyDiv w:val="1"/>
      <w:marLeft w:val="0"/>
      <w:marRight w:val="0"/>
      <w:marTop w:val="0"/>
      <w:marBottom w:val="0"/>
      <w:divBdr>
        <w:top w:val="none" w:sz="0" w:space="0" w:color="auto"/>
        <w:left w:val="none" w:sz="0" w:space="0" w:color="auto"/>
        <w:bottom w:val="none" w:sz="0" w:space="0" w:color="auto"/>
        <w:right w:val="none" w:sz="0" w:space="0" w:color="auto"/>
      </w:divBdr>
    </w:div>
    <w:div w:id="319966052">
      <w:bodyDiv w:val="1"/>
      <w:marLeft w:val="0"/>
      <w:marRight w:val="0"/>
      <w:marTop w:val="0"/>
      <w:marBottom w:val="0"/>
      <w:divBdr>
        <w:top w:val="none" w:sz="0" w:space="0" w:color="auto"/>
        <w:left w:val="none" w:sz="0" w:space="0" w:color="auto"/>
        <w:bottom w:val="none" w:sz="0" w:space="0" w:color="auto"/>
        <w:right w:val="none" w:sz="0" w:space="0" w:color="auto"/>
      </w:divBdr>
    </w:div>
    <w:div w:id="320697257">
      <w:bodyDiv w:val="1"/>
      <w:marLeft w:val="0"/>
      <w:marRight w:val="0"/>
      <w:marTop w:val="0"/>
      <w:marBottom w:val="0"/>
      <w:divBdr>
        <w:top w:val="none" w:sz="0" w:space="0" w:color="auto"/>
        <w:left w:val="none" w:sz="0" w:space="0" w:color="auto"/>
        <w:bottom w:val="none" w:sz="0" w:space="0" w:color="auto"/>
        <w:right w:val="none" w:sz="0" w:space="0" w:color="auto"/>
      </w:divBdr>
    </w:div>
    <w:div w:id="331370359">
      <w:bodyDiv w:val="1"/>
      <w:marLeft w:val="0"/>
      <w:marRight w:val="0"/>
      <w:marTop w:val="0"/>
      <w:marBottom w:val="0"/>
      <w:divBdr>
        <w:top w:val="none" w:sz="0" w:space="0" w:color="auto"/>
        <w:left w:val="none" w:sz="0" w:space="0" w:color="auto"/>
        <w:bottom w:val="none" w:sz="0" w:space="0" w:color="auto"/>
        <w:right w:val="none" w:sz="0" w:space="0" w:color="auto"/>
      </w:divBdr>
    </w:div>
    <w:div w:id="343438224">
      <w:bodyDiv w:val="1"/>
      <w:marLeft w:val="0"/>
      <w:marRight w:val="0"/>
      <w:marTop w:val="0"/>
      <w:marBottom w:val="0"/>
      <w:divBdr>
        <w:top w:val="none" w:sz="0" w:space="0" w:color="auto"/>
        <w:left w:val="none" w:sz="0" w:space="0" w:color="auto"/>
        <w:bottom w:val="none" w:sz="0" w:space="0" w:color="auto"/>
        <w:right w:val="none" w:sz="0" w:space="0" w:color="auto"/>
      </w:divBdr>
    </w:div>
    <w:div w:id="430008287">
      <w:bodyDiv w:val="1"/>
      <w:marLeft w:val="0"/>
      <w:marRight w:val="0"/>
      <w:marTop w:val="0"/>
      <w:marBottom w:val="0"/>
      <w:divBdr>
        <w:top w:val="none" w:sz="0" w:space="0" w:color="auto"/>
        <w:left w:val="none" w:sz="0" w:space="0" w:color="auto"/>
        <w:bottom w:val="none" w:sz="0" w:space="0" w:color="auto"/>
        <w:right w:val="none" w:sz="0" w:space="0" w:color="auto"/>
      </w:divBdr>
      <w:divsChild>
        <w:div w:id="1428883530">
          <w:marLeft w:val="0"/>
          <w:marRight w:val="0"/>
          <w:marTop w:val="0"/>
          <w:marBottom w:val="0"/>
          <w:divBdr>
            <w:top w:val="none" w:sz="0" w:space="0" w:color="auto"/>
            <w:left w:val="none" w:sz="0" w:space="0" w:color="auto"/>
            <w:bottom w:val="none" w:sz="0" w:space="0" w:color="auto"/>
            <w:right w:val="none" w:sz="0" w:space="0" w:color="auto"/>
          </w:divBdr>
        </w:div>
        <w:div w:id="1984575389">
          <w:marLeft w:val="0"/>
          <w:marRight w:val="0"/>
          <w:marTop w:val="0"/>
          <w:marBottom w:val="0"/>
          <w:divBdr>
            <w:top w:val="none" w:sz="0" w:space="0" w:color="auto"/>
            <w:left w:val="none" w:sz="0" w:space="0" w:color="auto"/>
            <w:bottom w:val="none" w:sz="0" w:space="0" w:color="auto"/>
            <w:right w:val="none" w:sz="0" w:space="0" w:color="auto"/>
          </w:divBdr>
        </w:div>
      </w:divsChild>
    </w:div>
    <w:div w:id="514073775">
      <w:bodyDiv w:val="1"/>
      <w:marLeft w:val="0"/>
      <w:marRight w:val="0"/>
      <w:marTop w:val="0"/>
      <w:marBottom w:val="0"/>
      <w:divBdr>
        <w:top w:val="none" w:sz="0" w:space="0" w:color="auto"/>
        <w:left w:val="none" w:sz="0" w:space="0" w:color="auto"/>
        <w:bottom w:val="none" w:sz="0" w:space="0" w:color="auto"/>
        <w:right w:val="none" w:sz="0" w:space="0" w:color="auto"/>
      </w:divBdr>
    </w:div>
    <w:div w:id="537932043">
      <w:bodyDiv w:val="1"/>
      <w:marLeft w:val="0"/>
      <w:marRight w:val="0"/>
      <w:marTop w:val="0"/>
      <w:marBottom w:val="0"/>
      <w:divBdr>
        <w:top w:val="none" w:sz="0" w:space="0" w:color="auto"/>
        <w:left w:val="none" w:sz="0" w:space="0" w:color="auto"/>
        <w:bottom w:val="none" w:sz="0" w:space="0" w:color="auto"/>
        <w:right w:val="none" w:sz="0" w:space="0" w:color="auto"/>
      </w:divBdr>
    </w:div>
    <w:div w:id="569854507">
      <w:bodyDiv w:val="1"/>
      <w:marLeft w:val="0"/>
      <w:marRight w:val="0"/>
      <w:marTop w:val="0"/>
      <w:marBottom w:val="0"/>
      <w:divBdr>
        <w:top w:val="none" w:sz="0" w:space="0" w:color="auto"/>
        <w:left w:val="none" w:sz="0" w:space="0" w:color="auto"/>
        <w:bottom w:val="none" w:sz="0" w:space="0" w:color="auto"/>
        <w:right w:val="none" w:sz="0" w:space="0" w:color="auto"/>
      </w:divBdr>
    </w:div>
    <w:div w:id="600332247">
      <w:bodyDiv w:val="1"/>
      <w:marLeft w:val="0"/>
      <w:marRight w:val="0"/>
      <w:marTop w:val="0"/>
      <w:marBottom w:val="0"/>
      <w:divBdr>
        <w:top w:val="none" w:sz="0" w:space="0" w:color="auto"/>
        <w:left w:val="none" w:sz="0" w:space="0" w:color="auto"/>
        <w:bottom w:val="none" w:sz="0" w:space="0" w:color="auto"/>
        <w:right w:val="none" w:sz="0" w:space="0" w:color="auto"/>
      </w:divBdr>
      <w:divsChild>
        <w:div w:id="2106487160">
          <w:marLeft w:val="0"/>
          <w:marRight w:val="0"/>
          <w:marTop w:val="0"/>
          <w:marBottom w:val="0"/>
          <w:divBdr>
            <w:top w:val="none" w:sz="0" w:space="0" w:color="auto"/>
            <w:left w:val="none" w:sz="0" w:space="0" w:color="auto"/>
            <w:bottom w:val="none" w:sz="0" w:space="0" w:color="auto"/>
            <w:right w:val="none" w:sz="0" w:space="0" w:color="auto"/>
          </w:divBdr>
          <w:divsChild>
            <w:div w:id="852840136">
              <w:marLeft w:val="0"/>
              <w:marRight w:val="0"/>
              <w:marTop w:val="0"/>
              <w:marBottom w:val="0"/>
              <w:divBdr>
                <w:top w:val="none" w:sz="0" w:space="0" w:color="auto"/>
                <w:left w:val="none" w:sz="0" w:space="0" w:color="auto"/>
                <w:bottom w:val="none" w:sz="0" w:space="0" w:color="auto"/>
                <w:right w:val="none" w:sz="0" w:space="0" w:color="auto"/>
              </w:divBdr>
              <w:divsChild>
                <w:div w:id="970327579">
                  <w:marLeft w:val="0"/>
                  <w:marRight w:val="0"/>
                  <w:marTop w:val="0"/>
                  <w:marBottom w:val="0"/>
                  <w:divBdr>
                    <w:top w:val="none" w:sz="0" w:space="0" w:color="auto"/>
                    <w:left w:val="none" w:sz="0" w:space="0" w:color="auto"/>
                    <w:bottom w:val="none" w:sz="0" w:space="0" w:color="auto"/>
                    <w:right w:val="none" w:sz="0" w:space="0" w:color="auto"/>
                  </w:divBdr>
                  <w:divsChild>
                    <w:div w:id="1843427101">
                      <w:marLeft w:val="0"/>
                      <w:marRight w:val="0"/>
                      <w:marTop w:val="0"/>
                      <w:marBottom w:val="0"/>
                      <w:divBdr>
                        <w:top w:val="none" w:sz="0" w:space="0" w:color="auto"/>
                        <w:left w:val="none" w:sz="0" w:space="0" w:color="auto"/>
                        <w:bottom w:val="none" w:sz="0" w:space="0" w:color="auto"/>
                        <w:right w:val="none" w:sz="0" w:space="0" w:color="auto"/>
                      </w:divBdr>
                      <w:divsChild>
                        <w:div w:id="1263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166641">
      <w:bodyDiv w:val="1"/>
      <w:marLeft w:val="0"/>
      <w:marRight w:val="0"/>
      <w:marTop w:val="0"/>
      <w:marBottom w:val="0"/>
      <w:divBdr>
        <w:top w:val="none" w:sz="0" w:space="0" w:color="auto"/>
        <w:left w:val="none" w:sz="0" w:space="0" w:color="auto"/>
        <w:bottom w:val="none" w:sz="0" w:space="0" w:color="auto"/>
        <w:right w:val="none" w:sz="0" w:space="0" w:color="auto"/>
      </w:divBdr>
      <w:divsChild>
        <w:div w:id="452557787">
          <w:marLeft w:val="0"/>
          <w:marRight w:val="0"/>
          <w:marTop w:val="0"/>
          <w:marBottom w:val="0"/>
          <w:divBdr>
            <w:top w:val="none" w:sz="0" w:space="0" w:color="auto"/>
            <w:left w:val="none" w:sz="0" w:space="0" w:color="auto"/>
            <w:bottom w:val="none" w:sz="0" w:space="0" w:color="auto"/>
            <w:right w:val="none" w:sz="0" w:space="0" w:color="auto"/>
          </w:divBdr>
          <w:divsChild>
            <w:div w:id="688917482">
              <w:marLeft w:val="0"/>
              <w:marRight w:val="0"/>
              <w:marTop w:val="0"/>
              <w:marBottom w:val="0"/>
              <w:divBdr>
                <w:top w:val="none" w:sz="0" w:space="0" w:color="auto"/>
                <w:left w:val="none" w:sz="0" w:space="0" w:color="auto"/>
                <w:bottom w:val="none" w:sz="0" w:space="0" w:color="auto"/>
                <w:right w:val="none" w:sz="0" w:space="0" w:color="auto"/>
              </w:divBdr>
              <w:divsChild>
                <w:div w:id="1161627790">
                  <w:marLeft w:val="0"/>
                  <w:marRight w:val="0"/>
                  <w:marTop w:val="0"/>
                  <w:marBottom w:val="0"/>
                  <w:divBdr>
                    <w:top w:val="none" w:sz="0" w:space="0" w:color="auto"/>
                    <w:left w:val="none" w:sz="0" w:space="0" w:color="auto"/>
                    <w:bottom w:val="none" w:sz="0" w:space="0" w:color="auto"/>
                    <w:right w:val="none" w:sz="0" w:space="0" w:color="auto"/>
                  </w:divBdr>
                  <w:divsChild>
                    <w:div w:id="1105535794">
                      <w:marLeft w:val="0"/>
                      <w:marRight w:val="0"/>
                      <w:marTop w:val="0"/>
                      <w:marBottom w:val="0"/>
                      <w:divBdr>
                        <w:top w:val="none" w:sz="0" w:space="0" w:color="auto"/>
                        <w:left w:val="none" w:sz="0" w:space="0" w:color="auto"/>
                        <w:bottom w:val="none" w:sz="0" w:space="0" w:color="auto"/>
                        <w:right w:val="none" w:sz="0" w:space="0" w:color="auto"/>
                      </w:divBdr>
                      <w:divsChild>
                        <w:div w:id="1178275993">
                          <w:marLeft w:val="0"/>
                          <w:marRight w:val="0"/>
                          <w:marTop w:val="0"/>
                          <w:marBottom w:val="0"/>
                          <w:divBdr>
                            <w:top w:val="none" w:sz="0" w:space="0" w:color="auto"/>
                            <w:left w:val="none" w:sz="0" w:space="0" w:color="auto"/>
                            <w:bottom w:val="none" w:sz="0" w:space="0" w:color="auto"/>
                            <w:right w:val="none" w:sz="0" w:space="0" w:color="auto"/>
                          </w:divBdr>
                          <w:divsChild>
                            <w:div w:id="6769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2710">
      <w:bodyDiv w:val="1"/>
      <w:marLeft w:val="0"/>
      <w:marRight w:val="0"/>
      <w:marTop w:val="0"/>
      <w:marBottom w:val="0"/>
      <w:divBdr>
        <w:top w:val="none" w:sz="0" w:space="0" w:color="auto"/>
        <w:left w:val="none" w:sz="0" w:space="0" w:color="auto"/>
        <w:bottom w:val="none" w:sz="0" w:space="0" w:color="auto"/>
        <w:right w:val="none" w:sz="0" w:space="0" w:color="auto"/>
      </w:divBdr>
    </w:div>
    <w:div w:id="865480424">
      <w:bodyDiv w:val="1"/>
      <w:marLeft w:val="0"/>
      <w:marRight w:val="0"/>
      <w:marTop w:val="0"/>
      <w:marBottom w:val="0"/>
      <w:divBdr>
        <w:top w:val="none" w:sz="0" w:space="0" w:color="auto"/>
        <w:left w:val="none" w:sz="0" w:space="0" w:color="auto"/>
        <w:bottom w:val="none" w:sz="0" w:space="0" w:color="auto"/>
        <w:right w:val="none" w:sz="0" w:space="0" w:color="auto"/>
      </w:divBdr>
    </w:div>
    <w:div w:id="870000833">
      <w:bodyDiv w:val="1"/>
      <w:marLeft w:val="0"/>
      <w:marRight w:val="0"/>
      <w:marTop w:val="0"/>
      <w:marBottom w:val="0"/>
      <w:divBdr>
        <w:top w:val="none" w:sz="0" w:space="0" w:color="auto"/>
        <w:left w:val="none" w:sz="0" w:space="0" w:color="auto"/>
        <w:bottom w:val="none" w:sz="0" w:space="0" w:color="auto"/>
        <w:right w:val="none" w:sz="0" w:space="0" w:color="auto"/>
      </w:divBdr>
    </w:div>
    <w:div w:id="895236993">
      <w:bodyDiv w:val="1"/>
      <w:marLeft w:val="0"/>
      <w:marRight w:val="0"/>
      <w:marTop w:val="0"/>
      <w:marBottom w:val="0"/>
      <w:divBdr>
        <w:top w:val="none" w:sz="0" w:space="0" w:color="auto"/>
        <w:left w:val="none" w:sz="0" w:space="0" w:color="auto"/>
        <w:bottom w:val="none" w:sz="0" w:space="0" w:color="auto"/>
        <w:right w:val="none" w:sz="0" w:space="0" w:color="auto"/>
      </w:divBdr>
    </w:div>
    <w:div w:id="913663797">
      <w:bodyDiv w:val="1"/>
      <w:marLeft w:val="0"/>
      <w:marRight w:val="0"/>
      <w:marTop w:val="0"/>
      <w:marBottom w:val="0"/>
      <w:divBdr>
        <w:top w:val="none" w:sz="0" w:space="0" w:color="auto"/>
        <w:left w:val="none" w:sz="0" w:space="0" w:color="auto"/>
        <w:bottom w:val="none" w:sz="0" w:space="0" w:color="auto"/>
        <w:right w:val="none" w:sz="0" w:space="0" w:color="auto"/>
      </w:divBdr>
    </w:div>
    <w:div w:id="1146319338">
      <w:bodyDiv w:val="1"/>
      <w:marLeft w:val="0"/>
      <w:marRight w:val="0"/>
      <w:marTop w:val="0"/>
      <w:marBottom w:val="0"/>
      <w:divBdr>
        <w:top w:val="none" w:sz="0" w:space="0" w:color="auto"/>
        <w:left w:val="none" w:sz="0" w:space="0" w:color="auto"/>
        <w:bottom w:val="none" w:sz="0" w:space="0" w:color="auto"/>
        <w:right w:val="none" w:sz="0" w:space="0" w:color="auto"/>
      </w:divBdr>
      <w:divsChild>
        <w:div w:id="839660319">
          <w:marLeft w:val="0"/>
          <w:marRight w:val="0"/>
          <w:marTop w:val="0"/>
          <w:marBottom w:val="0"/>
          <w:divBdr>
            <w:top w:val="none" w:sz="0" w:space="0" w:color="auto"/>
            <w:left w:val="none" w:sz="0" w:space="0" w:color="auto"/>
            <w:bottom w:val="none" w:sz="0" w:space="0" w:color="auto"/>
            <w:right w:val="none" w:sz="0" w:space="0" w:color="auto"/>
          </w:divBdr>
        </w:div>
        <w:div w:id="1057314473">
          <w:marLeft w:val="0"/>
          <w:marRight w:val="0"/>
          <w:marTop w:val="0"/>
          <w:marBottom w:val="0"/>
          <w:divBdr>
            <w:top w:val="none" w:sz="0" w:space="0" w:color="auto"/>
            <w:left w:val="none" w:sz="0" w:space="0" w:color="auto"/>
            <w:bottom w:val="none" w:sz="0" w:space="0" w:color="auto"/>
            <w:right w:val="none" w:sz="0" w:space="0" w:color="auto"/>
          </w:divBdr>
        </w:div>
        <w:div w:id="1009792443">
          <w:marLeft w:val="0"/>
          <w:marRight w:val="0"/>
          <w:marTop w:val="0"/>
          <w:marBottom w:val="0"/>
          <w:divBdr>
            <w:top w:val="none" w:sz="0" w:space="0" w:color="auto"/>
            <w:left w:val="none" w:sz="0" w:space="0" w:color="auto"/>
            <w:bottom w:val="none" w:sz="0" w:space="0" w:color="auto"/>
            <w:right w:val="none" w:sz="0" w:space="0" w:color="auto"/>
          </w:divBdr>
        </w:div>
        <w:div w:id="1586649678">
          <w:marLeft w:val="0"/>
          <w:marRight w:val="0"/>
          <w:marTop w:val="0"/>
          <w:marBottom w:val="0"/>
          <w:divBdr>
            <w:top w:val="none" w:sz="0" w:space="0" w:color="auto"/>
            <w:left w:val="none" w:sz="0" w:space="0" w:color="auto"/>
            <w:bottom w:val="none" w:sz="0" w:space="0" w:color="auto"/>
            <w:right w:val="none" w:sz="0" w:space="0" w:color="auto"/>
          </w:divBdr>
        </w:div>
        <w:div w:id="1928925262">
          <w:marLeft w:val="0"/>
          <w:marRight w:val="0"/>
          <w:marTop w:val="0"/>
          <w:marBottom w:val="0"/>
          <w:divBdr>
            <w:top w:val="none" w:sz="0" w:space="0" w:color="auto"/>
            <w:left w:val="none" w:sz="0" w:space="0" w:color="auto"/>
            <w:bottom w:val="none" w:sz="0" w:space="0" w:color="auto"/>
            <w:right w:val="none" w:sz="0" w:space="0" w:color="auto"/>
          </w:divBdr>
        </w:div>
        <w:div w:id="38668210">
          <w:marLeft w:val="0"/>
          <w:marRight w:val="0"/>
          <w:marTop w:val="0"/>
          <w:marBottom w:val="0"/>
          <w:divBdr>
            <w:top w:val="none" w:sz="0" w:space="0" w:color="auto"/>
            <w:left w:val="none" w:sz="0" w:space="0" w:color="auto"/>
            <w:bottom w:val="none" w:sz="0" w:space="0" w:color="auto"/>
            <w:right w:val="none" w:sz="0" w:space="0" w:color="auto"/>
          </w:divBdr>
        </w:div>
      </w:divsChild>
    </w:div>
    <w:div w:id="1175607713">
      <w:bodyDiv w:val="1"/>
      <w:marLeft w:val="0"/>
      <w:marRight w:val="0"/>
      <w:marTop w:val="0"/>
      <w:marBottom w:val="0"/>
      <w:divBdr>
        <w:top w:val="none" w:sz="0" w:space="0" w:color="auto"/>
        <w:left w:val="none" w:sz="0" w:space="0" w:color="auto"/>
        <w:bottom w:val="none" w:sz="0" w:space="0" w:color="auto"/>
        <w:right w:val="none" w:sz="0" w:space="0" w:color="auto"/>
      </w:divBdr>
    </w:div>
    <w:div w:id="1308819712">
      <w:bodyDiv w:val="1"/>
      <w:marLeft w:val="0"/>
      <w:marRight w:val="0"/>
      <w:marTop w:val="0"/>
      <w:marBottom w:val="0"/>
      <w:divBdr>
        <w:top w:val="none" w:sz="0" w:space="0" w:color="auto"/>
        <w:left w:val="none" w:sz="0" w:space="0" w:color="auto"/>
        <w:bottom w:val="none" w:sz="0" w:space="0" w:color="auto"/>
        <w:right w:val="none" w:sz="0" w:space="0" w:color="auto"/>
      </w:divBdr>
      <w:divsChild>
        <w:div w:id="1660572026">
          <w:marLeft w:val="0"/>
          <w:marRight w:val="0"/>
          <w:marTop w:val="0"/>
          <w:marBottom w:val="0"/>
          <w:divBdr>
            <w:top w:val="none" w:sz="0" w:space="0" w:color="auto"/>
            <w:left w:val="none" w:sz="0" w:space="0" w:color="auto"/>
            <w:bottom w:val="none" w:sz="0" w:space="0" w:color="auto"/>
            <w:right w:val="none" w:sz="0" w:space="0" w:color="auto"/>
          </w:divBdr>
        </w:div>
        <w:div w:id="1126658693">
          <w:marLeft w:val="0"/>
          <w:marRight w:val="0"/>
          <w:marTop w:val="0"/>
          <w:marBottom w:val="0"/>
          <w:divBdr>
            <w:top w:val="none" w:sz="0" w:space="0" w:color="auto"/>
            <w:left w:val="none" w:sz="0" w:space="0" w:color="auto"/>
            <w:bottom w:val="none" w:sz="0" w:space="0" w:color="auto"/>
            <w:right w:val="none" w:sz="0" w:space="0" w:color="auto"/>
          </w:divBdr>
        </w:div>
        <w:div w:id="2059553232">
          <w:marLeft w:val="0"/>
          <w:marRight w:val="0"/>
          <w:marTop w:val="0"/>
          <w:marBottom w:val="0"/>
          <w:divBdr>
            <w:top w:val="none" w:sz="0" w:space="0" w:color="auto"/>
            <w:left w:val="none" w:sz="0" w:space="0" w:color="auto"/>
            <w:bottom w:val="none" w:sz="0" w:space="0" w:color="auto"/>
            <w:right w:val="none" w:sz="0" w:space="0" w:color="auto"/>
          </w:divBdr>
        </w:div>
      </w:divsChild>
    </w:div>
    <w:div w:id="1430083311">
      <w:bodyDiv w:val="1"/>
      <w:marLeft w:val="0"/>
      <w:marRight w:val="0"/>
      <w:marTop w:val="0"/>
      <w:marBottom w:val="0"/>
      <w:divBdr>
        <w:top w:val="none" w:sz="0" w:space="0" w:color="auto"/>
        <w:left w:val="none" w:sz="0" w:space="0" w:color="auto"/>
        <w:bottom w:val="none" w:sz="0" w:space="0" w:color="auto"/>
        <w:right w:val="none" w:sz="0" w:space="0" w:color="auto"/>
      </w:divBdr>
    </w:div>
    <w:div w:id="1494418587">
      <w:bodyDiv w:val="1"/>
      <w:marLeft w:val="0"/>
      <w:marRight w:val="0"/>
      <w:marTop w:val="0"/>
      <w:marBottom w:val="0"/>
      <w:divBdr>
        <w:top w:val="none" w:sz="0" w:space="0" w:color="auto"/>
        <w:left w:val="none" w:sz="0" w:space="0" w:color="auto"/>
        <w:bottom w:val="none" w:sz="0" w:space="0" w:color="auto"/>
        <w:right w:val="none" w:sz="0" w:space="0" w:color="auto"/>
      </w:divBdr>
      <w:divsChild>
        <w:div w:id="917248474">
          <w:marLeft w:val="0"/>
          <w:marRight w:val="0"/>
          <w:marTop w:val="0"/>
          <w:marBottom w:val="0"/>
          <w:divBdr>
            <w:top w:val="none" w:sz="0" w:space="0" w:color="auto"/>
            <w:left w:val="none" w:sz="0" w:space="0" w:color="auto"/>
            <w:bottom w:val="none" w:sz="0" w:space="0" w:color="auto"/>
            <w:right w:val="none" w:sz="0" w:space="0" w:color="auto"/>
          </w:divBdr>
          <w:divsChild>
            <w:div w:id="1217935185">
              <w:marLeft w:val="0"/>
              <w:marRight w:val="0"/>
              <w:marTop w:val="0"/>
              <w:marBottom w:val="0"/>
              <w:divBdr>
                <w:top w:val="none" w:sz="0" w:space="0" w:color="auto"/>
                <w:left w:val="none" w:sz="0" w:space="0" w:color="auto"/>
                <w:bottom w:val="none" w:sz="0" w:space="0" w:color="auto"/>
                <w:right w:val="none" w:sz="0" w:space="0" w:color="auto"/>
              </w:divBdr>
              <w:divsChild>
                <w:div w:id="1819614896">
                  <w:marLeft w:val="0"/>
                  <w:marRight w:val="0"/>
                  <w:marTop w:val="0"/>
                  <w:marBottom w:val="0"/>
                  <w:divBdr>
                    <w:top w:val="none" w:sz="0" w:space="0" w:color="auto"/>
                    <w:left w:val="none" w:sz="0" w:space="0" w:color="auto"/>
                    <w:bottom w:val="none" w:sz="0" w:space="0" w:color="auto"/>
                    <w:right w:val="none" w:sz="0" w:space="0" w:color="auto"/>
                  </w:divBdr>
                  <w:divsChild>
                    <w:div w:id="1453356840">
                      <w:marLeft w:val="0"/>
                      <w:marRight w:val="0"/>
                      <w:marTop w:val="0"/>
                      <w:marBottom w:val="0"/>
                      <w:divBdr>
                        <w:top w:val="none" w:sz="0" w:space="0" w:color="auto"/>
                        <w:left w:val="none" w:sz="0" w:space="0" w:color="auto"/>
                        <w:bottom w:val="none" w:sz="0" w:space="0" w:color="auto"/>
                        <w:right w:val="none" w:sz="0" w:space="0" w:color="auto"/>
                      </w:divBdr>
                      <w:divsChild>
                        <w:div w:id="4715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18560">
      <w:bodyDiv w:val="1"/>
      <w:marLeft w:val="0"/>
      <w:marRight w:val="0"/>
      <w:marTop w:val="0"/>
      <w:marBottom w:val="0"/>
      <w:divBdr>
        <w:top w:val="none" w:sz="0" w:space="0" w:color="auto"/>
        <w:left w:val="none" w:sz="0" w:space="0" w:color="auto"/>
        <w:bottom w:val="none" w:sz="0" w:space="0" w:color="auto"/>
        <w:right w:val="none" w:sz="0" w:space="0" w:color="auto"/>
      </w:divBdr>
      <w:divsChild>
        <w:div w:id="730931972">
          <w:marLeft w:val="0"/>
          <w:marRight w:val="0"/>
          <w:marTop w:val="0"/>
          <w:marBottom w:val="0"/>
          <w:divBdr>
            <w:top w:val="none" w:sz="0" w:space="0" w:color="auto"/>
            <w:left w:val="none" w:sz="0" w:space="0" w:color="auto"/>
            <w:bottom w:val="none" w:sz="0" w:space="0" w:color="auto"/>
            <w:right w:val="none" w:sz="0" w:space="0" w:color="auto"/>
          </w:divBdr>
          <w:divsChild>
            <w:div w:id="452989671">
              <w:marLeft w:val="0"/>
              <w:marRight w:val="0"/>
              <w:marTop w:val="0"/>
              <w:marBottom w:val="0"/>
              <w:divBdr>
                <w:top w:val="none" w:sz="0" w:space="0" w:color="auto"/>
                <w:left w:val="none" w:sz="0" w:space="0" w:color="auto"/>
                <w:bottom w:val="none" w:sz="0" w:space="0" w:color="auto"/>
                <w:right w:val="none" w:sz="0" w:space="0" w:color="auto"/>
              </w:divBdr>
              <w:divsChild>
                <w:div w:id="603735716">
                  <w:marLeft w:val="0"/>
                  <w:marRight w:val="0"/>
                  <w:marTop w:val="0"/>
                  <w:marBottom w:val="0"/>
                  <w:divBdr>
                    <w:top w:val="none" w:sz="0" w:space="0" w:color="auto"/>
                    <w:left w:val="none" w:sz="0" w:space="0" w:color="auto"/>
                    <w:bottom w:val="none" w:sz="0" w:space="0" w:color="auto"/>
                    <w:right w:val="none" w:sz="0" w:space="0" w:color="auto"/>
                  </w:divBdr>
                  <w:divsChild>
                    <w:div w:id="1212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052">
      <w:bodyDiv w:val="1"/>
      <w:marLeft w:val="0"/>
      <w:marRight w:val="0"/>
      <w:marTop w:val="0"/>
      <w:marBottom w:val="0"/>
      <w:divBdr>
        <w:top w:val="none" w:sz="0" w:space="0" w:color="auto"/>
        <w:left w:val="none" w:sz="0" w:space="0" w:color="auto"/>
        <w:bottom w:val="none" w:sz="0" w:space="0" w:color="auto"/>
        <w:right w:val="none" w:sz="0" w:space="0" w:color="auto"/>
      </w:divBdr>
    </w:div>
    <w:div w:id="1612862972">
      <w:bodyDiv w:val="1"/>
      <w:marLeft w:val="0"/>
      <w:marRight w:val="0"/>
      <w:marTop w:val="0"/>
      <w:marBottom w:val="0"/>
      <w:divBdr>
        <w:top w:val="none" w:sz="0" w:space="0" w:color="auto"/>
        <w:left w:val="none" w:sz="0" w:space="0" w:color="auto"/>
        <w:bottom w:val="none" w:sz="0" w:space="0" w:color="auto"/>
        <w:right w:val="none" w:sz="0" w:space="0" w:color="auto"/>
      </w:divBdr>
      <w:divsChild>
        <w:div w:id="9181565">
          <w:marLeft w:val="0"/>
          <w:marRight w:val="0"/>
          <w:marTop w:val="0"/>
          <w:marBottom w:val="0"/>
          <w:divBdr>
            <w:top w:val="none" w:sz="0" w:space="0" w:color="auto"/>
            <w:left w:val="none" w:sz="0" w:space="0" w:color="auto"/>
            <w:bottom w:val="none" w:sz="0" w:space="0" w:color="auto"/>
            <w:right w:val="none" w:sz="0" w:space="0" w:color="auto"/>
          </w:divBdr>
          <w:divsChild>
            <w:div w:id="1823233860">
              <w:marLeft w:val="0"/>
              <w:marRight w:val="0"/>
              <w:marTop w:val="0"/>
              <w:marBottom w:val="0"/>
              <w:divBdr>
                <w:top w:val="none" w:sz="0" w:space="0" w:color="auto"/>
                <w:left w:val="none" w:sz="0" w:space="0" w:color="auto"/>
                <w:bottom w:val="none" w:sz="0" w:space="0" w:color="auto"/>
                <w:right w:val="none" w:sz="0" w:space="0" w:color="auto"/>
              </w:divBdr>
              <w:divsChild>
                <w:div w:id="1891260678">
                  <w:marLeft w:val="0"/>
                  <w:marRight w:val="0"/>
                  <w:marTop w:val="0"/>
                  <w:marBottom w:val="0"/>
                  <w:divBdr>
                    <w:top w:val="none" w:sz="0" w:space="0" w:color="auto"/>
                    <w:left w:val="none" w:sz="0" w:space="0" w:color="auto"/>
                    <w:bottom w:val="none" w:sz="0" w:space="0" w:color="auto"/>
                    <w:right w:val="none" w:sz="0" w:space="0" w:color="auto"/>
                  </w:divBdr>
                  <w:divsChild>
                    <w:div w:id="1336036881">
                      <w:marLeft w:val="0"/>
                      <w:marRight w:val="0"/>
                      <w:marTop w:val="0"/>
                      <w:marBottom w:val="0"/>
                      <w:divBdr>
                        <w:top w:val="none" w:sz="0" w:space="0" w:color="auto"/>
                        <w:left w:val="none" w:sz="0" w:space="0" w:color="auto"/>
                        <w:bottom w:val="none" w:sz="0" w:space="0" w:color="auto"/>
                        <w:right w:val="none" w:sz="0" w:space="0" w:color="auto"/>
                      </w:divBdr>
                      <w:divsChild>
                        <w:div w:id="9257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3913">
      <w:bodyDiv w:val="1"/>
      <w:marLeft w:val="0"/>
      <w:marRight w:val="0"/>
      <w:marTop w:val="0"/>
      <w:marBottom w:val="0"/>
      <w:divBdr>
        <w:top w:val="none" w:sz="0" w:space="0" w:color="auto"/>
        <w:left w:val="none" w:sz="0" w:space="0" w:color="auto"/>
        <w:bottom w:val="none" w:sz="0" w:space="0" w:color="auto"/>
        <w:right w:val="none" w:sz="0" w:space="0" w:color="auto"/>
      </w:divBdr>
      <w:divsChild>
        <w:div w:id="501044113">
          <w:marLeft w:val="0"/>
          <w:marRight w:val="0"/>
          <w:marTop w:val="0"/>
          <w:marBottom w:val="0"/>
          <w:divBdr>
            <w:top w:val="none" w:sz="0" w:space="0" w:color="auto"/>
            <w:left w:val="none" w:sz="0" w:space="0" w:color="auto"/>
            <w:bottom w:val="none" w:sz="0" w:space="0" w:color="auto"/>
            <w:right w:val="none" w:sz="0" w:space="0" w:color="auto"/>
          </w:divBdr>
        </w:div>
        <w:div w:id="274989999">
          <w:marLeft w:val="0"/>
          <w:marRight w:val="0"/>
          <w:marTop w:val="0"/>
          <w:marBottom w:val="0"/>
          <w:divBdr>
            <w:top w:val="none" w:sz="0" w:space="0" w:color="auto"/>
            <w:left w:val="none" w:sz="0" w:space="0" w:color="auto"/>
            <w:bottom w:val="none" w:sz="0" w:space="0" w:color="auto"/>
            <w:right w:val="none" w:sz="0" w:space="0" w:color="auto"/>
          </w:divBdr>
        </w:div>
        <w:div w:id="1277257251">
          <w:marLeft w:val="0"/>
          <w:marRight w:val="0"/>
          <w:marTop w:val="0"/>
          <w:marBottom w:val="0"/>
          <w:divBdr>
            <w:top w:val="none" w:sz="0" w:space="0" w:color="auto"/>
            <w:left w:val="none" w:sz="0" w:space="0" w:color="auto"/>
            <w:bottom w:val="none" w:sz="0" w:space="0" w:color="auto"/>
            <w:right w:val="none" w:sz="0" w:space="0" w:color="auto"/>
          </w:divBdr>
        </w:div>
      </w:divsChild>
    </w:div>
    <w:div w:id="1679691774">
      <w:bodyDiv w:val="1"/>
      <w:marLeft w:val="0"/>
      <w:marRight w:val="0"/>
      <w:marTop w:val="0"/>
      <w:marBottom w:val="0"/>
      <w:divBdr>
        <w:top w:val="none" w:sz="0" w:space="0" w:color="auto"/>
        <w:left w:val="none" w:sz="0" w:space="0" w:color="auto"/>
        <w:bottom w:val="none" w:sz="0" w:space="0" w:color="auto"/>
        <w:right w:val="none" w:sz="0" w:space="0" w:color="auto"/>
      </w:divBdr>
    </w:div>
    <w:div w:id="1747871674">
      <w:bodyDiv w:val="1"/>
      <w:marLeft w:val="0"/>
      <w:marRight w:val="0"/>
      <w:marTop w:val="0"/>
      <w:marBottom w:val="0"/>
      <w:divBdr>
        <w:top w:val="none" w:sz="0" w:space="0" w:color="auto"/>
        <w:left w:val="none" w:sz="0" w:space="0" w:color="auto"/>
        <w:bottom w:val="none" w:sz="0" w:space="0" w:color="auto"/>
        <w:right w:val="none" w:sz="0" w:space="0" w:color="auto"/>
      </w:divBdr>
      <w:divsChild>
        <w:div w:id="970207240">
          <w:marLeft w:val="0"/>
          <w:marRight w:val="0"/>
          <w:marTop w:val="0"/>
          <w:marBottom w:val="0"/>
          <w:divBdr>
            <w:top w:val="none" w:sz="0" w:space="0" w:color="auto"/>
            <w:left w:val="none" w:sz="0" w:space="0" w:color="auto"/>
            <w:bottom w:val="none" w:sz="0" w:space="0" w:color="auto"/>
            <w:right w:val="none" w:sz="0" w:space="0" w:color="auto"/>
          </w:divBdr>
        </w:div>
        <w:div w:id="1092242072">
          <w:marLeft w:val="0"/>
          <w:marRight w:val="0"/>
          <w:marTop w:val="0"/>
          <w:marBottom w:val="0"/>
          <w:divBdr>
            <w:top w:val="none" w:sz="0" w:space="0" w:color="auto"/>
            <w:left w:val="none" w:sz="0" w:space="0" w:color="auto"/>
            <w:bottom w:val="none" w:sz="0" w:space="0" w:color="auto"/>
            <w:right w:val="none" w:sz="0" w:space="0" w:color="auto"/>
          </w:divBdr>
        </w:div>
        <w:div w:id="1166360179">
          <w:marLeft w:val="0"/>
          <w:marRight w:val="0"/>
          <w:marTop w:val="0"/>
          <w:marBottom w:val="0"/>
          <w:divBdr>
            <w:top w:val="none" w:sz="0" w:space="0" w:color="auto"/>
            <w:left w:val="none" w:sz="0" w:space="0" w:color="auto"/>
            <w:bottom w:val="none" w:sz="0" w:space="0" w:color="auto"/>
            <w:right w:val="none" w:sz="0" w:space="0" w:color="auto"/>
          </w:divBdr>
        </w:div>
      </w:divsChild>
    </w:div>
    <w:div w:id="1804031716">
      <w:bodyDiv w:val="1"/>
      <w:marLeft w:val="0"/>
      <w:marRight w:val="0"/>
      <w:marTop w:val="0"/>
      <w:marBottom w:val="0"/>
      <w:divBdr>
        <w:top w:val="none" w:sz="0" w:space="0" w:color="auto"/>
        <w:left w:val="none" w:sz="0" w:space="0" w:color="auto"/>
        <w:bottom w:val="none" w:sz="0" w:space="0" w:color="auto"/>
        <w:right w:val="none" w:sz="0" w:space="0" w:color="auto"/>
      </w:divBdr>
    </w:div>
    <w:div w:id="1826436737">
      <w:bodyDiv w:val="1"/>
      <w:marLeft w:val="0"/>
      <w:marRight w:val="0"/>
      <w:marTop w:val="0"/>
      <w:marBottom w:val="0"/>
      <w:divBdr>
        <w:top w:val="none" w:sz="0" w:space="0" w:color="auto"/>
        <w:left w:val="none" w:sz="0" w:space="0" w:color="auto"/>
        <w:bottom w:val="none" w:sz="0" w:space="0" w:color="auto"/>
        <w:right w:val="none" w:sz="0" w:space="0" w:color="auto"/>
      </w:divBdr>
      <w:divsChild>
        <w:div w:id="1633946454">
          <w:marLeft w:val="0"/>
          <w:marRight w:val="0"/>
          <w:marTop w:val="0"/>
          <w:marBottom w:val="0"/>
          <w:divBdr>
            <w:top w:val="none" w:sz="0" w:space="0" w:color="auto"/>
            <w:left w:val="none" w:sz="0" w:space="0" w:color="auto"/>
            <w:bottom w:val="none" w:sz="0" w:space="0" w:color="auto"/>
            <w:right w:val="none" w:sz="0" w:space="0" w:color="auto"/>
          </w:divBdr>
          <w:divsChild>
            <w:div w:id="1402605638">
              <w:marLeft w:val="0"/>
              <w:marRight w:val="0"/>
              <w:marTop w:val="0"/>
              <w:marBottom w:val="0"/>
              <w:divBdr>
                <w:top w:val="none" w:sz="0" w:space="0" w:color="auto"/>
                <w:left w:val="none" w:sz="0" w:space="0" w:color="auto"/>
                <w:bottom w:val="none" w:sz="0" w:space="0" w:color="auto"/>
                <w:right w:val="none" w:sz="0" w:space="0" w:color="auto"/>
              </w:divBdr>
              <w:divsChild>
                <w:div w:id="689379882">
                  <w:marLeft w:val="0"/>
                  <w:marRight w:val="0"/>
                  <w:marTop w:val="0"/>
                  <w:marBottom w:val="0"/>
                  <w:divBdr>
                    <w:top w:val="none" w:sz="0" w:space="0" w:color="auto"/>
                    <w:left w:val="none" w:sz="0" w:space="0" w:color="auto"/>
                    <w:bottom w:val="none" w:sz="0" w:space="0" w:color="auto"/>
                    <w:right w:val="none" w:sz="0" w:space="0" w:color="auto"/>
                  </w:divBdr>
                  <w:divsChild>
                    <w:div w:id="766074701">
                      <w:marLeft w:val="0"/>
                      <w:marRight w:val="0"/>
                      <w:marTop w:val="0"/>
                      <w:marBottom w:val="0"/>
                      <w:divBdr>
                        <w:top w:val="none" w:sz="0" w:space="0" w:color="auto"/>
                        <w:left w:val="none" w:sz="0" w:space="0" w:color="auto"/>
                        <w:bottom w:val="none" w:sz="0" w:space="0" w:color="auto"/>
                        <w:right w:val="none" w:sz="0" w:space="0" w:color="auto"/>
                      </w:divBdr>
                      <w:divsChild>
                        <w:div w:id="18284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19949">
      <w:bodyDiv w:val="1"/>
      <w:marLeft w:val="0"/>
      <w:marRight w:val="0"/>
      <w:marTop w:val="0"/>
      <w:marBottom w:val="0"/>
      <w:divBdr>
        <w:top w:val="none" w:sz="0" w:space="0" w:color="auto"/>
        <w:left w:val="none" w:sz="0" w:space="0" w:color="auto"/>
        <w:bottom w:val="none" w:sz="0" w:space="0" w:color="auto"/>
        <w:right w:val="none" w:sz="0" w:space="0" w:color="auto"/>
      </w:divBdr>
    </w:div>
    <w:div w:id="1898127189">
      <w:bodyDiv w:val="1"/>
      <w:marLeft w:val="0"/>
      <w:marRight w:val="0"/>
      <w:marTop w:val="0"/>
      <w:marBottom w:val="0"/>
      <w:divBdr>
        <w:top w:val="none" w:sz="0" w:space="0" w:color="auto"/>
        <w:left w:val="none" w:sz="0" w:space="0" w:color="auto"/>
        <w:bottom w:val="none" w:sz="0" w:space="0" w:color="auto"/>
        <w:right w:val="none" w:sz="0" w:space="0" w:color="auto"/>
      </w:divBdr>
    </w:div>
    <w:div w:id="1908300524">
      <w:bodyDiv w:val="1"/>
      <w:marLeft w:val="0"/>
      <w:marRight w:val="0"/>
      <w:marTop w:val="0"/>
      <w:marBottom w:val="0"/>
      <w:divBdr>
        <w:top w:val="none" w:sz="0" w:space="0" w:color="auto"/>
        <w:left w:val="none" w:sz="0" w:space="0" w:color="auto"/>
        <w:bottom w:val="none" w:sz="0" w:space="0" w:color="auto"/>
        <w:right w:val="none" w:sz="0" w:space="0" w:color="auto"/>
      </w:divBdr>
    </w:div>
    <w:div w:id="21143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psg-registry.org/"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3.xml"/><Relationship Id="rId33" Type="http://schemas.openxmlformats.org/officeDocument/2006/relationships/image" Target="media/image13.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image" Target="media/image8.png"/><Relationship Id="rId36"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hyperlink" Target="http://www.epsg-registry.org"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wipo.int/treaties/en/ip/berne/trtdocs_wo001.html" TargetMode="External"/><Relationship Id="rId14" Type="http://schemas.openxmlformats.org/officeDocument/2006/relationships/comments" Target="comments.xml"/><Relationship Id="rId22" Type="http://schemas.openxmlformats.org/officeDocument/2006/relationships/image" Target="media/image6.em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powell\My%20Documents\IHO%20TSMAD\S100%20Final%20Components\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4467-441C-4372-8097-4C8DF497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Template>
  <TotalTime>181</TotalTime>
  <Pages>1</Pages>
  <Words>16250</Words>
  <Characters>106109</Characters>
  <Application>Microsoft Office Word</Application>
  <DocSecurity>0</DocSecurity>
  <Lines>884</Lines>
  <Paragraphs>244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ISO/IEC TC /SC  N</vt:lpstr>
      <vt:lpstr>ISO/IEC TC /SC  N</vt:lpstr>
    </vt:vector>
  </TitlesOfParts>
  <Company>afnor</Company>
  <LinksUpToDate>false</LinksUpToDate>
  <CharactersWithSpaces>122115</CharactersWithSpaces>
  <SharedDoc>false</SharedDoc>
  <HLinks>
    <vt:vector size="12" baseType="variant">
      <vt:variant>
        <vt:i4>6684718</vt:i4>
      </vt:variant>
      <vt:variant>
        <vt:i4>326</vt:i4>
      </vt:variant>
      <vt:variant>
        <vt:i4>0</vt:i4>
      </vt:variant>
      <vt:variant>
        <vt:i4>5</vt:i4>
      </vt:variant>
      <vt:variant>
        <vt:lpwstr>http://www.ogp.org.uk/</vt:lpwstr>
      </vt:variant>
      <vt:variant>
        <vt:lpwstr/>
      </vt:variant>
      <vt:variant>
        <vt:i4>1638415</vt:i4>
      </vt:variant>
      <vt:variant>
        <vt:i4>323</vt:i4>
      </vt:variant>
      <vt:variant>
        <vt:i4>0</vt:i4>
      </vt:variant>
      <vt:variant>
        <vt:i4>5</vt:i4>
      </vt:variant>
      <vt:variant>
        <vt:lpwstr>http://www.epsg-registry.org/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TC /SC  N</dc:title>
  <dc:creator>Administrator</dc:creator>
  <cp:lastModifiedBy>Perryman, Lindsay</cp:lastModifiedBy>
  <cp:revision>3</cp:revision>
  <cp:lastPrinted>2016-09-01T03:39:00Z</cp:lastPrinted>
  <dcterms:created xsi:type="dcterms:W3CDTF">2018-12-07T00:05:00Z</dcterms:created>
  <dcterms:modified xsi:type="dcterms:W3CDTF">2018-12-10T01:25:00Z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Notes message registered by Wootton, Jeffrey (MR)(CIMG Charting Standards &amp; Specifications) on Wednesday, 6 January 2010 10:44:06 AM</vt:lpwstr>
  </property>
  <property fmtid="{D5CDD505-2E9C-101B-9397-08002B2CF9AE}" pid="3" name="Objective-CreationStamp">
    <vt:filetime>2010-01-06T10:44:30Z</vt:filetime>
  </property>
  <property fmtid="{D5CDD505-2E9C-101B-9397-08002B2CF9AE}" pid="4" name="Objective-Id">
    <vt:lpwstr>AA447525</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2010-01-06T00:00:00Z</vt:filetime>
  </property>
  <property fmtid="{D5CDD505-2E9C-101B-9397-08002B2CF9AE}" pid="8" name="Objective-ModificationStamp">
    <vt:filetime>2010-01-11T08:53:39Z</vt:filetime>
  </property>
  <property fmtid="{D5CDD505-2E9C-101B-9397-08002B2CF9AE}" pid="9" name="Objective-Owner">
    <vt:lpwstr>Wootton, Jeffrey (MR)(CIMG Charting Standards &amp; Specifications)</vt:lpwstr>
  </property>
  <property fmtid="{D5CDD505-2E9C-101B-9397-08002B2CF9AE}" pid="10" name="Objective-Path">
    <vt:lpwstr>DRMS Global Folder - PROD:Defence Business Units:Navy:Strategic Command:Hydrography and Metoc Branch:HM BRANCH : Hydrography and Metoc Branch:01 HM Branch Corporate Files:4. Military and Maritime Geospatial Information Management:Charting Standards &amp; Spec</vt:lpwstr>
  </property>
  <property fmtid="{D5CDD505-2E9C-101B-9397-08002B2CF9AE}" pid="11" name="Objective-Parent">
    <vt:lpwstr>20100105 S-101 Product Specification 0.1_From Julia</vt:lpwstr>
  </property>
  <property fmtid="{D5CDD505-2E9C-101B-9397-08002B2CF9AE}" pid="12" name="Objective-State">
    <vt:lpwstr>Published</vt:lpwstr>
  </property>
  <property fmtid="{D5CDD505-2E9C-101B-9397-08002B2CF9AE}" pid="13" name="Objective-Title">
    <vt:lpwstr>20100105_5 S-101 ENC Product Specification draft 0.1 Dec 2009</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2007/2500278</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_DocHome">
    <vt:i4>580479195</vt:i4>
  </property>
</Properties>
</file>