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14:paraId="3D5ADAC5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0F592FD" w14:textId="77777777" w:rsidR="00336E6D" w:rsidRDefault="00A574DE" w:rsidP="008920BB">
            <w:pPr>
              <w:pStyle w:val="ISOMB"/>
              <w:spacing w:before="60" w:after="60" w:line="240" w:lineRule="auto"/>
              <w:rPr>
                <w:lang w:eastAsia="ja-JP"/>
              </w:rPr>
            </w:pPr>
            <w:r>
              <w:rPr>
                <w:lang w:eastAsia="ja-JP"/>
              </w:rPr>
              <w:t>PS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814C701" w14:textId="77777777" w:rsidR="00336E6D" w:rsidRDefault="00A574DE" w:rsidP="008920BB">
            <w:pPr>
              <w:pStyle w:val="ISOMB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JP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0235C10" w14:textId="77777777" w:rsidR="00336E6D" w:rsidRDefault="00A574DE" w:rsidP="008920BB">
            <w:pPr>
              <w:pStyle w:val="ISOClause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6.2.10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78F9E77" w14:textId="77777777" w:rsidR="00336E6D" w:rsidRDefault="00A574DE" w:rsidP="008920BB">
            <w:pPr>
              <w:pStyle w:val="ISOParagraph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Figure16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BBF0E1A" w14:textId="77777777" w:rsidR="00336E6D" w:rsidRDefault="00A574DE" w:rsidP="008920BB">
            <w:pPr>
              <w:pStyle w:val="ISOCommType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8CD13D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 xml:space="preserve">Question about the attribute “requirements for maintenance of listening watch”(too long to write, so RMLW below.) of </w:t>
            </w:r>
            <w:r w:rsidRPr="006D5DE7">
              <w:rPr>
                <w:rFonts w:hint="eastAsia"/>
                <w:szCs w:val="18"/>
                <w:lang w:eastAsia="ja-JP"/>
              </w:rPr>
              <w:t>Ship</w:t>
            </w:r>
            <w:r w:rsidRPr="006D5DE7">
              <w:rPr>
                <w:szCs w:val="18"/>
                <w:lang w:eastAsia="ja-JP"/>
              </w:rPr>
              <w:t xml:space="preserve"> </w:t>
            </w:r>
            <w:r w:rsidRPr="006D5DE7">
              <w:rPr>
                <w:rFonts w:hint="eastAsia"/>
                <w:szCs w:val="18"/>
                <w:lang w:eastAsia="ja-JP"/>
              </w:rPr>
              <w:t>Reporting</w:t>
            </w:r>
            <w:r w:rsidRPr="006D5DE7">
              <w:rPr>
                <w:szCs w:val="18"/>
                <w:lang w:eastAsia="ja-JP"/>
              </w:rPr>
              <w:t xml:space="preserve"> </w:t>
            </w:r>
            <w:r w:rsidRPr="006D5DE7">
              <w:rPr>
                <w:rFonts w:hint="eastAsia"/>
                <w:szCs w:val="18"/>
                <w:lang w:eastAsia="ja-JP"/>
              </w:rPr>
              <w:t>Service</w:t>
            </w:r>
            <w:r w:rsidRPr="006D5DE7">
              <w:rPr>
                <w:szCs w:val="18"/>
                <w:lang w:eastAsia="ja-JP"/>
              </w:rPr>
              <w:t xml:space="preserve"> </w:t>
            </w:r>
            <w:r w:rsidRPr="006D5DE7">
              <w:rPr>
                <w:rFonts w:hint="eastAsia"/>
                <w:szCs w:val="18"/>
                <w:lang w:eastAsia="ja-JP"/>
              </w:rPr>
              <w:t>Area</w:t>
            </w:r>
            <w:r w:rsidRPr="006D5DE7">
              <w:rPr>
                <w:szCs w:val="18"/>
                <w:lang w:eastAsia="ja-JP"/>
              </w:rPr>
              <w:t xml:space="preserve"> (SRS area) in order to make clear the focus of this feature.</w:t>
            </w:r>
          </w:p>
          <w:p w14:paraId="5443EA2D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 xml:space="preserve">I know </w:t>
            </w:r>
            <w:r w:rsidRPr="006D5DE7">
              <w:rPr>
                <w:rFonts w:hint="eastAsia"/>
                <w:szCs w:val="18"/>
                <w:lang w:eastAsia="ja-JP"/>
              </w:rPr>
              <w:t>SRS</w:t>
            </w:r>
            <w:r w:rsidRPr="006D5DE7">
              <w:rPr>
                <w:szCs w:val="18"/>
                <w:lang w:eastAsia="ja-JP"/>
              </w:rPr>
              <w:t xml:space="preserve"> such service like AMVER.</w:t>
            </w:r>
          </w:p>
          <w:p w14:paraId="4C7B9218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>But “requirements of listening” expects a subject who tell other information. It is such authority like VTS.</w:t>
            </w:r>
          </w:p>
          <w:p w14:paraId="3BA08314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rFonts w:hint="eastAsia"/>
                <w:szCs w:val="18"/>
                <w:lang w:eastAsia="ja-JP"/>
              </w:rPr>
              <w:t>Is this feature for service like AMVER or VTS?</w:t>
            </w:r>
          </w:p>
          <w:p w14:paraId="17D1605F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>If this SRS feature is intended to be used only for VTS, the ship reporting area is within the VTS service area.</w:t>
            </w:r>
            <w:r w:rsidRPr="006D5DE7">
              <w:rPr>
                <w:rFonts w:hint="eastAsia"/>
                <w:szCs w:val="18"/>
                <w:lang w:eastAsia="ja-JP"/>
              </w:rPr>
              <w:t xml:space="preserve"> </w:t>
            </w:r>
            <w:r w:rsidRPr="006D5DE7">
              <w:rPr>
                <w:szCs w:val="18"/>
                <w:lang w:eastAsia="ja-JP"/>
              </w:rPr>
              <w:t>VTS area feature also has a RWLW attribute.</w:t>
            </w:r>
          </w:p>
          <w:p w14:paraId="566AE8A3" w14:textId="77777777" w:rsidR="00336E6D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6D5DE7">
              <w:rPr>
                <w:szCs w:val="18"/>
                <w:lang w:eastAsia="ja-JP"/>
              </w:rPr>
              <w:t>How is this feature/attribute used? or The attribute RWLW itself may be not needed in this feature.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E6BA408" w14:textId="77777777" w:rsidR="00336E6D" w:rsidRDefault="00336E6D" w:rsidP="008920BB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280B98B" w14:textId="77777777" w:rsidR="00E8374F" w:rsidRDefault="00E8374F" w:rsidP="008920BB">
            <w:pPr>
              <w:pStyle w:val="ISOSecretObservations"/>
              <w:spacing w:before="60" w:after="60" w:line="240" w:lineRule="auto"/>
              <w:rPr>
                <w:ins w:id="0" w:author="Raphael Malyankar" w:date="2018-10-16T22:29:00Z"/>
              </w:rPr>
            </w:pPr>
            <w:ins w:id="1" w:author="Raphael Malyankar" w:date="2018-10-16T22:29:00Z">
              <w:r>
                <w:t>Accept.</w:t>
              </w:r>
            </w:ins>
          </w:p>
          <w:p w14:paraId="7F5B0640" w14:textId="77777777" w:rsidR="00320B61" w:rsidRDefault="0006497D" w:rsidP="008920BB">
            <w:pPr>
              <w:pStyle w:val="ISOSecretObservations"/>
              <w:spacing w:before="60" w:after="60" w:line="240" w:lineRule="auto"/>
              <w:rPr>
                <w:ins w:id="2" w:author="Raphael Malyankar" w:date="2018-10-16T21:34:00Z"/>
              </w:rPr>
            </w:pPr>
            <w:ins w:id="3" w:author="Raphael Malyankar" w:date="2018-10-16T21:33:00Z">
              <w:r>
                <w:t>I believe</w:t>
              </w:r>
            </w:ins>
            <w:ins w:id="4" w:author="Raphael Malyankar" w:date="2018-10-16T21:31:00Z">
              <w:r w:rsidR="00F8481B">
                <w:t xml:space="preserve"> AMVER does not have outgoing message capability, so there would be no listening watch requirement for AMVER. </w:t>
              </w:r>
            </w:ins>
            <w:ins w:id="5" w:author="Raphael Malyankar" w:date="2018-10-16T21:49:00Z">
              <w:r w:rsidR="002A04B9">
                <w:t xml:space="preserve">The </w:t>
              </w:r>
            </w:ins>
            <w:ins w:id="6" w:author="Raphael Malyankar" w:date="2018-10-16T21:36:00Z">
              <w:r>
                <w:t>appropriate valu</w:t>
              </w:r>
            </w:ins>
            <w:ins w:id="7" w:author="Raphael Malyankar" w:date="2018-10-16T21:37:00Z">
              <w:r>
                <w:t xml:space="preserve">e would be </w:t>
              </w:r>
            </w:ins>
            <w:ins w:id="8" w:author="Raphael Malyankar" w:date="2018-10-16T21:32:00Z">
              <w:r w:rsidR="00F8481B">
                <w:t>“not applicable” or “inapplicable</w:t>
              </w:r>
            </w:ins>
            <w:ins w:id="9" w:author="Raphael Malyankar" w:date="2018-10-16T21:37:00Z">
              <w:r>
                <w:t>.</w:t>
              </w:r>
            </w:ins>
            <w:ins w:id="10" w:author="Raphael Malyankar" w:date="2018-10-16T21:32:00Z">
              <w:r w:rsidR="00F8481B">
                <w:t>”</w:t>
              </w:r>
            </w:ins>
            <w:ins w:id="11" w:author="Raphael Malyankar" w:date="2018-10-16T21:41:00Z">
              <w:r w:rsidR="001659AE">
                <w:t xml:space="preserve"> I believe JASREP does have a </w:t>
              </w:r>
            </w:ins>
            <w:ins w:id="12" w:author="Raphael Malyankar" w:date="2018-10-16T21:42:00Z">
              <w:r w:rsidR="001659AE">
                <w:t xml:space="preserve">listening watch recommendation – that should be </w:t>
              </w:r>
            </w:ins>
            <w:ins w:id="13" w:author="Raphael Malyankar" w:date="2018-10-16T21:50:00Z">
              <w:r w:rsidR="002A04B9">
                <w:t>summarized</w:t>
              </w:r>
            </w:ins>
            <w:ins w:id="14" w:author="Raphael Malyankar" w:date="2018-10-16T21:42:00Z">
              <w:r w:rsidR="001659AE">
                <w:t xml:space="preserve"> in this attribute</w:t>
              </w:r>
            </w:ins>
            <w:ins w:id="15" w:author="Raphael Malyankar" w:date="2018-10-16T21:45:00Z">
              <w:r w:rsidR="002A04B9">
                <w:t xml:space="preserve">, </w:t>
              </w:r>
            </w:ins>
            <w:ins w:id="16" w:author="Raphael Malyankar" w:date="2018-10-16T21:44:00Z">
              <w:r w:rsidR="001659AE">
                <w:t xml:space="preserve">and </w:t>
              </w:r>
            </w:ins>
            <w:ins w:id="17" w:author="Raphael Malyankar" w:date="2018-10-16T21:50:00Z">
              <w:r w:rsidR="002A04B9">
                <w:t xml:space="preserve">further </w:t>
              </w:r>
            </w:ins>
            <w:ins w:id="18" w:author="Raphael Malyankar" w:date="2018-10-16T21:44:00Z">
              <w:r w:rsidR="001659AE">
                <w:t>explained, if needed,</w:t>
              </w:r>
            </w:ins>
            <w:ins w:id="19" w:author="Raphael Malyankar" w:date="2018-10-16T21:43:00Z">
              <w:r w:rsidR="001659AE">
                <w:t xml:space="preserve"> in the </w:t>
              </w:r>
              <w:proofErr w:type="spellStart"/>
              <w:r w:rsidR="001659AE">
                <w:t>textContent</w:t>
              </w:r>
              <w:proofErr w:type="spellEnd"/>
              <w:r w:rsidR="001659AE">
                <w:t xml:space="preserve"> attribute</w:t>
              </w:r>
            </w:ins>
            <w:ins w:id="20" w:author="Raphael Malyankar" w:date="2018-10-16T21:47:00Z">
              <w:r w:rsidR="002A04B9">
                <w:t xml:space="preserve"> (</w:t>
              </w:r>
            </w:ins>
            <w:ins w:id="21" w:author="Raphael Malyankar" w:date="2018-10-16T21:48:00Z">
              <w:r w:rsidR="002A04B9">
                <w:t xml:space="preserve">which </w:t>
              </w:r>
            </w:ins>
            <w:ins w:id="22" w:author="Raphael Malyankar" w:date="2018-10-16T21:49:00Z">
              <w:r w:rsidR="002A04B9">
                <w:t>is optionally allowed in all geo features)</w:t>
              </w:r>
            </w:ins>
            <w:ins w:id="23" w:author="Raphael Malyankar" w:date="2018-10-16T21:43:00Z">
              <w:r w:rsidR="001659AE">
                <w:t>.</w:t>
              </w:r>
            </w:ins>
          </w:p>
          <w:p w14:paraId="620BAFA5" w14:textId="77777777" w:rsidR="0006497D" w:rsidRDefault="0006497D" w:rsidP="008920BB">
            <w:pPr>
              <w:pStyle w:val="ISOSecretObservations"/>
              <w:spacing w:before="60" w:after="60" w:line="240" w:lineRule="auto"/>
              <w:rPr>
                <w:ins w:id="24" w:author="Raphael Malyankar" w:date="2018-10-16T21:21:00Z"/>
              </w:rPr>
            </w:pPr>
            <w:ins w:id="25" w:author="Raphael Malyankar" w:date="2018-10-16T21:35:00Z">
              <w:r>
                <w:t>Encoding of both</w:t>
              </w:r>
            </w:ins>
            <w:ins w:id="26" w:author="Raphael Malyankar" w:date="2018-10-16T21:34:00Z">
              <w:r>
                <w:t xml:space="preserve"> SRS</w:t>
              </w:r>
            </w:ins>
            <w:ins w:id="27" w:author="Raphael Malyankar" w:date="2018-10-16T21:35:00Z">
              <w:r>
                <w:t xml:space="preserve"> and VTS areas </w:t>
              </w:r>
            </w:ins>
            <w:ins w:id="28" w:author="Raphael Malyankar" w:date="2018-10-16T21:37:00Z">
              <w:r>
                <w:t>should</w:t>
              </w:r>
            </w:ins>
            <w:ins w:id="29" w:author="Raphael Malyankar" w:date="2018-10-16T21:35:00Z">
              <w:r>
                <w:t xml:space="preserve"> be done only if both actually </w:t>
              </w:r>
            </w:ins>
            <w:ins w:id="30" w:author="Raphael Malyankar" w:date="2018-10-16T21:36:00Z">
              <w:r>
                <w:t>coexist</w:t>
              </w:r>
            </w:ins>
            <w:ins w:id="31" w:author="Raphael Malyankar" w:date="2018-10-16T21:50:00Z">
              <w:r w:rsidR="002A04B9">
                <w:t xml:space="preserve"> at a location</w:t>
              </w:r>
            </w:ins>
            <w:ins w:id="32" w:author="Raphael Malyankar" w:date="2018-10-16T21:35:00Z">
              <w:r>
                <w:t>.</w:t>
              </w:r>
            </w:ins>
          </w:p>
          <w:p w14:paraId="03ECC667" w14:textId="77777777" w:rsidR="00320B61" w:rsidRDefault="0006497D" w:rsidP="008920BB">
            <w:pPr>
              <w:pStyle w:val="ISOSecretObservations"/>
              <w:spacing w:before="60" w:after="60" w:line="240" w:lineRule="auto"/>
              <w:rPr>
                <w:ins w:id="33" w:author="Eivind Mong" w:date="2018-11-13T20:12:00Z"/>
              </w:rPr>
            </w:pPr>
            <w:ins w:id="34" w:author="Raphael Malyankar" w:date="2018-10-16T21:32:00Z">
              <w:r>
                <w:t xml:space="preserve">Action: </w:t>
              </w:r>
            </w:ins>
            <w:ins w:id="35" w:author="Raphael Malyankar" w:date="2018-10-16T21:24:00Z">
              <w:r w:rsidR="00320B61">
                <w:t>A</w:t>
              </w:r>
            </w:ins>
            <w:ins w:id="36" w:author="Raphael Malyankar" w:date="2018-10-16T21:22:00Z">
              <w:r w:rsidR="00320B61">
                <w:t xml:space="preserve">dd </w:t>
              </w:r>
            </w:ins>
            <w:ins w:id="37" w:author="Raphael Malyankar" w:date="2018-10-16T21:33:00Z">
              <w:r>
                <w:t xml:space="preserve">material </w:t>
              </w:r>
            </w:ins>
            <w:ins w:id="38" w:author="Raphael Malyankar" w:date="2018-10-16T21:22:00Z">
              <w:r w:rsidR="00320B61">
                <w:t>in the</w:t>
              </w:r>
            </w:ins>
            <w:ins w:id="39" w:author="Raphael Malyankar" w:date="2018-10-16T21:50:00Z">
              <w:r w:rsidR="002A04B9">
                <w:t xml:space="preserve"> DCEG</w:t>
              </w:r>
            </w:ins>
            <w:ins w:id="40" w:author="Raphael Malyankar" w:date="2018-10-16T21:22:00Z">
              <w:r w:rsidR="00320B61">
                <w:t xml:space="preserve"> encoding remarks </w:t>
              </w:r>
            </w:ins>
            <w:ins w:id="41" w:author="Raphael Malyankar" w:date="2018-10-16T21:53:00Z">
              <w:r w:rsidR="00C61170">
                <w:t>with</w:t>
              </w:r>
            </w:ins>
            <w:ins w:id="42" w:author="Raphael Malyankar" w:date="2018-10-16T21:32:00Z">
              <w:r>
                <w:t xml:space="preserve"> the above</w:t>
              </w:r>
            </w:ins>
            <w:ins w:id="43" w:author="Raphael Malyankar" w:date="2018-10-16T21:53:00Z">
              <w:r w:rsidR="00C61170">
                <w:t xml:space="preserve"> explanation</w:t>
              </w:r>
            </w:ins>
            <w:ins w:id="44" w:author="Raphael Malyankar" w:date="2018-10-16T21:23:00Z">
              <w:r w:rsidR="00320B61">
                <w:t>.</w:t>
              </w:r>
            </w:ins>
          </w:p>
          <w:p w14:paraId="3EDF2EFC" w14:textId="77777777" w:rsidR="009A6FB0" w:rsidRPr="00CB43AE" w:rsidRDefault="009A6FB0" w:rsidP="00A15B54">
            <w:pPr>
              <w:rPr>
                <w:ins w:id="45" w:author="Eivind Mong" w:date="2018-11-13T20:12:00Z"/>
              </w:rPr>
            </w:pPr>
          </w:p>
          <w:p w14:paraId="72A4DE27" w14:textId="77777777" w:rsidR="009A6FB0" w:rsidRPr="001A3C14" w:rsidRDefault="009A6FB0" w:rsidP="00A15B54">
            <w:pPr>
              <w:rPr>
                <w:ins w:id="46" w:author="Eivind Mong" w:date="2018-11-13T20:12:00Z"/>
              </w:rPr>
            </w:pPr>
          </w:p>
          <w:p w14:paraId="755E4A72" w14:textId="131A4A66" w:rsidR="009A6FB0" w:rsidRPr="00A15B54" w:rsidRDefault="009A6FB0" w:rsidP="00A15B54"/>
        </w:tc>
      </w:tr>
      <w:tr w:rsidR="00336E6D" w14:paraId="48AB0F1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1878C02" w14:textId="77777777" w:rsidR="00336E6D" w:rsidRDefault="00A574DE" w:rsidP="008920BB">
            <w:pPr>
              <w:pStyle w:val="ISOMB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8131DC4" w14:textId="77777777" w:rsidR="00336E6D" w:rsidRDefault="00A574DE" w:rsidP="008920BB">
            <w:pPr>
              <w:pStyle w:val="ISOMB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JP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069B768" w14:textId="77777777" w:rsidR="00336E6D" w:rsidRDefault="00A574DE" w:rsidP="008920BB">
            <w:pPr>
              <w:pStyle w:val="ISOClause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5.24</w:t>
            </w:r>
            <w:r>
              <w:rPr>
                <w:lang w:eastAsia="ja-JP"/>
              </w:rPr>
              <w:t>&amp;5.26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2ADC408" w14:textId="77777777" w:rsidR="00336E6D" w:rsidRDefault="00A574DE" w:rsidP="008920BB">
            <w:pPr>
              <w:pStyle w:val="ISOParagraph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F464A0B" w14:textId="77777777" w:rsidR="00336E6D" w:rsidRDefault="00A574DE" w:rsidP="008920BB">
            <w:pPr>
              <w:pStyle w:val="ISOCommType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6932F7C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>Question a</w:t>
            </w:r>
            <w:r w:rsidRPr="006D5DE7">
              <w:rPr>
                <w:rFonts w:hint="eastAsia"/>
                <w:szCs w:val="18"/>
                <w:lang w:eastAsia="ja-JP"/>
              </w:rPr>
              <w:t>bout</w:t>
            </w:r>
            <w:r w:rsidRPr="006D5DE7">
              <w:rPr>
                <w:szCs w:val="18"/>
                <w:lang w:eastAsia="ja-JP"/>
              </w:rPr>
              <w:t xml:space="preserve"> the difference of feature Vessel Traffic Service Area and Local Port Service Area to make clear.</w:t>
            </w:r>
          </w:p>
          <w:p w14:paraId="27917753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>In the description of Vessel Traffic Service Area, “</w:t>
            </w:r>
            <w:r w:rsidRPr="006D5DE7">
              <w:rPr>
                <w:rFonts w:cstheme="minorHAnsi"/>
                <w:szCs w:val="18"/>
              </w:rPr>
              <w:t>A VTS may cover an individual port.</w:t>
            </w:r>
            <w:r w:rsidR="00A17EE4" w:rsidRPr="006D5DE7">
              <w:rPr>
                <w:rFonts w:cstheme="minorHAnsi"/>
                <w:szCs w:val="18"/>
              </w:rPr>
              <w:t xml:space="preserve">” </w:t>
            </w:r>
            <w:r w:rsidR="00A17EE4" w:rsidRPr="006D5DE7">
              <w:rPr>
                <w:rFonts w:cstheme="minorHAnsi"/>
                <w:szCs w:val="18"/>
                <w:lang w:eastAsia="ja-JP"/>
              </w:rPr>
              <w:t>o</w:t>
            </w:r>
            <w:r w:rsidRPr="006D5DE7">
              <w:rPr>
                <w:rFonts w:cstheme="minorHAnsi"/>
                <w:szCs w:val="18"/>
              </w:rPr>
              <w:t xml:space="preserve">r such information about port is also included. So I could not know what the difference of </w:t>
            </w:r>
            <w:r w:rsidRPr="006D5DE7">
              <w:rPr>
                <w:szCs w:val="18"/>
                <w:lang w:eastAsia="ja-JP"/>
              </w:rPr>
              <w:t>Local Port Service Area and Vessel Traffic Service Area is.</w:t>
            </w:r>
          </w:p>
          <w:p w14:paraId="129B6560" w14:textId="77777777" w:rsidR="00336E6D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6D5DE7">
              <w:rPr>
                <w:szCs w:val="18"/>
                <w:lang w:eastAsia="ja-JP"/>
              </w:rPr>
              <w:t xml:space="preserve">I thought </w:t>
            </w:r>
            <w:r w:rsidRPr="006D5DE7">
              <w:rPr>
                <w:rFonts w:hint="eastAsia"/>
                <w:szCs w:val="18"/>
                <w:lang w:eastAsia="ja-JP"/>
              </w:rPr>
              <w:t xml:space="preserve">Local Port Service Area </w:t>
            </w:r>
            <w:r w:rsidRPr="006D5DE7">
              <w:rPr>
                <w:szCs w:val="18"/>
                <w:lang w:eastAsia="ja-JP"/>
              </w:rPr>
              <w:t>exclude</w:t>
            </w:r>
            <w:r w:rsidRPr="006D5DE7">
              <w:rPr>
                <w:rFonts w:hint="eastAsia"/>
                <w:szCs w:val="18"/>
                <w:lang w:eastAsia="ja-JP"/>
              </w:rPr>
              <w:t xml:space="preserve"> </w:t>
            </w:r>
            <w:r w:rsidRPr="006D5DE7">
              <w:rPr>
                <w:szCs w:val="18"/>
                <w:lang w:eastAsia="ja-JP"/>
              </w:rPr>
              <w:t xml:space="preserve">information about </w:t>
            </w:r>
            <w:r w:rsidRPr="006D5DE7">
              <w:rPr>
                <w:rFonts w:hint="eastAsia"/>
                <w:szCs w:val="18"/>
                <w:lang w:eastAsia="ja-JP"/>
              </w:rPr>
              <w:t>traffic control</w:t>
            </w:r>
            <w:r w:rsidRPr="006D5DE7">
              <w:rPr>
                <w:szCs w:val="18"/>
                <w:lang w:eastAsia="ja-JP"/>
              </w:rPr>
              <w:t xml:space="preserve"> and include service such as Quarantine or Supplies of water / fuel</w:t>
            </w:r>
            <w:r w:rsidRPr="006D5DE7">
              <w:rPr>
                <w:rFonts w:hint="eastAsia"/>
                <w:szCs w:val="18"/>
                <w:lang w:eastAsia="ja-JP"/>
              </w:rPr>
              <w:t>,</w:t>
            </w:r>
            <w:r w:rsidRPr="006D5DE7">
              <w:rPr>
                <w:szCs w:val="18"/>
                <w:lang w:eastAsia="ja-JP"/>
              </w:rPr>
              <w:t xml:space="preserve"> is that right? In other words, is traffic control</w:t>
            </w:r>
            <w:r w:rsidRPr="006D5DE7">
              <w:rPr>
                <w:rFonts w:hint="eastAsia"/>
                <w:szCs w:val="18"/>
                <w:lang w:eastAsia="ja-JP"/>
              </w:rPr>
              <w:t xml:space="preserve"> information</w:t>
            </w:r>
            <w:r w:rsidRPr="006D5DE7">
              <w:rPr>
                <w:szCs w:val="18"/>
                <w:lang w:eastAsia="ja-JP"/>
              </w:rPr>
              <w:t xml:space="preserve"> in local port written in the feature of VTS area?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8CCC85" w14:textId="77777777" w:rsidR="00336E6D" w:rsidRDefault="00336E6D" w:rsidP="008920BB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A8EF072" w14:textId="45C5FA7B" w:rsidR="00336E6D" w:rsidRDefault="00540C05" w:rsidP="008920BB">
            <w:pPr>
              <w:pStyle w:val="ISOSecretObservations"/>
              <w:spacing w:before="60" w:after="60" w:line="240" w:lineRule="auto"/>
            </w:pPr>
            <w:ins w:id="47" w:author="Raphael Malyankar" w:date="2018-10-16T21:12:00Z">
              <w:r>
                <w:t>Update DCEG 5</w:t>
              </w:r>
            </w:ins>
            <w:ins w:id="48" w:author="Raphael Malyankar" w:date="2018-10-16T21:13:00Z">
              <w:r>
                <w:t xml:space="preserve">.24 to remove </w:t>
              </w:r>
              <w:r w:rsidR="00061063">
                <w:t>statements about VTS Area inclu</w:t>
              </w:r>
            </w:ins>
            <w:ins w:id="49" w:author="Raphael Malyankar" w:date="2018-10-16T21:14:00Z">
              <w:r w:rsidR="00061063">
                <w:t>ding information about local port services</w:t>
              </w:r>
            </w:ins>
            <w:ins w:id="50" w:author="Raphael Malyankar" w:date="2018-10-16T21:15:00Z">
              <w:r w:rsidR="00061063">
                <w:t xml:space="preserve">. </w:t>
              </w:r>
            </w:ins>
            <w:ins w:id="51" w:author="Raphael Malyankar" w:date="2018-11-12T00:01:00Z">
              <w:r w:rsidR="00B67A57">
                <w:t xml:space="preserve"> </w:t>
              </w:r>
            </w:ins>
            <w:ins w:id="52" w:author="Raphael Malyankar" w:date="2018-11-12T00:02:00Z">
              <w:r w:rsidR="00B67A57">
                <w:t>F</w:t>
              </w:r>
            </w:ins>
            <w:ins w:id="53" w:author="Raphael Malyankar" w:date="2018-11-12T00:01:00Z">
              <w:r w:rsidR="00B67A57">
                <w:t>ocus the text to be that VTS is about traffic movement, while LPS is about services offered in a port</w:t>
              </w:r>
            </w:ins>
          </w:p>
        </w:tc>
      </w:tr>
      <w:tr w:rsidR="00336E6D" w14:paraId="7C1B813A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56DEE38" w14:textId="77777777" w:rsidR="00336E6D" w:rsidRDefault="00A574DE" w:rsidP="008920BB">
            <w:pPr>
              <w:pStyle w:val="ISOMB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558BB87" w14:textId="77777777" w:rsidR="00336E6D" w:rsidRDefault="00A574DE" w:rsidP="008920BB">
            <w:pPr>
              <w:pStyle w:val="ISOMB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JP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81EF412" w14:textId="77777777" w:rsidR="00336E6D" w:rsidRDefault="00A574DE" w:rsidP="008920BB">
            <w:pPr>
              <w:pStyle w:val="ISOClause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5.24&amp;5.25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686420F" w14:textId="77777777" w:rsidR="00336E6D" w:rsidRDefault="00336E6D" w:rsidP="008920BB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7A12C76" w14:textId="77777777" w:rsidR="00336E6D" w:rsidRDefault="00A574DE" w:rsidP="008920BB">
            <w:pPr>
              <w:pStyle w:val="ISOCommType"/>
              <w:spacing w:before="60" w:after="6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D33A419" w14:textId="77777777" w:rsidR="00A574DE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rFonts w:hint="eastAsia"/>
                <w:szCs w:val="18"/>
                <w:lang w:eastAsia="ja-JP"/>
              </w:rPr>
              <w:t xml:space="preserve">I could not find any good </w:t>
            </w:r>
            <w:r w:rsidRPr="006D5DE7">
              <w:rPr>
                <w:szCs w:val="18"/>
                <w:lang w:eastAsia="ja-JP"/>
              </w:rPr>
              <w:t>idea</w:t>
            </w:r>
            <w:r w:rsidRPr="006D5DE7">
              <w:rPr>
                <w:rFonts w:hint="eastAsia"/>
                <w:szCs w:val="18"/>
                <w:lang w:eastAsia="ja-JP"/>
              </w:rPr>
              <w:t xml:space="preserve">, but there is some </w:t>
            </w:r>
            <w:r w:rsidRPr="006D5DE7">
              <w:rPr>
                <w:szCs w:val="18"/>
                <w:lang w:eastAsia="ja-JP"/>
              </w:rPr>
              <w:t xml:space="preserve">problem with the attribute “requirements for maintenance of listening watch” </w:t>
            </w:r>
          </w:p>
          <w:p w14:paraId="412B4F63" w14:textId="77777777" w:rsidR="001831A2" w:rsidRPr="006D5DE7" w:rsidRDefault="001831A2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</w:p>
          <w:p w14:paraId="35916FFE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 xml:space="preserve">There are some area VTS receives </w:t>
            </w:r>
            <w:r w:rsidRPr="006D5DE7">
              <w:rPr>
                <w:rFonts w:hint="eastAsia"/>
                <w:szCs w:val="18"/>
                <w:lang w:eastAsia="ja-JP"/>
              </w:rPr>
              <w:t>Ship Report</w:t>
            </w:r>
            <w:r w:rsidRPr="006D5DE7">
              <w:rPr>
                <w:szCs w:val="18"/>
                <w:lang w:eastAsia="ja-JP"/>
              </w:rPr>
              <w:t xml:space="preserve"> of entry to some area</w:t>
            </w:r>
            <w:r w:rsidRPr="006D5DE7">
              <w:rPr>
                <w:rFonts w:hint="eastAsia"/>
                <w:szCs w:val="18"/>
                <w:lang w:eastAsia="ja-JP"/>
              </w:rPr>
              <w:t xml:space="preserve">, but ship are not required to </w:t>
            </w:r>
            <w:r w:rsidRPr="006D5DE7">
              <w:rPr>
                <w:szCs w:val="18"/>
                <w:lang w:eastAsia="ja-JP"/>
              </w:rPr>
              <w:t>listen</w:t>
            </w:r>
            <w:r w:rsidRPr="006D5DE7">
              <w:rPr>
                <w:rFonts w:hint="eastAsia"/>
                <w:szCs w:val="18"/>
                <w:lang w:eastAsia="ja-JP"/>
              </w:rPr>
              <w:t xml:space="preserve"> </w:t>
            </w:r>
            <w:r w:rsidRPr="006D5DE7">
              <w:rPr>
                <w:szCs w:val="18"/>
                <w:lang w:eastAsia="ja-JP"/>
              </w:rPr>
              <w:t>to VTS</w:t>
            </w:r>
            <w:r w:rsidRPr="006D5DE7">
              <w:rPr>
                <w:rFonts w:hint="eastAsia"/>
                <w:szCs w:val="18"/>
                <w:lang w:eastAsia="ja-JP"/>
              </w:rPr>
              <w:t xml:space="preserve">, but some area </w:t>
            </w:r>
            <w:r w:rsidRPr="006D5DE7">
              <w:rPr>
                <w:szCs w:val="18"/>
                <w:lang w:eastAsia="ja-JP"/>
              </w:rPr>
              <w:t>required</w:t>
            </w:r>
            <w:r w:rsidR="00A17EE4" w:rsidRPr="006D5DE7">
              <w:rPr>
                <w:szCs w:val="18"/>
                <w:lang w:eastAsia="ja-JP"/>
              </w:rPr>
              <w:t>.</w:t>
            </w:r>
          </w:p>
          <w:p w14:paraId="278233C0" w14:textId="77777777" w:rsidR="00A574DE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rFonts w:hint="eastAsia"/>
                <w:szCs w:val="18"/>
                <w:lang w:eastAsia="ja-JP"/>
              </w:rPr>
              <w:t xml:space="preserve">VTS </w:t>
            </w:r>
            <w:r w:rsidRPr="006D5DE7">
              <w:rPr>
                <w:szCs w:val="18"/>
                <w:lang w:eastAsia="ja-JP"/>
              </w:rPr>
              <w:t>area features</w:t>
            </w:r>
            <w:r w:rsidRPr="006D5DE7">
              <w:rPr>
                <w:rFonts w:hint="eastAsia"/>
                <w:szCs w:val="18"/>
                <w:lang w:eastAsia="ja-JP"/>
              </w:rPr>
              <w:t xml:space="preserve"> </w:t>
            </w:r>
            <w:r w:rsidR="00A17EE4" w:rsidRPr="006D5DE7">
              <w:rPr>
                <w:szCs w:val="18"/>
                <w:lang w:eastAsia="ja-JP"/>
              </w:rPr>
              <w:t>will</w:t>
            </w:r>
            <w:r w:rsidRPr="006D5DE7">
              <w:rPr>
                <w:rFonts w:hint="eastAsia"/>
                <w:szCs w:val="18"/>
                <w:lang w:eastAsia="ja-JP"/>
              </w:rPr>
              <w:t xml:space="preserve"> be divided to </w:t>
            </w:r>
            <w:r w:rsidRPr="006D5DE7">
              <w:rPr>
                <w:szCs w:val="18"/>
                <w:lang w:eastAsia="ja-JP"/>
              </w:rPr>
              <w:t>not required area and required area to listen.</w:t>
            </w:r>
          </w:p>
          <w:p w14:paraId="4908035F" w14:textId="77777777" w:rsidR="00A17EE4" w:rsidRPr="006D5DE7" w:rsidRDefault="00A17EE4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>Another problem is..</w:t>
            </w:r>
          </w:p>
          <w:p w14:paraId="53763D4F" w14:textId="77777777" w:rsidR="00A574DE" w:rsidRPr="006D5DE7" w:rsidRDefault="00A17EE4" w:rsidP="00A574DE">
            <w:pPr>
              <w:pStyle w:val="ISOComments"/>
              <w:spacing w:before="60" w:after="60" w:line="240" w:lineRule="auto"/>
              <w:rPr>
                <w:szCs w:val="18"/>
                <w:lang w:eastAsia="ja-JP"/>
              </w:rPr>
            </w:pPr>
            <w:r w:rsidRPr="006D5DE7">
              <w:rPr>
                <w:szCs w:val="18"/>
                <w:lang w:eastAsia="ja-JP"/>
              </w:rPr>
              <w:t>T</w:t>
            </w:r>
            <w:r w:rsidR="00A574DE" w:rsidRPr="006D5DE7">
              <w:rPr>
                <w:szCs w:val="18"/>
                <w:lang w:eastAsia="ja-JP"/>
              </w:rPr>
              <w:t>he listening required area may change in case of emergency.</w:t>
            </w:r>
          </w:p>
          <w:p w14:paraId="7A1AEBD1" w14:textId="77777777" w:rsidR="00336E6D" w:rsidRPr="006D5DE7" w:rsidRDefault="00A574DE" w:rsidP="00A574DE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6D5DE7">
              <w:rPr>
                <w:szCs w:val="18"/>
                <w:lang w:eastAsia="ja-JP"/>
              </w:rPr>
              <w:t xml:space="preserve">How do I write VTS area and </w:t>
            </w:r>
            <w:proofErr w:type="spellStart"/>
            <w:r w:rsidRPr="006D5DE7">
              <w:rPr>
                <w:szCs w:val="18"/>
                <w:lang w:eastAsia="ja-JP"/>
              </w:rPr>
              <w:t>SRSarea</w:t>
            </w:r>
            <w:proofErr w:type="spellEnd"/>
            <w:r w:rsidRPr="006D5DE7">
              <w:rPr>
                <w:szCs w:val="18"/>
                <w:lang w:eastAsia="ja-JP"/>
              </w:rPr>
              <w:t xml:space="preserve"> at regular time and at emergency time?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5D5B53F" w14:textId="77777777" w:rsidR="00336E6D" w:rsidRDefault="00336E6D" w:rsidP="008920BB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29729B3" w14:textId="77777777" w:rsidR="00E8374F" w:rsidRDefault="00E8374F" w:rsidP="008920BB">
            <w:pPr>
              <w:pStyle w:val="ISOSecretObservations"/>
              <w:spacing w:before="60" w:after="60" w:line="240" w:lineRule="auto"/>
              <w:rPr>
                <w:ins w:id="54" w:author="Raphael Malyankar" w:date="2018-10-16T22:28:00Z"/>
              </w:rPr>
            </w:pPr>
            <w:ins w:id="55" w:author="Raphael Malyankar" w:date="2018-10-16T22:28:00Z">
              <w:r>
                <w:t>Accept.</w:t>
              </w:r>
            </w:ins>
          </w:p>
          <w:p w14:paraId="1C277C97" w14:textId="77777777" w:rsidR="00336E6D" w:rsidRDefault="00F42B88" w:rsidP="008920BB">
            <w:pPr>
              <w:pStyle w:val="ISOSecretObservations"/>
              <w:spacing w:before="60" w:after="60" w:line="240" w:lineRule="auto"/>
              <w:rPr>
                <w:ins w:id="56" w:author="Raphael Malyankar" w:date="2018-10-16T21:53:00Z"/>
              </w:rPr>
            </w:pPr>
            <w:ins w:id="57" w:author="Raphael Malyankar" w:date="2018-10-16T21:52:00Z">
              <w:r>
                <w:t xml:space="preserve">The solution would be similar to </w:t>
              </w:r>
              <w:r w:rsidR="00C61170">
                <w:t xml:space="preserve">row 1. Summarize the requirement in the RMLW attribute, and include any detailed explanations needed in the </w:t>
              </w:r>
              <w:proofErr w:type="spellStart"/>
              <w:r w:rsidR="00C61170">
                <w:t>textContent</w:t>
              </w:r>
              <w:proofErr w:type="spellEnd"/>
              <w:r w:rsidR="00C61170">
                <w:t xml:space="preserve"> </w:t>
              </w:r>
            </w:ins>
            <w:ins w:id="58" w:author="Raphael Malyankar" w:date="2018-10-16T21:53:00Z">
              <w:r w:rsidR="00C61170">
                <w:t>attribute.</w:t>
              </w:r>
            </w:ins>
          </w:p>
          <w:p w14:paraId="31E3680D" w14:textId="77777777" w:rsidR="00C61170" w:rsidRDefault="00C61170" w:rsidP="008920BB">
            <w:pPr>
              <w:pStyle w:val="ISOSecretObservations"/>
              <w:spacing w:before="60" w:after="60" w:line="240" w:lineRule="auto"/>
            </w:pPr>
            <w:ins w:id="59" w:author="Raphael Malyankar" w:date="2018-10-16T21:53:00Z">
              <w:r>
                <w:t>Action: Add content to the DCEG explaining this.</w:t>
              </w:r>
            </w:ins>
          </w:p>
        </w:tc>
      </w:tr>
    </w:tbl>
    <w:p w14:paraId="46398B5A" w14:textId="77777777" w:rsidR="00336E6D" w:rsidRDefault="00336E6D" w:rsidP="00336E6D">
      <w:pPr>
        <w:spacing w:line="240" w:lineRule="exact"/>
      </w:pPr>
    </w:p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11DE8" w:rsidRPr="00311DE8" w14:paraId="5708884F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8A3CA2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E8ECE1A" w14:textId="77777777" w:rsidR="00311DE8" w:rsidRPr="00311DE8" w:rsidRDefault="006D5DE7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857B0F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6CED07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31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71FE27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D3F870F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Normally an area not a location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92D1B2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Change location to area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2774C55" w14:textId="77777777" w:rsidR="00E8374F" w:rsidRDefault="00E8374F" w:rsidP="00311DE8">
            <w:pPr>
              <w:spacing w:before="60" w:after="60"/>
              <w:rPr>
                <w:ins w:id="60" w:author="Raphael Malyankar" w:date="2018-10-16T22:28:00Z"/>
                <w:rFonts w:ascii="Arial" w:eastAsia="Times New Roman" w:hAnsi="Arial"/>
                <w:sz w:val="18"/>
                <w:lang w:eastAsia="en-US"/>
              </w:rPr>
            </w:pPr>
            <w:ins w:id="61" w:author="Raphael Malyankar" w:date="2018-10-16T22:28:00Z">
              <w:r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</w:p>
          <w:p w14:paraId="15B83651" w14:textId="77777777" w:rsidR="009A30C9" w:rsidRPr="00311DE8" w:rsidRDefault="009A30C9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62" w:author="Raphael Malyankar" w:date="2018-10-16T21:5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Some of its descendants can have point or even curve geometry. </w:t>
              </w:r>
            </w:ins>
            <w:ins w:id="63" w:author="Raphael Malyankar" w:date="2018-10-16T22:09:00Z">
              <w:r w:rsidR="00865D9A">
                <w:rPr>
                  <w:rFonts w:ascii="Arial" w:eastAsia="Times New Roman" w:hAnsi="Arial"/>
                  <w:sz w:val="18"/>
                  <w:lang w:eastAsia="en-US"/>
                </w:rPr>
                <w:t>Is there a better</w:t>
              </w:r>
            </w:ins>
            <w:ins w:id="64" w:author="Raphael Malyankar" w:date="2018-10-16T21:5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general term </w:t>
              </w:r>
            </w:ins>
            <w:ins w:id="65" w:author="Raphael Malyankar" w:date="2018-10-16T22:12:00Z">
              <w:r w:rsidR="00631543">
                <w:rPr>
                  <w:rFonts w:ascii="Arial" w:eastAsia="Times New Roman" w:hAnsi="Arial"/>
                  <w:sz w:val="18"/>
                  <w:lang w:eastAsia="en-US"/>
                </w:rPr>
                <w:t>that includes</w:t>
              </w:r>
            </w:ins>
            <w:ins w:id="66" w:author="Raphael Malyankar" w:date="2018-10-16T21:5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67" w:author="Raphael Malyankar" w:date="2018-10-16T22:12:00Z">
              <w:r w:rsidR="00631543">
                <w:rPr>
                  <w:rFonts w:ascii="Arial" w:eastAsia="Times New Roman" w:hAnsi="Arial"/>
                  <w:sz w:val="18"/>
                  <w:lang w:eastAsia="en-US"/>
                </w:rPr>
                <w:t xml:space="preserve">all of </w:t>
              </w:r>
            </w:ins>
            <w:ins w:id="68" w:author="Raphael Malyankar" w:date="2018-10-16T21:56:00Z">
              <w:r>
                <w:rPr>
                  <w:rFonts w:ascii="Arial" w:eastAsia="Times New Roman" w:hAnsi="Arial"/>
                  <w:sz w:val="18"/>
                  <w:lang w:eastAsia="en-US"/>
                </w:rPr>
                <w:t>point</w:t>
              </w:r>
            </w:ins>
            <w:ins w:id="69" w:author="Raphael Malyankar" w:date="2018-10-16T22:12:00Z">
              <w:r w:rsidR="00631543">
                <w:rPr>
                  <w:rFonts w:ascii="Arial" w:eastAsia="Times New Roman" w:hAnsi="Arial"/>
                  <w:sz w:val="18"/>
                  <w:lang w:eastAsia="en-US"/>
                </w:rPr>
                <w:t>s</w:t>
              </w:r>
            </w:ins>
            <w:ins w:id="70" w:author="Raphael Malyankar" w:date="2018-10-16T21:56:00Z">
              <w:r>
                <w:rPr>
                  <w:rFonts w:ascii="Arial" w:eastAsia="Times New Roman" w:hAnsi="Arial"/>
                  <w:sz w:val="18"/>
                  <w:lang w:eastAsia="en-US"/>
                </w:rPr>
                <w:t>, curve</w:t>
              </w:r>
            </w:ins>
            <w:ins w:id="71" w:author="Raphael Malyankar" w:date="2018-10-16T22:12:00Z">
              <w:r w:rsidR="00631543">
                <w:rPr>
                  <w:rFonts w:ascii="Arial" w:eastAsia="Times New Roman" w:hAnsi="Arial"/>
                  <w:sz w:val="18"/>
                  <w:lang w:eastAsia="en-US"/>
                </w:rPr>
                <w:t>s</w:t>
              </w:r>
            </w:ins>
            <w:ins w:id="72" w:author="Raphael Malyankar" w:date="2018-10-16T21:5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, and </w:t>
              </w:r>
            </w:ins>
            <w:ins w:id="73" w:author="Raphael Malyankar" w:date="2018-10-16T22:09:00Z">
              <w:r w:rsidR="00865D9A">
                <w:rPr>
                  <w:rFonts w:ascii="Arial" w:eastAsia="Times New Roman" w:hAnsi="Arial"/>
                  <w:sz w:val="18"/>
                  <w:lang w:eastAsia="en-US"/>
                </w:rPr>
                <w:t>area</w:t>
              </w:r>
            </w:ins>
            <w:ins w:id="74" w:author="Raphael Malyankar" w:date="2018-10-16T22:12:00Z">
              <w:r w:rsidR="00631543">
                <w:rPr>
                  <w:rFonts w:ascii="Arial" w:eastAsia="Times New Roman" w:hAnsi="Arial"/>
                  <w:sz w:val="18"/>
                  <w:lang w:eastAsia="en-US"/>
                </w:rPr>
                <w:t>s</w:t>
              </w:r>
            </w:ins>
            <w:ins w:id="75" w:author="Raphael Malyankar" w:date="2018-10-16T22:09:00Z">
              <w:r w:rsidR="00865D9A">
                <w:rPr>
                  <w:rFonts w:ascii="Arial" w:eastAsia="Times New Roman" w:hAnsi="Arial"/>
                  <w:sz w:val="18"/>
                  <w:lang w:eastAsia="en-US"/>
                </w:rPr>
                <w:t>?</w:t>
              </w:r>
            </w:ins>
            <w:ins w:id="76" w:author="Raphael Malyankar" w:date="2018-10-16T22:10:00Z">
              <w:r w:rsidR="00865D9A">
                <w:rPr>
                  <w:rFonts w:ascii="Arial" w:eastAsia="Times New Roman" w:hAnsi="Arial"/>
                  <w:sz w:val="18"/>
                  <w:lang w:eastAsia="en-US"/>
                </w:rPr>
                <w:t xml:space="preserve"> Wikipedia says “</w:t>
              </w:r>
            </w:ins>
            <w:ins w:id="77" w:author="Raphael Malyankar" w:date="2018-10-16T22:11:00Z">
              <w:r w:rsidR="00865D9A" w:rsidRPr="00865D9A">
                <w:rPr>
                  <w:rFonts w:ascii="Arial" w:eastAsia="Times New Roman" w:hAnsi="Arial"/>
                  <w:sz w:val="18"/>
                  <w:lang w:eastAsia="en-US"/>
                </w:rPr>
                <w:t xml:space="preserve">The terms location and place in geography are used to identify </w:t>
              </w:r>
              <w:r w:rsidR="00865D9A" w:rsidRPr="00CC15A1">
                <w:rPr>
                  <w:rFonts w:ascii="Arial" w:eastAsia="Times New Roman" w:hAnsi="Arial"/>
                  <w:i/>
                  <w:sz w:val="18"/>
                  <w:lang w:eastAsia="en-US"/>
                </w:rPr>
                <w:t>a point or an area</w:t>
              </w:r>
              <w:r w:rsidR="00865D9A"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  <w:r w:rsidR="00631543">
                <w:rPr>
                  <w:rFonts w:ascii="Arial" w:eastAsia="Times New Roman" w:hAnsi="Arial"/>
                  <w:sz w:val="18"/>
                  <w:lang w:eastAsia="en-US"/>
                </w:rPr>
                <w:t>on the Earth’s surface or elsewhere</w:t>
              </w:r>
            </w:ins>
            <w:ins w:id="78" w:author="Raphael Malyankar" w:date="2018-10-16T22:28:00Z">
              <w:r w:rsidR="00E8374F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  <w:ins w:id="79" w:author="Raphael Malyankar" w:date="2018-10-16T22:10:00Z">
              <w:r w:rsidR="00865D9A">
                <w:rPr>
                  <w:rFonts w:ascii="Arial" w:eastAsia="Times New Roman" w:hAnsi="Arial"/>
                  <w:sz w:val="18"/>
                  <w:lang w:eastAsia="en-US"/>
                </w:rPr>
                <w:t>”</w:t>
              </w:r>
            </w:ins>
          </w:p>
        </w:tc>
      </w:tr>
      <w:tr w:rsidR="00311DE8" w:rsidRPr="00311DE8" w14:paraId="73972093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D621217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65D02ED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4620A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25E94DD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18183A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0A38ACF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This formulation should be more concrete.</w:t>
            </w:r>
          </w:p>
          <w:p w14:paraId="7D11176F" w14:textId="77777777" w:rsidR="00311DE8" w:rsidRPr="00311DE8" w:rsidRDefault="00311DE8" w:rsidP="00311DE8">
            <w:pPr>
              <w:spacing w:after="120" w:line="216" w:lineRule="atLeas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11DE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. </w:t>
            </w:r>
          </w:p>
          <w:p w14:paraId="13BCEE2B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  <w:p w14:paraId="5209B060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8C03B0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The service can stretch form providing information and guidelines on reporting formalities and when, wat and how to report in a specific port to a full exchange of information in a Single Window ship reporting system. Reportable area can also be a SRS area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1A54173" w14:textId="77777777" w:rsidR="00E8374F" w:rsidRDefault="00E8374F" w:rsidP="00311DE8">
            <w:pPr>
              <w:spacing w:before="60" w:after="60"/>
              <w:rPr>
                <w:ins w:id="80" w:author="Raphael Malyankar" w:date="2018-10-16T22:28:00Z"/>
                <w:rFonts w:ascii="Arial" w:eastAsia="Times New Roman" w:hAnsi="Arial"/>
                <w:sz w:val="18"/>
                <w:lang w:eastAsia="en-US"/>
              </w:rPr>
            </w:pPr>
            <w:ins w:id="81" w:author="Raphael Malyankar" w:date="2018-10-16T22:27:00Z">
              <w:r>
                <w:rPr>
                  <w:rFonts w:ascii="Arial" w:eastAsia="Times New Roman" w:hAnsi="Arial"/>
                  <w:sz w:val="18"/>
                  <w:lang w:eastAsia="en-US"/>
                </w:rPr>
                <w:t>Accept/</w:t>
              </w:r>
            </w:ins>
            <w:ins w:id="82" w:author="Raphael Malyankar" w:date="2018-10-16T22:28:00Z">
              <w:r>
                <w:rPr>
                  <w:rFonts w:ascii="Arial" w:eastAsia="Times New Roman" w:hAnsi="Arial"/>
                  <w:sz w:val="18"/>
                  <w:lang w:eastAsia="en-US"/>
                </w:rPr>
                <w:t>Modify.</w:t>
              </w:r>
            </w:ins>
          </w:p>
          <w:p w14:paraId="1BCCC4AD" w14:textId="77777777" w:rsidR="00311DE8" w:rsidRDefault="004643C0" w:rsidP="00311DE8">
            <w:pPr>
              <w:spacing w:before="60" w:after="60"/>
              <w:rPr>
                <w:ins w:id="83" w:author="Raphael Malyankar" w:date="2018-10-16T22:05:00Z"/>
                <w:rFonts w:ascii="Arial" w:eastAsia="Times New Roman" w:hAnsi="Arial"/>
                <w:sz w:val="18"/>
                <w:lang w:eastAsia="en-US"/>
              </w:rPr>
            </w:pPr>
            <w:ins w:id="84" w:author="Raphael Malyankar" w:date="2018-10-16T22:0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Will use </w:t>
              </w:r>
            </w:ins>
            <w:ins w:id="85" w:author="Raphael Malyankar" w:date="2018-10-16T22:0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the </w:t>
              </w:r>
            </w:ins>
            <w:ins w:id="86" w:author="Raphael Malyankar" w:date="2018-10-16T22:0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reformulated definition in the </w:t>
              </w:r>
            </w:ins>
            <w:ins w:id="87" w:author="Raphael Malyankar" w:date="2018-10-16T22:0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Word </w:t>
              </w:r>
            </w:ins>
            <w:ins w:id="88" w:author="Raphael Malyankar" w:date="2018-10-16T22:0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comment in DCEG 5.4: </w:t>
              </w:r>
              <w:r w:rsidRPr="004643C0">
                <w:rPr>
                  <w:rFonts w:ascii="Arial" w:eastAsia="Times New Roman" w:hAnsi="Arial"/>
                  <w:sz w:val="18"/>
                  <w:lang w:eastAsia="en-US"/>
                </w:rPr>
                <w:t>A service area that generally has requirements for submission of information, including communications not strictly considered “reporting.”</w:t>
              </w:r>
            </w:ins>
            <w:ins w:id="89" w:author="Raphael Malyankar" w:date="2018-10-16T22:01:00Z">
              <w:r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  <w:p w14:paraId="19A1E9E8" w14:textId="77777777" w:rsidR="00287E64" w:rsidRPr="00311DE8" w:rsidRDefault="00631543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90" w:author="Raphael Malyankar" w:date="2018-10-16T22:13:00Z">
              <w:r>
                <w:rPr>
                  <w:rFonts w:ascii="Arial" w:eastAsia="Times New Roman" w:hAnsi="Arial"/>
                  <w:sz w:val="18"/>
                  <w:lang w:eastAsia="en-US"/>
                </w:rPr>
                <w:t>Will i</w:t>
              </w:r>
            </w:ins>
            <w:ins w:id="91" w:author="Raphael Malyankar" w:date="2018-10-16T22:07:00Z">
              <w:r w:rsidR="00287E64">
                <w:rPr>
                  <w:rFonts w:ascii="Arial" w:eastAsia="Times New Roman" w:hAnsi="Arial"/>
                  <w:sz w:val="18"/>
                  <w:lang w:eastAsia="en-US"/>
                </w:rPr>
                <w:t xml:space="preserve">nclude the comment on the left as </w:t>
              </w:r>
            </w:ins>
            <w:ins w:id="92" w:author="Raphael Malyankar" w:date="2018-10-16T22:26:00Z">
              <w:r w:rsidR="00E8374F">
                <w:rPr>
                  <w:rFonts w:ascii="Arial" w:eastAsia="Times New Roman" w:hAnsi="Arial"/>
                  <w:sz w:val="18"/>
                  <w:lang w:eastAsia="en-US"/>
                </w:rPr>
                <w:t>a</w:t>
              </w:r>
            </w:ins>
            <w:ins w:id="93" w:author="Raphael Malyankar" w:date="2018-10-16T22:06:00Z">
              <w:r w:rsidR="00287E64">
                <w:rPr>
                  <w:rFonts w:ascii="Arial" w:eastAsia="Times New Roman" w:hAnsi="Arial"/>
                  <w:sz w:val="18"/>
                  <w:lang w:eastAsia="en-US"/>
                </w:rPr>
                <w:t xml:space="preserve"> Remark </w:t>
              </w:r>
            </w:ins>
            <w:ins w:id="94" w:author="Raphael Malyankar" w:date="2018-10-16T22:07:00Z">
              <w:r w:rsidR="00287E64">
                <w:rPr>
                  <w:rFonts w:ascii="Arial" w:eastAsia="Times New Roman" w:hAnsi="Arial"/>
                  <w:sz w:val="18"/>
                  <w:lang w:eastAsia="en-US"/>
                </w:rPr>
                <w:t xml:space="preserve">in the </w:t>
              </w:r>
              <w:r w:rsidR="00287E64"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>FC</w:t>
              </w:r>
            </w:ins>
            <w:ins w:id="95" w:author="Raphael Malyankar" w:date="2018-10-16T22:26:00Z">
              <w:r w:rsidR="00E8374F">
                <w:rPr>
                  <w:rFonts w:ascii="Arial" w:eastAsia="Times New Roman" w:hAnsi="Arial"/>
                  <w:sz w:val="18"/>
                  <w:lang w:eastAsia="en-US"/>
                </w:rPr>
                <w:t xml:space="preserve">, DCEG, </w:t>
              </w:r>
            </w:ins>
            <w:ins w:id="96" w:author="Raphael Malyankar" w:date="2018-10-16T22:07:00Z">
              <w:r w:rsidR="00287E64">
                <w:rPr>
                  <w:rFonts w:ascii="Arial" w:eastAsia="Times New Roman" w:hAnsi="Arial"/>
                  <w:sz w:val="18"/>
                  <w:lang w:eastAsia="en-US"/>
                </w:rPr>
                <w:t xml:space="preserve"> and application schema</w:t>
              </w:r>
            </w:ins>
            <w:ins w:id="97" w:author="Raphael Malyankar" w:date="2018-10-16T22:06:00Z">
              <w:r w:rsidR="00287E64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</w:tc>
      </w:tr>
      <w:tr w:rsidR="00311DE8" w:rsidRPr="00311DE8" w14:paraId="6891C0C9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7C9A98E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E7A73B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AB5359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4D628C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33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6E7B10A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17F9670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Suggest to replace location with operational area. Reflect the class </w:t>
            </w:r>
            <w:proofErr w:type="spellStart"/>
            <w:r w:rsidRPr="00311DE8">
              <w:rPr>
                <w:rFonts w:ascii="Arial" w:eastAsia="Times New Roman" w:hAnsi="Arial"/>
                <w:color w:val="FF0000"/>
                <w:sz w:val="18"/>
                <w:lang w:eastAsia="en-US"/>
              </w:rPr>
              <w:t>SupervisedArea</w:t>
            </w:r>
            <w:proofErr w:type="spellEnd"/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6BB1D4E" w14:textId="77777777" w:rsidR="00311DE8" w:rsidRPr="00311DE8" w:rsidRDefault="00311DE8" w:rsidP="00311DE8">
            <w:pPr>
              <w:rPr>
                <w:rFonts w:ascii="Times New Roman" w:eastAsia="Times New Roman" w:hAnsi="Times New Roman"/>
                <w:color w:val="000000" w:themeColor="text1"/>
                <w:sz w:val="20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color w:val="000000" w:themeColor="text1"/>
                <w:sz w:val="20"/>
                <w:lang w:val="en-US" w:eastAsia="en-US"/>
              </w:rPr>
              <w:t>A operational area which may be supervised by a responsible or controlling authority.</w:t>
            </w:r>
          </w:p>
          <w:p w14:paraId="7360124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7A9F892" w14:textId="77777777" w:rsidR="00E8374F" w:rsidRDefault="00E8374F" w:rsidP="00311DE8">
            <w:pPr>
              <w:spacing w:before="60" w:after="60"/>
              <w:rPr>
                <w:ins w:id="98" w:author="Raphael Malyankar" w:date="2018-10-16T22:27:00Z"/>
                <w:rFonts w:ascii="Arial" w:eastAsia="Times New Roman" w:hAnsi="Arial"/>
                <w:sz w:val="18"/>
                <w:lang w:eastAsia="en-US"/>
              </w:rPr>
            </w:pPr>
            <w:ins w:id="99" w:author="Raphael Malyankar" w:date="2018-10-16T22:27:00Z">
              <w:r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</w:p>
          <w:p w14:paraId="5EB1DDAB" w14:textId="77777777" w:rsidR="00631543" w:rsidRPr="00311DE8" w:rsidRDefault="00631543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00" w:author="Raphael Malyankar" w:date="2018-10-16T22:1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here too, its descendants can have point, curve, </w:t>
              </w:r>
            </w:ins>
            <w:ins w:id="101" w:author="Raphael Malyankar" w:date="2018-10-16T22:15:00Z">
              <w:r>
                <w:rPr>
                  <w:rFonts w:ascii="Arial" w:eastAsia="Times New Roman" w:hAnsi="Arial"/>
                  <w:sz w:val="18"/>
                  <w:lang w:eastAsia="en-US"/>
                </w:rPr>
                <w:t>or surface geometry.</w:t>
              </w:r>
            </w:ins>
          </w:p>
        </w:tc>
      </w:tr>
      <w:tr w:rsidR="00311DE8" w:rsidRPr="00311DE8" w14:paraId="053A792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A9DCCCA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2C63F3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A732487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E4D0DD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D18867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0EB2DCA" w14:textId="77777777" w:rsidR="00311DE8" w:rsidRPr="00311DE8" w:rsidRDefault="00311DE8" w:rsidP="00311DE8">
            <w:pPr>
              <w:ind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Normally a legal framework justifies an authority to operate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9487ED1" w14:textId="77777777" w:rsidR="00311DE8" w:rsidRPr="00311DE8" w:rsidRDefault="00311DE8" w:rsidP="00311DE8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Change:  Target: Public </w:t>
            </w:r>
            <w:proofErr w:type="spellStart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controlAuthority</w:t>
            </w:r>
            <w:proofErr w:type="spellEnd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(Class) Authority «</w:t>
            </w:r>
            <w:proofErr w:type="spellStart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InformationType</w:t>
            </w:r>
            <w:proofErr w:type="spellEnd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»</w:t>
            </w:r>
          </w:p>
          <w:p w14:paraId="7D35E8FF" w14:textId="77777777" w:rsidR="00311DE8" w:rsidRDefault="00311DE8" w:rsidP="00311DE8">
            <w:pPr>
              <w:tabs>
                <w:tab w:val="left" w:pos="1440"/>
              </w:tabs>
              <w:ind w:left="540" w:right="270"/>
              <w:rPr>
                <w:ins w:id="102" w:author="Jens Schröder-Fürstenberg" w:date="2018-10-22T15:37:00Z"/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color w:val="6F6F6F"/>
                <w:sz w:val="18"/>
                <w:szCs w:val="18"/>
                <w:lang w:val="en-US" w:eastAsia="en-US"/>
              </w:rPr>
              <w:t xml:space="preserve">Cardinality:  </w:t>
            </w: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[0..1]</w:t>
            </w:r>
          </w:p>
          <w:p w14:paraId="569812EC" w14:textId="77777777" w:rsidR="00E80EE3" w:rsidRPr="00311DE8" w:rsidRDefault="00E80EE3" w:rsidP="00311DE8">
            <w:pPr>
              <w:tabs>
                <w:tab w:val="left" w:pos="1440"/>
              </w:tabs>
              <w:ind w:left="54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</w:p>
          <w:p w14:paraId="18386D02" w14:textId="77777777" w:rsidR="00311DE8" w:rsidRPr="00311DE8" w:rsidRDefault="00311DE8" w:rsidP="00311DE8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color w:val="6F6F6F"/>
                <w:sz w:val="18"/>
                <w:szCs w:val="18"/>
                <w:lang w:val="en-US" w:eastAsia="en-US"/>
              </w:rPr>
              <w:t>To:</w:t>
            </w: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Target: Public </w:t>
            </w:r>
            <w:proofErr w:type="spellStart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LegalAuthority</w:t>
            </w:r>
            <w:proofErr w:type="spellEnd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(Class) Authority «</w:t>
            </w:r>
            <w:proofErr w:type="spellStart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InformationType</w:t>
            </w:r>
            <w:proofErr w:type="spellEnd"/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»</w:t>
            </w:r>
          </w:p>
          <w:p w14:paraId="47BAAEA2" w14:textId="77777777" w:rsidR="00311DE8" w:rsidRPr="00311DE8" w:rsidRDefault="00311DE8" w:rsidP="00311DE8">
            <w:pPr>
              <w:tabs>
                <w:tab w:val="left" w:pos="1440"/>
              </w:tabs>
              <w:ind w:left="54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color w:val="6F6F6F"/>
                <w:sz w:val="18"/>
                <w:szCs w:val="18"/>
                <w:lang w:val="en-US" w:eastAsia="en-US"/>
              </w:rPr>
              <w:t xml:space="preserve">Cardinality:  </w:t>
            </w: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[0..1]</w:t>
            </w:r>
          </w:p>
          <w:p w14:paraId="5FCA4C93" w14:textId="77777777" w:rsidR="00311DE8" w:rsidRDefault="00311DE8" w:rsidP="00311DE8">
            <w:pPr>
              <w:rPr>
                <w:rFonts w:eastAsia="Times New Roman"/>
                <w:lang w:val="en-US" w:eastAsia="en-US"/>
              </w:rPr>
            </w:pPr>
          </w:p>
          <w:p w14:paraId="6EE8876E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9A0739B" w14:textId="77777777" w:rsidR="00E8374F" w:rsidRDefault="00E8374F" w:rsidP="00311DE8">
            <w:pPr>
              <w:spacing w:before="60" w:after="60"/>
              <w:rPr>
                <w:ins w:id="103" w:author="Raphael Malyankar" w:date="2018-10-16T22:27:00Z"/>
                <w:rFonts w:ascii="Arial" w:eastAsia="Times New Roman" w:hAnsi="Arial"/>
                <w:sz w:val="18"/>
                <w:lang w:eastAsia="en-US"/>
              </w:rPr>
            </w:pPr>
            <w:ins w:id="104" w:author="Raphael Malyankar" w:date="2018-10-16T22:27:00Z">
              <w:r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</w:p>
          <w:p w14:paraId="4B7FE9D5" w14:textId="77777777" w:rsidR="0006311A" w:rsidRPr="00311DE8" w:rsidRDefault="00631543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05" w:author="Raphael Malyankar" w:date="2018-10-16T22:17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“Legal authority” has the connotation of </w:t>
              </w:r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>the statute that confers powers on a</w:t>
              </w:r>
            </w:ins>
            <w:ins w:id="106" w:author="Raphael Malyankar" w:date="2018-10-16T22:18:00Z"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 xml:space="preserve"> government agency</w:t>
              </w:r>
            </w:ins>
            <w:ins w:id="107" w:author="Raphael Malyankar" w:date="2018-10-16T22:19:00Z"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 xml:space="preserve"> or organization</w:t>
              </w:r>
            </w:ins>
            <w:ins w:id="108" w:author="Raphael Malyankar" w:date="2018-10-16T22:18:00Z"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 xml:space="preserve">. Here the link is to </w:t>
              </w:r>
            </w:ins>
            <w:ins w:id="109" w:author="Raphael Malyankar" w:date="2018-10-16T22:19:00Z"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 xml:space="preserve">a particular office (e.g., a specific VTS </w:t>
              </w:r>
              <w:proofErr w:type="spellStart"/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>center</w:t>
              </w:r>
            </w:ins>
            <w:proofErr w:type="spellEnd"/>
            <w:ins w:id="110" w:author="Raphael Malyankar" w:date="2018-10-16T22:20:00Z"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>, or a specified department within a government agency</w:t>
              </w:r>
            </w:ins>
            <w:ins w:id="111" w:author="Raphael Malyankar" w:date="2018-10-16T22:19:00Z">
              <w:r w:rsidR="0006311A">
                <w:rPr>
                  <w:rFonts w:ascii="Arial" w:eastAsia="Times New Roman" w:hAnsi="Arial"/>
                  <w:sz w:val="18"/>
                  <w:lang w:eastAsia="en-US"/>
                </w:rPr>
                <w:t>).</w:t>
              </w:r>
            </w:ins>
          </w:p>
        </w:tc>
      </w:tr>
      <w:tr w:rsidR="00311DE8" w:rsidRPr="00311DE8" w14:paraId="5DE86C11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F45BE48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1A19B1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FC7670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FC8F8D9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35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BFF6D3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10E4674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The link to 9/11 is not relevant in this.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BB197B3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 xml:space="preserve">Should be replaced with: The International Ship and Port Facility Security (ISPS) Code is an amendment to the Safety of Life at Sea (SOLAS) Convention (1974/1988) on minimum security arrangements for ships, ports and government agencies. Having come into force in 2004, it prescribes responsibilities to governments, shipping companies, shipboard personnel, and port/facility personnel to "detect security threats and take preventative measures </w:t>
            </w: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lastRenderedPageBreak/>
              <w:t>against security incidents affecting ships or port facilities used in international trade</w:t>
            </w:r>
          </w:p>
          <w:p w14:paraId="2715736A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CF9649F" w14:textId="77777777" w:rsidR="00E8374F" w:rsidRDefault="00E8374F" w:rsidP="00311DE8">
            <w:pPr>
              <w:spacing w:before="60" w:after="60"/>
              <w:rPr>
                <w:ins w:id="112" w:author="Raphael Malyankar" w:date="2018-10-16T22:27:00Z"/>
                <w:rFonts w:ascii="Arial" w:eastAsia="Times New Roman" w:hAnsi="Arial"/>
                <w:sz w:val="18"/>
                <w:lang w:eastAsia="en-US"/>
              </w:rPr>
            </w:pPr>
            <w:ins w:id="113" w:author="Raphael Malyankar" w:date="2018-10-16T22:27:00Z">
              <w:r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>Accept/</w:t>
              </w:r>
            </w:ins>
            <w:ins w:id="114" w:author="Raphael Malyankar" w:date="2018-10-16T22:22:00Z">
              <w:r w:rsidR="0067759E">
                <w:rPr>
                  <w:rFonts w:ascii="Arial" w:eastAsia="Times New Roman" w:hAnsi="Arial"/>
                  <w:sz w:val="18"/>
                  <w:lang w:eastAsia="en-US"/>
                </w:rPr>
                <w:t>Modify</w:t>
              </w:r>
            </w:ins>
            <w:ins w:id="115" w:author="Raphael Malyankar" w:date="2018-10-16T22:23:00Z">
              <w:r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  <w:p w14:paraId="06963408" w14:textId="77777777" w:rsidR="00311DE8" w:rsidRDefault="00E8374F" w:rsidP="00311DE8">
            <w:pPr>
              <w:spacing w:before="60" w:after="60"/>
              <w:rPr>
                <w:ins w:id="116" w:author="Raphael Malyankar" w:date="2018-10-16T22:24:00Z"/>
                <w:rFonts w:ascii="Arial" w:eastAsia="Times New Roman" w:hAnsi="Arial"/>
                <w:sz w:val="18"/>
                <w:lang w:eastAsia="en-US"/>
              </w:rPr>
            </w:pPr>
            <w:ins w:id="117" w:author="Raphael Malyankar" w:date="2018-10-16T22:2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Reduce </w:t>
              </w:r>
            </w:ins>
            <w:ins w:id="118" w:author="Raphael Malyankar" w:date="2018-10-16T22:24:00Z">
              <w:r>
                <w:rPr>
                  <w:rFonts w:ascii="Arial" w:eastAsia="Times New Roman" w:hAnsi="Arial"/>
                  <w:sz w:val="18"/>
                  <w:lang w:eastAsia="en-US"/>
                </w:rPr>
                <w:t>the definition to its current first sentence: “</w:t>
              </w:r>
              <w:r w:rsidRPr="00E8374F">
                <w:rPr>
                  <w:rFonts w:ascii="Arial" w:eastAsia="Times New Roman" w:hAnsi="Arial"/>
                  <w:sz w:val="18"/>
                  <w:lang w:eastAsia="en-US"/>
                </w:rPr>
                <w:t>The area to which an International Ship and Port Facility Security (ISPS) level applies.</w:t>
              </w:r>
              <w:r>
                <w:rPr>
                  <w:rFonts w:ascii="Arial" w:eastAsia="Times New Roman" w:hAnsi="Arial"/>
                  <w:sz w:val="18"/>
                  <w:lang w:eastAsia="en-US"/>
                </w:rPr>
                <w:t>”</w:t>
              </w:r>
            </w:ins>
          </w:p>
          <w:p w14:paraId="4B56CB95" w14:textId="77777777" w:rsidR="00E8374F" w:rsidRDefault="00E8374F" w:rsidP="00311DE8">
            <w:pPr>
              <w:spacing w:before="60" w:after="60"/>
              <w:rPr>
                <w:ins w:id="119" w:author="Raphael Malyankar" w:date="2018-10-16T22:23:00Z"/>
                <w:rFonts w:ascii="Arial" w:eastAsia="Times New Roman" w:hAnsi="Arial"/>
                <w:sz w:val="18"/>
                <w:lang w:eastAsia="en-US"/>
              </w:rPr>
            </w:pPr>
            <w:ins w:id="120" w:author="Raphael Malyankar" w:date="2018-10-16T22:2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Use the comment on the left as </w:t>
              </w:r>
            </w:ins>
            <w:ins w:id="121" w:author="Raphael Malyankar" w:date="2018-10-16T22:25:00Z">
              <w:r>
                <w:rPr>
                  <w:rFonts w:ascii="Arial" w:eastAsia="Times New Roman" w:hAnsi="Arial"/>
                  <w:sz w:val="18"/>
                  <w:lang w:eastAsia="en-US"/>
                </w:rPr>
                <w:t>the Remark</w:t>
              </w:r>
            </w:ins>
            <w:ins w:id="122" w:author="Raphael Malyankar" w:date="2018-10-16T22:2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(FC, DCEG, application sche</w:t>
              </w:r>
            </w:ins>
            <w:ins w:id="123" w:author="Raphael Malyankar" w:date="2018-10-16T22:27:00Z">
              <w:r>
                <w:rPr>
                  <w:rFonts w:ascii="Arial" w:eastAsia="Times New Roman" w:hAnsi="Arial"/>
                  <w:sz w:val="18"/>
                  <w:lang w:eastAsia="en-US"/>
                </w:rPr>
                <w:t>ma)</w:t>
              </w:r>
            </w:ins>
          </w:p>
          <w:p w14:paraId="5BCCE134" w14:textId="77777777" w:rsidR="0067759E" w:rsidRPr="00311DE8" w:rsidRDefault="0067759E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</w:tr>
      <w:tr w:rsidR="00311DE8" w:rsidRPr="00311DE8" w14:paraId="4B6DDC6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886C2C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4EA6C9D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055783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9F26E49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38/39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47DD43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A4318D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A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pilotarea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is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a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area where a national authority require pilot in a legal framework (not a direction regulated by a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harbor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authority). The pilot service can be conducted by a pilotage organization 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B1C1E23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An area within which a pilotage service exists. Such areas are regulated by regulations under a competent authority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81398A2" w14:textId="77777777" w:rsidR="00567BA1" w:rsidRDefault="00567BA1" w:rsidP="00311DE8">
            <w:pPr>
              <w:spacing w:before="60" w:after="60"/>
              <w:rPr>
                <w:ins w:id="124" w:author="Raphael Malyankar" w:date="2018-11-11T19:35:00Z"/>
                <w:rFonts w:ascii="Arial" w:eastAsia="Times New Roman" w:hAnsi="Arial"/>
                <w:sz w:val="18"/>
                <w:lang w:eastAsia="en-US"/>
              </w:rPr>
            </w:pPr>
            <w:ins w:id="125" w:author="Raphael Malyankar" w:date="2018-11-11T19:35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1.0.0. Discuss with S-101 PT.</w:t>
              </w:r>
            </w:ins>
          </w:p>
          <w:p w14:paraId="5AD2716D" w14:textId="2101407C" w:rsidR="00311DE8" w:rsidRDefault="00A93C2A" w:rsidP="00311DE8">
            <w:pPr>
              <w:spacing w:before="60" w:after="60"/>
              <w:rPr>
                <w:ins w:id="126" w:author="Raphael Malyankar" w:date="2018-11-11T19:34:00Z"/>
                <w:rFonts w:ascii="Arial" w:eastAsia="Times New Roman" w:hAnsi="Arial"/>
                <w:sz w:val="18"/>
                <w:lang w:eastAsia="en-US"/>
              </w:rPr>
            </w:pPr>
            <w:ins w:id="127" w:author="Raphael Malyankar" w:date="2018-10-17T15:19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Assuming this is about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PilotageDistrict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. </w:t>
              </w:r>
            </w:ins>
            <w:ins w:id="128" w:author="Raphael Malyankar" w:date="2018-10-16T22:33:00Z">
              <w:r w:rsidR="001E013D">
                <w:rPr>
                  <w:rFonts w:ascii="Arial" w:eastAsia="Times New Roman" w:hAnsi="Arial"/>
                  <w:sz w:val="18"/>
                  <w:lang w:eastAsia="en-US"/>
                </w:rPr>
                <w:t>This</w:t>
              </w:r>
            </w:ins>
            <w:ins w:id="129" w:author="Raphael Malyankar" w:date="2018-10-16T22:34:00Z">
              <w:r w:rsidR="001E013D"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130" w:author="Raphael Malyankar" w:date="2018-10-16T22:37:00Z">
              <w:r w:rsidR="00164F7E">
                <w:rPr>
                  <w:rFonts w:ascii="Arial" w:eastAsia="Times New Roman" w:hAnsi="Arial"/>
                  <w:sz w:val="18"/>
                  <w:lang w:eastAsia="en-US"/>
                </w:rPr>
                <w:t xml:space="preserve">is an S-101 </w:t>
              </w:r>
            </w:ins>
            <w:ins w:id="131" w:author="Raphael Malyankar" w:date="2018-10-16T22:34:00Z">
              <w:r w:rsidR="001E013D">
                <w:rPr>
                  <w:rFonts w:ascii="Arial" w:eastAsia="Times New Roman" w:hAnsi="Arial"/>
                  <w:sz w:val="18"/>
                  <w:lang w:eastAsia="en-US"/>
                </w:rPr>
                <w:t xml:space="preserve">feature and NPUB cannot change the </w:t>
              </w:r>
            </w:ins>
            <w:ins w:id="132" w:author="Raphael Malyankar" w:date="2018-10-17T15:20:00Z">
              <w:r w:rsidR="0012417F">
                <w:rPr>
                  <w:rFonts w:ascii="Arial" w:eastAsia="Times New Roman" w:hAnsi="Arial"/>
                  <w:sz w:val="18"/>
                  <w:lang w:eastAsia="en-US"/>
                </w:rPr>
                <w:t xml:space="preserve">name or </w:t>
              </w:r>
            </w:ins>
            <w:ins w:id="133" w:author="Raphael Malyankar" w:date="2018-10-16T22:34:00Z">
              <w:r w:rsidR="001E013D">
                <w:rPr>
                  <w:rFonts w:ascii="Arial" w:eastAsia="Times New Roman" w:hAnsi="Arial"/>
                  <w:sz w:val="18"/>
                  <w:lang w:eastAsia="en-US"/>
                </w:rPr>
                <w:t>definition without S-101 PT agreement.</w:t>
              </w:r>
            </w:ins>
          </w:p>
          <w:p w14:paraId="79624E96" w14:textId="65BBD5A7" w:rsidR="00567BA1" w:rsidRPr="00311DE8" w:rsidRDefault="00567BA1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</w:tr>
      <w:tr w:rsidR="00311DE8" w:rsidRPr="00311DE8" w14:paraId="389CEEBE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0AC7A3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DA3973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5DAA899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082DBCA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39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7367E9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0A264A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The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FeatureType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: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PilotBoardingPoint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do not fit. The pilot not only boarding. The pilot embarking and disembarking. Also used later in this document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0FB5A2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Suggest: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PilotMeetingPoint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5BEE9C1" w14:textId="6C9C465F" w:rsidR="00164F7E" w:rsidRDefault="00B67A57" w:rsidP="00164F7E">
            <w:pPr>
              <w:spacing w:before="60" w:after="60"/>
              <w:rPr>
                <w:ins w:id="134" w:author="Raphael Malyankar" w:date="2018-10-16T22:36:00Z"/>
                <w:rFonts w:ascii="Arial" w:eastAsia="Times New Roman" w:hAnsi="Arial"/>
                <w:sz w:val="18"/>
                <w:lang w:eastAsia="en-US"/>
              </w:rPr>
            </w:pPr>
            <w:ins w:id="135" w:author="Raphael Malyankar" w:date="2018-11-12T00:00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</w:t>
              </w:r>
              <w:r w:rsidRPr="00164F7E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  <w:ins w:id="136" w:author="Raphael Malyankar" w:date="2018-11-11T19:36:00Z">
              <w:r w:rsidR="00567BA1">
                <w:rPr>
                  <w:rFonts w:ascii="Arial" w:eastAsia="Times New Roman" w:hAnsi="Arial"/>
                  <w:sz w:val="18"/>
                  <w:lang w:eastAsia="en-US"/>
                </w:rPr>
                <w:t xml:space="preserve"> Discuss with S-101 PT first.</w:t>
              </w:r>
            </w:ins>
          </w:p>
          <w:p w14:paraId="481A6B8D" w14:textId="77777777" w:rsidR="00311DE8" w:rsidRPr="00311DE8" w:rsidRDefault="00164F7E" w:rsidP="00164F7E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37" w:author="Raphael Malyankar" w:date="2018-10-16T22:3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This is an S-101 feature and NPUB cannot change the </w:t>
              </w:r>
            </w:ins>
            <w:ins w:id="138" w:author="Raphael Malyankar" w:date="2018-10-17T15:18:00Z">
              <w:r w:rsidR="00A93C2A">
                <w:rPr>
                  <w:rFonts w:ascii="Arial" w:eastAsia="Times New Roman" w:hAnsi="Arial"/>
                  <w:sz w:val="18"/>
                  <w:lang w:eastAsia="en-US"/>
                </w:rPr>
                <w:t>name</w:t>
              </w:r>
            </w:ins>
            <w:ins w:id="139" w:author="Raphael Malyankar" w:date="2018-10-16T22:3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without S-101 PT agreement.</w:t>
              </w:r>
            </w:ins>
          </w:p>
        </w:tc>
      </w:tr>
      <w:tr w:rsidR="00311DE8" w:rsidRPr="00311DE8" w14:paraId="74682FD7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77FC5CA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BD3BD4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51075F4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389D78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44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A1F01C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2933888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The vessel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can not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request radar assistance. The VTS (shore side) can provide Navigational assistance or information about traffic image in the area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4EC9710" w14:textId="77777777" w:rsidR="00311DE8" w:rsidRPr="00311DE8" w:rsidRDefault="00311DE8" w:rsidP="00311DE8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bookmarkStart w:id="140" w:name="_Hlk521502669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Indicates the coverage of a sea area by a radar surveillance station. Inside this area a VTS may provide shore-based radar information, particularly in poor visibility.</w:t>
            </w:r>
          </w:p>
          <w:bookmarkEnd w:id="140"/>
          <w:p w14:paraId="336C42F7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B51C4D6" w14:textId="6243DBD9" w:rsidR="00164F7E" w:rsidRPr="00164F7E" w:rsidRDefault="00B67A57" w:rsidP="00164F7E">
            <w:pPr>
              <w:spacing w:before="60" w:after="60"/>
              <w:rPr>
                <w:ins w:id="141" w:author="Raphael Malyankar" w:date="2018-10-16T22:37:00Z"/>
                <w:rFonts w:ascii="Arial" w:eastAsia="Times New Roman" w:hAnsi="Arial"/>
                <w:sz w:val="18"/>
                <w:lang w:eastAsia="en-US"/>
              </w:rPr>
            </w:pPr>
            <w:ins w:id="142" w:author="Raphael Malyankar" w:date="2018-11-11T23:59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</w:t>
              </w:r>
            </w:ins>
            <w:ins w:id="143" w:author="Raphael Malyankar" w:date="2018-10-16T22:37:00Z">
              <w:r w:rsidR="00164F7E" w:rsidRPr="00164F7E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  <w:ins w:id="144" w:author="Raphael Malyankar" w:date="2018-11-11T19:37:00Z">
              <w:r w:rsidR="00567BA1">
                <w:rPr>
                  <w:rFonts w:ascii="Arial" w:eastAsia="Times New Roman" w:hAnsi="Arial"/>
                  <w:sz w:val="18"/>
                  <w:lang w:eastAsia="en-US"/>
                </w:rPr>
                <w:t xml:space="preserve"> Discuss with S-101 PT first.</w:t>
              </w:r>
            </w:ins>
          </w:p>
          <w:p w14:paraId="6AF92E0A" w14:textId="77777777" w:rsidR="00311DE8" w:rsidRPr="00311DE8" w:rsidRDefault="00164F7E" w:rsidP="00164F7E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45" w:author="Raphael Malyankar" w:date="2018-10-16T22:38:00Z">
              <w:r>
                <w:rPr>
                  <w:rFonts w:ascii="Arial" w:eastAsia="Times New Roman" w:hAnsi="Arial"/>
                  <w:sz w:val="18"/>
                  <w:lang w:eastAsia="en-US"/>
                </w:rPr>
                <w:t>This is an S-101 feature and NPUB cannot change the definition without S-101 PT agreement.</w:t>
              </w:r>
            </w:ins>
          </w:p>
        </w:tc>
      </w:tr>
      <w:tr w:rsidR="00311DE8" w:rsidRPr="00311DE8" w14:paraId="3E0A809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C002ED5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E119898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417B25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C20C8F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44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0CB332F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E77381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This is usually a crossing line in an SRS or VTS area or before leaving port. And normally a VTS. VTS is also the definition used by IMO.  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EAE9B2D" w14:textId="77777777" w:rsid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Suggest to alter Traffic Control Centre to VTS Centre.</w:t>
            </w:r>
          </w:p>
          <w:p w14:paraId="5B83D8C3" w14:textId="77777777" w:rsidR="001831A2" w:rsidRPr="00311DE8" w:rsidRDefault="001831A2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C1F9701" w14:textId="7CE4F4DE" w:rsidR="00164F7E" w:rsidRPr="00164F7E" w:rsidRDefault="00B67A57" w:rsidP="00164F7E">
            <w:pPr>
              <w:spacing w:before="60" w:after="60"/>
              <w:rPr>
                <w:ins w:id="146" w:author="Raphael Malyankar" w:date="2018-10-16T22:40:00Z"/>
                <w:rFonts w:ascii="Arial" w:eastAsia="Times New Roman" w:hAnsi="Arial"/>
                <w:sz w:val="18"/>
                <w:lang w:eastAsia="en-US"/>
              </w:rPr>
            </w:pPr>
            <w:ins w:id="147" w:author="Raphael Malyankar" w:date="2018-11-11T23:59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</w:t>
              </w:r>
            </w:ins>
            <w:ins w:id="148" w:author="Raphael Malyankar" w:date="2018-11-12T00:00:00Z">
              <w:r>
                <w:rPr>
                  <w:rFonts w:ascii="Arial" w:eastAsia="Times New Roman" w:hAnsi="Arial"/>
                  <w:sz w:val="18"/>
                  <w:lang w:eastAsia="en-US"/>
                </w:rPr>
                <w:t>0</w:t>
              </w:r>
            </w:ins>
            <w:ins w:id="149" w:author="Raphael Malyankar" w:date="2018-10-16T22:40:00Z">
              <w:r w:rsidR="00164F7E" w:rsidRPr="00164F7E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  <w:ins w:id="150" w:author="Raphael Malyankar" w:date="2018-11-11T19:37:00Z">
              <w:r w:rsidR="00567BA1">
                <w:rPr>
                  <w:rFonts w:ascii="Arial" w:eastAsia="Times New Roman" w:hAnsi="Arial"/>
                  <w:sz w:val="18"/>
                  <w:lang w:eastAsia="en-US"/>
                </w:rPr>
                <w:t xml:space="preserve"> Discuss with S-101 PT first.</w:t>
              </w:r>
            </w:ins>
          </w:p>
          <w:p w14:paraId="12F0E193" w14:textId="77777777" w:rsidR="00311DE8" w:rsidRPr="00311DE8" w:rsidRDefault="00164F7E" w:rsidP="00164F7E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51" w:author="Raphael Malyankar" w:date="2018-10-16T22:40:00Z">
              <w:r w:rsidRPr="00164F7E">
                <w:rPr>
                  <w:rFonts w:ascii="Arial" w:eastAsia="Times New Roman" w:hAnsi="Arial"/>
                  <w:sz w:val="18"/>
                  <w:lang w:eastAsia="en-US"/>
                </w:rPr>
                <w:t>This is an S-101 feature and NPUB cannot change the</w:t>
              </w:r>
            </w:ins>
            <w:ins w:id="152" w:author="Raphael Malyankar" w:date="2018-10-17T15:17:00Z">
              <w:r w:rsidR="00A93C2A"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153" w:author="Raphael Malyankar" w:date="2018-10-16T22:40:00Z">
              <w:r w:rsidRPr="00164F7E">
                <w:rPr>
                  <w:rFonts w:ascii="Arial" w:eastAsia="Times New Roman" w:hAnsi="Arial"/>
                  <w:sz w:val="18"/>
                  <w:lang w:eastAsia="en-US"/>
                </w:rPr>
                <w:t>definition without S-101 PT agreement.</w:t>
              </w:r>
            </w:ins>
          </w:p>
        </w:tc>
      </w:tr>
      <w:tr w:rsidR="00311DE8" w:rsidRPr="00311DE8" w14:paraId="21ECCA49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3F33569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454C4D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310B28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29D4B3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46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75A7D73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58B9F24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Not necessarily navigational. Also, operational.</w:t>
            </w:r>
          </w:p>
          <w:p w14:paraId="2864E3F3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 xml:space="preserve">You can navigate but not carryout operations such as fishery, diving etc. </w:t>
            </w:r>
          </w:p>
          <w:p w14:paraId="418999C6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6DD191F" w14:textId="77777777" w:rsidR="00311DE8" w:rsidRPr="00311DE8" w:rsidRDefault="00311DE8" w:rsidP="00311DE8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 xml:space="preserve">Suggest to change: </w:t>
            </w:r>
            <w:proofErr w:type="spellStart"/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RestrictedAreaNavigational</w:t>
            </w:r>
            <w:proofErr w:type="spellEnd"/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 xml:space="preserve"> to </w:t>
            </w:r>
            <w:proofErr w:type="spellStart"/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RestrictedArea</w:t>
            </w:r>
            <w:proofErr w:type="spellEnd"/>
          </w:p>
          <w:p w14:paraId="7B198C1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E1FE8F5" w14:textId="5C4E530A" w:rsidR="00203E32" w:rsidRPr="00203E32" w:rsidRDefault="00B67A57" w:rsidP="00203E32">
            <w:pPr>
              <w:spacing w:before="60" w:after="60"/>
              <w:rPr>
                <w:ins w:id="154" w:author="Raphael Malyankar" w:date="2018-10-16T22:42:00Z"/>
                <w:rFonts w:ascii="Arial" w:eastAsia="Times New Roman" w:hAnsi="Arial"/>
                <w:sz w:val="18"/>
                <w:lang w:eastAsia="en-US"/>
              </w:rPr>
            </w:pPr>
            <w:ins w:id="155" w:author="Raphael Malyankar" w:date="2018-11-11T23:58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</w:t>
              </w:r>
            </w:ins>
            <w:ins w:id="156" w:author="Raphael Malyankar" w:date="2018-10-16T22:42:00Z">
              <w:r w:rsidR="00203E32" w:rsidRPr="00203E32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  <w:ins w:id="157" w:author="Raphael Malyankar" w:date="2018-11-11T19:37:00Z">
              <w:r w:rsidR="00567BA1">
                <w:rPr>
                  <w:rFonts w:ascii="Arial" w:eastAsia="Times New Roman" w:hAnsi="Arial"/>
                  <w:sz w:val="18"/>
                  <w:lang w:eastAsia="en-US"/>
                </w:rPr>
                <w:t xml:space="preserve"> Discuss with S-101 PT first.</w:t>
              </w:r>
            </w:ins>
          </w:p>
          <w:p w14:paraId="4938C510" w14:textId="01916BF1" w:rsidR="00311DE8" w:rsidRPr="00311DE8" w:rsidRDefault="00203E32" w:rsidP="00203E32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58" w:author="Raphael Malyankar" w:date="2018-10-16T22:42:00Z">
              <w:r w:rsidRPr="00203E32">
                <w:rPr>
                  <w:rFonts w:ascii="Arial" w:eastAsia="Times New Roman" w:hAnsi="Arial"/>
                  <w:sz w:val="18"/>
                  <w:lang w:eastAsia="en-US"/>
                </w:rPr>
                <w:t xml:space="preserve">This is an S-101 feature and NPUB cannot change the </w:t>
              </w:r>
            </w:ins>
            <w:ins w:id="159" w:author="Raphael Malyankar" w:date="2018-10-17T15:17:00Z">
              <w:r w:rsidR="00A93C2A">
                <w:rPr>
                  <w:rFonts w:ascii="Arial" w:eastAsia="Times New Roman" w:hAnsi="Arial"/>
                  <w:sz w:val="18"/>
                  <w:lang w:eastAsia="en-US"/>
                </w:rPr>
                <w:t xml:space="preserve">name </w:t>
              </w:r>
            </w:ins>
            <w:ins w:id="160" w:author="Raphael Malyankar" w:date="2018-10-16T22:42:00Z">
              <w:r w:rsidRPr="00203E32">
                <w:rPr>
                  <w:rFonts w:ascii="Arial" w:eastAsia="Times New Roman" w:hAnsi="Arial"/>
                  <w:sz w:val="18"/>
                  <w:lang w:eastAsia="en-US"/>
                </w:rPr>
                <w:t>without S-101 PT agreement.</w:t>
              </w:r>
            </w:ins>
            <w:ins w:id="161" w:author="Raphael Malyankar" w:date="2018-11-11T23:58:00Z">
              <w:r w:rsidR="00B67A57"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162" w:author="Raphael Malyankar" w:date="2018-11-11T23:59:00Z">
              <w:r w:rsidR="00B67A57">
                <w:rPr>
                  <w:rFonts w:ascii="Arial" w:eastAsia="Times New Roman" w:hAnsi="Arial"/>
                  <w:sz w:val="18"/>
                  <w:lang w:eastAsia="en-US"/>
                </w:rPr>
                <w:t>Also, R</w:t>
              </w:r>
            </w:ins>
            <w:ins w:id="163" w:author="Raphael Malyankar" w:date="2018-11-11T23:58:00Z">
              <w:r w:rsidR="00B67A57">
                <w:rPr>
                  <w:rFonts w:ascii="Arial" w:eastAsia="Times New Roman" w:hAnsi="Arial"/>
                  <w:sz w:val="18"/>
                  <w:lang w:eastAsia="en-US"/>
                </w:rPr>
                <w:t>estricted Area regulatory covers operational actions.</w:t>
              </w:r>
            </w:ins>
          </w:p>
        </w:tc>
      </w:tr>
      <w:tr w:rsidR="00311DE8" w:rsidRPr="00311DE8" w14:paraId="1961E104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4191356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bookmarkStart w:id="164" w:name="_Hlk528007147"/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107824A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81E25A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79655A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53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D618C90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25A4B8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D0F4983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Suggest to include Navigation Assistance service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E840288" w14:textId="2E3663F6" w:rsidR="00311DE8" w:rsidRPr="004E32E5" w:rsidRDefault="00567BA1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65" w:author="Raphael Malyankar" w:date="2018-11-11T19:38:00Z">
              <w:r w:rsidRPr="004E32E5">
                <w:rPr>
                  <w:rFonts w:ascii="Arial" w:eastAsia="Times New Roman" w:hAnsi="Arial"/>
                  <w:sz w:val="18"/>
                  <w:lang w:eastAsia="en-US"/>
                </w:rPr>
                <w:t>Discussed with NO. No further action.</w:t>
              </w:r>
            </w:ins>
          </w:p>
        </w:tc>
      </w:tr>
      <w:bookmarkEnd w:id="164"/>
      <w:tr w:rsidR="00311DE8" w:rsidRPr="00311DE8" w14:paraId="550C699A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B02267A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C8AEFD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920A71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4B6BAA6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59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1237369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80F356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The oxford Dictionary don not fit in this context.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A81458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color w:val="222222"/>
                <w:sz w:val="18"/>
                <w:shd w:val="clear" w:color="auto" w:fill="FFFFFF"/>
                <w:lang w:eastAsia="en-US"/>
              </w:rPr>
              <w:t>A person or organization that has the legally delegated or invested </w:t>
            </w:r>
            <w:r w:rsidRPr="00311DE8">
              <w:rPr>
                <w:rFonts w:ascii="Arial" w:eastAsia="Times New Roman" w:hAnsi="Arial"/>
                <w:b/>
                <w:bCs/>
                <w:color w:val="222222"/>
                <w:sz w:val="18"/>
                <w:shd w:val="clear" w:color="auto" w:fill="FFFFFF"/>
                <w:lang w:eastAsia="en-US"/>
              </w:rPr>
              <w:t>authority</w:t>
            </w:r>
            <w:r w:rsidRPr="00311DE8">
              <w:rPr>
                <w:rFonts w:ascii="Arial" w:eastAsia="Times New Roman" w:hAnsi="Arial"/>
                <w:color w:val="222222"/>
                <w:sz w:val="18"/>
                <w:shd w:val="clear" w:color="auto" w:fill="FFFFFF"/>
                <w:lang w:eastAsia="en-US"/>
              </w:rPr>
              <w:t>, capacity, or power to perform a designated function.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C543477" w14:textId="77777777" w:rsidR="00311DE8" w:rsidRDefault="003E14F1" w:rsidP="00311DE8">
            <w:pPr>
              <w:spacing w:before="60" w:after="60"/>
              <w:rPr>
                <w:ins w:id="166" w:author="Raphael Malyankar" w:date="2018-10-16T22:52:00Z"/>
                <w:rFonts w:ascii="Arial" w:eastAsia="Times New Roman" w:hAnsi="Arial"/>
                <w:sz w:val="18"/>
                <w:lang w:eastAsia="en-US"/>
              </w:rPr>
            </w:pPr>
            <w:ins w:id="167" w:author="Raphael Malyankar" w:date="2018-10-16T22:51:00Z">
              <w:r>
                <w:rPr>
                  <w:rFonts w:ascii="Arial" w:eastAsia="Times New Roman" w:hAnsi="Arial"/>
                  <w:sz w:val="18"/>
                  <w:lang w:eastAsia="en-US"/>
                </w:rPr>
                <w:t>Accept/modify.</w:t>
              </w:r>
            </w:ins>
          </w:p>
          <w:p w14:paraId="056D8177" w14:textId="6F9E6309" w:rsidR="007D17F3" w:rsidRPr="00311DE8" w:rsidRDefault="007D17F3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68" w:author="Raphael Malyankar" w:date="2018-10-16T22:53:00Z">
              <w:r>
                <w:rPr>
                  <w:rFonts w:ascii="Arial" w:eastAsia="Times New Roman" w:hAnsi="Arial"/>
                  <w:sz w:val="18"/>
                  <w:lang w:eastAsia="en-US"/>
                </w:rPr>
                <w:t>Append “</w:t>
              </w:r>
            </w:ins>
            <w:ins w:id="169" w:author="Raphael Malyankar" w:date="2018-11-11T19:39:00Z">
              <w:r w:rsidR="004E32E5">
                <w:rPr>
                  <w:rFonts w:ascii="Arial" w:eastAsia="Times New Roman" w:hAnsi="Arial"/>
                  <w:sz w:val="18"/>
                  <w:lang w:eastAsia="en-US"/>
                </w:rPr>
                <w:t xml:space="preserve">or </w:t>
              </w:r>
            </w:ins>
            <w:ins w:id="170" w:author="Raphael Malyankar" w:date="2018-10-16T22:53:00Z">
              <w:r>
                <w:rPr>
                  <w:rFonts w:ascii="Arial" w:eastAsia="Times New Roman" w:hAnsi="Arial"/>
                  <w:sz w:val="18"/>
                  <w:lang w:eastAsia="en-US"/>
                </w:rPr>
                <w:t>exert administrative control</w:t>
              </w:r>
            </w:ins>
            <w:ins w:id="171" w:author="Raphael Malyankar" w:date="2018-10-16T22:54:00Z">
              <w:r>
                <w:rPr>
                  <w:rFonts w:ascii="Arial" w:eastAsia="Times New Roman" w:hAnsi="Arial"/>
                  <w:sz w:val="18"/>
                  <w:lang w:eastAsia="en-US"/>
                </w:rPr>
                <w:t>”</w:t>
              </w:r>
            </w:ins>
            <w:ins w:id="172" w:author="Raphael Malyankar" w:date="2018-10-16T22:5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to proposed definit</w:t>
              </w:r>
            </w:ins>
            <w:ins w:id="173" w:author="Raphael Malyankar" w:date="2018-10-16T22:54:00Z">
              <w:r>
                <w:rPr>
                  <w:rFonts w:ascii="Arial" w:eastAsia="Times New Roman" w:hAnsi="Arial"/>
                  <w:sz w:val="18"/>
                  <w:lang w:eastAsia="en-US"/>
                </w:rPr>
                <w:t>ion.</w:t>
              </w:r>
            </w:ins>
            <w:ins w:id="174" w:author="Raphael Malyankar" w:date="2018-10-16T22:5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</w:p>
        </w:tc>
      </w:tr>
      <w:tr w:rsidR="00311DE8" w:rsidRPr="00311DE8" w14:paraId="50B7E469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83C1BB3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4FF8B4E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A8FEAAE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E2AE9A7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63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F52A0B4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FEC0F1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Normally every Saturday and Sunday.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E0C401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Suggest: Days when several services are expected not available. Often public holydays, weekends or festivity when normal working hours are limited.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702D464" w14:textId="6BB63199" w:rsidR="000B46E0" w:rsidRDefault="000B46E0" w:rsidP="00311DE8">
            <w:pPr>
              <w:spacing w:before="60" w:after="60"/>
              <w:rPr>
                <w:ins w:id="175" w:author="Raphael Malyankar" w:date="2018-10-17T14:01:00Z"/>
                <w:rFonts w:ascii="Arial" w:eastAsia="Times New Roman" w:hAnsi="Arial"/>
                <w:sz w:val="18"/>
                <w:lang w:eastAsia="en-US"/>
              </w:rPr>
            </w:pPr>
            <w:ins w:id="176" w:author="Raphael Malyankar" w:date="2018-10-17T14:0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Accept/modify. </w:t>
              </w:r>
            </w:ins>
            <w:ins w:id="177" w:author="Raphael Malyankar" w:date="2018-10-17T14:04:00Z">
              <w:r>
                <w:rPr>
                  <w:rFonts w:ascii="Arial" w:eastAsia="Times New Roman" w:hAnsi="Arial"/>
                  <w:sz w:val="18"/>
                  <w:lang w:eastAsia="en-US"/>
                </w:rPr>
                <w:t>M</w:t>
              </w:r>
            </w:ins>
            <w:ins w:id="178" w:author="Raphael Malyankar" w:date="2018-10-17T14:0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ention public holidays in the </w:t>
              </w:r>
            </w:ins>
            <w:ins w:id="179" w:author="Raphael Malyankar" w:date="2018-11-11T19:40:00Z">
              <w:r w:rsidR="004E32E5">
                <w:rPr>
                  <w:rFonts w:ascii="Arial" w:eastAsia="Times New Roman" w:hAnsi="Arial"/>
                  <w:sz w:val="18"/>
                  <w:lang w:eastAsia="en-US"/>
                </w:rPr>
                <w:t xml:space="preserve">current </w:t>
              </w:r>
            </w:ins>
            <w:ins w:id="180" w:author="Raphael Malyankar" w:date="2018-10-17T14:01:00Z">
              <w:r>
                <w:rPr>
                  <w:rFonts w:ascii="Arial" w:eastAsia="Times New Roman" w:hAnsi="Arial"/>
                  <w:sz w:val="18"/>
                  <w:lang w:eastAsia="en-US"/>
                </w:rPr>
                <w:t>definition.</w:t>
              </w:r>
            </w:ins>
          </w:p>
          <w:p w14:paraId="429B0913" w14:textId="4BB0C458" w:rsidR="00311DE8" w:rsidRPr="00311DE8" w:rsidRDefault="000B46E0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81" w:author="Raphael Malyankar" w:date="2018-10-17T14:05:00Z">
              <w:r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 xml:space="preserve">Except for </w:t>
              </w:r>
            </w:ins>
            <w:ins w:id="182" w:author="Raphael Malyankar" w:date="2018-10-16T23:00:00Z">
              <w:r w:rsidR="006D2B25">
                <w:rPr>
                  <w:rFonts w:ascii="Arial" w:eastAsia="Times New Roman" w:hAnsi="Arial"/>
                  <w:sz w:val="18"/>
                  <w:lang w:eastAsia="en-US"/>
                </w:rPr>
                <w:t xml:space="preserve">“public holidays”, the </w:t>
              </w:r>
            </w:ins>
            <w:ins w:id="183" w:author="Raphael Malyankar" w:date="2018-11-11T19:40:00Z">
              <w:r w:rsidR="004E32E5">
                <w:rPr>
                  <w:rFonts w:ascii="Arial" w:eastAsia="Times New Roman" w:hAnsi="Arial"/>
                  <w:sz w:val="18"/>
                  <w:lang w:eastAsia="en-US"/>
                </w:rPr>
                <w:t xml:space="preserve">current </w:t>
              </w:r>
            </w:ins>
            <w:ins w:id="184" w:author="Raphael Malyankar" w:date="2018-10-16T23:00:00Z">
              <w:r w:rsidR="006D2B25">
                <w:rPr>
                  <w:rFonts w:ascii="Arial" w:eastAsia="Times New Roman" w:hAnsi="Arial"/>
                  <w:sz w:val="18"/>
                  <w:lang w:eastAsia="en-US"/>
                </w:rPr>
                <w:t xml:space="preserve">definition </w:t>
              </w:r>
            </w:ins>
            <w:ins w:id="185" w:author="Raphael Malyankar" w:date="2018-10-17T14:05:00Z">
              <w:r>
                <w:rPr>
                  <w:rFonts w:ascii="Arial" w:eastAsia="Times New Roman" w:hAnsi="Arial"/>
                  <w:sz w:val="18"/>
                  <w:lang w:eastAsia="en-US"/>
                </w:rPr>
                <w:t>is very similar to the</w:t>
              </w:r>
            </w:ins>
            <w:ins w:id="186" w:author="Raphael Malyankar" w:date="2018-10-16T23:00:00Z">
              <w:r w:rsidR="006D2B25">
                <w:rPr>
                  <w:rFonts w:ascii="Arial" w:eastAsia="Times New Roman" w:hAnsi="Arial"/>
                  <w:sz w:val="18"/>
                  <w:lang w:eastAsia="en-US"/>
                </w:rPr>
                <w:t xml:space="preserve"> suggestion.</w:t>
              </w:r>
            </w:ins>
          </w:p>
        </w:tc>
      </w:tr>
      <w:tr w:rsidR="00311DE8" w:rsidRPr="00311DE8" w14:paraId="777DEE5C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9C26710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1F89F42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02ADFF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3D9F5C5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66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BB629C8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66DC5BB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C477C3C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Suggest to add:  Can be a Ship Reporting Systems (SRSs) or transmission of pre-arrival information. Different procedures, data formats, documentary requirements and formalities are usually applied depending on the country, ship reporting system or port of destination.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D75F9D1" w14:textId="77777777" w:rsidR="00311DE8" w:rsidRDefault="00643D5B" w:rsidP="00311DE8">
            <w:pPr>
              <w:spacing w:before="60" w:after="60"/>
              <w:rPr>
                <w:ins w:id="187" w:author="Raphael Malyankar" w:date="2018-10-17T14:08:00Z"/>
                <w:rFonts w:ascii="Arial" w:eastAsia="Times New Roman" w:hAnsi="Arial"/>
                <w:sz w:val="18"/>
                <w:lang w:eastAsia="en-US"/>
              </w:rPr>
            </w:pPr>
            <w:ins w:id="188" w:author="Raphael Malyankar" w:date="2018-10-17T14:08:00Z">
              <w:r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</w:p>
          <w:p w14:paraId="01FD8FAF" w14:textId="77777777" w:rsidR="00643D5B" w:rsidRPr="00311DE8" w:rsidRDefault="00643D5B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89" w:author="Raphael Malyankar" w:date="2018-10-17T14:0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This class is the information type that describes the </w:t>
              </w:r>
            </w:ins>
            <w:ins w:id="190" w:author="Raphael Malyankar" w:date="2018-10-17T14:09:00Z">
              <w:r>
                <w:rPr>
                  <w:rFonts w:ascii="Arial" w:eastAsia="Times New Roman" w:hAnsi="Arial"/>
                  <w:sz w:val="18"/>
                  <w:lang w:eastAsia="en-US"/>
                </w:rPr>
                <w:t>report itself, not the geographic feature.</w:t>
              </w:r>
            </w:ins>
          </w:p>
        </w:tc>
      </w:tr>
      <w:tr w:rsidR="00311DE8" w:rsidRPr="00311DE8" w14:paraId="27B19339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52E2BB2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74F2833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2C612E1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3CF2039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76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C14066A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7471D4D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3BD222" w14:textId="77777777" w:rsidR="00311DE8" w:rsidRPr="00311DE8" w:rsidRDefault="00311DE8" w:rsidP="00311DE8">
            <w:pPr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Suggest to add attributes under radiocommunications to </w:t>
            </w: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 xml:space="preserve">include type (VHF, Satellite, AIS, VDS) </w:t>
            </w:r>
            <w:proofErr w:type="spellStart"/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etc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7F96747" w14:textId="77777777" w:rsidR="00B20036" w:rsidRDefault="00B20036" w:rsidP="00311DE8">
            <w:pPr>
              <w:spacing w:before="60" w:after="60"/>
              <w:rPr>
                <w:ins w:id="191" w:author="Raphael Malyankar" w:date="2018-10-17T14:14:00Z"/>
                <w:rFonts w:ascii="Arial" w:eastAsia="Times New Roman" w:hAnsi="Arial"/>
                <w:sz w:val="18"/>
                <w:lang w:eastAsia="en-US"/>
              </w:rPr>
            </w:pPr>
            <w:ins w:id="192" w:author="Raphael Malyankar" w:date="2018-10-17T14:14:00Z">
              <w:r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</w:p>
          <w:p w14:paraId="05FBCB44" w14:textId="27553BBE" w:rsidR="00B20036" w:rsidRPr="00311DE8" w:rsidRDefault="00B20036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93" w:author="Raphael Malyankar" w:date="2018-10-17T14:14:00Z">
              <w:r>
                <w:rPr>
                  <w:rFonts w:ascii="Arial" w:eastAsia="Times New Roman" w:hAnsi="Arial"/>
                  <w:sz w:val="18"/>
                  <w:lang w:eastAsia="en-US"/>
                </w:rPr>
                <w:t>Attribute already exists (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categoryOfRadioMethods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>).</w:t>
              </w:r>
            </w:ins>
            <w:ins w:id="194" w:author="Raphael Malyankar" w:date="2018-10-17T14:15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Any new methods should be added to that enumeration.</w:t>
              </w:r>
            </w:ins>
          </w:p>
        </w:tc>
      </w:tr>
      <w:tr w:rsidR="00311DE8" w:rsidRPr="00311DE8" w14:paraId="6A00942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269A8ED" w14:textId="77777777" w:rsidR="00311DE8" w:rsidRPr="00311DE8" w:rsidRDefault="00311DE8" w:rsidP="00311DE8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A828749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C8CA04F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9EED7A8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77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AD42384" w14:textId="77777777" w:rsidR="00311DE8" w:rsidRPr="00311DE8" w:rsidRDefault="00311DE8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76376D6" w14:textId="77777777" w:rsidR="00311DE8" w:rsidRPr="00311DE8" w:rsidRDefault="00311DE8" w:rsidP="00311DE8">
            <w:pPr>
              <w:spacing w:before="60" w:after="60"/>
              <w:rPr>
                <w:rFonts w:eastAsia="Times New Roman"/>
                <w:sz w:val="18"/>
              </w:rPr>
            </w:pPr>
            <w:proofErr w:type="spellStart"/>
            <w:r w:rsidRPr="00311DE8">
              <w:rPr>
                <w:rFonts w:eastAsia="Times New Roman"/>
              </w:rPr>
              <w:t>underkeelAllowance</w:t>
            </w:r>
            <w:proofErr w:type="spellEnd"/>
            <w:r w:rsidRPr="00311DE8">
              <w:rPr>
                <w:rFonts w:eastAsia="Times New Roman"/>
              </w:rPr>
              <w:t xml:space="preserve"> do also include information from real time sensors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DD2E18E" w14:textId="77777777" w:rsidR="00311DE8" w:rsidRPr="00311DE8" w:rsidRDefault="00311DE8" w:rsidP="00311DE8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A fixed figure, or a figure derived by calculation, which is added to draught in order to maintain the minimum </w:t>
            </w:r>
            <w:proofErr w:type="spellStart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underkeel</w:t>
            </w:r>
            <w:proofErr w:type="spellEnd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clearance taking into account the vessel's static and dynamic characteristics, sea state, </w:t>
            </w:r>
            <w:r w:rsidRPr="00311DE8">
              <w:rPr>
                <w:rFonts w:ascii="Times New Roman" w:eastAsia="Times New Roman" w:hAnsi="Times New Roman"/>
                <w:color w:val="FF0000"/>
                <w:sz w:val="20"/>
                <w:lang w:val="en-US" w:eastAsia="en-US"/>
              </w:rPr>
              <w:t xml:space="preserve">information from real time sensors </w:t>
            </w:r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and weather forecast, the reliability of the chart and variance from predicted height of tide or water level.</w:t>
            </w:r>
          </w:p>
          <w:p w14:paraId="4E24016A" w14:textId="77777777" w:rsidR="00311DE8" w:rsidRPr="00311DE8" w:rsidRDefault="00311DE8" w:rsidP="00311DE8">
            <w:pPr>
              <w:spacing w:before="60" w:after="60"/>
              <w:rPr>
                <w:rFonts w:eastAsia="Times New Roman"/>
                <w:sz w:val="18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6573106" w14:textId="199B0B0C" w:rsidR="00B67A57" w:rsidRPr="00311DE8" w:rsidRDefault="00B20036" w:rsidP="00311DE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95" w:author="Raphael Malyankar" w:date="2018-10-17T14:16:00Z">
              <w:r>
                <w:rPr>
                  <w:rFonts w:ascii="Arial" w:eastAsia="Times New Roman" w:hAnsi="Arial"/>
                  <w:sz w:val="18"/>
                  <w:lang w:eastAsia="en-US"/>
                </w:rPr>
                <w:t>Accept.</w:t>
              </w:r>
            </w:ins>
          </w:p>
        </w:tc>
      </w:tr>
      <w:tr w:rsidR="00BF797C" w:rsidRPr="00311DE8" w14:paraId="3D5FBFD7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33FDE34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43C426A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6CCA7F7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4545ED5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Page 83/84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3C702BE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proofErr w:type="spellStart"/>
            <w:r w:rsidRPr="00311DE8">
              <w:rPr>
                <w:rFonts w:eastAsia="Times New Roman"/>
                <w:sz w:val="18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4C12C7B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 xml:space="preserve">Several additional attributes are needed under </w:t>
            </w:r>
            <w:proofErr w:type="spellStart"/>
            <w:r w:rsidRPr="00311DE8">
              <w:rPr>
                <w:rFonts w:eastAsia="Times New Roman"/>
              </w:rPr>
              <w:t>actionOrActivity</w:t>
            </w:r>
            <w:proofErr w:type="spellEnd"/>
            <w:r w:rsidRPr="00311DE8">
              <w:rPr>
                <w:rFonts w:eastAsia="Times New Roman"/>
                <w:sz w:val="18"/>
              </w:rPr>
              <w:t xml:space="preserve"> to cover operational needs.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1D45561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 xml:space="preserve">Suggest to add attributes for: dredging, underway, exercising, subsea work etc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9DC5D41" w14:textId="56B5E5D8" w:rsidR="00BF797C" w:rsidRDefault="00BF797C" w:rsidP="00BF797C">
            <w:pPr>
              <w:spacing w:before="60" w:after="60"/>
              <w:rPr>
                <w:ins w:id="196" w:author="Raphael Malyankar" w:date="2018-10-17T14:32:00Z"/>
                <w:rFonts w:ascii="Arial" w:eastAsia="Times New Roman" w:hAnsi="Arial"/>
                <w:sz w:val="18"/>
                <w:lang w:eastAsia="en-US"/>
              </w:rPr>
            </w:pPr>
            <w:ins w:id="197" w:author="Raphael Malyankar" w:date="2018-10-17T14:32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</w:t>
              </w:r>
            </w:ins>
          </w:p>
          <w:p w14:paraId="05F2597D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198" w:author="Raphael Malyankar" w:date="2018-10-17T14:32:00Z">
              <w:r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>This is a codelist attribute and the suggestions can be encoded as text. NIPWG should discuss whether adding them as “standard values” is justified.</w:t>
              </w:r>
            </w:ins>
          </w:p>
        </w:tc>
      </w:tr>
      <w:tr w:rsidR="00BF797C" w:rsidRPr="00311DE8" w14:paraId="3ECE559C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4F741F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C269B03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0157C16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3462219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87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496E537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proofErr w:type="spellStart"/>
            <w:r w:rsidRPr="00311DE8">
              <w:rPr>
                <w:rFonts w:eastAsia="Times New Roman"/>
                <w:sz w:val="18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E41113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 xml:space="preserve">Several additional attributes are needed under </w:t>
            </w:r>
            <w:proofErr w:type="spellStart"/>
            <w:r w:rsidRPr="00311DE8">
              <w:rPr>
                <w:rFonts w:eastAsia="Times New Roman"/>
              </w:rPr>
              <w:t>categoryOfVessel</w:t>
            </w:r>
            <w:proofErr w:type="spellEnd"/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76FD22D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Suggest to add attributes for: governmental, research, coastguard, recue tender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7DF051A" w14:textId="31BE4774" w:rsidR="00BF797C" w:rsidRDefault="00BF797C" w:rsidP="00BF797C">
            <w:pPr>
              <w:spacing w:before="60" w:after="60"/>
              <w:rPr>
                <w:ins w:id="199" w:author="Raphael Malyankar" w:date="2018-10-17T14:31:00Z"/>
                <w:rFonts w:ascii="Arial" w:eastAsia="Times New Roman" w:hAnsi="Arial"/>
                <w:sz w:val="18"/>
                <w:lang w:eastAsia="en-US"/>
              </w:rPr>
            </w:pPr>
            <w:ins w:id="200" w:author="Raphael Malyankar" w:date="2018-10-17T14:31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</w:t>
              </w:r>
            </w:ins>
          </w:p>
          <w:p w14:paraId="51D3A0D8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01" w:author="Raphael Malyankar" w:date="2018-10-17T14:3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This is a codelist attribute and the </w:t>
              </w:r>
            </w:ins>
            <w:ins w:id="202" w:author="Raphael Malyankar" w:date="2018-10-17T14:32:00Z">
              <w:r>
                <w:rPr>
                  <w:rFonts w:ascii="Arial" w:eastAsia="Times New Roman" w:hAnsi="Arial"/>
                  <w:sz w:val="18"/>
                  <w:lang w:eastAsia="en-US"/>
                </w:rPr>
                <w:t>suggestions</w:t>
              </w:r>
            </w:ins>
            <w:ins w:id="203" w:author="Raphael Malyankar" w:date="2018-10-17T14:3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can be encoded as text. NIPWG should discuss whether adding </w:t>
              </w:r>
            </w:ins>
            <w:ins w:id="204" w:author="Raphael Malyankar" w:date="2018-10-17T14:32:00Z">
              <w:r>
                <w:rPr>
                  <w:rFonts w:ascii="Arial" w:eastAsia="Times New Roman" w:hAnsi="Arial"/>
                  <w:sz w:val="18"/>
                  <w:lang w:eastAsia="en-US"/>
                </w:rPr>
                <w:t>them</w:t>
              </w:r>
            </w:ins>
            <w:ins w:id="205" w:author="Raphael Malyankar" w:date="2018-10-17T14:3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as</w:t>
              </w:r>
            </w:ins>
            <w:ins w:id="206" w:author="Raphael Malyankar" w:date="2018-10-17T14:32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207" w:author="Raphael Malyankar" w:date="2018-10-17T14:31:00Z">
              <w:r>
                <w:rPr>
                  <w:rFonts w:ascii="Arial" w:eastAsia="Times New Roman" w:hAnsi="Arial"/>
                  <w:sz w:val="18"/>
                  <w:lang w:eastAsia="en-US"/>
                </w:rPr>
                <w:t>“standard values” is justified.</w:t>
              </w:r>
            </w:ins>
          </w:p>
        </w:tc>
      </w:tr>
      <w:tr w:rsidR="00BF797C" w:rsidRPr="00311DE8" w14:paraId="484FA5CF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CB72508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91451D6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B9465D8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713E6EA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88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18E5182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BD9D266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Attribute description for container carrier should be more general. Not specific ISO container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697BBA" w14:textId="77777777" w:rsidR="00BF797C" w:rsidRPr="00311DE8" w:rsidRDefault="00BF797C" w:rsidP="00BF797C">
            <w:pPr>
              <w:ind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a vessel designed to carry cargo in containers</w:t>
            </w:r>
          </w:p>
          <w:p w14:paraId="5FBC8554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4B863DD" w14:textId="15E1C73A" w:rsidR="009253B7" w:rsidRPr="00CC15A1" w:rsidRDefault="009253B7" w:rsidP="00BF797C">
            <w:pPr>
              <w:spacing w:before="60" w:after="60"/>
              <w:rPr>
                <w:ins w:id="208" w:author="Raphael Malyankar" w:date="2018-11-11T23:24:00Z"/>
                <w:rFonts w:ascii="Arial" w:eastAsia="Times New Roman" w:hAnsi="Arial"/>
                <w:sz w:val="18"/>
                <w:lang w:eastAsia="en-US"/>
              </w:rPr>
            </w:pPr>
            <w:ins w:id="209" w:author="Raphael Malyankar" w:date="2018-11-11T23:23:00Z">
              <w:r w:rsidRPr="00CC15A1">
                <w:rPr>
                  <w:rFonts w:ascii="Arial" w:eastAsia="Times New Roman" w:hAnsi="Arial"/>
                  <w:sz w:val="18"/>
                  <w:lang w:eastAsia="en-US"/>
                </w:rPr>
                <w:t>No action for S-127 1.0.0</w:t>
              </w:r>
            </w:ins>
            <w:ins w:id="210" w:author="Raphael Malyankar" w:date="2018-11-11T23:24:00Z">
              <w:r w:rsidRPr="00CC15A1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  <w:ins w:id="211" w:author="Raphael Malyankar" w:date="2018-11-11T23:25:00Z">
              <w:r w:rsidRPr="00CC15A1">
                <w:rPr>
                  <w:rFonts w:ascii="Arial" w:eastAsia="Times New Roman" w:hAnsi="Arial"/>
                  <w:sz w:val="18"/>
                  <w:lang w:eastAsia="en-US"/>
                </w:rPr>
                <w:t xml:space="preserve"> To be discussed by NIPWG.</w:t>
              </w:r>
            </w:ins>
          </w:p>
          <w:p w14:paraId="535D95FB" w14:textId="116D8653" w:rsidR="008920BB" w:rsidRPr="00311DE8" w:rsidRDefault="009253B7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12" w:author="Raphael Malyankar" w:date="2018-11-11T23:24:00Z">
              <w:r w:rsidRPr="009253B7">
                <w:rPr>
                  <w:rFonts w:ascii="Arial" w:eastAsia="Times New Roman" w:hAnsi="Arial"/>
                  <w:sz w:val="18"/>
                  <w:lang w:eastAsia="en-US"/>
                </w:rPr>
                <w:t>ISO containers are standardized. In fact, each container which could be loaded is an ISO container</w:t>
              </w:r>
            </w:ins>
          </w:p>
        </w:tc>
      </w:tr>
      <w:tr w:rsidR="00BF797C" w:rsidRPr="00311DE8" w14:paraId="67FC1714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298D80F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CA57378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4B8906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6D4A17F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88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6443159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125DD41" w14:textId="77777777" w:rsidR="00BF797C" w:rsidRPr="00311DE8" w:rsidRDefault="00BF797C" w:rsidP="00BF797C">
            <w:pPr>
              <w:spacing w:before="60" w:after="60" w:line="21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11DE8">
              <w:rPr>
                <w:rFonts w:ascii="Arial" w:eastAsia="Times New Roman" w:hAnsi="Arial" w:cs="Arial"/>
                <w:sz w:val="18"/>
                <w:szCs w:val="18"/>
              </w:rPr>
              <w:t>Attribute for warship is not necessary a warship but can be a vessel under military command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4A5C9C0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 xml:space="preserve">Suggest: change attribute from warship to </w:t>
            </w:r>
            <w:proofErr w:type="spellStart"/>
            <w:r w:rsidRPr="00311DE8">
              <w:rPr>
                <w:rFonts w:eastAsia="Times New Roman"/>
                <w:sz w:val="18"/>
              </w:rPr>
              <w:t>navyvessel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7399B00" w14:textId="3068E80A" w:rsidR="00BF797C" w:rsidRPr="00311DE8" w:rsidRDefault="00E41C6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13" w:author="Raphael Malyankar" w:date="2018-11-11T23:28:00Z">
              <w:r w:rsidRPr="00E41C6C">
                <w:rPr>
                  <w:rFonts w:ascii="Arial" w:eastAsia="Times New Roman" w:hAnsi="Arial"/>
                  <w:sz w:val="18"/>
                  <w:lang w:eastAsia="en-US"/>
                </w:rPr>
                <w:t>No action for S-127 1.0.0. To be discussed by NIPWG</w:t>
              </w:r>
              <w:r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</w:tc>
      </w:tr>
      <w:tr w:rsidR="00BF797C" w:rsidRPr="00311DE8" w14:paraId="03F2B99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0E506D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9305099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D90BFBF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518C4C7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87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241B739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E1ED0A3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ascii="Arial" w:eastAsia="Times New Roman" w:hAnsi="Arial" w:cs="Arial"/>
                <w:sz w:val="18"/>
                <w:szCs w:val="18"/>
              </w:rPr>
              <w:t xml:space="preserve">Attribute for tug need to include escort. A large number of ports demands escort tug for specific types of vessels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F36C945" w14:textId="77777777" w:rsidR="00BF797C" w:rsidRPr="00311DE8" w:rsidRDefault="00BF797C" w:rsidP="00BF797C">
            <w:pPr>
              <w:spacing w:before="60" w:after="60"/>
              <w:rPr>
                <w:rFonts w:eastAsia="Times New Roman"/>
                <w:sz w:val="18"/>
              </w:rPr>
            </w:pPr>
            <w:r w:rsidRPr="00311DE8">
              <w:rPr>
                <w:rFonts w:eastAsia="Times New Roman"/>
                <w:sz w:val="18"/>
              </w:rPr>
              <w:t>Maybe a new Attribute “</w:t>
            </w:r>
            <w:proofErr w:type="spellStart"/>
            <w:r w:rsidRPr="00311DE8">
              <w:rPr>
                <w:rFonts w:eastAsia="Times New Roman"/>
                <w:sz w:val="18"/>
              </w:rPr>
              <w:t>ecorte</w:t>
            </w:r>
            <w:proofErr w:type="spellEnd"/>
            <w:r w:rsidRPr="00311DE8">
              <w:rPr>
                <w:rFonts w:eastAsia="Times New Roman"/>
                <w:sz w:val="18"/>
              </w:rP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3D41D8E" w14:textId="5564C097" w:rsidR="00BF797C" w:rsidRDefault="00BF797C" w:rsidP="00BF797C">
            <w:pPr>
              <w:spacing w:before="60" w:after="60"/>
              <w:rPr>
                <w:ins w:id="214" w:author="Raphael Malyankar" w:date="2018-10-17T14:28:00Z"/>
                <w:rFonts w:ascii="Arial" w:eastAsia="Times New Roman" w:hAnsi="Arial"/>
                <w:sz w:val="18"/>
                <w:lang w:eastAsia="en-US"/>
              </w:rPr>
            </w:pPr>
            <w:ins w:id="215" w:author="Raphael Malyankar" w:date="2018-10-17T14:31:00Z">
              <w:r>
                <w:rPr>
                  <w:rFonts w:ascii="Arial" w:eastAsia="Times New Roman" w:hAnsi="Arial"/>
                  <w:sz w:val="18"/>
                  <w:lang w:eastAsia="en-US"/>
                </w:rPr>
                <w:t>N</w:t>
              </w:r>
            </w:ins>
            <w:ins w:id="216" w:author="Raphael Malyankar" w:date="2018-10-17T14:29:00Z">
              <w:r>
                <w:rPr>
                  <w:rFonts w:ascii="Arial" w:eastAsia="Times New Roman" w:hAnsi="Arial"/>
                  <w:sz w:val="18"/>
                  <w:lang w:eastAsia="en-US"/>
                </w:rPr>
                <w:t>o action for S-127 1.0.</w:t>
              </w:r>
            </w:ins>
            <w:ins w:id="217" w:author="Raphael Malyankar" w:date="2018-11-11T23:29:00Z">
              <w:r w:rsidR="00E41C6C">
                <w:rPr>
                  <w:rFonts w:ascii="Arial" w:eastAsia="Times New Roman" w:hAnsi="Arial"/>
                  <w:sz w:val="18"/>
                  <w:lang w:eastAsia="en-US"/>
                </w:rPr>
                <w:t xml:space="preserve"> To be discussed by NIPWG.</w:t>
              </w:r>
            </w:ins>
          </w:p>
          <w:p w14:paraId="3B7EA0FC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18" w:author="Raphael Malyankar" w:date="2018-10-17T14:30:00Z">
              <w:r>
                <w:rPr>
                  <w:rFonts w:ascii="Arial" w:eastAsia="Times New Roman" w:hAnsi="Arial"/>
                  <w:sz w:val="18"/>
                  <w:lang w:eastAsia="en-US"/>
                </w:rPr>
                <w:t>T</w:t>
              </w:r>
            </w:ins>
            <w:ins w:id="219" w:author="Raphael Malyankar" w:date="2018-10-17T14:2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his is a codelist attribute and “escort tug” can </w:t>
              </w:r>
            </w:ins>
            <w:ins w:id="220" w:author="Raphael Malyankar" w:date="2018-10-17T14:29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be encoded as text. </w:t>
              </w:r>
            </w:ins>
            <w:ins w:id="221" w:author="Raphael Malyankar" w:date="2018-10-17T14:30:00Z">
              <w:r>
                <w:rPr>
                  <w:rFonts w:ascii="Arial" w:eastAsia="Times New Roman" w:hAnsi="Arial"/>
                  <w:sz w:val="18"/>
                  <w:lang w:eastAsia="en-US"/>
                </w:rPr>
                <w:t>NIPWG should discuss whether adding it as one of the “standard values” is justified.</w:t>
              </w:r>
            </w:ins>
          </w:p>
        </w:tc>
      </w:tr>
      <w:tr w:rsidR="00BF797C" w:rsidRPr="00311DE8" w14:paraId="4D853621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1C5B73C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bookmarkStart w:id="222" w:name="_Hlk528007098"/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9133E2E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2454C32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788D9B4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89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814A96E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BB4AF0A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The description for voice by using sounds should be change to oral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DABD073" w14:textId="77777777" w:rsidR="00BF797C" w:rsidRPr="00311DE8" w:rsidRDefault="00BF797C" w:rsidP="00BF797C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The transfer or exchange of information by using </w:t>
            </w:r>
            <w:r w:rsidRPr="00311DE8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en-US"/>
              </w:rPr>
              <w:t xml:space="preserve">oral </w:t>
            </w: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that are being made by mouth and throat when speaking</w:t>
            </w:r>
          </w:p>
          <w:p w14:paraId="33689FFF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FCED9C5" w14:textId="5C45C4FA" w:rsidR="00BF797C" w:rsidRPr="00311DE8" w:rsidRDefault="00E41C6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23" w:author="Raphael Malyankar" w:date="2018-11-11T23:31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1.0.0. To be discussed by NIPWG.</w:t>
              </w:r>
            </w:ins>
          </w:p>
        </w:tc>
      </w:tr>
      <w:bookmarkEnd w:id="222"/>
      <w:tr w:rsidR="00BF797C" w:rsidRPr="00311DE8" w14:paraId="7ED603AF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A7A687B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506FE05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84BB64B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B9D4918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Page 92 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C09DC21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14EE9F5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categoryOfAuthority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do not cover all relevant authority’s. Privat company don’t belong under this category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B721B2B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Suggest to add: tax, and VTS authority </w:t>
            </w:r>
          </w:p>
          <w:p w14:paraId="13891F2F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And delete Privat company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E7E0A8B" w14:textId="461A46FE" w:rsidR="00BF797C" w:rsidRDefault="00E41C6C" w:rsidP="00BF797C">
            <w:pPr>
              <w:spacing w:before="60" w:after="60"/>
              <w:rPr>
                <w:ins w:id="224" w:author="Raphael Malyankar" w:date="2018-10-17T14:42:00Z"/>
                <w:rFonts w:ascii="Arial" w:eastAsia="Times New Roman" w:hAnsi="Arial"/>
                <w:sz w:val="18"/>
                <w:lang w:eastAsia="en-US"/>
              </w:rPr>
            </w:pPr>
            <w:ins w:id="225" w:author="Raphael Malyankar" w:date="2018-11-11T23:32:00Z">
              <w:r>
                <w:rPr>
                  <w:rFonts w:ascii="Arial" w:eastAsia="Times New Roman" w:hAnsi="Arial"/>
                  <w:sz w:val="18"/>
                  <w:lang w:eastAsia="en-US"/>
                </w:rPr>
                <w:t>R</w:t>
              </w:r>
            </w:ins>
            <w:ins w:id="226" w:author="Raphael Malyankar" w:date="2018-10-17T14:42:00Z">
              <w:r w:rsidR="005D6303">
                <w:rPr>
                  <w:rFonts w:ascii="Arial" w:eastAsia="Times New Roman" w:hAnsi="Arial"/>
                  <w:sz w:val="18"/>
                  <w:lang w:eastAsia="en-US"/>
                </w:rPr>
                <w:t>eject.</w:t>
              </w:r>
            </w:ins>
          </w:p>
          <w:p w14:paraId="14674061" w14:textId="77777777" w:rsidR="005D6303" w:rsidRDefault="005D6303" w:rsidP="00BF797C">
            <w:pPr>
              <w:spacing w:before="60" w:after="60"/>
              <w:rPr>
                <w:ins w:id="227" w:author="Raphael Malyankar" w:date="2018-10-17T14:42:00Z"/>
                <w:rFonts w:ascii="Arial" w:eastAsia="Times New Roman" w:hAnsi="Arial"/>
                <w:sz w:val="18"/>
                <w:lang w:eastAsia="en-US"/>
              </w:rPr>
            </w:pPr>
            <w:ins w:id="228" w:author="Raphael Malyankar" w:date="2018-10-17T14:42:00Z">
              <w:r>
                <w:rPr>
                  <w:rFonts w:ascii="Arial" w:eastAsia="Times New Roman" w:hAnsi="Arial"/>
                  <w:sz w:val="18"/>
                  <w:lang w:eastAsia="en-US"/>
                </w:rPr>
                <w:t>tax is covered by finance</w:t>
              </w:r>
            </w:ins>
          </w:p>
          <w:p w14:paraId="581D8076" w14:textId="77777777" w:rsidR="005D6303" w:rsidRPr="00311DE8" w:rsidRDefault="005D6303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29" w:author="Raphael Malyankar" w:date="2018-10-17T14:42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VTS authority is covered by </w:t>
              </w:r>
            </w:ins>
            <w:ins w:id="230" w:author="Raphael Malyankar" w:date="2018-10-17T14:44:00Z">
              <w:r>
                <w:rPr>
                  <w:rFonts w:ascii="Arial" w:eastAsia="Times New Roman" w:hAnsi="Arial"/>
                  <w:sz w:val="18"/>
                  <w:lang w:eastAsia="en-US"/>
                </w:rPr>
                <w:t>maritime</w:t>
              </w:r>
            </w:ins>
          </w:p>
        </w:tc>
      </w:tr>
      <w:tr w:rsidR="00BF797C" w:rsidRPr="00311DE8" w14:paraId="59FAB868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3584216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BEC4D64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361B17F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5E32981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94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6BC27EF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B54CF26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F9B97AE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Suggest to add attributes for nuclear, bunkers and supply to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categoryOfCargo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F16D4DD" w14:textId="066BA0B8" w:rsidR="00C47203" w:rsidRDefault="00207EA2" w:rsidP="00BF797C">
            <w:pPr>
              <w:spacing w:before="60" w:after="60"/>
              <w:rPr>
                <w:ins w:id="231" w:author="Raphael Malyankar" w:date="2018-10-17T14:49:00Z"/>
                <w:rFonts w:ascii="Arial" w:eastAsia="Times New Roman" w:hAnsi="Arial"/>
                <w:sz w:val="18"/>
                <w:lang w:eastAsia="en-US"/>
              </w:rPr>
            </w:pPr>
            <w:ins w:id="232" w:author="Raphael Malyankar" w:date="2018-11-11T23:44:00Z">
              <w:r w:rsidRPr="00A15B54"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  <w:ins w:id="233" w:author="Raphael Malyankar" w:date="2018-11-11T23:53:00Z">
              <w:r w:rsidR="00D26115" w:rsidRPr="00A15B54">
                <w:rPr>
                  <w:rFonts w:ascii="Arial" w:eastAsia="Times New Roman" w:hAnsi="Arial"/>
                  <w:sz w:val="18"/>
                  <w:lang w:eastAsia="en-US"/>
                </w:rPr>
                <w:t xml:space="preserve"> These updates c</w:t>
              </w:r>
            </w:ins>
            <w:ins w:id="234" w:author="Raphael Malyankar" w:date="2018-11-11T23:45:00Z">
              <w:r w:rsidRPr="00A15B54">
                <w:rPr>
                  <w:rFonts w:ascii="Arial" w:eastAsia="Times New Roman" w:hAnsi="Arial"/>
                  <w:sz w:val="18"/>
                  <w:lang w:eastAsia="en-US"/>
                </w:rPr>
                <w:t xml:space="preserve">an be </w:t>
              </w:r>
            </w:ins>
            <w:ins w:id="235" w:author="Raphael Malyankar" w:date="2018-11-11T23:46:00Z">
              <w:r w:rsidRPr="00A15B54">
                <w:rPr>
                  <w:rFonts w:ascii="Arial" w:eastAsia="Times New Roman" w:hAnsi="Arial"/>
                  <w:sz w:val="18"/>
                  <w:lang w:eastAsia="en-US"/>
                </w:rPr>
                <w:t>discussed at NIPWG6 if needed</w:t>
              </w:r>
              <w:r>
                <w:rPr>
                  <w:rFonts w:ascii="Arial" w:eastAsia="Times New Roman" w:hAnsi="Arial"/>
                  <w:sz w:val="18"/>
                  <w:highlight w:val="yellow"/>
                  <w:lang w:eastAsia="en-US"/>
                </w:rPr>
                <w:t>.</w:t>
              </w:r>
            </w:ins>
          </w:p>
          <w:p w14:paraId="49F0F648" w14:textId="77777777" w:rsidR="00BF797C" w:rsidRDefault="005D6303" w:rsidP="00BF797C">
            <w:pPr>
              <w:spacing w:before="60" w:after="60"/>
              <w:rPr>
                <w:ins w:id="236" w:author="Raphael Malyankar" w:date="2018-10-17T14:45:00Z"/>
                <w:rFonts w:ascii="Arial" w:eastAsia="Times New Roman" w:hAnsi="Arial"/>
                <w:sz w:val="18"/>
                <w:lang w:eastAsia="en-US"/>
              </w:rPr>
            </w:pPr>
            <w:ins w:id="237" w:author="Raphael Malyankar" w:date="2018-10-17T14:45:00Z">
              <w:r>
                <w:rPr>
                  <w:rFonts w:ascii="Arial" w:eastAsia="Times New Roman" w:hAnsi="Arial"/>
                  <w:sz w:val="18"/>
                  <w:lang w:eastAsia="en-US"/>
                </w:rPr>
                <w:t>“nuclear” is covered by “dangerous or hazardous”</w:t>
              </w:r>
            </w:ins>
          </w:p>
          <w:p w14:paraId="3C24F363" w14:textId="448F0543" w:rsidR="005D6303" w:rsidRDefault="00207EA2" w:rsidP="00BF797C">
            <w:pPr>
              <w:spacing w:before="60" w:after="60"/>
              <w:rPr>
                <w:ins w:id="238" w:author="Raphael Malyankar" w:date="2018-10-17T14:48:00Z"/>
                <w:rFonts w:ascii="Arial" w:eastAsia="Times New Roman" w:hAnsi="Arial"/>
                <w:sz w:val="18"/>
                <w:lang w:eastAsia="en-US"/>
              </w:rPr>
            </w:pPr>
            <w:ins w:id="239" w:author="Raphael Malyankar" w:date="2018-11-11T23:45:00Z">
              <w:r w:rsidRPr="00207EA2">
                <w:rPr>
                  <w:rFonts w:ascii="Arial" w:eastAsia="Times New Roman" w:hAnsi="Arial"/>
                  <w:sz w:val="18"/>
                  <w:lang w:eastAsia="en-US"/>
                </w:rPr>
                <w:t>Fuel Bunker is not IMDG stuff and it is not necessary to encode it.</w:t>
              </w:r>
            </w:ins>
          </w:p>
          <w:p w14:paraId="7099DE86" w14:textId="19958C82" w:rsidR="00C47203" w:rsidRPr="00311DE8" w:rsidRDefault="00C47203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40" w:author="Raphael Malyankar" w:date="2018-10-17T14:48:00Z">
              <w:r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 xml:space="preserve">Not </w:t>
              </w:r>
            </w:ins>
            <w:ins w:id="241" w:author="Raphael Malyankar" w:date="2018-11-11T23:45:00Z">
              <w:r w:rsidR="00207EA2">
                <w:rPr>
                  <w:rFonts w:ascii="Arial" w:eastAsia="Times New Roman" w:hAnsi="Arial"/>
                  <w:sz w:val="18"/>
                  <w:lang w:eastAsia="en-US"/>
                </w:rPr>
                <w:t>clear</w:t>
              </w:r>
            </w:ins>
            <w:ins w:id="242" w:author="Raphael Malyankar" w:date="2018-10-17T14:4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what supply cargo </w:t>
              </w:r>
            </w:ins>
            <w:ins w:id="243" w:author="Raphael Malyankar" w:date="2018-11-11T23:46:00Z">
              <w:r w:rsidR="00207EA2">
                <w:rPr>
                  <w:rFonts w:ascii="Arial" w:eastAsia="Times New Roman" w:hAnsi="Arial"/>
                  <w:sz w:val="18"/>
                  <w:lang w:eastAsia="en-US"/>
                </w:rPr>
                <w:t>means.</w:t>
              </w:r>
            </w:ins>
          </w:p>
        </w:tc>
      </w:tr>
      <w:tr w:rsidR="00BF797C" w:rsidRPr="00311DE8" w14:paraId="4D78D258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2816632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bookmarkStart w:id="244" w:name="_Hlk528007217"/>
            <w:proofErr w:type="spellStart"/>
            <w:r w:rsidRPr="00311DE8">
              <w:rPr>
                <w:rFonts w:eastAsia="Times New Roman"/>
                <w:sz w:val="18"/>
                <w:szCs w:val="18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93A3BAB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A0FEF1C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054C371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94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EDA775A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E21A577" w14:textId="77777777" w:rsidR="00BF797C" w:rsidRPr="00311DE8" w:rsidRDefault="00BF797C" w:rsidP="00BF797C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noProof/>
                <w:sz w:val="0"/>
                <w:szCs w:val="0"/>
                <w:lang w:val="de-DE"/>
              </w:rPr>
              <w:drawing>
                <wp:inline distT="0" distB="0" distL="0" distR="0" wp14:anchorId="30B39431" wp14:editId="7448DD23">
                  <wp:extent cx="114300" cy="114300"/>
                  <wp:effectExtent l="0" t="0" r="0" b="0"/>
                  <wp:docPr id="1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 livestock :   Public  = 6</w:t>
            </w:r>
          </w:p>
          <w:p w14:paraId="7BD5A41D" w14:textId="77777777" w:rsidR="00BF797C" w:rsidRPr="00311DE8" w:rsidRDefault="00BF797C" w:rsidP="00BF797C">
            <w:pPr>
              <w:tabs>
                <w:tab w:val="left" w:pos="540"/>
              </w:tabs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</w:p>
          <w:p w14:paraId="4E05DD3A" w14:textId="77777777" w:rsidR="00BF797C" w:rsidRPr="00311DE8" w:rsidRDefault="00BF797C" w:rsidP="00BF797C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Live animals carried in bulk</w:t>
            </w:r>
          </w:p>
          <w:p w14:paraId="5204DB1A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Suggest to add fish ( live fish is transported from fish farms to  landing area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F5656E7" w14:textId="77777777" w:rsidR="00BF797C" w:rsidRPr="00311DE8" w:rsidRDefault="00BF797C" w:rsidP="00BF797C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Live animals and fish carried in bulk</w:t>
            </w:r>
          </w:p>
          <w:p w14:paraId="4E50A951" w14:textId="77777777" w:rsidR="00BF797C" w:rsidRPr="00311DE8" w:rsidRDefault="00BF797C" w:rsidP="00BF797C">
            <w:pPr>
              <w:ind w:left="270" w:right="270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1E44270" w14:textId="77777777" w:rsidR="00207EA2" w:rsidRDefault="00207EA2" w:rsidP="00BF797C">
            <w:pPr>
              <w:spacing w:before="60" w:after="60"/>
              <w:rPr>
                <w:ins w:id="245" w:author="Raphael Malyankar" w:date="2018-11-11T23:46:00Z"/>
                <w:rFonts w:ascii="Arial" w:eastAsia="Times New Roman" w:hAnsi="Arial"/>
                <w:sz w:val="18"/>
                <w:lang w:eastAsia="en-US"/>
              </w:rPr>
            </w:pPr>
            <w:ins w:id="246" w:author="Raphael Malyankar" w:date="2018-11-11T23:46:00Z">
              <w:r>
                <w:rPr>
                  <w:rFonts w:ascii="Arial" w:eastAsia="Times New Roman" w:hAnsi="Arial"/>
                  <w:sz w:val="18"/>
                  <w:lang w:eastAsia="en-US"/>
                </w:rPr>
                <w:t>Reject.</w:t>
              </w:r>
            </w:ins>
          </w:p>
          <w:p w14:paraId="077C7A9F" w14:textId="70C0A31C" w:rsidR="00BF797C" w:rsidRPr="00311DE8" w:rsidRDefault="00207EA2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47" w:author="Raphael Malyankar" w:date="2018-11-11T23:47:00Z">
              <w:r>
                <w:rPr>
                  <w:rFonts w:ascii="Arial" w:eastAsia="Times New Roman" w:hAnsi="Arial"/>
                  <w:sz w:val="18"/>
                  <w:lang w:eastAsia="en-US"/>
                </w:rPr>
                <w:t>The term “l</w:t>
              </w:r>
            </w:ins>
            <w:ins w:id="248" w:author="Raphael Malyankar" w:date="2018-11-11T23:46:00Z">
              <w:r>
                <w:rPr>
                  <w:rFonts w:ascii="Arial" w:eastAsia="Times New Roman" w:hAnsi="Arial"/>
                  <w:sz w:val="18"/>
                  <w:lang w:eastAsia="en-US"/>
                </w:rPr>
                <w:t>ive animals</w:t>
              </w:r>
            </w:ins>
            <w:ins w:id="249" w:author="Raphael Malyankar" w:date="2018-11-11T23:47:00Z">
              <w:r>
                <w:rPr>
                  <w:rFonts w:ascii="Arial" w:eastAsia="Times New Roman" w:hAnsi="Arial"/>
                  <w:sz w:val="18"/>
                  <w:lang w:eastAsia="en-US"/>
                </w:rPr>
                <w:t>”</w:t>
              </w:r>
            </w:ins>
            <w:ins w:id="250" w:author="Raphael Malyankar" w:date="2018-11-11T23:4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inc</w:t>
              </w:r>
            </w:ins>
            <w:ins w:id="251" w:author="Raphael Malyankar" w:date="2018-11-11T23:47:00Z">
              <w:r>
                <w:rPr>
                  <w:rFonts w:ascii="Arial" w:eastAsia="Times New Roman" w:hAnsi="Arial"/>
                  <w:sz w:val="18"/>
                  <w:lang w:eastAsia="en-US"/>
                </w:rPr>
                <w:t>ludes fish.</w:t>
              </w:r>
            </w:ins>
          </w:p>
        </w:tc>
      </w:tr>
      <w:tr w:rsidR="00BF797C" w:rsidRPr="00311DE8" w14:paraId="111FB362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F2A56BB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bookmarkStart w:id="252" w:name="_Hlk528007835"/>
            <w:bookmarkEnd w:id="244"/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64E18D5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D1B4F22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BB7CE8E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94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57BD328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A60A0DD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categoryOfConcentrationOfShippingHazardArea</w:t>
            </w:r>
            <w:proofErr w:type="spellEnd"/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8081786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Suggest to add attributes for: concentration of governmental vessels, research vessels. We also have areas with a mix of vessels and regattas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BABCEE0" w14:textId="0CA33BBD" w:rsidR="00C47203" w:rsidRDefault="00207EA2" w:rsidP="00BF797C">
            <w:pPr>
              <w:spacing w:before="60" w:after="60"/>
              <w:rPr>
                <w:ins w:id="253" w:author="Raphael Malyankar" w:date="2018-10-17T14:51:00Z"/>
                <w:rFonts w:ascii="Arial" w:eastAsia="Times New Roman" w:hAnsi="Arial"/>
                <w:sz w:val="18"/>
                <w:lang w:eastAsia="en-US"/>
              </w:rPr>
            </w:pPr>
            <w:ins w:id="254" w:author="Raphael Malyankar" w:date="2018-11-11T23:48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1.0.0. Can be discussed by NIPWG6.</w:t>
              </w:r>
            </w:ins>
          </w:p>
          <w:p w14:paraId="292C329B" w14:textId="77777777" w:rsidR="00C47203" w:rsidRDefault="00C47203" w:rsidP="00BF797C">
            <w:pPr>
              <w:spacing w:before="60" w:after="60"/>
              <w:rPr>
                <w:ins w:id="255" w:author="Raphael Malyankar" w:date="2018-10-17T14:52:00Z"/>
                <w:rFonts w:ascii="Arial" w:eastAsia="Times New Roman" w:hAnsi="Arial"/>
                <w:sz w:val="18"/>
                <w:lang w:eastAsia="en-US"/>
              </w:rPr>
            </w:pPr>
            <w:ins w:id="256" w:author="Raphael Malyankar" w:date="2018-10-17T14:51:00Z">
              <w:r>
                <w:rPr>
                  <w:rFonts w:ascii="Arial" w:eastAsia="Times New Roman" w:hAnsi="Arial"/>
                  <w:sz w:val="18"/>
                  <w:lang w:eastAsia="en-US"/>
                </w:rPr>
                <w:t>Need a justification why government ve</w:t>
              </w:r>
            </w:ins>
            <w:ins w:id="257" w:author="Raphael Malyankar" w:date="2018-10-17T14:52:00Z">
              <w:r>
                <w:rPr>
                  <w:rFonts w:ascii="Arial" w:eastAsia="Times New Roman" w:hAnsi="Arial"/>
                  <w:sz w:val="18"/>
                  <w:lang w:eastAsia="en-US"/>
                </w:rPr>
                <w:t>ssels should be broken out into a separate category.</w:t>
              </w:r>
            </w:ins>
          </w:p>
          <w:p w14:paraId="1F9E25E0" w14:textId="77777777" w:rsidR="00C47203" w:rsidRPr="00311DE8" w:rsidRDefault="00C47203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58" w:author="Raphael Malyankar" w:date="2018-10-17T14:52:00Z">
              <w:r>
                <w:rPr>
                  <w:rFonts w:ascii="Arial" w:eastAsia="Times New Roman" w:hAnsi="Arial"/>
                  <w:sz w:val="18"/>
                  <w:lang w:eastAsia="en-US"/>
                </w:rPr>
                <w:t>regattas are covered by code 2 “recreational”.</w:t>
              </w:r>
            </w:ins>
          </w:p>
        </w:tc>
      </w:tr>
      <w:bookmarkEnd w:id="252"/>
      <w:tr w:rsidR="00BF797C" w:rsidRPr="00311DE8" w14:paraId="6C37C3A1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8316223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98EA0A5" w14:textId="77777777" w:rsidR="00BF797C" w:rsidRPr="00311DE8" w:rsidRDefault="00BF797C" w:rsidP="00BF797C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FB5C22B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AE6B880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98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040C7EA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042256F" w14:textId="77777777" w:rsidR="00BF797C" w:rsidRPr="00311DE8" w:rsidRDefault="00BF797C" w:rsidP="00BF797C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proofErr w:type="spellStart"/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categoryOfMaritimeBroadcast</w:t>
            </w:r>
            <w:proofErr w:type="spellEnd"/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>: Several additional attributes are needed to cover operational and navigational information that are broadcasted.</w:t>
            </w:r>
          </w:p>
          <w:p w14:paraId="34A313D4" w14:textId="77777777" w:rsidR="00BF797C" w:rsidRPr="00311DE8" w:rsidRDefault="00BF797C" w:rsidP="00BF797C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F3C7345" w14:textId="77777777" w:rsidR="00BF797C" w:rsidRPr="00311DE8" w:rsidRDefault="00BF797C" w:rsidP="00BF797C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11DE8">
              <w:rPr>
                <w:rFonts w:ascii="Arial" w:eastAsia="Arial" w:hAnsi="Arial" w:cs="Arial"/>
                <w:sz w:val="20"/>
                <w:lang w:val="en-US" w:eastAsia="en-US"/>
              </w:rPr>
              <w:t xml:space="preserve">Suggest to add attributes for: Tim limited restrictions, fishery announcement, exercises, ad hock operations </w:t>
            </w:r>
          </w:p>
          <w:p w14:paraId="7D1F144D" w14:textId="77777777" w:rsidR="00BF797C" w:rsidRPr="00311DE8" w:rsidRDefault="00BF797C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C5AC017" w14:textId="3079B772" w:rsidR="00BF797C" w:rsidRDefault="0063150A" w:rsidP="00BF797C">
            <w:pPr>
              <w:spacing w:before="60" w:after="60"/>
              <w:rPr>
                <w:ins w:id="259" w:author="Raphael Malyankar" w:date="2018-10-17T14:54:00Z"/>
                <w:rFonts w:ascii="Arial" w:eastAsia="Times New Roman" w:hAnsi="Arial"/>
                <w:sz w:val="18"/>
                <w:lang w:eastAsia="en-US"/>
              </w:rPr>
            </w:pPr>
            <w:ins w:id="260" w:author="Raphael Malyankar" w:date="2018-10-17T14:55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</w:t>
              </w:r>
            </w:ins>
            <w:ins w:id="261" w:author="Raphael Malyankar" w:date="2018-11-11T23:49:00Z">
              <w:r w:rsidR="00207EA2">
                <w:rPr>
                  <w:rFonts w:ascii="Arial" w:eastAsia="Times New Roman" w:hAnsi="Arial"/>
                  <w:sz w:val="18"/>
                  <w:lang w:eastAsia="en-US"/>
                </w:rPr>
                <w:t xml:space="preserve"> To be discussed by NIPWG6.</w:t>
              </w:r>
            </w:ins>
          </w:p>
          <w:p w14:paraId="3087FE69" w14:textId="43142F09" w:rsidR="00214F8D" w:rsidRPr="00311DE8" w:rsidRDefault="00207EA2" w:rsidP="00BF797C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62" w:author="Raphael Malyankar" w:date="2018-11-11T23:49:00Z">
              <w:r w:rsidRPr="00207EA2">
                <w:rPr>
                  <w:rFonts w:ascii="Arial" w:eastAsia="Times New Roman" w:hAnsi="Arial"/>
                  <w:sz w:val="18"/>
                  <w:lang w:eastAsia="en-US"/>
                </w:rPr>
                <w:t xml:space="preserve">this list was made based on </w:t>
              </w:r>
            </w:ins>
            <w:ins w:id="263" w:author="Raphael Malyankar" w:date="2018-11-11T23:50:00Z">
              <w:r w:rsidR="00D26115">
                <w:rPr>
                  <w:rFonts w:ascii="Arial" w:eastAsia="Times New Roman" w:hAnsi="Arial"/>
                  <w:sz w:val="18"/>
                  <w:lang w:eastAsia="en-US"/>
                </w:rPr>
                <w:t>“</w:t>
              </w:r>
            </w:ins>
            <w:ins w:id="264" w:author="Raphael Malyankar" w:date="2018-11-11T23:49:00Z">
              <w:r w:rsidRPr="00207EA2">
                <w:rPr>
                  <w:rFonts w:ascii="Arial" w:eastAsia="Times New Roman" w:hAnsi="Arial"/>
                  <w:sz w:val="18"/>
                  <w:lang w:eastAsia="en-US"/>
                </w:rPr>
                <w:t>Li</w:t>
              </w:r>
            </w:ins>
            <w:ins w:id="265" w:author="Raphael Malyankar" w:date="2018-11-11T23:50:00Z">
              <w:r w:rsidR="00D26115">
                <w:rPr>
                  <w:rFonts w:ascii="Arial" w:eastAsia="Times New Roman" w:hAnsi="Arial"/>
                  <w:sz w:val="18"/>
                  <w:lang w:eastAsia="en-US"/>
                </w:rPr>
                <w:t>s</w:t>
              </w:r>
            </w:ins>
            <w:ins w:id="266" w:author="Raphael Malyankar" w:date="2018-11-11T23:49:00Z">
              <w:r w:rsidRPr="00207EA2">
                <w:rPr>
                  <w:rFonts w:ascii="Arial" w:eastAsia="Times New Roman" w:hAnsi="Arial"/>
                  <w:sz w:val="18"/>
                  <w:lang w:eastAsia="en-US"/>
                </w:rPr>
                <w:t>t of Radio Signal</w:t>
              </w:r>
            </w:ins>
            <w:ins w:id="267" w:author="Raphael Malyankar" w:date="2018-11-11T23:50:00Z">
              <w:r w:rsidR="00D26115">
                <w:rPr>
                  <w:rFonts w:ascii="Arial" w:eastAsia="Times New Roman" w:hAnsi="Arial"/>
                  <w:sz w:val="18"/>
                  <w:lang w:eastAsia="en-US"/>
                </w:rPr>
                <w:t>s”</w:t>
              </w:r>
            </w:ins>
            <w:ins w:id="268" w:author="Raphael Malyankar" w:date="2018-11-11T23:49:00Z">
              <w:r w:rsidRPr="00207EA2">
                <w:rPr>
                  <w:rFonts w:ascii="Arial" w:eastAsia="Times New Roman" w:hAnsi="Arial"/>
                  <w:sz w:val="18"/>
                  <w:lang w:eastAsia="en-US"/>
                </w:rPr>
                <w:t xml:space="preserve"> entries</w:t>
              </w:r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. </w:t>
              </w:r>
            </w:ins>
            <w:ins w:id="269" w:author="Raphael Malyankar" w:date="2018-11-11T23:50:00Z">
              <w:r w:rsidR="00D26115">
                <w:rPr>
                  <w:rFonts w:ascii="Arial" w:eastAsia="Times New Roman" w:hAnsi="Arial"/>
                  <w:sz w:val="18"/>
                  <w:lang w:eastAsia="en-US"/>
                </w:rPr>
                <w:t>Additions n</w:t>
              </w:r>
            </w:ins>
            <w:ins w:id="270" w:author="Raphael Malyankar" w:date="2018-10-17T14:55:00Z"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t>eed</w:t>
              </w:r>
            </w:ins>
            <w:ins w:id="271" w:author="Raphael Malyankar" w:date="2018-10-17T14:54:00Z">
              <w:r w:rsidR="00214F8D"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t>complete proposals</w:t>
              </w:r>
            </w:ins>
            <w:ins w:id="272" w:author="Raphael Malyankar" w:date="2018-10-17T14:55:00Z"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t xml:space="preserve"> including definitions and justifications and distinctions from existing values, and </w:t>
              </w:r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>discussion an</w:t>
              </w:r>
            </w:ins>
            <w:ins w:id="273" w:author="Raphael Malyankar" w:date="2018-10-17T14:56:00Z"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t>d acceptance by NIPWG.</w:t>
              </w:r>
            </w:ins>
          </w:p>
        </w:tc>
      </w:tr>
      <w:tr w:rsidR="0063150A" w:rsidRPr="00311DE8" w14:paraId="66EBE323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258EE40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lastRenderedPageBreak/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8B8E358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7F6757F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5064A67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100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D610CEA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F392906" w14:textId="77777777" w:rsidR="0063150A" w:rsidRPr="00311DE8" w:rsidRDefault="0063150A" w:rsidP="0063150A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proofErr w:type="spellStart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categoryOfMilitaryPracticeArea</w:t>
            </w:r>
            <w:proofErr w:type="spellEnd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: Several additional attributes are needed: </w:t>
            </w:r>
          </w:p>
          <w:p w14:paraId="4EE7B7FA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A89C1C5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Several attributes should be added: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e.g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convoy exercise. Antisubmarine, gun-ex. Anti-air exercise, amphibia exercise 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1DB7524" w14:textId="33F14AD4" w:rsidR="0063150A" w:rsidRDefault="00D26115" w:rsidP="0063150A">
            <w:pPr>
              <w:spacing w:before="60" w:after="60"/>
              <w:rPr>
                <w:ins w:id="274" w:author="Raphael Malyankar" w:date="2018-10-17T14:58:00Z"/>
                <w:rFonts w:ascii="Arial" w:eastAsia="Times New Roman" w:hAnsi="Arial"/>
                <w:sz w:val="18"/>
                <w:lang w:eastAsia="en-US"/>
              </w:rPr>
            </w:pPr>
            <w:ins w:id="275" w:author="Raphael Malyankar" w:date="2018-11-11T23:50:00Z">
              <w:r>
                <w:rPr>
                  <w:rFonts w:ascii="Arial" w:eastAsia="Times New Roman" w:hAnsi="Arial"/>
                  <w:sz w:val="18"/>
                  <w:lang w:eastAsia="en-US"/>
                </w:rPr>
                <w:t>N</w:t>
              </w:r>
            </w:ins>
            <w:ins w:id="276" w:author="Raphael Malyankar" w:date="2018-10-17T14:58:00Z"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t>o action for S-127 1.0.</w:t>
              </w:r>
            </w:ins>
          </w:p>
          <w:p w14:paraId="5B299FFF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77" w:author="Raphael Malyankar" w:date="2018-10-17T14:58:00Z">
              <w:r>
                <w:rPr>
                  <w:rFonts w:ascii="Arial" w:eastAsia="Times New Roman" w:hAnsi="Arial"/>
                  <w:sz w:val="18"/>
                  <w:lang w:eastAsia="en-US"/>
                </w:rPr>
                <w:t>This is an S-101 attribute and the new listed values should be discussed with the S-101 team.</w:t>
              </w:r>
            </w:ins>
          </w:p>
        </w:tc>
      </w:tr>
      <w:tr w:rsidR="0063150A" w:rsidRPr="00311DE8" w14:paraId="5F1484C6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2759CF8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513951B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B4C23CD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30624C0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102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DBC92D9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Ge / 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65A520B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categoryOfPilotBoardingPlace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>: Suggest to use Pilot meeting point /place. The pilot not only boarding. The pilot embarking and disembarking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20A5E37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categoryOfPilotMeetingPlace</w:t>
            </w:r>
            <w:proofErr w:type="spellEnd"/>
          </w:p>
          <w:p w14:paraId="52CD453D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Change also description of attributes to Pilot  embarking or disembarking from / to a ….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7E60629" w14:textId="665B4090" w:rsidR="0063150A" w:rsidRDefault="00D26115" w:rsidP="0063150A">
            <w:pPr>
              <w:spacing w:before="60" w:after="60"/>
              <w:rPr>
                <w:ins w:id="278" w:author="Raphael Malyankar" w:date="2018-10-17T15:03:00Z"/>
                <w:rFonts w:ascii="Arial" w:eastAsia="Times New Roman" w:hAnsi="Arial"/>
                <w:sz w:val="18"/>
                <w:lang w:eastAsia="en-US"/>
              </w:rPr>
            </w:pPr>
            <w:ins w:id="279" w:author="Raphael Malyankar" w:date="2018-11-11T23:50:00Z">
              <w:r>
                <w:rPr>
                  <w:rFonts w:ascii="Arial" w:eastAsia="Times New Roman" w:hAnsi="Arial"/>
                  <w:sz w:val="18"/>
                  <w:lang w:eastAsia="en-US"/>
                </w:rPr>
                <w:t>No action for S-127 1.0.0.</w:t>
              </w:r>
            </w:ins>
            <w:ins w:id="280" w:author="Raphael Malyankar" w:date="2018-11-11T23:5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Should be discussed with the S-101 PT</w:t>
              </w:r>
            </w:ins>
            <w:ins w:id="281" w:author="Raphael Malyankar" w:date="2018-10-17T14:59:00Z">
              <w:r w:rsidR="0063150A"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  <w:p w14:paraId="3E8713EF" w14:textId="0812D24D" w:rsidR="004B2DD9" w:rsidRPr="00311DE8" w:rsidRDefault="004B2DD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82" w:author="Raphael Malyankar" w:date="2018-10-17T15:03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The </w:t>
              </w:r>
            </w:ins>
            <w:ins w:id="283" w:author="Raphael Malyankar" w:date="2018-10-17T15:0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point about language is well taken but “boarding place” </w:t>
              </w:r>
            </w:ins>
            <w:ins w:id="284" w:author="Raphael Malyankar" w:date="2018-11-11T23:51:00Z">
              <w:r w:rsidR="00D26115">
                <w:rPr>
                  <w:rFonts w:ascii="Arial" w:eastAsia="Times New Roman" w:hAnsi="Arial"/>
                  <w:sz w:val="18"/>
                  <w:lang w:eastAsia="en-US"/>
                </w:rPr>
                <w:t>is widely used</w:t>
              </w:r>
            </w:ins>
            <w:ins w:id="285" w:author="Raphael Malyankar" w:date="2018-10-17T15:06:00Z">
              <w:r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</w:tc>
      </w:tr>
      <w:tr w:rsidR="0063150A" w:rsidRPr="00311DE8" w14:paraId="7AC7EF1F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1368EAD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50C4829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339010C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CE9ED06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110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536B37C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E904748" w14:textId="77777777" w:rsidR="0063150A" w:rsidRPr="00311DE8" w:rsidRDefault="0063150A" w:rsidP="0063150A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proofErr w:type="spellStart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categoryOfSignalStationTraffic</w:t>
            </w:r>
            <w:proofErr w:type="spellEnd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</w:p>
          <w:p w14:paraId="200B6794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Suggest to add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signalstation</w:t>
            </w:r>
            <w:proofErr w:type="spellEnd"/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 in the description to avoid misunderstanding with VTS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0916B1C" w14:textId="77777777" w:rsidR="0063150A" w:rsidRPr="00311DE8" w:rsidRDefault="0063150A" w:rsidP="0063150A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Classification of </w:t>
            </w:r>
            <w:proofErr w:type="spellStart"/>
            <w:r w:rsidRPr="00311DE8">
              <w:rPr>
                <w:rFonts w:ascii="Times New Roman" w:eastAsia="Times New Roman" w:hAnsi="Times New Roman"/>
                <w:color w:val="FF0000"/>
                <w:sz w:val="20"/>
                <w:lang w:val="en-US" w:eastAsia="en-US"/>
              </w:rPr>
              <w:t>signals</w:t>
            </w:r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tation</w:t>
            </w:r>
            <w:proofErr w:type="spellEnd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based on the traffic service provided</w:t>
            </w:r>
          </w:p>
          <w:p w14:paraId="15C702EA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EC79AA9" w14:textId="3E2659CF" w:rsidR="006E1F84" w:rsidRDefault="00D26115" w:rsidP="006E1F84">
            <w:pPr>
              <w:spacing w:before="60" w:after="60"/>
              <w:rPr>
                <w:ins w:id="286" w:author="Raphael Malyankar" w:date="2018-10-17T15:08:00Z"/>
                <w:rFonts w:ascii="Arial" w:eastAsia="Times New Roman" w:hAnsi="Arial"/>
                <w:sz w:val="18"/>
                <w:lang w:eastAsia="en-US"/>
              </w:rPr>
            </w:pPr>
            <w:ins w:id="287" w:author="Raphael Malyankar" w:date="2018-11-11T23:52:00Z">
              <w:r>
                <w:rPr>
                  <w:rFonts w:ascii="Arial" w:eastAsia="Times New Roman" w:hAnsi="Arial"/>
                  <w:sz w:val="18"/>
                  <w:lang w:eastAsia="en-US"/>
                </w:rPr>
                <w:t>N</w:t>
              </w:r>
            </w:ins>
            <w:ins w:id="288" w:author="Raphael Malyankar" w:date="2018-10-17T15:08:00Z">
              <w:r w:rsidR="006E1F84">
                <w:rPr>
                  <w:rFonts w:ascii="Arial" w:eastAsia="Times New Roman" w:hAnsi="Arial"/>
                  <w:sz w:val="18"/>
                  <w:lang w:eastAsia="en-US"/>
                </w:rPr>
                <w:t>o action for S-127 1.0.</w:t>
              </w:r>
            </w:ins>
          </w:p>
          <w:p w14:paraId="1A84FC18" w14:textId="77777777" w:rsidR="0063150A" w:rsidRPr="00311DE8" w:rsidRDefault="006E1F84" w:rsidP="006E1F84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89" w:author="Raphael Malyankar" w:date="2018-10-17T15:0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This is an S-101 attribute and </w:t>
              </w:r>
            </w:ins>
            <w:ins w:id="290" w:author="Raphael Malyankar" w:date="2018-10-17T15:09:00Z">
              <w:r w:rsidR="008920BB">
                <w:rPr>
                  <w:rFonts w:ascii="Arial" w:eastAsia="Times New Roman" w:hAnsi="Arial"/>
                  <w:sz w:val="18"/>
                  <w:lang w:eastAsia="en-US"/>
                </w:rPr>
                <w:t xml:space="preserve">any changes </w:t>
              </w:r>
            </w:ins>
            <w:ins w:id="291" w:author="Raphael Malyankar" w:date="2018-10-17T15:08:00Z">
              <w:r>
                <w:rPr>
                  <w:rFonts w:ascii="Arial" w:eastAsia="Times New Roman" w:hAnsi="Arial"/>
                  <w:sz w:val="18"/>
                  <w:lang w:eastAsia="en-US"/>
                </w:rPr>
                <w:t>should be discussed with the S-101 team.</w:t>
              </w:r>
            </w:ins>
          </w:p>
        </w:tc>
      </w:tr>
      <w:tr w:rsidR="0063150A" w:rsidRPr="00311DE8" w14:paraId="58E3C201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32D6043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311DE8">
              <w:rPr>
                <w:rFonts w:eastAsia="Times New Roman"/>
                <w:sz w:val="18"/>
                <w:szCs w:val="18"/>
              </w:rPr>
              <w:t>App.B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ED2C8AC" w14:textId="77777777" w:rsidR="0063150A" w:rsidRPr="00311DE8" w:rsidRDefault="0063150A" w:rsidP="0063150A">
            <w:pPr>
              <w:rPr>
                <w:rFonts w:eastAsia="Times New Roman"/>
                <w:sz w:val="18"/>
                <w:szCs w:val="18"/>
              </w:rPr>
            </w:pPr>
            <w:r w:rsidRPr="00311DE8">
              <w:rPr>
                <w:rFonts w:eastAsia="Times New Roman"/>
                <w:sz w:val="18"/>
                <w:szCs w:val="18"/>
              </w:rPr>
              <w:t>NO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769629F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0F95C6F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Page 111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95BCCA9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1C77465" w14:textId="77777777" w:rsidR="0063150A" w:rsidRPr="00311DE8" w:rsidRDefault="0063150A" w:rsidP="0063150A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proofErr w:type="spellStart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>categoryOfSignalStationWarning</w:t>
            </w:r>
            <w:proofErr w:type="spellEnd"/>
            <w:r w:rsidRPr="00311DE8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</w:p>
          <w:p w14:paraId="6BC91597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>sometimes a high number of vessels can represent a danger or obstruction, regattas,  fishery etc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C4E25F6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r w:rsidRPr="00311DE8">
              <w:rPr>
                <w:rFonts w:ascii="Arial" w:eastAsia="Times New Roman" w:hAnsi="Arial"/>
                <w:sz w:val="18"/>
                <w:lang w:eastAsia="en-US"/>
              </w:rPr>
              <w:t xml:space="preserve">Suggest to add attribute for </w:t>
            </w:r>
            <w:proofErr w:type="spellStart"/>
            <w:r w:rsidRPr="00311DE8">
              <w:rPr>
                <w:rFonts w:ascii="Arial" w:eastAsia="Times New Roman" w:hAnsi="Arial"/>
                <w:sz w:val="18"/>
                <w:lang w:eastAsia="en-US"/>
              </w:rPr>
              <w:t>trafficdensity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D131B9D" w14:textId="32BD4407" w:rsidR="006E1F84" w:rsidRDefault="00D26115" w:rsidP="006E1F84">
            <w:pPr>
              <w:spacing w:before="60" w:after="60"/>
              <w:rPr>
                <w:ins w:id="292" w:author="Raphael Malyankar" w:date="2018-10-17T15:08:00Z"/>
                <w:rFonts w:ascii="Arial" w:eastAsia="Times New Roman" w:hAnsi="Arial"/>
                <w:sz w:val="18"/>
                <w:lang w:eastAsia="en-US"/>
              </w:rPr>
            </w:pPr>
            <w:ins w:id="293" w:author="Raphael Malyankar" w:date="2018-11-11T23:52:00Z">
              <w:r>
                <w:rPr>
                  <w:rFonts w:ascii="Arial" w:eastAsia="Times New Roman" w:hAnsi="Arial"/>
                  <w:sz w:val="18"/>
                  <w:lang w:eastAsia="en-US"/>
                </w:rPr>
                <w:t>N</w:t>
              </w:r>
            </w:ins>
            <w:ins w:id="294" w:author="Raphael Malyankar" w:date="2018-10-17T15:08:00Z">
              <w:r w:rsidR="006E1F84">
                <w:rPr>
                  <w:rFonts w:ascii="Arial" w:eastAsia="Times New Roman" w:hAnsi="Arial"/>
                  <w:sz w:val="18"/>
                  <w:lang w:eastAsia="en-US"/>
                </w:rPr>
                <w:t>o action for S-127 1.0.</w:t>
              </w:r>
            </w:ins>
          </w:p>
          <w:p w14:paraId="611760A7" w14:textId="77777777" w:rsidR="0063150A" w:rsidRPr="00311DE8" w:rsidRDefault="006E1F84" w:rsidP="006E1F84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295" w:author="Raphael Malyankar" w:date="2018-10-17T15:0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This is an S-101 attribute and </w:t>
              </w:r>
            </w:ins>
            <w:ins w:id="296" w:author="Raphael Malyankar" w:date="2018-10-17T15:09:00Z">
              <w:r w:rsidR="008920BB">
                <w:rPr>
                  <w:rFonts w:ascii="Arial" w:eastAsia="Times New Roman" w:hAnsi="Arial"/>
                  <w:sz w:val="18"/>
                  <w:lang w:eastAsia="en-US"/>
                </w:rPr>
                <w:t xml:space="preserve">any changes </w:t>
              </w:r>
            </w:ins>
            <w:ins w:id="297" w:author="Raphael Malyankar" w:date="2018-10-17T15:08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should be </w:t>
              </w:r>
              <w:r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>discussed with the S-101 team.</w:t>
              </w:r>
            </w:ins>
          </w:p>
        </w:tc>
      </w:tr>
      <w:tr w:rsidR="0063150A" w:rsidRPr="00311DE8" w14:paraId="2428E78E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53A48C7" w14:textId="77777777" w:rsidR="00F54928" w:rsidRDefault="00615270" w:rsidP="0063150A">
            <w:pPr>
              <w:spacing w:before="60" w:after="60"/>
              <w:rPr>
                <w:ins w:id="298" w:author="Raphael Malyankar" w:date="2018-11-11T19:18:00Z"/>
                <w:rFonts w:ascii="Arial" w:eastAsia="Times New Roman" w:hAnsi="Arial"/>
                <w:sz w:val="18"/>
                <w:lang w:eastAsia="en-US"/>
              </w:rPr>
            </w:pPr>
            <w:ins w:id="299" w:author="Raphael Malyankar" w:date="2018-11-11T19:18:00Z">
              <w:r>
                <w:rPr>
                  <w:rFonts w:ascii="Arial" w:eastAsia="Times New Roman" w:hAnsi="Arial"/>
                  <w:sz w:val="18"/>
                  <w:lang w:eastAsia="en-US"/>
                </w:rPr>
                <w:lastRenderedPageBreak/>
                <w:t>PS</w:t>
              </w:r>
            </w:ins>
          </w:p>
          <w:p w14:paraId="1A943B4A" w14:textId="77777777" w:rsidR="00615270" w:rsidRDefault="00615270" w:rsidP="0063150A">
            <w:pPr>
              <w:spacing w:before="60" w:after="60"/>
              <w:rPr>
                <w:ins w:id="300" w:author="Raphael Malyankar" w:date="2018-11-11T19:18:00Z"/>
                <w:rFonts w:ascii="Arial" w:eastAsia="Times New Roman" w:hAnsi="Arial"/>
                <w:sz w:val="18"/>
                <w:lang w:eastAsia="en-US"/>
              </w:rPr>
            </w:pPr>
            <w:ins w:id="301" w:author="Raphael Malyankar" w:date="2018-11-11T19:18:00Z">
              <w:r>
                <w:rPr>
                  <w:rFonts w:ascii="Arial" w:eastAsia="Times New Roman" w:hAnsi="Arial"/>
                  <w:sz w:val="18"/>
                  <w:lang w:eastAsia="en-US"/>
                </w:rPr>
                <w:t>FC</w:t>
              </w:r>
            </w:ins>
          </w:p>
          <w:p w14:paraId="34968A50" w14:textId="6E83C856" w:rsidR="00615270" w:rsidRPr="00311DE8" w:rsidRDefault="00615270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02" w:author="Raphael Malyankar" w:date="2018-11-11T19:18:00Z">
              <w:r>
                <w:rPr>
                  <w:rFonts w:ascii="Arial" w:eastAsia="Times New Roman" w:hAnsi="Arial"/>
                  <w:sz w:val="18"/>
                  <w:lang w:eastAsia="en-US"/>
                </w:rPr>
                <w:t>Dat</w:t>
              </w:r>
            </w:ins>
            <w:ins w:id="303" w:author="Raphael Malyankar" w:date="2018-11-11T19:19:00Z">
              <w:r>
                <w:rPr>
                  <w:rFonts w:ascii="Arial" w:eastAsia="Times New Roman" w:hAnsi="Arial"/>
                  <w:sz w:val="18"/>
                  <w:lang w:eastAsia="en-US"/>
                </w:rPr>
                <w:t>a Format</w:t>
              </w:r>
            </w:ins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E44F2C3" w14:textId="752B044E" w:rsidR="0063150A" w:rsidRPr="00311DE8" w:rsidRDefault="0090605A" w:rsidP="0063150A">
            <w:pPr>
              <w:rPr>
                <w:rFonts w:eastAsia="Times New Roman"/>
                <w:sz w:val="18"/>
                <w:szCs w:val="18"/>
              </w:rPr>
            </w:pPr>
            <w:ins w:id="304" w:author="Raphael Malyankar" w:date="2018-11-12T00:13:00Z">
              <w:r>
                <w:rPr>
                  <w:rFonts w:eastAsia="Times New Roman"/>
                  <w:sz w:val="18"/>
                  <w:szCs w:val="18"/>
                </w:rPr>
                <w:t>rmm</w:t>
              </w:r>
            </w:ins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621D233" w14:textId="70BAC93A" w:rsidR="0063150A" w:rsidRPr="00311DE8" w:rsidRDefault="00724DA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05" w:author="Raphael Malyankar" w:date="2018-11-14T23:10:00Z">
              <w:r>
                <w:rPr>
                  <w:rFonts w:ascii="Arial" w:eastAsia="Times New Roman" w:hAnsi="Arial"/>
                  <w:sz w:val="18"/>
                  <w:lang w:eastAsia="en-US"/>
                </w:rPr>
                <w:t>various</w:t>
              </w:r>
            </w:ins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A899A36" w14:textId="1F377032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BEDDF7C" w14:textId="29B75839" w:rsidR="0063150A" w:rsidRPr="00311DE8" w:rsidRDefault="00615270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06" w:author="Raphael Malyankar" w:date="2018-11-11T19:19:00Z">
              <w:r>
                <w:rPr>
                  <w:rFonts w:ascii="Arial" w:eastAsia="Times New Roman" w:hAnsi="Arial"/>
                  <w:sz w:val="18"/>
                  <w:lang w:eastAsia="en-US"/>
                </w:rPr>
                <w:t>te</w:t>
              </w:r>
            </w:ins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FA37808" w14:textId="58B46D9E" w:rsidR="0063150A" w:rsidRPr="00311DE8" w:rsidRDefault="00615270" w:rsidP="0063150A">
            <w:pPr>
              <w:spacing w:before="60" w:after="60"/>
              <w:rPr>
                <w:rFonts w:ascii="Arial" w:eastAsia="Times New Roman" w:hAnsi="Arial"/>
                <w:sz w:val="18"/>
                <w:lang w:val="en-US" w:eastAsia="en-US"/>
              </w:rPr>
            </w:pPr>
            <w:ins w:id="307" w:author="Raphael Malyankar" w:date="2018-11-11T19:22:00Z">
              <w:r w:rsidRPr="00615270">
                <w:rPr>
                  <w:rFonts w:ascii="Arial" w:eastAsia="Times New Roman" w:hAnsi="Arial"/>
                  <w:sz w:val="18"/>
                  <w:lang w:val="en-US" w:eastAsia="en-US"/>
                </w:rPr>
                <w:t>Association names are supposed to begin with an upper-case letter (S-100 1-4.12).</w:t>
              </w:r>
            </w:ins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D40989B" w14:textId="2F0FD42C" w:rsidR="0063150A" w:rsidRPr="00311DE8" w:rsidRDefault="00615270" w:rsidP="0063150A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ins w:id="308" w:author="Raphael Malyankar" w:date="2018-11-11T19:22:00Z">
              <w:r>
                <w:rPr>
                  <w:rFonts w:ascii="Times New Roman" w:eastAsia="Times New Roman" w:hAnsi="Times New Roman"/>
                  <w:sz w:val="20"/>
                  <w:lang w:val="en-US" w:eastAsia="en-US"/>
                </w:rPr>
                <w:t xml:space="preserve">Change association </w:t>
              </w:r>
            </w:ins>
            <w:ins w:id="309" w:author="Raphael Malyankar" w:date="2018-11-11T19:23:00Z">
              <w:r>
                <w:rPr>
                  <w:rFonts w:ascii="Times New Roman" w:eastAsia="Times New Roman" w:hAnsi="Times New Roman"/>
                  <w:sz w:val="20"/>
                  <w:lang w:val="en-US" w:eastAsia="en-US"/>
                </w:rPr>
                <w:t>names</w:t>
              </w:r>
            </w:ins>
            <w:ins w:id="310" w:author="Raphael Malyankar" w:date="2018-11-12T00:13:00Z">
              <w:r w:rsidR="003858FA">
                <w:rPr>
                  <w:rFonts w:ascii="Times New Roman" w:eastAsia="Times New Roman" w:hAnsi="Times New Roman"/>
                  <w:sz w:val="20"/>
                  <w:lang w:val="en-US" w:eastAsia="en-US"/>
                </w:rPr>
                <w:t xml:space="preserve"> and camel case</w:t>
              </w:r>
            </w:ins>
            <w:ins w:id="311" w:author="Raphael Malyankar" w:date="2018-11-11T19:23:00Z">
              <w:r>
                <w:rPr>
                  <w:rFonts w:ascii="Times New Roman" w:eastAsia="Times New Roman" w:hAnsi="Times New Roman"/>
                  <w:sz w:val="20"/>
                  <w:lang w:val="en-US" w:eastAsia="en-US"/>
                </w:rPr>
                <w:t xml:space="preserve"> to begin with an upper-case letter.</w:t>
              </w:r>
            </w:ins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22B5A03" w14:textId="2A5FEDC4" w:rsidR="00A15B54" w:rsidRPr="00311DE8" w:rsidRDefault="00A15B5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12" w:author="Raphael Malyankar" w:date="2018-11-27T14:29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S-100 </w:t>
              </w:r>
            </w:ins>
            <w:ins w:id="313" w:author="Raphael Malyankar" w:date="2018-11-27T14:30:00Z">
              <w:r>
                <w:rPr>
                  <w:rFonts w:ascii="Arial" w:eastAsia="Times New Roman" w:hAnsi="Arial"/>
                  <w:sz w:val="18"/>
                  <w:lang w:eastAsia="en-US"/>
                </w:rPr>
                <w:t>conformance</w:t>
              </w:r>
            </w:ins>
          </w:p>
        </w:tc>
      </w:tr>
      <w:tr w:rsidR="0063150A" w:rsidRPr="00311DE8" w14:paraId="1E58EA90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047EA7B" w14:textId="6994BBC5" w:rsidR="0063150A" w:rsidRPr="00311DE8" w:rsidRDefault="00724DA9" w:rsidP="00724DA9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14" w:author="Raphael Malyankar" w:date="2018-11-14T23:06:00Z">
              <w:r>
                <w:rPr>
                  <w:rFonts w:ascii="Arial" w:eastAsia="Times New Roman" w:hAnsi="Arial"/>
                  <w:sz w:val="18"/>
                  <w:lang w:eastAsia="en-US"/>
                </w:rPr>
                <w:t>PS</w:t>
              </w:r>
            </w:ins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1FB5DDA" w14:textId="271DA014" w:rsidR="0063150A" w:rsidRPr="00311DE8" w:rsidRDefault="00724DA9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ins w:id="315" w:author="Raphael Malyankar" w:date="2018-11-14T23:06:00Z">
              <w:r>
                <w:rPr>
                  <w:rFonts w:eastAsia="Times New Roman"/>
                  <w:sz w:val="18"/>
                  <w:szCs w:val="18"/>
                </w:rPr>
                <w:t>rmm</w:t>
              </w:r>
            </w:ins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34C66FC" w14:textId="3EC93656" w:rsidR="0063150A" w:rsidRPr="00311DE8" w:rsidRDefault="00724DA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16" w:author="Raphael Malyankar" w:date="2018-11-14T23:10:00Z">
              <w:r>
                <w:rPr>
                  <w:rFonts w:ascii="Arial" w:eastAsia="Times New Roman" w:hAnsi="Arial"/>
                  <w:sz w:val="18"/>
                  <w:lang w:eastAsia="en-US"/>
                </w:rPr>
                <w:t>6.2.3</w:t>
              </w:r>
            </w:ins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517B5E0" w14:textId="6AA3E2DE" w:rsidR="0063150A" w:rsidRPr="00311DE8" w:rsidRDefault="00724DA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17" w:author="Raphael Malyankar" w:date="2018-11-14T23:11:00Z">
              <w:r>
                <w:rPr>
                  <w:rFonts w:ascii="Arial" w:eastAsia="Times New Roman" w:hAnsi="Arial"/>
                  <w:sz w:val="18"/>
                  <w:lang w:eastAsia="en-US"/>
                </w:rPr>
                <w:t>Figure 26</w:t>
              </w:r>
            </w:ins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9A93487" w14:textId="317D59D8" w:rsidR="0063150A" w:rsidRPr="00311DE8" w:rsidRDefault="00724DA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18" w:author="Raphael Malyankar" w:date="2018-11-14T23:11:00Z">
              <w:r>
                <w:rPr>
                  <w:rFonts w:ascii="Arial" w:eastAsia="Times New Roman" w:hAnsi="Arial"/>
                  <w:sz w:val="18"/>
                  <w:lang w:eastAsia="en-US"/>
                </w:rPr>
                <w:t>ed</w:t>
              </w:r>
            </w:ins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B511D4D" w14:textId="388ED1D5" w:rsidR="0063150A" w:rsidRPr="00311DE8" w:rsidRDefault="00724DA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19" w:author="Raphael Malyankar" w:date="2018-11-14T23:06:00Z">
              <w:r>
                <w:rPr>
                  <w:rFonts w:ascii="Arial" w:eastAsia="Times New Roman" w:hAnsi="Arial"/>
                  <w:sz w:val="18"/>
                  <w:lang w:eastAsia="en-US"/>
                </w:rPr>
                <w:t>S-101</w:t>
              </w:r>
            </w:ins>
            <w:ins w:id="320" w:author="Raphael Malyankar" w:date="2018-11-14T23:09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and the S-127 FC</w:t>
              </w:r>
            </w:ins>
            <w:ins w:id="321" w:author="Raphael Malyankar" w:date="2018-11-14T23:0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322" w:author="Raphael Malyankar" w:date="2018-11-14T23:07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use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SpatialAssociation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instead of</w:t>
              </w:r>
            </w:ins>
            <w:ins w:id="323" w:author="Raphael Malyankar" w:date="2018-11-14T23:0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SpatialQualit</w:t>
              </w:r>
            </w:ins>
            <w:ins w:id="324" w:author="Raphael Malyankar" w:date="2018-11-14T23:07:00Z">
              <w:r>
                <w:rPr>
                  <w:rFonts w:ascii="Arial" w:eastAsia="Times New Roman" w:hAnsi="Arial"/>
                  <w:sz w:val="18"/>
                  <w:lang w:eastAsia="en-US"/>
                </w:rPr>
                <w:t>y</w:t>
              </w:r>
            </w:ins>
            <w:proofErr w:type="spellEnd"/>
            <w:ins w:id="325" w:author="Raphael Malyankar" w:date="2018-11-14T23:06:00Z">
              <w:r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1DDC8ED" w14:textId="6FBB0339" w:rsidR="0063150A" w:rsidRPr="00311DE8" w:rsidRDefault="00724DA9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26" w:author="Raphael Malyankar" w:date="2018-11-14T23:0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Change name of association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SpatialQuality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to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SpatialAssociation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471D72F" w14:textId="33DDB965" w:rsidR="00A15B54" w:rsidRPr="00311DE8" w:rsidRDefault="00A15B5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27" w:author="Raphael Malyankar" w:date="2018-11-27T14:29:00Z">
              <w:r>
                <w:rPr>
                  <w:rFonts w:ascii="Arial" w:eastAsia="Times New Roman" w:hAnsi="Arial"/>
                  <w:sz w:val="18"/>
                  <w:lang w:eastAsia="en-US"/>
                </w:rPr>
                <w:t>S-101 harmonization</w:t>
              </w:r>
            </w:ins>
          </w:p>
        </w:tc>
      </w:tr>
      <w:tr w:rsidR="0063150A" w:rsidRPr="00311DE8" w14:paraId="74619670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42B4A89" w14:textId="332EFB5E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28" w:author="Raphael Malyankar" w:date="2018-11-27T14:19:00Z">
              <w:r>
                <w:rPr>
                  <w:rFonts w:ascii="Arial" w:eastAsia="Times New Roman" w:hAnsi="Arial"/>
                  <w:sz w:val="18"/>
                  <w:lang w:eastAsia="en-US"/>
                </w:rPr>
                <w:t>PS, FC, DCEG, GML</w:t>
              </w:r>
            </w:ins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BD75AC4" w14:textId="59AFE4AD" w:rsidR="0063150A" w:rsidRPr="00311DE8" w:rsidRDefault="001A3C14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ins w:id="329" w:author="Raphael Malyankar" w:date="2018-11-27T14:19:00Z">
              <w:r>
                <w:rPr>
                  <w:rFonts w:eastAsia="Times New Roman"/>
                  <w:sz w:val="18"/>
                  <w:szCs w:val="18"/>
                </w:rPr>
                <w:t>rmm</w:t>
              </w:r>
            </w:ins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FC1C162" w14:textId="718E4906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30" w:author="Raphael Malyankar" w:date="2018-11-27T14:19:00Z">
              <w:r>
                <w:rPr>
                  <w:rFonts w:ascii="Arial" w:eastAsia="Times New Roman" w:hAnsi="Arial"/>
                  <w:sz w:val="18"/>
                  <w:lang w:eastAsia="en-US"/>
                </w:rPr>
                <w:t>RadioCallingIn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Point</w:t>
              </w:r>
            </w:ins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7249E93" w14:textId="284E0ADF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31" w:author="Raphael Malyankar" w:date="2018-11-27T14:20:00Z">
              <w:r>
                <w:rPr>
                  <w:rFonts w:ascii="Arial" w:eastAsia="Times New Roman" w:hAnsi="Arial"/>
                  <w:sz w:val="18"/>
                  <w:lang w:eastAsia="en-US"/>
                </w:rPr>
                <w:t>orientation</w:t>
              </w:r>
            </w:ins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2E43C4E" w14:textId="10493B8E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32" w:author="Raphael Malyankar" w:date="2018-11-27T14:20:00Z">
              <w:r>
                <w:rPr>
                  <w:rFonts w:ascii="Arial" w:eastAsia="Times New Roman" w:hAnsi="Arial"/>
                  <w:sz w:val="18"/>
                  <w:lang w:eastAsia="en-US"/>
                </w:rPr>
                <w:t>te</w:t>
              </w:r>
            </w:ins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8EA3A13" w14:textId="15EE03E4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33" w:author="Raphael Malyankar" w:date="2018-11-27T14:20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S-101 (OCT 2018) </w:t>
              </w:r>
            </w:ins>
            <w:ins w:id="334" w:author="Raphael Malyankar" w:date="2018-11-27T14:21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used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orientationValue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(Real) instead of</w:t>
              </w:r>
            </w:ins>
            <w:ins w:id="335" w:author="Raphael Malyankar" w:date="2018-11-27T14:20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orientation (complex). </w:t>
              </w:r>
            </w:ins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CC2DE85" w14:textId="3384E55A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36" w:author="Raphael Malyankar" w:date="2018-11-27T14:20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Replace attribute orientation (complex) with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orientationValue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(Real).</w:t>
              </w:r>
            </w:ins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ADF5235" w14:textId="0C3A6B05" w:rsidR="00A15B54" w:rsidRPr="00311DE8" w:rsidRDefault="00A15B5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37" w:author="Raphael Malyankar" w:date="2018-11-27T14:29:00Z">
              <w:r>
                <w:rPr>
                  <w:rFonts w:ascii="Arial" w:eastAsia="Times New Roman" w:hAnsi="Arial"/>
                  <w:sz w:val="18"/>
                  <w:lang w:eastAsia="en-US"/>
                </w:rPr>
                <w:t>S-101 harmonization</w:t>
              </w:r>
            </w:ins>
          </w:p>
        </w:tc>
      </w:tr>
      <w:tr w:rsidR="0063150A" w:rsidRPr="00311DE8" w14:paraId="09C6C1F5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ED54910" w14:textId="1AF13575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38" w:author="Raphael Malyankar" w:date="2018-11-27T14:21:00Z">
              <w:r>
                <w:rPr>
                  <w:rFonts w:ascii="Arial" w:eastAsia="Times New Roman" w:hAnsi="Arial"/>
                  <w:sz w:val="18"/>
                  <w:lang w:eastAsia="en-US"/>
                </w:rPr>
                <w:t>PS, FC, DCEG, GML</w:t>
              </w:r>
            </w:ins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760C6C0" w14:textId="0C103AA0" w:rsidR="0063150A" w:rsidRPr="00311DE8" w:rsidRDefault="001A3C14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ins w:id="339" w:author="Raphael Malyankar" w:date="2018-11-27T14:21:00Z">
              <w:r>
                <w:rPr>
                  <w:rFonts w:eastAsia="Times New Roman"/>
                  <w:sz w:val="18"/>
                  <w:szCs w:val="18"/>
                </w:rPr>
                <w:t>rmm</w:t>
              </w:r>
            </w:ins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6B588B9" w14:textId="21C72BA4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40" w:author="Raphael Malyankar" w:date="2018-11-27T14:22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Q. or Non-bathymetric </w:t>
              </w:r>
            </w:ins>
            <w:ins w:id="341" w:author="Raphael Malyankar" w:date="2018-11-27T14:23:00Z">
              <w:r>
                <w:rPr>
                  <w:rFonts w:ascii="Arial" w:eastAsia="Times New Roman" w:hAnsi="Arial"/>
                  <w:sz w:val="18"/>
                  <w:lang w:eastAsia="en-US"/>
                </w:rPr>
                <w:t>Data, Spatial Quality</w:t>
              </w:r>
            </w:ins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D4AD3EF" w14:textId="04D60A37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42" w:author="Raphael Malyankar" w:date="2018-11-27T14:23:00Z">
              <w:r>
                <w:rPr>
                  <w:rFonts w:ascii="Arial" w:eastAsia="Times New Roman" w:hAnsi="Arial"/>
                  <w:sz w:val="18"/>
                  <w:lang w:eastAsia="en-US"/>
                </w:rPr>
                <w:t>horizontalPositionUncertainty</w:t>
              </w:r>
            </w:ins>
            <w:proofErr w:type="spellEnd"/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AB1508A" w14:textId="536BB2A2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43" w:author="Raphael Malyankar" w:date="2018-11-27T14:23:00Z">
              <w:r>
                <w:rPr>
                  <w:rFonts w:ascii="Arial" w:eastAsia="Times New Roman" w:hAnsi="Arial"/>
                  <w:sz w:val="18"/>
                  <w:lang w:eastAsia="en-US"/>
                </w:rPr>
                <w:t>te</w:t>
              </w:r>
            </w:ins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F6B9A5F" w14:textId="15222631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44" w:author="Raphael Malyankar" w:date="2018-11-27T14:23:00Z">
              <w:r>
                <w:rPr>
                  <w:rFonts w:ascii="Arial" w:eastAsia="Times New Roman" w:hAnsi="Arial"/>
                  <w:sz w:val="18"/>
                  <w:lang w:eastAsia="en-US"/>
                </w:rPr>
                <w:t>S-101 (Oct 2018) replaced the simple attribute for horizontal position uncertainty with the complex a</w:t>
              </w:r>
            </w:ins>
            <w:ins w:id="345" w:author="Raphael Malyankar" w:date="2018-11-27T14:24:00Z">
              <w:r>
                <w:rPr>
                  <w:rFonts w:ascii="Arial" w:eastAsia="Times New Roman" w:hAnsi="Arial"/>
                  <w:sz w:val="18"/>
                  <w:lang w:eastAsia="en-US"/>
                </w:rPr>
                <w:t>ttribute</w:t>
              </w:r>
            </w:ins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E0DF8FE" w14:textId="66DB06C8" w:rsidR="0063150A" w:rsidRPr="00311DE8" w:rsidRDefault="001A3C1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46" w:author="Raphael Malyankar" w:date="2018-11-27T14:2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Replace the simple attribute with the complex attribute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horizontalPositionUncertainty</w:t>
              </w:r>
            </w:ins>
            <w:proofErr w:type="spellEnd"/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915F0E0" w14:textId="21D9C005" w:rsidR="00A15B54" w:rsidRPr="00311DE8" w:rsidRDefault="00A15B54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47" w:author="Raphael Malyankar" w:date="2018-11-27T14:29:00Z">
              <w:r>
                <w:rPr>
                  <w:rFonts w:ascii="Arial" w:eastAsia="Times New Roman" w:hAnsi="Arial"/>
                  <w:sz w:val="18"/>
                  <w:lang w:eastAsia="en-US"/>
                </w:rPr>
                <w:t>S-101 harmonization</w:t>
              </w:r>
            </w:ins>
          </w:p>
        </w:tc>
      </w:tr>
      <w:tr w:rsidR="0063150A" w:rsidRPr="00311DE8" w14:paraId="7B4E8C3F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90B7BCB" w14:textId="4407E719" w:rsidR="0063150A" w:rsidRPr="00311DE8" w:rsidRDefault="008B7DC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48" w:author="Raphael Malyankar" w:date="2018-11-27T22:54:00Z">
              <w:r>
                <w:rPr>
                  <w:rFonts w:ascii="Arial" w:eastAsia="Times New Roman" w:hAnsi="Arial"/>
                  <w:sz w:val="18"/>
                  <w:lang w:eastAsia="en-US"/>
                </w:rPr>
                <w:t>PS, FC, DCEG, GML</w:t>
              </w:r>
            </w:ins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898DF88" w14:textId="3FB2F481" w:rsidR="0063150A" w:rsidRPr="00311DE8" w:rsidRDefault="008B7DCA" w:rsidP="0063150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ins w:id="349" w:author="Raphael Malyankar" w:date="2018-11-27T22:54:00Z">
              <w:r>
                <w:rPr>
                  <w:rFonts w:eastAsia="Times New Roman"/>
                  <w:sz w:val="18"/>
                  <w:szCs w:val="18"/>
                </w:rPr>
                <w:t>rmm</w:t>
              </w:r>
            </w:ins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BC43481" w14:textId="0F8275A3" w:rsidR="0063150A" w:rsidRPr="00311DE8" w:rsidRDefault="008B7DC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50" w:author="Raphael Malyankar" w:date="2018-11-27T22:5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Attribute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en-US"/>
                </w:rPr>
                <w:t>mmsi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code</w:t>
              </w:r>
            </w:ins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11F1960" w14:textId="77777777" w:rsidR="0063150A" w:rsidRPr="00311DE8" w:rsidRDefault="0063150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11D298D" w14:textId="43BCCEC4" w:rsidR="0063150A" w:rsidRPr="00311DE8" w:rsidRDefault="008B7DC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51" w:author="Raphael Malyankar" w:date="2018-11-27T22:54:00Z">
              <w:r>
                <w:rPr>
                  <w:rFonts w:ascii="Arial" w:eastAsia="Times New Roman" w:hAnsi="Arial"/>
                  <w:sz w:val="18"/>
                  <w:lang w:eastAsia="en-US"/>
                </w:rPr>
                <w:t>te</w:t>
              </w:r>
            </w:ins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4BD559C" w14:textId="5DC62A76" w:rsidR="0063150A" w:rsidRDefault="008B7DCA" w:rsidP="0063150A">
            <w:pPr>
              <w:spacing w:before="60" w:after="60"/>
              <w:rPr>
                <w:ins w:id="352" w:author="Raphael Malyankar" w:date="2018-11-27T22:55:00Z"/>
                <w:rFonts w:ascii="Arial" w:eastAsia="Times New Roman" w:hAnsi="Arial"/>
                <w:sz w:val="18"/>
                <w:lang w:eastAsia="en-US"/>
              </w:rPr>
            </w:pPr>
            <w:ins w:id="353" w:author="Raphael Malyankar" w:date="2018-11-27T22:5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Type changed from </w:t>
              </w:r>
            </w:ins>
            <w:ins w:id="354" w:author="Raphael Malyankar" w:date="2018-12-03T13:07:00Z">
              <w:r w:rsidR="000F2A6C">
                <w:rPr>
                  <w:rFonts w:ascii="Arial" w:eastAsia="Times New Roman" w:hAnsi="Arial"/>
                  <w:sz w:val="18"/>
                  <w:lang w:eastAsia="en-US"/>
                </w:rPr>
                <w:t>integer</w:t>
              </w:r>
            </w:ins>
            <w:ins w:id="355" w:author="Raphael Malyankar" w:date="2018-11-27T22:5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to </w:t>
              </w:r>
            </w:ins>
            <w:ins w:id="356" w:author="Raphael Malyankar" w:date="2018-12-03T13:07:00Z">
              <w:r w:rsidR="000F2A6C">
                <w:rPr>
                  <w:rFonts w:ascii="Arial" w:eastAsia="Times New Roman" w:hAnsi="Arial"/>
                  <w:sz w:val="18"/>
                  <w:lang w:eastAsia="en-US"/>
                </w:rPr>
                <w:t>text</w:t>
              </w:r>
            </w:ins>
            <w:bookmarkStart w:id="357" w:name="_GoBack"/>
            <w:bookmarkEnd w:id="357"/>
            <w:ins w:id="358" w:author="Raphael Malyankar" w:date="2018-11-27T22:54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359" w:author="Raphael Malyankar" w:date="2018-11-27T22:55:00Z">
              <w:r>
                <w:rPr>
                  <w:rFonts w:ascii="Arial" w:eastAsia="Times New Roman" w:hAnsi="Arial"/>
                  <w:sz w:val="18"/>
                  <w:lang w:eastAsia="en-US"/>
                </w:rPr>
                <w:t>in S-101 and GI registry.</w:t>
              </w:r>
            </w:ins>
          </w:p>
          <w:p w14:paraId="06CFF07A" w14:textId="725B47E7" w:rsidR="008B7DCA" w:rsidRPr="00311DE8" w:rsidRDefault="008B7DC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60" w:author="Raphael Malyankar" w:date="2018-11-27T22:55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Justification: </w:t>
              </w:r>
              <w:r w:rsidRPr="008B7DCA">
                <w:rPr>
                  <w:rFonts w:ascii="Arial" w:eastAsia="Times New Roman" w:hAnsi="Arial"/>
                  <w:sz w:val="18"/>
                  <w:lang w:eastAsia="en-US"/>
                </w:rPr>
                <w:t>Integer type does not support MMSI numbers starting with the numeral 0. Refer to Paper S-100WG2-11.8 (Proposal A) and S-101PT Review (May 2018)</w:t>
              </w:r>
            </w:ins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2491B4F" w14:textId="042A15EE" w:rsidR="0063150A" w:rsidRPr="00311DE8" w:rsidRDefault="008B7DC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61" w:author="Raphael Malyankar" w:date="2018-11-27T22:55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Change type from integer to </w:t>
              </w:r>
            </w:ins>
            <w:ins w:id="362" w:author="Raphael Malyankar" w:date="2018-11-27T22:56:00Z">
              <w:r>
                <w:rPr>
                  <w:rFonts w:ascii="Arial" w:eastAsia="Times New Roman" w:hAnsi="Arial"/>
                  <w:sz w:val="18"/>
                  <w:lang w:eastAsia="en-US"/>
                </w:rPr>
                <w:t>9-</w:t>
              </w:r>
            </w:ins>
            <w:ins w:id="363" w:author="Raphael Malyankar" w:date="2018-11-27T23:10:00Z">
              <w:r w:rsidR="00C7107C">
                <w:rPr>
                  <w:rFonts w:ascii="Arial" w:eastAsia="Times New Roman" w:hAnsi="Arial"/>
                  <w:sz w:val="18"/>
                  <w:lang w:eastAsia="en-US"/>
                </w:rPr>
                <w:t>digit</w:t>
              </w:r>
            </w:ins>
            <w:ins w:id="364" w:author="Raphael Malyankar" w:date="2018-11-27T22:5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</w:t>
              </w:r>
            </w:ins>
            <w:ins w:id="365" w:author="Raphael Malyankar" w:date="2018-11-27T22:55:00Z">
              <w:r>
                <w:rPr>
                  <w:rFonts w:ascii="Arial" w:eastAsia="Times New Roman" w:hAnsi="Arial"/>
                  <w:sz w:val="18"/>
                  <w:lang w:eastAsia="en-US"/>
                </w:rPr>
                <w:t>text</w:t>
              </w:r>
            </w:ins>
            <w:ins w:id="366" w:author="Raphael Malyankar" w:date="2018-11-27T22:56:00Z">
              <w:r>
                <w:rPr>
                  <w:rFonts w:ascii="Arial" w:eastAsia="Times New Roman" w:hAnsi="Arial"/>
                  <w:sz w:val="18"/>
                  <w:lang w:eastAsia="en-US"/>
                </w:rPr>
                <w:t xml:space="preserve"> string.</w:t>
              </w:r>
            </w:ins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9A99F3B" w14:textId="1BBC4B2E" w:rsidR="008B7DCA" w:rsidRPr="00311DE8" w:rsidRDefault="008B7DCA" w:rsidP="0063150A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67" w:author="Raphael Malyankar" w:date="2018-11-27T22:56:00Z">
              <w:r>
                <w:rPr>
                  <w:rFonts w:ascii="Arial" w:eastAsia="Times New Roman" w:hAnsi="Arial"/>
                  <w:sz w:val="18"/>
                  <w:lang w:eastAsia="en-US"/>
                </w:rPr>
                <w:t>S-101 harmonization</w:t>
              </w:r>
            </w:ins>
          </w:p>
        </w:tc>
      </w:tr>
      <w:tr w:rsidR="00C677C8" w:rsidRPr="00311DE8" w14:paraId="666B3F99" w14:textId="77777777" w:rsidTr="008920BB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F6749CC" w14:textId="06463C5F" w:rsidR="00C677C8" w:rsidRPr="00311DE8" w:rsidRDefault="00C677C8" w:rsidP="00C677C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proofErr w:type="spellStart"/>
            <w:ins w:id="368" w:author="Raphael Malyankar" w:date="2018-11-30T03:59:00Z">
              <w:r>
                <w:t>Testdata</w:t>
              </w:r>
            </w:ins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86C2CC" w14:textId="4F86B7F1" w:rsidR="00C677C8" w:rsidRPr="00311DE8" w:rsidRDefault="00C677C8" w:rsidP="00C677C8">
            <w:pPr>
              <w:rPr>
                <w:rFonts w:eastAsia="Times New Roman"/>
                <w:sz w:val="18"/>
                <w:szCs w:val="18"/>
              </w:rPr>
            </w:pPr>
            <w:ins w:id="369" w:author="Raphael Malyankar" w:date="2018-11-30T03:59:00Z">
              <w:r>
                <w:rPr>
                  <w:rFonts w:hint="eastAsia"/>
                  <w:lang w:eastAsia="ja-JP"/>
                </w:rPr>
                <w:t>JP</w:t>
              </w:r>
            </w:ins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4EBBB9D" w14:textId="77777777" w:rsidR="00C677C8" w:rsidRPr="00311DE8" w:rsidRDefault="00C677C8" w:rsidP="00C677C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2895604" w14:textId="77777777" w:rsidR="00C677C8" w:rsidRPr="00311DE8" w:rsidRDefault="00C677C8" w:rsidP="00C677C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9B5CB70" w14:textId="7E4B7190" w:rsidR="00C677C8" w:rsidRPr="00311DE8" w:rsidRDefault="00C677C8" w:rsidP="00C677C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70" w:author="Raphael Malyankar" w:date="2018-11-30T03:59:00Z">
              <w:r>
                <w:rPr>
                  <w:rFonts w:hint="eastAsia"/>
                  <w:lang w:eastAsia="ja-JP"/>
                </w:rPr>
                <w:t>GE</w:t>
              </w:r>
            </w:ins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3DCF5B1" w14:textId="77EA7782" w:rsidR="00C677C8" w:rsidRDefault="00C677C8" w:rsidP="00C677C8">
            <w:pPr>
              <w:pStyle w:val="ISOComments"/>
              <w:spacing w:before="60" w:after="60"/>
              <w:rPr>
                <w:ins w:id="371" w:author="Raphael Malyankar" w:date="2018-11-30T04:00:00Z"/>
              </w:rPr>
            </w:pPr>
            <w:ins w:id="372" w:author="Raphael Malyankar" w:date="2018-11-30T04:00:00Z">
              <w:r>
                <w:t xml:space="preserve">[Carried over from </w:t>
              </w:r>
            </w:ins>
            <w:ins w:id="373" w:author="Raphael Malyankar" w:date="2018-11-30T04:03:00Z">
              <w:r>
                <w:t>earlier</w:t>
              </w:r>
            </w:ins>
            <w:ins w:id="374" w:author="Raphael Malyankar" w:date="2018-11-30T04:00:00Z">
              <w:r>
                <w:t xml:space="preserve"> comments.]</w:t>
              </w:r>
            </w:ins>
          </w:p>
          <w:p w14:paraId="2F50996D" w14:textId="4327405D" w:rsidR="00C677C8" w:rsidRDefault="00C677C8" w:rsidP="00C677C8">
            <w:pPr>
              <w:pStyle w:val="ISOComments"/>
              <w:spacing w:before="60" w:after="60"/>
              <w:rPr>
                <w:ins w:id="375" w:author="Raphael Malyankar" w:date="2018-11-30T03:59:00Z"/>
              </w:rPr>
            </w:pPr>
            <w:ins w:id="376" w:author="Raphael Malyankar" w:date="2018-11-30T03:59:00Z">
              <w:r w:rsidRPr="00824F79">
                <w:t xml:space="preserve">I think paper test data should be projected to GML test data.  But some content such as Ice transit, ISPS report, and Emergency refuge is not written in GML </w:t>
              </w:r>
              <w:r w:rsidRPr="00824F79">
                <w:lastRenderedPageBreak/>
                <w:t xml:space="preserve">test data. </w:t>
              </w:r>
              <w:r>
                <w:t>A</w:t>
              </w:r>
              <w:r w:rsidRPr="00824F79">
                <w:t>nd whether such format i</w:t>
              </w:r>
              <w:r>
                <w:t>s appropriate or not is clear.</w:t>
              </w:r>
            </w:ins>
          </w:p>
          <w:p w14:paraId="421AA4AB" w14:textId="77777777" w:rsidR="00C677C8" w:rsidRDefault="00C677C8" w:rsidP="00C677C8">
            <w:pPr>
              <w:pStyle w:val="ISOComments"/>
              <w:spacing w:before="60" w:after="60"/>
              <w:rPr>
                <w:ins w:id="377" w:author="Raphael Malyankar" w:date="2018-11-30T03:59:00Z"/>
              </w:rPr>
            </w:pPr>
            <w:ins w:id="378" w:author="Raphael Malyankar" w:date="2018-11-30T03:59:00Z">
              <w:r>
                <w:t>(1)The information of whether the content of paper is projected to S-127 GML or not is useful to understand whether the S-127 PS is well reflected or not.</w:t>
              </w:r>
            </w:ins>
          </w:p>
          <w:p w14:paraId="4E4A8EC8" w14:textId="132C0532" w:rsidR="00C677C8" w:rsidRPr="00311DE8" w:rsidRDefault="00C677C8" w:rsidP="00C677C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  <w:ins w:id="379" w:author="Raphael Malyankar" w:date="2018-11-30T03:59:00Z">
              <w:r w:rsidRPr="000F2A6C">
                <w:rPr>
                  <w:sz w:val="20"/>
                </w:rPr>
                <w:t>(2)Additionally, GML test data introduce how the attributes or position will be encoded. It will help consider whether the method to input is simple/easy or not.</w:t>
              </w:r>
            </w:ins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D547BAE" w14:textId="77777777" w:rsidR="00C677C8" w:rsidRPr="00311DE8" w:rsidRDefault="00C677C8" w:rsidP="00C677C8">
            <w:pPr>
              <w:spacing w:before="60" w:after="60"/>
              <w:rPr>
                <w:rFonts w:ascii="Arial" w:eastAsia="Times New Roman" w:hAnsi="Arial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AD0172C" w14:textId="79688AFF" w:rsidR="00C677C8" w:rsidRDefault="00C677C8" w:rsidP="00C677C8">
            <w:pPr>
              <w:pStyle w:val="ISOSecretObservations"/>
              <w:spacing w:before="60" w:after="60" w:line="240" w:lineRule="auto"/>
              <w:rPr>
                <w:ins w:id="380" w:author="Raphael Malyankar" w:date="2018-11-30T03:59:00Z"/>
              </w:rPr>
            </w:pPr>
            <w:ins w:id="381" w:author="Raphael Malyankar" w:date="2018-11-30T03:59:00Z">
              <w:r>
                <w:t xml:space="preserve">The example </w:t>
              </w:r>
            </w:ins>
            <w:ins w:id="382" w:author="Raphael Malyankar" w:date="2018-11-30T04:00:00Z">
              <w:r>
                <w:t>has been</w:t>
              </w:r>
            </w:ins>
            <w:ins w:id="383" w:author="Raphael Malyankar" w:date="2018-11-30T03:59:00Z">
              <w:r>
                <w:t xml:space="preserve"> expanded. Part of the test sample, e.g., the AMVER portion, belongs in an S-123 dataset</w:t>
              </w:r>
            </w:ins>
            <w:ins w:id="384" w:author="Raphael Malyankar" w:date="2018-11-30T04:01:00Z">
              <w:r>
                <w:t xml:space="preserve">, but </w:t>
              </w:r>
              <w:r>
                <w:lastRenderedPageBreak/>
                <w:t>there is an abbreviated conversion in the S-127 GML sample</w:t>
              </w:r>
            </w:ins>
            <w:ins w:id="385" w:author="Raphael Malyankar" w:date="2018-11-30T03:59:00Z">
              <w:r>
                <w:t>.</w:t>
              </w:r>
            </w:ins>
          </w:p>
          <w:p w14:paraId="4D1980B3" w14:textId="522D3874" w:rsidR="00C677C8" w:rsidRPr="000F2A6C" w:rsidRDefault="00E17C12" w:rsidP="000F2A6C">
            <w:pPr>
              <w:pStyle w:val="ISOSecretObservations"/>
              <w:spacing w:before="60" w:after="60" w:line="240" w:lineRule="auto"/>
            </w:pPr>
            <w:ins w:id="386" w:author="Raphael Malyankar" w:date="2018-11-30T04:06:00Z">
              <w:r>
                <w:t xml:space="preserve">The data sample attempted to convert whatever it could. Certain geometries were simplified because </w:t>
              </w:r>
            </w:ins>
            <w:ins w:id="387" w:author="Raphael Malyankar" w:date="2018-11-30T04:08:00Z">
              <w:r>
                <w:t xml:space="preserve">S-100 geometry is not off-the-shelf </w:t>
              </w:r>
            </w:ins>
            <w:ins w:id="388" w:author="Raphael Malyankar" w:date="2018-11-30T04:09:00Z">
              <w:r>
                <w:t xml:space="preserve">or </w:t>
              </w:r>
            </w:ins>
            <w:ins w:id="389" w:author="Raphael Malyankar" w:date="2018-11-30T04:10:00Z">
              <w:r>
                <w:t xml:space="preserve">for lack of time </w:t>
              </w:r>
            </w:ins>
            <w:ins w:id="390" w:author="Raphael Malyankar" w:date="2018-11-30T04:09:00Z">
              <w:r>
                <w:t>(e.g., arcs</w:t>
              </w:r>
            </w:ins>
            <w:ins w:id="391" w:author="Raphael Malyankar" w:date="2018-11-30T04:10:00Z">
              <w:r>
                <w:t xml:space="preserve"> and geometries referencing the coast – som</w:t>
              </w:r>
            </w:ins>
            <w:ins w:id="392" w:author="Raphael Malyankar" w:date="2018-11-30T04:11:00Z">
              <w:r>
                <w:t>e</w:t>
              </w:r>
            </w:ins>
            <w:ins w:id="393" w:author="Raphael Malyankar" w:date="2018-11-30T04:10:00Z">
              <w:r>
                <w:t xml:space="preserve"> examples of both were converte</w:t>
              </w:r>
            </w:ins>
            <w:ins w:id="394" w:author="Raphael Malyankar" w:date="2018-11-30T04:11:00Z">
              <w:r>
                <w:t>d to the extent possible and some were simplified</w:t>
              </w:r>
            </w:ins>
            <w:ins w:id="395" w:author="Raphael Malyankar" w:date="2018-11-30T04:09:00Z">
              <w:r>
                <w:t>)</w:t>
              </w:r>
            </w:ins>
            <w:ins w:id="396" w:author="Raphael Malyankar" w:date="2018-11-30T04:10:00Z">
              <w:r>
                <w:t>.</w:t>
              </w:r>
            </w:ins>
            <w:ins w:id="397" w:author="Raphael Malyankar" w:date="2018-11-30T04:12:00Z">
              <w:r w:rsidR="004E17BF">
                <w:t xml:space="preserve"> If </w:t>
              </w:r>
            </w:ins>
            <w:ins w:id="398" w:author="Raphael Malyankar" w:date="2018-11-30T04:13:00Z">
              <w:r w:rsidR="004E17BF">
                <w:t xml:space="preserve">off-the-shelf </w:t>
              </w:r>
            </w:ins>
            <w:ins w:id="399" w:author="Raphael Malyankar" w:date="2018-11-30T04:12:00Z">
              <w:r w:rsidR="004E17BF">
                <w:t>tools can generate GM</w:t>
              </w:r>
            </w:ins>
            <w:ins w:id="400" w:author="Raphael Malyankar" w:date="2018-11-30T04:13:00Z">
              <w:r w:rsidR="004E17BF">
                <w:t xml:space="preserve">L (and many can) ingest into S-127 GML is </w:t>
              </w:r>
            </w:ins>
            <w:ins w:id="401" w:author="Raphael Malyankar" w:date="2018-11-30T04:14:00Z">
              <w:r w:rsidR="004E17BF">
                <w:t>easier</w:t>
              </w:r>
            </w:ins>
            <w:ins w:id="402" w:author="Raphael Malyankar" w:date="2018-11-30T04:13:00Z">
              <w:r w:rsidR="004E17BF">
                <w:t>.</w:t>
              </w:r>
            </w:ins>
            <w:ins w:id="403" w:author="Raphael Malyankar" w:date="2018-11-30T04:14:00Z">
              <w:r w:rsidR="004B0C39">
                <w:t xml:space="preserve"> S-127 DCEG doesn’t </w:t>
              </w:r>
            </w:ins>
            <w:ins w:id="404" w:author="Raphael Malyankar" w:date="2018-11-30T04:15:00Z">
              <w:r w:rsidR="004B0C39">
                <w:t xml:space="preserve">go into this, it </w:t>
              </w:r>
            </w:ins>
            <w:ins w:id="405" w:author="Raphael Malyankar" w:date="2018-11-30T04:16:00Z">
              <w:r w:rsidR="004B0C39">
                <w:t>is relevant to several NPUB</w:t>
              </w:r>
            </w:ins>
            <w:ins w:id="406" w:author="Raphael Malyankar" w:date="2018-11-30T04:15:00Z">
              <w:r w:rsidR="004B0C39">
                <w:t xml:space="preserve"> product specifications</w:t>
              </w:r>
            </w:ins>
            <w:ins w:id="407" w:author="Raphael Malyankar" w:date="2018-11-30T04:16:00Z">
              <w:r w:rsidR="004B0C39">
                <w:t xml:space="preserve"> and should be addressed comprehensively.</w:t>
              </w:r>
            </w:ins>
          </w:p>
        </w:tc>
      </w:tr>
    </w:tbl>
    <w:p w14:paraId="3B73B1FD" w14:textId="77777777" w:rsidR="00311DE8" w:rsidRPr="00311DE8" w:rsidRDefault="00311DE8" w:rsidP="00311DE8">
      <w:pPr>
        <w:spacing w:line="240" w:lineRule="exact"/>
        <w:rPr>
          <w:rFonts w:eastAsia="Times New Roman"/>
        </w:rPr>
      </w:pPr>
    </w:p>
    <w:p w14:paraId="608015D8" w14:textId="77777777" w:rsidR="00311DE8" w:rsidRPr="00311DE8" w:rsidRDefault="00311DE8" w:rsidP="00311DE8">
      <w:pPr>
        <w:rPr>
          <w:rFonts w:eastAsia="Times New Roman"/>
        </w:rPr>
      </w:pPr>
    </w:p>
    <w:p w14:paraId="2CD2DEA1" w14:textId="77777777" w:rsidR="00336E6D" w:rsidRDefault="00336E6D"/>
    <w:sectPr w:rsidR="00336E6D" w:rsidSect="00336E6D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C571" w14:textId="77777777" w:rsidR="00E23A80" w:rsidRDefault="00E23A80" w:rsidP="00336E6D">
      <w:r>
        <w:separator/>
      </w:r>
    </w:p>
  </w:endnote>
  <w:endnote w:type="continuationSeparator" w:id="0">
    <w:p w14:paraId="33AF3FDB" w14:textId="77777777" w:rsidR="00E23A80" w:rsidRDefault="00E23A80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C623" w14:textId="77777777" w:rsidR="007C3AE2" w:rsidRDefault="007C3AE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240DF566" w14:textId="77777777" w:rsidR="007C3AE2" w:rsidRDefault="007C3AE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468C1342" w14:textId="77777777" w:rsidR="007C3AE2" w:rsidRDefault="007C3AE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06CBB694" w14:textId="77777777" w:rsidR="007C3AE2" w:rsidRDefault="007C3AE2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5027F8F2" w14:textId="72D7A7DD" w:rsidR="007C3AE2" w:rsidRDefault="007C3AE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ins w:id="409" w:author="Eivind Mong" w:date="2018-11-13T20:13:00Z">
      <w:r w:rsidR="009A6FB0">
        <w:rPr>
          <w:rStyle w:val="PageNumber"/>
          <w:sz w:val="16"/>
          <w:lang w:val="en-US"/>
        </w:rPr>
        <w:t>1</w:t>
      </w:r>
    </w:ins>
    <w:r>
      <w:rPr>
        <w:rStyle w:val="PageNumber"/>
        <w:sz w:val="16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9040" w14:textId="77777777" w:rsidR="007C3AE2" w:rsidRDefault="007C3AE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782BDB7" w14:textId="77777777" w:rsidR="007C3AE2" w:rsidRDefault="007C3AE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6DB506D8" w14:textId="77777777" w:rsidR="007C3AE2" w:rsidRDefault="007C3AE2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4D485ED" w14:textId="77777777" w:rsidR="007C3AE2" w:rsidRDefault="007C3AE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6</w:t>
    </w:r>
    <w:r>
      <w:rPr>
        <w:rStyle w:val="PageNumber"/>
        <w:sz w:val="16"/>
        <w:lang w:val="en-US"/>
      </w:rPr>
      <w:fldChar w:fldCharType="end"/>
    </w:r>
  </w:p>
  <w:p w14:paraId="7822BFDE" w14:textId="77777777" w:rsidR="007C3AE2" w:rsidRDefault="007C3AE2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622A" w14:textId="77777777" w:rsidR="00E23A80" w:rsidRDefault="00E23A80" w:rsidP="00336E6D">
      <w:r>
        <w:separator/>
      </w:r>
    </w:p>
  </w:footnote>
  <w:footnote w:type="continuationSeparator" w:id="0">
    <w:p w14:paraId="4C74B8DB" w14:textId="77777777" w:rsidR="00E23A80" w:rsidRDefault="00E23A80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7C3AE2" w14:paraId="30D2EF59" w14:textId="77777777" w:rsidTr="008920BB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021B41D" w14:textId="77777777" w:rsidR="007C3AE2" w:rsidRDefault="007C3AE2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 xml:space="preserve">S-127 0.2 Combined comments and editorial observations </w:t>
          </w:r>
          <w:r>
            <w:rPr>
              <w:rStyle w:val="MTEquationSection"/>
              <w:bCs/>
              <w:sz w:val="20"/>
            </w:rPr>
            <w:t xml:space="preserve">(Please send all </w:t>
          </w:r>
          <w:r w:rsidRPr="00CD37EB">
            <w:rPr>
              <w:rStyle w:val="MTEquationSection"/>
              <w:bCs/>
              <w:sz w:val="20"/>
            </w:rPr>
            <w:t>comments to</w:t>
          </w:r>
          <w:r>
            <w:rPr>
              <w:rStyle w:val="MTEquationSection"/>
              <w:bCs/>
              <w:sz w:val="20"/>
            </w:rPr>
            <w:t xml:space="preserve"> Elena Armanino  (</w:t>
          </w:r>
          <w:r w:rsidRPr="001F304C">
            <w:rPr>
              <w:rStyle w:val="MTEquationSection"/>
              <w:bCs/>
              <w:sz w:val="20"/>
            </w:rPr>
            <w:t>elena_armanino</w:t>
          </w:r>
          <w:r>
            <w:rPr>
              <w:rStyle w:val="MTEquationSection"/>
              <w:bCs/>
              <w:sz w:val="20"/>
            </w:rPr>
            <w:t>[at]</w:t>
          </w:r>
          <w:r w:rsidRPr="001F304C">
            <w:rPr>
              <w:rStyle w:val="MTEquationSection"/>
              <w:bCs/>
              <w:sz w:val="20"/>
            </w:rPr>
            <w:t>marina.difesa.i</w:t>
          </w:r>
          <w:r>
            <w:rPr>
              <w:rStyle w:val="MTEquationSection"/>
              <w:bCs/>
              <w:sz w:val="20"/>
            </w:rPr>
            <w:t>t</w:t>
          </w:r>
          <w:r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8076871" w14:textId="77777777" w:rsidR="007C3AE2" w:rsidRDefault="007C3AE2" w:rsidP="008920BB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</w:t>
          </w:r>
          <w:ins w:id="408" w:author="Raphael Malyankar" w:date="2018-10-16T21:02:00Z">
            <w:r>
              <w:rPr>
                <w:bCs/>
              </w:rPr>
              <w:t xml:space="preserve"> 2018-10-12</w:t>
            </w:r>
          </w:ins>
          <w:r>
            <w:rPr>
              <w:bCs/>
            </w:rPr>
            <w:t xml:space="preserve">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4F3EA1D3" w14:textId="77777777" w:rsidR="007C3AE2" w:rsidRDefault="007C3AE2" w:rsidP="008920BB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14:paraId="2734FF0D" w14:textId="77777777" w:rsidR="007C3AE2" w:rsidRDefault="007C3AE2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7C3AE2" w14:paraId="688E1303" w14:textId="77777777" w:rsidTr="008920BB">
      <w:trPr>
        <w:cantSplit/>
        <w:jc w:val="center"/>
      </w:trPr>
      <w:tc>
        <w:tcPr>
          <w:tcW w:w="641" w:type="dxa"/>
        </w:tcPr>
        <w:p w14:paraId="372967C5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4A7EC66F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7C8F704E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25D45454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5DB3D4E2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56FACF0C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6EE5DD3E" w14:textId="77777777" w:rsidR="007C3AE2" w:rsidRDefault="007C3AE2" w:rsidP="008920B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03658438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7C3AE2" w14:paraId="14BAC1B2" w14:textId="77777777" w:rsidTr="008920BB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2D7C3C8C" w14:textId="77777777" w:rsidR="007C3AE2" w:rsidRDefault="007C3AE2" w:rsidP="008920BB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122B9443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2CE39A2B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329E3691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7AA0356F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6F2EDE94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741DCC53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36347008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BA57486" w14:textId="77777777" w:rsidR="007C3AE2" w:rsidRDefault="007C3AE2">
    <w:pPr>
      <w:pStyle w:val="Header"/>
      <w:rPr>
        <w:sz w:val="2"/>
      </w:rPr>
    </w:pPr>
  </w:p>
  <w:p w14:paraId="75740E9F" w14:textId="77777777" w:rsidR="007C3AE2" w:rsidRDefault="007C3AE2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C3AE2" w14:paraId="6A6AD543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2D3FBBD" w14:textId="77777777" w:rsidR="007C3AE2" w:rsidRDefault="007C3AE2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96D56C7" w14:textId="77777777" w:rsidR="007C3AE2" w:rsidRDefault="007C3AE2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2A6F752" w14:textId="77777777" w:rsidR="007C3AE2" w:rsidRDefault="007C3AE2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F844854" w14:textId="77777777" w:rsidR="007C3AE2" w:rsidRDefault="007C3AE2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C3AE2" w14:paraId="60EA1323" w14:textId="77777777">
      <w:trPr>
        <w:cantSplit/>
        <w:jc w:val="center"/>
      </w:trPr>
      <w:tc>
        <w:tcPr>
          <w:tcW w:w="539" w:type="dxa"/>
        </w:tcPr>
        <w:p w14:paraId="30D781F4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6A13366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13DAE05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649A0C0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1A8C2AA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240BBB1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86D372B" w14:textId="77777777" w:rsidR="007C3AE2" w:rsidRDefault="007C3AE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C3AE2" w14:paraId="418A62D8" w14:textId="77777777">
      <w:trPr>
        <w:cantSplit/>
        <w:jc w:val="center"/>
      </w:trPr>
      <w:tc>
        <w:tcPr>
          <w:tcW w:w="539" w:type="dxa"/>
        </w:tcPr>
        <w:p w14:paraId="0EECFE20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4DDC2B4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A834C42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A1143C9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3625E9E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FD4C31E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04E2912" w14:textId="77777777" w:rsidR="007C3AE2" w:rsidRDefault="007C3AE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74FEC0FF" w14:textId="77777777" w:rsidR="007C3AE2" w:rsidRDefault="007C3AE2">
    <w:pPr>
      <w:pStyle w:val="Header"/>
      <w:rPr>
        <w:sz w:val="2"/>
      </w:rPr>
    </w:pPr>
  </w:p>
  <w:p w14:paraId="6C3EF03E" w14:textId="77777777" w:rsidR="007C3AE2" w:rsidRDefault="007C3AE2">
    <w:pPr>
      <w:pStyle w:val="Header"/>
      <w:rPr>
        <w:sz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phael Malyankar">
    <w15:presenceInfo w15:providerId="None" w15:userId="Raphael Malyankar"/>
  </w15:person>
  <w15:person w15:author="Eivind Mong">
    <w15:presenceInfo w15:providerId="Windows Live" w15:userId="a60d40bfb1868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49"/>
    <w:rsid w:val="00000742"/>
    <w:rsid w:val="0000370E"/>
    <w:rsid w:val="00042B24"/>
    <w:rsid w:val="0005485F"/>
    <w:rsid w:val="00061063"/>
    <w:rsid w:val="0006311A"/>
    <w:rsid w:val="0006497D"/>
    <w:rsid w:val="000813E1"/>
    <w:rsid w:val="00095E89"/>
    <w:rsid w:val="000B46E0"/>
    <w:rsid w:val="000D401E"/>
    <w:rsid w:val="000F2A6C"/>
    <w:rsid w:val="000F3A99"/>
    <w:rsid w:val="001015AF"/>
    <w:rsid w:val="001113F6"/>
    <w:rsid w:val="001178D4"/>
    <w:rsid w:val="0012417F"/>
    <w:rsid w:val="00163F9C"/>
    <w:rsid w:val="00164F7E"/>
    <w:rsid w:val="001659AE"/>
    <w:rsid w:val="001831A2"/>
    <w:rsid w:val="001979AF"/>
    <w:rsid w:val="001A3C14"/>
    <w:rsid w:val="001C26C6"/>
    <w:rsid w:val="001E013D"/>
    <w:rsid w:val="001F304C"/>
    <w:rsid w:val="00203E32"/>
    <w:rsid w:val="00207EA2"/>
    <w:rsid w:val="00214F8D"/>
    <w:rsid w:val="00282526"/>
    <w:rsid w:val="00287E64"/>
    <w:rsid w:val="002A04B9"/>
    <w:rsid w:val="00311DE8"/>
    <w:rsid w:val="00320B61"/>
    <w:rsid w:val="00336E6D"/>
    <w:rsid w:val="003858FA"/>
    <w:rsid w:val="003D4390"/>
    <w:rsid w:val="003E14F1"/>
    <w:rsid w:val="00412BBE"/>
    <w:rsid w:val="0042163F"/>
    <w:rsid w:val="004319D3"/>
    <w:rsid w:val="004643C0"/>
    <w:rsid w:val="00496FF5"/>
    <w:rsid w:val="004B0C39"/>
    <w:rsid w:val="004B2DD9"/>
    <w:rsid w:val="004B40E3"/>
    <w:rsid w:val="004D4EC1"/>
    <w:rsid w:val="004E17BF"/>
    <w:rsid w:val="004E32E5"/>
    <w:rsid w:val="0051486E"/>
    <w:rsid w:val="0052792D"/>
    <w:rsid w:val="00540C05"/>
    <w:rsid w:val="00567BA1"/>
    <w:rsid w:val="005753C5"/>
    <w:rsid w:val="00575905"/>
    <w:rsid w:val="00586C08"/>
    <w:rsid w:val="005B1FA5"/>
    <w:rsid w:val="005B2FC2"/>
    <w:rsid w:val="005C1B44"/>
    <w:rsid w:val="005D6303"/>
    <w:rsid w:val="00615270"/>
    <w:rsid w:val="0063150A"/>
    <w:rsid w:val="00631543"/>
    <w:rsid w:val="00643D5B"/>
    <w:rsid w:val="0067123E"/>
    <w:rsid w:val="0067759E"/>
    <w:rsid w:val="0068042C"/>
    <w:rsid w:val="006865A0"/>
    <w:rsid w:val="00696746"/>
    <w:rsid w:val="00696E28"/>
    <w:rsid w:val="006A3EF2"/>
    <w:rsid w:val="006D2B25"/>
    <w:rsid w:val="006D5DE7"/>
    <w:rsid w:val="006E1AF7"/>
    <w:rsid w:val="006E1F84"/>
    <w:rsid w:val="006E2294"/>
    <w:rsid w:val="00724DA9"/>
    <w:rsid w:val="00734A42"/>
    <w:rsid w:val="00753875"/>
    <w:rsid w:val="00754AAE"/>
    <w:rsid w:val="00760811"/>
    <w:rsid w:val="00791104"/>
    <w:rsid w:val="007B38C2"/>
    <w:rsid w:val="007C3AE2"/>
    <w:rsid w:val="007D17F3"/>
    <w:rsid w:val="007D41EE"/>
    <w:rsid w:val="007D612B"/>
    <w:rsid w:val="007F4C69"/>
    <w:rsid w:val="00800B9D"/>
    <w:rsid w:val="00814D08"/>
    <w:rsid w:val="00841710"/>
    <w:rsid w:val="00865D9A"/>
    <w:rsid w:val="008920BB"/>
    <w:rsid w:val="00892260"/>
    <w:rsid w:val="0089641E"/>
    <w:rsid w:val="008B4166"/>
    <w:rsid w:val="008B7DCA"/>
    <w:rsid w:val="0090605A"/>
    <w:rsid w:val="009253B7"/>
    <w:rsid w:val="009520A9"/>
    <w:rsid w:val="009A30C9"/>
    <w:rsid w:val="009A6FB0"/>
    <w:rsid w:val="009D76AA"/>
    <w:rsid w:val="009F2757"/>
    <w:rsid w:val="00A15B54"/>
    <w:rsid w:val="00A17EE4"/>
    <w:rsid w:val="00A36C46"/>
    <w:rsid w:val="00A574DE"/>
    <w:rsid w:val="00A93C2A"/>
    <w:rsid w:val="00AA061B"/>
    <w:rsid w:val="00AC200D"/>
    <w:rsid w:val="00AD2BB4"/>
    <w:rsid w:val="00AD3C4F"/>
    <w:rsid w:val="00B20036"/>
    <w:rsid w:val="00B3729C"/>
    <w:rsid w:val="00B6177E"/>
    <w:rsid w:val="00B619E9"/>
    <w:rsid w:val="00B67A57"/>
    <w:rsid w:val="00B974A8"/>
    <w:rsid w:val="00BF0305"/>
    <w:rsid w:val="00BF797C"/>
    <w:rsid w:val="00C16CE8"/>
    <w:rsid w:val="00C30633"/>
    <w:rsid w:val="00C47203"/>
    <w:rsid w:val="00C52587"/>
    <w:rsid w:val="00C61170"/>
    <w:rsid w:val="00C677C8"/>
    <w:rsid w:val="00C7107C"/>
    <w:rsid w:val="00CB43AE"/>
    <w:rsid w:val="00CC15A1"/>
    <w:rsid w:val="00D25249"/>
    <w:rsid w:val="00D26115"/>
    <w:rsid w:val="00D46A90"/>
    <w:rsid w:val="00D471DC"/>
    <w:rsid w:val="00D549C7"/>
    <w:rsid w:val="00DA697E"/>
    <w:rsid w:val="00DB7D1A"/>
    <w:rsid w:val="00DE2C9B"/>
    <w:rsid w:val="00E17C12"/>
    <w:rsid w:val="00E23A80"/>
    <w:rsid w:val="00E40002"/>
    <w:rsid w:val="00E41C6C"/>
    <w:rsid w:val="00E646C4"/>
    <w:rsid w:val="00E653B6"/>
    <w:rsid w:val="00E70A24"/>
    <w:rsid w:val="00E717B3"/>
    <w:rsid w:val="00E80EE3"/>
    <w:rsid w:val="00E8374F"/>
    <w:rsid w:val="00F00D66"/>
    <w:rsid w:val="00F115D6"/>
    <w:rsid w:val="00F15FD2"/>
    <w:rsid w:val="00F16F73"/>
    <w:rsid w:val="00F42B88"/>
    <w:rsid w:val="00F54928"/>
    <w:rsid w:val="00F663AC"/>
    <w:rsid w:val="00F74958"/>
    <w:rsid w:val="00F8481B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5D207"/>
  <w15:docId w15:val="{50921FC6-274C-467C-B13B-602FCE5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styleId="BalloonText">
    <w:name w:val="Balloon Text"/>
    <w:basedOn w:val="Normal"/>
    <w:link w:val="BalloonTextChar"/>
    <w:uiPriority w:val="99"/>
    <w:semiHidden/>
    <w:unhideWhenUsed/>
    <w:rsid w:val="0031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5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D2"/>
    <w:rPr>
      <w:rFonts w:ascii="Helvetica" w:hAnsi="Helvetic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FD2"/>
    <w:rPr>
      <w:rFonts w:ascii="Helvetica" w:hAnsi="Helvetica"/>
      <w:b/>
      <w:bCs/>
      <w:lang w:val="en-GB"/>
    </w:rPr>
  </w:style>
  <w:style w:type="paragraph" w:styleId="Revision">
    <w:name w:val="Revision"/>
    <w:hidden/>
    <w:uiPriority w:val="99"/>
    <w:semiHidden/>
    <w:rsid w:val="006E2294"/>
    <w:rPr>
      <w:rFonts w:ascii="Helvetica" w:hAnsi="Helvetic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8CAA-B649-41C7-B2CA-586F547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2545</Words>
  <Characters>14511</Characters>
  <Application>Microsoft Office Word</Application>
  <DocSecurity>0</DocSecurity>
  <Lines>120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BSH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Schröder-Fürstenberg</dc:creator>
  <cp:lastModifiedBy>Raphael Malyankar</cp:lastModifiedBy>
  <cp:revision>9</cp:revision>
  <cp:lastPrinted>2018-10-12T13:11:00Z</cp:lastPrinted>
  <dcterms:created xsi:type="dcterms:W3CDTF">2018-11-27T21:26:00Z</dcterms:created>
  <dcterms:modified xsi:type="dcterms:W3CDTF">2018-12-03T20:07:00Z</dcterms:modified>
</cp:coreProperties>
</file>