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86" w:rsidRPr="004048F8" w:rsidRDefault="00AD6586">
      <w:pPr>
        <w:pStyle w:val="Title"/>
        <w:rPr>
          <w:rFonts w:ascii="Times New Roman" w:hAnsi="Times New Roman"/>
        </w:rPr>
      </w:pPr>
    </w:p>
    <w:p w:rsidR="00AD6586" w:rsidRPr="004048F8" w:rsidRDefault="00AD6586">
      <w:pPr>
        <w:pStyle w:val="Title"/>
        <w:rPr>
          <w:rFonts w:ascii="Times New Roman" w:hAnsi="Times New Roman"/>
        </w:rPr>
      </w:pPr>
    </w:p>
    <w:p w:rsidR="00AD6586" w:rsidRPr="004048F8" w:rsidRDefault="00AD6586">
      <w:pPr>
        <w:pStyle w:val="Title"/>
        <w:rPr>
          <w:rFonts w:ascii="Times New Roman" w:hAnsi="Times New Roman"/>
        </w:rPr>
      </w:pPr>
    </w:p>
    <w:p w:rsidR="00AD6586" w:rsidRPr="004048F8" w:rsidRDefault="00AD6586">
      <w:pPr>
        <w:pStyle w:val="Title"/>
        <w:rPr>
          <w:rFonts w:ascii="Times New Roman" w:hAnsi="Times New Roman"/>
        </w:rPr>
      </w:pPr>
    </w:p>
    <w:p w:rsidR="00AD6586" w:rsidRPr="004048F8" w:rsidRDefault="00AD6586">
      <w:pPr>
        <w:pStyle w:val="Title"/>
        <w:rPr>
          <w:rFonts w:ascii="Times New Roman" w:hAnsi="Times New Roman"/>
        </w:rPr>
      </w:pPr>
    </w:p>
    <w:p w:rsidR="00AD6586" w:rsidRPr="004048F8" w:rsidRDefault="00AD6586">
      <w:pPr>
        <w:pStyle w:val="Title"/>
        <w:rPr>
          <w:rFonts w:ascii="Times New Roman" w:hAnsi="Times New Roman"/>
        </w:rPr>
      </w:pPr>
    </w:p>
    <w:p w:rsidR="00AD6586" w:rsidRPr="004048F8" w:rsidRDefault="00AD6586">
      <w:pPr>
        <w:pStyle w:val="Title"/>
        <w:rPr>
          <w:rFonts w:ascii="Times New Roman" w:hAnsi="Times New Roman"/>
        </w:rPr>
      </w:pPr>
    </w:p>
    <w:p w:rsidR="00AD6586" w:rsidRPr="00600CD9" w:rsidRDefault="00AD6586">
      <w:pPr>
        <w:pStyle w:val="Title"/>
        <w:rPr>
          <w:rFonts w:ascii="Times New Roman" w:hAnsi="Times New Roman"/>
        </w:rPr>
      </w:pPr>
      <w:r w:rsidRPr="00600CD9">
        <w:rPr>
          <w:rFonts w:ascii="Times New Roman" w:hAnsi="Times New Roman"/>
        </w:rPr>
        <w:t>Licen</w:t>
      </w:r>
      <w:r w:rsidR="00B21B8B">
        <w:rPr>
          <w:rFonts w:ascii="Times New Roman" w:hAnsi="Times New Roman"/>
        </w:rPr>
        <w:t>c</w:t>
      </w:r>
      <w:r w:rsidRPr="00600CD9">
        <w:rPr>
          <w:rFonts w:ascii="Times New Roman" w:hAnsi="Times New Roman"/>
        </w:rPr>
        <w:t xml:space="preserve">e Agreement </w:t>
      </w:r>
      <w:r>
        <w:rPr>
          <w:rFonts w:ascii="Times New Roman" w:hAnsi="Times New Roman"/>
        </w:rPr>
        <w:t>No. ………….</w:t>
      </w:r>
    </w:p>
    <w:p w:rsidR="00AD6586" w:rsidRPr="00600CD9" w:rsidRDefault="00AD6586">
      <w:pPr>
        <w:widowControl w:val="0"/>
        <w:autoSpaceDE w:val="0"/>
        <w:autoSpaceDN w:val="0"/>
        <w:adjustRightInd w:val="0"/>
        <w:jc w:val="center"/>
        <w:rPr>
          <w:b/>
          <w:bCs/>
          <w:sz w:val="26"/>
          <w:szCs w:val="26"/>
          <w:lang w:val="en-GB"/>
        </w:rPr>
      </w:pPr>
    </w:p>
    <w:p w:rsidR="00AD6586" w:rsidRPr="00600CD9" w:rsidRDefault="00AD6586">
      <w:pPr>
        <w:widowControl w:val="0"/>
        <w:autoSpaceDE w:val="0"/>
        <w:autoSpaceDN w:val="0"/>
        <w:adjustRightInd w:val="0"/>
        <w:jc w:val="center"/>
        <w:rPr>
          <w:b/>
          <w:bCs/>
          <w:sz w:val="26"/>
          <w:szCs w:val="26"/>
          <w:lang w:val="en-GB"/>
        </w:rPr>
      </w:pPr>
    </w:p>
    <w:p w:rsidR="00AD6586" w:rsidRPr="00600CD9" w:rsidRDefault="00AD6586">
      <w:pPr>
        <w:widowControl w:val="0"/>
        <w:autoSpaceDE w:val="0"/>
        <w:autoSpaceDN w:val="0"/>
        <w:adjustRightInd w:val="0"/>
        <w:jc w:val="center"/>
        <w:rPr>
          <w:b/>
          <w:bCs/>
          <w:sz w:val="26"/>
          <w:szCs w:val="26"/>
          <w:lang w:val="en-GB"/>
        </w:rPr>
      </w:pPr>
      <w:r w:rsidRPr="00600CD9">
        <w:rPr>
          <w:b/>
          <w:bCs/>
          <w:sz w:val="26"/>
          <w:szCs w:val="26"/>
          <w:lang w:val="en-GB"/>
        </w:rPr>
        <w:t>Embracing Rights for the Derivation of Data</w:t>
      </w:r>
    </w:p>
    <w:p w:rsidR="00AD6586" w:rsidRPr="00600CD9" w:rsidRDefault="00AD6586">
      <w:pPr>
        <w:widowControl w:val="0"/>
        <w:autoSpaceDE w:val="0"/>
        <w:autoSpaceDN w:val="0"/>
        <w:adjustRightInd w:val="0"/>
        <w:jc w:val="center"/>
        <w:rPr>
          <w:sz w:val="21"/>
          <w:szCs w:val="21"/>
          <w:lang w:val="en-GB"/>
        </w:rPr>
      </w:pPr>
    </w:p>
    <w:p w:rsidR="00AD6586" w:rsidRPr="00600CD9" w:rsidRDefault="00AD6586">
      <w:pPr>
        <w:widowControl w:val="0"/>
        <w:autoSpaceDE w:val="0"/>
        <w:autoSpaceDN w:val="0"/>
        <w:adjustRightInd w:val="0"/>
        <w:jc w:val="center"/>
        <w:rPr>
          <w:sz w:val="21"/>
          <w:szCs w:val="21"/>
          <w:lang w:val="en-GB"/>
        </w:rPr>
      </w:pPr>
      <w:proofErr w:type="gramStart"/>
      <w:r w:rsidRPr="00600CD9">
        <w:rPr>
          <w:sz w:val="21"/>
          <w:szCs w:val="21"/>
          <w:lang w:val="en-GB"/>
        </w:rPr>
        <w:t>by</w:t>
      </w:r>
      <w:proofErr w:type="gramEnd"/>
      <w:r w:rsidRPr="00600CD9">
        <w:rPr>
          <w:sz w:val="21"/>
          <w:szCs w:val="21"/>
          <w:lang w:val="en-GB"/>
        </w:rPr>
        <w:t xml:space="preserve"> and between</w:t>
      </w:r>
    </w:p>
    <w:p w:rsidR="00AD6586" w:rsidRPr="00600CD9" w:rsidRDefault="00AD6586">
      <w:pPr>
        <w:widowControl w:val="0"/>
        <w:autoSpaceDE w:val="0"/>
        <w:autoSpaceDN w:val="0"/>
        <w:adjustRightInd w:val="0"/>
        <w:jc w:val="center"/>
        <w:rPr>
          <w:sz w:val="21"/>
          <w:szCs w:val="21"/>
          <w:lang w:val="en-GB"/>
        </w:rPr>
      </w:pPr>
    </w:p>
    <w:p w:rsidR="00AD6586" w:rsidRPr="00600CD9" w:rsidRDefault="00AD6586">
      <w:pPr>
        <w:widowControl w:val="0"/>
        <w:autoSpaceDE w:val="0"/>
        <w:autoSpaceDN w:val="0"/>
        <w:adjustRightInd w:val="0"/>
        <w:jc w:val="center"/>
        <w:rPr>
          <w:sz w:val="21"/>
          <w:szCs w:val="21"/>
          <w:lang w:val="en-GB"/>
        </w:rPr>
      </w:pPr>
    </w:p>
    <w:p w:rsidR="00AD6586" w:rsidRPr="00600CD9" w:rsidRDefault="00C43543">
      <w:pPr>
        <w:widowControl w:val="0"/>
        <w:autoSpaceDE w:val="0"/>
        <w:autoSpaceDN w:val="0"/>
        <w:adjustRightInd w:val="0"/>
        <w:jc w:val="center"/>
        <w:rPr>
          <w:sz w:val="26"/>
          <w:szCs w:val="21"/>
          <w:lang w:val="en-US"/>
        </w:rPr>
      </w:pPr>
      <w:r>
        <w:rPr>
          <w:b/>
          <w:sz w:val="26"/>
          <w:lang w:val="en-US"/>
        </w:rPr>
        <w:t>[Licensing Authority]</w:t>
      </w:r>
    </w:p>
    <w:p w:rsidR="00AD6586" w:rsidRPr="00600CD9" w:rsidRDefault="00AD6586">
      <w:pPr>
        <w:widowControl w:val="0"/>
        <w:autoSpaceDE w:val="0"/>
        <w:autoSpaceDN w:val="0"/>
        <w:adjustRightInd w:val="0"/>
        <w:jc w:val="center"/>
        <w:rPr>
          <w:sz w:val="21"/>
          <w:szCs w:val="21"/>
          <w:lang w:val="en-GB"/>
        </w:rPr>
      </w:pPr>
    </w:p>
    <w:p w:rsidR="00AD6586" w:rsidRPr="00600CD9" w:rsidRDefault="00AD6586">
      <w:pPr>
        <w:widowControl w:val="0"/>
        <w:autoSpaceDE w:val="0"/>
        <w:autoSpaceDN w:val="0"/>
        <w:adjustRightInd w:val="0"/>
        <w:jc w:val="center"/>
        <w:rPr>
          <w:sz w:val="21"/>
          <w:szCs w:val="21"/>
          <w:lang w:val="en-GB"/>
        </w:rPr>
      </w:pPr>
    </w:p>
    <w:p w:rsidR="00AD6586" w:rsidRPr="00600CD9" w:rsidRDefault="00AD6586">
      <w:pPr>
        <w:widowControl w:val="0"/>
        <w:autoSpaceDE w:val="0"/>
        <w:autoSpaceDN w:val="0"/>
        <w:adjustRightInd w:val="0"/>
        <w:jc w:val="center"/>
        <w:rPr>
          <w:sz w:val="21"/>
          <w:szCs w:val="21"/>
          <w:lang w:val="en-GB"/>
        </w:rPr>
      </w:pPr>
      <w:proofErr w:type="gramStart"/>
      <w:r w:rsidRPr="00600CD9">
        <w:rPr>
          <w:sz w:val="21"/>
          <w:szCs w:val="21"/>
          <w:lang w:val="en-GB"/>
        </w:rPr>
        <w:t>and</w:t>
      </w:r>
      <w:proofErr w:type="gramEnd"/>
    </w:p>
    <w:p w:rsidR="00AD6586" w:rsidRPr="00600CD9" w:rsidRDefault="00AD6586">
      <w:pPr>
        <w:widowControl w:val="0"/>
        <w:autoSpaceDE w:val="0"/>
        <w:autoSpaceDN w:val="0"/>
        <w:adjustRightInd w:val="0"/>
        <w:jc w:val="center"/>
        <w:rPr>
          <w:b/>
          <w:bCs/>
          <w:sz w:val="26"/>
          <w:szCs w:val="26"/>
          <w:lang w:val="en-GB"/>
        </w:rPr>
      </w:pPr>
    </w:p>
    <w:p w:rsidR="00AD6586" w:rsidRPr="00600CD9" w:rsidRDefault="00C43543" w:rsidP="00403073">
      <w:pPr>
        <w:widowControl w:val="0"/>
        <w:autoSpaceDE w:val="0"/>
        <w:autoSpaceDN w:val="0"/>
        <w:adjustRightInd w:val="0"/>
        <w:jc w:val="center"/>
        <w:rPr>
          <w:b/>
          <w:bCs/>
          <w:sz w:val="26"/>
          <w:szCs w:val="26"/>
          <w:lang w:val="fi-FI"/>
        </w:rPr>
      </w:pPr>
      <w:r>
        <w:rPr>
          <w:b/>
          <w:bCs/>
          <w:sz w:val="26"/>
          <w:szCs w:val="26"/>
          <w:lang w:val="fi-FI"/>
        </w:rPr>
        <w:t>[Licensee]</w:t>
      </w:r>
    </w:p>
    <w:p w:rsidR="00AD6586" w:rsidRPr="00600CD9" w:rsidRDefault="00AD6586">
      <w:pPr>
        <w:widowControl w:val="0"/>
        <w:autoSpaceDE w:val="0"/>
        <w:autoSpaceDN w:val="0"/>
        <w:adjustRightInd w:val="0"/>
        <w:jc w:val="center"/>
        <w:rPr>
          <w:sz w:val="21"/>
          <w:szCs w:val="21"/>
          <w:lang w:val="fi-FI"/>
        </w:rPr>
      </w:pPr>
    </w:p>
    <w:p w:rsidR="00AD6586" w:rsidRPr="00600CD9" w:rsidRDefault="00AD6586">
      <w:pPr>
        <w:widowControl w:val="0"/>
        <w:autoSpaceDE w:val="0"/>
        <w:autoSpaceDN w:val="0"/>
        <w:adjustRightInd w:val="0"/>
        <w:jc w:val="center"/>
        <w:rPr>
          <w:sz w:val="20"/>
          <w:szCs w:val="20"/>
          <w:lang w:val="fi-FI"/>
        </w:rPr>
      </w:pPr>
    </w:p>
    <w:p w:rsidR="00AD6586" w:rsidRDefault="00AD6586">
      <w:pPr>
        <w:pStyle w:val="TOC1"/>
        <w:tabs>
          <w:tab w:val="right" w:leader="dot" w:pos="9962"/>
        </w:tabs>
        <w:rPr>
          <w:noProof/>
        </w:rPr>
      </w:pPr>
      <w:r w:rsidRPr="00600CD9">
        <w:rPr>
          <w:sz w:val="17"/>
          <w:szCs w:val="17"/>
          <w:lang w:val="fi-FI"/>
        </w:rPr>
        <w:br w:type="page"/>
      </w:r>
      <w:r w:rsidR="001338C0" w:rsidRPr="00600CD9">
        <w:rPr>
          <w:sz w:val="17"/>
          <w:szCs w:val="17"/>
          <w:lang w:val="fi-FI"/>
        </w:rPr>
        <w:fldChar w:fldCharType="begin"/>
      </w:r>
      <w:r w:rsidRPr="00600CD9">
        <w:rPr>
          <w:sz w:val="17"/>
          <w:szCs w:val="17"/>
          <w:lang w:val="fi-FI"/>
        </w:rPr>
        <w:instrText xml:space="preserve"> TOC \o "1-3" \h \z \u </w:instrText>
      </w:r>
      <w:r w:rsidR="001338C0" w:rsidRPr="00600CD9">
        <w:rPr>
          <w:sz w:val="17"/>
          <w:szCs w:val="17"/>
          <w:lang w:val="fi-FI"/>
        </w:rPr>
        <w:fldChar w:fldCharType="separate"/>
      </w:r>
    </w:p>
    <w:p w:rsidR="00AD6586" w:rsidRDefault="00C43543">
      <w:pPr>
        <w:pStyle w:val="TOC1"/>
        <w:tabs>
          <w:tab w:val="right" w:leader="dot" w:pos="9962"/>
        </w:tabs>
        <w:rPr>
          <w:noProof/>
          <w:lang w:val="en-US" w:eastAsia="en-US"/>
        </w:rPr>
      </w:pPr>
      <w:hyperlink w:anchor="_Toc341083990" w:history="1">
        <w:r w:rsidR="00AD6586" w:rsidRPr="00B05C02">
          <w:rPr>
            <w:rStyle w:val="Hyperlink"/>
            <w:noProof/>
            <w:lang w:val="en-GB"/>
          </w:rPr>
          <w:t>LICEN</w:t>
        </w:r>
        <w:r w:rsidR="00B21B8B">
          <w:rPr>
            <w:rStyle w:val="Hyperlink"/>
            <w:noProof/>
            <w:lang w:val="en-GB"/>
          </w:rPr>
          <w:t>C</w:t>
        </w:r>
        <w:r w:rsidR="00AD6586" w:rsidRPr="00B05C02">
          <w:rPr>
            <w:rStyle w:val="Hyperlink"/>
            <w:noProof/>
            <w:lang w:val="en-GB"/>
          </w:rPr>
          <w:t>E AGREEMENT</w:t>
        </w:r>
        <w:r w:rsidR="00AD6586">
          <w:rPr>
            <w:noProof/>
            <w:webHidden/>
          </w:rPr>
          <w:tab/>
        </w:r>
        <w:r w:rsidR="001338C0">
          <w:rPr>
            <w:noProof/>
            <w:webHidden/>
          </w:rPr>
          <w:fldChar w:fldCharType="begin"/>
        </w:r>
        <w:r w:rsidR="00AD6586">
          <w:rPr>
            <w:noProof/>
            <w:webHidden/>
          </w:rPr>
          <w:instrText xml:space="preserve"> PAGEREF _Toc341083990 \h </w:instrText>
        </w:r>
        <w:r w:rsidR="001338C0">
          <w:rPr>
            <w:noProof/>
            <w:webHidden/>
          </w:rPr>
        </w:r>
        <w:r w:rsidR="001338C0">
          <w:rPr>
            <w:noProof/>
            <w:webHidden/>
          </w:rPr>
          <w:fldChar w:fldCharType="separate"/>
        </w:r>
        <w:r w:rsidR="00AD6586">
          <w:rPr>
            <w:noProof/>
            <w:webHidden/>
          </w:rPr>
          <w:t>3</w:t>
        </w:r>
        <w:r w:rsidR="001338C0">
          <w:rPr>
            <w:noProof/>
            <w:webHidden/>
          </w:rPr>
          <w:fldChar w:fldCharType="end"/>
        </w:r>
      </w:hyperlink>
    </w:p>
    <w:p w:rsidR="00AD6586" w:rsidRDefault="00C43543">
      <w:pPr>
        <w:pStyle w:val="TOC1"/>
        <w:tabs>
          <w:tab w:val="right" w:leader="dot" w:pos="9962"/>
        </w:tabs>
        <w:rPr>
          <w:noProof/>
          <w:lang w:val="en-US" w:eastAsia="en-US"/>
        </w:rPr>
      </w:pPr>
      <w:hyperlink w:anchor="_Toc341083991" w:history="1">
        <w:r w:rsidR="00AD6586" w:rsidRPr="00B05C02">
          <w:rPr>
            <w:rStyle w:val="Hyperlink"/>
            <w:noProof/>
            <w:lang w:val="en-GB"/>
          </w:rPr>
          <w:t>DEFINITIONS</w:t>
        </w:r>
        <w:r w:rsidR="00AD6586">
          <w:rPr>
            <w:noProof/>
            <w:webHidden/>
          </w:rPr>
          <w:tab/>
        </w:r>
        <w:r w:rsidR="001338C0">
          <w:rPr>
            <w:noProof/>
            <w:webHidden/>
          </w:rPr>
          <w:fldChar w:fldCharType="begin"/>
        </w:r>
        <w:r w:rsidR="00AD6586">
          <w:rPr>
            <w:noProof/>
            <w:webHidden/>
          </w:rPr>
          <w:instrText xml:space="preserve"> PAGEREF _Toc341083991 \h </w:instrText>
        </w:r>
        <w:r w:rsidR="001338C0">
          <w:rPr>
            <w:noProof/>
            <w:webHidden/>
          </w:rPr>
        </w:r>
        <w:r w:rsidR="001338C0">
          <w:rPr>
            <w:noProof/>
            <w:webHidden/>
          </w:rPr>
          <w:fldChar w:fldCharType="separate"/>
        </w:r>
        <w:r w:rsidR="00AD6586">
          <w:rPr>
            <w:noProof/>
            <w:webHidden/>
          </w:rPr>
          <w:t>3</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3992" w:history="1">
        <w:r w:rsidR="00AD6586" w:rsidRPr="00B05C02">
          <w:rPr>
            <w:rStyle w:val="Hyperlink"/>
            <w:noProof/>
            <w:lang w:val="en-GB"/>
          </w:rPr>
          <w:t>1) Provision of Data</w:t>
        </w:r>
        <w:r w:rsidR="00AD6586">
          <w:rPr>
            <w:noProof/>
            <w:webHidden/>
          </w:rPr>
          <w:tab/>
        </w:r>
        <w:r w:rsidR="001338C0">
          <w:rPr>
            <w:noProof/>
            <w:webHidden/>
          </w:rPr>
          <w:fldChar w:fldCharType="begin"/>
        </w:r>
        <w:r w:rsidR="00AD6586">
          <w:rPr>
            <w:noProof/>
            <w:webHidden/>
          </w:rPr>
          <w:instrText xml:space="preserve"> PAGEREF _Toc341083992 \h </w:instrText>
        </w:r>
        <w:r w:rsidR="001338C0">
          <w:rPr>
            <w:noProof/>
            <w:webHidden/>
          </w:rPr>
        </w:r>
        <w:r w:rsidR="001338C0">
          <w:rPr>
            <w:noProof/>
            <w:webHidden/>
          </w:rPr>
          <w:fldChar w:fldCharType="separate"/>
        </w:r>
        <w:r w:rsidR="00AD6586">
          <w:rPr>
            <w:noProof/>
            <w:webHidden/>
          </w:rPr>
          <w:t>4</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3993" w:history="1">
        <w:r w:rsidR="00AD6586" w:rsidRPr="00B05C02">
          <w:rPr>
            <w:rStyle w:val="Hyperlink"/>
            <w:noProof/>
            <w:lang w:val="en-GB"/>
          </w:rPr>
          <w:t>2) Grant and Obligations</w:t>
        </w:r>
        <w:r w:rsidR="00AD6586">
          <w:rPr>
            <w:noProof/>
            <w:webHidden/>
          </w:rPr>
          <w:tab/>
        </w:r>
        <w:r w:rsidR="001338C0">
          <w:rPr>
            <w:noProof/>
            <w:webHidden/>
          </w:rPr>
          <w:fldChar w:fldCharType="begin"/>
        </w:r>
        <w:r w:rsidR="00AD6586">
          <w:rPr>
            <w:noProof/>
            <w:webHidden/>
          </w:rPr>
          <w:instrText xml:space="preserve"> PAGEREF _Toc341083993 \h </w:instrText>
        </w:r>
        <w:r w:rsidR="001338C0">
          <w:rPr>
            <w:noProof/>
            <w:webHidden/>
          </w:rPr>
        </w:r>
        <w:r w:rsidR="001338C0">
          <w:rPr>
            <w:noProof/>
            <w:webHidden/>
          </w:rPr>
          <w:fldChar w:fldCharType="separate"/>
        </w:r>
        <w:r w:rsidR="00AD6586">
          <w:rPr>
            <w:noProof/>
            <w:webHidden/>
          </w:rPr>
          <w:t>4</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3994" w:history="1">
        <w:r w:rsidR="00AD6586" w:rsidRPr="00B05C02">
          <w:rPr>
            <w:rStyle w:val="Hyperlink"/>
            <w:noProof/>
            <w:lang w:val="en-GB"/>
          </w:rPr>
          <w:t>3) Virtual Access</w:t>
        </w:r>
        <w:r w:rsidR="00AD6586">
          <w:rPr>
            <w:noProof/>
            <w:webHidden/>
          </w:rPr>
          <w:tab/>
        </w:r>
        <w:r w:rsidR="001338C0">
          <w:rPr>
            <w:noProof/>
            <w:webHidden/>
          </w:rPr>
          <w:fldChar w:fldCharType="begin"/>
        </w:r>
        <w:r w:rsidR="00AD6586">
          <w:rPr>
            <w:noProof/>
            <w:webHidden/>
          </w:rPr>
          <w:instrText xml:space="preserve"> PAGEREF _Toc341083994 \h </w:instrText>
        </w:r>
        <w:r w:rsidR="001338C0">
          <w:rPr>
            <w:noProof/>
            <w:webHidden/>
          </w:rPr>
        </w:r>
        <w:r w:rsidR="001338C0">
          <w:rPr>
            <w:noProof/>
            <w:webHidden/>
          </w:rPr>
          <w:fldChar w:fldCharType="separate"/>
        </w:r>
        <w:r w:rsidR="00AD6586">
          <w:rPr>
            <w:noProof/>
            <w:webHidden/>
          </w:rPr>
          <w:t>5</w:t>
        </w:r>
        <w:r w:rsidR="001338C0">
          <w:rPr>
            <w:noProof/>
            <w:webHidden/>
          </w:rPr>
          <w:fldChar w:fldCharType="end"/>
        </w:r>
      </w:hyperlink>
    </w:p>
    <w:p w:rsidR="00AD6586" w:rsidRDefault="00C43543">
      <w:pPr>
        <w:pStyle w:val="TOC2"/>
        <w:tabs>
          <w:tab w:val="left" w:pos="720"/>
          <w:tab w:val="right" w:leader="dot" w:pos="9962"/>
        </w:tabs>
        <w:rPr>
          <w:noProof/>
          <w:lang w:val="en-US" w:eastAsia="en-US"/>
        </w:rPr>
      </w:pPr>
      <w:hyperlink w:anchor="_Toc341083995" w:history="1">
        <w:r w:rsidR="00AD6586" w:rsidRPr="00B05C02">
          <w:rPr>
            <w:rStyle w:val="Hyperlink"/>
            <w:noProof/>
            <w:lang w:val="en-GB"/>
          </w:rPr>
          <w:t>a.</w:t>
        </w:r>
        <w:r w:rsidR="00AD6586">
          <w:rPr>
            <w:noProof/>
            <w:lang w:val="en-US" w:eastAsia="en-US"/>
          </w:rPr>
          <w:tab/>
        </w:r>
        <w:r w:rsidR="00AD6586" w:rsidRPr="00B05C02">
          <w:rPr>
            <w:rStyle w:val="Hyperlink"/>
            <w:noProof/>
            <w:lang w:val="en-GB"/>
          </w:rPr>
          <w:t>All graphic images shall be in a raster format that is not geo-referenced (i.e. no lat/lon</w:t>
        </w:r>
        <w:r w:rsidR="00B21B8B">
          <w:rPr>
            <w:rStyle w:val="Hyperlink"/>
            <w:noProof/>
            <w:lang w:val="en-GB"/>
          </w:rPr>
          <w:t>g</w:t>
        </w:r>
        <w:r w:rsidR="00AD6586" w:rsidRPr="00B05C02">
          <w:rPr>
            <w:rStyle w:val="Hyperlink"/>
            <w:noProof/>
            <w:lang w:val="en-GB"/>
          </w:rPr>
          <w:t xml:space="preserve"> grid or coordinates printed on the image)</w:t>
        </w:r>
        <w:r w:rsidR="00AD6586">
          <w:rPr>
            <w:noProof/>
            <w:webHidden/>
          </w:rPr>
          <w:tab/>
        </w:r>
        <w:r w:rsidR="001338C0">
          <w:rPr>
            <w:noProof/>
            <w:webHidden/>
          </w:rPr>
          <w:fldChar w:fldCharType="begin"/>
        </w:r>
        <w:r w:rsidR="00AD6586">
          <w:rPr>
            <w:noProof/>
            <w:webHidden/>
          </w:rPr>
          <w:instrText xml:space="preserve"> PAGEREF _Toc341083995 \h </w:instrText>
        </w:r>
        <w:r w:rsidR="001338C0">
          <w:rPr>
            <w:noProof/>
            <w:webHidden/>
          </w:rPr>
        </w:r>
        <w:r w:rsidR="001338C0">
          <w:rPr>
            <w:noProof/>
            <w:webHidden/>
          </w:rPr>
          <w:fldChar w:fldCharType="separate"/>
        </w:r>
        <w:r w:rsidR="00AD6586">
          <w:rPr>
            <w:noProof/>
            <w:webHidden/>
          </w:rPr>
          <w:t>5</w:t>
        </w:r>
        <w:r w:rsidR="001338C0">
          <w:rPr>
            <w:noProof/>
            <w:webHidden/>
          </w:rPr>
          <w:fldChar w:fldCharType="end"/>
        </w:r>
      </w:hyperlink>
    </w:p>
    <w:p w:rsidR="00AD6586" w:rsidRDefault="00C43543">
      <w:pPr>
        <w:pStyle w:val="TOC2"/>
        <w:tabs>
          <w:tab w:val="left" w:pos="720"/>
          <w:tab w:val="right" w:leader="dot" w:pos="9962"/>
        </w:tabs>
        <w:rPr>
          <w:noProof/>
          <w:lang w:val="en-US" w:eastAsia="en-US"/>
        </w:rPr>
      </w:pPr>
      <w:hyperlink w:anchor="_Toc341083996" w:history="1">
        <w:r w:rsidR="00AD6586" w:rsidRPr="00B05C02">
          <w:rPr>
            <w:rStyle w:val="Hyperlink"/>
            <w:noProof/>
            <w:lang w:val="en-GB"/>
          </w:rPr>
          <w:t>b.</w:t>
        </w:r>
        <w:r w:rsidR="00AD6586">
          <w:rPr>
            <w:noProof/>
            <w:lang w:val="en-US" w:eastAsia="en-US"/>
          </w:rPr>
          <w:tab/>
        </w:r>
        <w:r w:rsidR="00AD6586" w:rsidRPr="00B05C02">
          <w:rPr>
            <w:rStyle w:val="Hyperlink"/>
            <w:noProof/>
            <w:lang w:val="en-GB"/>
          </w:rPr>
          <w:t>No more than one graphical or textual extract from each Derived Product may be reproduced and made available at any one time;</w:t>
        </w:r>
        <w:r w:rsidR="00AD6586">
          <w:rPr>
            <w:noProof/>
            <w:webHidden/>
          </w:rPr>
          <w:tab/>
        </w:r>
        <w:r w:rsidR="001338C0">
          <w:rPr>
            <w:noProof/>
            <w:webHidden/>
          </w:rPr>
          <w:fldChar w:fldCharType="begin"/>
        </w:r>
        <w:r w:rsidR="00AD6586">
          <w:rPr>
            <w:noProof/>
            <w:webHidden/>
          </w:rPr>
          <w:instrText xml:space="preserve"> PAGEREF _Toc341083996 \h </w:instrText>
        </w:r>
        <w:r w:rsidR="001338C0">
          <w:rPr>
            <w:noProof/>
            <w:webHidden/>
          </w:rPr>
        </w:r>
        <w:r w:rsidR="001338C0">
          <w:rPr>
            <w:noProof/>
            <w:webHidden/>
          </w:rPr>
          <w:fldChar w:fldCharType="separate"/>
        </w:r>
        <w:r w:rsidR="00AD6586">
          <w:rPr>
            <w:noProof/>
            <w:webHidden/>
          </w:rPr>
          <w:t>5</w:t>
        </w:r>
        <w:r w:rsidR="001338C0">
          <w:rPr>
            <w:noProof/>
            <w:webHidden/>
          </w:rPr>
          <w:fldChar w:fldCharType="end"/>
        </w:r>
      </w:hyperlink>
    </w:p>
    <w:p w:rsidR="00AD6586" w:rsidRDefault="00C43543">
      <w:pPr>
        <w:pStyle w:val="TOC2"/>
        <w:tabs>
          <w:tab w:val="left" w:pos="720"/>
          <w:tab w:val="right" w:leader="dot" w:pos="9962"/>
        </w:tabs>
        <w:rPr>
          <w:noProof/>
          <w:lang w:val="en-US" w:eastAsia="en-US"/>
        </w:rPr>
      </w:pPr>
      <w:hyperlink w:anchor="_Toc341083997" w:history="1">
        <w:r w:rsidR="00AD6586" w:rsidRPr="00B05C02">
          <w:rPr>
            <w:rStyle w:val="Hyperlink"/>
            <w:noProof/>
            <w:lang w:val="en-GB"/>
          </w:rPr>
          <w:t>c.</w:t>
        </w:r>
        <w:r w:rsidR="00AD6586">
          <w:rPr>
            <w:noProof/>
            <w:lang w:val="en-US" w:eastAsia="en-US"/>
          </w:rPr>
          <w:tab/>
        </w:r>
        <w:r w:rsidR="00AD6586" w:rsidRPr="00B05C02">
          <w:rPr>
            <w:rStyle w:val="Hyperlink"/>
            <w:noProof/>
            <w:lang w:val="en-GB"/>
          </w:rPr>
          <w:t>Where third parties have access to more than one graphical extract at different times, then Licensee shall use its best endeavours to ensure such graphical extracts cannot be copied and seamlessly joined in order to exceed the limits stated above.</w:t>
        </w:r>
        <w:r w:rsidR="00AD6586">
          <w:rPr>
            <w:noProof/>
            <w:webHidden/>
          </w:rPr>
          <w:tab/>
        </w:r>
        <w:r w:rsidR="001338C0">
          <w:rPr>
            <w:noProof/>
            <w:webHidden/>
          </w:rPr>
          <w:fldChar w:fldCharType="begin"/>
        </w:r>
        <w:r w:rsidR="00AD6586">
          <w:rPr>
            <w:noProof/>
            <w:webHidden/>
          </w:rPr>
          <w:instrText xml:space="preserve"> PAGEREF _Toc341083997 \h </w:instrText>
        </w:r>
        <w:r w:rsidR="001338C0">
          <w:rPr>
            <w:noProof/>
            <w:webHidden/>
          </w:rPr>
        </w:r>
        <w:r w:rsidR="001338C0">
          <w:rPr>
            <w:noProof/>
            <w:webHidden/>
          </w:rPr>
          <w:fldChar w:fldCharType="separate"/>
        </w:r>
        <w:r w:rsidR="00AD6586">
          <w:rPr>
            <w:noProof/>
            <w:webHidden/>
          </w:rPr>
          <w:t>5</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3998" w:history="1">
        <w:r w:rsidR="00AD6586" w:rsidRPr="00B05C02">
          <w:rPr>
            <w:rStyle w:val="Hyperlink"/>
            <w:noProof/>
            <w:lang w:val="en-GB"/>
          </w:rPr>
          <w:t>4) Intellectual property</w:t>
        </w:r>
        <w:r w:rsidR="00AD6586">
          <w:rPr>
            <w:noProof/>
            <w:webHidden/>
          </w:rPr>
          <w:tab/>
        </w:r>
        <w:r w:rsidR="001338C0">
          <w:rPr>
            <w:noProof/>
            <w:webHidden/>
          </w:rPr>
          <w:fldChar w:fldCharType="begin"/>
        </w:r>
        <w:r w:rsidR="00AD6586">
          <w:rPr>
            <w:noProof/>
            <w:webHidden/>
          </w:rPr>
          <w:instrText xml:space="preserve"> PAGEREF _Toc341083998 \h </w:instrText>
        </w:r>
        <w:r w:rsidR="001338C0">
          <w:rPr>
            <w:noProof/>
            <w:webHidden/>
          </w:rPr>
        </w:r>
        <w:r w:rsidR="001338C0">
          <w:rPr>
            <w:noProof/>
            <w:webHidden/>
          </w:rPr>
          <w:fldChar w:fldCharType="separate"/>
        </w:r>
        <w:r w:rsidR="00AD6586">
          <w:rPr>
            <w:noProof/>
            <w:webHidden/>
          </w:rPr>
          <w:t>5</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3999" w:history="1">
        <w:r w:rsidR="00AD6586" w:rsidRPr="00B05C02">
          <w:rPr>
            <w:rStyle w:val="Hyperlink"/>
            <w:noProof/>
            <w:lang w:val="en-GB"/>
          </w:rPr>
          <w:t>5) Payment</w:t>
        </w:r>
        <w:r w:rsidR="00AD6586">
          <w:rPr>
            <w:noProof/>
            <w:webHidden/>
          </w:rPr>
          <w:tab/>
        </w:r>
      </w:hyperlink>
      <w:r w:rsidR="00B21B8B">
        <w:rPr>
          <w:noProof/>
        </w:rPr>
        <w:t>6</w:t>
      </w:r>
    </w:p>
    <w:p w:rsidR="00AD6586" w:rsidRDefault="00C43543">
      <w:pPr>
        <w:pStyle w:val="TOC2"/>
        <w:tabs>
          <w:tab w:val="right" w:leader="dot" w:pos="9962"/>
        </w:tabs>
        <w:rPr>
          <w:noProof/>
          <w:lang w:val="en-US" w:eastAsia="en-US"/>
        </w:rPr>
      </w:pPr>
      <w:r>
        <w:fldChar w:fldCharType="begin"/>
      </w:r>
      <w:r>
        <w:instrText xml:space="preserve"> HYPERLINK \l "_Toc341084000" </w:instrText>
      </w:r>
      <w:r>
        <w:fldChar w:fldCharType="separate"/>
      </w:r>
      <w:r w:rsidR="00AD6586" w:rsidRPr="00B05C02">
        <w:rPr>
          <w:rStyle w:val="Hyperlink"/>
          <w:noProof/>
          <w:lang w:val="en-GB"/>
        </w:rPr>
        <w:t>6) Reporting and Payment</w:t>
      </w:r>
      <w:r w:rsidR="00AD6586">
        <w:rPr>
          <w:noProof/>
          <w:webHidden/>
        </w:rPr>
        <w:tab/>
      </w:r>
      <w:r w:rsidR="00B21B8B">
        <w:rPr>
          <w:noProof/>
          <w:webHidden/>
        </w:rPr>
        <w:t>6</w:t>
      </w:r>
      <w:r>
        <w:rPr>
          <w:noProof/>
        </w:rPr>
        <w:fldChar w:fldCharType="end"/>
      </w:r>
    </w:p>
    <w:p w:rsidR="00AD6586" w:rsidRDefault="00C43543">
      <w:pPr>
        <w:pStyle w:val="TOC2"/>
        <w:tabs>
          <w:tab w:val="right" w:leader="dot" w:pos="9962"/>
        </w:tabs>
        <w:rPr>
          <w:noProof/>
          <w:lang w:val="en-US" w:eastAsia="en-US"/>
        </w:rPr>
      </w:pPr>
      <w:hyperlink w:anchor="_Toc341084001" w:history="1">
        <w:r w:rsidR="00AD6586" w:rsidRPr="00B05C02">
          <w:rPr>
            <w:rStyle w:val="Hyperlink"/>
            <w:noProof/>
            <w:lang w:val="en-GB"/>
          </w:rPr>
          <w:t>7) Acknowledgments</w:t>
        </w:r>
        <w:r w:rsidR="00AD6586">
          <w:rPr>
            <w:noProof/>
            <w:webHidden/>
          </w:rPr>
          <w:tab/>
        </w:r>
        <w:r w:rsidR="001338C0">
          <w:rPr>
            <w:noProof/>
            <w:webHidden/>
          </w:rPr>
          <w:fldChar w:fldCharType="begin"/>
        </w:r>
        <w:r w:rsidR="00AD6586">
          <w:rPr>
            <w:noProof/>
            <w:webHidden/>
          </w:rPr>
          <w:instrText xml:space="preserve"> PAGEREF _Toc341084001 \h </w:instrText>
        </w:r>
        <w:r w:rsidR="001338C0">
          <w:rPr>
            <w:noProof/>
            <w:webHidden/>
          </w:rPr>
        </w:r>
        <w:r w:rsidR="001338C0">
          <w:rPr>
            <w:noProof/>
            <w:webHidden/>
          </w:rPr>
          <w:fldChar w:fldCharType="separate"/>
        </w:r>
        <w:r w:rsidR="00AD6586">
          <w:rPr>
            <w:noProof/>
            <w:webHidden/>
          </w:rPr>
          <w:t>6</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4002" w:history="1">
        <w:r w:rsidR="00AD6586" w:rsidRPr="00B05C02">
          <w:rPr>
            <w:rStyle w:val="Hyperlink"/>
            <w:noProof/>
            <w:lang w:val="en-GB"/>
          </w:rPr>
          <w:t>8) Contracting</w:t>
        </w:r>
        <w:r w:rsidR="00AD6586">
          <w:rPr>
            <w:noProof/>
            <w:webHidden/>
          </w:rPr>
          <w:tab/>
        </w:r>
        <w:r w:rsidR="001338C0">
          <w:rPr>
            <w:noProof/>
            <w:webHidden/>
          </w:rPr>
          <w:fldChar w:fldCharType="begin"/>
        </w:r>
        <w:r w:rsidR="00AD6586">
          <w:rPr>
            <w:noProof/>
            <w:webHidden/>
          </w:rPr>
          <w:instrText xml:space="preserve"> PAGEREF _Toc341084002 \h </w:instrText>
        </w:r>
        <w:r w:rsidR="001338C0">
          <w:rPr>
            <w:noProof/>
            <w:webHidden/>
          </w:rPr>
        </w:r>
        <w:r w:rsidR="001338C0">
          <w:rPr>
            <w:noProof/>
            <w:webHidden/>
          </w:rPr>
          <w:fldChar w:fldCharType="separate"/>
        </w:r>
        <w:r w:rsidR="00AD6586">
          <w:rPr>
            <w:noProof/>
            <w:webHidden/>
          </w:rPr>
          <w:t>6</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4003" w:history="1">
        <w:r w:rsidR="00AD6586" w:rsidRPr="00B05C02">
          <w:rPr>
            <w:rStyle w:val="Hyperlink"/>
            <w:noProof/>
            <w:lang w:val="en-GB"/>
          </w:rPr>
          <w:t>9) Advertising</w:t>
        </w:r>
        <w:r w:rsidR="00AD6586">
          <w:rPr>
            <w:noProof/>
            <w:webHidden/>
          </w:rPr>
          <w:tab/>
        </w:r>
        <w:r w:rsidR="00B21B8B">
          <w:rPr>
            <w:noProof/>
            <w:webHidden/>
          </w:rPr>
          <w:t>7</w:t>
        </w:r>
      </w:hyperlink>
    </w:p>
    <w:p w:rsidR="00AD6586" w:rsidRDefault="00C43543">
      <w:pPr>
        <w:pStyle w:val="TOC2"/>
        <w:tabs>
          <w:tab w:val="right" w:leader="dot" w:pos="9962"/>
        </w:tabs>
        <w:rPr>
          <w:noProof/>
          <w:lang w:val="en-US" w:eastAsia="en-US"/>
        </w:rPr>
      </w:pPr>
      <w:hyperlink w:anchor="_Toc341084004" w:history="1">
        <w:r w:rsidR="00AD6586" w:rsidRPr="00B05C02">
          <w:rPr>
            <w:rStyle w:val="Hyperlink"/>
            <w:noProof/>
            <w:lang w:val="en-GB"/>
          </w:rPr>
          <w:t>10) Warranty and Indemnity</w:t>
        </w:r>
        <w:r w:rsidR="00AD6586">
          <w:rPr>
            <w:noProof/>
            <w:webHidden/>
          </w:rPr>
          <w:tab/>
        </w:r>
      </w:hyperlink>
      <w:r w:rsidR="00B21B8B">
        <w:rPr>
          <w:noProof/>
        </w:rPr>
        <w:t>7</w:t>
      </w:r>
    </w:p>
    <w:p w:rsidR="00AD6586" w:rsidRDefault="00C43543">
      <w:pPr>
        <w:pStyle w:val="TOC2"/>
        <w:tabs>
          <w:tab w:val="right" w:leader="dot" w:pos="9962"/>
        </w:tabs>
        <w:rPr>
          <w:noProof/>
          <w:lang w:val="en-US" w:eastAsia="en-US"/>
        </w:rPr>
      </w:pPr>
      <w:r>
        <w:fldChar w:fldCharType="begin"/>
      </w:r>
      <w:r>
        <w:instrText xml:space="preserve"> HYPERLINK \l "_Toc341084005" </w:instrText>
      </w:r>
      <w:r>
        <w:fldChar w:fldCharType="separate"/>
      </w:r>
      <w:r w:rsidR="00AD6586" w:rsidRPr="00B05C02">
        <w:rPr>
          <w:rStyle w:val="Hyperlink"/>
          <w:noProof/>
          <w:lang w:val="en-GB"/>
        </w:rPr>
        <w:t>11) Force Majeure</w:t>
      </w:r>
      <w:r w:rsidR="00AD6586">
        <w:rPr>
          <w:noProof/>
          <w:webHidden/>
        </w:rPr>
        <w:tab/>
      </w:r>
      <w:r w:rsidR="001338C0">
        <w:rPr>
          <w:noProof/>
          <w:webHidden/>
        </w:rPr>
        <w:fldChar w:fldCharType="begin"/>
      </w:r>
      <w:r w:rsidR="00AD6586">
        <w:rPr>
          <w:noProof/>
          <w:webHidden/>
        </w:rPr>
        <w:instrText xml:space="preserve"> PAGEREF _Toc341084005 \h </w:instrText>
      </w:r>
      <w:r w:rsidR="001338C0">
        <w:rPr>
          <w:noProof/>
          <w:webHidden/>
        </w:rPr>
      </w:r>
      <w:r w:rsidR="001338C0">
        <w:rPr>
          <w:noProof/>
          <w:webHidden/>
        </w:rPr>
        <w:fldChar w:fldCharType="separate"/>
      </w:r>
      <w:r w:rsidR="00AD6586">
        <w:rPr>
          <w:noProof/>
          <w:webHidden/>
        </w:rPr>
        <w:t>7</w:t>
      </w:r>
      <w:r w:rsidR="001338C0">
        <w:rPr>
          <w:noProof/>
          <w:webHidden/>
        </w:rPr>
        <w:fldChar w:fldCharType="end"/>
      </w:r>
      <w:r>
        <w:rPr>
          <w:noProof/>
        </w:rPr>
        <w:fldChar w:fldCharType="end"/>
      </w:r>
    </w:p>
    <w:p w:rsidR="00AD6586" w:rsidRDefault="00C43543">
      <w:pPr>
        <w:pStyle w:val="TOC2"/>
        <w:tabs>
          <w:tab w:val="right" w:leader="dot" w:pos="9962"/>
        </w:tabs>
        <w:rPr>
          <w:noProof/>
          <w:lang w:val="en-US" w:eastAsia="en-US"/>
        </w:rPr>
      </w:pPr>
      <w:hyperlink w:anchor="_Toc341084006" w:history="1">
        <w:r w:rsidR="00AD6586" w:rsidRPr="00B05C02">
          <w:rPr>
            <w:rStyle w:val="Hyperlink"/>
            <w:noProof/>
            <w:lang w:val="en-GB"/>
          </w:rPr>
          <w:t>12) Assignment</w:t>
        </w:r>
        <w:r w:rsidR="00AD6586">
          <w:rPr>
            <w:noProof/>
            <w:webHidden/>
          </w:rPr>
          <w:tab/>
        </w:r>
        <w:r w:rsidR="00B21B8B">
          <w:rPr>
            <w:noProof/>
            <w:webHidden/>
          </w:rPr>
          <w:t>8</w:t>
        </w:r>
      </w:hyperlink>
    </w:p>
    <w:p w:rsidR="00AD6586" w:rsidRDefault="00C43543">
      <w:pPr>
        <w:pStyle w:val="TOC2"/>
        <w:tabs>
          <w:tab w:val="right" w:leader="dot" w:pos="9962"/>
        </w:tabs>
        <w:rPr>
          <w:noProof/>
          <w:lang w:val="en-US" w:eastAsia="en-US"/>
        </w:rPr>
      </w:pPr>
      <w:hyperlink w:anchor="_Toc341084007" w:history="1">
        <w:r w:rsidR="00AD6586" w:rsidRPr="00B05C02">
          <w:rPr>
            <w:rStyle w:val="Hyperlink"/>
            <w:noProof/>
            <w:lang w:val="en-GB"/>
          </w:rPr>
          <w:t>13) Dispute resolution</w:t>
        </w:r>
        <w:r w:rsidR="00AD6586">
          <w:rPr>
            <w:noProof/>
            <w:webHidden/>
          </w:rPr>
          <w:tab/>
        </w:r>
        <w:r w:rsidR="00B21B8B">
          <w:rPr>
            <w:noProof/>
            <w:webHidden/>
          </w:rPr>
          <w:t>8</w:t>
        </w:r>
      </w:hyperlink>
    </w:p>
    <w:p w:rsidR="00AD6586" w:rsidRDefault="00C43543">
      <w:pPr>
        <w:pStyle w:val="TOC2"/>
        <w:tabs>
          <w:tab w:val="right" w:leader="dot" w:pos="9962"/>
        </w:tabs>
        <w:rPr>
          <w:noProof/>
          <w:lang w:val="en-US" w:eastAsia="en-US"/>
        </w:rPr>
      </w:pPr>
      <w:hyperlink w:anchor="_Toc341084008" w:history="1">
        <w:r w:rsidR="00AD6586" w:rsidRPr="00B05C02">
          <w:rPr>
            <w:rStyle w:val="Hyperlink"/>
            <w:noProof/>
            <w:lang w:val="en-GB"/>
          </w:rPr>
          <w:t>14) Interpretation and Amendment</w:t>
        </w:r>
        <w:r w:rsidR="00AD6586">
          <w:rPr>
            <w:noProof/>
            <w:webHidden/>
          </w:rPr>
          <w:tab/>
        </w:r>
        <w:r w:rsidR="00B21B8B">
          <w:rPr>
            <w:noProof/>
            <w:webHidden/>
          </w:rPr>
          <w:t>8</w:t>
        </w:r>
      </w:hyperlink>
    </w:p>
    <w:p w:rsidR="00AD6586" w:rsidRDefault="00C43543">
      <w:pPr>
        <w:pStyle w:val="TOC2"/>
        <w:tabs>
          <w:tab w:val="right" w:leader="dot" w:pos="9962"/>
        </w:tabs>
        <w:rPr>
          <w:noProof/>
          <w:lang w:val="en-US" w:eastAsia="en-US"/>
        </w:rPr>
      </w:pPr>
      <w:hyperlink w:anchor="_Toc341084009" w:history="1">
        <w:r w:rsidR="00AD6586" w:rsidRPr="00B05C02">
          <w:rPr>
            <w:rStyle w:val="Hyperlink"/>
            <w:noProof/>
            <w:lang w:val="en-GB"/>
          </w:rPr>
          <w:t>15) Variation</w:t>
        </w:r>
        <w:r w:rsidR="00AD6586">
          <w:rPr>
            <w:noProof/>
            <w:webHidden/>
          </w:rPr>
          <w:tab/>
        </w:r>
        <w:r w:rsidR="001338C0">
          <w:rPr>
            <w:noProof/>
            <w:webHidden/>
          </w:rPr>
          <w:fldChar w:fldCharType="begin"/>
        </w:r>
        <w:r w:rsidR="00AD6586">
          <w:rPr>
            <w:noProof/>
            <w:webHidden/>
          </w:rPr>
          <w:instrText xml:space="preserve"> PAGEREF _Toc341084009 \h </w:instrText>
        </w:r>
        <w:r w:rsidR="001338C0">
          <w:rPr>
            <w:noProof/>
            <w:webHidden/>
          </w:rPr>
        </w:r>
        <w:r w:rsidR="001338C0">
          <w:rPr>
            <w:noProof/>
            <w:webHidden/>
          </w:rPr>
          <w:fldChar w:fldCharType="separate"/>
        </w:r>
        <w:r w:rsidR="00AD6586">
          <w:rPr>
            <w:noProof/>
            <w:webHidden/>
          </w:rPr>
          <w:t>8</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4010" w:history="1">
        <w:r w:rsidR="00AD6586" w:rsidRPr="00B05C02">
          <w:rPr>
            <w:rStyle w:val="Hyperlink"/>
            <w:noProof/>
            <w:lang w:val="en-GB"/>
          </w:rPr>
          <w:t>16) Sole License Agreement and Non Representation</w:t>
        </w:r>
        <w:r w:rsidR="00AD6586">
          <w:rPr>
            <w:noProof/>
            <w:webHidden/>
          </w:rPr>
          <w:tab/>
        </w:r>
        <w:r w:rsidR="001338C0">
          <w:rPr>
            <w:noProof/>
            <w:webHidden/>
          </w:rPr>
          <w:fldChar w:fldCharType="begin"/>
        </w:r>
        <w:r w:rsidR="00AD6586">
          <w:rPr>
            <w:noProof/>
            <w:webHidden/>
          </w:rPr>
          <w:instrText xml:space="preserve"> PAGEREF _Toc341084010 \h </w:instrText>
        </w:r>
        <w:r w:rsidR="001338C0">
          <w:rPr>
            <w:noProof/>
            <w:webHidden/>
          </w:rPr>
        </w:r>
        <w:r w:rsidR="001338C0">
          <w:rPr>
            <w:noProof/>
            <w:webHidden/>
          </w:rPr>
          <w:fldChar w:fldCharType="separate"/>
        </w:r>
        <w:r w:rsidR="00AD6586">
          <w:rPr>
            <w:noProof/>
            <w:webHidden/>
          </w:rPr>
          <w:t>8</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4011" w:history="1">
        <w:r w:rsidR="00AD6586" w:rsidRPr="00B05C02">
          <w:rPr>
            <w:rStyle w:val="Hyperlink"/>
            <w:noProof/>
            <w:lang w:val="en-GB"/>
          </w:rPr>
          <w:t>17) Period</w:t>
        </w:r>
        <w:r w:rsidR="00AD6586">
          <w:rPr>
            <w:noProof/>
            <w:webHidden/>
          </w:rPr>
          <w:tab/>
        </w:r>
        <w:r w:rsidR="001338C0">
          <w:rPr>
            <w:noProof/>
            <w:webHidden/>
          </w:rPr>
          <w:fldChar w:fldCharType="begin"/>
        </w:r>
        <w:r w:rsidR="00AD6586">
          <w:rPr>
            <w:noProof/>
            <w:webHidden/>
          </w:rPr>
          <w:instrText xml:space="preserve"> PAGEREF _Toc341084011 \h </w:instrText>
        </w:r>
        <w:r w:rsidR="001338C0">
          <w:rPr>
            <w:noProof/>
            <w:webHidden/>
          </w:rPr>
        </w:r>
        <w:r w:rsidR="001338C0">
          <w:rPr>
            <w:noProof/>
            <w:webHidden/>
          </w:rPr>
          <w:fldChar w:fldCharType="separate"/>
        </w:r>
        <w:r w:rsidR="00AD6586">
          <w:rPr>
            <w:noProof/>
            <w:webHidden/>
          </w:rPr>
          <w:t>8</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4012" w:history="1">
        <w:r w:rsidR="00AD6586" w:rsidRPr="00B05C02">
          <w:rPr>
            <w:rStyle w:val="Hyperlink"/>
            <w:noProof/>
            <w:lang w:val="en-GB"/>
          </w:rPr>
          <w:t>18) Termination</w:t>
        </w:r>
        <w:r w:rsidR="00AD6586">
          <w:rPr>
            <w:noProof/>
            <w:webHidden/>
          </w:rPr>
          <w:tab/>
        </w:r>
        <w:r w:rsidR="00B21B8B">
          <w:rPr>
            <w:noProof/>
            <w:webHidden/>
          </w:rPr>
          <w:t>9</w:t>
        </w:r>
      </w:hyperlink>
    </w:p>
    <w:p w:rsidR="00AD6586" w:rsidRDefault="00C43543">
      <w:pPr>
        <w:pStyle w:val="TOC2"/>
        <w:tabs>
          <w:tab w:val="right" w:leader="dot" w:pos="9962"/>
        </w:tabs>
        <w:rPr>
          <w:noProof/>
          <w:lang w:val="en-US" w:eastAsia="en-US"/>
        </w:rPr>
      </w:pPr>
      <w:hyperlink w:anchor="_Toc341084013" w:history="1">
        <w:r w:rsidR="00AD6586" w:rsidRPr="00B05C02">
          <w:rPr>
            <w:rStyle w:val="Hyperlink"/>
            <w:noProof/>
            <w:lang w:val="en-GB"/>
          </w:rPr>
          <w:t>19) Rights after Termination</w:t>
        </w:r>
        <w:r w:rsidR="00AD6586">
          <w:rPr>
            <w:noProof/>
            <w:webHidden/>
          </w:rPr>
          <w:tab/>
        </w:r>
        <w:r w:rsidR="00B21B8B">
          <w:rPr>
            <w:noProof/>
            <w:webHidden/>
          </w:rPr>
          <w:t>9</w:t>
        </w:r>
      </w:hyperlink>
    </w:p>
    <w:p w:rsidR="00AD6586" w:rsidRDefault="00C43543">
      <w:pPr>
        <w:pStyle w:val="TOC2"/>
        <w:tabs>
          <w:tab w:val="right" w:leader="dot" w:pos="9962"/>
        </w:tabs>
        <w:rPr>
          <w:noProof/>
          <w:lang w:val="en-US" w:eastAsia="en-US"/>
        </w:rPr>
      </w:pPr>
      <w:hyperlink w:anchor="_Toc341084014" w:history="1">
        <w:r w:rsidR="00AD6586" w:rsidRPr="00B05C02">
          <w:rPr>
            <w:rStyle w:val="Hyperlink"/>
            <w:noProof/>
            <w:lang w:val="en-GB"/>
          </w:rPr>
          <w:t>20) Waiver of Default</w:t>
        </w:r>
        <w:r w:rsidR="00AD6586">
          <w:rPr>
            <w:noProof/>
            <w:webHidden/>
          </w:rPr>
          <w:tab/>
        </w:r>
        <w:r w:rsidR="001338C0">
          <w:rPr>
            <w:noProof/>
            <w:webHidden/>
          </w:rPr>
          <w:fldChar w:fldCharType="begin"/>
        </w:r>
        <w:r w:rsidR="00AD6586">
          <w:rPr>
            <w:noProof/>
            <w:webHidden/>
          </w:rPr>
          <w:instrText xml:space="preserve"> PAGEREF _Toc341084014 \h </w:instrText>
        </w:r>
        <w:r w:rsidR="001338C0">
          <w:rPr>
            <w:noProof/>
            <w:webHidden/>
          </w:rPr>
        </w:r>
        <w:r w:rsidR="001338C0">
          <w:rPr>
            <w:noProof/>
            <w:webHidden/>
          </w:rPr>
          <w:fldChar w:fldCharType="separate"/>
        </w:r>
        <w:r w:rsidR="00AD6586">
          <w:rPr>
            <w:noProof/>
            <w:webHidden/>
          </w:rPr>
          <w:t>9</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4015" w:history="1">
        <w:r w:rsidR="00AD6586" w:rsidRPr="00B05C02">
          <w:rPr>
            <w:rStyle w:val="Hyperlink"/>
            <w:noProof/>
            <w:lang w:val="en-GB"/>
          </w:rPr>
          <w:t>21) Confidentiality</w:t>
        </w:r>
        <w:r w:rsidR="00AD6586">
          <w:rPr>
            <w:noProof/>
            <w:webHidden/>
          </w:rPr>
          <w:tab/>
        </w:r>
        <w:r w:rsidR="001338C0">
          <w:rPr>
            <w:noProof/>
            <w:webHidden/>
          </w:rPr>
          <w:fldChar w:fldCharType="begin"/>
        </w:r>
        <w:r w:rsidR="00AD6586">
          <w:rPr>
            <w:noProof/>
            <w:webHidden/>
          </w:rPr>
          <w:instrText xml:space="preserve"> PAGEREF _Toc341084015 \h </w:instrText>
        </w:r>
        <w:r w:rsidR="001338C0">
          <w:rPr>
            <w:noProof/>
            <w:webHidden/>
          </w:rPr>
        </w:r>
        <w:r w:rsidR="001338C0">
          <w:rPr>
            <w:noProof/>
            <w:webHidden/>
          </w:rPr>
          <w:fldChar w:fldCharType="separate"/>
        </w:r>
        <w:r w:rsidR="00AD6586">
          <w:rPr>
            <w:noProof/>
            <w:webHidden/>
          </w:rPr>
          <w:t>9</w:t>
        </w:r>
        <w:r w:rsidR="001338C0">
          <w:rPr>
            <w:noProof/>
            <w:webHidden/>
          </w:rPr>
          <w:fldChar w:fldCharType="end"/>
        </w:r>
      </w:hyperlink>
    </w:p>
    <w:p w:rsidR="00AD6586" w:rsidRDefault="00C43543">
      <w:pPr>
        <w:pStyle w:val="TOC2"/>
        <w:tabs>
          <w:tab w:val="right" w:leader="dot" w:pos="9962"/>
        </w:tabs>
        <w:rPr>
          <w:noProof/>
          <w:lang w:val="en-US" w:eastAsia="en-US"/>
        </w:rPr>
      </w:pPr>
      <w:hyperlink w:anchor="_Toc341084016" w:history="1">
        <w:r w:rsidR="00AD6586" w:rsidRPr="00B05C02">
          <w:rPr>
            <w:rStyle w:val="Hyperlink"/>
            <w:noProof/>
            <w:lang w:val="en-GB"/>
          </w:rPr>
          <w:t>22) Communication</w:t>
        </w:r>
        <w:r w:rsidR="00AD6586">
          <w:rPr>
            <w:noProof/>
            <w:webHidden/>
          </w:rPr>
          <w:tab/>
        </w:r>
      </w:hyperlink>
      <w:r w:rsidR="00B21B8B">
        <w:rPr>
          <w:noProof/>
        </w:rPr>
        <w:t>10</w:t>
      </w:r>
    </w:p>
    <w:p w:rsidR="00AD6586" w:rsidRDefault="00C43543">
      <w:pPr>
        <w:pStyle w:val="TOC2"/>
        <w:tabs>
          <w:tab w:val="right" w:leader="dot" w:pos="9962"/>
        </w:tabs>
        <w:rPr>
          <w:noProof/>
          <w:lang w:val="en-US" w:eastAsia="en-US"/>
        </w:rPr>
      </w:pPr>
      <w:hyperlink w:anchor="_Toc341084017" w:history="1">
        <w:r w:rsidR="00AD6586" w:rsidRPr="00B05C02">
          <w:rPr>
            <w:rStyle w:val="Hyperlink"/>
            <w:noProof/>
            <w:lang w:val="en-GB"/>
          </w:rPr>
          <w:t>23) Domicile.</w:t>
        </w:r>
        <w:r w:rsidR="00AD6586">
          <w:rPr>
            <w:noProof/>
            <w:webHidden/>
          </w:rPr>
          <w:tab/>
        </w:r>
        <w:r w:rsidR="001338C0">
          <w:rPr>
            <w:noProof/>
            <w:webHidden/>
          </w:rPr>
          <w:fldChar w:fldCharType="begin"/>
        </w:r>
        <w:r w:rsidR="00AD6586">
          <w:rPr>
            <w:noProof/>
            <w:webHidden/>
          </w:rPr>
          <w:instrText xml:space="preserve"> PAGEREF _Toc341084017 \h </w:instrText>
        </w:r>
        <w:r w:rsidR="001338C0">
          <w:rPr>
            <w:noProof/>
            <w:webHidden/>
          </w:rPr>
        </w:r>
        <w:r w:rsidR="001338C0">
          <w:rPr>
            <w:noProof/>
            <w:webHidden/>
          </w:rPr>
          <w:fldChar w:fldCharType="separate"/>
        </w:r>
        <w:r w:rsidR="00AD6586">
          <w:rPr>
            <w:noProof/>
            <w:webHidden/>
          </w:rPr>
          <w:t>10</w:t>
        </w:r>
        <w:r w:rsidR="001338C0">
          <w:rPr>
            <w:noProof/>
            <w:webHidden/>
          </w:rPr>
          <w:fldChar w:fldCharType="end"/>
        </w:r>
      </w:hyperlink>
    </w:p>
    <w:p w:rsidR="00AD6586" w:rsidRDefault="00C43543">
      <w:pPr>
        <w:pStyle w:val="TOC1"/>
        <w:tabs>
          <w:tab w:val="right" w:leader="dot" w:pos="9962"/>
        </w:tabs>
        <w:rPr>
          <w:noProof/>
          <w:lang w:val="en-US" w:eastAsia="en-US"/>
        </w:rPr>
      </w:pPr>
      <w:hyperlink w:anchor="_Toc341084018" w:history="1">
        <w:r w:rsidR="00AD6586" w:rsidRPr="00B05C02">
          <w:rPr>
            <w:rStyle w:val="Hyperlink"/>
            <w:noProof/>
            <w:lang w:val="en-GB"/>
          </w:rPr>
          <w:t xml:space="preserve">SCHEDULE (A): </w:t>
        </w:r>
        <w:r w:rsidR="00B21B8B">
          <w:rPr>
            <w:rStyle w:val="Hyperlink"/>
            <w:noProof/>
            <w:lang w:val="en-GB"/>
          </w:rPr>
          <w:t>Licensor</w:t>
        </w:r>
        <w:r w:rsidR="00AD6586" w:rsidRPr="00B05C02">
          <w:rPr>
            <w:rStyle w:val="Hyperlink"/>
            <w:noProof/>
            <w:lang w:val="en-GB"/>
          </w:rPr>
          <w:t>’s Products</w:t>
        </w:r>
        <w:r w:rsidR="00AD6586">
          <w:rPr>
            <w:noProof/>
            <w:webHidden/>
          </w:rPr>
          <w:tab/>
        </w:r>
        <w:r w:rsidR="001338C0">
          <w:rPr>
            <w:noProof/>
            <w:webHidden/>
          </w:rPr>
          <w:fldChar w:fldCharType="begin"/>
        </w:r>
        <w:r w:rsidR="00AD6586">
          <w:rPr>
            <w:noProof/>
            <w:webHidden/>
          </w:rPr>
          <w:instrText xml:space="preserve"> PAGEREF _Toc341084018 \h </w:instrText>
        </w:r>
        <w:r w:rsidR="001338C0">
          <w:rPr>
            <w:noProof/>
            <w:webHidden/>
          </w:rPr>
        </w:r>
        <w:r w:rsidR="001338C0">
          <w:rPr>
            <w:noProof/>
            <w:webHidden/>
          </w:rPr>
          <w:fldChar w:fldCharType="separate"/>
        </w:r>
        <w:r w:rsidR="00AD6586">
          <w:rPr>
            <w:noProof/>
            <w:webHidden/>
          </w:rPr>
          <w:t>11</w:t>
        </w:r>
        <w:r w:rsidR="001338C0">
          <w:rPr>
            <w:noProof/>
            <w:webHidden/>
          </w:rPr>
          <w:fldChar w:fldCharType="end"/>
        </w:r>
      </w:hyperlink>
    </w:p>
    <w:p w:rsidR="00AD6586" w:rsidRDefault="00C43543">
      <w:pPr>
        <w:pStyle w:val="TOC1"/>
        <w:tabs>
          <w:tab w:val="right" w:leader="dot" w:pos="9962"/>
        </w:tabs>
        <w:rPr>
          <w:noProof/>
          <w:lang w:val="en-US" w:eastAsia="en-US"/>
        </w:rPr>
      </w:pPr>
      <w:hyperlink w:anchor="_Toc341084019" w:history="1">
        <w:r w:rsidR="00AD6586" w:rsidRPr="00B05C02">
          <w:rPr>
            <w:rStyle w:val="Hyperlink"/>
            <w:noProof/>
            <w:lang w:val="en-GB"/>
          </w:rPr>
          <w:t>SCHEDULE (B): …(company name)… Products</w:t>
        </w:r>
        <w:r w:rsidR="00AD6586">
          <w:rPr>
            <w:noProof/>
            <w:webHidden/>
          </w:rPr>
          <w:tab/>
        </w:r>
        <w:r w:rsidR="001338C0">
          <w:rPr>
            <w:noProof/>
            <w:webHidden/>
          </w:rPr>
          <w:fldChar w:fldCharType="begin"/>
        </w:r>
        <w:r w:rsidR="00AD6586">
          <w:rPr>
            <w:noProof/>
            <w:webHidden/>
          </w:rPr>
          <w:instrText xml:space="preserve"> PAGEREF _Toc341084019 \h </w:instrText>
        </w:r>
        <w:r w:rsidR="001338C0">
          <w:rPr>
            <w:noProof/>
            <w:webHidden/>
          </w:rPr>
        </w:r>
        <w:r w:rsidR="001338C0">
          <w:rPr>
            <w:noProof/>
            <w:webHidden/>
          </w:rPr>
          <w:fldChar w:fldCharType="separate"/>
        </w:r>
        <w:r w:rsidR="00AD6586">
          <w:rPr>
            <w:noProof/>
            <w:webHidden/>
          </w:rPr>
          <w:t>13</w:t>
        </w:r>
        <w:r w:rsidR="001338C0">
          <w:rPr>
            <w:noProof/>
            <w:webHidden/>
          </w:rPr>
          <w:fldChar w:fldCharType="end"/>
        </w:r>
      </w:hyperlink>
    </w:p>
    <w:p w:rsidR="00AD6586" w:rsidRDefault="00C43543">
      <w:pPr>
        <w:pStyle w:val="TOC1"/>
        <w:tabs>
          <w:tab w:val="right" w:leader="dot" w:pos="9962"/>
        </w:tabs>
        <w:rPr>
          <w:noProof/>
          <w:lang w:val="en-US" w:eastAsia="en-US"/>
        </w:rPr>
      </w:pPr>
      <w:hyperlink w:anchor="_Toc341084020" w:history="1">
        <w:r w:rsidR="00AD6586" w:rsidRPr="00B05C02">
          <w:rPr>
            <w:rStyle w:val="Hyperlink"/>
            <w:noProof/>
            <w:lang w:val="en-GB"/>
          </w:rPr>
          <w:t>SCHEDULE (C): Fees and Payment</w:t>
        </w:r>
        <w:r w:rsidR="00AD6586">
          <w:rPr>
            <w:noProof/>
            <w:webHidden/>
          </w:rPr>
          <w:tab/>
        </w:r>
        <w:r w:rsidR="001338C0">
          <w:rPr>
            <w:noProof/>
            <w:webHidden/>
          </w:rPr>
          <w:fldChar w:fldCharType="begin"/>
        </w:r>
        <w:r w:rsidR="00AD6586">
          <w:rPr>
            <w:noProof/>
            <w:webHidden/>
          </w:rPr>
          <w:instrText xml:space="preserve"> PAGEREF _Toc341084020 \h </w:instrText>
        </w:r>
        <w:r w:rsidR="001338C0">
          <w:rPr>
            <w:noProof/>
            <w:webHidden/>
          </w:rPr>
        </w:r>
        <w:r w:rsidR="001338C0">
          <w:rPr>
            <w:noProof/>
            <w:webHidden/>
          </w:rPr>
          <w:fldChar w:fldCharType="separate"/>
        </w:r>
        <w:r w:rsidR="00AD6586">
          <w:rPr>
            <w:noProof/>
            <w:webHidden/>
          </w:rPr>
          <w:t>14</w:t>
        </w:r>
        <w:r w:rsidR="001338C0">
          <w:rPr>
            <w:noProof/>
            <w:webHidden/>
          </w:rPr>
          <w:fldChar w:fldCharType="end"/>
        </w:r>
      </w:hyperlink>
    </w:p>
    <w:p w:rsidR="00AD6586" w:rsidRDefault="00C43543">
      <w:pPr>
        <w:pStyle w:val="TOC1"/>
        <w:tabs>
          <w:tab w:val="right" w:leader="dot" w:pos="9962"/>
        </w:tabs>
        <w:rPr>
          <w:noProof/>
          <w:lang w:val="en-US" w:eastAsia="en-US"/>
        </w:rPr>
      </w:pPr>
      <w:hyperlink w:anchor="_Toc341084021" w:history="1">
        <w:r w:rsidR="00AD6586" w:rsidRPr="00B05C02">
          <w:rPr>
            <w:rStyle w:val="Hyperlink"/>
            <w:noProof/>
            <w:lang w:val="en-GB"/>
          </w:rPr>
          <w:t>SCHEDULE (D): Acknowledgements, Warnings and Supplementary Information</w:t>
        </w:r>
        <w:r w:rsidR="00AD6586">
          <w:rPr>
            <w:noProof/>
            <w:webHidden/>
          </w:rPr>
          <w:tab/>
        </w:r>
        <w:r w:rsidR="001338C0">
          <w:rPr>
            <w:noProof/>
            <w:webHidden/>
          </w:rPr>
          <w:fldChar w:fldCharType="begin"/>
        </w:r>
        <w:r w:rsidR="00AD6586">
          <w:rPr>
            <w:noProof/>
            <w:webHidden/>
          </w:rPr>
          <w:instrText xml:space="preserve"> PAGEREF _Toc341084021 \h </w:instrText>
        </w:r>
        <w:r w:rsidR="001338C0">
          <w:rPr>
            <w:noProof/>
            <w:webHidden/>
          </w:rPr>
        </w:r>
        <w:r w:rsidR="001338C0">
          <w:rPr>
            <w:noProof/>
            <w:webHidden/>
          </w:rPr>
          <w:fldChar w:fldCharType="separate"/>
        </w:r>
        <w:r w:rsidR="00AD6586">
          <w:rPr>
            <w:noProof/>
            <w:webHidden/>
          </w:rPr>
          <w:t>15</w:t>
        </w:r>
        <w:r w:rsidR="001338C0">
          <w:rPr>
            <w:noProof/>
            <w:webHidden/>
          </w:rPr>
          <w:fldChar w:fldCharType="end"/>
        </w:r>
      </w:hyperlink>
    </w:p>
    <w:p w:rsidR="00AD6586" w:rsidRPr="00600CD9" w:rsidRDefault="001338C0">
      <w:pPr>
        <w:widowControl w:val="0"/>
        <w:autoSpaceDE w:val="0"/>
        <w:autoSpaceDN w:val="0"/>
        <w:adjustRightInd w:val="0"/>
        <w:rPr>
          <w:sz w:val="17"/>
          <w:szCs w:val="17"/>
          <w:lang w:val="en-GB"/>
        </w:rPr>
      </w:pPr>
      <w:r w:rsidRPr="00600CD9">
        <w:rPr>
          <w:sz w:val="17"/>
          <w:szCs w:val="17"/>
          <w:lang w:val="fi-FI"/>
        </w:rPr>
        <w:fldChar w:fldCharType="end"/>
      </w:r>
    </w:p>
    <w:p w:rsidR="00AD6586" w:rsidRPr="00600CD9" w:rsidRDefault="00AD6586">
      <w:pPr>
        <w:widowControl w:val="0"/>
        <w:autoSpaceDE w:val="0"/>
        <w:autoSpaceDN w:val="0"/>
        <w:adjustRightInd w:val="0"/>
        <w:rPr>
          <w:sz w:val="17"/>
          <w:szCs w:val="17"/>
          <w:lang w:val="en-GB"/>
        </w:rPr>
      </w:pPr>
    </w:p>
    <w:p w:rsidR="00AD6586" w:rsidRPr="00600CD9" w:rsidRDefault="00AD6586">
      <w:pPr>
        <w:pStyle w:val="Heading1"/>
        <w:jc w:val="center"/>
        <w:rPr>
          <w:rFonts w:ascii="Times New Roman" w:hAnsi="Times New Roman" w:cs="Times New Roman"/>
          <w:lang w:val="en-GB"/>
        </w:rPr>
      </w:pPr>
      <w:r w:rsidRPr="00600CD9">
        <w:rPr>
          <w:rFonts w:ascii="Times New Roman" w:hAnsi="Times New Roman" w:cs="Times New Roman"/>
          <w:sz w:val="17"/>
          <w:szCs w:val="17"/>
          <w:lang w:val="en-GB"/>
        </w:rPr>
        <w:br w:type="page"/>
      </w:r>
      <w:bookmarkStart w:id="0" w:name="_Toc341083990"/>
      <w:r w:rsidRPr="00600CD9">
        <w:rPr>
          <w:rFonts w:ascii="Times New Roman" w:hAnsi="Times New Roman" w:cs="Times New Roman"/>
          <w:lang w:val="en-GB"/>
        </w:rPr>
        <w:lastRenderedPageBreak/>
        <w:t>LICEN</w:t>
      </w:r>
      <w:r w:rsidR="00B21B8B">
        <w:rPr>
          <w:rFonts w:ascii="Times New Roman" w:hAnsi="Times New Roman" w:cs="Times New Roman"/>
          <w:lang w:val="en-GB"/>
        </w:rPr>
        <w:t>C</w:t>
      </w:r>
      <w:r w:rsidRPr="00600CD9">
        <w:rPr>
          <w:rFonts w:ascii="Times New Roman" w:hAnsi="Times New Roman" w:cs="Times New Roman"/>
          <w:lang w:val="en-GB"/>
        </w:rPr>
        <w:t>E AGREEMENT</w:t>
      </w:r>
      <w:bookmarkEnd w:id="0"/>
    </w:p>
    <w:p w:rsidR="00AD6586" w:rsidRPr="000A125C" w:rsidRDefault="00AD6586">
      <w:pPr>
        <w:widowControl w:val="0"/>
        <w:autoSpaceDE w:val="0"/>
        <w:autoSpaceDN w:val="0"/>
        <w:adjustRightInd w:val="0"/>
        <w:jc w:val="both"/>
        <w:rPr>
          <w:sz w:val="21"/>
          <w:szCs w:val="21"/>
          <w:lang w:val="en-GB"/>
        </w:rPr>
      </w:pPr>
      <w:r w:rsidRPr="000A125C">
        <w:rPr>
          <w:sz w:val="21"/>
          <w:szCs w:val="21"/>
          <w:lang w:val="en-GB"/>
        </w:rPr>
        <w:t xml:space="preserve">Whereas the </w:t>
      </w:r>
      <w:r w:rsidR="00C43543" w:rsidRPr="00C43543">
        <w:rPr>
          <w:i/>
          <w:sz w:val="21"/>
          <w:szCs w:val="21"/>
          <w:lang w:val="en-GB"/>
        </w:rPr>
        <w:t>[Licensing Authority]</w:t>
      </w:r>
      <w:r w:rsidR="00C43543">
        <w:rPr>
          <w:sz w:val="21"/>
          <w:szCs w:val="21"/>
          <w:lang w:val="en-GB"/>
        </w:rPr>
        <w:t xml:space="preserve"> </w:t>
      </w:r>
      <w:r w:rsidRPr="000A125C">
        <w:rPr>
          <w:sz w:val="21"/>
          <w:szCs w:val="21"/>
          <w:lang w:val="en-GB"/>
        </w:rPr>
        <w:t>is the producer of the official nautical charts for its country, and claims that it possesses the copyright for its products and permission is required in order to use its products and the navigational information contained in such charts, nautical publications, or other publications in physical or electronic form.</w:t>
      </w:r>
    </w:p>
    <w:p w:rsidR="00AD6586" w:rsidRPr="000A125C" w:rsidRDefault="00AD6586">
      <w:pPr>
        <w:widowControl w:val="0"/>
        <w:autoSpaceDE w:val="0"/>
        <w:autoSpaceDN w:val="0"/>
        <w:adjustRightInd w:val="0"/>
        <w:rPr>
          <w:sz w:val="21"/>
          <w:szCs w:val="21"/>
          <w:lang w:val="en-GB"/>
        </w:rPr>
      </w:pPr>
    </w:p>
    <w:p w:rsidR="00AD6586" w:rsidRPr="000A125C" w:rsidRDefault="00AD6586">
      <w:pPr>
        <w:widowControl w:val="0"/>
        <w:autoSpaceDE w:val="0"/>
        <w:autoSpaceDN w:val="0"/>
        <w:adjustRightInd w:val="0"/>
        <w:jc w:val="both"/>
        <w:rPr>
          <w:sz w:val="21"/>
          <w:szCs w:val="21"/>
          <w:lang w:val="en-GB"/>
        </w:rPr>
      </w:pPr>
      <w:r w:rsidRPr="000A125C">
        <w:rPr>
          <w:sz w:val="21"/>
          <w:szCs w:val="21"/>
          <w:lang w:val="en-GB"/>
        </w:rPr>
        <w:t>Whereas</w:t>
      </w:r>
      <w:r>
        <w:rPr>
          <w:sz w:val="21"/>
          <w:szCs w:val="21"/>
          <w:lang w:val="en-GB"/>
        </w:rPr>
        <w:t xml:space="preserve"> </w:t>
      </w:r>
      <w:r w:rsidR="00C43543" w:rsidRPr="00C43543">
        <w:rPr>
          <w:i/>
          <w:sz w:val="21"/>
          <w:szCs w:val="21"/>
          <w:lang w:val="en-GB"/>
        </w:rPr>
        <w:t xml:space="preserve">[Licensee </w:t>
      </w:r>
      <w:r w:rsidR="00C43543">
        <w:rPr>
          <w:i/>
          <w:sz w:val="21"/>
          <w:szCs w:val="21"/>
          <w:lang w:val="en-GB"/>
        </w:rPr>
        <w:t>organisation</w:t>
      </w:r>
      <w:r w:rsidR="00C43543" w:rsidRPr="00C43543">
        <w:rPr>
          <w:i/>
          <w:sz w:val="21"/>
          <w:szCs w:val="21"/>
          <w:lang w:val="en-GB"/>
        </w:rPr>
        <w:t>]</w:t>
      </w:r>
      <w:r>
        <w:rPr>
          <w:sz w:val="21"/>
          <w:szCs w:val="21"/>
          <w:lang w:val="en-GB"/>
        </w:rPr>
        <w:t>…..</w:t>
      </w:r>
      <w:r w:rsidRPr="000A125C">
        <w:rPr>
          <w:sz w:val="21"/>
          <w:szCs w:val="21"/>
          <w:lang w:val="en-GB"/>
        </w:rPr>
        <w:t xml:space="preserve"> is desirous of utilizing navigational information contained in such charts, nautical publications, or other publications in physical or electronic form and the parties having reached </w:t>
      </w:r>
      <w:r w:rsidRPr="000A125C">
        <w:rPr>
          <w:b/>
          <w:sz w:val="21"/>
          <w:szCs w:val="21"/>
          <w:lang w:val="en-GB"/>
        </w:rPr>
        <w:t>Licen</w:t>
      </w:r>
      <w:r w:rsidR="00C43543">
        <w:rPr>
          <w:b/>
          <w:sz w:val="21"/>
          <w:szCs w:val="21"/>
          <w:lang w:val="en-GB"/>
        </w:rPr>
        <w:t>c</w:t>
      </w:r>
      <w:r w:rsidRPr="000A125C">
        <w:rPr>
          <w:b/>
          <w:sz w:val="21"/>
          <w:szCs w:val="21"/>
          <w:lang w:val="en-GB"/>
        </w:rPr>
        <w:t>e Agreement</w:t>
      </w:r>
      <w:r w:rsidRPr="000A125C">
        <w:rPr>
          <w:sz w:val="21"/>
          <w:szCs w:val="21"/>
          <w:lang w:val="en-GB"/>
        </w:rPr>
        <w:t xml:space="preserve"> in this regard and desire to record such </w:t>
      </w:r>
      <w:r w:rsidRPr="000A125C">
        <w:rPr>
          <w:b/>
          <w:sz w:val="21"/>
          <w:szCs w:val="21"/>
          <w:lang w:val="en-GB"/>
        </w:rPr>
        <w:t>Licen</w:t>
      </w:r>
      <w:r w:rsidR="00C43543">
        <w:rPr>
          <w:b/>
          <w:sz w:val="21"/>
          <w:szCs w:val="21"/>
          <w:lang w:val="en-GB"/>
        </w:rPr>
        <w:t>c</w:t>
      </w:r>
      <w:r w:rsidRPr="000A125C">
        <w:rPr>
          <w:b/>
          <w:sz w:val="21"/>
          <w:szCs w:val="21"/>
          <w:lang w:val="en-GB"/>
        </w:rPr>
        <w:t>e Agreement</w:t>
      </w:r>
      <w:r w:rsidRPr="000A125C">
        <w:rPr>
          <w:sz w:val="21"/>
          <w:szCs w:val="21"/>
          <w:lang w:val="en-GB"/>
        </w:rPr>
        <w:t xml:space="preserve"> in writing, </w:t>
      </w:r>
    </w:p>
    <w:p w:rsidR="00AD6586" w:rsidRPr="000A125C" w:rsidRDefault="00AD6586">
      <w:pPr>
        <w:widowControl w:val="0"/>
        <w:autoSpaceDE w:val="0"/>
        <w:autoSpaceDN w:val="0"/>
        <w:adjustRightInd w:val="0"/>
        <w:jc w:val="both"/>
        <w:rPr>
          <w:sz w:val="21"/>
          <w:szCs w:val="21"/>
          <w:lang w:val="en-GB"/>
        </w:rPr>
      </w:pPr>
    </w:p>
    <w:p w:rsidR="00AD6586" w:rsidRPr="000A125C" w:rsidRDefault="00AD6586">
      <w:pPr>
        <w:widowControl w:val="0"/>
        <w:autoSpaceDE w:val="0"/>
        <w:autoSpaceDN w:val="0"/>
        <w:adjustRightInd w:val="0"/>
        <w:jc w:val="both"/>
        <w:rPr>
          <w:sz w:val="21"/>
          <w:szCs w:val="21"/>
          <w:lang w:val="en-GB"/>
        </w:rPr>
      </w:pPr>
      <w:r w:rsidRPr="000A125C">
        <w:rPr>
          <w:sz w:val="21"/>
          <w:szCs w:val="21"/>
          <w:lang w:val="en-GB"/>
        </w:rPr>
        <w:t>Now therefore these present witnessed:</w:t>
      </w:r>
    </w:p>
    <w:p w:rsidR="00AD6586" w:rsidRPr="00600CD9" w:rsidRDefault="00AD6586">
      <w:pPr>
        <w:pStyle w:val="Heading1"/>
        <w:jc w:val="center"/>
        <w:rPr>
          <w:rFonts w:ascii="Times New Roman" w:hAnsi="Times New Roman" w:cs="Times New Roman"/>
          <w:lang w:val="en-GB"/>
        </w:rPr>
      </w:pPr>
      <w:bookmarkStart w:id="1" w:name="_Toc341083991"/>
      <w:r w:rsidRPr="00600CD9">
        <w:rPr>
          <w:rFonts w:ascii="Times New Roman" w:hAnsi="Times New Roman" w:cs="Times New Roman"/>
          <w:lang w:val="en-GB"/>
        </w:rPr>
        <w:t>DEFINITIONS</w:t>
      </w:r>
      <w:bookmarkEnd w:id="1"/>
    </w:p>
    <w:p w:rsidR="00AD6586" w:rsidRPr="000A125C" w:rsidRDefault="00AD6586">
      <w:pPr>
        <w:widowControl w:val="0"/>
        <w:autoSpaceDE w:val="0"/>
        <w:autoSpaceDN w:val="0"/>
        <w:adjustRightInd w:val="0"/>
        <w:rPr>
          <w:sz w:val="21"/>
          <w:szCs w:val="21"/>
          <w:lang w:val="en-GB"/>
        </w:rPr>
      </w:pPr>
      <w:r w:rsidRPr="000A125C">
        <w:rPr>
          <w:sz w:val="21"/>
          <w:szCs w:val="21"/>
          <w:lang w:val="en-GB"/>
        </w:rPr>
        <w:t xml:space="preserve">To avoid repetition, the following expressions, wherever used within this </w:t>
      </w:r>
      <w:r w:rsidRPr="000A125C">
        <w:rPr>
          <w:b/>
          <w:sz w:val="21"/>
          <w:szCs w:val="21"/>
          <w:lang w:val="en-GB"/>
        </w:rPr>
        <w:t>Agreement</w:t>
      </w:r>
      <w:r w:rsidRPr="000A125C">
        <w:rPr>
          <w:sz w:val="21"/>
          <w:szCs w:val="21"/>
          <w:lang w:val="en-GB"/>
        </w:rPr>
        <w:t xml:space="preserve"> have the specific meanings given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5247"/>
      </w:tblGrid>
      <w:tr w:rsidR="00AD6586" w:rsidRPr="00600CD9" w:rsidTr="00C43543">
        <w:tc>
          <w:tcPr>
            <w:tcW w:w="4786" w:type="dxa"/>
          </w:tcPr>
          <w:p w:rsidR="00AD6586" w:rsidRPr="00600CD9" w:rsidRDefault="00AD6586">
            <w:pPr>
              <w:widowControl w:val="0"/>
              <w:autoSpaceDE w:val="0"/>
              <w:autoSpaceDN w:val="0"/>
              <w:adjustRightInd w:val="0"/>
              <w:rPr>
                <w:sz w:val="17"/>
                <w:szCs w:val="17"/>
                <w:lang w:val="en-GB"/>
              </w:rPr>
            </w:pPr>
            <w:r>
              <w:rPr>
                <w:sz w:val="23"/>
                <w:szCs w:val="23"/>
                <w:lang w:val="en-GB"/>
              </w:rPr>
              <w:t>Licensor</w:t>
            </w:r>
            <w:r w:rsidRPr="00600CD9">
              <w:rPr>
                <w:sz w:val="23"/>
                <w:szCs w:val="23"/>
                <w:lang w:val="en-GB"/>
              </w:rPr>
              <w:t xml:space="preserve"> </w:t>
            </w:r>
          </w:p>
        </w:tc>
        <w:tc>
          <w:tcPr>
            <w:tcW w:w="5326" w:type="dxa"/>
          </w:tcPr>
          <w:p w:rsidR="00AD6586" w:rsidRPr="00C43543" w:rsidRDefault="00C43543" w:rsidP="00C43543">
            <w:pPr>
              <w:pStyle w:val="CommentText"/>
              <w:widowControl w:val="0"/>
              <w:autoSpaceDE w:val="0"/>
              <w:autoSpaceDN w:val="0"/>
              <w:adjustRightInd w:val="0"/>
              <w:rPr>
                <w:bCs/>
                <w:i/>
                <w:sz w:val="21"/>
                <w:szCs w:val="21"/>
                <w:lang w:val="en-US"/>
              </w:rPr>
            </w:pPr>
            <w:r w:rsidRPr="00C43543">
              <w:rPr>
                <w:bCs/>
                <w:i/>
                <w:sz w:val="21"/>
                <w:szCs w:val="21"/>
                <w:lang w:val="en-US"/>
              </w:rPr>
              <w:t>[to be completed]</w:t>
            </w:r>
          </w:p>
        </w:tc>
      </w:tr>
      <w:tr w:rsidR="00AD6586" w:rsidRPr="00600CD9" w:rsidTr="00C43543">
        <w:tc>
          <w:tcPr>
            <w:tcW w:w="4786" w:type="dxa"/>
          </w:tcPr>
          <w:p w:rsidR="00AD6586" w:rsidRPr="00600CD9" w:rsidRDefault="00AD6586">
            <w:pPr>
              <w:widowControl w:val="0"/>
              <w:autoSpaceDE w:val="0"/>
              <w:autoSpaceDN w:val="0"/>
              <w:adjustRightInd w:val="0"/>
              <w:rPr>
                <w:sz w:val="17"/>
                <w:szCs w:val="17"/>
                <w:lang w:val="en-GB"/>
              </w:rPr>
            </w:pPr>
            <w:r>
              <w:rPr>
                <w:sz w:val="23"/>
                <w:szCs w:val="23"/>
                <w:lang w:val="en-GB"/>
              </w:rPr>
              <w:t>Licensee</w:t>
            </w:r>
            <w:r w:rsidRPr="00600CD9">
              <w:rPr>
                <w:sz w:val="23"/>
                <w:szCs w:val="23"/>
                <w:lang w:val="en-GB"/>
              </w:rPr>
              <w:t xml:space="preserve"> </w:t>
            </w:r>
          </w:p>
        </w:tc>
        <w:tc>
          <w:tcPr>
            <w:tcW w:w="5326" w:type="dxa"/>
          </w:tcPr>
          <w:p w:rsidR="00AD6586" w:rsidRPr="000A125C" w:rsidRDefault="00C43543" w:rsidP="00C43543">
            <w:pPr>
              <w:widowControl w:val="0"/>
              <w:autoSpaceDE w:val="0"/>
              <w:autoSpaceDN w:val="0"/>
              <w:adjustRightInd w:val="0"/>
              <w:rPr>
                <w:sz w:val="21"/>
                <w:szCs w:val="21"/>
                <w:lang w:val="en-GB"/>
              </w:rPr>
            </w:pPr>
            <w:r w:rsidRPr="00C43543">
              <w:rPr>
                <w:i/>
                <w:sz w:val="21"/>
                <w:szCs w:val="21"/>
                <w:lang w:val="en-GB"/>
              </w:rPr>
              <w:t>[Company name]</w:t>
            </w:r>
            <w:r w:rsidR="00AD6586">
              <w:rPr>
                <w:sz w:val="21"/>
                <w:szCs w:val="21"/>
                <w:lang w:val="en-GB"/>
              </w:rPr>
              <w:t xml:space="preserve">This includes </w:t>
            </w:r>
            <w:r w:rsidRPr="00C43543">
              <w:rPr>
                <w:i/>
                <w:sz w:val="21"/>
                <w:szCs w:val="21"/>
                <w:lang w:val="en-GB"/>
              </w:rPr>
              <w:t>[Licensee]</w:t>
            </w:r>
            <w:r>
              <w:rPr>
                <w:sz w:val="21"/>
                <w:szCs w:val="21"/>
                <w:lang w:val="en-GB"/>
              </w:rPr>
              <w:t xml:space="preserve"> </w:t>
            </w:r>
            <w:r w:rsidR="00AD6586" w:rsidRPr="000A125C">
              <w:rPr>
                <w:sz w:val="21"/>
                <w:szCs w:val="21"/>
                <w:lang w:val="en-GB"/>
              </w:rPr>
              <w:t xml:space="preserve">executors, administrators and assignees or successors in business as the case may be. It does not include any other present or future subsidiary or co-operating companies, unless this is clearly stated in this </w:t>
            </w:r>
            <w:r w:rsidR="00AD6586" w:rsidRPr="00141198">
              <w:rPr>
                <w:sz w:val="21"/>
                <w:szCs w:val="21"/>
                <w:lang w:val="en-GB"/>
              </w:rPr>
              <w:t>Licen</w:t>
            </w:r>
            <w:r>
              <w:rPr>
                <w:sz w:val="21"/>
                <w:szCs w:val="21"/>
                <w:lang w:val="en-GB"/>
              </w:rPr>
              <w:t>c</w:t>
            </w:r>
            <w:r w:rsidR="00AD6586" w:rsidRPr="00141198">
              <w:rPr>
                <w:sz w:val="21"/>
                <w:szCs w:val="21"/>
                <w:lang w:val="en-GB"/>
              </w:rPr>
              <w:t>e Agreement</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r>
              <w:rPr>
                <w:sz w:val="23"/>
                <w:szCs w:val="23"/>
                <w:lang w:val="en-GB"/>
              </w:rPr>
              <w:t>Licensor’s</w:t>
            </w:r>
            <w:r w:rsidRPr="00600CD9">
              <w:rPr>
                <w:sz w:val="23"/>
                <w:szCs w:val="23"/>
                <w:lang w:val="en-GB"/>
              </w:rPr>
              <w:t xml:space="preserve"> Products</w:t>
            </w:r>
          </w:p>
        </w:tc>
        <w:tc>
          <w:tcPr>
            <w:tcW w:w="5326" w:type="dxa"/>
          </w:tcPr>
          <w:p w:rsidR="00AD6586" w:rsidRPr="00600CD9" w:rsidRDefault="00AD6586" w:rsidP="00C43543">
            <w:pPr>
              <w:widowControl w:val="0"/>
              <w:autoSpaceDE w:val="0"/>
              <w:autoSpaceDN w:val="0"/>
              <w:adjustRightInd w:val="0"/>
              <w:rPr>
                <w:sz w:val="21"/>
                <w:szCs w:val="21"/>
                <w:lang w:val="en-US"/>
              </w:rPr>
            </w:pPr>
            <w:r w:rsidRPr="00600CD9">
              <w:rPr>
                <w:sz w:val="21"/>
                <w:szCs w:val="21"/>
                <w:lang w:val="en-US"/>
              </w:rPr>
              <w:t xml:space="preserve">This refers to those </w:t>
            </w:r>
            <w:r w:rsidR="00C43543" w:rsidRPr="00C43543">
              <w:rPr>
                <w:i/>
                <w:sz w:val="21"/>
                <w:szCs w:val="21"/>
                <w:lang w:val="en-US"/>
              </w:rPr>
              <w:t>[Licensor]</w:t>
            </w:r>
            <w:r w:rsidRPr="00600CD9">
              <w:rPr>
                <w:sz w:val="21"/>
                <w:szCs w:val="21"/>
                <w:lang w:val="en-US"/>
              </w:rPr>
              <w:t xml:space="preserve"> products that are listed in</w:t>
            </w:r>
            <w:r w:rsidR="00C43543">
              <w:rPr>
                <w:sz w:val="21"/>
                <w:szCs w:val="21"/>
                <w:lang w:val="en-US"/>
              </w:rPr>
              <w:t xml:space="preserve"> </w:t>
            </w:r>
            <w:r w:rsidRPr="00600CD9">
              <w:rPr>
                <w:sz w:val="21"/>
                <w:szCs w:val="21"/>
                <w:lang w:val="en-US"/>
              </w:rPr>
              <w:t>Schedule (A).</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r w:rsidRPr="00600CD9">
              <w:rPr>
                <w:sz w:val="23"/>
                <w:szCs w:val="23"/>
                <w:lang w:val="en-GB"/>
              </w:rPr>
              <w:t>Derived Products</w:t>
            </w:r>
          </w:p>
        </w:tc>
        <w:tc>
          <w:tcPr>
            <w:tcW w:w="5326" w:type="dxa"/>
          </w:tcPr>
          <w:p w:rsidR="00AD6586" w:rsidRPr="000A125C" w:rsidRDefault="00AD6586" w:rsidP="00B21B8B">
            <w:pPr>
              <w:widowControl w:val="0"/>
              <w:autoSpaceDE w:val="0"/>
              <w:autoSpaceDN w:val="0"/>
              <w:adjustRightInd w:val="0"/>
              <w:jc w:val="both"/>
              <w:rPr>
                <w:sz w:val="21"/>
                <w:szCs w:val="21"/>
                <w:lang w:val="en-GB"/>
              </w:rPr>
            </w:pPr>
            <w:r w:rsidRPr="000A125C">
              <w:rPr>
                <w:sz w:val="21"/>
                <w:szCs w:val="21"/>
                <w:lang w:val="en-GB"/>
              </w:rPr>
              <w:t>These are those products or services listed in Schedule (B) that are derived by</w:t>
            </w:r>
            <w:r w:rsidR="00C43543">
              <w:rPr>
                <w:sz w:val="21"/>
                <w:szCs w:val="21"/>
                <w:lang w:val="en-GB"/>
              </w:rPr>
              <w:t xml:space="preserve"> </w:t>
            </w:r>
            <w:r w:rsidR="00C43543" w:rsidRPr="00C43543">
              <w:rPr>
                <w:i/>
                <w:sz w:val="21"/>
                <w:szCs w:val="21"/>
                <w:lang w:val="en-GB"/>
              </w:rPr>
              <w:t>[Licensee</w:t>
            </w:r>
            <w:r w:rsidR="00C43543">
              <w:rPr>
                <w:i/>
                <w:sz w:val="21"/>
                <w:szCs w:val="21"/>
                <w:lang w:val="en-GB"/>
              </w:rPr>
              <w:t xml:space="preserve"> name</w:t>
            </w:r>
            <w:r w:rsidR="00C43543" w:rsidRPr="00C43543">
              <w:rPr>
                <w:i/>
                <w:sz w:val="21"/>
                <w:szCs w:val="21"/>
                <w:lang w:val="en-GB"/>
              </w:rPr>
              <w:t>]</w:t>
            </w:r>
            <w:r w:rsidRPr="000A125C">
              <w:rPr>
                <w:sz w:val="21"/>
                <w:szCs w:val="21"/>
                <w:lang w:val="en-GB"/>
              </w:rPr>
              <w:t xml:space="preserve"> from </w:t>
            </w:r>
            <w:r w:rsidR="00C43543" w:rsidRPr="00C43543">
              <w:rPr>
                <w:i/>
                <w:sz w:val="21"/>
                <w:szCs w:val="21"/>
                <w:lang w:val="en-GB"/>
              </w:rPr>
              <w:t>[Licensor]</w:t>
            </w:r>
            <w:r w:rsidRPr="000A125C">
              <w:rPr>
                <w:sz w:val="21"/>
                <w:szCs w:val="21"/>
                <w:lang w:val="en-GB"/>
              </w:rPr>
              <w:t xml:space="preserve"> products within the rights granted to </w:t>
            </w:r>
            <w:r w:rsidR="00C43543" w:rsidRPr="00C43543">
              <w:rPr>
                <w:i/>
                <w:sz w:val="21"/>
                <w:szCs w:val="21"/>
                <w:lang w:val="en-GB"/>
              </w:rPr>
              <w:t>[Licensee]</w:t>
            </w:r>
            <w:r w:rsidRPr="000A125C">
              <w:rPr>
                <w:sz w:val="21"/>
                <w:szCs w:val="21"/>
                <w:lang w:val="en-GB"/>
              </w:rPr>
              <w:t xml:space="preserve"> in this </w:t>
            </w:r>
            <w:r w:rsidRPr="00141198">
              <w:rPr>
                <w:sz w:val="21"/>
                <w:szCs w:val="21"/>
                <w:lang w:val="en-GB"/>
              </w:rPr>
              <w:t>Licen</w:t>
            </w:r>
            <w:r w:rsidR="00C43543">
              <w:rPr>
                <w:sz w:val="21"/>
                <w:szCs w:val="21"/>
                <w:lang w:val="en-GB"/>
              </w:rPr>
              <w:t>c</w:t>
            </w:r>
            <w:r w:rsidRPr="00141198">
              <w:rPr>
                <w:sz w:val="21"/>
                <w:szCs w:val="21"/>
                <w:lang w:val="en-GB"/>
              </w:rPr>
              <w:t>e Agreement</w:t>
            </w:r>
            <w:r w:rsidRPr="000A125C">
              <w:rPr>
                <w:sz w:val="21"/>
                <w:szCs w:val="21"/>
                <w:lang w:val="en-GB"/>
              </w:rPr>
              <w:t xml:space="preserve"> and are meant to be used or sold by </w:t>
            </w:r>
            <w:r w:rsidR="00C43543" w:rsidRPr="00C43543">
              <w:rPr>
                <w:i/>
                <w:sz w:val="21"/>
                <w:szCs w:val="21"/>
                <w:lang w:val="en-GB"/>
              </w:rPr>
              <w:t>[Licensee]</w:t>
            </w:r>
            <w:r w:rsidRPr="000A125C">
              <w:rPr>
                <w:sz w:val="21"/>
                <w:szCs w:val="21"/>
                <w:lang w:val="en-GB"/>
              </w:rPr>
              <w:t xml:space="preserve"> and </w:t>
            </w:r>
            <w:r w:rsidR="00C43543">
              <w:rPr>
                <w:sz w:val="21"/>
                <w:szCs w:val="21"/>
                <w:lang w:val="en-GB"/>
              </w:rPr>
              <w:t xml:space="preserve">/or </w:t>
            </w:r>
            <w:r w:rsidR="00C43543" w:rsidRPr="00C43543">
              <w:rPr>
                <w:i/>
                <w:sz w:val="21"/>
                <w:szCs w:val="21"/>
                <w:lang w:val="en-GB"/>
              </w:rPr>
              <w:t>[Licensee]</w:t>
            </w:r>
            <w:r w:rsidRPr="000A125C">
              <w:rPr>
                <w:sz w:val="21"/>
                <w:szCs w:val="21"/>
                <w:lang w:val="en-GB"/>
              </w:rPr>
              <w:t xml:space="preserve"> distributors.</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r w:rsidRPr="00600CD9">
              <w:rPr>
                <w:sz w:val="23"/>
                <w:szCs w:val="23"/>
                <w:lang w:val="en-GB"/>
              </w:rPr>
              <w:t>Security Copy</w:t>
            </w:r>
          </w:p>
        </w:tc>
        <w:tc>
          <w:tcPr>
            <w:tcW w:w="5326" w:type="dxa"/>
          </w:tcPr>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A security copy is a single copy taken solely for the purposes of protecting against accidental loss or corruption, and servicing customers.</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smartTag w:uri="urn:schemas-microsoft-com:office:smarttags" w:element="City">
              <w:smartTag w:uri="urn:schemas-microsoft-com:office:smarttags" w:element="place">
                <w:r w:rsidRPr="00600CD9">
                  <w:rPr>
                    <w:sz w:val="23"/>
                    <w:szCs w:val="23"/>
                    <w:lang w:val="en-GB"/>
                  </w:rPr>
                  <w:t>Sale</w:t>
                </w:r>
              </w:smartTag>
            </w:smartTag>
          </w:p>
        </w:tc>
        <w:tc>
          <w:tcPr>
            <w:tcW w:w="5326" w:type="dxa"/>
          </w:tcPr>
          <w:p w:rsidR="00AD6586" w:rsidRPr="00600CD9" w:rsidRDefault="00AD6586">
            <w:pPr>
              <w:pStyle w:val="BodyText"/>
              <w:rPr>
                <w:rFonts w:ascii="Times New Roman" w:hAnsi="Times New Roman"/>
              </w:rPr>
            </w:pPr>
            <w:r w:rsidRPr="00600CD9">
              <w:rPr>
                <w:rFonts w:ascii="Times New Roman" w:hAnsi="Times New Roman"/>
              </w:rPr>
              <w:t>Sale includes hiring out or otherwise distributing whether for a charge, on a non-profit basis, or free</w:t>
            </w:r>
            <w:r w:rsidR="00C43543">
              <w:rPr>
                <w:rFonts w:ascii="Times New Roman" w:hAnsi="Times New Roman"/>
              </w:rPr>
              <w:t xml:space="preserve"> of charge</w:t>
            </w:r>
            <w:r w:rsidRPr="00600CD9">
              <w:rPr>
                <w:rFonts w:ascii="Times New Roman" w:hAnsi="Times New Roman"/>
              </w:rPr>
              <w:t>.</w:t>
            </w:r>
          </w:p>
          <w:p w:rsidR="00AD6586" w:rsidRPr="00600CD9" w:rsidRDefault="00AD6586">
            <w:pPr>
              <w:widowControl w:val="0"/>
              <w:autoSpaceDE w:val="0"/>
              <w:autoSpaceDN w:val="0"/>
              <w:adjustRightInd w:val="0"/>
              <w:rPr>
                <w:sz w:val="21"/>
                <w:szCs w:val="21"/>
                <w:lang w:val="en-GB"/>
              </w:rPr>
            </w:pPr>
            <w:r w:rsidRPr="00600CD9">
              <w:rPr>
                <w:sz w:val="21"/>
                <w:szCs w:val="21"/>
                <w:lang w:val="en-GB"/>
              </w:rPr>
              <w:t>Cognates of “sale” shall be construed accordingly.</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r w:rsidRPr="00600CD9">
              <w:rPr>
                <w:sz w:val="23"/>
                <w:szCs w:val="23"/>
                <w:lang w:val="en-GB"/>
              </w:rPr>
              <w:t>Customers, End-users or Users</w:t>
            </w:r>
          </w:p>
        </w:tc>
        <w:tc>
          <w:tcPr>
            <w:tcW w:w="5326" w:type="dxa"/>
          </w:tcPr>
          <w:p w:rsidR="00AD6586" w:rsidRPr="00600CD9" w:rsidRDefault="00AD6586" w:rsidP="00C43543">
            <w:pPr>
              <w:widowControl w:val="0"/>
              <w:autoSpaceDE w:val="0"/>
              <w:autoSpaceDN w:val="0"/>
              <w:adjustRightInd w:val="0"/>
              <w:jc w:val="both"/>
              <w:rPr>
                <w:sz w:val="21"/>
                <w:szCs w:val="21"/>
                <w:lang w:val="en-GB"/>
              </w:rPr>
            </w:pPr>
            <w:r w:rsidRPr="00600CD9">
              <w:rPr>
                <w:sz w:val="21"/>
                <w:szCs w:val="21"/>
                <w:lang w:val="en-GB"/>
              </w:rPr>
              <w:t xml:space="preserve">These shall consist of any third party to whom </w:t>
            </w:r>
            <w:r w:rsidR="00C43543">
              <w:rPr>
                <w:sz w:val="21"/>
                <w:szCs w:val="21"/>
                <w:lang w:val="en-GB"/>
              </w:rPr>
              <w:t>[Licensee]</w:t>
            </w:r>
            <w:r>
              <w:rPr>
                <w:sz w:val="21"/>
                <w:szCs w:val="21"/>
                <w:lang w:val="en-GB"/>
              </w:rPr>
              <w:t xml:space="preserve"> </w:t>
            </w:r>
            <w:r w:rsidRPr="00600CD9">
              <w:rPr>
                <w:sz w:val="21"/>
                <w:szCs w:val="21"/>
                <w:lang w:val="en-GB"/>
              </w:rPr>
              <w:t xml:space="preserve">or someone on </w:t>
            </w:r>
            <w:r w:rsidR="00C43543" w:rsidRPr="00C43543">
              <w:rPr>
                <w:i/>
                <w:sz w:val="21"/>
                <w:szCs w:val="21"/>
                <w:lang w:val="en-GB"/>
              </w:rPr>
              <w:t>[Licensee]</w:t>
            </w:r>
            <w:r>
              <w:rPr>
                <w:sz w:val="21"/>
                <w:szCs w:val="21"/>
                <w:lang w:val="en-GB"/>
              </w:rPr>
              <w:t xml:space="preserve"> </w:t>
            </w:r>
            <w:r w:rsidRPr="00600CD9">
              <w:rPr>
                <w:sz w:val="21"/>
                <w:szCs w:val="21"/>
                <w:lang w:val="en-GB"/>
              </w:rPr>
              <w:t>behalf, have sold derived products.</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r w:rsidRPr="00600CD9">
              <w:rPr>
                <w:sz w:val="23"/>
                <w:szCs w:val="23"/>
                <w:lang w:val="en-GB"/>
              </w:rPr>
              <w:t>Distributors</w:t>
            </w:r>
          </w:p>
        </w:tc>
        <w:tc>
          <w:tcPr>
            <w:tcW w:w="5326" w:type="dxa"/>
          </w:tcPr>
          <w:p w:rsidR="00AD6586" w:rsidRPr="00600CD9" w:rsidRDefault="00AD6586" w:rsidP="00C43543">
            <w:pPr>
              <w:widowControl w:val="0"/>
              <w:autoSpaceDE w:val="0"/>
              <w:autoSpaceDN w:val="0"/>
              <w:adjustRightInd w:val="0"/>
              <w:jc w:val="both"/>
              <w:rPr>
                <w:sz w:val="21"/>
                <w:szCs w:val="21"/>
                <w:lang w:val="en-GB"/>
              </w:rPr>
            </w:pPr>
            <w:r w:rsidRPr="00600CD9">
              <w:rPr>
                <w:sz w:val="21"/>
                <w:szCs w:val="21"/>
                <w:lang w:val="en-GB"/>
              </w:rPr>
              <w:t xml:space="preserve">These shall consist of third parties, who </w:t>
            </w:r>
            <w:r>
              <w:rPr>
                <w:sz w:val="21"/>
                <w:szCs w:val="21"/>
                <w:lang w:val="en-GB"/>
              </w:rPr>
              <w:t xml:space="preserve">are not a subsidiary company to </w:t>
            </w:r>
            <w:r w:rsidR="00C43543" w:rsidRPr="00C43543">
              <w:rPr>
                <w:i/>
                <w:sz w:val="21"/>
                <w:szCs w:val="21"/>
                <w:lang w:val="en-GB"/>
              </w:rPr>
              <w:t>[Licensee</w:t>
            </w:r>
            <w:r w:rsidR="00C43543">
              <w:rPr>
                <w:sz w:val="21"/>
                <w:szCs w:val="21"/>
                <w:lang w:val="en-GB"/>
              </w:rPr>
              <w:t>]</w:t>
            </w:r>
            <w:r w:rsidRPr="00600CD9">
              <w:rPr>
                <w:sz w:val="21"/>
                <w:szCs w:val="21"/>
                <w:lang w:val="en-GB"/>
              </w:rPr>
              <w:t xml:space="preserve">, who sell the derived products on </w:t>
            </w:r>
            <w:r w:rsidR="00C43543" w:rsidRPr="00C43543">
              <w:rPr>
                <w:i/>
                <w:sz w:val="21"/>
                <w:szCs w:val="21"/>
                <w:lang w:val="en-GB"/>
              </w:rPr>
              <w:t>[Licensee</w:t>
            </w:r>
            <w:r w:rsidR="00CA74F0" w:rsidRPr="00C43543">
              <w:rPr>
                <w:i/>
                <w:sz w:val="21"/>
                <w:szCs w:val="21"/>
                <w:lang w:val="en-GB"/>
              </w:rPr>
              <w:t>s’</w:t>
            </w:r>
            <w:proofErr w:type="gramStart"/>
            <w:r w:rsidR="00C43543" w:rsidRPr="00C43543">
              <w:rPr>
                <w:i/>
                <w:sz w:val="21"/>
                <w:szCs w:val="21"/>
                <w:lang w:val="en-GB"/>
              </w:rPr>
              <w:t>]</w:t>
            </w:r>
            <w:r w:rsidRPr="000A125C">
              <w:rPr>
                <w:sz w:val="21"/>
                <w:szCs w:val="21"/>
                <w:lang w:val="en-GB"/>
              </w:rPr>
              <w:t xml:space="preserve"> </w:t>
            </w:r>
            <w:r w:rsidRPr="00600CD9">
              <w:rPr>
                <w:sz w:val="21"/>
                <w:szCs w:val="21"/>
                <w:lang w:val="en-GB"/>
              </w:rPr>
              <w:t xml:space="preserve"> behalf</w:t>
            </w:r>
            <w:proofErr w:type="gramEnd"/>
            <w:r w:rsidRPr="00600CD9">
              <w:rPr>
                <w:sz w:val="21"/>
                <w:szCs w:val="21"/>
                <w:lang w:val="en-GB"/>
              </w:rPr>
              <w:t>.</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r w:rsidRPr="00600CD9">
              <w:rPr>
                <w:sz w:val="23"/>
                <w:szCs w:val="23"/>
                <w:lang w:val="en-GB"/>
              </w:rPr>
              <w:t>Derivation</w:t>
            </w:r>
          </w:p>
        </w:tc>
        <w:tc>
          <w:tcPr>
            <w:tcW w:w="5326" w:type="dxa"/>
          </w:tcPr>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Derivation includes any kind of derivation in any type or form, whether direct or indirect, permanent or intermediate, in analogue or digital form</w:t>
            </w:r>
          </w:p>
        </w:tc>
      </w:tr>
      <w:tr w:rsidR="00AD6586" w:rsidRPr="00600CD9" w:rsidTr="00C43543">
        <w:tc>
          <w:tcPr>
            <w:tcW w:w="4786" w:type="dxa"/>
          </w:tcPr>
          <w:p w:rsidR="00AD6586" w:rsidRPr="00600CD9" w:rsidRDefault="00AD6586">
            <w:pPr>
              <w:widowControl w:val="0"/>
              <w:autoSpaceDE w:val="0"/>
              <w:autoSpaceDN w:val="0"/>
              <w:adjustRightInd w:val="0"/>
              <w:rPr>
                <w:sz w:val="23"/>
                <w:szCs w:val="23"/>
                <w:lang w:val="en-GB"/>
              </w:rPr>
            </w:pPr>
            <w:r w:rsidRPr="00600CD9">
              <w:rPr>
                <w:sz w:val="23"/>
                <w:szCs w:val="23"/>
                <w:lang w:val="en-GB"/>
              </w:rPr>
              <w:t>Accounting Period</w:t>
            </w:r>
          </w:p>
        </w:tc>
        <w:tc>
          <w:tcPr>
            <w:tcW w:w="5326" w:type="dxa"/>
          </w:tcPr>
          <w:p w:rsidR="00AD6586" w:rsidRPr="00600CD9" w:rsidRDefault="00AD6586" w:rsidP="00C43543">
            <w:pPr>
              <w:widowControl w:val="0"/>
              <w:autoSpaceDE w:val="0"/>
              <w:autoSpaceDN w:val="0"/>
              <w:adjustRightInd w:val="0"/>
              <w:jc w:val="both"/>
              <w:rPr>
                <w:sz w:val="21"/>
                <w:szCs w:val="21"/>
                <w:lang w:val="en-GB"/>
              </w:rPr>
            </w:pPr>
            <w:r w:rsidRPr="00600CD9">
              <w:rPr>
                <w:sz w:val="21"/>
                <w:szCs w:val="21"/>
                <w:lang w:val="en-GB"/>
              </w:rPr>
              <w:t>The period during which accounts are kept for settlement by</w:t>
            </w:r>
            <w:r>
              <w:rPr>
                <w:sz w:val="21"/>
                <w:szCs w:val="21"/>
                <w:lang w:val="en-GB"/>
              </w:rPr>
              <w:t xml:space="preserve"> </w:t>
            </w:r>
            <w:r w:rsidR="00C43543" w:rsidRPr="00C43543">
              <w:rPr>
                <w:i/>
                <w:sz w:val="21"/>
                <w:szCs w:val="21"/>
                <w:lang w:val="en-GB"/>
              </w:rPr>
              <w:t>[Licensee]</w:t>
            </w:r>
          </w:p>
        </w:tc>
      </w:tr>
    </w:tbl>
    <w:p w:rsidR="00AD6586" w:rsidRPr="00600CD9" w:rsidRDefault="00AD6586">
      <w:pPr>
        <w:widowControl w:val="0"/>
        <w:autoSpaceDE w:val="0"/>
        <w:autoSpaceDN w:val="0"/>
        <w:adjustRightInd w:val="0"/>
        <w:rPr>
          <w:sz w:val="20"/>
          <w:szCs w:val="20"/>
          <w:lang w:val="en-GB"/>
        </w:rPr>
      </w:pPr>
    </w:p>
    <w:p w:rsidR="00AD6586" w:rsidRPr="00600CD9" w:rsidRDefault="00AD6586">
      <w:pPr>
        <w:pStyle w:val="Heading2"/>
        <w:rPr>
          <w:rFonts w:ascii="Times New Roman" w:hAnsi="Times New Roman" w:cs="Times New Roman"/>
          <w:lang w:val="en-GB"/>
        </w:rPr>
      </w:pPr>
      <w:r w:rsidRPr="00600CD9">
        <w:rPr>
          <w:rFonts w:ascii="Times New Roman" w:hAnsi="Times New Roman" w:cs="Times New Roman"/>
          <w:lang w:val="en-GB"/>
        </w:rPr>
        <w:br w:type="page"/>
      </w:r>
      <w:bookmarkStart w:id="2" w:name="_Toc341083992"/>
      <w:r w:rsidRPr="00600CD9">
        <w:rPr>
          <w:rFonts w:ascii="Times New Roman" w:hAnsi="Times New Roman" w:cs="Times New Roman"/>
          <w:lang w:val="en-GB"/>
        </w:rPr>
        <w:lastRenderedPageBreak/>
        <w:t>1) Provision of Data</w:t>
      </w:r>
      <w:bookmarkEnd w:id="2"/>
    </w:p>
    <w:p w:rsidR="00AD6586" w:rsidRPr="00600CD9" w:rsidRDefault="00AD6586">
      <w:pPr>
        <w:widowControl w:val="0"/>
        <w:autoSpaceDE w:val="0"/>
        <w:autoSpaceDN w:val="0"/>
        <w:adjustRightInd w:val="0"/>
        <w:jc w:val="both"/>
        <w:rPr>
          <w:sz w:val="21"/>
          <w:szCs w:val="21"/>
          <w:lang w:val="en-GB"/>
        </w:rPr>
      </w:pPr>
      <w:r>
        <w:rPr>
          <w:sz w:val="21"/>
          <w:szCs w:val="21"/>
          <w:lang w:val="en-GB"/>
        </w:rPr>
        <w:t>Licensor</w:t>
      </w:r>
      <w:r w:rsidRPr="00600CD9">
        <w:rPr>
          <w:sz w:val="21"/>
          <w:szCs w:val="21"/>
          <w:lang w:val="en-GB"/>
        </w:rPr>
        <w:t xml:space="preserve"> shall provide </w:t>
      </w:r>
      <w:r>
        <w:rPr>
          <w:sz w:val="21"/>
          <w:szCs w:val="21"/>
          <w:lang w:val="en-GB"/>
        </w:rPr>
        <w:t>Licensee</w:t>
      </w:r>
      <w:r w:rsidRPr="00600CD9">
        <w:rPr>
          <w:sz w:val="21"/>
          <w:szCs w:val="21"/>
          <w:lang w:val="en-GB"/>
        </w:rPr>
        <w:t xml:space="preserve"> one copy of products as listed in Schedule (A) at </w:t>
      </w:r>
      <w:r>
        <w:rPr>
          <w:sz w:val="21"/>
          <w:szCs w:val="21"/>
          <w:lang w:val="en-GB"/>
        </w:rPr>
        <w:t>Licensee’s</w:t>
      </w:r>
      <w:r w:rsidRPr="00600CD9">
        <w:rPr>
          <w:sz w:val="21"/>
          <w:szCs w:val="21"/>
          <w:lang w:val="en-GB"/>
        </w:rPr>
        <w:t xml:space="preserve"> expense, and upon receipt of a written purchase order from </w:t>
      </w:r>
      <w:r>
        <w:rPr>
          <w:sz w:val="21"/>
          <w:szCs w:val="21"/>
          <w:lang w:val="en-GB"/>
        </w:rPr>
        <w:t>Licensee</w:t>
      </w:r>
      <w:r w:rsidRPr="00600CD9">
        <w:rPr>
          <w:sz w:val="21"/>
          <w:szCs w:val="21"/>
          <w:lang w:val="en-GB"/>
        </w:rPr>
        <w:t>.</w:t>
      </w:r>
    </w:p>
    <w:p w:rsidR="00AD6586" w:rsidRPr="00600CD9" w:rsidRDefault="00AD6586">
      <w:pPr>
        <w:widowControl w:val="0"/>
        <w:autoSpaceDE w:val="0"/>
        <w:autoSpaceDN w:val="0"/>
        <w:adjustRightInd w:val="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Pr>
          <w:sz w:val="21"/>
          <w:szCs w:val="21"/>
          <w:lang w:val="en-GB"/>
        </w:rPr>
        <w:t>Licensor</w:t>
      </w:r>
      <w:r w:rsidRPr="00600CD9">
        <w:rPr>
          <w:sz w:val="21"/>
          <w:szCs w:val="21"/>
          <w:lang w:val="en-GB"/>
        </w:rPr>
        <w:t xml:space="preserve"> shall also provide </w:t>
      </w:r>
      <w:r>
        <w:rPr>
          <w:sz w:val="21"/>
          <w:szCs w:val="21"/>
          <w:lang w:val="en-GB"/>
        </w:rPr>
        <w:t>Licensee</w:t>
      </w:r>
      <w:r w:rsidRPr="00600CD9">
        <w:rPr>
          <w:sz w:val="21"/>
          <w:szCs w:val="21"/>
          <w:lang w:val="en-GB"/>
        </w:rPr>
        <w:t xml:space="preserve"> one copy of any updates to </w:t>
      </w:r>
      <w:r>
        <w:rPr>
          <w:sz w:val="21"/>
          <w:szCs w:val="21"/>
          <w:lang w:val="en-GB"/>
        </w:rPr>
        <w:t>Licensor</w:t>
      </w:r>
      <w:r w:rsidRPr="00600CD9">
        <w:rPr>
          <w:sz w:val="21"/>
          <w:szCs w:val="21"/>
          <w:lang w:val="en-GB"/>
        </w:rPr>
        <w:t>’s products as listed in Schedule (A).</w:t>
      </w:r>
    </w:p>
    <w:p w:rsidR="00AD6586" w:rsidRPr="00600CD9" w:rsidRDefault="00AD6586">
      <w:pPr>
        <w:widowControl w:val="0"/>
        <w:autoSpaceDE w:val="0"/>
        <w:autoSpaceDN w:val="0"/>
        <w:adjustRightInd w:val="0"/>
        <w:jc w:val="both"/>
        <w:rPr>
          <w:sz w:val="21"/>
          <w:szCs w:val="21"/>
          <w:lang w:val="en-GB"/>
        </w:rPr>
      </w:pPr>
    </w:p>
    <w:p w:rsidR="00AD6586" w:rsidRDefault="00AD6586">
      <w:pPr>
        <w:widowControl w:val="0"/>
        <w:autoSpaceDE w:val="0"/>
        <w:autoSpaceDN w:val="0"/>
        <w:adjustRightInd w:val="0"/>
        <w:jc w:val="both"/>
        <w:rPr>
          <w:sz w:val="21"/>
          <w:szCs w:val="21"/>
          <w:lang w:val="en-GB"/>
        </w:rPr>
      </w:pPr>
      <w:r>
        <w:rPr>
          <w:sz w:val="21"/>
          <w:szCs w:val="21"/>
          <w:lang w:val="en-GB"/>
        </w:rPr>
        <w:t>Licensee</w:t>
      </w:r>
      <w:r w:rsidRPr="000A125C">
        <w:rPr>
          <w:sz w:val="21"/>
          <w:szCs w:val="21"/>
          <w:lang w:val="en-GB"/>
        </w:rPr>
        <w:t xml:space="preserve"> will automatically be charged marketing fee for each of </w:t>
      </w:r>
      <w:r>
        <w:rPr>
          <w:sz w:val="21"/>
          <w:szCs w:val="21"/>
          <w:lang w:val="en-GB"/>
        </w:rPr>
        <w:t>Licensor</w:t>
      </w:r>
      <w:r w:rsidRPr="000A125C">
        <w:rPr>
          <w:sz w:val="21"/>
          <w:szCs w:val="21"/>
          <w:lang w:val="en-GB"/>
        </w:rPr>
        <w:t xml:space="preserve">’s products </w:t>
      </w:r>
      <w:r>
        <w:rPr>
          <w:sz w:val="21"/>
          <w:szCs w:val="21"/>
          <w:lang w:val="en-GB"/>
        </w:rPr>
        <w:t>Licensee</w:t>
      </w:r>
      <w:r w:rsidRPr="000A125C">
        <w:rPr>
          <w:sz w:val="21"/>
          <w:szCs w:val="21"/>
          <w:lang w:val="en-GB"/>
        </w:rPr>
        <w:t xml:space="preserve"> purchase, as laid out in Schedule (C) of this </w:t>
      </w:r>
      <w:r w:rsidRPr="00141198">
        <w:rPr>
          <w:sz w:val="21"/>
          <w:szCs w:val="21"/>
          <w:lang w:val="en-GB"/>
        </w:rPr>
        <w:t>License Agreement.</w:t>
      </w:r>
    </w:p>
    <w:p w:rsidR="00B21B8B" w:rsidRPr="000A125C" w:rsidRDefault="00B21B8B">
      <w:pPr>
        <w:widowControl w:val="0"/>
        <w:autoSpaceDE w:val="0"/>
        <w:autoSpaceDN w:val="0"/>
        <w:adjustRightInd w:val="0"/>
        <w:jc w:val="both"/>
        <w:rPr>
          <w:sz w:val="21"/>
          <w:szCs w:val="21"/>
          <w:lang w:val="en-GB"/>
        </w:rPr>
      </w:pPr>
    </w:p>
    <w:p w:rsidR="00AD6586" w:rsidRPr="000A125C" w:rsidRDefault="00AD6586">
      <w:pPr>
        <w:widowControl w:val="0"/>
        <w:autoSpaceDE w:val="0"/>
        <w:autoSpaceDN w:val="0"/>
        <w:adjustRightInd w:val="0"/>
        <w:jc w:val="both"/>
        <w:rPr>
          <w:sz w:val="21"/>
          <w:szCs w:val="21"/>
          <w:lang w:val="en-GB"/>
        </w:rPr>
      </w:pPr>
      <w:r>
        <w:rPr>
          <w:sz w:val="21"/>
          <w:szCs w:val="21"/>
          <w:lang w:val="en-GB"/>
        </w:rPr>
        <w:t>Licensee</w:t>
      </w:r>
      <w:r w:rsidRPr="000A125C">
        <w:rPr>
          <w:sz w:val="21"/>
          <w:szCs w:val="21"/>
          <w:lang w:val="en-GB"/>
        </w:rPr>
        <w:t xml:space="preserve"> may utilize whichever or any combination of </w:t>
      </w:r>
      <w:r>
        <w:rPr>
          <w:sz w:val="21"/>
          <w:szCs w:val="21"/>
          <w:lang w:val="en-GB"/>
        </w:rPr>
        <w:t>Licensor</w:t>
      </w:r>
      <w:r w:rsidRPr="000A125C">
        <w:rPr>
          <w:sz w:val="21"/>
          <w:szCs w:val="21"/>
          <w:lang w:val="en-GB"/>
        </w:rPr>
        <w:t xml:space="preserve">’s products as best suits </w:t>
      </w:r>
      <w:r>
        <w:rPr>
          <w:sz w:val="21"/>
          <w:szCs w:val="21"/>
          <w:lang w:val="en-GB"/>
        </w:rPr>
        <w:t>Licensee</w:t>
      </w:r>
      <w:r w:rsidRPr="000A125C">
        <w:rPr>
          <w:sz w:val="21"/>
          <w:szCs w:val="21"/>
          <w:lang w:val="en-GB"/>
        </w:rPr>
        <w:t xml:space="preserve"> derivation purposes.</w:t>
      </w:r>
    </w:p>
    <w:p w:rsidR="00AD6586" w:rsidRPr="00600CD9" w:rsidRDefault="00AD6586">
      <w:pPr>
        <w:pStyle w:val="Heading2"/>
        <w:rPr>
          <w:rFonts w:ascii="Times New Roman" w:hAnsi="Times New Roman" w:cs="Times New Roman"/>
          <w:lang w:val="en-GB"/>
        </w:rPr>
      </w:pPr>
      <w:bookmarkStart w:id="3" w:name="_Toc341083993"/>
      <w:r w:rsidRPr="00600CD9">
        <w:rPr>
          <w:rFonts w:ascii="Times New Roman" w:hAnsi="Times New Roman" w:cs="Times New Roman"/>
          <w:lang w:val="en-GB"/>
        </w:rPr>
        <w:t>2) Grant and Obligations</w:t>
      </w:r>
      <w:bookmarkEnd w:id="3"/>
    </w:p>
    <w:p w:rsidR="00AD6586" w:rsidRPr="000A125C" w:rsidRDefault="00AD6586">
      <w:pPr>
        <w:widowControl w:val="0"/>
        <w:autoSpaceDE w:val="0"/>
        <w:autoSpaceDN w:val="0"/>
        <w:adjustRightInd w:val="0"/>
        <w:jc w:val="both"/>
        <w:rPr>
          <w:sz w:val="21"/>
          <w:szCs w:val="21"/>
          <w:lang w:val="en-GB"/>
        </w:rPr>
      </w:pPr>
      <w:r>
        <w:rPr>
          <w:sz w:val="21"/>
          <w:szCs w:val="21"/>
          <w:lang w:val="en-GB"/>
        </w:rPr>
        <w:t>Licensor</w:t>
      </w:r>
      <w:r w:rsidRPr="000A125C">
        <w:rPr>
          <w:sz w:val="21"/>
          <w:szCs w:val="21"/>
          <w:lang w:val="en-GB"/>
        </w:rPr>
        <w:t xml:space="preserve"> grants to </w:t>
      </w:r>
      <w:r>
        <w:rPr>
          <w:sz w:val="21"/>
          <w:szCs w:val="21"/>
          <w:lang w:val="en-GB"/>
        </w:rPr>
        <w:t>Licensee</w:t>
      </w:r>
      <w:r w:rsidRPr="000A125C">
        <w:rPr>
          <w:sz w:val="21"/>
          <w:szCs w:val="21"/>
          <w:lang w:val="en-GB"/>
        </w:rPr>
        <w:t xml:space="preserve"> a non-exclusive right to use </w:t>
      </w:r>
      <w:r>
        <w:rPr>
          <w:sz w:val="21"/>
          <w:szCs w:val="21"/>
          <w:lang w:val="en-GB"/>
        </w:rPr>
        <w:t>Licensor</w:t>
      </w:r>
      <w:r w:rsidRPr="000A125C">
        <w:rPr>
          <w:sz w:val="21"/>
          <w:szCs w:val="21"/>
          <w:lang w:val="en-GB"/>
        </w:rPr>
        <w:t xml:space="preserve">’s products as listed in Schedule (A) within </w:t>
      </w:r>
      <w:r>
        <w:rPr>
          <w:sz w:val="21"/>
          <w:szCs w:val="21"/>
          <w:lang w:val="en-GB"/>
        </w:rPr>
        <w:t>Licensee</w:t>
      </w:r>
      <w:r w:rsidRPr="000A125C">
        <w:rPr>
          <w:sz w:val="21"/>
          <w:szCs w:val="21"/>
          <w:lang w:val="en-GB"/>
        </w:rPr>
        <w:t xml:space="preserve"> product as listed in Schedule (B). The grant to </w:t>
      </w:r>
      <w:r>
        <w:rPr>
          <w:sz w:val="21"/>
          <w:szCs w:val="21"/>
          <w:lang w:val="en-GB"/>
        </w:rPr>
        <w:t>Licensee</w:t>
      </w:r>
      <w:r w:rsidRPr="000A125C">
        <w:rPr>
          <w:sz w:val="21"/>
          <w:szCs w:val="21"/>
          <w:lang w:val="en-GB"/>
        </w:rPr>
        <w:t xml:space="preserve"> is subject to the terms and conditions of this </w:t>
      </w:r>
      <w:r w:rsidRPr="00141198">
        <w:rPr>
          <w:sz w:val="21"/>
          <w:szCs w:val="21"/>
          <w:lang w:val="en-GB"/>
        </w:rPr>
        <w:t>License Agreement</w:t>
      </w:r>
      <w:r w:rsidRPr="000A125C">
        <w:rPr>
          <w:sz w:val="21"/>
          <w:szCs w:val="21"/>
          <w:lang w:val="en-GB"/>
        </w:rPr>
        <w:t xml:space="preserve">. </w:t>
      </w:r>
      <w:r>
        <w:rPr>
          <w:sz w:val="21"/>
          <w:szCs w:val="21"/>
          <w:lang w:val="en-GB"/>
        </w:rPr>
        <w:t>Licensee’s</w:t>
      </w:r>
      <w:r w:rsidRPr="000A125C">
        <w:rPr>
          <w:sz w:val="21"/>
          <w:szCs w:val="21"/>
          <w:lang w:val="en-GB"/>
        </w:rPr>
        <w:t xml:space="preserve"> rights do not limit the use by </w:t>
      </w:r>
      <w:r>
        <w:rPr>
          <w:sz w:val="21"/>
          <w:szCs w:val="21"/>
          <w:lang w:val="en-GB"/>
        </w:rPr>
        <w:t>Licensor</w:t>
      </w:r>
      <w:r w:rsidRPr="000A125C">
        <w:rPr>
          <w:sz w:val="21"/>
          <w:szCs w:val="21"/>
          <w:lang w:val="en-GB"/>
        </w:rPr>
        <w:t xml:space="preserve"> or any third party authorized by </w:t>
      </w:r>
      <w:r>
        <w:rPr>
          <w:sz w:val="21"/>
          <w:szCs w:val="21"/>
          <w:lang w:val="en-GB"/>
        </w:rPr>
        <w:t>Licensor</w:t>
      </w:r>
      <w:r w:rsidRPr="000A125C">
        <w:rPr>
          <w:sz w:val="21"/>
          <w:szCs w:val="21"/>
          <w:lang w:val="en-GB"/>
        </w:rPr>
        <w:t xml:space="preserve"> to use, distribute or sell </w:t>
      </w:r>
      <w:r>
        <w:rPr>
          <w:sz w:val="21"/>
          <w:szCs w:val="21"/>
          <w:lang w:val="en-GB"/>
        </w:rPr>
        <w:t>Licensor</w:t>
      </w:r>
      <w:r w:rsidRPr="000A125C">
        <w:rPr>
          <w:sz w:val="21"/>
          <w:szCs w:val="21"/>
          <w:lang w:val="en-GB"/>
        </w:rPr>
        <w:t>’s products.</w:t>
      </w:r>
    </w:p>
    <w:p w:rsidR="00AD6586" w:rsidRPr="00600CD9" w:rsidRDefault="00AD6586">
      <w:pPr>
        <w:widowControl w:val="0"/>
        <w:autoSpaceDE w:val="0"/>
        <w:autoSpaceDN w:val="0"/>
        <w:adjustRightInd w:val="0"/>
        <w:rPr>
          <w:sz w:val="21"/>
          <w:szCs w:val="21"/>
          <w:lang w:val="en-GB"/>
        </w:rPr>
      </w:pPr>
    </w:p>
    <w:p w:rsidR="00AD6586"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shall, during the term </w:t>
      </w:r>
      <w:r w:rsidRPr="000A125C">
        <w:rPr>
          <w:sz w:val="21"/>
          <w:szCs w:val="21"/>
          <w:lang w:val="en-GB"/>
        </w:rPr>
        <w:t xml:space="preserve">of this </w:t>
      </w:r>
      <w:r w:rsidRPr="00141198">
        <w:rPr>
          <w:sz w:val="21"/>
          <w:szCs w:val="21"/>
          <w:lang w:val="en-GB"/>
        </w:rPr>
        <w:t>Licen</w:t>
      </w:r>
      <w:r w:rsidR="00C43543">
        <w:rPr>
          <w:sz w:val="21"/>
          <w:szCs w:val="21"/>
          <w:lang w:val="en-GB"/>
        </w:rPr>
        <w:t>c</w:t>
      </w:r>
      <w:r w:rsidRPr="00141198">
        <w:rPr>
          <w:sz w:val="21"/>
          <w:szCs w:val="21"/>
          <w:lang w:val="en-GB"/>
        </w:rPr>
        <w:t>e Agreement</w:t>
      </w:r>
      <w:r w:rsidRPr="000A125C">
        <w:rPr>
          <w:sz w:val="21"/>
          <w:szCs w:val="21"/>
          <w:lang w:val="en-GB"/>
        </w:rPr>
        <w:t>:</w:t>
      </w:r>
    </w:p>
    <w:p w:rsidR="00B21B8B" w:rsidRPr="00600CD9" w:rsidRDefault="00B21B8B">
      <w:pPr>
        <w:widowControl w:val="0"/>
        <w:autoSpaceDE w:val="0"/>
        <w:autoSpaceDN w:val="0"/>
        <w:adjustRightInd w:val="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generally act diligently as a user;</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 xml:space="preserve">perform all functions and obligations and refrain from acting contrary to its obligations as set out in this </w:t>
      </w:r>
      <w:r w:rsidRPr="00141198">
        <w:rPr>
          <w:sz w:val="21"/>
          <w:szCs w:val="21"/>
          <w:lang w:val="en-GB"/>
        </w:rPr>
        <w:t>Licen</w:t>
      </w:r>
      <w:r w:rsidR="00C43543">
        <w:rPr>
          <w:sz w:val="21"/>
          <w:szCs w:val="21"/>
          <w:lang w:val="en-GB"/>
        </w:rPr>
        <w:t>c</w:t>
      </w:r>
      <w:r w:rsidRPr="00141198">
        <w:rPr>
          <w:sz w:val="21"/>
          <w:szCs w:val="21"/>
          <w:lang w:val="en-GB"/>
        </w:rPr>
        <w:t>e Agreement</w:t>
      </w:r>
      <w:r w:rsidRPr="000A125C">
        <w:rPr>
          <w:sz w:val="21"/>
          <w:szCs w:val="21"/>
          <w:lang w:val="en-GB"/>
        </w:rPr>
        <w:t>;</w:t>
      </w:r>
    </w:p>
    <w:p w:rsidR="00B21B8B" w:rsidRPr="000A125C"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 xml:space="preserve">maintain detailed records of transactions and inquiries, relating to </w:t>
      </w:r>
      <w:r>
        <w:rPr>
          <w:sz w:val="21"/>
          <w:szCs w:val="21"/>
          <w:lang w:val="en-GB"/>
        </w:rPr>
        <w:t>Licensor</w:t>
      </w:r>
      <w:r w:rsidRPr="00600CD9">
        <w:rPr>
          <w:sz w:val="21"/>
          <w:szCs w:val="21"/>
          <w:lang w:val="en-GB"/>
        </w:rPr>
        <w:t xml:space="preserve">’s products and </w:t>
      </w:r>
      <w:r>
        <w:rPr>
          <w:sz w:val="21"/>
          <w:szCs w:val="21"/>
          <w:lang w:val="en-GB"/>
        </w:rPr>
        <w:t>Licensee</w:t>
      </w:r>
      <w:r w:rsidRPr="00600CD9">
        <w:rPr>
          <w:sz w:val="21"/>
          <w:szCs w:val="21"/>
          <w:lang w:val="en-GB"/>
        </w:rPr>
        <w:t xml:space="preserve"> products as specified in by this </w:t>
      </w:r>
      <w:r w:rsidRPr="00141198">
        <w:rPr>
          <w:sz w:val="21"/>
          <w:szCs w:val="21"/>
          <w:lang w:val="en-GB"/>
        </w:rPr>
        <w:t>Licen</w:t>
      </w:r>
      <w:r w:rsidR="00C43543">
        <w:rPr>
          <w:sz w:val="21"/>
          <w:szCs w:val="21"/>
          <w:lang w:val="en-GB"/>
        </w:rPr>
        <w:t>c</w:t>
      </w:r>
      <w:r w:rsidRPr="00141198">
        <w:rPr>
          <w:sz w:val="21"/>
          <w:szCs w:val="21"/>
          <w:lang w:val="en-GB"/>
        </w:rPr>
        <w:t>e Agreement</w:t>
      </w:r>
      <w:r w:rsidRPr="000A125C">
        <w:rPr>
          <w:sz w:val="21"/>
          <w:szCs w:val="21"/>
          <w:lang w:val="en-GB"/>
        </w:rPr>
        <w:t>;</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 xml:space="preserve">account to </w:t>
      </w:r>
      <w:r>
        <w:rPr>
          <w:sz w:val="21"/>
          <w:szCs w:val="21"/>
          <w:lang w:val="en-GB"/>
        </w:rPr>
        <w:t>Licensor</w:t>
      </w:r>
      <w:r w:rsidRPr="00600CD9">
        <w:rPr>
          <w:sz w:val="21"/>
          <w:szCs w:val="21"/>
          <w:lang w:val="en-GB"/>
        </w:rPr>
        <w:t xml:space="preserve"> promptly after the end of each </w:t>
      </w:r>
      <w:r w:rsidRPr="000A125C">
        <w:rPr>
          <w:sz w:val="21"/>
          <w:szCs w:val="21"/>
          <w:lang w:val="en-GB"/>
        </w:rPr>
        <w:t xml:space="preserve">Accounting Period for fees due to </w:t>
      </w:r>
      <w:r>
        <w:rPr>
          <w:sz w:val="21"/>
          <w:szCs w:val="21"/>
          <w:lang w:val="en-GB"/>
        </w:rPr>
        <w:t>Licensor</w:t>
      </w:r>
      <w:r w:rsidRPr="000A125C">
        <w:rPr>
          <w:sz w:val="21"/>
          <w:szCs w:val="21"/>
          <w:lang w:val="en-GB"/>
        </w:rPr>
        <w:t xml:space="preserve">, provide particulars of the calculation of the fees, and report as specified in this </w:t>
      </w:r>
      <w:r w:rsidRPr="00141198">
        <w:rPr>
          <w:sz w:val="21"/>
          <w:szCs w:val="21"/>
          <w:lang w:val="en-GB"/>
        </w:rPr>
        <w:t>Licen</w:t>
      </w:r>
      <w:r w:rsidR="00C43543">
        <w:rPr>
          <w:sz w:val="21"/>
          <w:szCs w:val="21"/>
          <w:lang w:val="en-GB"/>
        </w:rPr>
        <w:t>c</w:t>
      </w:r>
      <w:r w:rsidRPr="00141198">
        <w:rPr>
          <w:sz w:val="21"/>
          <w:szCs w:val="21"/>
          <w:lang w:val="en-GB"/>
        </w:rPr>
        <w:t>e Agreement</w:t>
      </w:r>
      <w:r w:rsidRPr="000A125C">
        <w:rPr>
          <w:sz w:val="21"/>
          <w:szCs w:val="21"/>
          <w:lang w:val="en-GB"/>
        </w:rPr>
        <w:t>;</w:t>
      </w:r>
    </w:p>
    <w:p w:rsidR="00B21B8B" w:rsidRPr="000A125C"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0A125C">
        <w:rPr>
          <w:sz w:val="21"/>
          <w:szCs w:val="21"/>
          <w:lang w:val="en-GB"/>
        </w:rPr>
        <w:t xml:space="preserve">permit </w:t>
      </w:r>
      <w:r>
        <w:rPr>
          <w:sz w:val="21"/>
          <w:szCs w:val="21"/>
          <w:lang w:val="en-GB"/>
        </w:rPr>
        <w:t>Licensor</w:t>
      </w:r>
      <w:r w:rsidRPr="000A125C">
        <w:rPr>
          <w:sz w:val="21"/>
          <w:szCs w:val="21"/>
          <w:lang w:val="en-GB"/>
        </w:rPr>
        <w:t xml:space="preserve"> access to </w:t>
      </w:r>
      <w:r>
        <w:rPr>
          <w:sz w:val="21"/>
          <w:szCs w:val="21"/>
          <w:lang w:val="en-GB"/>
        </w:rPr>
        <w:t>Licensee’s</w:t>
      </w:r>
      <w:r w:rsidRPr="000A125C">
        <w:rPr>
          <w:sz w:val="21"/>
          <w:szCs w:val="21"/>
          <w:lang w:val="en-GB"/>
        </w:rPr>
        <w:t xml:space="preserve"> records as specified in this </w:t>
      </w:r>
      <w:r w:rsidRPr="00141198">
        <w:rPr>
          <w:sz w:val="21"/>
          <w:szCs w:val="21"/>
          <w:lang w:val="en-GB"/>
        </w:rPr>
        <w:t>Licen</w:t>
      </w:r>
      <w:r w:rsidR="00C43543">
        <w:rPr>
          <w:sz w:val="21"/>
          <w:szCs w:val="21"/>
          <w:lang w:val="en-GB"/>
        </w:rPr>
        <w:t>c</w:t>
      </w:r>
      <w:r w:rsidRPr="00141198">
        <w:rPr>
          <w:sz w:val="21"/>
          <w:szCs w:val="21"/>
          <w:lang w:val="en-GB"/>
        </w:rPr>
        <w:t>e Agreement</w:t>
      </w:r>
      <w:r w:rsidRPr="000A125C">
        <w:rPr>
          <w:sz w:val="21"/>
          <w:szCs w:val="21"/>
          <w:lang w:val="en-GB"/>
        </w:rPr>
        <w:t>;</w:t>
      </w:r>
    </w:p>
    <w:p w:rsidR="00B21B8B" w:rsidRPr="000A125C"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 xml:space="preserve">not </w:t>
      </w:r>
      <w:r w:rsidRPr="000A125C">
        <w:rPr>
          <w:sz w:val="21"/>
          <w:szCs w:val="21"/>
          <w:lang w:val="en-GB"/>
        </w:rPr>
        <w:t xml:space="preserve">without </w:t>
      </w:r>
      <w:r>
        <w:rPr>
          <w:sz w:val="21"/>
          <w:szCs w:val="21"/>
          <w:lang w:val="en-GB"/>
        </w:rPr>
        <w:t>Licensor</w:t>
      </w:r>
      <w:r w:rsidRPr="000A125C">
        <w:rPr>
          <w:sz w:val="21"/>
          <w:szCs w:val="21"/>
          <w:lang w:val="en-GB"/>
        </w:rPr>
        <w:t>'s prior written consent, use or apply in relation to a Derived Product any names, chart numbers, emblems, trade</w:t>
      </w:r>
      <w:r w:rsidR="00C43543">
        <w:rPr>
          <w:sz w:val="21"/>
          <w:szCs w:val="21"/>
          <w:lang w:val="en-GB"/>
        </w:rPr>
        <w:t>-</w:t>
      </w:r>
      <w:r w:rsidRPr="000A125C">
        <w:rPr>
          <w:sz w:val="21"/>
          <w:szCs w:val="21"/>
          <w:lang w:val="en-GB"/>
        </w:rPr>
        <w:t xml:space="preserve">marks or other signs of </w:t>
      </w:r>
      <w:r>
        <w:rPr>
          <w:sz w:val="21"/>
          <w:szCs w:val="21"/>
          <w:lang w:val="en-GB"/>
        </w:rPr>
        <w:t>Licensor</w:t>
      </w:r>
      <w:r w:rsidRPr="000A125C">
        <w:rPr>
          <w:sz w:val="21"/>
          <w:szCs w:val="21"/>
          <w:lang w:val="en-GB"/>
        </w:rPr>
        <w:t xml:space="preserve">, except as provided in this </w:t>
      </w:r>
      <w:r w:rsidRPr="00141198">
        <w:rPr>
          <w:sz w:val="21"/>
          <w:szCs w:val="21"/>
          <w:lang w:val="en-GB"/>
        </w:rPr>
        <w:t>Licen</w:t>
      </w:r>
      <w:r w:rsidR="00C43543">
        <w:rPr>
          <w:sz w:val="21"/>
          <w:szCs w:val="21"/>
          <w:lang w:val="en-GB"/>
        </w:rPr>
        <w:t>c</w:t>
      </w:r>
      <w:r w:rsidRPr="00141198">
        <w:rPr>
          <w:sz w:val="21"/>
          <w:szCs w:val="21"/>
          <w:lang w:val="en-GB"/>
        </w:rPr>
        <w:t>e Agreement</w:t>
      </w:r>
      <w:r w:rsidRPr="000A125C">
        <w:rPr>
          <w:sz w:val="21"/>
          <w:szCs w:val="21"/>
          <w:lang w:val="en-GB"/>
        </w:rPr>
        <w:t>;</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 xml:space="preserve">allow </w:t>
      </w:r>
      <w:r>
        <w:rPr>
          <w:sz w:val="21"/>
          <w:szCs w:val="21"/>
          <w:lang w:val="en-GB"/>
        </w:rPr>
        <w:t>Licensor</w:t>
      </w:r>
      <w:r w:rsidRPr="00600CD9">
        <w:rPr>
          <w:sz w:val="21"/>
          <w:szCs w:val="21"/>
          <w:lang w:val="en-GB"/>
        </w:rPr>
        <w:t xml:space="preserve"> to purchase any Derived Product or other product manufactured by </w:t>
      </w:r>
      <w:r>
        <w:rPr>
          <w:sz w:val="21"/>
          <w:szCs w:val="21"/>
          <w:lang w:val="en-GB"/>
        </w:rPr>
        <w:t>Licensee</w:t>
      </w:r>
      <w:r w:rsidRPr="00600CD9">
        <w:rPr>
          <w:sz w:val="21"/>
          <w:szCs w:val="21"/>
          <w:lang w:val="en-GB"/>
        </w:rPr>
        <w:t xml:space="preserve"> for a per unit price no greater than the dealer wholesale price at which </w:t>
      </w:r>
      <w:r>
        <w:rPr>
          <w:sz w:val="21"/>
          <w:szCs w:val="21"/>
          <w:lang w:val="en-GB"/>
        </w:rPr>
        <w:t>Licensee</w:t>
      </w:r>
      <w:r w:rsidRPr="00600CD9">
        <w:rPr>
          <w:sz w:val="21"/>
          <w:szCs w:val="21"/>
          <w:lang w:val="en-GB"/>
        </w:rPr>
        <w:t xml:space="preserve"> sell the Derived Product or any other product manufactured by </w:t>
      </w:r>
      <w:r>
        <w:rPr>
          <w:sz w:val="21"/>
          <w:szCs w:val="21"/>
          <w:lang w:val="en-GB"/>
        </w:rPr>
        <w:t>Licensee</w:t>
      </w:r>
      <w:r w:rsidRPr="00600CD9">
        <w:rPr>
          <w:sz w:val="21"/>
          <w:szCs w:val="21"/>
          <w:lang w:val="en-GB"/>
        </w:rPr>
        <w:t>;</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proofErr w:type="gramStart"/>
      <w:r w:rsidRPr="00600CD9">
        <w:rPr>
          <w:sz w:val="21"/>
          <w:szCs w:val="21"/>
          <w:lang w:val="en-GB"/>
        </w:rPr>
        <w:t>draw</w:t>
      </w:r>
      <w:proofErr w:type="gramEnd"/>
      <w:r w:rsidRPr="00600CD9">
        <w:rPr>
          <w:sz w:val="21"/>
          <w:szCs w:val="21"/>
          <w:lang w:val="en-GB"/>
        </w:rPr>
        <w:t xml:space="preserve"> to </w:t>
      </w:r>
      <w:r>
        <w:rPr>
          <w:sz w:val="21"/>
          <w:szCs w:val="21"/>
          <w:lang w:val="en-GB"/>
        </w:rPr>
        <w:t>Licensor</w:t>
      </w:r>
      <w:r w:rsidRPr="00600CD9">
        <w:rPr>
          <w:sz w:val="21"/>
          <w:szCs w:val="21"/>
          <w:lang w:val="en-GB"/>
        </w:rPr>
        <w:t xml:space="preserve">'s attention any claimed defects or errors in </w:t>
      </w:r>
      <w:r>
        <w:rPr>
          <w:sz w:val="21"/>
          <w:szCs w:val="21"/>
          <w:lang w:val="en-GB"/>
        </w:rPr>
        <w:t>Licensor</w:t>
      </w:r>
      <w:r w:rsidRPr="00600CD9">
        <w:rPr>
          <w:sz w:val="21"/>
          <w:szCs w:val="21"/>
          <w:lang w:val="en-GB"/>
        </w:rPr>
        <w:t xml:space="preserve">’s products or updates which come to </w:t>
      </w:r>
      <w:r>
        <w:rPr>
          <w:sz w:val="21"/>
          <w:szCs w:val="21"/>
          <w:lang w:val="en-GB"/>
        </w:rPr>
        <w:t>Licensee’s</w:t>
      </w:r>
      <w:r w:rsidRPr="00600CD9">
        <w:rPr>
          <w:sz w:val="21"/>
          <w:szCs w:val="21"/>
          <w:lang w:val="en-GB"/>
        </w:rPr>
        <w:t xml:space="preserve"> attention during the </w:t>
      </w:r>
      <w:r w:rsidRPr="000A125C">
        <w:rPr>
          <w:sz w:val="21"/>
          <w:szCs w:val="21"/>
          <w:lang w:val="en-GB"/>
        </w:rPr>
        <w:t xml:space="preserve">term of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 xml:space="preserve">liaise </w:t>
      </w:r>
      <w:r w:rsidRPr="000A125C">
        <w:rPr>
          <w:sz w:val="21"/>
          <w:szCs w:val="21"/>
          <w:lang w:val="en-GB"/>
        </w:rPr>
        <w:t xml:space="preserve">generally with, and report to </w:t>
      </w:r>
      <w:r>
        <w:rPr>
          <w:sz w:val="21"/>
          <w:szCs w:val="21"/>
          <w:lang w:val="en-GB"/>
        </w:rPr>
        <w:t>Licensor</w:t>
      </w:r>
      <w:r w:rsidRPr="000A125C">
        <w:rPr>
          <w:sz w:val="21"/>
          <w:szCs w:val="21"/>
          <w:lang w:val="en-GB"/>
        </w:rPr>
        <w:t xml:space="preserve"> as reasonably required in relation to matters the subject of or connected to this </w:t>
      </w:r>
      <w:r w:rsidRPr="00141198">
        <w:rPr>
          <w:sz w:val="21"/>
          <w:szCs w:val="21"/>
          <w:lang w:val="en-GB"/>
        </w:rPr>
        <w:t>License Agreement</w:t>
      </w:r>
      <w:r w:rsidRPr="000A125C">
        <w:rPr>
          <w:sz w:val="21"/>
          <w:szCs w:val="21"/>
          <w:lang w:val="en-GB"/>
        </w:rPr>
        <w:t>;</w:t>
      </w:r>
    </w:p>
    <w:p w:rsidR="00B21B8B" w:rsidRPr="00600CD9" w:rsidRDefault="00B21B8B" w:rsidP="00B21B8B">
      <w:pPr>
        <w:widowControl w:val="0"/>
        <w:autoSpaceDE w:val="0"/>
        <w:autoSpaceDN w:val="0"/>
        <w:adjustRightInd w:val="0"/>
        <w:ind w:left="360"/>
        <w:jc w:val="both"/>
        <w:rPr>
          <w:sz w:val="21"/>
          <w:szCs w:val="21"/>
          <w:lang w:val="en-GB"/>
        </w:rPr>
      </w:pPr>
    </w:p>
    <w:p w:rsidR="00AD6586" w:rsidRPr="00600CD9" w:rsidRDefault="00AD6586">
      <w:pPr>
        <w:widowControl w:val="0"/>
        <w:numPr>
          <w:ilvl w:val="0"/>
          <w:numId w:val="9"/>
        </w:numPr>
        <w:autoSpaceDE w:val="0"/>
        <w:autoSpaceDN w:val="0"/>
        <w:adjustRightInd w:val="0"/>
        <w:jc w:val="both"/>
        <w:rPr>
          <w:sz w:val="21"/>
          <w:szCs w:val="21"/>
          <w:lang w:val="en-GB"/>
        </w:rPr>
      </w:pPr>
      <w:r w:rsidRPr="00600CD9">
        <w:rPr>
          <w:sz w:val="21"/>
          <w:szCs w:val="21"/>
          <w:lang w:val="en-GB"/>
        </w:rPr>
        <w:t xml:space="preserve">nominate from time to time a </w:t>
      </w:r>
      <w:r w:rsidRPr="000A125C">
        <w:rPr>
          <w:sz w:val="21"/>
          <w:szCs w:val="21"/>
          <w:lang w:val="en-GB"/>
        </w:rPr>
        <w:t xml:space="preserve">person who has authority to receive and sign notices and written communications for </w:t>
      </w:r>
      <w:r>
        <w:rPr>
          <w:sz w:val="21"/>
          <w:szCs w:val="21"/>
          <w:lang w:val="en-GB"/>
        </w:rPr>
        <w:t>Licensee</w:t>
      </w:r>
      <w:r w:rsidRPr="000A125C">
        <w:rPr>
          <w:sz w:val="21"/>
          <w:szCs w:val="21"/>
          <w:lang w:val="en-GB"/>
        </w:rPr>
        <w:t xml:space="preserve"> under this </w:t>
      </w:r>
      <w:r w:rsidRPr="00141198">
        <w:rPr>
          <w:sz w:val="21"/>
          <w:szCs w:val="21"/>
          <w:lang w:val="en-GB"/>
        </w:rPr>
        <w:t>License Agreement</w:t>
      </w:r>
      <w:r w:rsidRPr="000A125C">
        <w:rPr>
          <w:sz w:val="21"/>
          <w:szCs w:val="21"/>
          <w:lang w:val="en-GB"/>
        </w:rPr>
        <w:t xml:space="preserve"> and accept any request or direction in  relation to the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and</w:t>
      </w:r>
    </w:p>
    <w:p w:rsidR="00AD6586" w:rsidRPr="00600CD9" w:rsidRDefault="00AD6586">
      <w:pPr>
        <w:widowControl w:val="0"/>
        <w:autoSpaceDE w:val="0"/>
        <w:autoSpaceDN w:val="0"/>
        <w:adjustRightInd w:val="0"/>
        <w:rPr>
          <w:sz w:val="21"/>
          <w:szCs w:val="21"/>
          <w:lang w:val="en-GB"/>
        </w:rPr>
      </w:pPr>
    </w:p>
    <w:p w:rsidR="00AD6586" w:rsidRDefault="00AD6586">
      <w:pPr>
        <w:widowControl w:val="0"/>
        <w:autoSpaceDE w:val="0"/>
        <w:autoSpaceDN w:val="0"/>
        <w:adjustRightInd w:val="0"/>
        <w:jc w:val="both"/>
        <w:rPr>
          <w:sz w:val="21"/>
          <w:szCs w:val="21"/>
          <w:lang w:val="en-GB"/>
        </w:rPr>
      </w:pPr>
      <w:r>
        <w:rPr>
          <w:sz w:val="21"/>
          <w:szCs w:val="21"/>
          <w:lang w:val="en-GB"/>
        </w:rPr>
        <w:t>Licensor</w:t>
      </w:r>
      <w:r w:rsidRPr="00600CD9">
        <w:rPr>
          <w:sz w:val="21"/>
          <w:szCs w:val="21"/>
          <w:lang w:val="en-GB"/>
        </w:rPr>
        <w:t xml:space="preserve"> shall, during the Term of </w:t>
      </w:r>
      <w:r w:rsidRPr="000A125C">
        <w:rPr>
          <w:sz w:val="21"/>
          <w:szCs w:val="21"/>
          <w:lang w:val="en-GB"/>
        </w:rPr>
        <w:t xml:space="preserve">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w:t>
      </w:r>
    </w:p>
    <w:p w:rsidR="00B21B8B" w:rsidRPr="00600CD9" w:rsidRDefault="00B21B8B">
      <w:pPr>
        <w:widowControl w:val="0"/>
        <w:autoSpaceDE w:val="0"/>
        <w:autoSpaceDN w:val="0"/>
        <w:adjustRightInd w:val="0"/>
        <w:jc w:val="both"/>
        <w:rPr>
          <w:sz w:val="21"/>
          <w:szCs w:val="21"/>
          <w:lang w:val="en-GB"/>
        </w:rPr>
      </w:pPr>
    </w:p>
    <w:p w:rsidR="00AD6586" w:rsidRDefault="00AD6586">
      <w:pPr>
        <w:widowControl w:val="0"/>
        <w:numPr>
          <w:ilvl w:val="0"/>
          <w:numId w:val="17"/>
        </w:numPr>
        <w:autoSpaceDE w:val="0"/>
        <w:autoSpaceDN w:val="0"/>
        <w:adjustRightInd w:val="0"/>
        <w:jc w:val="both"/>
        <w:rPr>
          <w:sz w:val="21"/>
          <w:szCs w:val="21"/>
          <w:lang w:val="en-GB"/>
        </w:rPr>
      </w:pPr>
      <w:r w:rsidRPr="000A125C">
        <w:rPr>
          <w:sz w:val="21"/>
          <w:szCs w:val="21"/>
          <w:lang w:val="en-GB"/>
        </w:rPr>
        <w:t>generally act diligently as a</w:t>
      </w:r>
      <w:r w:rsidR="00B21B8B">
        <w:rPr>
          <w:sz w:val="21"/>
          <w:szCs w:val="21"/>
          <w:lang w:val="en-GB"/>
        </w:rPr>
        <w:t>n</w:t>
      </w:r>
      <w:r w:rsidRPr="000A125C">
        <w:rPr>
          <w:sz w:val="21"/>
          <w:szCs w:val="21"/>
          <w:lang w:val="en-GB"/>
        </w:rPr>
        <w:t xml:space="preserve"> owner;</w:t>
      </w:r>
    </w:p>
    <w:p w:rsidR="00B21B8B" w:rsidRPr="000A125C"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17"/>
        </w:numPr>
        <w:autoSpaceDE w:val="0"/>
        <w:autoSpaceDN w:val="0"/>
        <w:adjustRightInd w:val="0"/>
        <w:jc w:val="both"/>
        <w:rPr>
          <w:sz w:val="21"/>
          <w:szCs w:val="21"/>
          <w:lang w:val="en-GB"/>
        </w:rPr>
      </w:pPr>
      <w:r w:rsidRPr="000A125C">
        <w:rPr>
          <w:sz w:val="21"/>
          <w:szCs w:val="21"/>
          <w:lang w:val="en-GB"/>
        </w:rPr>
        <w:lastRenderedPageBreak/>
        <w:t xml:space="preserve">perform all functions and obligations and refrain from acting contrary to its obligations as set out in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w:t>
      </w:r>
    </w:p>
    <w:p w:rsidR="00B21B8B" w:rsidRPr="000A125C"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17"/>
        </w:numPr>
        <w:autoSpaceDE w:val="0"/>
        <w:autoSpaceDN w:val="0"/>
        <w:adjustRightInd w:val="0"/>
        <w:jc w:val="both"/>
        <w:rPr>
          <w:sz w:val="21"/>
          <w:szCs w:val="21"/>
          <w:lang w:val="en-GB"/>
        </w:rPr>
      </w:pPr>
      <w:proofErr w:type="gramStart"/>
      <w:r w:rsidRPr="00600CD9">
        <w:rPr>
          <w:sz w:val="21"/>
          <w:szCs w:val="21"/>
          <w:lang w:val="en-GB"/>
        </w:rPr>
        <w:t>liaise</w:t>
      </w:r>
      <w:proofErr w:type="gramEnd"/>
      <w:r w:rsidRPr="00600CD9">
        <w:rPr>
          <w:sz w:val="21"/>
          <w:szCs w:val="21"/>
          <w:lang w:val="en-GB"/>
        </w:rPr>
        <w:t xml:space="preserve"> </w:t>
      </w:r>
      <w:r w:rsidRPr="000A125C">
        <w:rPr>
          <w:sz w:val="21"/>
          <w:szCs w:val="21"/>
          <w:lang w:val="en-GB"/>
        </w:rPr>
        <w:t xml:space="preserve">with any other HO(s) or equivalent authorities, with whom </w:t>
      </w:r>
      <w:r>
        <w:rPr>
          <w:sz w:val="21"/>
          <w:szCs w:val="21"/>
          <w:lang w:val="en-GB"/>
        </w:rPr>
        <w:t>Licensee</w:t>
      </w:r>
      <w:r w:rsidRPr="000A125C">
        <w:rPr>
          <w:sz w:val="21"/>
          <w:szCs w:val="21"/>
          <w:lang w:val="en-GB"/>
        </w:rPr>
        <w:t xml:space="preserve"> may have similar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s, in order to ensure that total proportion administered of any single derived product does not exceed 100%.</w:t>
      </w:r>
    </w:p>
    <w:p w:rsidR="00B21B8B" w:rsidRPr="000A125C"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17"/>
        </w:numPr>
        <w:autoSpaceDE w:val="0"/>
        <w:autoSpaceDN w:val="0"/>
        <w:adjustRightInd w:val="0"/>
        <w:jc w:val="both"/>
        <w:rPr>
          <w:sz w:val="21"/>
          <w:szCs w:val="21"/>
          <w:lang w:val="en-GB"/>
        </w:rPr>
      </w:pPr>
      <w:r w:rsidRPr="000A125C">
        <w:rPr>
          <w:sz w:val="21"/>
          <w:szCs w:val="21"/>
          <w:lang w:val="en-GB"/>
        </w:rPr>
        <w:t xml:space="preserve">not subsequently grant more favourable </w:t>
      </w:r>
      <w:r w:rsidRPr="00141198">
        <w:rPr>
          <w:sz w:val="21"/>
          <w:szCs w:val="21"/>
          <w:lang w:val="en-GB"/>
        </w:rPr>
        <w:t>Licen</w:t>
      </w:r>
      <w:r w:rsidR="00B21B8B">
        <w:rPr>
          <w:sz w:val="21"/>
          <w:szCs w:val="21"/>
          <w:lang w:val="en-GB"/>
        </w:rPr>
        <w:t>c</w:t>
      </w:r>
      <w:r w:rsidRPr="00141198">
        <w:rPr>
          <w:sz w:val="21"/>
          <w:szCs w:val="21"/>
          <w:lang w:val="en-GB"/>
        </w:rPr>
        <w:t>e Agreement</w:t>
      </w:r>
      <w:r w:rsidRPr="00600CD9">
        <w:rPr>
          <w:sz w:val="21"/>
          <w:szCs w:val="21"/>
          <w:lang w:val="en-GB"/>
        </w:rPr>
        <w:t xml:space="preserve"> conditions to a third party in similar circumstances without offering substantially similar terms to </w:t>
      </w:r>
      <w:r>
        <w:rPr>
          <w:sz w:val="21"/>
          <w:szCs w:val="21"/>
          <w:lang w:val="en-GB"/>
        </w:rPr>
        <w:t>Licensee</w:t>
      </w:r>
    </w:p>
    <w:p w:rsidR="00AD6586" w:rsidRPr="00600CD9" w:rsidRDefault="00AD6586">
      <w:pPr>
        <w:pStyle w:val="Heading2"/>
        <w:rPr>
          <w:rFonts w:ascii="Times New Roman" w:hAnsi="Times New Roman" w:cs="Times New Roman"/>
          <w:lang w:val="en-GB"/>
        </w:rPr>
      </w:pPr>
      <w:bookmarkStart w:id="4" w:name="_Toc341083994"/>
      <w:r w:rsidRPr="00600CD9">
        <w:rPr>
          <w:rFonts w:ascii="Times New Roman" w:hAnsi="Times New Roman" w:cs="Times New Roman"/>
          <w:lang w:val="en-GB"/>
        </w:rPr>
        <w:t>3) Virtual Access</w:t>
      </w:r>
      <w:bookmarkEnd w:id="4"/>
    </w:p>
    <w:p w:rsidR="00AD6586"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shall not place or permit the Derived Product to be placed on a computer accessible to third parties whether via the Internet or otherwise except where:</w:t>
      </w:r>
    </w:p>
    <w:p w:rsidR="00B21B8B" w:rsidRPr="00600CD9" w:rsidRDefault="00B21B8B">
      <w:pPr>
        <w:widowControl w:val="0"/>
        <w:autoSpaceDE w:val="0"/>
        <w:autoSpaceDN w:val="0"/>
        <w:adjustRightInd w:val="0"/>
        <w:jc w:val="both"/>
        <w:rPr>
          <w:sz w:val="21"/>
          <w:szCs w:val="21"/>
          <w:lang w:val="en-GB"/>
        </w:rPr>
      </w:pPr>
    </w:p>
    <w:p w:rsidR="00AD6586" w:rsidRDefault="00AD6586">
      <w:pPr>
        <w:widowControl w:val="0"/>
        <w:numPr>
          <w:ilvl w:val="0"/>
          <w:numId w:val="11"/>
        </w:numPr>
        <w:autoSpaceDE w:val="0"/>
        <w:autoSpaceDN w:val="0"/>
        <w:adjustRightInd w:val="0"/>
        <w:jc w:val="both"/>
        <w:rPr>
          <w:sz w:val="21"/>
          <w:szCs w:val="21"/>
          <w:lang w:val="en-GB"/>
        </w:rPr>
      </w:pPr>
      <w:r w:rsidRPr="00600CD9">
        <w:rPr>
          <w:sz w:val="21"/>
          <w:szCs w:val="21"/>
          <w:lang w:val="en-GB"/>
        </w:rPr>
        <w:t xml:space="preserve">It is being used as the delivery mechanism to a distributor or End-User and </w:t>
      </w:r>
      <w:r>
        <w:rPr>
          <w:sz w:val="21"/>
          <w:szCs w:val="21"/>
          <w:lang w:val="en-GB"/>
        </w:rPr>
        <w:t>Licensee</w:t>
      </w:r>
      <w:r w:rsidRPr="00600CD9">
        <w:rPr>
          <w:sz w:val="21"/>
          <w:szCs w:val="21"/>
          <w:lang w:val="en-GB"/>
        </w:rPr>
        <w:t xml:space="preserve"> have used the best endeavours to ensure that it cannot be accessed by third parties and the delivery mechanism can be audited and independently verified for the number of copies supplied and the details of the recipient;</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11"/>
        </w:numPr>
        <w:autoSpaceDE w:val="0"/>
        <w:autoSpaceDN w:val="0"/>
        <w:adjustRightInd w:val="0"/>
        <w:jc w:val="both"/>
        <w:rPr>
          <w:sz w:val="21"/>
          <w:szCs w:val="21"/>
          <w:lang w:val="en-GB"/>
        </w:rPr>
      </w:pPr>
      <w:r w:rsidRPr="00600CD9">
        <w:rPr>
          <w:sz w:val="21"/>
          <w:szCs w:val="21"/>
          <w:lang w:val="en-GB"/>
        </w:rPr>
        <w:t xml:space="preserve">It is open to third parties on an unrestricted basis but </w:t>
      </w:r>
      <w:r>
        <w:rPr>
          <w:sz w:val="21"/>
          <w:szCs w:val="21"/>
          <w:lang w:val="en-GB"/>
        </w:rPr>
        <w:t>Licensee</w:t>
      </w:r>
      <w:r w:rsidRPr="00600CD9">
        <w:rPr>
          <w:sz w:val="21"/>
          <w:szCs w:val="21"/>
          <w:lang w:val="en-GB"/>
        </w:rPr>
        <w:t xml:space="preserve"> have used best endeavour to ensure that the Derived Product may only be used by third parties for a period not exceeding thirty days from the date of the first installation and for the sole purpose of demonstrating the Derived Product;</w:t>
      </w:r>
    </w:p>
    <w:p w:rsidR="00B21B8B" w:rsidRPr="00600CD9" w:rsidRDefault="00B21B8B" w:rsidP="00B21B8B">
      <w:pPr>
        <w:widowControl w:val="0"/>
        <w:autoSpaceDE w:val="0"/>
        <w:autoSpaceDN w:val="0"/>
        <w:adjustRightInd w:val="0"/>
        <w:ind w:left="360"/>
        <w:jc w:val="both"/>
        <w:rPr>
          <w:sz w:val="21"/>
          <w:szCs w:val="21"/>
          <w:lang w:val="en-GB"/>
        </w:rPr>
      </w:pPr>
    </w:p>
    <w:p w:rsidR="00AD6586" w:rsidRPr="00600CD9" w:rsidRDefault="00AD6586">
      <w:pPr>
        <w:widowControl w:val="0"/>
        <w:numPr>
          <w:ilvl w:val="0"/>
          <w:numId w:val="11"/>
        </w:numPr>
        <w:autoSpaceDE w:val="0"/>
        <w:autoSpaceDN w:val="0"/>
        <w:adjustRightInd w:val="0"/>
        <w:jc w:val="both"/>
        <w:rPr>
          <w:sz w:val="21"/>
          <w:szCs w:val="21"/>
          <w:lang w:val="en-GB"/>
        </w:rPr>
      </w:pPr>
      <w:r w:rsidRPr="00600CD9">
        <w:rPr>
          <w:sz w:val="21"/>
          <w:szCs w:val="21"/>
          <w:lang w:val="en-GB"/>
        </w:rPr>
        <w:t>It is open to third parties on an unrestricted basis but only in respect of the following limited extract:</w:t>
      </w:r>
    </w:p>
    <w:p w:rsidR="00AD6586" w:rsidRPr="00600CD9" w:rsidRDefault="00AD6586">
      <w:pPr>
        <w:pStyle w:val="Heading2"/>
        <w:ind w:left="1440" w:hanging="360"/>
        <w:rPr>
          <w:rFonts w:ascii="Times New Roman" w:hAnsi="Times New Roman" w:cs="Times New Roman"/>
          <w:b w:val="0"/>
          <w:bCs w:val="0"/>
          <w:i w:val="0"/>
          <w:iCs w:val="0"/>
          <w:sz w:val="21"/>
          <w:szCs w:val="21"/>
          <w:lang w:val="en-GB"/>
        </w:rPr>
      </w:pPr>
      <w:bookmarkStart w:id="5" w:name="_Toc220596062"/>
      <w:bookmarkStart w:id="6" w:name="_Toc341083995"/>
      <w:r w:rsidRPr="00600CD9">
        <w:rPr>
          <w:rFonts w:ascii="Times New Roman" w:hAnsi="Times New Roman" w:cs="Times New Roman"/>
          <w:b w:val="0"/>
          <w:bCs w:val="0"/>
          <w:i w:val="0"/>
          <w:iCs w:val="0"/>
          <w:sz w:val="21"/>
          <w:szCs w:val="21"/>
          <w:lang w:val="en-GB"/>
        </w:rPr>
        <w:t>a.</w:t>
      </w:r>
      <w:r w:rsidRPr="00600CD9">
        <w:rPr>
          <w:rFonts w:ascii="Times New Roman" w:hAnsi="Times New Roman" w:cs="Times New Roman"/>
          <w:b w:val="0"/>
          <w:bCs w:val="0"/>
          <w:i w:val="0"/>
          <w:iCs w:val="0"/>
          <w:sz w:val="21"/>
          <w:szCs w:val="21"/>
          <w:lang w:val="en-GB"/>
        </w:rPr>
        <w:tab/>
        <w:t xml:space="preserve">All graphic images shall be in a raster format that is not geo-referenced (i.e. no </w:t>
      </w:r>
      <w:proofErr w:type="spellStart"/>
      <w:r w:rsidRPr="00600CD9">
        <w:rPr>
          <w:rFonts w:ascii="Times New Roman" w:hAnsi="Times New Roman" w:cs="Times New Roman"/>
          <w:b w:val="0"/>
          <w:bCs w:val="0"/>
          <w:i w:val="0"/>
          <w:iCs w:val="0"/>
          <w:sz w:val="21"/>
          <w:szCs w:val="21"/>
          <w:lang w:val="en-GB"/>
        </w:rPr>
        <w:t>lat</w:t>
      </w:r>
      <w:proofErr w:type="spellEnd"/>
      <w:r w:rsidRPr="00600CD9">
        <w:rPr>
          <w:rFonts w:ascii="Times New Roman" w:hAnsi="Times New Roman" w:cs="Times New Roman"/>
          <w:b w:val="0"/>
          <w:bCs w:val="0"/>
          <w:i w:val="0"/>
          <w:iCs w:val="0"/>
          <w:sz w:val="21"/>
          <w:szCs w:val="21"/>
          <w:lang w:val="en-GB"/>
        </w:rPr>
        <w:t>/lon</w:t>
      </w:r>
      <w:r w:rsidR="00B21B8B">
        <w:rPr>
          <w:rFonts w:ascii="Times New Roman" w:hAnsi="Times New Roman" w:cs="Times New Roman"/>
          <w:b w:val="0"/>
          <w:bCs w:val="0"/>
          <w:i w:val="0"/>
          <w:iCs w:val="0"/>
          <w:sz w:val="21"/>
          <w:szCs w:val="21"/>
          <w:lang w:val="en-GB"/>
        </w:rPr>
        <w:t>g</w:t>
      </w:r>
      <w:r w:rsidRPr="00600CD9">
        <w:rPr>
          <w:rFonts w:ascii="Times New Roman" w:hAnsi="Times New Roman" w:cs="Times New Roman"/>
          <w:b w:val="0"/>
          <w:bCs w:val="0"/>
          <w:i w:val="0"/>
          <w:iCs w:val="0"/>
          <w:sz w:val="21"/>
          <w:szCs w:val="21"/>
          <w:lang w:val="en-GB"/>
        </w:rPr>
        <w:t xml:space="preserve"> grid or coordinates printed on the image)</w:t>
      </w:r>
      <w:bookmarkEnd w:id="5"/>
      <w:bookmarkEnd w:id="6"/>
    </w:p>
    <w:p w:rsidR="00AD6586" w:rsidRPr="00600CD9" w:rsidRDefault="00AD6586">
      <w:pPr>
        <w:pStyle w:val="Heading2"/>
        <w:ind w:left="1440" w:hanging="360"/>
        <w:rPr>
          <w:rFonts w:ascii="Times New Roman" w:hAnsi="Times New Roman" w:cs="Times New Roman"/>
          <w:b w:val="0"/>
          <w:bCs w:val="0"/>
          <w:i w:val="0"/>
          <w:iCs w:val="0"/>
          <w:sz w:val="21"/>
          <w:szCs w:val="21"/>
          <w:lang w:val="en-GB"/>
        </w:rPr>
      </w:pPr>
      <w:bookmarkStart w:id="7" w:name="_Toc220596063"/>
      <w:bookmarkStart w:id="8" w:name="_Toc341083996"/>
      <w:r w:rsidRPr="00600CD9">
        <w:rPr>
          <w:rFonts w:ascii="Times New Roman" w:hAnsi="Times New Roman" w:cs="Times New Roman"/>
          <w:b w:val="0"/>
          <w:bCs w:val="0"/>
          <w:i w:val="0"/>
          <w:iCs w:val="0"/>
          <w:sz w:val="21"/>
          <w:szCs w:val="21"/>
          <w:lang w:val="en-GB"/>
        </w:rPr>
        <w:t>b.</w:t>
      </w:r>
      <w:r w:rsidRPr="00600CD9">
        <w:rPr>
          <w:rFonts w:ascii="Times New Roman" w:hAnsi="Times New Roman" w:cs="Times New Roman"/>
          <w:b w:val="0"/>
          <w:bCs w:val="0"/>
          <w:i w:val="0"/>
          <w:iCs w:val="0"/>
          <w:sz w:val="21"/>
          <w:szCs w:val="21"/>
          <w:lang w:val="en-GB"/>
        </w:rPr>
        <w:tab/>
        <w:t>No more than one graphical or textual extract from each Derived Product may be reproduced and made available at any one time;</w:t>
      </w:r>
      <w:bookmarkEnd w:id="7"/>
      <w:bookmarkEnd w:id="8"/>
      <w:r w:rsidRPr="00600CD9">
        <w:rPr>
          <w:rFonts w:ascii="Times New Roman" w:hAnsi="Times New Roman" w:cs="Times New Roman"/>
          <w:b w:val="0"/>
          <w:bCs w:val="0"/>
          <w:i w:val="0"/>
          <w:iCs w:val="0"/>
          <w:sz w:val="21"/>
          <w:szCs w:val="21"/>
          <w:lang w:val="en-GB"/>
        </w:rPr>
        <w:t xml:space="preserve"> </w:t>
      </w:r>
    </w:p>
    <w:p w:rsidR="00AD6586" w:rsidRPr="00600CD9" w:rsidRDefault="00AD6586">
      <w:pPr>
        <w:pStyle w:val="Heading2"/>
        <w:ind w:left="1440" w:hanging="360"/>
        <w:rPr>
          <w:rFonts w:ascii="Times New Roman" w:hAnsi="Times New Roman" w:cs="Times New Roman"/>
          <w:b w:val="0"/>
          <w:bCs w:val="0"/>
          <w:i w:val="0"/>
          <w:iCs w:val="0"/>
          <w:sz w:val="21"/>
          <w:szCs w:val="21"/>
          <w:lang w:val="en-GB"/>
        </w:rPr>
      </w:pPr>
      <w:bookmarkStart w:id="9" w:name="_Toc220596064"/>
      <w:bookmarkStart w:id="10" w:name="_Toc341083997"/>
      <w:r w:rsidRPr="00600CD9">
        <w:rPr>
          <w:rFonts w:ascii="Times New Roman" w:hAnsi="Times New Roman" w:cs="Times New Roman"/>
          <w:b w:val="0"/>
          <w:bCs w:val="0"/>
          <w:i w:val="0"/>
          <w:iCs w:val="0"/>
          <w:sz w:val="21"/>
          <w:szCs w:val="21"/>
          <w:lang w:val="en-GB"/>
        </w:rPr>
        <w:t>c.</w:t>
      </w:r>
      <w:r w:rsidRPr="00600CD9">
        <w:rPr>
          <w:rFonts w:ascii="Times New Roman" w:hAnsi="Times New Roman" w:cs="Times New Roman"/>
          <w:b w:val="0"/>
          <w:bCs w:val="0"/>
          <w:i w:val="0"/>
          <w:iCs w:val="0"/>
          <w:sz w:val="21"/>
          <w:szCs w:val="21"/>
          <w:lang w:val="en-GB"/>
        </w:rPr>
        <w:tab/>
        <w:t xml:space="preserve">Where third parties have access to more than one graphical extract at different times, then </w:t>
      </w:r>
      <w:r>
        <w:rPr>
          <w:rFonts w:ascii="Times New Roman" w:hAnsi="Times New Roman" w:cs="Times New Roman"/>
          <w:b w:val="0"/>
          <w:bCs w:val="0"/>
          <w:i w:val="0"/>
          <w:iCs w:val="0"/>
          <w:sz w:val="21"/>
          <w:szCs w:val="21"/>
          <w:lang w:val="en-GB"/>
        </w:rPr>
        <w:t>Licensee</w:t>
      </w:r>
      <w:r w:rsidRPr="00600CD9">
        <w:rPr>
          <w:rFonts w:ascii="Times New Roman" w:hAnsi="Times New Roman" w:cs="Times New Roman"/>
          <w:b w:val="0"/>
          <w:bCs w:val="0"/>
          <w:i w:val="0"/>
          <w:iCs w:val="0"/>
          <w:sz w:val="21"/>
          <w:szCs w:val="21"/>
          <w:lang w:val="en-GB"/>
        </w:rPr>
        <w:t xml:space="preserve"> shall use its best endeavours to ensure such graphical extracts cannot be copied and seamlessly joined in order to exceed the limits stated above.</w:t>
      </w:r>
      <w:bookmarkEnd w:id="9"/>
      <w:bookmarkEnd w:id="10"/>
    </w:p>
    <w:p w:rsidR="00AD6586" w:rsidRPr="00600CD9" w:rsidRDefault="00AD6586">
      <w:pPr>
        <w:rPr>
          <w:sz w:val="22"/>
          <w:szCs w:val="22"/>
          <w:lang w:val="en-GB"/>
        </w:rPr>
      </w:pPr>
    </w:p>
    <w:p w:rsidR="00AD6586" w:rsidRPr="00600CD9" w:rsidRDefault="00AD6586">
      <w:pPr>
        <w:ind w:left="720"/>
        <w:rPr>
          <w:sz w:val="21"/>
          <w:szCs w:val="21"/>
          <w:lang w:val="en-GB"/>
        </w:rPr>
      </w:pPr>
      <w:r w:rsidRPr="00600CD9">
        <w:rPr>
          <w:sz w:val="21"/>
          <w:szCs w:val="21"/>
          <w:lang w:val="en-GB"/>
        </w:rPr>
        <w:t xml:space="preserve">As an acknowledgment that the derived product is derived from </w:t>
      </w:r>
      <w:r>
        <w:rPr>
          <w:sz w:val="21"/>
          <w:szCs w:val="21"/>
          <w:lang w:val="en-GB"/>
        </w:rPr>
        <w:t>Licensor</w:t>
      </w:r>
      <w:r w:rsidRPr="00600CD9">
        <w:rPr>
          <w:sz w:val="21"/>
          <w:szCs w:val="21"/>
          <w:lang w:val="en-GB"/>
        </w:rPr>
        <w:t xml:space="preserve">’s products, the name of </w:t>
      </w:r>
      <w:r>
        <w:rPr>
          <w:sz w:val="21"/>
          <w:szCs w:val="21"/>
          <w:lang w:val="en-GB"/>
        </w:rPr>
        <w:t>Licensor</w:t>
      </w:r>
      <w:r w:rsidRPr="00600CD9">
        <w:rPr>
          <w:sz w:val="21"/>
          <w:szCs w:val="21"/>
          <w:lang w:val="en-GB"/>
        </w:rPr>
        <w:t xml:space="preserve"> shall appear in association with each derived product, as foreseen in clause 7 and defined in Schedule (D).</w:t>
      </w:r>
    </w:p>
    <w:p w:rsidR="00AD6586" w:rsidRPr="00600CD9" w:rsidRDefault="00AD6586">
      <w:pPr>
        <w:pStyle w:val="Heading2"/>
        <w:rPr>
          <w:rFonts w:ascii="Times New Roman" w:hAnsi="Times New Roman" w:cs="Times New Roman"/>
          <w:lang w:val="en-GB"/>
        </w:rPr>
      </w:pPr>
      <w:r w:rsidRPr="00600CD9">
        <w:rPr>
          <w:rFonts w:ascii="Times New Roman" w:hAnsi="Times New Roman" w:cs="Times New Roman"/>
          <w:sz w:val="21"/>
          <w:szCs w:val="21"/>
          <w:lang w:val="en-GB"/>
        </w:rPr>
        <w:t xml:space="preserve"> </w:t>
      </w:r>
      <w:bookmarkStart w:id="11" w:name="_Toc341083998"/>
      <w:r w:rsidRPr="00600CD9">
        <w:rPr>
          <w:rFonts w:ascii="Times New Roman" w:hAnsi="Times New Roman" w:cs="Times New Roman"/>
          <w:lang w:val="en-GB"/>
        </w:rPr>
        <w:t>4) Intellectual property</w:t>
      </w:r>
      <w:bookmarkEnd w:id="11"/>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 xml:space="preserve">The Parties acknowledge that intellectual property law protects their products. The Parties will respect the rules and regulations that are determined by law, and by this </w:t>
      </w:r>
      <w:r w:rsidRPr="00141198">
        <w:rPr>
          <w:sz w:val="21"/>
          <w:szCs w:val="21"/>
          <w:lang w:val="en-GB"/>
        </w:rPr>
        <w:t>License Agreement</w:t>
      </w:r>
      <w:r w:rsidRPr="000A125C">
        <w:rPr>
          <w:sz w:val="21"/>
          <w:szCs w:val="21"/>
          <w:lang w:val="en-GB"/>
        </w:rPr>
        <w:t>.</w:t>
      </w:r>
    </w:p>
    <w:p w:rsidR="00AD6586" w:rsidRPr="00600CD9" w:rsidRDefault="00AD6586">
      <w:pPr>
        <w:widowControl w:val="0"/>
        <w:autoSpaceDE w:val="0"/>
        <w:autoSpaceDN w:val="0"/>
        <w:adjustRightInd w:val="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Neither party waive any rights they might have under national or international intellectual property law or any rights to seek litigation at a later stage.</w:t>
      </w:r>
    </w:p>
    <w:p w:rsidR="00AD6586" w:rsidRPr="00600CD9" w:rsidRDefault="00AD6586">
      <w:pPr>
        <w:widowControl w:val="0"/>
        <w:autoSpaceDE w:val="0"/>
        <w:autoSpaceDN w:val="0"/>
        <w:adjustRightInd w:val="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 xml:space="preserve">Neither party shall achieve, by means of this contract and of contract law, any </w:t>
      </w:r>
      <w:r w:rsidRPr="000A125C">
        <w:rPr>
          <w:sz w:val="21"/>
          <w:szCs w:val="21"/>
          <w:lang w:val="en-GB"/>
        </w:rPr>
        <w:t xml:space="preserve">rights beyond those granted under intellectual property law. In case of conflict with any other part of this </w:t>
      </w:r>
      <w:r w:rsidRPr="00141198">
        <w:rPr>
          <w:sz w:val="21"/>
          <w:szCs w:val="21"/>
          <w:lang w:val="en-GB"/>
        </w:rPr>
        <w:t>License Agreement</w:t>
      </w:r>
      <w:r w:rsidRPr="000A125C">
        <w:rPr>
          <w:sz w:val="21"/>
          <w:szCs w:val="21"/>
          <w:lang w:val="en-GB"/>
        </w:rPr>
        <w:t xml:space="preserve">, this clause shall prevail and any conflicting clauses shall automatically be null and void, including this entire </w:t>
      </w:r>
      <w:r w:rsidRPr="00141198">
        <w:rPr>
          <w:sz w:val="21"/>
          <w:szCs w:val="21"/>
          <w:lang w:val="en-GB"/>
        </w:rPr>
        <w:t>License Agreement</w:t>
      </w:r>
      <w:r w:rsidRPr="000A125C">
        <w:rPr>
          <w:sz w:val="21"/>
          <w:szCs w:val="21"/>
          <w:lang w:val="en-GB"/>
        </w:rPr>
        <w:t xml:space="preserve"> if</w:t>
      </w:r>
      <w:r w:rsidRPr="00600CD9">
        <w:rPr>
          <w:sz w:val="21"/>
          <w:szCs w:val="21"/>
          <w:lang w:val="en-GB"/>
        </w:rPr>
        <w:t xml:space="preserve"> it is determined that under intellectual property law no permission is needed by </w:t>
      </w:r>
      <w:r>
        <w:rPr>
          <w:sz w:val="21"/>
          <w:szCs w:val="21"/>
          <w:lang w:val="en-GB"/>
        </w:rPr>
        <w:t>Licensee</w:t>
      </w:r>
    </w:p>
    <w:p w:rsidR="00AD6586" w:rsidRPr="00600CD9" w:rsidRDefault="00AD6586">
      <w:pPr>
        <w:widowControl w:val="0"/>
        <w:autoSpaceDE w:val="0"/>
        <w:autoSpaceDN w:val="0"/>
        <w:adjustRightInd w:val="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The parties acknowledge that they do not intend to prevent each other continuing their current business whilst their rights under intellectual property law are not infringed.</w:t>
      </w:r>
    </w:p>
    <w:p w:rsidR="00AD6586" w:rsidRPr="00600CD9" w:rsidRDefault="00AD6586">
      <w:pPr>
        <w:pStyle w:val="Heading2"/>
        <w:rPr>
          <w:rFonts w:ascii="Times New Roman" w:hAnsi="Times New Roman" w:cs="Times New Roman"/>
          <w:lang w:val="en-GB"/>
        </w:rPr>
      </w:pPr>
      <w:bookmarkStart w:id="12" w:name="_Toc341083999"/>
      <w:r w:rsidRPr="00600CD9">
        <w:rPr>
          <w:rFonts w:ascii="Times New Roman" w:hAnsi="Times New Roman" w:cs="Times New Roman"/>
          <w:lang w:val="en-GB"/>
        </w:rPr>
        <w:lastRenderedPageBreak/>
        <w:t>5) Payment</w:t>
      </w:r>
      <w:bookmarkEnd w:id="12"/>
    </w:p>
    <w:p w:rsidR="00AD6586" w:rsidRPr="00600CD9" w:rsidRDefault="00AD6586">
      <w:pPr>
        <w:widowControl w:val="0"/>
        <w:autoSpaceDE w:val="0"/>
        <w:autoSpaceDN w:val="0"/>
        <w:adjustRightInd w:val="0"/>
        <w:jc w:val="both"/>
        <w:rPr>
          <w:sz w:val="21"/>
          <w:szCs w:val="21"/>
          <w:lang w:val="en-GB"/>
        </w:rPr>
      </w:pPr>
      <w:r>
        <w:rPr>
          <w:sz w:val="21"/>
          <w:szCs w:val="21"/>
          <w:lang w:val="en-GB"/>
        </w:rPr>
        <w:t>Licensee</w:t>
      </w:r>
      <w:r w:rsidRPr="000A125C">
        <w:rPr>
          <w:sz w:val="21"/>
          <w:szCs w:val="21"/>
          <w:lang w:val="en-GB"/>
        </w:rPr>
        <w:t xml:space="preserve"> shall agree to make payments in the manner set out in Schedule (C), which form part of this </w:t>
      </w:r>
      <w:r w:rsidRPr="00141198">
        <w:rPr>
          <w:sz w:val="21"/>
          <w:szCs w:val="21"/>
          <w:lang w:val="en-GB"/>
        </w:rPr>
        <w:t>Licen</w:t>
      </w:r>
      <w:r w:rsidR="00B21B8B">
        <w:rPr>
          <w:sz w:val="21"/>
          <w:szCs w:val="21"/>
          <w:lang w:val="en-GB"/>
        </w:rPr>
        <w:t>c</w:t>
      </w:r>
      <w:r w:rsidRPr="00141198">
        <w:rPr>
          <w:sz w:val="21"/>
          <w:szCs w:val="21"/>
          <w:lang w:val="en-GB"/>
        </w:rPr>
        <w:t>e Agreement</w:t>
      </w:r>
      <w:r w:rsidRPr="00600CD9">
        <w:rPr>
          <w:sz w:val="21"/>
          <w:szCs w:val="21"/>
          <w:lang w:val="en-GB"/>
        </w:rPr>
        <w:t>.</w:t>
      </w:r>
    </w:p>
    <w:p w:rsidR="00AD6586" w:rsidRPr="00600CD9" w:rsidRDefault="00AD6586">
      <w:pPr>
        <w:pStyle w:val="Heading2"/>
        <w:rPr>
          <w:rFonts w:ascii="Times New Roman" w:hAnsi="Times New Roman" w:cs="Times New Roman"/>
          <w:lang w:val="en-GB"/>
        </w:rPr>
      </w:pPr>
      <w:bookmarkStart w:id="13" w:name="_Toc341084000"/>
      <w:r w:rsidRPr="00600CD9">
        <w:rPr>
          <w:rFonts w:ascii="Times New Roman" w:hAnsi="Times New Roman" w:cs="Times New Roman"/>
          <w:lang w:val="en-GB"/>
        </w:rPr>
        <w:t>6) Reporting and Payment</w:t>
      </w:r>
      <w:bookmarkEnd w:id="13"/>
    </w:p>
    <w:p w:rsidR="00AD6586"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shall, within thirty (30) days after the last day of December of each year, make available to </w:t>
      </w:r>
      <w:r>
        <w:rPr>
          <w:sz w:val="21"/>
          <w:szCs w:val="21"/>
          <w:lang w:val="en-GB"/>
        </w:rPr>
        <w:t>Licensor</w:t>
      </w:r>
      <w:r w:rsidRPr="00600CD9">
        <w:rPr>
          <w:sz w:val="21"/>
          <w:szCs w:val="21"/>
          <w:lang w:val="en-GB"/>
        </w:rPr>
        <w:t xml:space="preserve"> a true and accurate report giving the following details on the derived products made, used or sold by </w:t>
      </w:r>
      <w:r>
        <w:rPr>
          <w:sz w:val="21"/>
          <w:szCs w:val="21"/>
          <w:lang w:val="en-GB"/>
        </w:rPr>
        <w:t>Licensee</w:t>
      </w:r>
      <w:r w:rsidRPr="00600CD9">
        <w:rPr>
          <w:sz w:val="21"/>
          <w:szCs w:val="21"/>
          <w:lang w:val="en-GB"/>
        </w:rPr>
        <w:t xml:space="preserve"> and/or </w:t>
      </w:r>
      <w:r>
        <w:rPr>
          <w:sz w:val="21"/>
          <w:szCs w:val="21"/>
          <w:lang w:val="en-GB"/>
        </w:rPr>
        <w:t>Licensee’s</w:t>
      </w:r>
      <w:r w:rsidRPr="00600CD9">
        <w:rPr>
          <w:sz w:val="21"/>
          <w:szCs w:val="21"/>
          <w:lang w:val="en-GB"/>
        </w:rPr>
        <w:t xml:space="preserve"> Distributors during the preceding twelve (12) months:</w:t>
      </w:r>
    </w:p>
    <w:p w:rsidR="00B21B8B" w:rsidRPr="00600CD9" w:rsidRDefault="00B21B8B">
      <w:pPr>
        <w:widowControl w:val="0"/>
        <w:autoSpaceDE w:val="0"/>
        <w:autoSpaceDN w:val="0"/>
        <w:adjustRightInd w:val="0"/>
        <w:jc w:val="both"/>
        <w:rPr>
          <w:sz w:val="21"/>
          <w:szCs w:val="21"/>
          <w:lang w:val="en-GB"/>
        </w:rPr>
      </w:pPr>
    </w:p>
    <w:p w:rsidR="00AD6586" w:rsidRPr="00600CD9" w:rsidRDefault="00AD6586">
      <w:pPr>
        <w:widowControl w:val="0"/>
        <w:numPr>
          <w:ilvl w:val="0"/>
          <w:numId w:val="26"/>
        </w:numPr>
        <w:autoSpaceDE w:val="0"/>
        <w:autoSpaceDN w:val="0"/>
        <w:adjustRightInd w:val="0"/>
        <w:jc w:val="both"/>
        <w:rPr>
          <w:sz w:val="21"/>
          <w:szCs w:val="21"/>
          <w:lang w:val="en-GB"/>
        </w:rPr>
      </w:pPr>
      <w:r w:rsidRPr="00600CD9">
        <w:rPr>
          <w:sz w:val="21"/>
          <w:szCs w:val="21"/>
          <w:lang w:val="en-GB"/>
        </w:rPr>
        <w:t>The number of products, as listed in Schedule (B), registered as sold.</w:t>
      </w:r>
    </w:p>
    <w:p w:rsidR="00AD6586" w:rsidRPr="00600CD9" w:rsidRDefault="00AD6586">
      <w:pPr>
        <w:widowControl w:val="0"/>
        <w:numPr>
          <w:ilvl w:val="0"/>
          <w:numId w:val="26"/>
        </w:numPr>
        <w:autoSpaceDE w:val="0"/>
        <w:autoSpaceDN w:val="0"/>
        <w:adjustRightInd w:val="0"/>
        <w:jc w:val="both"/>
        <w:rPr>
          <w:sz w:val="21"/>
          <w:szCs w:val="21"/>
          <w:lang w:val="en-GB"/>
        </w:rPr>
      </w:pPr>
      <w:r w:rsidRPr="00600CD9">
        <w:rPr>
          <w:sz w:val="21"/>
          <w:szCs w:val="21"/>
          <w:lang w:val="en-GB"/>
        </w:rPr>
        <w:t>The net gross income for each of the products sold, as listed in Schedule (B).</w:t>
      </w:r>
    </w:p>
    <w:p w:rsidR="00AD6586" w:rsidRPr="00600CD9" w:rsidRDefault="00AD6586">
      <w:pPr>
        <w:widowControl w:val="0"/>
        <w:numPr>
          <w:ilvl w:val="0"/>
          <w:numId w:val="26"/>
        </w:numPr>
        <w:autoSpaceDE w:val="0"/>
        <w:autoSpaceDN w:val="0"/>
        <w:adjustRightInd w:val="0"/>
        <w:jc w:val="both"/>
        <w:rPr>
          <w:sz w:val="21"/>
          <w:szCs w:val="21"/>
          <w:lang w:val="en-GB"/>
        </w:rPr>
      </w:pPr>
      <w:r w:rsidRPr="00600CD9">
        <w:rPr>
          <w:sz w:val="21"/>
          <w:szCs w:val="21"/>
          <w:lang w:val="en-GB"/>
        </w:rPr>
        <w:t xml:space="preserve">The retail price (excl. VAT) for each of </w:t>
      </w:r>
      <w:r>
        <w:rPr>
          <w:sz w:val="21"/>
          <w:szCs w:val="21"/>
          <w:lang w:val="en-GB"/>
        </w:rPr>
        <w:t>Licensee’s</w:t>
      </w:r>
      <w:r w:rsidRPr="00600CD9">
        <w:rPr>
          <w:sz w:val="21"/>
          <w:szCs w:val="21"/>
          <w:lang w:val="en-GB"/>
        </w:rPr>
        <w:t xml:space="preserve"> products as listed in Schedule (B).</w:t>
      </w:r>
    </w:p>
    <w:p w:rsidR="00AD6586" w:rsidRPr="00600CD9" w:rsidRDefault="00AD6586">
      <w:pPr>
        <w:widowControl w:val="0"/>
        <w:autoSpaceDE w:val="0"/>
        <w:autoSpaceDN w:val="0"/>
        <w:adjustRightInd w:val="0"/>
        <w:jc w:val="both"/>
        <w:rPr>
          <w:sz w:val="21"/>
          <w:szCs w:val="21"/>
          <w:lang w:val="en-GB"/>
        </w:rPr>
      </w:pPr>
    </w:p>
    <w:p w:rsidR="00AD6586" w:rsidRDefault="00AD6586">
      <w:pPr>
        <w:widowControl w:val="0"/>
        <w:autoSpaceDE w:val="0"/>
        <w:autoSpaceDN w:val="0"/>
        <w:adjustRightInd w:val="0"/>
        <w:jc w:val="both"/>
        <w:rPr>
          <w:sz w:val="21"/>
          <w:szCs w:val="21"/>
          <w:lang w:val="en-GB"/>
        </w:rPr>
      </w:pPr>
      <w:r>
        <w:rPr>
          <w:sz w:val="21"/>
          <w:szCs w:val="21"/>
          <w:lang w:val="en-GB"/>
        </w:rPr>
        <w:t>Licensor</w:t>
      </w:r>
      <w:r w:rsidRPr="00600CD9">
        <w:rPr>
          <w:sz w:val="21"/>
          <w:szCs w:val="21"/>
          <w:lang w:val="en-GB"/>
        </w:rPr>
        <w:t xml:space="preserve"> will keep all information confidential.</w:t>
      </w:r>
    </w:p>
    <w:p w:rsidR="00B21B8B" w:rsidRPr="00600CD9" w:rsidRDefault="00B21B8B">
      <w:pPr>
        <w:widowControl w:val="0"/>
        <w:autoSpaceDE w:val="0"/>
        <w:autoSpaceDN w:val="0"/>
        <w:adjustRightInd w:val="0"/>
        <w:jc w:val="both"/>
        <w:rPr>
          <w:sz w:val="21"/>
          <w:szCs w:val="21"/>
          <w:lang w:val="en-GB"/>
        </w:rPr>
      </w:pPr>
    </w:p>
    <w:p w:rsidR="00AD6586" w:rsidRDefault="00AD6586">
      <w:pPr>
        <w:widowControl w:val="0"/>
        <w:autoSpaceDE w:val="0"/>
        <w:autoSpaceDN w:val="0"/>
        <w:adjustRightInd w:val="0"/>
        <w:jc w:val="both"/>
        <w:rPr>
          <w:sz w:val="21"/>
          <w:szCs w:val="21"/>
          <w:lang w:val="en-GB"/>
        </w:rPr>
      </w:pPr>
      <w:r w:rsidRPr="00600CD9">
        <w:rPr>
          <w:sz w:val="21"/>
          <w:szCs w:val="21"/>
          <w:lang w:val="en-GB"/>
        </w:rPr>
        <w:t xml:space="preserve">All payments are to </w:t>
      </w:r>
      <w:r w:rsidRPr="000A125C">
        <w:rPr>
          <w:sz w:val="21"/>
          <w:szCs w:val="21"/>
          <w:lang w:val="en-GB"/>
        </w:rPr>
        <w:t xml:space="preserve">commence with the date of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and shall be made within thirty (30) days of the date of the relevant invoice from </w:t>
      </w:r>
      <w:r>
        <w:rPr>
          <w:sz w:val="21"/>
          <w:szCs w:val="21"/>
          <w:lang w:val="en-GB"/>
        </w:rPr>
        <w:t>Licensor</w:t>
      </w:r>
      <w:r w:rsidRPr="000A125C">
        <w:rPr>
          <w:sz w:val="21"/>
          <w:szCs w:val="21"/>
          <w:lang w:val="en-GB"/>
        </w:rPr>
        <w:t xml:space="preserve">. </w:t>
      </w:r>
      <w:r>
        <w:rPr>
          <w:sz w:val="21"/>
          <w:szCs w:val="21"/>
          <w:lang w:val="en-GB"/>
        </w:rPr>
        <w:t>Licensor</w:t>
      </w:r>
      <w:r w:rsidRPr="000A125C">
        <w:rPr>
          <w:sz w:val="21"/>
          <w:szCs w:val="21"/>
          <w:lang w:val="en-GB"/>
        </w:rPr>
        <w:t xml:space="preserve"> shall communicate appropriate payment instructions, and reserves the right to take payment “in-kind” via any services and/or products that </w:t>
      </w:r>
      <w:r>
        <w:rPr>
          <w:sz w:val="21"/>
          <w:szCs w:val="21"/>
          <w:lang w:val="en-GB"/>
        </w:rPr>
        <w:t>Licensee</w:t>
      </w:r>
      <w:r w:rsidRPr="000A125C">
        <w:rPr>
          <w:sz w:val="21"/>
          <w:szCs w:val="21"/>
          <w:lang w:val="en-GB"/>
        </w:rPr>
        <w:t xml:space="preserve"> currently provides.</w:t>
      </w:r>
    </w:p>
    <w:p w:rsidR="00B21B8B" w:rsidRPr="000A125C" w:rsidRDefault="00B21B8B">
      <w:pPr>
        <w:widowControl w:val="0"/>
        <w:autoSpaceDE w:val="0"/>
        <w:autoSpaceDN w:val="0"/>
        <w:adjustRightInd w:val="0"/>
        <w:jc w:val="both"/>
        <w:rPr>
          <w:sz w:val="21"/>
          <w:szCs w:val="21"/>
          <w:lang w:val="en-GB"/>
        </w:rPr>
      </w:pPr>
    </w:p>
    <w:p w:rsidR="00AD6586" w:rsidRDefault="00AD6586">
      <w:pPr>
        <w:pStyle w:val="BodyText"/>
        <w:rPr>
          <w:rFonts w:ascii="Times New Roman" w:hAnsi="Times New Roman"/>
        </w:rPr>
      </w:pPr>
      <w:r w:rsidRPr="000A125C">
        <w:rPr>
          <w:rFonts w:ascii="Times New Roman" w:hAnsi="Times New Roman"/>
        </w:rPr>
        <w:t xml:space="preserve">During the term of this </w:t>
      </w:r>
      <w:r w:rsidRPr="00141198">
        <w:rPr>
          <w:rFonts w:ascii="Times New Roman" w:hAnsi="Times New Roman"/>
        </w:rPr>
        <w:t>Licen</w:t>
      </w:r>
      <w:r w:rsidR="00B21B8B">
        <w:rPr>
          <w:rFonts w:ascii="Times New Roman" w:hAnsi="Times New Roman"/>
        </w:rPr>
        <w:t>c</w:t>
      </w:r>
      <w:r w:rsidRPr="00141198">
        <w:rPr>
          <w:rFonts w:ascii="Times New Roman" w:hAnsi="Times New Roman"/>
        </w:rPr>
        <w:t>e Agreement</w:t>
      </w:r>
      <w:r w:rsidRPr="000A125C">
        <w:rPr>
          <w:rFonts w:ascii="Times New Roman" w:hAnsi="Times New Roman"/>
        </w:rPr>
        <w:t xml:space="preserve"> and for a further seven (7) years period thereafter </w:t>
      </w:r>
      <w:r>
        <w:rPr>
          <w:rFonts w:ascii="Times New Roman" w:hAnsi="Times New Roman"/>
        </w:rPr>
        <w:t>Licensee</w:t>
      </w:r>
      <w:r w:rsidRPr="000A125C">
        <w:rPr>
          <w:rFonts w:ascii="Times New Roman" w:hAnsi="Times New Roman"/>
        </w:rPr>
        <w:t xml:space="preserve"> shall keep full, true and accurate books of account containing all particulars which may be necessary for the purpose of showing the amount payable to </w:t>
      </w:r>
      <w:r>
        <w:rPr>
          <w:rFonts w:ascii="Times New Roman" w:hAnsi="Times New Roman"/>
        </w:rPr>
        <w:t>Licensor</w:t>
      </w:r>
      <w:r w:rsidRPr="000A125C">
        <w:rPr>
          <w:rFonts w:ascii="Times New Roman" w:hAnsi="Times New Roman"/>
        </w:rPr>
        <w:t xml:space="preserve"> by way of marketing fees.</w:t>
      </w:r>
    </w:p>
    <w:p w:rsidR="00B21B8B" w:rsidRPr="000A125C" w:rsidRDefault="00B21B8B">
      <w:pPr>
        <w:pStyle w:val="BodyText"/>
        <w:rPr>
          <w:rFonts w:ascii="Times New Roman" w:hAnsi="Times New Roman"/>
        </w:rPr>
      </w:pPr>
    </w:p>
    <w:p w:rsidR="00AD6586" w:rsidRPr="000A125C" w:rsidRDefault="00AD6586">
      <w:pPr>
        <w:pStyle w:val="BodyText"/>
        <w:rPr>
          <w:rFonts w:ascii="Times New Roman" w:hAnsi="Times New Roman"/>
        </w:rPr>
      </w:pPr>
      <w:r>
        <w:rPr>
          <w:rFonts w:ascii="Times New Roman" w:hAnsi="Times New Roman"/>
        </w:rPr>
        <w:t>Licensor</w:t>
      </w:r>
      <w:r w:rsidRPr="000A125C">
        <w:rPr>
          <w:rFonts w:ascii="Times New Roman" w:hAnsi="Times New Roman"/>
        </w:rPr>
        <w:t xml:space="preserve"> reserves the right, at </w:t>
      </w:r>
      <w:r>
        <w:rPr>
          <w:rFonts w:ascii="Times New Roman" w:hAnsi="Times New Roman"/>
        </w:rPr>
        <w:t>Licensor</w:t>
      </w:r>
      <w:r w:rsidRPr="000A125C">
        <w:rPr>
          <w:rFonts w:ascii="Times New Roman" w:hAnsi="Times New Roman"/>
        </w:rPr>
        <w:t xml:space="preserve">’s own expense, to assign a mutually acceptable independent auditor to access </w:t>
      </w:r>
      <w:r>
        <w:rPr>
          <w:rFonts w:ascii="Times New Roman" w:hAnsi="Times New Roman"/>
        </w:rPr>
        <w:t>Licensee’s</w:t>
      </w:r>
      <w:r w:rsidRPr="000A125C">
        <w:rPr>
          <w:rFonts w:ascii="Times New Roman" w:hAnsi="Times New Roman"/>
        </w:rPr>
        <w:t xml:space="preserve"> books at all reasonable times, and with at least two weeks advance notice, to verify </w:t>
      </w:r>
      <w:r>
        <w:rPr>
          <w:rFonts w:ascii="Times New Roman" w:hAnsi="Times New Roman"/>
        </w:rPr>
        <w:t>Licensee’s</w:t>
      </w:r>
      <w:r w:rsidRPr="000A125C">
        <w:rPr>
          <w:rFonts w:ascii="Times New Roman" w:hAnsi="Times New Roman"/>
        </w:rPr>
        <w:t xml:space="preserve"> sales figures. If an audit concludes that </w:t>
      </w:r>
      <w:r>
        <w:rPr>
          <w:rFonts w:ascii="Times New Roman" w:hAnsi="Times New Roman"/>
        </w:rPr>
        <w:t>Licensee</w:t>
      </w:r>
      <w:r w:rsidRPr="000A125C">
        <w:rPr>
          <w:rFonts w:ascii="Times New Roman" w:hAnsi="Times New Roman"/>
        </w:rPr>
        <w:t xml:space="preserve"> have failed to account for the payment due under this </w:t>
      </w:r>
      <w:r w:rsidRPr="00141198">
        <w:rPr>
          <w:rFonts w:ascii="Times New Roman" w:hAnsi="Times New Roman"/>
        </w:rPr>
        <w:t>License Agreement</w:t>
      </w:r>
      <w:r w:rsidRPr="000A125C">
        <w:rPr>
          <w:rFonts w:ascii="Times New Roman" w:hAnsi="Times New Roman"/>
        </w:rPr>
        <w:t xml:space="preserve">, and the amount unpaid is more than 10 % of the total payment due according to </w:t>
      </w:r>
      <w:r>
        <w:rPr>
          <w:rFonts w:ascii="Times New Roman" w:hAnsi="Times New Roman"/>
        </w:rPr>
        <w:t>Licensee’s</w:t>
      </w:r>
      <w:r w:rsidRPr="000A125C">
        <w:rPr>
          <w:rFonts w:ascii="Times New Roman" w:hAnsi="Times New Roman"/>
        </w:rPr>
        <w:t xml:space="preserve"> sales reports, </w:t>
      </w:r>
      <w:r>
        <w:rPr>
          <w:rFonts w:ascii="Times New Roman" w:hAnsi="Times New Roman"/>
        </w:rPr>
        <w:t>Licensee</w:t>
      </w:r>
      <w:r w:rsidRPr="000A125C">
        <w:rPr>
          <w:rFonts w:ascii="Times New Roman" w:hAnsi="Times New Roman"/>
        </w:rPr>
        <w:t xml:space="preserve"> shall pay both the amount outstanding and the costs of the audit. The auditor will be bound to confidentiality and will only report to </w:t>
      </w:r>
      <w:r>
        <w:rPr>
          <w:rFonts w:ascii="Times New Roman" w:hAnsi="Times New Roman"/>
        </w:rPr>
        <w:t>Licensor</w:t>
      </w:r>
      <w:r w:rsidRPr="000A125C">
        <w:rPr>
          <w:rFonts w:ascii="Times New Roman" w:hAnsi="Times New Roman"/>
        </w:rPr>
        <w:t xml:space="preserve"> what is relevant to conclude on the performance of the </w:t>
      </w:r>
      <w:r w:rsidRPr="00141198">
        <w:rPr>
          <w:rFonts w:ascii="Times New Roman" w:hAnsi="Times New Roman"/>
        </w:rPr>
        <w:t>Licen</w:t>
      </w:r>
      <w:r w:rsidR="00B21B8B">
        <w:rPr>
          <w:rFonts w:ascii="Times New Roman" w:hAnsi="Times New Roman"/>
        </w:rPr>
        <w:t>c</w:t>
      </w:r>
      <w:r w:rsidRPr="00141198">
        <w:rPr>
          <w:rFonts w:ascii="Times New Roman" w:hAnsi="Times New Roman"/>
        </w:rPr>
        <w:t>e Agreement</w:t>
      </w:r>
      <w:r w:rsidRPr="000A125C">
        <w:rPr>
          <w:rFonts w:ascii="Times New Roman" w:hAnsi="Times New Roman"/>
        </w:rPr>
        <w:t>.</w:t>
      </w:r>
    </w:p>
    <w:p w:rsidR="00AD6586" w:rsidRPr="00600CD9" w:rsidRDefault="00AD6586">
      <w:pPr>
        <w:pStyle w:val="Heading2"/>
        <w:rPr>
          <w:rFonts w:ascii="Times New Roman" w:hAnsi="Times New Roman" w:cs="Times New Roman"/>
          <w:lang w:val="en-GB"/>
        </w:rPr>
      </w:pPr>
      <w:bookmarkStart w:id="14" w:name="_Toc341084001"/>
      <w:r w:rsidRPr="00600CD9">
        <w:rPr>
          <w:rFonts w:ascii="Times New Roman" w:hAnsi="Times New Roman" w:cs="Times New Roman"/>
          <w:lang w:val="en-GB"/>
        </w:rPr>
        <w:t>7) Acknowledgments</w:t>
      </w:r>
      <w:bookmarkEnd w:id="14"/>
    </w:p>
    <w:p w:rsidR="00AD6586" w:rsidRPr="00600CD9"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undertakes that derived products shall carry an acknowledgment that they are: derived from </w:t>
      </w:r>
      <w:r>
        <w:rPr>
          <w:sz w:val="21"/>
          <w:szCs w:val="21"/>
          <w:lang w:val="en-GB"/>
        </w:rPr>
        <w:t>Licensor</w:t>
      </w:r>
      <w:r w:rsidRPr="00600CD9">
        <w:rPr>
          <w:sz w:val="21"/>
          <w:szCs w:val="21"/>
          <w:lang w:val="en-GB"/>
        </w:rPr>
        <w:t xml:space="preserve">’s products; they do not replace the need for official products, except where explicitly stated otherwise by national laws and/or regulations; and may not be up to date. </w:t>
      </w:r>
      <w:r>
        <w:rPr>
          <w:sz w:val="21"/>
          <w:szCs w:val="21"/>
          <w:lang w:val="en-GB"/>
        </w:rPr>
        <w:t>Licensee</w:t>
      </w:r>
      <w:r w:rsidRPr="00600CD9">
        <w:rPr>
          <w:sz w:val="21"/>
          <w:szCs w:val="21"/>
          <w:lang w:val="en-GB"/>
        </w:rPr>
        <w:t xml:space="preserve"> shall incorporate this acknowledgment in the derived product in the forms and manner determined in Schedule (D). </w:t>
      </w:r>
      <w:r>
        <w:rPr>
          <w:sz w:val="21"/>
          <w:szCs w:val="21"/>
          <w:lang w:val="en-GB"/>
        </w:rPr>
        <w:t>Licensee</w:t>
      </w:r>
      <w:r w:rsidRPr="00600CD9">
        <w:rPr>
          <w:sz w:val="21"/>
          <w:szCs w:val="21"/>
          <w:lang w:val="en-GB"/>
        </w:rPr>
        <w:t xml:space="preserve"> shall also ensure that any literature distributed by </w:t>
      </w:r>
      <w:r>
        <w:rPr>
          <w:sz w:val="21"/>
          <w:szCs w:val="21"/>
          <w:lang w:val="en-GB"/>
        </w:rPr>
        <w:t>Licensee</w:t>
      </w:r>
      <w:r w:rsidRPr="00600CD9">
        <w:rPr>
          <w:sz w:val="21"/>
          <w:szCs w:val="21"/>
          <w:lang w:val="en-GB"/>
        </w:rPr>
        <w:t xml:space="preserve"> or on </w:t>
      </w:r>
      <w:r>
        <w:rPr>
          <w:sz w:val="21"/>
          <w:szCs w:val="21"/>
          <w:lang w:val="en-GB"/>
        </w:rPr>
        <w:t>Licensee’s</w:t>
      </w:r>
      <w:r w:rsidRPr="00600CD9">
        <w:rPr>
          <w:sz w:val="21"/>
          <w:szCs w:val="21"/>
          <w:lang w:val="en-GB"/>
        </w:rPr>
        <w:t xml:space="preserve"> behalf that promotes or describes the derived product shall include the acknowledgment defined in Schedule (D).</w:t>
      </w:r>
    </w:p>
    <w:p w:rsidR="00AD6586" w:rsidRPr="00600CD9" w:rsidRDefault="00AD6586">
      <w:pPr>
        <w:pStyle w:val="Heading2"/>
        <w:rPr>
          <w:rFonts w:ascii="Times New Roman" w:hAnsi="Times New Roman" w:cs="Times New Roman"/>
          <w:lang w:val="en-GB"/>
        </w:rPr>
      </w:pPr>
      <w:bookmarkStart w:id="15" w:name="_Toc341084002"/>
      <w:r w:rsidRPr="00600CD9">
        <w:rPr>
          <w:rFonts w:ascii="Times New Roman" w:hAnsi="Times New Roman" w:cs="Times New Roman"/>
          <w:lang w:val="en-GB"/>
        </w:rPr>
        <w:t>8) Contracting</w:t>
      </w:r>
      <w:bookmarkEnd w:id="15"/>
    </w:p>
    <w:p w:rsidR="00AD6586" w:rsidRDefault="00AD6586">
      <w:pPr>
        <w:pStyle w:val="BodyText"/>
        <w:rPr>
          <w:rFonts w:ascii="Times New Roman" w:hAnsi="Times New Roman"/>
        </w:rPr>
      </w:pPr>
      <w:r>
        <w:rPr>
          <w:rFonts w:ascii="Times New Roman" w:hAnsi="Times New Roman"/>
        </w:rPr>
        <w:t>Licensee</w:t>
      </w:r>
      <w:r w:rsidRPr="00600CD9">
        <w:rPr>
          <w:rFonts w:ascii="Times New Roman" w:hAnsi="Times New Roman"/>
        </w:rPr>
        <w:t xml:space="preserve"> may contract out work for the purpose of exercising </w:t>
      </w:r>
      <w:r>
        <w:rPr>
          <w:rFonts w:ascii="Times New Roman" w:hAnsi="Times New Roman"/>
        </w:rPr>
        <w:t>Licensee’s</w:t>
      </w:r>
      <w:r w:rsidRPr="00600CD9">
        <w:rPr>
          <w:rFonts w:ascii="Times New Roman" w:hAnsi="Times New Roman"/>
        </w:rPr>
        <w:t xml:space="preserve"> rights as granted by </w:t>
      </w:r>
      <w:r w:rsidRPr="000A125C">
        <w:rPr>
          <w:rFonts w:ascii="Times New Roman" w:hAnsi="Times New Roman"/>
        </w:rPr>
        <w:t xml:space="preserve">this </w:t>
      </w:r>
      <w:r w:rsidRPr="00141198">
        <w:rPr>
          <w:rFonts w:ascii="Times New Roman" w:hAnsi="Times New Roman"/>
        </w:rPr>
        <w:t>License Agreement</w:t>
      </w:r>
      <w:r w:rsidRPr="000A125C">
        <w:rPr>
          <w:rFonts w:ascii="Times New Roman" w:hAnsi="Times New Roman"/>
        </w:rPr>
        <w:t>. The terms of any such contract shall impose upon the contractor the obligations below:</w:t>
      </w:r>
    </w:p>
    <w:p w:rsidR="00B21B8B" w:rsidRPr="000A125C" w:rsidRDefault="00B21B8B">
      <w:pPr>
        <w:pStyle w:val="BodyText"/>
        <w:rPr>
          <w:rFonts w:ascii="Times New Roman" w:hAnsi="Times New Roman"/>
        </w:rPr>
      </w:pPr>
    </w:p>
    <w:p w:rsidR="00AD6586" w:rsidRDefault="00AD6586">
      <w:pPr>
        <w:widowControl w:val="0"/>
        <w:numPr>
          <w:ilvl w:val="0"/>
          <w:numId w:val="25"/>
        </w:numPr>
        <w:autoSpaceDE w:val="0"/>
        <w:autoSpaceDN w:val="0"/>
        <w:adjustRightInd w:val="0"/>
        <w:jc w:val="both"/>
        <w:rPr>
          <w:sz w:val="21"/>
          <w:szCs w:val="21"/>
          <w:lang w:val="en-GB"/>
        </w:rPr>
      </w:pPr>
      <w:r w:rsidRPr="000A125C">
        <w:rPr>
          <w:sz w:val="21"/>
          <w:szCs w:val="21"/>
          <w:lang w:val="en-GB"/>
        </w:rPr>
        <w:t xml:space="preserve">All contractors shall be subject to the same obligations to which </w:t>
      </w:r>
      <w:r>
        <w:rPr>
          <w:sz w:val="21"/>
          <w:szCs w:val="21"/>
          <w:lang w:val="en-GB"/>
        </w:rPr>
        <w:t>Licensee</w:t>
      </w:r>
      <w:r w:rsidRPr="000A125C">
        <w:rPr>
          <w:sz w:val="21"/>
          <w:szCs w:val="21"/>
          <w:lang w:val="en-GB"/>
        </w:rPr>
        <w:t xml:space="preserve"> is subject under this </w:t>
      </w:r>
      <w:r w:rsidRPr="00141198">
        <w:rPr>
          <w:sz w:val="21"/>
          <w:szCs w:val="21"/>
          <w:lang w:val="en-GB"/>
        </w:rPr>
        <w:t>License Agreement</w:t>
      </w:r>
      <w:r w:rsidRPr="000A125C">
        <w:rPr>
          <w:sz w:val="21"/>
          <w:szCs w:val="21"/>
          <w:lang w:val="en-GB"/>
        </w:rPr>
        <w:t>.</w:t>
      </w:r>
    </w:p>
    <w:p w:rsidR="00B21B8B" w:rsidRPr="000A125C"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25"/>
        </w:numPr>
        <w:autoSpaceDE w:val="0"/>
        <w:autoSpaceDN w:val="0"/>
        <w:adjustRightInd w:val="0"/>
        <w:jc w:val="both"/>
        <w:rPr>
          <w:sz w:val="21"/>
          <w:szCs w:val="21"/>
          <w:lang w:val="en-GB"/>
        </w:rPr>
      </w:pPr>
      <w:r w:rsidRPr="00600CD9">
        <w:rPr>
          <w:sz w:val="21"/>
          <w:szCs w:val="21"/>
          <w:lang w:val="en-GB"/>
        </w:rPr>
        <w:t xml:space="preserve">No contractor shall be given power to grant authorization for </w:t>
      </w:r>
      <w:r>
        <w:rPr>
          <w:sz w:val="21"/>
          <w:szCs w:val="21"/>
          <w:lang w:val="en-GB"/>
        </w:rPr>
        <w:t>Licensor</w:t>
      </w:r>
      <w:r w:rsidRPr="00600CD9">
        <w:rPr>
          <w:sz w:val="21"/>
          <w:szCs w:val="21"/>
          <w:lang w:val="en-GB"/>
        </w:rPr>
        <w:t xml:space="preserve">’s products or </w:t>
      </w:r>
      <w:r>
        <w:rPr>
          <w:sz w:val="21"/>
          <w:szCs w:val="21"/>
          <w:lang w:val="en-GB"/>
        </w:rPr>
        <w:t>Licensee’s</w:t>
      </w:r>
      <w:r w:rsidRPr="00600CD9">
        <w:rPr>
          <w:sz w:val="21"/>
          <w:szCs w:val="21"/>
          <w:lang w:val="en-GB"/>
        </w:rPr>
        <w:t xml:space="preserve"> product.</w:t>
      </w:r>
    </w:p>
    <w:p w:rsidR="00B21B8B" w:rsidRPr="00600CD9" w:rsidRDefault="00B21B8B" w:rsidP="00B21B8B">
      <w:pPr>
        <w:widowControl w:val="0"/>
        <w:autoSpaceDE w:val="0"/>
        <w:autoSpaceDN w:val="0"/>
        <w:adjustRightInd w:val="0"/>
        <w:ind w:left="360"/>
        <w:jc w:val="both"/>
        <w:rPr>
          <w:sz w:val="21"/>
          <w:szCs w:val="21"/>
          <w:lang w:val="en-GB"/>
        </w:rPr>
      </w:pPr>
    </w:p>
    <w:p w:rsidR="00AD6586" w:rsidRPr="00B21B8B" w:rsidRDefault="00AD6586">
      <w:pPr>
        <w:widowControl w:val="0"/>
        <w:numPr>
          <w:ilvl w:val="0"/>
          <w:numId w:val="25"/>
        </w:numPr>
        <w:autoSpaceDE w:val="0"/>
        <w:autoSpaceDN w:val="0"/>
        <w:adjustRightInd w:val="0"/>
        <w:jc w:val="both"/>
        <w:rPr>
          <w:sz w:val="20"/>
          <w:szCs w:val="20"/>
          <w:lang w:val="en-GB"/>
        </w:rPr>
      </w:pPr>
      <w:r w:rsidRPr="00600CD9">
        <w:rPr>
          <w:sz w:val="21"/>
          <w:szCs w:val="21"/>
          <w:lang w:val="en-GB"/>
        </w:rPr>
        <w:t xml:space="preserve">No contractor shall use </w:t>
      </w:r>
      <w:r>
        <w:rPr>
          <w:sz w:val="21"/>
          <w:szCs w:val="21"/>
          <w:lang w:val="en-GB"/>
        </w:rPr>
        <w:t>Licensor</w:t>
      </w:r>
      <w:r w:rsidRPr="00600CD9">
        <w:rPr>
          <w:sz w:val="21"/>
          <w:szCs w:val="21"/>
          <w:lang w:val="en-GB"/>
        </w:rPr>
        <w:t xml:space="preserve">’s products or </w:t>
      </w:r>
      <w:r>
        <w:rPr>
          <w:sz w:val="21"/>
          <w:szCs w:val="21"/>
          <w:lang w:val="en-GB"/>
        </w:rPr>
        <w:t>Licensee’s</w:t>
      </w:r>
      <w:r w:rsidRPr="00600CD9">
        <w:rPr>
          <w:sz w:val="21"/>
          <w:szCs w:val="21"/>
          <w:lang w:val="en-GB"/>
        </w:rPr>
        <w:t xml:space="preserve"> product for any purpose other than that for which this licen</w:t>
      </w:r>
      <w:r w:rsidR="00B21B8B">
        <w:rPr>
          <w:sz w:val="21"/>
          <w:szCs w:val="21"/>
          <w:lang w:val="en-GB"/>
        </w:rPr>
        <w:t>c</w:t>
      </w:r>
      <w:r w:rsidRPr="00600CD9">
        <w:rPr>
          <w:sz w:val="21"/>
          <w:szCs w:val="21"/>
          <w:lang w:val="en-GB"/>
        </w:rPr>
        <w:t>e is issued.</w:t>
      </w:r>
    </w:p>
    <w:p w:rsidR="00B21B8B" w:rsidRPr="00600CD9" w:rsidRDefault="00B21B8B" w:rsidP="00B21B8B">
      <w:pPr>
        <w:widowControl w:val="0"/>
        <w:autoSpaceDE w:val="0"/>
        <w:autoSpaceDN w:val="0"/>
        <w:adjustRightInd w:val="0"/>
        <w:ind w:left="360"/>
        <w:jc w:val="both"/>
        <w:rPr>
          <w:sz w:val="20"/>
          <w:szCs w:val="20"/>
          <w:lang w:val="en-GB"/>
        </w:rPr>
      </w:pPr>
    </w:p>
    <w:p w:rsidR="00AD6586" w:rsidRPr="00600CD9" w:rsidRDefault="00AD6586">
      <w:pPr>
        <w:widowControl w:val="0"/>
        <w:autoSpaceDE w:val="0"/>
        <w:autoSpaceDN w:val="0"/>
        <w:adjustRightInd w:val="0"/>
        <w:jc w:val="both"/>
        <w:rPr>
          <w:sz w:val="21"/>
          <w:szCs w:val="21"/>
          <w:lang w:val="en-GB"/>
        </w:rPr>
      </w:pPr>
      <w:r>
        <w:rPr>
          <w:sz w:val="21"/>
          <w:szCs w:val="21"/>
          <w:lang w:val="en-GB"/>
        </w:rPr>
        <w:t>Licensor</w:t>
      </w:r>
      <w:r w:rsidRPr="00600CD9">
        <w:rPr>
          <w:sz w:val="21"/>
          <w:szCs w:val="21"/>
          <w:lang w:val="en-GB"/>
        </w:rPr>
        <w:t xml:space="preserve"> further grants </w:t>
      </w:r>
      <w:r>
        <w:rPr>
          <w:sz w:val="21"/>
          <w:szCs w:val="21"/>
          <w:lang w:val="en-GB"/>
        </w:rPr>
        <w:t>Licensee</w:t>
      </w:r>
      <w:r w:rsidRPr="00600CD9">
        <w:rPr>
          <w:sz w:val="21"/>
          <w:szCs w:val="21"/>
          <w:lang w:val="en-GB"/>
        </w:rPr>
        <w:t xml:space="preserve">’s contractors permission to store a single copy of </w:t>
      </w:r>
      <w:r>
        <w:rPr>
          <w:sz w:val="21"/>
          <w:szCs w:val="21"/>
          <w:lang w:val="en-GB"/>
        </w:rPr>
        <w:t>Licensee’s</w:t>
      </w:r>
      <w:r w:rsidRPr="00600CD9">
        <w:rPr>
          <w:sz w:val="21"/>
          <w:szCs w:val="21"/>
          <w:lang w:val="en-GB"/>
        </w:rPr>
        <w:t xml:space="preserve"> product for as long as it is necessary to fulfil the purpose of their contract with </w:t>
      </w:r>
      <w:r>
        <w:rPr>
          <w:sz w:val="21"/>
          <w:szCs w:val="21"/>
          <w:lang w:val="en-GB"/>
        </w:rPr>
        <w:t>Licensee</w:t>
      </w:r>
      <w:r w:rsidRPr="00600CD9">
        <w:rPr>
          <w:sz w:val="21"/>
          <w:szCs w:val="21"/>
          <w:lang w:val="en-GB"/>
        </w:rPr>
        <w:t>.</w:t>
      </w: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lastRenderedPageBreak/>
        <w:t xml:space="preserve">The prior written permission of </w:t>
      </w:r>
      <w:r>
        <w:rPr>
          <w:sz w:val="21"/>
          <w:szCs w:val="21"/>
          <w:lang w:val="en-GB"/>
        </w:rPr>
        <w:t>Licensor</w:t>
      </w:r>
      <w:r w:rsidRPr="00600CD9">
        <w:rPr>
          <w:sz w:val="21"/>
          <w:szCs w:val="21"/>
          <w:lang w:val="en-GB"/>
        </w:rPr>
        <w:t xml:space="preserve"> is required should </w:t>
      </w:r>
      <w:r>
        <w:rPr>
          <w:sz w:val="21"/>
          <w:szCs w:val="21"/>
          <w:lang w:val="en-GB"/>
        </w:rPr>
        <w:t>Licensee’s</w:t>
      </w:r>
      <w:r w:rsidRPr="00600CD9">
        <w:rPr>
          <w:sz w:val="21"/>
          <w:szCs w:val="21"/>
          <w:lang w:val="en-GB"/>
        </w:rPr>
        <w:t xml:space="preserve"> contractors wish to exceed these rights.</w:t>
      </w:r>
    </w:p>
    <w:p w:rsidR="00AD6586" w:rsidRPr="00600CD9" w:rsidRDefault="00AD6586">
      <w:pPr>
        <w:pStyle w:val="Heading2"/>
        <w:rPr>
          <w:rFonts w:ascii="Times New Roman" w:hAnsi="Times New Roman" w:cs="Times New Roman"/>
          <w:lang w:val="en-GB"/>
        </w:rPr>
      </w:pPr>
      <w:bookmarkStart w:id="16" w:name="_Toc341084003"/>
      <w:r w:rsidRPr="00600CD9">
        <w:rPr>
          <w:rFonts w:ascii="Times New Roman" w:hAnsi="Times New Roman" w:cs="Times New Roman"/>
          <w:lang w:val="en-GB"/>
        </w:rPr>
        <w:t>9) Advertising</w:t>
      </w:r>
      <w:bookmarkEnd w:id="16"/>
    </w:p>
    <w:p w:rsidR="00AD6586" w:rsidRPr="00600CD9"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shall not make, or cause to be made, any inaccurate or misleading statement about the International Hydrographic Organization (IHO), the International Hydrographic Bureau (IHB), </w:t>
      </w:r>
      <w:r>
        <w:rPr>
          <w:sz w:val="21"/>
          <w:szCs w:val="21"/>
          <w:lang w:val="en-GB"/>
        </w:rPr>
        <w:t>Licensor</w:t>
      </w:r>
      <w:r w:rsidRPr="00600CD9">
        <w:rPr>
          <w:sz w:val="21"/>
          <w:szCs w:val="21"/>
          <w:lang w:val="en-GB"/>
        </w:rPr>
        <w:t xml:space="preserve"> or </w:t>
      </w:r>
      <w:r>
        <w:rPr>
          <w:sz w:val="21"/>
          <w:szCs w:val="21"/>
          <w:lang w:val="en-GB"/>
        </w:rPr>
        <w:t>Licensor</w:t>
      </w:r>
      <w:r w:rsidRPr="00600CD9">
        <w:rPr>
          <w:sz w:val="21"/>
          <w:szCs w:val="21"/>
          <w:lang w:val="en-GB"/>
        </w:rPr>
        <w:t xml:space="preserve">’s products, or cause the name of the IHO, the IHB, </w:t>
      </w:r>
      <w:r>
        <w:rPr>
          <w:sz w:val="21"/>
          <w:szCs w:val="21"/>
          <w:lang w:val="en-GB"/>
        </w:rPr>
        <w:t>Licensor</w:t>
      </w:r>
      <w:r w:rsidRPr="00600CD9">
        <w:rPr>
          <w:sz w:val="21"/>
          <w:szCs w:val="21"/>
          <w:lang w:val="en-GB"/>
        </w:rPr>
        <w:t xml:space="preserve"> or </w:t>
      </w:r>
      <w:r>
        <w:rPr>
          <w:sz w:val="21"/>
          <w:szCs w:val="21"/>
          <w:lang w:val="en-GB"/>
        </w:rPr>
        <w:t>Licensor</w:t>
      </w:r>
      <w:r w:rsidRPr="00600CD9">
        <w:rPr>
          <w:sz w:val="21"/>
          <w:szCs w:val="21"/>
          <w:lang w:val="en-GB"/>
        </w:rPr>
        <w:t xml:space="preserve">’s products to be used without </w:t>
      </w:r>
      <w:r>
        <w:rPr>
          <w:sz w:val="21"/>
          <w:szCs w:val="21"/>
          <w:lang w:val="en-GB"/>
        </w:rPr>
        <w:t>Licensor</w:t>
      </w:r>
      <w:r w:rsidRPr="00600CD9">
        <w:rPr>
          <w:sz w:val="21"/>
          <w:szCs w:val="21"/>
          <w:lang w:val="en-GB"/>
        </w:rPr>
        <w:t xml:space="preserve">’s consent in </w:t>
      </w:r>
      <w:r>
        <w:rPr>
          <w:sz w:val="21"/>
          <w:szCs w:val="21"/>
          <w:lang w:val="en-GB"/>
        </w:rPr>
        <w:t>Licensee’s</w:t>
      </w:r>
      <w:r w:rsidRPr="00600CD9">
        <w:rPr>
          <w:sz w:val="21"/>
          <w:szCs w:val="21"/>
          <w:lang w:val="en-GB"/>
        </w:rPr>
        <w:t xml:space="preserve"> advertisements. </w:t>
      </w:r>
      <w:r>
        <w:rPr>
          <w:sz w:val="21"/>
          <w:szCs w:val="21"/>
          <w:lang w:val="en-GB"/>
        </w:rPr>
        <w:t>Licensee</w:t>
      </w:r>
      <w:r w:rsidRPr="00600CD9">
        <w:rPr>
          <w:sz w:val="21"/>
          <w:szCs w:val="21"/>
          <w:lang w:val="en-GB"/>
        </w:rPr>
        <w:t xml:space="preserve"> shall not make, or cause to be made, any claims that the IHO, the IHB or </w:t>
      </w:r>
      <w:r>
        <w:rPr>
          <w:sz w:val="21"/>
          <w:szCs w:val="21"/>
          <w:lang w:val="en-GB"/>
        </w:rPr>
        <w:t>Licensor</w:t>
      </w:r>
      <w:r w:rsidRPr="00600CD9">
        <w:rPr>
          <w:sz w:val="21"/>
          <w:szCs w:val="21"/>
          <w:lang w:val="en-GB"/>
        </w:rPr>
        <w:t xml:space="preserve"> in anyway endorses the </w:t>
      </w:r>
      <w:r>
        <w:rPr>
          <w:sz w:val="21"/>
          <w:szCs w:val="21"/>
          <w:lang w:val="en-GB"/>
        </w:rPr>
        <w:t>Licensee’s</w:t>
      </w:r>
      <w:r w:rsidRPr="00600CD9">
        <w:rPr>
          <w:sz w:val="21"/>
          <w:szCs w:val="21"/>
          <w:lang w:val="en-GB"/>
        </w:rPr>
        <w:t xml:space="preserve"> derived products or that the derived products in any way carry equivalent liability to </w:t>
      </w:r>
      <w:r>
        <w:rPr>
          <w:sz w:val="21"/>
          <w:szCs w:val="21"/>
          <w:lang w:val="en-GB"/>
        </w:rPr>
        <w:t>Licensor</w:t>
      </w:r>
      <w:r w:rsidRPr="00600CD9">
        <w:rPr>
          <w:sz w:val="21"/>
          <w:szCs w:val="21"/>
          <w:lang w:val="en-GB"/>
        </w:rPr>
        <w:t>’s products.</w:t>
      </w:r>
    </w:p>
    <w:p w:rsidR="00AD6586" w:rsidRPr="00600CD9" w:rsidRDefault="00AD6586">
      <w:pPr>
        <w:pStyle w:val="Heading2"/>
        <w:rPr>
          <w:rFonts w:ascii="Times New Roman" w:hAnsi="Times New Roman" w:cs="Times New Roman"/>
          <w:lang w:val="en-GB"/>
        </w:rPr>
      </w:pPr>
      <w:bookmarkStart w:id="17" w:name="_Toc341084004"/>
      <w:r w:rsidRPr="00600CD9">
        <w:rPr>
          <w:rFonts w:ascii="Times New Roman" w:hAnsi="Times New Roman" w:cs="Times New Roman"/>
          <w:lang w:val="en-GB"/>
        </w:rPr>
        <w:t>10) Warranty and Indemnity</w:t>
      </w:r>
      <w:bookmarkEnd w:id="17"/>
    </w:p>
    <w:p w:rsidR="00AD6586" w:rsidRPr="00600CD9" w:rsidRDefault="00AD6586">
      <w:pPr>
        <w:widowControl w:val="0"/>
        <w:autoSpaceDE w:val="0"/>
        <w:autoSpaceDN w:val="0"/>
        <w:adjustRightInd w:val="0"/>
        <w:jc w:val="both"/>
        <w:rPr>
          <w:sz w:val="21"/>
          <w:szCs w:val="21"/>
          <w:lang w:val="en-GB"/>
        </w:rPr>
      </w:pPr>
      <w:r>
        <w:rPr>
          <w:sz w:val="21"/>
          <w:szCs w:val="21"/>
          <w:lang w:val="en-GB"/>
        </w:rPr>
        <w:t>Licensor</w:t>
      </w:r>
      <w:r w:rsidRPr="00600CD9">
        <w:rPr>
          <w:sz w:val="21"/>
          <w:szCs w:val="21"/>
          <w:lang w:val="en-GB"/>
        </w:rPr>
        <w:t xml:space="preserve"> warrants that it is entitled to grant to </w:t>
      </w:r>
      <w:r>
        <w:rPr>
          <w:sz w:val="21"/>
          <w:szCs w:val="21"/>
          <w:lang w:val="en-GB"/>
        </w:rPr>
        <w:t>Licensee</w:t>
      </w:r>
      <w:r w:rsidRPr="00600CD9">
        <w:rPr>
          <w:sz w:val="21"/>
          <w:szCs w:val="21"/>
          <w:lang w:val="en-GB"/>
        </w:rPr>
        <w:t xml:space="preserve"> this permission. </w:t>
      </w:r>
      <w:r>
        <w:rPr>
          <w:sz w:val="21"/>
          <w:szCs w:val="21"/>
          <w:lang w:val="en-GB"/>
        </w:rPr>
        <w:t>Licensee</w:t>
      </w:r>
      <w:r w:rsidRPr="00600CD9">
        <w:rPr>
          <w:sz w:val="21"/>
          <w:szCs w:val="21"/>
          <w:lang w:val="en-GB"/>
        </w:rPr>
        <w:t xml:space="preserve"> assumes the sole risk of interpreting and applying </w:t>
      </w:r>
      <w:r>
        <w:rPr>
          <w:sz w:val="21"/>
          <w:szCs w:val="21"/>
          <w:lang w:val="en-GB"/>
        </w:rPr>
        <w:t>Licensor</w:t>
      </w:r>
      <w:r w:rsidRPr="00600CD9">
        <w:rPr>
          <w:sz w:val="21"/>
          <w:szCs w:val="21"/>
          <w:lang w:val="en-GB"/>
        </w:rPr>
        <w:t>’s products.</w:t>
      </w:r>
    </w:p>
    <w:p w:rsidR="00AD6586" w:rsidRPr="00600CD9" w:rsidRDefault="00AD6586">
      <w:pPr>
        <w:widowControl w:val="0"/>
        <w:autoSpaceDE w:val="0"/>
        <w:autoSpaceDN w:val="0"/>
        <w:adjustRightInd w:val="0"/>
        <w:jc w:val="both"/>
        <w:rPr>
          <w:sz w:val="21"/>
          <w:szCs w:val="21"/>
          <w:lang w:val="en-GB"/>
        </w:rPr>
      </w:pPr>
    </w:p>
    <w:p w:rsidR="00AD6586"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shall keep harmless and indemnify </w:t>
      </w:r>
      <w:r>
        <w:rPr>
          <w:sz w:val="21"/>
          <w:szCs w:val="21"/>
          <w:lang w:val="en-GB"/>
        </w:rPr>
        <w:t>Licensor</w:t>
      </w:r>
      <w:r w:rsidRPr="00600CD9">
        <w:rPr>
          <w:sz w:val="21"/>
          <w:szCs w:val="21"/>
          <w:lang w:val="en-GB"/>
        </w:rPr>
        <w:t xml:space="preserve"> against all claims, actions, suits, damages, liabilities, losses, charges and proceedings that </w:t>
      </w:r>
      <w:r>
        <w:rPr>
          <w:sz w:val="21"/>
          <w:szCs w:val="21"/>
          <w:lang w:val="en-GB"/>
        </w:rPr>
        <w:t>Licensor</w:t>
      </w:r>
      <w:r w:rsidRPr="00600CD9">
        <w:rPr>
          <w:sz w:val="21"/>
          <w:szCs w:val="21"/>
          <w:lang w:val="en-GB"/>
        </w:rPr>
        <w:t xml:space="preserve"> may incur or be put to as a direct result of:</w:t>
      </w:r>
    </w:p>
    <w:p w:rsidR="00B21B8B" w:rsidRPr="00600CD9" w:rsidRDefault="00B21B8B">
      <w:pPr>
        <w:widowControl w:val="0"/>
        <w:autoSpaceDE w:val="0"/>
        <w:autoSpaceDN w:val="0"/>
        <w:adjustRightInd w:val="0"/>
        <w:jc w:val="both"/>
        <w:rPr>
          <w:sz w:val="21"/>
          <w:szCs w:val="21"/>
          <w:lang w:val="en-GB"/>
        </w:rPr>
      </w:pPr>
    </w:p>
    <w:p w:rsidR="00AD6586" w:rsidRDefault="00AD6586">
      <w:pPr>
        <w:widowControl w:val="0"/>
        <w:numPr>
          <w:ilvl w:val="0"/>
          <w:numId w:val="12"/>
        </w:numPr>
        <w:autoSpaceDE w:val="0"/>
        <w:autoSpaceDN w:val="0"/>
        <w:adjustRightInd w:val="0"/>
        <w:jc w:val="both"/>
        <w:rPr>
          <w:sz w:val="21"/>
          <w:szCs w:val="21"/>
          <w:lang w:val="en-GB"/>
        </w:rPr>
      </w:pPr>
      <w:proofErr w:type="gramStart"/>
      <w:r w:rsidRPr="00600CD9">
        <w:rPr>
          <w:sz w:val="21"/>
          <w:szCs w:val="21"/>
          <w:lang w:val="en-GB"/>
        </w:rPr>
        <w:t>any</w:t>
      </w:r>
      <w:proofErr w:type="gramEnd"/>
      <w:r w:rsidRPr="00600CD9">
        <w:rPr>
          <w:sz w:val="21"/>
          <w:szCs w:val="21"/>
          <w:lang w:val="en-GB"/>
        </w:rPr>
        <w:t xml:space="preserve"> breach of </w:t>
      </w:r>
      <w:r w:rsidRPr="000A125C">
        <w:rPr>
          <w:sz w:val="21"/>
          <w:szCs w:val="21"/>
          <w:lang w:val="en-GB"/>
        </w:rPr>
        <w:t xml:space="preserve">this </w:t>
      </w:r>
      <w:r w:rsidRPr="00141198">
        <w:rPr>
          <w:sz w:val="21"/>
          <w:szCs w:val="21"/>
          <w:lang w:val="en-GB"/>
        </w:rPr>
        <w:t>Licen</w:t>
      </w:r>
      <w:r w:rsidR="00B21B8B">
        <w:rPr>
          <w:sz w:val="21"/>
          <w:szCs w:val="21"/>
          <w:lang w:val="en-GB"/>
        </w:rPr>
        <w:t>c</w:t>
      </w:r>
      <w:r w:rsidRPr="00141198">
        <w:rPr>
          <w:sz w:val="21"/>
          <w:szCs w:val="21"/>
          <w:lang w:val="en-GB"/>
        </w:rPr>
        <w:t>e Agreement</w:t>
      </w:r>
      <w:r w:rsidRPr="00600CD9">
        <w:rPr>
          <w:sz w:val="21"/>
          <w:szCs w:val="21"/>
          <w:lang w:val="en-GB"/>
        </w:rPr>
        <w:t xml:space="preserve"> by </w:t>
      </w:r>
      <w:r>
        <w:rPr>
          <w:sz w:val="21"/>
          <w:szCs w:val="21"/>
          <w:lang w:val="en-GB"/>
        </w:rPr>
        <w:t>Licensee</w:t>
      </w:r>
      <w:r w:rsidRPr="00600CD9">
        <w:rPr>
          <w:sz w:val="21"/>
          <w:szCs w:val="21"/>
          <w:lang w:val="en-GB"/>
        </w:rPr>
        <w:t xml:space="preserve"> or </w:t>
      </w:r>
      <w:r>
        <w:rPr>
          <w:sz w:val="21"/>
          <w:szCs w:val="21"/>
          <w:lang w:val="en-GB"/>
        </w:rPr>
        <w:t>Licensee’s</w:t>
      </w:r>
      <w:r w:rsidRPr="00600CD9">
        <w:rPr>
          <w:sz w:val="21"/>
          <w:szCs w:val="21"/>
          <w:lang w:val="en-GB"/>
        </w:rPr>
        <w:t xml:space="preserve"> sub-contractors.</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12"/>
        </w:numPr>
        <w:autoSpaceDE w:val="0"/>
        <w:autoSpaceDN w:val="0"/>
        <w:adjustRightInd w:val="0"/>
        <w:jc w:val="both"/>
        <w:rPr>
          <w:sz w:val="21"/>
          <w:szCs w:val="21"/>
          <w:lang w:val="en-GB"/>
        </w:rPr>
      </w:pPr>
      <w:proofErr w:type="gramStart"/>
      <w:r w:rsidRPr="00600CD9">
        <w:rPr>
          <w:sz w:val="21"/>
          <w:szCs w:val="21"/>
          <w:lang w:val="en-GB"/>
        </w:rPr>
        <w:t>the</w:t>
      </w:r>
      <w:proofErr w:type="gramEnd"/>
      <w:r w:rsidRPr="00600CD9">
        <w:rPr>
          <w:sz w:val="21"/>
          <w:szCs w:val="21"/>
          <w:lang w:val="en-GB"/>
        </w:rPr>
        <w:t xml:space="preserve"> illicit and/or improper use by any third party of </w:t>
      </w:r>
      <w:r>
        <w:rPr>
          <w:sz w:val="21"/>
          <w:szCs w:val="21"/>
          <w:lang w:val="en-GB"/>
        </w:rPr>
        <w:t>Licensor</w:t>
      </w:r>
      <w:r w:rsidRPr="00600CD9">
        <w:rPr>
          <w:sz w:val="21"/>
          <w:szCs w:val="21"/>
          <w:lang w:val="en-GB"/>
        </w:rPr>
        <w:t xml:space="preserve">’s products or </w:t>
      </w:r>
      <w:r>
        <w:rPr>
          <w:sz w:val="21"/>
          <w:szCs w:val="21"/>
          <w:lang w:val="en-GB"/>
        </w:rPr>
        <w:t>Licensee’s</w:t>
      </w:r>
      <w:r w:rsidRPr="00600CD9">
        <w:rPr>
          <w:sz w:val="21"/>
          <w:szCs w:val="21"/>
          <w:lang w:val="en-GB"/>
        </w:rPr>
        <w:t xml:space="preserve"> product which have been supplied by </w:t>
      </w:r>
      <w:r>
        <w:rPr>
          <w:sz w:val="21"/>
          <w:szCs w:val="21"/>
          <w:lang w:val="en-GB"/>
        </w:rPr>
        <w:t>Licensee</w:t>
      </w:r>
      <w:r w:rsidRPr="00600CD9">
        <w:rPr>
          <w:sz w:val="21"/>
          <w:szCs w:val="21"/>
          <w:lang w:val="en-GB"/>
        </w:rPr>
        <w:t xml:space="preserve">. Indemnity shall not extend to cover illicit and/or improper third party use of </w:t>
      </w:r>
      <w:r>
        <w:rPr>
          <w:sz w:val="21"/>
          <w:szCs w:val="21"/>
          <w:lang w:val="en-GB"/>
        </w:rPr>
        <w:t>Licensor</w:t>
      </w:r>
      <w:r w:rsidRPr="00600CD9">
        <w:rPr>
          <w:sz w:val="21"/>
          <w:szCs w:val="21"/>
          <w:lang w:val="en-GB"/>
        </w:rPr>
        <w:t xml:space="preserve">’s products </w:t>
      </w:r>
      <w:r w:rsidRPr="000A125C">
        <w:rPr>
          <w:sz w:val="21"/>
          <w:szCs w:val="21"/>
          <w:lang w:val="en-GB"/>
        </w:rPr>
        <w:t xml:space="preserve">or the </w:t>
      </w:r>
      <w:r>
        <w:rPr>
          <w:sz w:val="21"/>
          <w:szCs w:val="21"/>
          <w:lang w:val="en-GB"/>
        </w:rPr>
        <w:t>Licensee’s</w:t>
      </w:r>
      <w:r w:rsidRPr="000A125C">
        <w:rPr>
          <w:sz w:val="21"/>
          <w:szCs w:val="21"/>
          <w:lang w:val="en-GB"/>
        </w:rPr>
        <w:t xml:space="preserve"> product where reasonable care has been taken by </w:t>
      </w:r>
      <w:r>
        <w:rPr>
          <w:sz w:val="21"/>
          <w:szCs w:val="21"/>
          <w:lang w:val="en-GB"/>
        </w:rPr>
        <w:t>Licensee</w:t>
      </w:r>
      <w:r w:rsidRPr="000A125C">
        <w:rPr>
          <w:sz w:val="21"/>
          <w:szCs w:val="21"/>
          <w:lang w:val="en-GB"/>
        </w:rPr>
        <w:t xml:space="preserve"> to inform third parties of the limitations of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w:t>
      </w:r>
      <w:r w:rsidRPr="00600CD9">
        <w:rPr>
          <w:sz w:val="21"/>
          <w:szCs w:val="21"/>
          <w:lang w:val="en-GB"/>
        </w:rPr>
        <w:t xml:space="preserve"> and to take reasonable precautions to ensure that such third party use cannot take place.</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12"/>
        </w:numPr>
        <w:autoSpaceDE w:val="0"/>
        <w:autoSpaceDN w:val="0"/>
        <w:adjustRightInd w:val="0"/>
        <w:jc w:val="both"/>
        <w:rPr>
          <w:sz w:val="21"/>
          <w:szCs w:val="21"/>
          <w:lang w:val="en-GB"/>
        </w:rPr>
      </w:pPr>
      <w:proofErr w:type="gramStart"/>
      <w:r w:rsidRPr="00600CD9">
        <w:rPr>
          <w:sz w:val="21"/>
          <w:szCs w:val="21"/>
          <w:lang w:val="en-GB"/>
        </w:rPr>
        <w:t>any</w:t>
      </w:r>
      <w:proofErr w:type="gramEnd"/>
      <w:r w:rsidRPr="00600CD9">
        <w:rPr>
          <w:sz w:val="21"/>
          <w:szCs w:val="21"/>
          <w:lang w:val="en-GB"/>
        </w:rPr>
        <w:t xml:space="preserve"> modification of </w:t>
      </w:r>
      <w:r>
        <w:rPr>
          <w:sz w:val="21"/>
          <w:szCs w:val="21"/>
          <w:lang w:val="en-GB"/>
        </w:rPr>
        <w:t>Licensor</w:t>
      </w:r>
      <w:r w:rsidRPr="00600CD9">
        <w:rPr>
          <w:sz w:val="21"/>
          <w:szCs w:val="21"/>
          <w:lang w:val="en-GB"/>
        </w:rPr>
        <w:t xml:space="preserve">’s products through </w:t>
      </w:r>
      <w:r>
        <w:rPr>
          <w:sz w:val="21"/>
          <w:szCs w:val="21"/>
          <w:lang w:val="en-GB"/>
        </w:rPr>
        <w:t>Licensee’s</w:t>
      </w:r>
      <w:r w:rsidRPr="00600CD9">
        <w:rPr>
          <w:sz w:val="21"/>
          <w:szCs w:val="21"/>
          <w:lang w:val="en-GB"/>
        </w:rPr>
        <w:t xml:space="preserve"> production of </w:t>
      </w:r>
      <w:r>
        <w:rPr>
          <w:sz w:val="21"/>
          <w:szCs w:val="21"/>
          <w:lang w:val="en-GB"/>
        </w:rPr>
        <w:t>Licensee’s</w:t>
      </w:r>
      <w:r w:rsidRPr="00600CD9">
        <w:rPr>
          <w:sz w:val="21"/>
          <w:szCs w:val="21"/>
          <w:lang w:val="en-GB"/>
        </w:rPr>
        <w:t xml:space="preserve"> product, to the extent that the loss, damage or injury or portion thereof is judged attributable to that modification.</w:t>
      </w:r>
    </w:p>
    <w:p w:rsidR="00B21B8B" w:rsidRPr="00600CD9" w:rsidRDefault="00B21B8B" w:rsidP="00B21B8B">
      <w:pPr>
        <w:widowControl w:val="0"/>
        <w:autoSpaceDE w:val="0"/>
        <w:autoSpaceDN w:val="0"/>
        <w:adjustRightInd w:val="0"/>
        <w:ind w:left="360"/>
        <w:jc w:val="both"/>
        <w:rPr>
          <w:sz w:val="21"/>
          <w:szCs w:val="21"/>
          <w:lang w:val="en-GB"/>
        </w:rPr>
      </w:pPr>
    </w:p>
    <w:p w:rsidR="00AD6586" w:rsidRPr="00600CD9" w:rsidRDefault="00AD6586">
      <w:pPr>
        <w:widowControl w:val="0"/>
        <w:numPr>
          <w:ilvl w:val="0"/>
          <w:numId w:val="12"/>
        </w:numPr>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use of withdrawn chart(s) for initial derivation of </w:t>
      </w:r>
      <w:r>
        <w:rPr>
          <w:sz w:val="21"/>
          <w:szCs w:val="21"/>
          <w:lang w:val="en-GB"/>
        </w:rPr>
        <w:t>Licensee’s</w:t>
      </w:r>
      <w:r w:rsidRPr="00600CD9">
        <w:rPr>
          <w:sz w:val="21"/>
          <w:szCs w:val="21"/>
          <w:lang w:val="en-GB"/>
        </w:rPr>
        <w:t xml:space="preserve"> products provided that </w:t>
      </w:r>
      <w:r>
        <w:rPr>
          <w:sz w:val="21"/>
          <w:szCs w:val="21"/>
          <w:lang w:val="en-GB"/>
        </w:rPr>
        <w:t>Licensee</w:t>
      </w:r>
      <w:r w:rsidRPr="00600CD9">
        <w:rPr>
          <w:sz w:val="21"/>
          <w:szCs w:val="21"/>
          <w:lang w:val="en-GB"/>
        </w:rPr>
        <w:t xml:space="preserve"> have been informed by </w:t>
      </w:r>
      <w:r>
        <w:rPr>
          <w:sz w:val="21"/>
          <w:szCs w:val="21"/>
          <w:lang w:val="en-GB"/>
        </w:rPr>
        <w:t>Licensor</w:t>
      </w:r>
      <w:r w:rsidRPr="00600CD9">
        <w:rPr>
          <w:sz w:val="21"/>
          <w:szCs w:val="21"/>
          <w:lang w:val="en-GB"/>
        </w:rPr>
        <w:t>’s Notice to Mariners that the chart(s) has been withdrawn.</w:t>
      </w:r>
    </w:p>
    <w:p w:rsidR="00AD6586" w:rsidRPr="00600CD9" w:rsidRDefault="00AD6586">
      <w:pPr>
        <w:widowControl w:val="0"/>
        <w:autoSpaceDE w:val="0"/>
        <w:autoSpaceDN w:val="0"/>
        <w:adjustRightInd w:val="0"/>
        <w:ind w:left="36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shall promptly draw </w:t>
      </w:r>
      <w:r>
        <w:rPr>
          <w:sz w:val="21"/>
          <w:szCs w:val="21"/>
          <w:lang w:val="en-GB"/>
        </w:rPr>
        <w:t>Licensor</w:t>
      </w:r>
      <w:r w:rsidRPr="00600CD9">
        <w:rPr>
          <w:sz w:val="21"/>
          <w:szCs w:val="21"/>
          <w:lang w:val="en-GB"/>
        </w:rPr>
        <w:t xml:space="preserve">’s attention to any claimed defects or errors in </w:t>
      </w:r>
      <w:r>
        <w:rPr>
          <w:sz w:val="21"/>
          <w:szCs w:val="21"/>
          <w:lang w:val="en-GB"/>
        </w:rPr>
        <w:t>Licensor</w:t>
      </w:r>
      <w:r w:rsidRPr="00600CD9">
        <w:rPr>
          <w:sz w:val="21"/>
          <w:szCs w:val="21"/>
          <w:lang w:val="en-GB"/>
        </w:rPr>
        <w:t xml:space="preserve">’s products that come to </w:t>
      </w:r>
      <w:r>
        <w:rPr>
          <w:sz w:val="21"/>
          <w:szCs w:val="21"/>
          <w:lang w:val="en-GB"/>
        </w:rPr>
        <w:t>Licensee’s</w:t>
      </w:r>
      <w:r w:rsidRPr="00600CD9">
        <w:rPr>
          <w:sz w:val="21"/>
          <w:szCs w:val="21"/>
          <w:lang w:val="en-GB"/>
        </w:rPr>
        <w:t xml:space="preserve"> attention during the term of </w:t>
      </w:r>
      <w:r w:rsidRPr="000A125C">
        <w:rPr>
          <w:sz w:val="21"/>
          <w:szCs w:val="21"/>
          <w:lang w:val="en-GB"/>
        </w:rPr>
        <w:t xml:space="preserve">this </w:t>
      </w:r>
      <w:r w:rsidRPr="00141198">
        <w:rPr>
          <w:sz w:val="21"/>
          <w:szCs w:val="21"/>
          <w:lang w:val="en-GB"/>
        </w:rPr>
        <w:t>License Agreement.</w:t>
      </w:r>
    </w:p>
    <w:p w:rsidR="00AD6586" w:rsidRPr="00600CD9" w:rsidRDefault="00AD6586">
      <w:pPr>
        <w:widowControl w:val="0"/>
        <w:autoSpaceDE w:val="0"/>
        <w:autoSpaceDN w:val="0"/>
        <w:adjustRightInd w:val="0"/>
        <w:jc w:val="both"/>
        <w:rPr>
          <w:sz w:val="21"/>
          <w:szCs w:val="21"/>
          <w:lang w:val="en-GB"/>
        </w:rPr>
      </w:pPr>
    </w:p>
    <w:p w:rsidR="00AD6586" w:rsidRDefault="00AD6586">
      <w:pPr>
        <w:widowControl w:val="0"/>
        <w:autoSpaceDE w:val="0"/>
        <w:autoSpaceDN w:val="0"/>
        <w:adjustRightInd w:val="0"/>
        <w:jc w:val="both"/>
        <w:rPr>
          <w:sz w:val="21"/>
          <w:szCs w:val="21"/>
          <w:lang w:val="en-GB"/>
        </w:rPr>
      </w:pPr>
      <w:r>
        <w:rPr>
          <w:sz w:val="21"/>
          <w:szCs w:val="21"/>
          <w:lang w:val="en-GB"/>
        </w:rPr>
        <w:t>Licensor</w:t>
      </w:r>
      <w:r w:rsidRPr="00600CD9">
        <w:rPr>
          <w:sz w:val="21"/>
          <w:szCs w:val="21"/>
          <w:lang w:val="en-GB"/>
        </w:rPr>
        <w:t xml:space="preserve"> shall keep harmless and indemnify </w:t>
      </w:r>
      <w:r>
        <w:rPr>
          <w:sz w:val="21"/>
          <w:szCs w:val="21"/>
          <w:lang w:val="en-GB"/>
        </w:rPr>
        <w:t>Licensee</w:t>
      </w:r>
      <w:r w:rsidRPr="00600CD9">
        <w:rPr>
          <w:sz w:val="21"/>
          <w:szCs w:val="21"/>
          <w:lang w:val="en-GB"/>
        </w:rPr>
        <w:t xml:space="preserve"> against all claims, actions, suits, damages, liabilities, losses, charges and proceedings that </w:t>
      </w:r>
      <w:r>
        <w:rPr>
          <w:sz w:val="21"/>
          <w:szCs w:val="21"/>
          <w:lang w:val="en-GB"/>
        </w:rPr>
        <w:t>Licensee</w:t>
      </w:r>
      <w:r w:rsidRPr="00600CD9">
        <w:rPr>
          <w:sz w:val="21"/>
          <w:szCs w:val="21"/>
          <w:lang w:val="en-GB"/>
        </w:rPr>
        <w:t xml:space="preserve"> may incur or be put to as a direct result of:</w:t>
      </w:r>
    </w:p>
    <w:p w:rsidR="00B21B8B" w:rsidRPr="00600CD9" w:rsidRDefault="00B21B8B">
      <w:pPr>
        <w:widowControl w:val="0"/>
        <w:autoSpaceDE w:val="0"/>
        <w:autoSpaceDN w:val="0"/>
        <w:adjustRightInd w:val="0"/>
        <w:jc w:val="both"/>
        <w:rPr>
          <w:sz w:val="21"/>
          <w:szCs w:val="21"/>
          <w:lang w:val="en-GB"/>
        </w:rPr>
      </w:pPr>
    </w:p>
    <w:p w:rsidR="00AD6586" w:rsidRDefault="00AD6586">
      <w:pPr>
        <w:widowControl w:val="0"/>
        <w:numPr>
          <w:ilvl w:val="0"/>
          <w:numId w:val="15"/>
        </w:numPr>
        <w:autoSpaceDE w:val="0"/>
        <w:autoSpaceDN w:val="0"/>
        <w:adjustRightInd w:val="0"/>
        <w:jc w:val="both"/>
        <w:rPr>
          <w:sz w:val="21"/>
          <w:szCs w:val="21"/>
          <w:lang w:val="en-GB"/>
        </w:rPr>
      </w:pPr>
      <w:r w:rsidRPr="00600CD9">
        <w:rPr>
          <w:sz w:val="21"/>
          <w:szCs w:val="21"/>
          <w:lang w:val="en-GB"/>
        </w:rPr>
        <w:t xml:space="preserve">any breach of this </w:t>
      </w:r>
      <w:r w:rsidRPr="00141198">
        <w:rPr>
          <w:sz w:val="21"/>
          <w:szCs w:val="21"/>
          <w:lang w:val="en-GB"/>
        </w:rPr>
        <w:t>License Agreement</w:t>
      </w:r>
      <w:r w:rsidRPr="00600CD9">
        <w:rPr>
          <w:sz w:val="21"/>
          <w:szCs w:val="21"/>
          <w:lang w:val="en-GB"/>
        </w:rPr>
        <w:t xml:space="preserve"> by </w:t>
      </w:r>
      <w:r>
        <w:rPr>
          <w:sz w:val="21"/>
          <w:szCs w:val="21"/>
          <w:lang w:val="en-GB"/>
        </w:rPr>
        <w:t>Licensor</w:t>
      </w:r>
      <w:r w:rsidRPr="00600CD9">
        <w:rPr>
          <w:sz w:val="21"/>
          <w:szCs w:val="21"/>
          <w:lang w:val="en-GB"/>
        </w:rPr>
        <w:t>; or</w:t>
      </w:r>
    </w:p>
    <w:p w:rsidR="00B21B8B" w:rsidRPr="00600CD9" w:rsidRDefault="00B21B8B" w:rsidP="00B21B8B">
      <w:pPr>
        <w:widowControl w:val="0"/>
        <w:autoSpaceDE w:val="0"/>
        <w:autoSpaceDN w:val="0"/>
        <w:adjustRightInd w:val="0"/>
        <w:ind w:left="360"/>
        <w:jc w:val="both"/>
        <w:rPr>
          <w:sz w:val="21"/>
          <w:szCs w:val="21"/>
          <w:lang w:val="en-GB"/>
        </w:rPr>
      </w:pPr>
    </w:p>
    <w:p w:rsidR="00AD6586" w:rsidRDefault="00AD6586">
      <w:pPr>
        <w:widowControl w:val="0"/>
        <w:numPr>
          <w:ilvl w:val="0"/>
          <w:numId w:val="15"/>
        </w:numPr>
        <w:autoSpaceDE w:val="0"/>
        <w:autoSpaceDN w:val="0"/>
        <w:adjustRightInd w:val="0"/>
        <w:jc w:val="both"/>
        <w:rPr>
          <w:sz w:val="21"/>
          <w:szCs w:val="21"/>
          <w:lang w:val="en-GB"/>
        </w:rPr>
      </w:pPr>
      <w:proofErr w:type="gramStart"/>
      <w:r w:rsidRPr="00600CD9">
        <w:rPr>
          <w:sz w:val="21"/>
          <w:szCs w:val="21"/>
          <w:lang w:val="en-GB"/>
        </w:rPr>
        <w:t>illicit</w:t>
      </w:r>
      <w:proofErr w:type="gramEnd"/>
      <w:r w:rsidRPr="00600CD9">
        <w:rPr>
          <w:sz w:val="21"/>
          <w:szCs w:val="21"/>
          <w:lang w:val="en-GB"/>
        </w:rPr>
        <w:t xml:space="preserve"> or/and improper use by any third party of </w:t>
      </w:r>
      <w:r>
        <w:rPr>
          <w:sz w:val="21"/>
          <w:szCs w:val="21"/>
          <w:lang w:val="en-GB"/>
        </w:rPr>
        <w:t>Licensee’s</w:t>
      </w:r>
      <w:r w:rsidRPr="00600CD9">
        <w:rPr>
          <w:sz w:val="21"/>
          <w:szCs w:val="21"/>
          <w:lang w:val="en-GB"/>
        </w:rPr>
        <w:t xml:space="preserve"> product which have been supplied by or taken from </w:t>
      </w:r>
      <w:r>
        <w:rPr>
          <w:sz w:val="21"/>
          <w:szCs w:val="21"/>
          <w:lang w:val="en-GB"/>
        </w:rPr>
        <w:t>Licensor</w:t>
      </w:r>
      <w:r w:rsidRPr="00600CD9">
        <w:rPr>
          <w:sz w:val="21"/>
          <w:szCs w:val="21"/>
          <w:lang w:val="en-GB"/>
        </w:rPr>
        <w:t>.</w:t>
      </w:r>
    </w:p>
    <w:p w:rsidR="00B21B8B" w:rsidRPr="00600CD9" w:rsidRDefault="00B21B8B" w:rsidP="00B21B8B">
      <w:pPr>
        <w:widowControl w:val="0"/>
        <w:autoSpaceDE w:val="0"/>
        <w:autoSpaceDN w:val="0"/>
        <w:adjustRightInd w:val="0"/>
        <w:ind w:left="360"/>
        <w:jc w:val="both"/>
        <w:rPr>
          <w:sz w:val="21"/>
          <w:szCs w:val="21"/>
          <w:lang w:val="en-GB"/>
        </w:rPr>
      </w:pPr>
    </w:p>
    <w:p w:rsidR="00AD6586" w:rsidRPr="00600CD9" w:rsidRDefault="00AD6586">
      <w:pPr>
        <w:widowControl w:val="0"/>
        <w:numPr>
          <w:ilvl w:val="0"/>
          <w:numId w:val="15"/>
        </w:numPr>
        <w:autoSpaceDE w:val="0"/>
        <w:autoSpaceDN w:val="0"/>
        <w:adjustRightInd w:val="0"/>
        <w:jc w:val="both"/>
        <w:rPr>
          <w:sz w:val="21"/>
          <w:szCs w:val="21"/>
          <w:lang w:val="en-GB"/>
        </w:rPr>
      </w:pPr>
      <w:r w:rsidRPr="00600CD9">
        <w:rPr>
          <w:sz w:val="21"/>
          <w:szCs w:val="21"/>
          <w:lang w:val="en-GB"/>
        </w:rPr>
        <w:t xml:space="preserve">Errors contained in </w:t>
      </w:r>
      <w:r>
        <w:rPr>
          <w:sz w:val="21"/>
          <w:szCs w:val="21"/>
          <w:lang w:val="en-GB"/>
        </w:rPr>
        <w:t>Licensor</w:t>
      </w:r>
      <w:r w:rsidRPr="00600CD9">
        <w:rPr>
          <w:sz w:val="21"/>
          <w:szCs w:val="21"/>
          <w:lang w:val="en-GB"/>
        </w:rPr>
        <w:t xml:space="preserve"> products or any other material supplied by </w:t>
      </w:r>
      <w:r>
        <w:rPr>
          <w:sz w:val="21"/>
          <w:szCs w:val="21"/>
          <w:lang w:val="en-GB"/>
        </w:rPr>
        <w:t>Licensor</w:t>
      </w:r>
      <w:r w:rsidRPr="00600CD9">
        <w:rPr>
          <w:sz w:val="21"/>
          <w:szCs w:val="21"/>
          <w:lang w:val="en-GB"/>
        </w:rPr>
        <w:t>.</w:t>
      </w:r>
    </w:p>
    <w:p w:rsidR="00AD6586" w:rsidRPr="00600CD9" w:rsidRDefault="00AD6586">
      <w:pPr>
        <w:widowControl w:val="0"/>
        <w:autoSpaceDE w:val="0"/>
        <w:autoSpaceDN w:val="0"/>
        <w:adjustRightInd w:val="0"/>
        <w:ind w:left="36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This clause shall survive the expiration or termination of this</w:t>
      </w:r>
      <w:r w:rsidRPr="00141198">
        <w:rPr>
          <w:sz w:val="21"/>
          <w:szCs w:val="21"/>
          <w:lang w:val="en-GB"/>
        </w:rPr>
        <w:t xml:space="preserve"> Licen</w:t>
      </w:r>
      <w:r w:rsidR="00B21B8B">
        <w:rPr>
          <w:sz w:val="21"/>
          <w:szCs w:val="21"/>
          <w:lang w:val="en-GB"/>
        </w:rPr>
        <w:t>c</w:t>
      </w:r>
      <w:r w:rsidRPr="00141198">
        <w:rPr>
          <w:sz w:val="21"/>
          <w:szCs w:val="21"/>
          <w:lang w:val="en-GB"/>
        </w:rPr>
        <w:t>e Agreement.</w:t>
      </w:r>
    </w:p>
    <w:p w:rsidR="00AD6586" w:rsidRPr="00600CD9" w:rsidRDefault="00AD6586">
      <w:pPr>
        <w:widowControl w:val="0"/>
        <w:autoSpaceDE w:val="0"/>
        <w:autoSpaceDN w:val="0"/>
        <w:adjustRightInd w:val="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 xml:space="preserve">In the event of any threatened or actual suit against one or both Parties to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w:t>
      </w:r>
      <w:r w:rsidRPr="00600CD9">
        <w:rPr>
          <w:sz w:val="21"/>
          <w:szCs w:val="21"/>
          <w:lang w:val="en-GB"/>
        </w:rPr>
        <w:t xml:space="preserve"> the Parties shall promptly inform each other and shall collaboratively decide on the steps to be taken in the circumstances. Each Party shall cooperate with the other Party in defending or pursuing any actions or claims.</w:t>
      </w:r>
    </w:p>
    <w:p w:rsidR="00AD6586" w:rsidRPr="00600CD9" w:rsidRDefault="00AD6586">
      <w:pPr>
        <w:pStyle w:val="Heading2"/>
        <w:rPr>
          <w:rFonts w:ascii="Times New Roman" w:hAnsi="Times New Roman" w:cs="Times New Roman"/>
          <w:lang w:val="en-GB"/>
        </w:rPr>
      </w:pPr>
      <w:bookmarkStart w:id="18" w:name="_Toc341084005"/>
      <w:r w:rsidRPr="00600CD9">
        <w:rPr>
          <w:rFonts w:ascii="Times New Roman" w:hAnsi="Times New Roman" w:cs="Times New Roman"/>
          <w:lang w:val="en-GB"/>
        </w:rPr>
        <w:t>11) Force Majeure</w:t>
      </w:r>
      <w:bookmarkEnd w:id="18"/>
    </w:p>
    <w:p w:rsidR="00AD6586" w:rsidRDefault="00AD6586">
      <w:pPr>
        <w:pStyle w:val="BodyText"/>
        <w:rPr>
          <w:rFonts w:ascii="Times New Roman" w:hAnsi="Times New Roman"/>
        </w:rPr>
      </w:pPr>
      <w:r w:rsidRPr="00600CD9">
        <w:rPr>
          <w:rFonts w:ascii="Times New Roman" w:hAnsi="Times New Roman"/>
        </w:rPr>
        <w:t xml:space="preserve">In the event </w:t>
      </w:r>
      <w:r w:rsidRPr="000A125C">
        <w:rPr>
          <w:rFonts w:ascii="Times New Roman" w:hAnsi="Times New Roman"/>
        </w:rPr>
        <w:t xml:space="preserve">that any party is delayed in the performance of its obligations under this </w:t>
      </w:r>
      <w:r w:rsidRPr="00141198">
        <w:rPr>
          <w:rFonts w:ascii="Times New Roman" w:hAnsi="Times New Roman"/>
        </w:rPr>
        <w:t>Licen</w:t>
      </w:r>
      <w:r w:rsidR="00B21B8B">
        <w:rPr>
          <w:rFonts w:ascii="Times New Roman" w:hAnsi="Times New Roman"/>
        </w:rPr>
        <w:t>c</w:t>
      </w:r>
      <w:r w:rsidRPr="00141198">
        <w:rPr>
          <w:rFonts w:ascii="Times New Roman" w:hAnsi="Times New Roman"/>
        </w:rPr>
        <w:t>e Agreement</w:t>
      </w:r>
      <w:r w:rsidRPr="000A125C">
        <w:rPr>
          <w:rFonts w:ascii="Times New Roman" w:hAnsi="Times New Roman"/>
        </w:rPr>
        <w:t xml:space="preserve"> by force majeure, this </w:t>
      </w:r>
      <w:r w:rsidRPr="00141198">
        <w:rPr>
          <w:rFonts w:ascii="Times New Roman" w:hAnsi="Times New Roman"/>
        </w:rPr>
        <w:t>Licen</w:t>
      </w:r>
      <w:r w:rsidR="00B21B8B">
        <w:rPr>
          <w:rFonts w:ascii="Times New Roman" w:hAnsi="Times New Roman"/>
        </w:rPr>
        <w:t>c</w:t>
      </w:r>
      <w:r w:rsidRPr="00141198">
        <w:rPr>
          <w:rFonts w:ascii="Times New Roman" w:hAnsi="Times New Roman"/>
        </w:rPr>
        <w:t xml:space="preserve">e Agreement </w:t>
      </w:r>
      <w:r w:rsidRPr="000A125C">
        <w:rPr>
          <w:rFonts w:ascii="Times New Roman" w:hAnsi="Times New Roman"/>
        </w:rPr>
        <w:t>shall remain suspen</w:t>
      </w:r>
      <w:r w:rsidR="00B21B8B">
        <w:rPr>
          <w:rFonts w:ascii="Times New Roman" w:hAnsi="Times New Roman"/>
        </w:rPr>
        <w:t>ded</w:t>
      </w:r>
      <w:r w:rsidRPr="000A125C">
        <w:rPr>
          <w:rFonts w:ascii="Times New Roman" w:hAnsi="Times New Roman"/>
        </w:rPr>
        <w:t xml:space="preserve"> until the cause thereof ceases. Upon cessation of the cause of </w:t>
      </w:r>
      <w:r w:rsidRPr="000A125C">
        <w:rPr>
          <w:rFonts w:ascii="Times New Roman" w:hAnsi="Times New Roman"/>
        </w:rPr>
        <w:lastRenderedPageBreak/>
        <w:t xml:space="preserve">the delay, the duties and obligations imposed on both parties by this </w:t>
      </w:r>
      <w:r w:rsidRPr="00141198">
        <w:rPr>
          <w:rFonts w:ascii="Times New Roman" w:hAnsi="Times New Roman"/>
        </w:rPr>
        <w:t>Licen</w:t>
      </w:r>
      <w:r w:rsidR="00B21B8B">
        <w:rPr>
          <w:rFonts w:ascii="Times New Roman" w:hAnsi="Times New Roman"/>
        </w:rPr>
        <w:t>c</w:t>
      </w:r>
      <w:r w:rsidRPr="00141198">
        <w:rPr>
          <w:rFonts w:ascii="Times New Roman" w:hAnsi="Times New Roman"/>
        </w:rPr>
        <w:t>e Agreement</w:t>
      </w:r>
      <w:r w:rsidRPr="000A125C">
        <w:rPr>
          <w:rFonts w:ascii="Times New Roman" w:hAnsi="Times New Roman"/>
        </w:rPr>
        <w:t xml:space="preserve"> shall again become fully operative. However, should such delay exceed six months, either party may give written notice of termination and this </w:t>
      </w:r>
      <w:r w:rsidRPr="00141198">
        <w:rPr>
          <w:rFonts w:ascii="Times New Roman" w:hAnsi="Times New Roman"/>
        </w:rPr>
        <w:t>Licen</w:t>
      </w:r>
      <w:r w:rsidR="00B21B8B">
        <w:rPr>
          <w:rFonts w:ascii="Times New Roman" w:hAnsi="Times New Roman"/>
        </w:rPr>
        <w:t>c</w:t>
      </w:r>
      <w:r w:rsidRPr="00141198">
        <w:rPr>
          <w:rFonts w:ascii="Times New Roman" w:hAnsi="Times New Roman"/>
        </w:rPr>
        <w:t xml:space="preserve">e Agreement </w:t>
      </w:r>
      <w:r w:rsidRPr="000A125C">
        <w:rPr>
          <w:rFonts w:ascii="Times New Roman" w:hAnsi="Times New Roman"/>
        </w:rPr>
        <w:t>shall</w:t>
      </w:r>
      <w:r w:rsidRPr="00600CD9">
        <w:rPr>
          <w:rFonts w:ascii="Times New Roman" w:hAnsi="Times New Roman"/>
        </w:rPr>
        <w:t xml:space="preserve"> then terminate according to clause 18.</w:t>
      </w:r>
    </w:p>
    <w:p w:rsidR="00B21B8B" w:rsidRPr="00600CD9" w:rsidRDefault="00B21B8B">
      <w:pPr>
        <w:pStyle w:val="BodyText"/>
        <w:rPr>
          <w:rFonts w:ascii="Times New Roman" w:hAnsi="Times New Roman"/>
        </w:rPr>
      </w:pP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Force Majeure shall include, although not by way of limitation, strikes, lockouts, riots, sabotage, acts of war or piracy, destruction of essential equipment by fire, explosion, storm, flood or earthquake or any other Act of God, and delay caused by failure of power supplies or transport facilities.</w:t>
      </w:r>
    </w:p>
    <w:p w:rsidR="00AD6586" w:rsidRPr="00600CD9" w:rsidRDefault="00AD6586">
      <w:pPr>
        <w:pStyle w:val="Heading2"/>
        <w:rPr>
          <w:rFonts w:ascii="Times New Roman" w:hAnsi="Times New Roman" w:cs="Times New Roman"/>
          <w:lang w:val="en-GB"/>
        </w:rPr>
      </w:pPr>
      <w:bookmarkStart w:id="19" w:name="_Toc341084006"/>
      <w:r w:rsidRPr="00600CD9">
        <w:rPr>
          <w:rFonts w:ascii="Times New Roman" w:hAnsi="Times New Roman" w:cs="Times New Roman"/>
          <w:lang w:val="en-GB"/>
        </w:rPr>
        <w:t>12) Assignment</w:t>
      </w:r>
      <w:bookmarkEnd w:id="19"/>
    </w:p>
    <w:p w:rsidR="00AD6586" w:rsidRPr="00600CD9" w:rsidRDefault="00AD6586">
      <w:pPr>
        <w:widowControl w:val="0"/>
        <w:autoSpaceDE w:val="0"/>
        <w:autoSpaceDN w:val="0"/>
        <w:adjustRightInd w:val="0"/>
        <w:jc w:val="both"/>
        <w:rPr>
          <w:sz w:val="21"/>
          <w:szCs w:val="21"/>
          <w:lang w:val="en-GB"/>
        </w:rPr>
      </w:pPr>
      <w:r>
        <w:rPr>
          <w:sz w:val="21"/>
          <w:szCs w:val="21"/>
          <w:lang w:val="en-GB"/>
        </w:rPr>
        <w:t>Licensee</w:t>
      </w:r>
      <w:r w:rsidRPr="00600CD9">
        <w:rPr>
          <w:sz w:val="21"/>
          <w:szCs w:val="21"/>
          <w:lang w:val="en-GB"/>
        </w:rPr>
        <w:t xml:space="preserve"> shall not assign this</w:t>
      </w:r>
      <w:r w:rsidRPr="00141198">
        <w:rPr>
          <w:sz w:val="21"/>
          <w:szCs w:val="21"/>
          <w:lang w:val="en-GB"/>
        </w:rPr>
        <w:t xml:space="preserve"> Licen</w:t>
      </w:r>
      <w:r w:rsidR="00B21B8B">
        <w:rPr>
          <w:sz w:val="21"/>
          <w:szCs w:val="21"/>
          <w:lang w:val="en-GB"/>
        </w:rPr>
        <w:t>c</w:t>
      </w:r>
      <w:r w:rsidRPr="00141198">
        <w:rPr>
          <w:sz w:val="21"/>
          <w:szCs w:val="21"/>
          <w:lang w:val="en-GB"/>
        </w:rPr>
        <w:t>e Agreement</w:t>
      </w:r>
      <w:r w:rsidRPr="000A125C">
        <w:rPr>
          <w:sz w:val="21"/>
          <w:szCs w:val="21"/>
          <w:lang w:val="en-GB"/>
        </w:rPr>
        <w:t xml:space="preserve">, or any part thereof, without the consent of </w:t>
      </w:r>
      <w:r>
        <w:rPr>
          <w:sz w:val="21"/>
          <w:szCs w:val="21"/>
          <w:lang w:val="en-GB"/>
        </w:rPr>
        <w:t>Licensor</w:t>
      </w:r>
      <w:r w:rsidRPr="000A125C">
        <w:rPr>
          <w:sz w:val="21"/>
          <w:szCs w:val="21"/>
          <w:lang w:val="en-GB"/>
        </w:rPr>
        <w:t xml:space="preserve"> first being obtained in writing. </w:t>
      </w:r>
      <w:r>
        <w:rPr>
          <w:sz w:val="21"/>
          <w:szCs w:val="21"/>
          <w:lang w:val="en-GB"/>
        </w:rPr>
        <w:t>Licensee</w:t>
      </w:r>
      <w:r w:rsidRPr="000A125C">
        <w:rPr>
          <w:sz w:val="21"/>
          <w:szCs w:val="21"/>
          <w:lang w:val="en-GB"/>
        </w:rPr>
        <w:t xml:space="preserve"> shall undertake to inform </w:t>
      </w:r>
      <w:r>
        <w:rPr>
          <w:sz w:val="21"/>
          <w:szCs w:val="21"/>
          <w:lang w:val="en-GB"/>
        </w:rPr>
        <w:t>Licensor</w:t>
      </w:r>
      <w:r w:rsidRPr="000A125C">
        <w:rPr>
          <w:sz w:val="21"/>
          <w:szCs w:val="21"/>
          <w:lang w:val="en-GB"/>
        </w:rPr>
        <w:t xml:space="preserve"> of any change of company name, address or takeover details that pertain to this </w:t>
      </w:r>
      <w:r w:rsidRPr="00141198">
        <w:rPr>
          <w:sz w:val="21"/>
          <w:szCs w:val="21"/>
          <w:lang w:val="en-GB"/>
        </w:rPr>
        <w:t>Licen</w:t>
      </w:r>
      <w:r w:rsidR="00B21B8B">
        <w:rPr>
          <w:sz w:val="21"/>
          <w:szCs w:val="21"/>
          <w:lang w:val="en-GB"/>
        </w:rPr>
        <w:t>c</w:t>
      </w:r>
      <w:r w:rsidRPr="00141198">
        <w:rPr>
          <w:sz w:val="21"/>
          <w:szCs w:val="21"/>
          <w:lang w:val="en-GB"/>
        </w:rPr>
        <w:t>e Agreement</w:t>
      </w:r>
      <w:r w:rsidRPr="00600CD9">
        <w:rPr>
          <w:sz w:val="21"/>
          <w:szCs w:val="21"/>
          <w:lang w:val="en-GB"/>
        </w:rPr>
        <w:t xml:space="preserve"> within ten working days of any such change.</w:t>
      </w:r>
    </w:p>
    <w:p w:rsidR="00AD6586" w:rsidRPr="00600CD9" w:rsidRDefault="00AD6586">
      <w:pPr>
        <w:pStyle w:val="Heading2"/>
        <w:rPr>
          <w:rFonts w:ascii="Times New Roman" w:hAnsi="Times New Roman" w:cs="Times New Roman"/>
          <w:lang w:val="en-GB"/>
        </w:rPr>
      </w:pPr>
      <w:bookmarkStart w:id="20" w:name="_Toc341084007"/>
      <w:r w:rsidRPr="00600CD9">
        <w:rPr>
          <w:rFonts w:ascii="Times New Roman" w:hAnsi="Times New Roman" w:cs="Times New Roman"/>
          <w:lang w:val="en-GB"/>
        </w:rPr>
        <w:t>13) Dispute resolution</w:t>
      </w:r>
      <w:bookmarkEnd w:id="20"/>
    </w:p>
    <w:p w:rsidR="00AD6586" w:rsidRDefault="00AD6586">
      <w:pPr>
        <w:widowControl w:val="0"/>
        <w:autoSpaceDE w:val="0"/>
        <w:autoSpaceDN w:val="0"/>
        <w:adjustRightInd w:val="0"/>
        <w:jc w:val="both"/>
        <w:rPr>
          <w:sz w:val="21"/>
          <w:szCs w:val="21"/>
          <w:lang w:val="en-GB"/>
        </w:rPr>
      </w:pPr>
      <w:r w:rsidRPr="00600CD9">
        <w:rPr>
          <w:sz w:val="21"/>
          <w:szCs w:val="21"/>
          <w:lang w:val="en-GB"/>
        </w:rPr>
        <w:t xml:space="preserve">Before resorting to any external dispute resolution mechanism, the Parties shall attempt to settle by amicable negotiation any dispute in relation to </w:t>
      </w:r>
      <w:r w:rsidRPr="000A125C">
        <w:rPr>
          <w:sz w:val="21"/>
          <w:szCs w:val="21"/>
          <w:lang w:val="en-GB"/>
        </w:rPr>
        <w:t>this</w:t>
      </w:r>
      <w:r w:rsidRPr="00141198">
        <w:rPr>
          <w:sz w:val="21"/>
          <w:szCs w:val="21"/>
          <w:lang w:val="en-GB"/>
        </w:rPr>
        <w:t xml:space="preserve"> Licen</w:t>
      </w:r>
      <w:r w:rsidR="00B21B8B">
        <w:rPr>
          <w:sz w:val="21"/>
          <w:szCs w:val="21"/>
          <w:lang w:val="en-GB"/>
        </w:rPr>
        <w:t>c</w:t>
      </w:r>
      <w:r w:rsidRPr="00141198">
        <w:rPr>
          <w:sz w:val="21"/>
          <w:szCs w:val="21"/>
          <w:lang w:val="en-GB"/>
        </w:rPr>
        <w:t>e Agreement</w:t>
      </w:r>
      <w:r w:rsidRPr="000A125C">
        <w:rPr>
          <w:sz w:val="21"/>
          <w:szCs w:val="21"/>
          <w:lang w:val="en-GB"/>
        </w:rPr>
        <w:t>. Either party may request that the dispute be submitted to a mediator or to arbitration. Both parties must agree on whom to use as mediator. Both parties can reject the results of the mediation.</w:t>
      </w:r>
    </w:p>
    <w:p w:rsidR="00B21B8B" w:rsidRPr="000A125C" w:rsidRDefault="00B21B8B">
      <w:pPr>
        <w:widowControl w:val="0"/>
        <w:autoSpaceDE w:val="0"/>
        <w:autoSpaceDN w:val="0"/>
        <w:adjustRightInd w:val="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sidRPr="000A125C">
        <w:rPr>
          <w:sz w:val="21"/>
          <w:szCs w:val="21"/>
          <w:lang w:val="en-GB"/>
        </w:rPr>
        <w:t>Notwithstanding the existence of a dispute, each Party shall continue to perform its obligations under this</w:t>
      </w:r>
      <w:r w:rsidRPr="00141198">
        <w:rPr>
          <w:sz w:val="21"/>
          <w:szCs w:val="21"/>
          <w:lang w:val="en-GB"/>
        </w:rPr>
        <w:t xml:space="preserve"> Licen</w:t>
      </w:r>
      <w:r w:rsidR="00B21B8B">
        <w:rPr>
          <w:sz w:val="21"/>
          <w:szCs w:val="21"/>
          <w:lang w:val="en-GB"/>
        </w:rPr>
        <w:t>c</w:t>
      </w:r>
      <w:r w:rsidRPr="00141198">
        <w:rPr>
          <w:sz w:val="21"/>
          <w:szCs w:val="21"/>
          <w:lang w:val="en-GB"/>
        </w:rPr>
        <w:t>e</w:t>
      </w:r>
      <w:r w:rsidRPr="00141198">
        <w:rPr>
          <w:lang w:val="en-GB"/>
        </w:rPr>
        <w:t xml:space="preserve"> </w:t>
      </w:r>
      <w:r w:rsidRPr="00141198">
        <w:rPr>
          <w:sz w:val="21"/>
          <w:szCs w:val="21"/>
          <w:lang w:val="en-GB"/>
        </w:rPr>
        <w:t>Agreement</w:t>
      </w:r>
      <w:r w:rsidRPr="000A125C">
        <w:rPr>
          <w:sz w:val="21"/>
          <w:szCs w:val="21"/>
          <w:lang w:val="en-GB"/>
        </w:rPr>
        <w:t xml:space="preserve">, and this </w:t>
      </w:r>
      <w:r w:rsidRPr="00141198">
        <w:rPr>
          <w:sz w:val="21"/>
          <w:szCs w:val="21"/>
          <w:lang w:val="en-GB"/>
        </w:rPr>
        <w:t>Licen</w:t>
      </w:r>
      <w:r w:rsidR="00B21B8B">
        <w:rPr>
          <w:sz w:val="21"/>
          <w:szCs w:val="21"/>
          <w:lang w:val="en-GB"/>
        </w:rPr>
        <w:t>c</w:t>
      </w:r>
      <w:r w:rsidRPr="00141198">
        <w:rPr>
          <w:sz w:val="21"/>
          <w:szCs w:val="21"/>
          <w:lang w:val="en-GB"/>
        </w:rPr>
        <w:t>e Agreement</w:t>
      </w:r>
      <w:r w:rsidRPr="00600CD9">
        <w:rPr>
          <w:sz w:val="21"/>
          <w:szCs w:val="21"/>
          <w:lang w:val="en-GB"/>
        </w:rPr>
        <w:t xml:space="preserve"> cannot be terminated before the procedure relating to the dispute has been concluded.</w:t>
      </w:r>
    </w:p>
    <w:p w:rsidR="00AD6586" w:rsidRPr="00600CD9" w:rsidRDefault="00AD6586">
      <w:pPr>
        <w:pStyle w:val="Heading2"/>
        <w:rPr>
          <w:rFonts w:ascii="Times New Roman" w:hAnsi="Times New Roman" w:cs="Times New Roman"/>
          <w:lang w:val="en-GB"/>
        </w:rPr>
      </w:pPr>
      <w:bookmarkStart w:id="21" w:name="_Toc341084008"/>
      <w:r w:rsidRPr="00600CD9">
        <w:rPr>
          <w:rFonts w:ascii="Times New Roman" w:hAnsi="Times New Roman" w:cs="Times New Roman"/>
          <w:lang w:val="en-GB"/>
        </w:rPr>
        <w:t>14) Interpretation and Amendment</w:t>
      </w:r>
      <w:bookmarkEnd w:id="21"/>
    </w:p>
    <w:p w:rsidR="00AD6586" w:rsidRDefault="00AD6586">
      <w:pPr>
        <w:widowControl w:val="0"/>
        <w:autoSpaceDE w:val="0"/>
        <w:autoSpaceDN w:val="0"/>
        <w:adjustRightInd w:val="0"/>
        <w:jc w:val="both"/>
        <w:rPr>
          <w:sz w:val="21"/>
          <w:szCs w:val="21"/>
          <w:lang w:val="en-GB"/>
        </w:rPr>
      </w:pPr>
      <w:r w:rsidRPr="000A125C">
        <w:rPr>
          <w:sz w:val="21"/>
          <w:szCs w:val="21"/>
          <w:lang w:val="en-GB"/>
        </w:rPr>
        <w:t xml:space="preserve">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shall be interpreted in all respects according to general principles of international contract law, as reflected in the UNIDROIT Principles of International Commercials Contracts, and be governed according to the laws of the </w:t>
      </w:r>
      <w:r w:rsidR="00B21B8B" w:rsidRPr="00B21B8B">
        <w:rPr>
          <w:i/>
          <w:sz w:val="21"/>
          <w:szCs w:val="21"/>
          <w:lang w:val="en-GB"/>
        </w:rPr>
        <w:t>[Licensor country]</w:t>
      </w:r>
      <w:r w:rsidRPr="000A125C">
        <w:rPr>
          <w:sz w:val="21"/>
          <w:szCs w:val="21"/>
          <w:lang w:val="en-GB"/>
        </w:rPr>
        <w:t>. Only the English</w:t>
      </w:r>
      <w:r w:rsidRPr="000A125C">
        <w:rPr>
          <w:sz w:val="21"/>
          <w:szCs w:val="21"/>
          <w:lang w:val="en-US"/>
        </w:rPr>
        <w:t xml:space="preserve"> </w:t>
      </w:r>
      <w:r w:rsidRPr="000A125C">
        <w:rPr>
          <w:sz w:val="21"/>
          <w:szCs w:val="21"/>
          <w:lang w:val="en-GB"/>
        </w:rPr>
        <w:t xml:space="preserve">language version of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shall be considered enforceable.</w:t>
      </w:r>
    </w:p>
    <w:p w:rsidR="00B21B8B" w:rsidRPr="000A125C" w:rsidRDefault="00B21B8B">
      <w:pPr>
        <w:widowControl w:val="0"/>
        <w:autoSpaceDE w:val="0"/>
        <w:autoSpaceDN w:val="0"/>
        <w:adjustRightInd w:val="0"/>
        <w:jc w:val="both"/>
        <w:rPr>
          <w:sz w:val="21"/>
          <w:szCs w:val="21"/>
          <w:lang w:val="en-GB"/>
        </w:rPr>
      </w:pPr>
    </w:p>
    <w:p w:rsidR="00B21B8B" w:rsidRDefault="00AD6586">
      <w:pPr>
        <w:widowControl w:val="0"/>
        <w:autoSpaceDE w:val="0"/>
        <w:autoSpaceDN w:val="0"/>
        <w:adjustRightInd w:val="0"/>
        <w:jc w:val="both"/>
        <w:rPr>
          <w:sz w:val="21"/>
          <w:szCs w:val="21"/>
          <w:lang w:val="en-GB"/>
        </w:rPr>
      </w:pPr>
      <w:r w:rsidRPr="000A125C">
        <w:rPr>
          <w:sz w:val="21"/>
          <w:szCs w:val="21"/>
          <w:lang w:val="en-GB"/>
        </w:rPr>
        <w:t xml:space="preserve">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with its Schedules A, B, C</w:t>
      </w:r>
      <w:r>
        <w:rPr>
          <w:sz w:val="21"/>
          <w:szCs w:val="21"/>
          <w:lang w:val="en-US"/>
        </w:rPr>
        <w:t xml:space="preserve"> and</w:t>
      </w:r>
      <w:r w:rsidRPr="000A125C">
        <w:rPr>
          <w:sz w:val="21"/>
          <w:szCs w:val="21"/>
          <w:lang w:val="en-US"/>
        </w:rPr>
        <w:t xml:space="preserve"> </w:t>
      </w:r>
      <w:r>
        <w:rPr>
          <w:sz w:val="21"/>
          <w:szCs w:val="21"/>
          <w:lang w:val="en-GB"/>
        </w:rPr>
        <w:t>D</w:t>
      </w:r>
      <w:r w:rsidRPr="000A125C">
        <w:rPr>
          <w:sz w:val="21"/>
          <w:szCs w:val="21"/>
          <w:lang w:val="en-GB"/>
        </w:rPr>
        <w:t xml:space="preserve"> constitute the entire</w:t>
      </w:r>
      <w:r w:rsidRPr="00141198">
        <w:rPr>
          <w:sz w:val="21"/>
          <w:szCs w:val="21"/>
          <w:lang w:val="en-GB"/>
        </w:rPr>
        <w:t xml:space="preserve"> Licen</w:t>
      </w:r>
      <w:r w:rsidR="00B21B8B">
        <w:rPr>
          <w:sz w:val="21"/>
          <w:szCs w:val="21"/>
          <w:lang w:val="en-GB"/>
        </w:rPr>
        <w:t>c</w:t>
      </w:r>
      <w:r w:rsidRPr="00141198">
        <w:rPr>
          <w:sz w:val="21"/>
          <w:szCs w:val="21"/>
          <w:lang w:val="en-GB"/>
        </w:rPr>
        <w:t>e Agreement</w:t>
      </w:r>
      <w:r w:rsidRPr="000A125C">
        <w:rPr>
          <w:sz w:val="21"/>
          <w:szCs w:val="21"/>
          <w:lang w:val="en-GB"/>
        </w:rPr>
        <w:t xml:space="preserve"> between </w:t>
      </w:r>
      <w:r>
        <w:rPr>
          <w:sz w:val="21"/>
          <w:szCs w:val="21"/>
          <w:lang w:val="en-GB"/>
        </w:rPr>
        <w:t>Licensor</w:t>
      </w:r>
      <w:r w:rsidRPr="000A125C">
        <w:rPr>
          <w:sz w:val="21"/>
          <w:szCs w:val="21"/>
          <w:lang w:val="en-GB"/>
        </w:rPr>
        <w:t xml:space="preserve"> and </w:t>
      </w:r>
      <w:r>
        <w:rPr>
          <w:sz w:val="21"/>
          <w:szCs w:val="21"/>
          <w:lang w:val="en-GB"/>
        </w:rPr>
        <w:t>Licensee.</w:t>
      </w:r>
      <w:r w:rsidRPr="000A125C">
        <w:rPr>
          <w:sz w:val="21"/>
          <w:szCs w:val="21"/>
          <w:lang w:val="en-GB"/>
        </w:rPr>
        <w:t xml:space="preserve">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may be amended at any time, in writing, by mutual consent of both parties.</w:t>
      </w:r>
    </w:p>
    <w:p w:rsidR="00B21B8B" w:rsidRDefault="00B21B8B">
      <w:pPr>
        <w:widowControl w:val="0"/>
        <w:autoSpaceDE w:val="0"/>
        <w:autoSpaceDN w:val="0"/>
        <w:adjustRightInd w:val="0"/>
        <w:jc w:val="both"/>
        <w:rPr>
          <w:sz w:val="21"/>
          <w:szCs w:val="21"/>
          <w:lang w:val="en-GB"/>
        </w:rPr>
      </w:pPr>
    </w:p>
    <w:p w:rsidR="00AD6586" w:rsidRPr="000A125C" w:rsidRDefault="00AD6586">
      <w:pPr>
        <w:widowControl w:val="0"/>
        <w:autoSpaceDE w:val="0"/>
        <w:autoSpaceDN w:val="0"/>
        <w:adjustRightInd w:val="0"/>
        <w:jc w:val="both"/>
        <w:rPr>
          <w:sz w:val="21"/>
          <w:szCs w:val="21"/>
          <w:lang w:val="en-GB"/>
        </w:rPr>
      </w:pPr>
      <w:r w:rsidRPr="000A125C">
        <w:rPr>
          <w:sz w:val="21"/>
          <w:szCs w:val="21"/>
          <w:lang w:val="en-GB"/>
        </w:rPr>
        <w:t>Save as otherwise provided, no modification, amendment or translation shall be binding unless both parties agree it in writing. All prior negotiations, representations,</w:t>
      </w:r>
      <w:r w:rsidRPr="00141198">
        <w:rPr>
          <w:sz w:val="21"/>
          <w:szCs w:val="21"/>
          <w:lang w:val="en-GB"/>
        </w:rPr>
        <w:t xml:space="preserve"> Licen</w:t>
      </w:r>
      <w:r w:rsidR="00B21B8B">
        <w:rPr>
          <w:sz w:val="21"/>
          <w:szCs w:val="21"/>
          <w:lang w:val="en-GB"/>
        </w:rPr>
        <w:t>c</w:t>
      </w:r>
      <w:r w:rsidRPr="00141198">
        <w:rPr>
          <w:sz w:val="21"/>
          <w:szCs w:val="21"/>
          <w:lang w:val="en-GB"/>
        </w:rPr>
        <w:t>e Agreements</w:t>
      </w:r>
      <w:r w:rsidRPr="000A125C">
        <w:rPr>
          <w:sz w:val="21"/>
          <w:szCs w:val="21"/>
          <w:lang w:val="en-GB"/>
        </w:rPr>
        <w:t xml:space="preserve"> and understandings are merged into, extinguished by or completely expressed by it.</w:t>
      </w:r>
    </w:p>
    <w:p w:rsidR="00AD6586" w:rsidRPr="00600CD9" w:rsidRDefault="00AD6586">
      <w:pPr>
        <w:pStyle w:val="Heading2"/>
        <w:rPr>
          <w:rFonts w:ascii="Times New Roman" w:hAnsi="Times New Roman" w:cs="Times New Roman"/>
          <w:lang w:val="en-GB"/>
        </w:rPr>
      </w:pPr>
      <w:bookmarkStart w:id="22" w:name="_Toc341084009"/>
      <w:r w:rsidRPr="00600CD9">
        <w:rPr>
          <w:rFonts w:ascii="Times New Roman" w:hAnsi="Times New Roman" w:cs="Times New Roman"/>
          <w:lang w:val="en-GB"/>
        </w:rPr>
        <w:t>15) Variation</w:t>
      </w:r>
      <w:bookmarkEnd w:id="22"/>
    </w:p>
    <w:p w:rsidR="00AD6586" w:rsidRPr="00600CD9" w:rsidRDefault="00AD6586">
      <w:pPr>
        <w:pStyle w:val="BodyText"/>
        <w:rPr>
          <w:rFonts w:ascii="Times New Roman" w:hAnsi="Times New Roman"/>
        </w:rPr>
      </w:pPr>
      <w:r w:rsidRPr="00600CD9">
        <w:rPr>
          <w:rFonts w:ascii="Times New Roman" w:hAnsi="Times New Roman"/>
        </w:rPr>
        <w:t xml:space="preserve">This </w:t>
      </w:r>
      <w:r w:rsidRPr="00141198">
        <w:rPr>
          <w:rFonts w:ascii="Times New Roman" w:hAnsi="Times New Roman"/>
        </w:rPr>
        <w:t>Licen</w:t>
      </w:r>
      <w:r w:rsidR="00B21B8B">
        <w:rPr>
          <w:rFonts w:ascii="Times New Roman" w:hAnsi="Times New Roman"/>
        </w:rPr>
        <w:t>c</w:t>
      </w:r>
      <w:r w:rsidRPr="00141198">
        <w:rPr>
          <w:rFonts w:ascii="Times New Roman" w:hAnsi="Times New Roman"/>
        </w:rPr>
        <w:t>e Agreement</w:t>
      </w:r>
      <w:r w:rsidRPr="00600CD9">
        <w:rPr>
          <w:rFonts w:ascii="Times New Roman" w:hAnsi="Times New Roman"/>
        </w:rPr>
        <w:t xml:space="preserve"> may be amended at any time, in writing, by mutual consent of </w:t>
      </w:r>
      <w:r>
        <w:rPr>
          <w:rFonts w:ascii="Times New Roman" w:hAnsi="Times New Roman"/>
        </w:rPr>
        <w:t>Licensor</w:t>
      </w:r>
      <w:r w:rsidRPr="00600CD9">
        <w:rPr>
          <w:rFonts w:ascii="Times New Roman" w:hAnsi="Times New Roman"/>
        </w:rPr>
        <w:t xml:space="preserve"> and </w:t>
      </w:r>
      <w:r>
        <w:rPr>
          <w:rFonts w:ascii="Times New Roman" w:hAnsi="Times New Roman"/>
        </w:rPr>
        <w:t>Licensee</w:t>
      </w:r>
      <w:r w:rsidRPr="00600CD9">
        <w:rPr>
          <w:rFonts w:ascii="Times New Roman" w:hAnsi="Times New Roman"/>
        </w:rPr>
        <w:t>.</w:t>
      </w:r>
    </w:p>
    <w:p w:rsidR="00AD6586" w:rsidRPr="00600CD9" w:rsidRDefault="00AD6586">
      <w:pPr>
        <w:pStyle w:val="Heading2"/>
        <w:rPr>
          <w:rFonts w:ascii="Times New Roman" w:hAnsi="Times New Roman" w:cs="Times New Roman"/>
          <w:lang w:val="en-GB"/>
        </w:rPr>
      </w:pPr>
      <w:bookmarkStart w:id="23" w:name="_Toc341084010"/>
      <w:r w:rsidRPr="00600CD9">
        <w:rPr>
          <w:rFonts w:ascii="Times New Roman" w:hAnsi="Times New Roman" w:cs="Times New Roman"/>
          <w:lang w:val="en-GB"/>
        </w:rPr>
        <w:t xml:space="preserve">16) Sole </w:t>
      </w:r>
      <w:r w:rsidRPr="000A125C">
        <w:rPr>
          <w:rFonts w:ascii="Times New Roman" w:hAnsi="Times New Roman" w:cs="Times New Roman"/>
          <w:lang w:val="en-GB"/>
        </w:rPr>
        <w:t>License Agreement</w:t>
      </w:r>
      <w:r w:rsidRPr="00600CD9">
        <w:rPr>
          <w:rFonts w:ascii="Times New Roman" w:hAnsi="Times New Roman" w:cs="Times New Roman"/>
          <w:lang w:val="en-GB"/>
        </w:rPr>
        <w:t xml:space="preserve"> and Non Representation</w:t>
      </w:r>
      <w:bookmarkEnd w:id="23"/>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 xml:space="preserve">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constitutes the entire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between </w:t>
      </w:r>
      <w:r>
        <w:rPr>
          <w:sz w:val="21"/>
          <w:szCs w:val="21"/>
          <w:lang w:val="en-GB"/>
        </w:rPr>
        <w:t>Licensor</w:t>
      </w:r>
      <w:r w:rsidRPr="000A125C">
        <w:rPr>
          <w:sz w:val="21"/>
          <w:szCs w:val="21"/>
          <w:lang w:val="en-GB"/>
        </w:rPr>
        <w:t xml:space="preserve"> and </w:t>
      </w:r>
      <w:r>
        <w:rPr>
          <w:sz w:val="21"/>
          <w:szCs w:val="21"/>
          <w:lang w:val="en-GB"/>
        </w:rPr>
        <w:t>Licensee</w:t>
      </w:r>
      <w:r w:rsidRPr="000A125C">
        <w:rPr>
          <w:sz w:val="21"/>
          <w:szCs w:val="21"/>
          <w:lang w:val="en-GB"/>
        </w:rPr>
        <w:t xml:space="preserve"> as to the material and products listed in Schedule (A). All prior negotiations, representations,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s and understandings are merged into, extinguished by or completely expressed by it.</w:t>
      </w:r>
    </w:p>
    <w:p w:rsidR="00AD6586" w:rsidRPr="00600CD9" w:rsidRDefault="00AD6586">
      <w:pPr>
        <w:pStyle w:val="Heading2"/>
        <w:rPr>
          <w:rFonts w:ascii="Times New Roman" w:hAnsi="Times New Roman" w:cs="Times New Roman"/>
          <w:lang w:val="en-GB"/>
        </w:rPr>
      </w:pPr>
      <w:bookmarkStart w:id="24" w:name="_Toc341084011"/>
      <w:r w:rsidRPr="00600CD9">
        <w:rPr>
          <w:rFonts w:ascii="Times New Roman" w:hAnsi="Times New Roman" w:cs="Times New Roman"/>
          <w:lang w:val="en-GB"/>
        </w:rPr>
        <w:t>17) Period</w:t>
      </w:r>
      <w:bookmarkEnd w:id="24"/>
    </w:p>
    <w:p w:rsidR="00AD6586" w:rsidRDefault="00AD6586" w:rsidP="00983F1E">
      <w:pPr>
        <w:pStyle w:val="Default"/>
        <w:jc w:val="both"/>
        <w:rPr>
          <w:rFonts w:ascii="Times New Roman" w:hAnsi="Times New Roman" w:cs="Times New Roman"/>
          <w:sz w:val="21"/>
          <w:szCs w:val="21"/>
          <w:lang w:val="en-US"/>
        </w:rPr>
      </w:pPr>
      <w:r w:rsidRPr="000A125C">
        <w:rPr>
          <w:rFonts w:ascii="Times New Roman" w:hAnsi="Times New Roman" w:cs="Times New Roman"/>
          <w:sz w:val="21"/>
          <w:szCs w:val="21"/>
          <w:lang w:val="en-US"/>
        </w:rPr>
        <w:t xml:space="preserve">This </w:t>
      </w:r>
      <w:proofErr w:type="spellStart"/>
      <w:r w:rsidRPr="00141198">
        <w:rPr>
          <w:rFonts w:ascii="Times New Roman" w:hAnsi="Times New Roman" w:cs="Times New Roman"/>
          <w:color w:val="auto"/>
          <w:sz w:val="21"/>
          <w:szCs w:val="21"/>
          <w:lang w:val="en-US"/>
        </w:rPr>
        <w:t>Licen</w:t>
      </w:r>
      <w:r w:rsidR="00B21B8B">
        <w:rPr>
          <w:rFonts w:ascii="Times New Roman" w:hAnsi="Times New Roman" w:cs="Times New Roman"/>
          <w:color w:val="auto"/>
          <w:sz w:val="21"/>
          <w:szCs w:val="21"/>
          <w:lang w:val="en-US"/>
        </w:rPr>
        <w:t>c</w:t>
      </w:r>
      <w:r w:rsidRPr="00141198">
        <w:rPr>
          <w:rFonts w:ascii="Times New Roman" w:hAnsi="Times New Roman" w:cs="Times New Roman"/>
          <w:color w:val="auto"/>
          <w:sz w:val="21"/>
          <w:szCs w:val="21"/>
          <w:lang w:val="en-US"/>
        </w:rPr>
        <w:t>e</w:t>
      </w:r>
      <w:proofErr w:type="spellEnd"/>
      <w:r w:rsidRPr="00141198">
        <w:rPr>
          <w:rFonts w:ascii="Times New Roman" w:hAnsi="Times New Roman" w:cs="Times New Roman"/>
          <w:color w:val="auto"/>
          <w:sz w:val="21"/>
          <w:szCs w:val="21"/>
          <w:lang w:val="en-US"/>
        </w:rPr>
        <w:t xml:space="preserve"> Agreement</w:t>
      </w:r>
      <w:r w:rsidRPr="000A125C">
        <w:rPr>
          <w:rFonts w:ascii="Times New Roman" w:hAnsi="Times New Roman" w:cs="Times New Roman"/>
          <w:sz w:val="21"/>
          <w:szCs w:val="21"/>
          <w:lang w:val="en-US"/>
        </w:rPr>
        <w:t xml:space="preserve"> shall have effect beginning from the last date given in paragraph</w:t>
      </w:r>
      <w:r w:rsidR="00B21B8B">
        <w:rPr>
          <w:rFonts w:ascii="Times New Roman" w:hAnsi="Times New Roman" w:cs="Times New Roman"/>
          <w:sz w:val="21"/>
          <w:szCs w:val="21"/>
          <w:lang w:val="en-US"/>
        </w:rPr>
        <w:t xml:space="preserve"> # </w:t>
      </w:r>
      <w:r w:rsidRPr="000A125C">
        <w:rPr>
          <w:rFonts w:ascii="Times New Roman" w:hAnsi="Times New Roman" w:cs="Times New Roman"/>
          <w:sz w:val="21"/>
          <w:szCs w:val="21"/>
          <w:lang w:val="en-US"/>
        </w:rPr>
        <w:t xml:space="preserve">23 for three (3) years and shall be automatically renewed for consecutive three (3) year terms thereafter unless terminated by any party, giving not less than </w:t>
      </w:r>
      <w:r>
        <w:rPr>
          <w:rFonts w:ascii="Times New Roman" w:hAnsi="Times New Roman" w:cs="Times New Roman"/>
          <w:sz w:val="21"/>
          <w:szCs w:val="21"/>
          <w:lang w:val="en-US"/>
        </w:rPr>
        <w:t>12 (twelve)</w:t>
      </w:r>
      <w:r w:rsidRPr="000A125C">
        <w:rPr>
          <w:rFonts w:ascii="Times New Roman" w:hAnsi="Times New Roman" w:cs="Times New Roman"/>
          <w:sz w:val="21"/>
          <w:szCs w:val="21"/>
          <w:lang w:val="en-US"/>
        </w:rPr>
        <w:t xml:space="preserve"> months’ notice in writing to the other party. </w:t>
      </w:r>
    </w:p>
    <w:p w:rsidR="00B21B8B" w:rsidRPr="000A125C" w:rsidRDefault="00B21B8B" w:rsidP="00983F1E">
      <w:pPr>
        <w:pStyle w:val="Default"/>
        <w:jc w:val="both"/>
        <w:rPr>
          <w:rFonts w:ascii="Times New Roman" w:hAnsi="Times New Roman" w:cs="Times New Roman"/>
          <w:sz w:val="21"/>
          <w:szCs w:val="21"/>
          <w:lang w:val="en-US"/>
        </w:rPr>
      </w:pPr>
    </w:p>
    <w:p w:rsidR="00AD6586" w:rsidRPr="000A125C" w:rsidRDefault="00AD6586" w:rsidP="00983F1E">
      <w:pPr>
        <w:widowControl w:val="0"/>
        <w:autoSpaceDE w:val="0"/>
        <w:autoSpaceDN w:val="0"/>
        <w:adjustRightInd w:val="0"/>
        <w:jc w:val="both"/>
        <w:rPr>
          <w:sz w:val="21"/>
          <w:szCs w:val="21"/>
          <w:lang w:val="en-GB"/>
        </w:rPr>
      </w:pPr>
      <w:r>
        <w:rPr>
          <w:sz w:val="21"/>
          <w:szCs w:val="21"/>
          <w:lang w:val="en-GB"/>
        </w:rPr>
        <w:t>Licensor</w:t>
      </w:r>
      <w:r w:rsidRPr="000A125C">
        <w:rPr>
          <w:sz w:val="21"/>
          <w:szCs w:val="21"/>
          <w:lang w:val="en-GB"/>
        </w:rPr>
        <w:t xml:space="preserve"> will not terminate or modify the </w:t>
      </w:r>
      <w:r w:rsidRPr="00141198">
        <w:rPr>
          <w:sz w:val="21"/>
          <w:szCs w:val="21"/>
          <w:lang w:val="en-GB"/>
        </w:rPr>
        <w:t>Licen</w:t>
      </w:r>
      <w:r w:rsidR="00B21B8B">
        <w:rPr>
          <w:sz w:val="21"/>
          <w:szCs w:val="21"/>
          <w:lang w:val="en-GB"/>
        </w:rPr>
        <w:t>c</w:t>
      </w:r>
      <w:r w:rsidRPr="00141198">
        <w:rPr>
          <w:sz w:val="21"/>
          <w:szCs w:val="21"/>
          <w:lang w:val="en-GB"/>
        </w:rPr>
        <w:t xml:space="preserve">e Agreement </w:t>
      </w:r>
      <w:r w:rsidRPr="000A125C">
        <w:rPr>
          <w:sz w:val="21"/>
          <w:szCs w:val="21"/>
          <w:lang w:val="en-GB"/>
        </w:rPr>
        <w:t xml:space="preserve">so as to restrict competition or to grant </w:t>
      </w:r>
      <w:r>
        <w:rPr>
          <w:sz w:val="21"/>
          <w:szCs w:val="21"/>
          <w:lang w:val="en-GB"/>
        </w:rPr>
        <w:t>Licensor</w:t>
      </w:r>
      <w:r w:rsidRPr="000A125C">
        <w:rPr>
          <w:sz w:val="21"/>
          <w:szCs w:val="21"/>
          <w:lang w:val="en-GB"/>
        </w:rPr>
        <w:t xml:space="preserve"> or any other party an unfair advantage in the sales of digital cartographic products.</w:t>
      </w:r>
    </w:p>
    <w:p w:rsidR="00AD6586" w:rsidRPr="00600CD9" w:rsidRDefault="00AD6586">
      <w:pPr>
        <w:pStyle w:val="Heading2"/>
        <w:rPr>
          <w:rFonts w:ascii="Times New Roman" w:hAnsi="Times New Roman" w:cs="Times New Roman"/>
          <w:lang w:val="en-GB"/>
        </w:rPr>
      </w:pPr>
      <w:bookmarkStart w:id="25" w:name="_Toc341084012"/>
      <w:r w:rsidRPr="00600CD9">
        <w:rPr>
          <w:rFonts w:ascii="Times New Roman" w:hAnsi="Times New Roman" w:cs="Times New Roman"/>
          <w:lang w:val="en-GB"/>
        </w:rPr>
        <w:lastRenderedPageBreak/>
        <w:t>18) Termination</w:t>
      </w:r>
      <w:bookmarkEnd w:id="25"/>
    </w:p>
    <w:p w:rsidR="00AD6586" w:rsidRDefault="00AD6586">
      <w:pPr>
        <w:widowControl w:val="0"/>
        <w:autoSpaceDE w:val="0"/>
        <w:autoSpaceDN w:val="0"/>
        <w:adjustRightInd w:val="0"/>
        <w:jc w:val="both"/>
        <w:rPr>
          <w:sz w:val="21"/>
          <w:szCs w:val="21"/>
          <w:lang w:val="en-GB"/>
        </w:rPr>
      </w:pPr>
      <w:r w:rsidRPr="00600CD9">
        <w:rPr>
          <w:sz w:val="21"/>
          <w:szCs w:val="21"/>
          <w:lang w:val="en-GB"/>
        </w:rPr>
        <w:t xml:space="preserve">In the </w:t>
      </w:r>
      <w:r w:rsidRPr="000A125C">
        <w:rPr>
          <w:sz w:val="21"/>
          <w:szCs w:val="21"/>
          <w:lang w:val="en-GB"/>
        </w:rPr>
        <w:t>event that any party commits a material breach of this</w:t>
      </w:r>
      <w:r w:rsidRPr="00141198">
        <w:rPr>
          <w:sz w:val="21"/>
          <w:szCs w:val="21"/>
          <w:lang w:val="en-GB"/>
        </w:rPr>
        <w:t xml:space="preserve"> Licen</w:t>
      </w:r>
      <w:r w:rsidR="00B21B8B">
        <w:rPr>
          <w:sz w:val="21"/>
          <w:szCs w:val="21"/>
          <w:lang w:val="en-GB"/>
        </w:rPr>
        <w:t>c</w:t>
      </w:r>
      <w:r w:rsidRPr="00141198">
        <w:rPr>
          <w:sz w:val="21"/>
          <w:szCs w:val="21"/>
          <w:lang w:val="en-GB"/>
        </w:rPr>
        <w:t>e Agreement</w:t>
      </w:r>
      <w:r w:rsidRPr="000A125C">
        <w:rPr>
          <w:sz w:val="21"/>
          <w:szCs w:val="21"/>
          <w:lang w:val="en-GB"/>
        </w:rPr>
        <w:t xml:space="preserve"> and the breach is not remedied (if remediable) within 6  (six) months, the party giving the notice may terminate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without prejudice to any existing rights of any party against the other under, or arising from the terms of this </w:t>
      </w:r>
      <w:r w:rsidRPr="00141198">
        <w:rPr>
          <w:sz w:val="21"/>
          <w:szCs w:val="21"/>
          <w:lang w:val="en-GB"/>
        </w:rPr>
        <w:t>Licen</w:t>
      </w:r>
      <w:r w:rsidR="00B21B8B">
        <w:rPr>
          <w:sz w:val="21"/>
          <w:szCs w:val="21"/>
          <w:lang w:val="en-GB"/>
        </w:rPr>
        <w:t>c</w:t>
      </w:r>
      <w:r w:rsidRPr="00141198">
        <w:rPr>
          <w:sz w:val="21"/>
          <w:szCs w:val="21"/>
          <w:lang w:val="en-GB"/>
        </w:rPr>
        <w:t>e</w:t>
      </w:r>
      <w:r w:rsidRPr="00141198">
        <w:rPr>
          <w:color w:val="FF0000"/>
          <w:sz w:val="21"/>
          <w:szCs w:val="21"/>
          <w:lang w:val="en-GB"/>
        </w:rPr>
        <w:t xml:space="preserve"> </w:t>
      </w:r>
      <w:r w:rsidRPr="00141198">
        <w:rPr>
          <w:sz w:val="21"/>
          <w:szCs w:val="21"/>
          <w:lang w:val="en-GB"/>
        </w:rPr>
        <w:t>Agreement.</w:t>
      </w:r>
      <w:r w:rsidRPr="000A125C">
        <w:rPr>
          <w:sz w:val="21"/>
          <w:szCs w:val="21"/>
          <w:lang w:val="en-GB"/>
        </w:rPr>
        <w:t xml:space="preserve"> Notice of the breach and termination shall be sent, by registered post, to the address as given </w:t>
      </w:r>
      <w:r w:rsidRPr="000A125C">
        <w:rPr>
          <w:sz w:val="21"/>
          <w:szCs w:val="21"/>
          <w:lang w:val="en-US"/>
        </w:rPr>
        <w:t xml:space="preserve">in paragraph # 23 </w:t>
      </w:r>
      <w:r w:rsidRPr="000A125C">
        <w:rPr>
          <w:sz w:val="21"/>
          <w:szCs w:val="21"/>
          <w:lang w:val="en-GB"/>
        </w:rPr>
        <w:t xml:space="preserve">to this </w:t>
      </w:r>
      <w:r w:rsidRPr="00141198">
        <w:rPr>
          <w:sz w:val="21"/>
          <w:szCs w:val="21"/>
          <w:lang w:val="en-GB"/>
        </w:rPr>
        <w:t>Licen</w:t>
      </w:r>
      <w:r w:rsidR="00B21B8B">
        <w:rPr>
          <w:sz w:val="21"/>
          <w:szCs w:val="21"/>
          <w:lang w:val="en-GB"/>
        </w:rPr>
        <w:t>c</w:t>
      </w:r>
      <w:r w:rsidRPr="00141198">
        <w:rPr>
          <w:sz w:val="21"/>
          <w:szCs w:val="21"/>
          <w:lang w:val="en-GB"/>
        </w:rPr>
        <w:t>e Agreement.</w:t>
      </w:r>
    </w:p>
    <w:p w:rsidR="00B21B8B" w:rsidRPr="000A125C" w:rsidRDefault="00B21B8B">
      <w:pPr>
        <w:widowControl w:val="0"/>
        <w:autoSpaceDE w:val="0"/>
        <w:autoSpaceDN w:val="0"/>
        <w:adjustRightInd w:val="0"/>
        <w:jc w:val="both"/>
        <w:rPr>
          <w:sz w:val="21"/>
          <w:szCs w:val="21"/>
          <w:lang w:val="en-GB"/>
        </w:rPr>
      </w:pPr>
    </w:p>
    <w:p w:rsidR="00AD6586" w:rsidRDefault="00AD6586">
      <w:pPr>
        <w:widowControl w:val="0"/>
        <w:tabs>
          <w:tab w:val="left" w:pos="2552"/>
          <w:tab w:val="left" w:pos="4536"/>
        </w:tabs>
        <w:autoSpaceDE w:val="0"/>
        <w:autoSpaceDN w:val="0"/>
        <w:adjustRightInd w:val="0"/>
        <w:jc w:val="both"/>
        <w:rPr>
          <w:sz w:val="21"/>
          <w:szCs w:val="21"/>
          <w:lang w:val="en-GB"/>
        </w:rPr>
      </w:pPr>
      <w:r w:rsidRPr="000A125C">
        <w:rPr>
          <w:sz w:val="21"/>
          <w:szCs w:val="21"/>
          <w:lang w:val="en-GB"/>
        </w:rPr>
        <w:t>Termination may not take place if the breaching party within 3 (three) months from the breach has put forward a plan to remedy the breach within a certain time. The period for remedying the breach cannot be more than 1 (one) year from the breach. If the plan is not duly adhered to, termination can take place immediately, provided that 6 months from the receipt of the notice of the breach by the party committing the material breach have elapsed.</w:t>
      </w:r>
    </w:p>
    <w:p w:rsidR="00B21B8B" w:rsidRPr="000A125C" w:rsidRDefault="00B21B8B">
      <w:pPr>
        <w:widowControl w:val="0"/>
        <w:tabs>
          <w:tab w:val="left" w:pos="2552"/>
          <w:tab w:val="left" w:pos="4536"/>
        </w:tabs>
        <w:autoSpaceDE w:val="0"/>
        <w:autoSpaceDN w:val="0"/>
        <w:adjustRightInd w:val="0"/>
        <w:jc w:val="both"/>
        <w:rPr>
          <w:sz w:val="21"/>
          <w:szCs w:val="21"/>
          <w:lang w:val="en-GB"/>
        </w:rPr>
      </w:pPr>
    </w:p>
    <w:p w:rsidR="00AD6586" w:rsidRDefault="00AD6586">
      <w:pPr>
        <w:widowControl w:val="0"/>
        <w:autoSpaceDE w:val="0"/>
        <w:autoSpaceDN w:val="0"/>
        <w:adjustRightInd w:val="0"/>
        <w:jc w:val="both"/>
        <w:rPr>
          <w:sz w:val="21"/>
          <w:szCs w:val="21"/>
          <w:lang w:val="en-GB"/>
        </w:rPr>
      </w:pPr>
      <w:r w:rsidRPr="000A125C">
        <w:rPr>
          <w:sz w:val="21"/>
          <w:szCs w:val="21"/>
          <w:lang w:val="en-GB"/>
        </w:rPr>
        <w:t xml:space="preserve">In the case of a breach by </w:t>
      </w:r>
      <w:r>
        <w:rPr>
          <w:sz w:val="21"/>
          <w:szCs w:val="21"/>
          <w:lang w:val="en-GB"/>
        </w:rPr>
        <w:t>Licensor</w:t>
      </w:r>
      <w:r w:rsidRPr="000A125C">
        <w:rPr>
          <w:sz w:val="21"/>
          <w:szCs w:val="21"/>
          <w:lang w:val="en-GB"/>
        </w:rPr>
        <w:t xml:space="preserve">, </w:t>
      </w:r>
      <w:r>
        <w:rPr>
          <w:sz w:val="21"/>
          <w:szCs w:val="21"/>
          <w:lang w:val="en-GB"/>
        </w:rPr>
        <w:t>Licensee</w:t>
      </w:r>
      <w:r w:rsidRPr="000A125C">
        <w:rPr>
          <w:sz w:val="21"/>
          <w:szCs w:val="21"/>
          <w:lang w:val="en-GB"/>
        </w:rPr>
        <w:t xml:space="preserve"> can choose to withhold payment according to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for one year. Such a situation is considered a dispute under clause 11. The withheld payment can be used to settle any damages awarded to </w:t>
      </w:r>
      <w:r>
        <w:rPr>
          <w:sz w:val="21"/>
          <w:szCs w:val="21"/>
          <w:lang w:val="en-GB"/>
        </w:rPr>
        <w:t>Licensee</w:t>
      </w:r>
      <w:r w:rsidRPr="000A125C">
        <w:rPr>
          <w:sz w:val="21"/>
          <w:szCs w:val="21"/>
          <w:lang w:val="en-GB"/>
        </w:rPr>
        <w:t xml:space="preserve"> as a result of the dispute settlement. If damages are not awarded, the payment shall be made when the dispute is settled.</w:t>
      </w:r>
    </w:p>
    <w:p w:rsidR="00B21B8B" w:rsidRPr="000A125C" w:rsidRDefault="00B21B8B">
      <w:pPr>
        <w:widowControl w:val="0"/>
        <w:autoSpaceDE w:val="0"/>
        <w:autoSpaceDN w:val="0"/>
        <w:adjustRightInd w:val="0"/>
        <w:jc w:val="both"/>
        <w:rPr>
          <w:sz w:val="21"/>
          <w:szCs w:val="21"/>
          <w:lang w:val="en-GB"/>
        </w:rPr>
      </w:pPr>
    </w:p>
    <w:p w:rsidR="00AD6586" w:rsidRDefault="00AD6586">
      <w:pPr>
        <w:pStyle w:val="BodyText"/>
        <w:rPr>
          <w:rFonts w:ascii="Times New Roman" w:hAnsi="Times New Roman"/>
        </w:rPr>
      </w:pPr>
      <w:r w:rsidRPr="000A125C">
        <w:rPr>
          <w:rFonts w:ascii="Times New Roman" w:hAnsi="Times New Roman"/>
        </w:rPr>
        <w:t xml:space="preserve">Termination of this </w:t>
      </w:r>
      <w:r w:rsidRPr="00141198">
        <w:rPr>
          <w:rFonts w:ascii="Times New Roman" w:hAnsi="Times New Roman"/>
        </w:rPr>
        <w:t>Licen</w:t>
      </w:r>
      <w:r w:rsidR="00B21B8B">
        <w:rPr>
          <w:rFonts w:ascii="Times New Roman" w:hAnsi="Times New Roman"/>
        </w:rPr>
        <w:t>c</w:t>
      </w:r>
      <w:r w:rsidRPr="00141198">
        <w:rPr>
          <w:rFonts w:ascii="Times New Roman" w:hAnsi="Times New Roman"/>
        </w:rPr>
        <w:t xml:space="preserve">e Agreement </w:t>
      </w:r>
      <w:r w:rsidRPr="000A125C">
        <w:rPr>
          <w:rFonts w:ascii="Times New Roman" w:hAnsi="Times New Roman"/>
        </w:rPr>
        <w:t xml:space="preserve">shall, unless </w:t>
      </w:r>
      <w:r>
        <w:rPr>
          <w:rFonts w:ascii="Times New Roman" w:hAnsi="Times New Roman"/>
        </w:rPr>
        <w:t>Licensor</w:t>
      </w:r>
      <w:r w:rsidRPr="000A125C">
        <w:rPr>
          <w:rFonts w:ascii="Times New Roman" w:hAnsi="Times New Roman"/>
        </w:rPr>
        <w:t xml:space="preserve"> determines otherwise, terminate any sub-contract, which relies for its performance on access to </w:t>
      </w:r>
      <w:r>
        <w:rPr>
          <w:rFonts w:ascii="Times New Roman" w:hAnsi="Times New Roman"/>
        </w:rPr>
        <w:t>Licensor</w:t>
      </w:r>
      <w:r w:rsidRPr="000A125C">
        <w:rPr>
          <w:rFonts w:ascii="Times New Roman" w:hAnsi="Times New Roman"/>
        </w:rPr>
        <w:t>’s products.</w:t>
      </w:r>
    </w:p>
    <w:p w:rsidR="00B21B8B" w:rsidRPr="000A125C" w:rsidRDefault="00B21B8B">
      <w:pPr>
        <w:pStyle w:val="BodyText"/>
        <w:rPr>
          <w:rFonts w:ascii="Times New Roman" w:hAnsi="Times New Roman"/>
        </w:rPr>
      </w:pPr>
    </w:p>
    <w:p w:rsidR="00AD6586" w:rsidRDefault="00AD6586">
      <w:pPr>
        <w:widowControl w:val="0"/>
        <w:autoSpaceDE w:val="0"/>
        <w:autoSpaceDN w:val="0"/>
        <w:adjustRightInd w:val="0"/>
        <w:jc w:val="both"/>
        <w:rPr>
          <w:sz w:val="21"/>
          <w:szCs w:val="21"/>
          <w:lang w:val="en-GB"/>
        </w:rPr>
      </w:pPr>
      <w:r w:rsidRPr="000A125C">
        <w:rPr>
          <w:sz w:val="21"/>
          <w:szCs w:val="21"/>
          <w:lang w:val="en-GB"/>
        </w:rPr>
        <w:t xml:space="preserve">In the event of the termination of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w:t>
      </w:r>
      <w:r>
        <w:rPr>
          <w:sz w:val="21"/>
          <w:szCs w:val="21"/>
          <w:lang w:val="en-GB"/>
        </w:rPr>
        <w:t>Licensee</w:t>
      </w:r>
      <w:r w:rsidRPr="00600CD9">
        <w:rPr>
          <w:sz w:val="21"/>
          <w:szCs w:val="21"/>
          <w:lang w:val="en-GB"/>
        </w:rPr>
        <w:t xml:space="preserve"> shall as soon as practicable stop utilizing </w:t>
      </w:r>
      <w:r>
        <w:rPr>
          <w:sz w:val="21"/>
          <w:szCs w:val="21"/>
          <w:lang w:val="en-GB"/>
        </w:rPr>
        <w:t>Licensor</w:t>
      </w:r>
      <w:r w:rsidRPr="00600CD9">
        <w:rPr>
          <w:sz w:val="21"/>
          <w:szCs w:val="21"/>
          <w:lang w:val="en-GB"/>
        </w:rPr>
        <w:t xml:space="preserve">’s products for </w:t>
      </w:r>
      <w:r>
        <w:rPr>
          <w:sz w:val="21"/>
          <w:szCs w:val="21"/>
          <w:lang w:val="en-GB"/>
        </w:rPr>
        <w:t>Licensee’s</w:t>
      </w:r>
      <w:r w:rsidRPr="00600CD9">
        <w:rPr>
          <w:sz w:val="21"/>
          <w:szCs w:val="21"/>
          <w:lang w:val="en-GB"/>
        </w:rPr>
        <w:t xml:space="preserve"> products, and destroy or have destroyed all non-essential copies of </w:t>
      </w:r>
      <w:r>
        <w:rPr>
          <w:sz w:val="21"/>
          <w:szCs w:val="21"/>
          <w:lang w:val="en-GB"/>
        </w:rPr>
        <w:t>Licensor</w:t>
      </w:r>
      <w:r w:rsidRPr="00600CD9">
        <w:rPr>
          <w:sz w:val="21"/>
          <w:szCs w:val="21"/>
          <w:lang w:val="en-GB"/>
        </w:rPr>
        <w:t xml:space="preserve">’s products, the relative portion of any derived products, and their derivatives, that are held by </w:t>
      </w:r>
      <w:r>
        <w:rPr>
          <w:sz w:val="21"/>
          <w:szCs w:val="21"/>
          <w:lang w:val="en-GB"/>
        </w:rPr>
        <w:t>Licensee</w:t>
      </w:r>
      <w:r w:rsidRPr="00600CD9">
        <w:rPr>
          <w:sz w:val="21"/>
          <w:szCs w:val="21"/>
          <w:lang w:val="en-GB"/>
        </w:rPr>
        <w:t xml:space="preserve"> or </w:t>
      </w:r>
      <w:r>
        <w:rPr>
          <w:sz w:val="21"/>
          <w:szCs w:val="21"/>
          <w:lang w:val="en-GB"/>
        </w:rPr>
        <w:t>Licensee’s</w:t>
      </w:r>
      <w:r w:rsidRPr="00600CD9">
        <w:rPr>
          <w:sz w:val="21"/>
          <w:szCs w:val="21"/>
          <w:lang w:val="en-GB"/>
        </w:rPr>
        <w:t xml:space="preserve"> contractors. Essential copies of </w:t>
      </w:r>
      <w:r>
        <w:rPr>
          <w:sz w:val="21"/>
          <w:szCs w:val="21"/>
          <w:lang w:val="en-GB"/>
        </w:rPr>
        <w:t>Licensor</w:t>
      </w:r>
      <w:r w:rsidRPr="00600CD9">
        <w:rPr>
          <w:sz w:val="21"/>
          <w:szCs w:val="21"/>
          <w:lang w:val="en-GB"/>
        </w:rPr>
        <w:t xml:space="preserve">’s products, the relative portion of any derived products and derivatives may be held by </w:t>
      </w:r>
      <w:r>
        <w:rPr>
          <w:sz w:val="21"/>
          <w:szCs w:val="21"/>
          <w:lang w:val="en-GB"/>
        </w:rPr>
        <w:t>Licensee</w:t>
      </w:r>
      <w:r w:rsidRPr="00600CD9">
        <w:rPr>
          <w:sz w:val="21"/>
          <w:szCs w:val="21"/>
          <w:lang w:val="en-GB"/>
        </w:rPr>
        <w:t xml:space="preserve"> for the sole purposes of servicing existing customers and legal reference.</w:t>
      </w:r>
    </w:p>
    <w:p w:rsidR="00B21B8B" w:rsidRPr="00600CD9" w:rsidRDefault="00B21B8B">
      <w:pPr>
        <w:widowControl w:val="0"/>
        <w:autoSpaceDE w:val="0"/>
        <w:autoSpaceDN w:val="0"/>
        <w:adjustRightInd w:val="0"/>
        <w:jc w:val="both"/>
        <w:rPr>
          <w:sz w:val="21"/>
          <w:szCs w:val="21"/>
          <w:lang w:val="en-GB"/>
        </w:rPr>
      </w:pPr>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 xml:space="preserve">If the parties at </w:t>
      </w:r>
      <w:r w:rsidRPr="000A125C">
        <w:rPr>
          <w:sz w:val="21"/>
          <w:szCs w:val="21"/>
          <w:lang w:val="en-GB"/>
        </w:rPr>
        <w:t xml:space="preserve">some time in the future should agree that the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no longer has to be fully performed, or a court having jurisdiction according to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should reach or cause an equivalent conclusion,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can be terminated with 6 month notice. The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should still be fully performed up to that time. Such a change shall have no influence on the contractual relationship between the parties prior to that time and there will be no question that any outstanding fees, expenses and other obligations arising from the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accrued to that time, shall still be due.</w:t>
      </w:r>
    </w:p>
    <w:p w:rsidR="00AD6586" w:rsidRPr="00600CD9" w:rsidRDefault="00AD6586">
      <w:pPr>
        <w:pStyle w:val="Heading2"/>
        <w:rPr>
          <w:rFonts w:ascii="Times New Roman" w:hAnsi="Times New Roman" w:cs="Times New Roman"/>
          <w:lang w:val="en-GB"/>
        </w:rPr>
      </w:pPr>
      <w:bookmarkStart w:id="26" w:name="_Toc341084013"/>
      <w:r w:rsidRPr="00600CD9">
        <w:rPr>
          <w:rFonts w:ascii="Times New Roman" w:hAnsi="Times New Roman" w:cs="Times New Roman"/>
          <w:lang w:val="en-GB"/>
        </w:rPr>
        <w:t>19) Rights after Termination</w:t>
      </w:r>
      <w:bookmarkEnd w:id="26"/>
    </w:p>
    <w:p w:rsidR="00AD6586" w:rsidRPr="00600CD9" w:rsidRDefault="00AD6586">
      <w:pPr>
        <w:widowControl w:val="0"/>
        <w:autoSpaceDE w:val="0"/>
        <w:autoSpaceDN w:val="0"/>
        <w:adjustRightInd w:val="0"/>
        <w:jc w:val="both"/>
        <w:rPr>
          <w:sz w:val="21"/>
          <w:szCs w:val="21"/>
          <w:lang w:val="en-GB"/>
        </w:rPr>
      </w:pPr>
      <w:r w:rsidRPr="00600CD9">
        <w:rPr>
          <w:sz w:val="21"/>
          <w:szCs w:val="21"/>
          <w:lang w:val="en-GB"/>
        </w:rPr>
        <w:t xml:space="preserve">The expiration of </w:t>
      </w:r>
      <w:r w:rsidRPr="000A125C">
        <w:rPr>
          <w:sz w:val="21"/>
          <w:szCs w:val="21"/>
          <w:lang w:val="en-GB"/>
        </w:rPr>
        <w:t xml:space="preserve">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shall not relieve either party of any obligation to the other party arising prior to the expiration date.</w:t>
      </w:r>
    </w:p>
    <w:p w:rsidR="00AD6586" w:rsidRPr="00600CD9" w:rsidRDefault="00AD6586">
      <w:pPr>
        <w:pStyle w:val="Heading2"/>
        <w:rPr>
          <w:rFonts w:ascii="Times New Roman" w:hAnsi="Times New Roman" w:cs="Times New Roman"/>
          <w:lang w:val="en-GB"/>
        </w:rPr>
      </w:pPr>
      <w:bookmarkStart w:id="27" w:name="_Toc341084014"/>
      <w:r w:rsidRPr="00600CD9">
        <w:rPr>
          <w:rFonts w:ascii="Times New Roman" w:hAnsi="Times New Roman" w:cs="Times New Roman"/>
          <w:lang w:val="en-GB"/>
        </w:rPr>
        <w:t>20) Waiver of Default</w:t>
      </w:r>
      <w:bookmarkEnd w:id="27"/>
    </w:p>
    <w:p w:rsidR="00AD6586" w:rsidRPr="000A125C" w:rsidRDefault="00AD6586">
      <w:pPr>
        <w:widowControl w:val="0"/>
        <w:autoSpaceDE w:val="0"/>
        <w:autoSpaceDN w:val="0"/>
        <w:adjustRightInd w:val="0"/>
        <w:jc w:val="both"/>
        <w:rPr>
          <w:sz w:val="21"/>
          <w:szCs w:val="21"/>
          <w:lang w:val="en-GB"/>
        </w:rPr>
      </w:pPr>
      <w:r w:rsidRPr="000A125C">
        <w:rPr>
          <w:sz w:val="21"/>
          <w:szCs w:val="21"/>
          <w:lang w:val="en-GB"/>
        </w:rPr>
        <w:t xml:space="preserve">No waiver by either party of any default of the other party shall be held to be a waiver of any other or subsequent default. The failure of either party at any time, to enforce or require performance of any of the provisions of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or to exercise any right or option provided, shall in no way be construed to be a waiver of that or any other provisions of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or to affect the right of such party thereafter to enforce each such provision.</w:t>
      </w:r>
    </w:p>
    <w:p w:rsidR="00AD6586" w:rsidRPr="00600CD9" w:rsidRDefault="00AD6586">
      <w:pPr>
        <w:pStyle w:val="Heading2"/>
        <w:rPr>
          <w:rFonts w:ascii="Times New Roman" w:hAnsi="Times New Roman" w:cs="Times New Roman"/>
          <w:lang w:val="en-GB"/>
        </w:rPr>
      </w:pPr>
      <w:bookmarkStart w:id="28" w:name="_Toc341084015"/>
      <w:r w:rsidRPr="00600CD9">
        <w:rPr>
          <w:rFonts w:ascii="Times New Roman" w:hAnsi="Times New Roman" w:cs="Times New Roman"/>
          <w:lang w:val="en-GB"/>
        </w:rPr>
        <w:t>21) Confidentiality</w:t>
      </w:r>
      <w:bookmarkEnd w:id="28"/>
    </w:p>
    <w:p w:rsidR="00AD6586" w:rsidRDefault="00AD6586">
      <w:pPr>
        <w:widowControl w:val="0"/>
        <w:autoSpaceDE w:val="0"/>
        <w:autoSpaceDN w:val="0"/>
        <w:adjustRightInd w:val="0"/>
        <w:jc w:val="both"/>
        <w:rPr>
          <w:sz w:val="21"/>
          <w:szCs w:val="21"/>
          <w:lang w:val="en-GB"/>
        </w:rPr>
      </w:pPr>
      <w:r w:rsidRPr="00600CD9">
        <w:rPr>
          <w:sz w:val="21"/>
          <w:szCs w:val="21"/>
          <w:lang w:val="en-GB"/>
        </w:rPr>
        <w:t xml:space="preserve">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and any information pertaining to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is not confidential unless the parties have stated otherwise in this </w:t>
      </w:r>
      <w:r w:rsidRPr="00141198">
        <w:rPr>
          <w:sz w:val="21"/>
          <w:szCs w:val="21"/>
          <w:lang w:val="en-GB"/>
        </w:rPr>
        <w:t>Licen</w:t>
      </w:r>
      <w:r w:rsidR="00B21B8B">
        <w:rPr>
          <w:sz w:val="21"/>
          <w:szCs w:val="21"/>
          <w:lang w:val="en-GB"/>
        </w:rPr>
        <w:t>c</w:t>
      </w:r>
      <w:r w:rsidRPr="00141198">
        <w:rPr>
          <w:sz w:val="21"/>
          <w:szCs w:val="21"/>
          <w:lang w:val="en-GB"/>
        </w:rPr>
        <w:t>e Agreement</w:t>
      </w:r>
      <w:r w:rsidRPr="000A125C">
        <w:rPr>
          <w:sz w:val="21"/>
          <w:szCs w:val="21"/>
          <w:lang w:val="en-GB"/>
        </w:rPr>
        <w:t xml:space="preserve"> or when supplying the information. Any information considered confidential shall not be passed to any third party without the express permission of both parties or as may be required by any applicable rule of law or as expressed in the paragraph below.</w:t>
      </w:r>
    </w:p>
    <w:p w:rsidR="00B21B8B" w:rsidRPr="000A125C" w:rsidRDefault="00B21B8B">
      <w:pPr>
        <w:widowControl w:val="0"/>
        <w:autoSpaceDE w:val="0"/>
        <w:autoSpaceDN w:val="0"/>
        <w:adjustRightInd w:val="0"/>
        <w:jc w:val="both"/>
        <w:rPr>
          <w:sz w:val="21"/>
          <w:szCs w:val="21"/>
          <w:lang w:val="en-GB"/>
        </w:rPr>
      </w:pPr>
    </w:p>
    <w:p w:rsidR="00AD6586" w:rsidRPr="00141198" w:rsidRDefault="00AD6586">
      <w:pPr>
        <w:widowControl w:val="0"/>
        <w:autoSpaceDE w:val="0"/>
        <w:autoSpaceDN w:val="0"/>
        <w:adjustRightInd w:val="0"/>
        <w:jc w:val="both"/>
        <w:rPr>
          <w:sz w:val="21"/>
          <w:szCs w:val="21"/>
          <w:lang w:val="en-GB"/>
        </w:rPr>
      </w:pPr>
      <w:r w:rsidRPr="000A125C">
        <w:rPr>
          <w:sz w:val="21"/>
          <w:szCs w:val="21"/>
          <w:lang w:val="en-GB"/>
        </w:rPr>
        <w:t xml:space="preserve">Schedule B and any proprietary information disclosed by a party to the other including, but not limited to, any of </w:t>
      </w:r>
      <w:r>
        <w:rPr>
          <w:sz w:val="21"/>
          <w:szCs w:val="21"/>
          <w:lang w:val="en-GB"/>
        </w:rPr>
        <w:t>Licensee’s</w:t>
      </w:r>
      <w:r w:rsidRPr="000A125C">
        <w:rPr>
          <w:b/>
          <w:bCs/>
          <w:sz w:val="21"/>
          <w:szCs w:val="21"/>
          <w:lang w:val="en-GB"/>
        </w:rPr>
        <w:t xml:space="preserve"> </w:t>
      </w:r>
      <w:r w:rsidRPr="000A125C">
        <w:rPr>
          <w:sz w:val="21"/>
          <w:szCs w:val="21"/>
          <w:lang w:val="en-GB"/>
        </w:rPr>
        <w:t xml:space="preserve">reports on sales, is confidential and can be handled only by authorized personnel within </w:t>
      </w:r>
      <w:r>
        <w:rPr>
          <w:sz w:val="21"/>
          <w:szCs w:val="21"/>
          <w:lang w:val="en-GB"/>
        </w:rPr>
        <w:t>Licensor</w:t>
      </w:r>
      <w:r w:rsidRPr="000A125C">
        <w:rPr>
          <w:b/>
          <w:bCs/>
          <w:sz w:val="21"/>
          <w:szCs w:val="21"/>
          <w:lang w:val="en-GB"/>
        </w:rPr>
        <w:t xml:space="preserve"> </w:t>
      </w:r>
      <w:r w:rsidRPr="000A125C">
        <w:rPr>
          <w:sz w:val="21"/>
          <w:szCs w:val="21"/>
          <w:lang w:val="en-GB"/>
        </w:rPr>
        <w:t xml:space="preserve">who need to know and for the sole purpose of fulfilling this </w:t>
      </w:r>
      <w:r w:rsidRPr="00141198">
        <w:rPr>
          <w:sz w:val="21"/>
          <w:szCs w:val="21"/>
          <w:lang w:val="en-GB"/>
        </w:rPr>
        <w:t>Licen</w:t>
      </w:r>
      <w:r w:rsidR="00B21B8B">
        <w:rPr>
          <w:sz w:val="21"/>
          <w:szCs w:val="21"/>
          <w:lang w:val="en-GB"/>
        </w:rPr>
        <w:t>c</w:t>
      </w:r>
      <w:r w:rsidRPr="00141198">
        <w:rPr>
          <w:sz w:val="21"/>
          <w:szCs w:val="21"/>
          <w:lang w:val="en-GB"/>
        </w:rPr>
        <w:t>e Agreement.</w:t>
      </w:r>
    </w:p>
    <w:p w:rsidR="00AD6586" w:rsidRPr="00600CD9" w:rsidRDefault="00AD6586">
      <w:pPr>
        <w:pStyle w:val="Heading2"/>
        <w:keepLines/>
        <w:widowControl w:val="0"/>
        <w:rPr>
          <w:rFonts w:ascii="Times New Roman" w:hAnsi="Times New Roman" w:cs="Times New Roman"/>
          <w:lang w:val="en-GB"/>
        </w:rPr>
      </w:pPr>
      <w:bookmarkStart w:id="29" w:name="_Toc341084016"/>
      <w:r w:rsidRPr="00600CD9">
        <w:rPr>
          <w:rFonts w:ascii="Times New Roman" w:hAnsi="Times New Roman" w:cs="Times New Roman"/>
          <w:lang w:val="en-GB"/>
        </w:rPr>
        <w:lastRenderedPageBreak/>
        <w:t>22) Communication</w:t>
      </w:r>
      <w:bookmarkEnd w:id="29"/>
    </w:p>
    <w:p w:rsidR="00AD6586" w:rsidRPr="00600CD9" w:rsidRDefault="00AD6586">
      <w:pPr>
        <w:widowControl w:val="0"/>
        <w:autoSpaceDE w:val="0"/>
        <w:autoSpaceDN w:val="0"/>
        <w:adjustRightInd w:val="0"/>
        <w:jc w:val="both"/>
        <w:rPr>
          <w:sz w:val="21"/>
          <w:szCs w:val="20"/>
        </w:rPr>
      </w:pPr>
      <w:r w:rsidRPr="00600CD9">
        <w:rPr>
          <w:sz w:val="21"/>
          <w:szCs w:val="20"/>
        </w:rPr>
        <w:t>All communications must be sent to the receiving party’s initial address set forth in Section 23 or forwarded to a person handling the contractual matters by media specified in section below:</w:t>
      </w:r>
    </w:p>
    <w:p w:rsidR="00AD6586" w:rsidRPr="00600CD9" w:rsidRDefault="00AD6586">
      <w:pPr>
        <w:widowControl w:val="0"/>
        <w:autoSpaceDE w:val="0"/>
        <w:autoSpaceDN w:val="0"/>
        <w:adjustRightInd w:val="0"/>
        <w:jc w:val="both"/>
        <w:rPr>
          <w:sz w:val="21"/>
          <w:szCs w:val="20"/>
        </w:rPr>
      </w:pPr>
    </w:p>
    <w:p w:rsidR="00AD6586" w:rsidRPr="00600CD9" w:rsidRDefault="00AD6586">
      <w:pPr>
        <w:widowControl w:val="0"/>
        <w:autoSpaceDE w:val="0"/>
        <w:autoSpaceDN w:val="0"/>
        <w:adjustRightInd w:val="0"/>
        <w:jc w:val="both"/>
        <w:rPr>
          <w:sz w:val="21"/>
          <w:szCs w:val="20"/>
          <w:lang w:val="en-GB"/>
        </w:rPr>
        <w:sectPr w:rsidR="00AD6586" w:rsidRPr="00600CD9">
          <w:headerReference w:type="default" r:id="rId7"/>
          <w:footerReference w:type="even" r:id="rId8"/>
          <w:footerReference w:type="default" r:id="rId9"/>
          <w:headerReference w:type="first" r:id="rId10"/>
          <w:pgSz w:w="12240" w:h="15840"/>
          <w:pgMar w:top="1417" w:right="1134" w:bottom="1134" w:left="1134" w:header="720" w:footer="720" w:gutter="0"/>
          <w:cols w:space="720"/>
          <w:noEndnote/>
          <w:titlePg/>
        </w:sectPr>
      </w:pPr>
    </w:p>
    <w:p w:rsidR="00AD6586" w:rsidRPr="00600CD9" w:rsidRDefault="00B21B8B">
      <w:pPr>
        <w:widowControl w:val="0"/>
        <w:autoSpaceDE w:val="0"/>
        <w:autoSpaceDN w:val="0"/>
        <w:adjustRightInd w:val="0"/>
        <w:jc w:val="both"/>
        <w:rPr>
          <w:b/>
          <w:sz w:val="22"/>
          <w:szCs w:val="22"/>
          <w:lang w:val="en-GB"/>
        </w:rPr>
      </w:pPr>
      <w:r>
        <w:rPr>
          <w:b/>
          <w:sz w:val="22"/>
          <w:szCs w:val="22"/>
          <w:lang w:val="en-GB"/>
        </w:rPr>
        <w:t>[Licensor name]</w:t>
      </w:r>
    </w:p>
    <w:p w:rsidR="00AD6586" w:rsidRPr="00600CD9" w:rsidRDefault="00B21B8B">
      <w:pPr>
        <w:widowControl w:val="0"/>
        <w:autoSpaceDE w:val="0"/>
        <w:autoSpaceDN w:val="0"/>
        <w:adjustRightInd w:val="0"/>
        <w:jc w:val="both"/>
        <w:rPr>
          <w:b/>
          <w:sz w:val="22"/>
          <w:szCs w:val="22"/>
          <w:lang w:val="en-GB"/>
        </w:rPr>
      </w:pPr>
      <w:r>
        <w:rPr>
          <w:b/>
          <w:sz w:val="22"/>
          <w:szCs w:val="22"/>
          <w:lang w:val="en-GB"/>
        </w:rPr>
        <w:t>[Contact name]</w:t>
      </w:r>
    </w:p>
    <w:p w:rsidR="00AD6586" w:rsidRPr="00600CD9" w:rsidRDefault="00B21B8B">
      <w:pPr>
        <w:widowControl w:val="0"/>
        <w:autoSpaceDE w:val="0"/>
        <w:autoSpaceDN w:val="0"/>
        <w:adjustRightInd w:val="0"/>
        <w:jc w:val="both"/>
        <w:rPr>
          <w:sz w:val="22"/>
          <w:szCs w:val="22"/>
          <w:lang w:val="en-GB"/>
        </w:rPr>
      </w:pPr>
      <w:r>
        <w:rPr>
          <w:sz w:val="22"/>
          <w:szCs w:val="22"/>
          <w:lang w:val="en-GB"/>
        </w:rPr>
        <w:t>[Contact job title]</w:t>
      </w:r>
    </w:p>
    <w:p w:rsidR="00AD6586" w:rsidRPr="00600CD9" w:rsidRDefault="00B21B8B">
      <w:pPr>
        <w:widowControl w:val="0"/>
        <w:autoSpaceDE w:val="0"/>
        <w:autoSpaceDN w:val="0"/>
        <w:adjustRightInd w:val="0"/>
        <w:jc w:val="both"/>
        <w:rPr>
          <w:sz w:val="22"/>
          <w:szCs w:val="22"/>
          <w:lang w:val="en-GB"/>
        </w:rPr>
      </w:pPr>
      <w:r>
        <w:rPr>
          <w:sz w:val="22"/>
          <w:szCs w:val="22"/>
          <w:lang w:val="en-GB"/>
        </w:rPr>
        <w:t>[Telephone number]</w:t>
      </w:r>
    </w:p>
    <w:p w:rsidR="00AD6586" w:rsidRPr="00600CD9" w:rsidRDefault="00B21B8B">
      <w:pPr>
        <w:widowControl w:val="0"/>
        <w:autoSpaceDE w:val="0"/>
        <w:autoSpaceDN w:val="0"/>
        <w:adjustRightInd w:val="0"/>
        <w:jc w:val="both"/>
        <w:rPr>
          <w:sz w:val="22"/>
          <w:szCs w:val="22"/>
          <w:lang w:val="en-GB"/>
        </w:rPr>
      </w:pPr>
      <w:r>
        <w:rPr>
          <w:sz w:val="22"/>
          <w:szCs w:val="22"/>
          <w:lang w:val="en-GB"/>
        </w:rPr>
        <w:t>[</w:t>
      </w:r>
      <w:proofErr w:type="gramStart"/>
      <w:r w:rsidR="00AD6586" w:rsidRPr="00600CD9">
        <w:rPr>
          <w:sz w:val="22"/>
          <w:szCs w:val="22"/>
          <w:lang w:val="en-GB"/>
        </w:rPr>
        <w:t>e-mail</w:t>
      </w:r>
      <w:proofErr w:type="gramEnd"/>
      <w:r>
        <w:rPr>
          <w:sz w:val="22"/>
          <w:szCs w:val="22"/>
          <w:lang w:val="en-GB"/>
        </w:rPr>
        <w:t xml:space="preserve"> address]</w:t>
      </w:r>
    </w:p>
    <w:p w:rsidR="00AD6586" w:rsidRPr="00600CD9" w:rsidRDefault="00AD6586">
      <w:pPr>
        <w:widowControl w:val="0"/>
        <w:autoSpaceDE w:val="0"/>
        <w:autoSpaceDN w:val="0"/>
        <w:adjustRightInd w:val="0"/>
        <w:jc w:val="both"/>
        <w:rPr>
          <w:sz w:val="22"/>
          <w:szCs w:val="22"/>
          <w:lang w:val="en-GB"/>
        </w:rPr>
      </w:pPr>
    </w:p>
    <w:p w:rsidR="00AD6586" w:rsidRPr="00600CD9" w:rsidRDefault="00B21B8B" w:rsidP="00942889">
      <w:pPr>
        <w:widowControl w:val="0"/>
        <w:autoSpaceDE w:val="0"/>
        <w:autoSpaceDN w:val="0"/>
        <w:adjustRightInd w:val="0"/>
        <w:ind w:left="1134"/>
        <w:jc w:val="both"/>
        <w:rPr>
          <w:b/>
          <w:sz w:val="22"/>
          <w:szCs w:val="22"/>
          <w:lang w:val="en-GB"/>
        </w:rPr>
      </w:pPr>
      <w:r>
        <w:rPr>
          <w:b/>
          <w:sz w:val="22"/>
          <w:szCs w:val="22"/>
          <w:lang w:val="en-GB"/>
        </w:rPr>
        <w:t>[Licensee name]</w:t>
      </w:r>
    </w:p>
    <w:p w:rsidR="00CA74F0" w:rsidRDefault="00B21B8B" w:rsidP="00942889">
      <w:pPr>
        <w:widowControl w:val="0"/>
        <w:autoSpaceDE w:val="0"/>
        <w:autoSpaceDN w:val="0"/>
        <w:adjustRightInd w:val="0"/>
        <w:ind w:left="1134"/>
        <w:jc w:val="both"/>
        <w:rPr>
          <w:b/>
          <w:sz w:val="22"/>
          <w:szCs w:val="22"/>
          <w:lang w:val="en-GB"/>
        </w:rPr>
      </w:pPr>
      <w:r>
        <w:rPr>
          <w:b/>
          <w:sz w:val="22"/>
          <w:szCs w:val="22"/>
          <w:lang w:val="en-GB"/>
        </w:rPr>
        <w:t>[Contact name]</w:t>
      </w:r>
    </w:p>
    <w:p w:rsidR="00CA74F0" w:rsidRPr="00CA74F0" w:rsidRDefault="00B21B8B" w:rsidP="00942889">
      <w:pPr>
        <w:widowControl w:val="0"/>
        <w:autoSpaceDE w:val="0"/>
        <w:autoSpaceDN w:val="0"/>
        <w:adjustRightInd w:val="0"/>
        <w:ind w:left="1134"/>
        <w:jc w:val="both"/>
        <w:rPr>
          <w:sz w:val="22"/>
          <w:szCs w:val="22"/>
          <w:lang w:val="en-GB"/>
        </w:rPr>
      </w:pPr>
      <w:r>
        <w:rPr>
          <w:sz w:val="22"/>
          <w:szCs w:val="22"/>
          <w:lang w:val="en-GB"/>
        </w:rPr>
        <w:t>[Contact job title]</w:t>
      </w:r>
    </w:p>
    <w:p w:rsidR="00AD6586" w:rsidRPr="00600CD9" w:rsidRDefault="00B21B8B" w:rsidP="00942889">
      <w:pPr>
        <w:widowControl w:val="0"/>
        <w:autoSpaceDE w:val="0"/>
        <w:autoSpaceDN w:val="0"/>
        <w:adjustRightInd w:val="0"/>
        <w:ind w:left="1134"/>
        <w:jc w:val="both"/>
        <w:rPr>
          <w:sz w:val="22"/>
          <w:szCs w:val="22"/>
          <w:lang w:val="en-GB"/>
        </w:rPr>
      </w:pPr>
      <w:r>
        <w:rPr>
          <w:sz w:val="22"/>
          <w:szCs w:val="22"/>
          <w:lang w:val="en-GB"/>
        </w:rPr>
        <w:t>[Telephone number]</w:t>
      </w:r>
    </w:p>
    <w:p w:rsidR="00AD6586" w:rsidRPr="00600CD9" w:rsidRDefault="00B21B8B" w:rsidP="00B21B8B">
      <w:pPr>
        <w:widowControl w:val="0"/>
        <w:autoSpaceDE w:val="0"/>
        <w:autoSpaceDN w:val="0"/>
        <w:adjustRightInd w:val="0"/>
        <w:ind w:left="1134" w:right="1938"/>
        <w:jc w:val="both"/>
        <w:rPr>
          <w:sz w:val="21"/>
          <w:szCs w:val="20"/>
          <w:lang w:val="en-GB"/>
        </w:rPr>
      </w:pPr>
      <w:r>
        <w:rPr>
          <w:sz w:val="22"/>
          <w:szCs w:val="22"/>
          <w:lang w:val="en-GB"/>
        </w:rPr>
        <w:t>[</w:t>
      </w:r>
      <w:proofErr w:type="gramStart"/>
      <w:r w:rsidR="00AD6586" w:rsidRPr="00600CD9">
        <w:rPr>
          <w:sz w:val="22"/>
          <w:szCs w:val="22"/>
          <w:lang w:val="en-GB"/>
        </w:rPr>
        <w:t>e-mail</w:t>
      </w:r>
      <w:proofErr w:type="gramEnd"/>
      <w:r>
        <w:rPr>
          <w:sz w:val="22"/>
          <w:szCs w:val="22"/>
          <w:lang w:val="en-GB"/>
        </w:rPr>
        <w:t xml:space="preserve"> address]</w:t>
      </w:r>
      <w:r w:rsidR="00AD6586" w:rsidRPr="00600CD9">
        <w:rPr>
          <w:sz w:val="22"/>
          <w:szCs w:val="22"/>
          <w:lang w:val="en-GB"/>
        </w:rPr>
        <w:t xml:space="preserve"> </w:t>
      </w:r>
    </w:p>
    <w:p w:rsidR="00AD6586" w:rsidRPr="00600CD9" w:rsidRDefault="00AD6586">
      <w:pPr>
        <w:pStyle w:val="Heading2"/>
        <w:keepLines/>
        <w:widowControl w:val="0"/>
        <w:rPr>
          <w:rFonts w:ascii="Times New Roman" w:hAnsi="Times New Roman" w:cs="Times New Roman"/>
          <w:lang w:val="en-GB"/>
        </w:rPr>
        <w:sectPr w:rsidR="00AD6586" w:rsidRPr="00600CD9">
          <w:type w:val="continuous"/>
          <w:pgSz w:w="12240" w:h="15840"/>
          <w:pgMar w:top="1417" w:right="1134" w:bottom="1134" w:left="1134" w:header="720" w:footer="720" w:gutter="0"/>
          <w:cols w:num="2" w:space="720" w:equalWidth="0">
            <w:col w:w="4632" w:space="708"/>
            <w:col w:w="4632"/>
          </w:cols>
          <w:noEndnote/>
          <w:titlePg/>
        </w:sectPr>
      </w:pPr>
    </w:p>
    <w:p w:rsidR="00AD6586" w:rsidRPr="00600CD9" w:rsidRDefault="00AD6586">
      <w:pPr>
        <w:pStyle w:val="Heading2"/>
        <w:keepLines/>
        <w:widowControl w:val="0"/>
        <w:rPr>
          <w:rFonts w:ascii="Times New Roman" w:hAnsi="Times New Roman" w:cs="Times New Roman"/>
          <w:lang w:val="en-GB"/>
        </w:rPr>
      </w:pPr>
      <w:bookmarkStart w:id="30" w:name="_Toc341084017"/>
      <w:r w:rsidRPr="00600CD9">
        <w:rPr>
          <w:rFonts w:ascii="Times New Roman" w:hAnsi="Times New Roman" w:cs="Times New Roman"/>
          <w:lang w:val="en-GB"/>
        </w:rPr>
        <w:t>23) Domicile.</w:t>
      </w:r>
      <w:bookmarkEnd w:id="30"/>
    </w:p>
    <w:p w:rsidR="00AD6586" w:rsidRPr="00600CD9" w:rsidRDefault="00AD6586">
      <w:pPr>
        <w:keepNext/>
        <w:keepLines/>
        <w:widowControl w:val="0"/>
        <w:autoSpaceDE w:val="0"/>
        <w:autoSpaceDN w:val="0"/>
        <w:adjustRightInd w:val="0"/>
        <w:rPr>
          <w:sz w:val="22"/>
          <w:szCs w:val="22"/>
          <w:lang w:val="en-GB"/>
        </w:rPr>
      </w:pPr>
      <w:r>
        <w:rPr>
          <w:b/>
          <w:sz w:val="22"/>
          <w:szCs w:val="22"/>
          <w:lang w:val="en-GB"/>
        </w:rPr>
        <w:t>Licensor</w:t>
      </w:r>
      <w:r w:rsidRPr="00600CD9">
        <w:rPr>
          <w:sz w:val="22"/>
          <w:szCs w:val="22"/>
          <w:lang w:val="en-GB"/>
        </w:rPr>
        <w:t xml:space="preserve"> has as its Domicile:</w:t>
      </w:r>
    </w:p>
    <w:p w:rsidR="00AD6586" w:rsidRPr="00B21B8B" w:rsidRDefault="00B21B8B">
      <w:pPr>
        <w:keepNext/>
        <w:keepLines/>
        <w:widowControl w:val="0"/>
        <w:autoSpaceDE w:val="0"/>
        <w:autoSpaceDN w:val="0"/>
        <w:adjustRightInd w:val="0"/>
        <w:rPr>
          <w:i/>
          <w:color w:val="000000"/>
          <w:sz w:val="22"/>
          <w:szCs w:val="22"/>
          <w:lang w:val="en-US" w:eastAsia="ru-RU"/>
        </w:rPr>
      </w:pPr>
      <w:r w:rsidRPr="00B21B8B">
        <w:rPr>
          <w:i/>
          <w:color w:val="000000"/>
          <w:sz w:val="22"/>
          <w:szCs w:val="22"/>
          <w:lang w:val="en-US" w:eastAsia="ru-RU"/>
        </w:rPr>
        <w:t>[Name, address and contact details]</w:t>
      </w:r>
    </w:p>
    <w:p w:rsidR="00AD6586" w:rsidRDefault="00AD6586" w:rsidP="00660798">
      <w:pPr>
        <w:keepNext/>
        <w:keepLines/>
        <w:widowControl w:val="0"/>
        <w:autoSpaceDE w:val="0"/>
        <w:autoSpaceDN w:val="0"/>
        <w:adjustRightInd w:val="0"/>
        <w:rPr>
          <w:b/>
          <w:sz w:val="22"/>
          <w:szCs w:val="22"/>
          <w:lang w:val="en-GB"/>
        </w:rPr>
      </w:pPr>
    </w:p>
    <w:p w:rsidR="00AD6586" w:rsidRPr="00600CD9" w:rsidRDefault="00AD6586" w:rsidP="00660798">
      <w:pPr>
        <w:keepNext/>
        <w:keepLines/>
        <w:widowControl w:val="0"/>
        <w:autoSpaceDE w:val="0"/>
        <w:autoSpaceDN w:val="0"/>
        <w:adjustRightInd w:val="0"/>
        <w:rPr>
          <w:sz w:val="22"/>
          <w:szCs w:val="22"/>
          <w:lang w:val="en-GB"/>
        </w:rPr>
      </w:pPr>
      <w:r>
        <w:rPr>
          <w:b/>
          <w:sz w:val="22"/>
          <w:szCs w:val="22"/>
          <w:lang w:val="en-GB"/>
        </w:rPr>
        <w:t>Licensee</w:t>
      </w:r>
      <w:r w:rsidRPr="00600CD9">
        <w:rPr>
          <w:sz w:val="22"/>
          <w:szCs w:val="22"/>
          <w:lang w:val="en-GB"/>
        </w:rPr>
        <w:t xml:space="preserve"> has as its Domicile:</w:t>
      </w:r>
    </w:p>
    <w:p w:rsidR="00B21B8B" w:rsidRPr="00B21B8B" w:rsidRDefault="00B21B8B" w:rsidP="00B21B8B">
      <w:pPr>
        <w:keepNext/>
        <w:keepLines/>
        <w:widowControl w:val="0"/>
        <w:autoSpaceDE w:val="0"/>
        <w:autoSpaceDN w:val="0"/>
        <w:adjustRightInd w:val="0"/>
        <w:rPr>
          <w:i/>
          <w:color w:val="000000"/>
          <w:sz w:val="22"/>
          <w:szCs w:val="22"/>
          <w:lang w:val="en-US" w:eastAsia="ru-RU"/>
        </w:rPr>
      </w:pPr>
      <w:r w:rsidRPr="00B21B8B">
        <w:rPr>
          <w:i/>
          <w:color w:val="000000"/>
          <w:sz w:val="22"/>
          <w:szCs w:val="22"/>
          <w:lang w:val="en-US" w:eastAsia="ru-RU"/>
        </w:rPr>
        <w:t>[Name, address and contact details]</w:t>
      </w:r>
    </w:p>
    <w:p w:rsidR="00AD6586" w:rsidRPr="00600CD9" w:rsidRDefault="00AD6586" w:rsidP="00FA1BDB">
      <w:pPr>
        <w:keepNext/>
        <w:keepLines/>
        <w:widowControl w:val="0"/>
        <w:autoSpaceDE w:val="0"/>
        <w:autoSpaceDN w:val="0"/>
        <w:adjustRightInd w:val="0"/>
        <w:rPr>
          <w:color w:val="000000"/>
          <w:sz w:val="22"/>
          <w:szCs w:val="22"/>
          <w:lang w:val="en-US" w:eastAsia="ru-RU"/>
        </w:rPr>
      </w:pPr>
    </w:p>
    <w:p w:rsidR="00AD6586" w:rsidRPr="00600CD9" w:rsidRDefault="00AD6586">
      <w:pPr>
        <w:keepNext/>
        <w:keepLines/>
        <w:widowControl w:val="0"/>
        <w:autoSpaceDE w:val="0"/>
        <w:autoSpaceDN w:val="0"/>
        <w:adjustRightInd w:val="0"/>
        <w:rPr>
          <w:b/>
          <w:bCs/>
          <w:sz w:val="22"/>
          <w:szCs w:val="22"/>
        </w:rPr>
      </w:pPr>
    </w:p>
    <w:p w:rsidR="00AD6586" w:rsidRPr="00600CD9" w:rsidRDefault="00AD6586">
      <w:pPr>
        <w:keepNext/>
        <w:keepLines/>
        <w:widowControl w:val="0"/>
        <w:autoSpaceDE w:val="0"/>
        <w:autoSpaceDN w:val="0"/>
        <w:adjustRightInd w:val="0"/>
        <w:rPr>
          <w:b/>
          <w:bCs/>
          <w:sz w:val="22"/>
          <w:szCs w:val="22"/>
        </w:rPr>
      </w:pPr>
    </w:p>
    <w:p w:rsidR="00AD6586" w:rsidRPr="00600CD9" w:rsidRDefault="00AD6586">
      <w:pPr>
        <w:keepNext/>
        <w:keepLines/>
        <w:widowControl w:val="0"/>
        <w:autoSpaceDE w:val="0"/>
        <w:autoSpaceDN w:val="0"/>
        <w:adjustRightInd w:val="0"/>
        <w:rPr>
          <w:b/>
          <w:bCs/>
          <w:sz w:val="22"/>
          <w:szCs w:val="22"/>
          <w:lang w:val="en-GB"/>
        </w:rPr>
      </w:pPr>
      <w:r w:rsidRPr="00600CD9">
        <w:rPr>
          <w:b/>
          <w:bCs/>
          <w:sz w:val="22"/>
          <w:szCs w:val="22"/>
          <w:lang w:val="en-GB"/>
        </w:rPr>
        <w:t>Signed:</w:t>
      </w:r>
    </w:p>
    <w:p w:rsidR="00AD6586" w:rsidRPr="00600CD9" w:rsidRDefault="00AD6586">
      <w:pPr>
        <w:keepNext/>
        <w:keepLines/>
        <w:widowControl w:val="0"/>
        <w:autoSpaceDE w:val="0"/>
        <w:autoSpaceDN w:val="0"/>
        <w:adjustRightInd w:val="0"/>
        <w:rPr>
          <w:b/>
          <w:bCs/>
          <w:sz w:val="22"/>
          <w:szCs w:val="22"/>
          <w:lang w:val="en-GB"/>
        </w:rPr>
      </w:pPr>
    </w:p>
    <w:p w:rsidR="00AD6586" w:rsidRPr="00600CD9" w:rsidRDefault="00AD6586" w:rsidP="00CA74F0">
      <w:pPr>
        <w:keepNext/>
        <w:keepLines/>
        <w:widowControl w:val="0"/>
        <w:autoSpaceDE w:val="0"/>
        <w:autoSpaceDN w:val="0"/>
        <w:adjustRightInd w:val="0"/>
        <w:rPr>
          <w:sz w:val="22"/>
          <w:szCs w:val="22"/>
          <w:lang w:val="en-GB"/>
        </w:rPr>
      </w:pPr>
      <w:r w:rsidRPr="00600CD9">
        <w:rPr>
          <w:sz w:val="22"/>
          <w:szCs w:val="22"/>
          <w:lang w:val="en-GB"/>
        </w:rPr>
        <w:t xml:space="preserve">                        </w:t>
      </w:r>
      <w:proofErr w:type="gramStart"/>
      <w:r w:rsidRPr="00600CD9">
        <w:rPr>
          <w:sz w:val="22"/>
          <w:szCs w:val="22"/>
          <w:lang w:val="en-GB"/>
        </w:rPr>
        <w:t>for</w:t>
      </w:r>
      <w:proofErr w:type="gramEnd"/>
      <w:r w:rsidRPr="00600CD9">
        <w:rPr>
          <w:b/>
          <w:bCs/>
          <w:sz w:val="22"/>
          <w:szCs w:val="22"/>
          <w:lang w:val="en-GB"/>
        </w:rPr>
        <w:t xml:space="preserve"> </w:t>
      </w:r>
      <w:r w:rsidR="00B21B8B" w:rsidRPr="00B21B8B">
        <w:rPr>
          <w:b/>
          <w:bCs/>
          <w:i/>
          <w:sz w:val="22"/>
          <w:szCs w:val="22"/>
          <w:lang w:val="en-GB"/>
        </w:rPr>
        <w:t>[Licensor]</w:t>
      </w:r>
      <w:r w:rsidRPr="00600CD9">
        <w:rPr>
          <w:b/>
          <w:bCs/>
          <w:sz w:val="22"/>
          <w:szCs w:val="22"/>
          <w:lang w:val="en-GB"/>
        </w:rPr>
        <w:tab/>
      </w:r>
      <w:r w:rsidRPr="00600CD9">
        <w:rPr>
          <w:b/>
          <w:bCs/>
          <w:sz w:val="22"/>
          <w:szCs w:val="22"/>
          <w:lang w:val="en-GB"/>
        </w:rPr>
        <w:tab/>
        <w:t xml:space="preserve">     </w:t>
      </w:r>
      <w:r w:rsidRPr="00600CD9">
        <w:rPr>
          <w:b/>
          <w:bCs/>
          <w:sz w:val="22"/>
          <w:szCs w:val="22"/>
          <w:lang w:val="en-GB"/>
        </w:rPr>
        <w:tab/>
      </w:r>
      <w:r w:rsidRPr="00600CD9">
        <w:rPr>
          <w:b/>
          <w:bCs/>
          <w:sz w:val="22"/>
          <w:szCs w:val="22"/>
          <w:lang w:val="en-GB"/>
        </w:rPr>
        <w:tab/>
      </w:r>
      <w:r w:rsidRPr="00600CD9">
        <w:rPr>
          <w:b/>
          <w:bCs/>
          <w:sz w:val="22"/>
          <w:szCs w:val="22"/>
          <w:lang w:val="en-GB"/>
        </w:rPr>
        <w:tab/>
        <w:t xml:space="preserve">                    </w:t>
      </w:r>
      <w:r w:rsidRPr="00600CD9">
        <w:rPr>
          <w:b/>
          <w:bCs/>
          <w:sz w:val="22"/>
          <w:szCs w:val="22"/>
          <w:lang w:val="en-US"/>
        </w:rPr>
        <w:t xml:space="preserve">           </w:t>
      </w:r>
      <w:r w:rsidRPr="00600CD9">
        <w:rPr>
          <w:bCs/>
          <w:sz w:val="22"/>
          <w:szCs w:val="22"/>
          <w:lang w:val="en-US"/>
        </w:rPr>
        <w:t xml:space="preserve"> </w:t>
      </w:r>
      <w:r w:rsidRPr="00600CD9">
        <w:rPr>
          <w:bCs/>
          <w:sz w:val="22"/>
          <w:szCs w:val="22"/>
          <w:lang w:val="en-GB"/>
        </w:rPr>
        <w:t>f</w:t>
      </w:r>
      <w:r w:rsidRPr="00600CD9">
        <w:rPr>
          <w:sz w:val="22"/>
          <w:szCs w:val="22"/>
          <w:lang w:val="en-GB"/>
        </w:rPr>
        <w:t>or</w:t>
      </w:r>
      <w:r w:rsidRPr="00600CD9">
        <w:rPr>
          <w:bCs/>
          <w:sz w:val="22"/>
          <w:szCs w:val="22"/>
          <w:lang w:val="en-GB"/>
        </w:rPr>
        <w:t xml:space="preserve"> </w:t>
      </w:r>
      <w:r w:rsidR="00B21B8B" w:rsidRPr="00B21B8B">
        <w:rPr>
          <w:b/>
          <w:bCs/>
          <w:i/>
          <w:sz w:val="22"/>
          <w:szCs w:val="22"/>
          <w:lang w:val="en-GB"/>
        </w:rPr>
        <w:t>[Licensee]</w:t>
      </w:r>
      <w:r w:rsidRPr="00600CD9">
        <w:rPr>
          <w:b/>
          <w:bCs/>
          <w:sz w:val="22"/>
          <w:szCs w:val="22"/>
          <w:lang w:val="en-GB"/>
        </w:rPr>
        <w:tab/>
      </w:r>
      <w:r w:rsidRPr="00600CD9">
        <w:rPr>
          <w:b/>
          <w:bCs/>
          <w:sz w:val="22"/>
          <w:szCs w:val="22"/>
          <w:lang w:val="en-GB"/>
        </w:rPr>
        <w:tab/>
      </w:r>
      <w:r w:rsidRPr="00600CD9">
        <w:rPr>
          <w:b/>
          <w:bCs/>
          <w:sz w:val="22"/>
          <w:szCs w:val="22"/>
          <w:lang w:val="en-GB"/>
        </w:rPr>
        <w:tab/>
      </w:r>
      <w:r w:rsidRPr="00600CD9">
        <w:rPr>
          <w:b/>
          <w:bCs/>
          <w:sz w:val="22"/>
          <w:szCs w:val="22"/>
          <w:lang w:val="en-GB"/>
        </w:rPr>
        <w:tab/>
      </w:r>
      <w:r w:rsidRPr="00600CD9">
        <w:rPr>
          <w:b/>
          <w:bCs/>
          <w:sz w:val="22"/>
          <w:szCs w:val="22"/>
          <w:lang w:val="en-GB"/>
        </w:rPr>
        <w:tab/>
      </w:r>
      <w:r w:rsidRPr="00600CD9">
        <w:rPr>
          <w:b/>
          <w:bCs/>
          <w:sz w:val="22"/>
          <w:szCs w:val="22"/>
          <w:lang w:val="en-GB"/>
        </w:rPr>
        <w:tab/>
      </w:r>
      <w:r w:rsidRPr="00600CD9">
        <w:rPr>
          <w:b/>
          <w:bCs/>
          <w:sz w:val="22"/>
          <w:szCs w:val="22"/>
          <w:lang w:val="en-GB"/>
        </w:rPr>
        <w:tab/>
      </w:r>
      <w:r w:rsidRPr="00600CD9">
        <w:rPr>
          <w:b/>
          <w:bCs/>
          <w:sz w:val="22"/>
          <w:szCs w:val="22"/>
          <w:lang w:val="en-GB"/>
        </w:rPr>
        <w:tab/>
        <w:t xml:space="preserve"> </w:t>
      </w:r>
    </w:p>
    <w:p w:rsidR="00AD6586" w:rsidRPr="00600CD9" w:rsidRDefault="00FD768A">
      <w:pPr>
        <w:keepNext/>
        <w:keepLines/>
        <w:widowControl w:val="0"/>
        <w:autoSpaceDE w:val="0"/>
        <w:autoSpaceDN w:val="0"/>
        <w:adjustRightInd w:val="0"/>
        <w:rPr>
          <w:sz w:val="22"/>
          <w:szCs w:val="22"/>
          <w:lang w:val="en-GB"/>
        </w:rPr>
      </w:pPr>
      <w:r>
        <w:rPr>
          <w:b/>
        </w:rPr>
        <w:t xml:space="preserve">                                                                                                             </w:t>
      </w:r>
    </w:p>
    <w:p w:rsidR="00AD6586" w:rsidRPr="00600CD9" w:rsidRDefault="00FD768A">
      <w:pPr>
        <w:keepNext/>
        <w:keepLines/>
        <w:widowControl w:val="0"/>
        <w:autoSpaceDE w:val="0"/>
        <w:autoSpaceDN w:val="0"/>
        <w:adjustRightInd w:val="0"/>
        <w:rPr>
          <w:sz w:val="22"/>
          <w:szCs w:val="22"/>
          <w:lang w:val="en-GB"/>
        </w:rPr>
      </w:pPr>
      <w:r>
        <w:rPr>
          <w:b/>
        </w:rPr>
        <w:t xml:space="preserve">    </w:t>
      </w:r>
    </w:p>
    <w:p w:rsidR="00AD6586" w:rsidRPr="00600CD9" w:rsidRDefault="00AD6586">
      <w:pPr>
        <w:keepNext/>
        <w:keepLines/>
        <w:widowControl w:val="0"/>
        <w:autoSpaceDE w:val="0"/>
        <w:autoSpaceDN w:val="0"/>
        <w:adjustRightInd w:val="0"/>
        <w:rPr>
          <w:sz w:val="22"/>
          <w:szCs w:val="22"/>
          <w:lang w:val="en-GB"/>
        </w:rPr>
      </w:pPr>
      <w:r w:rsidRPr="00600CD9">
        <w:rPr>
          <w:sz w:val="22"/>
          <w:szCs w:val="22"/>
          <w:lang w:val="en-GB"/>
        </w:rPr>
        <w:t>__________________________________</w:t>
      </w:r>
      <w:r w:rsidRPr="00600CD9">
        <w:rPr>
          <w:sz w:val="22"/>
          <w:szCs w:val="22"/>
          <w:lang w:val="en-GB"/>
        </w:rPr>
        <w:tab/>
        <w:t xml:space="preserve">                               ___________________________________</w:t>
      </w:r>
    </w:p>
    <w:p w:rsidR="00CA74F0" w:rsidRPr="00CA74F0" w:rsidRDefault="00AD6586">
      <w:pPr>
        <w:keepNext/>
        <w:keepLines/>
        <w:widowControl w:val="0"/>
        <w:autoSpaceDE w:val="0"/>
        <w:autoSpaceDN w:val="0"/>
        <w:adjustRightInd w:val="0"/>
        <w:rPr>
          <w:b/>
          <w:sz w:val="22"/>
          <w:szCs w:val="22"/>
          <w:lang w:val="en-GB"/>
        </w:rPr>
      </w:pPr>
      <w:r w:rsidRPr="00600CD9">
        <w:rPr>
          <w:sz w:val="22"/>
          <w:szCs w:val="22"/>
          <w:lang w:val="en-GB"/>
        </w:rPr>
        <w:t xml:space="preserve">                </w:t>
      </w:r>
      <w:r w:rsidRPr="00600CD9">
        <w:rPr>
          <w:b/>
          <w:sz w:val="22"/>
          <w:szCs w:val="22"/>
          <w:lang w:val="en-GB"/>
        </w:rPr>
        <w:tab/>
      </w:r>
      <w:r w:rsidRPr="00600CD9">
        <w:rPr>
          <w:sz w:val="22"/>
          <w:szCs w:val="22"/>
          <w:lang w:val="en-GB"/>
        </w:rPr>
        <w:tab/>
      </w:r>
      <w:r w:rsidRPr="00600CD9">
        <w:rPr>
          <w:sz w:val="22"/>
          <w:szCs w:val="22"/>
          <w:lang w:val="en-GB"/>
        </w:rPr>
        <w:tab/>
      </w:r>
      <w:r w:rsidRPr="00600CD9">
        <w:rPr>
          <w:sz w:val="22"/>
          <w:szCs w:val="22"/>
          <w:lang w:val="en-GB"/>
        </w:rPr>
        <w:tab/>
      </w:r>
      <w:r w:rsidRPr="00600CD9">
        <w:rPr>
          <w:sz w:val="22"/>
          <w:szCs w:val="22"/>
          <w:lang w:val="en-GB"/>
        </w:rPr>
        <w:tab/>
        <w:t xml:space="preserve">                        </w:t>
      </w:r>
    </w:p>
    <w:p w:rsidR="00AD6586" w:rsidRPr="00600CD9" w:rsidRDefault="00AD6586">
      <w:pPr>
        <w:keepNext/>
        <w:keepLines/>
        <w:widowControl w:val="0"/>
        <w:autoSpaceDE w:val="0"/>
        <w:autoSpaceDN w:val="0"/>
        <w:adjustRightInd w:val="0"/>
        <w:rPr>
          <w:sz w:val="22"/>
          <w:szCs w:val="22"/>
        </w:rPr>
      </w:pPr>
      <w:r w:rsidRPr="00600CD9">
        <w:rPr>
          <w:sz w:val="22"/>
          <w:szCs w:val="22"/>
        </w:rPr>
        <w:t xml:space="preserve">                  </w:t>
      </w:r>
      <w:r w:rsidR="00B21B8B">
        <w:rPr>
          <w:sz w:val="22"/>
          <w:szCs w:val="22"/>
        </w:rPr>
        <w:t xml:space="preserve">          </w:t>
      </w:r>
      <w:r w:rsidRPr="00600CD9">
        <w:rPr>
          <w:sz w:val="22"/>
          <w:szCs w:val="22"/>
        </w:rPr>
        <w:t xml:space="preserve"> </w:t>
      </w:r>
      <w:r w:rsidR="00B21B8B">
        <w:rPr>
          <w:sz w:val="22"/>
          <w:szCs w:val="22"/>
        </w:rPr>
        <w:t>[role]</w:t>
      </w:r>
      <w:r w:rsidRPr="00600CD9">
        <w:rPr>
          <w:sz w:val="22"/>
          <w:szCs w:val="22"/>
        </w:rPr>
        <w:tab/>
      </w:r>
      <w:r w:rsidRPr="00600CD9">
        <w:rPr>
          <w:sz w:val="22"/>
          <w:szCs w:val="22"/>
        </w:rPr>
        <w:tab/>
      </w:r>
      <w:r w:rsidRPr="00600CD9">
        <w:rPr>
          <w:sz w:val="22"/>
          <w:szCs w:val="22"/>
        </w:rPr>
        <w:tab/>
      </w:r>
      <w:r w:rsidRPr="00600CD9">
        <w:rPr>
          <w:sz w:val="22"/>
          <w:szCs w:val="22"/>
        </w:rPr>
        <w:tab/>
      </w:r>
      <w:r w:rsidRPr="00600CD9">
        <w:rPr>
          <w:sz w:val="22"/>
          <w:szCs w:val="22"/>
        </w:rPr>
        <w:tab/>
        <w:t xml:space="preserve">                     </w:t>
      </w:r>
      <w:r>
        <w:rPr>
          <w:sz w:val="22"/>
          <w:szCs w:val="22"/>
        </w:rPr>
        <w:t xml:space="preserve">  </w:t>
      </w:r>
      <w:r w:rsidR="00B21B8B">
        <w:rPr>
          <w:sz w:val="22"/>
          <w:szCs w:val="22"/>
        </w:rPr>
        <w:tab/>
      </w:r>
      <w:r w:rsidR="00B21B8B">
        <w:rPr>
          <w:sz w:val="22"/>
          <w:szCs w:val="22"/>
        </w:rPr>
        <w:tab/>
        <w:t xml:space="preserve">           [role]</w:t>
      </w:r>
    </w:p>
    <w:p w:rsidR="00AD6586" w:rsidRPr="00600CD9" w:rsidRDefault="00AD6586">
      <w:pPr>
        <w:keepNext/>
        <w:keepLines/>
        <w:widowControl w:val="0"/>
        <w:autoSpaceDE w:val="0"/>
        <w:autoSpaceDN w:val="0"/>
        <w:adjustRightInd w:val="0"/>
        <w:rPr>
          <w:sz w:val="22"/>
          <w:szCs w:val="22"/>
        </w:rPr>
      </w:pPr>
    </w:p>
    <w:p w:rsidR="00AD6586" w:rsidRPr="00600CD9" w:rsidRDefault="00AD6586">
      <w:pPr>
        <w:keepNext/>
        <w:keepLines/>
        <w:widowControl w:val="0"/>
        <w:autoSpaceDE w:val="0"/>
        <w:autoSpaceDN w:val="0"/>
        <w:adjustRightInd w:val="0"/>
        <w:rPr>
          <w:sz w:val="22"/>
          <w:szCs w:val="22"/>
        </w:rPr>
      </w:pPr>
    </w:p>
    <w:p w:rsidR="00AD6586" w:rsidRPr="00600CD9" w:rsidRDefault="00AD6586">
      <w:pPr>
        <w:keepNext/>
        <w:keepLines/>
        <w:widowControl w:val="0"/>
        <w:autoSpaceDE w:val="0"/>
        <w:autoSpaceDN w:val="0"/>
        <w:adjustRightInd w:val="0"/>
        <w:rPr>
          <w:sz w:val="22"/>
          <w:szCs w:val="22"/>
        </w:rPr>
      </w:pPr>
    </w:p>
    <w:p w:rsidR="00AD6586" w:rsidRPr="00600CD9" w:rsidRDefault="00AD6586">
      <w:pPr>
        <w:keepNext/>
        <w:keepLines/>
        <w:widowControl w:val="0"/>
        <w:autoSpaceDE w:val="0"/>
        <w:autoSpaceDN w:val="0"/>
        <w:adjustRightInd w:val="0"/>
        <w:rPr>
          <w:sz w:val="22"/>
          <w:szCs w:val="22"/>
        </w:rPr>
      </w:pPr>
      <w:r w:rsidRPr="00600CD9">
        <w:rPr>
          <w:sz w:val="22"/>
          <w:szCs w:val="22"/>
        </w:rPr>
        <w:t xml:space="preserve">Date: </w:t>
      </w:r>
      <w:r w:rsidRPr="00600CD9">
        <w:rPr>
          <w:sz w:val="22"/>
          <w:szCs w:val="22"/>
        </w:rPr>
        <w:tab/>
      </w:r>
      <w:r w:rsidRPr="00600CD9">
        <w:rPr>
          <w:sz w:val="22"/>
          <w:szCs w:val="22"/>
        </w:rPr>
        <w:tab/>
      </w:r>
      <w:r w:rsidRPr="00600CD9">
        <w:rPr>
          <w:sz w:val="22"/>
          <w:szCs w:val="22"/>
        </w:rPr>
        <w:tab/>
      </w:r>
      <w:r w:rsidRPr="00600CD9">
        <w:rPr>
          <w:sz w:val="22"/>
          <w:szCs w:val="22"/>
        </w:rPr>
        <w:tab/>
      </w:r>
      <w:r w:rsidRPr="00600CD9">
        <w:rPr>
          <w:sz w:val="22"/>
          <w:szCs w:val="22"/>
        </w:rPr>
        <w:tab/>
      </w:r>
      <w:r w:rsidRPr="00600CD9">
        <w:rPr>
          <w:sz w:val="22"/>
          <w:szCs w:val="22"/>
        </w:rPr>
        <w:tab/>
      </w:r>
      <w:r w:rsidRPr="00600CD9">
        <w:rPr>
          <w:sz w:val="22"/>
          <w:szCs w:val="22"/>
        </w:rPr>
        <w:tab/>
      </w:r>
      <w:r w:rsidRPr="00600CD9">
        <w:rPr>
          <w:sz w:val="22"/>
          <w:szCs w:val="22"/>
        </w:rPr>
        <w:tab/>
      </w:r>
      <w:r w:rsidRPr="00600CD9">
        <w:rPr>
          <w:sz w:val="22"/>
          <w:szCs w:val="22"/>
        </w:rPr>
        <w:tab/>
        <w:t>Date:</w:t>
      </w:r>
      <w:r w:rsidR="00C55CE3">
        <w:rPr>
          <w:sz w:val="22"/>
          <w:szCs w:val="22"/>
        </w:rPr>
        <w:t xml:space="preserve"> </w:t>
      </w:r>
    </w:p>
    <w:p w:rsidR="00AD6586" w:rsidRPr="00600CD9" w:rsidRDefault="00AD6586">
      <w:pPr>
        <w:pStyle w:val="Heading1"/>
        <w:keepLines/>
        <w:widowControl w:val="0"/>
        <w:jc w:val="center"/>
        <w:rPr>
          <w:rFonts w:ascii="Times New Roman" w:hAnsi="Times New Roman" w:cs="Times New Roman"/>
          <w:lang w:val="en-GB"/>
        </w:rPr>
      </w:pPr>
      <w:r w:rsidRPr="00600CD9">
        <w:rPr>
          <w:rFonts w:ascii="Times New Roman" w:hAnsi="Times New Roman" w:cs="Times New Roman"/>
          <w:sz w:val="22"/>
          <w:szCs w:val="22"/>
          <w:lang w:val="en-GB"/>
        </w:rPr>
        <w:br w:type="page"/>
      </w:r>
      <w:bookmarkStart w:id="31" w:name="_Toc341084018"/>
      <w:r w:rsidRPr="00600CD9">
        <w:rPr>
          <w:rFonts w:ascii="Times New Roman" w:hAnsi="Times New Roman" w:cs="Times New Roman"/>
          <w:lang w:val="en-GB"/>
        </w:rPr>
        <w:lastRenderedPageBreak/>
        <w:t xml:space="preserve">SCHEDULE (A): </w:t>
      </w:r>
      <w:r w:rsidR="00B21B8B">
        <w:rPr>
          <w:rFonts w:ascii="Times New Roman" w:hAnsi="Times New Roman" w:cs="Times New Roman"/>
          <w:lang w:val="en-GB"/>
        </w:rPr>
        <w:t>[Licensor]</w:t>
      </w:r>
      <w:r w:rsidRPr="00600CD9">
        <w:rPr>
          <w:rFonts w:ascii="Times New Roman" w:hAnsi="Times New Roman" w:cs="Times New Roman"/>
          <w:lang w:val="en-GB"/>
        </w:rPr>
        <w:t xml:space="preserve"> Products</w:t>
      </w:r>
      <w:bookmarkEnd w:id="31"/>
    </w:p>
    <w:p w:rsidR="00AD6586" w:rsidRPr="00600CD9" w:rsidRDefault="00AD6586">
      <w:pPr>
        <w:pStyle w:val="BalloonText1"/>
        <w:widowControl w:val="0"/>
        <w:autoSpaceDE w:val="0"/>
        <w:autoSpaceDN w:val="0"/>
        <w:adjustRightInd w:val="0"/>
        <w:rPr>
          <w:rFonts w:ascii="Times New Roman" w:hAnsi="Times New Roman" w:cs="Times New Roman"/>
          <w:szCs w:val="21"/>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SCHEDULE UPDATED ON</w:t>
      </w:r>
      <w:r>
        <w:rPr>
          <w:sz w:val="22"/>
          <w:szCs w:val="22"/>
          <w:lang w:val="en-GB"/>
        </w:rPr>
        <w:t>: …(date)…</w:t>
      </w:r>
      <w:r w:rsidRPr="00600CD9">
        <w:rPr>
          <w:sz w:val="22"/>
          <w:szCs w:val="22"/>
          <w:lang w:val="en-GB"/>
        </w:rPr>
        <w:t xml:space="preserve"> </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pStyle w:val="BodyText"/>
        <w:rPr>
          <w:rFonts w:ascii="Times New Roman" w:hAnsi="Times New Roman"/>
          <w:sz w:val="22"/>
          <w:szCs w:val="22"/>
        </w:rPr>
      </w:pPr>
      <w:r>
        <w:rPr>
          <w:rFonts w:ascii="Times New Roman" w:hAnsi="Times New Roman"/>
          <w:sz w:val="22"/>
          <w:szCs w:val="22"/>
        </w:rPr>
        <w:t>Licensor</w:t>
      </w:r>
      <w:r w:rsidRPr="00600CD9">
        <w:rPr>
          <w:rFonts w:ascii="Times New Roman" w:hAnsi="Times New Roman"/>
          <w:sz w:val="22"/>
          <w:szCs w:val="22"/>
        </w:rPr>
        <w:t xml:space="preserve">’s products shall consist of the portions of </w:t>
      </w:r>
      <w:r>
        <w:rPr>
          <w:rFonts w:ascii="Times New Roman" w:hAnsi="Times New Roman"/>
          <w:sz w:val="22"/>
          <w:szCs w:val="22"/>
        </w:rPr>
        <w:t>Licensor</w:t>
      </w:r>
      <w:r w:rsidRPr="00600CD9">
        <w:rPr>
          <w:rFonts w:ascii="Times New Roman" w:hAnsi="Times New Roman"/>
          <w:sz w:val="22"/>
          <w:szCs w:val="22"/>
        </w:rPr>
        <w:t xml:space="preserve"> charts, nautical publications or other publications, including any/all updates, reprints and new editions in physical or electronic form, for which </w:t>
      </w:r>
      <w:r>
        <w:rPr>
          <w:rFonts w:ascii="Times New Roman" w:hAnsi="Times New Roman"/>
          <w:sz w:val="22"/>
          <w:szCs w:val="22"/>
        </w:rPr>
        <w:t>Licensor</w:t>
      </w:r>
      <w:r w:rsidRPr="00600CD9">
        <w:rPr>
          <w:rFonts w:ascii="Times New Roman" w:hAnsi="Times New Roman"/>
          <w:sz w:val="22"/>
          <w:szCs w:val="22"/>
        </w:rPr>
        <w:t xml:space="preserve">, under its responsibility, claims copyright to the extent that </w:t>
      </w:r>
      <w:r>
        <w:rPr>
          <w:rFonts w:ascii="Times New Roman" w:hAnsi="Times New Roman"/>
          <w:sz w:val="22"/>
          <w:szCs w:val="22"/>
        </w:rPr>
        <w:t>Licensee</w:t>
      </w:r>
      <w:r w:rsidRPr="00600CD9">
        <w:rPr>
          <w:rFonts w:ascii="Times New Roman" w:hAnsi="Times New Roman"/>
          <w:sz w:val="22"/>
          <w:szCs w:val="22"/>
        </w:rPr>
        <w:t xml:space="preserve"> utilize them in </w:t>
      </w:r>
      <w:r>
        <w:rPr>
          <w:rFonts w:ascii="Times New Roman" w:hAnsi="Times New Roman"/>
          <w:sz w:val="22"/>
          <w:szCs w:val="22"/>
        </w:rPr>
        <w:t>Licensee’s</w:t>
      </w:r>
      <w:r w:rsidRPr="00600CD9">
        <w:rPr>
          <w:rFonts w:ascii="Times New Roman" w:hAnsi="Times New Roman"/>
          <w:sz w:val="22"/>
          <w:szCs w:val="22"/>
        </w:rPr>
        <w:t xml:space="preserve"> products as listed in Schedule B.</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pStyle w:val="BodyText"/>
        <w:rPr>
          <w:rFonts w:ascii="Times New Roman" w:hAnsi="Times New Roman"/>
          <w:sz w:val="22"/>
          <w:szCs w:val="22"/>
        </w:rPr>
      </w:pPr>
      <w:r w:rsidRPr="00600CD9">
        <w:rPr>
          <w:rFonts w:ascii="Times New Roman" w:hAnsi="Times New Roman"/>
          <w:sz w:val="22"/>
          <w:szCs w:val="22"/>
        </w:rPr>
        <w:t xml:space="preserve">This Schedule will be periodically modified as required to reflect </w:t>
      </w:r>
      <w:r>
        <w:rPr>
          <w:rFonts w:ascii="Times New Roman" w:hAnsi="Times New Roman"/>
          <w:sz w:val="22"/>
          <w:szCs w:val="22"/>
        </w:rPr>
        <w:t>Licensee’s</w:t>
      </w:r>
      <w:r w:rsidRPr="00600CD9">
        <w:rPr>
          <w:rFonts w:ascii="Times New Roman" w:hAnsi="Times New Roman"/>
          <w:sz w:val="22"/>
          <w:szCs w:val="22"/>
        </w:rPr>
        <w:t xml:space="preserve"> use of additional or new editions of </w:t>
      </w:r>
      <w:r>
        <w:rPr>
          <w:rFonts w:ascii="Times New Roman" w:hAnsi="Times New Roman"/>
          <w:sz w:val="22"/>
          <w:szCs w:val="22"/>
        </w:rPr>
        <w:t>Licensor</w:t>
      </w:r>
      <w:r w:rsidRPr="00600CD9">
        <w:rPr>
          <w:rFonts w:ascii="Times New Roman" w:hAnsi="Times New Roman"/>
          <w:sz w:val="22"/>
          <w:szCs w:val="22"/>
        </w:rPr>
        <w:t>’s products.</w:t>
      </w:r>
    </w:p>
    <w:p w:rsidR="00AD6586" w:rsidRPr="00600CD9" w:rsidRDefault="00AD6586">
      <w:pPr>
        <w:widowControl w:val="0"/>
        <w:autoSpaceDE w:val="0"/>
        <w:autoSpaceDN w:val="0"/>
        <w:adjustRightInd w:val="0"/>
        <w:rPr>
          <w:sz w:val="21"/>
          <w:szCs w:val="21"/>
          <w:lang w:val="en-GB"/>
        </w:rPr>
      </w:pPr>
    </w:p>
    <w:p w:rsidR="00B21B8B" w:rsidRPr="00B21B8B" w:rsidRDefault="00B21B8B">
      <w:pPr>
        <w:widowControl w:val="0"/>
        <w:autoSpaceDE w:val="0"/>
        <w:autoSpaceDN w:val="0"/>
        <w:adjustRightInd w:val="0"/>
        <w:rPr>
          <w:i/>
          <w:sz w:val="21"/>
          <w:szCs w:val="21"/>
          <w:lang w:val="en-GB"/>
        </w:rPr>
      </w:pPr>
      <w:r>
        <w:rPr>
          <w:i/>
          <w:sz w:val="21"/>
          <w:szCs w:val="21"/>
          <w:lang w:val="en-GB"/>
        </w:rPr>
        <w:t xml:space="preserve">Provide list and details of each individual product to </w:t>
      </w:r>
      <w:proofErr w:type="gramStart"/>
      <w:r>
        <w:rPr>
          <w:i/>
          <w:sz w:val="21"/>
          <w:szCs w:val="21"/>
          <w:lang w:val="en-GB"/>
        </w:rPr>
        <w:t>be  licensed</w:t>
      </w:r>
      <w:proofErr w:type="gramEnd"/>
      <w:r>
        <w:rPr>
          <w:i/>
          <w:sz w:val="21"/>
          <w:szCs w:val="21"/>
          <w:lang w:val="en-GB"/>
        </w:rPr>
        <w:t xml:space="preserve">  HERE</w:t>
      </w:r>
    </w:p>
    <w:p w:rsidR="00B21B8B" w:rsidRDefault="00B21B8B">
      <w:pPr>
        <w:widowControl w:val="0"/>
        <w:autoSpaceDE w:val="0"/>
        <w:autoSpaceDN w:val="0"/>
        <w:adjustRightInd w:val="0"/>
        <w:rPr>
          <w:sz w:val="21"/>
          <w:szCs w:val="21"/>
          <w:lang w:val="en-GB"/>
        </w:rPr>
      </w:pPr>
    </w:p>
    <w:p w:rsidR="00AD6586" w:rsidRDefault="00AD6586">
      <w:pPr>
        <w:widowControl w:val="0"/>
        <w:autoSpaceDE w:val="0"/>
        <w:autoSpaceDN w:val="0"/>
        <w:adjustRightInd w:val="0"/>
        <w:rPr>
          <w:sz w:val="21"/>
          <w:szCs w:val="21"/>
          <w:lang w:val="en-GB"/>
        </w:rPr>
      </w:pPr>
      <w:r>
        <w:rPr>
          <w:sz w:val="21"/>
          <w:szCs w:val="21"/>
          <w:lang w:val="en-GB"/>
        </w:rPr>
        <w:tab/>
      </w:r>
      <w:r>
        <w:rPr>
          <w:sz w:val="21"/>
          <w:szCs w:val="21"/>
          <w:lang w:val="en-GB"/>
        </w:rPr>
        <w:tab/>
      </w:r>
    </w:p>
    <w:p w:rsidR="00AD6586" w:rsidRDefault="00AD6586">
      <w:pPr>
        <w:widowControl w:val="0"/>
        <w:autoSpaceDE w:val="0"/>
        <w:autoSpaceDN w:val="0"/>
        <w:adjustRightInd w:val="0"/>
        <w:rPr>
          <w:sz w:val="21"/>
          <w:szCs w:val="21"/>
          <w:lang w:val="en-GB"/>
        </w:rPr>
      </w:pPr>
    </w:p>
    <w:p w:rsidR="00AD6586" w:rsidRPr="00901C7F" w:rsidRDefault="00AD6586">
      <w:pPr>
        <w:widowControl w:val="0"/>
        <w:autoSpaceDE w:val="0"/>
        <w:autoSpaceDN w:val="0"/>
        <w:adjustRightInd w:val="0"/>
        <w:rPr>
          <w:b/>
          <w:sz w:val="21"/>
          <w:szCs w:val="21"/>
          <w:lang w:val="en-GB"/>
        </w:rPr>
      </w:pPr>
      <w:r>
        <w:rPr>
          <w:b/>
          <w:sz w:val="21"/>
          <w:szCs w:val="21"/>
          <w:lang w:val="en-GB"/>
        </w:rPr>
        <w:t>SCHEDULE</w:t>
      </w:r>
      <w:r w:rsidRPr="00901C7F">
        <w:rPr>
          <w:b/>
          <w:sz w:val="21"/>
          <w:szCs w:val="21"/>
          <w:lang w:val="en-GB"/>
        </w:rPr>
        <w:t xml:space="preserve"> TO BE UPDATED</w:t>
      </w:r>
      <w:r w:rsidR="00590DC9">
        <w:rPr>
          <w:b/>
          <w:sz w:val="21"/>
          <w:szCs w:val="21"/>
          <w:lang w:val="en-GB"/>
        </w:rPr>
        <w:t xml:space="preserve"> – every six months effective from start date of agreement</w:t>
      </w:r>
      <w:r w:rsidRPr="00901C7F">
        <w:rPr>
          <w:b/>
          <w:sz w:val="21"/>
          <w:szCs w:val="21"/>
          <w:lang w:val="en-GB"/>
        </w:rPr>
        <w:br w:type="page"/>
      </w:r>
    </w:p>
    <w:p w:rsidR="00AD6586" w:rsidRPr="00600CD9" w:rsidRDefault="00AD6586">
      <w:pPr>
        <w:pStyle w:val="Heading1"/>
        <w:jc w:val="center"/>
        <w:rPr>
          <w:rFonts w:ascii="Times New Roman" w:hAnsi="Times New Roman" w:cs="Times New Roman"/>
          <w:lang w:val="en-GB"/>
        </w:rPr>
      </w:pPr>
      <w:bookmarkStart w:id="32" w:name="_Toc341084019"/>
      <w:r w:rsidRPr="00600CD9">
        <w:rPr>
          <w:rFonts w:ascii="Times New Roman" w:hAnsi="Times New Roman" w:cs="Times New Roman"/>
          <w:lang w:val="en-GB"/>
        </w:rPr>
        <w:lastRenderedPageBreak/>
        <w:t xml:space="preserve">SCHEDULE (B): </w:t>
      </w:r>
      <w:r w:rsidR="00B21B8B">
        <w:rPr>
          <w:rFonts w:ascii="Times New Roman" w:hAnsi="Times New Roman" w:cs="Times New Roman"/>
          <w:lang w:val="en-GB"/>
        </w:rPr>
        <w:t>[Licensee</w:t>
      </w:r>
      <w:r w:rsidR="00590DC9">
        <w:rPr>
          <w:rFonts w:ascii="Times New Roman" w:hAnsi="Times New Roman" w:cs="Times New Roman"/>
          <w:lang w:val="en-GB"/>
        </w:rPr>
        <w:t xml:space="preserve"> </w:t>
      </w:r>
      <w:r w:rsidRPr="00600CD9">
        <w:rPr>
          <w:rFonts w:ascii="Times New Roman" w:hAnsi="Times New Roman" w:cs="Times New Roman"/>
          <w:lang w:val="en-GB"/>
        </w:rPr>
        <w:t>Products</w:t>
      </w:r>
      <w:bookmarkEnd w:id="32"/>
      <w:r w:rsidR="00B21B8B">
        <w:rPr>
          <w:rFonts w:ascii="Times New Roman" w:hAnsi="Times New Roman" w:cs="Times New Roman"/>
          <w:lang w:val="en-GB"/>
        </w:rPr>
        <w:t>]</w:t>
      </w:r>
    </w:p>
    <w:p w:rsidR="00AD6586" w:rsidRPr="00600CD9" w:rsidRDefault="00AD6586">
      <w:pPr>
        <w:widowControl w:val="0"/>
        <w:autoSpaceDE w:val="0"/>
        <w:autoSpaceDN w:val="0"/>
        <w:adjustRightInd w:val="0"/>
        <w:rPr>
          <w:sz w:val="21"/>
          <w:szCs w:val="21"/>
          <w:lang w:val="en-GB"/>
        </w:rPr>
      </w:pPr>
    </w:p>
    <w:p w:rsidR="00AD6586" w:rsidRDefault="00AD6586">
      <w:pPr>
        <w:widowControl w:val="0"/>
        <w:autoSpaceDE w:val="0"/>
        <w:autoSpaceDN w:val="0"/>
        <w:adjustRightInd w:val="0"/>
        <w:rPr>
          <w:i/>
          <w:sz w:val="22"/>
          <w:szCs w:val="22"/>
          <w:lang w:val="en-GB"/>
        </w:rPr>
      </w:pPr>
      <w:r>
        <w:rPr>
          <w:sz w:val="22"/>
          <w:szCs w:val="22"/>
          <w:lang w:val="en-GB"/>
        </w:rPr>
        <w:t>SCHEDULE UPDATED ON:</w:t>
      </w:r>
      <w:r w:rsidR="00590DC9">
        <w:rPr>
          <w:sz w:val="22"/>
          <w:szCs w:val="22"/>
          <w:lang w:val="en-GB"/>
        </w:rPr>
        <w:t xml:space="preserve"> </w:t>
      </w:r>
      <w:r w:rsidR="00B21B8B">
        <w:rPr>
          <w:i/>
          <w:sz w:val="22"/>
          <w:szCs w:val="22"/>
          <w:lang w:val="en-GB"/>
        </w:rPr>
        <w:t>DD/MM/YYYY</w:t>
      </w:r>
    </w:p>
    <w:p w:rsidR="00B21B8B" w:rsidRDefault="00B21B8B">
      <w:pPr>
        <w:widowControl w:val="0"/>
        <w:autoSpaceDE w:val="0"/>
        <w:autoSpaceDN w:val="0"/>
        <w:adjustRightInd w:val="0"/>
        <w:rPr>
          <w:b/>
          <w:bCs/>
          <w:sz w:val="22"/>
          <w:szCs w:val="22"/>
          <w:lang w:val="en-GB"/>
        </w:rPr>
      </w:pPr>
    </w:p>
    <w:p w:rsidR="00AD6586" w:rsidRPr="00600CD9" w:rsidRDefault="00AD6586">
      <w:pPr>
        <w:widowControl w:val="0"/>
        <w:autoSpaceDE w:val="0"/>
        <w:autoSpaceDN w:val="0"/>
        <w:adjustRightInd w:val="0"/>
        <w:rPr>
          <w:b/>
          <w:bCs/>
          <w:sz w:val="22"/>
          <w:szCs w:val="22"/>
          <w:lang w:val="en-GB"/>
        </w:rPr>
      </w:pPr>
      <w:r w:rsidRPr="00600CD9">
        <w:rPr>
          <w:b/>
          <w:bCs/>
          <w:sz w:val="22"/>
          <w:szCs w:val="22"/>
          <w:lang w:val="en-GB"/>
        </w:rPr>
        <w:t xml:space="preserve">Description of </w:t>
      </w:r>
      <w:r>
        <w:rPr>
          <w:b/>
          <w:sz w:val="22"/>
          <w:szCs w:val="22"/>
          <w:lang w:val="en-GB"/>
        </w:rPr>
        <w:t>Licensee’s</w:t>
      </w:r>
      <w:r w:rsidRPr="00600CD9">
        <w:rPr>
          <w:b/>
          <w:bCs/>
          <w:sz w:val="22"/>
          <w:szCs w:val="22"/>
          <w:lang w:val="en-GB"/>
        </w:rPr>
        <w:t xml:space="preserve"> products:</w:t>
      </w:r>
    </w:p>
    <w:p w:rsidR="00AD6586" w:rsidRPr="00600CD9" w:rsidRDefault="00AD6586">
      <w:pPr>
        <w:widowControl w:val="0"/>
        <w:autoSpaceDE w:val="0"/>
        <w:autoSpaceDN w:val="0"/>
        <w:adjustRightInd w:val="0"/>
        <w:rPr>
          <w:sz w:val="22"/>
          <w:szCs w:val="22"/>
          <w:lang w:val="en-US"/>
        </w:rPr>
      </w:pPr>
      <w:r w:rsidRPr="00600CD9">
        <w:rPr>
          <w:sz w:val="22"/>
          <w:szCs w:val="22"/>
          <w:lang w:val="en-GB"/>
        </w:rPr>
        <w:t xml:space="preserve">The description of </w:t>
      </w:r>
      <w:r>
        <w:rPr>
          <w:sz w:val="22"/>
          <w:szCs w:val="22"/>
          <w:lang w:val="en-GB"/>
        </w:rPr>
        <w:t>Licensee’s</w:t>
      </w:r>
      <w:r w:rsidRPr="00600CD9">
        <w:rPr>
          <w:sz w:val="22"/>
          <w:szCs w:val="22"/>
          <w:lang w:val="en-GB"/>
        </w:rPr>
        <w:t xml:space="preserve"> products does not imply acceptance of the quality of these products by </w:t>
      </w:r>
      <w:r>
        <w:rPr>
          <w:sz w:val="22"/>
          <w:szCs w:val="22"/>
          <w:lang w:val="en-GB"/>
        </w:rPr>
        <w:t>Licensor</w:t>
      </w:r>
      <w:r w:rsidRPr="00600CD9">
        <w:rPr>
          <w:sz w:val="22"/>
          <w:szCs w:val="22"/>
          <w:lang w:val="en-GB"/>
        </w:rPr>
        <w:t xml:space="preserve">. </w:t>
      </w:r>
      <w:r>
        <w:rPr>
          <w:sz w:val="22"/>
          <w:szCs w:val="22"/>
          <w:lang w:val="en-GB"/>
        </w:rPr>
        <w:t>Licensor</w:t>
      </w:r>
      <w:r w:rsidRPr="00600CD9">
        <w:rPr>
          <w:sz w:val="22"/>
          <w:szCs w:val="22"/>
          <w:lang w:val="en-GB"/>
        </w:rPr>
        <w:t xml:space="preserve"> will collect all royalty fees for </w:t>
      </w:r>
      <w:r>
        <w:rPr>
          <w:sz w:val="22"/>
          <w:szCs w:val="22"/>
          <w:lang w:val="en-GB"/>
        </w:rPr>
        <w:t>Licensee’s</w:t>
      </w:r>
      <w:r w:rsidRPr="00600CD9">
        <w:rPr>
          <w:sz w:val="22"/>
          <w:szCs w:val="22"/>
          <w:lang w:val="en-GB"/>
        </w:rPr>
        <w:t xml:space="preserve"> products as listed in these tables.</w:t>
      </w:r>
    </w:p>
    <w:p w:rsidR="00AD6586" w:rsidRPr="00600CD9" w:rsidRDefault="00AD6586">
      <w:pPr>
        <w:widowControl w:val="0"/>
        <w:autoSpaceDE w:val="0"/>
        <w:autoSpaceDN w:val="0"/>
        <w:adjustRightInd w:val="0"/>
        <w:rPr>
          <w:sz w:val="22"/>
          <w:szCs w:val="22"/>
          <w:lang w:val="en-US"/>
        </w:rPr>
      </w:pPr>
    </w:p>
    <w:p w:rsidR="00AD6586" w:rsidRDefault="00AD6586" w:rsidP="000C6E6E">
      <w:pPr>
        <w:rPr>
          <w:lang w:val="et-EE"/>
        </w:rPr>
      </w:pPr>
    </w:p>
    <w:p w:rsidR="00AD6586" w:rsidRDefault="00AD6586" w:rsidP="000C6E6E">
      <w:pPr>
        <w:rPr>
          <w:lang w:val="et-EE"/>
        </w:rPr>
      </w:pPr>
      <w:r>
        <w:rPr>
          <w:lang w:val="et-EE"/>
        </w:rPr>
        <w:t>TABLE WITH LICENSEE’S PRODUCTS</w:t>
      </w:r>
    </w:p>
    <w:p w:rsidR="00AD6586" w:rsidRDefault="00AD6586" w:rsidP="000C6E6E">
      <w:pPr>
        <w:rPr>
          <w:lang w:val="et-EE"/>
        </w:rPr>
      </w:pPr>
    </w:p>
    <w:p w:rsidR="00AD6586" w:rsidRPr="00EB1087" w:rsidRDefault="00AD6586" w:rsidP="000C6E6E">
      <w:pPr>
        <w:numPr>
          <w:ins w:id="33" w:author="Olavi Heinlo" w:date="2011-04-18T09:40:00Z"/>
        </w:numPr>
        <w:rPr>
          <w:sz w:val="22"/>
          <w:szCs w:val="22"/>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17"/>
        <w:gridCol w:w="3517"/>
        <w:gridCol w:w="2036"/>
      </w:tblGrid>
      <w:tr w:rsidR="00AD6586" w:rsidRPr="00FB0E99" w:rsidTr="000E5911">
        <w:trPr>
          <w:trHeight w:hRule="exact" w:val="668"/>
        </w:trPr>
        <w:tc>
          <w:tcPr>
            <w:tcW w:w="2518" w:type="dxa"/>
          </w:tcPr>
          <w:p w:rsidR="00AD6586" w:rsidRPr="003945E8" w:rsidRDefault="00AD6586" w:rsidP="003945E8">
            <w:pPr>
              <w:pStyle w:val="ListParagraph"/>
              <w:spacing w:line="240" w:lineRule="auto"/>
              <w:ind w:left="357"/>
              <w:jc w:val="center"/>
              <w:rPr>
                <w:rFonts w:ascii="Times New Roman" w:hAnsi="Times New Roman"/>
                <w:lang w:val="fi-FI"/>
              </w:rPr>
            </w:pPr>
            <w:r w:rsidRPr="003945E8">
              <w:rPr>
                <w:rFonts w:ascii="Times New Roman" w:hAnsi="Times New Roman"/>
                <w:lang w:val="fi-FI"/>
              </w:rPr>
              <w:t>Product:</w:t>
            </w:r>
          </w:p>
        </w:tc>
        <w:tc>
          <w:tcPr>
            <w:tcW w:w="2117" w:type="dxa"/>
          </w:tcPr>
          <w:p w:rsidR="00AD6586" w:rsidRPr="003945E8" w:rsidRDefault="00AD6586" w:rsidP="00B21B8B">
            <w:pPr>
              <w:pStyle w:val="ListParagraph"/>
              <w:spacing w:line="240" w:lineRule="auto"/>
              <w:ind w:left="357" w:hanging="323"/>
              <w:rPr>
                <w:rFonts w:ascii="Times New Roman" w:hAnsi="Times New Roman"/>
                <w:lang w:val="fi-FI"/>
              </w:rPr>
            </w:pPr>
            <w:r w:rsidRPr="003945E8">
              <w:rPr>
                <w:rFonts w:ascii="Times New Roman" w:hAnsi="Times New Roman"/>
                <w:lang w:val="fi-FI"/>
              </w:rPr>
              <w:t>EMA Proportion</w:t>
            </w:r>
            <w:r w:rsidR="00B21B8B">
              <w:rPr>
                <w:rFonts w:ascii="Times New Roman" w:hAnsi="Times New Roman"/>
                <w:lang w:val="fi-FI"/>
              </w:rPr>
              <w:t xml:space="preserve"> %</w:t>
            </w:r>
          </w:p>
        </w:tc>
        <w:tc>
          <w:tcPr>
            <w:tcW w:w="3517" w:type="dxa"/>
          </w:tcPr>
          <w:p w:rsidR="00AD6586" w:rsidRDefault="00AD6586" w:rsidP="00B21B8B">
            <w:pPr>
              <w:pStyle w:val="ListParagraph"/>
              <w:spacing w:after="0" w:line="240" w:lineRule="auto"/>
              <w:ind w:left="357"/>
              <w:jc w:val="center"/>
              <w:rPr>
                <w:rFonts w:ascii="Times New Roman" w:hAnsi="Times New Roman"/>
                <w:lang w:val="fi-FI"/>
              </w:rPr>
            </w:pPr>
            <w:r w:rsidRPr="003945E8">
              <w:rPr>
                <w:rFonts w:ascii="Times New Roman" w:hAnsi="Times New Roman"/>
                <w:lang w:val="fi-FI"/>
              </w:rPr>
              <w:t>Hardware and Packaging cost</w:t>
            </w:r>
          </w:p>
          <w:p w:rsidR="00B21B8B" w:rsidRPr="003945E8" w:rsidRDefault="00B21B8B" w:rsidP="00B21B8B">
            <w:pPr>
              <w:pStyle w:val="ListParagraph"/>
              <w:spacing w:after="0" w:line="240" w:lineRule="auto"/>
              <w:ind w:left="357"/>
              <w:jc w:val="center"/>
              <w:rPr>
                <w:rFonts w:ascii="Times New Roman" w:hAnsi="Times New Roman"/>
                <w:lang w:val="fi-FI"/>
              </w:rPr>
            </w:pPr>
            <w:r>
              <w:rPr>
                <w:rFonts w:ascii="Times New Roman" w:hAnsi="Times New Roman"/>
                <w:lang w:val="fi-FI"/>
              </w:rPr>
              <w:t>(if relevant]</w:t>
            </w:r>
          </w:p>
        </w:tc>
        <w:tc>
          <w:tcPr>
            <w:tcW w:w="2036" w:type="dxa"/>
          </w:tcPr>
          <w:p w:rsidR="00AD6586" w:rsidRPr="003945E8" w:rsidRDefault="000E5911" w:rsidP="003945E8">
            <w:pPr>
              <w:pStyle w:val="ListParagraph"/>
              <w:spacing w:line="240" w:lineRule="auto"/>
              <w:ind w:left="357"/>
              <w:jc w:val="center"/>
              <w:rPr>
                <w:rFonts w:ascii="Times New Roman" w:hAnsi="Times New Roman"/>
                <w:lang w:val="fi-FI"/>
              </w:rPr>
            </w:pPr>
            <w:r>
              <w:rPr>
                <w:rFonts w:ascii="Times New Roman" w:hAnsi="Times New Roman"/>
                <w:lang w:val="fi-FI"/>
              </w:rPr>
              <w:t xml:space="preserve">RRP </w:t>
            </w:r>
            <w:r w:rsidR="00AD6586" w:rsidRPr="003945E8">
              <w:rPr>
                <w:rFonts w:ascii="Times New Roman" w:hAnsi="Times New Roman"/>
                <w:lang w:val="fi-FI"/>
              </w:rPr>
              <w:t>Price ex. VAT</w:t>
            </w:r>
          </w:p>
        </w:tc>
      </w:tr>
      <w:tr w:rsidR="00BF7472" w:rsidRPr="00FB0E99" w:rsidTr="000E5911">
        <w:trPr>
          <w:trHeight w:hRule="exact" w:val="794"/>
        </w:trPr>
        <w:tc>
          <w:tcPr>
            <w:tcW w:w="2518" w:type="dxa"/>
          </w:tcPr>
          <w:p w:rsidR="00BF7472" w:rsidRPr="00381A11" w:rsidRDefault="00B21B8B" w:rsidP="00B21B8B">
            <w:pPr>
              <w:rPr>
                <w:rFonts w:ascii="Calibri" w:eastAsia="Calibri" w:hAnsi="Calibri"/>
                <w:sz w:val="22"/>
                <w:szCs w:val="22"/>
              </w:rPr>
            </w:pPr>
            <w:r>
              <w:rPr>
                <w:rFonts w:ascii="Arial" w:hAnsi="Arial" w:cs="Arial"/>
                <w:sz w:val="22"/>
                <w:szCs w:val="22"/>
              </w:rPr>
              <w:t>Description of Product A</w:t>
            </w:r>
          </w:p>
        </w:tc>
        <w:tc>
          <w:tcPr>
            <w:tcW w:w="2117" w:type="dxa"/>
          </w:tcPr>
          <w:p w:rsidR="00BF7472" w:rsidRPr="00381A11" w:rsidRDefault="00BF7472" w:rsidP="00C43543">
            <w:pPr>
              <w:rPr>
                <w:rFonts w:ascii="Arial" w:eastAsia="Calibri" w:hAnsi="Arial" w:cs="Arial"/>
                <w:sz w:val="22"/>
                <w:szCs w:val="22"/>
              </w:rPr>
            </w:pPr>
          </w:p>
        </w:tc>
        <w:tc>
          <w:tcPr>
            <w:tcW w:w="3517" w:type="dxa"/>
          </w:tcPr>
          <w:p w:rsidR="00BF7472" w:rsidRPr="00381A11" w:rsidRDefault="00BF7472" w:rsidP="00C43543">
            <w:pPr>
              <w:jc w:val="center"/>
              <w:rPr>
                <w:rFonts w:ascii="Arial" w:eastAsia="Calibri" w:hAnsi="Arial" w:cs="Arial"/>
                <w:sz w:val="22"/>
                <w:szCs w:val="22"/>
              </w:rPr>
            </w:pPr>
          </w:p>
        </w:tc>
        <w:tc>
          <w:tcPr>
            <w:tcW w:w="2036" w:type="dxa"/>
            <w:vAlign w:val="center"/>
          </w:tcPr>
          <w:p w:rsidR="00BF7472" w:rsidRPr="00381A11" w:rsidRDefault="00BF7472" w:rsidP="00C43543">
            <w:pPr>
              <w:pStyle w:val="ListParagraph"/>
              <w:spacing w:after="100" w:afterAutospacing="1"/>
              <w:ind w:left="357"/>
              <w:rPr>
                <w:rFonts w:ascii="Arial" w:hAnsi="Arial" w:cs="Arial"/>
              </w:rPr>
            </w:pPr>
          </w:p>
        </w:tc>
      </w:tr>
      <w:tr w:rsidR="00381A11" w:rsidRPr="00FB0E99" w:rsidTr="000E5911">
        <w:trPr>
          <w:trHeight w:hRule="exact" w:val="1170"/>
        </w:trPr>
        <w:tc>
          <w:tcPr>
            <w:tcW w:w="2518" w:type="dxa"/>
          </w:tcPr>
          <w:p w:rsidR="00381A11" w:rsidRPr="00381A11" w:rsidRDefault="00B21B8B" w:rsidP="000E5911">
            <w:pPr>
              <w:rPr>
                <w:rFonts w:ascii="Calibri" w:eastAsia="Calibri" w:hAnsi="Calibri"/>
                <w:sz w:val="22"/>
                <w:szCs w:val="22"/>
              </w:rPr>
            </w:pPr>
            <w:r>
              <w:rPr>
                <w:rFonts w:ascii="Arial" w:hAnsi="Arial" w:cs="Arial"/>
                <w:sz w:val="22"/>
                <w:szCs w:val="22"/>
              </w:rPr>
              <w:t>Description of Product B</w:t>
            </w:r>
          </w:p>
        </w:tc>
        <w:tc>
          <w:tcPr>
            <w:tcW w:w="2117" w:type="dxa"/>
          </w:tcPr>
          <w:p w:rsidR="00381A11" w:rsidRPr="00381A11" w:rsidRDefault="00381A11">
            <w:pPr>
              <w:rPr>
                <w:rFonts w:ascii="Arial" w:eastAsia="Calibri" w:hAnsi="Arial" w:cs="Arial"/>
                <w:sz w:val="22"/>
                <w:szCs w:val="22"/>
              </w:rPr>
            </w:pPr>
          </w:p>
        </w:tc>
        <w:tc>
          <w:tcPr>
            <w:tcW w:w="3517" w:type="dxa"/>
          </w:tcPr>
          <w:p w:rsidR="00381A11" w:rsidRPr="00381A11" w:rsidRDefault="00381A11">
            <w:pPr>
              <w:jc w:val="center"/>
              <w:rPr>
                <w:rFonts w:ascii="Arial" w:eastAsia="Calibri" w:hAnsi="Arial" w:cs="Arial"/>
                <w:sz w:val="22"/>
                <w:szCs w:val="22"/>
              </w:rPr>
            </w:pPr>
          </w:p>
        </w:tc>
        <w:tc>
          <w:tcPr>
            <w:tcW w:w="2036" w:type="dxa"/>
            <w:vAlign w:val="center"/>
          </w:tcPr>
          <w:p w:rsidR="00381A11" w:rsidRPr="00381A11" w:rsidRDefault="00381A11" w:rsidP="00381A11">
            <w:pPr>
              <w:pStyle w:val="ListParagraph"/>
              <w:spacing w:after="100" w:afterAutospacing="1"/>
              <w:ind w:left="357"/>
              <w:rPr>
                <w:rFonts w:ascii="Arial" w:hAnsi="Arial" w:cs="Arial"/>
              </w:rPr>
            </w:pPr>
          </w:p>
        </w:tc>
      </w:tr>
    </w:tbl>
    <w:p w:rsidR="00AD6586" w:rsidRDefault="00AD6586" w:rsidP="000C6E6E">
      <w:pPr>
        <w:rPr>
          <w:sz w:val="22"/>
          <w:szCs w:val="22"/>
          <w:lang w:val="et-EE"/>
        </w:rPr>
      </w:pPr>
    </w:p>
    <w:p w:rsidR="00AD6586" w:rsidRPr="00B21B8B" w:rsidRDefault="00AD6586" w:rsidP="00B21B8B">
      <w:pPr>
        <w:jc w:val="center"/>
        <w:rPr>
          <w:i/>
          <w:sz w:val="22"/>
          <w:szCs w:val="22"/>
          <w:lang w:val="et-EE"/>
        </w:rPr>
      </w:pPr>
      <w:r w:rsidRPr="00B21B8B">
        <w:rPr>
          <w:i/>
          <w:sz w:val="22"/>
          <w:szCs w:val="22"/>
        </w:rPr>
        <w:t xml:space="preserve">Discount to distributors: </w:t>
      </w:r>
      <w:r w:rsidR="00B21B8B">
        <w:rPr>
          <w:i/>
          <w:sz w:val="22"/>
          <w:szCs w:val="22"/>
        </w:rPr>
        <w:t>pr</w:t>
      </w:r>
      <w:r w:rsidR="00B21B8B" w:rsidRPr="00B21B8B">
        <w:rPr>
          <w:i/>
          <w:sz w:val="22"/>
          <w:szCs w:val="22"/>
        </w:rPr>
        <w:t>ovide % to</w:t>
      </w:r>
      <w:r w:rsidRPr="00B21B8B">
        <w:rPr>
          <w:i/>
          <w:sz w:val="22"/>
          <w:szCs w:val="22"/>
        </w:rPr>
        <w:t xml:space="preserve"> be indicated in the annual royalty report</w:t>
      </w:r>
      <w:r w:rsidR="00B21B8B" w:rsidRPr="00B21B8B">
        <w:rPr>
          <w:i/>
          <w:sz w:val="22"/>
          <w:szCs w:val="22"/>
        </w:rPr>
        <w:t>]</w:t>
      </w:r>
    </w:p>
    <w:p w:rsidR="00AD6586" w:rsidRDefault="00AD6586" w:rsidP="000C6E6E">
      <w:pPr>
        <w:rPr>
          <w:lang w:val="et-EE"/>
        </w:rPr>
      </w:pPr>
    </w:p>
    <w:p w:rsidR="00AD6586" w:rsidRPr="000C6E6E" w:rsidRDefault="00AD6586" w:rsidP="000C6E6E">
      <w:pPr>
        <w:rPr>
          <w:sz w:val="22"/>
          <w:szCs w:val="22"/>
          <w:lang w:val="ru-RU"/>
        </w:rPr>
      </w:pPr>
      <w:r w:rsidRPr="000C6E6E">
        <w:rPr>
          <w:sz w:val="22"/>
          <w:szCs w:val="22"/>
          <w:lang w:val="ru-RU"/>
        </w:rPr>
        <w:t> </w:t>
      </w:r>
    </w:p>
    <w:p w:rsidR="00AD6586" w:rsidRPr="000C6E6E" w:rsidRDefault="00AD6586" w:rsidP="000C6E6E">
      <w:pPr>
        <w:rPr>
          <w:sz w:val="22"/>
          <w:szCs w:val="22"/>
          <w:lang w:val="et-EE"/>
        </w:rPr>
      </w:pPr>
      <w:r>
        <w:rPr>
          <w:sz w:val="22"/>
          <w:szCs w:val="22"/>
          <w:lang w:val="et-EE"/>
        </w:rPr>
        <w:t>U</w:t>
      </w:r>
      <w:r w:rsidRPr="000C6E6E">
        <w:rPr>
          <w:sz w:val="22"/>
          <w:szCs w:val="22"/>
          <w:lang w:val="ru-RU"/>
        </w:rPr>
        <w:t xml:space="preserve">pdates for all </w:t>
      </w:r>
      <w:r w:rsidR="00B21B8B" w:rsidRPr="00B21B8B">
        <w:rPr>
          <w:i/>
          <w:sz w:val="22"/>
          <w:szCs w:val="22"/>
          <w:lang w:val="en-GB"/>
        </w:rPr>
        <w:t>[describe products]</w:t>
      </w:r>
      <w:r w:rsidRPr="000C6E6E">
        <w:rPr>
          <w:sz w:val="22"/>
          <w:szCs w:val="22"/>
          <w:lang w:val="ru-RU"/>
        </w:rPr>
        <w:t xml:space="preserve"> are </w:t>
      </w:r>
      <w:r w:rsidR="00B21B8B" w:rsidRPr="00B21B8B">
        <w:rPr>
          <w:i/>
          <w:sz w:val="22"/>
          <w:szCs w:val="22"/>
          <w:lang w:val="en-GB"/>
        </w:rPr>
        <w:t>[provide cost or “at no cost”]</w:t>
      </w:r>
    </w:p>
    <w:p w:rsidR="00AD6586" w:rsidRPr="00600CD9" w:rsidRDefault="00AD6586">
      <w:pPr>
        <w:widowControl w:val="0"/>
        <w:autoSpaceDE w:val="0"/>
        <w:autoSpaceDN w:val="0"/>
        <w:adjustRightInd w:val="0"/>
        <w:rPr>
          <w:sz w:val="22"/>
          <w:szCs w:val="22"/>
          <w:lang w:val="en-US"/>
        </w:rPr>
      </w:pPr>
    </w:p>
    <w:p w:rsidR="00AD6586" w:rsidRPr="00600CD9" w:rsidRDefault="00AD6586">
      <w:pPr>
        <w:widowControl w:val="0"/>
        <w:autoSpaceDE w:val="0"/>
        <w:autoSpaceDN w:val="0"/>
        <w:adjustRightInd w:val="0"/>
        <w:jc w:val="both"/>
        <w:rPr>
          <w:sz w:val="22"/>
          <w:szCs w:val="22"/>
          <w:lang w:val="en-GB"/>
        </w:rPr>
      </w:pPr>
      <w:r w:rsidRPr="00600CD9">
        <w:rPr>
          <w:sz w:val="22"/>
          <w:szCs w:val="22"/>
          <w:lang w:val="en-GB"/>
        </w:rPr>
        <w:t>The Proportion administered by</w:t>
      </w:r>
      <w:r w:rsidR="00B21B8B">
        <w:rPr>
          <w:sz w:val="22"/>
          <w:szCs w:val="22"/>
          <w:lang w:val="en-GB"/>
        </w:rPr>
        <w:t xml:space="preserve"> </w:t>
      </w:r>
      <w:r w:rsidR="00B21B8B" w:rsidRPr="00B21B8B">
        <w:rPr>
          <w:i/>
          <w:sz w:val="22"/>
          <w:szCs w:val="22"/>
          <w:lang w:val="en-GB"/>
        </w:rPr>
        <w:t>[Licensor]</w:t>
      </w:r>
      <w:r w:rsidR="00B21B8B">
        <w:rPr>
          <w:sz w:val="22"/>
          <w:szCs w:val="22"/>
          <w:lang w:val="en-GB"/>
        </w:rPr>
        <w:t xml:space="preserve"> </w:t>
      </w:r>
      <w:r w:rsidRPr="00600CD9">
        <w:rPr>
          <w:sz w:val="22"/>
          <w:szCs w:val="22"/>
          <w:lang w:val="en-GB"/>
        </w:rPr>
        <w:t xml:space="preserve">for each individual product above - and any new products added to this Schedule - shall be approved by </w:t>
      </w:r>
      <w:r>
        <w:rPr>
          <w:sz w:val="22"/>
          <w:szCs w:val="22"/>
          <w:lang w:val="en-GB"/>
        </w:rPr>
        <w:t>Licensor</w:t>
      </w:r>
      <w:r w:rsidRPr="00600CD9">
        <w:rPr>
          <w:sz w:val="22"/>
          <w:szCs w:val="22"/>
          <w:lang w:val="en-GB"/>
        </w:rPr>
        <w:t xml:space="preserve"> before being utilized for royalty calculations. </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widowControl w:val="0"/>
        <w:autoSpaceDE w:val="0"/>
        <w:autoSpaceDN w:val="0"/>
        <w:adjustRightInd w:val="0"/>
        <w:jc w:val="both"/>
        <w:rPr>
          <w:sz w:val="22"/>
          <w:szCs w:val="22"/>
          <w:lang w:val="en-GB"/>
        </w:rPr>
      </w:pPr>
      <w:r w:rsidRPr="00600CD9">
        <w:rPr>
          <w:sz w:val="22"/>
          <w:szCs w:val="22"/>
          <w:lang w:val="en-GB"/>
        </w:rPr>
        <w:t xml:space="preserve">Unless otherwise agreed, </w:t>
      </w:r>
      <w:r>
        <w:rPr>
          <w:sz w:val="22"/>
          <w:szCs w:val="22"/>
          <w:lang w:val="en-GB"/>
        </w:rPr>
        <w:t>Licensor</w:t>
      </w:r>
      <w:r w:rsidRPr="00600CD9">
        <w:rPr>
          <w:sz w:val="22"/>
          <w:szCs w:val="22"/>
          <w:lang w:val="en-GB"/>
        </w:rPr>
        <w:t xml:space="preserve">’s acceptance of </w:t>
      </w:r>
      <w:r>
        <w:rPr>
          <w:sz w:val="22"/>
          <w:szCs w:val="22"/>
          <w:lang w:val="en-GB"/>
        </w:rPr>
        <w:t>Licensee’s</w:t>
      </w:r>
      <w:r w:rsidRPr="00600CD9">
        <w:rPr>
          <w:sz w:val="22"/>
          <w:szCs w:val="22"/>
          <w:lang w:val="en-GB"/>
        </w:rPr>
        <w:t xml:space="preserve"> sales reports and royalty payment may be considered approval of any proportions estimated by </w:t>
      </w:r>
      <w:r>
        <w:rPr>
          <w:sz w:val="22"/>
          <w:szCs w:val="22"/>
          <w:lang w:val="en-GB"/>
        </w:rPr>
        <w:t>Licensee</w:t>
      </w:r>
      <w:r w:rsidRPr="00600CD9">
        <w:rPr>
          <w:sz w:val="22"/>
          <w:szCs w:val="22"/>
          <w:lang w:val="en-GB"/>
        </w:rPr>
        <w:t>.</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widowControl w:val="0"/>
        <w:autoSpaceDE w:val="0"/>
        <w:autoSpaceDN w:val="0"/>
        <w:adjustRightInd w:val="0"/>
        <w:jc w:val="both"/>
        <w:rPr>
          <w:sz w:val="22"/>
          <w:szCs w:val="22"/>
          <w:lang w:val="en-GB"/>
        </w:rPr>
      </w:pPr>
      <w:r>
        <w:rPr>
          <w:sz w:val="22"/>
          <w:szCs w:val="22"/>
          <w:lang w:val="en-GB"/>
        </w:rPr>
        <w:t>Licensee</w:t>
      </w:r>
      <w:r w:rsidRPr="00600CD9">
        <w:rPr>
          <w:sz w:val="22"/>
          <w:szCs w:val="22"/>
          <w:lang w:val="en-GB"/>
        </w:rPr>
        <w:t xml:space="preserve"> may freely add new derived products to Schedule B. </w:t>
      </w:r>
      <w:r>
        <w:rPr>
          <w:sz w:val="22"/>
          <w:szCs w:val="22"/>
          <w:lang w:val="en-GB"/>
        </w:rPr>
        <w:t>Licensee</w:t>
      </w:r>
      <w:r w:rsidRPr="00600CD9">
        <w:rPr>
          <w:sz w:val="22"/>
          <w:szCs w:val="22"/>
          <w:lang w:val="en-GB"/>
        </w:rPr>
        <w:t xml:space="preserve"> shall inform </w:t>
      </w:r>
      <w:r>
        <w:rPr>
          <w:sz w:val="22"/>
          <w:szCs w:val="22"/>
          <w:lang w:val="en-GB"/>
        </w:rPr>
        <w:t>Licensor</w:t>
      </w:r>
      <w:r w:rsidRPr="00600CD9">
        <w:rPr>
          <w:sz w:val="22"/>
          <w:szCs w:val="22"/>
          <w:lang w:val="en-GB"/>
        </w:rPr>
        <w:t xml:space="preserve"> of any new products derived by </w:t>
      </w:r>
      <w:r>
        <w:rPr>
          <w:sz w:val="22"/>
          <w:szCs w:val="22"/>
          <w:lang w:val="en-GB"/>
        </w:rPr>
        <w:t>Licensee</w:t>
      </w:r>
      <w:r w:rsidRPr="00600CD9">
        <w:rPr>
          <w:sz w:val="22"/>
          <w:szCs w:val="22"/>
          <w:lang w:val="en-GB"/>
        </w:rPr>
        <w:t xml:space="preserve"> within the accounting period in which they may be sold.</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widowControl w:val="0"/>
        <w:autoSpaceDE w:val="0"/>
        <w:autoSpaceDN w:val="0"/>
        <w:adjustRightInd w:val="0"/>
        <w:jc w:val="both"/>
        <w:rPr>
          <w:sz w:val="22"/>
          <w:szCs w:val="22"/>
          <w:lang w:val="en-GB"/>
        </w:rPr>
      </w:pPr>
      <w:r w:rsidRPr="00600CD9">
        <w:rPr>
          <w:sz w:val="22"/>
          <w:szCs w:val="22"/>
          <w:lang w:val="en-GB"/>
        </w:rPr>
        <w:t xml:space="preserve">Should any conflict arise between the proportion administered by </w:t>
      </w:r>
      <w:r>
        <w:rPr>
          <w:sz w:val="22"/>
          <w:szCs w:val="22"/>
          <w:lang w:val="en-GB"/>
        </w:rPr>
        <w:t>Licensor</w:t>
      </w:r>
      <w:r w:rsidRPr="00600CD9">
        <w:rPr>
          <w:sz w:val="22"/>
          <w:szCs w:val="22"/>
          <w:lang w:val="en-GB"/>
        </w:rPr>
        <w:t xml:space="preserve"> and that administered by any other HO(s) for the same derived product (whereby the total proportion administered exceeds 100%), </w:t>
      </w:r>
      <w:r>
        <w:rPr>
          <w:sz w:val="22"/>
          <w:szCs w:val="22"/>
          <w:lang w:val="en-GB"/>
        </w:rPr>
        <w:t>Licensor</w:t>
      </w:r>
      <w:r w:rsidRPr="00600CD9">
        <w:rPr>
          <w:sz w:val="22"/>
          <w:szCs w:val="22"/>
          <w:lang w:val="en-GB"/>
        </w:rPr>
        <w:t xml:space="preserve"> shall lia</w:t>
      </w:r>
      <w:r w:rsidR="00B21B8B">
        <w:rPr>
          <w:sz w:val="22"/>
          <w:szCs w:val="22"/>
          <w:lang w:val="en-GB"/>
        </w:rPr>
        <w:t>i</w:t>
      </w:r>
      <w:r w:rsidRPr="00600CD9">
        <w:rPr>
          <w:sz w:val="22"/>
          <w:szCs w:val="22"/>
          <w:lang w:val="en-GB"/>
        </w:rPr>
        <w:t xml:space="preserve">se with said HO(s) in order to resolve such conflict and communicate any adjusted proportions to </w:t>
      </w:r>
      <w:r>
        <w:rPr>
          <w:sz w:val="22"/>
          <w:szCs w:val="22"/>
          <w:lang w:val="en-GB"/>
        </w:rPr>
        <w:t>Licensee</w:t>
      </w:r>
      <w:r w:rsidRPr="00600CD9">
        <w:rPr>
          <w:sz w:val="22"/>
          <w:szCs w:val="22"/>
          <w:lang w:val="en-GB"/>
        </w:rPr>
        <w:t>.</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widowControl w:val="0"/>
        <w:autoSpaceDE w:val="0"/>
        <w:autoSpaceDN w:val="0"/>
        <w:adjustRightInd w:val="0"/>
        <w:jc w:val="both"/>
        <w:rPr>
          <w:sz w:val="22"/>
          <w:szCs w:val="22"/>
          <w:lang w:val="en-GB"/>
        </w:rPr>
      </w:pPr>
      <w:r w:rsidRPr="00600CD9">
        <w:rPr>
          <w:sz w:val="22"/>
          <w:szCs w:val="22"/>
          <w:lang w:val="en-GB"/>
        </w:rPr>
        <w:t xml:space="preserve">Upon request, </w:t>
      </w:r>
      <w:r>
        <w:rPr>
          <w:sz w:val="22"/>
          <w:szCs w:val="22"/>
          <w:lang w:val="en-GB"/>
        </w:rPr>
        <w:t>Licensee</w:t>
      </w:r>
      <w:r w:rsidRPr="00600CD9">
        <w:rPr>
          <w:sz w:val="22"/>
          <w:szCs w:val="22"/>
          <w:lang w:val="en-GB"/>
        </w:rPr>
        <w:t xml:space="preserve"> shall supply to </w:t>
      </w:r>
      <w:r>
        <w:rPr>
          <w:sz w:val="22"/>
          <w:szCs w:val="22"/>
          <w:lang w:val="en-GB"/>
        </w:rPr>
        <w:t>Licensor</w:t>
      </w:r>
      <w:r w:rsidRPr="00600CD9">
        <w:rPr>
          <w:sz w:val="22"/>
          <w:szCs w:val="22"/>
          <w:lang w:val="en-GB"/>
        </w:rPr>
        <w:t xml:space="preserve">, without charge, a copy of </w:t>
      </w:r>
      <w:r>
        <w:rPr>
          <w:sz w:val="22"/>
          <w:szCs w:val="22"/>
          <w:lang w:val="en-GB"/>
        </w:rPr>
        <w:t>Licensee’s</w:t>
      </w:r>
      <w:r w:rsidRPr="00600CD9">
        <w:rPr>
          <w:sz w:val="22"/>
          <w:szCs w:val="22"/>
          <w:lang w:val="en-GB"/>
        </w:rPr>
        <w:t xml:space="preserve"> derived product, the software used for its display, and copies of any literature associated with it. Use of this software and the supplied data will be restricted to internal use by </w:t>
      </w:r>
      <w:r>
        <w:rPr>
          <w:sz w:val="22"/>
          <w:szCs w:val="22"/>
          <w:lang w:val="en-GB"/>
        </w:rPr>
        <w:t>Licensor</w:t>
      </w:r>
      <w:r w:rsidRPr="00600CD9">
        <w:rPr>
          <w:sz w:val="22"/>
          <w:szCs w:val="22"/>
          <w:lang w:val="en-GB"/>
        </w:rPr>
        <w:t>. Such supply is for the purpose of ensuring compliance with the provisions of this</w:t>
      </w:r>
      <w:r w:rsidRPr="00141198">
        <w:rPr>
          <w:sz w:val="22"/>
          <w:szCs w:val="22"/>
          <w:lang w:val="en-GB"/>
        </w:rPr>
        <w:t xml:space="preserve"> Licen</w:t>
      </w:r>
      <w:r w:rsidR="00B21B8B">
        <w:rPr>
          <w:sz w:val="22"/>
          <w:szCs w:val="22"/>
          <w:lang w:val="en-GB"/>
        </w:rPr>
        <w:t>c</w:t>
      </w:r>
      <w:r w:rsidRPr="00141198">
        <w:rPr>
          <w:sz w:val="22"/>
          <w:szCs w:val="22"/>
          <w:lang w:val="en-GB"/>
        </w:rPr>
        <w:t>e Agreement</w:t>
      </w:r>
      <w:r w:rsidRPr="00600CD9">
        <w:rPr>
          <w:sz w:val="22"/>
          <w:szCs w:val="22"/>
          <w:lang w:val="en-GB"/>
        </w:rPr>
        <w:t xml:space="preserve"> only and does not represent a quality assurance in any form by </w:t>
      </w:r>
      <w:r>
        <w:rPr>
          <w:sz w:val="22"/>
          <w:szCs w:val="22"/>
          <w:lang w:val="en-GB"/>
        </w:rPr>
        <w:t>Licensor</w:t>
      </w:r>
      <w:r w:rsidRPr="00600CD9">
        <w:rPr>
          <w:sz w:val="22"/>
          <w:szCs w:val="22"/>
          <w:lang w:val="en-GB"/>
        </w:rPr>
        <w:t>.</w:t>
      </w:r>
    </w:p>
    <w:p w:rsidR="00AD6586" w:rsidRPr="00600CD9" w:rsidRDefault="00AD6586">
      <w:pPr>
        <w:pStyle w:val="Heading1"/>
        <w:jc w:val="center"/>
        <w:rPr>
          <w:rFonts w:ascii="Times New Roman" w:hAnsi="Times New Roman" w:cs="Times New Roman"/>
          <w:lang w:val="en-GB"/>
        </w:rPr>
      </w:pPr>
      <w:r w:rsidRPr="00600CD9">
        <w:rPr>
          <w:rFonts w:ascii="Times New Roman" w:hAnsi="Times New Roman" w:cs="Times New Roman"/>
          <w:b w:val="0"/>
          <w:bCs w:val="0"/>
          <w:i/>
          <w:iCs/>
          <w:sz w:val="23"/>
          <w:szCs w:val="23"/>
          <w:lang w:val="en-GB"/>
        </w:rPr>
        <w:br w:type="page"/>
      </w:r>
      <w:bookmarkStart w:id="34" w:name="_Toc341084020"/>
      <w:r w:rsidRPr="00600CD9">
        <w:rPr>
          <w:rFonts w:ascii="Times New Roman" w:hAnsi="Times New Roman" w:cs="Times New Roman"/>
          <w:lang w:val="en-GB"/>
        </w:rPr>
        <w:lastRenderedPageBreak/>
        <w:t>SCHEDULE (C): Fees and Payment</w:t>
      </w:r>
      <w:bookmarkEnd w:id="34"/>
    </w:p>
    <w:p w:rsidR="00AD6586" w:rsidRPr="00600CD9" w:rsidRDefault="00AD6586">
      <w:pPr>
        <w:widowControl w:val="0"/>
        <w:autoSpaceDE w:val="0"/>
        <w:autoSpaceDN w:val="0"/>
        <w:adjustRightInd w:val="0"/>
        <w:rPr>
          <w:sz w:val="21"/>
          <w:szCs w:val="21"/>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 xml:space="preserve">During the term of this </w:t>
      </w:r>
      <w:r w:rsidRPr="00141198">
        <w:rPr>
          <w:sz w:val="22"/>
          <w:szCs w:val="22"/>
          <w:lang w:val="en-GB"/>
        </w:rPr>
        <w:t xml:space="preserve">License Agreement, </w:t>
      </w:r>
      <w:r>
        <w:rPr>
          <w:sz w:val="22"/>
          <w:szCs w:val="22"/>
          <w:lang w:val="en-GB"/>
        </w:rPr>
        <w:t>Licensee</w:t>
      </w:r>
      <w:r w:rsidRPr="00600CD9">
        <w:rPr>
          <w:sz w:val="22"/>
          <w:szCs w:val="22"/>
          <w:lang w:val="en-GB"/>
        </w:rPr>
        <w:t xml:space="preserve"> shall pay to </w:t>
      </w:r>
      <w:r>
        <w:rPr>
          <w:sz w:val="22"/>
          <w:szCs w:val="22"/>
          <w:lang w:val="en-GB"/>
        </w:rPr>
        <w:t>Licensor</w:t>
      </w:r>
      <w:r w:rsidRPr="00600CD9">
        <w:rPr>
          <w:sz w:val="22"/>
          <w:szCs w:val="22"/>
          <w:lang w:val="en-GB"/>
        </w:rPr>
        <w:t xml:space="preserve"> for the following rights: </w:t>
      </w:r>
    </w:p>
    <w:p w:rsidR="00AD6586" w:rsidRDefault="00AD6586" w:rsidP="000839E9">
      <w:pPr>
        <w:widowControl w:val="0"/>
        <w:numPr>
          <w:ilvl w:val="0"/>
          <w:numId w:val="28"/>
        </w:numPr>
        <w:autoSpaceDE w:val="0"/>
        <w:autoSpaceDN w:val="0"/>
        <w:adjustRightInd w:val="0"/>
        <w:rPr>
          <w:sz w:val="22"/>
          <w:szCs w:val="22"/>
          <w:lang w:val="en-GB"/>
        </w:rPr>
      </w:pPr>
      <w:r w:rsidRPr="00B21B8B">
        <w:rPr>
          <w:sz w:val="22"/>
          <w:szCs w:val="22"/>
          <w:lang w:val="en-GB"/>
        </w:rPr>
        <w:t>Marketing Rights</w:t>
      </w:r>
      <w:r w:rsidR="00B21B8B" w:rsidRPr="00B21B8B">
        <w:rPr>
          <w:sz w:val="22"/>
          <w:szCs w:val="22"/>
          <w:lang w:val="en-GB"/>
        </w:rPr>
        <w:t xml:space="preserve"> </w:t>
      </w:r>
    </w:p>
    <w:p w:rsidR="00B21B8B" w:rsidRPr="00B21B8B" w:rsidRDefault="00B21B8B" w:rsidP="00B21B8B">
      <w:pPr>
        <w:widowControl w:val="0"/>
        <w:autoSpaceDE w:val="0"/>
        <w:autoSpaceDN w:val="0"/>
        <w:adjustRightInd w:val="0"/>
        <w:ind w:left="360"/>
        <w:rPr>
          <w:sz w:val="22"/>
          <w:szCs w:val="22"/>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The following payments shall be due with respect to these rights.</w:t>
      </w:r>
    </w:p>
    <w:p w:rsidR="00AD6586" w:rsidRPr="00600CD9" w:rsidRDefault="00AD6586">
      <w:pPr>
        <w:widowControl w:val="0"/>
        <w:autoSpaceDE w:val="0"/>
        <w:autoSpaceDN w:val="0"/>
        <w:adjustRightInd w:val="0"/>
        <w:rPr>
          <w:b/>
          <w:bCs/>
          <w:sz w:val="22"/>
          <w:szCs w:val="22"/>
          <w:lang w:val="en-GB"/>
        </w:rPr>
      </w:pPr>
    </w:p>
    <w:p w:rsidR="00AD6586" w:rsidRPr="00600CD9" w:rsidRDefault="00AD6586">
      <w:pPr>
        <w:widowControl w:val="0"/>
        <w:numPr>
          <w:ilvl w:val="0"/>
          <w:numId w:val="20"/>
        </w:numPr>
        <w:autoSpaceDE w:val="0"/>
        <w:autoSpaceDN w:val="0"/>
        <w:adjustRightInd w:val="0"/>
        <w:rPr>
          <w:b/>
          <w:bCs/>
          <w:sz w:val="22"/>
          <w:szCs w:val="22"/>
          <w:lang w:val="en-GB"/>
        </w:rPr>
      </w:pPr>
      <w:r w:rsidRPr="00600CD9">
        <w:rPr>
          <w:b/>
          <w:bCs/>
          <w:sz w:val="22"/>
          <w:szCs w:val="22"/>
          <w:lang w:val="en-GB"/>
        </w:rPr>
        <w:t>Marketing Fee</w:t>
      </w:r>
    </w:p>
    <w:p w:rsidR="00AD6586" w:rsidRPr="00600CD9" w:rsidRDefault="00AD6586">
      <w:pPr>
        <w:widowControl w:val="0"/>
        <w:autoSpaceDE w:val="0"/>
        <w:autoSpaceDN w:val="0"/>
        <w:adjustRightInd w:val="0"/>
        <w:rPr>
          <w:sz w:val="22"/>
          <w:szCs w:val="22"/>
          <w:lang w:val="en-GB"/>
        </w:rPr>
      </w:pPr>
      <w:r w:rsidRPr="00600CD9">
        <w:rPr>
          <w:sz w:val="22"/>
          <w:szCs w:val="22"/>
          <w:lang w:val="en-GB"/>
        </w:rPr>
        <w:t xml:space="preserve">A marketing fee shall be due for each copy of </w:t>
      </w:r>
      <w:r>
        <w:rPr>
          <w:sz w:val="22"/>
          <w:szCs w:val="22"/>
          <w:lang w:val="en-GB"/>
        </w:rPr>
        <w:t>Licensee’s</w:t>
      </w:r>
      <w:r w:rsidRPr="00600CD9">
        <w:rPr>
          <w:sz w:val="22"/>
          <w:szCs w:val="22"/>
          <w:lang w:val="en-GB"/>
        </w:rPr>
        <w:t xml:space="preserve"> products or updates sold.</w:t>
      </w:r>
    </w:p>
    <w:p w:rsidR="00AD6586" w:rsidRPr="00600CD9" w:rsidRDefault="00AD6586">
      <w:pPr>
        <w:widowControl w:val="0"/>
        <w:autoSpaceDE w:val="0"/>
        <w:autoSpaceDN w:val="0"/>
        <w:adjustRightInd w:val="0"/>
        <w:rPr>
          <w:sz w:val="22"/>
          <w:szCs w:val="22"/>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 xml:space="preserve">The royalty rate for each of </w:t>
      </w:r>
      <w:r>
        <w:rPr>
          <w:sz w:val="22"/>
          <w:szCs w:val="22"/>
          <w:lang w:val="en-GB"/>
        </w:rPr>
        <w:t>Licensee’s</w:t>
      </w:r>
      <w:r w:rsidRPr="00600CD9">
        <w:rPr>
          <w:sz w:val="22"/>
          <w:szCs w:val="22"/>
          <w:lang w:val="en-GB"/>
        </w:rPr>
        <w:t xml:space="preserve"> products sold is defined as follows:</w:t>
      </w:r>
    </w:p>
    <w:p w:rsidR="00AD6586" w:rsidRPr="00600CD9" w:rsidRDefault="00AD6586">
      <w:pPr>
        <w:widowControl w:val="0"/>
        <w:autoSpaceDE w:val="0"/>
        <w:autoSpaceDN w:val="0"/>
        <w:adjustRightInd w:val="0"/>
        <w:jc w:val="center"/>
        <w:rPr>
          <w:b/>
          <w:bCs/>
          <w:sz w:val="22"/>
          <w:szCs w:val="22"/>
          <w:lang w:val="en-GB"/>
        </w:rPr>
      </w:pPr>
      <w:r w:rsidRPr="00600CD9">
        <w:rPr>
          <w:b/>
          <w:bCs/>
          <w:sz w:val="22"/>
          <w:szCs w:val="22"/>
          <w:lang w:val="en-GB"/>
        </w:rPr>
        <w:t>Formula: [(Retail Price excl. VAT) – (% discount to</w:t>
      </w:r>
      <w:r>
        <w:rPr>
          <w:b/>
          <w:bCs/>
          <w:sz w:val="22"/>
          <w:szCs w:val="22"/>
          <w:lang w:val="en-GB"/>
        </w:rPr>
        <w:t xml:space="preserve"> Licensee’s</w:t>
      </w:r>
      <w:r w:rsidRPr="00600CD9">
        <w:rPr>
          <w:b/>
          <w:bCs/>
          <w:sz w:val="22"/>
          <w:szCs w:val="22"/>
          <w:lang w:val="en-GB"/>
        </w:rPr>
        <w:t xml:space="preserve"> distributor) – (cost price of</w:t>
      </w:r>
    </w:p>
    <w:p w:rsidR="00AD6586" w:rsidRPr="00600CD9" w:rsidRDefault="00AD6586">
      <w:pPr>
        <w:widowControl w:val="0"/>
        <w:autoSpaceDE w:val="0"/>
        <w:autoSpaceDN w:val="0"/>
        <w:adjustRightInd w:val="0"/>
        <w:jc w:val="center"/>
        <w:rPr>
          <w:sz w:val="22"/>
          <w:szCs w:val="22"/>
          <w:lang w:val="en-GB"/>
        </w:rPr>
      </w:pPr>
      <w:proofErr w:type="gramStart"/>
      <w:r w:rsidRPr="00600CD9">
        <w:rPr>
          <w:b/>
          <w:bCs/>
          <w:sz w:val="22"/>
          <w:szCs w:val="22"/>
          <w:lang w:val="en-GB"/>
        </w:rPr>
        <w:t>hardware</w:t>
      </w:r>
      <w:proofErr w:type="gramEnd"/>
      <w:r w:rsidRPr="00600CD9">
        <w:rPr>
          <w:b/>
          <w:bCs/>
          <w:sz w:val="22"/>
          <w:szCs w:val="22"/>
          <w:lang w:val="en-GB"/>
        </w:rPr>
        <w:t xml:space="preserve"> and packaging)] X royalty rate X Proportion administered by </w:t>
      </w:r>
      <w:r w:rsidR="00B21B8B" w:rsidRPr="00B21B8B">
        <w:rPr>
          <w:b/>
          <w:bCs/>
          <w:i/>
          <w:sz w:val="22"/>
          <w:szCs w:val="22"/>
          <w:lang w:val="en-GB"/>
        </w:rPr>
        <w:t>[Licensor</w:t>
      </w:r>
      <w:r w:rsidR="00B21B8B">
        <w:rPr>
          <w:b/>
          <w:bCs/>
          <w:i/>
          <w:sz w:val="22"/>
          <w:szCs w:val="22"/>
          <w:lang w:val="en-GB"/>
        </w:rPr>
        <w:t xml:space="preserve"> name</w:t>
      </w:r>
      <w:r w:rsidR="00B21B8B" w:rsidRPr="00B21B8B">
        <w:rPr>
          <w:b/>
          <w:bCs/>
          <w:i/>
          <w:sz w:val="22"/>
          <w:szCs w:val="22"/>
          <w:lang w:val="en-GB"/>
        </w:rPr>
        <w:t>]</w:t>
      </w:r>
      <w:r w:rsidRPr="00600CD9">
        <w:rPr>
          <w:sz w:val="22"/>
          <w:szCs w:val="22"/>
          <w:lang w:val="en-GB"/>
        </w:rPr>
        <w:t>*.</w:t>
      </w:r>
    </w:p>
    <w:p w:rsidR="00AD6586" w:rsidRPr="00600CD9" w:rsidRDefault="00AD6586">
      <w:pPr>
        <w:pStyle w:val="BalloonText1"/>
        <w:widowControl w:val="0"/>
        <w:autoSpaceDE w:val="0"/>
        <w:autoSpaceDN w:val="0"/>
        <w:adjustRightInd w:val="0"/>
        <w:rPr>
          <w:rFonts w:ascii="Times New Roman" w:hAnsi="Times New Roman" w:cs="Times New Roman"/>
          <w:sz w:val="22"/>
          <w:szCs w:val="22"/>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Where…</w:t>
      </w:r>
    </w:p>
    <w:p w:rsidR="00AD6586" w:rsidRPr="00600CD9" w:rsidRDefault="00AD6586">
      <w:pPr>
        <w:widowControl w:val="0"/>
        <w:numPr>
          <w:ilvl w:val="0"/>
          <w:numId w:val="31"/>
        </w:numPr>
        <w:tabs>
          <w:tab w:val="clear" w:pos="360"/>
          <w:tab w:val="num" w:pos="720"/>
        </w:tabs>
        <w:autoSpaceDE w:val="0"/>
        <w:autoSpaceDN w:val="0"/>
        <w:adjustRightInd w:val="0"/>
        <w:ind w:left="720"/>
        <w:rPr>
          <w:sz w:val="22"/>
          <w:szCs w:val="22"/>
          <w:lang w:val="en-GB"/>
        </w:rPr>
      </w:pPr>
      <w:r w:rsidRPr="00600CD9">
        <w:rPr>
          <w:sz w:val="22"/>
          <w:szCs w:val="22"/>
          <w:lang w:val="en-GB"/>
        </w:rPr>
        <w:t xml:space="preserve">The current Retail Price of </w:t>
      </w:r>
      <w:r>
        <w:rPr>
          <w:sz w:val="22"/>
          <w:szCs w:val="22"/>
          <w:lang w:val="en-GB"/>
        </w:rPr>
        <w:t>Licensee’s</w:t>
      </w:r>
      <w:r w:rsidRPr="00600CD9">
        <w:rPr>
          <w:sz w:val="22"/>
          <w:szCs w:val="22"/>
          <w:lang w:val="en-GB"/>
        </w:rPr>
        <w:t xml:space="preserve"> products will be announced by </w:t>
      </w:r>
      <w:r>
        <w:rPr>
          <w:sz w:val="22"/>
          <w:szCs w:val="22"/>
          <w:lang w:val="en-GB"/>
        </w:rPr>
        <w:t>Licensee</w:t>
      </w:r>
      <w:r w:rsidRPr="00600CD9">
        <w:rPr>
          <w:sz w:val="22"/>
          <w:szCs w:val="22"/>
          <w:lang w:val="en-GB"/>
        </w:rPr>
        <w:t xml:space="preserve"> each year.</w:t>
      </w:r>
    </w:p>
    <w:p w:rsidR="00AD6586" w:rsidRPr="00600CD9" w:rsidRDefault="00AD6586">
      <w:pPr>
        <w:widowControl w:val="0"/>
        <w:numPr>
          <w:ilvl w:val="0"/>
          <w:numId w:val="31"/>
        </w:numPr>
        <w:tabs>
          <w:tab w:val="clear" w:pos="360"/>
          <w:tab w:val="num" w:pos="720"/>
        </w:tabs>
        <w:autoSpaceDE w:val="0"/>
        <w:autoSpaceDN w:val="0"/>
        <w:adjustRightInd w:val="0"/>
        <w:ind w:left="720"/>
        <w:rPr>
          <w:sz w:val="22"/>
          <w:szCs w:val="22"/>
          <w:lang w:val="en-GB"/>
        </w:rPr>
      </w:pPr>
      <w:r w:rsidRPr="00600CD9">
        <w:rPr>
          <w:sz w:val="22"/>
          <w:szCs w:val="22"/>
          <w:lang w:val="en-GB"/>
        </w:rPr>
        <w:t xml:space="preserve">% discount to </w:t>
      </w:r>
      <w:r>
        <w:rPr>
          <w:sz w:val="22"/>
          <w:szCs w:val="22"/>
          <w:lang w:val="en-GB"/>
        </w:rPr>
        <w:t>Licensee’s</w:t>
      </w:r>
      <w:r w:rsidRPr="00600CD9">
        <w:rPr>
          <w:sz w:val="22"/>
          <w:szCs w:val="22"/>
          <w:lang w:val="en-GB"/>
        </w:rPr>
        <w:t xml:space="preserve"> distributor as defined in Schedule B for each product type.</w:t>
      </w:r>
    </w:p>
    <w:p w:rsidR="00AD6586" w:rsidRPr="00600CD9" w:rsidRDefault="00AD6586">
      <w:pPr>
        <w:widowControl w:val="0"/>
        <w:numPr>
          <w:ilvl w:val="0"/>
          <w:numId w:val="31"/>
        </w:numPr>
        <w:tabs>
          <w:tab w:val="clear" w:pos="360"/>
          <w:tab w:val="num" w:pos="720"/>
        </w:tabs>
        <w:autoSpaceDE w:val="0"/>
        <w:autoSpaceDN w:val="0"/>
        <w:adjustRightInd w:val="0"/>
        <w:ind w:left="720"/>
        <w:rPr>
          <w:sz w:val="22"/>
          <w:szCs w:val="22"/>
          <w:lang w:val="en-GB"/>
        </w:rPr>
      </w:pPr>
      <w:r w:rsidRPr="00600CD9">
        <w:rPr>
          <w:sz w:val="22"/>
          <w:szCs w:val="22"/>
          <w:lang w:val="en-GB"/>
        </w:rPr>
        <w:t xml:space="preserve">Cost of hardware and packaging will be announced by </w:t>
      </w:r>
      <w:r>
        <w:rPr>
          <w:sz w:val="22"/>
          <w:szCs w:val="22"/>
          <w:lang w:val="en-GB"/>
        </w:rPr>
        <w:t>Licensee</w:t>
      </w:r>
      <w:r w:rsidRPr="00600CD9">
        <w:rPr>
          <w:sz w:val="22"/>
          <w:szCs w:val="22"/>
          <w:lang w:val="en-GB"/>
        </w:rPr>
        <w:t xml:space="preserve"> each year (or at the time of significant changes).</w:t>
      </w:r>
    </w:p>
    <w:p w:rsidR="00AD6586" w:rsidRPr="00141198" w:rsidRDefault="00AD6586" w:rsidP="003E13AA">
      <w:pPr>
        <w:widowControl w:val="0"/>
        <w:numPr>
          <w:ilvl w:val="0"/>
          <w:numId w:val="31"/>
        </w:numPr>
        <w:tabs>
          <w:tab w:val="clear" w:pos="360"/>
          <w:tab w:val="num" w:pos="720"/>
        </w:tabs>
        <w:autoSpaceDE w:val="0"/>
        <w:autoSpaceDN w:val="0"/>
        <w:adjustRightInd w:val="0"/>
        <w:ind w:left="720"/>
        <w:rPr>
          <w:sz w:val="22"/>
          <w:szCs w:val="22"/>
          <w:lang w:val="en-GB"/>
        </w:rPr>
      </w:pPr>
      <w:r w:rsidRPr="00600CD9">
        <w:rPr>
          <w:sz w:val="22"/>
          <w:szCs w:val="22"/>
          <w:lang w:val="en-GB"/>
        </w:rPr>
        <w:t>The royalty rate is</w:t>
      </w:r>
      <w:r>
        <w:rPr>
          <w:sz w:val="22"/>
          <w:szCs w:val="22"/>
          <w:lang w:val="en-GB"/>
        </w:rPr>
        <w:t xml:space="preserve"> </w:t>
      </w:r>
      <w:r w:rsidR="00B21B8B">
        <w:rPr>
          <w:sz w:val="22"/>
          <w:szCs w:val="22"/>
          <w:lang w:val="en-GB"/>
        </w:rPr>
        <w:t>[</w:t>
      </w:r>
      <w:r w:rsidR="00B21B8B" w:rsidRPr="00B21B8B">
        <w:rPr>
          <w:i/>
          <w:sz w:val="22"/>
          <w:szCs w:val="22"/>
          <w:lang w:val="en-GB"/>
        </w:rPr>
        <w:t>insert %</w:t>
      </w:r>
      <w:r w:rsidR="00B21B8B">
        <w:rPr>
          <w:sz w:val="22"/>
          <w:szCs w:val="22"/>
          <w:lang w:val="en-GB"/>
        </w:rPr>
        <w:t xml:space="preserve">] </w:t>
      </w:r>
      <w:r w:rsidRPr="00141198">
        <w:rPr>
          <w:sz w:val="22"/>
          <w:szCs w:val="22"/>
          <w:lang w:val="en-GB"/>
        </w:rPr>
        <w:t xml:space="preserve">for </w:t>
      </w:r>
      <w:r>
        <w:rPr>
          <w:sz w:val="22"/>
          <w:szCs w:val="22"/>
          <w:lang w:val="en-GB"/>
        </w:rPr>
        <w:t xml:space="preserve">Licensor’s </w:t>
      </w:r>
      <w:r w:rsidRPr="00141198">
        <w:rPr>
          <w:sz w:val="22"/>
          <w:szCs w:val="22"/>
          <w:lang w:val="en-GB"/>
        </w:rPr>
        <w:t>ENCs</w:t>
      </w:r>
      <w:r w:rsidR="00B21B8B">
        <w:rPr>
          <w:sz w:val="22"/>
          <w:szCs w:val="22"/>
          <w:lang w:val="en-GB"/>
        </w:rPr>
        <w:t>*</w:t>
      </w:r>
      <w:r w:rsidRPr="00141198">
        <w:rPr>
          <w:sz w:val="22"/>
          <w:szCs w:val="22"/>
          <w:lang w:val="en-GB"/>
        </w:rPr>
        <w:t xml:space="preserve"> </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pStyle w:val="BodyText"/>
        <w:rPr>
          <w:rFonts w:ascii="Times New Roman" w:hAnsi="Times New Roman"/>
          <w:sz w:val="22"/>
          <w:szCs w:val="22"/>
        </w:rPr>
      </w:pPr>
      <w:r w:rsidRPr="00600CD9">
        <w:rPr>
          <w:rFonts w:ascii="Times New Roman" w:hAnsi="Times New Roman"/>
          <w:sz w:val="22"/>
          <w:szCs w:val="22"/>
        </w:rPr>
        <w:t xml:space="preserve">* "Proportion administered by </w:t>
      </w:r>
      <w:r w:rsidR="00B21B8B" w:rsidRPr="00B21B8B">
        <w:rPr>
          <w:rFonts w:ascii="Times New Roman" w:hAnsi="Times New Roman"/>
          <w:i/>
          <w:sz w:val="22"/>
          <w:szCs w:val="22"/>
        </w:rPr>
        <w:t>[Licensor</w:t>
      </w:r>
      <w:r w:rsidR="00B21B8B">
        <w:rPr>
          <w:rFonts w:ascii="Times New Roman" w:hAnsi="Times New Roman"/>
          <w:i/>
          <w:sz w:val="22"/>
          <w:szCs w:val="22"/>
        </w:rPr>
        <w:t xml:space="preserve"> name</w:t>
      </w:r>
      <w:r w:rsidR="00B21B8B" w:rsidRPr="00B21B8B">
        <w:rPr>
          <w:rFonts w:ascii="Times New Roman" w:hAnsi="Times New Roman"/>
          <w:i/>
          <w:sz w:val="22"/>
          <w:szCs w:val="22"/>
        </w:rPr>
        <w:t>]</w:t>
      </w:r>
      <w:r w:rsidRPr="00600CD9">
        <w:rPr>
          <w:rFonts w:ascii="Times New Roman" w:hAnsi="Times New Roman"/>
          <w:sz w:val="22"/>
          <w:szCs w:val="22"/>
        </w:rPr>
        <w:t xml:space="preserve"> is the percentage in Megabytes of </w:t>
      </w:r>
      <w:r>
        <w:rPr>
          <w:rFonts w:ascii="Times New Roman" w:hAnsi="Times New Roman"/>
          <w:sz w:val="22"/>
          <w:szCs w:val="22"/>
        </w:rPr>
        <w:t>Licensee’s</w:t>
      </w:r>
      <w:r w:rsidRPr="00600CD9">
        <w:rPr>
          <w:rFonts w:ascii="Times New Roman" w:hAnsi="Times New Roman"/>
          <w:sz w:val="22"/>
          <w:szCs w:val="22"/>
        </w:rPr>
        <w:t xml:space="preserve"> product derived from </w:t>
      </w:r>
      <w:r>
        <w:rPr>
          <w:rFonts w:ascii="Times New Roman" w:hAnsi="Times New Roman"/>
          <w:sz w:val="22"/>
          <w:szCs w:val="22"/>
        </w:rPr>
        <w:t>Licensor</w:t>
      </w:r>
      <w:r w:rsidRPr="00600CD9">
        <w:rPr>
          <w:rFonts w:ascii="Times New Roman" w:hAnsi="Times New Roman"/>
          <w:sz w:val="22"/>
          <w:szCs w:val="22"/>
        </w:rPr>
        <w:t xml:space="preserve">’s products (as defined for each of </w:t>
      </w:r>
      <w:r>
        <w:rPr>
          <w:rFonts w:ascii="Times New Roman" w:hAnsi="Times New Roman"/>
          <w:sz w:val="22"/>
          <w:szCs w:val="22"/>
        </w:rPr>
        <w:t>Licensee’s</w:t>
      </w:r>
      <w:r w:rsidRPr="00600CD9">
        <w:rPr>
          <w:rFonts w:ascii="Times New Roman" w:hAnsi="Times New Roman"/>
          <w:sz w:val="22"/>
          <w:szCs w:val="22"/>
        </w:rPr>
        <w:t xml:space="preserve"> products in Schedule B).</w:t>
      </w:r>
    </w:p>
    <w:p w:rsidR="00AD6586" w:rsidRPr="00600CD9" w:rsidRDefault="00AD6586">
      <w:pPr>
        <w:pStyle w:val="BalloonText1"/>
        <w:widowControl w:val="0"/>
        <w:autoSpaceDE w:val="0"/>
        <w:autoSpaceDN w:val="0"/>
        <w:adjustRightInd w:val="0"/>
        <w:rPr>
          <w:rFonts w:ascii="Times New Roman" w:hAnsi="Times New Roman" w:cs="Times New Roman"/>
          <w:sz w:val="22"/>
          <w:szCs w:val="22"/>
          <w:lang w:val="en-GB"/>
        </w:rPr>
      </w:pPr>
    </w:p>
    <w:p w:rsidR="00AD6586" w:rsidRDefault="00AD6586">
      <w:pPr>
        <w:widowControl w:val="0"/>
        <w:autoSpaceDE w:val="0"/>
        <w:autoSpaceDN w:val="0"/>
        <w:adjustRightInd w:val="0"/>
        <w:rPr>
          <w:b/>
          <w:bCs/>
          <w:sz w:val="22"/>
          <w:szCs w:val="22"/>
          <w:lang w:val="en-GB"/>
        </w:rPr>
      </w:pPr>
      <w:r w:rsidRPr="00600CD9">
        <w:rPr>
          <w:b/>
          <w:bCs/>
          <w:sz w:val="22"/>
          <w:szCs w:val="22"/>
          <w:lang w:val="en-GB"/>
        </w:rPr>
        <w:t xml:space="preserve">N.B. Special note regarding the eventual incorporation of </w:t>
      </w:r>
      <w:r w:rsidRPr="00B21B8B">
        <w:rPr>
          <w:b/>
          <w:i/>
          <w:sz w:val="22"/>
          <w:szCs w:val="22"/>
          <w:lang w:val="en-GB"/>
        </w:rPr>
        <w:t>Non-Licensor</w:t>
      </w:r>
      <w:r w:rsidRPr="00600CD9">
        <w:rPr>
          <w:b/>
          <w:bCs/>
          <w:sz w:val="22"/>
          <w:szCs w:val="22"/>
          <w:lang w:val="en-GB"/>
        </w:rPr>
        <w:t xml:space="preserve"> data into </w:t>
      </w:r>
      <w:r w:rsidRPr="00B21B8B">
        <w:rPr>
          <w:b/>
          <w:i/>
          <w:sz w:val="22"/>
          <w:szCs w:val="22"/>
          <w:lang w:val="en-GB"/>
        </w:rPr>
        <w:t>Licensee’s</w:t>
      </w:r>
      <w:r w:rsidRPr="00600CD9">
        <w:rPr>
          <w:b/>
          <w:bCs/>
          <w:sz w:val="22"/>
          <w:szCs w:val="22"/>
          <w:lang w:val="en-GB"/>
        </w:rPr>
        <w:t xml:space="preserve"> derived products:</w:t>
      </w:r>
    </w:p>
    <w:p w:rsidR="00B21B8B" w:rsidRPr="00600CD9" w:rsidRDefault="00B21B8B">
      <w:pPr>
        <w:widowControl w:val="0"/>
        <w:autoSpaceDE w:val="0"/>
        <w:autoSpaceDN w:val="0"/>
        <w:adjustRightInd w:val="0"/>
        <w:rPr>
          <w:b/>
          <w:bCs/>
          <w:sz w:val="22"/>
          <w:szCs w:val="22"/>
          <w:lang w:val="en-GB"/>
        </w:rPr>
      </w:pPr>
    </w:p>
    <w:p w:rsidR="00AD6586" w:rsidRDefault="00AD6586">
      <w:pPr>
        <w:widowControl w:val="0"/>
        <w:autoSpaceDE w:val="0"/>
        <w:autoSpaceDN w:val="0"/>
        <w:adjustRightInd w:val="0"/>
        <w:jc w:val="both"/>
        <w:rPr>
          <w:sz w:val="22"/>
          <w:szCs w:val="22"/>
          <w:lang w:val="en-GB"/>
        </w:rPr>
      </w:pPr>
      <w:r w:rsidRPr="00600CD9">
        <w:rPr>
          <w:sz w:val="22"/>
          <w:szCs w:val="22"/>
          <w:lang w:val="en-GB"/>
        </w:rPr>
        <w:t xml:space="preserve">Both parties understand that </w:t>
      </w:r>
      <w:r>
        <w:rPr>
          <w:sz w:val="22"/>
          <w:szCs w:val="22"/>
          <w:lang w:val="en-GB"/>
        </w:rPr>
        <w:t>Licensee</w:t>
      </w:r>
      <w:r w:rsidRPr="00600CD9">
        <w:rPr>
          <w:sz w:val="22"/>
          <w:szCs w:val="22"/>
          <w:lang w:val="en-GB"/>
        </w:rPr>
        <w:t xml:space="preserve"> may in the future derive products by incorporating data from sources other than </w:t>
      </w:r>
      <w:r>
        <w:rPr>
          <w:sz w:val="22"/>
          <w:szCs w:val="22"/>
          <w:lang w:val="en-GB"/>
        </w:rPr>
        <w:t>Licensor</w:t>
      </w:r>
      <w:r w:rsidRPr="00600CD9">
        <w:rPr>
          <w:sz w:val="22"/>
          <w:szCs w:val="22"/>
          <w:lang w:val="en-GB"/>
        </w:rPr>
        <w:t xml:space="preserve">’s products, within or without </w:t>
      </w:r>
      <w:r>
        <w:rPr>
          <w:sz w:val="22"/>
          <w:szCs w:val="22"/>
          <w:lang w:val="en-GB"/>
        </w:rPr>
        <w:t>Licensor</w:t>
      </w:r>
      <w:r w:rsidRPr="00600CD9">
        <w:rPr>
          <w:sz w:val="22"/>
          <w:szCs w:val="22"/>
          <w:lang w:val="en-GB"/>
        </w:rPr>
        <w:t>’s prime responsibility area.</w:t>
      </w:r>
    </w:p>
    <w:p w:rsidR="00B21B8B" w:rsidRPr="00600CD9" w:rsidRDefault="00B21B8B">
      <w:pPr>
        <w:widowControl w:val="0"/>
        <w:autoSpaceDE w:val="0"/>
        <w:autoSpaceDN w:val="0"/>
        <w:adjustRightInd w:val="0"/>
        <w:jc w:val="both"/>
        <w:rPr>
          <w:sz w:val="22"/>
          <w:szCs w:val="22"/>
          <w:lang w:val="en-GB"/>
        </w:rPr>
      </w:pPr>
    </w:p>
    <w:p w:rsidR="00AD6586" w:rsidRDefault="00AD6586">
      <w:pPr>
        <w:widowControl w:val="0"/>
        <w:autoSpaceDE w:val="0"/>
        <w:autoSpaceDN w:val="0"/>
        <w:adjustRightInd w:val="0"/>
        <w:jc w:val="both"/>
        <w:rPr>
          <w:sz w:val="22"/>
          <w:szCs w:val="22"/>
          <w:lang w:val="en-GB"/>
        </w:rPr>
      </w:pPr>
      <w:r w:rsidRPr="00600CD9">
        <w:rPr>
          <w:sz w:val="22"/>
          <w:szCs w:val="22"/>
          <w:lang w:val="en-GB"/>
        </w:rPr>
        <w:t xml:space="preserve">By way of example and not of limitation, </w:t>
      </w:r>
      <w:r>
        <w:rPr>
          <w:sz w:val="22"/>
          <w:szCs w:val="22"/>
          <w:lang w:val="en-GB"/>
        </w:rPr>
        <w:t>Licensee</w:t>
      </w:r>
      <w:r w:rsidRPr="00600CD9">
        <w:rPr>
          <w:sz w:val="22"/>
          <w:szCs w:val="22"/>
          <w:lang w:val="en-GB"/>
        </w:rPr>
        <w:t xml:space="preserve"> may incorporate in its products data pertaining to land and marina-based services, roads, points of interest, elevations, tourist information, commercial data, etc.</w:t>
      </w:r>
    </w:p>
    <w:p w:rsidR="00B21B8B" w:rsidRPr="00600CD9" w:rsidRDefault="00B21B8B">
      <w:pPr>
        <w:widowControl w:val="0"/>
        <w:autoSpaceDE w:val="0"/>
        <w:autoSpaceDN w:val="0"/>
        <w:adjustRightInd w:val="0"/>
        <w:jc w:val="both"/>
        <w:rPr>
          <w:sz w:val="22"/>
          <w:szCs w:val="22"/>
          <w:lang w:val="en-GB"/>
        </w:rPr>
      </w:pPr>
    </w:p>
    <w:p w:rsidR="00AD6586" w:rsidRPr="00600CD9" w:rsidRDefault="00AD6586">
      <w:pPr>
        <w:widowControl w:val="0"/>
        <w:autoSpaceDE w:val="0"/>
        <w:autoSpaceDN w:val="0"/>
        <w:adjustRightInd w:val="0"/>
        <w:jc w:val="both"/>
        <w:rPr>
          <w:sz w:val="22"/>
          <w:szCs w:val="22"/>
          <w:lang w:val="en-GB"/>
        </w:rPr>
      </w:pPr>
      <w:r w:rsidRPr="00600CD9">
        <w:rPr>
          <w:sz w:val="22"/>
          <w:szCs w:val="22"/>
          <w:lang w:val="en-GB"/>
        </w:rPr>
        <w:t xml:space="preserve">In such case the proportion of </w:t>
      </w:r>
      <w:r>
        <w:rPr>
          <w:sz w:val="22"/>
          <w:szCs w:val="22"/>
          <w:lang w:val="en-GB"/>
        </w:rPr>
        <w:t>Licensor</w:t>
      </w:r>
      <w:r w:rsidRPr="00600CD9">
        <w:rPr>
          <w:sz w:val="22"/>
          <w:szCs w:val="22"/>
          <w:lang w:val="en-GB"/>
        </w:rPr>
        <w:t xml:space="preserve"> data contained in the </w:t>
      </w:r>
      <w:r>
        <w:rPr>
          <w:sz w:val="22"/>
          <w:szCs w:val="22"/>
          <w:lang w:val="en-GB"/>
        </w:rPr>
        <w:t>Licensee’s</w:t>
      </w:r>
      <w:r w:rsidRPr="00600CD9">
        <w:rPr>
          <w:sz w:val="22"/>
          <w:szCs w:val="22"/>
          <w:lang w:val="en-GB"/>
        </w:rPr>
        <w:t xml:space="preserve"> product shall be determined by the % of </w:t>
      </w:r>
      <w:r>
        <w:rPr>
          <w:sz w:val="22"/>
          <w:szCs w:val="22"/>
          <w:lang w:val="en-GB"/>
        </w:rPr>
        <w:t>Licensor</w:t>
      </w:r>
      <w:r w:rsidRPr="00600CD9">
        <w:rPr>
          <w:sz w:val="22"/>
          <w:szCs w:val="22"/>
          <w:lang w:val="en-GB"/>
        </w:rPr>
        <w:t xml:space="preserve">-derived Megabytes of data vs. the total Megabytes of data contained in the </w:t>
      </w:r>
      <w:r>
        <w:rPr>
          <w:sz w:val="22"/>
          <w:szCs w:val="22"/>
          <w:lang w:val="en-GB"/>
        </w:rPr>
        <w:t>Licensee’s</w:t>
      </w:r>
      <w:r w:rsidRPr="00600CD9">
        <w:rPr>
          <w:sz w:val="22"/>
          <w:szCs w:val="22"/>
          <w:lang w:val="en-GB"/>
        </w:rPr>
        <w:t xml:space="preserve"> product.</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widowControl w:val="0"/>
        <w:autoSpaceDE w:val="0"/>
        <w:autoSpaceDN w:val="0"/>
        <w:adjustRightInd w:val="0"/>
        <w:jc w:val="both"/>
        <w:rPr>
          <w:b/>
          <w:sz w:val="22"/>
          <w:szCs w:val="22"/>
          <w:lang w:val="en-GB"/>
        </w:rPr>
      </w:pPr>
      <w:r w:rsidRPr="00600CD9">
        <w:rPr>
          <w:b/>
          <w:sz w:val="22"/>
          <w:szCs w:val="22"/>
          <w:lang w:val="en-GB"/>
        </w:rPr>
        <w:t xml:space="preserve">The royalty fee shall be paid following invoicing by </w:t>
      </w:r>
      <w:r>
        <w:rPr>
          <w:b/>
          <w:sz w:val="22"/>
          <w:szCs w:val="22"/>
          <w:lang w:val="en-GB"/>
        </w:rPr>
        <w:t>Licensor</w:t>
      </w:r>
      <w:r w:rsidRPr="00600CD9">
        <w:rPr>
          <w:b/>
          <w:sz w:val="22"/>
          <w:szCs w:val="22"/>
          <w:lang w:val="en-GB"/>
        </w:rPr>
        <w:t>.</w:t>
      </w:r>
    </w:p>
    <w:p w:rsidR="00AD6586" w:rsidRPr="00600CD9" w:rsidRDefault="00AD6586">
      <w:pPr>
        <w:widowControl w:val="0"/>
        <w:autoSpaceDE w:val="0"/>
        <w:autoSpaceDN w:val="0"/>
        <w:adjustRightInd w:val="0"/>
        <w:rPr>
          <w:sz w:val="20"/>
          <w:szCs w:val="20"/>
          <w:lang w:val="en-GB"/>
        </w:rPr>
      </w:pPr>
      <w:r w:rsidRPr="00600CD9">
        <w:rPr>
          <w:sz w:val="21"/>
          <w:szCs w:val="21"/>
          <w:lang w:val="en-GB"/>
        </w:rPr>
        <w:br w:type="page"/>
      </w:r>
    </w:p>
    <w:p w:rsidR="00AD6586" w:rsidRPr="00600CD9" w:rsidRDefault="00AD6586">
      <w:pPr>
        <w:pStyle w:val="Heading1"/>
        <w:jc w:val="center"/>
        <w:rPr>
          <w:rFonts w:ascii="Times New Roman" w:hAnsi="Times New Roman" w:cs="Times New Roman"/>
          <w:lang w:val="en-GB"/>
        </w:rPr>
      </w:pPr>
      <w:bookmarkStart w:id="35" w:name="_Toc341084021"/>
      <w:r w:rsidRPr="00600CD9">
        <w:rPr>
          <w:rFonts w:ascii="Times New Roman" w:hAnsi="Times New Roman" w:cs="Times New Roman"/>
          <w:lang w:val="en-GB"/>
        </w:rPr>
        <w:lastRenderedPageBreak/>
        <w:t>SCHEDULE (D): Acknowledgements, Warnings and Supplementary Information</w:t>
      </w:r>
      <w:bookmarkEnd w:id="35"/>
    </w:p>
    <w:p w:rsidR="00AD6586" w:rsidRPr="00600CD9" w:rsidRDefault="00AD6586">
      <w:pPr>
        <w:widowControl w:val="0"/>
        <w:autoSpaceDE w:val="0"/>
        <w:autoSpaceDN w:val="0"/>
        <w:adjustRightInd w:val="0"/>
        <w:rPr>
          <w:sz w:val="21"/>
          <w:szCs w:val="21"/>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 xml:space="preserve">A standard copyright </w:t>
      </w:r>
      <w:r w:rsidRPr="00600CD9">
        <w:rPr>
          <w:i/>
          <w:iCs/>
          <w:sz w:val="22"/>
          <w:szCs w:val="22"/>
          <w:lang w:val="en-GB"/>
        </w:rPr>
        <w:t xml:space="preserve">acknowledgement </w:t>
      </w:r>
      <w:r w:rsidRPr="00600CD9">
        <w:rPr>
          <w:sz w:val="22"/>
          <w:szCs w:val="22"/>
          <w:lang w:val="en-GB"/>
        </w:rPr>
        <w:t>will take the form:</w:t>
      </w:r>
    </w:p>
    <w:p w:rsidR="00AD6586" w:rsidRPr="00600CD9" w:rsidRDefault="00AD6586">
      <w:pPr>
        <w:widowControl w:val="0"/>
        <w:autoSpaceDE w:val="0"/>
        <w:autoSpaceDN w:val="0"/>
        <w:adjustRightInd w:val="0"/>
        <w:rPr>
          <w:sz w:val="22"/>
          <w:szCs w:val="22"/>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‘This product is derived, in part, from the products and with the permission of the hydrographical office(s) of Nation1, Nation2, etc</w:t>
      </w:r>
      <w:r w:rsidR="00B21B8B">
        <w:rPr>
          <w:sz w:val="22"/>
          <w:szCs w:val="22"/>
          <w:lang w:val="en-GB"/>
        </w:rPr>
        <w:t>.</w:t>
      </w:r>
      <w:r w:rsidRPr="00600CD9">
        <w:rPr>
          <w:sz w:val="22"/>
          <w:szCs w:val="22"/>
          <w:lang w:val="en-GB"/>
        </w:rPr>
        <w:t xml:space="preserve"> in an alphabetical list, including </w:t>
      </w:r>
      <w:r>
        <w:rPr>
          <w:sz w:val="22"/>
          <w:szCs w:val="22"/>
          <w:lang w:val="en-GB"/>
        </w:rPr>
        <w:t>Licensor</w:t>
      </w:r>
      <w:r w:rsidRPr="00600CD9">
        <w:rPr>
          <w:sz w:val="22"/>
          <w:szCs w:val="22"/>
          <w:lang w:val="en-GB"/>
        </w:rPr>
        <w:t>.</w:t>
      </w:r>
    </w:p>
    <w:p w:rsidR="00AD6586" w:rsidRPr="00600CD9" w:rsidRDefault="00AD6586">
      <w:pPr>
        <w:widowControl w:val="0"/>
        <w:autoSpaceDE w:val="0"/>
        <w:autoSpaceDN w:val="0"/>
        <w:adjustRightInd w:val="0"/>
        <w:rPr>
          <w:sz w:val="22"/>
          <w:szCs w:val="22"/>
          <w:lang w:val="en-GB"/>
        </w:rPr>
      </w:pPr>
    </w:p>
    <w:p w:rsidR="00AD6586" w:rsidRPr="00600CD9" w:rsidRDefault="00AD6586">
      <w:pPr>
        <w:widowControl w:val="0"/>
        <w:autoSpaceDE w:val="0"/>
        <w:autoSpaceDN w:val="0"/>
        <w:adjustRightInd w:val="0"/>
        <w:rPr>
          <w:b/>
          <w:bCs/>
          <w:sz w:val="22"/>
          <w:szCs w:val="22"/>
          <w:lang w:val="en-GB"/>
        </w:rPr>
      </w:pPr>
      <w:r w:rsidRPr="00600CD9">
        <w:rPr>
          <w:b/>
          <w:bCs/>
          <w:sz w:val="22"/>
          <w:szCs w:val="22"/>
          <w:lang w:val="en-GB"/>
        </w:rPr>
        <w:t xml:space="preserve">If the derived product is used to assist in navigation the following </w:t>
      </w:r>
      <w:r w:rsidRPr="00600CD9">
        <w:rPr>
          <w:b/>
          <w:bCs/>
          <w:i/>
          <w:iCs/>
          <w:sz w:val="22"/>
          <w:szCs w:val="22"/>
          <w:lang w:val="en-GB"/>
        </w:rPr>
        <w:t xml:space="preserve">warnings </w:t>
      </w:r>
      <w:r w:rsidRPr="00600CD9">
        <w:rPr>
          <w:b/>
          <w:bCs/>
          <w:sz w:val="22"/>
          <w:szCs w:val="22"/>
          <w:lang w:val="en-GB"/>
        </w:rPr>
        <w:t>shall also be included:</w:t>
      </w:r>
    </w:p>
    <w:p w:rsidR="00AD6586" w:rsidRPr="00600CD9" w:rsidRDefault="00AD6586">
      <w:pPr>
        <w:widowControl w:val="0"/>
        <w:autoSpaceDE w:val="0"/>
        <w:autoSpaceDN w:val="0"/>
        <w:adjustRightInd w:val="0"/>
        <w:jc w:val="both"/>
        <w:rPr>
          <w:sz w:val="22"/>
          <w:szCs w:val="22"/>
          <w:lang w:val="en-GB"/>
        </w:rPr>
      </w:pPr>
    </w:p>
    <w:p w:rsidR="00AD6586" w:rsidRPr="00600CD9" w:rsidRDefault="00AD6586">
      <w:pPr>
        <w:widowControl w:val="0"/>
        <w:autoSpaceDE w:val="0"/>
        <w:autoSpaceDN w:val="0"/>
        <w:adjustRightInd w:val="0"/>
        <w:jc w:val="both"/>
        <w:rPr>
          <w:sz w:val="22"/>
          <w:szCs w:val="22"/>
          <w:lang w:val="en-GB"/>
        </w:rPr>
      </w:pPr>
      <w:r w:rsidRPr="00600CD9">
        <w:rPr>
          <w:sz w:val="22"/>
          <w:szCs w:val="22"/>
          <w:lang w:val="en-GB"/>
        </w:rPr>
        <w:t>‘WARNING: No National Hydrographical Office has verified the information in this product and none accept liability for the accuracy of reproduction or any modifications made thereafter. No National Hydrographic Office warrants that this product satisfies national or international regulations regarding the use of appropriate products for navigation.’</w:t>
      </w:r>
    </w:p>
    <w:p w:rsidR="00AD6586" w:rsidRPr="00600CD9" w:rsidRDefault="00AD6586">
      <w:pPr>
        <w:widowControl w:val="0"/>
        <w:autoSpaceDE w:val="0"/>
        <w:autoSpaceDN w:val="0"/>
        <w:adjustRightInd w:val="0"/>
        <w:rPr>
          <w:sz w:val="22"/>
          <w:szCs w:val="22"/>
          <w:lang w:val="en-GB"/>
        </w:rPr>
      </w:pPr>
    </w:p>
    <w:p w:rsidR="00AD6586" w:rsidRPr="00600CD9" w:rsidRDefault="00AD6586">
      <w:pPr>
        <w:widowControl w:val="0"/>
        <w:autoSpaceDE w:val="0"/>
        <w:autoSpaceDN w:val="0"/>
        <w:adjustRightInd w:val="0"/>
        <w:rPr>
          <w:sz w:val="22"/>
          <w:szCs w:val="22"/>
          <w:lang w:val="en-GB"/>
        </w:rPr>
      </w:pPr>
      <w:r w:rsidRPr="00600CD9">
        <w:rPr>
          <w:sz w:val="22"/>
          <w:szCs w:val="22"/>
          <w:lang w:val="en-GB"/>
        </w:rPr>
        <w:t>‘WARNING: The electronic chart is an aid to navigation designed to facilitate the use of authorized government charts, not to replace them. Only official government charts and notices to mariners contain all information needed for the safety of navigation and, as always, the captain is responsible for their proper use.</w:t>
      </w:r>
    </w:p>
    <w:p w:rsidR="00AD6586" w:rsidRPr="00600CD9" w:rsidRDefault="00AD6586">
      <w:pPr>
        <w:widowControl w:val="0"/>
        <w:autoSpaceDE w:val="0"/>
        <w:autoSpaceDN w:val="0"/>
        <w:adjustRightInd w:val="0"/>
        <w:rPr>
          <w:sz w:val="22"/>
          <w:szCs w:val="22"/>
          <w:lang w:val="en-GB"/>
        </w:rPr>
      </w:pPr>
    </w:p>
    <w:p w:rsidR="00AD6586" w:rsidRPr="00600CD9" w:rsidRDefault="00AD6586">
      <w:pPr>
        <w:widowControl w:val="0"/>
        <w:autoSpaceDE w:val="0"/>
        <w:autoSpaceDN w:val="0"/>
        <w:adjustRightInd w:val="0"/>
        <w:rPr>
          <w:b/>
          <w:bCs/>
          <w:sz w:val="22"/>
          <w:szCs w:val="22"/>
          <w:lang w:val="en-GB"/>
        </w:rPr>
      </w:pPr>
    </w:p>
    <w:p w:rsidR="00AD6586" w:rsidRPr="00600CD9" w:rsidRDefault="00AD6586">
      <w:pPr>
        <w:widowControl w:val="0"/>
        <w:autoSpaceDE w:val="0"/>
        <w:autoSpaceDN w:val="0"/>
        <w:adjustRightInd w:val="0"/>
        <w:rPr>
          <w:b/>
          <w:bCs/>
          <w:sz w:val="22"/>
          <w:szCs w:val="22"/>
          <w:lang w:val="en-GB"/>
        </w:rPr>
      </w:pPr>
      <w:r w:rsidRPr="00600CD9">
        <w:rPr>
          <w:b/>
          <w:bCs/>
          <w:sz w:val="22"/>
          <w:szCs w:val="22"/>
          <w:lang w:val="en-GB"/>
        </w:rPr>
        <w:t>Manner of Display</w:t>
      </w:r>
    </w:p>
    <w:p w:rsidR="00AD6586" w:rsidRDefault="00AD6586">
      <w:pPr>
        <w:widowControl w:val="0"/>
        <w:autoSpaceDE w:val="0"/>
        <w:autoSpaceDN w:val="0"/>
        <w:adjustRightInd w:val="0"/>
        <w:jc w:val="both"/>
        <w:rPr>
          <w:sz w:val="22"/>
          <w:szCs w:val="22"/>
          <w:lang w:val="en-GB"/>
        </w:rPr>
      </w:pPr>
      <w:r w:rsidRPr="00600CD9">
        <w:rPr>
          <w:sz w:val="22"/>
          <w:szCs w:val="22"/>
          <w:lang w:val="en-GB"/>
        </w:rPr>
        <w:t>The full acknowledgement and warning(s) shall be communicated in a visible way to users of the derived products.</w:t>
      </w:r>
    </w:p>
    <w:p w:rsidR="00B21B8B" w:rsidRPr="00600CD9" w:rsidRDefault="00B21B8B">
      <w:pPr>
        <w:widowControl w:val="0"/>
        <w:autoSpaceDE w:val="0"/>
        <w:autoSpaceDN w:val="0"/>
        <w:adjustRightInd w:val="0"/>
        <w:jc w:val="both"/>
        <w:rPr>
          <w:sz w:val="22"/>
          <w:szCs w:val="22"/>
          <w:lang w:val="en-GB"/>
        </w:rPr>
      </w:pPr>
    </w:p>
    <w:p w:rsidR="00AD6586" w:rsidRDefault="00AD6586">
      <w:pPr>
        <w:widowControl w:val="0"/>
        <w:autoSpaceDE w:val="0"/>
        <w:autoSpaceDN w:val="0"/>
        <w:adjustRightInd w:val="0"/>
        <w:jc w:val="both"/>
        <w:rPr>
          <w:sz w:val="22"/>
          <w:szCs w:val="22"/>
          <w:lang w:val="en-GB"/>
        </w:rPr>
      </w:pPr>
      <w:r w:rsidRPr="00600CD9">
        <w:rPr>
          <w:sz w:val="22"/>
          <w:szCs w:val="22"/>
          <w:lang w:val="en-GB"/>
        </w:rPr>
        <w:t xml:space="preserve">Where space does not permit the full acknowledgement to be included or </w:t>
      </w:r>
      <w:r>
        <w:rPr>
          <w:sz w:val="22"/>
          <w:szCs w:val="22"/>
          <w:lang w:val="en-GB"/>
        </w:rPr>
        <w:t>Licensee</w:t>
      </w:r>
      <w:r w:rsidRPr="00600CD9">
        <w:rPr>
          <w:sz w:val="22"/>
          <w:szCs w:val="22"/>
          <w:lang w:val="en-GB"/>
        </w:rPr>
        <w:t xml:space="preserve"> wish to combine this acknowledgement with others required by other copyright holders then it can be abbreviated.</w:t>
      </w:r>
    </w:p>
    <w:p w:rsidR="00B21B8B" w:rsidRPr="00600CD9" w:rsidRDefault="00B21B8B">
      <w:pPr>
        <w:widowControl w:val="0"/>
        <w:autoSpaceDE w:val="0"/>
        <w:autoSpaceDN w:val="0"/>
        <w:adjustRightInd w:val="0"/>
        <w:jc w:val="both"/>
        <w:rPr>
          <w:sz w:val="22"/>
          <w:szCs w:val="22"/>
          <w:lang w:val="en-GB"/>
        </w:rPr>
      </w:pPr>
    </w:p>
    <w:p w:rsidR="00AD6586" w:rsidRDefault="00AD6586">
      <w:pPr>
        <w:widowControl w:val="0"/>
        <w:autoSpaceDE w:val="0"/>
        <w:autoSpaceDN w:val="0"/>
        <w:adjustRightInd w:val="0"/>
        <w:jc w:val="both"/>
        <w:rPr>
          <w:sz w:val="22"/>
          <w:szCs w:val="22"/>
          <w:lang w:val="en-GB"/>
        </w:rPr>
      </w:pPr>
      <w:r w:rsidRPr="00600CD9">
        <w:rPr>
          <w:sz w:val="22"/>
          <w:szCs w:val="22"/>
          <w:lang w:val="en-GB"/>
        </w:rPr>
        <w:t xml:space="preserve">Such abbreviation is on the condition that the full acknowledgement is available in one place in association with the derived product and any abbreviated acknowledgement contains, as a minimum, a reference to permission being obtained from </w:t>
      </w:r>
      <w:r>
        <w:rPr>
          <w:sz w:val="22"/>
          <w:szCs w:val="22"/>
          <w:lang w:val="en-GB"/>
        </w:rPr>
        <w:t>Licensor</w:t>
      </w:r>
      <w:r w:rsidRPr="00600CD9">
        <w:rPr>
          <w:sz w:val="22"/>
          <w:szCs w:val="22"/>
          <w:lang w:val="en-GB"/>
        </w:rPr>
        <w:t>.</w:t>
      </w:r>
    </w:p>
    <w:p w:rsidR="00B21B8B" w:rsidRPr="00600CD9" w:rsidRDefault="00B21B8B">
      <w:pPr>
        <w:widowControl w:val="0"/>
        <w:autoSpaceDE w:val="0"/>
        <w:autoSpaceDN w:val="0"/>
        <w:adjustRightInd w:val="0"/>
        <w:jc w:val="both"/>
        <w:rPr>
          <w:sz w:val="22"/>
          <w:szCs w:val="22"/>
          <w:lang w:val="en-GB"/>
        </w:rPr>
      </w:pPr>
    </w:p>
    <w:p w:rsidR="00AD6586" w:rsidRDefault="00AD6586">
      <w:pPr>
        <w:widowControl w:val="0"/>
        <w:autoSpaceDE w:val="0"/>
        <w:autoSpaceDN w:val="0"/>
        <w:adjustRightInd w:val="0"/>
        <w:jc w:val="both"/>
        <w:rPr>
          <w:sz w:val="22"/>
          <w:szCs w:val="22"/>
          <w:lang w:val="en-GB"/>
        </w:rPr>
      </w:pPr>
      <w:r w:rsidRPr="00600CD9">
        <w:rPr>
          <w:sz w:val="22"/>
          <w:szCs w:val="22"/>
          <w:lang w:val="en-GB"/>
        </w:rPr>
        <w:t xml:space="preserve">The warnings shall not be abbreviated or reworded without prior written approval by </w:t>
      </w:r>
      <w:r>
        <w:rPr>
          <w:sz w:val="22"/>
          <w:szCs w:val="22"/>
          <w:lang w:val="en-GB"/>
        </w:rPr>
        <w:t>Licensor</w:t>
      </w:r>
      <w:r w:rsidRPr="00600CD9">
        <w:rPr>
          <w:sz w:val="22"/>
          <w:szCs w:val="22"/>
          <w:lang w:val="en-GB"/>
        </w:rPr>
        <w:t>, which will not unreasonably with</w:t>
      </w:r>
      <w:r w:rsidR="007B6F16">
        <w:rPr>
          <w:sz w:val="22"/>
          <w:szCs w:val="22"/>
          <w:lang w:val="en-GB"/>
        </w:rPr>
        <w:t>-</w:t>
      </w:r>
      <w:r w:rsidRPr="00600CD9">
        <w:rPr>
          <w:sz w:val="22"/>
          <w:szCs w:val="22"/>
          <w:lang w:val="en-GB"/>
        </w:rPr>
        <w:t>held.</w:t>
      </w:r>
    </w:p>
    <w:p w:rsidR="00B21B8B" w:rsidRPr="00600CD9" w:rsidRDefault="00B21B8B">
      <w:pPr>
        <w:widowControl w:val="0"/>
        <w:autoSpaceDE w:val="0"/>
        <w:autoSpaceDN w:val="0"/>
        <w:adjustRightInd w:val="0"/>
        <w:jc w:val="both"/>
        <w:rPr>
          <w:sz w:val="22"/>
          <w:szCs w:val="22"/>
          <w:lang w:val="en-GB"/>
        </w:rPr>
      </w:pPr>
      <w:bookmarkStart w:id="36" w:name="_GoBack"/>
      <w:bookmarkEnd w:id="36"/>
    </w:p>
    <w:p w:rsidR="00AD6586" w:rsidRPr="00600CD9" w:rsidRDefault="00AD6586">
      <w:pPr>
        <w:widowControl w:val="0"/>
        <w:autoSpaceDE w:val="0"/>
        <w:autoSpaceDN w:val="0"/>
        <w:adjustRightInd w:val="0"/>
        <w:jc w:val="both"/>
        <w:rPr>
          <w:sz w:val="22"/>
          <w:szCs w:val="22"/>
          <w:lang w:val="en-GB"/>
        </w:rPr>
      </w:pPr>
      <w:r w:rsidRPr="00600CD9">
        <w:rPr>
          <w:sz w:val="22"/>
          <w:szCs w:val="22"/>
          <w:lang w:val="en-GB"/>
        </w:rPr>
        <w:t>Where technically feasible</w:t>
      </w:r>
      <w:r w:rsidR="007B6F16">
        <w:rPr>
          <w:sz w:val="22"/>
          <w:szCs w:val="22"/>
          <w:lang w:val="en-GB"/>
        </w:rPr>
        <w:t xml:space="preserve"> the</w:t>
      </w:r>
      <w:r w:rsidRPr="00600CD9">
        <w:rPr>
          <w:sz w:val="22"/>
          <w:szCs w:val="22"/>
          <w:lang w:val="en-GB"/>
        </w:rPr>
        <w:t xml:space="preserve"> </w:t>
      </w:r>
      <w:r>
        <w:rPr>
          <w:sz w:val="22"/>
          <w:szCs w:val="22"/>
          <w:lang w:val="en-GB"/>
        </w:rPr>
        <w:t>Licensee</w:t>
      </w:r>
      <w:r w:rsidRPr="00600CD9">
        <w:rPr>
          <w:sz w:val="22"/>
          <w:szCs w:val="22"/>
          <w:lang w:val="en-GB"/>
        </w:rPr>
        <w:t xml:space="preserve"> shall ensure that the acknowledgement and warning(s) are incorporated in the derived product itself.</w:t>
      </w:r>
    </w:p>
    <w:p w:rsidR="00AD6586" w:rsidRPr="00A56A19" w:rsidRDefault="00AD6586" w:rsidP="004F57F8">
      <w:pPr>
        <w:keepNext/>
        <w:keepLines/>
        <w:widowControl w:val="0"/>
        <w:autoSpaceDE w:val="0"/>
        <w:autoSpaceDN w:val="0"/>
        <w:adjustRightInd w:val="0"/>
        <w:rPr>
          <w:sz w:val="22"/>
          <w:szCs w:val="22"/>
        </w:rPr>
      </w:pPr>
    </w:p>
    <w:p w:rsidR="00AD6586" w:rsidRPr="004F57F8" w:rsidRDefault="00AD6586">
      <w:pPr>
        <w:widowControl w:val="0"/>
        <w:autoSpaceDE w:val="0"/>
        <w:autoSpaceDN w:val="0"/>
        <w:adjustRightInd w:val="0"/>
        <w:rPr>
          <w:sz w:val="20"/>
          <w:szCs w:val="20"/>
        </w:rPr>
      </w:pPr>
    </w:p>
    <w:sectPr w:rsidR="00AD6586" w:rsidRPr="004F57F8" w:rsidSect="004A25DD">
      <w:type w:val="continuous"/>
      <w:pgSz w:w="12240" w:h="15840"/>
      <w:pgMar w:top="1417"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43" w:rsidRDefault="00C43543">
      <w:r>
        <w:separator/>
      </w:r>
    </w:p>
  </w:endnote>
  <w:endnote w:type="continuationSeparator" w:id="0">
    <w:p w:rsidR="00C43543" w:rsidRDefault="00C4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43" w:rsidRDefault="00C43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543" w:rsidRDefault="00C43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43" w:rsidRPr="00B47106" w:rsidRDefault="00C43543" w:rsidP="00B47106">
    <w:pPr>
      <w:pStyle w:val="Footer"/>
      <w:framePr w:wrap="around" w:vAnchor="text" w:hAnchor="page" w:x="10222" w:y="339"/>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752F77">
      <w:rPr>
        <w:rStyle w:val="PageNumber"/>
        <w:noProof/>
      </w:rPr>
      <w:t>14</w:t>
    </w:r>
    <w:r>
      <w:rPr>
        <w:rStyle w:val="PageNumber"/>
      </w:rPr>
      <w:fldChar w:fldCharType="end"/>
    </w:r>
    <w:r>
      <w:rPr>
        <w:rStyle w:val="PageNumber"/>
        <w:lang w:val="ru-RU"/>
      </w:rPr>
      <w:t xml:space="preserve"> </w:t>
    </w:r>
    <w:r>
      <w:rPr>
        <w:rStyle w:val="PageNumber"/>
        <w:lang w:val="ru-RU"/>
      </w:rPr>
      <w:t>o</w:t>
    </w:r>
    <w:r>
      <w:rPr>
        <w:rStyle w:val="PageNumber"/>
        <w:lang w:val="en-US"/>
      </w:rPr>
      <w:t xml:space="preserve">f </w:t>
    </w:r>
    <w:r>
      <w:rPr>
        <w:rStyle w:val="PageNumber"/>
      </w:rPr>
      <w:fldChar w:fldCharType="begin"/>
    </w:r>
    <w:r>
      <w:rPr>
        <w:rStyle w:val="PageNumber"/>
      </w:rPr>
      <w:instrText xml:space="preserve"> NUMPAGES </w:instrText>
    </w:r>
    <w:r>
      <w:rPr>
        <w:rStyle w:val="PageNumber"/>
      </w:rPr>
      <w:fldChar w:fldCharType="separate"/>
    </w:r>
    <w:r w:rsidR="00752F77">
      <w:rPr>
        <w:rStyle w:val="PageNumber"/>
        <w:noProof/>
      </w:rPr>
      <w:t>14</w:t>
    </w:r>
    <w:r>
      <w:rPr>
        <w:rStyle w:val="PageNumber"/>
      </w:rPr>
      <w:fldChar w:fldCharType="end"/>
    </w:r>
  </w:p>
  <w:p w:rsidR="00C43543" w:rsidRDefault="00C43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43" w:rsidRDefault="00C43543">
      <w:r>
        <w:separator/>
      </w:r>
    </w:p>
  </w:footnote>
  <w:footnote w:type="continuationSeparator" w:id="0">
    <w:p w:rsidR="00C43543" w:rsidRDefault="00C4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43" w:rsidRDefault="00B21B8B" w:rsidP="00141198">
    <w:pPr>
      <w:pStyle w:val="Header"/>
      <w:jc w:val="center"/>
      <w:rPr>
        <w:b/>
        <w:sz w:val="20"/>
        <w:szCs w:val="20"/>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193040</wp:posOffset>
              </wp:positionV>
              <wp:extent cx="6400800" cy="0"/>
              <wp:effectExtent l="7620" t="12065" r="11430"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67B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2pt" to="502.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x+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vI0nad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"/>
          </w:pict>
        </mc:Fallback>
      </mc:AlternateContent>
    </w:r>
    <w:r w:rsidR="00C43543" w:rsidRPr="00ED0FE7">
      <w:rPr>
        <w:b/>
        <w:sz w:val="20"/>
        <w:szCs w:val="20"/>
      </w:rPr>
      <w:t>Licen</w:t>
    </w:r>
    <w:r>
      <w:rPr>
        <w:b/>
        <w:sz w:val="20"/>
        <w:szCs w:val="20"/>
      </w:rPr>
      <w:t>c</w:t>
    </w:r>
    <w:r w:rsidR="00C43543" w:rsidRPr="00ED0FE7">
      <w:rPr>
        <w:b/>
        <w:sz w:val="20"/>
        <w:szCs w:val="20"/>
      </w:rPr>
      <w:t>e Agreement</w:t>
    </w:r>
    <w:r w:rsidR="00C43543">
      <w:rPr>
        <w:b/>
        <w:sz w:val="20"/>
        <w:szCs w:val="20"/>
      </w:rPr>
      <w:t xml:space="preserve"> No.</w:t>
    </w:r>
  </w:p>
  <w:p w:rsidR="00C43543" w:rsidRPr="00E85D41" w:rsidRDefault="00C43543" w:rsidP="001452CB">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43" w:rsidRDefault="00B21B8B" w:rsidP="00A27583">
    <w:pPr>
      <w:pStyle w:val="Header"/>
      <w:jc w:val="center"/>
      <w:rPr>
        <w:b/>
        <w:sz w:val="20"/>
        <w:szCs w:val="20"/>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193040</wp:posOffset>
              </wp:positionV>
              <wp:extent cx="6400800" cy="0"/>
              <wp:effectExtent l="7620" t="12065" r="1143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EE8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2pt" to="502.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"/>
          </w:pict>
        </mc:Fallback>
      </mc:AlternateContent>
    </w:r>
    <w:r w:rsidR="00C43543" w:rsidRPr="00ED0FE7">
      <w:rPr>
        <w:b/>
        <w:sz w:val="20"/>
        <w:szCs w:val="20"/>
      </w:rPr>
      <w:t>License Agreement</w:t>
    </w:r>
    <w:r w:rsidR="00C43543" w:rsidRPr="005F15A0">
      <w:rPr>
        <w:b/>
        <w:sz w:val="20"/>
        <w:szCs w:val="20"/>
      </w:rPr>
      <w:t xml:space="preserve"> No. </w:t>
    </w:r>
  </w:p>
  <w:p w:rsidR="00C43543" w:rsidRPr="005F15A0" w:rsidRDefault="00C43543" w:rsidP="00FB2094">
    <w:pPr>
      <w:pStyle w:val="Header"/>
      <w:rPr>
        <w:b/>
        <w:sz w:val="20"/>
        <w:szCs w:val="20"/>
      </w:rPr>
    </w:pPr>
  </w:p>
  <w:p w:rsidR="00C43543" w:rsidRPr="001452CB" w:rsidRDefault="00C43543" w:rsidP="00145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07"/>
    <w:multiLevelType w:val="hybridMultilevel"/>
    <w:tmpl w:val="18D403D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448C8"/>
    <w:multiLevelType w:val="hybridMultilevel"/>
    <w:tmpl w:val="C874851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F4CB7"/>
    <w:multiLevelType w:val="hybridMultilevel"/>
    <w:tmpl w:val="87AEAE6E"/>
    <w:lvl w:ilvl="0" w:tplc="46A6AD18">
      <w:start w:val="1"/>
      <w:numFmt w:val="decimal"/>
      <w:pStyle w:val="Heading3"/>
      <w:lvlText w:val="%1)"/>
      <w:lvlJc w:val="left"/>
      <w:pPr>
        <w:tabs>
          <w:tab w:val="num" w:pos="720"/>
        </w:tabs>
        <w:ind w:left="720" w:hanging="360"/>
      </w:pPr>
      <w:rPr>
        <w:rFonts w:cs="Times New Roman"/>
      </w:rPr>
    </w:lvl>
    <w:lvl w:ilvl="1" w:tplc="2B720698">
      <w:start w:val="1"/>
      <w:numFmt w:val="lowerRoman"/>
      <w:lvlText w:val="%2."/>
      <w:lvlJc w:val="left"/>
      <w:pPr>
        <w:tabs>
          <w:tab w:val="num" w:pos="1800"/>
        </w:tabs>
        <w:ind w:left="1440" w:hanging="360"/>
      </w:pPr>
      <w:rPr>
        <w:rFonts w:cs="Times New Roman" w:hint="default"/>
      </w:rPr>
    </w:lvl>
    <w:lvl w:ilvl="2" w:tplc="37A40592">
      <w:start w:val="1156"/>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B600F2A"/>
    <w:multiLevelType w:val="hybridMultilevel"/>
    <w:tmpl w:val="D75C8C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9165F8"/>
    <w:multiLevelType w:val="multilevel"/>
    <w:tmpl w:val="9CF4E31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7A62FB"/>
    <w:multiLevelType w:val="hybridMultilevel"/>
    <w:tmpl w:val="0298D22A"/>
    <w:lvl w:ilvl="0" w:tplc="305459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C61EF3"/>
    <w:multiLevelType w:val="hybridMultilevel"/>
    <w:tmpl w:val="125E23AE"/>
    <w:lvl w:ilvl="0" w:tplc="FFFFFFFF">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77C2B"/>
    <w:multiLevelType w:val="hybridMultilevel"/>
    <w:tmpl w:val="817E3EA2"/>
    <w:lvl w:ilvl="0" w:tplc="C1E85E7E">
      <w:start w:val="1"/>
      <w:numFmt w:val="lowerRoman"/>
      <w:lvlText w:val="%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249D5E4A"/>
    <w:multiLevelType w:val="hybridMultilevel"/>
    <w:tmpl w:val="2FBA78A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25EA4E7B"/>
    <w:multiLevelType w:val="hybridMultilevel"/>
    <w:tmpl w:val="9CF4E318"/>
    <w:lvl w:ilvl="0" w:tplc="C1E85E7E">
      <w:start w:val="1"/>
      <w:numFmt w:val="lowerRoman"/>
      <w:lvlText w:val="%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36673DD4"/>
    <w:multiLevelType w:val="multilevel"/>
    <w:tmpl w:val="9CF4E318"/>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6E06473"/>
    <w:multiLevelType w:val="multilevel"/>
    <w:tmpl w:val="937E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F604F"/>
    <w:multiLevelType w:val="hybridMultilevel"/>
    <w:tmpl w:val="FBFEF3E4"/>
    <w:lvl w:ilvl="0" w:tplc="C1E85E7E">
      <w:start w:val="1"/>
      <w:numFmt w:val="lowerRoman"/>
      <w:lvlText w:val="%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8B833CE"/>
    <w:multiLevelType w:val="multilevel"/>
    <w:tmpl w:val="612404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C9C7F5E"/>
    <w:multiLevelType w:val="hybridMultilevel"/>
    <w:tmpl w:val="03008848"/>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FDC1CD4"/>
    <w:multiLevelType w:val="hybridMultilevel"/>
    <w:tmpl w:val="6BDEA6C0"/>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077485E"/>
    <w:multiLevelType w:val="hybridMultilevel"/>
    <w:tmpl w:val="1916D5AA"/>
    <w:lvl w:ilvl="0" w:tplc="C1E85E7E">
      <w:start w:val="1"/>
      <w:numFmt w:val="lowerRoman"/>
      <w:lvlText w:val="%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45AC1DEC"/>
    <w:multiLevelType w:val="hybridMultilevel"/>
    <w:tmpl w:val="3968C5AC"/>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60399"/>
    <w:multiLevelType w:val="hybridMultilevel"/>
    <w:tmpl w:val="69762D84"/>
    <w:lvl w:ilvl="0" w:tplc="3982ADF8">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4B5376E9"/>
    <w:multiLevelType w:val="hybridMultilevel"/>
    <w:tmpl w:val="18F2461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C2A3593"/>
    <w:multiLevelType w:val="hybridMultilevel"/>
    <w:tmpl w:val="9252DAF2"/>
    <w:lvl w:ilvl="0" w:tplc="C1E85E7E">
      <w:start w:val="1"/>
      <w:numFmt w:val="lowerRoman"/>
      <w:lvlText w:val="%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54FA4E8D"/>
    <w:multiLevelType w:val="multilevel"/>
    <w:tmpl w:val="3524081A"/>
    <w:lvl w:ilvl="0">
      <w:start w:val="1"/>
      <w:numFmt w:val="lowerLetter"/>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51052"/>
    <w:multiLevelType w:val="hybridMultilevel"/>
    <w:tmpl w:val="8D489952"/>
    <w:lvl w:ilvl="0" w:tplc="3982ADF8">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58213E9D"/>
    <w:multiLevelType w:val="multilevel"/>
    <w:tmpl w:val="FED86E4A"/>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C9C0E54"/>
    <w:multiLevelType w:val="hybridMultilevel"/>
    <w:tmpl w:val="B3C2C4B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0030FC8"/>
    <w:multiLevelType w:val="multilevel"/>
    <w:tmpl w:val="15A0E6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15A7956"/>
    <w:multiLevelType w:val="hybridMultilevel"/>
    <w:tmpl w:val="12A2104C"/>
    <w:lvl w:ilvl="0" w:tplc="3982ADF8">
      <w:start w:val="1"/>
      <w:numFmt w:val="lowerLetter"/>
      <w:lvlText w:val="%1."/>
      <w:lvlJc w:val="lef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8443E4"/>
    <w:multiLevelType w:val="hybridMultilevel"/>
    <w:tmpl w:val="EBA6C6B2"/>
    <w:lvl w:ilvl="0" w:tplc="45B83718">
      <w:start w:val="1"/>
      <w:numFmt w:val="lowerRoman"/>
      <w:lvlText w:val="%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15:restartNumberingAfterBreak="0">
    <w:nsid w:val="6878029A"/>
    <w:multiLevelType w:val="multilevel"/>
    <w:tmpl w:val="69762D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C6948E6"/>
    <w:multiLevelType w:val="multilevel"/>
    <w:tmpl w:val="FED86E4A"/>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D314799"/>
    <w:multiLevelType w:val="hybridMultilevel"/>
    <w:tmpl w:val="15A0E6DE"/>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E796521"/>
    <w:multiLevelType w:val="hybridMultilevel"/>
    <w:tmpl w:val="FED86E4A"/>
    <w:lvl w:ilvl="0" w:tplc="C1E85E7E">
      <w:start w:val="1"/>
      <w:numFmt w:val="lowerRoman"/>
      <w:lvlText w:val="%1."/>
      <w:lvlJc w:val="left"/>
      <w:pPr>
        <w:tabs>
          <w:tab w:val="num" w:pos="1080"/>
        </w:tabs>
        <w:ind w:left="1080" w:hanging="7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7142519D"/>
    <w:multiLevelType w:val="hybridMultilevel"/>
    <w:tmpl w:val="8A3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F05D4"/>
    <w:multiLevelType w:val="hybridMultilevel"/>
    <w:tmpl w:val="9E7A401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F74641C"/>
    <w:multiLevelType w:val="hybridMultilevel"/>
    <w:tmpl w:val="937EE16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F4CF8"/>
    <w:multiLevelType w:val="multilevel"/>
    <w:tmpl w:val="702A8A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4"/>
  </w:num>
  <w:num w:numId="2">
    <w:abstractNumId w:val="27"/>
  </w:num>
  <w:num w:numId="3">
    <w:abstractNumId w:val="11"/>
  </w:num>
  <w:num w:numId="4">
    <w:abstractNumId w:val="26"/>
  </w:num>
  <w:num w:numId="5">
    <w:abstractNumId w:val="21"/>
  </w:num>
  <w:num w:numId="6">
    <w:abstractNumId w:val="18"/>
  </w:num>
  <w:num w:numId="7">
    <w:abstractNumId w:val="28"/>
  </w:num>
  <w:num w:numId="8">
    <w:abstractNumId w:val="22"/>
  </w:num>
  <w:num w:numId="9">
    <w:abstractNumId w:val="9"/>
  </w:num>
  <w:num w:numId="10">
    <w:abstractNumId w:val="4"/>
  </w:num>
  <w:num w:numId="11">
    <w:abstractNumId w:val="7"/>
  </w:num>
  <w:num w:numId="12">
    <w:abstractNumId w:val="31"/>
  </w:num>
  <w:num w:numId="13">
    <w:abstractNumId w:val="12"/>
  </w:num>
  <w:num w:numId="14">
    <w:abstractNumId w:val="8"/>
  </w:num>
  <w:num w:numId="15">
    <w:abstractNumId w:val="20"/>
  </w:num>
  <w:num w:numId="16">
    <w:abstractNumId w:val="10"/>
  </w:num>
  <w:num w:numId="17">
    <w:abstractNumId w:val="16"/>
  </w:num>
  <w:num w:numId="18">
    <w:abstractNumId w:val="1"/>
  </w:num>
  <w:num w:numId="19">
    <w:abstractNumId w:val="17"/>
  </w:num>
  <w:num w:numId="20">
    <w:abstractNumId w:val="35"/>
  </w:num>
  <w:num w:numId="21">
    <w:abstractNumId w:val="13"/>
  </w:num>
  <w:num w:numId="22">
    <w:abstractNumId w:val="0"/>
  </w:num>
  <w:num w:numId="23">
    <w:abstractNumId w:val="23"/>
  </w:num>
  <w:num w:numId="24">
    <w:abstractNumId w:val="29"/>
  </w:num>
  <w:num w:numId="25">
    <w:abstractNumId w:val="15"/>
  </w:num>
  <w:num w:numId="26">
    <w:abstractNumId w:val="33"/>
  </w:num>
  <w:num w:numId="27">
    <w:abstractNumId w:val="6"/>
  </w:num>
  <w:num w:numId="28">
    <w:abstractNumId w:val="19"/>
  </w:num>
  <w:num w:numId="29">
    <w:abstractNumId w:val="24"/>
  </w:num>
  <w:num w:numId="30">
    <w:abstractNumId w:val="30"/>
  </w:num>
  <w:num w:numId="31">
    <w:abstractNumId w:val="14"/>
  </w:num>
  <w:num w:numId="32">
    <w:abstractNumId w:val="25"/>
  </w:num>
  <w:num w:numId="33">
    <w:abstractNumId w:val="5"/>
  </w:num>
  <w:num w:numId="34">
    <w:abstractNumId w:val="2"/>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9B"/>
    <w:rsid w:val="00001D04"/>
    <w:rsid w:val="00006908"/>
    <w:rsid w:val="00013136"/>
    <w:rsid w:val="00052398"/>
    <w:rsid w:val="0005637C"/>
    <w:rsid w:val="000579DB"/>
    <w:rsid w:val="00061538"/>
    <w:rsid w:val="00062206"/>
    <w:rsid w:val="00067C3A"/>
    <w:rsid w:val="00084FAE"/>
    <w:rsid w:val="00093196"/>
    <w:rsid w:val="000A125C"/>
    <w:rsid w:val="000B30D7"/>
    <w:rsid w:val="000B6E7D"/>
    <w:rsid w:val="000C5AF0"/>
    <w:rsid w:val="000C65EA"/>
    <w:rsid w:val="000C6E6E"/>
    <w:rsid w:val="000D0BEC"/>
    <w:rsid w:val="000E5911"/>
    <w:rsid w:val="0011667A"/>
    <w:rsid w:val="00116E1E"/>
    <w:rsid w:val="00133777"/>
    <w:rsid w:val="001338C0"/>
    <w:rsid w:val="00141198"/>
    <w:rsid w:val="001452CB"/>
    <w:rsid w:val="00157CFC"/>
    <w:rsid w:val="001929EC"/>
    <w:rsid w:val="00197B91"/>
    <w:rsid w:val="001A12D0"/>
    <w:rsid w:val="001A7F18"/>
    <w:rsid w:val="001C365D"/>
    <w:rsid w:val="001E50B4"/>
    <w:rsid w:val="002026A3"/>
    <w:rsid w:val="0023156A"/>
    <w:rsid w:val="002A1EA0"/>
    <w:rsid w:val="002A655A"/>
    <w:rsid w:val="002C1679"/>
    <w:rsid w:val="00303703"/>
    <w:rsid w:val="00314BD2"/>
    <w:rsid w:val="00334D46"/>
    <w:rsid w:val="0035596C"/>
    <w:rsid w:val="00365D8C"/>
    <w:rsid w:val="00381A11"/>
    <w:rsid w:val="00393875"/>
    <w:rsid w:val="003945E8"/>
    <w:rsid w:val="003B4A6D"/>
    <w:rsid w:val="003C48FC"/>
    <w:rsid w:val="003D2907"/>
    <w:rsid w:val="003E13AA"/>
    <w:rsid w:val="003F104E"/>
    <w:rsid w:val="0040222F"/>
    <w:rsid w:val="00403073"/>
    <w:rsid w:val="004048F8"/>
    <w:rsid w:val="00407A7E"/>
    <w:rsid w:val="00414B55"/>
    <w:rsid w:val="00427BD0"/>
    <w:rsid w:val="00440403"/>
    <w:rsid w:val="00446B5F"/>
    <w:rsid w:val="00482784"/>
    <w:rsid w:val="00483866"/>
    <w:rsid w:val="00494FBD"/>
    <w:rsid w:val="0049519F"/>
    <w:rsid w:val="004A25DD"/>
    <w:rsid w:val="004E5DC6"/>
    <w:rsid w:val="004F57F8"/>
    <w:rsid w:val="00511256"/>
    <w:rsid w:val="00527EE0"/>
    <w:rsid w:val="00560E8B"/>
    <w:rsid w:val="00562644"/>
    <w:rsid w:val="00574157"/>
    <w:rsid w:val="00590DC9"/>
    <w:rsid w:val="005B0F38"/>
    <w:rsid w:val="005B2CA1"/>
    <w:rsid w:val="005D2600"/>
    <w:rsid w:val="005E17D3"/>
    <w:rsid w:val="005F15A0"/>
    <w:rsid w:val="005F280C"/>
    <w:rsid w:val="00600CD9"/>
    <w:rsid w:val="00607606"/>
    <w:rsid w:val="00613DE9"/>
    <w:rsid w:val="006332B1"/>
    <w:rsid w:val="00660798"/>
    <w:rsid w:val="00666135"/>
    <w:rsid w:val="006A21A8"/>
    <w:rsid w:val="006A4A8D"/>
    <w:rsid w:val="006B5757"/>
    <w:rsid w:val="006C3D74"/>
    <w:rsid w:val="006D0671"/>
    <w:rsid w:val="006D2246"/>
    <w:rsid w:val="0070385A"/>
    <w:rsid w:val="00704986"/>
    <w:rsid w:val="007066A7"/>
    <w:rsid w:val="007356C3"/>
    <w:rsid w:val="00742EB3"/>
    <w:rsid w:val="00745ADF"/>
    <w:rsid w:val="00752F77"/>
    <w:rsid w:val="00765F2A"/>
    <w:rsid w:val="0077057C"/>
    <w:rsid w:val="00792E95"/>
    <w:rsid w:val="007B6F16"/>
    <w:rsid w:val="007B7C53"/>
    <w:rsid w:val="007C5717"/>
    <w:rsid w:val="007C7A2C"/>
    <w:rsid w:val="007D3AF9"/>
    <w:rsid w:val="0080750E"/>
    <w:rsid w:val="008309A0"/>
    <w:rsid w:val="008314EF"/>
    <w:rsid w:val="00834FBC"/>
    <w:rsid w:val="00852D1C"/>
    <w:rsid w:val="00854C01"/>
    <w:rsid w:val="008A18FD"/>
    <w:rsid w:val="008A7200"/>
    <w:rsid w:val="008B70A4"/>
    <w:rsid w:val="008C6B16"/>
    <w:rsid w:val="008D4015"/>
    <w:rsid w:val="008E476C"/>
    <w:rsid w:val="008F7900"/>
    <w:rsid w:val="00901C7F"/>
    <w:rsid w:val="00942889"/>
    <w:rsid w:val="00951AD7"/>
    <w:rsid w:val="00952C44"/>
    <w:rsid w:val="0095586A"/>
    <w:rsid w:val="009615B4"/>
    <w:rsid w:val="009752C7"/>
    <w:rsid w:val="0097535F"/>
    <w:rsid w:val="00981A0E"/>
    <w:rsid w:val="00983F1E"/>
    <w:rsid w:val="009A1D6B"/>
    <w:rsid w:val="009A5037"/>
    <w:rsid w:val="009F4AD5"/>
    <w:rsid w:val="009F63DC"/>
    <w:rsid w:val="009F7C5A"/>
    <w:rsid w:val="00A2536C"/>
    <w:rsid w:val="00A273ED"/>
    <w:rsid w:val="00A27583"/>
    <w:rsid w:val="00A47AF8"/>
    <w:rsid w:val="00A5051D"/>
    <w:rsid w:val="00A56A19"/>
    <w:rsid w:val="00A6025A"/>
    <w:rsid w:val="00A72E1E"/>
    <w:rsid w:val="00A76EAE"/>
    <w:rsid w:val="00A91B6C"/>
    <w:rsid w:val="00AA5B95"/>
    <w:rsid w:val="00AB092C"/>
    <w:rsid w:val="00AB791B"/>
    <w:rsid w:val="00AD2265"/>
    <w:rsid w:val="00AD6586"/>
    <w:rsid w:val="00AF0936"/>
    <w:rsid w:val="00B05C02"/>
    <w:rsid w:val="00B21B8B"/>
    <w:rsid w:val="00B368C4"/>
    <w:rsid w:val="00B47106"/>
    <w:rsid w:val="00B6551A"/>
    <w:rsid w:val="00B72B79"/>
    <w:rsid w:val="00BA0BD1"/>
    <w:rsid w:val="00BB5B72"/>
    <w:rsid w:val="00BC2C9E"/>
    <w:rsid w:val="00BC6641"/>
    <w:rsid w:val="00BE134A"/>
    <w:rsid w:val="00BE579A"/>
    <w:rsid w:val="00BE5E9A"/>
    <w:rsid w:val="00BF7472"/>
    <w:rsid w:val="00C0490C"/>
    <w:rsid w:val="00C11CC0"/>
    <w:rsid w:val="00C25BB2"/>
    <w:rsid w:val="00C43543"/>
    <w:rsid w:val="00C55CE3"/>
    <w:rsid w:val="00C844B8"/>
    <w:rsid w:val="00C95DB3"/>
    <w:rsid w:val="00CA74F0"/>
    <w:rsid w:val="00CC372D"/>
    <w:rsid w:val="00CC554C"/>
    <w:rsid w:val="00CF6CD6"/>
    <w:rsid w:val="00D04EE5"/>
    <w:rsid w:val="00D17871"/>
    <w:rsid w:val="00D71C9B"/>
    <w:rsid w:val="00D851A9"/>
    <w:rsid w:val="00DB4AFB"/>
    <w:rsid w:val="00E00AE8"/>
    <w:rsid w:val="00E03D57"/>
    <w:rsid w:val="00E12538"/>
    <w:rsid w:val="00E223B2"/>
    <w:rsid w:val="00E277A8"/>
    <w:rsid w:val="00E4542D"/>
    <w:rsid w:val="00E6045B"/>
    <w:rsid w:val="00E61B57"/>
    <w:rsid w:val="00E844D0"/>
    <w:rsid w:val="00E85D41"/>
    <w:rsid w:val="00EA79B5"/>
    <w:rsid w:val="00EB1087"/>
    <w:rsid w:val="00EB18BE"/>
    <w:rsid w:val="00ED0FE7"/>
    <w:rsid w:val="00ED5DDD"/>
    <w:rsid w:val="00ED6C5A"/>
    <w:rsid w:val="00EF756A"/>
    <w:rsid w:val="00F053E3"/>
    <w:rsid w:val="00F12221"/>
    <w:rsid w:val="00F20516"/>
    <w:rsid w:val="00F23E5C"/>
    <w:rsid w:val="00F245AC"/>
    <w:rsid w:val="00F51A95"/>
    <w:rsid w:val="00F83758"/>
    <w:rsid w:val="00FA1BDB"/>
    <w:rsid w:val="00FA7975"/>
    <w:rsid w:val="00FB0E99"/>
    <w:rsid w:val="00FB2094"/>
    <w:rsid w:val="00FC54B1"/>
    <w:rsid w:val="00FD5E4B"/>
    <w:rsid w:val="00FD768A"/>
    <w:rsid w:val="00FE01F8"/>
    <w:rsid w:val="00FF07A0"/>
    <w:rsid w:val="00FF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docId w15:val="{C279C17F-DE30-44E4-8083-471D1D8C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DD"/>
    <w:rPr>
      <w:sz w:val="24"/>
      <w:szCs w:val="24"/>
      <w:lang w:val="it-IT" w:eastAsia="it-IT"/>
    </w:rPr>
  </w:style>
  <w:style w:type="paragraph" w:styleId="Heading1">
    <w:name w:val="heading 1"/>
    <w:basedOn w:val="Normal"/>
    <w:next w:val="Normal"/>
    <w:link w:val="Heading1Char"/>
    <w:uiPriority w:val="99"/>
    <w:qFormat/>
    <w:rsid w:val="004A25D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A25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A25DD"/>
    <w:pPr>
      <w:numPr>
        <w:numId w:val="34"/>
      </w:numPr>
      <w:spacing w:before="240"/>
      <w:ind w:left="360"/>
      <w:outlineLvl w:val="2"/>
    </w:pPr>
    <w:rPr>
      <w:rFonts w:ascii="Arial" w:hAnsi="Arial" w:cs="Arial"/>
      <w:b/>
      <w:bCs/>
      <w:lang w:val="en-US" w:eastAsia="en-US"/>
    </w:rPr>
  </w:style>
  <w:style w:type="paragraph" w:styleId="Heading4">
    <w:name w:val="heading 4"/>
    <w:basedOn w:val="Normal"/>
    <w:next w:val="Normal"/>
    <w:link w:val="Heading4Char"/>
    <w:uiPriority w:val="99"/>
    <w:qFormat/>
    <w:rsid w:val="004A25DD"/>
    <w:pPr>
      <w:keepNext/>
      <w:keepLines/>
      <w:widowControl w:val="0"/>
      <w:autoSpaceDE w:val="0"/>
      <w:autoSpaceDN w:val="0"/>
      <w:adjustRightInd w:val="0"/>
      <w:jc w:val="center"/>
      <w:outlineLvl w:val="3"/>
    </w:pPr>
    <w:rPr>
      <w:rFonts w:ascii="TimesNewRoman,Bold" w:hAnsi="TimesNewRoman,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7EE0"/>
    <w:rPr>
      <w:rFonts w:ascii="Cambria" w:hAnsi="Cambria" w:cs="Times New Roman"/>
      <w:b/>
      <w:bCs/>
      <w:kern w:val="32"/>
      <w:sz w:val="32"/>
      <w:szCs w:val="32"/>
      <w:lang w:val="it-IT" w:eastAsia="it-IT"/>
    </w:rPr>
  </w:style>
  <w:style w:type="character" w:customStyle="1" w:styleId="Heading2Char">
    <w:name w:val="Heading 2 Char"/>
    <w:link w:val="Heading2"/>
    <w:uiPriority w:val="99"/>
    <w:semiHidden/>
    <w:locked/>
    <w:rsid w:val="00527EE0"/>
    <w:rPr>
      <w:rFonts w:ascii="Cambria" w:hAnsi="Cambria" w:cs="Times New Roman"/>
      <w:b/>
      <w:bCs/>
      <w:i/>
      <w:iCs/>
      <w:sz w:val="28"/>
      <w:szCs w:val="28"/>
      <w:lang w:val="it-IT" w:eastAsia="it-IT"/>
    </w:rPr>
  </w:style>
  <w:style w:type="character" w:customStyle="1" w:styleId="Heading3Char">
    <w:name w:val="Heading 3 Char"/>
    <w:link w:val="Heading3"/>
    <w:uiPriority w:val="99"/>
    <w:semiHidden/>
    <w:locked/>
    <w:rsid w:val="00527EE0"/>
    <w:rPr>
      <w:rFonts w:ascii="Cambria" w:hAnsi="Cambria" w:cs="Times New Roman"/>
      <w:b/>
      <w:bCs/>
      <w:sz w:val="26"/>
      <w:szCs w:val="26"/>
      <w:lang w:val="it-IT" w:eastAsia="it-IT"/>
    </w:rPr>
  </w:style>
  <w:style w:type="character" w:customStyle="1" w:styleId="Heading4Char">
    <w:name w:val="Heading 4 Char"/>
    <w:link w:val="Heading4"/>
    <w:uiPriority w:val="99"/>
    <w:semiHidden/>
    <w:locked/>
    <w:rsid w:val="00527EE0"/>
    <w:rPr>
      <w:rFonts w:ascii="Calibri" w:hAnsi="Calibri" w:cs="Times New Roman"/>
      <w:b/>
      <w:bCs/>
      <w:sz w:val="28"/>
      <w:szCs w:val="28"/>
      <w:lang w:val="it-IT" w:eastAsia="it-IT"/>
    </w:rPr>
  </w:style>
  <w:style w:type="paragraph" w:customStyle="1" w:styleId="BalloonText1">
    <w:name w:val="Balloon Text1"/>
    <w:basedOn w:val="Normal"/>
    <w:uiPriority w:val="99"/>
    <w:rsid w:val="004A25DD"/>
    <w:rPr>
      <w:rFonts w:ascii="Tahoma" w:hAnsi="Tahoma" w:cs="Tahoma"/>
      <w:sz w:val="16"/>
      <w:szCs w:val="16"/>
    </w:rPr>
  </w:style>
  <w:style w:type="paragraph" w:styleId="TOC1">
    <w:name w:val="toc 1"/>
    <w:basedOn w:val="Normal"/>
    <w:next w:val="Normal"/>
    <w:autoRedefine/>
    <w:uiPriority w:val="99"/>
    <w:semiHidden/>
    <w:rsid w:val="004A25DD"/>
  </w:style>
  <w:style w:type="paragraph" w:styleId="TOC2">
    <w:name w:val="toc 2"/>
    <w:basedOn w:val="Normal"/>
    <w:next w:val="Normal"/>
    <w:autoRedefine/>
    <w:uiPriority w:val="99"/>
    <w:semiHidden/>
    <w:rsid w:val="004A25DD"/>
    <w:pPr>
      <w:ind w:left="240"/>
    </w:pPr>
  </w:style>
  <w:style w:type="character" w:styleId="Hyperlink">
    <w:name w:val="Hyperlink"/>
    <w:uiPriority w:val="99"/>
    <w:rsid w:val="004A25DD"/>
    <w:rPr>
      <w:rFonts w:cs="Times New Roman"/>
      <w:color w:val="0000FF"/>
      <w:u w:val="single"/>
    </w:rPr>
  </w:style>
  <w:style w:type="character" w:styleId="CommentReference">
    <w:name w:val="annotation reference"/>
    <w:uiPriority w:val="99"/>
    <w:semiHidden/>
    <w:rsid w:val="004A25DD"/>
    <w:rPr>
      <w:rFonts w:cs="Times New Roman"/>
      <w:sz w:val="16"/>
      <w:szCs w:val="16"/>
    </w:rPr>
  </w:style>
  <w:style w:type="paragraph" w:styleId="CommentText">
    <w:name w:val="annotation text"/>
    <w:basedOn w:val="Normal"/>
    <w:link w:val="CommentTextChar"/>
    <w:uiPriority w:val="99"/>
    <w:semiHidden/>
    <w:rsid w:val="004A25DD"/>
    <w:rPr>
      <w:sz w:val="20"/>
      <w:szCs w:val="20"/>
    </w:rPr>
  </w:style>
  <w:style w:type="character" w:customStyle="1" w:styleId="CommentTextChar">
    <w:name w:val="Comment Text Char"/>
    <w:link w:val="CommentText"/>
    <w:uiPriority w:val="99"/>
    <w:semiHidden/>
    <w:locked/>
    <w:rsid w:val="00527EE0"/>
    <w:rPr>
      <w:rFonts w:cs="Times New Roman"/>
      <w:sz w:val="20"/>
      <w:szCs w:val="20"/>
      <w:lang w:val="it-IT" w:eastAsia="it-IT"/>
    </w:rPr>
  </w:style>
  <w:style w:type="paragraph" w:styleId="BodyText">
    <w:name w:val="Body Text"/>
    <w:basedOn w:val="Normal"/>
    <w:link w:val="BodyTextChar"/>
    <w:uiPriority w:val="99"/>
    <w:rsid w:val="004A25DD"/>
    <w:pPr>
      <w:widowControl w:val="0"/>
      <w:autoSpaceDE w:val="0"/>
      <w:autoSpaceDN w:val="0"/>
      <w:adjustRightInd w:val="0"/>
      <w:jc w:val="both"/>
    </w:pPr>
    <w:rPr>
      <w:rFonts w:ascii="TimesNewRoman" w:hAnsi="TimesNewRoman"/>
      <w:sz w:val="21"/>
      <w:szCs w:val="21"/>
      <w:lang w:val="en-GB"/>
    </w:rPr>
  </w:style>
  <w:style w:type="character" w:customStyle="1" w:styleId="BodyTextChar">
    <w:name w:val="Body Text Char"/>
    <w:link w:val="BodyText"/>
    <w:uiPriority w:val="99"/>
    <w:semiHidden/>
    <w:locked/>
    <w:rsid w:val="00527EE0"/>
    <w:rPr>
      <w:rFonts w:cs="Times New Roman"/>
      <w:sz w:val="24"/>
      <w:szCs w:val="24"/>
      <w:lang w:val="it-IT" w:eastAsia="it-IT"/>
    </w:rPr>
  </w:style>
  <w:style w:type="paragraph" w:styleId="Title">
    <w:name w:val="Title"/>
    <w:basedOn w:val="Normal"/>
    <w:link w:val="TitleChar"/>
    <w:uiPriority w:val="99"/>
    <w:qFormat/>
    <w:rsid w:val="004A25DD"/>
    <w:pPr>
      <w:widowControl w:val="0"/>
      <w:autoSpaceDE w:val="0"/>
      <w:autoSpaceDN w:val="0"/>
      <w:adjustRightInd w:val="0"/>
      <w:jc w:val="center"/>
    </w:pPr>
    <w:rPr>
      <w:rFonts w:ascii="TimesNewRoman,Bold" w:hAnsi="TimesNewRoman,Bold"/>
      <w:b/>
      <w:bCs/>
      <w:sz w:val="26"/>
      <w:szCs w:val="26"/>
      <w:lang w:val="en-GB"/>
    </w:rPr>
  </w:style>
  <w:style w:type="character" w:customStyle="1" w:styleId="TitleChar">
    <w:name w:val="Title Char"/>
    <w:link w:val="Title"/>
    <w:uiPriority w:val="99"/>
    <w:locked/>
    <w:rsid w:val="00527EE0"/>
    <w:rPr>
      <w:rFonts w:ascii="Cambria" w:hAnsi="Cambria" w:cs="Times New Roman"/>
      <w:b/>
      <w:bCs/>
      <w:kern w:val="28"/>
      <w:sz w:val="32"/>
      <w:szCs w:val="32"/>
      <w:lang w:val="it-IT" w:eastAsia="it-IT"/>
    </w:rPr>
  </w:style>
  <w:style w:type="paragraph" w:styleId="Footer">
    <w:name w:val="footer"/>
    <w:basedOn w:val="Normal"/>
    <w:link w:val="FooterChar"/>
    <w:uiPriority w:val="99"/>
    <w:rsid w:val="004A25DD"/>
    <w:pPr>
      <w:tabs>
        <w:tab w:val="center" w:pos="4320"/>
        <w:tab w:val="right" w:pos="8640"/>
      </w:tabs>
    </w:pPr>
  </w:style>
  <w:style w:type="character" w:customStyle="1" w:styleId="FooterChar">
    <w:name w:val="Footer Char"/>
    <w:link w:val="Footer"/>
    <w:uiPriority w:val="99"/>
    <w:semiHidden/>
    <w:locked/>
    <w:rsid w:val="00527EE0"/>
    <w:rPr>
      <w:rFonts w:cs="Times New Roman"/>
      <w:sz w:val="24"/>
      <w:szCs w:val="24"/>
      <w:lang w:val="it-IT" w:eastAsia="it-IT"/>
    </w:rPr>
  </w:style>
  <w:style w:type="character" w:styleId="PageNumber">
    <w:name w:val="page number"/>
    <w:uiPriority w:val="99"/>
    <w:rsid w:val="004A25DD"/>
    <w:rPr>
      <w:rFonts w:cs="Times New Roman"/>
    </w:rPr>
  </w:style>
  <w:style w:type="paragraph" w:styleId="BalloonText">
    <w:name w:val="Balloon Text"/>
    <w:basedOn w:val="Normal"/>
    <w:link w:val="BalloonTextChar"/>
    <w:uiPriority w:val="99"/>
    <w:semiHidden/>
    <w:rsid w:val="004A25DD"/>
    <w:rPr>
      <w:rFonts w:ascii="Tahoma" w:hAnsi="Tahoma" w:cs="Tahoma"/>
      <w:sz w:val="16"/>
      <w:szCs w:val="16"/>
    </w:rPr>
  </w:style>
  <w:style w:type="character" w:customStyle="1" w:styleId="BalloonTextChar">
    <w:name w:val="Balloon Text Char"/>
    <w:link w:val="BalloonText"/>
    <w:uiPriority w:val="99"/>
    <w:semiHidden/>
    <w:locked/>
    <w:rsid w:val="00527EE0"/>
    <w:rPr>
      <w:rFonts w:cs="Times New Roman"/>
      <w:sz w:val="2"/>
      <w:lang w:val="it-IT" w:eastAsia="it-IT"/>
    </w:rPr>
  </w:style>
  <w:style w:type="character" w:styleId="FollowedHyperlink">
    <w:name w:val="FollowedHyperlink"/>
    <w:uiPriority w:val="99"/>
    <w:rsid w:val="004A25DD"/>
    <w:rPr>
      <w:rFonts w:cs="Times New Roman"/>
      <w:color w:val="800080"/>
      <w:u w:val="single"/>
    </w:rPr>
  </w:style>
  <w:style w:type="paragraph" w:customStyle="1" w:styleId="Default">
    <w:name w:val="Default"/>
    <w:uiPriority w:val="99"/>
    <w:rsid w:val="00ED6C5A"/>
    <w:pPr>
      <w:autoSpaceDE w:val="0"/>
      <w:autoSpaceDN w:val="0"/>
      <w:adjustRightInd w:val="0"/>
    </w:pPr>
    <w:rPr>
      <w:rFonts w:ascii="Verdana" w:hAnsi="Verdana" w:cs="Verdana"/>
      <w:color w:val="000000"/>
      <w:sz w:val="24"/>
      <w:szCs w:val="24"/>
      <w:lang w:val="ru-RU" w:eastAsia="ru-RU"/>
    </w:rPr>
  </w:style>
  <w:style w:type="paragraph" w:styleId="Header">
    <w:name w:val="header"/>
    <w:basedOn w:val="Normal"/>
    <w:link w:val="HeaderChar"/>
    <w:uiPriority w:val="99"/>
    <w:rsid w:val="001452CB"/>
    <w:pPr>
      <w:tabs>
        <w:tab w:val="center" w:pos="4677"/>
        <w:tab w:val="right" w:pos="9355"/>
      </w:tabs>
    </w:pPr>
  </w:style>
  <w:style w:type="character" w:customStyle="1" w:styleId="HeaderChar">
    <w:name w:val="Header Char"/>
    <w:link w:val="Header"/>
    <w:uiPriority w:val="99"/>
    <w:semiHidden/>
    <w:locked/>
    <w:rsid w:val="00527EE0"/>
    <w:rPr>
      <w:rFonts w:cs="Times New Roman"/>
      <w:sz w:val="24"/>
      <w:szCs w:val="24"/>
      <w:lang w:val="it-IT" w:eastAsia="it-IT"/>
    </w:rPr>
  </w:style>
  <w:style w:type="character" w:styleId="Strong">
    <w:name w:val="Strong"/>
    <w:uiPriority w:val="99"/>
    <w:qFormat/>
    <w:rsid w:val="000C6E6E"/>
    <w:rPr>
      <w:rFonts w:cs="Times New Roman"/>
      <w:b/>
      <w:bCs/>
    </w:rPr>
  </w:style>
  <w:style w:type="paragraph" w:styleId="ListParagraph">
    <w:name w:val="List Paragraph"/>
    <w:basedOn w:val="Normal"/>
    <w:uiPriority w:val="99"/>
    <w:qFormat/>
    <w:rsid w:val="007B7C53"/>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99"/>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3425">
      <w:bodyDiv w:val="1"/>
      <w:marLeft w:val="0"/>
      <w:marRight w:val="0"/>
      <w:marTop w:val="0"/>
      <w:marBottom w:val="0"/>
      <w:divBdr>
        <w:top w:val="none" w:sz="0" w:space="0" w:color="auto"/>
        <w:left w:val="none" w:sz="0" w:space="0" w:color="auto"/>
        <w:bottom w:val="none" w:sz="0" w:space="0" w:color="auto"/>
        <w:right w:val="none" w:sz="0" w:space="0" w:color="auto"/>
      </w:divBdr>
    </w:div>
    <w:div w:id="569846045">
      <w:marLeft w:val="0"/>
      <w:marRight w:val="0"/>
      <w:marTop w:val="0"/>
      <w:marBottom w:val="0"/>
      <w:divBdr>
        <w:top w:val="none" w:sz="0" w:space="0" w:color="auto"/>
        <w:left w:val="none" w:sz="0" w:space="0" w:color="auto"/>
        <w:bottom w:val="none" w:sz="0" w:space="0" w:color="auto"/>
        <w:right w:val="none" w:sz="0" w:space="0" w:color="auto"/>
      </w:divBdr>
      <w:divsChild>
        <w:div w:id="569846048">
          <w:marLeft w:val="75"/>
          <w:marRight w:val="0"/>
          <w:marTop w:val="100"/>
          <w:marBottom w:val="100"/>
          <w:divBdr>
            <w:top w:val="none" w:sz="0" w:space="0" w:color="auto"/>
            <w:left w:val="single" w:sz="12" w:space="4" w:color="000000"/>
            <w:bottom w:val="none" w:sz="0" w:space="0" w:color="auto"/>
            <w:right w:val="none" w:sz="0" w:space="0" w:color="auto"/>
          </w:divBdr>
          <w:divsChild>
            <w:div w:id="569846040">
              <w:marLeft w:val="0"/>
              <w:marRight w:val="0"/>
              <w:marTop w:val="0"/>
              <w:marBottom w:val="0"/>
              <w:divBdr>
                <w:top w:val="none" w:sz="0" w:space="0" w:color="auto"/>
                <w:left w:val="none" w:sz="0" w:space="0" w:color="auto"/>
                <w:bottom w:val="none" w:sz="0" w:space="0" w:color="auto"/>
                <w:right w:val="none" w:sz="0" w:space="0" w:color="auto"/>
              </w:divBdr>
            </w:div>
            <w:div w:id="569846041">
              <w:marLeft w:val="0"/>
              <w:marRight w:val="0"/>
              <w:marTop w:val="0"/>
              <w:marBottom w:val="0"/>
              <w:divBdr>
                <w:top w:val="none" w:sz="0" w:space="0" w:color="auto"/>
                <w:left w:val="none" w:sz="0" w:space="0" w:color="auto"/>
                <w:bottom w:val="none" w:sz="0" w:space="0" w:color="auto"/>
                <w:right w:val="none" w:sz="0" w:space="0" w:color="auto"/>
              </w:divBdr>
            </w:div>
            <w:div w:id="569846042">
              <w:marLeft w:val="0"/>
              <w:marRight w:val="0"/>
              <w:marTop w:val="0"/>
              <w:marBottom w:val="0"/>
              <w:divBdr>
                <w:top w:val="none" w:sz="0" w:space="0" w:color="auto"/>
                <w:left w:val="none" w:sz="0" w:space="0" w:color="auto"/>
                <w:bottom w:val="none" w:sz="0" w:space="0" w:color="auto"/>
                <w:right w:val="none" w:sz="0" w:space="0" w:color="auto"/>
              </w:divBdr>
            </w:div>
            <w:div w:id="569846043">
              <w:marLeft w:val="0"/>
              <w:marRight w:val="0"/>
              <w:marTop w:val="0"/>
              <w:marBottom w:val="0"/>
              <w:divBdr>
                <w:top w:val="none" w:sz="0" w:space="0" w:color="auto"/>
                <w:left w:val="none" w:sz="0" w:space="0" w:color="auto"/>
                <w:bottom w:val="none" w:sz="0" w:space="0" w:color="auto"/>
                <w:right w:val="none" w:sz="0" w:space="0" w:color="auto"/>
              </w:divBdr>
            </w:div>
            <w:div w:id="569846044">
              <w:marLeft w:val="0"/>
              <w:marRight w:val="0"/>
              <w:marTop w:val="0"/>
              <w:marBottom w:val="0"/>
              <w:divBdr>
                <w:top w:val="none" w:sz="0" w:space="0" w:color="auto"/>
                <w:left w:val="none" w:sz="0" w:space="0" w:color="auto"/>
                <w:bottom w:val="none" w:sz="0" w:space="0" w:color="auto"/>
                <w:right w:val="none" w:sz="0" w:space="0" w:color="auto"/>
              </w:divBdr>
            </w:div>
            <w:div w:id="569846046">
              <w:marLeft w:val="0"/>
              <w:marRight w:val="0"/>
              <w:marTop w:val="0"/>
              <w:marBottom w:val="0"/>
              <w:divBdr>
                <w:top w:val="none" w:sz="0" w:space="0" w:color="auto"/>
                <w:left w:val="none" w:sz="0" w:space="0" w:color="auto"/>
                <w:bottom w:val="none" w:sz="0" w:space="0" w:color="auto"/>
                <w:right w:val="none" w:sz="0" w:space="0" w:color="auto"/>
              </w:divBdr>
            </w:div>
            <w:div w:id="5698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4990</Words>
  <Characters>28446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Agreement</vt:lpstr>
    </vt:vector>
  </TitlesOfParts>
  <Company>Guglielmo Mammucari</Company>
  <LinksUpToDate>false</LinksUpToDate>
  <CharactersWithSpaces>33370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Guglielmo Mammucari</dc:creator>
  <cp:lastModifiedBy>John Pepper</cp:lastModifiedBy>
  <cp:revision>3</cp:revision>
  <cp:lastPrinted>2009-09-03T09:15:00Z</cp:lastPrinted>
  <dcterms:created xsi:type="dcterms:W3CDTF">2017-01-30T02:38:00Z</dcterms:created>
  <dcterms:modified xsi:type="dcterms:W3CDTF">2017-01-30T02:38:00Z</dcterms:modified>
</cp:coreProperties>
</file>